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7705" w14:textId="77777777" w:rsidR="00BF3B31" w:rsidRDefault="001C4928" w:rsidP="00BF3B31">
      <w:pPr>
        <w:pStyle w:val="Manual-TitlePage5PgBottom"/>
        <w:rPr>
          <w:rFonts w:ascii="Times New Roman" w:hAnsi="Times New Roman"/>
          <w:szCs w:val="24"/>
        </w:rPr>
      </w:pPr>
      <w:r>
        <w:rPr>
          <w:rFonts w:ascii="Times New Roman" w:hAnsi="Times New Roman"/>
          <w:noProof/>
          <w:sz w:val="20"/>
          <w:szCs w:val="24"/>
        </w:rPr>
        <w:pict w14:anchorId="7DD8DCF7">
          <v:group id="_x0000_s1293" alt="Decorative line" style="position:absolute;left:0;text-align:left;margin-left:9.75pt;margin-top:31.35pt;width:439.95pt;height:.15pt;z-index:251645952" coordorigin="1635,2067" coordsize="8799,3">
            <v:line id="_x0000_s1078" alt="Decorative line" style="position:absolute" from="7619,2067" to="10434,2067" strokeweight=".5pt"/>
            <v:line id="_x0000_s1079" alt="Decorative line" style="position:absolute" from="1635,2070" to="4450,2070" strokeweight=".5pt"/>
          </v:group>
        </w:pict>
      </w:r>
      <w:r w:rsidR="004131EF">
        <w:rPr>
          <w:rFonts w:ascii="Times New Roman" w:hAnsi="Times New Roman"/>
          <w:szCs w:val="24"/>
        </w:rPr>
        <w:t xml:space="preserve"> </w:t>
      </w:r>
      <w:r>
        <w:rPr>
          <w:rFonts w:ascii="Times New Roman" w:hAnsi="Times New Roman"/>
          <w:szCs w:val="24"/>
        </w:rPr>
        <w:pict w14:anchorId="03A1F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8" o:title=""/>
          </v:shape>
        </w:pict>
      </w:r>
    </w:p>
    <w:p w14:paraId="7CBDFF10" w14:textId="77777777" w:rsidR="00BF3B31" w:rsidRDefault="00BF3B31" w:rsidP="00BF3B31">
      <w:pPr>
        <w:pStyle w:val="Heading1"/>
        <w:rPr>
          <w:b w:val="0"/>
        </w:rPr>
      </w:pPr>
    </w:p>
    <w:p w14:paraId="1FEEF995" w14:textId="77777777" w:rsidR="00BF3B31" w:rsidRDefault="00BF3B31" w:rsidP="00BF3B31">
      <w:pPr>
        <w:jc w:val="center"/>
        <w:rPr>
          <w:rFonts w:ascii="Arial" w:hAnsi="Arial"/>
          <w:b/>
          <w:sz w:val="64"/>
        </w:rPr>
      </w:pPr>
      <w:r>
        <w:rPr>
          <w:rFonts w:ascii="Arial" w:hAnsi="Arial"/>
          <w:b/>
          <w:sz w:val="64"/>
        </w:rPr>
        <w:t>PHARMACY</w:t>
      </w:r>
      <w:r w:rsidR="004131EF">
        <w:rPr>
          <w:rFonts w:ascii="Arial" w:hAnsi="Arial"/>
          <w:b/>
          <w:sz w:val="64"/>
        </w:rPr>
        <w:t xml:space="preserve"> </w:t>
      </w:r>
      <w:r>
        <w:rPr>
          <w:rFonts w:ascii="Arial" w:hAnsi="Arial"/>
          <w:b/>
          <w:sz w:val="64"/>
        </w:rPr>
        <w:t>REENGINEERING</w:t>
      </w:r>
      <w:r w:rsidR="004131EF">
        <w:rPr>
          <w:rFonts w:ascii="Arial" w:hAnsi="Arial"/>
          <w:b/>
          <w:sz w:val="64"/>
        </w:rPr>
        <w:t xml:space="preserve"> </w:t>
      </w:r>
      <w:r>
        <w:rPr>
          <w:rFonts w:ascii="Arial" w:hAnsi="Arial"/>
          <w:b/>
          <w:sz w:val="64"/>
        </w:rPr>
        <w:t>(PRE)</w:t>
      </w:r>
      <w:r w:rsidR="004131EF">
        <w:rPr>
          <w:rFonts w:ascii="Arial" w:hAnsi="Arial"/>
          <w:b/>
          <w:sz w:val="64"/>
        </w:rPr>
        <w:t xml:space="preserve"> </w:t>
      </w:r>
      <w:r>
        <w:rPr>
          <w:rFonts w:ascii="Arial" w:hAnsi="Arial"/>
          <w:b/>
          <w:sz w:val="64"/>
        </w:rPr>
        <w:t>Version</w:t>
      </w:r>
      <w:r w:rsidR="004131EF">
        <w:rPr>
          <w:rFonts w:ascii="Arial" w:hAnsi="Arial"/>
          <w:b/>
          <w:sz w:val="64"/>
        </w:rPr>
        <w:t xml:space="preserve"> </w:t>
      </w:r>
      <w:r>
        <w:rPr>
          <w:rFonts w:ascii="Arial" w:hAnsi="Arial"/>
          <w:b/>
          <w:sz w:val="64"/>
        </w:rPr>
        <w:t>0.5</w:t>
      </w:r>
      <w:r w:rsidR="004131EF">
        <w:rPr>
          <w:rFonts w:ascii="Arial" w:hAnsi="Arial"/>
          <w:b/>
          <w:sz w:val="64"/>
        </w:rPr>
        <w:t xml:space="preserve"> </w:t>
      </w:r>
    </w:p>
    <w:p w14:paraId="2DE98AD8" w14:textId="77777777" w:rsidR="00BF3B31" w:rsidRDefault="00BF3B31" w:rsidP="00BF3B31">
      <w:pPr>
        <w:jc w:val="center"/>
        <w:rPr>
          <w:rFonts w:ascii="Arial" w:hAnsi="Arial"/>
          <w:b/>
          <w:sz w:val="64"/>
        </w:rPr>
      </w:pPr>
      <w:r>
        <w:rPr>
          <w:rFonts w:ascii="Arial" w:hAnsi="Arial"/>
          <w:b/>
          <w:sz w:val="64"/>
        </w:rPr>
        <w:t>Pre-Release</w:t>
      </w:r>
    </w:p>
    <w:p w14:paraId="73803F68" w14:textId="77777777" w:rsidR="00BF3B31" w:rsidRDefault="00BF3B31" w:rsidP="00BF3B31">
      <w:pPr>
        <w:jc w:val="center"/>
        <w:rPr>
          <w:rFonts w:ascii="Arial" w:hAnsi="Arial"/>
          <w:b/>
          <w:sz w:val="64"/>
        </w:rPr>
      </w:pPr>
    </w:p>
    <w:p w14:paraId="1A0D68CD" w14:textId="77777777" w:rsidR="00BF3B31" w:rsidRPr="00087D53" w:rsidRDefault="00BF3B31" w:rsidP="00BF3B31">
      <w:pPr>
        <w:pStyle w:val="Heading7"/>
        <w:jc w:val="center"/>
        <w:rPr>
          <w:rFonts w:ascii="Arial" w:hAnsi="Arial" w:cs="Arial"/>
          <w:b/>
          <w:sz w:val="48"/>
        </w:rPr>
      </w:pPr>
      <w:r>
        <w:rPr>
          <w:rFonts w:ascii="Arial" w:hAnsi="Arial" w:cs="Arial"/>
          <w:b/>
          <w:sz w:val="48"/>
        </w:rPr>
        <w:t>Implementation</w:t>
      </w:r>
      <w:r w:rsidR="004131EF">
        <w:rPr>
          <w:rFonts w:ascii="Arial" w:hAnsi="Arial" w:cs="Arial"/>
          <w:b/>
          <w:sz w:val="48"/>
        </w:rPr>
        <w:t xml:space="preserve"> </w:t>
      </w:r>
      <w:r>
        <w:rPr>
          <w:rFonts w:ascii="Arial" w:hAnsi="Arial" w:cs="Arial"/>
          <w:b/>
          <w:sz w:val="48"/>
        </w:rPr>
        <w:t>Guide</w:t>
      </w:r>
      <w:r w:rsidR="004131EF">
        <w:rPr>
          <w:rFonts w:ascii="Arial" w:hAnsi="Arial" w:cs="Arial"/>
          <w:b/>
          <w:sz w:val="48"/>
        </w:rPr>
        <w:t xml:space="preserve"> </w:t>
      </w:r>
    </w:p>
    <w:p w14:paraId="0F7A493B" w14:textId="77777777" w:rsidR="00BF3B31" w:rsidRDefault="00BF3B31" w:rsidP="00BF3B31">
      <w:pPr>
        <w:pStyle w:val="Title2"/>
        <w:spacing w:before="0" w:after="0"/>
        <w:rPr>
          <w:b w:val="0"/>
          <w:sz w:val="40"/>
          <w:szCs w:val="40"/>
        </w:rPr>
      </w:pPr>
    </w:p>
    <w:p w14:paraId="61581E38" w14:textId="77777777" w:rsidR="00BF3B31" w:rsidRPr="000561C3" w:rsidRDefault="00BF3B31" w:rsidP="00BF3B31">
      <w:pPr>
        <w:pStyle w:val="Title2"/>
        <w:rPr>
          <w:b w:val="0"/>
          <w:sz w:val="36"/>
          <w:szCs w:val="36"/>
        </w:rPr>
      </w:pPr>
      <w:r w:rsidRPr="000561C3">
        <w:rPr>
          <w:b w:val="0"/>
          <w:sz w:val="36"/>
          <w:szCs w:val="36"/>
        </w:rPr>
        <w:t>PSS*1*129</w:t>
      </w:r>
      <w:r w:rsidR="00E644BF">
        <w:rPr>
          <w:b w:val="0"/>
          <w:sz w:val="36"/>
          <w:szCs w:val="36"/>
        </w:rPr>
        <w:t xml:space="preserve"> &amp;</w:t>
      </w:r>
      <w:r w:rsidR="003F1565">
        <w:rPr>
          <w:b w:val="0"/>
          <w:sz w:val="36"/>
          <w:szCs w:val="36"/>
        </w:rPr>
        <w:t xml:space="preserve"> </w:t>
      </w:r>
      <w:r w:rsidR="00E644BF">
        <w:rPr>
          <w:b w:val="0"/>
          <w:sz w:val="36"/>
          <w:szCs w:val="36"/>
        </w:rPr>
        <w:t>PSS*1*147</w:t>
      </w:r>
    </w:p>
    <w:p w14:paraId="0C8C369E" w14:textId="77777777" w:rsidR="00BF3B31" w:rsidRPr="000561C3" w:rsidRDefault="00F9189C" w:rsidP="00BF3B31">
      <w:pPr>
        <w:pStyle w:val="Title2"/>
        <w:spacing w:before="0" w:after="0"/>
        <w:rPr>
          <w:b w:val="0"/>
          <w:sz w:val="36"/>
          <w:szCs w:val="36"/>
        </w:rPr>
      </w:pPr>
      <w:r>
        <w:rPr>
          <w:b w:val="0"/>
          <w:sz w:val="36"/>
          <w:szCs w:val="36"/>
        </w:rPr>
        <w:t>February</w:t>
      </w:r>
      <w:r w:rsidR="0010683F">
        <w:rPr>
          <w:b w:val="0"/>
          <w:sz w:val="36"/>
          <w:szCs w:val="36"/>
        </w:rPr>
        <w:t xml:space="preserve"> 20</w:t>
      </w:r>
      <w:r w:rsidR="00E644BF">
        <w:rPr>
          <w:b w:val="0"/>
          <w:sz w:val="36"/>
          <w:szCs w:val="36"/>
        </w:rPr>
        <w:t>10</w:t>
      </w:r>
    </w:p>
    <w:p w14:paraId="7A1810EE" w14:textId="77777777" w:rsidR="00BF3B31" w:rsidRDefault="00BF3B31" w:rsidP="00BF3B31">
      <w:pPr>
        <w:pStyle w:val="Title2"/>
        <w:spacing w:before="0" w:after="0"/>
        <w:rPr>
          <w:b w:val="0"/>
          <w:szCs w:val="28"/>
        </w:rPr>
      </w:pPr>
    </w:p>
    <w:p w14:paraId="084E69E2" w14:textId="77777777" w:rsidR="00BF3B31" w:rsidRDefault="00BF3B31" w:rsidP="00BF3B31">
      <w:pPr>
        <w:pStyle w:val="Title2"/>
        <w:spacing w:before="0" w:after="0"/>
        <w:rPr>
          <w:b w:val="0"/>
          <w:szCs w:val="28"/>
        </w:rPr>
      </w:pPr>
    </w:p>
    <w:p w14:paraId="4340BA79" w14:textId="77777777" w:rsidR="002026C5" w:rsidRDefault="002026C5" w:rsidP="00BF3B31">
      <w:pPr>
        <w:pStyle w:val="Title2"/>
        <w:spacing w:before="0" w:after="0"/>
        <w:rPr>
          <w:b w:val="0"/>
          <w:szCs w:val="28"/>
        </w:rPr>
      </w:pPr>
    </w:p>
    <w:p w14:paraId="253E96B7" w14:textId="77777777" w:rsidR="00BF3B31" w:rsidRDefault="00BF3B31" w:rsidP="00BF3B31">
      <w:pPr>
        <w:pStyle w:val="Title2"/>
        <w:spacing w:before="0" w:after="0"/>
        <w:rPr>
          <w:b w:val="0"/>
          <w:szCs w:val="28"/>
        </w:rPr>
      </w:pPr>
    </w:p>
    <w:p w14:paraId="6D28AD64" w14:textId="77777777" w:rsidR="00BF3B31" w:rsidRDefault="00BF3B31" w:rsidP="00BF3B31">
      <w:pPr>
        <w:pStyle w:val="Title2"/>
        <w:spacing w:before="0" w:after="0"/>
        <w:rPr>
          <w:b w:val="0"/>
          <w:szCs w:val="28"/>
        </w:rPr>
      </w:pPr>
    </w:p>
    <w:p w14:paraId="4C90B709" w14:textId="77777777" w:rsidR="002026C5" w:rsidRDefault="002026C5" w:rsidP="00BF3B31">
      <w:pPr>
        <w:pStyle w:val="Title2"/>
        <w:spacing w:before="0" w:after="0"/>
        <w:rPr>
          <w:b w:val="0"/>
          <w:szCs w:val="28"/>
        </w:rPr>
      </w:pPr>
    </w:p>
    <w:p w14:paraId="66CAA8B6" w14:textId="77777777" w:rsidR="002026C5" w:rsidRDefault="002026C5" w:rsidP="00BF3B31">
      <w:pPr>
        <w:pStyle w:val="Title2"/>
        <w:spacing w:before="0" w:after="0"/>
        <w:rPr>
          <w:b w:val="0"/>
          <w:szCs w:val="28"/>
        </w:rPr>
      </w:pPr>
    </w:p>
    <w:p w14:paraId="07B74329" w14:textId="77777777" w:rsidR="002026C5" w:rsidRDefault="002026C5" w:rsidP="00BF3B31">
      <w:pPr>
        <w:pStyle w:val="Title2"/>
        <w:spacing w:before="0" w:after="0"/>
        <w:rPr>
          <w:b w:val="0"/>
          <w:szCs w:val="28"/>
        </w:rPr>
      </w:pPr>
    </w:p>
    <w:p w14:paraId="1C9824BC" w14:textId="77777777" w:rsidR="00BF3B31" w:rsidRDefault="00BF3B31" w:rsidP="00BF3B31">
      <w:pPr>
        <w:pStyle w:val="Title2"/>
        <w:spacing w:before="0" w:after="0"/>
        <w:rPr>
          <w:b w:val="0"/>
          <w:szCs w:val="28"/>
        </w:rPr>
      </w:pPr>
    </w:p>
    <w:p w14:paraId="13C5F38D" w14:textId="77777777" w:rsidR="00BF3B31" w:rsidRDefault="00BF3B31" w:rsidP="00BF3B31">
      <w:pPr>
        <w:pStyle w:val="Title2"/>
        <w:spacing w:before="0" w:after="0"/>
        <w:rPr>
          <w:b w:val="0"/>
          <w:szCs w:val="28"/>
        </w:rPr>
      </w:pPr>
    </w:p>
    <w:p w14:paraId="2C1D24FE" w14:textId="77777777" w:rsidR="00BF3B31" w:rsidRPr="00087D53" w:rsidRDefault="00BF3B31" w:rsidP="00BF3B31">
      <w:pPr>
        <w:pStyle w:val="Title2"/>
        <w:spacing w:before="0" w:after="0"/>
        <w:rPr>
          <w:b w:val="0"/>
          <w:szCs w:val="28"/>
        </w:rPr>
      </w:pPr>
    </w:p>
    <w:p w14:paraId="7520E3A9" w14:textId="77777777" w:rsidR="00BF3B31" w:rsidRPr="00087D53" w:rsidRDefault="00BF3B31" w:rsidP="00BF3B31">
      <w:pPr>
        <w:pStyle w:val="Title2"/>
        <w:spacing w:before="0" w:after="0"/>
        <w:rPr>
          <w:b w:val="0"/>
          <w:szCs w:val="28"/>
        </w:rPr>
      </w:pPr>
    </w:p>
    <w:p w14:paraId="09CABDDD" w14:textId="77777777" w:rsidR="00BF3B31" w:rsidRDefault="001C4928" w:rsidP="00BF3B31">
      <w:pPr>
        <w:pStyle w:val="Manual-TitlePage5PgBottom"/>
      </w:pPr>
      <w:r>
        <w:rPr>
          <w:noProof/>
        </w:rPr>
        <w:pict w14:anchorId="76E5F0EA">
          <v:group id="_x0000_s1294" style="position:absolute;left:0;text-align:left;margin-left:0;margin-top:9.25pt;width:475.2pt;height:0;z-index:251644928" coordorigin="1440,13866" coordsize="9504,0">
            <v:line id="_x0000_s1076" alt="Decorative line" style="position:absolute" from="7920,13866" to="10944,13866" o:allowincell="f" strokeweight=".5pt"/>
            <v:line id="_x0000_s1077" alt="Decorative line" style="position:absolute;flip:x" from="1440,13866" to="4320,13866" o:allowincell="f" strokeweight=".5pt"/>
          </v:group>
        </w:pict>
      </w:r>
      <w:r w:rsidR="00BF3B31">
        <w:t>Department</w:t>
      </w:r>
      <w:r w:rsidR="004131EF">
        <w:t xml:space="preserve"> </w:t>
      </w:r>
      <w:r w:rsidR="00BF3B31">
        <w:t>of</w:t>
      </w:r>
      <w:r w:rsidR="004131EF">
        <w:t xml:space="preserve"> </w:t>
      </w:r>
      <w:r w:rsidR="00BF3B31">
        <w:t>Veterans</w:t>
      </w:r>
      <w:r w:rsidR="004131EF">
        <w:t xml:space="preserve"> </w:t>
      </w:r>
      <w:r w:rsidR="00BF3B31">
        <w:t>Affairs</w:t>
      </w:r>
    </w:p>
    <w:p w14:paraId="41E27750" w14:textId="77777777" w:rsidR="007709FC" w:rsidRDefault="00BF3B31" w:rsidP="00EE4FF6">
      <w:pPr>
        <w:pStyle w:val="Title2"/>
        <w:spacing w:before="0" w:after="0"/>
        <w:rPr>
          <w:b w:val="0"/>
          <w:sz w:val="24"/>
          <w:szCs w:val="24"/>
        </w:rPr>
      </w:pPr>
      <w:r w:rsidRPr="000561C3">
        <w:rPr>
          <w:b w:val="0"/>
          <w:sz w:val="24"/>
          <w:szCs w:val="24"/>
        </w:rPr>
        <w:t>Office</w:t>
      </w:r>
      <w:r w:rsidR="004131EF">
        <w:rPr>
          <w:b w:val="0"/>
          <w:sz w:val="24"/>
          <w:szCs w:val="24"/>
        </w:rPr>
        <w:t xml:space="preserve"> </w:t>
      </w:r>
      <w:r w:rsidRPr="000561C3">
        <w:rPr>
          <w:b w:val="0"/>
          <w:sz w:val="24"/>
          <w:szCs w:val="24"/>
        </w:rPr>
        <w:t>of</w:t>
      </w:r>
      <w:r w:rsidR="004131EF">
        <w:rPr>
          <w:b w:val="0"/>
          <w:sz w:val="24"/>
          <w:szCs w:val="24"/>
        </w:rPr>
        <w:t xml:space="preserve"> </w:t>
      </w:r>
      <w:smartTag w:uri="urn:schemas-microsoft-com:office:smarttags" w:element="City">
        <w:smartTag w:uri="urn:schemas-microsoft-com:office:smarttags" w:element="place">
          <w:r w:rsidRPr="000561C3">
            <w:rPr>
              <w:b w:val="0"/>
              <w:sz w:val="24"/>
              <w:szCs w:val="24"/>
            </w:rPr>
            <w:t>Enterprise</w:t>
          </w:r>
        </w:smartTag>
      </w:smartTag>
      <w:r w:rsidR="004131EF">
        <w:rPr>
          <w:b w:val="0"/>
          <w:sz w:val="24"/>
          <w:szCs w:val="24"/>
        </w:rPr>
        <w:t xml:space="preserve"> </w:t>
      </w:r>
      <w:r w:rsidRPr="000561C3">
        <w:rPr>
          <w:b w:val="0"/>
          <w:sz w:val="24"/>
          <w:szCs w:val="24"/>
        </w:rPr>
        <w:t>Development</w:t>
      </w:r>
    </w:p>
    <w:p w14:paraId="28082276" w14:textId="77777777" w:rsidR="00EE4FF6" w:rsidRDefault="00B6380C" w:rsidP="007709FC">
      <w:pPr>
        <w:pStyle w:val="Title2"/>
        <w:spacing w:before="0" w:after="0"/>
        <w:jc w:val="left"/>
        <w:rPr>
          <w:b w:val="0"/>
          <w:sz w:val="24"/>
          <w:szCs w:val="24"/>
        </w:rPr>
      </w:pPr>
      <w:r>
        <w:rPr>
          <w:b w:val="0"/>
          <w:sz w:val="24"/>
          <w:szCs w:val="24"/>
        </w:rPr>
        <w:br w:type="page"/>
      </w:r>
      <w:r w:rsidR="007709FC">
        <w:rPr>
          <w:b w:val="0"/>
          <w:sz w:val="24"/>
          <w:szCs w:val="24"/>
        </w:rPr>
        <w:lastRenderedPageBreak/>
        <w:t xml:space="preserve"> </w:t>
      </w:r>
    </w:p>
    <w:p w14:paraId="5B1EE002" w14:textId="77777777" w:rsidR="007709FC" w:rsidRDefault="007709FC" w:rsidP="007709FC">
      <w:pPr>
        <w:pStyle w:val="Title2"/>
        <w:spacing w:before="0" w:after="0"/>
        <w:jc w:val="left"/>
        <w:rPr>
          <w:b w:val="0"/>
          <w:sz w:val="24"/>
          <w:szCs w:val="24"/>
        </w:rPr>
      </w:pPr>
    </w:p>
    <w:p w14:paraId="4A849015" w14:textId="77777777" w:rsidR="007709FC" w:rsidRPr="00B6380C" w:rsidRDefault="007709FC" w:rsidP="007709FC">
      <w:pPr>
        <w:pStyle w:val="Title2"/>
        <w:spacing w:before="0" w:after="0"/>
        <w:jc w:val="both"/>
        <w:rPr>
          <w:b w:val="0"/>
        </w:rPr>
        <w:sectPr w:rsidR="007709FC" w:rsidRPr="00B6380C" w:rsidSect="00B6380C">
          <w:footerReference w:type="default" r:id="rId9"/>
          <w:pgSz w:w="12240" w:h="15840" w:code="1"/>
          <w:pgMar w:top="1440" w:right="1440" w:bottom="1440" w:left="1440" w:header="720" w:footer="720" w:gutter="0"/>
          <w:pgNumType w:fmt="lowerRoman"/>
          <w:cols w:space="720"/>
          <w:titlePg/>
          <w:docGrid w:linePitch="163"/>
        </w:sectPr>
      </w:pPr>
    </w:p>
    <w:p w14:paraId="5A9849EC" w14:textId="77777777" w:rsidR="007709FC" w:rsidRPr="0069308E" w:rsidRDefault="007709FC" w:rsidP="0069308E">
      <w:pPr>
        <w:pStyle w:val="Title"/>
        <w:jc w:val="left"/>
      </w:pPr>
      <w:r w:rsidRPr="0069308E">
        <w:lastRenderedPageBreak/>
        <w:t>Revision History</w:t>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
        <w:gridCol w:w="1260"/>
        <w:gridCol w:w="1350"/>
        <w:gridCol w:w="6152"/>
      </w:tblGrid>
      <w:tr w:rsidR="007709FC" w:rsidRPr="008D7B83" w14:paraId="24BA5006" w14:textId="77777777" w:rsidTr="00BB3C97">
        <w:tc>
          <w:tcPr>
            <w:tcW w:w="1048" w:type="dxa"/>
            <w:shd w:val="pct10" w:color="auto" w:fill="FFFFFF"/>
          </w:tcPr>
          <w:p w14:paraId="1F58C9D7" w14:textId="77777777" w:rsidR="007709FC" w:rsidRPr="008D7B83" w:rsidRDefault="007709FC" w:rsidP="00BB3C97">
            <w:pPr>
              <w:pStyle w:val="Table-Header"/>
              <w:rPr>
                <w:u w:val="single"/>
              </w:rPr>
            </w:pPr>
            <w:r w:rsidRPr="008D7B83">
              <w:rPr>
                <w:caps w:val="0"/>
              </w:rPr>
              <w:t>Date</w:t>
            </w:r>
          </w:p>
        </w:tc>
        <w:tc>
          <w:tcPr>
            <w:tcW w:w="1260" w:type="dxa"/>
            <w:shd w:val="pct10" w:color="auto" w:fill="FFFFFF"/>
          </w:tcPr>
          <w:p w14:paraId="2C43EE2F" w14:textId="77777777" w:rsidR="007709FC" w:rsidRPr="008D7B83" w:rsidRDefault="007709FC" w:rsidP="00BB3C97">
            <w:pPr>
              <w:pStyle w:val="Table-Header"/>
              <w:rPr>
                <w:u w:val="single"/>
              </w:rPr>
            </w:pPr>
            <w:r w:rsidRPr="008D7B83">
              <w:rPr>
                <w:caps w:val="0"/>
              </w:rPr>
              <w:t>Revised Pages</w:t>
            </w:r>
          </w:p>
        </w:tc>
        <w:tc>
          <w:tcPr>
            <w:tcW w:w="1350" w:type="dxa"/>
            <w:shd w:val="pct10" w:color="auto" w:fill="FFFFFF"/>
          </w:tcPr>
          <w:p w14:paraId="451559F0" w14:textId="77777777" w:rsidR="007709FC" w:rsidRPr="008D7B83" w:rsidRDefault="007709FC" w:rsidP="00BB3C97">
            <w:pPr>
              <w:pStyle w:val="Table-Header"/>
            </w:pPr>
            <w:r w:rsidRPr="008D7B83">
              <w:rPr>
                <w:caps w:val="0"/>
              </w:rPr>
              <w:t>Patch Number</w:t>
            </w:r>
          </w:p>
        </w:tc>
        <w:tc>
          <w:tcPr>
            <w:tcW w:w="6152" w:type="dxa"/>
            <w:shd w:val="pct10" w:color="auto" w:fill="FFFFFF"/>
          </w:tcPr>
          <w:p w14:paraId="5F28365C" w14:textId="77777777" w:rsidR="007709FC" w:rsidRPr="008D7B83" w:rsidRDefault="007709FC" w:rsidP="00BB3C97">
            <w:pPr>
              <w:pStyle w:val="Table-Header"/>
              <w:rPr>
                <w:u w:val="single"/>
              </w:rPr>
            </w:pPr>
            <w:r w:rsidRPr="008D7B83">
              <w:rPr>
                <w:caps w:val="0"/>
              </w:rPr>
              <w:t>Description</w:t>
            </w:r>
          </w:p>
        </w:tc>
      </w:tr>
      <w:tr w:rsidR="007709FC" w:rsidRPr="00E60F66" w14:paraId="76EB46C0" w14:textId="77777777" w:rsidTr="00BB3C97">
        <w:trPr>
          <w:trHeight w:val="345"/>
        </w:trPr>
        <w:tc>
          <w:tcPr>
            <w:tcW w:w="1048" w:type="dxa"/>
          </w:tcPr>
          <w:p w14:paraId="1A9CBF89" w14:textId="77777777" w:rsidR="007709FC" w:rsidRPr="00E60F66" w:rsidRDefault="007709FC" w:rsidP="00BB3C97">
            <w:pPr>
              <w:pStyle w:val="TableText"/>
            </w:pPr>
            <w:r>
              <w:t>0</w:t>
            </w:r>
            <w:r w:rsidR="005D235C">
              <w:t>2</w:t>
            </w:r>
            <w:r>
              <w:t>/2010</w:t>
            </w:r>
          </w:p>
        </w:tc>
        <w:tc>
          <w:tcPr>
            <w:tcW w:w="1260" w:type="dxa"/>
          </w:tcPr>
          <w:p w14:paraId="0A6CBDF2" w14:textId="77777777" w:rsidR="007709FC" w:rsidRPr="00E60F66" w:rsidRDefault="005D235C" w:rsidP="00BB3C97">
            <w:pPr>
              <w:pStyle w:val="TableText"/>
              <w:jc w:val="center"/>
            </w:pPr>
            <w:r>
              <w:t>All</w:t>
            </w:r>
          </w:p>
        </w:tc>
        <w:tc>
          <w:tcPr>
            <w:tcW w:w="1350" w:type="dxa"/>
          </w:tcPr>
          <w:p w14:paraId="08BF91DB" w14:textId="77777777" w:rsidR="007709FC" w:rsidRPr="00E60F66" w:rsidRDefault="007709FC" w:rsidP="00BB3C97">
            <w:pPr>
              <w:pStyle w:val="TableText"/>
              <w:jc w:val="center"/>
            </w:pPr>
            <w:r>
              <w:t>PSS*1*147</w:t>
            </w:r>
          </w:p>
        </w:tc>
        <w:tc>
          <w:tcPr>
            <w:tcW w:w="6152" w:type="dxa"/>
          </w:tcPr>
          <w:p w14:paraId="384B4717" w14:textId="77777777" w:rsidR="007709FC" w:rsidRDefault="007709FC" w:rsidP="00BB3C97">
            <w:pPr>
              <w:pStyle w:val="TableText"/>
            </w:pPr>
            <w:r>
              <w:t>Added Revision History page.</w:t>
            </w:r>
          </w:p>
          <w:p w14:paraId="3AF3109A" w14:textId="77777777" w:rsidR="007709FC" w:rsidRDefault="007709FC" w:rsidP="00BB3C97">
            <w:pPr>
              <w:pStyle w:val="TableText"/>
            </w:pPr>
            <w:r>
              <w:t xml:space="preserve">Updated patch references to include PSS*1*147. </w:t>
            </w:r>
          </w:p>
          <w:p w14:paraId="19D0B638" w14:textId="77777777" w:rsidR="007709FC" w:rsidRPr="00E60F66" w:rsidRDefault="007709FC" w:rsidP="00BB3C97">
            <w:pPr>
              <w:pStyle w:val="TableText"/>
            </w:pPr>
            <w:r>
              <w:t xml:space="preserve">Described files, fields, options and routines added/modified as part of this patch. Added Chapter 5, </w:t>
            </w:r>
            <w:r>
              <w:rPr>
                <w:szCs w:val="24"/>
              </w:rPr>
              <w:t>Additive Frequency for IV Additives,</w:t>
            </w:r>
            <w:r>
              <w:t xml:space="preserve"> to describe the steps needed to ensure correct data is in the new IV Additive  </w:t>
            </w:r>
            <w:ins w:id="0" w:author="Moody, Susan G." w:date="2020-11-20T08:19:00Z">
              <w:r w:rsidR="007B28E9">
                <w:rPr>
                  <w:highlight w:val="yellow"/>
                </w:rPr>
                <w:t>REDACTED</w:t>
              </w:r>
            </w:ins>
            <w:del w:id="1" w:author="Moody, Susan G." w:date="2020-11-20T08:19:00Z">
              <w:r w:rsidDel="007B28E9">
                <w:delText>(J. Freese, DM; K. Lowry, Tech. Writer)</w:delText>
              </w:r>
            </w:del>
          </w:p>
        </w:tc>
      </w:tr>
      <w:tr w:rsidR="007709FC" w:rsidRPr="00E60F66" w14:paraId="377E6071" w14:textId="77777777" w:rsidTr="00BB3C97">
        <w:trPr>
          <w:trHeight w:val="345"/>
        </w:trPr>
        <w:tc>
          <w:tcPr>
            <w:tcW w:w="1048" w:type="dxa"/>
          </w:tcPr>
          <w:p w14:paraId="3B062DBC" w14:textId="77777777" w:rsidR="007709FC" w:rsidRDefault="007709FC" w:rsidP="005D235C">
            <w:pPr>
              <w:pStyle w:val="TableText"/>
            </w:pPr>
            <w:r>
              <w:t>0</w:t>
            </w:r>
            <w:r w:rsidR="005D235C">
              <w:t>1</w:t>
            </w:r>
            <w:r>
              <w:t>/2009</w:t>
            </w:r>
          </w:p>
        </w:tc>
        <w:tc>
          <w:tcPr>
            <w:tcW w:w="1260" w:type="dxa"/>
          </w:tcPr>
          <w:p w14:paraId="7715540B" w14:textId="77777777" w:rsidR="007709FC" w:rsidRDefault="007709FC" w:rsidP="00BB3C97">
            <w:pPr>
              <w:pStyle w:val="TableText"/>
              <w:jc w:val="center"/>
            </w:pPr>
            <w:r>
              <w:t>All</w:t>
            </w:r>
          </w:p>
        </w:tc>
        <w:tc>
          <w:tcPr>
            <w:tcW w:w="1350" w:type="dxa"/>
          </w:tcPr>
          <w:p w14:paraId="08462688" w14:textId="77777777" w:rsidR="007709FC" w:rsidRDefault="007709FC" w:rsidP="00BB3C97">
            <w:pPr>
              <w:pStyle w:val="TableText"/>
              <w:jc w:val="center"/>
            </w:pPr>
            <w:r>
              <w:t>PSS*1*129</w:t>
            </w:r>
          </w:p>
        </w:tc>
        <w:tc>
          <w:tcPr>
            <w:tcW w:w="6152" w:type="dxa"/>
          </w:tcPr>
          <w:p w14:paraId="0640DEB1" w14:textId="77777777" w:rsidR="007709FC" w:rsidRDefault="007709FC" w:rsidP="00BB3C97">
            <w:pPr>
              <w:pStyle w:val="TableText"/>
            </w:pPr>
            <w:r>
              <w:t>Original version</w:t>
            </w:r>
          </w:p>
          <w:p w14:paraId="01ABD105" w14:textId="77777777" w:rsidR="007709FC" w:rsidRDefault="007B28E9" w:rsidP="00BB3C97">
            <w:pPr>
              <w:pStyle w:val="TableText"/>
            </w:pPr>
            <w:ins w:id="2" w:author="Moody, Susan G." w:date="2020-11-20T08:19:00Z">
              <w:r>
                <w:rPr>
                  <w:highlight w:val="yellow"/>
                </w:rPr>
                <w:t>REDACTED</w:t>
              </w:r>
            </w:ins>
            <w:del w:id="3" w:author="Moody, Susan G." w:date="2020-11-20T08:19:00Z">
              <w:r w:rsidR="007709FC" w:rsidDel="007B28E9">
                <w:delText>(M. Mims, PM, V Howell, Tech. Writer)</w:delText>
              </w:r>
            </w:del>
          </w:p>
        </w:tc>
      </w:tr>
    </w:tbl>
    <w:p w14:paraId="0646AEAA" w14:textId="77777777" w:rsidR="007709FC" w:rsidRDefault="007709FC" w:rsidP="007709FC">
      <w:pPr>
        <w:pStyle w:val="Title2"/>
        <w:spacing w:before="0" w:after="0"/>
        <w:rPr>
          <w:b w:val="0"/>
          <w:sz w:val="24"/>
          <w:szCs w:val="24"/>
        </w:rPr>
      </w:pPr>
    </w:p>
    <w:p w14:paraId="60A7718B" w14:textId="77777777" w:rsidR="007709FC" w:rsidRPr="0069308E" w:rsidRDefault="0069308E" w:rsidP="0069308E">
      <w:pPr>
        <w:widowControl w:val="0"/>
        <w:autoSpaceDE w:val="0"/>
        <w:autoSpaceDN w:val="0"/>
        <w:adjustRightInd w:val="0"/>
        <w:spacing w:before="40" w:after="40"/>
        <w:jc w:val="center"/>
        <w:rPr>
          <w:i/>
          <w:iCs/>
          <w:color w:val="000000"/>
          <w:sz w:val="22"/>
          <w:szCs w:val="22"/>
        </w:rPr>
      </w:pPr>
      <w:r>
        <w:rPr>
          <w:b/>
          <w:szCs w:val="24"/>
        </w:rPr>
        <w:br w:type="page"/>
      </w:r>
      <w:r>
        <w:rPr>
          <w:i/>
          <w:iCs/>
          <w:color w:val="000000"/>
          <w:sz w:val="22"/>
          <w:szCs w:val="22"/>
        </w:rPr>
        <w:lastRenderedPageBreak/>
        <w:t>(This page included for two-sided copying.)</w:t>
      </w:r>
    </w:p>
    <w:p w14:paraId="12BBCDC5" w14:textId="77777777" w:rsidR="0069308E" w:rsidRPr="0069308E" w:rsidRDefault="0069308E" w:rsidP="0069308E">
      <w:pPr>
        <w:widowControl w:val="0"/>
        <w:autoSpaceDE w:val="0"/>
        <w:autoSpaceDN w:val="0"/>
        <w:adjustRightInd w:val="0"/>
        <w:spacing w:before="40" w:after="40"/>
        <w:jc w:val="center"/>
        <w:rPr>
          <w:i/>
          <w:iCs/>
          <w:color w:val="000000"/>
          <w:sz w:val="22"/>
          <w:szCs w:val="22"/>
        </w:rPr>
      </w:pPr>
    </w:p>
    <w:p w14:paraId="49D1C419" w14:textId="77777777" w:rsidR="0069308E" w:rsidRPr="0069308E" w:rsidRDefault="0069308E" w:rsidP="0069308E">
      <w:pPr>
        <w:widowControl w:val="0"/>
        <w:autoSpaceDE w:val="0"/>
        <w:autoSpaceDN w:val="0"/>
        <w:adjustRightInd w:val="0"/>
        <w:spacing w:before="40" w:after="40"/>
        <w:rPr>
          <w:i/>
          <w:iCs/>
          <w:color w:val="000000"/>
          <w:sz w:val="22"/>
          <w:szCs w:val="22"/>
        </w:rPr>
      </w:pPr>
    </w:p>
    <w:p w14:paraId="0F5CE281" w14:textId="77777777" w:rsidR="0069308E" w:rsidRPr="0069308E" w:rsidRDefault="0069308E" w:rsidP="0069308E">
      <w:pPr>
        <w:widowControl w:val="0"/>
        <w:autoSpaceDE w:val="0"/>
        <w:autoSpaceDN w:val="0"/>
        <w:adjustRightInd w:val="0"/>
        <w:spacing w:before="40" w:after="40"/>
        <w:rPr>
          <w:i/>
          <w:iCs/>
          <w:color w:val="000000"/>
          <w:sz w:val="22"/>
          <w:szCs w:val="22"/>
        </w:rPr>
        <w:sectPr w:rsidR="0069308E" w:rsidRPr="0069308E" w:rsidSect="0069308E">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pgNumType w:fmt="lowerRoman" w:start="1"/>
          <w:cols w:space="720"/>
          <w:titlePg/>
          <w:docGrid w:linePitch="326"/>
        </w:sectPr>
      </w:pPr>
    </w:p>
    <w:p w14:paraId="796A2628" w14:textId="77777777" w:rsidR="006F5FEE" w:rsidRDefault="001B16BA" w:rsidP="001B16BA">
      <w:pPr>
        <w:pStyle w:val="Title"/>
        <w:jc w:val="left"/>
      </w:pPr>
      <w:r>
        <w:lastRenderedPageBreak/>
        <w:t>Table</w:t>
      </w:r>
      <w:r w:rsidR="004131EF">
        <w:t xml:space="preserve"> </w:t>
      </w:r>
      <w:r>
        <w:t>of</w:t>
      </w:r>
      <w:r w:rsidR="004131EF">
        <w:t xml:space="preserve"> </w:t>
      </w:r>
      <w:r>
        <w:t>Contents</w:t>
      </w:r>
    </w:p>
    <w:p w14:paraId="7846CEAE" w14:textId="77777777" w:rsidR="00CF4C40" w:rsidRDefault="002E67E9">
      <w:pPr>
        <w:pStyle w:val="TOC1"/>
        <w:rPr>
          <w:rFonts w:ascii="Calibri" w:hAnsi="Calibri"/>
          <w:b w:val="0"/>
          <w:noProof/>
          <w:szCs w:val="22"/>
        </w:rPr>
      </w:pPr>
      <w:r>
        <w:rPr>
          <w:b w:val="0"/>
        </w:rPr>
        <w:fldChar w:fldCharType="begin"/>
      </w:r>
      <w:r>
        <w:rPr>
          <w:b w:val="0"/>
        </w:rPr>
        <w:instrText xml:space="preserve"> TOC \o "1-3" \h \z \u </w:instrText>
      </w:r>
      <w:r>
        <w:rPr>
          <w:b w:val="0"/>
        </w:rPr>
        <w:fldChar w:fldCharType="separate"/>
      </w:r>
      <w:hyperlink w:anchor="_Toc252463040" w:history="1">
        <w:r w:rsidR="00CF4C40" w:rsidRPr="00DB39F6">
          <w:rPr>
            <w:rStyle w:val="Hyperlink"/>
            <w:noProof/>
          </w:rPr>
          <w:t>Introduction</w:t>
        </w:r>
        <w:r w:rsidR="00CF4C40">
          <w:rPr>
            <w:noProof/>
            <w:webHidden/>
          </w:rPr>
          <w:tab/>
        </w:r>
        <w:r w:rsidR="00CF4C40">
          <w:rPr>
            <w:noProof/>
            <w:webHidden/>
          </w:rPr>
          <w:fldChar w:fldCharType="begin"/>
        </w:r>
        <w:r w:rsidR="00CF4C40">
          <w:rPr>
            <w:noProof/>
            <w:webHidden/>
          </w:rPr>
          <w:instrText xml:space="preserve"> PAGEREF _Toc252463040 \h </w:instrText>
        </w:r>
        <w:r w:rsidR="00CF4C40">
          <w:rPr>
            <w:noProof/>
            <w:webHidden/>
          </w:rPr>
        </w:r>
        <w:r w:rsidR="00CF4C40">
          <w:rPr>
            <w:noProof/>
            <w:webHidden/>
          </w:rPr>
          <w:fldChar w:fldCharType="separate"/>
        </w:r>
        <w:r w:rsidR="00CF4C40">
          <w:rPr>
            <w:noProof/>
            <w:webHidden/>
          </w:rPr>
          <w:t>1</w:t>
        </w:r>
        <w:r w:rsidR="00CF4C40">
          <w:rPr>
            <w:noProof/>
            <w:webHidden/>
          </w:rPr>
          <w:fldChar w:fldCharType="end"/>
        </w:r>
      </w:hyperlink>
    </w:p>
    <w:p w14:paraId="4F73D6AE" w14:textId="77777777" w:rsidR="00CF4C40" w:rsidRDefault="001C4928">
      <w:pPr>
        <w:pStyle w:val="TOC2"/>
        <w:rPr>
          <w:rFonts w:ascii="Calibri" w:hAnsi="Calibri"/>
          <w:noProof/>
          <w:szCs w:val="22"/>
        </w:rPr>
      </w:pPr>
      <w:hyperlink w:anchor="_Toc252463041" w:history="1">
        <w:r w:rsidR="00CF4C40" w:rsidRPr="00DB39F6">
          <w:rPr>
            <w:rStyle w:val="Hyperlink"/>
            <w:noProof/>
          </w:rPr>
          <w:t>Purpose</w:t>
        </w:r>
        <w:r w:rsidR="00CF4C40">
          <w:rPr>
            <w:noProof/>
            <w:webHidden/>
          </w:rPr>
          <w:tab/>
        </w:r>
        <w:r w:rsidR="00CF4C40">
          <w:rPr>
            <w:noProof/>
            <w:webHidden/>
          </w:rPr>
          <w:fldChar w:fldCharType="begin"/>
        </w:r>
        <w:r w:rsidR="00CF4C40">
          <w:rPr>
            <w:noProof/>
            <w:webHidden/>
          </w:rPr>
          <w:instrText xml:space="preserve"> PAGEREF _Toc252463041 \h </w:instrText>
        </w:r>
        <w:r w:rsidR="00CF4C40">
          <w:rPr>
            <w:noProof/>
            <w:webHidden/>
          </w:rPr>
        </w:r>
        <w:r w:rsidR="00CF4C40">
          <w:rPr>
            <w:noProof/>
            <w:webHidden/>
          </w:rPr>
          <w:fldChar w:fldCharType="separate"/>
        </w:r>
        <w:r w:rsidR="00CF4C40">
          <w:rPr>
            <w:noProof/>
            <w:webHidden/>
          </w:rPr>
          <w:t>1</w:t>
        </w:r>
        <w:r w:rsidR="00CF4C40">
          <w:rPr>
            <w:noProof/>
            <w:webHidden/>
          </w:rPr>
          <w:fldChar w:fldCharType="end"/>
        </w:r>
      </w:hyperlink>
    </w:p>
    <w:p w14:paraId="29FFB996" w14:textId="77777777" w:rsidR="00CF4C40" w:rsidRDefault="001C4928">
      <w:pPr>
        <w:pStyle w:val="TOC2"/>
        <w:rPr>
          <w:rFonts w:ascii="Calibri" w:hAnsi="Calibri"/>
          <w:noProof/>
          <w:szCs w:val="22"/>
        </w:rPr>
      </w:pPr>
      <w:hyperlink w:anchor="_Toc252463042" w:history="1">
        <w:r w:rsidR="00CF4C40" w:rsidRPr="00DB39F6">
          <w:rPr>
            <w:rStyle w:val="Hyperlink"/>
            <w:noProof/>
          </w:rPr>
          <w:t>Project Description</w:t>
        </w:r>
        <w:r w:rsidR="00CF4C40">
          <w:rPr>
            <w:noProof/>
            <w:webHidden/>
          </w:rPr>
          <w:tab/>
        </w:r>
        <w:r w:rsidR="00CF4C40">
          <w:rPr>
            <w:noProof/>
            <w:webHidden/>
          </w:rPr>
          <w:fldChar w:fldCharType="begin"/>
        </w:r>
        <w:r w:rsidR="00CF4C40">
          <w:rPr>
            <w:noProof/>
            <w:webHidden/>
          </w:rPr>
          <w:instrText xml:space="preserve"> PAGEREF _Toc252463042 \h </w:instrText>
        </w:r>
        <w:r w:rsidR="00CF4C40">
          <w:rPr>
            <w:noProof/>
            <w:webHidden/>
          </w:rPr>
        </w:r>
        <w:r w:rsidR="00CF4C40">
          <w:rPr>
            <w:noProof/>
            <w:webHidden/>
          </w:rPr>
          <w:fldChar w:fldCharType="separate"/>
        </w:r>
        <w:r w:rsidR="00CF4C40">
          <w:rPr>
            <w:noProof/>
            <w:webHidden/>
          </w:rPr>
          <w:t>1</w:t>
        </w:r>
        <w:r w:rsidR="00CF4C40">
          <w:rPr>
            <w:noProof/>
            <w:webHidden/>
          </w:rPr>
          <w:fldChar w:fldCharType="end"/>
        </w:r>
      </w:hyperlink>
    </w:p>
    <w:p w14:paraId="527F8A4E" w14:textId="77777777" w:rsidR="00CF4C40" w:rsidRDefault="001C4928">
      <w:pPr>
        <w:pStyle w:val="TOC2"/>
        <w:rPr>
          <w:rFonts w:ascii="Calibri" w:hAnsi="Calibri"/>
          <w:noProof/>
          <w:szCs w:val="22"/>
        </w:rPr>
      </w:pPr>
      <w:hyperlink w:anchor="_Toc252463043" w:history="1">
        <w:r w:rsidR="00CF4C40" w:rsidRPr="00DB39F6">
          <w:rPr>
            <w:rStyle w:val="Hyperlink"/>
            <w:noProof/>
          </w:rPr>
          <w:t>Scope</w:t>
        </w:r>
        <w:r w:rsidR="00CF4C40">
          <w:rPr>
            <w:noProof/>
            <w:webHidden/>
          </w:rPr>
          <w:tab/>
        </w:r>
        <w:r w:rsidR="00CF4C40">
          <w:rPr>
            <w:noProof/>
            <w:webHidden/>
          </w:rPr>
          <w:fldChar w:fldCharType="begin"/>
        </w:r>
        <w:r w:rsidR="00CF4C40">
          <w:rPr>
            <w:noProof/>
            <w:webHidden/>
          </w:rPr>
          <w:instrText xml:space="preserve"> PAGEREF _Toc252463043 \h </w:instrText>
        </w:r>
        <w:r w:rsidR="00CF4C40">
          <w:rPr>
            <w:noProof/>
            <w:webHidden/>
          </w:rPr>
        </w:r>
        <w:r w:rsidR="00CF4C40">
          <w:rPr>
            <w:noProof/>
            <w:webHidden/>
          </w:rPr>
          <w:fldChar w:fldCharType="separate"/>
        </w:r>
        <w:r w:rsidR="00CF4C40">
          <w:rPr>
            <w:noProof/>
            <w:webHidden/>
          </w:rPr>
          <w:t>3</w:t>
        </w:r>
        <w:r w:rsidR="00CF4C40">
          <w:rPr>
            <w:noProof/>
            <w:webHidden/>
          </w:rPr>
          <w:fldChar w:fldCharType="end"/>
        </w:r>
      </w:hyperlink>
    </w:p>
    <w:p w14:paraId="01E9B1E0" w14:textId="77777777" w:rsidR="00CF4C40" w:rsidRDefault="001C4928">
      <w:pPr>
        <w:pStyle w:val="TOC2"/>
        <w:rPr>
          <w:rFonts w:ascii="Calibri" w:hAnsi="Calibri"/>
          <w:noProof/>
          <w:szCs w:val="22"/>
        </w:rPr>
      </w:pPr>
      <w:hyperlink w:anchor="_Toc252463044" w:history="1">
        <w:r w:rsidR="00CF4C40" w:rsidRPr="00DB39F6">
          <w:rPr>
            <w:rStyle w:val="Hyperlink"/>
            <w:noProof/>
          </w:rPr>
          <w:t>Menu Changes</w:t>
        </w:r>
        <w:r w:rsidR="00CF4C40">
          <w:rPr>
            <w:noProof/>
            <w:webHidden/>
          </w:rPr>
          <w:tab/>
        </w:r>
        <w:r w:rsidR="00CF4C40">
          <w:rPr>
            <w:noProof/>
            <w:webHidden/>
          </w:rPr>
          <w:fldChar w:fldCharType="begin"/>
        </w:r>
        <w:r w:rsidR="00CF4C40">
          <w:rPr>
            <w:noProof/>
            <w:webHidden/>
          </w:rPr>
          <w:instrText xml:space="preserve"> PAGEREF _Toc252463044 \h </w:instrText>
        </w:r>
        <w:r w:rsidR="00CF4C40">
          <w:rPr>
            <w:noProof/>
            <w:webHidden/>
          </w:rPr>
        </w:r>
        <w:r w:rsidR="00CF4C40">
          <w:rPr>
            <w:noProof/>
            <w:webHidden/>
          </w:rPr>
          <w:fldChar w:fldCharType="separate"/>
        </w:r>
        <w:r w:rsidR="00CF4C40">
          <w:rPr>
            <w:noProof/>
            <w:webHidden/>
          </w:rPr>
          <w:t>4</w:t>
        </w:r>
        <w:r w:rsidR="00CF4C40">
          <w:rPr>
            <w:noProof/>
            <w:webHidden/>
          </w:rPr>
          <w:fldChar w:fldCharType="end"/>
        </w:r>
      </w:hyperlink>
    </w:p>
    <w:p w14:paraId="7D598230" w14:textId="77777777" w:rsidR="00CF4C40" w:rsidRDefault="001C4928">
      <w:pPr>
        <w:pStyle w:val="TOC3"/>
        <w:rPr>
          <w:rFonts w:ascii="Calibri" w:hAnsi="Calibri"/>
          <w:noProof/>
          <w:szCs w:val="22"/>
        </w:rPr>
      </w:pPr>
      <w:hyperlink w:anchor="_Toc252463045" w:history="1">
        <w:r w:rsidR="00CF4C40" w:rsidRPr="00DB39F6">
          <w:rPr>
            <w:rStyle w:val="Hyperlink"/>
            <w:noProof/>
          </w:rPr>
          <w:t>Pharmacy Data Management menu (Restructured)</w:t>
        </w:r>
        <w:r w:rsidR="00CF4C40">
          <w:rPr>
            <w:noProof/>
            <w:webHidden/>
          </w:rPr>
          <w:tab/>
        </w:r>
        <w:r w:rsidR="00CF4C40">
          <w:rPr>
            <w:noProof/>
            <w:webHidden/>
          </w:rPr>
          <w:fldChar w:fldCharType="begin"/>
        </w:r>
        <w:r w:rsidR="00CF4C40">
          <w:rPr>
            <w:noProof/>
            <w:webHidden/>
          </w:rPr>
          <w:instrText xml:space="preserve"> PAGEREF _Toc252463045 \h </w:instrText>
        </w:r>
        <w:r w:rsidR="00CF4C40">
          <w:rPr>
            <w:noProof/>
            <w:webHidden/>
          </w:rPr>
        </w:r>
        <w:r w:rsidR="00CF4C40">
          <w:rPr>
            <w:noProof/>
            <w:webHidden/>
          </w:rPr>
          <w:fldChar w:fldCharType="separate"/>
        </w:r>
        <w:r w:rsidR="00CF4C40">
          <w:rPr>
            <w:noProof/>
            <w:webHidden/>
          </w:rPr>
          <w:t>4</w:t>
        </w:r>
        <w:r w:rsidR="00CF4C40">
          <w:rPr>
            <w:noProof/>
            <w:webHidden/>
          </w:rPr>
          <w:fldChar w:fldCharType="end"/>
        </w:r>
      </w:hyperlink>
    </w:p>
    <w:p w14:paraId="6DE464E5" w14:textId="77777777" w:rsidR="00CF4C40" w:rsidRDefault="001C4928">
      <w:pPr>
        <w:pStyle w:val="TOC3"/>
        <w:rPr>
          <w:rFonts w:ascii="Calibri" w:hAnsi="Calibri"/>
          <w:noProof/>
          <w:szCs w:val="22"/>
        </w:rPr>
      </w:pPr>
      <w:hyperlink w:anchor="_Toc252463046" w:history="1">
        <w:r w:rsidR="00CF4C40" w:rsidRPr="00DB39F6">
          <w:rPr>
            <w:rStyle w:val="Hyperlink"/>
            <w:noProof/>
          </w:rPr>
          <w:t>Enhanced Order Checks Setup Menu (New)</w:t>
        </w:r>
        <w:r w:rsidR="00CF4C40">
          <w:rPr>
            <w:noProof/>
            <w:webHidden/>
          </w:rPr>
          <w:tab/>
        </w:r>
        <w:r w:rsidR="00CF4C40">
          <w:rPr>
            <w:noProof/>
            <w:webHidden/>
          </w:rPr>
          <w:fldChar w:fldCharType="begin"/>
        </w:r>
        <w:r w:rsidR="00CF4C40">
          <w:rPr>
            <w:noProof/>
            <w:webHidden/>
          </w:rPr>
          <w:instrText xml:space="preserve"> PAGEREF _Toc252463046 \h </w:instrText>
        </w:r>
        <w:r w:rsidR="00CF4C40">
          <w:rPr>
            <w:noProof/>
            <w:webHidden/>
          </w:rPr>
        </w:r>
        <w:r w:rsidR="00CF4C40">
          <w:rPr>
            <w:noProof/>
            <w:webHidden/>
          </w:rPr>
          <w:fldChar w:fldCharType="separate"/>
        </w:r>
        <w:r w:rsidR="00CF4C40">
          <w:rPr>
            <w:noProof/>
            <w:webHidden/>
          </w:rPr>
          <w:t>5</w:t>
        </w:r>
        <w:r w:rsidR="00CF4C40">
          <w:rPr>
            <w:noProof/>
            <w:webHidden/>
          </w:rPr>
          <w:fldChar w:fldCharType="end"/>
        </w:r>
      </w:hyperlink>
    </w:p>
    <w:p w14:paraId="6DFFA6E4" w14:textId="77777777" w:rsidR="00CF4C40" w:rsidRDefault="001C4928">
      <w:pPr>
        <w:pStyle w:val="TOC3"/>
        <w:rPr>
          <w:rFonts w:ascii="Calibri" w:hAnsi="Calibri"/>
          <w:noProof/>
          <w:szCs w:val="22"/>
        </w:rPr>
      </w:pPr>
      <w:hyperlink w:anchor="_Toc252463047" w:history="1">
        <w:r w:rsidR="00CF4C40" w:rsidRPr="00DB39F6">
          <w:rPr>
            <w:rStyle w:val="Hyperlink"/>
            <w:noProof/>
          </w:rPr>
          <w:t>IV Additive/Solution Reports (New)</w:t>
        </w:r>
        <w:r w:rsidR="00CF4C40">
          <w:rPr>
            <w:noProof/>
            <w:webHidden/>
          </w:rPr>
          <w:tab/>
        </w:r>
        <w:r w:rsidR="00CF4C40">
          <w:rPr>
            <w:noProof/>
            <w:webHidden/>
          </w:rPr>
          <w:fldChar w:fldCharType="begin"/>
        </w:r>
        <w:r w:rsidR="00CF4C40">
          <w:rPr>
            <w:noProof/>
            <w:webHidden/>
          </w:rPr>
          <w:instrText xml:space="preserve"> PAGEREF _Toc252463047 \h </w:instrText>
        </w:r>
        <w:r w:rsidR="00CF4C40">
          <w:rPr>
            <w:noProof/>
            <w:webHidden/>
          </w:rPr>
        </w:r>
        <w:r w:rsidR="00CF4C40">
          <w:rPr>
            <w:noProof/>
            <w:webHidden/>
          </w:rPr>
          <w:fldChar w:fldCharType="separate"/>
        </w:r>
        <w:r w:rsidR="00CF4C40">
          <w:rPr>
            <w:noProof/>
            <w:webHidden/>
          </w:rPr>
          <w:t>5</w:t>
        </w:r>
        <w:r w:rsidR="00CF4C40">
          <w:rPr>
            <w:noProof/>
            <w:webHidden/>
          </w:rPr>
          <w:fldChar w:fldCharType="end"/>
        </w:r>
      </w:hyperlink>
    </w:p>
    <w:p w14:paraId="03B262DB" w14:textId="77777777" w:rsidR="00CF4C40" w:rsidRDefault="001C4928">
      <w:pPr>
        <w:pStyle w:val="TOC1"/>
        <w:rPr>
          <w:rFonts w:ascii="Calibri" w:hAnsi="Calibri"/>
          <w:b w:val="0"/>
          <w:noProof/>
          <w:szCs w:val="22"/>
        </w:rPr>
      </w:pPr>
      <w:hyperlink w:anchor="_Toc252463048" w:history="1">
        <w:r w:rsidR="00CF4C40" w:rsidRPr="00DB39F6">
          <w:rPr>
            <w:rStyle w:val="Hyperlink"/>
            <w:noProof/>
          </w:rPr>
          <w:t>Functionality</w:t>
        </w:r>
        <w:r w:rsidR="00CF4C40">
          <w:rPr>
            <w:noProof/>
            <w:webHidden/>
          </w:rPr>
          <w:tab/>
        </w:r>
        <w:r w:rsidR="00CF4C40">
          <w:rPr>
            <w:noProof/>
            <w:webHidden/>
          </w:rPr>
          <w:fldChar w:fldCharType="begin"/>
        </w:r>
        <w:r w:rsidR="00CF4C40">
          <w:rPr>
            <w:noProof/>
            <w:webHidden/>
          </w:rPr>
          <w:instrText xml:space="preserve"> PAGEREF _Toc252463048 \h </w:instrText>
        </w:r>
        <w:r w:rsidR="00CF4C40">
          <w:rPr>
            <w:noProof/>
            <w:webHidden/>
          </w:rPr>
        </w:r>
        <w:r w:rsidR="00CF4C40">
          <w:rPr>
            <w:noProof/>
            <w:webHidden/>
          </w:rPr>
          <w:fldChar w:fldCharType="separate"/>
        </w:r>
        <w:r w:rsidR="00CF4C40">
          <w:rPr>
            <w:noProof/>
            <w:webHidden/>
          </w:rPr>
          <w:t>5</w:t>
        </w:r>
        <w:r w:rsidR="00CF4C40">
          <w:rPr>
            <w:noProof/>
            <w:webHidden/>
          </w:rPr>
          <w:fldChar w:fldCharType="end"/>
        </w:r>
      </w:hyperlink>
    </w:p>
    <w:p w14:paraId="6D871FEE" w14:textId="77777777" w:rsidR="00CF4C40" w:rsidRDefault="001C4928">
      <w:pPr>
        <w:pStyle w:val="TOC2"/>
        <w:rPr>
          <w:rFonts w:ascii="Calibri" w:hAnsi="Calibri"/>
          <w:noProof/>
          <w:szCs w:val="22"/>
        </w:rPr>
      </w:pPr>
      <w:hyperlink w:anchor="_Toc252463049" w:history="1">
        <w:r w:rsidR="00CF4C40" w:rsidRPr="00DB39F6">
          <w:rPr>
            <w:rStyle w:val="Hyperlink"/>
            <w:noProof/>
          </w:rPr>
          <w:t>Steps</w:t>
        </w:r>
        <w:r w:rsidR="00CF4C40">
          <w:rPr>
            <w:noProof/>
            <w:webHidden/>
          </w:rPr>
          <w:tab/>
        </w:r>
        <w:r w:rsidR="00CF4C40">
          <w:rPr>
            <w:noProof/>
            <w:webHidden/>
          </w:rPr>
          <w:fldChar w:fldCharType="begin"/>
        </w:r>
        <w:r w:rsidR="00CF4C40">
          <w:rPr>
            <w:noProof/>
            <w:webHidden/>
          </w:rPr>
          <w:instrText xml:space="preserve"> PAGEREF _Toc252463049 \h </w:instrText>
        </w:r>
        <w:r w:rsidR="00CF4C40">
          <w:rPr>
            <w:noProof/>
            <w:webHidden/>
          </w:rPr>
        </w:r>
        <w:r w:rsidR="00CF4C40">
          <w:rPr>
            <w:noProof/>
            <w:webHidden/>
          </w:rPr>
          <w:fldChar w:fldCharType="separate"/>
        </w:r>
        <w:r w:rsidR="00CF4C40">
          <w:rPr>
            <w:noProof/>
            <w:webHidden/>
          </w:rPr>
          <w:t>20</w:t>
        </w:r>
        <w:r w:rsidR="00CF4C40">
          <w:rPr>
            <w:noProof/>
            <w:webHidden/>
          </w:rPr>
          <w:fldChar w:fldCharType="end"/>
        </w:r>
      </w:hyperlink>
    </w:p>
    <w:p w14:paraId="73E0EC63" w14:textId="77777777" w:rsidR="00CF4C40" w:rsidRDefault="001C4928">
      <w:pPr>
        <w:pStyle w:val="TOC3"/>
        <w:rPr>
          <w:rFonts w:ascii="Calibri" w:hAnsi="Calibri"/>
          <w:noProof/>
          <w:szCs w:val="22"/>
        </w:rPr>
      </w:pPr>
      <w:hyperlink w:anchor="_Toc252463050" w:history="1">
        <w:r w:rsidR="00CF4C40" w:rsidRPr="00DB39F6">
          <w:rPr>
            <w:rStyle w:val="Hyperlink"/>
            <w:noProof/>
          </w:rPr>
          <w:t>Local Medication Route Mapping</w:t>
        </w:r>
        <w:r w:rsidR="00CF4C40">
          <w:rPr>
            <w:noProof/>
            <w:webHidden/>
          </w:rPr>
          <w:tab/>
        </w:r>
        <w:r w:rsidR="00CF4C40">
          <w:rPr>
            <w:noProof/>
            <w:webHidden/>
          </w:rPr>
          <w:fldChar w:fldCharType="begin"/>
        </w:r>
        <w:r w:rsidR="00CF4C40">
          <w:rPr>
            <w:noProof/>
            <w:webHidden/>
          </w:rPr>
          <w:instrText xml:space="preserve"> PAGEREF _Toc252463050 \h </w:instrText>
        </w:r>
        <w:r w:rsidR="00CF4C40">
          <w:rPr>
            <w:noProof/>
            <w:webHidden/>
          </w:rPr>
        </w:r>
        <w:r w:rsidR="00CF4C40">
          <w:rPr>
            <w:noProof/>
            <w:webHidden/>
          </w:rPr>
          <w:fldChar w:fldCharType="separate"/>
        </w:r>
        <w:r w:rsidR="00CF4C40">
          <w:rPr>
            <w:noProof/>
            <w:webHidden/>
          </w:rPr>
          <w:t>20</w:t>
        </w:r>
        <w:r w:rsidR="00CF4C40">
          <w:rPr>
            <w:noProof/>
            <w:webHidden/>
          </w:rPr>
          <w:fldChar w:fldCharType="end"/>
        </w:r>
      </w:hyperlink>
    </w:p>
    <w:p w14:paraId="16D986C8" w14:textId="77777777" w:rsidR="00CF4C40" w:rsidRDefault="001C4928">
      <w:pPr>
        <w:pStyle w:val="TOC3"/>
        <w:rPr>
          <w:rFonts w:ascii="Calibri" w:hAnsi="Calibri"/>
          <w:noProof/>
          <w:szCs w:val="22"/>
        </w:rPr>
      </w:pPr>
      <w:hyperlink w:anchor="_Toc252463051" w:history="1">
        <w:r w:rsidR="00CF4C40" w:rsidRPr="00DB39F6">
          <w:rPr>
            <w:rStyle w:val="Hyperlink"/>
            <w:noProof/>
          </w:rPr>
          <w:t>Local Possible Dosage Setup</w:t>
        </w:r>
        <w:r w:rsidR="00CF4C40">
          <w:rPr>
            <w:noProof/>
            <w:webHidden/>
          </w:rPr>
          <w:tab/>
        </w:r>
        <w:r w:rsidR="00CF4C40">
          <w:rPr>
            <w:noProof/>
            <w:webHidden/>
          </w:rPr>
          <w:fldChar w:fldCharType="begin"/>
        </w:r>
        <w:r w:rsidR="00CF4C40">
          <w:rPr>
            <w:noProof/>
            <w:webHidden/>
          </w:rPr>
          <w:instrText xml:space="preserve"> PAGEREF _Toc252463051 \h </w:instrText>
        </w:r>
        <w:r w:rsidR="00CF4C40">
          <w:rPr>
            <w:noProof/>
            <w:webHidden/>
          </w:rPr>
        </w:r>
        <w:r w:rsidR="00CF4C40">
          <w:rPr>
            <w:noProof/>
            <w:webHidden/>
          </w:rPr>
          <w:fldChar w:fldCharType="separate"/>
        </w:r>
        <w:r w:rsidR="00CF4C40">
          <w:rPr>
            <w:noProof/>
            <w:webHidden/>
          </w:rPr>
          <w:t>21</w:t>
        </w:r>
        <w:r w:rsidR="00CF4C40">
          <w:rPr>
            <w:noProof/>
            <w:webHidden/>
          </w:rPr>
          <w:fldChar w:fldCharType="end"/>
        </w:r>
      </w:hyperlink>
    </w:p>
    <w:p w14:paraId="32146107" w14:textId="77777777" w:rsidR="00CF4C40" w:rsidRDefault="001C4928">
      <w:pPr>
        <w:pStyle w:val="TOC3"/>
        <w:rPr>
          <w:rFonts w:ascii="Calibri" w:hAnsi="Calibri"/>
          <w:noProof/>
          <w:szCs w:val="22"/>
        </w:rPr>
      </w:pPr>
      <w:hyperlink w:anchor="_Toc252463052" w:history="1">
        <w:r w:rsidR="00CF4C40" w:rsidRPr="00DB39F6">
          <w:rPr>
            <w:rStyle w:val="Hyperlink"/>
            <w:noProof/>
          </w:rPr>
          <w:t>Frequency Review</w:t>
        </w:r>
        <w:r w:rsidR="00CF4C40">
          <w:rPr>
            <w:noProof/>
            <w:webHidden/>
          </w:rPr>
          <w:tab/>
        </w:r>
        <w:r w:rsidR="00CF4C40">
          <w:rPr>
            <w:noProof/>
            <w:webHidden/>
          </w:rPr>
          <w:fldChar w:fldCharType="begin"/>
        </w:r>
        <w:r w:rsidR="00CF4C40">
          <w:rPr>
            <w:noProof/>
            <w:webHidden/>
          </w:rPr>
          <w:instrText xml:space="preserve"> PAGEREF _Toc252463052 \h </w:instrText>
        </w:r>
        <w:r w:rsidR="00CF4C40">
          <w:rPr>
            <w:noProof/>
            <w:webHidden/>
          </w:rPr>
        </w:r>
        <w:r w:rsidR="00CF4C40">
          <w:rPr>
            <w:noProof/>
            <w:webHidden/>
          </w:rPr>
          <w:fldChar w:fldCharType="separate"/>
        </w:r>
        <w:r w:rsidR="00CF4C40">
          <w:rPr>
            <w:noProof/>
            <w:webHidden/>
          </w:rPr>
          <w:t>23</w:t>
        </w:r>
        <w:r w:rsidR="00CF4C40">
          <w:rPr>
            <w:noProof/>
            <w:webHidden/>
          </w:rPr>
          <w:fldChar w:fldCharType="end"/>
        </w:r>
      </w:hyperlink>
    </w:p>
    <w:p w14:paraId="52DB1020" w14:textId="77777777" w:rsidR="00CF4C40" w:rsidRDefault="001C4928">
      <w:pPr>
        <w:pStyle w:val="TOC3"/>
        <w:rPr>
          <w:rFonts w:ascii="Calibri" w:hAnsi="Calibri"/>
          <w:noProof/>
          <w:szCs w:val="22"/>
        </w:rPr>
      </w:pPr>
      <w:hyperlink w:anchor="_Toc252463053" w:history="1">
        <w:r w:rsidR="00CF4C40" w:rsidRPr="00DB39F6">
          <w:rPr>
            <w:rStyle w:val="Hyperlink"/>
            <w:noProof/>
          </w:rPr>
          <w:t>Identify IV Solution PreMixes</w:t>
        </w:r>
        <w:r w:rsidR="00CF4C40">
          <w:rPr>
            <w:noProof/>
            <w:webHidden/>
          </w:rPr>
          <w:tab/>
        </w:r>
        <w:r w:rsidR="00CF4C40">
          <w:rPr>
            <w:noProof/>
            <w:webHidden/>
          </w:rPr>
          <w:fldChar w:fldCharType="begin"/>
        </w:r>
        <w:r w:rsidR="00CF4C40">
          <w:rPr>
            <w:noProof/>
            <w:webHidden/>
          </w:rPr>
          <w:instrText xml:space="preserve"> PAGEREF _Toc252463053 \h </w:instrText>
        </w:r>
        <w:r w:rsidR="00CF4C40">
          <w:rPr>
            <w:noProof/>
            <w:webHidden/>
          </w:rPr>
        </w:r>
        <w:r w:rsidR="00CF4C40">
          <w:rPr>
            <w:noProof/>
            <w:webHidden/>
          </w:rPr>
          <w:fldChar w:fldCharType="separate"/>
        </w:r>
        <w:r w:rsidR="00CF4C40">
          <w:rPr>
            <w:noProof/>
            <w:webHidden/>
          </w:rPr>
          <w:t>23</w:t>
        </w:r>
        <w:r w:rsidR="00CF4C40">
          <w:rPr>
            <w:noProof/>
            <w:webHidden/>
          </w:rPr>
          <w:fldChar w:fldCharType="end"/>
        </w:r>
      </w:hyperlink>
    </w:p>
    <w:p w14:paraId="39067983" w14:textId="77777777" w:rsidR="00CF4C40" w:rsidRDefault="001C4928">
      <w:pPr>
        <w:pStyle w:val="TOC3"/>
        <w:rPr>
          <w:rFonts w:ascii="Calibri" w:hAnsi="Calibri"/>
          <w:noProof/>
          <w:szCs w:val="22"/>
        </w:rPr>
      </w:pPr>
      <w:hyperlink w:anchor="_Toc252463054" w:history="1">
        <w:r w:rsidR="00CF4C40" w:rsidRPr="00DB39F6">
          <w:rPr>
            <w:rStyle w:val="Hyperlink"/>
            <w:noProof/>
          </w:rPr>
          <w:t>Enter/Edit  Additive Frequency for IV Additives</w:t>
        </w:r>
        <w:r w:rsidR="00CF4C40">
          <w:rPr>
            <w:noProof/>
            <w:webHidden/>
          </w:rPr>
          <w:tab/>
        </w:r>
        <w:r w:rsidR="00CF4C40">
          <w:rPr>
            <w:noProof/>
            <w:webHidden/>
          </w:rPr>
          <w:fldChar w:fldCharType="begin"/>
        </w:r>
        <w:r w:rsidR="00CF4C40">
          <w:rPr>
            <w:noProof/>
            <w:webHidden/>
          </w:rPr>
          <w:instrText xml:space="preserve"> PAGEREF _Toc252463054 \h </w:instrText>
        </w:r>
        <w:r w:rsidR="00CF4C40">
          <w:rPr>
            <w:noProof/>
            <w:webHidden/>
          </w:rPr>
        </w:r>
        <w:r w:rsidR="00CF4C40">
          <w:rPr>
            <w:noProof/>
            <w:webHidden/>
          </w:rPr>
          <w:fldChar w:fldCharType="separate"/>
        </w:r>
        <w:r w:rsidR="00CF4C40">
          <w:rPr>
            <w:noProof/>
            <w:webHidden/>
          </w:rPr>
          <w:t>23</w:t>
        </w:r>
        <w:r w:rsidR="00CF4C40">
          <w:rPr>
            <w:noProof/>
            <w:webHidden/>
          </w:rPr>
          <w:fldChar w:fldCharType="end"/>
        </w:r>
      </w:hyperlink>
    </w:p>
    <w:p w14:paraId="487060EB" w14:textId="77777777" w:rsidR="00CF4C40" w:rsidRDefault="001C4928">
      <w:pPr>
        <w:pStyle w:val="TOC1"/>
        <w:rPr>
          <w:rFonts w:ascii="Calibri" w:hAnsi="Calibri"/>
          <w:b w:val="0"/>
          <w:noProof/>
          <w:szCs w:val="22"/>
        </w:rPr>
      </w:pPr>
      <w:hyperlink w:anchor="_Toc252463055" w:history="1">
        <w:r w:rsidR="00CF4C40" w:rsidRPr="00DB39F6">
          <w:rPr>
            <w:rStyle w:val="Hyperlink"/>
            <w:noProof/>
          </w:rPr>
          <w:t>Chapter 1 – Local Medication Route Mapping</w:t>
        </w:r>
        <w:r w:rsidR="00CF4C40">
          <w:rPr>
            <w:noProof/>
            <w:webHidden/>
          </w:rPr>
          <w:tab/>
        </w:r>
        <w:r w:rsidR="00CF4C40">
          <w:rPr>
            <w:noProof/>
            <w:webHidden/>
          </w:rPr>
          <w:fldChar w:fldCharType="begin"/>
        </w:r>
        <w:r w:rsidR="00CF4C40">
          <w:rPr>
            <w:noProof/>
            <w:webHidden/>
          </w:rPr>
          <w:instrText xml:space="preserve"> PAGEREF _Toc252463055 \h </w:instrText>
        </w:r>
        <w:r w:rsidR="00CF4C40">
          <w:rPr>
            <w:noProof/>
            <w:webHidden/>
          </w:rPr>
        </w:r>
        <w:r w:rsidR="00CF4C40">
          <w:rPr>
            <w:noProof/>
            <w:webHidden/>
          </w:rPr>
          <w:fldChar w:fldCharType="separate"/>
        </w:r>
        <w:r w:rsidR="00CF4C40">
          <w:rPr>
            <w:noProof/>
            <w:webHidden/>
          </w:rPr>
          <w:t>25</w:t>
        </w:r>
        <w:r w:rsidR="00CF4C40">
          <w:rPr>
            <w:noProof/>
            <w:webHidden/>
          </w:rPr>
          <w:fldChar w:fldCharType="end"/>
        </w:r>
      </w:hyperlink>
    </w:p>
    <w:p w14:paraId="1A42F868" w14:textId="77777777" w:rsidR="00CF4C40" w:rsidRDefault="001C4928">
      <w:pPr>
        <w:pStyle w:val="TOC2"/>
        <w:rPr>
          <w:rFonts w:ascii="Calibri" w:hAnsi="Calibri"/>
          <w:noProof/>
          <w:szCs w:val="22"/>
        </w:rPr>
      </w:pPr>
      <w:hyperlink w:anchor="_Toc252463056" w:history="1">
        <w:r w:rsidR="00CF4C40" w:rsidRPr="00DB39F6">
          <w:rPr>
            <w:rStyle w:val="Hyperlink"/>
            <w:noProof/>
          </w:rPr>
          <w:t>Medication Route Mapping Report</w:t>
        </w:r>
        <w:r w:rsidR="00CF4C40">
          <w:rPr>
            <w:noProof/>
            <w:webHidden/>
          </w:rPr>
          <w:tab/>
        </w:r>
        <w:r w:rsidR="00CF4C40">
          <w:rPr>
            <w:noProof/>
            <w:webHidden/>
          </w:rPr>
          <w:fldChar w:fldCharType="begin"/>
        </w:r>
        <w:r w:rsidR="00CF4C40">
          <w:rPr>
            <w:noProof/>
            <w:webHidden/>
          </w:rPr>
          <w:instrText xml:space="preserve"> PAGEREF _Toc252463056 \h </w:instrText>
        </w:r>
        <w:r w:rsidR="00CF4C40">
          <w:rPr>
            <w:noProof/>
            <w:webHidden/>
          </w:rPr>
        </w:r>
        <w:r w:rsidR="00CF4C40">
          <w:rPr>
            <w:noProof/>
            <w:webHidden/>
          </w:rPr>
          <w:fldChar w:fldCharType="separate"/>
        </w:r>
        <w:r w:rsidR="00CF4C40">
          <w:rPr>
            <w:noProof/>
            <w:webHidden/>
          </w:rPr>
          <w:t>26</w:t>
        </w:r>
        <w:r w:rsidR="00CF4C40">
          <w:rPr>
            <w:noProof/>
            <w:webHidden/>
          </w:rPr>
          <w:fldChar w:fldCharType="end"/>
        </w:r>
      </w:hyperlink>
    </w:p>
    <w:p w14:paraId="164069E0" w14:textId="77777777" w:rsidR="00CF4C40" w:rsidRDefault="001C4928">
      <w:pPr>
        <w:pStyle w:val="TOC2"/>
        <w:rPr>
          <w:rFonts w:ascii="Calibri" w:hAnsi="Calibri"/>
          <w:noProof/>
          <w:szCs w:val="22"/>
        </w:rPr>
      </w:pPr>
      <w:hyperlink w:anchor="_Toc252463057" w:history="1">
        <w:r w:rsidR="00CF4C40" w:rsidRPr="00DB39F6">
          <w:rPr>
            <w:rStyle w:val="Hyperlink"/>
            <w:noProof/>
          </w:rPr>
          <w:t>Find Unmapped Local Medication Routes</w:t>
        </w:r>
        <w:r w:rsidR="00CF4C40">
          <w:rPr>
            <w:noProof/>
            <w:webHidden/>
          </w:rPr>
          <w:tab/>
        </w:r>
        <w:r w:rsidR="00CF4C40">
          <w:rPr>
            <w:noProof/>
            <w:webHidden/>
          </w:rPr>
          <w:fldChar w:fldCharType="begin"/>
        </w:r>
        <w:r w:rsidR="00CF4C40">
          <w:rPr>
            <w:noProof/>
            <w:webHidden/>
          </w:rPr>
          <w:instrText xml:space="preserve"> PAGEREF _Toc252463057 \h </w:instrText>
        </w:r>
        <w:r w:rsidR="00CF4C40">
          <w:rPr>
            <w:noProof/>
            <w:webHidden/>
          </w:rPr>
        </w:r>
        <w:r w:rsidR="00CF4C40">
          <w:rPr>
            <w:noProof/>
            <w:webHidden/>
          </w:rPr>
          <w:fldChar w:fldCharType="separate"/>
        </w:r>
        <w:r w:rsidR="00CF4C40">
          <w:rPr>
            <w:noProof/>
            <w:webHidden/>
          </w:rPr>
          <w:t>28</w:t>
        </w:r>
        <w:r w:rsidR="00CF4C40">
          <w:rPr>
            <w:noProof/>
            <w:webHidden/>
          </w:rPr>
          <w:fldChar w:fldCharType="end"/>
        </w:r>
      </w:hyperlink>
    </w:p>
    <w:p w14:paraId="402A83C7" w14:textId="77777777" w:rsidR="00CF4C40" w:rsidRDefault="001C4928">
      <w:pPr>
        <w:pStyle w:val="TOC2"/>
        <w:rPr>
          <w:rFonts w:ascii="Calibri" w:hAnsi="Calibri"/>
          <w:noProof/>
          <w:szCs w:val="22"/>
        </w:rPr>
      </w:pPr>
      <w:hyperlink w:anchor="_Toc252463058" w:history="1">
        <w:r w:rsidR="00CF4C40" w:rsidRPr="00DB39F6">
          <w:rPr>
            <w:rStyle w:val="Hyperlink"/>
            <w:noProof/>
          </w:rPr>
          <w:t>Request Change to Standard Medication Route</w:t>
        </w:r>
        <w:r w:rsidR="00CF4C40">
          <w:rPr>
            <w:noProof/>
            <w:webHidden/>
          </w:rPr>
          <w:tab/>
        </w:r>
        <w:r w:rsidR="00CF4C40">
          <w:rPr>
            <w:noProof/>
            <w:webHidden/>
          </w:rPr>
          <w:fldChar w:fldCharType="begin"/>
        </w:r>
        <w:r w:rsidR="00CF4C40">
          <w:rPr>
            <w:noProof/>
            <w:webHidden/>
          </w:rPr>
          <w:instrText xml:space="preserve"> PAGEREF _Toc252463058 \h </w:instrText>
        </w:r>
        <w:r w:rsidR="00CF4C40">
          <w:rPr>
            <w:noProof/>
            <w:webHidden/>
          </w:rPr>
        </w:r>
        <w:r w:rsidR="00CF4C40">
          <w:rPr>
            <w:noProof/>
            <w:webHidden/>
          </w:rPr>
          <w:fldChar w:fldCharType="separate"/>
        </w:r>
        <w:r w:rsidR="00CF4C40">
          <w:rPr>
            <w:noProof/>
            <w:webHidden/>
          </w:rPr>
          <w:t>30</w:t>
        </w:r>
        <w:r w:rsidR="00CF4C40">
          <w:rPr>
            <w:noProof/>
            <w:webHidden/>
          </w:rPr>
          <w:fldChar w:fldCharType="end"/>
        </w:r>
      </w:hyperlink>
    </w:p>
    <w:p w14:paraId="3A0E351F" w14:textId="77777777" w:rsidR="00CF4C40" w:rsidRDefault="001C4928">
      <w:pPr>
        <w:pStyle w:val="TOC2"/>
        <w:rPr>
          <w:rFonts w:ascii="Calibri" w:hAnsi="Calibri"/>
          <w:noProof/>
          <w:szCs w:val="22"/>
        </w:rPr>
      </w:pPr>
      <w:hyperlink w:anchor="_Toc252463059" w:history="1">
        <w:r w:rsidR="00CF4C40" w:rsidRPr="00DB39F6">
          <w:rPr>
            <w:rStyle w:val="Hyperlink"/>
            <w:noProof/>
          </w:rPr>
          <w:t>Map Local Medication Route to Standard</w:t>
        </w:r>
        <w:r w:rsidR="00CF4C40">
          <w:rPr>
            <w:noProof/>
            <w:webHidden/>
          </w:rPr>
          <w:tab/>
        </w:r>
        <w:r w:rsidR="00CF4C40">
          <w:rPr>
            <w:noProof/>
            <w:webHidden/>
          </w:rPr>
          <w:fldChar w:fldCharType="begin"/>
        </w:r>
        <w:r w:rsidR="00CF4C40">
          <w:rPr>
            <w:noProof/>
            <w:webHidden/>
          </w:rPr>
          <w:instrText xml:space="preserve"> PAGEREF _Toc252463059 \h </w:instrText>
        </w:r>
        <w:r w:rsidR="00CF4C40">
          <w:rPr>
            <w:noProof/>
            <w:webHidden/>
          </w:rPr>
        </w:r>
        <w:r w:rsidR="00CF4C40">
          <w:rPr>
            <w:noProof/>
            <w:webHidden/>
          </w:rPr>
          <w:fldChar w:fldCharType="separate"/>
        </w:r>
        <w:r w:rsidR="00CF4C40">
          <w:rPr>
            <w:noProof/>
            <w:webHidden/>
          </w:rPr>
          <w:t>32</w:t>
        </w:r>
        <w:r w:rsidR="00CF4C40">
          <w:rPr>
            <w:noProof/>
            <w:webHidden/>
          </w:rPr>
          <w:fldChar w:fldCharType="end"/>
        </w:r>
      </w:hyperlink>
    </w:p>
    <w:p w14:paraId="4E18B935" w14:textId="77777777" w:rsidR="00CF4C40" w:rsidRDefault="001C4928">
      <w:pPr>
        <w:pStyle w:val="TOC2"/>
        <w:rPr>
          <w:rFonts w:ascii="Calibri" w:hAnsi="Calibri"/>
          <w:noProof/>
          <w:szCs w:val="22"/>
        </w:rPr>
      </w:pPr>
      <w:hyperlink w:anchor="_Toc252463060" w:history="1">
        <w:r w:rsidR="00CF4C40" w:rsidRPr="00DB39F6">
          <w:rPr>
            <w:rStyle w:val="Hyperlink"/>
            <w:noProof/>
          </w:rPr>
          <w:t>Medication Route File Enter/Edit</w:t>
        </w:r>
        <w:r w:rsidR="00CF4C40">
          <w:rPr>
            <w:noProof/>
            <w:webHidden/>
          </w:rPr>
          <w:tab/>
        </w:r>
        <w:r w:rsidR="00CF4C40">
          <w:rPr>
            <w:noProof/>
            <w:webHidden/>
          </w:rPr>
          <w:fldChar w:fldCharType="begin"/>
        </w:r>
        <w:r w:rsidR="00CF4C40">
          <w:rPr>
            <w:noProof/>
            <w:webHidden/>
          </w:rPr>
          <w:instrText xml:space="preserve"> PAGEREF _Toc252463060 \h </w:instrText>
        </w:r>
        <w:r w:rsidR="00CF4C40">
          <w:rPr>
            <w:noProof/>
            <w:webHidden/>
          </w:rPr>
        </w:r>
        <w:r w:rsidR="00CF4C40">
          <w:rPr>
            <w:noProof/>
            <w:webHidden/>
          </w:rPr>
          <w:fldChar w:fldCharType="separate"/>
        </w:r>
        <w:r w:rsidR="00CF4C40">
          <w:rPr>
            <w:noProof/>
            <w:webHidden/>
          </w:rPr>
          <w:t>33</w:t>
        </w:r>
        <w:r w:rsidR="00CF4C40">
          <w:rPr>
            <w:noProof/>
            <w:webHidden/>
          </w:rPr>
          <w:fldChar w:fldCharType="end"/>
        </w:r>
      </w:hyperlink>
    </w:p>
    <w:p w14:paraId="25860304" w14:textId="77777777" w:rsidR="00CF4C40" w:rsidRDefault="001C4928">
      <w:pPr>
        <w:pStyle w:val="TOC2"/>
        <w:rPr>
          <w:rFonts w:ascii="Calibri" w:hAnsi="Calibri"/>
          <w:noProof/>
          <w:szCs w:val="22"/>
        </w:rPr>
      </w:pPr>
      <w:hyperlink w:anchor="_Toc252463061" w:history="1">
        <w:r w:rsidR="00CF4C40" w:rsidRPr="00DB39F6">
          <w:rPr>
            <w:rStyle w:val="Hyperlink"/>
            <w:noProof/>
          </w:rPr>
          <w:t>Medication Route Mapping History Report</w:t>
        </w:r>
        <w:r w:rsidR="00CF4C40">
          <w:rPr>
            <w:noProof/>
            <w:webHidden/>
          </w:rPr>
          <w:tab/>
        </w:r>
        <w:r w:rsidR="00CF4C40">
          <w:rPr>
            <w:noProof/>
            <w:webHidden/>
          </w:rPr>
          <w:fldChar w:fldCharType="begin"/>
        </w:r>
        <w:r w:rsidR="00CF4C40">
          <w:rPr>
            <w:noProof/>
            <w:webHidden/>
          </w:rPr>
          <w:instrText xml:space="preserve"> PAGEREF _Toc252463061 \h </w:instrText>
        </w:r>
        <w:r w:rsidR="00CF4C40">
          <w:rPr>
            <w:noProof/>
            <w:webHidden/>
          </w:rPr>
        </w:r>
        <w:r w:rsidR="00CF4C40">
          <w:rPr>
            <w:noProof/>
            <w:webHidden/>
          </w:rPr>
          <w:fldChar w:fldCharType="separate"/>
        </w:r>
        <w:r w:rsidR="00CF4C40">
          <w:rPr>
            <w:noProof/>
            <w:webHidden/>
          </w:rPr>
          <w:t>36</w:t>
        </w:r>
        <w:r w:rsidR="00CF4C40">
          <w:rPr>
            <w:noProof/>
            <w:webHidden/>
          </w:rPr>
          <w:fldChar w:fldCharType="end"/>
        </w:r>
      </w:hyperlink>
    </w:p>
    <w:p w14:paraId="212E8559" w14:textId="77777777" w:rsidR="00CF4C40" w:rsidRDefault="001C4928">
      <w:pPr>
        <w:pStyle w:val="TOC1"/>
        <w:rPr>
          <w:rFonts w:ascii="Calibri" w:hAnsi="Calibri"/>
          <w:b w:val="0"/>
          <w:noProof/>
          <w:szCs w:val="22"/>
        </w:rPr>
      </w:pPr>
      <w:hyperlink w:anchor="_Toc252463062" w:history="1">
        <w:r w:rsidR="00CF4C40" w:rsidRPr="00DB39F6">
          <w:rPr>
            <w:rStyle w:val="Hyperlink"/>
            <w:noProof/>
          </w:rPr>
          <w:t>Chapter 2 – Local Possible Dosage Setup</w:t>
        </w:r>
        <w:r w:rsidR="00CF4C40">
          <w:rPr>
            <w:noProof/>
            <w:webHidden/>
          </w:rPr>
          <w:tab/>
        </w:r>
        <w:r w:rsidR="00CF4C40">
          <w:rPr>
            <w:noProof/>
            <w:webHidden/>
          </w:rPr>
          <w:fldChar w:fldCharType="begin"/>
        </w:r>
        <w:r w:rsidR="00CF4C40">
          <w:rPr>
            <w:noProof/>
            <w:webHidden/>
          </w:rPr>
          <w:instrText xml:space="preserve"> PAGEREF _Toc252463062 \h </w:instrText>
        </w:r>
        <w:r w:rsidR="00CF4C40">
          <w:rPr>
            <w:noProof/>
            <w:webHidden/>
          </w:rPr>
        </w:r>
        <w:r w:rsidR="00CF4C40">
          <w:rPr>
            <w:noProof/>
            <w:webHidden/>
          </w:rPr>
          <w:fldChar w:fldCharType="separate"/>
        </w:r>
        <w:r w:rsidR="00CF4C40">
          <w:rPr>
            <w:noProof/>
            <w:webHidden/>
          </w:rPr>
          <w:t>39</w:t>
        </w:r>
        <w:r w:rsidR="00CF4C40">
          <w:rPr>
            <w:noProof/>
            <w:webHidden/>
          </w:rPr>
          <w:fldChar w:fldCharType="end"/>
        </w:r>
      </w:hyperlink>
    </w:p>
    <w:p w14:paraId="10BE7975" w14:textId="77777777" w:rsidR="00CF4C40" w:rsidRDefault="001C4928">
      <w:pPr>
        <w:pStyle w:val="TOC2"/>
        <w:rPr>
          <w:rFonts w:ascii="Calibri" w:hAnsi="Calibri"/>
          <w:noProof/>
          <w:szCs w:val="22"/>
        </w:rPr>
      </w:pPr>
      <w:hyperlink w:anchor="_Toc252463063" w:history="1">
        <w:r w:rsidR="00CF4C40" w:rsidRPr="00DB39F6">
          <w:rPr>
            <w:rStyle w:val="Hyperlink"/>
            <w:noProof/>
          </w:rPr>
          <w:t>Local Possible Dosages Report</w:t>
        </w:r>
        <w:r w:rsidR="00CF4C40">
          <w:rPr>
            <w:noProof/>
            <w:webHidden/>
          </w:rPr>
          <w:tab/>
        </w:r>
        <w:r w:rsidR="00CF4C40">
          <w:rPr>
            <w:noProof/>
            <w:webHidden/>
          </w:rPr>
          <w:fldChar w:fldCharType="begin"/>
        </w:r>
        <w:r w:rsidR="00CF4C40">
          <w:rPr>
            <w:noProof/>
            <w:webHidden/>
          </w:rPr>
          <w:instrText xml:space="preserve"> PAGEREF _Toc252463063 \h </w:instrText>
        </w:r>
        <w:r w:rsidR="00CF4C40">
          <w:rPr>
            <w:noProof/>
            <w:webHidden/>
          </w:rPr>
        </w:r>
        <w:r w:rsidR="00CF4C40">
          <w:rPr>
            <w:noProof/>
            <w:webHidden/>
          </w:rPr>
          <w:fldChar w:fldCharType="separate"/>
        </w:r>
        <w:r w:rsidR="00CF4C40">
          <w:rPr>
            <w:noProof/>
            <w:webHidden/>
          </w:rPr>
          <w:t>41</w:t>
        </w:r>
        <w:r w:rsidR="00CF4C40">
          <w:rPr>
            <w:noProof/>
            <w:webHidden/>
          </w:rPr>
          <w:fldChar w:fldCharType="end"/>
        </w:r>
      </w:hyperlink>
    </w:p>
    <w:p w14:paraId="764633F9" w14:textId="77777777" w:rsidR="00CF4C40" w:rsidRDefault="001C4928">
      <w:pPr>
        <w:pStyle w:val="TOC2"/>
        <w:rPr>
          <w:rFonts w:ascii="Calibri" w:hAnsi="Calibri"/>
          <w:noProof/>
          <w:szCs w:val="22"/>
        </w:rPr>
      </w:pPr>
      <w:hyperlink w:anchor="_Toc252463064" w:history="1">
        <w:r w:rsidR="00CF4C40" w:rsidRPr="00DB39F6">
          <w:rPr>
            <w:rStyle w:val="Hyperlink"/>
            <w:noProof/>
          </w:rPr>
          <w:t>Find Unmapped Local Possible Dosages</w:t>
        </w:r>
        <w:r w:rsidR="00CF4C40">
          <w:rPr>
            <w:noProof/>
            <w:webHidden/>
          </w:rPr>
          <w:tab/>
        </w:r>
        <w:r w:rsidR="00CF4C40">
          <w:rPr>
            <w:noProof/>
            <w:webHidden/>
          </w:rPr>
          <w:fldChar w:fldCharType="begin"/>
        </w:r>
        <w:r w:rsidR="00CF4C40">
          <w:rPr>
            <w:noProof/>
            <w:webHidden/>
          </w:rPr>
          <w:instrText xml:space="preserve"> PAGEREF _Toc252463064 \h </w:instrText>
        </w:r>
        <w:r w:rsidR="00CF4C40">
          <w:rPr>
            <w:noProof/>
            <w:webHidden/>
          </w:rPr>
        </w:r>
        <w:r w:rsidR="00CF4C40">
          <w:rPr>
            <w:noProof/>
            <w:webHidden/>
          </w:rPr>
          <w:fldChar w:fldCharType="separate"/>
        </w:r>
        <w:r w:rsidR="00CF4C40">
          <w:rPr>
            <w:noProof/>
            <w:webHidden/>
          </w:rPr>
          <w:t>45</w:t>
        </w:r>
        <w:r w:rsidR="00CF4C40">
          <w:rPr>
            <w:noProof/>
            <w:webHidden/>
          </w:rPr>
          <w:fldChar w:fldCharType="end"/>
        </w:r>
      </w:hyperlink>
    </w:p>
    <w:p w14:paraId="7E44D9AE" w14:textId="77777777" w:rsidR="00CF4C40" w:rsidRDefault="001C4928">
      <w:pPr>
        <w:pStyle w:val="TOC2"/>
        <w:rPr>
          <w:rFonts w:ascii="Calibri" w:hAnsi="Calibri"/>
          <w:noProof/>
          <w:szCs w:val="22"/>
        </w:rPr>
      </w:pPr>
      <w:hyperlink w:anchor="_Toc252463065" w:history="1">
        <w:r w:rsidR="00CF4C40" w:rsidRPr="00DB39F6">
          <w:rPr>
            <w:rStyle w:val="Hyperlink"/>
            <w:noProof/>
          </w:rPr>
          <w:t>Request Change to Dose Unit</w:t>
        </w:r>
        <w:r w:rsidR="00CF4C40">
          <w:rPr>
            <w:noProof/>
            <w:webHidden/>
          </w:rPr>
          <w:tab/>
        </w:r>
        <w:r w:rsidR="00CF4C40">
          <w:rPr>
            <w:noProof/>
            <w:webHidden/>
          </w:rPr>
          <w:fldChar w:fldCharType="begin"/>
        </w:r>
        <w:r w:rsidR="00CF4C40">
          <w:rPr>
            <w:noProof/>
            <w:webHidden/>
          </w:rPr>
          <w:instrText xml:space="preserve"> PAGEREF _Toc252463065 \h </w:instrText>
        </w:r>
        <w:r w:rsidR="00CF4C40">
          <w:rPr>
            <w:noProof/>
            <w:webHidden/>
          </w:rPr>
        </w:r>
        <w:r w:rsidR="00CF4C40">
          <w:rPr>
            <w:noProof/>
            <w:webHidden/>
          </w:rPr>
          <w:fldChar w:fldCharType="separate"/>
        </w:r>
        <w:r w:rsidR="00CF4C40">
          <w:rPr>
            <w:noProof/>
            <w:webHidden/>
          </w:rPr>
          <w:t>49</w:t>
        </w:r>
        <w:r w:rsidR="00CF4C40">
          <w:rPr>
            <w:noProof/>
            <w:webHidden/>
          </w:rPr>
          <w:fldChar w:fldCharType="end"/>
        </w:r>
      </w:hyperlink>
    </w:p>
    <w:p w14:paraId="325FDCBA" w14:textId="77777777" w:rsidR="00CF4C40" w:rsidRDefault="001C4928">
      <w:pPr>
        <w:pStyle w:val="TOC2"/>
        <w:rPr>
          <w:rFonts w:ascii="Calibri" w:hAnsi="Calibri"/>
          <w:noProof/>
          <w:szCs w:val="22"/>
        </w:rPr>
      </w:pPr>
      <w:hyperlink w:anchor="_Toc252463066" w:history="1">
        <w:r w:rsidR="00CF4C40" w:rsidRPr="00DB39F6">
          <w:rPr>
            <w:rStyle w:val="Hyperlink"/>
            <w:noProof/>
          </w:rPr>
          <w:t>Map Local Possible Dosages</w:t>
        </w:r>
        <w:r w:rsidR="00CF4C40">
          <w:rPr>
            <w:noProof/>
            <w:webHidden/>
          </w:rPr>
          <w:tab/>
        </w:r>
        <w:r w:rsidR="00CF4C40">
          <w:rPr>
            <w:noProof/>
            <w:webHidden/>
          </w:rPr>
          <w:fldChar w:fldCharType="begin"/>
        </w:r>
        <w:r w:rsidR="00CF4C40">
          <w:rPr>
            <w:noProof/>
            <w:webHidden/>
          </w:rPr>
          <w:instrText xml:space="preserve"> PAGEREF _Toc252463066 \h </w:instrText>
        </w:r>
        <w:r w:rsidR="00CF4C40">
          <w:rPr>
            <w:noProof/>
            <w:webHidden/>
          </w:rPr>
        </w:r>
        <w:r w:rsidR="00CF4C40">
          <w:rPr>
            <w:noProof/>
            <w:webHidden/>
          </w:rPr>
          <w:fldChar w:fldCharType="separate"/>
        </w:r>
        <w:r w:rsidR="00CF4C40">
          <w:rPr>
            <w:noProof/>
            <w:webHidden/>
          </w:rPr>
          <w:t>50</w:t>
        </w:r>
        <w:r w:rsidR="00CF4C40">
          <w:rPr>
            <w:noProof/>
            <w:webHidden/>
          </w:rPr>
          <w:fldChar w:fldCharType="end"/>
        </w:r>
      </w:hyperlink>
    </w:p>
    <w:p w14:paraId="22A3906E" w14:textId="77777777" w:rsidR="00CF4C40" w:rsidRDefault="001C4928">
      <w:pPr>
        <w:pStyle w:val="TOC2"/>
        <w:rPr>
          <w:rFonts w:ascii="Calibri" w:hAnsi="Calibri"/>
          <w:noProof/>
          <w:szCs w:val="22"/>
        </w:rPr>
      </w:pPr>
      <w:hyperlink w:anchor="_Toc252463067" w:history="1">
        <w:r w:rsidR="00CF4C40" w:rsidRPr="00DB39F6">
          <w:rPr>
            <w:rStyle w:val="Hyperlink"/>
            <w:noProof/>
          </w:rPr>
          <w:t>Enter/Edit Dosages</w:t>
        </w:r>
        <w:r w:rsidR="00CF4C40">
          <w:rPr>
            <w:noProof/>
            <w:webHidden/>
          </w:rPr>
          <w:tab/>
        </w:r>
        <w:r w:rsidR="00CF4C40">
          <w:rPr>
            <w:noProof/>
            <w:webHidden/>
          </w:rPr>
          <w:fldChar w:fldCharType="begin"/>
        </w:r>
        <w:r w:rsidR="00CF4C40">
          <w:rPr>
            <w:noProof/>
            <w:webHidden/>
          </w:rPr>
          <w:instrText xml:space="preserve"> PAGEREF _Toc252463067 \h </w:instrText>
        </w:r>
        <w:r w:rsidR="00CF4C40">
          <w:rPr>
            <w:noProof/>
            <w:webHidden/>
          </w:rPr>
        </w:r>
        <w:r w:rsidR="00CF4C40">
          <w:rPr>
            <w:noProof/>
            <w:webHidden/>
          </w:rPr>
          <w:fldChar w:fldCharType="separate"/>
        </w:r>
        <w:r w:rsidR="00CF4C40">
          <w:rPr>
            <w:noProof/>
            <w:webHidden/>
          </w:rPr>
          <w:t>56</w:t>
        </w:r>
        <w:r w:rsidR="00CF4C40">
          <w:rPr>
            <w:noProof/>
            <w:webHidden/>
          </w:rPr>
          <w:fldChar w:fldCharType="end"/>
        </w:r>
      </w:hyperlink>
    </w:p>
    <w:p w14:paraId="77E8A306" w14:textId="77777777" w:rsidR="00CF4C40" w:rsidRDefault="001C4928">
      <w:pPr>
        <w:pStyle w:val="TOC2"/>
        <w:rPr>
          <w:rFonts w:ascii="Calibri" w:hAnsi="Calibri"/>
          <w:noProof/>
          <w:szCs w:val="22"/>
        </w:rPr>
      </w:pPr>
      <w:hyperlink w:anchor="_Toc252463068" w:history="1">
        <w:r w:rsidR="00CF4C40" w:rsidRPr="00DB39F6">
          <w:rPr>
            <w:rStyle w:val="Hyperlink"/>
            <w:noProof/>
          </w:rPr>
          <w:t>Drug Enter/Edit</w:t>
        </w:r>
        <w:r w:rsidR="00CF4C40">
          <w:rPr>
            <w:noProof/>
            <w:webHidden/>
          </w:rPr>
          <w:tab/>
        </w:r>
        <w:r w:rsidR="00CF4C40">
          <w:rPr>
            <w:noProof/>
            <w:webHidden/>
          </w:rPr>
          <w:fldChar w:fldCharType="begin"/>
        </w:r>
        <w:r w:rsidR="00CF4C40">
          <w:rPr>
            <w:noProof/>
            <w:webHidden/>
          </w:rPr>
          <w:instrText xml:space="preserve"> PAGEREF _Toc252463068 \h </w:instrText>
        </w:r>
        <w:r w:rsidR="00CF4C40">
          <w:rPr>
            <w:noProof/>
            <w:webHidden/>
          </w:rPr>
        </w:r>
        <w:r w:rsidR="00CF4C40">
          <w:rPr>
            <w:noProof/>
            <w:webHidden/>
          </w:rPr>
          <w:fldChar w:fldCharType="separate"/>
        </w:r>
        <w:r w:rsidR="00CF4C40">
          <w:rPr>
            <w:noProof/>
            <w:webHidden/>
          </w:rPr>
          <w:t>58</w:t>
        </w:r>
        <w:r w:rsidR="00CF4C40">
          <w:rPr>
            <w:noProof/>
            <w:webHidden/>
          </w:rPr>
          <w:fldChar w:fldCharType="end"/>
        </w:r>
      </w:hyperlink>
    </w:p>
    <w:p w14:paraId="32C31FEE" w14:textId="77777777" w:rsidR="00CF4C40" w:rsidRDefault="001C4928">
      <w:pPr>
        <w:pStyle w:val="TOC2"/>
        <w:rPr>
          <w:rFonts w:ascii="Calibri" w:hAnsi="Calibri"/>
          <w:noProof/>
          <w:szCs w:val="22"/>
        </w:rPr>
      </w:pPr>
      <w:hyperlink w:anchor="_Toc252463069" w:history="1">
        <w:r w:rsidR="00CF4C40" w:rsidRPr="00DB39F6">
          <w:rPr>
            <w:rStyle w:val="Hyperlink"/>
            <w:noProof/>
          </w:rPr>
          <w:t>Strength Mismatch Report</w:t>
        </w:r>
        <w:r w:rsidR="00CF4C40">
          <w:rPr>
            <w:noProof/>
            <w:webHidden/>
          </w:rPr>
          <w:tab/>
        </w:r>
        <w:r w:rsidR="00CF4C40">
          <w:rPr>
            <w:noProof/>
            <w:webHidden/>
          </w:rPr>
          <w:fldChar w:fldCharType="begin"/>
        </w:r>
        <w:r w:rsidR="00CF4C40">
          <w:rPr>
            <w:noProof/>
            <w:webHidden/>
          </w:rPr>
          <w:instrText xml:space="preserve"> PAGEREF _Toc252463069 \h </w:instrText>
        </w:r>
        <w:r w:rsidR="00CF4C40">
          <w:rPr>
            <w:noProof/>
            <w:webHidden/>
          </w:rPr>
        </w:r>
        <w:r w:rsidR="00CF4C40">
          <w:rPr>
            <w:noProof/>
            <w:webHidden/>
          </w:rPr>
          <w:fldChar w:fldCharType="separate"/>
        </w:r>
        <w:r w:rsidR="00CF4C40">
          <w:rPr>
            <w:noProof/>
            <w:webHidden/>
          </w:rPr>
          <w:t>66</w:t>
        </w:r>
        <w:r w:rsidR="00CF4C40">
          <w:rPr>
            <w:noProof/>
            <w:webHidden/>
          </w:rPr>
          <w:fldChar w:fldCharType="end"/>
        </w:r>
      </w:hyperlink>
    </w:p>
    <w:p w14:paraId="02ACC5F5" w14:textId="77777777" w:rsidR="00CF4C40" w:rsidRDefault="001C4928">
      <w:pPr>
        <w:pStyle w:val="TOC2"/>
        <w:rPr>
          <w:rFonts w:ascii="Calibri" w:hAnsi="Calibri"/>
          <w:noProof/>
          <w:szCs w:val="22"/>
        </w:rPr>
      </w:pPr>
      <w:hyperlink w:anchor="_Toc252463070" w:history="1">
        <w:r w:rsidR="00CF4C40" w:rsidRPr="00DB39F6">
          <w:rPr>
            <w:rStyle w:val="Hyperlink"/>
            <w:noProof/>
          </w:rPr>
          <w:t>Review Dosages Report</w:t>
        </w:r>
        <w:r w:rsidR="00CF4C40">
          <w:rPr>
            <w:noProof/>
            <w:webHidden/>
          </w:rPr>
          <w:tab/>
        </w:r>
        <w:r w:rsidR="00CF4C40">
          <w:rPr>
            <w:noProof/>
            <w:webHidden/>
          </w:rPr>
          <w:fldChar w:fldCharType="begin"/>
        </w:r>
        <w:r w:rsidR="00CF4C40">
          <w:rPr>
            <w:noProof/>
            <w:webHidden/>
          </w:rPr>
          <w:instrText xml:space="preserve"> PAGEREF _Toc252463070 \h </w:instrText>
        </w:r>
        <w:r w:rsidR="00CF4C40">
          <w:rPr>
            <w:noProof/>
            <w:webHidden/>
          </w:rPr>
        </w:r>
        <w:r w:rsidR="00CF4C40">
          <w:rPr>
            <w:noProof/>
            <w:webHidden/>
          </w:rPr>
          <w:fldChar w:fldCharType="separate"/>
        </w:r>
        <w:r w:rsidR="00CF4C40">
          <w:rPr>
            <w:noProof/>
            <w:webHidden/>
          </w:rPr>
          <w:t>68</w:t>
        </w:r>
        <w:r w:rsidR="00CF4C40">
          <w:rPr>
            <w:noProof/>
            <w:webHidden/>
          </w:rPr>
          <w:fldChar w:fldCharType="end"/>
        </w:r>
      </w:hyperlink>
    </w:p>
    <w:p w14:paraId="3932E8F9" w14:textId="77777777" w:rsidR="00CF4C40" w:rsidRDefault="001C4928">
      <w:pPr>
        <w:pStyle w:val="TOC1"/>
        <w:rPr>
          <w:rFonts w:ascii="Calibri" w:hAnsi="Calibri"/>
          <w:b w:val="0"/>
          <w:noProof/>
          <w:szCs w:val="22"/>
        </w:rPr>
      </w:pPr>
      <w:hyperlink w:anchor="_Toc252463071" w:history="1">
        <w:r w:rsidR="00CF4C40" w:rsidRPr="00DB39F6">
          <w:rPr>
            <w:rStyle w:val="Hyperlink"/>
            <w:noProof/>
          </w:rPr>
          <w:t>Chapter 3 – Frequency Review</w:t>
        </w:r>
        <w:r w:rsidR="00CF4C40">
          <w:rPr>
            <w:noProof/>
            <w:webHidden/>
          </w:rPr>
          <w:tab/>
        </w:r>
        <w:r w:rsidR="00CF4C40">
          <w:rPr>
            <w:noProof/>
            <w:webHidden/>
          </w:rPr>
          <w:fldChar w:fldCharType="begin"/>
        </w:r>
        <w:r w:rsidR="00CF4C40">
          <w:rPr>
            <w:noProof/>
            <w:webHidden/>
          </w:rPr>
          <w:instrText xml:space="preserve"> PAGEREF _Toc252463071 \h </w:instrText>
        </w:r>
        <w:r w:rsidR="00CF4C40">
          <w:rPr>
            <w:noProof/>
            <w:webHidden/>
          </w:rPr>
        </w:r>
        <w:r w:rsidR="00CF4C40">
          <w:rPr>
            <w:noProof/>
            <w:webHidden/>
          </w:rPr>
          <w:fldChar w:fldCharType="separate"/>
        </w:r>
        <w:r w:rsidR="00CF4C40">
          <w:rPr>
            <w:noProof/>
            <w:webHidden/>
          </w:rPr>
          <w:t>69</w:t>
        </w:r>
        <w:r w:rsidR="00CF4C40">
          <w:rPr>
            <w:noProof/>
            <w:webHidden/>
          </w:rPr>
          <w:fldChar w:fldCharType="end"/>
        </w:r>
      </w:hyperlink>
    </w:p>
    <w:p w14:paraId="71206F4C" w14:textId="77777777" w:rsidR="00CF4C40" w:rsidRDefault="001C4928">
      <w:pPr>
        <w:pStyle w:val="TOC2"/>
        <w:rPr>
          <w:rFonts w:ascii="Calibri" w:hAnsi="Calibri"/>
          <w:noProof/>
          <w:szCs w:val="22"/>
        </w:rPr>
      </w:pPr>
      <w:hyperlink w:anchor="_Toc252463072" w:history="1">
        <w:r w:rsidR="00CF4C40" w:rsidRPr="00DB39F6">
          <w:rPr>
            <w:rStyle w:val="Hyperlink"/>
            <w:noProof/>
          </w:rPr>
          <w:t>Administration Schedule File Report</w:t>
        </w:r>
        <w:r w:rsidR="00CF4C40">
          <w:rPr>
            <w:noProof/>
            <w:webHidden/>
          </w:rPr>
          <w:tab/>
        </w:r>
        <w:r w:rsidR="00CF4C40">
          <w:rPr>
            <w:noProof/>
            <w:webHidden/>
          </w:rPr>
          <w:fldChar w:fldCharType="begin"/>
        </w:r>
        <w:r w:rsidR="00CF4C40">
          <w:rPr>
            <w:noProof/>
            <w:webHidden/>
          </w:rPr>
          <w:instrText xml:space="preserve"> PAGEREF _Toc252463072 \h </w:instrText>
        </w:r>
        <w:r w:rsidR="00CF4C40">
          <w:rPr>
            <w:noProof/>
            <w:webHidden/>
          </w:rPr>
        </w:r>
        <w:r w:rsidR="00CF4C40">
          <w:rPr>
            <w:noProof/>
            <w:webHidden/>
          </w:rPr>
          <w:fldChar w:fldCharType="separate"/>
        </w:r>
        <w:r w:rsidR="00CF4C40">
          <w:rPr>
            <w:noProof/>
            <w:webHidden/>
          </w:rPr>
          <w:t>70</w:t>
        </w:r>
        <w:r w:rsidR="00CF4C40">
          <w:rPr>
            <w:noProof/>
            <w:webHidden/>
          </w:rPr>
          <w:fldChar w:fldCharType="end"/>
        </w:r>
      </w:hyperlink>
    </w:p>
    <w:p w14:paraId="045ABB76" w14:textId="77777777" w:rsidR="00CF4C40" w:rsidRDefault="001C4928">
      <w:pPr>
        <w:pStyle w:val="TOC2"/>
        <w:rPr>
          <w:rFonts w:ascii="Calibri" w:hAnsi="Calibri"/>
          <w:noProof/>
          <w:szCs w:val="22"/>
        </w:rPr>
      </w:pPr>
      <w:hyperlink w:anchor="_Toc252463073" w:history="1">
        <w:r w:rsidR="00CF4C40" w:rsidRPr="00DB39F6">
          <w:rPr>
            <w:rStyle w:val="Hyperlink"/>
            <w:noProof/>
          </w:rPr>
          <w:t>Medication Instruction File Report</w:t>
        </w:r>
        <w:r w:rsidR="00CF4C40">
          <w:rPr>
            <w:noProof/>
            <w:webHidden/>
          </w:rPr>
          <w:tab/>
        </w:r>
        <w:r w:rsidR="00CF4C40">
          <w:rPr>
            <w:noProof/>
            <w:webHidden/>
          </w:rPr>
          <w:fldChar w:fldCharType="begin"/>
        </w:r>
        <w:r w:rsidR="00CF4C40">
          <w:rPr>
            <w:noProof/>
            <w:webHidden/>
          </w:rPr>
          <w:instrText xml:space="preserve"> PAGEREF _Toc252463073 \h </w:instrText>
        </w:r>
        <w:r w:rsidR="00CF4C40">
          <w:rPr>
            <w:noProof/>
            <w:webHidden/>
          </w:rPr>
        </w:r>
        <w:r w:rsidR="00CF4C40">
          <w:rPr>
            <w:noProof/>
            <w:webHidden/>
          </w:rPr>
          <w:fldChar w:fldCharType="separate"/>
        </w:r>
        <w:r w:rsidR="00CF4C40">
          <w:rPr>
            <w:noProof/>
            <w:webHidden/>
          </w:rPr>
          <w:t>73</w:t>
        </w:r>
        <w:r w:rsidR="00CF4C40">
          <w:rPr>
            <w:noProof/>
            <w:webHidden/>
          </w:rPr>
          <w:fldChar w:fldCharType="end"/>
        </w:r>
      </w:hyperlink>
    </w:p>
    <w:p w14:paraId="27D6534B" w14:textId="77777777" w:rsidR="00CF4C40" w:rsidRDefault="001C4928">
      <w:pPr>
        <w:pStyle w:val="TOC1"/>
        <w:rPr>
          <w:rFonts w:ascii="Calibri" w:hAnsi="Calibri"/>
          <w:b w:val="0"/>
          <w:noProof/>
          <w:szCs w:val="22"/>
        </w:rPr>
      </w:pPr>
      <w:hyperlink w:anchor="_Toc252463074" w:history="1">
        <w:r w:rsidR="00CF4C40" w:rsidRPr="00DB39F6">
          <w:rPr>
            <w:rStyle w:val="Hyperlink"/>
            <w:noProof/>
          </w:rPr>
          <w:t>Chapter 4 – Identify IV Solution PreMixes</w:t>
        </w:r>
        <w:r w:rsidR="00CF4C40">
          <w:rPr>
            <w:noProof/>
            <w:webHidden/>
          </w:rPr>
          <w:tab/>
        </w:r>
        <w:r w:rsidR="00CF4C40">
          <w:rPr>
            <w:noProof/>
            <w:webHidden/>
          </w:rPr>
          <w:fldChar w:fldCharType="begin"/>
        </w:r>
        <w:r w:rsidR="00CF4C40">
          <w:rPr>
            <w:noProof/>
            <w:webHidden/>
          </w:rPr>
          <w:instrText xml:space="preserve"> PAGEREF _Toc252463074 \h </w:instrText>
        </w:r>
        <w:r w:rsidR="00CF4C40">
          <w:rPr>
            <w:noProof/>
            <w:webHidden/>
          </w:rPr>
        </w:r>
        <w:r w:rsidR="00CF4C40">
          <w:rPr>
            <w:noProof/>
            <w:webHidden/>
          </w:rPr>
          <w:fldChar w:fldCharType="separate"/>
        </w:r>
        <w:r w:rsidR="00CF4C40">
          <w:rPr>
            <w:noProof/>
            <w:webHidden/>
          </w:rPr>
          <w:t>77</w:t>
        </w:r>
        <w:r w:rsidR="00CF4C40">
          <w:rPr>
            <w:noProof/>
            <w:webHidden/>
          </w:rPr>
          <w:fldChar w:fldCharType="end"/>
        </w:r>
      </w:hyperlink>
    </w:p>
    <w:p w14:paraId="64462B47" w14:textId="77777777" w:rsidR="00CF4C40" w:rsidRDefault="001C4928">
      <w:pPr>
        <w:pStyle w:val="TOC2"/>
        <w:rPr>
          <w:rFonts w:ascii="Calibri" w:hAnsi="Calibri"/>
          <w:noProof/>
          <w:szCs w:val="22"/>
        </w:rPr>
      </w:pPr>
      <w:hyperlink w:anchor="_Toc252463075" w:history="1">
        <w:r w:rsidR="00CF4C40" w:rsidRPr="00DB39F6">
          <w:rPr>
            <w:rStyle w:val="Hyperlink"/>
            <w:noProof/>
          </w:rPr>
          <w:t>IV Solution Report</w:t>
        </w:r>
        <w:r w:rsidR="00CF4C40">
          <w:rPr>
            <w:noProof/>
            <w:webHidden/>
          </w:rPr>
          <w:tab/>
        </w:r>
        <w:r w:rsidR="00CF4C40">
          <w:rPr>
            <w:noProof/>
            <w:webHidden/>
          </w:rPr>
          <w:fldChar w:fldCharType="begin"/>
        </w:r>
        <w:r w:rsidR="00CF4C40">
          <w:rPr>
            <w:noProof/>
            <w:webHidden/>
          </w:rPr>
          <w:instrText xml:space="preserve"> PAGEREF _Toc252463075 \h </w:instrText>
        </w:r>
        <w:r w:rsidR="00CF4C40">
          <w:rPr>
            <w:noProof/>
            <w:webHidden/>
          </w:rPr>
        </w:r>
        <w:r w:rsidR="00CF4C40">
          <w:rPr>
            <w:noProof/>
            <w:webHidden/>
          </w:rPr>
          <w:fldChar w:fldCharType="separate"/>
        </w:r>
        <w:r w:rsidR="00CF4C40">
          <w:rPr>
            <w:noProof/>
            <w:webHidden/>
          </w:rPr>
          <w:t>78</w:t>
        </w:r>
        <w:r w:rsidR="00CF4C40">
          <w:rPr>
            <w:noProof/>
            <w:webHidden/>
          </w:rPr>
          <w:fldChar w:fldCharType="end"/>
        </w:r>
      </w:hyperlink>
    </w:p>
    <w:p w14:paraId="72F7241F" w14:textId="77777777" w:rsidR="00CF4C40" w:rsidRDefault="001C4928">
      <w:pPr>
        <w:pStyle w:val="TOC2"/>
        <w:rPr>
          <w:rFonts w:ascii="Calibri" w:hAnsi="Calibri"/>
          <w:noProof/>
          <w:szCs w:val="22"/>
        </w:rPr>
      </w:pPr>
      <w:hyperlink w:anchor="_Toc252463076" w:history="1">
        <w:r w:rsidR="00CF4C40" w:rsidRPr="00DB39F6">
          <w:rPr>
            <w:rStyle w:val="Hyperlink"/>
            <w:noProof/>
          </w:rPr>
          <w:t>Mark PreMix Solutions</w:t>
        </w:r>
        <w:r w:rsidR="00CF4C40">
          <w:rPr>
            <w:noProof/>
            <w:webHidden/>
          </w:rPr>
          <w:tab/>
        </w:r>
        <w:r w:rsidR="00CF4C40">
          <w:rPr>
            <w:noProof/>
            <w:webHidden/>
          </w:rPr>
          <w:fldChar w:fldCharType="begin"/>
        </w:r>
        <w:r w:rsidR="00CF4C40">
          <w:rPr>
            <w:noProof/>
            <w:webHidden/>
          </w:rPr>
          <w:instrText xml:space="preserve"> PAGEREF _Toc252463076 \h </w:instrText>
        </w:r>
        <w:r w:rsidR="00CF4C40">
          <w:rPr>
            <w:noProof/>
            <w:webHidden/>
          </w:rPr>
        </w:r>
        <w:r w:rsidR="00CF4C40">
          <w:rPr>
            <w:noProof/>
            <w:webHidden/>
          </w:rPr>
          <w:fldChar w:fldCharType="separate"/>
        </w:r>
        <w:r w:rsidR="00CF4C40">
          <w:rPr>
            <w:noProof/>
            <w:webHidden/>
          </w:rPr>
          <w:t>81</w:t>
        </w:r>
        <w:r w:rsidR="00CF4C40">
          <w:rPr>
            <w:noProof/>
            <w:webHidden/>
          </w:rPr>
          <w:fldChar w:fldCharType="end"/>
        </w:r>
      </w:hyperlink>
    </w:p>
    <w:p w14:paraId="0E31B798" w14:textId="77777777" w:rsidR="00CF4C40" w:rsidRDefault="001C4928">
      <w:pPr>
        <w:pStyle w:val="TOC2"/>
        <w:rPr>
          <w:rFonts w:ascii="Calibri" w:hAnsi="Calibri"/>
          <w:noProof/>
          <w:szCs w:val="22"/>
        </w:rPr>
      </w:pPr>
      <w:hyperlink w:anchor="_Toc252463077" w:history="1">
        <w:r w:rsidR="00CF4C40" w:rsidRPr="00DB39F6">
          <w:rPr>
            <w:rStyle w:val="Hyperlink"/>
            <w:noProof/>
          </w:rPr>
          <w:t>Drug Enter/Edit</w:t>
        </w:r>
        <w:r w:rsidR="00CF4C40">
          <w:rPr>
            <w:noProof/>
            <w:webHidden/>
          </w:rPr>
          <w:tab/>
        </w:r>
        <w:r w:rsidR="00CF4C40">
          <w:rPr>
            <w:noProof/>
            <w:webHidden/>
          </w:rPr>
          <w:fldChar w:fldCharType="begin"/>
        </w:r>
        <w:r w:rsidR="00CF4C40">
          <w:rPr>
            <w:noProof/>
            <w:webHidden/>
          </w:rPr>
          <w:instrText xml:space="preserve"> PAGEREF _Toc252463077 \h </w:instrText>
        </w:r>
        <w:r w:rsidR="00CF4C40">
          <w:rPr>
            <w:noProof/>
            <w:webHidden/>
          </w:rPr>
        </w:r>
        <w:r w:rsidR="00CF4C40">
          <w:rPr>
            <w:noProof/>
            <w:webHidden/>
          </w:rPr>
          <w:fldChar w:fldCharType="separate"/>
        </w:r>
        <w:r w:rsidR="00CF4C40">
          <w:rPr>
            <w:noProof/>
            <w:webHidden/>
          </w:rPr>
          <w:t>82</w:t>
        </w:r>
        <w:r w:rsidR="00CF4C40">
          <w:rPr>
            <w:noProof/>
            <w:webHidden/>
          </w:rPr>
          <w:fldChar w:fldCharType="end"/>
        </w:r>
      </w:hyperlink>
    </w:p>
    <w:p w14:paraId="245CFF4A" w14:textId="77777777" w:rsidR="00CF4C40" w:rsidRDefault="001C4928">
      <w:pPr>
        <w:pStyle w:val="TOC2"/>
        <w:rPr>
          <w:rFonts w:ascii="Calibri" w:hAnsi="Calibri"/>
          <w:noProof/>
          <w:szCs w:val="22"/>
        </w:rPr>
      </w:pPr>
      <w:hyperlink w:anchor="_Toc252463078" w:history="1">
        <w:r w:rsidR="00CF4C40" w:rsidRPr="00DB39F6">
          <w:rPr>
            <w:rStyle w:val="Hyperlink"/>
            <w:noProof/>
          </w:rPr>
          <w:t>Primary Solution File (IV)</w:t>
        </w:r>
        <w:r w:rsidR="00CF4C40">
          <w:rPr>
            <w:noProof/>
            <w:webHidden/>
          </w:rPr>
          <w:tab/>
        </w:r>
        <w:r w:rsidR="00CF4C40">
          <w:rPr>
            <w:noProof/>
            <w:webHidden/>
          </w:rPr>
          <w:fldChar w:fldCharType="begin"/>
        </w:r>
        <w:r w:rsidR="00CF4C40">
          <w:rPr>
            <w:noProof/>
            <w:webHidden/>
          </w:rPr>
          <w:instrText xml:space="preserve"> PAGEREF _Toc252463078 \h </w:instrText>
        </w:r>
        <w:r w:rsidR="00CF4C40">
          <w:rPr>
            <w:noProof/>
            <w:webHidden/>
          </w:rPr>
        </w:r>
        <w:r w:rsidR="00CF4C40">
          <w:rPr>
            <w:noProof/>
            <w:webHidden/>
          </w:rPr>
          <w:fldChar w:fldCharType="separate"/>
        </w:r>
        <w:r w:rsidR="00CF4C40">
          <w:rPr>
            <w:noProof/>
            <w:webHidden/>
          </w:rPr>
          <w:t>83</w:t>
        </w:r>
        <w:r w:rsidR="00CF4C40">
          <w:rPr>
            <w:noProof/>
            <w:webHidden/>
          </w:rPr>
          <w:fldChar w:fldCharType="end"/>
        </w:r>
      </w:hyperlink>
    </w:p>
    <w:p w14:paraId="1EBA6EC9" w14:textId="77777777" w:rsidR="00CF4C40" w:rsidRDefault="001C4928">
      <w:pPr>
        <w:pStyle w:val="TOC1"/>
        <w:rPr>
          <w:rFonts w:ascii="Calibri" w:hAnsi="Calibri"/>
          <w:b w:val="0"/>
          <w:noProof/>
          <w:szCs w:val="22"/>
        </w:rPr>
      </w:pPr>
      <w:hyperlink w:anchor="_Toc252463079" w:history="1">
        <w:r w:rsidR="00CF4C40" w:rsidRPr="00DB39F6">
          <w:rPr>
            <w:rStyle w:val="Hyperlink"/>
            <w:noProof/>
          </w:rPr>
          <w:t>Chapter 5 – Enter/Edit Additive Frequency for IV Additives</w:t>
        </w:r>
        <w:r w:rsidR="00CF4C40">
          <w:rPr>
            <w:noProof/>
            <w:webHidden/>
          </w:rPr>
          <w:tab/>
        </w:r>
        <w:r w:rsidR="00CF4C40">
          <w:rPr>
            <w:noProof/>
            <w:webHidden/>
          </w:rPr>
          <w:fldChar w:fldCharType="begin"/>
        </w:r>
        <w:r w:rsidR="00CF4C40">
          <w:rPr>
            <w:noProof/>
            <w:webHidden/>
          </w:rPr>
          <w:instrText xml:space="preserve"> PAGEREF _Toc252463079 \h </w:instrText>
        </w:r>
        <w:r w:rsidR="00CF4C40">
          <w:rPr>
            <w:noProof/>
            <w:webHidden/>
          </w:rPr>
        </w:r>
        <w:r w:rsidR="00CF4C40">
          <w:rPr>
            <w:noProof/>
            <w:webHidden/>
          </w:rPr>
          <w:fldChar w:fldCharType="separate"/>
        </w:r>
        <w:r w:rsidR="00CF4C40">
          <w:rPr>
            <w:noProof/>
            <w:webHidden/>
          </w:rPr>
          <w:t>85</w:t>
        </w:r>
        <w:r w:rsidR="00CF4C40">
          <w:rPr>
            <w:noProof/>
            <w:webHidden/>
          </w:rPr>
          <w:fldChar w:fldCharType="end"/>
        </w:r>
      </w:hyperlink>
    </w:p>
    <w:p w14:paraId="7138D1A2" w14:textId="77777777" w:rsidR="00CF4C40" w:rsidRDefault="001C4928">
      <w:pPr>
        <w:pStyle w:val="TOC2"/>
        <w:rPr>
          <w:rFonts w:ascii="Calibri" w:hAnsi="Calibri"/>
          <w:noProof/>
          <w:szCs w:val="22"/>
        </w:rPr>
      </w:pPr>
      <w:hyperlink w:anchor="_Toc252463080" w:history="1">
        <w:r w:rsidR="00CF4C40" w:rsidRPr="00DB39F6">
          <w:rPr>
            <w:rStyle w:val="Hyperlink"/>
            <w:noProof/>
          </w:rPr>
          <w:t>IV Additive Report</w:t>
        </w:r>
        <w:r w:rsidR="00CF4C40">
          <w:rPr>
            <w:noProof/>
            <w:webHidden/>
          </w:rPr>
          <w:tab/>
        </w:r>
        <w:r w:rsidR="00CF4C40">
          <w:rPr>
            <w:noProof/>
            <w:webHidden/>
          </w:rPr>
          <w:fldChar w:fldCharType="begin"/>
        </w:r>
        <w:r w:rsidR="00CF4C40">
          <w:rPr>
            <w:noProof/>
            <w:webHidden/>
          </w:rPr>
          <w:instrText xml:space="preserve"> PAGEREF _Toc252463080 \h </w:instrText>
        </w:r>
        <w:r w:rsidR="00CF4C40">
          <w:rPr>
            <w:noProof/>
            <w:webHidden/>
          </w:rPr>
        </w:r>
        <w:r w:rsidR="00CF4C40">
          <w:rPr>
            <w:noProof/>
            <w:webHidden/>
          </w:rPr>
          <w:fldChar w:fldCharType="separate"/>
        </w:r>
        <w:r w:rsidR="00CF4C40">
          <w:rPr>
            <w:noProof/>
            <w:webHidden/>
          </w:rPr>
          <w:t>86</w:t>
        </w:r>
        <w:r w:rsidR="00CF4C40">
          <w:rPr>
            <w:noProof/>
            <w:webHidden/>
          </w:rPr>
          <w:fldChar w:fldCharType="end"/>
        </w:r>
      </w:hyperlink>
    </w:p>
    <w:p w14:paraId="2BCF3208" w14:textId="77777777" w:rsidR="00CF4C40" w:rsidRDefault="001C4928">
      <w:pPr>
        <w:pStyle w:val="TOC2"/>
        <w:rPr>
          <w:rFonts w:ascii="Calibri" w:hAnsi="Calibri"/>
          <w:noProof/>
          <w:szCs w:val="22"/>
        </w:rPr>
      </w:pPr>
      <w:hyperlink w:anchor="_Toc252463081" w:history="1">
        <w:r w:rsidR="00CF4C40" w:rsidRPr="00DB39F6">
          <w:rPr>
            <w:rStyle w:val="Hyperlink"/>
            <w:noProof/>
          </w:rPr>
          <w:t>Drug Enter/Edit</w:t>
        </w:r>
        <w:r w:rsidR="00CF4C40">
          <w:rPr>
            <w:noProof/>
            <w:webHidden/>
          </w:rPr>
          <w:tab/>
        </w:r>
        <w:r w:rsidR="00CF4C40">
          <w:rPr>
            <w:noProof/>
            <w:webHidden/>
          </w:rPr>
          <w:fldChar w:fldCharType="begin"/>
        </w:r>
        <w:r w:rsidR="00CF4C40">
          <w:rPr>
            <w:noProof/>
            <w:webHidden/>
          </w:rPr>
          <w:instrText xml:space="preserve"> PAGEREF _Toc252463081 \h </w:instrText>
        </w:r>
        <w:r w:rsidR="00CF4C40">
          <w:rPr>
            <w:noProof/>
            <w:webHidden/>
          </w:rPr>
        </w:r>
        <w:r w:rsidR="00CF4C40">
          <w:rPr>
            <w:noProof/>
            <w:webHidden/>
          </w:rPr>
          <w:fldChar w:fldCharType="separate"/>
        </w:r>
        <w:r w:rsidR="00CF4C40">
          <w:rPr>
            <w:noProof/>
            <w:webHidden/>
          </w:rPr>
          <w:t>91</w:t>
        </w:r>
        <w:r w:rsidR="00CF4C40">
          <w:rPr>
            <w:noProof/>
            <w:webHidden/>
          </w:rPr>
          <w:fldChar w:fldCharType="end"/>
        </w:r>
      </w:hyperlink>
    </w:p>
    <w:p w14:paraId="46BF3240" w14:textId="77777777" w:rsidR="00CF4C40" w:rsidRDefault="001C4928">
      <w:pPr>
        <w:pStyle w:val="TOC1"/>
        <w:rPr>
          <w:rFonts w:ascii="Calibri" w:hAnsi="Calibri"/>
          <w:b w:val="0"/>
          <w:noProof/>
          <w:szCs w:val="22"/>
        </w:rPr>
      </w:pPr>
      <w:hyperlink w:anchor="_Toc252463082" w:history="1">
        <w:r w:rsidR="00CF4C40" w:rsidRPr="00DB39F6">
          <w:rPr>
            <w:rStyle w:val="Hyperlink"/>
            <w:noProof/>
          </w:rPr>
          <w:t>Appendix A: Standard Medication Routes File</w:t>
        </w:r>
        <w:r w:rsidR="00CF4C40">
          <w:rPr>
            <w:noProof/>
            <w:webHidden/>
          </w:rPr>
          <w:tab/>
        </w:r>
        <w:r w:rsidR="00CF4C40">
          <w:rPr>
            <w:noProof/>
            <w:webHidden/>
          </w:rPr>
          <w:fldChar w:fldCharType="begin"/>
        </w:r>
        <w:r w:rsidR="00CF4C40">
          <w:rPr>
            <w:noProof/>
            <w:webHidden/>
          </w:rPr>
          <w:instrText xml:space="preserve"> PAGEREF _Toc252463082 \h </w:instrText>
        </w:r>
        <w:r w:rsidR="00CF4C40">
          <w:rPr>
            <w:noProof/>
            <w:webHidden/>
          </w:rPr>
        </w:r>
        <w:r w:rsidR="00CF4C40">
          <w:rPr>
            <w:noProof/>
            <w:webHidden/>
          </w:rPr>
          <w:fldChar w:fldCharType="separate"/>
        </w:r>
        <w:r w:rsidR="00CF4C40">
          <w:rPr>
            <w:noProof/>
            <w:webHidden/>
          </w:rPr>
          <w:t>95</w:t>
        </w:r>
        <w:r w:rsidR="00CF4C40">
          <w:rPr>
            <w:noProof/>
            <w:webHidden/>
          </w:rPr>
          <w:fldChar w:fldCharType="end"/>
        </w:r>
      </w:hyperlink>
    </w:p>
    <w:p w14:paraId="2FF796D2" w14:textId="77777777" w:rsidR="00CF4C40" w:rsidRDefault="001C4928">
      <w:pPr>
        <w:pStyle w:val="TOC1"/>
        <w:rPr>
          <w:rFonts w:ascii="Calibri" w:hAnsi="Calibri"/>
          <w:b w:val="0"/>
          <w:noProof/>
          <w:szCs w:val="22"/>
        </w:rPr>
      </w:pPr>
      <w:hyperlink w:anchor="_Toc252463083" w:history="1">
        <w:r w:rsidR="00CF4C40" w:rsidRPr="00DB39F6">
          <w:rPr>
            <w:rStyle w:val="Hyperlink"/>
            <w:noProof/>
          </w:rPr>
          <w:t>Appendix B: New DOSE UNITS File with FDB mapping</w:t>
        </w:r>
        <w:r w:rsidR="00CF4C40">
          <w:rPr>
            <w:noProof/>
            <w:webHidden/>
          </w:rPr>
          <w:tab/>
        </w:r>
        <w:r w:rsidR="00CF4C40">
          <w:rPr>
            <w:noProof/>
            <w:webHidden/>
          </w:rPr>
          <w:fldChar w:fldCharType="begin"/>
        </w:r>
        <w:r w:rsidR="00CF4C40">
          <w:rPr>
            <w:noProof/>
            <w:webHidden/>
          </w:rPr>
          <w:instrText xml:space="preserve"> PAGEREF _Toc252463083 \h </w:instrText>
        </w:r>
        <w:r w:rsidR="00CF4C40">
          <w:rPr>
            <w:noProof/>
            <w:webHidden/>
          </w:rPr>
        </w:r>
        <w:r w:rsidR="00CF4C40">
          <w:rPr>
            <w:noProof/>
            <w:webHidden/>
          </w:rPr>
          <w:fldChar w:fldCharType="separate"/>
        </w:r>
        <w:r w:rsidR="00CF4C40">
          <w:rPr>
            <w:noProof/>
            <w:webHidden/>
          </w:rPr>
          <w:t>97</w:t>
        </w:r>
        <w:r w:rsidR="00CF4C40">
          <w:rPr>
            <w:noProof/>
            <w:webHidden/>
          </w:rPr>
          <w:fldChar w:fldCharType="end"/>
        </w:r>
      </w:hyperlink>
    </w:p>
    <w:p w14:paraId="4861BA66" w14:textId="77777777" w:rsidR="00CF4C40" w:rsidRDefault="001C4928">
      <w:pPr>
        <w:pStyle w:val="TOC1"/>
        <w:rPr>
          <w:rFonts w:ascii="Calibri" w:hAnsi="Calibri"/>
          <w:b w:val="0"/>
          <w:noProof/>
          <w:szCs w:val="22"/>
        </w:rPr>
      </w:pPr>
      <w:hyperlink w:anchor="_Toc252463084" w:history="1">
        <w:r w:rsidR="00CF4C40" w:rsidRPr="00DB39F6">
          <w:rPr>
            <w:rStyle w:val="Hyperlink"/>
            <w:noProof/>
          </w:rPr>
          <w:t>Appendix C: List of Dosage Forms to Exclude from Dosage Checks</w:t>
        </w:r>
        <w:r w:rsidR="00CF4C40">
          <w:rPr>
            <w:noProof/>
            <w:webHidden/>
          </w:rPr>
          <w:tab/>
        </w:r>
        <w:r w:rsidR="00CF4C40">
          <w:rPr>
            <w:noProof/>
            <w:webHidden/>
          </w:rPr>
          <w:fldChar w:fldCharType="begin"/>
        </w:r>
        <w:r w:rsidR="00CF4C40">
          <w:rPr>
            <w:noProof/>
            <w:webHidden/>
          </w:rPr>
          <w:instrText xml:space="preserve"> PAGEREF _Toc252463084 \h </w:instrText>
        </w:r>
        <w:r w:rsidR="00CF4C40">
          <w:rPr>
            <w:noProof/>
            <w:webHidden/>
          </w:rPr>
        </w:r>
        <w:r w:rsidR="00CF4C40">
          <w:rPr>
            <w:noProof/>
            <w:webHidden/>
          </w:rPr>
          <w:fldChar w:fldCharType="separate"/>
        </w:r>
        <w:r w:rsidR="00CF4C40">
          <w:rPr>
            <w:noProof/>
            <w:webHidden/>
          </w:rPr>
          <w:t>101</w:t>
        </w:r>
        <w:r w:rsidR="00CF4C40">
          <w:rPr>
            <w:noProof/>
            <w:webHidden/>
          </w:rPr>
          <w:fldChar w:fldCharType="end"/>
        </w:r>
      </w:hyperlink>
    </w:p>
    <w:p w14:paraId="6838B92A" w14:textId="77777777" w:rsidR="00CF4C40" w:rsidRDefault="001C4928">
      <w:pPr>
        <w:pStyle w:val="TOC1"/>
        <w:rPr>
          <w:rFonts w:ascii="Calibri" w:hAnsi="Calibri"/>
          <w:b w:val="0"/>
          <w:noProof/>
          <w:szCs w:val="22"/>
        </w:rPr>
      </w:pPr>
      <w:hyperlink w:anchor="_Toc252463085" w:history="1">
        <w:r w:rsidR="00CF4C40" w:rsidRPr="00DB39F6">
          <w:rPr>
            <w:rStyle w:val="Hyperlink"/>
            <w:noProof/>
          </w:rPr>
          <w:t>Appendix D: VA Products with OVERRIDE DF DOSE CHK EXCLUSION field set to ‘Yes’</w:t>
        </w:r>
        <w:r w:rsidR="00CF4C40">
          <w:rPr>
            <w:noProof/>
            <w:webHidden/>
          </w:rPr>
          <w:tab/>
        </w:r>
        <w:r w:rsidR="00CF4C40">
          <w:rPr>
            <w:noProof/>
            <w:webHidden/>
          </w:rPr>
          <w:fldChar w:fldCharType="begin"/>
        </w:r>
        <w:r w:rsidR="00CF4C40">
          <w:rPr>
            <w:noProof/>
            <w:webHidden/>
          </w:rPr>
          <w:instrText xml:space="preserve"> PAGEREF _Toc252463085 \h </w:instrText>
        </w:r>
        <w:r w:rsidR="00CF4C40">
          <w:rPr>
            <w:noProof/>
            <w:webHidden/>
          </w:rPr>
        </w:r>
        <w:r w:rsidR="00CF4C40">
          <w:rPr>
            <w:noProof/>
            <w:webHidden/>
          </w:rPr>
          <w:fldChar w:fldCharType="separate"/>
        </w:r>
        <w:r w:rsidR="00CF4C40">
          <w:rPr>
            <w:noProof/>
            <w:webHidden/>
          </w:rPr>
          <w:t>103</w:t>
        </w:r>
        <w:r w:rsidR="00CF4C40">
          <w:rPr>
            <w:noProof/>
            <w:webHidden/>
          </w:rPr>
          <w:fldChar w:fldCharType="end"/>
        </w:r>
      </w:hyperlink>
    </w:p>
    <w:p w14:paraId="63245F7D" w14:textId="77777777" w:rsidR="00CF4C40" w:rsidRDefault="001C4928">
      <w:pPr>
        <w:pStyle w:val="TOC1"/>
        <w:rPr>
          <w:rFonts w:ascii="Calibri" w:hAnsi="Calibri"/>
          <w:b w:val="0"/>
          <w:noProof/>
          <w:szCs w:val="22"/>
        </w:rPr>
      </w:pPr>
      <w:hyperlink w:anchor="_Toc252463086" w:history="1">
        <w:r w:rsidR="00CF4C40" w:rsidRPr="00DB39F6">
          <w:rPr>
            <w:rStyle w:val="Hyperlink"/>
            <w:noProof/>
          </w:rPr>
          <w:t>Appendix E:  Examples of Local Medication Route Mappings to Standard</w:t>
        </w:r>
        <w:r w:rsidR="00CF4C40">
          <w:rPr>
            <w:noProof/>
            <w:webHidden/>
          </w:rPr>
          <w:tab/>
        </w:r>
        <w:r w:rsidR="00CF4C40">
          <w:rPr>
            <w:noProof/>
            <w:webHidden/>
          </w:rPr>
          <w:fldChar w:fldCharType="begin"/>
        </w:r>
        <w:r w:rsidR="00CF4C40">
          <w:rPr>
            <w:noProof/>
            <w:webHidden/>
          </w:rPr>
          <w:instrText xml:space="preserve"> PAGEREF _Toc252463086 \h </w:instrText>
        </w:r>
        <w:r w:rsidR="00CF4C40">
          <w:rPr>
            <w:noProof/>
            <w:webHidden/>
          </w:rPr>
        </w:r>
        <w:r w:rsidR="00CF4C40">
          <w:rPr>
            <w:noProof/>
            <w:webHidden/>
          </w:rPr>
          <w:fldChar w:fldCharType="separate"/>
        </w:r>
        <w:r w:rsidR="00CF4C40">
          <w:rPr>
            <w:noProof/>
            <w:webHidden/>
          </w:rPr>
          <w:t>127</w:t>
        </w:r>
        <w:r w:rsidR="00CF4C40">
          <w:rPr>
            <w:noProof/>
            <w:webHidden/>
          </w:rPr>
          <w:fldChar w:fldCharType="end"/>
        </w:r>
      </w:hyperlink>
    </w:p>
    <w:p w14:paraId="05703972" w14:textId="77777777" w:rsidR="00CF4C40" w:rsidRDefault="001C4928">
      <w:pPr>
        <w:pStyle w:val="TOC1"/>
        <w:rPr>
          <w:rFonts w:ascii="Calibri" w:hAnsi="Calibri"/>
          <w:b w:val="0"/>
          <w:noProof/>
          <w:szCs w:val="22"/>
        </w:rPr>
      </w:pPr>
      <w:hyperlink w:anchor="_Toc252463087" w:history="1">
        <w:r w:rsidR="00CF4C40" w:rsidRPr="00DB39F6">
          <w:rPr>
            <w:rStyle w:val="Hyperlink"/>
            <w:noProof/>
          </w:rPr>
          <w:t>Appendix F:  Local Possible Dosages Report</w:t>
        </w:r>
        <w:r w:rsidR="00CF4C40">
          <w:rPr>
            <w:noProof/>
            <w:webHidden/>
          </w:rPr>
          <w:tab/>
        </w:r>
        <w:r w:rsidR="00CF4C40">
          <w:rPr>
            <w:noProof/>
            <w:webHidden/>
          </w:rPr>
          <w:fldChar w:fldCharType="begin"/>
        </w:r>
        <w:r w:rsidR="00CF4C40">
          <w:rPr>
            <w:noProof/>
            <w:webHidden/>
          </w:rPr>
          <w:instrText xml:space="preserve"> PAGEREF _Toc252463087 \h </w:instrText>
        </w:r>
        <w:r w:rsidR="00CF4C40">
          <w:rPr>
            <w:noProof/>
            <w:webHidden/>
          </w:rPr>
        </w:r>
        <w:r w:rsidR="00CF4C40">
          <w:rPr>
            <w:noProof/>
            <w:webHidden/>
          </w:rPr>
          <w:fldChar w:fldCharType="separate"/>
        </w:r>
        <w:r w:rsidR="00CF4C40">
          <w:rPr>
            <w:noProof/>
            <w:webHidden/>
          </w:rPr>
          <w:t>131</w:t>
        </w:r>
        <w:r w:rsidR="00CF4C40">
          <w:rPr>
            <w:noProof/>
            <w:webHidden/>
          </w:rPr>
          <w:fldChar w:fldCharType="end"/>
        </w:r>
      </w:hyperlink>
    </w:p>
    <w:p w14:paraId="3D5887A2" w14:textId="77777777" w:rsidR="004C598A" w:rsidRDefault="002E67E9" w:rsidP="000A4B06">
      <w:pPr>
        <w:ind w:right="-120"/>
      </w:pPr>
      <w:r>
        <w:rPr>
          <w:b/>
        </w:rPr>
        <w:fldChar w:fldCharType="end"/>
      </w:r>
    </w:p>
    <w:p w14:paraId="085814B1" w14:textId="77777777" w:rsidR="00ED0507" w:rsidRDefault="00ED0507" w:rsidP="0075680A">
      <w:pPr>
        <w:sectPr w:rsidR="00ED0507" w:rsidSect="00D52BA4">
          <w:headerReference w:type="even" r:id="rId15"/>
          <w:headerReference w:type="first" r:id="rId16"/>
          <w:pgSz w:w="12240" w:h="15840"/>
          <w:pgMar w:top="1440" w:right="1440" w:bottom="1440" w:left="1440" w:header="720" w:footer="720" w:gutter="0"/>
          <w:pgNumType w:fmt="lowerRoman"/>
          <w:cols w:space="720"/>
          <w:titlePg/>
          <w:docGrid w:linePitch="163"/>
        </w:sectPr>
      </w:pPr>
    </w:p>
    <w:p w14:paraId="361E7EAD" w14:textId="77777777" w:rsidR="00911945" w:rsidRPr="00911945" w:rsidRDefault="00911945" w:rsidP="00173B05">
      <w:pPr>
        <w:pStyle w:val="Heading1"/>
      </w:pPr>
      <w:bookmarkStart w:id="4" w:name="_Toc204768124"/>
      <w:bookmarkStart w:id="5" w:name="_Toc205865614"/>
      <w:bookmarkStart w:id="6" w:name="_Toc213747202"/>
      <w:bookmarkStart w:id="7" w:name="_Toc252463040"/>
      <w:r w:rsidRPr="00911945">
        <w:lastRenderedPageBreak/>
        <w:t>Introduction</w:t>
      </w:r>
      <w:bookmarkEnd w:id="4"/>
      <w:bookmarkEnd w:id="5"/>
      <w:bookmarkEnd w:id="6"/>
      <w:bookmarkEnd w:id="7"/>
    </w:p>
    <w:p w14:paraId="4AEE8B6A" w14:textId="77777777" w:rsidR="00D33ADE" w:rsidRPr="00E04E22" w:rsidRDefault="004C55B8" w:rsidP="00173B05">
      <w:pPr>
        <w:pStyle w:val="Heading2"/>
      </w:pPr>
      <w:bookmarkStart w:id="8" w:name="_Toc204768125"/>
      <w:bookmarkStart w:id="9" w:name="_Toc205865615"/>
      <w:bookmarkStart w:id="10" w:name="_Toc213747203"/>
      <w:bookmarkStart w:id="11" w:name="_Toc252463041"/>
      <w:r w:rsidRPr="00E04E22">
        <w:t>Purpose</w:t>
      </w:r>
      <w:bookmarkEnd w:id="8"/>
      <w:bookmarkEnd w:id="9"/>
      <w:bookmarkEnd w:id="10"/>
      <w:bookmarkEnd w:id="11"/>
    </w:p>
    <w:p w14:paraId="3C672FCF" w14:textId="77777777" w:rsidR="004C55B8" w:rsidRPr="00C91592" w:rsidRDefault="004C55B8">
      <w:pPr>
        <w:rPr>
          <w:szCs w:val="24"/>
        </w:rPr>
      </w:pPr>
      <w:r w:rsidRPr="00C91592">
        <w:rPr>
          <w:szCs w:val="24"/>
        </w:rPr>
        <w:t>This</w:t>
      </w:r>
      <w:r w:rsidR="004131EF">
        <w:rPr>
          <w:szCs w:val="24"/>
        </w:rPr>
        <w:t xml:space="preserve"> </w:t>
      </w:r>
      <w:r w:rsidRPr="00C91592">
        <w:rPr>
          <w:szCs w:val="24"/>
        </w:rPr>
        <w:t>Implementation</w:t>
      </w:r>
      <w:r w:rsidR="004131EF">
        <w:rPr>
          <w:szCs w:val="24"/>
        </w:rPr>
        <w:t xml:space="preserve"> </w:t>
      </w:r>
      <w:r w:rsidRPr="00C91592">
        <w:rPr>
          <w:szCs w:val="24"/>
        </w:rPr>
        <w:t>Guide</w:t>
      </w:r>
      <w:r w:rsidR="004131EF">
        <w:rPr>
          <w:szCs w:val="24"/>
        </w:rPr>
        <w:t xml:space="preserve"> </w:t>
      </w:r>
      <w:r w:rsidRPr="00C91592">
        <w:rPr>
          <w:szCs w:val="24"/>
        </w:rPr>
        <w:t>provide</w:t>
      </w:r>
      <w:r w:rsidR="001B16BA" w:rsidRPr="00C91592">
        <w:rPr>
          <w:szCs w:val="24"/>
        </w:rPr>
        <w:t>s</w:t>
      </w:r>
      <w:r w:rsidR="004131EF">
        <w:rPr>
          <w:szCs w:val="24"/>
        </w:rPr>
        <w:t xml:space="preserve"> </w:t>
      </w:r>
      <w:r w:rsidR="00BF3B31" w:rsidRPr="00C91592">
        <w:rPr>
          <w:szCs w:val="24"/>
        </w:rPr>
        <w:t>information</w:t>
      </w:r>
      <w:r w:rsidR="004131EF">
        <w:rPr>
          <w:szCs w:val="24"/>
        </w:rPr>
        <w:t xml:space="preserve"> </w:t>
      </w:r>
      <w:r w:rsidR="00BF3B31" w:rsidRPr="00C91592">
        <w:rPr>
          <w:szCs w:val="24"/>
        </w:rPr>
        <w:t>needed</w:t>
      </w:r>
      <w:r w:rsidR="004131EF">
        <w:rPr>
          <w:szCs w:val="24"/>
        </w:rPr>
        <w:t xml:space="preserve"> </w:t>
      </w:r>
      <w:r w:rsidR="00BF3B31" w:rsidRPr="00C91592">
        <w:rPr>
          <w:szCs w:val="24"/>
        </w:rPr>
        <w:t>to</w:t>
      </w:r>
      <w:r w:rsidR="004131EF">
        <w:rPr>
          <w:szCs w:val="24"/>
        </w:rPr>
        <w:t xml:space="preserve"> </w:t>
      </w:r>
      <w:r w:rsidR="005B481E" w:rsidRPr="00C91592">
        <w:rPr>
          <w:szCs w:val="24"/>
        </w:rPr>
        <w:t>implement</w:t>
      </w:r>
      <w:r w:rsidR="004131EF">
        <w:rPr>
          <w:szCs w:val="24"/>
        </w:rPr>
        <w:t xml:space="preserve"> </w:t>
      </w:r>
      <w:r w:rsidRPr="00C91592">
        <w:rPr>
          <w:szCs w:val="24"/>
        </w:rPr>
        <w:t>the</w:t>
      </w:r>
      <w:r w:rsidR="004131EF">
        <w:rPr>
          <w:szCs w:val="24"/>
        </w:rPr>
        <w:t xml:space="preserve"> </w:t>
      </w:r>
      <w:r w:rsidRPr="00C91592">
        <w:rPr>
          <w:szCs w:val="24"/>
        </w:rPr>
        <w:t>Pharmacy</w:t>
      </w:r>
      <w:r w:rsidR="004131EF">
        <w:rPr>
          <w:szCs w:val="24"/>
        </w:rPr>
        <w:t xml:space="preserve"> </w:t>
      </w:r>
      <w:r w:rsidR="009B1E33" w:rsidRPr="00C91592">
        <w:rPr>
          <w:szCs w:val="24"/>
        </w:rPr>
        <w:t>Reengineering</w:t>
      </w:r>
      <w:r w:rsidR="004131EF">
        <w:rPr>
          <w:szCs w:val="24"/>
        </w:rPr>
        <w:t xml:space="preserve"> </w:t>
      </w:r>
      <w:r w:rsidR="009B1E33" w:rsidRPr="00C91592">
        <w:rPr>
          <w:szCs w:val="24"/>
        </w:rPr>
        <w:t>(PRE</w:t>
      </w:r>
      <w:r w:rsidRPr="00C91592">
        <w:rPr>
          <w:szCs w:val="24"/>
        </w:rPr>
        <w:t>)</w:t>
      </w:r>
      <w:r w:rsidR="004131EF">
        <w:rPr>
          <w:szCs w:val="24"/>
        </w:rPr>
        <w:t xml:space="preserve"> </w:t>
      </w:r>
      <w:r w:rsidR="009B1E33" w:rsidRPr="00C91592">
        <w:rPr>
          <w:szCs w:val="24"/>
        </w:rPr>
        <w:t>V</w:t>
      </w:r>
      <w:r w:rsidR="001F3C3D" w:rsidRPr="00C91592">
        <w:rPr>
          <w:szCs w:val="24"/>
        </w:rPr>
        <w:t>ersion</w:t>
      </w:r>
      <w:r w:rsidR="004131EF">
        <w:rPr>
          <w:szCs w:val="24"/>
        </w:rPr>
        <w:t xml:space="preserve"> </w:t>
      </w:r>
      <w:r w:rsidR="009B1E33" w:rsidRPr="00C91592">
        <w:rPr>
          <w:szCs w:val="24"/>
        </w:rPr>
        <w:t>0.5</w:t>
      </w:r>
      <w:r w:rsidR="004131EF">
        <w:rPr>
          <w:szCs w:val="24"/>
        </w:rPr>
        <w:t xml:space="preserve"> </w:t>
      </w:r>
      <w:r w:rsidR="009B1E33" w:rsidRPr="00C91592">
        <w:rPr>
          <w:szCs w:val="24"/>
        </w:rPr>
        <w:t>Pre-Release</w:t>
      </w:r>
      <w:r w:rsidR="004131EF">
        <w:rPr>
          <w:szCs w:val="24"/>
        </w:rPr>
        <w:t xml:space="preserve"> </w:t>
      </w:r>
      <w:r w:rsidR="009B1E33" w:rsidRPr="00C91592">
        <w:rPr>
          <w:szCs w:val="24"/>
        </w:rPr>
        <w:t>patch</w:t>
      </w:r>
      <w:r w:rsidR="004131EF">
        <w:rPr>
          <w:szCs w:val="24"/>
        </w:rPr>
        <w:t xml:space="preserve"> </w:t>
      </w:r>
      <w:r w:rsidR="009B1E33" w:rsidRPr="00C91592">
        <w:rPr>
          <w:szCs w:val="24"/>
        </w:rPr>
        <w:t>PSS*1*129</w:t>
      </w:r>
      <w:r w:rsidR="00917C4A">
        <w:rPr>
          <w:szCs w:val="24"/>
        </w:rPr>
        <w:t xml:space="preserve"> and Pre-Release Enhancements patch PSS*1*147</w:t>
      </w:r>
      <w:r w:rsidRPr="00C91592">
        <w:rPr>
          <w:szCs w:val="24"/>
        </w:rPr>
        <w:t>.</w:t>
      </w:r>
      <w:r w:rsidR="004131EF">
        <w:rPr>
          <w:szCs w:val="24"/>
        </w:rPr>
        <w:t xml:space="preserve"> </w:t>
      </w:r>
      <w:r w:rsidRPr="00C91592">
        <w:rPr>
          <w:szCs w:val="24"/>
        </w:rPr>
        <w:t>The</w:t>
      </w:r>
      <w:r w:rsidR="004131EF">
        <w:rPr>
          <w:szCs w:val="24"/>
        </w:rPr>
        <w:t xml:space="preserve"> </w:t>
      </w:r>
      <w:r w:rsidRPr="00C91592">
        <w:rPr>
          <w:szCs w:val="24"/>
        </w:rPr>
        <w:t>intended</w:t>
      </w:r>
      <w:r w:rsidR="004131EF">
        <w:rPr>
          <w:szCs w:val="24"/>
        </w:rPr>
        <w:t xml:space="preserve"> </w:t>
      </w:r>
      <w:r w:rsidRPr="00C91592">
        <w:rPr>
          <w:szCs w:val="24"/>
        </w:rPr>
        <w:t>audience</w:t>
      </w:r>
      <w:r w:rsidR="004131EF">
        <w:rPr>
          <w:szCs w:val="24"/>
        </w:rPr>
        <w:t xml:space="preserve"> </w:t>
      </w:r>
      <w:r w:rsidRPr="00C91592">
        <w:rPr>
          <w:szCs w:val="24"/>
        </w:rPr>
        <w:t>for</w:t>
      </w:r>
      <w:r w:rsidR="004131EF">
        <w:rPr>
          <w:szCs w:val="24"/>
        </w:rPr>
        <w:t xml:space="preserve"> </w:t>
      </w:r>
      <w:r w:rsidRPr="00C91592">
        <w:rPr>
          <w:szCs w:val="24"/>
        </w:rPr>
        <w:t>this</w:t>
      </w:r>
      <w:r w:rsidR="004131EF">
        <w:rPr>
          <w:szCs w:val="24"/>
        </w:rPr>
        <w:t xml:space="preserve"> </w:t>
      </w:r>
      <w:r w:rsidRPr="00C91592">
        <w:rPr>
          <w:szCs w:val="24"/>
        </w:rPr>
        <w:t>document</w:t>
      </w:r>
      <w:r w:rsidR="004131EF">
        <w:rPr>
          <w:szCs w:val="24"/>
        </w:rPr>
        <w:t xml:space="preserve"> </w:t>
      </w:r>
      <w:r w:rsidRPr="00C91592">
        <w:rPr>
          <w:szCs w:val="24"/>
        </w:rPr>
        <w:t>is</w:t>
      </w:r>
      <w:r w:rsidR="004131EF">
        <w:rPr>
          <w:szCs w:val="24"/>
        </w:rPr>
        <w:t xml:space="preserve"> </w:t>
      </w:r>
      <w:r w:rsidRPr="00C91592">
        <w:rPr>
          <w:szCs w:val="24"/>
        </w:rPr>
        <w:t>the</w:t>
      </w:r>
      <w:r w:rsidR="004131EF">
        <w:rPr>
          <w:szCs w:val="24"/>
        </w:rPr>
        <w:t xml:space="preserve"> </w:t>
      </w:r>
      <w:r w:rsidRPr="00C91592">
        <w:rPr>
          <w:szCs w:val="24"/>
        </w:rPr>
        <w:t>Pharmacy</w:t>
      </w:r>
      <w:r w:rsidR="004131EF">
        <w:rPr>
          <w:szCs w:val="24"/>
        </w:rPr>
        <w:t xml:space="preserve"> </w:t>
      </w:r>
      <w:r w:rsidRPr="00C91592">
        <w:rPr>
          <w:szCs w:val="24"/>
        </w:rPr>
        <w:t>staff</w:t>
      </w:r>
      <w:r w:rsidR="004131EF">
        <w:rPr>
          <w:szCs w:val="24"/>
        </w:rPr>
        <w:t xml:space="preserve"> </w:t>
      </w:r>
      <w:r w:rsidR="00F23267">
        <w:rPr>
          <w:szCs w:val="24"/>
        </w:rPr>
        <w:t>responsible</w:t>
      </w:r>
      <w:r w:rsidR="004131EF">
        <w:rPr>
          <w:szCs w:val="24"/>
        </w:rPr>
        <w:t xml:space="preserve"> </w:t>
      </w:r>
      <w:r w:rsidR="00F23267">
        <w:rPr>
          <w:szCs w:val="24"/>
        </w:rPr>
        <w:t>for</w:t>
      </w:r>
      <w:r w:rsidR="004131EF">
        <w:rPr>
          <w:szCs w:val="24"/>
        </w:rPr>
        <w:t xml:space="preserve"> </w:t>
      </w:r>
      <w:r w:rsidR="00F23267">
        <w:rPr>
          <w:szCs w:val="24"/>
        </w:rPr>
        <w:t>maintaining</w:t>
      </w:r>
      <w:r w:rsidR="004131EF">
        <w:rPr>
          <w:szCs w:val="24"/>
        </w:rPr>
        <w:t xml:space="preserve"> </w:t>
      </w:r>
      <w:r w:rsidRPr="00C91592">
        <w:rPr>
          <w:szCs w:val="24"/>
        </w:rPr>
        <w:t>Pharmacy</w:t>
      </w:r>
      <w:r w:rsidR="004131EF">
        <w:rPr>
          <w:szCs w:val="24"/>
        </w:rPr>
        <w:t xml:space="preserve"> </w:t>
      </w:r>
      <w:r w:rsidRPr="00C91592">
        <w:rPr>
          <w:szCs w:val="24"/>
        </w:rPr>
        <w:t>files.</w:t>
      </w:r>
    </w:p>
    <w:p w14:paraId="5DA1EAEB" w14:textId="77777777" w:rsidR="00D32DAF" w:rsidRDefault="00D32DAF">
      <w:pPr>
        <w:rPr>
          <w:sz w:val="22"/>
          <w:szCs w:val="22"/>
        </w:rPr>
      </w:pPr>
    </w:p>
    <w:p w14:paraId="27BE2798" w14:textId="77777777" w:rsidR="00D32DAF" w:rsidRPr="00974EFD" w:rsidRDefault="00D32DAF" w:rsidP="00677CBB">
      <w:pPr>
        <w:pBdr>
          <w:top w:val="single" w:sz="12" w:space="1" w:color="auto"/>
          <w:left w:val="single" w:sz="12" w:space="4" w:color="auto"/>
          <w:bottom w:val="single" w:sz="12" w:space="1" w:color="auto"/>
          <w:right w:val="single" w:sz="12" w:space="4" w:color="auto"/>
        </w:pBdr>
        <w:rPr>
          <w:b/>
        </w:rPr>
      </w:pPr>
      <w:r w:rsidRPr="00974EFD">
        <w:rPr>
          <w:b/>
        </w:rPr>
        <w:t>In</w:t>
      </w:r>
      <w:r w:rsidR="004131EF">
        <w:rPr>
          <w:b/>
        </w:rPr>
        <w:t xml:space="preserve"> </w:t>
      </w:r>
      <w:r w:rsidRPr="00974EFD">
        <w:rPr>
          <w:b/>
        </w:rPr>
        <w:t>order</w:t>
      </w:r>
      <w:r w:rsidR="004131EF">
        <w:rPr>
          <w:b/>
        </w:rPr>
        <w:t xml:space="preserve"> </w:t>
      </w:r>
      <w:r w:rsidRPr="00974EFD">
        <w:rPr>
          <w:b/>
        </w:rPr>
        <w:t>to</w:t>
      </w:r>
      <w:r w:rsidR="004131EF">
        <w:rPr>
          <w:b/>
        </w:rPr>
        <w:t xml:space="preserve"> </w:t>
      </w:r>
      <w:r w:rsidRPr="00974EFD">
        <w:rPr>
          <w:b/>
        </w:rPr>
        <w:t>be</w:t>
      </w:r>
      <w:r w:rsidR="004131EF">
        <w:rPr>
          <w:b/>
        </w:rPr>
        <w:t xml:space="preserve"> </w:t>
      </w:r>
      <w:r w:rsidRPr="00974EFD">
        <w:rPr>
          <w:b/>
        </w:rPr>
        <w:t>able</w:t>
      </w:r>
      <w:r w:rsidR="004131EF">
        <w:rPr>
          <w:b/>
        </w:rPr>
        <w:t xml:space="preserve"> </w:t>
      </w:r>
      <w:r w:rsidRPr="00974EFD">
        <w:rPr>
          <w:b/>
        </w:rPr>
        <w:t>to</w:t>
      </w:r>
      <w:r w:rsidR="004131EF">
        <w:rPr>
          <w:b/>
        </w:rPr>
        <w:t xml:space="preserve"> </w:t>
      </w:r>
      <w:r w:rsidRPr="00974EFD">
        <w:rPr>
          <w:b/>
        </w:rPr>
        <w:t>implement</w:t>
      </w:r>
      <w:r w:rsidR="004131EF">
        <w:rPr>
          <w:b/>
        </w:rPr>
        <w:t xml:space="preserve"> </w:t>
      </w:r>
      <w:r w:rsidRPr="00974EFD">
        <w:rPr>
          <w:b/>
        </w:rPr>
        <w:t>a</w:t>
      </w:r>
      <w:r w:rsidR="004131EF">
        <w:rPr>
          <w:b/>
        </w:rPr>
        <w:t xml:space="preserve"> </w:t>
      </w:r>
      <w:r w:rsidRPr="00974EFD">
        <w:rPr>
          <w:b/>
        </w:rPr>
        <w:t>portion</w:t>
      </w:r>
      <w:r w:rsidR="004131EF">
        <w:rPr>
          <w:b/>
        </w:rPr>
        <w:t xml:space="preserve"> </w:t>
      </w:r>
      <w:r w:rsidRPr="00974EFD">
        <w:rPr>
          <w:b/>
        </w:rPr>
        <w:t>of</w:t>
      </w:r>
      <w:r w:rsidR="004131EF">
        <w:rPr>
          <w:b/>
        </w:rPr>
        <w:t xml:space="preserve"> </w:t>
      </w:r>
      <w:r w:rsidRPr="00974EFD">
        <w:rPr>
          <w:b/>
        </w:rPr>
        <w:t>the</w:t>
      </w:r>
      <w:r w:rsidR="004131EF">
        <w:rPr>
          <w:b/>
        </w:rPr>
        <w:t xml:space="preserve"> </w:t>
      </w:r>
      <w:r w:rsidRPr="00974EFD">
        <w:rPr>
          <w:b/>
        </w:rPr>
        <w:t>enhanced</w:t>
      </w:r>
      <w:r w:rsidR="004131EF">
        <w:rPr>
          <w:b/>
        </w:rPr>
        <w:t xml:space="preserve"> </w:t>
      </w:r>
      <w:r w:rsidRPr="00974EFD">
        <w:rPr>
          <w:b/>
        </w:rPr>
        <w:t>order</w:t>
      </w:r>
      <w:r w:rsidR="004131EF">
        <w:rPr>
          <w:b/>
        </w:rPr>
        <w:t xml:space="preserve"> </w:t>
      </w:r>
      <w:r w:rsidRPr="00974EFD">
        <w:rPr>
          <w:b/>
        </w:rPr>
        <w:t>checking</w:t>
      </w:r>
      <w:r w:rsidR="004131EF">
        <w:rPr>
          <w:b/>
        </w:rPr>
        <w:t xml:space="preserve"> </w:t>
      </w:r>
      <w:r w:rsidRPr="00974EFD">
        <w:rPr>
          <w:b/>
        </w:rPr>
        <w:t>functionality,</w:t>
      </w:r>
      <w:r w:rsidR="004131EF">
        <w:rPr>
          <w:b/>
        </w:rPr>
        <w:t xml:space="preserve"> </w:t>
      </w:r>
      <w:r w:rsidRPr="00974EFD">
        <w:rPr>
          <w:b/>
        </w:rPr>
        <w:t>specifically</w:t>
      </w:r>
      <w:r w:rsidR="004131EF">
        <w:rPr>
          <w:b/>
        </w:rPr>
        <w:t xml:space="preserve"> </w:t>
      </w:r>
      <w:r w:rsidRPr="00974EFD">
        <w:rPr>
          <w:b/>
        </w:rPr>
        <w:t>the</w:t>
      </w:r>
      <w:r w:rsidR="004131EF">
        <w:rPr>
          <w:b/>
        </w:rPr>
        <w:t xml:space="preserve"> </w:t>
      </w:r>
      <w:r w:rsidRPr="00974EFD">
        <w:rPr>
          <w:b/>
        </w:rPr>
        <w:t>new</w:t>
      </w:r>
      <w:r w:rsidR="004131EF">
        <w:rPr>
          <w:b/>
        </w:rPr>
        <w:t xml:space="preserve"> </w:t>
      </w:r>
      <w:r w:rsidRPr="00974EFD">
        <w:rPr>
          <w:b/>
        </w:rPr>
        <w:t>dosing</w:t>
      </w:r>
      <w:r w:rsidR="004131EF">
        <w:rPr>
          <w:b/>
        </w:rPr>
        <w:t xml:space="preserve"> </w:t>
      </w:r>
      <w:r w:rsidRPr="00974EFD">
        <w:rPr>
          <w:b/>
        </w:rPr>
        <w:t>checks,</w:t>
      </w:r>
      <w:r w:rsidR="004131EF">
        <w:rPr>
          <w:b/>
        </w:rPr>
        <w:t xml:space="preserve"> </w:t>
      </w:r>
      <w:r w:rsidRPr="00974EFD">
        <w:rPr>
          <w:b/>
        </w:rPr>
        <w:t>the</w:t>
      </w:r>
      <w:r w:rsidR="004131EF">
        <w:rPr>
          <w:b/>
        </w:rPr>
        <w:t xml:space="preserve"> </w:t>
      </w:r>
      <w:r w:rsidRPr="00974EFD">
        <w:rPr>
          <w:b/>
        </w:rPr>
        <w:t>work</w:t>
      </w:r>
      <w:r w:rsidR="004131EF">
        <w:rPr>
          <w:b/>
        </w:rPr>
        <w:t xml:space="preserve"> </w:t>
      </w:r>
      <w:r w:rsidRPr="00974EFD">
        <w:rPr>
          <w:b/>
        </w:rPr>
        <w:t>required</w:t>
      </w:r>
      <w:r w:rsidR="004131EF">
        <w:rPr>
          <w:b/>
        </w:rPr>
        <w:t xml:space="preserve"> </w:t>
      </w:r>
      <w:r w:rsidRPr="00974EFD">
        <w:rPr>
          <w:b/>
        </w:rPr>
        <w:t>by</w:t>
      </w:r>
      <w:r w:rsidR="004131EF">
        <w:rPr>
          <w:b/>
        </w:rPr>
        <w:t xml:space="preserve"> </w:t>
      </w:r>
      <w:r w:rsidRPr="00974EFD">
        <w:rPr>
          <w:b/>
        </w:rPr>
        <w:t>this</w:t>
      </w:r>
      <w:r w:rsidR="004131EF">
        <w:rPr>
          <w:b/>
        </w:rPr>
        <w:t xml:space="preserve"> </w:t>
      </w:r>
      <w:r w:rsidRPr="00974EFD">
        <w:rPr>
          <w:b/>
        </w:rPr>
        <w:t>Pre-Release</w:t>
      </w:r>
      <w:r w:rsidR="004131EF">
        <w:rPr>
          <w:b/>
        </w:rPr>
        <w:t xml:space="preserve"> </w:t>
      </w:r>
      <w:r w:rsidRPr="00974EFD">
        <w:rPr>
          <w:b/>
        </w:rPr>
        <w:t>patch</w:t>
      </w:r>
      <w:r w:rsidR="004131EF">
        <w:rPr>
          <w:b/>
        </w:rPr>
        <w:t xml:space="preserve"> </w:t>
      </w:r>
      <w:r w:rsidRPr="00974EFD">
        <w:rPr>
          <w:b/>
        </w:rPr>
        <w:t>PSS*1*129</w:t>
      </w:r>
      <w:r w:rsidR="00917C4A">
        <w:rPr>
          <w:b/>
        </w:rPr>
        <w:t xml:space="preserve"> and Pre-Release Enhancements patch PSS*1*147</w:t>
      </w:r>
      <w:r w:rsidR="004131EF">
        <w:rPr>
          <w:b/>
        </w:rPr>
        <w:t xml:space="preserve"> </w:t>
      </w:r>
      <w:r w:rsidRPr="00974EFD">
        <w:rPr>
          <w:b/>
        </w:rPr>
        <w:t>must</w:t>
      </w:r>
      <w:r w:rsidR="004131EF">
        <w:rPr>
          <w:b/>
        </w:rPr>
        <w:t xml:space="preserve"> </w:t>
      </w:r>
      <w:r w:rsidRPr="00974EFD">
        <w:rPr>
          <w:b/>
        </w:rPr>
        <w:t>be</w:t>
      </w:r>
      <w:r w:rsidR="004131EF">
        <w:rPr>
          <w:b/>
        </w:rPr>
        <w:t xml:space="preserve"> </w:t>
      </w:r>
      <w:r w:rsidRPr="00974EFD">
        <w:rPr>
          <w:b/>
        </w:rPr>
        <w:t>completed.</w:t>
      </w:r>
    </w:p>
    <w:p w14:paraId="4501AD1D" w14:textId="77777777" w:rsidR="00D32DAF" w:rsidRDefault="00D32DAF" w:rsidP="00D32DAF"/>
    <w:p w14:paraId="6C5B0288" w14:textId="77777777" w:rsidR="00D32DAF" w:rsidRDefault="00D32DAF" w:rsidP="00D32DAF">
      <w:pPr>
        <w:pStyle w:val="Heading2"/>
      </w:pPr>
      <w:bookmarkStart w:id="12" w:name="_Toc205865616"/>
      <w:bookmarkStart w:id="13" w:name="_Toc213747204"/>
      <w:bookmarkStart w:id="14" w:name="_Toc252463042"/>
      <w:r>
        <w:t>Project</w:t>
      </w:r>
      <w:r w:rsidR="004131EF">
        <w:t xml:space="preserve"> </w:t>
      </w:r>
      <w:r>
        <w:t>Description</w:t>
      </w:r>
      <w:bookmarkEnd w:id="12"/>
      <w:bookmarkEnd w:id="13"/>
      <w:bookmarkEnd w:id="14"/>
    </w:p>
    <w:p w14:paraId="7A7D02CE" w14:textId="77777777" w:rsidR="00D32DAF" w:rsidRPr="00E64168" w:rsidRDefault="00D32DAF" w:rsidP="00D32DAF">
      <w:pPr>
        <w:rPr>
          <w:szCs w:val="24"/>
        </w:rPr>
      </w:pPr>
      <w:r w:rsidRPr="00E64168">
        <w:rPr>
          <w:szCs w:val="24"/>
        </w:rPr>
        <w:t>The</w:t>
      </w:r>
      <w:r w:rsidR="004131EF">
        <w:rPr>
          <w:szCs w:val="24"/>
        </w:rPr>
        <w:t xml:space="preserve"> </w:t>
      </w:r>
      <w:r w:rsidRPr="00E64168">
        <w:rPr>
          <w:szCs w:val="24"/>
        </w:rPr>
        <w:t>PRE</w:t>
      </w:r>
      <w:r w:rsidR="004131EF">
        <w:rPr>
          <w:szCs w:val="24"/>
        </w:rPr>
        <w:t xml:space="preserve"> </w:t>
      </w:r>
      <w:r w:rsidRPr="00E64168">
        <w:rPr>
          <w:szCs w:val="24"/>
        </w:rPr>
        <w:t>V.</w:t>
      </w:r>
      <w:r w:rsidR="004131EF">
        <w:rPr>
          <w:szCs w:val="24"/>
        </w:rPr>
        <w:t xml:space="preserve"> </w:t>
      </w:r>
      <w:r w:rsidRPr="00E64168">
        <w:rPr>
          <w:szCs w:val="24"/>
        </w:rPr>
        <w:t>0.5</w:t>
      </w:r>
      <w:r w:rsidR="004131EF">
        <w:rPr>
          <w:szCs w:val="24"/>
        </w:rPr>
        <w:t xml:space="preserve"> </w:t>
      </w:r>
      <w:r w:rsidRPr="00E64168">
        <w:rPr>
          <w:szCs w:val="24"/>
        </w:rPr>
        <w:t>project</w:t>
      </w:r>
      <w:r w:rsidR="004131EF">
        <w:rPr>
          <w:szCs w:val="24"/>
        </w:rPr>
        <w:t xml:space="preserve"> </w:t>
      </w:r>
      <w:r w:rsidRPr="00E64168">
        <w:rPr>
          <w:szCs w:val="24"/>
        </w:rPr>
        <w:t>will</w:t>
      </w:r>
      <w:r w:rsidR="004131EF">
        <w:rPr>
          <w:szCs w:val="24"/>
        </w:rPr>
        <w:t xml:space="preserve"> </w:t>
      </w:r>
      <w:r w:rsidRPr="00E64168">
        <w:rPr>
          <w:szCs w:val="24"/>
        </w:rPr>
        <w:t>deliver</w:t>
      </w:r>
      <w:r w:rsidR="004131EF">
        <w:rPr>
          <w:szCs w:val="24"/>
        </w:rPr>
        <w:t xml:space="preserve"> </w:t>
      </w:r>
      <w:r w:rsidRPr="00E64168">
        <w:rPr>
          <w:szCs w:val="24"/>
        </w:rPr>
        <w:t>enhanced</w:t>
      </w:r>
      <w:r w:rsidR="004131EF">
        <w:rPr>
          <w:szCs w:val="24"/>
        </w:rPr>
        <w:t xml:space="preserve"> </w:t>
      </w:r>
      <w:r w:rsidRPr="00E64168">
        <w:rPr>
          <w:szCs w:val="24"/>
        </w:rPr>
        <w:t>order</w:t>
      </w:r>
      <w:r w:rsidR="004131EF">
        <w:rPr>
          <w:szCs w:val="24"/>
        </w:rPr>
        <w:t xml:space="preserve"> </w:t>
      </w:r>
      <w:r w:rsidRPr="00E64168">
        <w:rPr>
          <w:szCs w:val="24"/>
        </w:rPr>
        <w:t>checking</w:t>
      </w:r>
      <w:r w:rsidR="004131EF">
        <w:rPr>
          <w:szCs w:val="24"/>
        </w:rPr>
        <w:t xml:space="preserve"> </w:t>
      </w:r>
      <w:r w:rsidRPr="00E64168">
        <w:rPr>
          <w:szCs w:val="24"/>
        </w:rPr>
        <w:t>functionality</w:t>
      </w:r>
      <w:r w:rsidR="004131EF">
        <w:rPr>
          <w:szCs w:val="24"/>
        </w:rPr>
        <w:t xml:space="preserve"> </w:t>
      </w:r>
      <w:r w:rsidRPr="00E64168">
        <w:rPr>
          <w:szCs w:val="24"/>
        </w:rPr>
        <w:t>utilizing</w:t>
      </w:r>
      <w:r w:rsidR="004131EF">
        <w:rPr>
          <w:szCs w:val="24"/>
        </w:rPr>
        <w:t xml:space="preserve"> </w:t>
      </w:r>
      <w:r w:rsidR="002B0650">
        <w:rPr>
          <w:szCs w:val="24"/>
        </w:rPr>
        <w:t>Health</w:t>
      </w:r>
      <w:r w:rsidR="002B0650">
        <w:rPr>
          <w:i/>
          <w:szCs w:val="24"/>
        </w:rPr>
        <w:t>e</w:t>
      </w:r>
      <w:r w:rsidR="002B0650">
        <w:rPr>
          <w:szCs w:val="24"/>
        </w:rPr>
        <w:t>Vet</w:t>
      </w:r>
      <w:r w:rsidR="004131EF">
        <w:rPr>
          <w:szCs w:val="24"/>
        </w:rPr>
        <w:t xml:space="preserve"> </w:t>
      </w:r>
      <w:r w:rsidR="002B0650">
        <w:rPr>
          <w:szCs w:val="24"/>
        </w:rPr>
        <w:t>(</w:t>
      </w:r>
      <w:r w:rsidRPr="00E64168">
        <w:rPr>
          <w:szCs w:val="24"/>
        </w:rPr>
        <w:t>H</w:t>
      </w:r>
      <w:r w:rsidRPr="00B93583">
        <w:rPr>
          <w:i/>
          <w:szCs w:val="24"/>
        </w:rPr>
        <w:t>e</w:t>
      </w:r>
      <w:r w:rsidRPr="00E64168">
        <w:rPr>
          <w:szCs w:val="24"/>
        </w:rPr>
        <w:t>V</w:t>
      </w:r>
      <w:r w:rsidR="002B0650">
        <w:rPr>
          <w:szCs w:val="24"/>
        </w:rPr>
        <w:t>)</w:t>
      </w:r>
      <w:r w:rsidR="004131EF">
        <w:rPr>
          <w:szCs w:val="24"/>
        </w:rPr>
        <w:t xml:space="preserve"> </w:t>
      </w:r>
      <w:r w:rsidRPr="00E64168">
        <w:rPr>
          <w:szCs w:val="24"/>
        </w:rPr>
        <w:t>compatible</w:t>
      </w:r>
      <w:r w:rsidR="004131EF">
        <w:rPr>
          <w:szCs w:val="24"/>
        </w:rPr>
        <w:t xml:space="preserve"> </w:t>
      </w:r>
      <w:r w:rsidRPr="00E64168">
        <w:rPr>
          <w:szCs w:val="24"/>
        </w:rPr>
        <w:t>architecture</w:t>
      </w:r>
      <w:r w:rsidR="004131EF">
        <w:rPr>
          <w:szCs w:val="24"/>
        </w:rPr>
        <w:t xml:space="preserve"> </w:t>
      </w:r>
      <w:r w:rsidRPr="00E64168">
        <w:rPr>
          <w:szCs w:val="24"/>
        </w:rPr>
        <w:t>to</w:t>
      </w:r>
      <w:r w:rsidR="004131EF">
        <w:rPr>
          <w:szCs w:val="24"/>
        </w:rPr>
        <w:t xml:space="preserve"> </w:t>
      </w:r>
      <w:r w:rsidRPr="00E64168">
        <w:rPr>
          <w:szCs w:val="24"/>
        </w:rPr>
        <w:t>the</w:t>
      </w:r>
      <w:r w:rsidR="004131EF">
        <w:rPr>
          <w:szCs w:val="24"/>
        </w:rPr>
        <w:t xml:space="preserve"> </w:t>
      </w:r>
      <w:r w:rsidRPr="00E64168">
        <w:rPr>
          <w:szCs w:val="24"/>
        </w:rPr>
        <w:t>field</w:t>
      </w:r>
      <w:r w:rsidR="004131EF">
        <w:rPr>
          <w:szCs w:val="24"/>
        </w:rPr>
        <w:t xml:space="preserve"> </w:t>
      </w:r>
      <w:r w:rsidRPr="00E64168">
        <w:rPr>
          <w:szCs w:val="24"/>
        </w:rPr>
        <w:t>and</w:t>
      </w:r>
      <w:r w:rsidR="004131EF">
        <w:rPr>
          <w:szCs w:val="24"/>
        </w:rPr>
        <w:t xml:space="preserve"> </w:t>
      </w:r>
      <w:r w:rsidRPr="00E64168">
        <w:rPr>
          <w:szCs w:val="24"/>
        </w:rPr>
        <w:t>address</w:t>
      </w:r>
      <w:r w:rsidR="004131EF">
        <w:rPr>
          <w:szCs w:val="24"/>
        </w:rPr>
        <w:t xml:space="preserve"> </w:t>
      </w:r>
      <w:r>
        <w:rPr>
          <w:szCs w:val="24"/>
        </w:rPr>
        <w:t>some</w:t>
      </w:r>
      <w:r w:rsidR="004131EF">
        <w:rPr>
          <w:szCs w:val="24"/>
        </w:rPr>
        <w:t xml:space="preserve"> </w:t>
      </w:r>
      <w:r>
        <w:rPr>
          <w:szCs w:val="24"/>
        </w:rPr>
        <w:t>P</w:t>
      </w:r>
      <w:r w:rsidRPr="00E64168">
        <w:rPr>
          <w:szCs w:val="24"/>
        </w:rPr>
        <w:t>atient</w:t>
      </w:r>
      <w:r w:rsidR="004131EF">
        <w:rPr>
          <w:szCs w:val="24"/>
        </w:rPr>
        <w:t xml:space="preserve"> </w:t>
      </w:r>
      <w:r>
        <w:rPr>
          <w:szCs w:val="24"/>
        </w:rPr>
        <w:t>S</w:t>
      </w:r>
      <w:r w:rsidRPr="00E64168">
        <w:rPr>
          <w:szCs w:val="24"/>
        </w:rPr>
        <w:t>afety</w:t>
      </w:r>
      <w:r w:rsidR="004131EF">
        <w:rPr>
          <w:szCs w:val="24"/>
        </w:rPr>
        <w:t xml:space="preserve"> </w:t>
      </w:r>
      <w:r>
        <w:rPr>
          <w:szCs w:val="24"/>
        </w:rPr>
        <w:t>I</w:t>
      </w:r>
      <w:r w:rsidRPr="00E64168">
        <w:rPr>
          <w:szCs w:val="24"/>
        </w:rPr>
        <w:t>ssues</w:t>
      </w:r>
      <w:r w:rsidR="004131EF">
        <w:rPr>
          <w:szCs w:val="24"/>
        </w:rPr>
        <w:t xml:space="preserve"> </w:t>
      </w:r>
      <w:r>
        <w:rPr>
          <w:szCs w:val="24"/>
        </w:rPr>
        <w:t>(PSI)</w:t>
      </w:r>
      <w:r w:rsidR="004131EF">
        <w:rPr>
          <w:szCs w:val="24"/>
        </w:rPr>
        <w:t xml:space="preserve"> </w:t>
      </w:r>
      <w:r w:rsidRPr="00E64168">
        <w:rPr>
          <w:szCs w:val="24"/>
        </w:rPr>
        <w:t>regarding</w:t>
      </w:r>
      <w:r w:rsidR="004131EF">
        <w:rPr>
          <w:szCs w:val="24"/>
        </w:rPr>
        <w:t xml:space="preserve"> </w:t>
      </w:r>
      <w:r w:rsidRPr="00E64168">
        <w:rPr>
          <w:szCs w:val="24"/>
        </w:rPr>
        <w:t>order</w:t>
      </w:r>
      <w:r w:rsidR="004131EF">
        <w:rPr>
          <w:szCs w:val="24"/>
        </w:rPr>
        <w:t xml:space="preserve"> </w:t>
      </w:r>
      <w:r w:rsidRPr="00E64168">
        <w:rPr>
          <w:szCs w:val="24"/>
        </w:rPr>
        <w:t>checks.</w:t>
      </w:r>
      <w:r w:rsidR="004131EF">
        <w:rPr>
          <w:szCs w:val="24"/>
        </w:rPr>
        <w:t xml:space="preserve"> </w:t>
      </w:r>
      <w:r w:rsidRPr="00E64168">
        <w:rPr>
          <w:szCs w:val="24"/>
        </w:rPr>
        <w:t>PRE</w:t>
      </w:r>
      <w:r w:rsidR="004131EF">
        <w:rPr>
          <w:szCs w:val="24"/>
        </w:rPr>
        <w:t xml:space="preserve"> </w:t>
      </w:r>
      <w:r w:rsidRPr="00E64168">
        <w:rPr>
          <w:szCs w:val="24"/>
        </w:rPr>
        <w:t>V.</w:t>
      </w:r>
      <w:r w:rsidR="004131EF">
        <w:rPr>
          <w:szCs w:val="24"/>
        </w:rPr>
        <w:t xml:space="preserve"> </w:t>
      </w:r>
      <w:r w:rsidRPr="00E64168">
        <w:rPr>
          <w:szCs w:val="24"/>
        </w:rPr>
        <w:t>0.5</w:t>
      </w:r>
      <w:r w:rsidR="004131EF">
        <w:rPr>
          <w:szCs w:val="24"/>
        </w:rPr>
        <w:t xml:space="preserve"> </w:t>
      </w:r>
      <w:r w:rsidRPr="00E64168">
        <w:rPr>
          <w:szCs w:val="24"/>
        </w:rPr>
        <w:t>will</w:t>
      </w:r>
      <w:r w:rsidR="004131EF">
        <w:rPr>
          <w:szCs w:val="24"/>
        </w:rPr>
        <w:t xml:space="preserve"> </w:t>
      </w:r>
      <w:r w:rsidRPr="00E64168">
        <w:rPr>
          <w:szCs w:val="24"/>
        </w:rPr>
        <w:t>implement</w:t>
      </w:r>
      <w:r w:rsidR="004131EF">
        <w:rPr>
          <w:szCs w:val="24"/>
        </w:rPr>
        <w:t xml:space="preserve"> </w:t>
      </w:r>
      <w:r w:rsidRPr="00E64168">
        <w:rPr>
          <w:szCs w:val="24"/>
        </w:rPr>
        <w:t>the</w:t>
      </w:r>
      <w:r w:rsidR="004131EF">
        <w:rPr>
          <w:szCs w:val="24"/>
        </w:rPr>
        <w:t xml:space="preserve"> </w:t>
      </w:r>
      <w:r w:rsidRPr="00E64168">
        <w:rPr>
          <w:szCs w:val="24"/>
        </w:rPr>
        <w:t>enhanced</w:t>
      </w:r>
      <w:r w:rsidR="004131EF">
        <w:rPr>
          <w:szCs w:val="24"/>
        </w:rPr>
        <w:t xml:space="preserve"> </w:t>
      </w:r>
      <w:r w:rsidRPr="00E64168">
        <w:rPr>
          <w:szCs w:val="24"/>
        </w:rPr>
        <w:t>order</w:t>
      </w:r>
      <w:r w:rsidR="004131EF">
        <w:rPr>
          <w:szCs w:val="24"/>
        </w:rPr>
        <w:t xml:space="preserve"> </w:t>
      </w:r>
      <w:r w:rsidRPr="00E64168">
        <w:rPr>
          <w:szCs w:val="24"/>
        </w:rPr>
        <w:t>checking</w:t>
      </w:r>
      <w:r w:rsidR="004131EF">
        <w:rPr>
          <w:szCs w:val="24"/>
        </w:rPr>
        <w:t xml:space="preserve"> </w:t>
      </w:r>
      <w:r w:rsidRPr="00E64168">
        <w:rPr>
          <w:szCs w:val="24"/>
        </w:rPr>
        <w:t>accomplished</w:t>
      </w:r>
      <w:r w:rsidR="004131EF">
        <w:rPr>
          <w:szCs w:val="24"/>
        </w:rPr>
        <w:t xml:space="preserve"> </w:t>
      </w:r>
      <w:r w:rsidRPr="00E64168">
        <w:rPr>
          <w:szCs w:val="24"/>
        </w:rPr>
        <w:t>in</w:t>
      </w:r>
      <w:r w:rsidR="004131EF">
        <w:rPr>
          <w:szCs w:val="24"/>
        </w:rPr>
        <w:t xml:space="preserve"> </w:t>
      </w:r>
      <w:r w:rsidRPr="00E64168">
        <w:rPr>
          <w:szCs w:val="24"/>
        </w:rPr>
        <w:t>2006</w:t>
      </w:r>
      <w:r w:rsidR="004131EF">
        <w:rPr>
          <w:szCs w:val="24"/>
        </w:rPr>
        <w:t xml:space="preserve"> </w:t>
      </w:r>
      <w:r w:rsidRPr="00E64168">
        <w:rPr>
          <w:szCs w:val="24"/>
        </w:rPr>
        <w:t>with</w:t>
      </w:r>
      <w:r w:rsidR="004131EF">
        <w:rPr>
          <w:szCs w:val="24"/>
        </w:rPr>
        <w:t xml:space="preserve"> </w:t>
      </w:r>
      <w:r w:rsidRPr="00E64168">
        <w:rPr>
          <w:szCs w:val="24"/>
        </w:rPr>
        <w:t>the</w:t>
      </w:r>
      <w:r w:rsidR="004131EF">
        <w:rPr>
          <w:szCs w:val="24"/>
        </w:rPr>
        <w:t xml:space="preserve"> </w:t>
      </w:r>
      <w:r w:rsidRPr="00E64168">
        <w:rPr>
          <w:szCs w:val="24"/>
        </w:rPr>
        <w:t>development</w:t>
      </w:r>
      <w:r w:rsidR="004131EF">
        <w:rPr>
          <w:szCs w:val="24"/>
        </w:rPr>
        <w:t xml:space="preserve"> </w:t>
      </w:r>
      <w:r w:rsidRPr="00E64168">
        <w:rPr>
          <w:szCs w:val="24"/>
        </w:rPr>
        <w:t>of</w:t>
      </w:r>
      <w:r w:rsidR="004131EF">
        <w:rPr>
          <w:szCs w:val="24"/>
        </w:rPr>
        <w:t xml:space="preserve"> </w:t>
      </w:r>
      <w:r w:rsidRPr="00E64168">
        <w:rPr>
          <w:szCs w:val="24"/>
        </w:rPr>
        <w:t>the</w:t>
      </w:r>
      <w:r w:rsidR="004131EF">
        <w:rPr>
          <w:szCs w:val="24"/>
        </w:rPr>
        <w:t xml:space="preserve"> </w:t>
      </w:r>
      <w:r w:rsidRPr="00E64168">
        <w:rPr>
          <w:szCs w:val="24"/>
        </w:rPr>
        <w:t>P</w:t>
      </w:r>
      <w:r>
        <w:rPr>
          <w:szCs w:val="24"/>
        </w:rPr>
        <w:t>roof</w:t>
      </w:r>
      <w:r w:rsidR="004131EF">
        <w:rPr>
          <w:szCs w:val="24"/>
        </w:rPr>
        <w:t xml:space="preserve"> </w:t>
      </w:r>
      <w:r>
        <w:rPr>
          <w:szCs w:val="24"/>
        </w:rPr>
        <w:t>-</w:t>
      </w:r>
      <w:r w:rsidRPr="00E64168">
        <w:rPr>
          <w:szCs w:val="24"/>
        </w:rPr>
        <w:t>O</w:t>
      </w:r>
      <w:r>
        <w:rPr>
          <w:szCs w:val="24"/>
        </w:rPr>
        <w:t>f-</w:t>
      </w:r>
      <w:r w:rsidRPr="00E64168">
        <w:rPr>
          <w:szCs w:val="24"/>
        </w:rPr>
        <w:t>C</w:t>
      </w:r>
      <w:r>
        <w:rPr>
          <w:szCs w:val="24"/>
        </w:rPr>
        <w:t>oncept</w:t>
      </w:r>
      <w:r w:rsidR="004131EF">
        <w:rPr>
          <w:szCs w:val="24"/>
        </w:rPr>
        <w:t xml:space="preserve"> </w:t>
      </w:r>
      <w:r>
        <w:rPr>
          <w:szCs w:val="24"/>
        </w:rPr>
        <w:t>(POC)</w:t>
      </w:r>
      <w:r w:rsidRPr="00E64168">
        <w:rPr>
          <w:szCs w:val="24"/>
        </w:rPr>
        <w:t>.</w:t>
      </w:r>
      <w:r w:rsidR="004131EF">
        <w:rPr>
          <w:szCs w:val="24"/>
        </w:rPr>
        <w:t xml:space="preserve"> </w:t>
      </w:r>
      <w:r w:rsidRPr="00E64168">
        <w:rPr>
          <w:szCs w:val="24"/>
        </w:rPr>
        <w:t>Services</w:t>
      </w:r>
      <w:r w:rsidR="004131EF">
        <w:rPr>
          <w:szCs w:val="24"/>
        </w:rPr>
        <w:t xml:space="preserve"> </w:t>
      </w:r>
      <w:r w:rsidRPr="00E64168">
        <w:rPr>
          <w:szCs w:val="24"/>
        </w:rPr>
        <w:t>provided</w:t>
      </w:r>
      <w:r w:rsidR="004131EF">
        <w:rPr>
          <w:szCs w:val="24"/>
        </w:rPr>
        <w:t xml:space="preserve"> </w:t>
      </w:r>
      <w:r w:rsidRPr="00E64168">
        <w:rPr>
          <w:szCs w:val="24"/>
        </w:rPr>
        <w:t>by</w:t>
      </w:r>
      <w:r w:rsidR="004131EF">
        <w:rPr>
          <w:szCs w:val="24"/>
        </w:rPr>
        <w:t xml:space="preserve"> </w:t>
      </w:r>
      <w:r w:rsidRPr="00E64168">
        <w:rPr>
          <w:szCs w:val="24"/>
        </w:rPr>
        <w:t>First</w:t>
      </w:r>
      <w:r w:rsidR="004131EF">
        <w:rPr>
          <w:szCs w:val="24"/>
        </w:rPr>
        <w:t xml:space="preserve"> </w:t>
      </w:r>
      <w:r w:rsidRPr="00E64168">
        <w:rPr>
          <w:szCs w:val="24"/>
        </w:rPr>
        <w:t>DataBank</w:t>
      </w:r>
      <w:r w:rsidR="004131EF">
        <w:rPr>
          <w:szCs w:val="24"/>
        </w:rPr>
        <w:t xml:space="preserve"> </w:t>
      </w:r>
      <w:r w:rsidRPr="00E64168">
        <w:rPr>
          <w:szCs w:val="24"/>
        </w:rPr>
        <w:t>(FDB),</w:t>
      </w:r>
      <w:r w:rsidR="004131EF">
        <w:rPr>
          <w:szCs w:val="24"/>
        </w:rPr>
        <w:t xml:space="preserve"> </w:t>
      </w:r>
      <w:r w:rsidRPr="00E64168">
        <w:rPr>
          <w:szCs w:val="24"/>
        </w:rPr>
        <w:t>our</w:t>
      </w:r>
      <w:r w:rsidR="004131EF">
        <w:rPr>
          <w:szCs w:val="24"/>
        </w:rPr>
        <w:t xml:space="preserve"> </w:t>
      </w:r>
      <w:r w:rsidRPr="00E64168">
        <w:rPr>
          <w:szCs w:val="24"/>
        </w:rPr>
        <w:t>current</w:t>
      </w:r>
      <w:r w:rsidR="004131EF">
        <w:rPr>
          <w:szCs w:val="24"/>
        </w:rPr>
        <w:t xml:space="preserve"> </w:t>
      </w:r>
      <w:r w:rsidRPr="00E64168">
        <w:rPr>
          <w:szCs w:val="24"/>
        </w:rPr>
        <w:t>drug</w:t>
      </w:r>
      <w:r w:rsidR="004131EF">
        <w:rPr>
          <w:szCs w:val="24"/>
        </w:rPr>
        <w:t xml:space="preserve"> </w:t>
      </w:r>
      <w:r w:rsidRPr="00E64168">
        <w:rPr>
          <w:szCs w:val="24"/>
        </w:rPr>
        <w:t>database</w:t>
      </w:r>
      <w:r w:rsidR="004131EF">
        <w:rPr>
          <w:szCs w:val="24"/>
        </w:rPr>
        <w:t xml:space="preserve"> </w:t>
      </w:r>
      <w:r w:rsidRPr="00E64168">
        <w:rPr>
          <w:szCs w:val="24"/>
        </w:rPr>
        <w:t>vendor,</w:t>
      </w:r>
      <w:r w:rsidR="004131EF">
        <w:rPr>
          <w:szCs w:val="24"/>
        </w:rPr>
        <w:t xml:space="preserve"> </w:t>
      </w:r>
      <w:r w:rsidRPr="00E64168">
        <w:rPr>
          <w:szCs w:val="24"/>
        </w:rPr>
        <w:t>will</w:t>
      </w:r>
      <w:r w:rsidR="004131EF">
        <w:rPr>
          <w:szCs w:val="24"/>
        </w:rPr>
        <w:t xml:space="preserve"> </w:t>
      </w:r>
      <w:r w:rsidRPr="00E64168">
        <w:rPr>
          <w:szCs w:val="24"/>
        </w:rPr>
        <w:t>be</w:t>
      </w:r>
      <w:r w:rsidR="004131EF">
        <w:rPr>
          <w:szCs w:val="24"/>
        </w:rPr>
        <w:t xml:space="preserve"> </w:t>
      </w:r>
      <w:r w:rsidRPr="00E64168">
        <w:rPr>
          <w:szCs w:val="24"/>
        </w:rPr>
        <w:t>utilized.</w:t>
      </w:r>
      <w:r w:rsidR="004131EF">
        <w:rPr>
          <w:szCs w:val="24"/>
        </w:rPr>
        <w:t xml:space="preserve"> </w:t>
      </w:r>
      <w:r w:rsidRPr="00E64168">
        <w:rPr>
          <w:szCs w:val="24"/>
        </w:rPr>
        <w:t>A</w:t>
      </w:r>
      <w:r w:rsidR="004131EF">
        <w:rPr>
          <w:szCs w:val="24"/>
        </w:rPr>
        <w:t xml:space="preserve"> </w:t>
      </w:r>
      <w:r w:rsidRPr="00E64168">
        <w:rPr>
          <w:szCs w:val="24"/>
        </w:rPr>
        <w:t>P</w:t>
      </w:r>
      <w:r>
        <w:rPr>
          <w:szCs w:val="24"/>
        </w:rPr>
        <w:t>re-</w:t>
      </w:r>
      <w:r w:rsidRPr="00E64168">
        <w:rPr>
          <w:szCs w:val="24"/>
        </w:rPr>
        <w:t>Release</w:t>
      </w:r>
      <w:r w:rsidR="004131EF">
        <w:rPr>
          <w:szCs w:val="24"/>
        </w:rPr>
        <w:t xml:space="preserve"> </w:t>
      </w:r>
      <w:r w:rsidRPr="00E64168">
        <w:rPr>
          <w:szCs w:val="24"/>
        </w:rPr>
        <w:t>will</w:t>
      </w:r>
      <w:r w:rsidR="004131EF">
        <w:rPr>
          <w:szCs w:val="24"/>
        </w:rPr>
        <w:t xml:space="preserve"> </w:t>
      </w:r>
      <w:r w:rsidRPr="00E64168">
        <w:rPr>
          <w:szCs w:val="24"/>
        </w:rPr>
        <w:t>be</w:t>
      </w:r>
      <w:r w:rsidR="004131EF">
        <w:rPr>
          <w:szCs w:val="24"/>
        </w:rPr>
        <w:t xml:space="preserve"> </w:t>
      </w:r>
      <w:r w:rsidRPr="00E64168">
        <w:rPr>
          <w:szCs w:val="24"/>
        </w:rPr>
        <w:t>delivered</w:t>
      </w:r>
      <w:r w:rsidR="004131EF">
        <w:rPr>
          <w:szCs w:val="24"/>
        </w:rPr>
        <w:t xml:space="preserve"> </w:t>
      </w:r>
      <w:r w:rsidRPr="00E64168">
        <w:rPr>
          <w:szCs w:val="24"/>
        </w:rPr>
        <w:t>to</w:t>
      </w:r>
      <w:r w:rsidR="004131EF">
        <w:rPr>
          <w:szCs w:val="24"/>
        </w:rPr>
        <w:t xml:space="preserve"> </w:t>
      </w:r>
      <w:r w:rsidRPr="00E64168">
        <w:rPr>
          <w:szCs w:val="24"/>
        </w:rPr>
        <w:t>allow</w:t>
      </w:r>
      <w:r w:rsidR="004131EF">
        <w:rPr>
          <w:szCs w:val="24"/>
        </w:rPr>
        <w:t xml:space="preserve"> </w:t>
      </w:r>
      <w:r w:rsidRPr="00E64168">
        <w:rPr>
          <w:szCs w:val="24"/>
        </w:rPr>
        <w:t>for</w:t>
      </w:r>
      <w:r w:rsidR="004131EF">
        <w:rPr>
          <w:szCs w:val="24"/>
        </w:rPr>
        <w:t xml:space="preserve"> </w:t>
      </w:r>
      <w:r w:rsidRPr="00E64168">
        <w:rPr>
          <w:szCs w:val="24"/>
        </w:rPr>
        <w:t>file</w:t>
      </w:r>
      <w:r w:rsidR="004131EF">
        <w:rPr>
          <w:szCs w:val="24"/>
        </w:rPr>
        <w:t xml:space="preserve"> </w:t>
      </w:r>
      <w:r w:rsidRPr="00E64168">
        <w:rPr>
          <w:szCs w:val="24"/>
        </w:rPr>
        <w:t>mapping,</w:t>
      </w:r>
      <w:r w:rsidR="004131EF">
        <w:rPr>
          <w:szCs w:val="24"/>
        </w:rPr>
        <w:t xml:space="preserve"> </w:t>
      </w:r>
      <w:r w:rsidRPr="00E64168">
        <w:rPr>
          <w:szCs w:val="24"/>
        </w:rPr>
        <w:t>setup,</w:t>
      </w:r>
      <w:r w:rsidR="004131EF">
        <w:rPr>
          <w:szCs w:val="24"/>
        </w:rPr>
        <w:t xml:space="preserve"> </w:t>
      </w:r>
      <w:r w:rsidRPr="00E64168">
        <w:rPr>
          <w:szCs w:val="24"/>
        </w:rPr>
        <w:t>and</w:t>
      </w:r>
      <w:r w:rsidR="004131EF">
        <w:rPr>
          <w:szCs w:val="24"/>
        </w:rPr>
        <w:t xml:space="preserve"> </w:t>
      </w:r>
      <w:r w:rsidRPr="00E64168">
        <w:rPr>
          <w:szCs w:val="24"/>
        </w:rPr>
        <w:t>review</w:t>
      </w:r>
      <w:r w:rsidR="004131EF">
        <w:rPr>
          <w:szCs w:val="24"/>
        </w:rPr>
        <w:t xml:space="preserve"> </w:t>
      </w:r>
      <w:r w:rsidRPr="00E64168">
        <w:rPr>
          <w:szCs w:val="24"/>
        </w:rPr>
        <w:t>in</w:t>
      </w:r>
      <w:r w:rsidR="004131EF">
        <w:rPr>
          <w:szCs w:val="24"/>
        </w:rPr>
        <w:t xml:space="preserve"> </w:t>
      </w:r>
      <w:r w:rsidRPr="00E64168">
        <w:rPr>
          <w:szCs w:val="24"/>
        </w:rPr>
        <w:t>preparation</w:t>
      </w:r>
      <w:r w:rsidR="004131EF">
        <w:rPr>
          <w:szCs w:val="24"/>
        </w:rPr>
        <w:t xml:space="preserve"> </w:t>
      </w:r>
      <w:r w:rsidRPr="00E64168">
        <w:rPr>
          <w:szCs w:val="24"/>
        </w:rPr>
        <w:t>of</w:t>
      </w:r>
      <w:r w:rsidR="004131EF">
        <w:rPr>
          <w:szCs w:val="24"/>
        </w:rPr>
        <w:t xml:space="preserve"> </w:t>
      </w:r>
      <w:r w:rsidRPr="00E64168">
        <w:rPr>
          <w:szCs w:val="24"/>
        </w:rPr>
        <w:t>the</w:t>
      </w:r>
      <w:r w:rsidR="004131EF">
        <w:rPr>
          <w:szCs w:val="24"/>
        </w:rPr>
        <w:t xml:space="preserve"> </w:t>
      </w:r>
      <w:r w:rsidRPr="00E64168">
        <w:rPr>
          <w:szCs w:val="24"/>
        </w:rPr>
        <w:t>new</w:t>
      </w:r>
      <w:r w:rsidR="004131EF">
        <w:rPr>
          <w:szCs w:val="24"/>
        </w:rPr>
        <w:t xml:space="preserve"> </w:t>
      </w:r>
      <w:r w:rsidRPr="00E64168">
        <w:rPr>
          <w:szCs w:val="24"/>
        </w:rPr>
        <w:t>dosing</w:t>
      </w:r>
      <w:r w:rsidR="004131EF">
        <w:rPr>
          <w:szCs w:val="24"/>
        </w:rPr>
        <w:t xml:space="preserve"> </w:t>
      </w:r>
      <w:r w:rsidRPr="00E64168">
        <w:rPr>
          <w:szCs w:val="24"/>
        </w:rPr>
        <w:t>checks</w:t>
      </w:r>
      <w:r w:rsidR="004131EF">
        <w:rPr>
          <w:szCs w:val="24"/>
        </w:rPr>
        <w:t xml:space="preserve"> </w:t>
      </w:r>
      <w:r w:rsidRPr="00E64168">
        <w:rPr>
          <w:szCs w:val="24"/>
        </w:rPr>
        <w:t>to</w:t>
      </w:r>
      <w:r w:rsidR="004131EF">
        <w:rPr>
          <w:szCs w:val="24"/>
        </w:rPr>
        <w:t xml:space="preserve"> </w:t>
      </w:r>
      <w:r w:rsidRPr="00E64168">
        <w:rPr>
          <w:szCs w:val="24"/>
        </w:rPr>
        <w:t>be</w:t>
      </w:r>
      <w:r w:rsidR="004131EF">
        <w:rPr>
          <w:szCs w:val="24"/>
        </w:rPr>
        <w:t xml:space="preserve"> </w:t>
      </w:r>
      <w:r w:rsidRPr="00E64168">
        <w:rPr>
          <w:szCs w:val="24"/>
        </w:rPr>
        <w:t>implemented</w:t>
      </w:r>
      <w:r w:rsidR="004131EF">
        <w:rPr>
          <w:szCs w:val="24"/>
        </w:rPr>
        <w:t xml:space="preserve"> </w:t>
      </w:r>
      <w:r w:rsidRPr="00E64168">
        <w:rPr>
          <w:szCs w:val="24"/>
        </w:rPr>
        <w:t>in</w:t>
      </w:r>
      <w:r w:rsidR="004131EF">
        <w:rPr>
          <w:szCs w:val="24"/>
        </w:rPr>
        <w:t xml:space="preserve"> </w:t>
      </w:r>
      <w:r w:rsidRPr="00E64168">
        <w:rPr>
          <w:szCs w:val="24"/>
        </w:rPr>
        <w:t>PRE</w:t>
      </w:r>
      <w:r w:rsidR="004131EF">
        <w:rPr>
          <w:szCs w:val="24"/>
        </w:rPr>
        <w:t xml:space="preserve"> </w:t>
      </w:r>
      <w:r w:rsidRPr="00E64168">
        <w:rPr>
          <w:szCs w:val="24"/>
        </w:rPr>
        <w:t>V.</w:t>
      </w:r>
      <w:r w:rsidR="004131EF">
        <w:rPr>
          <w:szCs w:val="24"/>
        </w:rPr>
        <w:t xml:space="preserve"> </w:t>
      </w:r>
      <w:r w:rsidRPr="00E64168">
        <w:rPr>
          <w:szCs w:val="24"/>
        </w:rPr>
        <w:t>0.5.</w:t>
      </w:r>
      <w:r w:rsidR="004131EF">
        <w:rPr>
          <w:szCs w:val="24"/>
        </w:rPr>
        <w:t xml:space="preserve"> </w:t>
      </w:r>
      <w:r w:rsidRPr="00E64168">
        <w:rPr>
          <w:szCs w:val="24"/>
        </w:rPr>
        <w:t>A</w:t>
      </w:r>
      <w:r w:rsidR="004131EF">
        <w:rPr>
          <w:szCs w:val="24"/>
        </w:rPr>
        <w:t xml:space="preserve"> </w:t>
      </w:r>
      <w:r w:rsidRPr="00E64168">
        <w:rPr>
          <w:szCs w:val="24"/>
        </w:rPr>
        <w:t>Graphical</w:t>
      </w:r>
      <w:r w:rsidR="004131EF">
        <w:rPr>
          <w:szCs w:val="24"/>
        </w:rPr>
        <w:t xml:space="preserve"> </w:t>
      </w:r>
      <w:r w:rsidRPr="00E64168">
        <w:rPr>
          <w:szCs w:val="24"/>
        </w:rPr>
        <w:t>User</w:t>
      </w:r>
      <w:r w:rsidR="004131EF">
        <w:rPr>
          <w:szCs w:val="24"/>
        </w:rPr>
        <w:t xml:space="preserve"> </w:t>
      </w:r>
      <w:r w:rsidRPr="00E64168">
        <w:rPr>
          <w:szCs w:val="24"/>
        </w:rPr>
        <w:t>Interface</w:t>
      </w:r>
      <w:r w:rsidR="004131EF">
        <w:rPr>
          <w:szCs w:val="24"/>
        </w:rPr>
        <w:t xml:space="preserve"> </w:t>
      </w:r>
      <w:r w:rsidRPr="00E64168">
        <w:rPr>
          <w:szCs w:val="24"/>
        </w:rPr>
        <w:t>(GUI)</w:t>
      </w:r>
      <w:r w:rsidR="004131EF">
        <w:rPr>
          <w:szCs w:val="24"/>
        </w:rPr>
        <w:t xml:space="preserve"> </w:t>
      </w:r>
      <w:r w:rsidRPr="00E64168">
        <w:rPr>
          <w:szCs w:val="24"/>
        </w:rPr>
        <w:t>application</w:t>
      </w:r>
      <w:r w:rsidR="004131EF">
        <w:rPr>
          <w:szCs w:val="24"/>
        </w:rPr>
        <w:t xml:space="preserve"> </w:t>
      </w:r>
      <w:r w:rsidRPr="00E64168">
        <w:rPr>
          <w:szCs w:val="24"/>
        </w:rPr>
        <w:t>will</w:t>
      </w:r>
      <w:r w:rsidR="004131EF">
        <w:rPr>
          <w:szCs w:val="24"/>
        </w:rPr>
        <w:t xml:space="preserve"> </w:t>
      </w:r>
      <w:r w:rsidRPr="00E64168">
        <w:rPr>
          <w:szCs w:val="24"/>
        </w:rPr>
        <w:t>be</w:t>
      </w:r>
      <w:r w:rsidR="004131EF">
        <w:rPr>
          <w:szCs w:val="24"/>
        </w:rPr>
        <w:t xml:space="preserve"> </w:t>
      </w:r>
      <w:r w:rsidRPr="00E64168">
        <w:rPr>
          <w:szCs w:val="24"/>
        </w:rPr>
        <w:t>developed</w:t>
      </w:r>
      <w:r w:rsidR="004131EF">
        <w:rPr>
          <w:szCs w:val="24"/>
        </w:rPr>
        <w:t xml:space="preserve"> </w:t>
      </w:r>
      <w:r w:rsidRPr="00E64168">
        <w:rPr>
          <w:szCs w:val="24"/>
        </w:rPr>
        <w:t>to</w:t>
      </w:r>
      <w:r w:rsidR="004131EF">
        <w:rPr>
          <w:szCs w:val="24"/>
        </w:rPr>
        <w:t xml:space="preserve"> </w:t>
      </w:r>
      <w:r w:rsidRPr="00E64168">
        <w:rPr>
          <w:szCs w:val="24"/>
        </w:rPr>
        <w:t>allow</w:t>
      </w:r>
      <w:r w:rsidR="004131EF">
        <w:rPr>
          <w:szCs w:val="24"/>
        </w:rPr>
        <w:t xml:space="preserve"> </w:t>
      </w:r>
      <w:r w:rsidRPr="00E64168">
        <w:rPr>
          <w:szCs w:val="24"/>
        </w:rPr>
        <w:t>for</w:t>
      </w:r>
      <w:r w:rsidR="004131EF">
        <w:rPr>
          <w:szCs w:val="24"/>
        </w:rPr>
        <w:t xml:space="preserve"> </w:t>
      </w:r>
      <w:r w:rsidRPr="00E64168">
        <w:rPr>
          <w:szCs w:val="24"/>
        </w:rPr>
        <w:t>customization</w:t>
      </w:r>
      <w:r w:rsidR="004131EF">
        <w:rPr>
          <w:szCs w:val="24"/>
        </w:rPr>
        <w:t xml:space="preserve"> </w:t>
      </w:r>
      <w:r w:rsidRPr="00E64168">
        <w:rPr>
          <w:szCs w:val="24"/>
        </w:rPr>
        <w:t>of</w:t>
      </w:r>
      <w:r w:rsidR="004131EF">
        <w:rPr>
          <w:szCs w:val="24"/>
        </w:rPr>
        <w:t xml:space="preserve"> </w:t>
      </w:r>
      <w:r w:rsidRPr="00E64168">
        <w:rPr>
          <w:szCs w:val="24"/>
        </w:rPr>
        <w:t>FDB</w:t>
      </w:r>
      <w:r w:rsidR="004131EF">
        <w:rPr>
          <w:szCs w:val="24"/>
        </w:rPr>
        <w:t xml:space="preserve"> </w:t>
      </w:r>
      <w:r w:rsidRPr="00E64168">
        <w:rPr>
          <w:szCs w:val="24"/>
        </w:rPr>
        <w:t>standard</w:t>
      </w:r>
      <w:r w:rsidR="004131EF">
        <w:rPr>
          <w:szCs w:val="24"/>
        </w:rPr>
        <w:t xml:space="preserve"> </w:t>
      </w:r>
      <w:r w:rsidRPr="00E64168">
        <w:rPr>
          <w:szCs w:val="24"/>
        </w:rPr>
        <w:t>reference</w:t>
      </w:r>
      <w:r w:rsidR="004131EF">
        <w:rPr>
          <w:szCs w:val="24"/>
        </w:rPr>
        <w:t xml:space="preserve"> </w:t>
      </w:r>
      <w:r w:rsidRPr="00E64168">
        <w:rPr>
          <w:szCs w:val="24"/>
        </w:rPr>
        <w:t>tables</w:t>
      </w:r>
      <w:r w:rsidR="004131EF">
        <w:rPr>
          <w:szCs w:val="24"/>
        </w:rPr>
        <w:t xml:space="preserve"> </w:t>
      </w:r>
      <w:r w:rsidRPr="00E64168">
        <w:rPr>
          <w:szCs w:val="24"/>
        </w:rPr>
        <w:t>used</w:t>
      </w:r>
      <w:r w:rsidR="004131EF">
        <w:rPr>
          <w:szCs w:val="24"/>
        </w:rPr>
        <w:t xml:space="preserve"> </w:t>
      </w:r>
      <w:r w:rsidRPr="00E64168">
        <w:rPr>
          <w:szCs w:val="24"/>
        </w:rPr>
        <w:t>in</w:t>
      </w:r>
      <w:r w:rsidR="004131EF">
        <w:rPr>
          <w:szCs w:val="24"/>
        </w:rPr>
        <w:t xml:space="preserve"> </w:t>
      </w:r>
      <w:r w:rsidRPr="00E64168">
        <w:rPr>
          <w:szCs w:val="24"/>
        </w:rPr>
        <w:t>the</w:t>
      </w:r>
      <w:r w:rsidR="004131EF">
        <w:rPr>
          <w:szCs w:val="24"/>
        </w:rPr>
        <w:t xml:space="preserve"> </w:t>
      </w:r>
      <w:r w:rsidRPr="00E64168">
        <w:rPr>
          <w:szCs w:val="24"/>
        </w:rPr>
        <w:t>enhanced</w:t>
      </w:r>
      <w:r w:rsidR="004131EF">
        <w:rPr>
          <w:szCs w:val="24"/>
        </w:rPr>
        <w:t xml:space="preserve"> </w:t>
      </w:r>
      <w:r w:rsidRPr="00E64168">
        <w:rPr>
          <w:szCs w:val="24"/>
        </w:rPr>
        <w:t>order</w:t>
      </w:r>
      <w:r w:rsidR="004131EF">
        <w:rPr>
          <w:szCs w:val="24"/>
        </w:rPr>
        <w:t xml:space="preserve"> </w:t>
      </w:r>
      <w:r w:rsidRPr="00E64168">
        <w:rPr>
          <w:szCs w:val="24"/>
        </w:rPr>
        <w:t>checking.</w:t>
      </w:r>
      <w:r w:rsidR="004131EF">
        <w:rPr>
          <w:szCs w:val="24"/>
        </w:rPr>
        <w:t xml:space="preserve"> </w:t>
      </w:r>
      <w:r w:rsidRPr="00E64168">
        <w:rPr>
          <w:szCs w:val="24"/>
        </w:rPr>
        <w:t>The</w:t>
      </w:r>
      <w:r w:rsidR="004131EF">
        <w:rPr>
          <w:szCs w:val="24"/>
        </w:rPr>
        <w:t xml:space="preserve"> </w:t>
      </w:r>
      <w:r w:rsidRPr="00E64168">
        <w:rPr>
          <w:szCs w:val="24"/>
        </w:rPr>
        <w:t>GUI</w:t>
      </w:r>
      <w:r w:rsidR="004131EF">
        <w:rPr>
          <w:szCs w:val="24"/>
        </w:rPr>
        <w:t xml:space="preserve"> </w:t>
      </w:r>
      <w:r w:rsidRPr="00E64168">
        <w:rPr>
          <w:szCs w:val="24"/>
        </w:rPr>
        <w:t>application</w:t>
      </w:r>
      <w:r w:rsidR="004131EF">
        <w:rPr>
          <w:szCs w:val="24"/>
        </w:rPr>
        <w:t xml:space="preserve"> </w:t>
      </w:r>
      <w:r w:rsidRPr="00E64168">
        <w:rPr>
          <w:szCs w:val="24"/>
        </w:rPr>
        <w:t>will</w:t>
      </w:r>
      <w:r w:rsidR="004131EF">
        <w:rPr>
          <w:szCs w:val="24"/>
        </w:rPr>
        <w:t xml:space="preserve"> </w:t>
      </w:r>
      <w:r w:rsidRPr="00E64168">
        <w:rPr>
          <w:szCs w:val="24"/>
        </w:rPr>
        <w:t>be</w:t>
      </w:r>
      <w:r w:rsidR="004131EF">
        <w:rPr>
          <w:szCs w:val="24"/>
        </w:rPr>
        <w:t xml:space="preserve"> </w:t>
      </w:r>
      <w:r w:rsidRPr="00E64168">
        <w:rPr>
          <w:szCs w:val="24"/>
        </w:rPr>
        <w:t>utilized</w:t>
      </w:r>
      <w:r w:rsidR="004131EF">
        <w:rPr>
          <w:szCs w:val="24"/>
        </w:rPr>
        <w:t xml:space="preserve"> </w:t>
      </w:r>
      <w:r w:rsidRPr="00E64168">
        <w:rPr>
          <w:szCs w:val="24"/>
        </w:rPr>
        <w:t>by</w:t>
      </w:r>
      <w:r w:rsidR="004131EF">
        <w:rPr>
          <w:szCs w:val="24"/>
        </w:rPr>
        <w:t xml:space="preserve"> </w:t>
      </w:r>
      <w:r w:rsidRPr="00E64168">
        <w:rPr>
          <w:szCs w:val="24"/>
        </w:rPr>
        <w:t>the</w:t>
      </w:r>
      <w:r w:rsidR="004131EF">
        <w:rPr>
          <w:szCs w:val="24"/>
        </w:rPr>
        <w:t xml:space="preserve"> </w:t>
      </w:r>
      <w:r w:rsidRPr="00E64168">
        <w:rPr>
          <w:szCs w:val="24"/>
        </w:rPr>
        <w:t>National</w:t>
      </w:r>
      <w:r w:rsidR="004131EF">
        <w:rPr>
          <w:szCs w:val="24"/>
        </w:rPr>
        <w:t xml:space="preserve"> </w:t>
      </w:r>
      <w:r w:rsidRPr="00E64168">
        <w:rPr>
          <w:szCs w:val="24"/>
        </w:rPr>
        <w:t>Drug</w:t>
      </w:r>
      <w:r w:rsidR="004131EF">
        <w:rPr>
          <w:szCs w:val="24"/>
        </w:rPr>
        <w:t xml:space="preserve"> </w:t>
      </w:r>
      <w:r w:rsidRPr="00E64168">
        <w:rPr>
          <w:szCs w:val="24"/>
        </w:rPr>
        <w:t>File</w:t>
      </w:r>
      <w:r w:rsidR="004131EF">
        <w:rPr>
          <w:szCs w:val="24"/>
        </w:rPr>
        <w:t xml:space="preserve"> </w:t>
      </w:r>
      <w:r w:rsidRPr="00E64168">
        <w:rPr>
          <w:szCs w:val="24"/>
        </w:rPr>
        <w:t>(NDF)</w:t>
      </w:r>
      <w:r w:rsidR="004131EF">
        <w:rPr>
          <w:szCs w:val="24"/>
        </w:rPr>
        <w:t xml:space="preserve"> </w:t>
      </w:r>
      <w:r w:rsidRPr="00E64168">
        <w:rPr>
          <w:szCs w:val="24"/>
        </w:rPr>
        <w:t>Manager</w:t>
      </w:r>
      <w:r w:rsidR="004131EF">
        <w:rPr>
          <w:szCs w:val="24"/>
        </w:rPr>
        <w:t xml:space="preserve"> </w:t>
      </w:r>
      <w:r w:rsidRPr="00E64168">
        <w:rPr>
          <w:szCs w:val="24"/>
        </w:rPr>
        <w:t>or</w:t>
      </w:r>
      <w:r w:rsidR="004131EF">
        <w:rPr>
          <w:szCs w:val="24"/>
        </w:rPr>
        <w:t xml:space="preserve"> </w:t>
      </w:r>
      <w:r w:rsidRPr="00E64168">
        <w:rPr>
          <w:szCs w:val="24"/>
        </w:rPr>
        <w:t>designee</w:t>
      </w:r>
      <w:r w:rsidR="004131EF">
        <w:rPr>
          <w:szCs w:val="24"/>
        </w:rPr>
        <w:t xml:space="preserve"> </w:t>
      </w:r>
      <w:r w:rsidRPr="00E64168">
        <w:rPr>
          <w:szCs w:val="24"/>
        </w:rPr>
        <w:t>to</w:t>
      </w:r>
      <w:r w:rsidR="004131EF">
        <w:rPr>
          <w:szCs w:val="24"/>
        </w:rPr>
        <w:t xml:space="preserve"> </w:t>
      </w:r>
      <w:r w:rsidRPr="00E64168">
        <w:rPr>
          <w:szCs w:val="24"/>
        </w:rPr>
        <w:t>update</w:t>
      </w:r>
      <w:r w:rsidR="004131EF">
        <w:rPr>
          <w:szCs w:val="24"/>
        </w:rPr>
        <w:t xml:space="preserve"> </w:t>
      </w:r>
      <w:r w:rsidRPr="00E64168">
        <w:rPr>
          <w:szCs w:val="24"/>
        </w:rPr>
        <w:t>the</w:t>
      </w:r>
      <w:r w:rsidR="004131EF">
        <w:rPr>
          <w:szCs w:val="24"/>
        </w:rPr>
        <w:t xml:space="preserve"> </w:t>
      </w:r>
      <w:r w:rsidRPr="00E64168">
        <w:rPr>
          <w:szCs w:val="24"/>
        </w:rPr>
        <w:t>FDB</w:t>
      </w:r>
      <w:r w:rsidR="004131EF">
        <w:rPr>
          <w:szCs w:val="24"/>
        </w:rPr>
        <w:t xml:space="preserve"> </w:t>
      </w:r>
      <w:r w:rsidRPr="00E64168">
        <w:rPr>
          <w:szCs w:val="24"/>
        </w:rPr>
        <w:t>custom</w:t>
      </w:r>
      <w:r w:rsidR="004131EF">
        <w:rPr>
          <w:szCs w:val="24"/>
        </w:rPr>
        <w:t xml:space="preserve"> </w:t>
      </w:r>
      <w:r w:rsidRPr="00E64168">
        <w:rPr>
          <w:szCs w:val="24"/>
        </w:rPr>
        <w:t>tables.</w:t>
      </w:r>
      <w:r w:rsidR="004131EF">
        <w:rPr>
          <w:szCs w:val="24"/>
        </w:rPr>
        <w:t xml:space="preserve"> </w:t>
      </w:r>
      <w:r w:rsidR="008D4300">
        <w:rPr>
          <w:szCs w:val="24"/>
        </w:rPr>
        <w:t>In the future</w:t>
      </w:r>
      <w:r w:rsidR="00341453">
        <w:rPr>
          <w:szCs w:val="24"/>
        </w:rPr>
        <w:t>,</w:t>
      </w:r>
      <w:r w:rsidR="008D4300">
        <w:rPr>
          <w:szCs w:val="24"/>
        </w:rPr>
        <w:t xml:space="preserve"> access </w:t>
      </w:r>
      <w:r w:rsidR="001C5484">
        <w:rPr>
          <w:szCs w:val="24"/>
        </w:rPr>
        <w:t>will</w:t>
      </w:r>
      <w:r w:rsidR="004131EF">
        <w:rPr>
          <w:szCs w:val="24"/>
        </w:rPr>
        <w:t xml:space="preserve"> </w:t>
      </w:r>
      <w:r w:rsidR="001C5484">
        <w:rPr>
          <w:szCs w:val="24"/>
        </w:rPr>
        <w:t>be</w:t>
      </w:r>
      <w:r w:rsidR="004131EF">
        <w:rPr>
          <w:szCs w:val="24"/>
        </w:rPr>
        <w:t xml:space="preserve"> </w:t>
      </w:r>
      <w:r w:rsidR="001C5484">
        <w:rPr>
          <w:szCs w:val="24"/>
        </w:rPr>
        <w:t>given</w:t>
      </w:r>
      <w:r w:rsidR="004131EF">
        <w:rPr>
          <w:szCs w:val="24"/>
        </w:rPr>
        <w:t xml:space="preserve"> </w:t>
      </w:r>
      <w:r w:rsidR="001C5484">
        <w:rPr>
          <w:szCs w:val="24"/>
        </w:rPr>
        <w:t>to</w:t>
      </w:r>
      <w:r w:rsidR="004131EF">
        <w:rPr>
          <w:szCs w:val="24"/>
        </w:rPr>
        <w:t xml:space="preserve"> </w:t>
      </w:r>
      <w:r w:rsidR="001C5484">
        <w:rPr>
          <w:szCs w:val="24"/>
        </w:rPr>
        <w:t>local</w:t>
      </w:r>
      <w:r w:rsidR="004131EF">
        <w:rPr>
          <w:szCs w:val="24"/>
        </w:rPr>
        <w:t xml:space="preserve"> </w:t>
      </w:r>
      <w:r w:rsidR="001C5484">
        <w:rPr>
          <w:szCs w:val="24"/>
        </w:rPr>
        <w:t>users</w:t>
      </w:r>
      <w:r w:rsidR="004131EF">
        <w:rPr>
          <w:szCs w:val="24"/>
        </w:rPr>
        <w:t xml:space="preserve"> </w:t>
      </w:r>
      <w:r w:rsidR="001C5484">
        <w:rPr>
          <w:szCs w:val="24"/>
        </w:rPr>
        <w:t>to</w:t>
      </w:r>
      <w:r w:rsidR="004131EF">
        <w:rPr>
          <w:szCs w:val="24"/>
        </w:rPr>
        <w:t xml:space="preserve"> </w:t>
      </w:r>
      <w:r w:rsidR="001C5484">
        <w:rPr>
          <w:szCs w:val="24"/>
        </w:rPr>
        <w:t>request</w:t>
      </w:r>
      <w:r w:rsidR="004131EF">
        <w:rPr>
          <w:szCs w:val="24"/>
        </w:rPr>
        <w:t xml:space="preserve"> </w:t>
      </w:r>
      <w:r w:rsidR="001C5484">
        <w:rPr>
          <w:szCs w:val="24"/>
        </w:rPr>
        <w:t>custom</w:t>
      </w:r>
      <w:r w:rsidR="004131EF">
        <w:rPr>
          <w:szCs w:val="24"/>
        </w:rPr>
        <w:t xml:space="preserve"> </w:t>
      </w:r>
      <w:r w:rsidR="001C5484">
        <w:rPr>
          <w:szCs w:val="24"/>
        </w:rPr>
        <w:t>changes.</w:t>
      </w:r>
      <w:r w:rsidR="004131EF">
        <w:rPr>
          <w:szCs w:val="24"/>
        </w:rPr>
        <w:t xml:space="preserve"> </w:t>
      </w:r>
      <w:r w:rsidRPr="00E64168">
        <w:rPr>
          <w:szCs w:val="24"/>
        </w:rPr>
        <w:t>A</w:t>
      </w:r>
      <w:r w:rsidR="004131EF">
        <w:rPr>
          <w:szCs w:val="24"/>
        </w:rPr>
        <w:t xml:space="preserve"> </w:t>
      </w:r>
      <w:r w:rsidRPr="00E64168">
        <w:rPr>
          <w:szCs w:val="24"/>
        </w:rPr>
        <w:t>process</w:t>
      </w:r>
      <w:r w:rsidR="004131EF">
        <w:rPr>
          <w:szCs w:val="24"/>
        </w:rPr>
        <w:t xml:space="preserve"> </w:t>
      </w:r>
      <w:r w:rsidRPr="00E64168">
        <w:rPr>
          <w:szCs w:val="24"/>
        </w:rPr>
        <w:t>via</w:t>
      </w:r>
      <w:r w:rsidR="004131EF">
        <w:rPr>
          <w:szCs w:val="24"/>
        </w:rPr>
        <w:t xml:space="preserve"> </w:t>
      </w:r>
      <w:r w:rsidRPr="00E64168">
        <w:rPr>
          <w:szCs w:val="24"/>
        </w:rPr>
        <w:t>File</w:t>
      </w:r>
      <w:r w:rsidR="004131EF">
        <w:rPr>
          <w:szCs w:val="24"/>
        </w:rPr>
        <w:t xml:space="preserve"> </w:t>
      </w:r>
      <w:r w:rsidRPr="00E64168">
        <w:rPr>
          <w:szCs w:val="24"/>
        </w:rPr>
        <w:t>Transfer</w:t>
      </w:r>
      <w:r w:rsidR="004131EF">
        <w:rPr>
          <w:szCs w:val="24"/>
        </w:rPr>
        <w:t xml:space="preserve"> </w:t>
      </w:r>
      <w:r w:rsidRPr="00E64168">
        <w:rPr>
          <w:szCs w:val="24"/>
        </w:rPr>
        <w:t>Protocol</w:t>
      </w:r>
      <w:r w:rsidR="004131EF">
        <w:rPr>
          <w:szCs w:val="24"/>
        </w:rPr>
        <w:t xml:space="preserve"> </w:t>
      </w:r>
      <w:r w:rsidRPr="00E64168">
        <w:rPr>
          <w:szCs w:val="24"/>
        </w:rPr>
        <w:t>(FTP)</w:t>
      </w:r>
      <w:r w:rsidR="004131EF">
        <w:rPr>
          <w:szCs w:val="24"/>
        </w:rPr>
        <w:t xml:space="preserve"> </w:t>
      </w:r>
      <w:r w:rsidRPr="00E64168">
        <w:rPr>
          <w:szCs w:val="24"/>
        </w:rPr>
        <w:t>to</w:t>
      </w:r>
      <w:r w:rsidR="004131EF">
        <w:rPr>
          <w:szCs w:val="24"/>
        </w:rPr>
        <w:t xml:space="preserve"> </w:t>
      </w:r>
      <w:r w:rsidRPr="00E64168">
        <w:rPr>
          <w:szCs w:val="24"/>
        </w:rPr>
        <w:t>update</w:t>
      </w:r>
      <w:r w:rsidR="004131EF">
        <w:rPr>
          <w:szCs w:val="24"/>
        </w:rPr>
        <w:t xml:space="preserve"> </w:t>
      </w:r>
      <w:r w:rsidRPr="00E64168">
        <w:rPr>
          <w:szCs w:val="24"/>
        </w:rPr>
        <w:t>local/regional</w:t>
      </w:r>
      <w:r w:rsidR="004131EF">
        <w:rPr>
          <w:szCs w:val="24"/>
        </w:rPr>
        <w:t xml:space="preserve"> </w:t>
      </w:r>
      <w:r w:rsidRPr="00E64168">
        <w:rPr>
          <w:szCs w:val="24"/>
        </w:rPr>
        <w:t>instances</w:t>
      </w:r>
      <w:r w:rsidR="004131EF">
        <w:rPr>
          <w:szCs w:val="24"/>
        </w:rPr>
        <w:t xml:space="preserve"> </w:t>
      </w:r>
      <w:r w:rsidRPr="00E64168">
        <w:rPr>
          <w:szCs w:val="24"/>
        </w:rPr>
        <w:t>of</w:t>
      </w:r>
      <w:r w:rsidR="004131EF">
        <w:rPr>
          <w:szCs w:val="24"/>
        </w:rPr>
        <w:t xml:space="preserve"> </w:t>
      </w:r>
      <w:r w:rsidRPr="00E64168">
        <w:rPr>
          <w:szCs w:val="24"/>
        </w:rPr>
        <w:t>FDB</w:t>
      </w:r>
      <w:r w:rsidR="004131EF">
        <w:rPr>
          <w:szCs w:val="24"/>
        </w:rPr>
        <w:t xml:space="preserve"> </w:t>
      </w:r>
      <w:r w:rsidRPr="00E64168">
        <w:rPr>
          <w:szCs w:val="24"/>
        </w:rPr>
        <w:t>standard</w:t>
      </w:r>
      <w:r w:rsidR="004131EF">
        <w:rPr>
          <w:szCs w:val="24"/>
        </w:rPr>
        <w:t xml:space="preserve"> </w:t>
      </w:r>
      <w:r w:rsidRPr="00E64168">
        <w:rPr>
          <w:szCs w:val="24"/>
        </w:rPr>
        <w:t>and</w:t>
      </w:r>
      <w:r w:rsidR="004131EF">
        <w:rPr>
          <w:szCs w:val="24"/>
        </w:rPr>
        <w:t xml:space="preserve"> </w:t>
      </w:r>
      <w:r w:rsidRPr="00E64168">
        <w:rPr>
          <w:szCs w:val="24"/>
        </w:rPr>
        <w:t>custom</w:t>
      </w:r>
      <w:r w:rsidR="004131EF">
        <w:rPr>
          <w:szCs w:val="24"/>
        </w:rPr>
        <w:t xml:space="preserve"> </w:t>
      </w:r>
      <w:r w:rsidRPr="00E64168">
        <w:rPr>
          <w:szCs w:val="24"/>
        </w:rPr>
        <w:t>tables</w:t>
      </w:r>
      <w:r w:rsidR="004131EF">
        <w:rPr>
          <w:szCs w:val="24"/>
        </w:rPr>
        <w:t xml:space="preserve"> </w:t>
      </w:r>
      <w:r w:rsidRPr="00E64168">
        <w:rPr>
          <w:szCs w:val="24"/>
        </w:rPr>
        <w:t>from</w:t>
      </w:r>
      <w:r w:rsidR="004131EF">
        <w:rPr>
          <w:szCs w:val="24"/>
        </w:rPr>
        <w:t xml:space="preserve"> </w:t>
      </w:r>
      <w:r w:rsidRPr="00E64168">
        <w:rPr>
          <w:szCs w:val="24"/>
        </w:rPr>
        <w:t>a</w:t>
      </w:r>
      <w:r w:rsidR="004131EF">
        <w:rPr>
          <w:szCs w:val="24"/>
        </w:rPr>
        <w:t xml:space="preserve"> </w:t>
      </w:r>
      <w:r w:rsidRPr="00E64168">
        <w:rPr>
          <w:szCs w:val="24"/>
        </w:rPr>
        <w:t>national</w:t>
      </w:r>
      <w:r w:rsidR="004131EF">
        <w:rPr>
          <w:szCs w:val="24"/>
        </w:rPr>
        <w:t xml:space="preserve"> </w:t>
      </w:r>
      <w:r w:rsidRPr="00E64168">
        <w:rPr>
          <w:szCs w:val="24"/>
        </w:rPr>
        <w:t>database</w:t>
      </w:r>
      <w:r w:rsidR="004131EF">
        <w:rPr>
          <w:szCs w:val="24"/>
        </w:rPr>
        <w:t xml:space="preserve"> </w:t>
      </w:r>
      <w:r w:rsidRPr="00E64168">
        <w:rPr>
          <w:szCs w:val="24"/>
        </w:rPr>
        <w:t>will</w:t>
      </w:r>
      <w:r w:rsidR="004131EF">
        <w:rPr>
          <w:szCs w:val="24"/>
        </w:rPr>
        <w:t xml:space="preserve"> </w:t>
      </w:r>
      <w:r w:rsidRPr="00E64168">
        <w:rPr>
          <w:szCs w:val="24"/>
        </w:rPr>
        <w:t>also</w:t>
      </w:r>
      <w:r w:rsidR="004131EF">
        <w:rPr>
          <w:szCs w:val="24"/>
        </w:rPr>
        <w:t xml:space="preserve"> </w:t>
      </w:r>
      <w:r w:rsidRPr="00E64168">
        <w:rPr>
          <w:szCs w:val="24"/>
        </w:rPr>
        <w:t>be</w:t>
      </w:r>
      <w:r w:rsidR="004131EF">
        <w:rPr>
          <w:szCs w:val="24"/>
        </w:rPr>
        <w:t xml:space="preserve"> </w:t>
      </w:r>
      <w:r w:rsidRPr="00E64168">
        <w:rPr>
          <w:szCs w:val="24"/>
        </w:rPr>
        <w:t>provided.</w:t>
      </w:r>
      <w:r w:rsidR="004131EF">
        <w:rPr>
          <w:szCs w:val="24"/>
        </w:rPr>
        <w:t xml:space="preserve"> </w:t>
      </w:r>
    </w:p>
    <w:p w14:paraId="28E18C27" w14:textId="77777777" w:rsidR="00D32DAF" w:rsidRDefault="00D32DAF">
      <w:pPr>
        <w:rPr>
          <w:sz w:val="22"/>
          <w:szCs w:val="22"/>
        </w:rPr>
      </w:pPr>
    </w:p>
    <w:p w14:paraId="6FCA7C9F" w14:textId="77777777" w:rsidR="0030387D" w:rsidRPr="00D44081" w:rsidRDefault="0030387D" w:rsidP="0030387D">
      <w:pPr>
        <w:pStyle w:val="BodyText2"/>
        <w:ind w:left="0"/>
        <w:rPr>
          <w:b/>
          <w:sz w:val="24"/>
          <w:szCs w:val="24"/>
        </w:rPr>
      </w:pPr>
      <w:bookmarkStart w:id="15" w:name="_Toc185065751"/>
      <w:r w:rsidRPr="00D44081">
        <w:rPr>
          <w:b/>
          <w:sz w:val="24"/>
          <w:szCs w:val="24"/>
        </w:rPr>
        <w:t>Enhanced</w:t>
      </w:r>
      <w:r w:rsidR="004131EF">
        <w:rPr>
          <w:b/>
          <w:sz w:val="24"/>
          <w:szCs w:val="24"/>
        </w:rPr>
        <w:t xml:space="preserve"> </w:t>
      </w:r>
      <w:r w:rsidRPr="00D44081">
        <w:rPr>
          <w:b/>
          <w:sz w:val="24"/>
          <w:szCs w:val="24"/>
        </w:rPr>
        <w:t>Order</w:t>
      </w:r>
      <w:r w:rsidR="004131EF">
        <w:rPr>
          <w:b/>
          <w:sz w:val="24"/>
          <w:szCs w:val="24"/>
        </w:rPr>
        <w:t xml:space="preserve"> </w:t>
      </w:r>
      <w:r w:rsidRPr="00D44081">
        <w:rPr>
          <w:b/>
          <w:sz w:val="24"/>
          <w:szCs w:val="24"/>
        </w:rPr>
        <w:t>Checking</w:t>
      </w:r>
      <w:r w:rsidR="004131EF">
        <w:rPr>
          <w:b/>
          <w:sz w:val="24"/>
          <w:szCs w:val="24"/>
        </w:rPr>
        <w:t xml:space="preserve"> </w:t>
      </w:r>
      <w:r w:rsidRPr="00D44081">
        <w:rPr>
          <w:b/>
          <w:sz w:val="24"/>
          <w:szCs w:val="24"/>
        </w:rPr>
        <w:t>Features</w:t>
      </w:r>
      <w:r w:rsidR="004131EF">
        <w:rPr>
          <w:b/>
          <w:sz w:val="24"/>
          <w:szCs w:val="24"/>
        </w:rPr>
        <w:t xml:space="preserve"> </w:t>
      </w:r>
      <w:r w:rsidR="004B4209" w:rsidRPr="00D44081">
        <w:rPr>
          <w:b/>
          <w:sz w:val="24"/>
          <w:szCs w:val="24"/>
        </w:rPr>
        <w:t>for</w:t>
      </w:r>
      <w:r w:rsidR="004131EF">
        <w:rPr>
          <w:b/>
          <w:sz w:val="24"/>
          <w:szCs w:val="24"/>
        </w:rPr>
        <w:t xml:space="preserve"> </w:t>
      </w:r>
      <w:r w:rsidR="004B4209" w:rsidRPr="00D44081">
        <w:rPr>
          <w:b/>
          <w:sz w:val="24"/>
          <w:szCs w:val="24"/>
        </w:rPr>
        <w:t>PRE</w:t>
      </w:r>
      <w:r w:rsidR="004131EF">
        <w:rPr>
          <w:b/>
          <w:sz w:val="24"/>
          <w:szCs w:val="24"/>
        </w:rPr>
        <w:t xml:space="preserve"> </w:t>
      </w:r>
      <w:r w:rsidR="004B4209" w:rsidRPr="00D44081">
        <w:rPr>
          <w:b/>
          <w:sz w:val="24"/>
          <w:szCs w:val="24"/>
        </w:rPr>
        <w:t>V.</w:t>
      </w:r>
      <w:r w:rsidR="004131EF">
        <w:rPr>
          <w:b/>
          <w:sz w:val="24"/>
          <w:szCs w:val="24"/>
        </w:rPr>
        <w:t xml:space="preserve"> </w:t>
      </w:r>
      <w:r w:rsidR="004B4209" w:rsidRPr="00D44081">
        <w:rPr>
          <w:b/>
          <w:sz w:val="24"/>
          <w:szCs w:val="24"/>
        </w:rPr>
        <w:t>0.5</w:t>
      </w:r>
      <w:r w:rsidRPr="00D44081">
        <w:rPr>
          <w:b/>
          <w:sz w:val="24"/>
          <w:szCs w:val="24"/>
        </w:rPr>
        <w:t>:</w:t>
      </w:r>
      <w:bookmarkEnd w:id="15"/>
    </w:p>
    <w:p w14:paraId="461BD267" w14:textId="77777777" w:rsidR="0030387D" w:rsidRPr="00404F25"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404F25">
        <w:rPr>
          <w:sz w:val="24"/>
          <w:szCs w:val="24"/>
        </w:rPr>
        <w:t>Enhanced</w:t>
      </w:r>
      <w:r w:rsidR="004131EF">
        <w:rPr>
          <w:sz w:val="24"/>
          <w:szCs w:val="24"/>
        </w:rPr>
        <w:t xml:space="preserve"> </w:t>
      </w:r>
      <w:r w:rsidRPr="00404F25">
        <w:rPr>
          <w:sz w:val="24"/>
          <w:szCs w:val="24"/>
        </w:rPr>
        <w:t>drug-drug</w:t>
      </w:r>
      <w:r w:rsidR="004131EF">
        <w:rPr>
          <w:sz w:val="24"/>
          <w:szCs w:val="24"/>
        </w:rPr>
        <w:t xml:space="preserve"> </w:t>
      </w:r>
      <w:r w:rsidRPr="00404F25">
        <w:rPr>
          <w:sz w:val="24"/>
          <w:szCs w:val="24"/>
        </w:rPr>
        <w:t>interaction</w:t>
      </w:r>
      <w:r w:rsidR="004131EF">
        <w:rPr>
          <w:sz w:val="24"/>
          <w:szCs w:val="24"/>
        </w:rPr>
        <w:t xml:space="preserve"> </w:t>
      </w:r>
      <w:r w:rsidRPr="00404F25">
        <w:rPr>
          <w:sz w:val="24"/>
          <w:szCs w:val="24"/>
        </w:rPr>
        <w:t>order</w:t>
      </w:r>
      <w:r w:rsidR="004131EF">
        <w:rPr>
          <w:sz w:val="24"/>
          <w:szCs w:val="24"/>
        </w:rPr>
        <w:t xml:space="preserve"> </w:t>
      </w:r>
      <w:r w:rsidRPr="00404F25">
        <w:rPr>
          <w:sz w:val="24"/>
          <w:szCs w:val="24"/>
        </w:rPr>
        <w:t>check</w:t>
      </w:r>
      <w:r w:rsidR="004131EF">
        <w:rPr>
          <w:sz w:val="24"/>
          <w:szCs w:val="24"/>
        </w:rPr>
        <w:t xml:space="preserve"> </w:t>
      </w:r>
      <w:r w:rsidRPr="00404F25">
        <w:rPr>
          <w:sz w:val="24"/>
          <w:szCs w:val="24"/>
        </w:rPr>
        <w:t>to</w:t>
      </w:r>
      <w:r w:rsidR="004131EF">
        <w:rPr>
          <w:sz w:val="24"/>
          <w:szCs w:val="24"/>
        </w:rPr>
        <w:t xml:space="preserve"> </w:t>
      </w:r>
      <w:r w:rsidRPr="00404F25">
        <w:rPr>
          <w:sz w:val="24"/>
          <w:szCs w:val="24"/>
        </w:rPr>
        <w:t>provide</w:t>
      </w:r>
      <w:r w:rsidR="004131EF">
        <w:rPr>
          <w:sz w:val="24"/>
          <w:szCs w:val="24"/>
        </w:rPr>
        <w:t xml:space="preserve"> </w:t>
      </w:r>
      <w:r w:rsidRPr="00404F25">
        <w:rPr>
          <w:sz w:val="24"/>
          <w:szCs w:val="24"/>
        </w:rPr>
        <w:t>the</w:t>
      </w:r>
      <w:r w:rsidR="004131EF">
        <w:rPr>
          <w:sz w:val="24"/>
          <w:szCs w:val="24"/>
        </w:rPr>
        <w:t xml:space="preserve"> </w:t>
      </w:r>
      <w:r w:rsidRPr="00404F25">
        <w:rPr>
          <w:sz w:val="24"/>
          <w:szCs w:val="24"/>
        </w:rPr>
        <w:t>clinician</w:t>
      </w:r>
      <w:r w:rsidR="004131EF">
        <w:rPr>
          <w:sz w:val="24"/>
          <w:szCs w:val="24"/>
        </w:rPr>
        <w:t xml:space="preserve"> </w:t>
      </w:r>
      <w:r w:rsidRPr="00404F25">
        <w:rPr>
          <w:sz w:val="24"/>
          <w:szCs w:val="24"/>
        </w:rPr>
        <w:t>with</w:t>
      </w:r>
      <w:r w:rsidR="004131EF">
        <w:rPr>
          <w:sz w:val="24"/>
          <w:szCs w:val="24"/>
        </w:rPr>
        <w:t xml:space="preserve"> </w:t>
      </w:r>
      <w:r w:rsidRPr="00404F25">
        <w:rPr>
          <w:sz w:val="24"/>
          <w:szCs w:val="24"/>
        </w:rPr>
        <w:t>more</w:t>
      </w:r>
      <w:r w:rsidR="004131EF">
        <w:rPr>
          <w:sz w:val="24"/>
          <w:szCs w:val="24"/>
        </w:rPr>
        <w:t xml:space="preserve"> </w:t>
      </w:r>
      <w:r w:rsidRPr="00404F25">
        <w:rPr>
          <w:sz w:val="24"/>
          <w:szCs w:val="24"/>
        </w:rPr>
        <w:t>information</w:t>
      </w:r>
      <w:r w:rsidR="004131EF">
        <w:rPr>
          <w:sz w:val="24"/>
          <w:szCs w:val="24"/>
        </w:rPr>
        <w:t xml:space="preserve"> </w:t>
      </w:r>
      <w:r w:rsidRPr="00404F25">
        <w:rPr>
          <w:sz w:val="24"/>
          <w:szCs w:val="24"/>
        </w:rPr>
        <w:t>by</w:t>
      </w:r>
      <w:r w:rsidR="004131EF">
        <w:rPr>
          <w:sz w:val="24"/>
          <w:szCs w:val="24"/>
        </w:rPr>
        <w:t xml:space="preserve"> </w:t>
      </w:r>
      <w:r w:rsidRPr="00404F25">
        <w:rPr>
          <w:sz w:val="24"/>
          <w:szCs w:val="24"/>
        </w:rPr>
        <w:t>displaying</w:t>
      </w:r>
      <w:r w:rsidR="004131EF">
        <w:rPr>
          <w:sz w:val="24"/>
          <w:szCs w:val="24"/>
        </w:rPr>
        <w:t xml:space="preserve"> </w:t>
      </w:r>
      <w:r w:rsidRPr="00404F25">
        <w:rPr>
          <w:sz w:val="24"/>
          <w:szCs w:val="24"/>
        </w:rPr>
        <w:t>a</w:t>
      </w:r>
      <w:r w:rsidR="004131EF">
        <w:rPr>
          <w:sz w:val="24"/>
          <w:szCs w:val="24"/>
        </w:rPr>
        <w:t xml:space="preserve"> </w:t>
      </w:r>
      <w:r w:rsidRPr="00404F25">
        <w:rPr>
          <w:sz w:val="24"/>
          <w:szCs w:val="24"/>
        </w:rPr>
        <w:t>short</w:t>
      </w:r>
      <w:r w:rsidR="004131EF">
        <w:rPr>
          <w:sz w:val="24"/>
          <w:szCs w:val="24"/>
        </w:rPr>
        <w:t xml:space="preserve"> </w:t>
      </w:r>
      <w:r w:rsidRPr="00404F25">
        <w:rPr>
          <w:sz w:val="24"/>
          <w:szCs w:val="24"/>
        </w:rPr>
        <w:t>description</w:t>
      </w:r>
      <w:r w:rsidR="004131EF">
        <w:rPr>
          <w:sz w:val="24"/>
          <w:szCs w:val="24"/>
        </w:rPr>
        <w:t xml:space="preserve"> </w:t>
      </w:r>
      <w:r w:rsidRPr="00404F25">
        <w:rPr>
          <w:sz w:val="24"/>
          <w:szCs w:val="24"/>
        </w:rPr>
        <w:t>of</w:t>
      </w:r>
      <w:r w:rsidR="004131EF">
        <w:rPr>
          <w:sz w:val="24"/>
          <w:szCs w:val="24"/>
        </w:rPr>
        <w:t xml:space="preserve"> </w:t>
      </w:r>
      <w:r w:rsidRPr="00404F25">
        <w:rPr>
          <w:sz w:val="24"/>
          <w:szCs w:val="24"/>
        </w:rPr>
        <w:t>the</w:t>
      </w:r>
      <w:r w:rsidR="004131EF">
        <w:rPr>
          <w:sz w:val="24"/>
          <w:szCs w:val="24"/>
        </w:rPr>
        <w:t xml:space="preserve"> </w:t>
      </w:r>
      <w:r w:rsidRPr="00404F25">
        <w:rPr>
          <w:sz w:val="24"/>
          <w:szCs w:val="24"/>
        </w:rPr>
        <w:t>clinical</w:t>
      </w:r>
      <w:r w:rsidR="004131EF">
        <w:rPr>
          <w:sz w:val="24"/>
          <w:szCs w:val="24"/>
        </w:rPr>
        <w:t xml:space="preserve"> </w:t>
      </w:r>
      <w:r w:rsidRPr="00404F25">
        <w:rPr>
          <w:sz w:val="24"/>
          <w:szCs w:val="24"/>
        </w:rPr>
        <w:t>effects</w:t>
      </w:r>
      <w:r w:rsidR="004131EF">
        <w:rPr>
          <w:sz w:val="24"/>
          <w:szCs w:val="24"/>
        </w:rPr>
        <w:t xml:space="preserve"> </w:t>
      </w:r>
      <w:r w:rsidRPr="00404F25">
        <w:rPr>
          <w:sz w:val="24"/>
          <w:szCs w:val="24"/>
        </w:rPr>
        <w:t>of</w:t>
      </w:r>
      <w:r w:rsidR="004131EF">
        <w:rPr>
          <w:sz w:val="24"/>
          <w:szCs w:val="24"/>
        </w:rPr>
        <w:t xml:space="preserve"> </w:t>
      </w:r>
      <w:r w:rsidRPr="00404F25">
        <w:rPr>
          <w:sz w:val="24"/>
          <w:szCs w:val="24"/>
        </w:rPr>
        <w:t>the</w:t>
      </w:r>
      <w:r w:rsidR="004131EF">
        <w:rPr>
          <w:sz w:val="24"/>
          <w:szCs w:val="24"/>
        </w:rPr>
        <w:t xml:space="preserve"> </w:t>
      </w:r>
      <w:r w:rsidRPr="00404F25">
        <w:rPr>
          <w:sz w:val="24"/>
          <w:szCs w:val="24"/>
        </w:rPr>
        <w:t>drug</w:t>
      </w:r>
      <w:r w:rsidR="004131EF">
        <w:rPr>
          <w:sz w:val="24"/>
          <w:szCs w:val="24"/>
        </w:rPr>
        <w:t xml:space="preserve"> </w:t>
      </w:r>
      <w:r w:rsidRPr="00404F25">
        <w:rPr>
          <w:sz w:val="24"/>
          <w:szCs w:val="24"/>
        </w:rPr>
        <w:t>interaction</w:t>
      </w:r>
      <w:r w:rsidR="004131EF">
        <w:rPr>
          <w:sz w:val="24"/>
          <w:szCs w:val="24"/>
        </w:rPr>
        <w:t xml:space="preserve"> </w:t>
      </w:r>
      <w:r w:rsidRPr="00404F25">
        <w:rPr>
          <w:sz w:val="24"/>
          <w:szCs w:val="24"/>
        </w:rPr>
        <w:t>and</w:t>
      </w:r>
      <w:r w:rsidR="004131EF">
        <w:rPr>
          <w:sz w:val="24"/>
          <w:szCs w:val="24"/>
        </w:rPr>
        <w:t xml:space="preserve"> </w:t>
      </w:r>
      <w:r w:rsidRPr="00404F25">
        <w:rPr>
          <w:sz w:val="24"/>
          <w:szCs w:val="24"/>
        </w:rPr>
        <w:t>providing</w:t>
      </w:r>
      <w:r w:rsidR="004131EF">
        <w:rPr>
          <w:sz w:val="24"/>
          <w:szCs w:val="24"/>
        </w:rPr>
        <w:t xml:space="preserve"> </w:t>
      </w:r>
      <w:r w:rsidRPr="00404F25">
        <w:rPr>
          <w:sz w:val="24"/>
          <w:szCs w:val="24"/>
        </w:rPr>
        <w:t>an</w:t>
      </w:r>
      <w:r w:rsidR="004131EF">
        <w:rPr>
          <w:sz w:val="24"/>
          <w:szCs w:val="24"/>
        </w:rPr>
        <w:t xml:space="preserve"> </w:t>
      </w:r>
      <w:r w:rsidRPr="00404F25">
        <w:rPr>
          <w:sz w:val="24"/>
          <w:szCs w:val="24"/>
        </w:rPr>
        <w:t>optional</w:t>
      </w:r>
      <w:r w:rsidR="004131EF">
        <w:rPr>
          <w:sz w:val="24"/>
          <w:szCs w:val="24"/>
        </w:rPr>
        <w:t xml:space="preserve"> </w:t>
      </w:r>
      <w:r w:rsidRPr="00404F25">
        <w:rPr>
          <w:sz w:val="24"/>
          <w:szCs w:val="24"/>
        </w:rPr>
        <w:t>view</w:t>
      </w:r>
      <w:r w:rsidR="004131EF">
        <w:rPr>
          <w:sz w:val="24"/>
          <w:szCs w:val="24"/>
        </w:rPr>
        <w:t xml:space="preserve"> </w:t>
      </w:r>
      <w:r w:rsidRPr="00404F25">
        <w:rPr>
          <w:sz w:val="24"/>
          <w:szCs w:val="24"/>
        </w:rPr>
        <w:t>of</w:t>
      </w:r>
      <w:r w:rsidR="004131EF">
        <w:rPr>
          <w:sz w:val="24"/>
          <w:szCs w:val="24"/>
        </w:rPr>
        <w:t xml:space="preserve"> </w:t>
      </w:r>
      <w:r w:rsidRPr="00404F25">
        <w:rPr>
          <w:sz w:val="24"/>
          <w:szCs w:val="24"/>
        </w:rPr>
        <w:t>a</w:t>
      </w:r>
      <w:r w:rsidR="004131EF">
        <w:rPr>
          <w:sz w:val="24"/>
          <w:szCs w:val="24"/>
        </w:rPr>
        <w:t xml:space="preserve"> </w:t>
      </w:r>
      <w:r w:rsidRPr="00404F25">
        <w:rPr>
          <w:sz w:val="24"/>
          <w:szCs w:val="24"/>
        </w:rPr>
        <w:t>detailed</w:t>
      </w:r>
      <w:r w:rsidR="004131EF">
        <w:rPr>
          <w:sz w:val="24"/>
          <w:szCs w:val="24"/>
        </w:rPr>
        <w:t xml:space="preserve"> </w:t>
      </w:r>
      <w:r w:rsidRPr="00404F25">
        <w:rPr>
          <w:sz w:val="24"/>
          <w:szCs w:val="24"/>
        </w:rPr>
        <w:t>professional</w:t>
      </w:r>
      <w:r w:rsidR="004131EF">
        <w:rPr>
          <w:sz w:val="24"/>
          <w:szCs w:val="24"/>
        </w:rPr>
        <w:t xml:space="preserve"> </w:t>
      </w:r>
      <w:r w:rsidRPr="00404F25">
        <w:rPr>
          <w:sz w:val="24"/>
          <w:szCs w:val="24"/>
        </w:rPr>
        <w:t>drug</w:t>
      </w:r>
      <w:r w:rsidR="004131EF">
        <w:rPr>
          <w:sz w:val="24"/>
          <w:szCs w:val="24"/>
        </w:rPr>
        <w:t xml:space="preserve"> </w:t>
      </w:r>
      <w:r w:rsidRPr="00404F25">
        <w:rPr>
          <w:sz w:val="24"/>
          <w:szCs w:val="24"/>
        </w:rPr>
        <w:t>interaction</w:t>
      </w:r>
      <w:r w:rsidR="004131EF">
        <w:rPr>
          <w:sz w:val="24"/>
          <w:szCs w:val="24"/>
        </w:rPr>
        <w:t xml:space="preserve"> </w:t>
      </w:r>
      <w:r w:rsidRPr="00404F25">
        <w:rPr>
          <w:sz w:val="24"/>
          <w:szCs w:val="24"/>
        </w:rPr>
        <w:t>monograph</w:t>
      </w:r>
    </w:p>
    <w:p w14:paraId="34638FF6"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The</w:t>
      </w:r>
      <w:r w:rsidR="004131EF">
        <w:rPr>
          <w:sz w:val="24"/>
          <w:szCs w:val="24"/>
        </w:rPr>
        <w:t xml:space="preserve"> </w:t>
      </w:r>
      <w:r w:rsidRPr="00C91592">
        <w:rPr>
          <w:i/>
          <w:sz w:val="24"/>
          <w:szCs w:val="24"/>
        </w:rPr>
        <w:t>Enter/Edit</w:t>
      </w:r>
      <w:r w:rsidR="004131EF">
        <w:rPr>
          <w:i/>
          <w:sz w:val="24"/>
          <w:szCs w:val="24"/>
        </w:rPr>
        <w:t xml:space="preserve"> </w:t>
      </w:r>
      <w:r w:rsidRPr="00C91592">
        <w:rPr>
          <w:i/>
          <w:sz w:val="24"/>
          <w:szCs w:val="24"/>
        </w:rPr>
        <w:t>Local</w:t>
      </w:r>
      <w:r w:rsidR="004131EF">
        <w:rPr>
          <w:i/>
          <w:sz w:val="24"/>
          <w:szCs w:val="24"/>
        </w:rPr>
        <w:t xml:space="preserve"> </w:t>
      </w:r>
      <w:r w:rsidRPr="00C91592">
        <w:rPr>
          <w:i/>
          <w:sz w:val="24"/>
          <w:szCs w:val="24"/>
        </w:rPr>
        <w:t>Drug</w:t>
      </w:r>
      <w:r w:rsidR="004131EF">
        <w:rPr>
          <w:i/>
          <w:sz w:val="24"/>
          <w:szCs w:val="24"/>
        </w:rPr>
        <w:t xml:space="preserve"> </w:t>
      </w:r>
      <w:r w:rsidRPr="00C91592">
        <w:rPr>
          <w:i/>
          <w:sz w:val="24"/>
          <w:szCs w:val="24"/>
        </w:rPr>
        <w:t>Interaction</w:t>
      </w:r>
      <w:r w:rsidR="004131EF">
        <w:rPr>
          <w:sz w:val="24"/>
          <w:szCs w:val="24"/>
        </w:rPr>
        <w:t xml:space="preserve"> </w:t>
      </w:r>
      <w:r w:rsidRPr="00C91592">
        <w:rPr>
          <w:sz w:val="24"/>
          <w:szCs w:val="24"/>
        </w:rPr>
        <w:t>[PSS</w:t>
      </w:r>
      <w:r w:rsidR="004131EF">
        <w:rPr>
          <w:sz w:val="24"/>
          <w:szCs w:val="24"/>
        </w:rPr>
        <w:t xml:space="preserve"> </w:t>
      </w:r>
      <w:r w:rsidRPr="00C91592">
        <w:rPr>
          <w:sz w:val="24"/>
          <w:szCs w:val="24"/>
        </w:rPr>
        <w:t>INTERACTION</w:t>
      </w:r>
      <w:r w:rsidR="004131EF">
        <w:rPr>
          <w:sz w:val="24"/>
          <w:szCs w:val="24"/>
        </w:rPr>
        <w:t xml:space="preserve"> </w:t>
      </w:r>
      <w:r w:rsidRPr="00C91592">
        <w:rPr>
          <w:sz w:val="24"/>
          <w:szCs w:val="24"/>
        </w:rPr>
        <w:t>LOCAL</w:t>
      </w:r>
      <w:r w:rsidR="004131EF">
        <w:rPr>
          <w:sz w:val="24"/>
          <w:szCs w:val="24"/>
        </w:rPr>
        <w:t xml:space="preserve"> </w:t>
      </w:r>
      <w:r w:rsidRPr="00C91592">
        <w:rPr>
          <w:sz w:val="24"/>
          <w:szCs w:val="24"/>
        </w:rPr>
        <w:t>ADD]</w:t>
      </w:r>
      <w:r w:rsidR="004131EF">
        <w:rPr>
          <w:sz w:val="24"/>
          <w:szCs w:val="24"/>
        </w:rPr>
        <w:t xml:space="preserve"> </w:t>
      </w:r>
      <w:r w:rsidRPr="00C91592">
        <w:rPr>
          <w:sz w:val="24"/>
          <w:szCs w:val="24"/>
        </w:rPr>
        <w:t>option</w:t>
      </w:r>
      <w:r w:rsidR="004131EF">
        <w:rPr>
          <w:sz w:val="24"/>
          <w:szCs w:val="24"/>
        </w:rPr>
        <w:t xml:space="preserve"> </w:t>
      </w:r>
      <w:r w:rsidR="00E17164">
        <w:rPr>
          <w:sz w:val="24"/>
          <w:szCs w:val="24"/>
        </w:rPr>
        <w:t>will</w:t>
      </w:r>
      <w:r w:rsidR="004131EF">
        <w:rPr>
          <w:sz w:val="24"/>
          <w:szCs w:val="24"/>
        </w:rPr>
        <w:t xml:space="preserve"> </w:t>
      </w:r>
      <w:r w:rsidRPr="00C91592">
        <w:rPr>
          <w:sz w:val="24"/>
          <w:szCs w:val="24"/>
        </w:rPr>
        <w:t>be</w:t>
      </w:r>
      <w:r w:rsidR="004131EF">
        <w:rPr>
          <w:sz w:val="24"/>
          <w:szCs w:val="24"/>
        </w:rPr>
        <w:t xml:space="preserve"> </w:t>
      </w:r>
      <w:r w:rsidRPr="00C91592">
        <w:rPr>
          <w:sz w:val="24"/>
          <w:szCs w:val="24"/>
        </w:rPr>
        <w:t>deleted</w:t>
      </w:r>
      <w:r w:rsidR="004131EF">
        <w:rPr>
          <w:sz w:val="24"/>
          <w:szCs w:val="24"/>
        </w:rPr>
        <w:t xml:space="preserve"> </w:t>
      </w:r>
    </w:p>
    <w:p w14:paraId="6A96A256"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Create</w:t>
      </w:r>
      <w:r w:rsidR="004131EF">
        <w:rPr>
          <w:sz w:val="24"/>
          <w:szCs w:val="24"/>
        </w:rPr>
        <w:t xml:space="preserve"> </w:t>
      </w:r>
      <w:r w:rsidRPr="00C91592">
        <w:rPr>
          <w:sz w:val="24"/>
          <w:szCs w:val="24"/>
        </w:rPr>
        <w:t>a</w:t>
      </w:r>
      <w:r w:rsidR="004131EF">
        <w:rPr>
          <w:sz w:val="24"/>
          <w:szCs w:val="24"/>
        </w:rPr>
        <w:t xml:space="preserve"> </w:t>
      </w:r>
      <w:r w:rsidRPr="00C91592">
        <w:rPr>
          <w:sz w:val="24"/>
          <w:szCs w:val="24"/>
        </w:rPr>
        <w:t>new</w:t>
      </w:r>
      <w:r w:rsidR="004131EF">
        <w:rPr>
          <w:sz w:val="24"/>
          <w:szCs w:val="24"/>
        </w:rPr>
        <w:t xml:space="preserve"> </w:t>
      </w:r>
      <w:r w:rsidRPr="00C91592">
        <w:rPr>
          <w:sz w:val="24"/>
          <w:szCs w:val="24"/>
        </w:rPr>
        <w:t>option</w:t>
      </w:r>
      <w:r w:rsidR="004131EF">
        <w:rPr>
          <w:sz w:val="24"/>
          <w:szCs w:val="24"/>
        </w:rPr>
        <w:t xml:space="preserve"> </w:t>
      </w:r>
      <w:r w:rsidRPr="00C91592">
        <w:rPr>
          <w:sz w:val="24"/>
          <w:szCs w:val="24"/>
        </w:rPr>
        <w:t>called</w:t>
      </w:r>
      <w:r w:rsidR="004131EF">
        <w:rPr>
          <w:sz w:val="24"/>
          <w:szCs w:val="24"/>
        </w:rPr>
        <w:t xml:space="preserve"> </w:t>
      </w:r>
      <w:r w:rsidRPr="00C91592">
        <w:rPr>
          <w:i/>
          <w:sz w:val="24"/>
          <w:szCs w:val="24"/>
        </w:rPr>
        <w:t>Request</w:t>
      </w:r>
      <w:r w:rsidR="004131EF">
        <w:rPr>
          <w:i/>
          <w:sz w:val="24"/>
          <w:szCs w:val="24"/>
        </w:rPr>
        <w:t xml:space="preserve"> </w:t>
      </w:r>
      <w:r w:rsidRPr="00C91592">
        <w:rPr>
          <w:i/>
          <w:sz w:val="24"/>
          <w:szCs w:val="24"/>
        </w:rPr>
        <w:t>Changes</w:t>
      </w:r>
      <w:r w:rsidR="004131EF">
        <w:rPr>
          <w:i/>
          <w:sz w:val="24"/>
          <w:szCs w:val="24"/>
        </w:rPr>
        <w:t xml:space="preserve"> </w:t>
      </w:r>
      <w:r w:rsidRPr="00C91592">
        <w:rPr>
          <w:i/>
          <w:sz w:val="24"/>
          <w:szCs w:val="24"/>
        </w:rPr>
        <w:t>to</w:t>
      </w:r>
      <w:r w:rsidR="004131EF">
        <w:rPr>
          <w:i/>
          <w:sz w:val="24"/>
          <w:szCs w:val="24"/>
        </w:rPr>
        <w:t xml:space="preserve"> </w:t>
      </w:r>
      <w:r w:rsidRPr="00C91592">
        <w:rPr>
          <w:i/>
          <w:sz w:val="24"/>
          <w:szCs w:val="24"/>
        </w:rPr>
        <w:t>Enhanced</w:t>
      </w:r>
      <w:r w:rsidR="004131EF">
        <w:rPr>
          <w:i/>
          <w:sz w:val="24"/>
          <w:szCs w:val="24"/>
        </w:rPr>
        <w:t xml:space="preserve"> </w:t>
      </w:r>
      <w:r w:rsidRPr="00C91592">
        <w:rPr>
          <w:i/>
          <w:sz w:val="24"/>
          <w:szCs w:val="24"/>
        </w:rPr>
        <w:t>Order</w:t>
      </w:r>
      <w:r w:rsidR="004131EF">
        <w:rPr>
          <w:i/>
          <w:sz w:val="24"/>
          <w:szCs w:val="24"/>
        </w:rPr>
        <w:t xml:space="preserve"> </w:t>
      </w:r>
      <w:r w:rsidRPr="00C91592">
        <w:rPr>
          <w:i/>
          <w:sz w:val="24"/>
          <w:szCs w:val="24"/>
        </w:rPr>
        <w:t>Check</w:t>
      </w:r>
      <w:r w:rsidR="004131EF">
        <w:rPr>
          <w:i/>
          <w:sz w:val="24"/>
          <w:szCs w:val="24"/>
        </w:rPr>
        <w:t xml:space="preserve"> </w:t>
      </w:r>
      <w:r w:rsidRPr="00C91592">
        <w:rPr>
          <w:i/>
          <w:sz w:val="24"/>
          <w:szCs w:val="24"/>
        </w:rPr>
        <w:t>Database</w:t>
      </w:r>
      <w:r w:rsidR="004131EF">
        <w:rPr>
          <w:sz w:val="24"/>
          <w:szCs w:val="24"/>
        </w:rPr>
        <w:t xml:space="preserve"> </w:t>
      </w:r>
      <w:r w:rsidRPr="00C91592">
        <w:rPr>
          <w:sz w:val="24"/>
          <w:szCs w:val="24"/>
        </w:rPr>
        <w:t>to</w:t>
      </w:r>
      <w:r w:rsidR="004131EF">
        <w:rPr>
          <w:sz w:val="24"/>
          <w:szCs w:val="24"/>
        </w:rPr>
        <w:t xml:space="preserve"> </w:t>
      </w:r>
      <w:r w:rsidR="008D4300">
        <w:rPr>
          <w:sz w:val="24"/>
          <w:szCs w:val="24"/>
        </w:rPr>
        <w:t>allow custom requests by pharmacy users</w:t>
      </w:r>
    </w:p>
    <w:p w14:paraId="2FDEB282"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The</w:t>
      </w:r>
      <w:r w:rsidR="004131EF">
        <w:rPr>
          <w:sz w:val="24"/>
          <w:szCs w:val="24"/>
        </w:rPr>
        <w:t xml:space="preserve"> </w:t>
      </w:r>
      <w:r w:rsidRPr="00C91592">
        <w:rPr>
          <w:i/>
          <w:sz w:val="24"/>
          <w:szCs w:val="24"/>
        </w:rPr>
        <w:t>Edit</w:t>
      </w:r>
      <w:r w:rsidR="004131EF">
        <w:rPr>
          <w:i/>
          <w:sz w:val="24"/>
          <w:szCs w:val="24"/>
        </w:rPr>
        <w:t xml:space="preserve"> </w:t>
      </w:r>
      <w:r w:rsidRPr="00C91592">
        <w:rPr>
          <w:i/>
          <w:sz w:val="24"/>
          <w:szCs w:val="24"/>
        </w:rPr>
        <w:t>Drug</w:t>
      </w:r>
      <w:r w:rsidR="004131EF">
        <w:rPr>
          <w:i/>
          <w:sz w:val="24"/>
          <w:szCs w:val="24"/>
        </w:rPr>
        <w:t xml:space="preserve"> </w:t>
      </w:r>
      <w:r w:rsidRPr="00C91592">
        <w:rPr>
          <w:i/>
          <w:sz w:val="24"/>
          <w:szCs w:val="24"/>
        </w:rPr>
        <w:t>Interaction</w:t>
      </w:r>
      <w:r w:rsidR="004131EF">
        <w:rPr>
          <w:i/>
          <w:sz w:val="24"/>
          <w:szCs w:val="24"/>
        </w:rPr>
        <w:t xml:space="preserve"> </w:t>
      </w:r>
      <w:r w:rsidRPr="00C91592">
        <w:rPr>
          <w:i/>
          <w:sz w:val="24"/>
          <w:szCs w:val="24"/>
        </w:rPr>
        <w:t>Severity</w:t>
      </w:r>
      <w:r w:rsidR="004131EF">
        <w:rPr>
          <w:sz w:val="24"/>
          <w:szCs w:val="24"/>
        </w:rPr>
        <w:t xml:space="preserve"> </w:t>
      </w:r>
      <w:r w:rsidRPr="00C91592">
        <w:rPr>
          <w:sz w:val="24"/>
          <w:szCs w:val="24"/>
        </w:rPr>
        <w:t>[PSS</w:t>
      </w:r>
      <w:r w:rsidR="004131EF">
        <w:rPr>
          <w:sz w:val="24"/>
          <w:szCs w:val="24"/>
        </w:rPr>
        <w:t xml:space="preserve"> </w:t>
      </w:r>
      <w:r w:rsidRPr="00C91592">
        <w:rPr>
          <w:sz w:val="24"/>
          <w:szCs w:val="24"/>
        </w:rPr>
        <w:t>INTERACTION</w:t>
      </w:r>
      <w:r w:rsidR="004131EF">
        <w:rPr>
          <w:sz w:val="24"/>
          <w:szCs w:val="24"/>
        </w:rPr>
        <w:t xml:space="preserve"> </w:t>
      </w:r>
      <w:r w:rsidRPr="00C91592">
        <w:rPr>
          <w:sz w:val="24"/>
          <w:szCs w:val="24"/>
        </w:rPr>
        <w:t>SEVERITY]</w:t>
      </w:r>
      <w:r w:rsidR="004131EF">
        <w:rPr>
          <w:sz w:val="24"/>
          <w:szCs w:val="24"/>
        </w:rPr>
        <w:t xml:space="preserve"> </w:t>
      </w:r>
      <w:r w:rsidRPr="00C91592">
        <w:rPr>
          <w:sz w:val="24"/>
          <w:szCs w:val="24"/>
        </w:rPr>
        <w:t>stand</w:t>
      </w:r>
      <w:r w:rsidR="004131EF">
        <w:rPr>
          <w:sz w:val="24"/>
          <w:szCs w:val="24"/>
        </w:rPr>
        <w:t xml:space="preserve"> </w:t>
      </w:r>
      <w:r w:rsidRPr="00C91592">
        <w:rPr>
          <w:sz w:val="24"/>
          <w:szCs w:val="24"/>
        </w:rPr>
        <w:t>alone</w:t>
      </w:r>
      <w:r w:rsidR="004131EF">
        <w:rPr>
          <w:sz w:val="24"/>
          <w:szCs w:val="24"/>
        </w:rPr>
        <w:t xml:space="preserve"> </w:t>
      </w:r>
      <w:r w:rsidRPr="00C91592">
        <w:rPr>
          <w:sz w:val="24"/>
          <w:szCs w:val="24"/>
        </w:rPr>
        <w:t>option</w:t>
      </w:r>
      <w:r w:rsidR="004131EF">
        <w:rPr>
          <w:sz w:val="24"/>
          <w:szCs w:val="24"/>
        </w:rPr>
        <w:t xml:space="preserve"> </w:t>
      </w:r>
      <w:r w:rsidR="00E17164">
        <w:rPr>
          <w:sz w:val="24"/>
          <w:szCs w:val="24"/>
        </w:rPr>
        <w:t>will</w:t>
      </w:r>
      <w:r w:rsidR="004131EF">
        <w:rPr>
          <w:sz w:val="24"/>
          <w:szCs w:val="24"/>
        </w:rPr>
        <w:t xml:space="preserve"> </w:t>
      </w:r>
      <w:r w:rsidRPr="00C91592">
        <w:rPr>
          <w:sz w:val="24"/>
          <w:szCs w:val="24"/>
        </w:rPr>
        <w:t>be</w:t>
      </w:r>
      <w:r w:rsidR="004131EF">
        <w:rPr>
          <w:sz w:val="24"/>
          <w:szCs w:val="24"/>
        </w:rPr>
        <w:t xml:space="preserve"> </w:t>
      </w:r>
      <w:r w:rsidRPr="00C91592">
        <w:rPr>
          <w:sz w:val="24"/>
          <w:szCs w:val="24"/>
        </w:rPr>
        <w:t>deleted</w:t>
      </w:r>
    </w:p>
    <w:p w14:paraId="0D72E2F9"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Enhanced</w:t>
      </w:r>
      <w:r w:rsidR="004131EF">
        <w:rPr>
          <w:sz w:val="24"/>
          <w:szCs w:val="24"/>
        </w:rPr>
        <w:t xml:space="preserve"> </w:t>
      </w:r>
      <w:r w:rsidRPr="00C91592">
        <w:rPr>
          <w:sz w:val="24"/>
          <w:szCs w:val="24"/>
        </w:rPr>
        <w:t>duplicate</w:t>
      </w:r>
      <w:r w:rsidR="004131EF">
        <w:rPr>
          <w:sz w:val="24"/>
          <w:szCs w:val="24"/>
        </w:rPr>
        <w:t xml:space="preserve"> </w:t>
      </w:r>
      <w:r w:rsidRPr="00C91592">
        <w:rPr>
          <w:sz w:val="24"/>
          <w:szCs w:val="24"/>
        </w:rPr>
        <w:t>therapy</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utilize</w:t>
      </w:r>
      <w:r w:rsidR="004131EF">
        <w:rPr>
          <w:sz w:val="24"/>
          <w:szCs w:val="24"/>
        </w:rPr>
        <w:t xml:space="preserve"> </w:t>
      </w:r>
      <w:r w:rsidRPr="00C91592">
        <w:rPr>
          <w:sz w:val="24"/>
          <w:szCs w:val="24"/>
        </w:rPr>
        <w:t>FDB’s</w:t>
      </w:r>
      <w:r w:rsidR="004131EF">
        <w:rPr>
          <w:sz w:val="24"/>
          <w:szCs w:val="24"/>
        </w:rPr>
        <w:t xml:space="preserve"> </w:t>
      </w:r>
      <w:r w:rsidRPr="00C91592">
        <w:rPr>
          <w:sz w:val="24"/>
          <w:szCs w:val="24"/>
        </w:rPr>
        <w:t>Enhanced</w:t>
      </w:r>
      <w:r w:rsidR="004131EF">
        <w:rPr>
          <w:sz w:val="24"/>
          <w:szCs w:val="24"/>
        </w:rPr>
        <w:t xml:space="preserve"> </w:t>
      </w:r>
      <w:r w:rsidRPr="00C91592">
        <w:rPr>
          <w:sz w:val="24"/>
          <w:szCs w:val="24"/>
        </w:rPr>
        <w:t>Therapeutic</w:t>
      </w:r>
      <w:r w:rsidR="004131EF">
        <w:rPr>
          <w:sz w:val="24"/>
          <w:szCs w:val="24"/>
        </w:rPr>
        <w:t xml:space="preserve"> </w:t>
      </w:r>
      <w:r w:rsidRPr="00C91592">
        <w:rPr>
          <w:sz w:val="24"/>
          <w:szCs w:val="24"/>
        </w:rPr>
        <w:t>Classification</w:t>
      </w:r>
      <w:r w:rsidR="004131EF">
        <w:rPr>
          <w:sz w:val="24"/>
          <w:szCs w:val="24"/>
        </w:rPr>
        <w:t xml:space="preserve"> </w:t>
      </w:r>
      <w:r w:rsidRPr="00C91592">
        <w:rPr>
          <w:sz w:val="24"/>
          <w:szCs w:val="24"/>
        </w:rPr>
        <w:t>System</w:t>
      </w:r>
      <w:r w:rsidR="004131EF">
        <w:rPr>
          <w:sz w:val="24"/>
          <w:szCs w:val="24"/>
        </w:rPr>
        <w:t xml:space="preserve"> </w:t>
      </w:r>
      <w:r w:rsidRPr="00C91592">
        <w:rPr>
          <w:sz w:val="24"/>
          <w:szCs w:val="24"/>
        </w:rPr>
        <w:t>which</w:t>
      </w:r>
      <w:r w:rsidR="004131EF">
        <w:rPr>
          <w:sz w:val="24"/>
          <w:szCs w:val="24"/>
        </w:rPr>
        <w:t xml:space="preserve"> </w:t>
      </w:r>
      <w:r w:rsidRPr="00C91592">
        <w:rPr>
          <w:sz w:val="24"/>
          <w:szCs w:val="24"/>
        </w:rPr>
        <w:t>allows</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multiple</w:t>
      </w:r>
      <w:r w:rsidR="004131EF">
        <w:rPr>
          <w:sz w:val="24"/>
          <w:szCs w:val="24"/>
        </w:rPr>
        <w:t xml:space="preserve"> </w:t>
      </w:r>
      <w:r w:rsidRPr="00C91592">
        <w:rPr>
          <w:sz w:val="24"/>
          <w:szCs w:val="24"/>
        </w:rPr>
        <w:t>classes</w:t>
      </w:r>
      <w:r w:rsidR="004131EF">
        <w:rPr>
          <w:sz w:val="24"/>
          <w:szCs w:val="24"/>
        </w:rPr>
        <w:t xml:space="preserve"> </w:t>
      </w:r>
      <w:r w:rsidRPr="00C91592">
        <w:rPr>
          <w:sz w:val="24"/>
          <w:szCs w:val="24"/>
        </w:rPr>
        <w:t>per</w:t>
      </w:r>
      <w:r w:rsidR="004131EF">
        <w:rPr>
          <w:sz w:val="24"/>
          <w:szCs w:val="24"/>
        </w:rPr>
        <w:t xml:space="preserve"> </w:t>
      </w:r>
      <w:r w:rsidRPr="00C91592">
        <w:rPr>
          <w:sz w:val="24"/>
          <w:szCs w:val="24"/>
        </w:rPr>
        <w:t>drug</w:t>
      </w:r>
    </w:p>
    <w:p w14:paraId="0B7A1159"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lastRenderedPageBreak/>
        <w:t>New</w:t>
      </w:r>
      <w:r w:rsidR="004131EF">
        <w:rPr>
          <w:sz w:val="24"/>
          <w:szCs w:val="24"/>
        </w:rPr>
        <w:t xml:space="preserve"> </w:t>
      </w:r>
      <w:r w:rsidRPr="00C91592">
        <w:rPr>
          <w:sz w:val="24"/>
          <w:szCs w:val="24"/>
        </w:rPr>
        <w:t>Maximum</w:t>
      </w:r>
      <w:r w:rsidR="004131EF">
        <w:rPr>
          <w:sz w:val="24"/>
          <w:szCs w:val="24"/>
        </w:rPr>
        <w:t xml:space="preserve"> </w:t>
      </w:r>
      <w:r w:rsidRPr="00C91592">
        <w:rPr>
          <w:sz w:val="24"/>
          <w:szCs w:val="24"/>
        </w:rPr>
        <w:t>Single</w:t>
      </w:r>
      <w:r w:rsidR="004131EF">
        <w:rPr>
          <w:sz w:val="24"/>
          <w:szCs w:val="24"/>
        </w:rPr>
        <w:t xml:space="preserve"> </w:t>
      </w:r>
      <w:r w:rsidRPr="00C91592">
        <w:rPr>
          <w:sz w:val="24"/>
          <w:szCs w:val="24"/>
        </w:rPr>
        <w:t>Dosage</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p>
    <w:p w14:paraId="64F84139"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New</w:t>
      </w:r>
      <w:r w:rsidR="004131EF">
        <w:rPr>
          <w:sz w:val="24"/>
          <w:szCs w:val="24"/>
        </w:rPr>
        <w:t xml:space="preserve"> </w:t>
      </w:r>
      <w:smartTag w:uri="urn:schemas-microsoft-com:office:smarttags" w:element="place">
        <w:smartTag w:uri="urn:schemas-microsoft-com:office:smarttags" w:element="PlaceName">
          <w:r w:rsidRPr="00C91592">
            <w:rPr>
              <w:sz w:val="24"/>
              <w:szCs w:val="24"/>
            </w:rPr>
            <w:t>Daily</w:t>
          </w:r>
        </w:smartTag>
        <w:r w:rsidR="004131EF">
          <w:rPr>
            <w:sz w:val="24"/>
            <w:szCs w:val="24"/>
          </w:rPr>
          <w:t xml:space="preserve"> </w:t>
        </w:r>
        <w:smartTag w:uri="urn:schemas-microsoft-com:office:smarttags" w:element="PlaceName">
          <w:r w:rsidRPr="00C91592">
            <w:rPr>
              <w:sz w:val="24"/>
              <w:szCs w:val="24"/>
            </w:rPr>
            <w:t>Dosage</w:t>
          </w:r>
        </w:smartTag>
        <w:r w:rsidR="004131EF">
          <w:rPr>
            <w:sz w:val="24"/>
            <w:szCs w:val="24"/>
          </w:rPr>
          <w:t xml:space="preserve"> </w:t>
        </w:r>
        <w:smartTag w:uri="urn:schemas-microsoft-com:office:smarttags" w:element="PlaceType">
          <w:r w:rsidRPr="00C91592">
            <w:rPr>
              <w:sz w:val="24"/>
              <w:szCs w:val="24"/>
            </w:rPr>
            <w:t>Range</w:t>
          </w:r>
        </w:smartTag>
      </w:smartTag>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p>
    <w:p w14:paraId="22EB02E6"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Provide</w:t>
      </w:r>
      <w:r w:rsidR="004131EF">
        <w:rPr>
          <w:sz w:val="24"/>
          <w:szCs w:val="24"/>
        </w:rPr>
        <w:t xml:space="preserve"> </w:t>
      </w:r>
      <w:r w:rsidRPr="00C91592">
        <w:rPr>
          <w:sz w:val="24"/>
          <w:szCs w:val="24"/>
        </w:rPr>
        <w:t>general</w:t>
      </w:r>
      <w:r w:rsidR="004131EF">
        <w:rPr>
          <w:sz w:val="24"/>
          <w:szCs w:val="24"/>
        </w:rPr>
        <w:t xml:space="preserve"> </w:t>
      </w:r>
      <w:r w:rsidRPr="00C91592">
        <w:rPr>
          <w:sz w:val="24"/>
          <w:szCs w:val="24"/>
        </w:rPr>
        <w:t>dosing</w:t>
      </w:r>
      <w:r w:rsidR="004131EF">
        <w:rPr>
          <w:sz w:val="24"/>
          <w:szCs w:val="24"/>
        </w:rPr>
        <w:t xml:space="preserve"> </w:t>
      </w:r>
      <w:r w:rsidRPr="00C91592">
        <w:rPr>
          <w:sz w:val="24"/>
          <w:szCs w:val="24"/>
        </w:rPr>
        <w:t>information</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a</w:t>
      </w:r>
      <w:r w:rsidR="004131EF">
        <w:rPr>
          <w:sz w:val="24"/>
          <w:szCs w:val="24"/>
        </w:rPr>
        <w:t xml:space="preserve"> </w:t>
      </w:r>
      <w:r w:rsidRPr="00C91592">
        <w:rPr>
          <w:sz w:val="24"/>
          <w:szCs w:val="24"/>
        </w:rPr>
        <w:t>drug</w:t>
      </w:r>
      <w:r w:rsidR="004131EF">
        <w:rPr>
          <w:sz w:val="24"/>
          <w:szCs w:val="24"/>
        </w:rPr>
        <w:t xml:space="preserve"> </w:t>
      </w:r>
      <w:r w:rsidRPr="00C91592">
        <w:rPr>
          <w:sz w:val="24"/>
          <w:szCs w:val="24"/>
        </w:rPr>
        <w:t>when</w:t>
      </w:r>
      <w:r w:rsidR="004131EF">
        <w:rPr>
          <w:sz w:val="24"/>
          <w:szCs w:val="24"/>
        </w:rPr>
        <w:t xml:space="preserve"> </w:t>
      </w:r>
      <w:r w:rsidRPr="00C91592">
        <w:rPr>
          <w:sz w:val="24"/>
          <w:szCs w:val="24"/>
        </w:rPr>
        <w:t>dosage</w:t>
      </w:r>
      <w:r w:rsidR="004131EF">
        <w:rPr>
          <w:sz w:val="24"/>
          <w:szCs w:val="24"/>
        </w:rPr>
        <w:t xml:space="preserve"> </w:t>
      </w:r>
      <w:r w:rsidRPr="00C91592">
        <w:rPr>
          <w:sz w:val="24"/>
          <w:szCs w:val="24"/>
        </w:rPr>
        <w:t>checks</w:t>
      </w:r>
      <w:r w:rsidR="004131EF">
        <w:rPr>
          <w:sz w:val="24"/>
          <w:szCs w:val="24"/>
        </w:rPr>
        <w:t xml:space="preserve"> </w:t>
      </w:r>
      <w:r w:rsidRPr="00C91592">
        <w:rPr>
          <w:sz w:val="24"/>
          <w:szCs w:val="24"/>
        </w:rPr>
        <w:t>cannot</w:t>
      </w:r>
      <w:r w:rsidR="004131EF">
        <w:rPr>
          <w:sz w:val="24"/>
          <w:szCs w:val="24"/>
        </w:rPr>
        <w:t xml:space="preserve"> </w:t>
      </w:r>
      <w:r w:rsidRPr="00C91592">
        <w:rPr>
          <w:sz w:val="24"/>
          <w:szCs w:val="24"/>
        </w:rPr>
        <w:t>be</w:t>
      </w:r>
      <w:r w:rsidR="004131EF">
        <w:rPr>
          <w:sz w:val="24"/>
          <w:szCs w:val="24"/>
        </w:rPr>
        <w:t xml:space="preserve"> </w:t>
      </w:r>
      <w:r w:rsidRPr="00C91592">
        <w:rPr>
          <w:sz w:val="24"/>
          <w:szCs w:val="24"/>
        </w:rPr>
        <w:t>performed</w:t>
      </w:r>
    </w:p>
    <w:p w14:paraId="2CDAE734"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Incorporate</w:t>
      </w:r>
      <w:r w:rsidR="004131EF">
        <w:rPr>
          <w:sz w:val="24"/>
          <w:szCs w:val="24"/>
        </w:rPr>
        <w:t xml:space="preserve"> </w:t>
      </w:r>
      <w:r w:rsidRPr="00C91592">
        <w:rPr>
          <w:sz w:val="24"/>
          <w:szCs w:val="24"/>
        </w:rPr>
        <w:t>new</w:t>
      </w:r>
      <w:r w:rsidR="004131EF">
        <w:rPr>
          <w:sz w:val="24"/>
          <w:szCs w:val="24"/>
        </w:rPr>
        <w:t xml:space="preserve"> </w:t>
      </w:r>
      <w:r w:rsidRPr="00C91592">
        <w:rPr>
          <w:sz w:val="24"/>
          <w:szCs w:val="24"/>
        </w:rPr>
        <w:t>dosage</w:t>
      </w:r>
      <w:r w:rsidR="004131EF">
        <w:rPr>
          <w:sz w:val="24"/>
          <w:szCs w:val="24"/>
        </w:rPr>
        <w:t xml:space="preserve"> </w:t>
      </w:r>
      <w:r w:rsidRPr="00C91592">
        <w:rPr>
          <w:sz w:val="24"/>
          <w:szCs w:val="24"/>
        </w:rPr>
        <w:t>checks</w:t>
      </w:r>
      <w:r w:rsidR="004131EF">
        <w:rPr>
          <w:sz w:val="24"/>
          <w:szCs w:val="24"/>
        </w:rPr>
        <w:t xml:space="preserve"> </w:t>
      </w:r>
      <w:r w:rsidRPr="00C91592">
        <w:rPr>
          <w:sz w:val="24"/>
          <w:szCs w:val="24"/>
        </w:rPr>
        <w:t>within</w:t>
      </w:r>
      <w:r w:rsidR="004131EF">
        <w:rPr>
          <w:sz w:val="24"/>
          <w:szCs w:val="24"/>
        </w:rPr>
        <w:t xml:space="preserve"> </w:t>
      </w:r>
      <w:r w:rsidRPr="00C91592">
        <w:rPr>
          <w:sz w:val="24"/>
          <w:szCs w:val="24"/>
        </w:rPr>
        <w:t>Outpatient</w:t>
      </w:r>
      <w:r w:rsidR="004131EF">
        <w:rPr>
          <w:sz w:val="24"/>
          <w:szCs w:val="24"/>
        </w:rPr>
        <w:t xml:space="preserve"> </w:t>
      </w:r>
      <w:r w:rsidRPr="00C91592">
        <w:rPr>
          <w:sz w:val="24"/>
          <w:szCs w:val="24"/>
        </w:rPr>
        <w:t>Pharmacy</w:t>
      </w:r>
      <w:r w:rsidR="004131EF">
        <w:rPr>
          <w:sz w:val="24"/>
          <w:szCs w:val="24"/>
        </w:rPr>
        <w:t xml:space="preserve"> </w:t>
      </w:r>
      <w:r w:rsidRPr="00C91592">
        <w:rPr>
          <w:sz w:val="24"/>
          <w:szCs w:val="24"/>
        </w:rPr>
        <w:t>verification</w:t>
      </w:r>
      <w:r w:rsidR="004131EF">
        <w:rPr>
          <w:sz w:val="24"/>
          <w:szCs w:val="24"/>
        </w:rPr>
        <w:t xml:space="preserve"> </w:t>
      </w:r>
      <w:r w:rsidRPr="00C91592">
        <w:rPr>
          <w:sz w:val="24"/>
          <w:szCs w:val="24"/>
        </w:rPr>
        <w:t>options</w:t>
      </w:r>
    </w:p>
    <w:p w14:paraId="64E491D3" w14:textId="77777777" w:rsidR="0030387D" w:rsidRPr="00C91592" w:rsidRDefault="008D4300"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Pr>
          <w:sz w:val="24"/>
          <w:szCs w:val="24"/>
        </w:rPr>
        <w:t>Red</w:t>
      </w:r>
      <w:r w:rsidR="006D068B">
        <w:rPr>
          <w:sz w:val="24"/>
          <w:szCs w:val="24"/>
        </w:rPr>
        <w:t>esign</w:t>
      </w:r>
      <w:r>
        <w:rPr>
          <w:sz w:val="24"/>
          <w:szCs w:val="24"/>
        </w:rPr>
        <w:t xml:space="preserve"> drug interaction and duplicate therapy order check display warnings and action prompts for Inpatient Medications (IV and Unit Dose) application to minimize user confusion (PSI-07-080)</w:t>
      </w:r>
    </w:p>
    <w:p w14:paraId="2FBB46FC"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Add</w:t>
      </w:r>
      <w:r w:rsidR="004131EF">
        <w:rPr>
          <w:sz w:val="24"/>
          <w:szCs w:val="24"/>
        </w:rPr>
        <w:t xml:space="preserve"> </w:t>
      </w:r>
      <w:r w:rsidRPr="00C91592">
        <w:rPr>
          <w:sz w:val="24"/>
          <w:szCs w:val="24"/>
        </w:rPr>
        <w:t>new</w:t>
      </w:r>
      <w:r w:rsidR="004131EF">
        <w:rPr>
          <w:sz w:val="24"/>
          <w:szCs w:val="24"/>
        </w:rPr>
        <w:t xml:space="preserve"> </w:t>
      </w:r>
      <w:r w:rsidRPr="00C91592">
        <w:rPr>
          <w:sz w:val="24"/>
          <w:szCs w:val="24"/>
        </w:rPr>
        <w:t>intervention</w:t>
      </w:r>
      <w:r w:rsidR="004131EF">
        <w:rPr>
          <w:sz w:val="24"/>
          <w:szCs w:val="24"/>
        </w:rPr>
        <w:t xml:space="preserve"> </w:t>
      </w:r>
      <w:r w:rsidRPr="00C91592">
        <w:rPr>
          <w:sz w:val="24"/>
          <w:szCs w:val="24"/>
        </w:rPr>
        <w:t>types</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accommodate</w:t>
      </w:r>
      <w:r w:rsidR="004131EF">
        <w:rPr>
          <w:sz w:val="24"/>
          <w:szCs w:val="24"/>
        </w:rPr>
        <w:t xml:space="preserve"> </w:t>
      </w:r>
      <w:r w:rsidRPr="00C91592">
        <w:rPr>
          <w:sz w:val="24"/>
          <w:szCs w:val="24"/>
        </w:rPr>
        <w:t>interventions</w:t>
      </w:r>
      <w:r w:rsidR="004131EF">
        <w:rPr>
          <w:sz w:val="24"/>
          <w:szCs w:val="24"/>
        </w:rPr>
        <w:t xml:space="preserve"> </w:t>
      </w:r>
      <w:r w:rsidRPr="00C91592">
        <w:rPr>
          <w:sz w:val="24"/>
          <w:szCs w:val="24"/>
        </w:rPr>
        <w:t>added</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dosage</w:t>
      </w:r>
      <w:r w:rsidR="004131EF">
        <w:rPr>
          <w:sz w:val="24"/>
          <w:szCs w:val="24"/>
        </w:rPr>
        <w:t xml:space="preserve"> </w:t>
      </w:r>
      <w:r w:rsidRPr="00C91592">
        <w:rPr>
          <w:sz w:val="24"/>
          <w:szCs w:val="24"/>
        </w:rPr>
        <w:t>checks</w:t>
      </w:r>
      <w:r w:rsidR="004131EF">
        <w:rPr>
          <w:sz w:val="24"/>
          <w:szCs w:val="24"/>
        </w:rPr>
        <w:t xml:space="preserve"> </w:t>
      </w:r>
    </w:p>
    <w:p w14:paraId="3E9F0AA3"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display</w:t>
      </w:r>
      <w:r w:rsidR="004131EF">
        <w:rPr>
          <w:sz w:val="24"/>
          <w:szCs w:val="24"/>
        </w:rPr>
        <w:t xml:space="preserve"> </w:t>
      </w:r>
      <w:r w:rsidRPr="00C91592">
        <w:rPr>
          <w:sz w:val="24"/>
          <w:szCs w:val="24"/>
        </w:rPr>
        <w:t>sequence</w:t>
      </w:r>
      <w:r w:rsidR="004131EF">
        <w:rPr>
          <w:sz w:val="24"/>
          <w:szCs w:val="24"/>
        </w:rPr>
        <w:t xml:space="preserve"> </w:t>
      </w:r>
      <w:r w:rsidRPr="00C91592">
        <w:rPr>
          <w:sz w:val="24"/>
          <w:szCs w:val="24"/>
        </w:rPr>
        <w:t>changes</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efficiency</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consistency</w:t>
      </w:r>
      <w:r w:rsidR="004131EF">
        <w:rPr>
          <w:sz w:val="24"/>
          <w:szCs w:val="24"/>
        </w:rPr>
        <w:t xml:space="preserve"> </w:t>
      </w:r>
      <w:r w:rsidRPr="00C91592">
        <w:rPr>
          <w:sz w:val="24"/>
          <w:szCs w:val="24"/>
        </w:rPr>
        <w:t>between</w:t>
      </w:r>
      <w:r w:rsidR="004131EF">
        <w:rPr>
          <w:sz w:val="24"/>
          <w:szCs w:val="24"/>
        </w:rPr>
        <w:t xml:space="preserve"> </w:t>
      </w:r>
      <w:r w:rsidRPr="00C91592">
        <w:rPr>
          <w:sz w:val="24"/>
          <w:szCs w:val="24"/>
        </w:rPr>
        <w:t>Outpatient</w:t>
      </w:r>
      <w:r w:rsidR="004131EF">
        <w:rPr>
          <w:sz w:val="24"/>
          <w:szCs w:val="24"/>
        </w:rPr>
        <w:t xml:space="preserve"> </w:t>
      </w:r>
      <w:r w:rsidRPr="00C91592">
        <w:rPr>
          <w:sz w:val="24"/>
          <w:szCs w:val="24"/>
        </w:rPr>
        <w:t>Pharmacy</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Inpatient</w:t>
      </w:r>
      <w:r w:rsidR="004131EF">
        <w:rPr>
          <w:sz w:val="24"/>
          <w:szCs w:val="24"/>
        </w:rPr>
        <w:t xml:space="preserve"> </w:t>
      </w:r>
      <w:r w:rsidRPr="00C91592">
        <w:rPr>
          <w:sz w:val="24"/>
          <w:szCs w:val="24"/>
        </w:rPr>
        <w:t>Medication</w:t>
      </w:r>
      <w:r w:rsidR="009256A7">
        <w:rPr>
          <w:sz w:val="24"/>
          <w:szCs w:val="24"/>
        </w:rPr>
        <w:t>s</w:t>
      </w:r>
      <w:r w:rsidR="004131EF">
        <w:rPr>
          <w:sz w:val="24"/>
          <w:szCs w:val="24"/>
        </w:rPr>
        <w:t xml:space="preserve"> </w:t>
      </w:r>
      <w:r w:rsidRPr="00C91592">
        <w:rPr>
          <w:sz w:val="24"/>
          <w:szCs w:val="24"/>
        </w:rPr>
        <w:t>applications</w:t>
      </w:r>
      <w:r w:rsidR="004131EF">
        <w:rPr>
          <w:sz w:val="24"/>
          <w:szCs w:val="24"/>
        </w:rPr>
        <w:t xml:space="preserve"> </w:t>
      </w:r>
      <w:r w:rsidR="008D4300">
        <w:rPr>
          <w:sz w:val="24"/>
          <w:szCs w:val="24"/>
        </w:rPr>
        <w:t>(PSI-07-080)</w:t>
      </w:r>
    </w:p>
    <w:p w14:paraId="7667E7ED"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information</w:t>
      </w:r>
      <w:r w:rsidR="004131EF">
        <w:rPr>
          <w:sz w:val="24"/>
          <w:szCs w:val="24"/>
        </w:rPr>
        <w:t xml:space="preserve"> </w:t>
      </w:r>
      <w:r w:rsidRPr="00C91592">
        <w:rPr>
          <w:sz w:val="24"/>
          <w:szCs w:val="24"/>
        </w:rPr>
        <w:t>display</w:t>
      </w:r>
      <w:r w:rsidR="004131EF">
        <w:rPr>
          <w:sz w:val="24"/>
          <w:szCs w:val="24"/>
        </w:rPr>
        <w:t xml:space="preserve"> </w:t>
      </w:r>
      <w:r w:rsidRPr="00C91592">
        <w:rPr>
          <w:sz w:val="24"/>
          <w:szCs w:val="24"/>
        </w:rPr>
        <w:t>changes</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consistency</w:t>
      </w:r>
      <w:r w:rsidR="004131EF">
        <w:rPr>
          <w:sz w:val="24"/>
          <w:szCs w:val="24"/>
        </w:rPr>
        <w:t xml:space="preserve"> </w:t>
      </w:r>
      <w:r w:rsidRPr="00C91592">
        <w:rPr>
          <w:sz w:val="24"/>
          <w:szCs w:val="24"/>
        </w:rPr>
        <w:t>between</w:t>
      </w:r>
      <w:r w:rsidR="004131EF">
        <w:rPr>
          <w:sz w:val="24"/>
          <w:szCs w:val="24"/>
        </w:rPr>
        <w:t xml:space="preserve"> </w:t>
      </w:r>
      <w:r w:rsidRPr="00C91592">
        <w:rPr>
          <w:sz w:val="24"/>
          <w:szCs w:val="24"/>
        </w:rPr>
        <w:t>Remote</w:t>
      </w:r>
      <w:r w:rsidR="004131EF">
        <w:rPr>
          <w:sz w:val="24"/>
          <w:szCs w:val="24"/>
        </w:rPr>
        <w:t xml:space="preserve"> </w:t>
      </w:r>
      <w:r w:rsidRPr="00C91592">
        <w:rPr>
          <w:sz w:val="24"/>
          <w:szCs w:val="24"/>
        </w:rPr>
        <w:t>Data</w:t>
      </w:r>
      <w:r w:rsidR="004131EF">
        <w:rPr>
          <w:sz w:val="24"/>
          <w:szCs w:val="24"/>
        </w:rPr>
        <w:t xml:space="preserve"> </w:t>
      </w:r>
      <w:r w:rsidRPr="00C91592">
        <w:rPr>
          <w:sz w:val="24"/>
          <w:szCs w:val="24"/>
        </w:rPr>
        <w:t>Interoperability</w:t>
      </w:r>
      <w:r w:rsidR="004131EF">
        <w:rPr>
          <w:sz w:val="24"/>
          <w:szCs w:val="24"/>
        </w:rPr>
        <w:t xml:space="preserve"> </w:t>
      </w:r>
      <w:r w:rsidRPr="00C91592">
        <w:rPr>
          <w:sz w:val="24"/>
          <w:szCs w:val="24"/>
        </w:rPr>
        <w:t>(RDI)</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local</w:t>
      </w:r>
      <w:r w:rsidR="004131EF">
        <w:rPr>
          <w:sz w:val="24"/>
          <w:szCs w:val="24"/>
        </w:rPr>
        <w:t xml:space="preserve"> </w:t>
      </w:r>
      <w:r w:rsidRPr="00C91592">
        <w:rPr>
          <w:sz w:val="24"/>
          <w:szCs w:val="24"/>
        </w:rPr>
        <w:t>medication</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information</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improved</w:t>
      </w:r>
      <w:r w:rsidR="004131EF">
        <w:rPr>
          <w:sz w:val="24"/>
          <w:szCs w:val="24"/>
        </w:rPr>
        <w:t xml:space="preserve"> </w:t>
      </w:r>
      <w:r w:rsidRPr="00C91592">
        <w:rPr>
          <w:sz w:val="24"/>
          <w:szCs w:val="24"/>
        </w:rPr>
        <w:t>readability</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processing</w:t>
      </w:r>
    </w:p>
    <w:p w14:paraId="0B3971B4"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Provide</w:t>
      </w:r>
      <w:r w:rsidR="004131EF">
        <w:rPr>
          <w:sz w:val="24"/>
          <w:szCs w:val="24"/>
        </w:rPr>
        <w:t xml:space="preserve"> </w:t>
      </w:r>
      <w:r w:rsidRPr="00C91592">
        <w:rPr>
          <w:sz w:val="24"/>
          <w:szCs w:val="24"/>
        </w:rPr>
        <w:t>error</w:t>
      </w:r>
      <w:r w:rsidR="004131EF">
        <w:rPr>
          <w:sz w:val="24"/>
          <w:szCs w:val="24"/>
        </w:rPr>
        <w:t xml:space="preserve"> </w:t>
      </w:r>
      <w:r w:rsidRPr="00C91592">
        <w:rPr>
          <w:sz w:val="24"/>
          <w:szCs w:val="24"/>
        </w:rPr>
        <w:t>messages</w:t>
      </w:r>
      <w:r w:rsidR="004131EF">
        <w:rPr>
          <w:sz w:val="24"/>
          <w:szCs w:val="24"/>
        </w:rPr>
        <w:t xml:space="preserve"> </w:t>
      </w:r>
      <w:r w:rsidRPr="00C91592">
        <w:rPr>
          <w:sz w:val="24"/>
          <w:szCs w:val="24"/>
        </w:rPr>
        <w:t>at</w:t>
      </w:r>
      <w:r w:rsidR="004131EF">
        <w:rPr>
          <w:sz w:val="24"/>
          <w:szCs w:val="24"/>
        </w:rPr>
        <w:t xml:space="preserve"> </w:t>
      </w:r>
      <w:r w:rsidRPr="00C91592">
        <w:rPr>
          <w:sz w:val="24"/>
          <w:szCs w:val="24"/>
        </w:rPr>
        <w:t>the</w:t>
      </w:r>
      <w:r w:rsidR="004131EF">
        <w:rPr>
          <w:sz w:val="24"/>
          <w:szCs w:val="24"/>
        </w:rPr>
        <w:t xml:space="preserve"> </w:t>
      </w:r>
      <w:r w:rsidRPr="00C91592">
        <w:rPr>
          <w:sz w:val="24"/>
          <w:szCs w:val="24"/>
        </w:rPr>
        <w:t>system,</w:t>
      </w:r>
      <w:r w:rsidR="004131EF">
        <w:rPr>
          <w:sz w:val="24"/>
          <w:szCs w:val="24"/>
        </w:rPr>
        <w:t xml:space="preserve"> </w:t>
      </w:r>
      <w:r w:rsidRPr="00C91592">
        <w:rPr>
          <w:sz w:val="24"/>
          <w:szCs w:val="24"/>
        </w:rPr>
        <w:t>drug</w:t>
      </w:r>
      <w:r w:rsidR="004131EF">
        <w:rPr>
          <w:sz w:val="24"/>
          <w:szCs w:val="24"/>
        </w:rPr>
        <w:t xml:space="preserve"> </w:t>
      </w:r>
      <w:r w:rsidRPr="00C91592">
        <w:rPr>
          <w:sz w:val="24"/>
          <w:szCs w:val="24"/>
        </w:rPr>
        <w:t>or</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level</w:t>
      </w:r>
      <w:r w:rsidR="004131EF">
        <w:rPr>
          <w:sz w:val="24"/>
          <w:szCs w:val="24"/>
        </w:rPr>
        <w:t xml:space="preserve"> </w:t>
      </w:r>
      <w:r w:rsidRPr="00C91592">
        <w:rPr>
          <w:sz w:val="24"/>
          <w:szCs w:val="24"/>
        </w:rPr>
        <w:t>when</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checks</w:t>
      </w:r>
      <w:r w:rsidR="004131EF">
        <w:rPr>
          <w:sz w:val="24"/>
          <w:szCs w:val="24"/>
        </w:rPr>
        <w:t xml:space="preserve"> </w:t>
      </w:r>
      <w:r w:rsidRPr="00C91592">
        <w:rPr>
          <w:sz w:val="24"/>
          <w:szCs w:val="24"/>
        </w:rPr>
        <w:t>cannot</w:t>
      </w:r>
      <w:r w:rsidR="004131EF">
        <w:rPr>
          <w:sz w:val="24"/>
          <w:szCs w:val="24"/>
        </w:rPr>
        <w:t xml:space="preserve"> </w:t>
      </w:r>
      <w:r w:rsidRPr="00C91592">
        <w:rPr>
          <w:sz w:val="24"/>
          <w:szCs w:val="24"/>
        </w:rPr>
        <w:t>be</w:t>
      </w:r>
      <w:r w:rsidR="004131EF">
        <w:rPr>
          <w:sz w:val="24"/>
          <w:szCs w:val="24"/>
        </w:rPr>
        <w:t xml:space="preserve"> </w:t>
      </w:r>
      <w:r w:rsidRPr="00C91592">
        <w:rPr>
          <w:sz w:val="24"/>
          <w:szCs w:val="24"/>
        </w:rPr>
        <w:t>performed</w:t>
      </w:r>
    </w:p>
    <w:p w14:paraId="35CBAA95"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Send</w:t>
      </w:r>
      <w:r w:rsidR="004131EF">
        <w:rPr>
          <w:sz w:val="24"/>
          <w:szCs w:val="24"/>
        </w:rPr>
        <w:t xml:space="preserve"> </w:t>
      </w:r>
      <w:r w:rsidRPr="00C91592">
        <w:rPr>
          <w:sz w:val="24"/>
          <w:szCs w:val="24"/>
        </w:rPr>
        <w:t>a</w:t>
      </w:r>
      <w:r w:rsidR="004131EF">
        <w:rPr>
          <w:sz w:val="24"/>
          <w:szCs w:val="24"/>
        </w:rPr>
        <w:t xml:space="preserve"> </w:t>
      </w:r>
      <w:r w:rsidRPr="00C91592">
        <w:rPr>
          <w:sz w:val="24"/>
          <w:szCs w:val="24"/>
        </w:rPr>
        <w:t>priority</w:t>
      </w:r>
      <w:r w:rsidR="004131EF">
        <w:rPr>
          <w:sz w:val="24"/>
          <w:szCs w:val="24"/>
        </w:rPr>
        <w:t xml:space="preserve"> </w:t>
      </w:r>
      <w:r w:rsidRPr="00C91592">
        <w:rPr>
          <w:sz w:val="24"/>
          <w:szCs w:val="24"/>
        </w:rPr>
        <w:t>notification</w:t>
      </w:r>
      <w:r w:rsidR="004131EF">
        <w:rPr>
          <w:sz w:val="24"/>
          <w:szCs w:val="24"/>
        </w:rPr>
        <w:t xml:space="preserve"> </w:t>
      </w:r>
      <w:r w:rsidRPr="00C91592">
        <w:rPr>
          <w:sz w:val="24"/>
          <w:szCs w:val="24"/>
        </w:rPr>
        <w:t>message</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a</w:t>
      </w:r>
      <w:r w:rsidR="004131EF">
        <w:rPr>
          <w:sz w:val="24"/>
          <w:szCs w:val="24"/>
        </w:rPr>
        <w:t xml:space="preserve"> </w:t>
      </w:r>
      <w:r w:rsidRPr="00C91592">
        <w:rPr>
          <w:sz w:val="24"/>
          <w:szCs w:val="24"/>
        </w:rPr>
        <w:t>mail</w:t>
      </w:r>
      <w:r w:rsidR="004131EF">
        <w:rPr>
          <w:sz w:val="24"/>
          <w:szCs w:val="24"/>
        </w:rPr>
        <w:t xml:space="preserve"> </w:t>
      </w:r>
      <w:r w:rsidRPr="00C91592">
        <w:rPr>
          <w:sz w:val="24"/>
          <w:szCs w:val="24"/>
        </w:rPr>
        <w:t>group</w:t>
      </w:r>
      <w:r w:rsidR="004131EF">
        <w:rPr>
          <w:sz w:val="24"/>
          <w:szCs w:val="24"/>
        </w:rPr>
        <w:t xml:space="preserve"> </w:t>
      </w:r>
      <w:r w:rsidRPr="00C91592">
        <w:rPr>
          <w:sz w:val="24"/>
          <w:szCs w:val="24"/>
        </w:rPr>
        <w:t>when</w:t>
      </w:r>
      <w:r w:rsidR="004131EF">
        <w:rPr>
          <w:sz w:val="24"/>
          <w:szCs w:val="24"/>
        </w:rPr>
        <w:t xml:space="preserve"> </w:t>
      </w:r>
      <w:r w:rsidRPr="00C91592">
        <w:rPr>
          <w:sz w:val="24"/>
          <w:szCs w:val="24"/>
        </w:rPr>
        <w:t>FDB</w:t>
      </w:r>
      <w:r w:rsidR="004131EF">
        <w:rPr>
          <w:sz w:val="24"/>
          <w:szCs w:val="24"/>
        </w:rPr>
        <w:t xml:space="preserve"> </w:t>
      </w:r>
      <w:r w:rsidRPr="00C91592">
        <w:rPr>
          <w:sz w:val="24"/>
          <w:szCs w:val="24"/>
        </w:rPr>
        <w:t>link</w:t>
      </w:r>
      <w:r w:rsidR="004131EF">
        <w:rPr>
          <w:sz w:val="24"/>
          <w:szCs w:val="24"/>
        </w:rPr>
        <w:t xml:space="preserve"> </w:t>
      </w:r>
      <w:r w:rsidRPr="00C91592">
        <w:rPr>
          <w:sz w:val="24"/>
          <w:szCs w:val="24"/>
        </w:rPr>
        <w:t>is</w:t>
      </w:r>
      <w:r w:rsidR="004131EF">
        <w:rPr>
          <w:sz w:val="24"/>
          <w:szCs w:val="24"/>
        </w:rPr>
        <w:t xml:space="preserve"> </w:t>
      </w:r>
      <w:r w:rsidRPr="00C91592">
        <w:rPr>
          <w:sz w:val="24"/>
          <w:szCs w:val="24"/>
        </w:rPr>
        <w:t>down</w:t>
      </w:r>
    </w:p>
    <w:p w14:paraId="615BE5B3"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Ability</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perform</w:t>
      </w:r>
      <w:r w:rsidR="004131EF">
        <w:rPr>
          <w:sz w:val="24"/>
          <w:szCs w:val="24"/>
        </w:rPr>
        <w:t xml:space="preserve"> </w:t>
      </w:r>
      <w:r w:rsidR="00237B09" w:rsidRPr="00C91592">
        <w:rPr>
          <w:sz w:val="24"/>
          <w:szCs w:val="24"/>
        </w:rPr>
        <w:t>drug-drug</w:t>
      </w:r>
      <w:r w:rsidR="004131EF">
        <w:rPr>
          <w:sz w:val="24"/>
          <w:szCs w:val="24"/>
        </w:rPr>
        <w:t xml:space="preserve"> </w:t>
      </w:r>
      <w:r w:rsidR="00237B09" w:rsidRPr="00C91592">
        <w:rPr>
          <w:sz w:val="24"/>
          <w:szCs w:val="24"/>
        </w:rPr>
        <w:t>interaction,</w:t>
      </w:r>
      <w:r w:rsidR="004131EF">
        <w:rPr>
          <w:sz w:val="24"/>
          <w:szCs w:val="24"/>
        </w:rPr>
        <w:t xml:space="preserve"> </w:t>
      </w:r>
      <w:r w:rsidR="00237B09" w:rsidRPr="00C91592">
        <w:rPr>
          <w:sz w:val="24"/>
          <w:szCs w:val="24"/>
        </w:rPr>
        <w:t>duplicate</w:t>
      </w:r>
      <w:r w:rsidR="004131EF">
        <w:rPr>
          <w:sz w:val="24"/>
          <w:szCs w:val="24"/>
        </w:rPr>
        <w:t xml:space="preserve"> </w:t>
      </w:r>
      <w:r w:rsidR="00237B09" w:rsidRPr="00C91592">
        <w:rPr>
          <w:sz w:val="24"/>
          <w:szCs w:val="24"/>
        </w:rPr>
        <w:t>therapy</w:t>
      </w:r>
      <w:r w:rsidR="004131EF">
        <w:rPr>
          <w:sz w:val="24"/>
          <w:szCs w:val="24"/>
        </w:rPr>
        <w:t xml:space="preserve"> </w:t>
      </w:r>
      <w:r w:rsidR="00237B09" w:rsidRPr="00C91592">
        <w:rPr>
          <w:sz w:val="24"/>
          <w:szCs w:val="24"/>
        </w:rPr>
        <w:t>and</w:t>
      </w:r>
      <w:r w:rsidR="004131EF">
        <w:rPr>
          <w:sz w:val="24"/>
          <w:szCs w:val="24"/>
        </w:rPr>
        <w:t xml:space="preserve"> </w:t>
      </w:r>
      <w:r w:rsidR="00237B09" w:rsidRPr="00C91592">
        <w:rPr>
          <w:sz w:val="24"/>
          <w:szCs w:val="24"/>
        </w:rPr>
        <w:t>dosing</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checks</w:t>
      </w:r>
      <w:r w:rsidR="004131EF">
        <w:rPr>
          <w:sz w:val="24"/>
          <w:szCs w:val="24"/>
        </w:rPr>
        <w:t xml:space="preserve"> </w:t>
      </w:r>
      <w:r w:rsidRPr="00C91592">
        <w:rPr>
          <w:sz w:val="24"/>
          <w:szCs w:val="24"/>
        </w:rPr>
        <w:t>on</w:t>
      </w:r>
      <w:r w:rsidR="004131EF">
        <w:rPr>
          <w:sz w:val="24"/>
          <w:szCs w:val="24"/>
        </w:rPr>
        <w:t xml:space="preserve"> </w:t>
      </w:r>
      <w:r w:rsidRPr="00C91592">
        <w:rPr>
          <w:sz w:val="24"/>
          <w:szCs w:val="24"/>
        </w:rPr>
        <w:t>PreMix</w:t>
      </w:r>
      <w:r w:rsidR="004131EF">
        <w:rPr>
          <w:sz w:val="24"/>
          <w:szCs w:val="24"/>
        </w:rPr>
        <w:t xml:space="preserve"> </w:t>
      </w:r>
      <w:r w:rsidRPr="00C91592">
        <w:rPr>
          <w:sz w:val="24"/>
          <w:szCs w:val="24"/>
        </w:rPr>
        <w:t>solutions</w:t>
      </w:r>
      <w:r w:rsidR="004131EF">
        <w:rPr>
          <w:sz w:val="24"/>
          <w:szCs w:val="24"/>
        </w:rPr>
        <w:t xml:space="preserve"> </w:t>
      </w:r>
      <w:r w:rsidR="008D4300">
        <w:rPr>
          <w:sz w:val="24"/>
          <w:szCs w:val="24"/>
        </w:rPr>
        <w:t>(PSI-06-01)</w:t>
      </w:r>
    </w:p>
    <w:p w14:paraId="1D88007C"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Provide</w:t>
      </w:r>
      <w:r w:rsidR="004131EF">
        <w:rPr>
          <w:sz w:val="24"/>
          <w:szCs w:val="24"/>
        </w:rPr>
        <w:t xml:space="preserve"> </w:t>
      </w:r>
      <w:r w:rsidRPr="00C91592">
        <w:rPr>
          <w:sz w:val="24"/>
          <w:szCs w:val="24"/>
        </w:rPr>
        <w:t>a</w:t>
      </w:r>
      <w:r w:rsidR="004131EF">
        <w:rPr>
          <w:sz w:val="24"/>
          <w:szCs w:val="24"/>
        </w:rPr>
        <w:t xml:space="preserve"> </w:t>
      </w:r>
      <w:r w:rsidRPr="00C91592">
        <w:rPr>
          <w:sz w:val="24"/>
          <w:szCs w:val="24"/>
        </w:rPr>
        <w:t>quick</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timely</w:t>
      </w:r>
      <w:r w:rsidR="004131EF">
        <w:rPr>
          <w:sz w:val="24"/>
          <w:szCs w:val="24"/>
        </w:rPr>
        <w:t xml:space="preserve"> </w:t>
      </w:r>
      <w:r w:rsidRPr="00C91592">
        <w:rPr>
          <w:sz w:val="24"/>
          <w:szCs w:val="24"/>
        </w:rPr>
        <w:t>notification</w:t>
      </w:r>
      <w:r w:rsidR="004131EF">
        <w:rPr>
          <w:sz w:val="24"/>
          <w:szCs w:val="24"/>
        </w:rPr>
        <w:t xml:space="preserve"> </w:t>
      </w:r>
      <w:r w:rsidR="00404F25">
        <w:rPr>
          <w:sz w:val="24"/>
          <w:szCs w:val="24"/>
        </w:rPr>
        <w:t>display</w:t>
      </w:r>
      <w:r w:rsidR="004131EF">
        <w:rPr>
          <w:sz w:val="24"/>
          <w:szCs w:val="24"/>
        </w:rPr>
        <w:t xml:space="preserve"> </w:t>
      </w:r>
      <w:r w:rsidRPr="00C91592">
        <w:rPr>
          <w:sz w:val="24"/>
          <w:szCs w:val="24"/>
        </w:rPr>
        <w:t>of</w:t>
      </w:r>
      <w:r w:rsidR="004131EF">
        <w:rPr>
          <w:sz w:val="24"/>
          <w:szCs w:val="24"/>
        </w:rPr>
        <w:t xml:space="preserve"> </w:t>
      </w:r>
      <w:r w:rsidRPr="00C91592">
        <w:rPr>
          <w:sz w:val="24"/>
          <w:szCs w:val="24"/>
        </w:rPr>
        <w:t>recently</w:t>
      </w:r>
      <w:r w:rsidR="004131EF">
        <w:rPr>
          <w:sz w:val="24"/>
          <w:szCs w:val="24"/>
        </w:rPr>
        <w:t xml:space="preserve"> </w:t>
      </w:r>
      <w:r w:rsidRPr="00C91592">
        <w:rPr>
          <w:sz w:val="24"/>
          <w:szCs w:val="24"/>
        </w:rPr>
        <w:t>discontinued/expired</w:t>
      </w:r>
      <w:r w:rsidR="004131EF">
        <w:rPr>
          <w:sz w:val="24"/>
          <w:szCs w:val="24"/>
        </w:rPr>
        <w:t xml:space="preserve"> </w:t>
      </w:r>
      <w:r w:rsidRPr="00C91592">
        <w:rPr>
          <w:sz w:val="24"/>
          <w:szCs w:val="24"/>
        </w:rPr>
        <w:t>outpatient</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inpatient</w:t>
      </w:r>
      <w:r w:rsidR="004131EF">
        <w:rPr>
          <w:sz w:val="24"/>
          <w:szCs w:val="24"/>
        </w:rPr>
        <w:t xml:space="preserve"> </w:t>
      </w:r>
      <w:r w:rsidRPr="00C91592">
        <w:rPr>
          <w:sz w:val="24"/>
          <w:szCs w:val="24"/>
        </w:rPr>
        <w:t>medication</w:t>
      </w:r>
      <w:r w:rsidR="004131EF">
        <w:rPr>
          <w:sz w:val="24"/>
          <w:szCs w:val="24"/>
        </w:rPr>
        <w:t xml:space="preserve"> </w:t>
      </w:r>
      <w:r w:rsidRPr="00C91592">
        <w:rPr>
          <w:sz w:val="24"/>
          <w:szCs w:val="24"/>
        </w:rPr>
        <w:t>orders</w:t>
      </w:r>
      <w:r w:rsidR="004131EF">
        <w:rPr>
          <w:sz w:val="24"/>
          <w:szCs w:val="24"/>
        </w:rPr>
        <w:t xml:space="preserve"> </w:t>
      </w:r>
    </w:p>
    <w:p w14:paraId="05876393"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Provide</w:t>
      </w:r>
      <w:r w:rsidR="004131EF">
        <w:rPr>
          <w:sz w:val="24"/>
          <w:szCs w:val="24"/>
        </w:rPr>
        <w:t xml:space="preserve"> </w:t>
      </w:r>
      <w:r w:rsidRPr="00C91592">
        <w:rPr>
          <w:sz w:val="24"/>
          <w:szCs w:val="24"/>
        </w:rPr>
        <w:t>quick</w:t>
      </w:r>
      <w:r w:rsidR="004131EF">
        <w:rPr>
          <w:sz w:val="24"/>
          <w:szCs w:val="24"/>
        </w:rPr>
        <w:t xml:space="preserve"> </w:t>
      </w:r>
      <w:r w:rsidRPr="00C91592">
        <w:rPr>
          <w:sz w:val="24"/>
          <w:szCs w:val="24"/>
        </w:rPr>
        <w:t>identification</w:t>
      </w:r>
      <w:r w:rsidR="004131EF">
        <w:rPr>
          <w:sz w:val="24"/>
          <w:szCs w:val="24"/>
        </w:rPr>
        <w:t xml:space="preserve"> </w:t>
      </w:r>
      <w:r w:rsidRPr="00C91592">
        <w:rPr>
          <w:sz w:val="24"/>
          <w:szCs w:val="24"/>
        </w:rPr>
        <w:t>of</w:t>
      </w:r>
      <w:r w:rsidR="004131EF">
        <w:rPr>
          <w:sz w:val="24"/>
          <w:szCs w:val="24"/>
        </w:rPr>
        <w:t xml:space="preserve"> </w:t>
      </w:r>
      <w:r w:rsidRPr="00C91592">
        <w:rPr>
          <w:sz w:val="24"/>
          <w:szCs w:val="24"/>
        </w:rPr>
        <w:t>the</w:t>
      </w:r>
      <w:r w:rsidR="004131EF">
        <w:rPr>
          <w:sz w:val="24"/>
          <w:szCs w:val="24"/>
        </w:rPr>
        <w:t xml:space="preserve"> </w:t>
      </w:r>
      <w:r w:rsidRPr="00C91592">
        <w:rPr>
          <w:sz w:val="24"/>
          <w:szCs w:val="24"/>
        </w:rPr>
        <w:t>action</w:t>
      </w:r>
      <w:r w:rsidR="004131EF">
        <w:rPr>
          <w:sz w:val="24"/>
          <w:szCs w:val="24"/>
        </w:rPr>
        <w:t xml:space="preserve"> </w:t>
      </w:r>
      <w:r w:rsidRPr="00C91592">
        <w:rPr>
          <w:sz w:val="24"/>
          <w:szCs w:val="24"/>
        </w:rPr>
        <w:t>on</w:t>
      </w:r>
      <w:r w:rsidR="004131EF">
        <w:rPr>
          <w:sz w:val="24"/>
          <w:szCs w:val="24"/>
        </w:rPr>
        <w:t xml:space="preserve"> </w:t>
      </w:r>
      <w:r w:rsidRPr="00C91592">
        <w:rPr>
          <w:sz w:val="24"/>
          <w:szCs w:val="24"/>
        </w:rPr>
        <w:t>the</w:t>
      </w:r>
      <w:r w:rsidR="004131EF">
        <w:rPr>
          <w:sz w:val="24"/>
          <w:szCs w:val="24"/>
        </w:rPr>
        <w:t xml:space="preserve"> </w:t>
      </w:r>
      <w:r w:rsidRPr="00C91592">
        <w:rPr>
          <w:sz w:val="24"/>
          <w:szCs w:val="24"/>
        </w:rPr>
        <w:t>medication</w:t>
      </w:r>
      <w:r w:rsidR="004131EF">
        <w:rPr>
          <w:sz w:val="24"/>
          <w:szCs w:val="24"/>
        </w:rPr>
        <w:t xml:space="preserve"> </w:t>
      </w:r>
      <w:r w:rsidRPr="00C91592">
        <w:rPr>
          <w:sz w:val="24"/>
          <w:szCs w:val="24"/>
        </w:rPr>
        <w:t>profile</w:t>
      </w:r>
      <w:r w:rsidR="004131EF">
        <w:rPr>
          <w:sz w:val="24"/>
          <w:szCs w:val="24"/>
        </w:rPr>
        <w:t xml:space="preserve"> </w:t>
      </w:r>
      <w:r w:rsidRPr="00C91592">
        <w:rPr>
          <w:sz w:val="24"/>
          <w:szCs w:val="24"/>
        </w:rPr>
        <w:t>by</w:t>
      </w:r>
      <w:r w:rsidR="004131EF">
        <w:rPr>
          <w:sz w:val="24"/>
          <w:szCs w:val="24"/>
        </w:rPr>
        <w:t xml:space="preserve"> </w:t>
      </w:r>
      <w:r w:rsidRPr="00C91592">
        <w:rPr>
          <w:sz w:val="24"/>
          <w:szCs w:val="24"/>
        </w:rPr>
        <w:t>which</w:t>
      </w:r>
      <w:r w:rsidR="004131EF">
        <w:rPr>
          <w:sz w:val="24"/>
          <w:szCs w:val="24"/>
        </w:rPr>
        <w:t xml:space="preserve"> </w:t>
      </w:r>
      <w:r w:rsidRPr="00C91592">
        <w:rPr>
          <w:sz w:val="24"/>
          <w:szCs w:val="24"/>
        </w:rPr>
        <w:t>an</w:t>
      </w:r>
      <w:r w:rsidR="004131EF">
        <w:rPr>
          <w:sz w:val="24"/>
          <w:szCs w:val="24"/>
        </w:rPr>
        <w:t xml:space="preserve"> </w:t>
      </w:r>
      <w:r w:rsidRPr="00C91592">
        <w:rPr>
          <w:sz w:val="24"/>
          <w:szCs w:val="24"/>
        </w:rPr>
        <w:t>outpatient</w:t>
      </w:r>
      <w:r w:rsidR="004131EF">
        <w:rPr>
          <w:sz w:val="24"/>
          <w:szCs w:val="24"/>
        </w:rPr>
        <w:t xml:space="preserve"> </w:t>
      </w:r>
      <w:r w:rsidR="0078438E">
        <w:rPr>
          <w:sz w:val="24"/>
          <w:szCs w:val="24"/>
        </w:rPr>
        <w:t xml:space="preserve">or </w:t>
      </w:r>
      <w:r w:rsidRPr="00C91592">
        <w:rPr>
          <w:sz w:val="24"/>
          <w:szCs w:val="24"/>
        </w:rPr>
        <w:t>inpatient</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was</w:t>
      </w:r>
      <w:r w:rsidR="004131EF">
        <w:rPr>
          <w:sz w:val="24"/>
          <w:szCs w:val="24"/>
        </w:rPr>
        <w:t xml:space="preserve"> </w:t>
      </w:r>
      <w:r w:rsidRPr="00C91592">
        <w:rPr>
          <w:sz w:val="24"/>
          <w:szCs w:val="24"/>
        </w:rPr>
        <w:t>discontinued</w:t>
      </w:r>
      <w:r w:rsidR="004131EF">
        <w:rPr>
          <w:sz w:val="24"/>
          <w:szCs w:val="24"/>
        </w:rPr>
        <w:t xml:space="preserve"> </w:t>
      </w:r>
      <w:r w:rsidRPr="00C91592">
        <w:rPr>
          <w:sz w:val="24"/>
          <w:szCs w:val="24"/>
        </w:rPr>
        <w:t>or</w:t>
      </w:r>
      <w:r w:rsidR="004131EF">
        <w:rPr>
          <w:sz w:val="24"/>
          <w:szCs w:val="24"/>
        </w:rPr>
        <w:t xml:space="preserve"> </w:t>
      </w:r>
      <w:r w:rsidRPr="00C91592">
        <w:rPr>
          <w:sz w:val="24"/>
          <w:szCs w:val="24"/>
        </w:rPr>
        <w:t>held</w:t>
      </w:r>
      <w:r w:rsidR="004131EF">
        <w:rPr>
          <w:sz w:val="24"/>
          <w:szCs w:val="24"/>
        </w:rPr>
        <w:t xml:space="preserve"> </w:t>
      </w:r>
    </w:p>
    <w:p w14:paraId="3603BFAA"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Provide</w:t>
      </w:r>
      <w:r w:rsidR="004131EF">
        <w:rPr>
          <w:sz w:val="24"/>
          <w:szCs w:val="24"/>
        </w:rPr>
        <w:t xml:space="preserve"> </w:t>
      </w:r>
      <w:r w:rsidRPr="00C91592">
        <w:rPr>
          <w:sz w:val="24"/>
          <w:szCs w:val="24"/>
        </w:rPr>
        <w:t>display</w:t>
      </w:r>
      <w:r w:rsidR="004131EF">
        <w:rPr>
          <w:sz w:val="24"/>
          <w:szCs w:val="24"/>
        </w:rPr>
        <w:t xml:space="preserve"> </w:t>
      </w:r>
      <w:r w:rsidRPr="00C91592">
        <w:rPr>
          <w:sz w:val="24"/>
          <w:szCs w:val="24"/>
        </w:rPr>
        <w:t>changes</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Duplicate</w:t>
      </w:r>
      <w:r w:rsidR="004131EF">
        <w:rPr>
          <w:sz w:val="24"/>
          <w:szCs w:val="24"/>
        </w:rPr>
        <w:t xml:space="preserve"> </w:t>
      </w:r>
      <w:r w:rsidRPr="00C91592">
        <w:rPr>
          <w:sz w:val="24"/>
          <w:szCs w:val="24"/>
        </w:rPr>
        <w:t>Drug</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outpatient</w:t>
      </w:r>
      <w:r w:rsidR="004131EF">
        <w:rPr>
          <w:sz w:val="24"/>
          <w:szCs w:val="24"/>
        </w:rPr>
        <w:t xml:space="preserve"> </w:t>
      </w:r>
      <w:r w:rsidRPr="00C91592">
        <w:rPr>
          <w:sz w:val="24"/>
          <w:szCs w:val="24"/>
        </w:rPr>
        <w:t>pharmacy</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be</w:t>
      </w:r>
      <w:r w:rsidR="004131EF">
        <w:rPr>
          <w:sz w:val="24"/>
          <w:szCs w:val="24"/>
        </w:rPr>
        <w:t xml:space="preserve"> </w:t>
      </w:r>
      <w:r w:rsidRPr="00C91592">
        <w:rPr>
          <w:sz w:val="24"/>
          <w:szCs w:val="24"/>
        </w:rPr>
        <w:t>consistent</w:t>
      </w:r>
      <w:r w:rsidR="004131EF">
        <w:rPr>
          <w:sz w:val="24"/>
          <w:szCs w:val="24"/>
        </w:rPr>
        <w:t xml:space="preserve"> </w:t>
      </w:r>
      <w:r w:rsidRPr="00C91592">
        <w:rPr>
          <w:sz w:val="24"/>
          <w:szCs w:val="24"/>
        </w:rPr>
        <w:t>with</w:t>
      </w:r>
      <w:r w:rsidR="004131EF">
        <w:rPr>
          <w:sz w:val="24"/>
          <w:szCs w:val="24"/>
        </w:rPr>
        <w:t xml:space="preserve"> </w:t>
      </w:r>
      <w:r w:rsidRPr="00C91592">
        <w:rPr>
          <w:sz w:val="24"/>
          <w:szCs w:val="24"/>
        </w:rPr>
        <w:t>the</w:t>
      </w:r>
      <w:r w:rsidR="004131EF">
        <w:rPr>
          <w:sz w:val="24"/>
          <w:szCs w:val="24"/>
        </w:rPr>
        <w:t xml:space="preserve"> </w:t>
      </w:r>
      <w:r w:rsidRPr="00C91592">
        <w:rPr>
          <w:sz w:val="24"/>
          <w:szCs w:val="24"/>
        </w:rPr>
        <w:t>enhanced</w:t>
      </w:r>
      <w:r w:rsidR="004131EF">
        <w:rPr>
          <w:sz w:val="24"/>
          <w:szCs w:val="24"/>
        </w:rPr>
        <w:t xml:space="preserve"> </w:t>
      </w:r>
      <w:r w:rsidRPr="00C91592">
        <w:rPr>
          <w:sz w:val="24"/>
          <w:szCs w:val="24"/>
        </w:rPr>
        <w:t>Drug</w:t>
      </w:r>
      <w:r w:rsidR="004131EF">
        <w:rPr>
          <w:sz w:val="24"/>
          <w:szCs w:val="24"/>
        </w:rPr>
        <w:t xml:space="preserve"> </w:t>
      </w:r>
      <w:r w:rsidRPr="00C91592">
        <w:rPr>
          <w:sz w:val="24"/>
          <w:szCs w:val="24"/>
        </w:rPr>
        <w:t>Interaction</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Duplicate</w:t>
      </w:r>
      <w:r w:rsidR="004131EF">
        <w:rPr>
          <w:sz w:val="24"/>
          <w:szCs w:val="24"/>
        </w:rPr>
        <w:t xml:space="preserve"> </w:t>
      </w:r>
      <w:r w:rsidRPr="00C91592">
        <w:rPr>
          <w:sz w:val="24"/>
          <w:szCs w:val="24"/>
        </w:rPr>
        <w:t>Therapy</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Checks</w:t>
      </w:r>
      <w:r w:rsidR="004131EF">
        <w:rPr>
          <w:sz w:val="24"/>
          <w:szCs w:val="24"/>
        </w:rPr>
        <w:t xml:space="preserve"> </w:t>
      </w:r>
    </w:p>
    <w:p w14:paraId="48DCBE9D" w14:textId="77777777" w:rsidR="005F06CA" w:rsidRPr="005F06CA" w:rsidRDefault="002741C9" w:rsidP="005F06CA">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2741C9">
        <w:rPr>
          <w:sz w:val="24"/>
          <w:szCs w:val="24"/>
        </w:rPr>
        <w:t xml:space="preserve">Remove Duplicate Drug Order Check from Inpatient Medications application; </w:t>
      </w:r>
      <w:r w:rsidR="005F06CA" w:rsidRPr="005F06CA">
        <w:rPr>
          <w:sz w:val="24"/>
          <w:szCs w:val="24"/>
        </w:rPr>
        <w:t>all duplicate drug orders will be presented as duplicate therapy warnings</w:t>
      </w:r>
      <w:r w:rsidR="005F06CA" w:rsidRPr="005F06CA" w:rsidDel="002741C9">
        <w:rPr>
          <w:sz w:val="24"/>
          <w:szCs w:val="24"/>
        </w:rPr>
        <w:t xml:space="preserve"> </w:t>
      </w:r>
    </w:p>
    <w:p w14:paraId="57896F6A" w14:textId="77777777" w:rsidR="0030387D" w:rsidRPr="005F06CA"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5F06CA">
        <w:rPr>
          <w:sz w:val="24"/>
          <w:szCs w:val="24"/>
        </w:rPr>
        <w:t>Provid</w:t>
      </w:r>
      <w:r w:rsidR="001B6025" w:rsidRPr="005F06CA">
        <w:rPr>
          <w:sz w:val="24"/>
          <w:szCs w:val="24"/>
        </w:rPr>
        <w:t>e</w:t>
      </w:r>
      <w:r w:rsidR="004131EF" w:rsidRPr="005F06CA">
        <w:rPr>
          <w:sz w:val="24"/>
          <w:szCs w:val="24"/>
        </w:rPr>
        <w:t xml:space="preserve"> </w:t>
      </w:r>
      <w:r w:rsidRPr="005F06CA">
        <w:rPr>
          <w:sz w:val="24"/>
          <w:szCs w:val="24"/>
        </w:rPr>
        <w:t>Intervention</w:t>
      </w:r>
      <w:r w:rsidR="004131EF" w:rsidRPr="005F06CA">
        <w:rPr>
          <w:sz w:val="24"/>
          <w:szCs w:val="24"/>
        </w:rPr>
        <w:t xml:space="preserve"> </w:t>
      </w:r>
      <w:r w:rsidRPr="005F06CA">
        <w:rPr>
          <w:sz w:val="24"/>
          <w:szCs w:val="24"/>
        </w:rPr>
        <w:t>Menu</w:t>
      </w:r>
      <w:r w:rsidR="004131EF" w:rsidRPr="005F06CA">
        <w:rPr>
          <w:sz w:val="24"/>
          <w:szCs w:val="24"/>
        </w:rPr>
        <w:t xml:space="preserve"> </w:t>
      </w:r>
      <w:r w:rsidRPr="005F06CA">
        <w:rPr>
          <w:sz w:val="24"/>
          <w:szCs w:val="24"/>
        </w:rPr>
        <w:t>hidden</w:t>
      </w:r>
      <w:r w:rsidR="004131EF" w:rsidRPr="005F06CA">
        <w:rPr>
          <w:sz w:val="24"/>
          <w:szCs w:val="24"/>
        </w:rPr>
        <w:t xml:space="preserve"> </w:t>
      </w:r>
      <w:r w:rsidRPr="005F06CA">
        <w:rPr>
          <w:sz w:val="24"/>
          <w:szCs w:val="24"/>
        </w:rPr>
        <w:t>action</w:t>
      </w:r>
      <w:r w:rsidR="004131EF" w:rsidRPr="005F06CA">
        <w:rPr>
          <w:sz w:val="24"/>
          <w:szCs w:val="24"/>
        </w:rPr>
        <w:t xml:space="preserve"> </w:t>
      </w:r>
      <w:r w:rsidRPr="005F06CA">
        <w:rPr>
          <w:sz w:val="24"/>
          <w:szCs w:val="24"/>
        </w:rPr>
        <w:t>on</w:t>
      </w:r>
      <w:r w:rsidR="004131EF" w:rsidRPr="005F06CA">
        <w:rPr>
          <w:sz w:val="24"/>
          <w:szCs w:val="24"/>
        </w:rPr>
        <w:t xml:space="preserve"> </w:t>
      </w:r>
      <w:r w:rsidRPr="005F06CA">
        <w:rPr>
          <w:sz w:val="24"/>
          <w:szCs w:val="24"/>
        </w:rPr>
        <w:t>additional</w:t>
      </w:r>
      <w:r w:rsidR="004131EF" w:rsidRPr="005F06CA">
        <w:rPr>
          <w:sz w:val="24"/>
          <w:szCs w:val="24"/>
        </w:rPr>
        <w:t xml:space="preserve"> </w:t>
      </w:r>
      <w:r w:rsidRPr="005F06CA">
        <w:rPr>
          <w:sz w:val="24"/>
          <w:szCs w:val="24"/>
        </w:rPr>
        <w:t>ListMan</w:t>
      </w:r>
      <w:r w:rsidR="004131EF" w:rsidRPr="005F06CA">
        <w:rPr>
          <w:sz w:val="24"/>
          <w:szCs w:val="24"/>
        </w:rPr>
        <w:t xml:space="preserve"> </w:t>
      </w:r>
      <w:r w:rsidRPr="005F06CA">
        <w:rPr>
          <w:sz w:val="24"/>
          <w:szCs w:val="24"/>
        </w:rPr>
        <w:t>order</w:t>
      </w:r>
      <w:r w:rsidR="004131EF" w:rsidRPr="005F06CA">
        <w:rPr>
          <w:sz w:val="24"/>
          <w:szCs w:val="24"/>
        </w:rPr>
        <w:t xml:space="preserve"> </w:t>
      </w:r>
      <w:r w:rsidRPr="005F06CA">
        <w:rPr>
          <w:sz w:val="24"/>
          <w:szCs w:val="24"/>
        </w:rPr>
        <w:t>screens</w:t>
      </w:r>
      <w:r w:rsidR="004131EF" w:rsidRPr="005F06CA">
        <w:rPr>
          <w:sz w:val="24"/>
          <w:szCs w:val="24"/>
        </w:rPr>
        <w:t xml:space="preserve"> </w:t>
      </w:r>
      <w:r w:rsidRPr="005F06CA">
        <w:rPr>
          <w:sz w:val="24"/>
          <w:szCs w:val="24"/>
        </w:rPr>
        <w:t>for</w:t>
      </w:r>
      <w:r w:rsidR="004131EF" w:rsidRPr="005F06CA">
        <w:rPr>
          <w:sz w:val="24"/>
          <w:szCs w:val="24"/>
        </w:rPr>
        <w:t xml:space="preserve"> </w:t>
      </w:r>
      <w:r w:rsidRPr="005F06CA">
        <w:rPr>
          <w:sz w:val="24"/>
          <w:szCs w:val="24"/>
        </w:rPr>
        <w:t>both</w:t>
      </w:r>
      <w:r w:rsidR="004131EF" w:rsidRPr="005F06CA">
        <w:rPr>
          <w:sz w:val="24"/>
          <w:szCs w:val="24"/>
        </w:rPr>
        <w:t xml:space="preserve"> </w:t>
      </w:r>
      <w:r w:rsidRPr="005F06CA">
        <w:rPr>
          <w:sz w:val="24"/>
          <w:szCs w:val="24"/>
        </w:rPr>
        <w:t>Outpatient</w:t>
      </w:r>
      <w:r w:rsidR="004131EF" w:rsidRPr="005F06CA">
        <w:rPr>
          <w:sz w:val="24"/>
          <w:szCs w:val="24"/>
        </w:rPr>
        <w:t xml:space="preserve"> </w:t>
      </w:r>
      <w:r w:rsidRPr="005F06CA">
        <w:rPr>
          <w:sz w:val="24"/>
          <w:szCs w:val="24"/>
        </w:rPr>
        <w:t>Pharmacy</w:t>
      </w:r>
      <w:r w:rsidR="004131EF" w:rsidRPr="005F06CA">
        <w:rPr>
          <w:sz w:val="24"/>
          <w:szCs w:val="24"/>
        </w:rPr>
        <w:t xml:space="preserve"> </w:t>
      </w:r>
      <w:r w:rsidRPr="005F06CA">
        <w:rPr>
          <w:sz w:val="24"/>
          <w:szCs w:val="24"/>
        </w:rPr>
        <w:t>and</w:t>
      </w:r>
      <w:r w:rsidR="004131EF" w:rsidRPr="005F06CA">
        <w:rPr>
          <w:sz w:val="24"/>
          <w:szCs w:val="24"/>
        </w:rPr>
        <w:t xml:space="preserve"> </w:t>
      </w:r>
      <w:r w:rsidRPr="005F06CA">
        <w:rPr>
          <w:sz w:val="24"/>
          <w:szCs w:val="24"/>
        </w:rPr>
        <w:t>Inpatient</w:t>
      </w:r>
      <w:r w:rsidR="004131EF" w:rsidRPr="005F06CA">
        <w:rPr>
          <w:sz w:val="24"/>
          <w:szCs w:val="24"/>
        </w:rPr>
        <w:t xml:space="preserve"> </w:t>
      </w:r>
      <w:r w:rsidRPr="005F06CA">
        <w:rPr>
          <w:sz w:val="24"/>
          <w:szCs w:val="24"/>
        </w:rPr>
        <w:t>Medications</w:t>
      </w:r>
      <w:r w:rsidR="004131EF" w:rsidRPr="005F06CA">
        <w:rPr>
          <w:sz w:val="24"/>
          <w:szCs w:val="24"/>
        </w:rPr>
        <w:t xml:space="preserve"> </w:t>
      </w:r>
      <w:r w:rsidRPr="005F06CA">
        <w:rPr>
          <w:sz w:val="24"/>
          <w:szCs w:val="24"/>
        </w:rPr>
        <w:t>applications</w:t>
      </w:r>
      <w:r w:rsidR="004131EF" w:rsidRPr="005F06CA">
        <w:rPr>
          <w:sz w:val="24"/>
          <w:szCs w:val="24"/>
        </w:rPr>
        <w:t xml:space="preserve"> </w:t>
      </w:r>
    </w:p>
    <w:p w14:paraId="4E84224E"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5F06CA">
        <w:rPr>
          <w:sz w:val="24"/>
          <w:szCs w:val="24"/>
        </w:rPr>
        <w:t>Addition</w:t>
      </w:r>
      <w:r w:rsidR="004131EF" w:rsidRPr="005F06CA">
        <w:rPr>
          <w:sz w:val="24"/>
          <w:szCs w:val="24"/>
        </w:rPr>
        <w:t xml:space="preserve"> </w:t>
      </w:r>
      <w:r w:rsidRPr="005F06CA">
        <w:rPr>
          <w:sz w:val="24"/>
          <w:szCs w:val="24"/>
        </w:rPr>
        <w:t>of</w:t>
      </w:r>
      <w:r w:rsidR="004131EF" w:rsidRPr="005F06CA">
        <w:rPr>
          <w:sz w:val="24"/>
          <w:szCs w:val="24"/>
        </w:rPr>
        <w:t xml:space="preserve"> </w:t>
      </w:r>
      <w:r w:rsidRPr="005F06CA">
        <w:rPr>
          <w:sz w:val="24"/>
          <w:szCs w:val="24"/>
        </w:rPr>
        <w:t>three</w:t>
      </w:r>
      <w:r w:rsidR="004131EF" w:rsidRPr="005F06CA">
        <w:rPr>
          <w:sz w:val="24"/>
          <w:szCs w:val="24"/>
        </w:rPr>
        <w:t xml:space="preserve"> </w:t>
      </w:r>
      <w:r w:rsidRPr="005F06CA">
        <w:rPr>
          <w:sz w:val="24"/>
          <w:szCs w:val="24"/>
        </w:rPr>
        <w:t>new</w:t>
      </w:r>
      <w:r w:rsidR="004131EF" w:rsidRPr="005F06CA">
        <w:rPr>
          <w:sz w:val="24"/>
          <w:szCs w:val="24"/>
        </w:rPr>
        <w:t xml:space="preserve"> </w:t>
      </w:r>
      <w:r w:rsidR="004A45FF">
        <w:rPr>
          <w:sz w:val="24"/>
          <w:szCs w:val="24"/>
        </w:rPr>
        <w:t>Computerized Patient Record System (</w:t>
      </w:r>
      <w:r w:rsidRPr="005F06CA">
        <w:rPr>
          <w:sz w:val="24"/>
          <w:szCs w:val="24"/>
        </w:rPr>
        <w:t>CPRS</w:t>
      </w:r>
      <w:r w:rsidR="004A45FF">
        <w:rPr>
          <w:sz w:val="24"/>
          <w:szCs w:val="24"/>
        </w:rPr>
        <w:t>)</w:t>
      </w:r>
      <w:r w:rsidR="004131EF" w:rsidRPr="005F06CA">
        <w:rPr>
          <w:sz w:val="24"/>
          <w:szCs w:val="24"/>
        </w:rPr>
        <w:t xml:space="preserve">  </w:t>
      </w:r>
      <w:r w:rsidR="001B6025" w:rsidRPr="005F06CA">
        <w:rPr>
          <w:sz w:val="24"/>
          <w:szCs w:val="24"/>
        </w:rPr>
        <w:t>(OE./RR)</w:t>
      </w:r>
      <w:r w:rsidR="004131EF" w:rsidRPr="005F06CA">
        <w:rPr>
          <w:sz w:val="24"/>
          <w:szCs w:val="24"/>
        </w:rPr>
        <w:t xml:space="preserve"> </w:t>
      </w:r>
      <w:r w:rsidR="001B6025" w:rsidRPr="005F06CA">
        <w:rPr>
          <w:sz w:val="24"/>
          <w:szCs w:val="24"/>
        </w:rPr>
        <w:t>V.</w:t>
      </w:r>
      <w:r w:rsidR="004131EF" w:rsidRPr="005F06CA">
        <w:rPr>
          <w:sz w:val="24"/>
          <w:szCs w:val="24"/>
        </w:rPr>
        <w:t xml:space="preserve"> </w:t>
      </w:r>
      <w:r w:rsidR="001B6025" w:rsidRPr="005F06CA">
        <w:rPr>
          <w:sz w:val="24"/>
          <w:szCs w:val="24"/>
        </w:rPr>
        <w:t>3.0</w:t>
      </w:r>
      <w:r w:rsidR="004131EF" w:rsidRPr="005F06CA">
        <w:rPr>
          <w:sz w:val="24"/>
          <w:szCs w:val="24"/>
        </w:rPr>
        <w:t xml:space="preserve"> </w:t>
      </w:r>
      <w:r w:rsidRPr="005F06CA">
        <w:rPr>
          <w:sz w:val="24"/>
          <w:szCs w:val="24"/>
        </w:rPr>
        <w:t>Order</w:t>
      </w:r>
      <w:r w:rsidR="004131EF" w:rsidRPr="005F06CA">
        <w:rPr>
          <w:sz w:val="24"/>
          <w:szCs w:val="24"/>
        </w:rPr>
        <w:t xml:space="preserve"> </w:t>
      </w:r>
      <w:r w:rsidRPr="005F06CA">
        <w:rPr>
          <w:sz w:val="24"/>
          <w:szCs w:val="24"/>
        </w:rPr>
        <w:t>Checks</w:t>
      </w:r>
      <w:r w:rsidR="004131EF" w:rsidRPr="005F06CA">
        <w:rPr>
          <w:sz w:val="24"/>
          <w:szCs w:val="24"/>
        </w:rPr>
        <w:t xml:space="preserve"> </w:t>
      </w:r>
      <w:r w:rsidRPr="005F06CA">
        <w:rPr>
          <w:sz w:val="24"/>
          <w:szCs w:val="24"/>
        </w:rPr>
        <w:t>(Aminoglycoside</w:t>
      </w:r>
      <w:r w:rsidR="004131EF" w:rsidRPr="005F06CA">
        <w:rPr>
          <w:sz w:val="24"/>
          <w:szCs w:val="24"/>
        </w:rPr>
        <w:t xml:space="preserve"> </w:t>
      </w:r>
      <w:r w:rsidRPr="005F06CA">
        <w:rPr>
          <w:sz w:val="24"/>
          <w:szCs w:val="24"/>
        </w:rPr>
        <w:t>O</w:t>
      </w:r>
      <w:r w:rsidRPr="00C91592">
        <w:rPr>
          <w:sz w:val="24"/>
          <w:szCs w:val="24"/>
        </w:rPr>
        <w:t>rdered,</w:t>
      </w:r>
      <w:r w:rsidR="004131EF">
        <w:rPr>
          <w:sz w:val="24"/>
          <w:szCs w:val="24"/>
        </w:rPr>
        <w:t xml:space="preserve"> </w:t>
      </w:r>
      <w:r w:rsidRPr="00C91592">
        <w:rPr>
          <w:sz w:val="24"/>
          <w:szCs w:val="24"/>
        </w:rPr>
        <w:t>Glucophage</w:t>
      </w:r>
      <w:r w:rsidR="004131EF">
        <w:rPr>
          <w:sz w:val="24"/>
          <w:szCs w:val="24"/>
        </w:rPr>
        <w:t xml:space="preserve"> </w:t>
      </w:r>
      <w:r w:rsidRPr="00C91592">
        <w:rPr>
          <w:sz w:val="24"/>
          <w:szCs w:val="24"/>
        </w:rPr>
        <w:t>Lab</w:t>
      </w:r>
      <w:r w:rsidR="004131EF">
        <w:rPr>
          <w:sz w:val="24"/>
          <w:szCs w:val="24"/>
        </w:rPr>
        <w:t xml:space="preserve"> </w:t>
      </w:r>
      <w:r w:rsidRPr="00C91592">
        <w:rPr>
          <w:sz w:val="24"/>
          <w:szCs w:val="24"/>
        </w:rPr>
        <w:t>Results,</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Dangerous</w:t>
      </w:r>
      <w:r w:rsidR="004131EF">
        <w:rPr>
          <w:sz w:val="24"/>
          <w:szCs w:val="24"/>
        </w:rPr>
        <w:t xml:space="preserve"> </w:t>
      </w:r>
      <w:r w:rsidRPr="00C91592">
        <w:rPr>
          <w:sz w:val="24"/>
          <w:szCs w:val="24"/>
        </w:rPr>
        <w:t>Meds</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Patient</w:t>
      </w:r>
      <w:r w:rsidR="004131EF">
        <w:rPr>
          <w:sz w:val="24"/>
          <w:szCs w:val="24"/>
        </w:rPr>
        <w:t xml:space="preserve"> </w:t>
      </w:r>
      <w:r w:rsidRPr="00C91592">
        <w:rPr>
          <w:sz w:val="24"/>
          <w:szCs w:val="24"/>
        </w:rPr>
        <w:t>&gt;64)</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Pharmacy</w:t>
      </w:r>
      <w:r w:rsidR="004131EF">
        <w:rPr>
          <w:sz w:val="24"/>
          <w:szCs w:val="24"/>
        </w:rPr>
        <w:t xml:space="preserve"> </w:t>
      </w:r>
      <w:r w:rsidRPr="00C91592">
        <w:rPr>
          <w:sz w:val="24"/>
          <w:szCs w:val="24"/>
        </w:rPr>
        <w:t>backdoor</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checks</w:t>
      </w:r>
      <w:r w:rsidR="004131EF">
        <w:rPr>
          <w:sz w:val="24"/>
          <w:szCs w:val="24"/>
        </w:rPr>
        <w:t xml:space="preserve"> </w:t>
      </w:r>
    </w:p>
    <w:p w14:paraId="3E24DA49"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Provide</w:t>
      </w:r>
      <w:r w:rsidR="004131EF">
        <w:rPr>
          <w:sz w:val="24"/>
          <w:szCs w:val="24"/>
        </w:rPr>
        <w:t xml:space="preserve"> </w:t>
      </w:r>
      <w:r w:rsidRPr="00C91592">
        <w:rPr>
          <w:sz w:val="24"/>
          <w:szCs w:val="24"/>
        </w:rPr>
        <w:t>an</w:t>
      </w:r>
      <w:r w:rsidR="004131EF">
        <w:rPr>
          <w:sz w:val="24"/>
          <w:szCs w:val="24"/>
        </w:rPr>
        <w:t xml:space="preserve"> </w:t>
      </w:r>
      <w:r w:rsidRPr="00C91592">
        <w:rPr>
          <w:sz w:val="24"/>
          <w:szCs w:val="24"/>
        </w:rPr>
        <w:t>option</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allow</w:t>
      </w:r>
      <w:r w:rsidR="004131EF">
        <w:rPr>
          <w:sz w:val="24"/>
          <w:szCs w:val="24"/>
        </w:rPr>
        <w:t xml:space="preserve"> </w:t>
      </w:r>
      <w:r w:rsidRPr="00C91592">
        <w:rPr>
          <w:sz w:val="24"/>
          <w:szCs w:val="24"/>
        </w:rPr>
        <w:t>a</w:t>
      </w:r>
      <w:r w:rsidR="004131EF">
        <w:rPr>
          <w:sz w:val="24"/>
          <w:szCs w:val="24"/>
        </w:rPr>
        <w:t xml:space="preserve"> </w:t>
      </w:r>
      <w:r w:rsidRPr="00C91592">
        <w:rPr>
          <w:sz w:val="24"/>
          <w:szCs w:val="24"/>
        </w:rPr>
        <w:t>user</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see</w:t>
      </w:r>
      <w:r w:rsidR="004131EF">
        <w:rPr>
          <w:sz w:val="24"/>
          <w:szCs w:val="24"/>
        </w:rPr>
        <w:t xml:space="preserve"> </w:t>
      </w:r>
      <w:r w:rsidRPr="00C91592">
        <w:rPr>
          <w:sz w:val="24"/>
          <w:szCs w:val="24"/>
        </w:rPr>
        <w:t>if</w:t>
      </w:r>
      <w:r w:rsidR="004131EF">
        <w:rPr>
          <w:sz w:val="24"/>
          <w:szCs w:val="24"/>
        </w:rPr>
        <w:t xml:space="preserve"> </w:t>
      </w:r>
      <w:r w:rsidRPr="00C91592">
        <w:rPr>
          <w:sz w:val="24"/>
          <w:szCs w:val="24"/>
        </w:rPr>
        <w:t>the</w:t>
      </w:r>
      <w:r w:rsidR="004131EF">
        <w:rPr>
          <w:sz w:val="24"/>
          <w:szCs w:val="24"/>
        </w:rPr>
        <w:t xml:space="preserve"> </w:t>
      </w:r>
      <w:r w:rsidRPr="00C91592">
        <w:rPr>
          <w:sz w:val="24"/>
          <w:szCs w:val="24"/>
        </w:rPr>
        <w:t>link</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the</w:t>
      </w:r>
      <w:r w:rsidR="004131EF">
        <w:rPr>
          <w:sz w:val="24"/>
          <w:szCs w:val="24"/>
        </w:rPr>
        <w:t xml:space="preserve"> </w:t>
      </w:r>
      <w:r w:rsidRPr="00C91592">
        <w:rPr>
          <w:sz w:val="24"/>
          <w:szCs w:val="24"/>
        </w:rPr>
        <w:t>FDB</w:t>
      </w:r>
      <w:r w:rsidR="004131EF">
        <w:rPr>
          <w:sz w:val="24"/>
          <w:szCs w:val="24"/>
        </w:rPr>
        <w:t xml:space="preserve"> </w:t>
      </w:r>
      <w:r w:rsidRPr="00C91592">
        <w:rPr>
          <w:sz w:val="24"/>
          <w:szCs w:val="24"/>
        </w:rPr>
        <w:t>database</w:t>
      </w:r>
      <w:r w:rsidR="004131EF">
        <w:rPr>
          <w:sz w:val="24"/>
          <w:szCs w:val="24"/>
        </w:rPr>
        <w:t xml:space="preserve"> </w:t>
      </w:r>
      <w:r w:rsidRPr="00C91592">
        <w:rPr>
          <w:sz w:val="24"/>
          <w:szCs w:val="24"/>
        </w:rPr>
        <w:t>is</w:t>
      </w:r>
      <w:r w:rsidR="004131EF">
        <w:rPr>
          <w:sz w:val="24"/>
          <w:szCs w:val="24"/>
        </w:rPr>
        <w:t xml:space="preserve"> </w:t>
      </w:r>
      <w:r w:rsidRPr="00C91592">
        <w:rPr>
          <w:sz w:val="24"/>
          <w:szCs w:val="24"/>
        </w:rPr>
        <w:t>up</w:t>
      </w:r>
      <w:r w:rsidR="004131EF">
        <w:rPr>
          <w:sz w:val="24"/>
          <w:szCs w:val="24"/>
        </w:rPr>
        <w:t xml:space="preserve"> </w:t>
      </w:r>
      <w:r w:rsidRPr="00C91592">
        <w:rPr>
          <w:sz w:val="24"/>
          <w:szCs w:val="24"/>
        </w:rPr>
        <w:t>or</w:t>
      </w:r>
      <w:r w:rsidR="004131EF">
        <w:rPr>
          <w:sz w:val="24"/>
          <w:szCs w:val="24"/>
        </w:rPr>
        <w:t xml:space="preserve"> </w:t>
      </w:r>
      <w:r w:rsidRPr="00C91592">
        <w:rPr>
          <w:sz w:val="24"/>
          <w:szCs w:val="24"/>
        </w:rPr>
        <w:t>down</w:t>
      </w:r>
      <w:r w:rsidR="004131EF">
        <w:rPr>
          <w:sz w:val="24"/>
          <w:szCs w:val="24"/>
        </w:rPr>
        <w:t xml:space="preserve"> </w:t>
      </w:r>
    </w:p>
    <w:p w14:paraId="26D6F518"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Provide</w:t>
      </w:r>
      <w:r w:rsidR="004131EF">
        <w:rPr>
          <w:sz w:val="24"/>
          <w:szCs w:val="24"/>
        </w:rPr>
        <w:t xml:space="preserve"> </w:t>
      </w:r>
      <w:r w:rsidRPr="00C91592">
        <w:rPr>
          <w:sz w:val="24"/>
          <w:szCs w:val="24"/>
        </w:rPr>
        <w:t>consistency</w:t>
      </w:r>
      <w:r w:rsidR="004131EF">
        <w:rPr>
          <w:sz w:val="24"/>
          <w:szCs w:val="24"/>
        </w:rPr>
        <w:t xml:space="preserve"> </w:t>
      </w:r>
      <w:r w:rsidRPr="00C91592">
        <w:rPr>
          <w:sz w:val="24"/>
          <w:szCs w:val="24"/>
        </w:rPr>
        <w:t>between</w:t>
      </w:r>
      <w:r w:rsidR="004131EF">
        <w:rPr>
          <w:sz w:val="24"/>
          <w:szCs w:val="24"/>
        </w:rPr>
        <w:t xml:space="preserve"> </w:t>
      </w:r>
      <w:r w:rsidRPr="00C91592">
        <w:rPr>
          <w:sz w:val="24"/>
          <w:szCs w:val="24"/>
        </w:rPr>
        <w:t>Allergy/ADR</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displays</w:t>
      </w:r>
      <w:r w:rsidR="004131EF">
        <w:rPr>
          <w:sz w:val="24"/>
          <w:szCs w:val="24"/>
        </w:rPr>
        <w:t xml:space="preserve"> </w:t>
      </w:r>
      <w:r w:rsidRPr="00C91592">
        <w:rPr>
          <w:sz w:val="24"/>
          <w:szCs w:val="24"/>
        </w:rPr>
        <w:t>in</w:t>
      </w:r>
      <w:r w:rsidR="004131EF">
        <w:rPr>
          <w:sz w:val="24"/>
          <w:szCs w:val="24"/>
        </w:rPr>
        <w:t xml:space="preserve"> </w:t>
      </w:r>
      <w:r w:rsidRPr="00C91592">
        <w:rPr>
          <w:sz w:val="24"/>
          <w:szCs w:val="24"/>
        </w:rPr>
        <w:t>Outpatient</w:t>
      </w:r>
      <w:r w:rsidR="004131EF">
        <w:rPr>
          <w:sz w:val="24"/>
          <w:szCs w:val="24"/>
        </w:rPr>
        <w:t xml:space="preserve"> </w:t>
      </w:r>
      <w:r w:rsidRPr="00C91592">
        <w:rPr>
          <w:sz w:val="24"/>
          <w:szCs w:val="24"/>
        </w:rPr>
        <w:t>Pharmacy</w:t>
      </w:r>
      <w:r w:rsidR="004131EF">
        <w:rPr>
          <w:sz w:val="24"/>
          <w:szCs w:val="24"/>
        </w:rPr>
        <w:t xml:space="preserve"> </w:t>
      </w:r>
      <w:r w:rsidRPr="00C91592">
        <w:rPr>
          <w:sz w:val="24"/>
          <w:szCs w:val="24"/>
        </w:rPr>
        <w:t>and</w:t>
      </w:r>
      <w:r w:rsidR="004131EF">
        <w:rPr>
          <w:sz w:val="24"/>
          <w:szCs w:val="24"/>
        </w:rPr>
        <w:t xml:space="preserve"> </w:t>
      </w:r>
      <w:r w:rsidRPr="00C91592">
        <w:rPr>
          <w:sz w:val="24"/>
          <w:szCs w:val="24"/>
        </w:rPr>
        <w:t>Inpatient</w:t>
      </w:r>
      <w:r w:rsidR="004131EF">
        <w:rPr>
          <w:sz w:val="24"/>
          <w:szCs w:val="24"/>
        </w:rPr>
        <w:t xml:space="preserve"> </w:t>
      </w:r>
      <w:r w:rsidRPr="00C91592">
        <w:rPr>
          <w:sz w:val="24"/>
          <w:szCs w:val="24"/>
        </w:rPr>
        <w:t>Medications</w:t>
      </w:r>
      <w:r w:rsidR="004131EF">
        <w:rPr>
          <w:sz w:val="24"/>
          <w:szCs w:val="24"/>
        </w:rPr>
        <w:t xml:space="preserve"> </w:t>
      </w:r>
    </w:p>
    <w:p w14:paraId="1F8553A4"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Allow</w:t>
      </w:r>
      <w:r w:rsidR="004131EF">
        <w:rPr>
          <w:sz w:val="24"/>
          <w:szCs w:val="24"/>
        </w:rPr>
        <w:t xml:space="preserve"> </w:t>
      </w:r>
      <w:r w:rsidRPr="00C91592">
        <w:rPr>
          <w:sz w:val="24"/>
          <w:szCs w:val="24"/>
        </w:rPr>
        <w:t>the</w:t>
      </w:r>
      <w:r w:rsidR="004131EF">
        <w:rPr>
          <w:sz w:val="24"/>
          <w:szCs w:val="24"/>
        </w:rPr>
        <w:t xml:space="preserve"> </w:t>
      </w:r>
      <w:r w:rsidRPr="00C91592">
        <w:rPr>
          <w:sz w:val="24"/>
          <w:szCs w:val="24"/>
        </w:rPr>
        <w:t>user</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take</w:t>
      </w:r>
      <w:r w:rsidR="004131EF">
        <w:rPr>
          <w:sz w:val="24"/>
          <w:szCs w:val="24"/>
        </w:rPr>
        <w:t xml:space="preserve"> </w:t>
      </w:r>
      <w:r w:rsidRPr="00C91592">
        <w:rPr>
          <w:sz w:val="24"/>
          <w:szCs w:val="24"/>
        </w:rPr>
        <w:t>action</w:t>
      </w:r>
      <w:r w:rsidR="004131EF">
        <w:rPr>
          <w:sz w:val="24"/>
          <w:szCs w:val="24"/>
        </w:rPr>
        <w:t xml:space="preserve"> </w:t>
      </w:r>
      <w:r w:rsidRPr="00C91592">
        <w:rPr>
          <w:sz w:val="24"/>
          <w:szCs w:val="24"/>
        </w:rPr>
        <w:t>after</w:t>
      </w:r>
      <w:r w:rsidR="004131EF">
        <w:rPr>
          <w:sz w:val="24"/>
          <w:szCs w:val="24"/>
        </w:rPr>
        <w:t xml:space="preserve"> </w:t>
      </w:r>
      <w:r w:rsidRPr="00C91592">
        <w:rPr>
          <w:sz w:val="24"/>
          <w:szCs w:val="24"/>
        </w:rPr>
        <w:t>an</w:t>
      </w:r>
      <w:r w:rsidR="004131EF">
        <w:rPr>
          <w:sz w:val="24"/>
          <w:szCs w:val="24"/>
        </w:rPr>
        <w:t xml:space="preserve"> </w:t>
      </w:r>
      <w:r w:rsidRPr="00C91592">
        <w:rPr>
          <w:sz w:val="24"/>
          <w:szCs w:val="24"/>
        </w:rPr>
        <w:t>Allergy/ADR</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is</w:t>
      </w:r>
      <w:r w:rsidR="004131EF">
        <w:rPr>
          <w:sz w:val="24"/>
          <w:szCs w:val="24"/>
        </w:rPr>
        <w:t xml:space="preserve"> </w:t>
      </w:r>
      <w:r w:rsidRPr="00C91592">
        <w:rPr>
          <w:sz w:val="24"/>
          <w:szCs w:val="24"/>
        </w:rPr>
        <w:t>displayed</w:t>
      </w:r>
      <w:r w:rsidR="004131EF">
        <w:rPr>
          <w:sz w:val="24"/>
          <w:szCs w:val="24"/>
        </w:rPr>
        <w:t xml:space="preserve"> </w:t>
      </w:r>
      <w:r w:rsidRPr="00C91592">
        <w:rPr>
          <w:sz w:val="24"/>
          <w:szCs w:val="24"/>
        </w:rPr>
        <w:t>for</w:t>
      </w:r>
      <w:r w:rsidR="004131EF">
        <w:rPr>
          <w:sz w:val="24"/>
          <w:szCs w:val="24"/>
        </w:rPr>
        <w:t xml:space="preserve"> </w:t>
      </w:r>
      <w:r w:rsidRPr="00C91592">
        <w:rPr>
          <w:sz w:val="24"/>
          <w:szCs w:val="24"/>
        </w:rPr>
        <w:t>Inpatient</w:t>
      </w:r>
      <w:r w:rsidR="004131EF">
        <w:rPr>
          <w:sz w:val="24"/>
          <w:szCs w:val="24"/>
        </w:rPr>
        <w:t xml:space="preserve"> </w:t>
      </w:r>
      <w:r w:rsidRPr="00C91592">
        <w:rPr>
          <w:sz w:val="24"/>
          <w:szCs w:val="24"/>
        </w:rPr>
        <w:t>Medications</w:t>
      </w:r>
      <w:r w:rsidR="004131EF">
        <w:rPr>
          <w:sz w:val="24"/>
          <w:szCs w:val="24"/>
        </w:rPr>
        <w:t xml:space="preserve"> </w:t>
      </w:r>
      <w:r w:rsidRPr="00C91592">
        <w:rPr>
          <w:sz w:val="24"/>
          <w:szCs w:val="24"/>
        </w:rPr>
        <w:t>application</w:t>
      </w:r>
      <w:r w:rsidR="004131EF">
        <w:rPr>
          <w:sz w:val="24"/>
          <w:szCs w:val="24"/>
        </w:rPr>
        <w:t xml:space="preserve"> </w:t>
      </w:r>
    </w:p>
    <w:p w14:paraId="58E67DB6" w14:textId="77777777" w:rsidR="0030387D" w:rsidRPr="00C91592"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lastRenderedPageBreak/>
        <w:t>Provide</w:t>
      </w:r>
      <w:r w:rsidR="004131EF">
        <w:rPr>
          <w:sz w:val="24"/>
          <w:szCs w:val="24"/>
        </w:rPr>
        <w:t xml:space="preserve"> </w:t>
      </w:r>
      <w:r w:rsidRPr="00C91592">
        <w:rPr>
          <w:sz w:val="24"/>
          <w:szCs w:val="24"/>
        </w:rPr>
        <w:t>user</w:t>
      </w:r>
      <w:r w:rsidR="004131EF">
        <w:rPr>
          <w:sz w:val="24"/>
          <w:szCs w:val="24"/>
        </w:rPr>
        <w:t xml:space="preserve"> </w:t>
      </w:r>
      <w:r w:rsidRPr="00C91592">
        <w:rPr>
          <w:sz w:val="24"/>
          <w:szCs w:val="24"/>
        </w:rPr>
        <w:t>notifications</w:t>
      </w:r>
      <w:r w:rsidR="004131EF">
        <w:rPr>
          <w:sz w:val="24"/>
          <w:szCs w:val="24"/>
        </w:rPr>
        <w:t xml:space="preserve"> </w:t>
      </w:r>
      <w:r w:rsidRPr="00C91592">
        <w:rPr>
          <w:sz w:val="24"/>
          <w:szCs w:val="24"/>
        </w:rPr>
        <w:t>of</w:t>
      </w:r>
      <w:r w:rsidR="004131EF">
        <w:rPr>
          <w:sz w:val="24"/>
          <w:szCs w:val="24"/>
        </w:rPr>
        <w:t xml:space="preserve"> </w:t>
      </w:r>
      <w:r w:rsidRPr="00C91592">
        <w:rPr>
          <w:sz w:val="24"/>
          <w:szCs w:val="24"/>
        </w:rPr>
        <w:t>updates/additions</w:t>
      </w:r>
      <w:r w:rsidR="004131EF">
        <w:rPr>
          <w:sz w:val="24"/>
          <w:szCs w:val="24"/>
        </w:rPr>
        <w:t xml:space="preserve"> </w:t>
      </w:r>
      <w:r w:rsidRPr="00C91592">
        <w:rPr>
          <w:sz w:val="24"/>
          <w:szCs w:val="24"/>
        </w:rPr>
        <w:t>within</w:t>
      </w:r>
      <w:r w:rsidR="004131EF">
        <w:rPr>
          <w:sz w:val="24"/>
          <w:szCs w:val="24"/>
        </w:rPr>
        <w:t xml:space="preserve"> </w:t>
      </w:r>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r w:rsidRPr="00C91592">
        <w:rPr>
          <w:sz w:val="24"/>
          <w:szCs w:val="24"/>
        </w:rPr>
        <w:t>s</w:t>
      </w:r>
      <w:r w:rsidR="004131EF">
        <w:rPr>
          <w:sz w:val="24"/>
          <w:szCs w:val="24"/>
        </w:rPr>
        <w:t xml:space="preserve"> </w:t>
      </w:r>
      <w:r w:rsidRPr="00C91592">
        <w:rPr>
          <w:sz w:val="24"/>
          <w:szCs w:val="24"/>
        </w:rPr>
        <w:t>file</w:t>
      </w:r>
    </w:p>
    <w:p w14:paraId="1D71A5BB" w14:textId="77777777" w:rsidR="0030387D" w:rsidRDefault="0030387D"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sidRPr="00C91592">
        <w:rPr>
          <w:sz w:val="24"/>
          <w:szCs w:val="24"/>
        </w:rPr>
        <w:t>Create/Modify</w:t>
      </w:r>
      <w:r w:rsidR="004131EF">
        <w:rPr>
          <w:sz w:val="24"/>
          <w:szCs w:val="24"/>
        </w:rPr>
        <w:t xml:space="preserve"> </w:t>
      </w:r>
      <w:r w:rsidRPr="00C91592">
        <w:rPr>
          <w:sz w:val="24"/>
          <w:szCs w:val="24"/>
        </w:rPr>
        <w:t>Application</w:t>
      </w:r>
      <w:r w:rsidR="004131EF">
        <w:rPr>
          <w:sz w:val="24"/>
          <w:szCs w:val="24"/>
        </w:rPr>
        <w:t xml:space="preserve"> </w:t>
      </w:r>
      <w:r w:rsidRPr="00C91592">
        <w:rPr>
          <w:sz w:val="24"/>
          <w:szCs w:val="24"/>
        </w:rPr>
        <w:t>Programmers</w:t>
      </w:r>
      <w:r w:rsidR="004131EF">
        <w:rPr>
          <w:sz w:val="24"/>
          <w:szCs w:val="24"/>
        </w:rPr>
        <w:t xml:space="preserve"> </w:t>
      </w:r>
      <w:r w:rsidRPr="00C91592">
        <w:rPr>
          <w:sz w:val="24"/>
          <w:szCs w:val="24"/>
        </w:rPr>
        <w:t>Interfaces</w:t>
      </w:r>
      <w:r w:rsidR="004131EF">
        <w:rPr>
          <w:sz w:val="24"/>
          <w:szCs w:val="24"/>
        </w:rPr>
        <w:t xml:space="preserve"> </w:t>
      </w:r>
      <w:r w:rsidRPr="00C91592">
        <w:rPr>
          <w:sz w:val="24"/>
          <w:szCs w:val="24"/>
        </w:rPr>
        <w:t>(APIs)</w:t>
      </w:r>
      <w:r w:rsidR="004131EF">
        <w:rPr>
          <w:sz w:val="24"/>
          <w:szCs w:val="24"/>
        </w:rPr>
        <w:t xml:space="preserve"> </w:t>
      </w:r>
      <w:r w:rsidRPr="00C91592">
        <w:rPr>
          <w:sz w:val="24"/>
          <w:szCs w:val="24"/>
        </w:rPr>
        <w:t>(i.e.</w:t>
      </w:r>
      <w:r w:rsidR="004131EF">
        <w:rPr>
          <w:sz w:val="24"/>
          <w:szCs w:val="24"/>
        </w:rPr>
        <w:t xml:space="preserve"> </w:t>
      </w:r>
      <w:r w:rsidRPr="00C91592">
        <w:rPr>
          <w:sz w:val="24"/>
          <w:szCs w:val="24"/>
        </w:rPr>
        <w:t>CPRS,</w:t>
      </w:r>
      <w:r w:rsidR="004131EF">
        <w:rPr>
          <w:sz w:val="24"/>
          <w:szCs w:val="24"/>
        </w:rPr>
        <w:t xml:space="preserve"> </w:t>
      </w:r>
      <w:r w:rsidRPr="00C91592">
        <w:rPr>
          <w:sz w:val="24"/>
          <w:szCs w:val="24"/>
        </w:rPr>
        <w:t>etc)</w:t>
      </w:r>
      <w:r w:rsidR="004131EF">
        <w:rPr>
          <w:sz w:val="24"/>
          <w:szCs w:val="24"/>
        </w:rPr>
        <w:t xml:space="preserve"> </w:t>
      </w:r>
      <w:r w:rsidRPr="00C91592">
        <w:rPr>
          <w:sz w:val="24"/>
          <w:szCs w:val="24"/>
        </w:rPr>
        <w:t>in</w:t>
      </w:r>
      <w:r w:rsidR="004131EF">
        <w:rPr>
          <w:sz w:val="24"/>
          <w:szCs w:val="24"/>
        </w:rPr>
        <w:t xml:space="preserve"> </w:t>
      </w:r>
      <w:r w:rsidRPr="00C91592">
        <w:rPr>
          <w:sz w:val="24"/>
          <w:szCs w:val="24"/>
        </w:rPr>
        <w:t>M</w:t>
      </w:r>
      <w:r w:rsidR="004131EF">
        <w:rPr>
          <w:sz w:val="24"/>
          <w:szCs w:val="24"/>
        </w:rPr>
        <w:t xml:space="preserve"> </w:t>
      </w:r>
      <w:r w:rsidRPr="00C91592">
        <w:rPr>
          <w:sz w:val="24"/>
          <w:szCs w:val="24"/>
        </w:rPr>
        <w:t>environment</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support</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enhancements</w:t>
      </w:r>
    </w:p>
    <w:p w14:paraId="2BEFBF04" w14:textId="77777777" w:rsidR="008D4300" w:rsidRDefault="008D4300"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Pr>
          <w:sz w:val="24"/>
          <w:szCs w:val="24"/>
        </w:rPr>
        <w:t>Provide an option to allow a user to disable/enable the connection to the vendor database</w:t>
      </w:r>
    </w:p>
    <w:p w14:paraId="277FCC41" w14:textId="77777777" w:rsidR="008D4300" w:rsidRDefault="008D4300" w:rsidP="00D44081">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Pr>
          <w:sz w:val="24"/>
          <w:szCs w:val="24"/>
        </w:rPr>
        <w:t>Provide an option to ensure that the connection to the vendor database is operational and that the enhanced order checks can be executed successfully</w:t>
      </w:r>
    </w:p>
    <w:p w14:paraId="6CCB9E3F" w14:textId="77777777" w:rsidR="008D4300" w:rsidRPr="008D4300" w:rsidRDefault="008D4300" w:rsidP="008D4300">
      <w:pPr>
        <w:pStyle w:val="BodyText2"/>
        <w:keepNext w:val="0"/>
        <w:keepLines w:val="0"/>
        <w:numPr>
          <w:ilvl w:val="0"/>
          <w:numId w:val="27"/>
        </w:numPr>
        <w:autoSpaceDE w:val="0"/>
        <w:autoSpaceDN w:val="0"/>
        <w:adjustRightInd w:val="0"/>
        <w:spacing w:before="60" w:beforeAutospacing="0" w:after="60" w:afterAutospacing="0"/>
        <w:ind w:right="0"/>
        <w:rPr>
          <w:sz w:val="24"/>
          <w:szCs w:val="24"/>
        </w:rPr>
      </w:pPr>
      <w:r>
        <w:rPr>
          <w:sz w:val="24"/>
          <w:szCs w:val="24"/>
        </w:rPr>
        <w:t>Provide option to keep track of when and for how long the vendor database connection is unavailable</w:t>
      </w:r>
    </w:p>
    <w:p w14:paraId="5A82BF69" w14:textId="77777777" w:rsidR="0030387D" w:rsidRPr="00C91592" w:rsidRDefault="0030387D" w:rsidP="00D44081">
      <w:pPr>
        <w:pStyle w:val="BodyText2"/>
        <w:spacing w:before="60" w:beforeAutospacing="0" w:after="0" w:afterAutospacing="0"/>
        <w:rPr>
          <w:sz w:val="24"/>
          <w:szCs w:val="24"/>
        </w:rPr>
      </w:pPr>
    </w:p>
    <w:p w14:paraId="64F607F8" w14:textId="77777777" w:rsidR="0030387D" w:rsidRPr="00C91592" w:rsidRDefault="0030387D" w:rsidP="00D44081">
      <w:pPr>
        <w:pStyle w:val="BodyText2"/>
        <w:spacing w:before="60" w:beforeAutospacing="0" w:after="0" w:afterAutospacing="0"/>
        <w:rPr>
          <w:sz w:val="24"/>
          <w:szCs w:val="24"/>
        </w:rPr>
      </w:pPr>
      <w:r w:rsidRPr="00C91592">
        <w:rPr>
          <w:sz w:val="24"/>
          <w:szCs w:val="24"/>
        </w:rPr>
        <w:t>H</w:t>
      </w:r>
      <w:r w:rsidRPr="00C91592">
        <w:rPr>
          <w:i/>
          <w:sz w:val="24"/>
          <w:szCs w:val="24"/>
        </w:rPr>
        <w:t>e</w:t>
      </w:r>
      <w:r w:rsidRPr="00C91592">
        <w:rPr>
          <w:sz w:val="24"/>
          <w:szCs w:val="24"/>
        </w:rPr>
        <w:t>V</w:t>
      </w:r>
      <w:r w:rsidR="004131EF">
        <w:rPr>
          <w:sz w:val="24"/>
          <w:szCs w:val="24"/>
        </w:rPr>
        <w:t xml:space="preserve"> </w:t>
      </w:r>
      <w:r w:rsidRPr="00C91592">
        <w:rPr>
          <w:sz w:val="24"/>
          <w:szCs w:val="24"/>
        </w:rPr>
        <w:t>Construction</w:t>
      </w:r>
      <w:r w:rsidR="004131EF">
        <w:rPr>
          <w:sz w:val="24"/>
          <w:szCs w:val="24"/>
        </w:rPr>
        <w:t xml:space="preserve"> </w:t>
      </w:r>
      <w:r w:rsidRPr="00C91592">
        <w:rPr>
          <w:sz w:val="24"/>
          <w:szCs w:val="24"/>
        </w:rPr>
        <w:t>includes:</w:t>
      </w:r>
    </w:p>
    <w:p w14:paraId="4D9C935A" w14:textId="77777777" w:rsidR="0030387D" w:rsidRPr="00C91592" w:rsidRDefault="0030387D" w:rsidP="00D44081">
      <w:pPr>
        <w:pStyle w:val="BodyText2"/>
        <w:keepNext w:val="0"/>
        <w:keepLines w:val="0"/>
        <w:numPr>
          <w:ilvl w:val="0"/>
          <w:numId w:val="29"/>
        </w:numPr>
        <w:autoSpaceDE w:val="0"/>
        <w:autoSpaceDN w:val="0"/>
        <w:adjustRightInd w:val="0"/>
        <w:spacing w:before="60" w:beforeAutospacing="0" w:after="0" w:afterAutospacing="0"/>
        <w:ind w:right="0"/>
        <w:rPr>
          <w:sz w:val="24"/>
          <w:szCs w:val="24"/>
        </w:rPr>
      </w:pPr>
      <w:r w:rsidRPr="00C91592">
        <w:rPr>
          <w:sz w:val="24"/>
          <w:szCs w:val="24"/>
        </w:rPr>
        <w:t>Component(s)</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utilize</w:t>
      </w:r>
      <w:r w:rsidR="004131EF">
        <w:rPr>
          <w:sz w:val="24"/>
          <w:szCs w:val="24"/>
        </w:rPr>
        <w:t xml:space="preserve"> </w:t>
      </w:r>
      <w:r w:rsidRPr="00C91592">
        <w:rPr>
          <w:sz w:val="24"/>
          <w:szCs w:val="24"/>
        </w:rPr>
        <w:t>services</w:t>
      </w:r>
      <w:r w:rsidR="004131EF">
        <w:rPr>
          <w:sz w:val="24"/>
          <w:szCs w:val="24"/>
        </w:rPr>
        <w:t xml:space="preserve"> </w:t>
      </w:r>
      <w:r w:rsidRPr="00C91592">
        <w:rPr>
          <w:sz w:val="24"/>
          <w:szCs w:val="24"/>
        </w:rPr>
        <w:t>provided</w:t>
      </w:r>
      <w:r w:rsidR="004131EF">
        <w:rPr>
          <w:sz w:val="24"/>
          <w:szCs w:val="24"/>
        </w:rPr>
        <w:t xml:space="preserve"> </w:t>
      </w:r>
      <w:r w:rsidRPr="00C91592">
        <w:rPr>
          <w:sz w:val="24"/>
          <w:szCs w:val="24"/>
        </w:rPr>
        <w:t>by</w:t>
      </w:r>
      <w:r w:rsidR="004131EF">
        <w:rPr>
          <w:sz w:val="24"/>
          <w:szCs w:val="24"/>
        </w:rPr>
        <w:t xml:space="preserve"> </w:t>
      </w:r>
      <w:r w:rsidRPr="00C91592">
        <w:rPr>
          <w:sz w:val="24"/>
          <w:szCs w:val="24"/>
        </w:rPr>
        <w:t>a</w:t>
      </w:r>
      <w:r w:rsidR="004131EF">
        <w:rPr>
          <w:sz w:val="24"/>
          <w:szCs w:val="24"/>
        </w:rPr>
        <w:t xml:space="preserve"> </w:t>
      </w:r>
      <w:r w:rsidRPr="00C91592">
        <w:rPr>
          <w:sz w:val="24"/>
          <w:szCs w:val="24"/>
        </w:rPr>
        <w:t>commercial</w:t>
      </w:r>
      <w:r w:rsidR="004131EF">
        <w:rPr>
          <w:sz w:val="24"/>
          <w:szCs w:val="24"/>
        </w:rPr>
        <w:t xml:space="preserve"> </w:t>
      </w:r>
      <w:r w:rsidRPr="00C91592">
        <w:rPr>
          <w:sz w:val="24"/>
          <w:szCs w:val="24"/>
        </w:rPr>
        <w:t>drug</w:t>
      </w:r>
      <w:r w:rsidR="004131EF">
        <w:rPr>
          <w:sz w:val="24"/>
          <w:szCs w:val="24"/>
        </w:rPr>
        <w:t xml:space="preserve"> </w:t>
      </w:r>
      <w:r w:rsidRPr="00C91592">
        <w:rPr>
          <w:sz w:val="24"/>
          <w:szCs w:val="24"/>
        </w:rPr>
        <w:t>database</w:t>
      </w:r>
      <w:r w:rsidR="004131EF">
        <w:rPr>
          <w:sz w:val="24"/>
          <w:szCs w:val="24"/>
        </w:rPr>
        <w:t xml:space="preserve"> </w:t>
      </w:r>
      <w:r w:rsidRPr="00C91592">
        <w:rPr>
          <w:sz w:val="24"/>
          <w:szCs w:val="24"/>
        </w:rPr>
        <w:t>to</w:t>
      </w:r>
      <w:r w:rsidR="004131EF">
        <w:rPr>
          <w:sz w:val="24"/>
          <w:szCs w:val="24"/>
        </w:rPr>
        <w:t xml:space="preserve"> </w:t>
      </w:r>
      <w:r w:rsidRPr="00C91592">
        <w:rPr>
          <w:sz w:val="24"/>
          <w:szCs w:val="24"/>
        </w:rPr>
        <w:t>support</w:t>
      </w:r>
      <w:r w:rsidR="004131EF">
        <w:rPr>
          <w:sz w:val="24"/>
          <w:szCs w:val="24"/>
        </w:rPr>
        <w:t xml:space="preserve"> </w:t>
      </w:r>
      <w:r w:rsidRPr="00C91592">
        <w:rPr>
          <w:sz w:val="24"/>
          <w:szCs w:val="24"/>
        </w:rPr>
        <w:t>Legacy</w:t>
      </w:r>
      <w:r w:rsidR="004131EF">
        <w:rPr>
          <w:sz w:val="24"/>
          <w:szCs w:val="24"/>
        </w:rPr>
        <w:t xml:space="preserve"> </w:t>
      </w:r>
      <w:r w:rsidRPr="00C91592">
        <w:rPr>
          <w:sz w:val="24"/>
          <w:szCs w:val="24"/>
        </w:rPr>
        <w:t>VistA</w:t>
      </w:r>
      <w:r w:rsidR="004131EF">
        <w:rPr>
          <w:sz w:val="24"/>
          <w:szCs w:val="24"/>
        </w:rPr>
        <w:t xml:space="preserve"> </w:t>
      </w:r>
      <w:r w:rsidRPr="00C91592">
        <w:rPr>
          <w:sz w:val="24"/>
          <w:szCs w:val="24"/>
        </w:rPr>
        <w:t>order</w:t>
      </w:r>
      <w:r w:rsidR="004131EF">
        <w:rPr>
          <w:sz w:val="24"/>
          <w:szCs w:val="24"/>
        </w:rPr>
        <w:t xml:space="preserve"> </w:t>
      </w:r>
      <w:r w:rsidRPr="00C91592">
        <w:rPr>
          <w:sz w:val="24"/>
          <w:szCs w:val="24"/>
        </w:rPr>
        <w:t>check</w:t>
      </w:r>
      <w:r w:rsidR="004131EF">
        <w:rPr>
          <w:sz w:val="24"/>
          <w:szCs w:val="24"/>
        </w:rPr>
        <w:t xml:space="preserve"> </w:t>
      </w:r>
      <w:r w:rsidRPr="00C91592">
        <w:rPr>
          <w:sz w:val="24"/>
          <w:szCs w:val="24"/>
        </w:rPr>
        <w:t>changes</w:t>
      </w:r>
    </w:p>
    <w:p w14:paraId="0ACDD0DF" w14:textId="77777777" w:rsidR="0030387D" w:rsidRPr="00C91592" w:rsidRDefault="0030387D">
      <w:pPr>
        <w:rPr>
          <w:szCs w:val="24"/>
        </w:rPr>
      </w:pPr>
    </w:p>
    <w:p w14:paraId="14D2A114" w14:textId="77777777" w:rsidR="0030387D" w:rsidRPr="00C91592" w:rsidRDefault="0030387D">
      <w:pPr>
        <w:rPr>
          <w:szCs w:val="24"/>
        </w:rPr>
      </w:pPr>
      <w:r w:rsidRPr="00C91592">
        <w:rPr>
          <w:szCs w:val="24"/>
        </w:rPr>
        <w:t>The</w:t>
      </w:r>
      <w:r w:rsidR="004131EF">
        <w:rPr>
          <w:szCs w:val="24"/>
        </w:rPr>
        <w:t xml:space="preserve"> </w:t>
      </w:r>
      <w:r w:rsidRPr="00C91592">
        <w:rPr>
          <w:szCs w:val="24"/>
        </w:rPr>
        <w:t>enhancements</w:t>
      </w:r>
      <w:r w:rsidR="004131EF">
        <w:rPr>
          <w:szCs w:val="24"/>
        </w:rPr>
        <w:t xml:space="preserve"> </w:t>
      </w:r>
      <w:r w:rsidRPr="00C91592">
        <w:rPr>
          <w:szCs w:val="24"/>
        </w:rPr>
        <w:t>to</w:t>
      </w:r>
      <w:r w:rsidR="004131EF">
        <w:rPr>
          <w:szCs w:val="24"/>
        </w:rPr>
        <w:t xml:space="preserve"> </w:t>
      </w:r>
      <w:r w:rsidRPr="00C91592">
        <w:rPr>
          <w:szCs w:val="24"/>
        </w:rPr>
        <w:t>drug-drug</w:t>
      </w:r>
      <w:r w:rsidR="004131EF">
        <w:rPr>
          <w:szCs w:val="24"/>
        </w:rPr>
        <w:t xml:space="preserve"> </w:t>
      </w:r>
      <w:r w:rsidRPr="00C91592">
        <w:rPr>
          <w:szCs w:val="24"/>
        </w:rPr>
        <w:t>interactions,</w:t>
      </w:r>
      <w:r w:rsidR="004131EF">
        <w:rPr>
          <w:szCs w:val="24"/>
        </w:rPr>
        <w:t xml:space="preserve"> </w:t>
      </w:r>
      <w:r w:rsidRPr="00C91592">
        <w:rPr>
          <w:szCs w:val="24"/>
        </w:rPr>
        <w:t>duplicate</w:t>
      </w:r>
      <w:r w:rsidR="004131EF">
        <w:rPr>
          <w:szCs w:val="24"/>
        </w:rPr>
        <w:t xml:space="preserve"> </w:t>
      </w:r>
      <w:r w:rsidRPr="00C91592">
        <w:rPr>
          <w:szCs w:val="24"/>
        </w:rPr>
        <w:t>therapy,</w:t>
      </w:r>
      <w:r w:rsidR="004131EF">
        <w:rPr>
          <w:szCs w:val="24"/>
        </w:rPr>
        <w:t xml:space="preserve"> </w:t>
      </w:r>
      <w:r w:rsidRPr="00C91592">
        <w:rPr>
          <w:szCs w:val="24"/>
        </w:rPr>
        <w:t>duplicate</w:t>
      </w:r>
      <w:r w:rsidR="004131EF">
        <w:rPr>
          <w:szCs w:val="24"/>
        </w:rPr>
        <w:t xml:space="preserve"> </w:t>
      </w:r>
      <w:r w:rsidRPr="00C91592">
        <w:rPr>
          <w:szCs w:val="24"/>
        </w:rPr>
        <w:t>drug</w:t>
      </w:r>
      <w:r w:rsidR="004131EF">
        <w:rPr>
          <w:szCs w:val="24"/>
        </w:rPr>
        <w:t xml:space="preserve"> </w:t>
      </w:r>
      <w:r w:rsidRPr="00C91592">
        <w:rPr>
          <w:szCs w:val="24"/>
        </w:rPr>
        <w:t>order</w:t>
      </w:r>
      <w:r w:rsidR="004131EF">
        <w:rPr>
          <w:szCs w:val="24"/>
        </w:rPr>
        <w:t xml:space="preserve"> </w:t>
      </w:r>
      <w:r w:rsidRPr="00C91592">
        <w:rPr>
          <w:szCs w:val="24"/>
        </w:rPr>
        <w:t>checks</w:t>
      </w:r>
      <w:r w:rsidR="004131EF">
        <w:rPr>
          <w:szCs w:val="24"/>
        </w:rPr>
        <w:t xml:space="preserve"> </w:t>
      </w:r>
      <w:r w:rsidRPr="00C91592">
        <w:rPr>
          <w:szCs w:val="24"/>
        </w:rPr>
        <w:t>and</w:t>
      </w:r>
      <w:r w:rsidR="004131EF">
        <w:rPr>
          <w:szCs w:val="24"/>
        </w:rPr>
        <w:t xml:space="preserve"> </w:t>
      </w:r>
      <w:r w:rsidRPr="00C91592">
        <w:rPr>
          <w:szCs w:val="24"/>
        </w:rPr>
        <w:t>introduction</w:t>
      </w:r>
      <w:r w:rsidR="004131EF">
        <w:rPr>
          <w:szCs w:val="24"/>
        </w:rPr>
        <w:t xml:space="preserve"> </w:t>
      </w:r>
      <w:r w:rsidRPr="00C91592">
        <w:rPr>
          <w:szCs w:val="24"/>
        </w:rPr>
        <w:t>of</w:t>
      </w:r>
      <w:r w:rsidR="004131EF">
        <w:rPr>
          <w:szCs w:val="24"/>
        </w:rPr>
        <w:t xml:space="preserve"> </w:t>
      </w:r>
      <w:r w:rsidRPr="00C91592">
        <w:rPr>
          <w:szCs w:val="24"/>
        </w:rPr>
        <w:t>new</w:t>
      </w:r>
      <w:r w:rsidR="004131EF">
        <w:rPr>
          <w:szCs w:val="24"/>
        </w:rPr>
        <w:t xml:space="preserve"> </w:t>
      </w:r>
      <w:r w:rsidRPr="00C91592">
        <w:rPr>
          <w:szCs w:val="24"/>
        </w:rPr>
        <w:t>dosing</w:t>
      </w:r>
      <w:r w:rsidR="004131EF">
        <w:rPr>
          <w:szCs w:val="24"/>
        </w:rPr>
        <w:t xml:space="preserve"> </w:t>
      </w:r>
      <w:r w:rsidRPr="00C91592">
        <w:rPr>
          <w:szCs w:val="24"/>
        </w:rPr>
        <w:t>order</w:t>
      </w:r>
      <w:r w:rsidR="004131EF">
        <w:rPr>
          <w:szCs w:val="24"/>
        </w:rPr>
        <w:t xml:space="preserve"> </w:t>
      </w:r>
      <w:r w:rsidRPr="00C91592">
        <w:rPr>
          <w:szCs w:val="24"/>
        </w:rPr>
        <w:t>checks</w:t>
      </w:r>
      <w:r w:rsidR="004131EF">
        <w:rPr>
          <w:szCs w:val="24"/>
        </w:rPr>
        <w:t xml:space="preserve"> </w:t>
      </w:r>
      <w:r w:rsidR="008E723E">
        <w:rPr>
          <w:szCs w:val="24"/>
        </w:rPr>
        <w:t>will</w:t>
      </w:r>
      <w:r w:rsidR="004131EF">
        <w:rPr>
          <w:szCs w:val="24"/>
        </w:rPr>
        <w:t xml:space="preserve"> </w:t>
      </w:r>
      <w:r w:rsidR="008E723E">
        <w:rPr>
          <w:szCs w:val="24"/>
        </w:rPr>
        <w:t>also</w:t>
      </w:r>
      <w:r w:rsidR="004131EF">
        <w:rPr>
          <w:szCs w:val="24"/>
        </w:rPr>
        <w:t xml:space="preserve"> </w:t>
      </w:r>
      <w:r w:rsidRPr="00C91592">
        <w:rPr>
          <w:szCs w:val="24"/>
        </w:rPr>
        <w:t>be</w:t>
      </w:r>
      <w:r w:rsidR="004131EF">
        <w:rPr>
          <w:szCs w:val="24"/>
        </w:rPr>
        <w:t xml:space="preserve"> </w:t>
      </w:r>
      <w:r w:rsidRPr="00C91592">
        <w:rPr>
          <w:szCs w:val="24"/>
        </w:rPr>
        <w:t>incorporated</w:t>
      </w:r>
      <w:r w:rsidR="004131EF">
        <w:rPr>
          <w:szCs w:val="24"/>
        </w:rPr>
        <w:t xml:space="preserve"> </w:t>
      </w:r>
      <w:r w:rsidRPr="00C91592">
        <w:rPr>
          <w:szCs w:val="24"/>
        </w:rPr>
        <w:t>within</w:t>
      </w:r>
      <w:r w:rsidR="004131EF">
        <w:rPr>
          <w:szCs w:val="24"/>
        </w:rPr>
        <w:t xml:space="preserve"> </w:t>
      </w:r>
      <w:r w:rsidRPr="00C91592">
        <w:rPr>
          <w:szCs w:val="24"/>
        </w:rPr>
        <w:t>the</w:t>
      </w:r>
      <w:r w:rsidR="004131EF">
        <w:rPr>
          <w:szCs w:val="24"/>
        </w:rPr>
        <w:t xml:space="preserve"> </w:t>
      </w:r>
      <w:r w:rsidRPr="00C91592">
        <w:rPr>
          <w:szCs w:val="24"/>
        </w:rPr>
        <w:t>CPRS</w:t>
      </w:r>
      <w:r w:rsidR="004131EF">
        <w:rPr>
          <w:szCs w:val="24"/>
        </w:rPr>
        <w:t xml:space="preserve"> </w:t>
      </w:r>
      <w:r w:rsidRPr="00C91592">
        <w:rPr>
          <w:szCs w:val="24"/>
        </w:rPr>
        <w:t>application.</w:t>
      </w:r>
      <w:r w:rsidR="004131EF">
        <w:rPr>
          <w:szCs w:val="24"/>
        </w:rPr>
        <w:t xml:space="preserve"> </w:t>
      </w:r>
    </w:p>
    <w:p w14:paraId="6F7A3A3B" w14:textId="77777777" w:rsidR="004C55B8" w:rsidRDefault="004E174F" w:rsidP="00173B05">
      <w:pPr>
        <w:pStyle w:val="Heading2"/>
      </w:pPr>
      <w:bookmarkStart w:id="16" w:name="_Toc204768126"/>
      <w:bookmarkStart w:id="17" w:name="_Toc205865617"/>
      <w:bookmarkStart w:id="18" w:name="_Toc213747205"/>
      <w:bookmarkStart w:id="19" w:name="_Toc252463043"/>
      <w:r>
        <w:t>Scope</w:t>
      </w:r>
      <w:bookmarkEnd w:id="16"/>
      <w:bookmarkEnd w:id="17"/>
      <w:bookmarkEnd w:id="18"/>
      <w:bookmarkEnd w:id="19"/>
    </w:p>
    <w:p w14:paraId="3F18CB97" w14:textId="77777777" w:rsidR="005F5D72" w:rsidRDefault="005F5D72" w:rsidP="005F5D72">
      <w:r>
        <w:t>The</w:t>
      </w:r>
      <w:r w:rsidR="004131EF">
        <w:t xml:space="preserve"> </w:t>
      </w:r>
      <w:r>
        <w:t>purpose</w:t>
      </w:r>
      <w:r w:rsidR="004131EF">
        <w:t xml:space="preserve"> </w:t>
      </w:r>
      <w:r>
        <w:t>of</w:t>
      </w:r>
      <w:r w:rsidR="004131EF">
        <w:t xml:space="preserve"> </w:t>
      </w:r>
      <w:r>
        <w:t>this</w:t>
      </w:r>
      <w:r w:rsidR="004131EF">
        <w:t xml:space="preserve"> </w:t>
      </w:r>
      <w:r>
        <w:t>PRE</w:t>
      </w:r>
      <w:r w:rsidR="004131EF">
        <w:t xml:space="preserve"> </w:t>
      </w:r>
      <w:r>
        <w:t>V.0.5</w:t>
      </w:r>
      <w:r w:rsidR="004131EF">
        <w:t xml:space="preserve"> </w:t>
      </w:r>
      <w:r>
        <w:t>Pre-Release</w:t>
      </w:r>
      <w:r w:rsidR="004131EF">
        <w:t xml:space="preserve"> </w:t>
      </w:r>
      <w:r>
        <w:t>patch</w:t>
      </w:r>
      <w:r w:rsidR="004131EF">
        <w:t xml:space="preserve"> </w:t>
      </w:r>
      <w:r>
        <w:t>is</w:t>
      </w:r>
      <w:r w:rsidR="004131EF">
        <w:t xml:space="preserve"> </w:t>
      </w:r>
      <w:r>
        <w:t>to</w:t>
      </w:r>
      <w:r w:rsidR="004131EF">
        <w:t xml:space="preserve"> </w:t>
      </w:r>
      <w:r>
        <w:t>have</w:t>
      </w:r>
      <w:r w:rsidR="004131EF">
        <w:t xml:space="preserve"> </w:t>
      </w:r>
      <w:r>
        <w:t>sites</w:t>
      </w:r>
      <w:r w:rsidR="004131EF">
        <w:t xml:space="preserve"> </w:t>
      </w:r>
      <w:r>
        <w:t>perform</w:t>
      </w:r>
      <w:r w:rsidR="004131EF">
        <w:t xml:space="preserve"> </w:t>
      </w:r>
      <w:r>
        <w:t>some</w:t>
      </w:r>
      <w:r w:rsidR="004131EF">
        <w:t xml:space="preserve"> </w:t>
      </w:r>
      <w:r>
        <w:t>preparation</w:t>
      </w:r>
      <w:r w:rsidR="004131EF">
        <w:t xml:space="preserve"> </w:t>
      </w:r>
      <w:r>
        <w:t>work</w:t>
      </w:r>
      <w:r w:rsidR="004131EF">
        <w:t xml:space="preserve"> </w:t>
      </w:r>
      <w:r>
        <w:t>for</w:t>
      </w:r>
      <w:r w:rsidR="004131EF">
        <w:t xml:space="preserve"> </w:t>
      </w:r>
      <w:r>
        <w:t>the</w:t>
      </w:r>
      <w:r w:rsidR="004131EF">
        <w:t xml:space="preserve"> </w:t>
      </w:r>
      <w:r>
        <w:t>upcoming</w:t>
      </w:r>
      <w:r w:rsidR="004131EF">
        <w:t xml:space="preserve"> </w:t>
      </w:r>
      <w:r>
        <w:t>release</w:t>
      </w:r>
      <w:r w:rsidR="004131EF">
        <w:t xml:space="preserve"> </w:t>
      </w:r>
      <w:r>
        <w:t>of</w:t>
      </w:r>
      <w:r w:rsidR="004131EF">
        <w:t xml:space="preserve"> </w:t>
      </w:r>
      <w:r>
        <w:t>the</w:t>
      </w:r>
      <w:r w:rsidR="004131EF">
        <w:t xml:space="preserve"> </w:t>
      </w:r>
      <w:r>
        <w:t>Pharmacy</w:t>
      </w:r>
      <w:r w:rsidR="004131EF">
        <w:t xml:space="preserve"> </w:t>
      </w:r>
      <w:r>
        <w:t>Reengineering</w:t>
      </w:r>
      <w:r w:rsidR="004131EF">
        <w:t xml:space="preserve"> </w:t>
      </w:r>
      <w:r>
        <w:t>(PRE)</w:t>
      </w:r>
      <w:r w:rsidR="004131EF">
        <w:t xml:space="preserve"> </w:t>
      </w:r>
      <w:r>
        <w:t>Version</w:t>
      </w:r>
      <w:r w:rsidR="004131EF">
        <w:t xml:space="preserve"> </w:t>
      </w:r>
      <w:r>
        <w:t>0.5</w:t>
      </w:r>
      <w:r w:rsidR="004131EF">
        <w:t xml:space="preserve"> </w:t>
      </w:r>
      <w:r>
        <w:t>order</w:t>
      </w:r>
      <w:r w:rsidR="004131EF">
        <w:t xml:space="preserve"> </w:t>
      </w:r>
      <w:r>
        <w:t>check</w:t>
      </w:r>
      <w:r w:rsidR="004131EF">
        <w:t xml:space="preserve"> </w:t>
      </w:r>
      <w:r>
        <w:t>enhancements.</w:t>
      </w:r>
      <w:r w:rsidR="004131EF">
        <w:t xml:space="preserve"> </w:t>
      </w:r>
      <w:r>
        <w:t>Enhancing</w:t>
      </w:r>
      <w:r w:rsidR="004131EF">
        <w:t xml:space="preserve"> </w:t>
      </w:r>
      <w:r>
        <w:t>current</w:t>
      </w:r>
      <w:r w:rsidR="004131EF">
        <w:t xml:space="preserve"> </w:t>
      </w:r>
      <w:r>
        <w:t>Drug-Drug</w:t>
      </w:r>
      <w:r w:rsidR="004131EF">
        <w:t xml:space="preserve"> </w:t>
      </w:r>
      <w:r>
        <w:t>interaction</w:t>
      </w:r>
      <w:r w:rsidR="004131EF">
        <w:t xml:space="preserve"> </w:t>
      </w:r>
      <w:r>
        <w:t>and</w:t>
      </w:r>
      <w:r w:rsidR="004131EF">
        <w:t xml:space="preserve"> </w:t>
      </w:r>
      <w:r>
        <w:t>Duplicate</w:t>
      </w:r>
      <w:r w:rsidR="004131EF">
        <w:t xml:space="preserve"> </w:t>
      </w:r>
      <w:r>
        <w:t>Class</w:t>
      </w:r>
      <w:r w:rsidR="004131EF">
        <w:t xml:space="preserve"> </w:t>
      </w:r>
      <w:r>
        <w:t>order</w:t>
      </w:r>
      <w:r w:rsidR="004131EF">
        <w:t xml:space="preserve"> </w:t>
      </w:r>
      <w:r>
        <w:t>checks,</w:t>
      </w:r>
      <w:r w:rsidR="004131EF">
        <w:t xml:space="preserve"> </w:t>
      </w:r>
      <w:r>
        <w:t>as</w:t>
      </w:r>
      <w:r w:rsidR="004131EF">
        <w:t xml:space="preserve"> </w:t>
      </w:r>
      <w:r>
        <w:t>well</w:t>
      </w:r>
      <w:r w:rsidR="004131EF">
        <w:t xml:space="preserve"> </w:t>
      </w:r>
      <w:r>
        <w:t>as</w:t>
      </w:r>
      <w:r w:rsidR="004131EF">
        <w:t xml:space="preserve"> </w:t>
      </w:r>
      <w:r>
        <w:t>introducing</w:t>
      </w:r>
      <w:r w:rsidR="004131EF">
        <w:t xml:space="preserve"> </w:t>
      </w:r>
      <w:r>
        <w:t>new</w:t>
      </w:r>
      <w:r w:rsidR="004131EF">
        <w:t xml:space="preserve"> </w:t>
      </w:r>
      <w:r>
        <w:t>dosing</w:t>
      </w:r>
      <w:r w:rsidR="004131EF">
        <w:t xml:space="preserve"> </w:t>
      </w:r>
      <w:r>
        <w:t>order</w:t>
      </w:r>
      <w:r w:rsidR="004131EF">
        <w:t xml:space="preserve"> </w:t>
      </w:r>
      <w:r>
        <w:t>checks</w:t>
      </w:r>
      <w:r w:rsidR="004131EF">
        <w:t xml:space="preserve"> </w:t>
      </w:r>
      <w:r>
        <w:t>will</w:t>
      </w:r>
      <w:r w:rsidR="004131EF">
        <w:t xml:space="preserve"> </w:t>
      </w:r>
      <w:r>
        <w:t>be</w:t>
      </w:r>
      <w:r w:rsidR="004131EF">
        <w:t xml:space="preserve"> </w:t>
      </w:r>
      <w:r>
        <w:t>a</w:t>
      </w:r>
      <w:r w:rsidR="00E43E21">
        <w:t>ccomplished</w:t>
      </w:r>
      <w:r w:rsidR="004131EF">
        <w:t xml:space="preserve"> </w:t>
      </w:r>
      <w:r w:rsidR="00E43E21">
        <w:t>by</w:t>
      </w:r>
      <w:r w:rsidR="004131EF">
        <w:t xml:space="preserve"> </w:t>
      </w:r>
      <w:r w:rsidR="00E43E21">
        <w:t>utilizing</w:t>
      </w:r>
      <w:r w:rsidR="004131EF">
        <w:t xml:space="preserve"> </w:t>
      </w:r>
      <w:r w:rsidR="00E43E21">
        <w:t>a</w:t>
      </w:r>
      <w:r w:rsidR="004131EF">
        <w:t xml:space="preserve"> </w:t>
      </w:r>
      <w:r w:rsidR="00E43E21">
        <w:t>First</w:t>
      </w:r>
      <w:r w:rsidR="004131EF">
        <w:t xml:space="preserve"> </w:t>
      </w:r>
      <w:r w:rsidR="00E43E21">
        <w:t>DataBank</w:t>
      </w:r>
      <w:r w:rsidR="004131EF">
        <w:t xml:space="preserve"> </w:t>
      </w:r>
      <w:r w:rsidR="00E43E21">
        <w:t>(FDB)</w:t>
      </w:r>
      <w:r w:rsidR="004131EF">
        <w:t xml:space="preserve"> </w:t>
      </w:r>
      <w:r>
        <w:t>Drug</w:t>
      </w:r>
      <w:r w:rsidR="004131EF">
        <w:t xml:space="preserve"> </w:t>
      </w:r>
      <w:r>
        <w:t>Information</w:t>
      </w:r>
      <w:r w:rsidR="004131EF">
        <w:t xml:space="preserve"> </w:t>
      </w:r>
      <w:r>
        <w:t>Framework</w:t>
      </w:r>
      <w:r w:rsidR="004131EF">
        <w:t xml:space="preserve"> </w:t>
      </w:r>
      <w:r>
        <w:t>(DIF)</w:t>
      </w:r>
      <w:r w:rsidR="004131EF">
        <w:t xml:space="preserve"> </w:t>
      </w:r>
      <w:r>
        <w:t>database</w:t>
      </w:r>
      <w:r w:rsidR="004131EF">
        <w:t xml:space="preserve"> </w:t>
      </w:r>
      <w:r>
        <w:t>and</w:t>
      </w:r>
      <w:r w:rsidR="004131EF">
        <w:t xml:space="preserve"> </w:t>
      </w:r>
      <w:r>
        <w:t>APIs.</w:t>
      </w:r>
      <w:r w:rsidR="004131EF">
        <w:t xml:space="preserve"> </w:t>
      </w:r>
      <w:r>
        <w:t>Interfacing</w:t>
      </w:r>
      <w:r w:rsidR="004131EF">
        <w:t xml:space="preserve"> </w:t>
      </w:r>
      <w:r>
        <w:t>to</w:t>
      </w:r>
      <w:r w:rsidR="004131EF">
        <w:t xml:space="preserve"> </w:t>
      </w:r>
      <w:r>
        <w:t>FDB’s</w:t>
      </w:r>
      <w:r w:rsidR="004131EF">
        <w:t xml:space="preserve"> </w:t>
      </w:r>
      <w:r>
        <w:t>database</w:t>
      </w:r>
      <w:r w:rsidR="004131EF">
        <w:t xml:space="preserve"> </w:t>
      </w:r>
      <w:r>
        <w:t>and</w:t>
      </w:r>
      <w:r w:rsidR="004131EF">
        <w:t xml:space="preserve"> </w:t>
      </w:r>
      <w:r>
        <w:t>utilizing</w:t>
      </w:r>
      <w:r w:rsidR="004131EF">
        <w:t xml:space="preserve"> </w:t>
      </w:r>
      <w:r>
        <w:t>their</w:t>
      </w:r>
      <w:r w:rsidR="004131EF">
        <w:t xml:space="preserve"> </w:t>
      </w:r>
      <w:r>
        <w:t>APIs</w:t>
      </w:r>
      <w:r w:rsidR="004131EF">
        <w:t xml:space="preserve"> </w:t>
      </w:r>
      <w:r>
        <w:t>requires</w:t>
      </w:r>
      <w:r w:rsidR="004131EF">
        <w:t xml:space="preserve"> </w:t>
      </w:r>
      <w:r>
        <w:t>some</w:t>
      </w:r>
      <w:r w:rsidR="004131EF">
        <w:t xml:space="preserve"> </w:t>
      </w:r>
      <w:r>
        <w:t>mapping</w:t>
      </w:r>
      <w:r w:rsidR="004131EF">
        <w:t xml:space="preserve"> </w:t>
      </w:r>
      <w:r>
        <w:t>to</w:t>
      </w:r>
      <w:r w:rsidR="004131EF">
        <w:t xml:space="preserve"> </w:t>
      </w:r>
      <w:r>
        <w:t>be</w:t>
      </w:r>
      <w:r w:rsidR="004131EF">
        <w:t xml:space="preserve"> </w:t>
      </w:r>
      <w:r>
        <w:t>performed</w:t>
      </w:r>
      <w:r w:rsidR="004131EF">
        <w:t xml:space="preserve"> </w:t>
      </w:r>
      <w:r>
        <w:t>between</w:t>
      </w:r>
      <w:r w:rsidR="004131EF">
        <w:t xml:space="preserve"> </w:t>
      </w:r>
      <w:smartTag w:uri="urn:schemas-microsoft-com:office:smarttags" w:element="place">
        <w:r>
          <w:t>VistA</w:t>
        </w:r>
      </w:smartTag>
      <w:r w:rsidR="004131EF">
        <w:t xml:space="preserve"> </w:t>
      </w:r>
      <w:r>
        <w:t>files</w:t>
      </w:r>
      <w:r w:rsidR="004131EF">
        <w:t xml:space="preserve"> </w:t>
      </w:r>
      <w:r>
        <w:t>and</w:t>
      </w:r>
      <w:r w:rsidR="004131EF">
        <w:t xml:space="preserve"> </w:t>
      </w:r>
      <w:r>
        <w:t>FDB</w:t>
      </w:r>
      <w:r w:rsidR="004131EF">
        <w:t xml:space="preserve"> </w:t>
      </w:r>
      <w:r>
        <w:t>tables.</w:t>
      </w:r>
      <w:r w:rsidR="004131EF">
        <w:t xml:space="preserve"> </w:t>
      </w:r>
      <w:r w:rsidR="009634D7">
        <w:t>Local</w:t>
      </w:r>
      <w:r w:rsidR="004131EF">
        <w:t xml:space="preserve"> </w:t>
      </w:r>
      <w:r w:rsidR="009634D7">
        <w:t>Medication</w:t>
      </w:r>
      <w:r w:rsidR="004131EF">
        <w:t xml:space="preserve"> </w:t>
      </w:r>
      <w:r w:rsidR="009634D7">
        <w:t>Routes</w:t>
      </w:r>
      <w:r w:rsidR="004131EF">
        <w:t xml:space="preserve"> </w:t>
      </w:r>
      <w:r w:rsidR="009634D7">
        <w:t>will</w:t>
      </w:r>
      <w:r w:rsidR="004131EF">
        <w:t xml:space="preserve"> </w:t>
      </w:r>
      <w:r w:rsidR="009634D7">
        <w:t>have</w:t>
      </w:r>
      <w:r w:rsidR="004131EF">
        <w:t xml:space="preserve"> </w:t>
      </w:r>
      <w:r w:rsidR="009634D7">
        <w:t>to</w:t>
      </w:r>
      <w:r w:rsidR="004131EF">
        <w:t xml:space="preserve"> </w:t>
      </w:r>
      <w:r w:rsidR="009634D7">
        <w:t>be</w:t>
      </w:r>
      <w:r w:rsidR="004131EF">
        <w:t xml:space="preserve"> </w:t>
      </w:r>
      <w:r w:rsidR="009634D7">
        <w:t>mapped</w:t>
      </w:r>
      <w:r w:rsidR="004131EF">
        <w:t xml:space="preserve"> </w:t>
      </w:r>
      <w:r w:rsidR="009634D7">
        <w:t>to</w:t>
      </w:r>
      <w:r w:rsidR="004131EF">
        <w:t xml:space="preserve"> </w:t>
      </w:r>
      <w:r w:rsidR="009634D7">
        <w:t>a</w:t>
      </w:r>
      <w:r w:rsidR="004131EF">
        <w:t xml:space="preserve"> </w:t>
      </w:r>
      <w:smartTag w:uri="urn:schemas-microsoft-com:office:smarttags" w:element="Street">
        <w:smartTag w:uri="urn:schemas-microsoft-com:office:smarttags" w:element="address">
          <w:r w:rsidR="009634D7">
            <w:t>Standard</w:t>
          </w:r>
          <w:r w:rsidR="004131EF">
            <w:t xml:space="preserve"> </w:t>
          </w:r>
          <w:r w:rsidR="009634D7">
            <w:t>Medication</w:t>
          </w:r>
          <w:r w:rsidR="004131EF">
            <w:t xml:space="preserve"> </w:t>
          </w:r>
          <w:r w:rsidR="009634D7">
            <w:t>Route</w:t>
          </w:r>
        </w:smartTag>
      </w:smartTag>
      <w:r w:rsidR="004131EF">
        <w:t xml:space="preserve"> </w:t>
      </w:r>
      <w:r w:rsidR="009634D7">
        <w:t>which</w:t>
      </w:r>
      <w:r w:rsidR="004131EF">
        <w:t xml:space="preserve"> </w:t>
      </w:r>
      <w:r w:rsidR="009634D7">
        <w:t>is</w:t>
      </w:r>
      <w:r w:rsidR="004131EF">
        <w:t xml:space="preserve"> </w:t>
      </w:r>
      <w:r w:rsidR="009634D7">
        <w:t>mapped</w:t>
      </w:r>
      <w:r w:rsidR="004131EF">
        <w:t xml:space="preserve"> </w:t>
      </w:r>
      <w:r w:rsidR="009634D7">
        <w:t>to</w:t>
      </w:r>
      <w:r w:rsidR="004131EF">
        <w:t xml:space="preserve"> </w:t>
      </w:r>
      <w:r w:rsidR="009634D7">
        <w:t>a</w:t>
      </w:r>
      <w:r w:rsidR="00E43E21">
        <w:t>n</w:t>
      </w:r>
      <w:r w:rsidR="004131EF">
        <w:t xml:space="preserve"> </w:t>
      </w:r>
      <w:r w:rsidR="009634D7">
        <w:t>FDB</w:t>
      </w:r>
      <w:r w:rsidR="004131EF">
        <w:t xml:space="preserve"> </w:t>
      </w:r>
      <w:r w:rsidR="009634D7">
        <w:t>table</w:t>
      </w:r>
      <w:r w:rsidR="004131EF">
        <w:t xml:space="preserve"> </w:t>
      </w:r>
      <w:r w:rsidR="009634D7">
        <w:t>entry.</w:t>
      </w:r>
      <w:r w:rsidR="004131EF">
        <w:t xml:space="preserve"> </w:t>
      </w:r>
      <w:r>
        <w:t>In</w:t>
      </w:r>
      <w:r w:rsidR="004131EF">
        <w:t xml:space="preserve"> </w:t>
      </w:r>
      <w:r>
        <w:t>order</w:t>
      </w:r>
      <w:r w:rsidR="004131EF">
        <w:t xml:space="preserve"> </w:t>
      </w:r>
      <w:r>
        <w:t>to</w:t>
      </w:r>
      <w:r w:rsidR="004131EF">
        <w:t xml:space="preserve"> </w:t>
      </w:r>
      <w:r>
        <w:t>be</w:t>
      </w:r>
      <w:r w:rsidR="004131EF">
        <w:t xml:space="preserve"> </w:t>
      </w:r>
      <w:r>
        <w:t>able</w:t>
      </w:r>
      <w:r w:rsidR="004131EF">
        <w:t xml:space="preserve"> </w:t>
      </w:r>
      <w:r>
        <w:t>to</w:t>
      </w:r>
      <w:r w:rsidR="004131EF">
        <w:t xml:space="preserve"> </w:t>
      </w:r>
      <w:r>
        <w:t>perform</w:t>
      </w:r>
      <w:r w:rsidR="004131EF">
        <w:t xml:space="preserve"> </w:t>
      </w:r>
      <w:r>
        <w:t>dosing</w:t>
      </w:r>
      <w:r w:rsidR="004131EF">
        <w:t xml:space="preserve"> </w:t>
      </w:r>
      <w:r>
        <w:t>checks</w:t>
      </w:r>
      <w:r w:rsidR="004131EF">
        <w:t xml:space="preserve"> </w:t>
      </w:r>
      <w:r>
        <w:t>on</w:t>
      </w:r>
      <w:r w:rsidR="004131EF">
        <w:t xml:space="preserve"> </w:t>
      </w:r>
      <w:r>
        <w:t>a</w:t>
      </w:r>
      <w:r w:rsidR="004131EF">
        <w:t xml:space="preserve"> </w:t>
      </w:r>
      <w:r>
        <w:t>Local</w:t>
      </w:r>
      <w:r w:rsidR="004131EF">
        <w:t xml:space="preserve"> </w:t>
      </w:r>
      <w:r>
        <w:t>Possible</w:t>
      </w:r>
      <w:r w:rsidR="004131EF">
        <w:t xml:space="preserve"> </w:t>
      </w:r>
      <w:r>
        <w:t>Dosage,</w:t>
      </w:r>
      <w:r w:rsidR="004131EF">
        <w:t xml:space="preserve"> </w:t>
      </w:r>
      <w:r>
        <w:t>which</w:t>
      </w:r>
      <w:r w:rsidR="004131EF">
        <w:t xml:space="preserve"> </w:t>
      </w:r>
      <w:r>
        <w:t>is</w:t>
      </w:r>
      <w:r w:rsidR="004131EF">
        <w:t xml:space="preserve"> </w:t>
      </w:r>
      <w:r>
        <w:t>free</w:t>
      </w:r>
      <w:r w:rsidR="004131EF">
        <w:t xml:space="preserve"> </w:t>
      </w:r>
      <w:r>
        <w:t>text,</w:t>
      </w:r>
      <w:r w:rsidR="004131EF">
        <w:t xml:space="preserve"> </w:t>
      </w:r>
      <w:r>
        <w:t>sites</w:t>
      </w:r>
      <w:r w:rsidR="004131EF">
        <w:t xml:space="preserve"> </w:t>
      </w:r>
      <w:r>
        <w:t>will</w:t>
      </w:r>
      <w:r w:rsidR="004131EF">
        <w:t xml:space="preserve"> </w:t>
      </w:r>
      <w:r>
        <w:t>be</w:t>
      </w:r>
      <w:r w:rsidR="004131EF">
        <w:t xml:space="preserve"> </w:t>
      </w:r>
      <w:r>
        <w:t>asked</w:t>
      </w:r>
      <w:r w:rsidR="004131EF">
        <w:t xml:space="preserve"> </w:t>
      </w:r>
      <w:r>
        <w:t>to</w:t>
      </w:r>
      <w:r w:rsidR="004131EF">
        <w:t xml:space="preserve"> </w:t>
      </w:r>
      <w:r>
        <w:t>break</w:t>
      </w:r>
      <w:r w:rsidR="004131EF">
        <w:t xml:space="preserve"> </w:t>
      </w:r>
      <w:r>
        <w:t>down</w:t>
      </w:r>
      <w:r w:rsidR="004131EF">
        <w:t xml:space="preserve"> </w:t>
      </w:r>
      <w:r>
        <w:t>each</w:t>
      </w:r>
      <w:r w:rsidR="004131EF">
        <w:t xml:space="preserve"> </w:t>
      </w:r>
      <w:r>
        <w:t>Local</w:t>
      </w:r>
      <w:r w:rsidR="004131EF">
        <w:t xml:space="preserve"> </w:t>
      </w:r>
      <w:r>
        <w:t>Possible</w:t>
      </w:r>
      <w:r w:rsidR="004131EF">
        <w:t xml:space="preserve"> </w:t>
      </w:r>
      <w:r>
        <w:t>Dosage</w:t>
      </w:r>
      <w:r w:rsidR="004131EF">
        <w:t xml:space="preserve"> </w:t>
      </w:r>
      <w:r>
        <w:t>into</w:t>
      </w:r>
      <w:r w:rsidR="004131EF">
        <w:t xml:space="preserve"> </w:t>
      </w:r>
      <w:r>
        <w:t>a</w:t>
      </w:r>
      <w:r w:rsidR="004131EF">
        <w:t xml:space="preserve"> </w:t>
      </w:r>
      <w:r>
        <w:t>Numeric</w:t>
      </w:r>
      <w:r w:rsidR="004131EF">
        <w:t xml:space="preserve"> </w:t>
      </w:r>
      <w:r>
        <w:t>Dose</w:t>
      </w:r>
      <w:r w:rsidR="004131EF">
        <w:t xml:space="preserve"> </w:t>
      </w:r>
      <w:r>
        <w:t>and</w:t>
      </w:r>
      <w:r w:rsidR="004131EF">
        <w:t xml:space="preserve"> </w:t>
      </w:r>
      <w:r>
        <w:t>Dose</w:t>
      </w:r>
      <w:r w:rsidR="004131EF">
        <w:t xml:space="preserve"> </w:t>
      </w:r>
      <w:r>
        <w:t>Unit.</w:t>
      </w:r>
      <w:r w:rsidR="004131EF">
        <w:t xml:space="preserve"> </w:t>
      </w:r>
      <w:r w:rsidR="001C5484">
        <w:t>The</w:t>
      </w:r>
      <w:r w:rsidR="004131EF">
        <w:t xml:space="preserve"> </w:t>
      </w:r>
      <w:r w:rsidR="00310845">
        <w:t>FREQUENCY</w:t>
      </w:r>
      <w:r w:rsidR="004131EF">
        <w:t xml:space="preserve"> </w:t>
      </w:r>
      <w:r w:rsidR="00310845">
        <w:t>(IN</w:t>
      </w:r>
      <w:r w:rsidR="004131EF">
        <w:t xml:space="preserve"> </w:t>
      </w:r>
      <w:r w:rsidR="00310845">
        <w:t>MINUTES)</w:t>
      </w:r>
      <w:r w:rsidR="004131EF">
        <w:t xml:space="preserve"> </w:t>
      </w:r>
      <w:r w:rsidR="00310845">
        <w:t>field</w:t>
      </w:r>
      <w:r w:rsidR="004131EF">
        <w:t xml:space="preserve"> </w:t>
      </w:r>
      <w:r w:rsidR="00310845">
        <w:t>(#2)</w:t>
      </w:r>
      <w:r w:rsidR="004131EF">
        <w:t xml:space="preserve"> </w:t>
      </w:r>
      <w:r w:rsidR="00310845">
        <w:t>of</w:t>
      </w:r>
      <w:r w:rsidR="004131EF">
        <w:t xml:space="preserve">  </w:t>
      </w:r>
      <w:r w:rsidR="00850545">
        <w:t>ADMINISTRATION</w:t>
      </w:r>
      <w:r w:rsidR="004131EF">
        <w:t xml:space="preserve"> </w:t>
      </w:r>
      <w:r w:rsidR="00850545">
        <w:t>SCHEDULE</w:t>
      </w:r>
      <w:r w:rsidR="004131EF">
        <w:t xml:space="preserve"> </w:t>
      </w:r>
      <w:r w:rsidR="00850545">
        <w:t>file</w:t>
      </w:r>
      <w:r w:rsidR="004131EF">
        <w:t xml:space="preserve"> </w:t>
      </w:r>
      <w:r w:rsidR="00850545">
        <w:t>(#51.1)</w:t>
      </w:r>
      <w:r w:rsidR="004131EF">
        <w:t xml:space="preserve"> </w:t>
      </w:r>
      <w:r>
        <w:t>and</w:t>
      </w:r>
      <w:r w:rsidR="004131EF">
        <w:t xml:space="preserve"> </w:t>
      </w:r>
      <w:r w:rsidR="00310845">
        <w:t>the</w:t>
      </w:r>
      <w:r w:rsidR="004131EF">
        <w:t xml:space="preserve"> </w:t>
      </w:r>
      <w:r w:rsidR="00310845">
        <w:t>FREQUENCY</w:t>
      </w:r>
      <w:r w:rsidR="004131EF">
        <w:t xml:space="preserve"> </w:t>
      </w:r>
      <w:r w:rsidR="00310845">
        <w:t>(IN</w:t>
      </w:r>
      <w:r w:rsidR="004131EF">
        <w:t xml:space="preserve"> </w:t>
      </w:r>
      <w:r w:rsidR="00310845">
        <w:t>MINUTES)</w:t>
      </w:r>
      <w:r w:rsidR="004131EF">
        <w:t xml:space="preserve"> </w:t>
      </w:r>
      <w:r w:rsidR="00310845">
        <w:t>field</w:t>
      </w:r>
      <w:r w:rsidR="004131EF">
        <w:t xml:space="preserve"> </w:t>
      </w:r>
      <w:r w:rsidR="00310845">
        <w:t>(#31)</w:t>
      </w:r>
      <w:r w:rsidR="004131EF">
        <w:t xml:space="preserve"> </w:t>
      </w:r>
      <w:r w:rsidR="00310845">
        <w:t>of</w:t>
      </w:r>
      <w:r w:rsidR="004131EF">
        <w:t xml:space="preserve"> </w:t>
      </w:r>
      <w:r w:rsidR="00310845">
        <w:t>the</w:t>
      </w:r>
      <w:r w:rsidR="004131EF">
        <w:t xml:space="preserve"> </w:t>
      </w:r>
      <w:r w:rsidR="00850545">
        <w:t>MEDICATION</w:t>
      </w:r>
      <w:r w:rsidR="004131EF">
        <w:t xml:space="preserve"> </w:t>
      </w:r>
      <w:r w:rsidR="00850545">
        <w:t>INSTRUCTION</w:t>
      </w:r>
      <w:r w:rsidR="004131EF">
        <w:t xml:space="preserve"> </w:t>
      </w:r>
      <w:r w:rsidR="00850545">
        <w:t>file</w:t>
      </w:r>
      <w:r w:rsidR="004131EF">
        <w:t xml:space="preserve"> </w:t>
      </w:r>
      <w:r w:rsidR="00850545">
        <w:t>(#51)</w:t>
      </w:r>
      <w:r w:rsidR="004131EF">
        <w:t xml:space="preserve"> </w:t>
      </w:r>
      <w:r>
        <w:t>will</w:t>
      </w:r>
      <w:r w:rsidR="004131EF">
        <w:t xml:space="preserve"> </w:t>
      </w:r>
      <w:r>
        <w:t>require</w:t>
      </w:r>
      <w:r w:rsidR="004131EF">
        <w:t xml:space="preserve"> </w:t>
      </w:r>
      <w:r>
        <w:t>review</w:t>
      </w:r>
      <w:r w:rsidR="004131EF">
        <w:t xml:space="preserve"> </w:t>
      </w:r>
      <w:r w:rsidR="00034A7B">
        <w:t>to</w:t>
      </w:r>
      <w:r w:rsidR="004131EF">
        <w:t xml:space="preserve"> </w:t>
      </w:r>
      <w:r w:rsidR="00034A7B">
        <w:t>ensure</w:t>
      </w:r>
      <w:r w:rsidR="004131EF">
        <w:t xml:space="preserve"> </w:t>
      </w:r>
      <w:r w:rsidR="00034A7B">
        <w:t>they</w:t>
      </w:r>
      <w:r w:rsidR="004131EF">
        <w:t xml:space="preserve"> </w:t>
      </w:r>
      <w:r w:rsidR="00034A7B">
        <w:t>have</w:t>
      </w:r>
      <w:r w:rsidR="004131EF">
        <w:t xml:space="preserve"> </w:t>
      </w:r>
      <w:r w:rsidR="00034A7B">
        <w:t>been</w:t>
      </w:r>
      <w:r w:rsidR="004131EF">
        <w:t xml:space="preserve"> </w:t>
      </w:r>
      <w:r w:rsidR="00034A7B">
        <w:t>populated</w:t>
      </w:r>
      <w:r w:rsidR="0078438E">
        <w:t xml:space="preserve">, if appropriate. </w:t>
      </w:r>
      <w:r>
        <w:t>The</w:t>
      </w:r>
      <w:r w:rsidR="004131EF">
        <w:t xml:space="preserve"> </w:t>
      </w:r>
      <w:r>
        <w:t>frequency</w:t>
      </w:r>
      <w:r w:rsidR="004131EF">
        <w:t xml:space="preserve"> </w:t>
      </w:r>
      <w:r>
        <w:t>is</w:t>
      </w:r>
      <w:r w:rsidR="004131EF">
        <w:t xml:space="preserve"> </w:t>
      </w:r>
      <w:r>
        <w:t>necessary</w:t>
      </w:r>
      <w:r w:rsidR="004131EF">
        <w:t xml:space="preserve"> </w:t>
      </w:r>
      <w:r>
        <w:t>when</w:t>
      </w:r>
      <w:r w:rsidR="004131EF">
        <w:t xml:space="preserve"> </w:t>
      </w:r>
      <w:r>
        <w:t>executing</w:t>
      </w:r>
      <w:r w:rsidR="004131EF">
        <w:t xml:space="preserve"> </w:t>
      </w:r>
      <w:r>
        <w:t>a</w:t>
      </w:r>
      <w:r w:rsidR="004131EF">
        <w:t xml:space="preserve"> </w:t>
      </w:r>
      <w:r>
        <w:t>daily</w:t>
      </w:r>
      <w:r w:rsidR="004131EF">
        <w:t xml:space="preserve"> </w:t>
      </w:r>
      <w:r>
        <w:t>dose</w:t>
      </w:r>
      <w:r w:rsidR="004131EF">
        <w:t xml:space="preserve"> </w:t>
      </w:r>
      <w:r>
        <w:t>range</w:t>
      </w:r>
      <w:r w:rsidR="004131EF">
        <w:t xml:space="preserve"> </w:t>
      </w:r>
      <w:r>
        <w:t>check</w:t>
      </w:r>
      <w:r w:rsidR="004131EF">
        <w:t xml:space="preserve"> </w:t>
      </w:r>
      <w:r>
        <w:t>on</w:t>
      </w:r>
      <w:r w:rsidR="004131EF">
        <w:t xml:space="preserve"> </w:t>
      </w:r>
      <w:r>
        <w:t>a</w:t>
      </w:r>
      <w:r w:rsidR="004131EF">
        <w:t xml:space="preserve"> </w:t>
      </w:r>
      <w:r>
        <w:t>prescribed</w:t>
      </w:r>
      <w:r w:rsidR="004131EF">
        <w:t xml:space="preserve"> </w:t>
      </w:r>
      <w:r>
        <w:t>drug</w:t>
      </w:r>
      <w:r w:rsidR="004131EF">
        <w:t xml:space="preserve"> </w:t>
      </w:r>
      <w:r>
        <w:t>within</w:t>
      </w:r>
      <w:r w:rsidR="004131EF">
        <w:t xml:space="preserve"> </w:t>
      </w:r>
      <w:r>
        <w:t>an</w:t>
      </w:r>
      <w:r w:rsidR="004131EF">
        <w:t xml:space="preserve"> </w:t>
      </w:r>
      <w:r>
        <w:t>order.</w:t>
      </w:r>
      <w:r w:rsidR="004131EF">
        <w:t xml:space="preserve"> </w:t>
      </w:r>
      <w:r w:rsidR="008D4300">
        <w:t>S</w:t>
      </w:r>
      <w:r>
        <w:t>ites</w:t>
      </w:r>
      <w:r w:rsidR="004131EF">
        <w:t xml:space="preserve"> </w:t>
      </w:r>
      <w:r>
        <w:t>will</w:t>
      </w:r>
      <w:r w:rsidR="004131EF">
        <w:t xml:space="preserve"> </w:t>
      </w:r>
      <w:r>
        <w:t>be</w:t>
      </w:r>
      <w:r w:rsidR="004131EF">
        <w:t xml:space="preserve"> </w:t>
      </w:r>
      <w:r>
        <w:t>asked</w:t>
      </w:r>
      <w:r w:rsidR="004131EF">
        <w:t xml:space="preserve"> </w:t>
      </w:r>
      <w:r>
        <w:t>to</w:t>
      </w:r>
      <w:r w:rsidR="004131EF">
        <w:t xml:space="preserve"> </w:t>
      </w:r>
      <w:r>
        <w:t>identify</w:t>
      </w:r>
      <w:r w:rsidR="004131EF">
        <w:t xml:space="preserve"> </w:t>
      </w:r>
      <w:r>
        <w:t>IV</w:t>
      </w:r>
      <w:r w:rsidR="004131EF">
        <w:t xml:space="preserve"> </w:t>
      </w:r>
      <w:r>
        <w:t>Solutions</w:t>
      </w:r>
      <w:r w:rsidR="004131EF">
        <w:t xml:space="preserve"> </w:t>
      </w:r>
      <w:r>
        <w:t>that</w:t>
      </w:r>
      <w:r w:rsidR="004131EF">
        <w:t xml:space="preserve"> </w:t>
      </w:r>
      <w:r>
        <w:t>are</w:t>
      </w:r>
      <w:r w:rsidR="004131EF">
        <w:t xml:space="preserve"> </w:t>
      </w:r>
      <w:r>
        <w:t>considered</w:t>
      </w:r>
      <w:r w:rsidR="004131EF">
        <w:t xml:space="preserve"> </w:t>
      </w:r>
      <w:r>
        <w:t>as</w:t>
      </w:r>
      <w:r w:rsidR="004131EF">
        <w:t xml:space="preserve"> </w:t>
      </w:r>
      <w:r>
        <w:t>PreMixes</w:t>
      </w:r>
      <w:r w:rsidR="004131EF">
        <w:t xml:space="preserve"> </w:t>
      </w:r>
      <w:r>
        <w:t>so</w:t>
      </w:r>
      <w:r w:rsidR="004131EF">
        <w:t xml:space="preserve"> </w:t>
      </w:r>
      <w:r>
        <w:t>that</w:t>
      </w:r>
      <w:r w:rsidR="004131EF">
        <w:t xml:space="preserve"> </w:t>
      </w:r>
      <w:r>
        <w:t>they</w:t>
      </w:r>
      <w:r w:rsidR="004131EF">
        <w:t xml:space="preserve"> </w:t>
      </w:r>
      <w:r>
        <w:t>can</w:t>
      </w:r>
      <w:r w:rsidR="004131EF">
        <w:t xml:space="preserve"> </w:t>
      </w:r>
      <w:r>
        <w:t>be</w:t>
      </w:r>
      <w:r w:rsidR="004131EF">
        <w:t xml:space="preserve"> </w:t>
      </w:r>
      <w:r>
        <w:t>included</w:t>
      </w:r>
      <w:r w:rsidR="004131EF">
        <w:t xml:space="preserve"> </w:t>
      </w:r>
      <w:r>
        <w:t>in</w:t>
      </w:r>
      <w:r w:rsidR="004131EF">
        <w:t xml:space="preserve"> </w:t>
      </w:r>
      <w:r>
        <w:t>order</w:t>
      </w:r>
      <w:r w:rsidR="004131EF">
        <w:t xml:space="preserve"> </w:t>
      </w:r>
      <w:r>
        <w:t>checks.</w:t>
      </w:r>
      <w:r w:rsidR="004131EF">
        <w:t xml:space="preserve"> </w:t>
      </w:r>
    </w:p>
    <w:p w14:paraId="354737E6" w14:textId="77777777" w:rsidR="008D4300" w:rsidRDefault="008D4300" w:rsidP="005F5D72"/>
    <w:p w14:paraId="08383672" w14:textId="77777777" w:rsidR="008D4300" w:rsidRDefault="008D4300" w:rsidP="005F5D72">
      <w:r>
        <w:t xml:space="preserve">Patch PSS*1*147 – Pre-Release Enhancements creates a new ADDITIVE FREQUENCY field (#18) in the IV ADDITIVES file (#52.6). During the post-init the patch will auto populate the field with data. </w:t>
      </w:r>
      <w:r w:rsidR="003B739D">
        <w:t xml:space="preserve">A new </w:t>
      </w:r>
      <w:r w:rsidR="00F85251">
        <w:t>IV Additive Report [PSS ADDITIVE REPORT] is provided for users to review the data for accuracy and edit if necessary. This new field will be used to provide a default value for the ADDITIVE FREQUENCY field in CPRS for the IV Fluid dialog when continuous IV orders with additives are entered.</w:t>
      </w:r>
    </w:p>
    <w:p w14:paraId="6F8D5641" w14:textId="77777777" w:rsidR="005F5D72" w:rsidRDefault="005F5D72" w:rsidP="00D32DAF">
      <w:pPr>
        <w:rPr>
          <w:szCs w:val="24"/>
        </w:rPr>
      </w:pPr>
    </w:p>
    <w:p w14:paraId="1C32E736" w14:textId="77777777" w:rsidR="00F31923" w:rsidRDefault="00F31923" w:rsidP="00F31923">
      <w:pPr>
        <w:rPr>
          <w:b/>
        </w:rPr>
      </w:pPr>
      <w:r w:rsidRPr="00D32DAF">
        <w:rPr>
          <w:szCs w:val="24"/>
        </w:rPr>
        <w:t>Pharmacy</w:t>
      </w:r>
      <w:r w:rsidR="004131EF">
        <w:rPr>
          <w:szCs w:val="24"/>
        </w:rPr>
        <w:t xml:space="preserve"> </w:t>
      </w:r>
      <w:r w:rsidRPr="00D32DAF">
        <w:rPr>
          <w:szCs w:val="24"/>
        </w:rPr>
        <w:t>Data</w:t>
      </w:r>
      <w:r w:rsidR="004131EF">
        <w:rPr>
          <w:szCs w:val="24"/>
        </w:rPr>
        <w:t xml:space="preserve"> </w:t>
      </w:r>
      <w:r w:rsidRPr="00D32DAF">
        <w:rPr>
          <w:szCs w:val="24"/>
        </w:rPr>
        <w:t>Management</w:t>
      </w:r>
      <w:r w:rsidR="004131EF">
        <w:rPr>
          <w:szCs w:val="24"/>
        </w:rPr>
        <w:t xml:space="preserve"> </w:t>
      </w:r>
      <w:r w:rsidRPr="00D32DAF">
        <w:rPr>
          <w:szCs w:val="24"/>
        </w:rPr>
        <w:t>V.1.0</w:t>
      </w:r>
      <w:r w:rsidR="004131EF">
        <w:rPr>
          <w:szCs w:val="24"/>
        </w:rPr>
        <w:t xml:space="preserve"> </w:t>
      </w:r>
      <w:r w:rsidRPr="00D32DAF">
        <w:rPr>
          <w:szCs w:val="24"/>
        </w:rPr>
        <w:t>package,</w:t>
      </w:r>
      <w:r w:rsidR="004131EF">
        <w:rPr>
          <w:szCs w:val="24"/>
        </w:rPr>
        <w:t xml:space="preserve"> </w:t>
      </w:r>
      <w:r w:rsidRPr="00D32DAF">
        <w:rPr>
          <w:szCs w:val="24"/>
        </w:rPr>
        <w:t>PSS*1*129</w:t>
      </w:r>
      <w:r w:rsidR="00F85251">
        <w:rPr>
          <w:szCs w:val="24"/>
        </w:rPr>
        <w:t xml:space="preserve"> and PSS*1*147 patches,</w:t>
      </w:r>
      <w:r w:rsidR="004131EF">
        <w:rPr>
          <w:szCs w:val="24"/>
        </w:rPr>
        <w:t xml:space="preserve"> </w:t>
      </w:r>
      <w:r w:rsidRPr="00D32DAF">
        <w:rPr>
          <w:szCs w:val="24"/>
        </w:rPr>
        <w:t>create</w:t>
      </w:r>
      <w:r w:rsidR="004131EF">
        <w:rPr>
          <w:szCs w:val="24"/>
        </w:rPr>
        <w:t xml:space="preserve"> </w:t>
      </w:r>
      <w:r w:rsidRPr="00D32DAF">
        <w:rPr>
          <w:szCs w:val="24"/>
        </w:rPr>
        <w:t>new</w:t>
      </w:r>
      <w:r w:rsidR="004131EF">
        <w:rPr>
          <w:szCs w:val="24"/>
        </w:rPr>
        <w:t xml:space="preserve"> </w:t>
      </w:r>
      <w:r w:rsidRPr="00D32DAF">
        <w:rPr>
          <w:szCs w:val="24"/>
        </w:rPr>
        <w:t>fields</w:t>
      </w:r>
      <w:r w:rsidR="004131EF">
        <w:rPr>
          <w:szCs w:val="24"/>
        </w:rPr>
        <w:t xml:space="preserve"> </w:t>
      </w:r>
      <w:r w:rsidRPr="00D32DAF">
        <w:rPr>
          <w:szCs w:val="24"/>
        </w:rPr>
        <w:t>and</w:t>
      </w:r>
      <w:r w:rsidR="004131EF">
        <w:rPr>
          <w:szCs w:val="24"/>
        </w:rPr>
        <w:t xml:space="preserve"> </w:t>
      </w:r>
      <w:r w:rsidRPr="00D32DAF">
        <w:rPr>
          <w:szCs w:val="24"/>
        </w:rPr>
        <w:t>files</w:t>
      </w:r>
      <w:r w:rsidR="004131EF">
        <w:rPr>
          <w:szCs w:val="24"/>
        </w:rPr>
        <w:t xml:space="preserve"> </w:t>
      </w:r>
      <w:r w:rsidRPr="00D32DAF">
        <w:rPr>
          <w:szCs w:val="24"/>
        </w:rPr>
        <w:t>and</w:t>
      </w:r>
      <w:r w:rsidR="004131EF">
        <w:rPr>
          <w:szCs w:val="24"/>
        </w:rPr>
        <w:t xml:space="preserve"> </w:t>
      </w:r>
      <w:r w:rsidRPr="00D32DAF">
        <w:rPr>
          <w:szCs w:val="24"/>
        </w:rPr>
        <w:t>provide</w:t>
      </w:r>
      <w:r w:rsidR="004131EF">
        <w:rPr>
          <w:szCs w:val="24"/>
        </w:rPr>
        <w:t xml:space="preserve"> </w:t>
      </w:r>
      <w:r w:rsidRPr="00D32DAF">
        <w:rPr>
          <w:szCs w:val="24"/>
        </w:rPr>
        <w:t>reports</w:t>
      </w:r>
      <w:r w:rsidR="004131EF">
        <w:rPr>
          <w:szCs w:val="24"/>
        </w:rPr>
        <w:t xml:space="preserve"> </w:t>
      </w:r>
      <w:r w:rsidRPr="00D32DAF">
        <w:rPr>
          <w:szCs w:val="24"/>
        </w:rPr>
        <w:t>and</w:t>
      </w:r>
      <w:r w:rsidR="004131EF">
        <w:rPr>
          <w:szCs w:val="24"/>
        </w:rPr>
        <w:t xml:space="preserve"> </w:t>
      </w:r>
      <w:r w:rsidRPr="00D32DAF">
        <w:rPr>
          <w:szCs w:val="24"/>
        </w:rPr>
        <w:t>options</w:t>
      </w:r>
      <w:r w:rsidR="004131EF">
        <w:rPr>
          <w:szCs w:val="24"/>
        </w:rPr>
        <w:t xml:space="preserve"> </w:t>
      </w:r>
      <w:r w:rsidRPr="00D32DAF">
        <w:rPr>
          <w:szCs w:val="24"/>
        </w:rPr>
        <w:t>to</w:t>
      </w:r>
      <w:r w:rsidR="004131EF">
        <w:rPr>
          <w:szCs w:val="24"/>
        </w:rPr>
        <w:t xml:space="preserve"> </w:t>
      </w:r>
      <w:r w:rsidRPr="00D32DAF">
        <w:rPr>
          <w:szCs w:val="24"/>
        </w:rPr>
        <w:t>assist</w:t>
      </w:r>
      <w:r w:rsidR="004131EF">
        <w:rPr>
          <w:szCs w:val="24"/>
        </w:rPr>
        <w:t xml:space="preserve"> </w:t>
      </w:r>
      <w:r w:rsidRPr="00D32DAF">
        <w:rPr>
          <w:szCs w:val="24"/>
        </w:rPr>
        <w:t>in</w:t>
      </w:r>
      <w:r w:rsidR="004131EF">
        <w:rPr>
          <w:szCs w:val="24"/>
        </w:rPr>
        <w:t xml:space="preserve"> </w:t>
      </w:r>
      <w:r w:rsidRPr="00D32DAF">
        <w:rPr>
          <w:szCs w:val="24"/>
        </w:rPr>
        <w:t>the</w:t>
      </w:r>
      <w:r w:rsidR="004131EF">
        <w:rPr>
          <w:szCs w:val="24"/>
        </w:rPr>
        <w:t xml:space="preserve"> </w:t>
      </w:r>
      <w:r w:rsidRPr="00D32DAF">
        <w:rPr>
          <w:szCs w:val="24"/>
        </w:rPr>
        <w:t>population</w:t>
      </w:r>
      <w:r w:rsidR="004131EF">
        <w:rPr>
          <w:szCs w:val="24"/>
        </w:rPr>
        <w:t xml:space="preserve"> </w:t>
      </w:r>
      <w:r w:rsidRPr="00D32DAF">
        <w:rPr>
          <w:szCs w:val="24"/>
        </w:rPr>
        <w:t>and</w:t>
      </w:r>
      <w:r w:rsidR="004131EF">
        <w:rPr>
          <w:szCs w:val="24"/>
        </w:rPr>
        <w:t xml:space="preserve"> </w:t>
      </w:r>
      <w:r w:rsidRPr="00D32DAF">
        <w:rPr>
          <w:szCs w:val="24"/>
        </w:rPr>
        <w:t>maintenance</w:t>
      </w:r>
      <w:r w:rsidR="004131EF">
        <w:rPr>
          <w:szCs w:val="24"/>
        </w:rPr>
        <w:t xml:space="preserve"> </w:t>
      </w:r>
      <w:r w:rsidRPr="00D32DAF">
        <w:rPr>
          <w:szCs w:val="24"/>
        </w:rPr>
        <w:t>of</w:t>
      </w:r>
      <w:r w:rsidR="004131EF">
        <w:rPr>
          <w:szCs w:val="24"/>
        </w:rPr>
        <w:t xml:space="preserve"> </w:t>
      </w:r>
      <w:r w:rsidRPr="00D32DAF">
        <w:rPr>
          <w:szCs w:val="24"/>
        </w:rPr>
        <w:t>data</w:t>
      </w:r>
      <w:r w:rsidR="004131EF">
        <w:rPr>
          <w:szCs w:val="24"/>
        </w:rPr>
        <w:t xml:space="preserve"> </w:t>
      </w:r>
      <w:r w:rsidRPr="00D32DAF">
        <w:rPr>
          <w:szCs w:val="24"/>
        </w:rPr>
        <w:t>necessary</w:t>
      </w:r>
      <w:r w:rsidR="004131EF">
        <w:rPr>
          <w:szCs w:val="24"/>
        </w:rPr>
        <w:t xml:space="preserve"> </w:t>
      </w:r>
      <w:r w:rsidRPr="00D32DAF">
        <w:rPr>
          <w:szCs w:val="24"/>
        </w:rPr>
        <w:t>for</w:t>
      </w:r>
      <w:r w:rsidR="004131EF">
        <w:rPr>
          <w:szCs w:val="24"/>
        </w:rPr>
        <w:t xml:space="preserve"> </w:t>
      </w:r>
      <w:r w:rsidRPr="00D32DAF">
        <w:rPr>
          <w:szCs w:val="24"/>
        </w:rPr>
        <w:t>the</w:t>
      </w:r>
      <w:r w:rsidR="004131EF">
        <w:rPr>
          <w:szCs w:val="24"/>
        </w:rPr>
        <w:t xml:space="preserve"> </w:t>
      </w:r>
      <w:r>
        <w:rPr>
          <w:szCs w:val="24"/>
        </w:rPr>
        <w:t>future</w:t>
      </w:r>
      <w:r w:rsidR="004131EF">
        <w:rPr>
          <w:szCs w:val="24"/>
        </w:rPr>
        <w:t xml:space="preserve"> </w:t>
      </w:r>
      <w:r>
        <w:t>installation</w:t>
      </w:r>
      <w:r w:rsidR="004131EF">
        <w:t xml:space="preserve"> </w:t>
      </w:r>
      <w:r>
        <w:t>of</w:t>
      </w:r>
      <w:r w:rsidR="004131EF">
        <w:t xml:space="preserve"> </w:t>
      </w:r>
      <w:r>
        <w:t>the</w:t>
      </w:r>
      <w:r w:rsidR="004131EF">
        <w:t xml:space="preserve"> </w:t>
      </w:r>
      <w:r>
        <w:t>Enhanced</w:t>
      </w:r>
      <w:r w:rsidR="004131EF">
        <w:t xml:space="preserve"> </w:t>
      </w:r>
      <w:r>
        <w:t>Order</w:t>
      </w:r>
      <w:r w:rsidR="004131EF">
        <w:t xml:space="preserve"> </w:t>
      </w:r>
      <w:r>
        <w:t>Checks</w:t>
      </w:r>
      <w:r w:rsidR="004131EF">
        <w:t xml:space="preserve"> </w:t>
      </w:r>
      <w:r>
        <w:t>PRE</w:t>
      </w:r>
      <w:r w:rsidR="004131EF">
        <w:t xml:space="preserve"> </w:t>
      </w:r>
      <w:r>
        <w:t>V.</w:t>
      </w:r>
      <w:r w:rsidR="004131EF">
        <w:t xml:space="preserve"> </w:t>
      </w:r>
      <w:r>
        <w:t>0.5</w:t>
      </w:r>
      <w:r w:rsidR="004131EF">
        <w:t xml:space="preserve"> </w:t>
      </w:r>
      <w:r>
        <w:t>project</w:t>
      </w:r>
      <w:r w:rsidR="004131EF">
        <w:t xml:space="preserve"> </w:t>
      </w:r>
      <w:r>
        <w:t>patches</w:t>
      </w:r>
      <w:r w:rsidR="004131EF">
        <w:t xml:space="preserve"> </w:t>
      </w:r>
      <w:r>
        <w:t>for</w:t>
      </w:r>
      <w:r w:rsidR="004131EF">
        <w:t xml:space="preserve"> </w:t>
      </w:r>
      <w:r>
        <w:lastRenderedPageBreak/>
        <w:t>Pharmacy</w:t>
      </w:r>
      <w:r w:rsidR="004131EF">
        <w:t xml:space="preserve"> </w:t>
      </w:r>
      <w:r>
        <w:t>Data</w:t>
      </w:r>
      <w:r w:rsidR="004131EF">
        <w:t xml:space="preserve"> </w:t>
      </w:r>
      <w:r>
        <w:t>Management</w:t>
      </w:r>
      <w:r w:rsidR="004131EF">
        <w:t xml:space="preserve"> </w:t>
      </w:r>
      <w:r>
        <w:t>V.</w:t>
      </w:r>
      <w:r w:rsidR="004131EF">
        <w:t xml:space="preserve"> </w:t>
      </w:r>
      <w:r>
        <w:t>1.0,</w:t>
      </w:r>
      <w:r w:rsidR="004131EF">
        <w:t xml:space="preserve"> </w:t>
      </w:r>
      <w:r>
        <w:t>Inpatient</w:t>
      </w:r>
      <w:r w:rsidR="004131EF">
        <w:t xml:space="preserve"> </w:t>
      </w:r>
      <w:r>
        <w:t>Medications</w:t>
      </w:r>
      <w:r w:rsidR="004131EF">
        <w:t xml:space="preserve"> </w:t>
      </w:r>
      <w:r>
        <w:t>V.</w:t>
      </w:r>
      <w:r w:rsidR="004131EF">
        <w:t xml:space="preserve"> </w:t>
      </w:r>
      <w:r>
        <w:t>5.0,</w:t>
      </w:r>
      <w:r w:rsidR="004131EF">
        <w:t xml:space="preserve"> </w:t>
      </w:r>
      <w:r>
        <w:t>Outpatient</w:t>
      </w:r>
      <w:r w:rsidR="004131EF">
        <w:t xml:space="preserve"> </w:t>
      </w:r>
      <w:r>
        <w:t>Pharmacy</w:t>
      </w:r>
      <w:r w:rsidR="004131EF">
        <w:t xml:space="preserve"> </w:t>
      </w:r>
      <w:r>
        <w:t>V.</w:t>
      </w:r>
      <w:r w:rsidR="004131EF">
        <w:t xml:space="preserve"> </w:t>
      </w:r>
      <w:r>
        <w:t>7.0</w:t>
      </w:r>
      <w:r w:rsidR="004131EF">
        <w:t xml:space="preserve"> </w:t>
      </w:r>
      <w:r>
        <w:t>and</w:t>
      </w:r>
      <w:r w:rsidR="004131EF">
        <w:t xml:space="preserve"> </w:t>
      </w:r>
      <w:r>
        <w:t>CPRS.</w:t>
      </w:r>
    </w:p>
    <w:p w14:paraId="67DCD629" w14:textId="77777777" w:rsidR="00DF047A" w:rsidRDefault="00DF047A" w:rsidP="00911945"/>
    <w:p w14:paraId="1E10D10B" w14:textId="77777777" w:rsidR="009458E1" w:rsidRDefault="009458E1" w:rsidP="009458E1">
      <w:pPr>
        <w:pStyle w:val="Heading2"/>
      </w:pPr>
      <w:bookmarkStart w:id="20" w:name="_Toc204768128"/>
      <w:bookmarkStart w:id="21" w:name="_Toc205865618"/>
      <w:bookmarkStart w:id="22" w:name="_Toc213747206"/>
      <w:bookmarkStart w:id="23" w:name="_Toc252463044"/>
      <w:r>
        <w:t>Menu</w:t>
      </w:r>
      <w:r w:rsidR="004131EF">
        <w:t xml:space="preserve"> </w:t>
      </w:r>
      <w:r>
        <w:t>Changes</w:t>
      </w:r>
      <w:bookmarkEnd w:id="20"/>
      <w:bookmarkEnd w:id="21"/>
      <w:bookmarkEnd w:id="22"/>
      <w:bookmarkEnd w:id="23"/>
    </w:p>
    <w:p w14:paraId="063046ED" w14:textId="77777777" w:rsidR="009458E1" w:rsidRPr="00C91592" w:rsidRDefault="009458E1" w:rsidP="009458E1">
      <w:pPr>
        <w:rPr>
          <w:szCs w:val="24"/>
        </w:rPr>
      </w:pPr>
      <w:r w:rsidRPr="00C91592">
        <w:rPr>
          <w:szCs w:val="24"/>
        </w:rPr>
        <w:t>A</w:t>
      </w:r>
      <w:r w:rsidR="004131EF">
        <w:rPr>
          <w:szCs w:val="24"/>
        </w:rPr>
        <w:t xml:space="preserve"> </w:t>
      </w:r>
      <w:r w:rsidRPr="00C91592">
        <w:rPr>
          <w:szCs w:val="24"/>
        </w:rPr>
        <w:t>new</w:t>
      </w:r>
      <w:r w:rsidR="004131EF">
        <w:rPr>
          <w:szCs w:val="24"/>
        </w:rPr>
        <w:t xml:space="preserve"> </w:t>
      </w:r>
      <w:r w:rsidRPr="00C91592">
        <w:rPr>
          <w:i/>
          <w:szCs w:val="24"/>
        </w:rPr>
        <w:t>Enhanced</w:t>
      </w:r>
      <w:r w:rsidR="004131EF">
        <w:rPr>
          <w:i/>
          <w:szCs w:val="24"/>
        </w:rPr>
        <w:t xml:space="preserve"> </w:t>
      </w:r>
      <w:r w:rsidRPr="00C91592">
        <w:rPr>
          <w:i/>
          <w:szCs w:val="24"/>
        </w:rPr>
        <w:t>Order</w:t>
      </w:r>
      <w:r w:rsidR="004131EF">
        <w:rPr>
          <w:i/>
          <w:szCs w:val="24"/>
        </w:rPr>
        <w:t xml:space="preserve"> </w:t>
      </w:r>
      <w:r w:rsidRPr="00C91592">
        <w:rPr>
          <w:i/>
          <w:szCs w:val="24"/>
        </w:rPr>
        <w:t>Checks</w:t>
      </w:r>
      <w:r w:rsidR="004131EF">
        <w:rPr>
          <w:i/>
          <w:szCs w:val="24"/>
        </w:rPr>
        <w:t xml:space="preserve"> </w:t>
      </w:r>
      <w:r w:rsidRPr="00C91592">
        <w:rPr>
          <w:i/>
          <w:szCs w:val="24"/>
        </w:rPr>
        <w:t>Setup</w:t>
      </w:r>
      <w:r w:rsidR="004131EF">
        <w:rPr>
          <w:i/>
          <w:szCs w:val="24"/>
        </w:rPr>
        <w:t xml:space="preserve"> </w:t>
      </w:r>
      <w:r w:rsidRPr="00C91592">
        <w:rPr>
          <w:i/>
          <w:szCs w:val="24"/>
        </w:rPr>
        <w:t>Menu</w:t>
      </w:r>
      <w:r w:rsidR="004131EF">
        <w:rPr>
          <w:szCs w:val="24"/>
        </w:rPr>
        <w:t xml:space="preserve"> </w:t>
      </w:r>
      <w:r w:rsidRPr="00C91592">
        <w:rPr>
          <w:szCs w:val="24"/>
        </w:rPr>
        <w:t>has</w:t>
      </w:r>
      <w:r w:rsidR="004131EF">
        <w:rPr>
          <w:szCs w:val="24"/>
        </w:rPr>
        <w:t xml:space="preserve"> </w:t>
      </w:r>
      <w:r w:rsidRPr="00C91592">
        <w:rPr>
          <w:szCs w:val="24"/>
        </w:rPr>
        <w:t>been</w:t>
      </w:r>
      <w:r w:rsidR="004131EF">
        <w:rPr>
          <w:szCs w:val="24"/>
        </w:rPr>
        <w:t xml:space="preserve"> </w:t>
      </w:r>
      <w:r w:rsidRPr="00C91592">
        <w:rPr>
          <w:szCs w:val="24"/>
        </w:rPr>
        <w:t>created</w:t>
      </w:r>
      <w:r w:rsidR="004131EF">
        <w:rPr>
          <w:szCs w:val="24"/>
        </w:rPr>
        <w:t xml:space="preserve"> </w:t>
      </w:r>
      <w:r w:rsidRPr="00C91592">
        <w:rPr>
          <w:szCs w:val="24"/>
        </w:rPr>
        <w:t>under</w:t>
      </w:r>
      <w:r w:rsidR="004131EF">
        <w:rPr>
          <w:szCs w:val="24"/>
        </w:rPr>
        <w:t xml:space="preserve"> </w:t>
      </w:r>
      <w:r w:rsidRPr="00C91592">
        <w:rPr>
          <w:szCs w:val="24"/>
        </w:rPr>
        <w:t>the</w:t>
      </w:r>
      <w:r w:rsidR="004131EF">
        <w:rPr>
          <w:szCs w:val="24"/>
        </w:rPr>
        <w:t xml:space="preserve"> </w:t>
      </w:r>
      <w:r w:rsidR="001B16BA" w:rsidRPr="00C91592">
        <w:rPr>
          <w:szCs w:val="24"/>
        </w:rPr>
        <w:t>main</w:t>
      </w:r>
      <w:r w:rsidR="004131EF">
        <w:rPr>
          <w:szCs w:val="24"/>
        </w:rPr>
        <w:t xml:space="preserve"> </w:t>
      </w:r>
      <w:r w:rsidRPr="00C91592">
        <w:rPr>
          <w:i/>
          <w:szCs w:val="24"/>
        </w:rPr>
        <w:t>Pharmacy</w:t>
      </w:r>
      <w:r w:rsidR="004131EF">
        <w:rPr>
          <w:i/>
          <w:szCs w:val="24"/>
        </w:rPr>
        <w:t xml:space="preserve"> </w:t>
      </w:r>
      <w:r w:rsidRPr="00C91592">
        <w:rPr>
          <w:i/>
          <w:szCs w:val="24"/>
        </w:rPr>
        <w:t>Data</w:t>
      </w:r>
      <w:r w:rsidR="004131EF">
        <w:rPr>
          <w:i/>
          <w:szCs w:val="24"/>
        </w:rPr>
        <w:t xml:space="preserve"> </w:t>
      </w:r>
      <w:r w:rsidRPr="00C91592">
        <w:rPr>
          <w:i/>
          <w:szCs w:val="24"/>
        </w:rPr>
        <w:t>Management</w:t>
      </w:r>
      <w:r w:rsidR="004131EF">
        <w:rPr>
          <w:i/>
          <w:szCs w:val="24"/>
        </w:rPr>
        <w:t xml:space="preserve"> </w:t>
      </w:r>
      <w:r w:rsidRPr="00C91592">
        <w:rPr>
          <w:szCs w:val="24"/>
        </w:rPr>
        <w:t>menu.</w:t>
      </w:r>
      <w:r w:rsidR="004131EF">
        <w:rPr>
          <w:szCs w:val="24"/>
        </w:rPr>
        <w:t xml:space="preserve"> </w:t>
      </w:r>
      <w:r w:rsidR="00677CBB" w:rsidRPr="00C91592">
        <w:rPr>
          <w:szCs w:val="24"/>
        </w:rPr>
        <w:t>The</w:t>
      </w:r>
      <w:r w:rsidR="004131EF">
        <w:rPr>
          <w:szCs w:val="24"/>
        </w:rPr>
        <w:t xml:space="preserve"> </w:t>
      </w:r>
      <w:r w:rsidR="00677CBB" w:rsidRPr="00C91592">
        <w:rPr>
          <w:szCs w:val="24"/>
        </w:rPr>
        <w:t>existing</w:t>
      </w:r>
      <w:r w:rsidR="004131EF">
        <w:rPr>
          <w:szCs w:val="24"/>
        </w:rPr>
        <w:t xml:space="preserve"> </w:t>
      </w:r>
      <w:r w:rsidR="00677CBB" w:rsidRPr="00701F20">
        <w:rPr>
          <w:i/>
          <w:szCs w:val="24"/>
        </w:rPr>
        <w:t>Pharmacy</w:t>
      </w:r>
      <w:r w:rsidR="004131EF">
        <w:rPr>
          <w:i/>
          <w:szCs w:val="24"/>
        </w:rPr>
        <w:t xml:space="preserve"> </w:t>
      </w:r>
      <w:r w:rsidR="00677CBB" w:rsidRPr="00701F20">
        <w:rPr>
          <w:i/>
          <w:szCs w:val="24"/>
        </w:rPr>
        <w:t>Data</w:t>
      </w:r>
      <w:r w:rsidR="004131EF">
        <w:rPr>
          <w:i/>
          <w:szCs w:val="24"/>
        </w:rPr>
        <w:t xml:space="preserve"> </w:t>
      </w:r>
      <w:r w:rsidR="00677CBB" w:rsidRPr="00701F20">
        <w:rPr>
          <w:i/>
          <w:szCs w:val="24"/>
        </w:rPr>
        <w:t>Management</w:t>
      </w:r>
      <w:r w:rsidR="004131EF">
        <w:rPr>
          <w:szCs w:val="24"/>
        </w:rPr>
        <w:t xml:space="preserve"> </w:t>
      </w:r>
      <w:r w:rsidR="00701F20">
        <w:rPr>
          <w:szCs w:val="24"/>
        </w:rPr>
        <w:t>m</w:t>
      </w:r>
      <w:r w:rsidR="00677CBB" w:rsidRPr="00C91592">
        <w:rPr>
          <w:szCs w:val="24"/>
        </w:rPr>
        <w:t>enu</w:t>
      </w:r>
      <w:r w:rsidR="004131EF">
        <w:rPr>
          <w:szCs w:val="24"/>
        </w:rPr>
        <w:t xml:space="preserve"> </w:t>
      </w:r>
      <w:r w:rsidR="00677CBB" w:rsidRPr="00C91592">
        <w:rPr>
          <w:szCs w:val="24"/>
        </w:rPr>
        <w:t>has</w:t>
      </w:r>
      <w:r w:rsidR="004131EF">
        <w:rPr>
          <w:szCs w:val="24"/>
        </w:rPr>
        <w:t xml:space="preserve"> </w:t>
      </w:r>
      <w:r w:rsidR="00677CBB" w:rsidRPr="00C91592">
        <w:rPr>
          <w:szCs w:val="24"/>
        </w:rPr>
        <w:t>been</w:t>
      </w:r>
      <w:r w:rsidR="004131EF">
        <w:rPr>
          <w:szCs w:val="24"/>
        </w:rPr>
        <w:t xml:space="preserve"> </w:t>
      </w:r>
      <w:r w:rsidR="00677CBB" w:rsidRPr="00C91592">
        <w:rPr>
          <w:szCs w:val="24"/>
        </w:rPr>
        <w:t>restructured</w:t>
      </w:r>
      <w:r w:rsidR="004131EF">
        <w:rPr>
          <w:szCs w:val="24"/>
        </w:rPr>
        <w:t xml:space="preserve"> </w:t>
      </w:r>
      <w:r w:rsidR="00677CBB" w:rsidRPr="00C91592">
        <w:rPr>
          <w:szCs w:val="24"/>
        </w:rPr>
        <w:t>to</w:t>
      </w:r>
      <w:r w:rsidR="004131EF">
        <w:rPr>
          <w:szCs w:val="24"/>
        </w:rPr>
        <w:t xml:space="preserve"> </w:t>
      </w:r>
      <w:r w:rsidR="00677CBB" w:rsidRPr="00C91592">
        <w:rPr>
          <w:szCs w:val="24"/>
        </w:rPr>
        <w:t>add</w:t>
      </w:r>
      <w:r w:rsidR="004131EF">
        <w:rPr>
          <w:szCs w:val="24"/>
        </w:rPr>
        <w:t xml:space="preserve"> </w:t>
      </w:r>
      <w:r w:rsidR="00677CBB" w:rsidRPr="00C91592">
        <w:rPr>
          <w:szCs w:val="24"/>
        </w:rPr>
        <w:t>some</w:t>
      </w:r>
      <w:r w:rsidR="004131EF">
        <w:rPr>
          <w:szCs w:val="24"/>
        </w:rPr>
        <w:t xml:space="preserve"> </w:t>
      </w:r>
      <w:r w:rsidR="00677CBB" w:rsidRPr="00C91592">
        <w:rPr>
          <w:szCs w:val="24"/>
        </w:rPr>
        <w:t>of</w:t>
      </w:r>
      <w:r w:rsidR="004131EF">
        <w:rPr>
          <w:szCs w:val="24"/>
        </w:rPr>
        <w:t xml:space="preserve"> </w:t>
      </w:r>
      <w:r w:rsidR="00677CBB" w:rsidRPr="00C91592">
        <w:rPr>
          <w:szCs w:val="24"/>
        </w:rPr>
        <w:t>the</w:t>
      </w:r>
      <w:r w:rsidR="004131EF">
        <w:rPr>
          <w:szCs w:val="24"/>
        </w:rPr>
        <w:t xml:space="preserve"> </w:t>
      </w:r>
      <w:r w:rsidR="00677CBB" w:rsidRPr="00C91592">
        <w:rPr>
          <w:szCs w:val="24"/>
        </w:rPr>
        <w:t>same</w:t>
      </w:r>
      <w:r w:rsidR="004131EF">
        <w:rPr>
          <w:szCs w:val="24"/>
        </w:rPr>
        <w:t xml:space="preserve"> </w:t>
      </w:r>
      <w:r w:rsidR="00677CBB" w:rsidRPr="00C91592">
        <w:rPr>
          <w:szCs w:val="24"/>
        </w:rPr>
        <w:t>new</w:t>
      </w:r>
      <w:r w:rsidR="004131EF">
        <w:rPr>
          <w:szCs w:val="24"/>
        </w:rPr>
        <w:t xml:space="preserve"> </w:t>
      </w:r>
      <w:r w:rsidR="00677CBB" w:rsidRPr="00C91592">
        <w:rPr>
          <w:szCs w:val="24"/>
        </w:rPr>
        <w:t>reports</w:t>
      </w:r>
      <w:r w:rsidR="004131EF">
        <w:rPr>
          <w:szCs w:val="24"/>
        </w:rPr>
        <w:t xml:space="preserve"> </w:t>
      </w:r>
      <w:r w:rsidR="00677CBB" w:rsidRPr="00C91592">
        <w:rPr>
          <w:szCs w:val="24"/>
        </w:rPr>
        <w:t>and</w:t>
      </w:r>
      <w:r w:rsidR="004131EF">
        <w:rPr>
          <w:szCs w:val="24"/>
        </w:rPr>
        <w:t xml:space="preserve"> </w:t>
      </w:r>
      <w:r w:rsidR="00677CBB" w:rsidRPr="00C91592">
        <w:rPr>
          <w:szCs w:val="24"/>
        </w:rPr>
        <w:t>options</w:t>
      </w:r>
      <w:r w:rsidR="004131EF">
        <w:rPr>
          <w:szCs w:val="24"/>
        </w:rPr>
        <w:t xml:space="preserve"> </w:t>
      </w:r>
      <w:r w:rsidR="00677CBB" w:rsidRPr="00C91592">
        <w:rPr>
          <w:szCs w:val="24"/>
        </w:rPr>
        <w:t>on</w:t>
      </w:r>
      <w:r w:rsidR="004131EF">
        <w:rPr>
          <w:szCs w:val="24"/>
        </w:rPr>
        <w:t xml:space="preserve"> </w:t>
      </w:r>
      <w:r w:rsidR="00677CBB" w:rsidRPr="00C91592">
        <w:rPr>
          <w:szCs w:val="24"/>
        </w:rPr>
        <w:t>the</w:t>
      </w:r>
      <w:r w:rsidR="004131EF">
        <w:rPr>
          <w:szCs w:val="24"/>
        </w:rPr>
        <w:t xml:space="preserve"> </w:t>
      </w:r>
      <w:r w:rsidR="00677CBB" w:rsidRPr="00701F20">
        <w:rPr>
          <w:i/>
          <w:szCs w:val="24"/>
        </w:rPr>
        <w:t>Enhanced</w:t>
      </w:r>
      <w:r w:rsidR="004131EF">
        <w:rPr>
          <w:i/>
          <w:szCs w:val="24"/>
        </w:rPr>
        <w:t xml:space="preserve"> </w:t>
      </w:r>
      <w:r w:rsidR="00677CBB" w:rsidRPr="00701F20">
        <w:rPr>
          <w:i/>
          <w:szCs w:val="24"/>
        </w:rPr>
        <w:t>Order</w:t>
      </w:r>
      <w:r w:rsidR="004131EF">
        <w:rPr>
          <w:i/>
          <w:szCs w:val="24"/>
        </w:rPr>
        <w:t xml:space="preserve"> </w:t>
      </w:r>
      <w:r w:rsidR="00677CBB" w:rsidRPr="00701F20">
        <w:rPr>
          <w:i/>
          <w:szCs w:val="24"/>
        </w:rPr>
        <w:t>Checks</w:t>
      </w:r>
      <w:r w:rsidR="004131EF">
        <w:rPr>
          <w:i/>
          <w:szCs w:val="24"/>
        </w:rPr>
        <w:t xml:space="preserve"> </w:t>
      </w:r>
      <w:r w:rsidR="00677CBB" w:rsidRPr="00701F20">
        <w:rPr>
          <w:i/>
          <w:szCs w:val="24"/>
        </w:rPr>
        <w:t>Setup</w:t>
      </w:r>
      <w:r w:rsidR="004131EF">
        <w:rPr>
          <w:i/>
          <w:szCs w:val="24"/>
        </w:rPr>
        <w:t xml:space="preserve"> </w:t>
      </w:r>
      <w:r w:rsidR="00677CBB" w:rsidRPr="00701F20">
        <w:rPr>
          <w:i/>
          <w:szCs w:val="24"/>
        </w:rPr>
        <w:t>Menu</w:t>
      </w:r>
      <w:r w:rsidR="00677CBB" w:rsidRPr="00C91592">
        <w:rPr>
          <w:szCs w:val="24"/>
        </w:rPr>
        <w:t>.</w:t>
      </w:r>
      <w:r w:rsidR="004131EF">
        <w:rPr>
          <w:szCs w:val="24"/>
        </w:rPr>
        <w:t xml:space="preserve"> </w:t>
      </w:r>
      <w:r w:rsidR="00677CBB" w:rsidRPr="00C91592">
        <w:rPr>
          <w:szCs w:val="24"/>
        </w:rPr>
        <w:t>The</w:t>
      </w:r>
      <w:r w:rsidR="004131EF">
        <w:rPr>
          <w:szCs w:val="24"/>
        </w:rPr>
        <w:t xml:space="preserve"> </w:t>
      </w:r>
      <w:r w:rsidR="00677CBB" w:rsidRPr="00701F20">
        <w:rPr>
          <w:i/>
          <w:szCs w:val="24"/>
        </w:rPr>
        <w:t>Enhanced</w:t>
      </w:r>
      <w:r w:rsidR="004131EF">
        <w:rPr>
          <w:i/>
          <w:szCs w:val="24"/>
        </w:rPr>
        <w:t xml:space="preserve"> </w:t>
      </w:r>
      <w:r w:rsidR="00677CBB" w:rsidRPr="00701F20">
        <w:rPr>
          <w:i/>
          <w:szCs w:val="24"/>
        </w:rPr>
        <w:t>Order</w:t>
      </w:r>
      <w:r w:rsidR="004131EF">
        <w:rPr>
          <w:i/>
          <w:szCs w:val="24"/>
        </w:rPr>
        <w:t xml:space="preserve"> </w:t>
      </w:r>
      <w:r w:rsidR="00677CBB" w:rsidRPr="00701F20">
        <w:rPr>
          <w:i/>
          <w:szCs w:val="24"/>
        </w:rPr>
        <w:t>Checks</w:t>
      </w:r>
      <w:r w:rsidR="004131EF">
        <w:rPr>
          <w:i/>
          <w:szCs w:val="24"/>
        </w:rPr>
        <w:t xml:space="preserve"> </w:t>
      </w:r>
      <w:r w:rsidR="00677CBB" w:rsidRPr="00701F20">
        <w:rPr>
          <w:i/>
          <w:szCs w:val="24"/>
        </w:rPr>
        <w:t>Setup</w:t>
      </w:r>
      <w:r w:rsidR="004131EF">
        <w:rPr>
          <w:i/>
          <w:szCs w:val="24"/>
        </w:rPr>
        <w:t xml:space="preserve"> </w:t>
      </w:r>
      <w:r w:rsidR="00677CBB" w:rsidRPr="00701F20">
        <w:rPr>
          <w:i/>
          <w:szCs w:val="24"/>
        </w:rPr>
        <w:t>Menu</w:t>
      </w:r>
      <w:r w:rsidR="004131EF">
        <w:rPr>
          <w:szCs w:val="24"/>
        </w:rPr>
        <w:t xml:space="preserve"> </w:t>
      </w:r>
      <w:r w:rsidR="00677CBB" w:rsidRPr="00C91592">
        <w:rPr>
          <w:szCs w:val="24"/>
        </w:rPr>
        <w:t>will</w:t>
      </w:r>
      <w:r w:rsidR="004131EF">
        <w:rPr>
          <w:szCs w:val="24"/>
        </w:rPr>
        <w:t xml:space="preserve"> </w:t>
      </w:r>
      <w:r w:rsidR="00677CBB" w:rsidRPr="00C91592">
        <w:rPr>
          <w:szCs w:val="24"/>
        </w:rPr>
        <w:t>be</w:t>
      </w:r>
      <w:r w:rsidR="004131EF">
        <w:rPr>
          <w:szCs w:val="24"/>
        </w:rPr>
        <w:t xml:space="preserve"> </w:t>
      </w:r>
      <w:r w:rsidR="00677CBB" w:rsidRPr="00C91592">
        <w:rPr>
          <w:szCs w:val="24"/>
        </w:rPr>
        <w:t>deleted</w:t>
      </w:r>
      <w:r w:rsidR="004131EF">
        <w:rPr>
          <w:szCs w:val="24"/>
        </w:rPr>
        <w:t xml:space="preserve"> </w:t>
      </w:r>
      <w:r w:rsidR="00677CBB" w:rsidRPr="00C91592">
        <w:rPr>
          <w:szCs w:val="24"/>
        </w:rPr>
        <w:t>once</w:t>
      </w:r>
      <w:r w:rsidR="004131EF">
        <w:rPr>
          <w:szCs w:val="24"/>
        </w:rPr>
        <w:t xml:space="preserve"> </w:t>
      </w:r>
      <w:r w:rsidR="00677CBB" w:rsidRPr="00C91592">
        <w:rPr>
          <w:szCs w:val="24"/>
        </w:rPr>
        <w:t>PRE</w:t>
      </w:r>
      <w:r w:rsidR="004131EF">
        <w:rPr>
          <w:szCs w:val="24"/>
        </w:rPr>
        <w:t xml:space="preserve"> </w:t>
      </w:r>
      <w:r w:rsidR="00677CBB" w:rsidRPr="00C91592">
        <w:rPr>
          <w:szCs w:val="24"/>
        </w:rPr>
        <w:t>V.</w:t>
      </w:r>
      <w:r w:rsidR="004131EF">
        <w:rPr>
          <w:szCs w:val="24"/>
        </w:rPr>
        <w:t xml:space="preserve"> </w:t>
      </w:r>
      <w:r w:rsidR="00677CBB" w:rsidRPr="00C91592">
        <w:rPr>
          <w:szCs w:val="24"/>
        </w:rPr>
        <w:t>0.5</w:t>
      </w:r>
      <w:r w:rsidR="004131EF">
        <w:rPr>
          <w:szCs w:val="24"/>
        </w:rPr>
        <w:t xml:space="preserve"> </w:t>
      </w:r>
      <w:r w:rsidR="00677CBB" w:rsidRPr="00C91592">
        <w:rPr>
          <w:szCs w:val="24"/>
        </w:rPr>
        <w:t>is</w:t>
      </w:r>
      <w:r w:rsidR="004131EF">
        <w:rPr>
          <w:szCs w:val="24"/>
        </w:rPr>
        <w:t xml:space="preserve"> </w:t>
      </w:r>
      <w:r w:rsidR="00677CBB" w:rsidRPr="00C91592">
        <w:rPr>
          <w:szCs w:val="24"/>
        </w:rPr>
        <w:t>released.</w:t>
      </w:r>
      <w:r w:rsidR="004131EF">
        <w:rPr>
          <w:szCs w:val="24"/>
        </w:rPr>
        <w:t xml:space="preserve"> </w:t>
      </w:r>
      <w:r w:rsidR="00701F20">
        <w:rPr>
          <w:szCs w:val="24"/>
        </w:rPr>
        <w:t>D</w:t>
      </w:r>
      <w:r w:rsidR="00701F20" w:rsidRPr="00C91592">
        <w:rPr>
          <w:szCs w:val="24"/>
        </w:rPr>
        <w:t>etails</w:t>
      </w:r>
      <w:r w:rsidR="004131EF">
        <w:rPr>
          <w:szCs w:val="24"/>
        </w:rPr>
        <w:t xml:space="preserve"> </w:t>
      </w:r>
      <w:r w:rsidR="00701F20" w:rsidRPr="00C91592">
        <w:rPr>
          <w:szCs w:val="24"/>
        </w:rPr>
        <w:t>on</w:t>
      </w:r>
      <w:r w:rsidR="004131EF">
        <w:rPr>
          <w:szCs w:val="24"/>
        </w:rPr>
        <w:t xml:space="preserve"> </w:t>
      </w:r>
      <w:r w:rsidR="00701F20" w:rsidRPr="00C91592">
        <w:rPr>
          <w:szCs w:val="24"/>
        </w:rPr>
        <w:t>the</w:t>
      </w:r>
      <w:r w:rsidR="004131EF">
        <w:rPr>
          <w:szCs w:val="24"/>
        </w:rPr>
        <w:t xml:space="preserve"> </w:t>
      </w:r>
      <w:r w:rsidR="00701F20" w:rsidRPr="00C91592">
        <w:rPr>
          <w:szCs w:val="24"/>
        </w:rPr>
        <w:t>new</w:t>
      </w:r>
      <w:r w:rsidR="004131EF">
        <w:rPr>
          <w:szCs w:val="24"/>
        </w:rPr>
        <w:t xml:space="preserve"> </w:t>
      </w:r>
      <w:r w:rsidR="00701F20" w:rsidRPr="00C91592">
        <w:rPr>
          <w:szCs w:val="24"/>
        </w:rPr>
        <w:t>and</w:t>
      </w:r>
      <w:r w:rsidR="004131EF">
        <w:rPr>
          <w:szCs w:val="24"/>
        </w:rPr>
        <w:t xml:space="preserve"> </w:t>
      </w:r>
      <w:r w:rsidR="00701F20" w:rsidRPr="00C91592">
        <w:rPr>
          <w:szCs w:val="24"/>
        </w:rPr>
        <w:t>modified</w:t>
      </w:r>
      <w:r w:rsidR="004131EF">
        <w:rPr>
          <w:szCs w:val="24"/>
        </w:rPr>
        <w:t xml:space="preserve"> </w:t>
      </w:r>
      <w:r w:rsidR="00701F20" w:rsidRPr="00C91592">
        <w:rPr>
          <w:szCs w:val="24"/>
        </w:rPr>
        <w:t>options</w:t>
      </w:r>
      <w:r w:rsidR="004131EF">
        <w:rPr>
          <w:szCs w:val="24"/>
        </w:rPr>
        <w:t xml:space="preserve"> </w:t>
      </w:r>
      <w:r w:rsidR="00701F20">
        <w:rPr>
          <w:szCs w:val="24"/>
        </w:rPr>
        <w:t>can</w:t>
      </w:r>
      <w:r w:rsidR="004131EF">
        <w:rPr>
          <w:szCs w:val="24"/>
        </w:rPr>
        <w:t xml:space="preserve"> </w:t>
      </w:r>
      <w:r w:rsidR="00701F20">
        <w:rPr>
          <w:szCs w:val="24"/>
        </w:rPr>
        <w:t>also</w:t>
      </w:r>
      <w:r w:rsidR="004131EF">
        <w:rPr>
          <w:szCs w:val="24"/>
        </w:rPr>
        <w:t xml:space="preserve"> </w:t>
      </w:r>
      <w:r w:rsidR="00701F20">
        <w:rPr>
          <w:szCs w:val="24"/>
        </w:rPr>
        <w:t>be</w:t>
      </w:r>
      <w:r w:rsidR="004131EF">
        <w:rPr>
          <w:szCs w:val="24"/>
        </w:rPr>
        <w:t xml:space="preserve"> </w:t>
      </w:r>
      <w:r w:rsidR="00701F20">
        <w:rPr>
          <w:szCs w:val="24"/>
        </w:rPr>
        <w:t>found</w:t>
      </w:r>
      <w:r w:rsidR="004131EF">
        <w:rPr>
          <w:szCs w:val="24"/>
        </w:rPr>
        <w:t xml:space="preserve"> </w:t>
      </w:r>
      <w:r w:rsidR="00701F20">
        <w:rPr>
          <w:szCs w:val="24"/>
        </w:rPr>
        <w:t>in</w:t>
      </w:r>
      <w:r w:rsidR="004131EF">
        <w:rPr>
          <w:szCs w:val="24"/>
        </w:rPr>
        <w:t xml:space="preserve"> </w:t>
      </w:r>
      <w:r w:rsidRPr="00C91592">
        <w:rPr>
          <w:szCs w:val="24"/>
        </w:rPr>
        <w:t>the</w:t>
      </w:r>
      <w:r w:rsidR="004131EF">
        <w:rPr>
          <w:szCs w:val="24"/>
        </w:rPr>
        <w:t xml:space="preserve"> </w:t>
      </w:r>
      <w:r w:rsidR="00C42407" w:rsidRPr="00C42407">
        <w:rPr>
          <w:i/>
          <w:szCs w:val="24"/>
        </w:rPr>
        <w:t xml:space="preserve">Pharmacy Reengineering (PRE) V.0.5 Pre-Release </w:t>
      </w:r>
      <w:r w:rsidRPr="00C42407">
        <w:rPr>
          <w:i/>
          <w:szCs w:val="24"/>
        </w:rPr>
        <w:t>Release</w:t>
      </w:r>
      <w:r w:rsidR="004131EF" w:rsidRPr="00C42407">
        <w:rPr>
          <w:i/>
          <w:szCs w:val="24"/>
        </w:rPr>
        <w:t xml:space="preserve"> </w:t>
      </w:r>
      <w:r w:rsidRPr="00C91592">
        <w:rPr>
          <w:i/>
          <w:szCs w:val="24"/>
        </w:rPr>
        <w:t>Notes</w:t>
      </w:r>
      <w:r w:rsidR="00701F20">
        <w:rPr>
          <w:szCs w:val="24"/>
        </w:rPr>
        <w:t>,</w:t>
      </w:r>
      <w:r w:rsidR="004131EF">
        <w:rPr>
          <w:szCs w:val="24"/>
        </w:rPr>
        <w:t xml:space="preserve"> </w:t>
      </w:r>
      <w:r w:rsidRPr="00C91592">
        <w:rPr>
          <w:i/>
          <w:szCs w:val="24"/>
        </w:rPr>
        <w:t>Pharmacy</w:t>
      </w:r>
      <w:r w:rsidR="004131EF">
        <w:rPr>
          <w:i/>
          <w:szCs w:val="24"/>
        </w:rPr>
        <w:t xml:space="preserve"> </w:t>
      </w:r>
      <w:r w:rsidRPr="00C91592">
        <w:rPr>
          <w:i/>
          <w:szCs w:val="24"/>
        </w:rPr>
        <w:t>Data</w:t>
      </w:r>
      <w:r w:rsidR="004131EF">
        <w:rPr>
          <w:i/>
          <w:szCs w:val="24"/>
        </w:rPr>
        <w:t xml:space="preserve"> </w:t>
      </w:r>
      <w:r w:rsidRPr="00C91592">
        <w:rPr>
          <w:i/>
          <w:szCs w:val="24"/>
        </w:rPr>
        <w:t>Management</w:t>
      </w:r>
      <w:r w:rsidR="004131EF">
        <w:rPr>
          <w:i/>
          <w:szCs w:val="24"/>
        </w:rPr>
        <w:t xml:space="preserve"> </w:t>
      </w:r>
      <w:r w:rsidRPr="00C91592">
        <w:rPr>
          <w:i/>
          <w:szCs w:val="24"/>
        </w:rPr>
        <w:t>(PDM)</w:t>
      </w:r>
      <w:r w:rsidR="004131EF">
        <w:rPr>
          <w:i/>
          <w:szCs w:val="24"/>
        </w:rPr>
        <w:t xml:space="preserve"> </w:t>
      </w:r>
      <w:r w:rsidR="00C42407">
        <w:rPr>
          <w:i/>
          <w:szCs w:val="24"/>
        </w:rPr>
        <w:t xml:space="preserve">V.1.0 </w:t>
      </w:r>
      <w:r w:rsidR="00677CBB" w:rsidRPr="00C91592">
        <w:rPr>
          <w:i/>
          <w:szCs w:val="24"/>
        </w:rPr>
        <w:t>User</w:t>
      </w:r>
      <w:r w:rsidR="004131EF">
        <w:rPr>
          <w:i/>
          <w:szCs w:val="24"/>
        </w:rPr>
        <w:t xml:space="preserve"> </w:t>
      </w:r>
      <w:r w:rsidR="00D23E27" w:rsidRPr="00C91592">
        <w:rPr>
          <w:i/>
          <w:szCs w:val="24"/>
        </w:rPr>
        <w:t>Manual</w:t>
      </w:r>
      <w:r w:rsidR="004131EF">
        <w:rPr>
          <w:i/>
          <w:szCs w:val="24"/>
        </w:rPr>
        <w:t xml:space="preserve"> </w:t>
      </w:r>
      <w:r w:rsidR="00677CBB" w:rsidRPr="00C91592">
        <w:rPr>
          <w:szCs w:val="24"/>
        </w:rPr>
        <w:t>and</w:t>
      </w:r>
      <w:r w:rsidR="004131EF">
        <w:rPr>
          <w:szCs w:val="24"/>
        </w:rPr>
        <w:t xml:space="preserve"> </w:t>
      </w:r>
      <w:r w:rsidR="00D23E27" w:rsidRPr="00C91592">
        <w:rPr>
          <w:i/>
          <w:szCs w:val="24"/>
        </w:rPr>
        <w:t>Pharmacy</w:t>
      </w:r>
      <w:r w:rsidR="004131EF">
        <w:rPr>
          <w:i/>
          <w:szCs w:val="24"/>
        </w:rPr>
        <w:t xml:space="preserve"> </w:t>
      </w:r>
      <w:r w:rsidR="00D23E27" w:rsidRPr="00C91592">
        <w:rPr>
          <w:i/>
          <w:szCs w:val="24"/>
        </w:rPr>
        <w:t>Data</w:t>
      </w:r>
      <w:r w:rsidR="004131EF">
        <w:rPr>
          <w:i/>
          <w:szCs w:val="24"/>
        </w:rPr>
        <w:t xml:space="preserve"> </w:t>
      </w:r>
      <w:r w:rsidR="00D23E27" w:rsidRPr="00C91592">
        <w:rPr>
          <w:i/>
          <w:szCs w:val="24"/>
        </w:rPr>
        <w:t>Management</w:t>
      </w:r>
      <w:r w:rsidR="004131EF">
        <w:rPr>
          <w:i/>
          <w:szCs w:val="24"/>
        </w:rPr>
        <w:t xml:space="preserve"> </w:t>
      </w:r>
      <w:r w:rsidR="00C42407">
        <w:rPr>
          <w:i/>
          <w:szCs w:val="24"/>
        </w:rPr>
        <w:t xml:space="preserve">(PDM) V.1.0 </w:t>
      </w:r>
      <w:r w:rsidRPr="00C91592">
        <w:rPr>
          <w:i/>
          <w:szCs w:val="24"/>
        </w:rPr>
        <w:t>Technical</w:t>
      </w:r>
      <w:r w:rsidR="004131EF">
        <w:rPr>
          <w:i/>
          <w:szCs w:val="24"/>
        </w:rPr>
        <w:t xml:space="preserve"> </w:t>
      </w:r>
      <w:r w:rsidRPr="00C91592">
        <w:rPr>
          <w:i/>
          <w:szCs w:val="24"/>
        </w:rPr>
        <w:t>Manual</w:t>
      </w:r>
      <w:r w:rsidRPr="00C91592">
        <w:rPr>
          <w:szCs w:val="24"/>
        </w:rPr>
        <w:t>.</w:t>
      </w:r>
      <w:r w:rsidR="004131EF">
        <w:rPr>
          <w:szCs w:val="24"/>
        </w:rPr>
        <w:t xml:space="preserve">  </w:t>
      </w:r>
    </w:p>
    <w:p w14:paraId="051DA0DB" w14:textId="77777777" w:rsidR="000D3FEA" w:rsidRDefault="000D3FEA" w:rsidP="000D3FEA">
      <w:pPr>
        <w:pStyle w:val="Heading3"/>
      </w:pPr>
      <w:bookmarkStart w:id="24" w:name="_Toc205865619"/>
      <w:bookmarkStart w:id="25" w:name="_Toc213747207"/>
      <w:bookmarkStart w:id="26" w:name="_Toc252463045"/>
      <w:bookmarkStart w:id="27" w:name="_Toc204768129"/>
      <w:r w:rsidRPr="00E91392">
        <w:t>Pharmacy</w:t>
      </w:r>
      <w:r w:rsidR="004131EF">
        <w:t xml:space="preserve"> </w:t>
      </w:r>
      <w:r w:rsidRPr="00E91392">
        <w:t>Data</w:t>
      </w:r>
      <w:r w:rsidR="004131EF">
        <w:t xml:space="preserve"> </w:t>
      </w:r>
      <w:r w:rsidRPr="00E91392">
        <w:t>Management</w:t>
      </w:r>
      <w:r w:rsidR="004131EF">
        <w:t xml:space="preserve"> </w:t>
      </w:r>
      <w:r w:rsidR="001B16BA">
        <w:t>m</w:t>
      </w:r>
      <w:r w:rsidRPr="00E91392">
        <w:t>enu</w:t>
      </w:r>
      <w:r w:rsidR="004131EF">
        <w:t xml:space="preserve"> </w:t>
      </w:r>
      <w:r w:rsidRPr="00E91392">
        <w:t>(Restructured)</w:t>
      </w:r>
      <w:bookmarkEnd w:id="24"/>
      <w:bookmarkEnd w:id="25"/>
      <w:bookmarkEnd w:id="26"/>
    </w:p>
    <w:p w14:paraId="5CB0B238" w14:textId="77777777" w:rsidR="000D3FEA" w:rsidRDefault="000D3FEA" w:rsidP="000D3FEA">
      <w:pPr>
        <w:pStyle w:val="OptionName"/>
      </w:pPr>
      <w:r w:rsidRPr="00E91392">
        <w:t>[PSS</w:t>
      </w:r>
      <w:r w:rsidR="004131EF">
        <w:t xml:space="preserve"> </w:t>
      </w:r>
      <w:r w:rsidRPr="00E91392">
        <w:t>MGR]</w:t>
      </w:r>
    </w:p>
    <w:p w14:paraId="01B2052F" w14:textId="77777777" w:rsidR="00A2301A" w:rsidRPr="00E91392" w:rsidRDefault="00A2301A" w:rsidP="000D3FEA">
      <w:pPr>
        <w:pStyle w:val="OptionName"/>
      </w:pPr>
    </w:p>
    <w:p w14:paraId="257D92B3" w14:textId="77777777" w:rsidR="000D3FEA" w:rsidRDefault="000D3FEA" w:rsidP="00A2301A">
      <w:pPr>
        <w:pBdr>
          <w:top w:val="single" w:sz="4" w:space="1" w:color="auto"/>
          <w:left w:val="single" w:sz="4" w:space="4" w:color="auto"/>
          <w:bottom w:val="single" w:sz="4" w:space="1" w:color="auto"/>
          <w:right w:val="single" w:sz="4" w:space="4" w:color="auto"/>
        </w:pBdr>
        <w:shd w:val="pct12" w:color="auto" w:fill="auto"/>
        <w:ind w:left="360"/>
      </w:pPr>
    </w:p>
    <w:p w14:paraId="5D71A077" w14:textId="77777777" w:rsidR="000D3FEA" w:rsidRPr="008568AD" w:rsidRDefault="000D3FEA"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sidRPr="008568AD">
        <w:rPr>
          <w:rFonts w:ascii="Courier New" w:hAnsi="Courier New" w:cs="Courier New"/>
          <w:sz w:val="19"/>
          <w:szCs w:val="19"/>
        </w:rPr>
        <w:t>Select</w:t>
      </w:r>
      <w:r w:rsidR="004131EF">
        <w:rPr>
          <w:rFonts w:ascii="Courier New" w:hAnsi="Courier New" w:cs="Courier New"/>
          <w:sz w:val="19"/>
          <w:szCs w:val="19"/>
        </w:rPr>
        <w:t xml:space="preserve"> </w:t>
      </w:r>
      <w:r w:rsidRPr="008568AD">
        <w:rPr>
          <w:rFonts w:ascii="Courier New" w:hAnsi="Courier New" w:cs="Courier New"/>
          <w:sz w:val="19"/>
          <w:szCs w:val="19"/>
        </w:rPr>
        <w:t>Pharmacy</w:t>
      </w:r>
      <w:r w:rsidR="004131EF">
        <w:rPr>
          <w:rFonts w:ascii="Courier New" w:hAnsi="Courier New" w:cs="Courier New"/>
          <w:sz w:val="19"/>
          <w:szCs w:val="19"/>
        </w:rPr>
        <w:t xml:space="preserve"> </w:t>
      </w:r>
      <w:r w:rsidRPr="008568AD">
        <w:rPr>
          <w:rFonts w:ascii="Courier New" w:hAnsi="Courier New" w:cs="Courier New"/>
          <w:sz w:val="19"/>
          <w:szCs w:val="19"/>
        </w:rPr>
        <w:t>Data</w:t>
      </w:r>
      <w:r w:rsidR="004131EF">
        <w:rPr>
          <w:rFonts w:ascii="Courier New" w:hAnsi="Courier New" w:cs="Courier New"/>
          <w:sz w:val="19"/>
          <w:szCs w:val="19"/>
        </w:rPr>
        <w:t xml:space="preserve"> </w:t>
      </w:r>
      <w:r w:rsidRPr="008568AD">
        <w:rPr>
          <w:rFonts w:ascii="Courier New" w:hAnsi="Courier New" w:cs="Courier New"/>
          <w:sz w:val="19"/>
          <w:szCs w:val="19"/>
        </w:rPr>
        <w:t>Management</w:t>
      </w:r>
      <w:r w:rsidR="004131EF">
        <w:rPr>
          <w:rFonts w:ascii="Courier New" w:hAnsi="Courier New" w:cs="Courier New"/>
          <w:sz w:val="19"/>
          <w:szCs w:val="19"/>
        </w:rPr>
        <w:t xml:space="preserve"> </w:t>
      </w:r>
      <w:r w:rsidRPr="008568AD">
        <w:rPr>
          <w:rFonts w:ascii="Courier New" w:hAnsi="Courier New" w:cs="Courier New"/>
          <w:sz w:val="19"/>
          <w:szCs w:val="19"/>
        </w:rPr>
        <w:t>Option:</w:t>
      </w:r>
      <w:r w:rsidR="004131EF">
        <w:rPr>
          <w:rFonts w:ascii="Courier New" w:hAnsi="Courier New" w:cs="Courier New"/>
          <w:sz w:val="19"/>
          <w:szCs w:val="19"/>
        </w:rPr>
        <w:t xml:space="preserve"> </w:t>
      </w:r>
      <w:r w:rsidRPr="008568AD">
        <w:rPr>
          <w:rFonts w:ascii="Courier New" w:hAnsi="Courier New" w:cs="Courier New"/>
          <w:sz w:val="19"/>
          <w:szCs w:val="19"/>
        </w:rPr>
        <w:t>??</w:t>
      </w:r>
    </w:p>
    <w:p w14:paraId="6B25D1FD" w14:textId="77777777" w:rsidR="000D3FEA" w:rsidRPr="008568AD" w:rsidRDefault="000D3FEA"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p>
    <w:p w14:paraId="24F5D22B"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lang w:val="de-DE"/>
        </w:rPr>
      </w:pPr>
      <w:r>
        <w:rPr>
          <w:rFonts w:ascii="Courier New" w:hAnsi="Courier New" w:cs="Courier New"/>
          <w:sz w:val="19"/>
          <w:szCs w:val="19"/>
        </w:rPr>
        <w:t xml:space="preserve">    </w:t>
      </w:r>
      <w:r w:rsidR="000D3FEA" w:rsidRPr="008568AD">
        <w:rPr>
          <w:rFonts w:ascii="Courier New" w:hAnsi="Courier New" w:cs="Courier New"/>
          <w:sz w:val="19"/>
          <w:szCs w:val="19"/>
          <w:lang w:val="de-DE"/>
        </w:rPr>
        <w:t>CMOP</w:t>
      </w:r>
      <w:r>
        <w:rPr>
          <w:rFonts w:ascii="Courier New" w:hAnsi="Courier New" w:cs="Courier New"/>
          <w:sz w:val="19"/>
          <w:szCs w:val="19"/>
          <w:lang w:val="de-DE"/>
        </w:rPr>
        <w:t xml:space="preserve"> </w:t>
      </w:r>
      <w:r w:rsidR="000D3FEA" w:rsidRPr="008568AD">
        <w:rPr>
          <w:rFonts w:ascii="Courier New" w:hAnsi="Courier New" w:cs="Courier New"/>
          <w:sz w:val="19"/>
          <w:szCs w:val="19"/>
          <w:lang w:val="de-DE"/>
        </w:rPr>
        <w:t>Mark/Unmark</w:t>
      </w:r>
      <w:r>
        <w:rPr>
          <w:rFonts w:ascii="Courier New" w:hAnsi="Courier New" w:cs="Courier New"/>
          <w:sz w:val="19"/>
          <w:szCs w:val="19"/>
          <w:lang w:val="de-DE"/>
        </w:rPr>
        <w:t xml:space="preserve"> </w:t>
      </w:r>
      <w:r w:rsidR="000D3FEA" w:rsidRPr="008568AD">
        <w:rPr>
          <w:rFonts w:ascii="Courier New" w:hAnsi="Courier New" w:cs="Courier New"/>
          <w:sz w:val="19"/>
          <w:szCs w:val="19"/>
          <w:lang w:val="de-DE"/>
        </w:rPr>
        <w:t>(Single</w:t>
      </w:r>
      <w:r>
        <w:rPr>
          <w:rFonts w:ascii="Courier New" w:hAnsi="Courier New" w:cs="Courier New"/>
          <w:sz w:val="19"/>
          <w:szCs w:val="19"/>
          <w:lang w:val="de-DE"/>
        </w:rPr>
        <w:t xml:space="preserve"> </w:t>
      </w:r>
      <w:r w:rsidR="000D3FEA" w:rsidRPr="008568AD">
        <w:rPr>
          <w:rFonts w:ascii="Courier New" w:hAnsi="Courier New" w:cs="Courier New"/>
          <w:sz w:val="19"/>
          <w:szCs w:val="19"/>
          <w:lang w:val="de-DE"/>
        </w:rPr>
        <w:t>drug)</w:t>
      </w:r>
      <w:r>
        <w:rPr>
          <w:rFonts w:ascii="Courier New" w:hAnsi="Courier New" w:cs="Courier New"/>
          <w:sz w:val="19"/>
          <w:szCs w:val="19"/>
          <w:lang w:val="de-DE"/>
        </w:rPr>
        <w:t xml:space="preserve"> </w:t>
      </w:r>
      <w:r w:rsidR="000D3FEA" w:rsidRPr="008568AD">
        <w:rPr>
          <w:rFonts w:ascii="Courier New" w:hAnsi="Courier New" w:cs="Courier New"/>
          <w:sz w:val="19"/>
          <w:szCs w:val="19"/>
          <w:lang w:val="de-DE"/>
        </w:rPr>
        <w:t>[PSSXX</w:t>
      </w:r>
      <w:r>
        <w:rPr>
          <w:rFonts w:ascii="Courier New" w:hAnsi="Courier New" w:cs="Courier New"/>
          <w:sz w:val="19"/>
          <w:szCs w:val="19"/>
          <w:lang w:val="de-DE"/>
        </w:rPr>
        <w:t xml:space="preserve"> </w:t>
      </w:r>
      <w:r w:rsidR="000D3FEA" w:rsidRPr="008568AD">
        <w:rPr>
          <w:rFonts w:ascii="Courier New" w:hAnsi="Courier New" w:cs="Courier New"/>
          <w:sz w:val="19"/>
          <w:szCs w:val="19"/>
          <w:lang w:val="de-DE"/>
        </w:rPr>
        <w:t>MARK]</w:t>
      </w:r>
    </w:p>
    <w:p w14:paraId="058C8DD2"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lang w:val="de-DE"/>
        </w:rPr>
        <w:t xml:space="preserve">       </w:t>
      </w:r>
      <w:r w:rsidR="000D3FEA" w:rsidRPr="008568AD">
        <w:rPr>
          <w:rFonts w:ascii="Courier New" w:hAnsi="Courier New" w:cs="Courier New"/>
          <w:sz w:val="19"/>
          <w:szCs w:val="19"/>
        </w:rPr>
        <w:t>**&gt;</w:t>
      </w:r>
      <w:r>
        <w:rPr>
          <w:rFonts w:ascii="Courier New" w:hAnsi="Courier New" w:cs="Courier New"/>
          <w:sz w:val="19"/>
          <w:szCs w:val="19"/>
        </w:rPr>
        <w:t xml:space="preserve"> </w:t>
      </w:r>
      <w:r w:rsidR="000D3FEA" w:rsidRPr="008568AD">
        <w:rPr>
          <w:rFonts w:ascii="Courier New" w:hAnsi="Courier New" w:cs="Courier New"/>
          <w:sz w:val="19"/>
          <w:szCs w:val="19"/>
        </w:rPr>
        <w:t>Locked</w:t>
      </w:r>
      <w:r>
        <w:rPr>
          <w:rFonts w:ascii="Courier New" w:hAnsi="Courier New" w:cs="Courier New"/>
          <w:sz w:val="19"/>
          <w:szCs w:val="19"/>
        </w:rPr>
        <w:t xml:space="preserve"> </w:t>
      </w:r>
      <w:r w:rsidR="000D3FEA" w:rsidRPr="008568AD">
        <w:rPr>
          <w:rFonts w:ascii="Courier New" w:hAnsi="Courier New" w:cs="Courier New"/>
          <w:sz w:val="19"/>
          <w:szCs w:val="19"/>
        </w:rPr>
        <w:t>with</w:t>
      </w:r>
      <w:r>
        <w:rPr>
          <w:rFonts w:ascii="Courier New" w:hAnsi="Courier New" w:cs="Courier New"/>
          <w:sz w:val="19"/>
          <w:szCs w:val="19"/>
        </w:rPr>
        <w:t xml:space="preserve"> </w:t>
      </w:r>
      <w:r w:rsidR="000D3FEA" w:rsidRPr="008568AD">
        <w:rPr>
          <w:rFonts w:ascii="Courier New" w:hAnsi="Courier New" w:cs="Courier New"/>
          <w:sz w:val="19"/>
          <w:szCs w:val="19"/>
        </w:rPr>
        <w:t>PSXCMOPMGR</w:t>
      </w:r>
    </w:p>
    <w:p w14:paraId="7C296EBA"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Dosages</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DOSAGES</w:t>
      </w:r>
      <w:r>
        <w:rPr>
          <w:rFonts w:ascii="Courier New" w:hAnsi="Courier New" w:cs="Courier New"/>
          <w:sz w:val="19"/>
          <w:szCs w:val="19"/>
        </w:rPr>
        <w:t xml:space="preserve"> </w:t>
      </w:r>
      <w:r w:rsidR="000D3FEA" w:rsidRPr="008568AD">
        <w:rPr>
          <w:rFonts w:ascii="Courier New" w:hAnsi="Courier New" w:cs="Courier New"/>
          <w:sz w:val="19"/>
          <w:szCs w:val="19"/>
        </w:rPr>
        <w:t>MANAGEMENT]</w:t>
      </w:r>
    </w:p>
    <w:p w14:paraId="5C89D3AC"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Drug</w:t>
      </w:r>
      <w:r>
        <w:rPr>
          <w:rFonts w:ascii="Courier New" w:hAnsi="Courier New" w:cs="Courier New"/>
          <w:sz w:val="19"/>
          <w:szCs w:val="19"/>
        </w:rPr>
        <w:t xml:space="preserve"> </w:t>
      </w:r>
      <w:r w:rsidR="000D3FEA" w:rsidRPr="008568AD">
        <w:rPr>
          <w:rFonts w:ascii="Courier New" w:hAnsi="Courier New" w:cs="Courier New"/>
          <w:sz w:val="19"/>
          <w:szCs w:val="19"/>
        </w:rPr>
        <w:t>Enter/Edit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DRUG</w:t>
      </w:r>
      <w:r>
        <w:rPr>
          <w:rFonts w:ascii="Courier New" w:hAnsi="Courier New" w:cs="Courier New"/>
          <w:sz w:val="19"/>
          <w:szCs w:val="19"/>
        </w:rPr>
        <w:t xml:space="preserve"> </w:t>
      </w:r>
      <w:r w:rsidR="000D3FEA" w:rsidRPr="008568AD">
        <w:rPr>
          <w:rFonts w:ascii="Courier New" w:hAnsi="Courier New" w:cs="Courier New"/>
          <w:sz w:val="19"/>
          <w:szCs w:val="19"/>
        </w:rPr>
        <w:t>ENTER/EDIT]</w:t>
      </w:r>
    </w:p>
    <w:p w14:paraId="2E8A624D"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Drug</w:t>
      </w:r>
      <w:r>
        <w:rPr>
          <w:rFonts w:ascii="Courier New" w:hAnsi="Courier New" w:cs="Courier New"/>
          <w:sz w:val="19"/>
          <w:szCs w:val="19"/>
        </w:rPr>
        <w:t xml:space="preserve"> </w:t>
      </w:r>
      <w:r w:rsidR="000D3FEA" w:rsidRPr="008568AD">
        <w:rPr>
          <w:rFonts w:ascii="Courier New" w:hAnsi="Courier New" w:cs="Courier New"/>
          <w:sz w:val="19"/>
          <w:szCs w:val="19"/>
        </w:rPr>
        <w:t>Interaction</w:t>
      </w:r>
      <w:r>
        <w:rPr>
          <w:rFonts w:ascii="Courier New" w:hAnsi="Courier New" w:cs="Courier New"/>
          <w:sz w:val="19"/>
          <w:szCs w:val="19"/>
        </w:rPr>
        <w:t xml:space="preserve"> </w:t>
      </w:r>
      <w:r w:rsidR="000D3FEA" w:rsidRPr="008568AD">
        <w:rPr>
          <w:rFonts w:ascii="Courier New" w:hAnsi="Courier New" w:cs="Courier New"/>
          <w:sz w:val="19"/>
          <w:szCs w:val="19"/>
        </w:rPr>
        <w:t>Management</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DRG</w:t>
      </w:r>
      <w:r>
        <w:rPr>
          <w:rFonts w:ascii="Courier New" w:hAnsi="Courier New" w:cs="Courier New"/>
          <w:sz w:val="19"/>
          <w:szCs w:val="19"/>
        </w:rPr>
        <w:t xml:space="preserve"> </w:t>
      </w:r>
      <w:r w:rsidR="000D3FEA" w:rsidRPr="008568AD">
        <w:rPr>
          <w:rFonts w:ascii="Courier New" w:hAnsi="Courier New" w:cs="Courier New"/>
          <w:sz w:val="19"/>
          <w:szCs w:val="19"/>
        </w:rPr>
        <w:t>INTER</w:t>
      </w:r>
      <w:r>
        <w:rPr>
          <w:rFonts w:ascii="Courier New" w:hAnsi="Courier New" w:cs="Courier New"/>
          <w:sz w:val="19"/>
          <w:szCs w:val="19"/>
        </w:rPr>
        <w:t xml:space="preserve"> </w:t>
      </w:r>
      <w:r w:rsidR="000D3FEA" w:rsidRPr="008568AD">
        <w:rPr>
          <w:rFonts w:ascii="Courier New" w:hAnsi="Courier New" w:cs="Courier New"/>
          <w:sz w:val="19"/>
          <w:szCs w:val="19"/>
        </w:rPr>
        <w:t>MANAGEMENT]</w:t>
      </w:r>
    </w:p>
    <w:p w14:paraId="0DE9DE45"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Electrolyte</w:t>
      </w:r>
      <w:r>
        <w:rPr>
          <w:rFonts w:ascii="Courier New" w:hAnsi="Courier New" w:cs="Courier New"/>
          <w:sz w:val="19"/>
          <w:szCs w:val="19"/>
        </w:rPr>
        <w:t xml:space="preserve"> </w:t>
      </w:r>
      <w:r w:rsidR="000D3FEA" w:rsidRPr="008568AD">
        <w:rPr>
          <w:rFonts w:ascii="Courier New" w:hAnsi="Courier New" w:cs="Courier New"/>
          <w:sz w:val="19"/>
          <w:szCs w:val="19"/>
        </w:rPr>
        <w:t>File</w:t>
      </w:r>
      <w:r>
        <w:rPr>
          <w:rFonts w:ascii="Courier New" w:hAnsi="Courier New" w:cs="Courier New"/>
          <w:sz w:val="19"/>
          <w:szCs w:val="19"/>
        </w:rPr>
        <w:t xml:space="preserve"> </w:t>
      </w:r>
      <w:r w:rsidR="000D3FEA" w:rsidRPr="008568AD">
        <w:rPr>
          <w:rFonts w:ascii="Courier New" w:hAnsi="Courier New" w:cs="Courier New"/>
          <w:sz w:val="19"/>
          <w:szCs w:val="19"/>
        </w:rPr>
        <w:t>(IV)</w:t>
      </w:r>
      <w:r>
        <w:rPr>
          <w:rFonts w:ascii="Courier New" w:hAnsi="Courier New" w:cs="Courier New"/>
          <w:sz w:val="19"/>
          <w:szCs w:val="19"/>
        </w:rPr>
        <w:t xml:space="preserve"> </w:t>
      </w:r>
      <w:r w:rsidR="000D3FEA" w:rsidRPr="008568AD">
        <w:rPr>
          <w:rFonts w:ascii="Courier New" w:hAnsi="Courier New" w:cs="Courier New"/>
          <w:sz w:val="19"/>
          <w:szCs w:val="19"/>
        </w:rPr>
        <w:t>[PSSJI</w:t>
      </w:r>
      <w:r>
        <w:rPr>
          <w:rFonts w:ascii="Courier New" w:hAnsi="Courier New" w:cs="Courier New"/>
          <w:sz w:val="19"/>
          <w:szCs w:val="19"/>
        </w:rPr>
        <w:t xml:space="preserve"> </w:t>
      </w:r>
      <w:r w:rsidR="000D3FEA" w:rsidRPr="008568AD">
        <w:rPr>
          <w:rFonts w:ascii="Courier New" w:hAnsi="Courier New" w:cs="Courier New"/>
          <w:sz w:val="19"/>
          <w:szCs w:val="19"/>
        </w:rPr>
        <w:t>ELECTROLYTE</w:t>
      </w:r>
      <w:r>
        <w:rPr>
          <w:rFonts w:ascii="Courier New" w:hAnsi="Courier New" w:cs="Courier New"/>
          <w:sz w:val="19"/>
          <w:szCs w:val="19"/>
        </w:rPr>
        <w:t xml:space="preserve"> </w:t>
      </w:r>
      <w:r w:rsidR="000D3FEA" w:rsidRPr="008568AD">
        <w:rPr>
          <w:rFonts w:ascii="Courier New" w:hAnsi="Courier New" w:cs="Courier New"/>
          <w:sz w:val="19"/>
          <w:szCs w:val="19"/>
        </w:rPr>
        <w:t>FILE]</w:t>
      </w:r>
    </w:p>
    <w:p w14:paraId="6000BCAE"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Lookup</w:t>
      </w:r>
      <w:r>
        <w:rPr>
          <w:rFonts w:ascii="Courier New" w:hAnsi="Courier New" w:cs="Courier New"/>
          <w:sz w:val="19"/>
          <w:szCs w:val="19"/>
        </w:rPr>
        <w:t xml:space="preserve"> </w:t>
      </w:r>
      <w:r w:rsidR="000D3FEA" w:rsidRPr="008568AD">
        <w:rPr>
          <w:rFonts w:ascii="Courier New" w:hAnsi="Courier New" w:cs="Courier New"/>
          <w:sz w:val="19"/>
          <w:szCs w:val="19"/>
        </w:rPr>
        <w:t>into</w:t>
      </w:r>
      <w:r>
        <w:rPr>
          <w:rFonts w:ascii="Courier New" w:hAnsi="Courier New" w:cs="Courier New"/>
          <w:sz w:val="19"/>
          <w:szCs w:val="19"/>
        </w:rPr>
        <w:t xml:space="preserve"> </w:t>
      </w:r>
      <w:r w:rsidR="000D3FEA" w:rsidRPr="008568AD">
        <w:rPr>
          <w:rFonts w:ascii="Courier New" w:hAnsi="Courier New" w:cs="Courier New"/>
          <w:sz w:val="19"/>
          <w:szCs w:val="19"/>
        </w:rPr>
        <w:t>Dispense</w:t>
      </w:r>
      <w:r>
        <w:rPr>
          <w:rFonts w:ascii="Courier New" w:hAnsi="Courier New" w:cs="Courier New"/>
          <w:sz w:val="19"/>
          <w:szCs w:val="19"/>
        </w:rPr>
        <w:t xml:space="preserve"> </w:t>
      </w:r>
      <w:r w:rsidR="000D3FEA" w:rsidRPr="008568AD">
        <w:rPr>
          <w:rFonts w:ascii="Courier New" w:hAnsi="Courier New" w:cs="Courier New"/>
          <w:sz w:val="19"/>
          <w:szCs w:val="19"/>
        </w:rPr>
        <w:t>Drug</w:t>
      </w:r>
      <w:r>
        <w:rPr>
          <w:rFonts w:ascii="Courier New" w:hAnsi="Courier New" w:cs="Courier New"/>
          <w:sz w:val="19"/>
          <w:szCs w:val="19"/>
        </w:rPr>
        <w:t xml:space="preserve"> </w:t>
      </w:r>
      <w:r w:rsidR="000D3FEA" w:rsidRPr="008568AD">
        <w:rPr>
          <w:rFonts w:ascii="Courier New" w:hAnsi="Courier New" w:cs="Courier New"/>
          <w:sz w:val="19"/>
          <w:szCs w:val="19"/>
        </w:rPr>
        <w:t>File</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LOOK]</w:t>
      </w:r>
    </w:p>
    <w:p w14:paraId="17534138"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Medication</w:t>
      </w:r>
      <w:r>
        <w:rPr>
          <w:rFonts w:ascii="Courier New" w:hAnsi="Courier New" w:cs="Courier New"/>
          <w:sz w:val="19"/>
          <w:szCs w:val="19"/>
        </w:rPr>
        <w:t xml:space="preserve"> </w:t>
      </w:r>
      <w:r w:rsidR="000D3FEA" w:rsidRPr="008568AD">
        <w:rPr>
          <w:rFonts w:ascii="Courier New" w:hAnsi="Courier New" w:cs="Courier New"/>
          <w:sz w:val="19"/>
          <w:szCs w:val="19"/>
        </w:rPr>
        <w:t>Instruction</w:t>
      </w:r>
      <w:r>
        <w:rPr>
          <w:rFonts w:ascii="Courier New" w:hAnsi="Courier New" w:cs="Courier New"/>
          <w:sz w:val="19"/>
          <w:szCs w:val="19"/>
        </w:rPr>
        <w:t xml:space="preserve"> </w:t>
      </w:r>
      <w:r w:rsidR="000D3FEA" w:rsidRPr="008568AD">
        <w:rPr>
          <w:rFonts w:ascii="Courier New" w:hAnsi="Courier New" w:cs="Courier New"/>
          <w:sz w:val="19"/>
          <w:szCs w:val="19"/>
        </w:rPr>
        <w:t>Management</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MED</w:t>
      </w:r>
      <w:r>
        <w:rPr>
          <w:rFonts w:ascii="Courier New" w:hAnsi="Courier New" w:cs="Courier New"/>
          <w:sz w:val="19"/>
          <w:szCs w:val="19"/>
        </w:rPr>
        <w:t xml:space="preserve"> </w:t>
      </w:r>
      <w:r w:rsidR="000D3FEA" w:rsidRPr="008568AD">
        <w:rPr>
          <w:rFonts w:ascii="Courier New" w:hAnsi="Courier New" w:cs="Courier New"/>
          <w:sz w:val="19"/>
          <w:szCs w:val="19"/>
        </w:rPr>
        <w:t>INSTRUCTION</w:t>
      </w:r>
      <w:r>
        <w:rPr>
          <w:rFonts w:ascii="Courier New" w:hAnsi="Courier New" w:cs="Courier New"/>
          <w:sz w:val="19"/>
          <w:szCs w:val="19"/>
        </w:rPr>
        <w:t xml:space="preserve"> </w:t>
      </w:r>
      <w:r w:rsidR="000D3FEA" w:rsidRPr="008568AD">
        <w:rPr>
          <w:rFonts w:ascii="Courier New" w:hAnsi="Courier New" w:cs="Courier New"/>
          <w:sz w:val="19"/>
          <w:szCs w:val="19"/>
        </w:rPr>
        <w:t>MANAGEMENT]</w:t>
      </w:r>
    </w:p>
    <w:p w14:paraId="6FF9CB4C"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Medication</w:t>
      </w:r>
      <w:r>
        <w:rPr>
          <w:rFonts w:ascii="Courier New" w:hAnsi="Courier New" w:cs="Courier New"/>
          <w:sz w:val="19"/>
          <w:szCs w:val="19"/>
        </w:rPr>
        <w:t xml:space="preserve"> </w:t>
      </w:r>
      <w:r w:rsidR="000D3FEA" w:rsidRPr="008568AD">
        <w:rPr>
          <w:rFonts w:ascii="Courier New" w:hAnsi="Courier New" w:cs="Courier New"/>
          <w:sz w:val="19"/>
          <w:szCs w:val="19"/>
        </w:rPr>
        <w:t>Routes</w:t>
      </w:r>
      <w:r>
        <w:rPr>
          <w:rFonts w:ascii="Courier New" w:hAnsi="Courier New" w:cs="Courier New"/>
          <w:sz w:val="19"/>
          <w:szCs w:val="19"/>
        </w:rPr>
        <w:t xml:space="preserve"> </w:t>
      </w:r>
      <w:r w:rsidR="000D3FEA" w:rsidRPr="008568AD">
        <w:rPr>
          <w:rFonts w:ascii="Courier New" w:hAnsi="Courier New" w:cs="Courier New"/>
          <w:sz w:val="19"/>
          <w:szCs w:val="19"/>
        </w:rPr>
        <w:t>Management</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MEDICATION</w:t>
      </w:r>
      <w:r>
        <w:rPr>
          <w:rFonts w:ascii="Courier New" w:hAnsi="Courier New" w:cs="Courier New"/>
          <w:sz w:val="19"/>
          <w:szCs w:val="19"/>
        </w:rPr>
        <w:t xml:space="preserve"> </w:t>
      </w:r>
      <w:r w:rsidR="000D3FEA" w:rsidRPr="008568AD">
        <w:rPr>
          <w:rFonts w:ascii="Courier New" w:hAnsi="Courier New" w:cs="Courier New"/>
          <w:sz w:val="19"/>
          <w:szCs w:val="19"/>
        </w:rPr>
        <w:t>ROUTES</w:t>
      </w:r>
      <w:r>
        <w:rPr>
          <w:rFonts w:ascii="Courier New" w:hAnsi="Courier New" w:cs="Courier New"/>
          <w:sz w:val="19"/>
          <w:szCs w:val="19"/>
        </w:rPr>
        <w:t xml:space="preserve"> </w:t>
      </w:r>
      <w:r w:rsidR="000D3FEA" w:rsidRPr="008568AD">
        <w:rPr>
          <w:rFonts w:ascii="Courier New" w:hAnsi="Courier New" w:cs="Courier New"/>
          <w:sz w:val="19"/>
          <w:szCs w:val="19"/>
        </w:rPr>
        <w:t>MGMT]</w:t>
      </w:r>
    </w:p>
    <w:p w14:paraId="5CF90729"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Orderable</w:t>
      </w:r>
      <w:r>
        <w:rPr>
          <w:rFonts w:ascii="Courier New" w:hAnsi="Courier New" w:cs="Courier New"/>
          <w:sz w:val="19"/>
          <w:szCs w:val="19"/>
        </w:rPr>
        <w:t xml:space="preserve"> </w:t>
      </w:r>
      <w:r w:rsidR="000D3FEA" w:rsidRPr="008568AD">
        <w:rPr>
          <w:rFonts w:ascii="Courier New" w:hAnsi="Courier New" w:cs="Courier New"/>
          <w:sz w:val="19"/>
          <w:szCs w:val="19"/>
        </w:rPr>
        <w:t>Item</w:t>
      </w:r>
      <w:r>
        <w:rPr>
          <w:rFonts w:ascii="Courier New" w:hAnsi="Courier New" w:cs="Courier New"/>
          <w:sz w:val="19"/>
          <w:szCs w:val="19"/>
        </w:rPr>
        <w:t xml:space="preserve"> </w:t>
      </w:r>
      <w:r w:rsidR="000D3FEA" w:rsidRPr="008568AD">
        <w:rPr>
          <w:rFonts w:ascii="Courier New" w:hAnsi="Courier New" w:cs="Courier New"/>
          <w:sz w:val="19"/>
          <w:szCs w:val="19"/>
        </w:rPr>
        <w:t>Management</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ORDERABLE</w:t>
      </w:r>
      <w:r>
        <w:rPr>
          <w:rFonts w:ascii="Courier New" w:hAnsi="Courier New" w:cs="Courier New"/>
          <w:sz w:val="19"/>
          <w:szCs w:val="19"/>
        </w:rPr>
        <w:t xml:space="preserve"> </w:t>
      </w:r>
      <w:r w:rsidR="000D3FEA" w:rsidRPr="008568AD">
        <w:rPr>
          <w:rFonts w:ascii="Courier New" w:hAnsi="Courier New" w:cs="Courier New"/>
          <w:sz w:val="19"/>
          <w:szCs w:val="19"/>
        </w:rPr>
        <w:t>ITEM</w:t>
      </w:r>
      <w:r>
        <w:rPr>
          <w:rFonts w:ascii="Courier New" w:hAnsi="Courier New" w:cs="Courier New"/>
          <w:sz w:val="19"/>
          <w:szCs w:val="19"/>
        </w:rPr>
        <w:t xml:space="preserve"> </w:t>
      </w:r>
      <w:r w:rsidR="000D3FEA" w:rsidRPr="008568AD">
        <w:rPr>
          <w:rFonts w:ascii="Courier New" w:hAnsi="Courier New" w:cs="Courier New"/>
          <w:sz w:val="19"/>
          <w:szCs w:val="19"/>
        </w:rPr>
        <w:t>MANAGEMENT]</w:t>
      </w:r>
    </w:p>
    <w:p w14:paraId="5894A71B"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Formulary</w:t>
      </w:r>
      <w:r>
        <w:rPr>
          <w:rFonts w:ascii="Courier New" w:hAnsi="Courier New" w:cs="Courier New"/>
          <w:sz w:val="19"/>
          <w:szCs w:val="19"/>
        </w:rPr>
        <w:t xml:space="preserve"> </w:t>
      </w:r>
      <w:r w:rsidR="000D3FEA" w:rsidRPr="008568AD">
        <w:rPr>
          <w:rFonts w:ascii="Courier New" w:hAnsi="Courier New" w:cs="Courier New"/>
          <w:sz w:val="19"/>
          <w:szCs w:val="19"/>
        </w:rPr>
        <w:t>Information</w:t>
      </w:r>
      <w:r>
        <w:rPr>
          <w:rFonts w:ascii="Courier New" w:hAnsi="Courier New" w:cs="Courier New"/>
          <w:sz w:val="19"/>
          <w:szCs w:val="19"/>
        </w:rPr>
        <w:t xml:space="preserve"> </w:t>
      </w:r>
      <w:r w:rsidR="000D3FEA" w:rsidRPr="008568AD">
        <w:rPr>
          <w:rFonts w:ascii="Courier New" w:hAnsi="Courier New" w:cs="Courier New"/>
          <w:sz w:val="19"/>
          <w:szCs w:val="19"/>
        </w:rPr>
        <w:t>Report</w:t>
      </w:r>
      <w:r>
        <w:rPr>
          <w:rFonts w:ascii="Courier New" w:hAnsi="Courier New" w:cs="Courier New"/>
          <w:sz w:val="19"/>
          <w:szCs w:val="19"/>
        </w:rPr>
        <w:t xml:space="preserve"> </w:t>
      </w:r>
      <w:r w:rsidR="000D3FEA" w:rsidRPr="008568AD">
        <w:rPr>
          <w:rFonts w:ascii="Courier New" w:hAnsi="Courier New" w:cs="Courier New"/>
          <w:sz w:val="19"/>
          <w:szCs w:val="19"/>
        </w:rPr>
        <w:t>[PSSNFI]</w:t>
      </w:r>
    </w:p>
    <w:p w14:paraId="59DB9046"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Drug</w:t>
      </w:r>
      <w:r>
        <w:rPr>
          <w:rFonts w:ascii="Courier New" w:hAnsi="Courier New" w:cs="Courier New"/>
          <w:sz w:val="19"/>
          <w:szCs w:val="19"/>
        </w:rPr>
        <w:t xml:space="preserve"> </w:t>
      </w:r>
      <w:r w:rsidR="000D3FEA" w:rsidRPr="008568AD">
        <w:rPr>
          <w:rFonts w:ascii="Courier New" w:hAnsi="Courier New" w:cs="Courier New"/>
          <w:sz w:val="19"/>
          <w:szCs w:val="19"/>
        </w:rPr>
        <w:t>Text</w:t>
      </w:r>
      <w:r>
        <w:rPr>
          <w:rFonts w:ascii="Courier New" w:hAnsi="Courier New" w:cs="Courier New"/>
          <w:sz w:val="19"/>
          <w:szCs w:val="19"/>
        </w:rPr>
        <w:t xml:space="preserve"> </w:t>
      </w:r>
      <w:r w:rsidR="000D3FEA" w:rsidRPr="008568AD">
        <w:rPr>
          <w:rFonts w:ascii="Courier New" w:hAnsi="Courier New" w:cs="Courier New"/>
          <w:sz w:val="19"/>
          <w:szCs w:val="19"/>
        </w:rPr>
        <w:t>Management</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DRUG</w:t>
      </w:r>
      <w:r>
        <w:rPr>
          <w:rFonts w:ascii="Courier New" w:hAnsi="Courier New" w:cs="Courier New"/>
          <w:sz w:val="19"/>
          <w:szCs w:val="19"/>
        </w:rPr>
        <w:t xml:space="preserve"> </w:t>
      </w:r>
      <w:r w:rsidR="000D3FEA" w:rsidRPr="008568AD">
        <w:rPr>
          <w:rFonts w:ascii="Courier New" w:hAnsi="Courier New" w:cs="Courier New"/>
          <w:sz w:val="19"/>
          <w:szCs w:val="19"/>
        </w:rPr>
        <w:t>TEXT</w:t>
      </w:r>
      <w:r>
        <w:rPr>
          <w:rFonts w:ascii="Courier New" w:hAnsi="Courier New" w:cs="Courier New"/>
          <w:sz w:val="19"/>
          <w:szCs w:val="19"/>
        </w:rPr>
        <w:t xml:space="preserve"> </w:t>
      </w:r>
      <w:r w:rsidR="000D3FEA" w:rsidRPr="008568AD">
        <w:rPr>
          <w:rFonts w:ascii="Courier New" w:hAnsi="Courier New" w:cs="Courier New"/>
          <w:sz w:val="19"/>
          <w:szCs w:val="19"/>
        </w:rPr>
        <w:t>MANAGEMENT]</w:t>
      </w:r>
    </w:p>
    <w:p w14:paraId="573AA29F"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Pharmacy</w:t>
      </w:r>
      <w:r>
        <w:rPr>
          <w:rFonts w:ascii="Courier New" w:hAnsi="Courier New" w:cs="Courier New"/>
          <w:sz w:val="19"/>
          <w:szCs w:val="19"/>
        </w:rPr>
        <w:t xml:space="preserve"> </w:t>
      </w:r>
      <w:r w:rsidR="000D3FEA" w:rsidRPr="008568AD">
        <w:rPr>
          <w:rFonts w:ascii="Courier New" w:hAnsi="Courier New" w:cs="Courier New"/>
          <w:sz w:val="19"/>
          <w:szCs w:val="19"/>
        </w:rPr>
        <w:t>System</w:t>
      </w:r>
      <w:r>
        <w:rPr>
          <w:rFonts w:ascii="Courier New" w:hAnsi="Courier New" w:cs="Courier New"/>
          <w:sz w:val="19"/>
          <w:szCs w:val="19"/>
        </w:rPr>
        <w:t xml:space="preserve"> </w:t>
      </w:r>
      <w:r w:rsidR="000D3FEA" w:rsidRPr="008568AD">
        <w:rPr>
          <w:rFonts w:ascii="Courier New" w:hAnsi="Courier New" w:cs="Courier New"/>
          <w:sz w:val="19"/>
          <w:szCs w:val="19"/>
        </w:rPr>
        <w:t>Parameters</w:t>
      </w:r>
      <w:r>
        <w:rPr>
          <w:rFonts w:ascii="Courier New" w:hAnsi="Courier New" w:cs="Courier New"/>
          <w:sz w:val="19"/>
          <w:szCs w:val="19"/>
        </w:rPr>
        <w:t xml:space="preserve"> </w:t>
      </w:r>
      <w:r w:rsidR="000D3FEA" w:rsidRPr="008568AD">
        <w:rPr>
          <w:rFonts w:ascii="Courier New" w:hAnsi="Courier New" w:cs="Courier New"/>
          <w:sz w:val="19"/>
          <w:szCs w:val="19"/>
        </w:rPr>
        <w:t>Edit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SYS</w:t>
      </w:r>
      <w:r>
        <w:rPr>
          <w:rFonts w:ascii="Courier New" w:hAnsi="Courier New" w:cs="Courier New"/>
          <w:sz w:val="19"/>
          <w:szCs w:val="19"/>
        </w:rPr>
        <w:t xml:space="preserve"> </w:t>
      </w:r>
      <w:r w:rsidR="000D3FEA" w:rsidRPr="008568AD">
        <w:rPr>
          <w:rFonts w:ascii="Courier New" w:hAnsi="Courier New" w:cs="Courier New"/>
          <w:sz w:val="19"/>
          <w:szCs w:val="19"/>
        </w:rPr>
        <w:t>EDIT]</w:t>
      </w:r>
    </w:p>
    <w:p w14:paraId="7F7D9BC1"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Standard</w:t>
      </w:r>
      <w:r>
        <w:rPr>
          <w:rFonts w:ascii="Courier New" w:hAnsi="Courier New" w:cs="Courier New"/>
          <w:sz w:val="19"/>
          <w:szCs w:val="19"/>
        </w:rPr>
        <w:t xml:space="preserve"> </w:t>
      </w:r>
      <w:r w:rsidR="000D3FEA" w:rsidRPr="008568AD">
        <w:rPr>
          <w:rFonts w:ascii="Courier New" w:hAnsi="Courier New" w:cs="Courier New"/>
          <w:sz w:val="19"/>
          <w:szCs w:val="19"/>
        </w:rPr>
        <w:t>Schedule</w:t>
      </w:r>
      <w:r>
        <w:rPr>
          <w:rFonts w:ascii="Courier New" w:hAnsi="Courier New" w:cs="Courier New"/>
          <w:sz w:val="19"/>
          <w:szCs w:val="19"/>
        </w:rPr>
        <w:t xml:space="preserve"> </w:t>
      </w:r>
      <w:r w:rsidR="000D3FEA" w:rsidRPr="008568AD">
        <w:rPr>
          <w:rFonts w:ascii="Courier New" w:hAnsi="Courier New" w:cs="Courier New"/>
          <w:sz w:val="19"/>
          <w:szCs w:val="19"/>
        </w:rPr>
        <w:t>Management</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SCHEDULE</w:t>
      </w:r>
      <w:r>
        <w:rPr>
          <w:rFonts w:ascii="Courier New" w:hAnsi="Courier New" w:cs="Courier New"/>
          <w:sz w:val="19"/>
          <w:szCs w:val="19"/>
        </w:rPr>
        <w:t xml:space="preserve"> </w:t>
      </w:r>
      <w:r w:rsidR="000D3FEA" w:rsidRPr="008568AD">
        <w:rPr>
          <w:rFonts w:ascii="Courier New" w:hAnsi="Courier New" w:cs="Courier New"/>
          <w:sz w:val="19"/>
          <w:szCs w:val="19"/>
        </w:rPr>
        <w:t>MANAGEMENT]</w:t>
      </w:r>
    </w:p>
    <w:p w14:paraId="10CD2DD5"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Synonym</w:t>
      </w:r>
      <w:r>
        <w:rPr>
          <w:rFonts w:ascii="Courier New" w:hAnsi="Courier New" w:cs="Courier New"/>
          <w:sz w:val="19"/>
          <w:szCs w:val="19"/>
        </w:rPr>
        <w:t xml:space="preserve"> </w:t>
      </w:r>
      <w:r w:rsidR="000D3FEA" w:rsidRPr="008568AD">
        <w:rPr>
          <w:rFonts w:ascii="Courier New" w:hAnsi="Courier New" w:cs="Courier New"/>
          <w:sz w:val="19"/>
          <w:szCs w:val="19"/>
        </w:rPr>
        <w:t>Enter/Edit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SYNONYM</w:t>
      </w:r>
      <w:r>
        <w:rPr>
          <w:rFonts w:ascii="Courier New" w:hAnsi="Courier New" w:cs="Courier New"/>
          <w:sz w:val="19"/>
          <w:szCs w:val="19"/>
        </w:rPr>
        <w:t xml:space="preserve"> </w:t>
      </w:r>
      <w:r w:rsidR="000D3FEA" w:rsidRPr="008568AD">
        <w:rPr>
          <w:rFonts w:ascii="Courier New" w:hAnsi="Courier New" w:cs="Courier New"/>
          <w:sz w:val="19"/>
          <w:szCs w:val="19"/>
        </w:rPr>
        <w:t>EDIT]</w:t>
      </w:r>
    </w:p>
    <w:p w14:paraId="2A63FB74"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Controlled</w:t>
      </w:r>
      <w:r>
        <w:rPr>
          <w:rFonts w:ascii="Courier New" w:hAnsi="Courier New" w:cs="Courier New"/>
          <w:sz w:val="19"/>
          <w:szCs w:val="19"/>
        </w:rPr>
        <w:t xml:space="preserve"> </w:t>
      </w:r>
      <w:r w:rsidR="000D3FEA" w:rsidRPr="008568AD">
        <w:rPr>
          <w:rFonts w:ascii="Courier New" w:hAnsi="Courier New" w:cs="Courier New"/>
          <w:sz w:val="19"/>
          <w:szCs w:val="19"/>
        </w:rPr>
        <w:t>Substances/PKI</w:t>
      </w:r>
      <w:r>
        <w:rPr>
          <w:rFonts w:ascii="Courier New" w:hAnsi="Courier New" w:cs="Courier New"/>
          <w:sz w:val="19"/>
          <w:szCs w:val="19"/>
        </w:rPr>
        <w:t xml:space="preserve"> </w:t>
      </w:r>
      <w:r w:rsidR="000D3FEA" w:rsidRPr="008568AD">
        <w:rPr>
          <w:rFonts w:ascii="Courier New" w:hAnsi="Courier New" w:cs="Courier New"/>
          <w:sz w:val="19"/>
          <w:szCs w:val="19"/>
        </w:rPr>
        <w:t>Reports</w:t>
      </w:r>
      <w:r>
        <w:rPr>
          <w:rFonts w:ascii="Courier New" w:hAnsi="Courier New" w:cs="Courier New"/>
          <w:sz w:val="19"/>
          <w:szCs w:val="19"/>
        </w:rPr>
        <w:t xml:space="preserve"> </w:t>
      </w:r>
      <w:r w:rsidR="000D3FEA" w:rsidRPr="008568AD">
        <w:rPr>
          <w:rFonts w:ascii="Courier New" w:hAnsi="Courier New" w:cs="Courier New"/>
          <w:sz w:val="19"/>
          <w:szCs w:val="19"/>
        </w:rPr>
        <w:t>...</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CS/PKI</w:t>
      </w:r>
      <w:r>
        <w:rPr>
          <w:rFonts w:ascii="Courier New" w:hAnsi="Courier New" w:cs="Courier New"/>
          <w:sz w:val="19"/>
          <w:szCs w:val="19"/>
        </w:rPr>
        <w:t xml:space="preserve"> </w:t>
      </w:r>
      <w:r w:rsidR="000D3FEA" w:rsidRPr="008568AD">
        <w:rPr>
          <w:rFonts w:ascii="Courier New" w:hAnsi="Courier New" w:cs="Courier New"/>
          <w:sz w:val="19"/>
          <w:szCs w:val="19"/>
        </w:rPr>
        <w:t>REPORTS]</w:t>
      </w:r>
    </w:p>
    <w:p w14:paraId="58B25806"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Send</w:t>
      </w:r>
      <w:r>
        <w:rPr>
          <w:rFonts w:ascii="Courier New" w:hAnsi="Courier New" w:cs="Courier New"/>
          <w:sz w:val="19"/>
          <w:szCs w:val="19"/>
        </w:rPr>
        <w:t xml:space="preserve"> </w:t>
      </w:r>
      <w:r w:rsidR="000D3FEA" w:rsidRPr="008568AD">
        <w:rPr>
          <w:rFonts w:ascii="Courier New" w:hAnsi="Courier New" w:cs="Courier New"/>
          <w:sz w:val="19"/>
          <w:szCs w:val="19"/>
        </w:rPr>
        <w:t>Entire</w:t>
      </w:r>
      <w:r>
        <w:rPr>
          <w:rFonts w:ascii="Courier New" w:hAnsi="Courier New" w:cs="Courier New"/>
          <w:sz w:val="19"/>
          <w:szCs w:val="19"/>
        </w:rPr>
        <w:t xml:space="preserve"> </w:t>
      </w:r>
      <w:r w:rsidR="000D3FEA" w:rsidRPr="008568AD">
        <w:rPr>
          <w:rFonts w:ascii="Courier New" w:hAnsi="Courier New" w:cs="Courier New"/>
          <w:sz w:val="19"/>
          <w:szCs w:val="19"/>
        </w:rPr>
        <w:t>Drug</w:t>
      </w:r>
      <w:r>
        <w:rPr>
          <w:rFonts w:ascii="Courier New" w:hAnsi="Courier New" w:cs="Courier New"/>
          <w:sz w:val="19"/>
          <w:szCs w:val="19"/>
        </w:rPr>
        <w:t xml:space="preserve"> </w:t>
      </w:r>
      <w:r w:rsidR="000D3FEA" w:rsidRPr="008568AD">
        <w:rPr>
          <w:rFonts w:ascii="Courier New" w:hAnsi="Courier New" w:cs="Courier New"/>
          <w:sz w:val="19"/>
          <w:szCs w:val="19"/>
        </w:rPr>
        <w:t>File</w:t>
      </w:r>
      <w:r>
        <w:rPr>
          <w:rFonts w:ascii="Courier New" w:hAnsi="Courier New" w:cs="Courier New"/>
          <w:sz w:val="19"/>
          <w:szCs w:val="19"/>
        </w:rPr>
        <w:t xml:space="preserve"> </w:t>
      </w:r>
      <w:r w:rsidR="000D3FEA" w:rsidRPr="008568AD">
        <w:rPr>
          <w:rFonts w:ascii="Courier New" w:hAnsi="Courier New" w:cs="Courier New"/>
          <w:sz w:val="19"/>
          <w:szCs w:val="19"/>
        </w:rPr>
        <w:t>to</w:t>
      </w:r>
      <w:r>
        <w:rPr>
          <w:rFonts w:ascii="Courier New" w:hAnsi="Courier New" w:cs="Courier New"/>
          <w:sz w:val="19"/>
          <w:szCs w:val="19"/>
        </w:rPr>
        <w:t xml:space="preserve"> </w:t>
      </w:r>
      <w:r w:rsidR="000D3FEA" w:rsidRPr="008568AD">
        <w:rPr>
          <w:rFonts w:ascii="Courier New" w:hAnsi="Courier New" w:cs="Courier New"/>
          <w:sz w:val="19"/>
          <w:szCs w:val="19"/>
        </w:rPr>
        <w:t>External</w:t>
      </w:r>
      <w:r>
        <w:rPr>
          <w:rFonts w:ascii="Courier New" w:hAnsi="Courier New" w:cs="Courier New"/>
          <w:sz w:val="19"/>
          <w:szCs w:val="19"/>
        </w:rPr>
        <w:t xml:space="preserve"> </w:t>
      </w:r>
      <w:r w:rsidR="000D3FEA" w:rsidRPr="008568AD">
        <w:rPr>
          <w:rFonts w:ascii="Courier New" w:hAnsi="Courier New" w:cs="Courier New"/>
          <w:sz w:val="19"/>
          <w:szCs w:val="19"/>
        </w:rPr>
        <w:t>Interface</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MASTER</w:t>
      </w:r>
      <w:r>
        <w:rPr>
          <w:rFonts w:ascii="Courier New" w:hAnsi="Courier New" w:cs="Courier New"/>
          <w:sz w:val="19"/>
          <w:szCs w:val="19"/>
        </w:rPr>
        <w:t xml:space="preserve"> </w:t>
      </w:r>
      <w:r w:rsidR="000D3FEA" w:rsidRPr="008568AD">
        <w:rPr>
          <w:rFonts w:ascii="Courier New" w:hAnsi="Courier New" w:cs="Courier New"/>
          <w:sz w:val="19"/>
          <w:szCs w:val="19"/>
        </w:rPr>
        <w:t>FILE</w:t>
      </w:r>
      <w:r>
        <w:rPr>
          <w:rFonts w:ascii="Courier New" w:hAnsi="Courier New" w:cs="Courier New"/>
          <w:sz w:val="19"/>
          <w:szCs w:val="19"/>
        </w:rPr>
        <w:t xml:space="preserve"> </w:t>
      </w:r>
      <w:r w:rsidR="000D3FEA" w:rsidRPr="008568AD">
        <w:rPr>
          <w:rFonts w:ascii="Courier New" w:hAnsi="Courier New" w:cs="Courier New"/>
          <w:sz w:val="19"/>
          <w:szCs w:val="19"/>
        </w:rPr>
        <w:t>ALL]</w:t>
      </w:r>
    </w:p>
    <w:p w14:paraId="4CE7B193" w14:textId="77777777" w:rsidR="000D3FEA" w:rsidRPr="008568AD" w:rsidRDefault="001C4928"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b/>
          <w:sz w:val="19"/>
          <w:szCs w:val="19"/>
        </w:rPr>
      </w:pPr>
      <w:r>
        <w:rPr>
          <w:rFonts w:ascii="Courier New" w:hAnsi="Courier New" w:cs="Courier New"/>
          <w:noProof/>
          <w:sz w:val="19"/>
          <w:szCs w:val="19"/>
        </w:rPr>
        <w:pict w14:anchorId="6E58267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5" type="#_x0000_t13" alt="Arrow pointing to new Enhanced Order Checks Setup Menu" style="position:absolute;left:0;text-align:left;margin-left:0;margin-top:2.25pt;width:36.75pt;height:7.15pt;z-index:251666432"/>
        </w:pict>
      </w:r>
      <w:r w:rsidR="004131EF">
        <w:rPr>
          <w:rFonts w:ascii="Courier New" w:hAnsi="Courier New" w:cs="Courier New"/>
          <w:sz w:val="19"/>
          <w:szCs w:val="19"/>
        </w:rPr>
        <w:t xml:space="preserve">    </w:t>
      </w:r>
      <w:r w:rsidR="000D3FEA" w:rsidRPr="008568AD">
        <w:rPr>
          <w:rFonts w:ascii="Courier New" w:hAnsi="Courier New" w:cs="Courier New"/>
          <w:b/>
          <w:sz w:val="19"/>
          <w:szCs w:val="19"/>
        </w:rPr>
        <w:t>Enhanced</w:t>
      </w:r>
      <w:r w:rsidR="004131EF">
        <w:rPr>
          <w:rFonts w:ascii="Courier New" w:hAnsi="Courier New" w:cs="Courier New"/>
          <w:b/>
          <w:sz w:val="19"/>
          <w:szCs w:val="19"/>
        </w:rPr>
        <w:t xml:space="preserve"> </w:t>
      </w:r>
      <w:r w:rsidR="000D3FEA" w:rsidRPr="008568AD">
        <w:rPr>
          <w:rFonts w:ascii="Courier New" w:hAnsi="Courier New" w:cs="Courier New"/>
          <w:b/>
          <w:sz w:val="19"/>
          <w:szCs w:val="19"/>
        </w:rPr>
        <w:t>Order</w:t>
      </w:r>
      <w:r w:rsidR="004131EF">
        <w:rPr>
          <w:rFonts w:ascii="Courier New" w:hAnsi="Courier New" w:cs="Courier New"/>
          <w:b/>
          <w:sz w:val="19"/>
          <w:szCs w:val="19"/>
        </w:rPr>
        <w:t xml:space="preserve"> </w:t>
      </w:r>
      <w:r w:rsidR="000D3FEA" w:rsidRPr="008568AD">
        <w:rPr>
          <w:rFonts w:ascii="Courier New" w:hAnsi="Courier New" w:cs="Courier New"/>
          <w:b/>
          <w:sz w:val="19"/>
          <w:szCs w:val="19"/>
        </w:rPr>
        <w:t>Checks</w:t>
      </w:r>
      <w:r w:rsidR="004131EF">
        <w:rPr>
          <w:rFonts w:ascii="Courier New" w:hAnsi="Courier New" w:cs="Courier New"/>
          <w:b/>
          <w:sz w:val="19"/>
          <w:szCs w:val="19"/>
        </w:rPr>
        <w:t xml:space="preserve"> </w:t>
      </w:r>
      <w:r w:rsidR="000D3FEA" w:rsidRPr="008568AD">
        <w:rPr>
          <w:rFonts w:ascii="Courier New" w:hAnsi="Courier New" w:cs="Courier New"/>
          <w:b/>
          <w:sz w:val="19"/>
          <w:szCs w:val="19"/>
        </w:rPr>
        <w:t>Setup</w:t>
      </w:r>
      <w:r w:rsidR="004131EF">
        <w:rPr>
          <w:rFonts w:ascii="Courier New" w:hAnsi="Courier New" w:cs="Courier New"/>
          <w:b/>
          <w:sz w:val="19"/>
          <w:szCs w:val="19"/>
        </w:rPr>
        <w:t xml:space="preserve"> </w:t>
      </w:r>
      <w:r w:rsidR="000D3FEA" w:rsidRPr="008568AD">
        <w:rPr>
          <w:rFonts w:ascii="Courier New" w:hAnsi="Courier New" w:cs="Courier New"/>
          <w:b/>
          <w:sz w:val="19"/>
          <w:szCs w:val="19"/>
        </w:rPr>
        <w:t>Menu</w:t>
      </w:r>
      <w:r w:rsidR="004131EF">
        <w:rPr>
          <w:rFonts w:ascii="Courier New" w:hAnsi="Courier New" w:cs="Courier New"/>
          <w:b/>
          <w:sz w:val="19"/>
          <w:szCs w:val="19"/>
        </w:rPr>
        <w:t xml:space="preserve"> </w:t>
      </w:r>
      <w:r w:rsidR="000D3FEA" w:rsidRPr="008568AD">
        <w:rPr>
          <w:rFonts w:ascii="Courier New" w:hAnsi="Courier New" w:cs="Courier New"/>
          <w:b/>
          <w:sz w:val="19"/>
          <w:szCs w:val="19"/>
        </w:rPr>
        <w:t>...</w:t>
      </w:r>
      <w:r w:rsidR="004131EF">
        <w:rPr>
          <w:rFonts w:ascii="Courier New" w:hAnsi="Courier New" w:cs="Courier New"/>
          <w:b/>
          <w:sz w:val="19"/>
          <w:szCs w:val="19"/>
        </w:rPr>
        <w:t xml:space="preserve"> </w:t>
      </w:r>
      <w:r w:rsidR="000D3FEA" w:rsidRPr="008568AD">
        <w:rPr>
          <w:rFonts w:ascii="Courier New" w:hAnsi="Courier New" w:cs="Courier New"/>
          <w:b/>
          <w:sz w:val="19"/>
          <w:szCs w:val="19"/>
        </w:rPr>
        <w:t>[PSS</w:t>
      </w:r>
      <w:r w:rsidR="004131EF">
        <w:rPr>
          <w:rFonts w:ascii="Courier New" w:hAnsi="Courier New" w:cs="Courier New"/>
          <w:b/>
          <w:sz w:val="19"/>
          <w:szCs w:val="19"/>
        </w:rPr>
        <w:t xml:space="preserve"> </w:t>
      </w:r>
      <w:r w:rsidR="000D3FEA" w:rsidRPr="008568AD">
        <w:rPr>
          <w:rFonts w:ascii="Courier New" w:hAnsi="Courier New" w:cs="Courier New"/>
          <w:b/>
          <w:sz w:val="19"/>
          <w:szCs w:val="19"/>
        </w:rPr>
        <w:t>ENHANCED</w:t>
      </w:r>
      <w:r w:rsidR="004131EF">
        <w:rPr>
          <w:rFonts w:ascii="Courier New" w:hAnsi="Courier New" w:cs="Courier New"/>
          <w:b/>
          <w:sz w:val="19"/>
          <w:szCs w:val="19"/>
        </w:rPr>
        <w:t xml:space="preserve"> </w:t>
      </w:r>
      <w:r w:rsidR="000D3FEA" w:rsidRPr="008568AD">
        <w:rPr>
          <w:rFonts w:ascii="Courier New" w:hAnsi="Courier New" w:cs="Courier New"/>
          <w:b/>
          <w:sz w:val="19"/>
          <w:szCs w:val="19"/>
        </w:rPr>
        <w:t>ORDER</w:t>
      </w:r>
      <w:r w:rsidR="004131EF">
        <w:rPr>
          <w:rFonts w:ascii="Courier New" w:hAnsi="Courier New" w:cs="Courier New"/>
          <w:b/>
          <w:sz w:val="19"/>
          <w:szCs w:val="19"/>
        </w:rPr>
        <w:t xml:space="preserve"> </w:t>
      </w:r>
      <w:r w:rsidR="000D3FEA" w:rsidRPr="008568AD">
        <w:rPr>
          <w:rFonts w:ascii="Courier New" w:hAnsi="Courier New" w:cs="Courier New"/>
          <w:b/>
          <w:sz w:val="19"/>
          <w:szCs w:val="19"/>
        </w:rPr>
        <w:t>CHECKS]</w:t>
      </w:r>
    </w:p>
    <w:p w14:paraId="6F94349C"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C1857" w:rsidRPr="007846B7">
        <w:rPr>
          <w:rFonts w:ascii="Courier New" w:hAnsi="Courier New" w:cs="Courier New"/>
          <w:b/>
          <w:sz w:val="19"/>
          <w:szCs w:val="19"/>
        </w:rPr>
        <w:t>IV Additive/Solution Reports</w:t>
      </w:r>
      <w:r w:rsidR="000C1857" w:rsidRPr="000C1857">
        <w:rPr>
          <w:rFonts w:ascii="Courier New" w:hAnsi="Courier New" w:cs="Courier New"/>
          <w:sz w:val="19"/>
          <w:szCs w:val="19"/>
        </w:rPr>
        <w:t xml:space="preserve"> ... [PSS ADDITIVE/SOLUTION REPORTS]</w:t>
      </w:r>
    </w:p>
    <w:p w14:paraId="23B32734" w14:textId="77777777" w:rsidR="000D3FEA" w:rsidRPr="008568AD"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Warning</w:t>
      </w:r>
      <w:r>
        <w:rPr>
          <w:rFonts w:ascii="Courier New" w:hAnsi="Courier New" w:cs="Courier New"/>
          <w:sz w:val="19"/>
          <w:szCs w:val="19"/>
        </w:rPr>
        <w:t xml:space="preserve"> </w:t>
      </w:r>
      <w:r w:rsidR="000D3FEA" w:rsidRPr="008568AD">
        <w:rPr>
          <w:rFonts w:ascii="Courier New" w:hAnsi="Courier New" w:cs="Courier New"/>
          <w:sz w:val="19"/>
          <w:szCs w:val="19"/>
        </w:rPr>
        <w:t>Builder</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WARNING</w:t>
      </w:r>
      <w:r>
        <w:rPr>
          <w:rFonts w:ascii="Courier New" w:hAnsi="Courier New" w:cs="Courier New"/>
          <w:sz w:val="19"/>
          <w:szCs w:val="19"/>
        </w:rPr>
        <w:t xml:space="preserve"> </w:t>
      </w:r>
      <w:r w:rsidR="000D3FEA" w:rsidRPr="008568AD">
        <w:rPr>
          <w:rFonts w:ascii="Courier New" w:hAnsi="Courier New" w:cs="Courier New"/>
          <w:sz w:val="19"/>
          <w:szCs w:val="19"/>
        </w:rPr>
        <w:t>BUILDER]</w:t>
      </w:r>
    </w:p>
    <w:p w14:paraId="2AF3CA56" w14:textId="77777777" w:rsidR="000D3FEA"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0D3FEA" w:rsidRPr="008568AD">
        <w:rPr>
          <w:rFonts w:ascii="Courier New" w:hAnsi="Courier New" w:cs="Courier New"/>
          <w:sz w:val="19"/>
          <w:szCs w:val="19"/>
        </w:rPr>
        <w:t>Warning</w:t>
      </w:r>
      <w:r>
        <w:rPr>
          <w:rFonts w:ascii="Courier New" w:hAnsi="Courier New" w:cs="Courier New"/>
          <w:sz w:val="19"/>
          <w:szCs w:val="19"/>
        </w:rPr>
        <w:t xml:space="preserve"> </w:t>
      </w:r>
      <w:r w:rsidR="000D3FEA" w:rsidRPr="008568AD">
        <w:rPr>
          <w:rFonts w:ascii="Courier New" w:hAnsi="Courier New" w:cs="Courier New"/>
          <w:sz w:val="19"/>
          <w:szCs w:val="19"/>
        </w:rPr>
        <w:t>Mapping</w:t>
      </w:r>
      <w:r>
        <w:rPr>
          <w:rFonts w:ascii="Courier New" w:hAnsi="Courier New" w:cs="Courier New"/>
          <w:sz w:val="19"/>
          <w:szCs w:val="19"/>
        </w:rPr>
        <w:t xml:space="preserve"> </w:t>
      </w:r>
      <w:r w:rsidR="000D3FEA" w:rsidRPr="008568AD">
        <w:rPr>
          <w:rFonts w:ascii="Courier New" w:hAnsi="Courier New" w:cs="Courier New"/>
          <w:sz w:val="19"/>
          <w:szCs w:val="19"/>
        </w:rPr>
        <w:t>[PSS</w:t>
      </w:r>
      <w:r>
        <w:rPr>
          <w:rFonts w:ascii="Courier New" w:hAnsi="Courier New" w:cs="Courier New"/>
          <w:sz w:val="19"/>
          <w:szCs w:val="19"/>
        </w:rPr>
        <w:t xml:space="preserve"> </w:t>
      </w:r>
      <w:r w:rsidR="000D3FEA" w:rsidRPr="008568AD">
        <w:rPr>
          <w:rFonts w:ascii="Courier New" w:hAnsi="Courier New" w:cs="Courier New"/>
          <w:sz w:val="19"/>
          <w:szCs w:val="19"/>
        </w:rPr>
        <w:t>WARNING</w:t>
      </w:r>
      <w:r>
        <w:rPr>
          <w:rFonts w:ascii="Courier New" w:hAnsi="Courier New" w:cs="Courier New"/>
          <w:sz w:val="19"/>
          <w:szCs w:val="19"/>
        </w:rPr>
        <w:t xml:space="preserve"> </w:t>
      </w:r>
      <w:r w:rsidR="000D3FEA" w:rsidRPr="008568AD">
        <w:rPr>
          <w:rFonts w:ascii="Courier New" w:hAnsi="Courier New" w:cs="Courier New"/>
          <w:sz w:val="19"/>
          <w:szCs w:val="19"/>
        </w:rPr>
        <w:t>MAPPING]</w:t>
      </w:r>
    </w:p>
    <w:p w14:paraId="65A613EA" w14:textId="77777777" w:rsidR="00A2301A" w:rsidRPr="008568AD" w:rsidRDefault="00A2301A"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p>
    <w:p w14:paraId="2F56ED92" w14:textId="77777777" w:rsidR="000D3FEA" w:rsidRDefault="000D3FEA" w:rsidP="000D3FEA">
      <w:pPr>
        <w:ind w:left="60"/>
      </w:pPr>
    </w:p>
    <w:p w14:paraId="34E4D3A8" w14:textId="77777777" w:rsidR="009458E1" w:rsidRDefault="008568AD" w:rsidP="008639FC">
      <w:pPr>
        <w:pStyle w:val="Heading3"/>
      </w:pPr>
      <w:r>
        <w:br w:type="page"/>
      </w:r>
      <w:bookmarkStart w:id="28" w:name="_Toc205865620"/>
      <w:bookmarkStart w:id="29" w:name="_Toc213747208"/>
      <w:bookmarkStart w:id="30" w:name="_Toc252463046"/>
      <w:r w:rsidR="009458E1" w:rsidRPr="00911945">
        <w:lastRenderedPageBreak/>
        <w:t>Enhanced</w:t>
      </w:r>
      <w:r w:rsidR="004131EF">
        <w:t xml:space="preserve"> </w:t>
      </w:r>
      <w:r w:rsidR="009458E1" w:rsidRPr="00911945">
        <w:t>Order</w:t>
      </w:r>
      <w:r w:rsidR="004131EF">
        <w:t xml:space="preserve"> </w:t>
      </w:r>
      <w:r w:rsidR="009458E1" w:rsidRPr="00911945">
        <w:t>Checks</w:t>
      </w:r>
      <w:r w:rsidR="004131EF">
        <w:t xml:space="preserve"> </w:t>
      </w:r>
      <w:r w:rsidR="009458E1" w:rsidRPr="00911945">
        <w:t>Setup</w:t>
      </w:r>
      <w:r w:rsidR="004131EF">
        <w:t xml:space="preserve"> </w:t>
      </w:r>
      <w:r w:rsidR="009458E1" w:rsidRPr="00911945">
        <w:t>Menu</w:t>
      </w:r>
      <w:r w:rsidR="004131EF">
        <w:t xml:space="preserve"> </w:t>
      </w:r>
      <w:r w:rsidR="009458E1" w:rsidRPr="00911945">
        <w:t>(New)</w:t>
      </w:r>
      <w:bookmarkEnd w:id="27"/>
      <w:bookmarkEnd w:id="28"/>
      <w:bookmarkEnd w:id="29"/>
      <w:bookmarkEnd w:id="30"/>
    </w:p>
    <w:p w14:paraId="499890CC" w14:textId="77777777" w:rsidR="008639FC" w:rsidRPr="001C77AF" w:rsidRDefault="008639FC" w:rsidP="008639FC">
      <w:pPr>
        <w:pStyle w:val="OptionName"/>
      </w:pPr>
      <w:r w:rsidRPr="003F40C9">
        <w:t>[PSS</w:t>
      </w:r>
      <w:r w:rsidR="004131EF">
        <w:t xml:space="preserve"> </w:t>
      </w:r>
      <w:r>
        <w:t>ENHANCED</w:t>
      </w:r>
      <w:r w:rsidR="004131EF">
        <w:t xml:space="preserve"> </w:t>
      </w:r>
      <w:r>
        <w:t>ORDER</w:t>
      </w:r>
      <w:r w:rsidR="004131EF">
        <w:t xml:space="preserve"> </w:t>
      </w:r>
      <w:r>
        <w:t>CHECKS</w:t>
      </w:r>
      <w:r w:rsidRPr="003F40C9">
        <w:t>]</w:t>
      </w:r>
    </w:p>
    <w:p w14:paraId="7CF7C7DC" w14:textId="77777777" w:rsidR="009458E1" w:rsidRPr="002E2249" w:rsidRDefault="009458E1" w:rsidP="009458E1">
      <w:pPr>
        <w:rPr>
          <w:sz w:val="22"/>
          <w:szCs w:val="22"/>
        </w:rPr>
      </w:pPr>
    </w:p>
    <w:p w14:paraId="48BB3663" w14:textId="77777777" w:rsidR="009458E1" w:rsidRPr="00F31923" w:rsidRDefault="009458E1"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sidRPr="00F31923">
        <w:rPr>
          <w:rFonts w:ascii="Courier New" w:hAnsi="Courier New" w:cs="Courier New"/>
          <w:sz w:val="19"/>
          <w:szCs w:val="19"/>
        </w:rPr>
        <w:t>Select</w:t>
      </w:r>
      <w:r w:rsidR="004131EF">
        <w:rPr>
          <w:rFonts w:ascii="Courier New" w:hAnsi="Courier New" w:cs="Courier New"/>
          <w:sz w:val="19"/>
          <w:szCs w:val="19"/>
        </w:rPr>
        <w:t xml:space="preserve"> </w:t>
      </w:r>
      <w:r w:rsidRPr="00F31923">
        <w:rPr>
          <w:rFonts w:ascii="Courier New" w:hAnsi="Courier New" w:cs="Courier New"/>
          <w:sz w:val="19"/>
          <w:szCs w:val="19"/>
        </w:rPr>
        <w:t>Pharmacy</w:t>
      </w:r>
      <w:r w:rsidR="004131EF">
        <w:rPr>
          <w:rFonts w:ascii="Courier New" w:hAnsi="Courier New" w:cs="Courier New"/>
          <w:sz w:val="19"/>
          <w:szCs w:val="19"/>
        </w:rPr>
        <w:t xml:space="preserve"> </w:t>
      </w:r>
      <w:r w:rsidRPr="00F31923">
        <w:rPr>
          <w:rFonts w:ascii="Courier New" w:hAnsi="Courier New" w:cs="Courier New"/>
          <w:sz w:val="19"/>
          <w:szCs w:val="19"/>
        </w:rPr>
        <w:t>Data</w:t>
      </w:r>
      <w:r w:rsidR="004131EF">
        <w:rPr>
          <w:rFonts w:ascii="Courier New" w:hAnsi="Courier New" w:cs="Courier New"/>
          <w:sz w:val="19"/>
          <w:szCs w:val="19"/>
        </w:rPr>
        <w:t xml:space="preserve"> </w:t>
      </w:r>
      <w:r w:rsidRPr="00F31923">
        <w:rPr>
          <w:rFonts w:ascii="Courier New" w:hAnsi="Courier New" w:cs="Courier New"/>
          <w:sz w:val="19"/>
          <w:szCs w:val="19"/>
        </w:rPr>
        <w:t>Management</w:t>
      </w:r>
      <w:r w:rsidR="004131EF">
        <w:rPr>
          <w:rFonts w:ascii="Courier New" w:hAnsi="Courier New" w:cs="Courier New"/>
          <w:sz w:val="19"/>
          <w:szCs w:val="19"/>
        </w:rPr>
        <w:t xml:space="preserve"> </w:t>
      </w:r>
      <w:r w:rsidRPr="00F31923">
        <w:rPr>
          <w:rFonts w:ascii="Courier New" w:hAnsi="Courier New" w:cs="Courier New"/>
          <w:sz w:val="19"/>
          <w:szCs w:val="19"/>
        </w:rPr>
        <w:t>Option:</w:t>
      </w:r>
      <w:r w:rsidR="004131EF">
        <w:rPr>
          <w:rFonts w:ascii="Courier New" w:hAnsi="Courier New" w:cs="Courier New"/>
          <w:sz w:val="19"/>
          <w:szCs w:val="19"/>
        </w:rPr>
        <w:t xml:space="preserve"> </w:t>
      </w:r>
      <w:r w:rsidRPr="00B93583">
        <w:rPr>
          <w:rFonts w:ascii="Courier New" w:hAnsi="Courier New" w:cs="Courier New"/>
          <w:b/>
          <w:sz w:val="19"/>
          <w:szCs w:val="19"/>
        </w:rPr>
        <w:t>ENHANC</w:t>
      </w:r>
      <w:r w:rsidRPr="00F31923">
        <w:rPr>
          <w:rFonts w:ascii="Courier New" w:hAnsi="Courier New" w:cs="Courier New"/>
          <w:sz w:val="19"/>
          <w:szCs w:val="19"/>
        </w:rPr>
        <w:t>ed</w:t>
      </w:r>
      <w:r w:rsidR="004131EF">
        <w:rPr>
          <w:rFonts w:ascii="Courier New" w:hAnsi="Courier New" w:cs="Courier New"/>
          <w:sz w:val="19"/>
          <w:szCs w:val="19"/>
        </w:rPr>
        <w:t xml:space="preserve"> </w:t>
      </w:r>
      <w:r w:rsidRPr="00F31923">
        <w:rPr>
          <w:rFonts w:ascii="Courier New" w:hAnsi="Courier New" w:cs="Courier New"/>
          <w:sz w:val="19"/>
          <w:szCs w:val="19"/>
        </w:rPr>
        <w:t>Order</w:t>
      </w:r>
      <w:r w:rsidR="004131EF">
        <w:rPr>
          <w:rFonts w:ascii="Courier New" w:hAnsi="Courier New" w:cs="Courier New"/>
          <w:sz w:val="19"/>
          <w:szCs w:val="19"/>
        </w:rPr>
        <w:t xml:space="preserve"> </w:t>
      </w:r>
      <w:r w:rsidRPr="00F31923">
        <w:rPr>
          <w:rFonts w:ascii="Courier New" w:hAnsi="Courier New" w:cs="Courier New"/>
          <w:sz w:val="19"/>
          <w:szCs w:val="19"/>
        </w:rPr>
        <w:t>Checks</w:t>
      </w:r>
      <w:r w:rsidR="004131EF">
        <w:rPr>
          <w:rFonts w:ascii="Courier New" w:hAnsi="Courier New" w:cs="Courier New"/>
          <w:sz w:val="19"/>
          <w:szCs w:val="19"/>
        </w:rPr>
        <w:t xml:space="preserve"> </w:t>
      </w:r>
      <w:r w:rsidRPr="00F31923">
        <w:rPr>
          <w:rFonts w:ascii="Courier New" w:hAnsi="Courier New" w:cs="Courier New"/>
          <w:sz w:val="19"/>
          <w:szCs w:val="19"/>
        </w:rPr>
        <w:t>Setup</w:t>
      </w:r>
      <w:r w:rsidR="004131EF">
        <w:rPr>
          <w:rFonts w:ascii="Courier New" w:hAnsi="Courier New" w:cs="Courier New"/>
          <w:sz w:val="19"/>
          <w:szCs w:val="19"/>
        </w:rPr>
        <w:t xml:space="preserve"> </w:t>
      </w:r>
      <w:r w:rsidRPr="00F31923">
        <w:rPr>
          <w:rFonts w:ascii="Courier New" w:hAnsi="Courier New" w:cs="Courier New"/>
          <w:sz w:val="19"/>
          <w:szCs w:val="19"/>
        </w:rPr>
        <w:t>Menu</w:t>
      </w:r>
    </w:p>
    <w:p w14:paraId="51224A5B" w14:textId="77777777" w:rsidR="009458E1" w:rsidRPr="00F31923" w:rsidRDefault="009458E1"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p>
    <w:p w14:paraId="2B8B6F75"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Find</w:t>
      </w:r>
      <w:r>
        <w:rPr>
          <w:rFonts w:ascii="Courier New" w:hAnsi="Courier New" w:cs="Courier New"/>
          <w:sz w:val="19"/>
          <w:szCs w:val="19"/>
        </w:rPr>
        <w:t xml:space="preserve"> </w:t>
      </w:r>
      <w:r w:rsidR="005F5D72" w:rsidRPr="00F31923">
        <w:rPr>
          <w:rFonts w:ascii="Courier New" w:hAnsi="Courier New" w:cs="Courier New"/>
          <w:sz w:val="19"/>
          <w:szCs w:val="19"/>
        </w:rPr>
        <w:t>Unmapped</w:t>
      </w:r>
      <w:r>
        <w:rPr>
          <w:rFonts w:ascii="Courier New" w:hAnsi="Courier New" w:cs="Courier New"/>
          <w:sz w:val="19"/>
          <w:szCs w:val="19"/>
        </w:rPr>
        <w:t xml:space="preserve"> </w:t>
      </w:r>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Routes</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MED</w:t>
      </w:r>
      <w:r>
        <w:rPr>
          <w:rFonts w:ascii="Courier New" w:hAnsi="Courier New" w:cs="Courier New"/>
          <w:sz w:val="19"/>
          <w:szCs w:val="19"/>
        </w:rPr>
        <w:t xml:space="preserve"> </w:t>
      </w:r>
      <w:r w:rsidR="005F5D72" w:rsidRPr="00F31923">
        <w:rPr>
          <w:rFonts w:ascii="Courier New" w:hAnsi="Courier New" w:cs="Courier New"/>
          <w:sz w:val="19"/>
          <w:szCs w:val="19"/>
        </w:rPr>
        <w:t>ROUTES</w:t>
      </w:r>
      <w:r>
        <w:rPr>
          <w:rFonts w:ascii="Courier New" w:hAnsi="Courier New" w:cs="Courier New"/>
          <w:sz w:val="19"/>
          <w:szCs w:val="19"/>
        </w:rPr>
        <w:t xml:space="preserve"> </w:t>
      </w:r>
      <w:r w:rsidR="005F5D72" w:rsidRPr="00F31923">
        <w:rPr>
          <w:rFonts w:ascii="Courier New" w:hAnsi="Courier New" w:cs="Courier New"/>
          <w:sz w:val="19"/>
          <w:szCs w:val="19"/>
        </w:rPr>
        <w:t>INITIAL</w:t>
      </w:r>
      <w:r>
        <w:rPr>
          <w:rFonts w:ascii="Courier New" w:hAnsi="Courier New" w:cs="Courier New"/>
          <w:sz w:val="19"/>
          <w:szCs w:val="19"/>
        </w:rPr>
        <w:t xml:space="preserve"> </w:t>
      </w:r>
      <w:r w:rsidR="005F5D72" w:rsidRPr="00F31923">
        <w:rPr>
          <w:rFonts w:ascii="Courier New" w:hAnsi="Courier New" w:cs="Courier New"/>
          <w:sz w:val="19"/>
          <w:szCs w:val="19"/>
        </w:rPr>
        <w:t>MAPPING]</w:t>
      </w:r>
    </w:p>
    <w:p w14:paraId="1F3FB2A6"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Map</w:t>
      </w:r>
      <w:r>
        <w:rPr>
          <w:rFonts w:ascii="Courier New" w:hAnsi="Courier New" w:cs="Courier New"/>
          <w:sz w:val="19"/>
          <w:szCs w:val="19"/>
        </w:rPr>
        <w:t xml:space="preserve"> </w:t>
      </w:r>
      <w:smartTag w:uri="urn:schemas-microsoft-com:office:smarttags" w:element="Street">
        <w:smartTag w:uri="urn:schemas-microsoft-com:office:smarttags" w:element="address">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w:t>
          </w:r>
        </w:smartTag>
      </w:smartTag>
      <w:r>
        <w:rPr>
          <w:rFonts w:ascii="Courier New" w:hAnsi="Courier New" w:cs="Courier New"/>
          <w:sz w:val="19"/>
          <w:szCs w:val="19"/>
        </w:rPr>
        <w:t xml:space="preserve"> </w:t>
      </w:r>
      <w:r w:rsidR="005F5D72" w:rsidRPr="00F31923">
        <w:rPr>
          <w:rFonts w:ascii="Courier New" w:hAnsi="Courier New" w:cs="Courier New"/>
          <w:sz w:val="19"/>
          <w:szCs w:val="19"/>
        </w:rPr>
        <w:t>to</w:t>
      </w:r>
      <w:r>
        <w:rPr>
          <w:rFonts w:ascii="Courier New" w:hAnsi="Courier New" w:cs="Courier New"/>
          <w:sz w:val="19"/>
          <w:szCs w:val="19"/>
        </w:rPr>
        <w:t xml:space="preserve"> </w:t>
      </w:r>
      <w:r w:rsidR="005F5D72" w:rsidRPr="00F31923">
        <w:rPr>
          <w:rFonts w:ascii="Courier New" w:hAnsi="Courier New" w:cs="Courier New"/>
          <w:sz w:val="19"/>
          <w:szCs w:val="19"/>
        </w:rPr>
        <w:t>Standard</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MAP</w:t>
      </w:r>
      <w:r>
        <w:rPr>
          <w:rFonts w:ascii="Courier New" w:hAnsi="Courier New" w:cs="Courier New"/>
          <w:sz w:val="19"/>
          <w:szCs w:val="19"/>
        </w:rPr>
        <w:t xml:space="preserve"> </w:t>
      </w:r>
      <w:r w:rsidR="005F5D72" w:rsidRPr="00F31923">
        <w:rPr>
          <w:rFonts w:ascii="Courier New" w:hAnsi="Courier New" w:cs="Courier New"/>
          <w:sz w:val="19"/>
          <w:szCs w:val="19"/>
        </w:rPr>
        <w:t>ONE</w:t>
      </w:r>
      <w:r>
        <w:rPr>
          <w:rFonts w:ascii="Courier New" w:hAnsi="Courier New" w:cs="Courier New"/>
          <w:sz w:val="19"/>
          <w:szCs w:val="19"/>
        </w:rPr>
        <w:t xml:space="preserve"> </w:t>
      </w:r>
      <w:r w:rsidR="005F5D72" w:rsidRPr="00F31923">
        <w:rPr>
          <w:rFonts w:ascii="Courier New" w:hAnsi="Courier New" w:cs="Courier New"/>
          <w:sz w:val="19"/>
          <w:szCs w:val="19"/>
        </w:rPr>
        <w:t>MED</w:t>
      </w:r>
      <w:r>
        <w:rPr>
          <w:rFonts w:ascii="Courier New" w:hAnsi="Courier New" w:cs="Courier New"/>
          <w:sz w:val="19"/>
          <w:szCs w:val="19"/>
        </w:rPr>
        <w:t xml:space="preserve"> </w:t>
      </w:r>
      <w:r w:rsidR="005F5D72" w:rsidRPr="00F31923">
        <w:rPr>
          <w:rFonts w:ascii="Courier New" w:hAnsi="Courier New" w:cs="Courier New"/>
          <w:sz w:val="19"/>
          <w:szCs w:val="19"/>
        </w:rPr>
        <w:t>ROUTE]</w:t>
      </w:r>
    </w:p>
    <w:p w14:paraId="69B5474B"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w:t>
      </w:r>
      <w:r>
        <w:rPr>
          <w:rFonts w:ascii="Courier New" w:hAnsi="Courier New" w:cs="Courier New"/>
          <w:sz w:val="19"/>
          <w:szCs w:val="19"/>
        </w:rPr>
        <w:t xml:space="preserve"> </w:t>
      </w:r>
      <w:r w:rsidR="005F5D72" w:rsidRPr="00F31923">
        <w:rPr>
          <w:rFonts w:ascii="Courier New" w:hAnsi="Courier New" w:cs="Courier New"/>
          <w:sz w:val="19"/>
          <w:szCs w:val="19"/>
        </w:rPr>
        <w:t>Mapping</w:t>
      </w:r>
      <w:r>
        <w:rPr>
          <w:rFonts w:ascii="Courier New" w:hAnsi="Courier New" w:cs="Courier New"/>
          <w:sz w:val="19"/>
          <w:szCs w:val="19"/>
        </w:rPr>
        <w:t xml:space="preserve"> </w:t>
      </w:r>
      <w:r w:rsidR="005F5D72" w:rsidRPr="00F31923">
        <w:rPr>
          <w:rFonts w:ascii="Courier New" w:hAnsi="Courier New" w:cs="Courier New"/>
          <w:sz w:val="19"/>
          <w:szCs w:val="19"/>
        </w:rPr>
        <w:t>Report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MED</w:t>
      </w:r>
      <w:r>
        <w:rPr>
          <w:rFonts w:ascii="Courier New" w:hAnsi="Courier New" w:cs="Courier New"/>
          <w:sz w:val="19"/>
          <w:szCs w:val="19"/>
        </w:rPr>
        <w:t xml:space="preserve"> </w:t>
      </w:r>
      <w:r w:rsidR="005F5D72" w:rsidRPr="00F31923">
        <w:rPr>
          <w:rFonts w:ascii="Courier New" w:hAnsi="Courier New" w:cs="Courier New"/>
          <w:sz w:val="19"/>
          <w:szCs w:val="19"/>
        </w:rPr>
        <w:t>ROUTE</w:t>
      </w:r>
      <w:r>
        <w:rPr>
          <w:rFonts w:ascii="Courier New" w:hAnsi="Courier New" w:cs="Courier New"/>
          <w:sz w:val="19"/>
          <w:szCs w:val="19"/>
        </w:rPr>
        <w:t xml:space="preserve"> </w:t>
      </w:r>
      <w:r w:rsidR="005F5D72" w:rsidRPr="00F31923">
        <w:rPr>
          <w:rFonts w:ascii="Courier New" w:hAnsi="Courier New" w:cs="Courier New"/>
          <w:sz w:val="19"/>
          <w:szCs w:val="19"/>
        </w:rPr>
        <w:t>MAPPING</w:t>
      </w:r>
      <w:r>
        <w:rPr>
          <w:rFonts w:ascii="Courier New" w:hAnsi="Courier New" w:cs="Courier New"/>
          <w:sz w:val="19"/>
          <w:szCs w:val="19"/>
        </w:rPr>
        <w:t xml:space="preserve"> </w:t>
      </w:r>
      <w:r w:rsidR="005F5D72" w:rsidRPr="00F31923">
        <w:rPr>
          <w:rFonts w:ascii="Courier New" w:hAnsi="Courier New" w:cs="Courier New"/>
          <w:sz w:val="19"/>
          <w:szCs w:val="19"/>
        </w:rPr>
        <w:t>REPORT]</w:t>
      </w:r>
    </w:p>
    <w:p w14:paraId="6A7D02E7"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w:t>
      </w:r>
      <w:r>
        <w:rPr>
          <w:rFonts w:ascii="Courier New" w:hAnsi="Courier New" w:cs="Courier New"/>
          <w:sz w:val="19"/>
          <w:szCs w:val="19"/>
        </w:rPr>
        <w:t xml:space="preserve"> </w:t>
      </w:r>
      <w:r w:rsidR="005F5D72" w:rsidRPr="00F31923">
        <w:rPr>
          <w:rFonts w:ascii="Courier New" w:hAnsi="Courier New" w:cs="Courier New"/>
          <w:sz w:val="19"/>
          <w:szCs w:val="19"/>
        </w:rPr>
        <w:t>File</w:t>
      </w:r>
      <w:r>
        <w:rPr>
          <w:rFonts w:ascii="Courier New" w:hAnsi="Courier New" w:cs="Courier New"/>
          <w:sz w:val="19"/>
          <w:szCs w:val="19"/>
        </w:rPr>
        <w:t xml:space="preserve"> </w:t>
      </w:r>
      <w:r w:rsidR="005F5D72" w:rsidRPr="00F31923">
        <w:rPr>
          <w:rFonts w:ascii="Courier New" w:hAnsi="Courier New" w:cs="Courier New"/>
          <w:sz w:val="19"/>
          <w:szCs w:val="19"/>
        </w:rPr>
        <w:t>Enter/Edit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ROUTES</w:t>
      </w:r>
      <w:r>
        <w:rPr>
          <w:rFonts w:ascii="Courier New" w:hAnsi="Courier New" w:cs="Courier New"/>
          <w:sz w:val="19"/>
          <w:szCs w:val="19"/>
        </w:rPr>
        <w:t xml:space="preserve"> </w:t>
      </w:r>
      <w:r w:rsidR="005F5D72" w:rsidRPr="00F31923">
        <w:rPr>
          <w:rFonts w:ascii="Courier New" w:hAnsi="Courier New" w:cs="Courier New"/>
          <w:sz w:val="19"/>
          <w:szCs w:val="19"/>
        </w:rPr>
        <w:t>EDIT]</w:t>
      </w:r>
    </w:p>
    <w:p w14:paraId="58E53F05"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w:t>
      </w:r>
      <w:r>
        <w:rPr>
          <w:rFonts w:ascii="Courier New" w:hAnsi="Courier New" w:cs="Courier New"/>
          <w:sz w:val="19"/>
          <w:szCs w:val="19"/>
        </w:rPr>
        <w:t xml:space="preserve"> </w:t>
      </w:r>
      <w:r w:rsidR="005F5D72" w:rsidRPr="00F31923">
        <w:rPr>
          <w:rFonts w:ascii="Courier New" w:hAnsi="Courier New" w:cs="Courier New"/>
          <w:sz w:val="19"/>
          <w:szCs w:val="19"/>
        </w:rPr>
        <w:t>Mapping</w:t>
      </w:r>
      <w:r>
        <w:rPr>
          <w:rFonts w:ascii="Courier New" w:hAnsi="Courier New" w:cs="Courier New"/>
          <w:sz w:val="19"/>
          <w:szCs w:val="19"/>
        </w:rPr>
        <w:t xml:space="preserve"> </w:t>
      </w:r>
      <w:r w:rsidR="005F5D72" w:rsidRPr="00F31923">
        <w:rPr>
          <w:rFonts w:ascii="Courier New" w:hAnsi="Courier New" w:cs="Courier New"/>
          <w:sz w:val="19"/>
          <w:szCs w:val="19"/>
        </w:rPr>
        <w:t>History</w:t>
      </w:r>
      <w:r>
        <w:rPr>
          <w:rFonts w:ascii="Courier New" w:hAnsi="Courier New" w:cs="Courier New"/>
          <w:sz w:val="19"/>
          <w:szCs w:val="19"/>
        </w:rPr>
        <w:t xml:space="preserve"> </w:t>
      </w:r>
      <w:r w:rsidR="005F5D72" w:rsidRPr="00F31923">
        <w:rPr>
          <w:rFonts w:ascii="Courier New" w:hAnsi="Courier New" w:cs="Courier New"/>
          <w:sz w:val="19"/>
          <w:szCs w:val="19"/>
        </w:rPr>
        <w:t>Report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MED</w:t>
      </w:r>
      <w:r>
        <w:rPr>
          <w:rFonts w:ascii="Courier New" w:hAnsi="Courier New" w:cs="Courier New"/>
          <w:sz w:val="19"/>
          <w:szCs w:val="19"/>
        </w:rPr>
        <w:t xml:space="preserve"> </w:t>
      </w:r>
      <w:r w:rsidR="005F5D72" w:rsidRPr="00F31923">
        <w:rPr>
          <w:rFonts w:ascii="Courier New" w:hAnsi="Courier New" w:cs="Courier New"/>
          <w:sz w:val="19"/>
          <w:szCs w:val="19"/>
        </w:rPr>
        <w:t>ROUTE</w:t>
      </w:r>
      <w:r>
        <w:rPr>
          <w:rFonts w:ascii="Courier New" w:hAnsi="Courier New" w:cs="Courier New"/>
          <w:sz w:val="19"/>
          <w:szCs w:val="19"/>
        </w:rPr>
        <w:t xml:space="preserve"> </w:t>
      </w:r>
      <w:r w:rsidR="005F5D72" w:rsidRPr="00F31923">
        <w:rPr>
          <w:rFonts w:ascii="Courier New" w:hAnsi="Courier New" w:cs="Courier New"/>
          <w:sz w:val="19"/>
          <w:szCs w:val="19"/>
        </w:rPr>
        <w:t>MAPPING</w:t>
      </w:r>
      <w:r>
        <w:rPr>
          <w:rFonts w:ascii="Courier New" w:hAnsi="Courier New" w:cs="Courier New"/>
          <w:sz w:val="19"/>
          <w:szCs w:val="19"/>
        </w:rPr>
        <w:t xml:space="preserve"> </w:t>
      </w:r>
      <w:r w:rsidR="005F5D72" w:rsidRPr="00F31923">
        <w:rPr>
          <w:rFonts w:ascii="Courier New" w:hAnsi="Courier New" w:cs="Courier New"/>
          <w:sz w:val="19"/>
          <w:szCs w:val="19"/>
        </w:rPr>
        <w:t>CHANGES]</w:t>
      </w:r>
    </w:p>
    <w:p w14:paraId="6DAF7A41"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Request</w:t>
      </w:r>
      <w:r>
        <w:rPr>
          <w:rFonts w:ascii="Courier New" w:hAnsi="Courier New" w:cs="Courier New"/>
          <w:sz w:val="19"/>
          <w:szCs w:val="19"/>
        </w:rPr>
        <w:t xml:space="preserve"> </w:t>
      </w:r>
      <w:r w:rsidR="005F5D72" w:rsidRPr="00F31923">
        <w:rPr>
          <w:rFonts w:ascii="Courier New" w:hAnsi="Courier New" w:cs="Courier New"/>
          <w:sz w:val="19"/>
          <w:szCs w:val="19"/>
        </w:rPr>
        <w:t>Change</w:t>
      </w:r>
      <w:r>
        <w:rPr>
          <w:rFonts w:ascii="Courier New" w:hAnsi="Courier New" w:cs="Courier New"/>
          <w:sz w:val="19"/>
          <w:szCs w:val="19"/>
        </w:rPr>
        <w:t xml:space="preserve"> </w:t>
      </w:r>
      <w:r w:rsidR="005F5D72" w:rsidRPr="00F31923">
        <w:rPr>
          <w:rFonts w:ascii="Courier New" w:hAnsi="Courier New" w:cs="Courier New"/>
          <w:sz w:val="19"/>
          <w:szCs w:val="19"/>
        </w:rPr>
        <w:t>to</w:t>
      </w:r>
      <w:r>
        <w:rPr>
          <w:rFonts w:ascii="Courier New" w:hAnsi="Courier New" w:cs="Courier New"/>
          <w:sz w:val="19"/>
          <w:szCs w:val="19"/>
        </w:rPr>
        <w:t xml:space="preserve"> </w:t>
      </w:r>
      <w:smartTag w:uri="urn:schemas-microsoft-com:office:smarttags" w:element="Street">
        <w:smartTag w:uri="urn:schemas-microsoft-com:office:smarttags" w:element="address">
          <w:r w:rsidR="005F5D72" w:rsidRPr="00F31923">
            <w:rPr>
              <w:rFonts w:ascii="Courier New" w:hAnsi="Courier New" w:cs="Courier New"/>
              <w:sz w:val="19"/>
              <w:szCs w:val="19"/>
            </w:rPr>
            <w:t>Standard</w:t>
          </w: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w:t>
          </w:r>
        </w:smartTag>
      </w:smartTag>
      <w:r>
        <w:rPr>
          <w:rFonts w:ascii="Courier New" w:hAnsi="Courier New" w:cs="Courier New"/>
          <w:sz w:val="19"/>
          <w:szCs w:val="19"/>
        </w:rPr>
        <w:t xml:space="preserve"> </w:t>
      </w:r>
      <w:r w:rsidR="005F5D72" w:rsidRPr="00F31923">
        <w:rPr>
          <w:rFonts w:ascii="Courier New" w:hAnsi="Courier New" w:cs="Courier New"/>
          <w:sz w:val="19"/>
          <w:szCs w:val="19"/>
        </w:rPr>
        <w:t>[</w:t>
      </w:r>
      <w:smartTag w:uri="urn:schemas-microsoft-com:office:smarttags" w:element="Street">
        <w:smartTag w:uri="urn:schemas-microsoft-com:office:smarttags" w:element="address">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ROUTE</w:t>
          </w:r>
        </w:smartTag>
      </w:smartTag>
      <w:r>
        <w:rPr>
          <w:rFonts w:ascii="Courier New" w:hAnsi="Courier New" w:cs="Courier New"/>
          <w:sz w:val="19"/>
          <w:szCs w:val="19"/>
        </w:rPr>
        <w:t xml:space="preserve"> </w:t>
      </w:r>
      <w:r w:rsidR="005F5D72" w:rsidRPr="00F31923">
        <w:rPr>
          <w:rFonts w:ascii="Courier New" w:hAnsi="Courier New" w:cs="Courier New"/>
          <w:sz w:val="19"/>
          <w:szCs w:val="19"/>
        </w:rPr>
        <w:t>REQUEST]</w:t>
      </w:r>
    </w:p>
    <w:p w14:paraId="7FF20ED7"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Find</w:t>
      </w:r>
      <w:r>
        <w:rPr>
          <w:rFonts w:ascii="Courier New" w:hAnsi="Courier New" w:cs="Courier New"/>
          <w:sz w:val="19"/>
          <w:szCs w:val="19"/>
        </w:rPr>
        <w:t xml:space="preserve"> </w:t>
      </w:r>
      <w:r w:rsidR="005F5D72" w:rsidRPr="00F31923">
        <w:rPr>
          <w:rFonts w:ascii="Courier New" w:hAnsi="Courier New" w:cs="Courier New"/>
          <w:sz w:val="19"/>
          <w:szCs w:val="19"/>
        </w:rPr>
        <w:t>Unmapped</w:t>
      </w:r>
      <w:r>
        <w:rPr>
          <w:rFonts w:ascii="Courier New" w:hAnsi="Courier New" w:cs="Courier New"/>
          <w:sz w:val="19"/>
          <w:szCs w:val="19"/>
        </w:rPr>
        <w:t xml:space="preserve"> </w:t>
      </w:r>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Possible</w:t>
      </w:r>
      <w:r>
        <w:rPr>
          <w:rFonts w:ascii="Courier New" w:hAnsi="Courier New" w:cs="Courier New"/>
          <w:sz w:val="19"/>
          <w:szCs w:val="19"/>
        </w:rPr>
        <w:t xml:space="preserve"> </w:t>
      </w:r>
      <w:r w:rsidR="005F5D72" w:rsidRPr="00F31923">
        <w:rPr>
          <w:rFonts w:ascii="Courier New" w:hAnsi="Courier New" w:cs="Courier New"/>
          <w:sz w:val="19"/>
          <w:szCs w:val="19"/>
        </w:rPr>
        <w:t>Dosages</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DOSAGES</w:t>
      </w:r>
      <w:r>
        <w:rPr>
          <w:rFonts w:ascii="Courier New" w:hAnsi="Courier New" w:cs="Courier New"/>
          <w:sz w:val="19"/>
          <w:szCs w:val="19"/>
        </w:rPr>
        <w:t xml:space="preserve"> </w:t>
      </w:r>
      <w:r w:rsidR="005F5D72" w:rsidRPr="00F31923">
        <w:rPr>
          <w:rFonts w:ascii="Courier New" w:hAnsi="Courier New" w:cs="Courier New"/>
          <w:sz w:val="19"/>
          <w:szCs w:val="19"/>
        </w:rPr>
        <w:t>EDIT</w:t>
      </w:r>
      <w:r>
        <w:rPr>
          <w:rFonts w:ascii="Courier New" w:hAnsi="Courier New" w:cs="Courier New"/>
          <w:sz w:val="19"/>
          <w:szCs w:val="19"/>
        </w:rPr>
        <w:t xml:space="preserve"> </w:t>
      </w:r>
      <w:r w:rsidR="005F5D72" w:rsidRPr="00F31923">
        <w:rPr>
          <w:rFonts w:ascii="Courier New" w:hAnsi="Courier New" w:cs="Courier New"/>
          <w:sz w:val="19"/>
          <w:szCs w:val="19"/>
        </w:rPr>
        <w:t>ALL]</w:t>
      </w:r>
    </w:p>
    <w:p w14:paraId="0430386F"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Map</w:t>
      </w:r>
      <w:r>
        <w:rPr>
          <w:rFonts w:ascii="Courier New" w:hAnsi="Courier New" w:cs="Courier New"/>
          <w:sz w:val="19"/>
          <w:szCs w:val="19"/>
        </w:rPr>
        <w:t xml:space="preserve"> </w:t>
      </w:r>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Possible</w:t>
      </w:r>
      <w:r>
        <w:rPr>
          <w:rFonts w:ascii="Courier New" w:hAnsi="Courier New" w:cs="Courier New"/>
          <w:sz w:val="19"/>
          <w:szCs w:val="19"/>
        </w:rPr>
        <w:t xml:space="preserve"> </w:t>
      </w:r>
      <w:r w:rsidR="005F5D72" w:rsidRPr="00F31923">
        <w:rPr>
          <w:rFonts w:ascii="Courier New" w:hAnsi="Courier New" w:cs="Courier New"/>
          <w:sz w:val="19"/>
          <w:szCs w:val="19"/>
        </w:rPr>
        <w:t>Dosages</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DOSAGES</w:t>
      </w:r>
      <w:r>
        <w:rPr>
          <w:rFonts w:ascii="Courier New" w:hAnsi="Courier New" w:cs="Courier New"/>
          <w:sz w:val="19"/>
          <w:szCs w:val="19"/>
        </w:rPr>
        <w:t xml:space="preserve"> </w:t>
      </w:r>
      <w:r w:rsidR="005F5D72" w:rsidRPr="00F31923">
        <w:rPr>
          <w:rFonts w:ascii="Courier New" w:hAnsi="Courier New" w:cs="Courier New"/>
          <w:sz w:val="19"/>
          <w:szCs w:val="19"/>
        </w:rPr>
        <w:t>EDIT]</w:t>
      </w:r>
    </w:p>
    <w:p w14:paraId="48F1A435"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Possible</w:t>
      </w:r>
      <w:r>
        <w:rPr>
          <w:rFonts w:ascii="Courier New" w:hAnsi="Courier New" w:cs="Courier New"/>
          <w:sz w:val="19"/>
          <w:szCs w:val="19"/>
        </w:rPr>
        <w:t xml:space="preserve"> </w:t>
      </w:r>
      <w:r w:rsidR="005F5D72" w:rsidRPr="00F31923">
        <w:rPr>
          <w:rFonts w:ascii="Courier New" w:hAnsi="Courier New" w:cs="Courier New"/>
          <w:sz w:val="19"/>
          <w:szCs w:val="19"/>
        </w:rPr>
        <w:t>Dosages</w:t>
      </w:r>
      <w:r>
        <w:rPr>
          <w:rFonts w:ascii="Courier New" w:hAnsi="Courier New" w:cs="Courier New"/>
          <w:sz w:val="19"/>
          <w:szCs w:val="19"/>
        </w:rPr>
        <w:t xml:space="preserve"> </w:t>
      </w:r>
      <w:r w:rsidR="005F5D72" w:rsidRPr="00F31923">
        <w:rPr>
          <w:rFonts w:ascii="Courier New" w:hAnsi="Courier New" w:cs="Courier New"/>
          <w:sz w:val="19"/>
          <w:szCs w:val="19"/>
        </w:rPr>
        <w:t>Report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LOCAL</w:t>
      </w:r>
      <w:r>
        <w:rPr>
          <w:rFonts w:ascii="Courier New" w:hAnsi="Courier New" w:cs="Courier New"/>
          <w:sz w:val="19"/>
          <w:szCs w:val="19"/>
        </w:rPr>
        <w:t xml:space="preserve"> </w:t>
      </w:r>
      <w:r w:rsidR="005F5D72" w:rsidRPr="00F31923">
        <w:rPr>
          <w:rFonts w:ascii="Courier New" w:hAnsi="Courier New" w:cs="Courier New"/>
          <w:sz w:val="19"/>
          <w:szCs w:val="19"/>
        </w:rPr>
        <w:t>POSSIBLE</w:t>
      </w:r>
      <w:r>
        <w:rPr>
          <w:rFonts w:ascii="Courier New" w:hAnsi="Courier New" w:cs="Courier New"/>
          <w:sz w:val="19"/>
          <w:szCs w:val="19"/>
        </w:rPr>
        <w:t xml:space="preserve"> </w:t>
      </w:r>
      <w:r w:rsidR="005F5D72" w:rsidRPr="00F31923">
        <w:rPr>
          <w:rFonts w:ascii="Courier New" w:hAnsi="Courier New" w:cs="Courier New"/>
          <w:sz w:val="19"/>
          <w:szCs w:val="19"/>
        </w:rPr>
        <w:t>DOSAGES]</w:t>
      </w:r>
    </w:p>
    <w:p w14:paraId="793573B2"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Strength</w:t>
      </w:r>
      <w:r>
        <w:rPr>
          <w:rFonts w:ascii="Courier New" w:hAnsi="Courier New" w:cs="Courier New"/>
          <w:sz w:val="19"/>
          <w:szCs w:val="19"/>
        </w:rPr>
        <w:t xml:space="preserve"> </w:t>
      </w:r>
      <w:r w:rsidR="005F5D72" w:rsidRPr="00F31923">
        <w:rPr>
          <w:rFonts w:ascii="Courier New" w:hAnsi="Courier New" w:cs="Courier New"/>
          <w:sz w:val="19"/>
          <w:szCs w:val="19"/>
        </w:rPr>
        <w:t>Mismatch</w:t>
      </w:r>
      <w:r>
        <w:rPr>
          <w:rFonts w:ascii="Courier New" w:hAnsi="Courier New" w:cs="Courier New"/>
          <w:sz w:val="19"/>
          <w:szCs w:val="19"/>
        </w:rPr>
        <w:t xml:space="preserve"> </w:t>
      </w:r>
      <w:r w:rsidR="005F5D72" w:rsidRPr="00F31923">
        <w:rPr>
          <w:rFonts w:ascii="Courier New" w:hAnsi="Courier New" w:cs="Courier New"/>
          <w:sz w:val="19"/>
          <w:szCs w:val="19"/>
        </w:rPr>
        <w:t>Report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STRENGTH</w:t>
      </w:r>
      <w:r>
        <w:rPr>
          <w:rFonts w:ascii="Courier New" w:hAnsi="Courier New" w:cs="Courier New"/>
          <w:sz w:val="19"/>
          <w:szCs w:val="19"/>
        </w:rPr>
        <w:t xml:space="preserve"> </w:t>
      </w:r>
      <w:r w:rsidR="005F5D72" w:rsidRPr="00F31923">
        <w:rPr>
          <w:rFonts w:ascii="Courier New" w:hAnsi="Courier New" w:cs="Courier New"/>
          <w:sz w:val="19"/>
          <w:szCs w:val="19"/>
        </w:rPr>
        <w:t>MISMATCH]</w:t>
      </w:r>
    </w:p>
    <w:p w14:paraId="12A469D4"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Enter/Edit</w:t>
      </w:r>
      <w:r>
        <w:rPr>
          <w:rFonts w:ascii="Courier New" w:hAnsi="Courier New" w:cs="Courier New"/>
          <w:sz w:val="19"/>
          <w:szCs w:val="19"/>
        </w:rPr>
        <w:t xml:space="preserve"> </w:t>
      </w:r>
      <w:r w:rsidR="005F5D72" w:rsidRPr="00F31923">
        <w:rPr>
          <w:rFonts w:ascii="Courier New" w:hAnsi="Courier New" w:cs="Courier New"/>
          <w:sz w:val="19"/>
          <w:szCs w:val="19"/>
        </w:rPr>
        <w:t>Dosages</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EDIT</w:t>
      </w:r>
      <w:r>
        <w:rPr>
          <w:rFonts w:ascii="Courier New" w:hAnsi="Courier New" w:cs="Courier New"/>
          <w:sz w:val="19"/>
          <w:szCs w:val="19"/>
        </w:rPr>
        <w:t xml:space="preserve"> </w:t>
      </w:r>
      <w:r w:rsidR="005F5D72" w:rsidRPr="00F31923">
        <w:rPr>
          <w:rFonts w:ascii="Courier New" w:hAnsi="Courier New" w:cs="Courier New"/>
          <w:sz w:val="19"/>
          <w:szCs w:val="19"/>
        </w:rPr>
        <w:t>DOSAGES]</w:t>
      </w:r>
    </w:p>
    <w:p w14:paraId="487CAEBA"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Request</w:t>
      </w:r>
      <w:r>
        <w:rPr>
          <w:rFonts w:ascii="Courier New" w:hAnsi="Courier New" w:cs="Courier New"/>
          <w:sz w:val="19"/>
          <w:szCs w:val="19"/>
        </w:rPr>
        <w:t xml:space="preserve"> </w:t>
      </w:r>
      <w:r w:rsidR="005F5D72" w:rsidRPr="00F31923">
        <w:rPr>
          <w:rFonts w:ascii="Courier New" w:hAnsi="Courier New" w:cs="Courier New"/>
          <w:sz w:val="19"/>
          <w:szCs w:val="19"/>
        </w:rPr>
        <w:t>Change</w:t>
      </w:r>
      <w:r>
        <w:rPr>
          <w:rFonts w:ascii="Courier New" w:hAnsi="Courier New" w:cs="Courier New"/>
          <w:sz w:val="19"/>
          <w:szCs w:val="19"/>
        </w:rPr>
        <w:t xml:space="preserve"> </w:t>
      </w:r>
      <w:r w:rsidR="005F5D72" w:rsidRPr="00F31923">
        <w:rPr>
          <w:rFonts w:ascii="Courier New" w:hAnsi="Courier New" w:cs="Courier New"/>
          <w:sz w:val="19"/>
          <w:szCs w:val="19"/>
        </w:rPr>
        <w:t>to</w:t>
      </w:r>
      <w:r>
        <w:rPr>
          <w:rFonts w:ascii="Courier New" w:hAnsi="Courier New" w:cs="Courier New"/>
          <w:sz w:val="19"/>
          <w:szCs w:val="19"/>
        </w:rPr>
        <w:t xml:space="preserve"> </w:t>
      </w:r>
      <w:r w:rsidR="005F5D72" w:rsidRPr="00F31923">
        <w:rPr>
          <w:rFonts w:ascii="Courier New" w:hAnsi="Courier New" w:cs="Courier New"/>
          <w:sz w:val="19"/>
          <w:szCs w:val="19"/>
        </w:rPr>
        <w:t>Dose</w:t>
      </w:r>
      <w:r>
        <w:rPr>
          <w:rFonts w:ascii="Courier New" w:hAnsi="Courier New" w:cs="Courier New"/>
          <w:sz w:val="19"/>
          <w:szCs w:val="19"/>
        </w:rPr>
        <w:t xml:space="preserve"> </w:t>
      </w:r>
      <w:r w:rsidR="005F5D72" w:rsidRPr="00F31923">
        <w:rPr>
          <w:rFonts w:ascii="Courier New" w:hAnsi="Courier New" w:cs="Courier New"/>
          <w:sz w:val="19"/>
          <w:szCs w:val="19"/>
        </w:rPr>
        <w:t>Unit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DOSE</w:t>
      </w:r>
      <w:r>
        <w:rPr>
          <w:rFonts w:ascii="Courier New" w:hAnsi="Courier New" w:cs="Courier New"/>
          <w:sz w:val="19"/>
          <w:szCs w:val="19"/>
        </w:rPr>
        <w:t xml:space="preserve"> </w:t>
      </w:r>
      <w:r w:rsidR="005F5D72" w:rsidRPr="00F31923">
        <w:rPr>
          <w:rFonts w:ascii="Courier New" w:hAnsi="Courier New" w:cs="Courier New"/>
          <w:sz w:val="19"/>
          <w:szCs w:val="19"/>
        </w:rPr>
        <w:t>UNIT</w:t>
      </w:r>
      <w:r>
        <w:rPr>
          <w:rFonts w:ascii="Courier New" w:hAnsi="Courier New" w:cs="Courier New"/>
          <w:sz w:val="19"/>
          <w:szCs w:val="19"/>
        </w:rPr>
        <w:t xml:space="preserve"> </w:t>
      </w:r>
      <w:r w:rsidR="005F5D72" w:rsidRPr="00F31923">
        <w:rPr>
          <w:rFonts w:ascii="Courier New" w:hAnsi="Courier New" w:cs="Courier New"/>
          <w:sz w:val="19"/>
          <w:szCs w:val="19"/>
        </w:rPr>
        <w:t>REQUEST]</w:t>
      </w:r>
    </w:p>
    <w:p w14:paraId="7247DEB3"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Mark</w:t>
      </w:r>
      <w:r>
        <w:rPr>
          <w:rFonts w:ascii="Courier New" w:hAnsi="Courier New" w:cs="Courier New"/>
          <w:sz w:val="19"/>
          <w:szCs w:val="19"/>
        </w:rPr>
        <w:t xml:space="preserve"> </w:t>
      </w:r>
      <w:r w:rsidR="005F5D72" w:rsidRPr="00F31923">
        <w:rPr>
          <w:rFonts w:ascii="Courier New" w:hAnsi="Courier New" w:cs="Courier New"/>
          <w:sz w:val="19"/>
          <w:szCs w:val="19"/>
        </w:rPr>
        <w:t>PreMix</w:t>
      </w:r>
      <w:r>
        <w:rPr>
          <w:rFonts w:ascii="Courier New" w:hAnsi="Courier New" w:cs="Courier New"/>
          <w:sz w:val="19"/>
          <w:szCs w:val="19"/>
        </w:rPr>
        <w:t xml:space="preserve"> </w:t>
      </w:r>
      <w:r w:rsidR="005F5D72" w:rsidRPr="00F31923">
        <w:rPr>
          <w:rFonts w:ascii="Courier New" w:hAnsi="Courier New" w:cs="Courier New"/>
          <w:sz w:val="19"/>
          <w:szCs w:val="19"/>
        </w:rPr>
        <w:t>Solutions</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MARK</w:t>
      </w:r>
      <w:r>
        <w:rPr>
          <w:rFonts w:ascii="Courier New" w:hAnsi="Courier New" w:cs="Courier New"/>
          <w:sz w:val="19"/>
          <w:szCs w:val="19"/>
        </w:rPr>
        <w:t xml:space="preserve"> </w:t>
      </w:r>
      <w:r w:rsidR="005F5D72" w:rsidRPr="00F31923">
        <w:rPr>
          <w:rFonts w:ascii="Courier New" w:hAnsi="Courier New" w:cs="Courier New"/>
          <w:sz w:val="19"/>
          <w:szCs w:val="19"/>
        </w:rPr>
        <w:t>PREMIX</w:t>
      </w:r>
      <w:r>
        <w:rPr>
          <w:rFonts w:ascii="Courier New" w:hAnsi="Courier New" w:cs="Courier New"/>
          <w:sz w:val="19"/>
          <w:szCs w:val="19"/>
        </w:rPr>
        <w:t xml:space="preserve"> </w:t>
      </w:r>
      <w:r w:rsidR="005F5D72" w:rsidRPr="00F31923">
        <w:rPr>
          <w:rFonts w:ascii="Courier New" w:hAnsi="Courier New" w:cs="Courier New"/>
          <w:sz w:val="19"/>
          <w:szCs w:val="19"/>
        </w:rPr>
        <w:t>SOLUTIONS]</w:t>
      </w:r>
    </w:p>
    <w:p w14:paraId="4A375DA8"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IV</w:t>
      </w:r>
      <w:r>
        <w:rPr>
          <w:rFonts w:ascii="Courier New" w:hAnsi="Courier New" w:cs="Courier New"/>
          <w:sz w:val="19"/>
          <w:szCs w:val="19"/>
        </w:rPr>
        <w:t xml:space="preserve"> </w:t>
      </w:r>
      <w:r w:rsidR="005F5D72" w:rsidRPr="00F31923">
        <w:rPr>
          <w:rFonts w:ascii="Courier New" w:hAnsi="Courier New" w:cs="Courier New"/>
          <w:sz w:val="19"/>
          <w:szCs w:val="19"/>
        </w:rPr>
        <w:t>Solution</w:t>
      </w:r>
      <w:r>
        <w:rPr>
          <w:rFonts w:ascii="Courier New" w:hAnsi="Courier New" w:cs="Courier New"/>
          <w:sz w:val="19"/>
          <w:szCs w:val="19"/>
        </w:rPr>
        <w:t xml:space="preserve"> </w:t>
      </w:r>
      <w:r w:rsidR="005F5D72" w:rsidRPr="00F31923">
        <w:rPr>
          <w:rFonts w:ascii="Courier New" w:hAnsi="Courier New" w:cs="Courier New"/>
          <w:sz w:val="19"/>
          <w:szCs w:val="19"/>
        </w:rPr>
        <w:t>Report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IV</w:t>
      </w:r>
      <w:r>
        <w:rPr>
          <w:rFonts w:ascii="Courier New" w:hAnsi="Courier New" w:cs="Courier New"/>
          <w:sz w:val="19"/>
          <w:szCs w:val="19"/>
        </w:rPr>
        <w:t xml:space="preserve"> </w:t>
      </w:r>
      <w:r w:rsidR="005F5D72" w:rsidRPr="00F31923">
        <w:rPr>
          <w:rFonts w:ascii="Courier New" w:hAnsi="Courier New" w:cs="Courier New"/>
          <w:sz w:val="19"/>
          <w:szCs w:val="19"/>
        </w:rPr>
        <w:t>SOLUTION</w:t>
      </w:r>
      <w:r>
        <w:rPr>
          <w:rFonts w:ascii="Courier New" w:hAnsi="Courier New" w:cs="Courier New"/>
          <w:sz w:val="19"/>
          <w:szCs w:val="19"/>
        </w:rPr>
        <w:t xml:space="preserve"> </w:t>
      </w:r>
      <w:r w:rsidR="005F5D72" w:rsidRPr="00F31923">
        <w:rPr>
          <w:rFonts w:ascii="Courier New" w:hAnsi="Courier New" w:cs="Courier New"/>
          <w:sz w:val="19"/>
          <w:szCs w:val="19"/>
        </w:rPr>
        <w:t>REPORT]</w:t>
      </w:r>
    </w:p>
    <w:p w14:paraId="4910CDC6"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Administration</w:t>
      </w:r>
      <w:r>
        <w:rPr>
          <w:rFonts w:ascii="Courier New" w:hAnsi="Courier New" w:cs="Courier New"/>
          <w:sz w:val="19"/>
          <w:szCs w:val="19"/>
        </w:rPr>
        <w:t xml:space="preserve"> </w:t>
      </w:r>
      <w:r w:rsidR="005F5D72" w:rsidRPr="00F31923">
        <w:rPr>
          <w:rFonts w:ascii="Courier New" w:hAnsi="Courier New" w:cs="Courier New"/>
          <w:sz w:val="19"/>
          <w:szCs w:val="19"/>
        </w:rPr>
        <w:t>Schedule</w:t>
      </w:r>
      <w:r>
        <w:rPr>
          <w:rFonts w:ascii="Courier New" w:hAnsi="Courier New" w:cs="Courier New"/>
          <w:sz w:val="19"/>
          <w:szCs w:val="19"/>
        </w:rPr>
        <w:t xml:space="preserve"> </w:t>
      </w:r>
      <w:r w:rsidR="005F5D72" w:rsidRPr="00F31923">
        <w:rPr>
          <w:rFonts w:ascii="Courier New" w:hAnsi="Courier New" w:cs="Courier New"/>
          <w:sz w:val="19"/>
          <w:szCs w:val="19"/>
        </w:rPr>
        <w:t>File</w:t>
      </w:r>
      <w:r>
        <w:rPr>
          <w:rFonts w:ascii="Courier New" w:hAnsi="Courier New" w:cs="Courier New"/>
          <w:sz w:val="19"/>
          <w:szCs w:val="19"/>
        </w:rPr>
        <w:t xml:space="preserve"> </w:t>
      </w:r>
      <w:r w:rsidR="005F5D72" w:rsidRPr="00F31923">
        <w:rPr>
          <w:rFonts w:ascii="Courier New" w:hAnsi="Courier New" w:cs="Courier New"/>
          <w:sz w:val="19"/>
          <w:szCs w:val="19"/>
        </w:rPr>
        <w:t>Report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SCHEDULE</w:t>
      </w:r>
      <w:r>
        <w:rPr>
          <w:rFonts w:ascii="Courier New" w:hAnsi="Courier New" w:cs="Courier New"/>
          <w:sz w:val="19"/>
          <w:szCs w:val="19"/>
        </w:rPr>
        <w:t xml:space="preserve"> </w:t>
      </w:r>
      <w:r w:rsidR="005F5D72" w:rsidRPr="00F31923">
        <w:rPr>
          <w:rFonts w:ascii="Courier New" w:hAnsi="Courier New" w:cs="Courier New"/>
          <w:sz w:val="19"/>
          <w:szCs w:val="19"/>
        </w:rPr>
        <w:t>REPORT]</w:t>
      </w:r>
    </w:p>
    <w:p w14:paraId="24B2F34F" w14:textId="77777777" w:rsidR="005F5D72" w:rsidRPr="00F31923" w:rsidRDefault="004131EF" w:rsidP="00A2301A">
      <w:pPr>
        <w:pStyle w:val="BodyText4"/>
        <w:pBdr>
          <w:top w:val="single" w:sz="4" w:space="1" w:color="auto"/>
          <w:left w:val="single" w:sz="4" w:space="4" w:color="auto"/>
          <w:bottom w:val="single" w:sz="4" w:space="1" w:color="auto"/>
          <w:right w:val="single" w:sz="4" w:space="4" w:color="auto"/>
        </w:pBdr>
        <w:shd w:val="pct12" w:color="auto" w:fill="auto"/>
        <w:ind w:left="360"/>
        <w:rPr>
          <w:rFonts w:ascii="Courier New" w:hAnsi="Courier New" w:cs="Courier New"/>
          <w:sz w:val="19"/>
          <w:szCs w:val="19"/>
        </w:rPr>
      </w:pPr>
      <w:r>
        <w:rPr>
          <w:rFonts w:ascii="Courier New" w:hAnsi="Courier New" w:cs="Courier New"/>
          <w:sz w:val="19"/>
          <w:szCs w:val="19"/>
        </w:rPr>
        <w:t xml:space="preserve">    </w:t>
      </w:r>
      <w:r w:rsidR="005F5D72" w:rsidRPr="00F31923">
        <w:rPr>
          <w:rFonts w:ascii="Courier New" w:hAnsi="Courier New" w:cs="Courier New"/>
          <w:sz w:val="19"/>
          <w:szCs w:val="19"/>
        </w:rPr>
        <w:t>Medication</w:t>
      </w:r>
      <w:r>
        <w:rPr>
          <w:rFonts w:ascii="Courier New" w:hAnsi="Courier New" w:cs="Courier New"/>
          <w:sz w:val="19"/>
          <w:szCs w:val="19"/>
        </w:rPr>
        <w:t xml:space="preserve"> </w:t>
      </w:r>
      <w:r w:rsidR="005F5D72" w:rsidRPr="00F31923">
        <w:rPr>
          <w:rFonts w:ascii="Courier New" w:hAnsi="Courier New" w:cs="Courier New"/>
          <w:sz w:val="19"/>
          <w:szCs w:val="19"/>
        </w:rPr>
        <w:t>Instruction</w:t>
      </w:r>
      <w:r>
        <w:rPr>
          <w:rFonts w:ascii="Courier New" w:hAnsi="Courier New" w:cs="Courier New"/>
          <w:sz w:val="19"/>
          <w:szCs w:val="19"/>
        </w:rPr>
        <w:t xml:space="preserve"> </w:t>
      </w:r>
      <w:r w:rsidR="005F5D72" w:rsidRPr="00F31923">
        <w:rPr>
          <w:rFonts w:ascii="Courier New" w:hAnsi="Courier New" w:cs="Courier New"/>
          <w:sz w:val="19"/>
          <w:szCs w:val="19"/>
        </w:rPr>
        <w:t>File</w:t>
      </w:r>
      <w:r>
        <w:rPr>
          <w:rFonts w:ascii="Courier New" w:hAnsi="Courier New" w:cs="Courier New"/>
          <w:sz w:val="19"/>
          <w:szCs w:val="19"/>
        </w:rPr>
        <w:t xml:space="preserve"> </w:t>
      </w:r>
      <w:r w:rsidR="005F5D72" w:rsidRPr="00F31923">
        <w:rPr>
          <w:rFonts w:ascii="Courier New" w:hAnsi="Courier New" w:cs="Courier New"/>
          <w:sz w:val="19"/>
          <w:szCs w:val="19"/>
        </w:rPr>
        <w:t>Report</w:t>
      </w:r>
      <w:r>
        <w:rPr>
          <w:rFonts w:ascii="Courier New" w:hAnsi="Courier New" w:cs="Courier New"/>
          <w:sz w:val="19"/>
          <w:szCs w:val="19"/>
        </w:rPr>
        <w:t xml:space="preserve"> </w:t>
      </w:r>
      <w:r w:rsidR="005F5D72" w:rsidRPr="00F31923">
        <w:rPr>
          <w:rFonts w:ascii="Courier New" w:hAnsi="Courier New" w:cs="Courier New"/>
          <w:sz w:val="19"/>
          <w:szCs w:val="19"/>
        </w:rPr>
        <w:t>[PSS</w:t>
      </w:r>
      <w:r>
        <w:rPr>
          <w:rFonts w:ascii="Courier New" w:hAnsi="Courier New" w:cs="Courier New"/>
          <w:sz w:val="19"/>
          <w:szCs w:val="19"/>
        </w:rPr>
        <w:t xml:space="preserve"> </w:t>
      </w:r>
      <w:r w:rsidR="005F5D72" w:rsidRPr="00F31923">
        <w:rPr>
          <w:rFonts w:ascii="Courier New" w:hAnsi="Courier New" w:cs="Courier New"/>
          <w:sz w:val="19"/>
          <w:szCs w:val="19"/>
        </w:rPr>
        <w:t>MED</w:t>
      </w:r>
      <w:r>
        <w:rPr>
          <w:rFonts w:ascii="Courier New" w:hAnsi="Courier New" w:cs="Courier New"/>
          <w:sz w:val="19"/>
          <w:szCs w:val="19"/>
        </w:rPr>
        <w:t xml:space="preserve"> </w:t>
      </w:r>
      <w:r w:rsidR="005F5D72" w:rsidRPr="00F31923">
        <w:rPr>
          <w:rFonts w:ascii="Courier New" w:hAnsi="Courier New" w:cs="Courier New"/>
          <w:sz w:val="19"/>
          <w:szCs w:val="19"/>
        </w:rPr>
        <w:t>INSTRUCTION</w:t>
      </w:r>
      <w:r>
        <w:rPr>
          <w:rFonts w:ascii="Courier New" w:hAnsi="Courier New" w:cs="Courier New"/>
          <w:sz w:val="19"/>
          <w:szCs w:val="19"/>
        </w:rPr>
        <w:t xml:space="preserve"> </w:t>
      </w:r>
      <w:r w:rsidR="005F5D72" w:rsidRPr="00F31923">
        <w:rPr>
          <w:rFonts w:ascii="Courier New" w:hAnsi="Courier New" w:cs="Courier New"/>
          <w:sz w:val="19"/>
          <w:szCs w:val="19"/>
        </w:rPr>
        <w:t>REPORT]</w:t>
      </w:r>
    </w:p>
    <w:p w14:paraId="002CD108" w14:textId="77777777" w:rsidR="009458E1" w:rsidRDefault="009458E1" w:rsidP="00F31923">
      <w:pPr>
        <w:tabs>
          <w:tab w:val="left" w:pos="6900"/>
        </w:tabs>
        <w:ind w:left="60"/>
      </w:pPr>
    </w:p>
    <w:p w14:paraId="525BBD47" w14:textId="77777777" w:rsidR="00EF262A" w:rsidRDefault="00EF262A" w:rsidP="00EF262A">
      <w:pPr>
        <w:pStyle w:val="Heading3"/>
      </w:pPr>
      <w:bookmarkStart w:id="31" w:name="_Toc252463047"/>
      <w:r>
        <w:t xml:space="preserve">IV Additive/Solution Reports </w:t>
      </w:r>
      <w:r w:rsidRPr="00911945">
        <w:t>(New)</w:t>
      </w:r>
      <w:bookmarkEnd w:id="31"/>
    </w:p>
    <w:p w14:paraId="24792E6E" w14:textId="77777777" w:rsidR="00EF262A" w:rsidRPr="001C77AF" w:rsidRDefault="00EF262A" w:rsidP="00EF262A">
      <w:pPr>
        <w:pStyle w:val="OptionName"/>
      </w:pPr>
      <w:r w:rsidRPr="003F40C9">
        <w:t>[</w:t>
      </w:r>
      <w:r w:rsidRPr="00EF262A">
        <w:t>PSS ADDITIVE/SOLUTION REPORTS]</w:t>
      </w:r>
    </w:p>
    <w:p w14:paraId="57F6E775" w14:textId="77777777" w:rsidR="003D5A03" w:rsidRDefault="003D5A03" w:rsidP="003D5A03">
      <w:pPr>
        <w:tabs>
          <w:tab w:val="left" w:pos="6900"/>
        </w:tabs>
        <w:ind w:left="60"/>
      </w:pPr>
    </w:p>
    <w:p w14:paraId="361A67DE" w14:textId="77777777" w:rsidR="003D5A03" w:rsidRDefault="00F85251" w:rsidP="00F85251">
      <w:pPr>
        <w:pBdr>
          <w:top w:val="single" w:sz="4" w:space="1" w:color="auto"/>
          <w:left w:val="single" w:sz="4" w:space="4" w:color="auto"/>
          <w:bottom w:val="single" w:sz="4" w:space="1" w:color="auto"/>
          <w:right w:val="single" w:sz="4" w:space="4" w:color="auto"/>
        </w:pBdr>
        <w:shd w:val="clear" w:color="auto" w:fill="D9D9D9"/>
        <w:tabs>
          <w:tab w:val="left" w:pos="6900"/>
        </w:tabs>
        <w:ind w:left="360"/>
      </w:pPr>
      <w:r w:rsidRPr="00F31923">
        <w:rPr>
          <w:rFonts w:ascii="Courier New" w:hAnsi="Courier New" w:cs="Courier New"/>
          <w:sz w:val="19"/>
          <w:szCs w:val="19"/>
        </w:rPr>
        <w:t>Select</w:t>
      </w:r>
      <w:r>
        <w:rPr>
          <w:rFonts w:ascii="Courier New" w:hAnsi="Courier New" w:cs="Courier New"/>
          <w:sz w:val="19"/>
          <w:szCs w:val="19"/>
        </w:rPr>
        <w:t xml:space="preserve"> </w:t>
      </w:r>
      <w:r w:rsidRPr="00F31923">
        <w:rPr>
          <w:rFonts w:ascii="Courier New" w:hAnsi="Courier New" w:cs="Courier New"/>
          <w:sz w:val="19"/>
          <w:szCs w:val="19"/>
        </w:rPr>
        <w:t>Pharmacy</w:t>
      </w:r>
      <w:r>
        <w:rPr>
          <w:rFonts w:ascii="Courier New" w:hAnsi="Courier New" w:cs="Courier New"/>
          <w:sz w:val="19"/>
          <w:szCs w:val="19"/>
        </w:rPr>
        <w:t xml:space="preserve"> </w:t>
      </w:r>
      <w:r w:rsidRPr="00F31923">
        <w:rPr>
          <w:rFonts w:ascii="Courier New" w:hAnsi="Courier New" w:cs="Courier New"/>
          <w:sz w:val="19"/>
          <w:szCs w:val="19"/>
        </w:rPr>
        <w:t>Data</w:t>
      </w:r>
      <w:r>
        <w:rPr>
          <w:rFonts w:ascii="Courier New" w:hAnsi="Courier New" w:cs="Courier New"/>
          <w:sz w:val="19"/>
          <w:szCs w:val="19"/>
        </w:rPr>
        <w:t xml:space="preserve"> </w:t>
      </w:r>
      <w:r w:rsidRPr="00F31923">
        <w:rPr>
          <w:rFonts w:ascii="Courier New" w:hAnsi="Courier New" w:cs="Courier New"/>
          <w:sz w:val="19"/>
          <w:szCs w:val="19"/>
        </w:rPr>
        <w:t>Management</w:t>
      </w:r>
      <w:r>
        <w:rPr>
          <w:rFonts w:ascii="Courier New" w:hAnsi="Courier New" w:cs="Courier New"/>
          <w:sz w:val="19"/>
          <w:szCs w:val="19"/>
        </w:rPr>
        <w:t xml:space="preserve"> </w:t>
      </w:r>
      <w:r w:rsidRPr="00F31923">
        <w:rPr>
          <w:rFonts w:ascii="Courier New" w:hAnsi="Courier New" w:cs="Courier New"/>
          <w:sz w:val="19"/>
          <w:szCs w:val="19"/>
        </w:rPr>
        <w:t>Option:</w:t>
      </w:r>
      <w:r>
        <w:rPr>
          <w:rFonts w:ascii="Courier New" w:hAnsi="Courier New" w:cs="Courier New"/>
          <w:sz w:val="19"/>
          <w:szCs w:val="19"/>
        </w:rPr>
        <w:t xml:space="preserve"> </w:t>
      </w:r>
      <w:r w:rsidR="003D5A03" w:rsidRPr="00F85251">
        <w:rPr>
          <w:rFonts w:ascii="Courier New" w:hAnsi="Courier New" w:cs="Courier New"/>
          <w:sz w:val="19"/>
          <w:szCs w:val="19"/>
        </w:rPr>
        <w:t>IV Additive/Solution Reports</w:t>
      </w:r>
      <w:r w:rsidR="003D5A03">
        <w:t xml:space="preserve"> </w:t>
      </w:r>
    </w:p>
    <w:p w14:paraId="2E0F8CDC" w14:textId="77777777" w:rsidR="00F85251" w:rsidRDefault="00F85251" w:rsidP="00F85251">
      <w:pPr>
        <w:pBdr>
          <w:top w:val="single" w:sz="4" w:space="1" w:color="auto"/>
          <w:left w:val="single" w:sz="4" w:space="4" w:color="auto"/>
          <w:bottom w:val="single" w:sz="4" w:space="1" w:color="auto"/>
          <w:right w:val="single" w:sz="4" w:space="4" w:color="auto"/>
        </w:pBdr>
        <w:shd w:val="clear" w:color="auto" w:fill="D9D9D9"/>
        <w:tabs>
          <w:tab w:val="left" w:pos="6900"/>
        </w:tabs>
        <w:ind w:left="360"/>
      </w:pPr>
    </w:p>
    <w:p w14:paraId="259BAC44" w14:textId="77777777" w:rsidR="00F85251" w:rsidRPr="00F85251" w:rsidRDefault="00F85251" w:rsidP="00F85251">
      <w:pPr>
        <w:pBdr>
          <w:top w:val="single" w:sz="4" w:space="1" w:color="auto"/>
          <w:left w:val="single" w:sz="4" w:space="4" w:color="auto"/>
          <w:bottom w:val="single" w:sz="4" w:space="1" w:color="auto"/>
          <w:right w:val="single" w:sz="4" w:space="4" w:color="auto"/>
        </w:pBdr>
        <w:shd w:val="clear" w:color="auto" w:fill="D9D9D9"/>
        <w:tabs>
          <w:tab w:val="left" w:pos="6900"/>
        </w:tabs>
        <w:ind w:left="360"/>
        <w:rPr>
          <w:rFonts w:ascii="Courier New" w:hAnsi="Courier New" w:cs="Courier New"/>
          <w:sz w:val="19"/>
          <w:szCs w:val="19"/>
        </w:rPr>
      </w:pPr>
      <w:r>
        <w:t xml:space="preserve">          </w:t>
      </w:r>
      <w:r w:rsidRPr="00F85251">
        <w:rPr>
          <w:rFonts w:ascii="Courier New" w:hAnsi="Courier New" w:cs="Courier New"/>
          <w:sz w:val="19"/>
          <w:szCs w:val="19"/>
        </w:rPr>
        <w:t xml:space="preserve">IV Additive Report </w:t>
      </w:r>
      <w:r w:rsidR="006747D3">
        <w:rPr>
          <w:rFonts w:ascii="Courier New" w:hAnsi="Courier New" w:cs="Courier New"/>
          <w:sz w:val="19"/>
          <w:szCs w:val="19"/>
        </w:rPr>
        <w:t>(New)</w:t>
      </w:r>
    </w:p>
    <w:p w14:paraId="602C6619" w14:textId="77777777" w:rsidR="00F85251" w:rsidRPr="00F85251" w:rsidRDefault="00F85251" w:rsidP="00F85251">
      <w:pPr>
        <w:pBdr>
          <w:top w:val="single" w:sz="4" w:space="1" w:color="auto"/>
          <w:left w:val="single" w:sz="4" w:space="4" w:color="auto"/>
          <w:bottom w:val="single" w:sz="4" w:space="1" w:color="auto"/>
          <w:right w:val="single" w:sz="4" w:space="4" w:color="auto"/>
        </w:pBdr>
        <w:shd w:val="clear" w:color="auto" w:fill="D9D9D9"/>
        <w:tabs>
          <w:tab w:val="left" w:pos="6900"/>
        </w:tabs>
        <w:ind w:left="360"/>
        <w:rPr>
          <w:rFonts w:ascii="Courier New" w:hAnsi="Courier New" w:cs="Courier New"/>
          <w:sz w:val="19"/>
          <w:szCs w:val="19"/>
        </w:rPr>
      </w:pPr>
      <w:r>
        <w:rPr>
          <w:rFonts w:ascii="Courier New" w:hAnsi="Courier New" w:cs="Courier New"/>
          <w:sz w:val="19"/>
          <w:szCs w:val="19"/>
        </w:rPr>
        <w:t xml:space="preserve">     </w:t>
      </w:r>
      <w:r w:rsidRPr="00F85251">
        <w:rPr>
          <w:rFonts w:ascii="Courier New" w:hAnsi="Courier New" w:cs="Courier New"/>
          <w:sz w:val="19"/>
          <w:szCs w:val="19"/>
        </w:rPr>
        <w:t>IV Solution Report</w:t>
      </w:r>
    </w:p>
    <w:p w14:paraId="2255AC2B" w14:textId="77777777" w:rsidR="00F85251" w:rsidRDefault="00F85251" w:rsidP="00F85251">
      <w:pPr>
        <w:tabs>
          <w:tab w:val="left" w:pos="6900"/>
        </w:tabs>
        <w:ind w:left="60"/>
      </w:pPr>
    </w:p>
    <w:p w14:paraId="4BBAB45A" w14:textId="77777777" w:rsidR="003D5A03" w:rsidRDefault="003D5A03" w:rsidP="00F85251">
      <w:pPr>
        <w:tabs>
          <w:tab w:val="left" w:pos="6900"/>
        </w:tabs>
        <w:ind w:left="60"/>
      </w:pPr>
    </w:p>
    <w:p w14:paraId="54A5CC84" w14:textId="77777777" w:rsidR="003D5A03" w:rsidRPr="00DF047A" w:rsidRDefault="003D5A03" w:rsidP="003D5A03">
      <w:pPr>
        <w:tabs>
          <w:tab w:val="left" w:pos="6900"/>
        </w:tabs>
        <w:ind w:left="60"/>
      </w:pPr>
    </w:p>
    <w:p w14:paraId="77A3CC66" w14:textId="77777777" w:rsidR="00677CBB" w:rsidRDefault="009458E1" w:rsidP="00677CBB">
      <w:pPr>
        <w:pBdr>
          <w:top w:val="single" w:sz="12" w:space="1" w:color="auto"/>
          <w:left w:val="single" w:sz="12" w:space="4" w:color="auto"/>
          <w:bottom w:val="single" w:sz="12" w:space="1" w:color="auto"/>
          <w:right w:val="single" w:sz="12" w:space="4" w:color="auto"/>
        </w:pBdr>
        <w:ind w:left="60"/>
      </w:pPr>
      <w:r w:rsidRPr="002026C5">
        <w:rPr>
          <w:szCs w:val="22"/>
        </w:rPr>
        <w:t>NOTE:</w:t>
      </w:r>
      <w:r w:rsidR="004131EF" w:rsidRPr="002026C5">
        <w:rPr>
          <w:szCs w:val="22"/>
        </w:rPr>
        <w:t xml:space="preserve"> </w:t>
      </w:r>
      <w:r w:rsidR="00677CBB">
        <w:t>These</w:t>
      </w:r>
      <w:r w:rsidR="004131EF">
        <w:t xml:space="preserve"> </w:t>
      </w:r>
      <w:r w:rsidR="00677CBB">
        <w:t>options</w:t>
      </w:r>
      <w:r w:rsidR="004131EF">
        <w:t xml:space="preserve"> </w:t>
      </w:r>
      <w:r w:rsidR="00677CBB">
        <w:t>do</w:t>
      </w:r>
      <w:r w:rsidR="004131EF">
        <w:t xml:space="preserve"> </w:t>
      </w:r>
      <w:r w:rsidR="00677CBB">
        <w:t>not</w:t>
      </w:r>
      <w:r w:rsidR="004131EF">
        <w:t xml:space="preserve"> </w:t>
      </w:r>
      <w:r w:rsidR="00677CBB">
        <w:t>affect</w:t>
      </w:r>
      <w:r w:rsidR="004131EF">
        <w:t xml:space="preserve"> </w:t>
      </w:r>
      <w:r w:rsidR="00677CBB">
        <w:t>the</w:t>
      </w:r>
      <w:r w:rsidR="004131EF">
        <w:t xml:space="preserve"> </w:t>
      </w:r>
      <w:r w:rsidR="00677CBB">
        <w:t>current</w:t>
      </w:r>
      <w:r w:rsidR="004131EF">
        <w:t xml:space="preserve"> </w:t>
      </w:r>
      <w:r w:rsidR="00677CBB">
        <w:t>functionality</w:t>
      </w:r>
      <w:r w:rsidR="004131EF">
        <w:t xml:space="preserve"> </w:t>
      </w:r>
      <w:r w:rsidR="00677CBB">
        <w:t>of</w:t>
      </w:r>
      <w:r w:rsidR="004131EF">
        <w:t xml:space="preserve"> </w:t>
      </w:r>
      <w:r w:rsidR="00677CBB">
        <w:t>the</w:t>
      </w:r>
      <w:r w:rsidR="004131EF">
        <w:t xml:space="preserve"> </w:t>
      </w:r>
      <w:r w:rsidR="00677CBB">
        <w:t>Inpatient</w:t>
      </w:r>
      <w:r w:rsidR="004131EF">
        <w:t xml:space="preserve"> </w:t>
      </w:r>
      <w:r w:rsidR="00677CBB">
        <w:t>Medications,</w:t>
      </w:r>
      <w:r w:rsidR="004131EF">
        <w:t xml:space="preserve"> </w:t>
      </w:r>
      <w:r w:rsidR="00677CBB">
        <w:t>Outpatient</w:t>
      </w:r>
      <w:r w:rsidR="004131EF">
        <w:t xml:space="preserve"> </w:t>
      </w:r>
      <w:r w:rsidR="00677CBB">
        <w:t>Pharmacy,</w:t>
      </w:r>
      <w:r w:rsidR="004131EF">
        <w:t xml:space="preserve"> </w:t>
      </w:r>
      <w:r w:rsidR="00677CBB">
        <w:t>or</w:t>
      </w:r>
      <w:r w:rsidR="004131EF">
        <w:t xml:space="preserve"> </w:t>
      </w:r>
      <w:r w:rsidR="00677CBB">
        <w:t>CPRS</w:t>
      </w:r>
      <w:r w:rsidR="004131EF">
        <w:t xml:space="preserve"> </w:t>
      </w:r>
      <w:r w:rsidR="00677CBB">
        <w:t>applications.</w:t>
      </w:r>
      <w:r w:rsidR="004131EF">
        <w:t xml:space="preserve"> </w:t>
      </w:r>
    </w:p>
    <w:p w14:paraId="61E56D33" w14:textId="77777777" w:rsidR="00677CBB" w:rsidRDefault="00677CBB" w:rsidP="00677CBB">
      <w:bookmarkStart w:id="32" w:name="_Toc204768131"/>
    </w:p>
    <w:p w14:paraId="399B1904" w14:textId="77777777" w:rsidR="005F5D72" w:rsidRDefault="005F5D72" w:rsidP="00CF04C3">
      <w:pPr>
        <w:pStyle w:val="Heading1"/>
      </w:pPr>
      <w:bookmarkStart w:id="33" w:name="_Toc205865621"/>
      <w:bookmarkStart w:id="34" w:name="_Toc213747209"/>
      <w:bookmarkStart w:id="35" w:name="_Toc252463048"/>
      <w:r>
        <w:t>Functionality</w:t>
      </w:r>
      <w:bookmarkEnd w:id="33"/>
      <w:bookmarkEnd w:id="34"/>
      <w:bookmarkEnd w:id="35"/>
    </w:p>
    <w:p w14:paraId="0E1B7FFA" w14:textId="77777777" w:rsidR="005F5D72" w:rsidRPr="00633FDA" w:rsidRDefault="005F5D72" w:rsidP="005F5D72">
      <w:pPr>
        <w:pStyle w:val="BodyText"/>
        <w:rPr>
          <w:sz w:val="24"/>
          <w:szCs w:val="24"/>
        </w:rPr>
      </w:pPr>
      <w:r w:rsidRPr="00633FDA">
        <w:rPr>
          <w:sz w:val="24"/>
          <w:szCs w:val="24"/>
        </w:rPr>
        <w:t>Functionality</w:t>
      </w:r>
      <w:r w:rsidR="004131EF">
        <w:rPr>
          <w:sz w:val="24"/>
          <w:szCs w:val="24"/>
        </w:rPr>
        <w:t xml:space="preserve"> </w:t>
      </w:r>
      <w:r w:rsidRPr="00633FDA">
        <w:rPr>
          <w:sz w:val="24"/>
          <w:szCs w:val="24"/>
        </w:rPr>
        <w:t>of</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PRE</w:t>
      </w:r>
      <w:r w:rsidR="004131EF">
        <w:rPr>
          <w:sz w:val="24"/>
          <w:szCs w:val="24"/>
        </w:rPr>
        <w:t xml:space="preserve"> </w:t>
      </w:r>
      <w:r w:rsidRPr="00633FDA">
        <w:rPr>
          <w:sz w:val="24"/>
          <w:szCs w:val="24"/>
        </w:rPr>
        <w:t>V.</w:t>
      </w:r>
      <w:r w:rsidR="004131EF">
        <w:rPr>
          <w:sz w:val="24"/>
          <w:szCs w:val="24"/>
        </w:rPr>
        <w:t xml:space="preserve"> </w:t>
      </w:r>
      <w:r w:rsidRPr="00633FDA">
        <w:rPr>
          <w:sz w:val="24"/>
          <w:szCs w:val="24"/>
        </w:rPr>
        <w:t>0.5</w:t>
      </w:r>
      <w:r w:rsidR="004131EF">
        <w:rPr>
          <w:sz w:val="24"/>
          <w:szCs w:val="24"/>
        </w:rPr>
        <w:t xml:space="preserve"> </w:t>
      </w:r>
      <w:r w:rsidRPr="00633FDA">
        <w:rPr>
          <w:sz w:val="24"/>
          <w:szCs w:val="24"/>
        </w:rPr>
        <w:t>Pre-Release</w:t>
      </w:r>
      <w:r w:rsidR="00EF262A">
        <w:rPr>
          <w:sz w:val="24"/>
          <w:szCs w:val="24"/>
        </w:rPr>
        <w:t xml:space="preserve"> (PSS*1*129)</w:t>
      </w:r>
      <w:r w:rsidR="004131EF">
        <w:rPr>
          <w:sz w:val="24"/>
          <w:szCs w:val="24"/>
        </w:rPr>
        <w:t xml:space="preserve"> </w:t>
      </w:r>
      <w:r w:rsidR="00EF262A">
        <w:rPr>
          <w:sz w:val="24"/>
          <w:szCs w:val="24"/>
        </w:rPr>
        <w:t xml:space="preserve">and Pre-Release enhancements (PSS*1*147) </w:t>
      </w:r>
      <w:r w:rsidRPr="00633FDA">
        <w:rPr>
          <w:sz w:val="24"/>
          <w:szCs w:val="24"/>
        </w:rPr>
        <w:t>patch</w:t>
      </w:r>
      <w:r w:rsidR="00EF262A">
        <w:rPr>
          <w:sz w:val="24"/>
          <w:szCs w:val="24"/>
        </w:rPr>
        <w:t>es</w:t>
      </w:r>
      <w:r w:rsidR="004131EF">
        <w:rPr>
          <w:sz w:val="24"/>
          <w:szCs w:val="24"/>
        </w:rPr>
        <w:t xml:space="preserve"> </w:t>
      </w:r>
      <w:r w:rsidRPr="00633FDA">
        <w:rPr>
          <w:sz w:val="24"/>
          <w:szCs w:val="24"/>
        </w:rPr>
        <w:t>can</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divided</w:t>
      </w:r>
      <w:r w:rsidR="004131EF">
        <w:rPr>
          <w:sz w:val="24"/>
          <w:szCs w:val="24"/>
        </w:rPr>
        <w:t xml:space="preserve"> </w:t>
      </w:r>
      <w:r w:rsidRPr="00633FDA">
        <w:rPr>
          <w:sz w:val="24"/>
          <w:szCs w:val="24"/>
        </w:rPr>
        <w:t>into</w:t>
      </w:r>
      <w:r w:rsidR="004131EF">
        <w:rPr>
          <w:sz w:val="24"/>
          <w:szCs w:val="24"/>
        </w:rPr>
        <w:t xml:space="preserve"> </w:t>
      </w:r>
      <w:r w:rsidR="003D5A03" w:rsidRPr="00633FDA">
        <w:rPr>
          <w:sz w:val="24"/>
          <w:szCs w:val="24"/>
        </w:rPr>
        <w:t>f</w:t>
      </w:r>
      <w:r w:rsidR="003D5A03">
        <w:rPr>
          <w:sz w:val="24"/>
          <w:szCs w:val="24"/>
        </w:rPr>
        <w:t xml:space="preserve">ive </w:t>
      </w:r>
      <w:r w:rsidRPr="00633FDA">
        <w:rPr>
          <w:sz w:val="24"/>
          <w:szCs w:val="24"/>
        </w:rPr>
        <w:t>areas:</w:t>
      </w:r>
    </w:p>
    <w:p w14:paraId="50096546" w14:textId="77777777" w:rsidR="005F5D72" w:rsidRPr="00633FDA" w:rsidRDefault="005F5D72" w:rsidP="00D44081">
      <w:pPr>
        <w:pStyle w:val="BodyText"/>
        <w:numPr>
          <w:ilvl w:val="0"/>
          <w:numId w:val="24"/>
        </w:numPr>
        <w:spacing w:before="60" w:after="60"/>
        <w:rPr>
          <w:b/>
          <w:sz w:val="24"/>
          <w:szCs w:val="24"/>
        </w:rPr>
      </w:pPr>
      <w:r w:rsidRPr="00633FDA">
        <w:rPr>
          <w:b/>
          <w:sz w:val="24"/>
          <w:szCs w:val="24"/>
        </w:rPr>
        <w:t>Local</w:t>
      </w:r>
      <w:r w:rsidR="004131EF">
        <w:rPr>
          <w:b/>
          <w:sz w:val="24"/>
          <w:szCs w:val="24"/>
        </w:rPr>
        <w:t xml:space="preserve"> </w:t>
      </w:r>
      <w:smartTag w:uri="urn:schemas-microsoft-com:office:smarttags" w:element="Street">
        <w:smartTag w:uri="urn:schemas-microsoft-com:office:smarttags" w:element="address">
          <w:r w:rsidRPr="00633FDA">
            <w:rPr>
              <w:b/>
              <w:sz w:val="24"/>
              <w:szCs w:val="24"/>
            </w:rPr>
            <w:t>Medication</w:t>
          </w:r>
          <w:r w:rsidR="004131EF">
            <w:rPr>
              <w:b/>
              <w:sz w:val="24"/>
              <w:szCs w:val="24"/>
            </w:rPr>
            <w:t xml:space="preserve"> </w:t>
          </w:r>
          <w:r w:rsidRPr="00633FDA">
            <w:rPr>
              <w:b/>
              <w:sz w:val="24"/>
              <w:szCs w:val="24"/>
            </w:rPr>
            <w:t>Route</w:t>
          </w:r>
        </w:smartTag>
      </w:smartTag>
      <w:r w:rsidR="004131EF">
        <w:rPr>
          <w:b/>
          <w:sz w:val="24"/>
          <w:szCs w:val="24"/>
        </w:rPr>
        <w:t xml:space="preserve"> </w:t>
      </w:r>
      <w:r w:rsidRPr="00633FDA">
        <w:rPr>
          <w:b/>
          <w:sz w:val="24"/>
          <w:szCs w:val="24"/>
        </w:rPr>
        <w:t>Mapping</w:t>
      </w:r>
    </w:p>
    <w:p w14:paraId="137F04E6" w14:textId="77777777" w:rsidR="005F5D72" w:rsidRPr="00633FDA" w:rsidRDefault="005F5D72" w:rsidP="00D44081">
      <w:pPr>
        <w:pStyle w:val="BodyText"/>
        <w:numPr>
          <w:ilvl w:val="0"/>
          <w:numId w:val="24"/>
        </w:numPr>
        <w:spacing w:before="60" w:after="60"/>
        <w:rPr>
          <w:b/>
          <w:sz w:val="24"/>
          <w:szCs w:val="24"/>
        </w:rPr>
      </w:pPr>
      <w:r w:rsidRPr="00633FDA">
        <w:rPr>
          <w:b/>
          <w:sz w:val="24"/>
          <w:szCs w:val="24"/>
        </w:rPr>
        <w:t>Local</w:t>
      </w:r>
      <w:r w:rsidR="004131EF">
        <w:rPr>
          <w:b/>
          <w:sz w:val="24"/>
          <w:szCs w:val="24"/>
        </w:rPr>
        <w:t xml:space="preserve"> </w:t>
      </w:r>
      <w:r w:rsidRPr="00633FDA">
        <w:rPr>
          <w:b/>
          <w:sz w:val="24"/>
          <w:szCs w:val="24"/>
        </w:rPr>
        <w:t>Possible</w:t>
      </w:r>
      <w:r w:rsidR="004131EF">
        <w:rPr>
          <w:b/>
          <w:sz w:val="24"/>
          <w:szCs w:val="24"/>
        </w:rPr>
        <w:t xml:space="preserve"> </w:t>
      </w:r>
      <w:r w:rsidRPr="00633FDA">
        <w:rPr>
          <w:b/>
          <w:sz w:val="24"/>
          <w:szCs w:val="24"/>
        </w:rPr>
        <w:t>Dosage</w:t>
      </w:r>
      <w:r w:rsidR="004131EF">
        <w:rPr>
          <w:b/>
          <w:sz w:val="24"/>
          <w:szCs w:val="24"/>
        </w:rPr>
        <w:t xml:space="preserve"> </w:t>
      </w:r>
      <w:r w:rsidRPr="00633FDA">
        <w:rPr>
          <w:b/>
          <w:sz w:val="24"/>
          <w:szCs w:val="24"/>
        </w:rPr>
        <w:t>Setup</w:t>
      </w:r>
    </w:p>
    <w:p w14:paraId="0AEBB690" w14:textId="77777777" w:rsidR="005F5D72" w:rsidRPr="00633FDA" w:rsidRDefault="00954F95" w:rsidP="00D44081">
      <w:pPr>
        <w:pStyle w:val="BodyText"/>
        <w:numPr>
          <w:ilvl w:val="0"/>
          <w:numId w:val="24"/>
        </w:numPr>
        <w:spacing w:before="60" w:after="60"/>
        <w:rPr>
          <w:b/>
          <w:sz w:val="24"/>
          <w:szCs w:val="24"/>
        </w:rPr>
      </w:pPr>
      <w:r>
        <w:rPr>
          <w:b/>
          <w:sz w:val="24"/>
          <w:szCs w:val="24"/>
        </w:rPr>
        <w:t>Frequency</w:t>
      </w:r>
      <w:r w:rsidR="004131EF">
        <w:rPr>
          <w:b/>
          <w:sz w:val="24"/>
          <w:szCs w:val="24"/>
        </w:rPr>
        <w:t xml:space="preserve"> </w:t>
      </w:r>
      <w:r w:rsidR="005F5D72" w:rsidRPr="00633FDA">
        <w:rPr>
          <w:b/>
          <w:sz w:val="24"/>
          <w:szCs w:val="24"/>
        </w:rPr>
        <w:t>Review</w:t>
      </w:r>
    </w:p>
    <w:p w14:paraId="0FC75EF9" w14:textId="77777777" w:rsidR="005F5D72" w:rsidRDefault="00954F95" w:rsidP="00D44081">
      <w:pPr>
        <w:pStyle w:val="BodyText"/>
        <w:numPr>
          <w:ilvl w:val="0"/>
          <w:numId w:val="24"/>
        </w:numPr>
        <w:spacing w:before="60" w:after="60"/>
        <w:rPr>
          <w:b/>
          <w:sz w:val="24"/>
          <w:szCs w:val="24"/>
        </w:rPr>
      </w:pPr>
      <w:r>
        <w:rPr>
          <w:b/>
          <w:sz w:val="24"/>
          <w:szCs w:val="24"/>
        </w:rPr>
        <w:t>Identify</w:t>
      </w:r>
      <w:r w:rsidR="004131EF">
        <w:rPr>
          <w:b/>
          <w:sz w:val="24"/>
          <w:szCs w:val="24"/>
        </w:rPr>
        <w:t xml:space="preserve"> </w:t>
      </w:r>
      <w:r w:rsidR="005F5D72" w:rsidRPr="00633FDA">
        <w:rPr>
          <w:b/>
          <w:sz w:val="24"/>
          <w:szCs w:val="24"/>
        </w:rPr>
        <w:t>IV</w:t>
      </w:r>
      <w:r w:rsidR="004131EF">
        <w:rPr>
          <w:b/>
          <w:sz w:val="24"/>
          <w:szCs w:val="24"/>
        </w:rPr>
        <w:t xml:space="preserve"> </w:t>
      </w:r>
      <w:r w:rsidR="00261D1B">
        <w:rPr>
          <w:b/>
          <w:sz w:val="24"/>
          <w:szCs w:val="24"/>
        </w:rPr>
        <w:t>S</w:t>
      </w:r>
      <w:r w:rsidR="005F5D72" w:rsidRPr="00633FDA">
        <w:rPr>
          <w:b/>
          <w:sz w:val="24"/>
          <w:szCs w:val="24"/>
        </w:rPr>
        <w:t>olution</w:t>
      </w:r>
      <w:r w:rsidR="004131EF">
        <w:rPr>
          <w:b/>
          <w:sz w:val="24"/>
          <w:szCs w:val="24"/>
        </w:rPr>
        <w:t xml:space="preserve"> </w:t>
      </w:r>
      <w:r>
        <w:rPr>
          <w:b/>
          <w:sz w:val="24"/>
          <w:szCs w:val="24"/>
        </w:rPr>
        <w:t>PreMixes</w:t>
      </w:r>
    </w:p>
    <w:p w14:paraId="6E9333D2" w14:textId="77777777" w:rsidR="003D5A03" w:rsidRPr="00633FDA" w:rsidRDefault="00EF262A" w:rsidP="00D44081">
      <w:pPr>
        <w:pStyle w:val="BodyText"/>
        <w:numPr>
          <w:ilvl w:val="0"/>
          <w:numId w:val="24"/>
        </w:numPr>
        <w:spacing w:before="60" w:after="60"/>
        <w:rPr>
          <w:b/>
          <w:sz w:val="24"/>
          <w:szCs w:val="24"/>
        </w:rPr>
      </w:pPr>
      <w:r>
        <w:rPr>
          <w:b/>
          <w:sz w:val="24"/>
          <w:szCs w:val="24"/>
        </w:rPr>
        <w:lastRenderedPageBreak/>
        <w:t>Enter/Edit</w:t>
      </w:r>
      <w:r w:rsidR="003D5A03">
        <w:rPr>
          <w:b/>
          <w:sz w:val="24"/>
          <w:szCs w:val="24"/>
        </w:rPr>
        <w:t xml:space="preserve"> Additive Frequency for IV Additives</w:t>
      </w:r>
    </w:p>
    <w:p w14:paraId="2037F66D" w14:textId="77777777" w:rsidR="005F5D72" w:rsidRPr="00633FDA" w:rsidRDefault="005F5D72" w:rsidP="005F5D72">
      <w:pPr>
        <w:pStyle w:val="BodyText"/>
        <w:ind w:left="360"/>
        <w:rPr>
          <w:sz w:val="24"/>
          <w:szCs w:val="24"/>
        </w:rPr>
      </w:pPr>
      <w:r w:rsidRPr="00633FDA">
        <w:rPr>
          <w:sz w:val="24"/>
          <w:szCs w:val="24"/>
        </w:rPr>
        <w:t>Of</w:t>
      </w:r>
      <w:r w:rsidR="004131EF">
        <w:rPr>
          <w:sz w:val="24"/>
          <w:szCs w:val="24"/>
        </w:rPr>
        <w:t xml:space="preserve"> </w:t>
      </w:r>
      <w:r w:rsidRPr="00633FDA">
        <w:rPr>
          <w:sz w:val="24"/>
          <w:szCs w:val="24"/>
        </w:rPr>
        <w:t>these</w:t>
      </w:r>
      <w:r w:rsidR="004131EF">
        <w:rPr>
          <w:sz w:val="24"/>
          <w:szCs w:val="24"/>
        </w:rPr>
        <w:t xml:space="preserve"> </w:t>
      </w:r>
      <w:r w:rsidR="003D5A03" w:rsidRPr="00633FDA">
        <w:rPr>
          <w:sz w:val="24"/>
          <w:szCs w:val="24"/>
        </w:rPr>
        <w:t>f</w:t>
      </w:r>
      <w:r w:rsidR="003D5A03">
        <w:rPr>
          <w:sz w:val="24"/>
          <w:szCs w:val="24"/>
        </w:rPr>
        <w:t>ive</w:t>
      </w:r>
      <w:r w:rsidRPr="00633FDA">
        <w:rPr>
          <w:sz w:val="24"/>
          <w:szCs w:val="24"/>
        </w:rPr>
        <w:t>,</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area</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command</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most</w:t>
      </w:r>
      <w:r w:rsidR="004131EF">
        <w:rPr>
          <w:sz w:val="24"/>
          <w:szCs w:val="24"/>
        </w:rPr>
        <w:t xml:space="preserve"> </w:t>
      </w:r>
      <w:r w:rsidRPr="00633FDA">
        <w:rPr>
          <w:sz w:val="24"/>
          <w:szCs w:val="24"/>
        </w:rPr>
        <w:t>time</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Local</w:t>
      </w:r>
      <w:r w:rsidR="004131EF">
        <w:rPr>
          <w:sz w:val="24"/>
          <w:szCs w:val="24"/>
        </w:rPr>
        <w:t xml:space="preserve"> </w:t>
      </w:r>
      <w:r w:rsidRPr="00633FDA">
        <w:rPr>
          <w:sz w:val="24"/>
          <w:szCs w:val="24"/>
        </w:rPr>
        <w:t>Possible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Setup.</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accurately</w:t>
      </w:r>
      <w:r w:rsidR="004131EF">
        <w:rPr>
          <w:sz w:val="24"/>
          <w:szCs w:val="24"/>
        </w:rPr>
        <w:t xml:space="preserve"> </w:t>
      </w:r>
      <w:r w:rsidRPr="00633FDA">
        <w:rPr>
          <w:sz w:val="24"/>
          <w:szCs w:val="24"/>
        </w:rPr>
        <w:t>perform</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it</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very</w:t>
      </w:r>
      <w:r w:rsidR="004131EF">
        <w:rPr>
          <w:sz w:val="24"/>
          <w:szCs w:val="24"/>
        </w:rPr>
        <w:t xml:space="preserve"> </w:t>
      </w:r>
      <w:r w:rsidRPr="00633FDA">
        <w:rPr>
          <w:sz w:val="24"/>
          <w:szCs w:val="24"/>
        </w:rPr>
        <w:t>important</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each</w:t>
      </w:r>
      <w:r w:rsidR="004131EF">
        <w:rPr>
          <w:sz w:val="24"/>
          <w:szCs w:val="24"/>
        </w:rPr>
        <w:t xml:space="preserve"> </w:t>
      </w:r>
      <w:r w:rsidRPr="00633FDA">
        <w:rPr>
          <w:sz w:val="24"/>
          <w:szCs w:val="24"/>
        </w:rPr>
        <w:t>Local</w:t>
      </w:r>
      <w:r w:rsidR="004131EF">
        <w:rPr>
          <w:sz w:val="24"/>
          <w:szCs w:val="24"/>
        </w:rPr>
        <w:t xml:space="preserve"> </w:t>
      </w:r>
      <w:r w:rsidRPr="00633FDA">
        <w:rPr>
          <w:sz w:val="24"/>
          <w:szCs w:val="24"/>
        </w:rPr>
        <w:t>Possible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broken</w:t>
      </w:r>
      <w:r w:rsidR="004131EF">
        <w:rPr>
          <w:sz w:val="24"/>
          <w:szCs w:val="24"/>
        </w:rPr>
        <w:t xml:space="preserve"> </w:t>
      </w:r>
      <w:r w:rsidRPr="00633FDA">
        <w:rPr>
          <w:sz w:val="24"/>
          <w:szCs w:val="24"/>
        </w:rPr>
        <w:t>down</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appropriate</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Unit</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corresponding</w:t>
      </w:r>
      <w:r w:rsidR="004131EF">
        <w:rPr>
          <w:sz w:val="24"/>
          <w:szCs w:val="24"/>
        </w:rPr>
        <w:t xml:space="preserve"> </w:t>
      </w:r>
      <w:r w:rsidRPr="00633FDA">
        <w:rPr>
          <w:sz w:val="24"/>
          <w:szCs w:val="24"/>
        </w:rPr>
        <w:t>Numeric</w:t>
      </w:r>
      <w:r w:rsidR="004131EF">
        <w:rPr>
          <w:sz w:val="24"/>
          <w:szCs w:val="24"/>
        </w:rPr>
        <w:t xml:space="preserve"> </w:t>
      </w:r>
      <w:r w:rsidRPr="00633FDA">
        <w:rPr>
          <w:sz w:val="24"/>
          <w:szCs w:val="24"/>
        </w:rPr>
        <w:t>Dose.</w:t>
      </w:r>
    </w:p>
    <w:p w14:paraId="1DF5863F" w14:textId="77777777" w:rsidR="005F5D72" w:rsidRPr="00633FDA" w:rsidRDefault="005F5D72" w:rsidP="005F5D72">
      <w:pPr>
        <w:pStyle w:val="BodyText"/>
        <w:ind w:left="360"/>
        <w:rPr>
          <w:sz w:val="24"/>
          <w:szCs w:val="24"/>
        </w:rPr>
      </w:pPr>
      <w:r w:rsidRPr="00633FDA">
        <w:rPr>
          <w:sz w:val="24"/>
          <w:szCs w:val="24"/>
        </w:rPr>
        <w:t>Each</w:t>
      </w:r>
      <w:r w:rsidR="004131EF">
        <w:rPr>
          <w:sz w:val="24"/>
          <w:szCs w:val="24"/>
        </w:rPr>
        <w:t xml:space="preserve"> </w:t>
      </w:r>
      <w:r w:rsidRPr="00633FDA">
        <w:rPr>
          <w:sz w:val="24"/>
          <w:szCs w:val="24"/>
        </w:rPr>
        <w:t>of</w:t>
      </w:r>
      <w:r w:rsidR="004131EF">
        <w:rPr>
          <w:sz w:val="24"/>
          <w:szCs w:val="24"/>
        </w:rPr>
        <w:t xml:space="preserve"> </w:t>
      </w:r>
      <w:r w:rsidRPr="00633FDA">
        <w:rPr>
          <w:sz w:val="24"/>
          <w:szCs w:val="24"/>
        </w:rPr>
        <w:t>the</w:t>
      </w:r>
      <w:r w:rsidR="004131EF">
        <w:rPr>
          <w:sz w:val="24"/>
          <w:szCs w:val="24"/>
        </w:rPr>
        <w:t xml:space="preserve"> </w:t>
      </w:r>
      <w:r w:rsidR="003D5A03" w:rsidRPr="00633FDA">
        <w:rPr>
          <w:sz w:val="24"/>
          <w:szCs w:val="24"/>
        </w:rPr>
        <w:t>f</w:t>
      </w:r>
      <w:r w:rsidR="003D5A03">
        <w:rPr>
          <w:sz w:val="24"/>
          <w:szCs w:val="24"/>
        </w:rPr>
        <w:t xml:space="preserve">ive </w:t>
      </w:r>
      <w:r w:rsidRPr="00633FDA">
        <w:rPr>
          <w:sz w:val="24"/>
          <w:szCs w:val="24"/>
        </w:rPr>
        <w:t>affected</w:t>
      </w:r>
      <w:r w:rsidR="004131EF">
        <w:rPr>
          <w:sz w:val="24"/>
          <w:szCs w:val="24"/>
        </w:rPr>
        <w:t xml:space="preserve"> </w:t>
      </w:r>
      <w:r w:rsidRPr="00633FDA">
        <w:rPr>
          <w:sz w:val="24"/>
          <w:szCs w:val="24"/>
        </w:rPr>
        <w:t>areas</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discussed</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detail</w:t>
      </w:r>
      <w:r w:rsidR="004131EF">
        <w:rPr>
          <w:sz w:val="24"/>
          <w:szCs w:val="24"/>
        </w:rPr>
        <w:t xml:space="preserve"> </w:t>
      </w:r>
      <w:r w:rsidRPr="00633FDA">
        <w:rPr>
          <w:sz w:val="24"/>
          <w:szCs w:val="24"/>
        </w:rPr>
        <w:t>below.</w:t>
      </w:r>
    </w:p>
    <w:p w14:paraId="6F2BDFC6" w14:textId="77777777" w:rsidR="005F5D72" w:rsidRDefault="005F5D72" w:rsidP="0064494B">
      <w:pPr>
        <w:pStyle w:val="BodyText"/>
        <w:numPr>
          <w:ilvl w:val="0"/>
          <w:numId w:val="25"/>
        </w:numPr>
        <w:rPr>
          <w:b/>
          <w:sz w:val="24"/>
          <w:szCs w:val="24"/>
        </w:rPr>
      </w:pPr>
      <w:r>
        <w:rPr>
          <w:b/>
          <w:sz w:val="24"/>
          <w:szCs w:val="24"/>
        </w:rPr>
        <w:t>Local</w:t>
      </w:r>
      <w:r w:rsidR="004131EF">
        <w:rPr>
          <w:b/>
          <w:sz w:val="24"/>
          <w:szCs w:val="24"/>
        </w:rPr>
        <w:t xml:space="preserve"> </w:t>
      </w:r>
      <w:smartTag w:uri="urn:schemas-microsoft-com:office:smarttags" w:element="Street">
        <w:smartTag w:uri="urn:schemas-microsoft-com:office:smarttags" w:element="address">
          <w:r>
            <w:rPr>
              <w:b/>
              <w:sz w:val="24"/>
              <w:szCs w:val="24"/>
            </w:rPr>
            <w:t>Medication</w:t>
          </w:r>
          <w:r w:rsidR="004131EF">
            <w:rPr>
              <w:b/>
              <w:sz w:val="24"/>
              <w:szCs w:val="24"/>
            </w:rPr>
            <w:t xml:space="preserve"> </w:t>
          </w:r>
          <w:r>
            <w:rPr>
              <w:b/>
              <w:sz w:val="24"/>
              <w:szCs w:val="24"/>
            </w:rPr>
            <w:t>Route</w:t>
          </w:r>
        </w:smartTag>
      </w:smartTag>
      <w:r w:rsidR="004131EF">
        <w:rPr>
          <w:b/>
          <w:sz w:val="24"/>
          <w:szCs w:val="24"/>
        </w:rPr>
        <w:t xml:space="preserve"> </w:t>
      </w:r>
      <w:r>
        <w:rPr>
          <w:b/>
          <w:sz w:val="24"/>
          <w:szCs w:val="24"/>
        </w:rPr>
        <w:t>Mapping</w:t>
      </w:r>
    </w:p>
    <w:p w14:paraId="01349450" w14:textId="77777777" w:rsidR="005F5D72" w:rsidRPr="00633FDA" w:rsidRDefault="005F5D72" w:rsidP="005F5D72">
      <w:pPr>
        <w:pStyle w:val="BodyText"/>
        <w:ind w:left="360"/>
        <w:rPr>
          <w:sz w:val="24"/>
          <w:szCs w:val="24"/>
        </w:rPr>
      </w:pPr>
      <w:r w:rsidRPr="00633FDA">
        <w:rPr>
          <w:sz w:val="24"/>
          <w:szCs w:val="24"/>
        </w:rPr>
        <w:t>In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perform</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medication</w:t>
      </w:r>
      <w:r w:rsidR="004131EF">
        <w:rPr>
          <w:sz w:val="24"/>
          <w:szCs w:val="24"/>
        </w:rPr>
        <w:t xml:space="preserve"> </w:t>
      </w:r>
      <w:r w:rsidRPr="00633FDA">
        <w:rPr>
          <w:sz w:val="24"/>
          <w:szCs w:val="24"/>
        </w:rPr>
        <w:t>route</w:t>
      </w:r>
      <w:r w:rsidR="004131EF">
        <w:rPr>
          <w:sz w:val="24"/>
          <w:szCs w:val="24"/>
        </w:rPr>
        <w:t xml:space="preserve"> </w:t>
      </w:r>
      <w:r w:rsidRPr="00633FDA">
        <w:rPr>
          <w:sz w:val="24"/>
          <w:szCs w:val="24"/>
        </w:rPr>
        <w:t>by</w:t>
      </w:r>
      <w:r w:rsidR="004131EF">
        <w:rPr>
          <w:sz w:val="24"/>
          <w:szCs w:val="24"/>
        </w:rPr>
        <w:t xml:space="preserve"> </w:t>
      </w:r>
      <w:r w:rsidRPr="00633FDA">
        <w:rPr>
          <w:sz w:val="24"/>
          <w:szCs w:val="24"/>
        </w:rPr>
        <w:t>which</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medication</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given</w:t>
      </w:r>
      <w:r w:rsidR="004131EF">
        <w:rPr>
          <w:sz w:val="24"/>
          <w:szCs w:val="24"/>
        </w:rPr>
        <w:t xml:space="preserve"> </w:t>
      </w:r>
      <w:r w:rsidRPr="00633FDA">
        <w:rPr>
          <w:sz w:val="24"/>
          <w:szCs w:val="24"/>
        </w:rPr>
        <w:t>must</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taken</w:t>
      </w:r>
      <w:r w:rsidR="004131EF">
        <w:rPr>
          <w:sz w:val="24"/>
          <w:szCs w:val="24"/>
        </w:rPr>
        <w:t xml:space="preserve"> </w:t>
      </w:r>
      <w:r w:rsidRPr="00633FDA">
        <w:rPr>
          <w:sz w:val="24"/>
          <w:szCs w:val="24"/>
        </w:rPr>
        <w:t>into</w:t>
      </w:r>
      <w:r w:rsidR="004131EF">
        <w:rPr>
          <w:sz w:val="24"/>
          <w:szCs w:val="24"/>
        </w:rPr>
        <w:t xml:space="preserve"> </w:t>
      </w:r>
      <w:r w:rsidRPr="00633FDA">
        <w:rPr>
          <w:sz w:val="24"/>
          <w:szCs w:val="24"/>
        </w:rPr>
        <w:t>account.</w:t>
      </w:r>
      <w:r w:rsidR="004131EF">
        <w:rPr>
          <w:sz w:val="24"/>
          <w:szCs w:val="24"/>
        </w:rPr>
        <w:t xml:space="preserve"> </w:t>
      </w:r>
      <w:r w:rsidRPr="00633FDA">
        <w:rPr>
          <w:sz w:val="24"/>
          <w:szCs w:val="24"/>
        </w:rPr>
        <w:t>Since</w:t>
      </w:r>
      <w:r w:rsidR="004131EF">
        <w:rPr>
          <w:sz w:val="24"/>
          <w:szCs w:val="24"/>
        </w:rPr>
        <w:t xml:space="preserve"> </w:t>
      </w:r>
      <w:r w:rsidR="00872BF6">
        <w:rPr>
          <w:sz w:val="24"/>
          <w:szCs w:val="24"/>
        </w:rPr>
        <w:t>the</w:t>
      </w:r>
      <w:r w:rsidR="004131EF">
        <w:rPr>
          <w:sz w:val="24"/>
          <w:szCs w:val="24"/>
        </w:rPr>
        <w:t xml:space="preserve"> </w:t>
      </w:r>
      <w:r w:rsidR="00872BF6">
        <w:rPr>
          <w:sz w:val="24"/>
          <w:szCs w:val="24"/>
        </w:rPr>
        <w:t>First</w:t>
      </w:r>
      <w:r w:rsidR="004131EF">
        <w:rPr>
          <w:sz w:val="24"/>
          <w:szCs w:val="24"/>
        </w:rPr>
        <w:t xml:space="preserve"> </w:t>
      </w:r>
      <w:r w:rsidR="00872BF6">
        <w:rPr>
          <w:sz w:val="24"/>
          <w:szCs w:val="24"/>
        </w:rPr>
        <w:t>DataBank</w:t>
      </w:r>
      <w:r w:rsidR="004131EF">
        <w:rPr>
          <w:sz w:val="24"/>
          <w:szCs w:val="24"/>
        </w:rPr>
        <w:t xml:space="preserve"> </w:t>
      </w:r>
      <w:r w:rsidR="00872BF6">
        <w:rPr>
          <w:sz w:val="24"/>
          <w:szCs w:val="24"/>
        </w:rPr>
        <w:t>(FDB)</w:t>
      </w:r>
      <w:r w:rsidR="004131EF">
        <w:rPr>
          <w:sz w:val="24"/>
          <w:szCs w:val="24"/>
        </w:rPr>
        <w:t xml:space="preserve"> </w:t>
      </w:r>
      <w:r w:rsidRPr="00633FDA">
        <w:rPr>
          <w:sz w:val="24"/>
          <w:szCs w:val="24"/>
        </w:rPr>
        <w:t>database</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utilized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perform</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we</w:t>
      </w:r>
      <w:r w:rsidR="004131EF">
        <w:rPr>
          <w:sz w:val="24"/>
          <w:szCs w:val="24"/>
        </w:rPr>
        <w:t xml:space="preserve"> </w:t>
      </w:r>
      <w:r w:rsidRPr="00633FDA">
        <w:rPr>
          <w:sz w:val="24"/>
          <w:szCs w:val="24"/>
        </w:rPr>
        <w:t>need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map</w:t>
      </w:r>
      <w:r w:rsidR="004131EF">
        <w:rPr>
          <w:sz w:val="24"/>
          <w:szCs w:val="24"/>
        </w:rPr>
        <w:t xml:space="preserve"> </w:t>
      </w:r>
      <w:r w:rsidRPr="00633FDA">
        <w:rPr>
          <w:sz w:val="24"/>
          <w:szCs w:val="24"/>
        </w:rPr>
        <w:t>our</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Pr="00633FDA">
        <w:rPr>
          <w:sz w:val="24"/>
          <w:szCs w:val="24"/>
        </w:rPr>
        <w:t>s</w:t>
      </w:r>
      <w:r w:rsidR="004131EF">
        <w:rPr>
          <w:sz w:val="24"/>
          <w:szCs w:val="24"/>
        </w:rPr>
        <w:t xml:space="preserve"> </w:t>
      </w:r>
      <w:r w:rsidRPr="00633FDA">
        <w:rPr>
          <w:sz w:val="24"/>
          <w:szCs w:val="24"/>
        </w:rPr>
        <w:t>in</w:t>
      </w:r>
      <w:r w:rsidR="004131EF">
        <w:rPr>
          <w:sz w:val="24"/>
          <w:szCs w:val="24"/>
        </w:rPr>
        <w:t xml:space="preserve"> </w:t>
      </w:r>
      <w:smartTag w:uri="urn:schemas-microsoft-com:office:smarttags" w:element="place">
        <w:r w:rsidRPr="00633FDA">
          <w:rPr>
            <w:sz w:val="24"/>
            <w:szCs w:val="24"/>
          </w:rPr>
          <w:t>VistA</w:t>
        </w:r>
      </w:smartTag>
      <w:r w:rsidR="004131EF">
        <w:rPr>
          <w:sz w:val="24"/>
          <w:szCs w:val="24"/>
        </w:rPr>
        <w:t xml:space="preserve"> </w:t>
      </w:r>
      <w:r w:rsidRPr="00633FDA">
        <w:rPr>
          <w:sz w:val="24"/>
          <w:szCs w:val="24"/>
        </w:rPr>
        <w:t>to</w:t>
      </w:r>
      <w:r w:rsidR="004131EF">
        <w:rPr>
          <w:sz w:val="24"/>
          <w:szCs w:val="24"/>
        </w:rPr>
        <w:t xml:space="preserve"> </w:t>
      </w:r>
      <w:r w:rsidRPr="00633FDA">
        <w:rPr>
          <w:sz w:val="24"/>
          <w:szCs w:val="24"/>
        </w:rPr>
        <w:t>a</w:t>
      </w:r>
      <w:r w:rsidR="00872BF6">
        <w:rPr>
          <w:sz w:val="24"/>
          <w:szCs w:val="24"/>
        </w:rPr>
        <w:t>n</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Pr="00633FDA">
        <w:rPr>
          <w:sz w:val="24"/>
          <w:szCs w:val="24"/>
        </w:rPr>
        <w:t>.</w:t>
      </w:r>
      <w:r w:rsidR="004131EF">
        <w:rPr>
          <w:sz w:val="24"/>
          <w:szCs w:val="24"/>
        </w:rPr>
        <w:t xml:space="preserve"> </w:t>
      </w:r>
      <w:r w:rsidRPr="00633FDA">
        <w:rPr>
          <w:sz w:val="24"/>
          <w:szCs w:val="24"/>
        </w:rPr>
        <w:t>A</w:t>
      </w:r>
      <w:r w:rsidR="004131EF">
        <w:rPr>
          <w:sz w:val="24"/>
          <w:szCs w:val="24"/>
        </w:rPr>
        <w:t xml:space="preserve"> </w:t>
      </w:r>
      <w:r w:rsidR="00872BF6" w:rsidRPr="00633FDA">
        <w:rPr>
          <w:sz w:val="24"/>
          <w:szCs w:val="24"/>
        </w:rPr>
        <w:t>new</w:t>
      </w:r>
      <w:r w:rsidR="004131EF">
        <w:rPr>
          <w:sz w:val="24"/>
          <w:szCs w:val="24"/>
        </w:rPr>
        <w:t xml:space="preserve"> </w:t>
      </w:r>
      <w:r w:rsidR="00872BF6" w:rsidRPr="00633FDA">
        <w:rPr>
          <w:sz w:val="24"/>
          <w:szCs w:val="24"/>
        </w:rPr>
        <w:t>STANDARD</w:t>
      </w:r>
      <w:r w:rsidR="004131EF">
        <w:rPr>
          <w:sz w:val="24"/>
          <w:szCs w:val="24"/>
        </w:rPr>
        <w:t xml:space="preserve"> </w:t>
      </w:r>
      <w:r w:rsidR="00872BF6" w:rsidRPr="00633FDA">
        <w:rPr>
          <w:sz w:val="24"/>
          <w:szCs w:val="24"/>
        </w:rPr>
        <w:t>MEDICATION</w:t>
      </w:r>
      <w:r w:rsidR="004131EF">
        <w:rPr>
          <w:sz w:val="24"/>
          <w:szCs w:val="24"/>
        </w:rPr>
        <w:t xml:space="preserve"> </w:t>
      </w:r>
      <w:r w:rsidR="00872BF6" w:rsidRPr="00633FDA">
        <w:rPr>
          <w:sz w:val="24"/>
          <w:szCs w:val="24"/>
        </w:rPr>
        <w:t>ROUTE</w:t>
      </w:r>
      <w:r w:rsidR="00C3162D">
        <w:rPr>
          <w:sz w:val="24"/>
          <w:szCs w:val="24"/>
        </w:rPr>
        <w:t>S</w:t>
      </w:r>
      <w:r w:rsidR="004131EF">
        <w:rPr>
          <w:sz w:val="24"/>
          <w:szCs w:val="24"/>
        </w:rPr>
        <w:t xml:space="preserve"> </w:t>
      </w:r>
      <w:r w:rsidRPr="00633FDA">
        <w:rPr>
          <w:sz w:val="24"/>
          <w:szCs w:val="24"/>
        </w:rPr>
        <w:t>file</w:t>
      </w:r>
      <w:r w:rsidR="004131EF">
        <w:rPr>
          <w:sz w:val="24"/>
          <w:szCs w:val="24"/>
        </w:rPr>
        <w:t xml:space="preserve"> </w:t>
      </w:r>
      <w:r w:rsidR="00872BF6">
        <w:rPr>
          <w:sz w:val="24"/>
          <w:szCs w:val="24"/>
        </w:rPr>
        <w:t>(#51.23)</w:t>
      </w:r>
      <w:r w:rsidR="004131EF">
        <w:rPr>
          <w:sz w:val="24"/>
          <w:szCs w:val="24"/>
        </w:rPr>
        <w:t xml:space="preserve"> </w:t>
      </w:r>
      <w:r w:rsidRPr="00633FDA">
        <w:rPr>
          <w:sz w:val="24"/>
          <w:szCs w:val="24"/>
        </w:rPr>
        <w:t>was</w:t>
      </w:r>
      <w:r w:rsidR="004131EF">
        <w:rPr>
          <w:sz w:val="24"/>
          <w:szCs w:val="24"/>
        </w:rPr>
        <w:t xml:space="preserve"> </w:t>
      </w:r>
      <w:r w:rsidRPr="00633FDA">
        <w:rPr>
          <w:sz w:val="24"/>
          <w:szCs w:val="24"/>
        </w:rPr>
        <w:t>created</w:t>
      </w:r>
      <w:r w:rsidR="004131EF">
        <w:rPr>
          <w:sz w:val="24"/>
          <w:szCs w:val="24"/>
        </w:rPr>
        <w:t xml:space="preserve"> </w:t>
      </w:r>
      <w:r w:rsidR="00872BF6" w:rsidRPr="00633FDA">
        <w:rPr>
          <w:sz w:val="24"/>
          <w:szCs w:val="24"/>
        </w:rPr>
        <w:t>in</w:t>
      </w:r>
      <w:r w:rsidR="004131EF">
        <w:rPr>
          <w:sz w:val="24"/>
          <w:szCs w:val="24"/>
        </w:rPr>
        <w:t xml:space="preserve"> </w:t>
      </w:r>
      <w:r w:rsidR="00872BF6" w:rsidRPr="00633FDA">
        <w:rPr>
          <w:sz w:val="24"/>
          <w:szCs w:val="24"/>
        </w:rPr>
        <w:t>VistA</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accomplish</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file</w:t>
      </w:r>
      <w:r w:rsidR="004131EF">
        <w:rPr>
          <w:sz w:val="24"/>
          <w:szCs w:val="24"/>
        </w:rPr>
        <w:t xml:space="preserve"> </w:t>
      </w:r>
      <w:r w:rsidRPr="00633FDA">
        <w:rPr>
          <w:sz w:val="24"/>
          <w:szCs w:val="24"/>
        </w:rPr>
        <w:t>has</w:t>
      </w:r>
      <w:r w:rsidR="004131EF">
        <w:rPr>
          <w:sz w:val="24"/>
          <w:szCs w:val="24"/>
        </w:rPr>
        <w:t xml:space="preserve"> </w:t>
      </w:r>
      <w:r w:rsidRPr="00633FDA">
        <w:rPr>
          <w:sz w:val="24"/>
          <w:szCs w:val="24"/>
        </w:rPr>
        <w:t>been</w:t>
      </w:r>
      <w:r w:rsidR="004131EF">
        <w:rPr>
          <w:sz w:val="24"/>
          <w:szCs w:val="24"/>
        </w:rPr>
        <w:t xml:space="preserve"> </w:t>
      </w:r>
      <w:r w:rsidRPr="00633FDA">
        <w:rPr>
          <w:sz w:val="24"/>
          <w:szCs w:val="24"/>
        </w:rPr>
        <w:t>standardized</w:t>
      </w:r>
      <w:r w:rsidR="004131EF">
        <w:rPr>
          <w:sz w:val="24"/>
          <w:szCs w:val="24"/>
        </w:rPr>
        <w:t xml:space="preserve"> </w:t>
      </w:r>
      <w:r w:rsidRPr="00633FDA">
        <w:rPr>
          <w:sz w:val="24"/>
          <w:szCs w:val="24"/>
        </w:rPr>
        <w:t>by</w:t>
      </w:r>
      <w:r w:rsidR="004131EF">
        <w:rPr>
          <w:sz w:val="24"/>
          <w:szCs w:val="24"/>
        </w:rPr>
        <w:t xml:space="preserve"> </w:t>
      </w:r>
      <w:r w:rsidR="00B20DB0">
        <w:rPr>
          <w:sz w:val="24"/>
          <w:szCs w:val="24"/>
        </w:rPr>
        <w:t>Standards</w:t>
      </w:r>
      <w:r w:rsidR="004131EF">
        <w:rPr>
          <w:sz w:val="24"/>
          <w:szCs w:val="24"/>
        </w:rPr>
        <w:t xml:space="preserve"> </w:t>
      </w:r>
      <w:r w:rsidR="00B20DB0">
        <w:rPr>
          <w:sz w:val="24"/>
          <w:szCs w:val="24"/>
        </w:rPr>
        <w:t>and</w:t>
      </w:r>
      <w:r w:rsidR="004131EF">
        <w:rPr>
          <w:sz w:val="24"/>
          <w:szCs w:val="24"/>
        </w:rPr>
        <w:t xml:space="preserve"> </w:t>
      </w:r>
      <w:r w:rsidR="00B20DB0">
        <w:rPr>
          <w:sz w:val="24"/>
          <w:szCs w:val="24"/>
        </w:rPr>
        <w:t>Terminology</w:t>
      </w:r>
      <w:r w:rsidR="004131EF">
        <w:rPr>
          <w:sz w:val="24"/>
          <w:szCs w:val="24"/>
        </w:rPr>
        <w:t xml:space="preserve"> </w:t>
      </w:r>
      <w:r w:rsidR="00B20DB0">
        <w:rPr>
          <w:sz w:val="24"/>
          <w:szCs w:val="24"/>
        </w:rPr>
        <w:t>Service</w:t>
      </w:r>
      <w:r w:rsidR="004131EF">
        <w:rPr>
          <w:sz w:val="24"/>
          <w:szCs w:val="24"/>
        </w:rPr>
        <w:t xml:space="preserve"> </w:t>
      </w:r>
      <w:r w:rsidR="00B20DB0">
        <w:rPr>
          <w:sz w:val="24"/>
          <w:szCs w:val="24"/>
        </w:rPr>
        <w:t>(</w:t>
      </w:r>
      <w:r w:rsidRPr="00633FDA">
        <w:rPr>
          <w:sz w:val="24"/>
          <w:szCs w:val="24"/>
        </w:rPr>
        <w:t>STS</w:t>
      </w:r>
      <w:r w:rsidR="00B20DB0">
        <w:rPr>
          <w:sz w:val="24"/>
          <w:szCs w:val="24"/>
        </w:rPr>
        <w:t>)</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mapped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w:t>
      </w:r>
      <w:r w:rsidR="00872BF6">
        <w:rPr>
          <w:sz w:val="24"/>
          <w:szCs w:val="24"/>
        </w:rPr>
        <w:t>n</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Pr="00633FDA">
        <w:rPr>
          <w:sz w:val="24"/>
          <w:szCs w:val="24"/>
        </w:rPr>
        <w:t>.</w:t>
      </w:r>
      <w:r w:rsidR="004131EF">
        <w:rPr>
          <w:sz w:val="24"/>
          <w:szCs w:val="24"/>
        </w:rPr>
        <w:t xml:space="preserve"> </w:t>
      </w:r>
      <w:r w:rsidRPr="00633FDA">
        <w:rPr>
          <w:sz w:val="24"/>
          <w:szCs w:val="24"/>
        </w:rPr>
        <w:t>Options</w:t>
      </w:r>
      <w:r w:rsidR="004131EF">
        <w:rPr>
          <w:sz w:val="24"/>
          <w:szCs w:val="24"/>
        </w:rPr>
        <w:t xml:space="preserve"> </w:t>
      </w:r>
      <w:r w:rsidRPr="00633FDA">
        <w:rPr>
          <w:sz w:val="24"/>
          <w:szCs w:val="24"/>
        </w:rPr>
        <w:t>have</w:t>
      </w:r>
      <w:r w:rsidR="004131EF">
        <w:rPr>
          <w:sz w:val="24"/>
          <w:szCs w:val="24"/>
        </w:rPr>
        <w:t xml:space="preserve"> </w:t>
      </w:r>
      <w:r w:rsidRPr="00633FDA">
        <w:rPr>
          <w:sz w:val="24"/>
          <w:szCs w:val="24"/>
        </w:rPr>
        <w:t>been</w:t>
      </w:r>
      <w:r w:rsidR="004131EF">
        <w:rPr>
          <w:sz w:val="24"/>
          <w:szCs w:val="24"/>
        </w:rPr>
        <w:t xml:space="preserve"> </w:t>
      </w:r>
      <w:r w:rsidRPr="00633FDA">
        <w:rPr>
          <w:sz w:val="24"/>
          <w:szCs w:val="24"/>
        </w:rPr>
        <w:t>provided</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sites</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map</w:t>
      </w:r>
      <w:r w:rsidR="004131EF">
        <w:rPr>
          <w:sz w:val="24"/>
          <w:szCs w:val="24"/>
        </w:rPr>
        <w:t xml:space="preserve"> </w:t>
      </w:r>
      <w:r w:rsidRPr="00633FDA">
        <w:rPr>
          <w:sz w:val="24"/>
          <w:szCs w:val="24"/>
        </w:rPr>
        <w:t>each</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633FDA">
        <w:rPr>
          <w:sz w:val="24"/>
          <w:szCs w:val="24"/>
        </w:rPr>
        <w:t>that</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marked</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w:t>
      </w:r>
      <w:r w:rsidR="00884012">
        <w:rPr>
          <w:sz w:val="24"/>
          <w:szCs w:val="24"/>
        </w:rPr>
        <w:t>All</w:t>
      </w:r>
      <w:r w:rsidR="004131EF">
        <w:rPr>
          <w:sz w:val="24"/>
          <w:szCs w:val="24"/>
        </w:rPr>
        <w:t xml:space="preserve"> </w:t>
      </w:r>
      <w:r w:rsidR="00884012">
        <w:rPr>
          <w:sz w:val="24"/>
          <w:szCs w:val="24"/>
        </w:rPr>
        <w:t>Packages</w:t>
      </w:r>
      <w:r w:rsidRPr="00633FDA">
        <w:rPr>
          <w:sz w:val="24"/>
          <w:szCs w:val="24"/>
        </w:rPr>
        <w:t>’</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active</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Pr="00633FDA">
        <w:rPr>
          <w:sz w:val="24"/>
          <w:szCs w:val="24"/>
        </w:rPr>
        <w:t>.</w:t>
      </w:r>
      <w:r w:rsidR="004131EF">
        <w:rPr>
          <w:sz w:val="24"/>
          <w:szCs w:val="24"/>
        </w:rPr>
        <w:t xml:space="preserve"> </w:t>
      </w:r>
      <w:r w:rsidRPr="00633FDA">
        <w:rPr>
          <w:sz w:val="24"/>
          <w:szCs w:val="24"/>
        </w:rPr>
        <w:t>Reports</w:t>
      </w:r>
      <w:r w:rsidR="004131EF">
        <w:rPr>
          <w:sz w:val="24"/>
          <w:szCs w:val="24"/>
        </w:rPr>
        <w:t xml:space="preserve"> </w:t>
      </w:r>
      <w:r w:rsidRPr="00633FDA">
        <w:rPr>
          <w:sz w:val="24"/>
          <w:szCs w:val="24"/>
        </w:rPr>
        <w:t>have</w:t>
      </w:r>
      <w:r w:rsidR="004131EF">
        <w:rPr>
          <w:sz w:val="24"/>
          <w:szCs w:val="24"/>
        </w:rPr>
        <w:t xml:space="preserve"> </w:t>
      </w:r>
      <w:r w:rsidRPr="00633FDA">
        <w:rPr>
          <w:sz w:val="24"/>
          <w:szCs w:val="24"/>
        </w:rPr>
        <w:t>also</w:t>
      </w:r>
      <w:r w:rsidR="004131EF">
        <w:rPr>
          <w:sz w:val="24"/>
          <w:szCs w:val="24"/>
        </w:rPr>
        <w:t xml:space="preserve"> </w:t>
      </w:r>
      <w:r w:rsidRPr="00633FDA">
        <w:rPr>
          <w:sz w:val="24"/>
          <w:szCs w:val="24"/>
        </w:rPr>
        <w:t>been</w:t>
      </w:r>
      <w:r w:rsidR="004131EF">
        <w:rPr>
          <w:sz w:val="24"/>
          <w:szCs w:val="24"/>
        </w:rPr>
        <w:t xml:space="preserve"> </w:t>
      </w:r>
      <w:r w:rsidRPr="00633FDA">
        <w:rPr>
          <w:sz w:val="24"/>
          <w:szCs w:val="24"/>
        </w:rPr>
        <w:t>provided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review</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mappings.</w:t>
      </w:r>
      <w:r w:rsidR="004131EF">
        <w:rPr>
          <w:sz w:val="24"/>
          <w:szCs w:val="24"/>
        </w:rPr>
        <w:t xml:space="preserve"> </w:t>
      </w:r>
      <w:r w:rsidRPr="00633FDA">
        <w:rPr>
          <w:sz w:val="24"/>
          <w:szCs w:val="24"/>
        </w:rPr>
        <w:t>When</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are</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software</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use</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mapping</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pass</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equivalent</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004131EF">
        <w:rPr>
          <w:sz w:val="24"/>
          <w:szCs w:val="24"/>
        </w:rPr>
        <w:t xml:space="preserve"> </w:t>
      </w:r>
      <w:r w:rsidRPr="00633FDA">
        <w:rPr>
          <w:sz w:val="24"/>
          <w:szCs w:val="24"/>
        </w:rPr>
        <w:t>for</w:t>
      </w:r>
      <w:r w:rsidR="004131EF">
        <w:rPr>
          <w:sz w:val="24"/>
          <w:szCs w:val="24"/>
        </w:rPr>
        <w:t xml:space="preserve"> </w:t>
      </w:r>
      <w:r w:rsidRPr="00633FDA">
        <w:rPr>
          <w:sz w:val="24"/>
          <w:szCs w:val="24"/>
        </w:rPr>
        <w:t>the</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633FDA">
        <w:rPr>
          <w:sz w:val="24"/>
          <w:szCs w:val="24"/>
        </w:rPr>
        <w:t>that</w:t>
      </w:r>
      <w:r w:rsidR="004131EF">
        <w:rPr>
          <w:sz w:val="24"/>
          <w:szCs w:val="24"/>
        </w:rPr>
        <w:t xml:space="preserve"> </w:t>
      </w:r>
      <w:r w:rsidRPr="00633FDA">
        <w:rPr>
          <w:sz w:val="24"/>
          <w:szCs w:val="24"/>
        </w:rPr>
        <w:t>was</w:t>
      </w:r>
      <w:r w:rsidR="004131EF">
        <w:rPr>
          <w:sz w:val="24"/>
          <w:szCs w:val="24"/>
        </w:rPr>
        <w:t xml:space="preserve"> </w:t>
      </w:r>
      <w:r w:rsidRPr="00633FDA">
        <w:rPr>
          <w:sz w:val="24"/>
          <w:szCs w:val="24"/>
        </w:rPr>
        <w:t>specified</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medication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drug</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interface.</w:t>
      </w:r>
      <w:r w:rsidR="004131EF">
        <w:rPr>
          <w:sz w:val="24"/>
          <w:szCs w:val="24"/>
        </w:rPr>
        <w:t xml:space="preserve"> </w:t>
      </w:r>
      <w:r w:rsidRPr="00633FDA">
        <w:rPr>
          <w:sz w:val="24"/>
          <w:szCs w:val="24"/>
        </w:rPr>
        <w:t>If</w:t>
      </w:r>
      <w:r w:rsidR="004131EF">
        <w:rPr>
          <w:sz w:val="24"/>
          <w:szCs w:val="24"/>
        </w:rPr>
        <w:t xml:space="preserve"> </w:t>
      </w:r>
      <w:r w:rsidRPr="00633FDA">
        <w:rPr>
          <w:sz w:val="24"/>
          <w:szCs w:val="24"/>
        </w:rPr>
        <w:t>the</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633FDA">
        <w:rPr>
          <w:sz w:val="24"/>
          <w:szCs w:val="24"/>
        </w:rPr>
        <w:t>is</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mapped,</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user</w:t>
      </w:r>
      <w:r w:rsidR="004131EF">
        <w:rPr>
          <w:sz w:val="24"/>
          <w:szCs w:val="24"/>
        </w:rPr>
        <w:t xml:space="preserve"> </w:t>
      </w:r>
      <w:r w:rsidRPr="00633FDA">
        <w:rPr>
          <w:sz w:val="24"/>
          <w:szCs w:val="24"/>
        </w:rPr>
        <w:t>entering</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informed</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w:t>
      </w:r>
      <w:r w:rsidR="004131EF">
        <w:rPr>
          <w:sz w:val="24"/>
          <w:szCs w:val="24"/>
        </w:rPr>
        <w:t xml:space="preserve"> </w:t>
      </w:r>
      <w:r w:rsidRPr="00633FDA">
        <w:rPr>
          <w:sz w:val="24"/>
          <w:szCs w:val="24"/>
        </w:rPr>
        <w:t>was</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reason</w:t>
      </w:r>
      <w:r w:rsidR="004131EF">
        <w:rPr>
          <w:sz w:val="24"/>
          <w:szCs w:val="24"/>
        </w:rPr>
        <w:t xml:space="preserve"> </w:t>
      </w:r>
      <w:r w:rsidRPr="00633FDA">
        <w:rPr>
          <w:sz w:val="24"/>
          <w:szCs w:val="24"/>
        </w:rPr>
        <w:t>why.</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case,</w:t>
      </w:r>
      <w:r w:rsidR="004131EF">
        <w:rPr>
          <w:sz w:val="24"/>
          <w:szCs w:val="24"/>
        </w:rPr>
        <w:t xml:space="preserve"> </w:t>
      </w:r>
      <w:r w:rsidRPr="00633FDA">
        <w:rPr>
          <w:sz w:val="24"/>
          <w:szCs w:val="24"/>
        </w:rPr>
        <w:t>general</w:t>
      </w:r>
      <w:r w:rsidR="004131EF">
        <w:rPr>
          <w:sz w:val="24"/>
          <w:szCs w:val="24"/>
        </w:rPr>
        <w:t xml:space="preserve"> </w:t>
      </w:r>
      <w:r w:rsidRPr="00633FDA">
        <w:rPr>
          <w:sz w:val="24"/>
          <w:szCs w:val="24"/>
        </w:rPr>
        <w:t>dosing</w:t>
      </w:r>
      <w:r w:rsidR="004131EF">
        <w:rPr>
          <w:sz w:val="24"/>
          <w:szCs w:val="24"/>
        </w:rPr>
        <w:t xml:space="preserve"> </w:t>
      </w:r>
      <w:r w:rsidRPr="00633FDA">
        <w:rPr>
          <w:sz w:val="24"/>
          <w:szCs w:val="24"/>
        </w:rPr>
        <w:t>information</w:t>
      </w:r>
      <w:r w:rsidR="004131EF">
        <w:rPr>
          <w:sz w:val="24"/>
          <w:szCs w:val="24"/>
        </w:rPr>
        <w:t xml:space="preserve"> </w:t>
      </w:r>
      <w:r w:rsidRPr="00633FDA">
        <w:rPr>
          <w:sz w:val="24"/>
          <w:szCs w:val="24"/>
        </w:rPr>
        <w:t>cannot</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provided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user</w:t>
      </w:r>
      <w:r w:rsidR="004131EF">
        <w:rPr>
          <w:sz w:val="24"/>
          <w:szCs w:val="24"/>
        </w:rPr>
        <w:t xml:space="preserve"> </w:t>
      </w:r>
      <w:r w:rsidRPr="00633FDA">
        <w:rPr>
          <w:sz w:val="24"/>
          <w:szCs w:val="24"/>
        </w:rPr>
        <w:t>either.</w:t>
      </w:r>
      <w:r w:rsidR="004131EF">
        <w:rPr>
          <w:sz w:val="24"/>
          <w:szCs w:val="24"/>
        </w:rPr>
        <w:t xml:space="preserve"> </w:t>
      </w:r>
      <w:r w:rsidR="004353C7" w:rsidRPr="00633FDA">
        <w:rPr>
          <w:sz w:val="24"/>
          <w:szCs w:val="24"/>
        </w:rPr>
        <w:t>If</w:t>
      </w:r>
      <w:r w:rsidR="004131EF">
        <w:rPr>
          <w:sz w:val="24"/>
          <w:szCs w:val="24"/>
        </w:rPr>
        <w:t xml:space="preserve"> </w:t>
      </w:r>
      <w:r w:rsidR="004353C7" w:rsidRPr="00633FDA">
        <w:rPr>
          <w:sz w:val="24"/>
          <w:szCs w:val="24"/>
        </w:rPr>
        <w:t>a</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004353C7" w:rsidRPr="00633FDA">
        <w:rPr>
          <w:sz w:val="24"/>
          <w:szCs w:val="24"/>
        </w:rPr>
        <w:t>cannot</w:t>
      </w:r>
      <w:r w:rsidR="004131EF">
        <w:rPr>
          <w:sz w:val="24"/>
          <w:szCs w:val="24"/>
        </w:rPr>
        <w:t xml:space="preserve"> </w:t>
      </w:r>
      <w:r w:rsidR="004353C7" w:rsidRPr="00633FDA">
        <w:rPr>
          <w:sz w:val="24"/>
          <w:szCs w:val="24"/>
        </w:rPr>
        <w:t>be</w:t>
      </w:r>
      <w:r w:rsidR="004131EF">
        <w:rPr>
          <w:sz w:val="24"/>
          <w:szCs w:val="24"/>
        </w:rPr>
        <w:t xml:space="preserve"> </w:t>
      </w:r>
      <w:r w:rsidR="004353C7" w:rsidRPr="00633FDA">
        <w:rPr>
          <w:sz w:val="24"/>
          <w:szCs w:val="24"/>
        </w:rPr>
        <w:t>mapped</w:t>
      </w:r>
      <w:r w:rsidR="004131EF">
        <w:rPr>
          <w:sz w:val="24"/>
          <w:szCs w:val="24"/>
        </w:rPr>
        <w:t xml:space="preserve"> </w:t>
      </w:r>
      <w:r w:rsidR="004353C7" w:rsidRPr="00633FDA">
        <w:rPr>
          <w:sz w:val="24"/>
          <w:szCs w:val="24"/>
        </w:rPr>
        <w:t>because</w:t>
      </w:r>
      <w:r w:rsidR="004131EF">
        <w:rPr>
          <w:sz w:val="24"/>
          <w:szCs w:val="24"/>
        </w:rPr>
        <w:t xml:space="preserve"> </w:t>
      </w:r>
      <w:r w:rsidR="004353C7" w:rsidRPr="00633FDA">
        <w:rPr>
          <w:sz w:val="24"/>
          <w:szCs w:val="24"/>
        </w:rPr>
        <w:t>a</w:t>
      </w:r>
      <w:r w:rsidR="004131EF">
        <w:rPr>
          <w:sz w:val="24"/>
          <w:szCs w:val="24"/>
        </w:rPr>
        <w:t xml:space="preserve"> </w:t>
      </w:r>
      <w:r w:rsidR="004353C7" w:rsidRPr="00633FDA">
        <w:rPr>
          <w:sz w:val="24"/>
          <w:szCs w:val="24"/>
        </w:rPr>
        <w:t>corresponding</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4353C7" w:rsidRPr="00633FDA">
        <w:rPr>
          <w:sz w:val="24"/>
          <w:szCs w:val="24"/>
        </w:rPr>
        <w:t>is</w:t>
      </w:r>
      <w:r w:rsidR="004131EF">
        <w:rPr>
          <w:sz w:val="24"/>
          <w:szCs w:val="24"/>
        </w:rPr>
        <w:t xml:space="preserve"> </w:t>
      </w:r>
      <w:r w:rsidR="004353C7" w:rsidRPr="00633FDA">
        <w:rPr>
          <w:sz w:val="24"/>
          <w:szCs w:val="24"/>
        </w:rPr>
        <w:t>not</w:t>
      </w:r>
      <w:r w:rsidR="004131EF">
        <w:rPr>
          <w:sz w:val="24"/>
          <w:szCs w:val="24"/>
        </w:rPr>
        <w:t xml:space="preserve"> </w:t>
      </w:r>
      <w:r w:rsidR="004353C7" w:rsidRPr="00633FDA">
        <w:rPr>
          <w:sz w:val="24"/>
          <w:szCs w:val="24"/>
        </w:rPr>
        <w:t>available,</w:t>
      </w:r>
      <w:r w:rsidR="004131EF">
        <w:rPr>
          <w:sz w:val="24"/>
          <w:szCs w:val="24"/>
        </w:rPr>
        <w:t xml:space="preserve"> </w:t>
      </w:r>
      <w:r w:rsidR="004353C7" w:rsidRPr="00633FDA">
        <w:rPr>
          <w:sz w:val="24"/>
          <w:szCs w:val="24"/>
        </w:rPr>
        <w:t>an</w:t>
      </w:r>
      <w:r w:rsidR="004131EF">
        <w:rPr>
          <w:sz w:val="24"/>
          <w:szCs w:val="24"/>
        </w:rPr>
        <w:t xml:space="preserve"> </w:t>
      </w:r>
      <w:r w:rsidR="004353C7" w:rsidRPr="00633FDA">
        <w:rPr>
          <w:sz w:val="24"/>
          <w:szCs w:val="24"/>
        </w:rPr>
        <w:t>option</w:t>
      </w:r>
      <w:r w:rsidR="004131EF">
        <w:rPr>
          <w:sz w:val="24"/>
          <w:szCs w:val="24"/>
        </w:rPr>
        <w:t xml:space="preserve"> </w:t>
      </w:r>
      <w:r w:rsidR="004353C7" w:rsidRPr="00633FDA">
        <w:rPr>
          <w:sz w:val="24"/>
          <w:szCs w:val="24"/>
        </w:rPr>
        <w:t>to</w:t>
      </w:r>
      <w:r w:rsidR="004131EF">
        <w:rPr>
          <w:sz w:val="24"/>
          <w:szCs w:val="24"/>
        </w:rPr>
        <w:t xml:space="preserve"> </w:t>
      </w:r>
      <w:r w:rsidR="004353C7" w:rsidRPr="00633FDA">
        <w:rPr>
          <w:sz w:val="24"/>
          <w:szCs w:val="24"/>
        </w:rPr>
        <w:t>request</w:t>
      </w:r>
      <w:r w:rsidR="004131EF">
        <w:rPr>
          <w:sz w:val="24"/>
          <w:szCs w:val="24"/>
        </w:rPr>
        <w:t xml:space="preserve"> </w:t>
      </w:r>
      <w:r w:rsidR="004353C7" w:rsidRPr="00633FDA">
        <w:rPr>
          <w:sz w:val="24"/>
          <w:szCs w:val="24"/>
        </w:rPr>
        <w:t>a</w:t>
      </w:r>
      <w:r w:rsidR="004131EF">
        <w:rPr>
          <w:sz w:val="24"/>
          <w:szCs w:val="24"/>
        </w:rPr>
        <w:t xml:space="preserve"> </w:t>
      </w:r>
      <w:r w:rsidR="004353C7" w:rsidRPr="00633FDA">
        <w:rPr>
          <w:sz w:val="24"/>
          <w:szCs w:val="24"/>
        </w:rPr>
        <w:t>new</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4353C7" w:rsidRPr="00633FDA">
        <w:rPr>
          <w:sz w:val="24"/>
          <w:szCs w:val="24"/>
        </w:rPr>
        <w:t>or</w:t>
      </w:r>
      <w:r w:rsidR="004131EF">
        <w:rPr>
          <w:sz w:val="24"/>
          <w:szCs w:val="24"/>
        </w:rPr>
        <w:t xml:space="preserve"> </w:t>
      </w:r>
      <w:r w:rsidR="004353C7" w:rsidRPr="00633FDA">
        <w:rPr>
          <w:sz w:val="24"/>
          <w:szCs w:val="24"/>
        </w:rPr>
        <w:t>change</w:t>
      </w:r>
      <w:r w:rsidR="004131EF">
        <w:rPr>
          <w:sz w:val="24"/>
          <w:szCs w:val="24"/>
        </w:rPr>
        <w:t xml:space="preserve"> </w:t>
      </w:r>
      <w:r w:rsidR="004353C7" w:rsidRPr="00633FDA">
        <w:rPr>
          <w:sz w:val="24"/>
          <w:szCs w:val="24"/>
        </w:rPr>
        <w:t>an</w:t>
      </w:r>
      <w:r w:rsidR="004131EF">
        <w:rPr>
          <w:sz w:val="24"/>
          <w:szCs w:val="24"/>
        </w:rPr>
        <w:t xml:space="preserve"> </w:t>
      </w:r>
      <w:r w:rsidR="004353C7" w:rsidRPr="00633FDA">
        <w:rPr>
          <w:sz w:val="24"/>
          <w:szCs w:val="24"/>
        </w:rPr>
        <w:t>existing</w:t>
      </w:r>
      <w:r w:rsidR="004131EF">
        <w:rPr>
          <w:sz w:val="24"/>
          <w:szCs w:val="24"/>
        </w:rPr>
        <w:t xml:space="preserve"> </w:t>
      </w:r>
      <w:r w:rsidR="004353C7" w:rsidRPr="00633FDA">
        <w:rPr>
          <w:sz w:val="24"/>
          <w:szCs w:val="24"/>
        </w:rPr>
        <w:t>one</w:t>
      </w:r>
      <w:r w:rsidR="004131EF">
        <w:rPr>
          <w:sz w:val="24"/>
          <w:szCs w:val="24"/>
        </w:rPr>
        <w:t xml:space="preserve"> </w:t>
      </w:r>
      <w:r w:rsidR="004353C7" w:rsidRPr="00633FDA">
        <w:rPr>
          <w:sz w:val="24"/>
          <w:szCs w:val="24"/>
        </w:rPr>
        <w:t>is</w:t>
      </w:r>
      <w:r w:rsidR="004131EF">
        <w:rPr>
          <w:sz w:val="24"/>
          <w:szCs w:val="24"/>
        </w:rPr>
        <w:t xml:space="preserve"> </w:t>
      </w:r>
      <w:r w:rsidR="004353C7" w:rsidRPr="00633FDA">
        <w:rPr>
          <w:sz w:val="24"/>
          <w:szCs w:val="24"/>
        </w:rPr>
        <w:t>provided.</w:t>
      </w:r>
    </w:p>
    <w:p w14:paraId="592A6B65" w14:textId="77777777" w:rsidR="00B70B53" w:rsidRPr="00B70B53" w:rsidRDefault="00B70B53" w:rsidP="00B70B53">
      <w:pPr>
        <w:pStyle w:val="BodyText"/>
        <w:ind w:left="360"/>
        <w:rPr>
          <w:sz w:val="24"/>
          <w:szCs w:val="24"/>
        </w:rPr>
      </w:pPr>
      <w:r w:rsidRPr="00B70B53">
        <w:rPr>
          <w:sz w:val="24"/>
          <w:szCs w:val="24"/>
        </w:rPr>
        <w:t xml:space="preserve">Appendix E provides examples of Local Medication Route Mappings to a Standard.  When mapping, if it is not clear as to which </w:t>
      </w:r>
      <w:smartTag w:uri="urn:schemas-microsoft-com:office:smarttags" w:element="Street">
        <w:smartTag w:uri="urn:schemas-microsoft-com:office:smarttags" w:element="address">
          <w:r w:rsidRPr="00B70B53">
            <w:rPr>
              <w:sz w:val="24"/>
              <w:szCs w:val="24"/>
            </w:rPr>
            <w:t>Standard Medication Route</w:t>
          </w:r>
        </w:smartTag>
      </w:smartTag>
      <w:r w:rsidRPr="00B70B53">
        <w:rPr>
          <w:sz w:val="24"/>
          <w:szCs w:val="24"/>
        </w:rPr>
        <w:t xml:space="preserve"> one should map their </w:t>
      </w:r>
      <w:smartTag w:uri="urn:schemas-microsoft-com:office:smarttags" w:element="Street">
        <w:smartTag w:uri="urn:schemas-microsoft-com:office:smarttags" w:element="address">
          <w:r w:rsidRPr="00B70B53">
            <w:rPr>
              <w:sz w:val="24"/>
              <w:szCs w:val="24"/>
            </w:rPr>
            <w:t>Local Medication Route</w:t>
          </w:r>
        </w:smartTag>
      </w:smartTag>
      <w:r w:rsidRPr="00B70B53">
        <w:rPr>
          <w:sz w:val="24"/>
          <w:szCs w:val="24"/>
        </w:rPr>
        <w:t xml:space="preserve"> to, use the following guidelines:</w:t>
      </w:r>
    </w:p>
    <w:p w14:paraId="4B66F395" w14:textId="77777777" w:rsidR="00B70B53" w:rsidRPr="00B70B53" w:rsidRDefault="00B70B53" w:rsidP="00B70B53">
      <w:pPr>
        <w:pStyle w:val="ListParagraph"/>
        <w:numPr>
          <w:ilvl w:val="0"/>
          <w:numId w:val="43"/>
        </w:numPr>
        <w:rPr>
          <w:rFonts w:ascii="Times New Roman" w:eastAsia="Times New Roman" w:hAnsi="Times New Roman"/>
          <w:sz w:val="24"/>
          <w:szCs w:val="24"/>
        </w:rPr>
      </w:pPr>
      <w:r w:rsidRPr="00B70B53">
        <w:rPr>
          <w:rFonts w:ascii="Times New Roman" w:eastAsia="Times New Roman" w:hAnsi="Times New Roman"/>
          <w:sz w:val="24"/>
          <w:szCs w:val="24"/>
        </w:rPr>
        <w:t xml:space="preserve">The first thing you should look at is the drugs being ordered with that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By what route are they normally administered?   For example, a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of ‘Affected Area’ is usually used with topical drugs. The most appropriate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Route</w:t>
          </w:r>
        </w:smartTag>
      </w:smartTag>
      <w:r w:rsidRPr="00B70B53">
        <w:rPr>
          <w:rFonts w:ascii="Times New Roman" w:eastAsia="Times New Roman" w:hAnsi="Times New Roman"/>
          <w:sz w:val="24"/>
          <w:szCs w:val="24"/>
        </w:rPr>
        <w:t xml:space="preserve"> to map the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of ‘Affected Area’ would be ‘Topical’.</w:t>
      </w:r>
    </w:p>
    <w:p w14:paraId="479B8407" w14:textId="77777777" w:rsidR="00B70B53" w:rsidRPr="00B70B53" w:rsidRDefault="00B70B53" w:rsidP="00B70B53">
      <w:pPr>
        <w:pStyle w:val="ListParagraph"/>
        <w:numPr>
          <w:ilvl w:val="0"/>
          <w:numId w:val="43"/>
        </w:numPr>
        <w:rPr>
          <w:rFonts w:ascii="Times New Roman" w:eastAsia="Times New Roman" w:hAnsi="Times New Roman"/>
          <w:sz w:val="24"/>
          <w:szCs w:val="24"/>
        </w:rPr>
      </w:pPr>
      <w:r w:rsidRPr="00B70B53">
        <w:rPr>
          <w:rFonts w:ascii="Times New Roman" w:eastAsia="Times New Roman" w:hAnsi="Times New Roman"/>
          <w:sz w:val="24"/>
          <w:szCs w:val="24"/>
        </w:rPr>
        <w:t xml:space="preserve">If you have Local Medication Routes defined that are used when ordering supplies, map to the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of ‘NOT APPLICABLE’.</w:t>
      </w:r>
    </w:p>
    <w:p w14:paraId="3424E5C6" w14:textId="77777777" w:rsidR="00B70B53" w:rsidRPr="00B70B53" w:rsidRDefault="00B70B53" w:rsidP="00B70B53">
      <w:pPr>
        <w:pStyle w:val="ListParagraph"/>
        <w:numPr>
          <w:ilvl w:val="0"/>
          <w:numId w:val="43"/>
        </w:numPr>
        <w:rPr>
          <w:rFonts w:ascii="Times New Roman" w:eastAsia="Times New Roman" w:hAnsi="Times New Roman"/>
          <w:sz w:val="24"/>
          <w:szCs w:val="24"/>
        </w:rPr>
      </w:pPr>
      <w:r w:rsidRPr="00B70B53">
        <w:rPr>
          <w:rFonts w:ascii="Times New Roman" w:eastAsia="Times New Roman" w:hAnsi="Times New Roman"/>
          <w:sz w:val="24"/>
          <w:szCs w:val="24"/>
        </w:rPr>
        <w:t xml:space="preserve">Local Medication Routes that are combinations, i.e. Intramuscularly or By Mouth should be mapped to the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of ‘NOT APPLICABLE’. </w:t>
      </w:r>
    </w:p>
    <w:p w14:paraId="068F9F9F" w14:textId="77777777" w:rsidR="00B70B53" w:rsidRPr="00B70B53" w:rsidRDefault="00B70B53" w:rsidP="00B70B53">
      <w:pPr>
        <w:pStyle w:val="ListParagraph"/>
        <w:numPr>
          <w:ilvl w:val="0"/>
          <w:numId w:val="43"/>
        </w:numPr>
        <w:rPr>
          <w:rFonts w:ascii="Times New Roman" w:eastAsia="Times New Roman" w:hAnsi="Times New Roman"/>
          <w:sz w:val="24"/>
          <w:szCs w:val="24"/>
        </w:rPr>
      </w:pPr>
      <w:r w:rsidRPr="00B70B53">
        <w:rPr>
          <w:rFonts w:ascii="Times New Roman" w:eastAsia="Times New Roman" w:hAnsi="Times New Roman"/>
          <w:sz w:val="24"/>
          <w:szCs w:val="24"/>
        </w:rPr>
        <w:t xml:space="preserve">In some cases, you may not find the exact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term in the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file to map to. However, there may be a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that is comparable to map to that is named differently. For example</w:t>
      </w:r>
      <w:r>
        <w:rPr>
          <w:rFonts w:ascii="Times New Roman" w:eastAsia="Times New Roman" w:hAnsi="Times New Roman"/>
          <w:sz w:val="24"/>
          <w:szCs w:val="24"/>
        </w:rPr>
        <w:t xml:space="preserve">, the </w:t>
      </w:r>
      <w:smartTag w:uri="urn:schemas-microsoft-com:office:smarttags" w:element="Street">
        <w:smartTag w:uri="urn:schemas-microsoft-com:office:smarttags" w:element="address">
          <w:r>
            <w:rPr>
              <w:rFonts w:ascii="Times New Roman" w:eastAsia="Times New Roman" w:hAnsi="Times New Roman"/>
              <w:sz w:val="24"/>
              <w:szCs w:val="24"/>
            </w:rPr>
            <w:t>Local Medication Route</w:t>
          </w:r>
        </w:smartTag>
      </w:smartTag>
      <w:r>
        <w:rPr>
          <w:rFonts w:ascii="Times New Roman" w:eastAsia="Times New Roman" w:hAnsi="Times New Roman"/>
          <w:sz w:val="24"/>
          <w:szCs w:val="24"/>
        </w:rPr>
        <w:t xml:space="preserve"> of </w:t>
      </w:r>
      <w:r w:rsidRPr="00B70B53">
        <w:rPr>
          <w:rFonts w:ascii="Times New Roman" w:eastAsia="Times New Roman" w:hAnsi="Times New Roman"/>
          <w:sz w:val="24"/>
          <w:szCs w:val="24"/>
        </w:rPr>
        <w:t xml:space="preserve">‘Percutaneous’ can be mapped to the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of ‘Transdermal’ and a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of ‘Intra-Abdominal’ can be mapped to ‘Intraperitoneal’.</w:t>
      </w:r>
    </w:p>
    <w:p w14:paraId="4EEB3D33" w14:textId="77777777" w:rsidR="00B70B53" w:rsidRDefault="00B70B53" w:rsidP="00B70B53">
      <w:pPr>
        <w:pStyle w:val="ListParagraph"/>
        <w:numPr>
          <w:ilvl w:val="0"/>
          <w:numId w:val="43"/>
        </w:numPr>
        <w:rPr>
          <w:rFonts w:ascii="Times New Roman" w:eastAsia="Times New Roman" w:hAnsi="Times New Roman"/>
          <w:sz w:val="24"/>
          <w:szCs w:val="24"/>
        </w:rPr>
      </w:pPr>
      <w:r w:rsidRPr="00B70B53">
        <w:rPr>
          <w:rFonts w:ascii="Times New Roman" w:eastAsia="Times New Roman" w:hAnsi="Times New Roman"/>
          <w:sz w:val="24"/>
          <w:szCs w:val="24"/>
        </w:rPr>
        <w:t xml:space="preserve">In some cases, there will just be no appropriate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to map to. In those cases, leave the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unmapped.  For example, it would be appropriate to leave a Local Medication Route of ‘Intrathoracic’ or ‘Intrafollicular’ unmapped. If any drugs are being ordered using that particular Local Medication Route, and </w:t>
      </w:r>
      <w:r w:rsidRPr="00B70B53">
        <w:rPr>
          <w:rFonts w:ascii="Times New Roman" w:eastAsia="Times New Roman" w:hAnsi="Times New Roman"/>
          <w:sz w:val="24"/>
          <w:szCs w:val="24"/>
        </w:rPr>
        <w:lastRenderedPageBreak/>
        <w:t xml:space="preserve">you feel that it should be added to the Standard Medication Route file, please submit your request </w:t>
      </w:r>
      <w:r w:rsidR="00C80F78">
        <w:rPr>
          <w:rFonts w:ascii="Times New Roman" w:eastAsia="Times New Roman" w:hAnsi="Times New Roman"/>
          <w:sz w:val="24"/>
          <w:szCs w:val="24"/>
        </w:rPr>
        <w:t xml:space="preserve">at the following website: </w:t>
      </w:r>
      <w:ins w:id="36" w:author="Moody, Susan G." w:date="2020-11-20T08:17:00Z">
        <w:r w:rsidR="007B28E9">
          <w:rPr>
            <w:highlight w:val="yellow"/>
          </w:rPr>
          <w:t>REDACTED</w:t>
        </w:r>
      </w:ins>
      <w:del w:id="37" w:author="Moody, Susan G." w:date="2020-11-20T08:17:00Z">
        <w:r w:rsidR="00C80F78" w:rsidDel="007B28E9">
          <w:rPr>
            <w:rFonts w:ascii="Times New Roman" w:eastAsia="Times New Roman" w:hAnsi="Times New Roman"/>
            <w:sz w:val="24"/>
            <w:szCs w:val="24"/>
          </w:rPr>
          <w:fldChar w:fldCharType="begin"/>
        </w:r>
        <w:r w:rsidR="00C80F78" w:rsidDel="007B28E9">
          <w:rPr>
            <w:rFonts w:ascii="Times New Roman" w:eastAsia="Times New Roman" w:hAnsi="Times New Roman"/>
            <w:sz w:val="24"/>
            <w:szCs w:val="24"/>
          </w:rPr>
          <w:delInstrText xml:space="preserve"> HYPERLINK "http://vista.med.va.gov/ntrt/" </w:delInstrText>
        </w:r>
        <w:r w:rsidR="00C80F78" w:rsidDel="007B28E9">
          <w:rPr>
            <w:rFonts w:ascii="Times New Roman" w:eastAsia="Times New Roman" w:hAnsi="Times New Roman"/>
            <w:sz w:val="24"/>
            <w:szCs w:val="24"/>
          </w:rPr>
          <w:fldChar w:fldCharType="separate"/>
        </w:r>
        <w:r w:rsidR="00C80F78" w:rsidRPr="008C50C0" w:rsidDel="007B28E9">
          <w:rPr>
            <w:rStyle w:val="Hyperlink"/>
            <w:rFonts w:ascii="Times New Roman" w:eastAsia="Times New Roman" w:hAnsi="Times New Roman"/>
            <w:sz w:val="24"/>
            <w:szCs w:val="24"/>
          </w:rPr>
          <w:delText>http://vista.med.va.gov/ntrt/</w:delText>
        </w:r>
        <w:r w:rsidR="00C80F78" w:rsidDel="007B28E9">
          <w:rPr>
            <w:rFonts w:ascii="Times New Roman" w:eastAsia="Times New Roman" w:hAnsi="Times New Roman"/>
            <w:sz w:val="24"/>
            <w:szCs w:val="24"/>
          </w:rPr>
          <w:fldChar w:fldCharType="end"/>
        </w:r>
      </w:del>
      <w:r w:rsidR="00C80F78">
        <w:rPr>
          <w:rFonts w:ascii="Times New Roman" w:eastAsia="Times New Roman" w:hAnsi="Times New Roman"/>
          <w:sz w:val="24"/>
          <w:szCs w:val="24"/>
        </w:rPr>
        <w:t>.</w:t>
      </w:r>
    </w:p>
    <w:p w14:paraId="3197AE56" w14:textId="77777777" w:rsidR="00C80F78" w:rsidRPr="00B70B53" w:rsidRDefault="00C80F78" w:rsidP="00C80F78">
      <w:pPr>
        <w:pStyle w:val="ListParagraph"/>
        <w:rPr>
          <w:rFonts w:ascii="Times New Roman" w:eastAsia="Times New Roman" w:hAnsi="Times New Roman"/>
          <w:sz w:val="24"/>
          <w:szCs w:val="24"/>
        </w:rPr>
      </w:pPr>
    </w:p>
    <w:p w14:paraId="2307E6CC" w14:textId="77777777" w:rsidR="005F5D72" w:rsidRPr="00633FDA" w:rsidRDefault="005F5D72" w:rsidP="005F5D72">
      <w:pPr>
        <w:pStyle w:val="BodyText"/>
        <w:ind w:left="360"/>
        <w:rPr>
          <w:sz w:val="24"/>
          <w:szCs w:val="24"/>
        </w:rPr>
      </w:pPr>
      <w:r w:rsidRPr="00633FDA">
        <w:rPr>
          <w:sz w:val="24"/>
          <w:szCs w:val="24"/>
        </w:rPr>
        <w:t>Some</w:t>
      </w:r>
      <w:r w:rsidR="004131EF">
        <w:rPr>
          <w:sz w:val="24"/>
          <w:szCs w:val="24"/>
        </w:rPr>
        <w:t xml:space="preserve"> </w:t>
      </w:r>
      <w:r w:rsidRPr="00633FDA">
        <w:rPr>
          <w:sz w:val="24"/>
          <w:szCs w:val="24"/>
        </w:rPr>
        <w:t>auto</w:t>
      </w:r>
      <w:r w:rsidR="004131EF">
        <w:rPr>
          <w:sz w:val="24"/>
          <w:szCs w:val="24"/>
        </w:rPr>
        <w:t xml:space="preserve"> </w:t>
      </w:r>
      <w:r w:rsidRPr="00633FDA">
        <w:rPr>
          <w:sz w:val="24"/>
          <w:szCs w:val="24"/>
        </w:rPr>
        <w:t>population</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during</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post-init</w:t>
      </w:r>
      <w:r w:rsidR="004131EF">
        <w:rPr>
          <w:sz w:val="24"/>
          <w:szCs w:val="24"/>
        </w:rPr>
        <w:t xml:space="preserve"> </w:t>
      </w:r>
      <w:r w:rsidRPr="00633FDA">
        <w:rPr>
          <w:sz w:val="24"/>
          <w:szCs w:val="24"/>
        </w:rPr>
        <w:t>of</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Pre-Release</w:t>
      </w:r>
      <w:r w:rsidR="004131EF">
        <w:rPr>
          <w:sz w:val="24"/>
          <w:szCs w:val="24"/>
        </w:rPr>
        <w:t xml:space="preserve"> </w:t>
      </w:r>
      <w:r w:rsidRPr="00633FDA">
        <w:rPr>
          <w:sz w:val="24"/>
          <w:szCs w:val="24"/>
        </w:rPr>
        <w:t>patch</w:t>
      </w:r>
      <w:r w:rsidR="004131EF">
        <w:rPr>
          <w:sz w:val="24"/>
          <w:szCs w:val="24"/>
        </w:rPr>
        <w:t xml:space="preserve"> </w:t>
      </w:r>
      <w:r w:rsidRPr="00633FDA">
        <w:rPr>
          <w:sz w:val="24"/>
          <w:szCs w:val="24"/>
        </w:rPr>
        <w:t>installation.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software</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attempt</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map</w:t>
      </w:r>
      <w:r w:rsidR="004131EF">
        <w:rPr>
          <w:sz w:val="24"/>
          <w:szCs w:val="24"/>
        </w:rPr>
        <w:t xml:space="preserve"> </w:t>
      </w:r>
      <w:r w:rsidRPr="00633FDA">
        <w:rPr>
          <w:sz w:val="24"/>
          <w:szCs w:val="24"/>
        </w:rPr>
        <w:t>a</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633FDA">
        <w:rPr>
          <w:sz w:val="24"/>
          <w:szCs w:val="24"/>
        </w:rPr>
        <w:t>that</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marked</w:t>
      </w:r>
      <w:r w:rsidR="004131EF">
        <w:rPr>
          <w:sz w:val="24"/>
          <w:szCs w:val="24"/>
        </w:rPr>
        <w:t xml:space="preserve"> </w:t>
      </w:r>
      <w:r w:rsidRPr="00633FDA">
        <w:rPr>
          <w:sz w:val="24"/>
          <w:szCs w:val="24"/>
        </w:rPr>
        <w:t>for</w:t>
      </w:r>
      <w:r w:rsidR="004131EF">
        <w:rPr>
          <w:sz w:val="24"/>
          <w:szCs w:val="24"/>
        </w:rPr>
        <w:t xml:space="preserve"> </w:t>
      </w:r>
      <w:r w:rsidR="00701F20">
        <w:rPr>
          <w:sz w:val="24"/>
          <w:szCs w:val="24"/>
        </w:rPr>
        <w:t>‘</w:t>
      </w:r>
      <w:r w:rsidR="007722A3">
        <w:rPr>
          <w:sz w:val="24"/>
          <w:szCs w:val="24"/>
        </w:rPr>
        <w:t>All</w:t>
      </w:r>
      <w:r w:rsidR="004131EF">
        <w:rPr>
          <w:sz w:val="24"/>
          <w:szCs w:val="24"/>
        </w:rPr>
        <w:t xml:space="preserve"> </w:t>
      </w:r>
      <w:r w:rsidR="007722A3">
        <w:rPr>
          <w:sz w:val="24"/>
          <w:szCs w:val="24"/>
        </w:rPr>
        <w:t>Packages’</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633FDA">
        <w:rPr>
          <w:sz w:val="24"/>
          <w:szCs w:val="24"/>
        </w:rPr>
        <w:t>based</w:t>
      </w:r>
      <w:r w:rsidR="004131EF">
        <w:rPr>
          <w:sz w:val="24"/>
          <w:szCs w:val="24"/>
        </w:rPr>
        <w:t xml:space="preserve"> </w:t>
      </w:r>
      <w:r w:rsidRPr="00633FDA">
        <w:rPr>
          <w:sz w:val="24"/>
          <w:szCs w:val="24"/>
        </w:rPr>
        <w:t>on</w:t>
      </w:r>
      <w:r w:rsidR="004131EF">
        <w:rPr>
          <w:sz w:val="24"/>
          <w:szCs w:val="24"/>
        </w:rPr>
        <w:t xml:space="preserve"> </w:t>
      </w:r>
      <w:r w:rsidRPr="00633FDA">
        <w:rPr>
          <w:sz w:val="24"/>
          <w:szCs w:val="24"/>
        </w:rPr>
        <w:t>developed</w:t>
      </w:r>
      <w:r w:rsidR="004131EF">
        <w:rPr>
          <w:sz w:val="24"/>
          <w:szCs w:val="24"/>
        </w:rPr>
        <w:t xml:space="preserve"> </w:t>
      </w:r>
      <w:r w:rsidRPr="00633FDA">
        <w:rPr>
          <w:sz w:val="24"/>
          <w:szCs w:val="24"/>
        </w:rPr>
        <w:t>business</w:t>
      </w:r>
      <w:r w:rsidR="004131EF">
        <w:rPr>
          <w:sz w:val="24"/>
          <w:szCs w:val="24"/>
        </w:rPr>
        <w:t xml:space="preserve"> </w:t>
      </w:r>
      <w:r w:rsidRPr="00633FDA">
        <w:rPr>
          <w:sz w:val="24"/>
          <w:szCs w:val="24"/>
        </w:rPr>
        <w:t>rules.</w:t>
      </w:r>
      <w:r w:rsidR="004131EF">
        <w:rPr>
          <w:sz w:val="24"/>
          <w:szCs w:val="24"/>
        </w:rPr>
        <w:t xml:space="preserve"> </w:t>
      </w:r>
      <w:r w:rsidRPr="00633FDA">
        <w:rPr>
          <w:sz w:val="24"/>
          <w:szCs w:val="24"/>
        </w:rPr>
        <w:t>Sites</w:t>
      </w:r>
      <w:r w:rsidR="004131EF">
        <w:rPr>
          <w:sz w:val="24"/>
          <w:szCs w:val="24"/>
        </w:rPr>
        <w:t xml:space="preserve"> </w:t>
      </w:r>
      <w:r w:rsidRPr="00633FDA">
        <w:rPr>
          <w:sz w:val="24"/>
          <w:szCs w:val="24"/>
        </w:rPr>
        <w:t>need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review</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auto</w:t>
      </w:r>
      <w:r w:rsidR="004131EF">
        <w:rPr>
          <w:sz w:val="24"/>
          <w:szCs w:val="24"/>
        </w:rPr>
        <w:t xml:space="preserve"> </w:t>
      </w:r>
      <w:r w:rsidRPr="00633FDA">
        <w:rPr>
          <w:sz w:val="24"/>
          <w:szCs w:val="24"/>
        </w:rPr>
        <w:t>mapping</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accuracy.</w:t>
      </w:r>
    </w:p>
    <w:p w14:paraId="012DD384" w14:textId="77777777" w:rsidR="005F5D72" w:rsidRPr="00633FDA" w:rsidRDefault="005F5D72" w:rsidP="005F5D72">
      <w:pPr>
        <w:pStyle w:val="BodyText"/>
        <w:ind w:left="360"/>
        <w:rPr>
          <w:sz w:val="24"/>
          <w:szCs w:val="24"/>
        </w:rPr>
      </w:pPr>
      <w:r w:rsidRPr="00633FDA">
        <w:rPr>
          <w:sz w:val="24"/>
          <w:szCs w:val="24"/>
        </w:rPr>
        <w:t>Appendix</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provides</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list</w:t>
      </w:r>
      <w:r w:rsidR="004131EF">
        <w:rPr>
          <w:sz w:val="24"/>
          <w:szCs w:val="24"/>
        </w:rPr>
        <w:t xml:space="preserve"> </w:t>
      </w:r>
      <w:r w:rsidRPr="00633FDA">
        <w:rPr>
          <w:sz w:val="24"/>
          <w:szCs w:val="24"/>
        </w:rPr>
        <w:t>of</w:t>
      </w:r>
      <w:r w:rsidR="004131EF">
        <w:rPr>
          <w:sz w:val="24"/>
          <w:szCs w:val="24"/>
        </w:rPr>
        <w:t xml:space="preserve"> </w:t>
      </w:r>
      <w:r w:rsidRPr="00633FDA">
        <w:rPr>
          <w:sz w:val="24"/>
          <w:szCs w:val="24"/>
        </w:rPr>
        <w:t>all</w:t>
      </w:r>
      <w:r w:rsidR="004131EF">
        <w:rPr>
          <w:sz w:val="24"/>
          <w:szCs w:val="24"/>
        </w:rPr>
        <w:t xml:space="preserve"> </w:t>
      </w:r>
      <w:r w:rsidRPr="00633FDA">
        <w:rPr>
          <w:sz w:val="24"/>
          <w:szCs w:val="24"/>
        </w:rPr>
        <w:t>Standard</w:t>
      </w:r>
      <w:r w:rsidR="004131EF">
        <w:rPr>
          <w:sz w:val="24"/>
          <w:szCs w:val="24"/>
        </w:rPr>
        <w:t xml:space="preserve"> </w:t>
      </w:r>
      <w:r w:rsidRPr="00633FDA">
        <w:rPr>
          <w:sz w:val="24"/>
          <w:szCs w:val="24"/>
        </w:rPr>
        <w:t>Medication</w:t>
      </w:r>
      <w:r w:rsidR="004131EF">
        <w:rPr>
          <w:sz w:val="24"/>
          <w:szCs w:val="24"/>
        </w:rPr>
        <w:t xml:space="preserve"> </w:t>
      </w:r>
      <w:r w:rsidRPr="00633FDA">
        <w:rPr>
          <w:sz w:val="24"/>
          <w:szCs w:val="24"/>
        </w:rPr>
        <w:t>Routes</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corresponding</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004131EF">
        <w:rPr>
          <w:sz w:val="24"/>
          <w:szCs w:val="24"/>
        </w:rPr>
        <w:t xml:space="preserve"> </w:t>
      </w:r>
      <w:r w:rsidRPr="00633FDA">
        <w:rPr>
          <w:sz w:val="24"/>
          <w:szCs w:val="24"/>
        </w:rPr>
        <w:t>mapping</w:t>
      </w:r>
      <w:r w:rsidR="004131EF">
        <w:rPr>
          <w:sz w:val="24"/>
          <w:szCs w:val="24"/>
        </w:rPr>
        <w:t xml:space="preserve"> </w:t>
      </w:r>
      <w:r w:rsidR="00701F20">
        <w:rPr>
          <w:sz w:val="24"/>
          <w:szCs w:val="24"/>
        </w:rPr>
        <w:t>initially</w:t>
      </w:r>
      <w:r w:rsidR="004131EF">
        <w:rPr>
          <w:sz w:val="24"/>
          <w:szCs w:val="24"/>
        </w:rPr>
        <w:t xml:space="preserve"> </w:t>
      </w:r>
      <w:r w:rsidR="00701F20">
        <w:rPr>
          <w:sz w:val="24"/>
          <w:szCs w:val="24"/>
        </w:rPr>
        <w:t>released</w:t>
      </w:r>
      <w:r w:rsidR="004131EF">
        <w:rPr>
          <w:sz w:val="24"/>
          <w:szCs w:val="24"/>
        </w:rPr>
        <w:t xml:space="preserve"> </w:t>
      </w:r>
      <w:r w:rsidR="00701F20">
        <w:rPr>
          <w:sz w:val="24"/>
          <w:szCs w:val="24"/>
        </w:rPr>
        <w:t>with</w:t>
      </w:r>
      <w:r w:rsidR="004131EF">
        <w:rPr>
          <w:sz w:val="24"/>
          <w:szCs w:val="24"/>
        </w:rPr>
        <w:t xml:space="preserve"> </w:t>
      </w:r>
      <w:r w:rsidR="00701F20">
        <w:rPr>
          <w:sz w:val="24"/>
          <w:szCs w:val="24"/>
        </w:rPr>
        <w:t>the</w:t>
      </w:r>
      <w:r w:rsidR="004131EF">
        <w:rPr>
          <w:sz w:val="24"/>
          <w:szCs w:val="24"/>
        </w:rPr>
        <w:t xml:space="preserve"> </w:t>
      </w:r>
      <w:r w:rsidR="00701F20">
        <w:rPr>
          <w:sz w:val="24"/>
          <w:szCs w:val="24"/>
        </w:rPr>
        <w:t>Pre-Release</w:t>
      </w:r>
      <w:r w:rsidR="004131EF">
        <w:rPr>
          <w:sz w:val="24"/>
          <w:szCs w:val="24"/>
        </w:rPr>
        <w:t xml:space="preserve"> </w:t>
      </w:r>
      <w:r w:rsidR="00701F20">
        <w:rPr>
          <w:sz w:val="24"/>
          <w:szCs w:val="24"/>
        </w:rPr>
        <w:t>patch</w:t>
      </w:r>
      <w:r w:rsidRPr="00633FDA">
        <w:rPr>
          <w:sz w:val="24"/>
          <w:szCs w:val="24"/>
        </w:rPr>
        <w:t>.</w:t>
      </w:r>
      <w:r w:rsidR="004131EF">
        <w:rPr>
          <w:sz w:val="24"/>
          <w:szCs w:val="24"/>
        </w:rPr>
        <w:t xml:space="preserve"> </w:t>
      </w:r>
      <w:r w:rsidR="00B7000E">
        <w:rPr>
          <w:sz w:val="24"/>
          <w:szCs w:val="24"/>
        </w:rPr>
        <w:t>Since</w:t>
      </w:r>
      <w:r w:rsidR="004131EF">
        <w:rPr>
          <w:sz w:val="24"/>
          <w:szCs w:val="24"/>
        </w:rPr>
        <w:t xml:space="preserve"> </w:t>
      </w:r>
      <w:r w:rsidR="00B7000E">
        <w:rPr>
          <w:sz w:val="24"/>
          <w:szCs w:val="24"/>
        </w:rPr>
        <w:t>then</w:t>
      </w:r>
      <w:r w:rsidR="004131EF">
        <w:rPr>
          <w:sz w:val="24"/>
          <w:szCs w:val="24"/>
        </w:rPr>
        <w:t xml:space="preserve"> </w:t>
      </w:r>
      <w:r w:rsidR="00B7000E">
        <w:rPr>
          <w:sz w:val="24"/>
          <w:szCs w:val="24"/>
        </w:rPr>
        <w:t>t</w:t>
      </w:r>
      <w:r w:rsidR="00B7000E" w:rsidRPr="00AF2B4F">
        <w:rPr>
          <w:sz w:val="24"/>
          <w:szCs w:val="24"/>
        </w:rPr>
        <w:t>here</w:t>
      </w:r>
      <w:r w:rsidR="004131EF">
        <w:rPr>
          <w:sz w:val="24"/>
          <w:szCs w:val="24"/>
        </w:rPr>
        <w:t xml:space="preserve"> </w:t>
      </w:r>
      <w:r w:rsidR="00B7000E" w:rsidRPr="00AF2B4F">
        <w:rPr>
          <w:sz w:val="24"/>
          <w:szCs w:val="24"/>
        </w:rPr>
        <w:t>have</w:t>
      </w:r>
      <w:r w:rsidR="004131EF">
        <w:rPr>
          <w:sz w:val="24"/>
          <w:szCs w:val="24"/>
        </w:rPr>
        <w:t xml:space="preserve"> </w:t>
      </w:r>
      <w:r w:rsidR="00B7000E" w:rsidRPr="00AF2B4F">
        <w:rPr>
          <w:sz w:val="24"/>
          <w:szCs w:val="24"/>
        </w:rPr>
        <w:t>been</w:t>
      </w:r>
      <w:r w:rsidR="004131EF">
        <w:rPr>
          <w:sz w:val="24"/>
          <w:szCs w:val="24"/>
        </w:rPr>
        <w:t xml:space="preserve"> </w:t>
      </w:r>
      <w:r w:rsidR="00B7000E" w:rsidRPr="00AF2B4F">
        <w:rPr>
          <w:sz w:val="24"/>
          <w:szCs w:val="24"/>
        </w:rPr>
        <w:t>additions</w:t>
      </w:r>
      <w:r w:rsidR="004131EF">
        <w:rPr>
          <w:sz w:val="24"/>
          <w:szCs w:val="24"/>
        </w:rPr>
        <w:t xml:space="preserve"> </w:t>
      </w:r>
      <w:r w:rsidR="00B7000E" w:rsidRPr="00AF2B4F">
        <w:rPr>
          <w:sz w:val="24"/>
          <w:szCs w:val="24"/>
        </w:rPr>
        <w:t>pushed</w:t>
      </w:r>
      <w:r w:rsidR="004131EF">
        <w:rPr>
          <w:sz w:val="24"/>
          <w:szCs w:val="24"/>
        </w:rPr>
        <w:t xml:space="preserve"> </w:t>
      </w:r>
      <w:r w:rsidR="00B7000E" w:rsidRPr="00AF2B4F">
        <w:rPr>
          <w:sz w:val="24"/>
          <w:szCs w:val="24"/>
        </w:rPr>
        <w:t>out</w:t>
      </w:r>
      <w:r w:rsidR="004131EF">
        <w:rPr>
          <w:sz w:val="24"/>
          <w:szCs w:val="24"/>
        </w:rPr>
        <w:t xml:space="preserve"> </w:t>
      </w:r>
      <w:r w:rsidR="00B7000E" w:rsidRPr="00AF2B4F">
        <w:rPr>
          <w:sz w:val="24"/>
          <w:szCs w:val="24"/>
        </w:rPr>
        <w:t>by</w:t>
      </w:r>
      <w:r w:rsidR="004131EF">
        <w:rPr>
          <w:sz w:val="24"/>
          <w:szCs w:val="24"/>
        </w:rPr>
        <w:t xml:space="preserve"> </w:t>
      </w:r>
      <w:r w:rsidR="00B7000E" w:rsidRPr="00AF2B4F">
        <w:rPr>
          <w:sz w:val="24"/>
          <w:szCs w:val="24"/>
        </w:rPr>
        <w:t>the</w:t>
      </w:r>
      <w:r w:rsidR="004131EF">
        <w:rPr>
          <w:sz w:val="24"/>
          <w:szCs w:val="24"/>
        </w:rPr>
        <w:t xml:space="preserve"> </w:t>
      </w:r>
      <w:r w:rsidR="00B7000E" w:rsidRPr="00B7000E">
        <w:rPr>
          <w:sz w:val="24"/>
          <w:szCs w:val="24"/>
        </w:rPr>
        <w:t>New</w:t>
      </w:r>
      <w:r w:rsidR="004131EF">
        <w:rPr>
          <w:sz w:val="24"/>
          <w:szCs w:val="24"/>
        </w:rPr>
        <w:t xml:space="preserve"> </w:t>
      </w:r>
      <w:r w:rsidR="00B7000E" w:rsidRPr="00B7000E">
        <w:rPr>
          <w:sz w:val="24"/>
          <w:szCs w:val="24"/>
        </w:rPr>
        <w:t>Term</w:t>
      </w:r>
      <w:r w:rsidR="004131EF">
        <w:rPr>
          <w:sz w:val="24"/>
          <w:szCs w:val="24"/>
        </w:rPr>
        <w:t xml:space="preserve"> </w:t>
      </w:r>
      <w:r w:rsidR="00B7000E" w:rsidRPr="00B7000E">
        <w:rPr>
          <w:sz w:val="24"/>
          <w:szCs w:val="24"/>
        </w:rPr>
        <w:t>Rapid</w:t>
      </w:r>
      <w:r w:rsidR="004131EF">
        <w:rPr>
          <w:sz w:val="24"/>
          <w:szCs w:val="24"/>
        </w:rPr>
        <w:t xml:space="preserve"> </w:t>
      </w:r>
      <w:r w:rsidR="00B7000E" w:rsidRPr="00B7000E">
        <w:rPr>
          <w:sz w:val="24"/>
          <w:szCs w:val="24"/>
        </w:rPr>
        <w:t>Turnaround</w:t>
      </w:r>
      <w:r w:rsidR="004131EF">
        <w:rPr>
          <w:sz w:val="24"/>
          <w:szCs w:val="24"/>
        </w:rPr>
        <w:t xml:space="preserve"> </w:t>
      </w:r>
      <w:r w:rsidR="00B7000E">
        <w:rPr>
          <w:sz w:val="24"/>
          <w:szCs w:val="24"/>
        </w:rPr>
        <w:t>(</w:t>
      </w:r>
      <w:r w:rsidR="00B7000E" w:rsidRPr="00AF2B4F">
        <w:rPr>
          <w:sz w:val="24"/>
          <w:szCs w:val="24"/>
        </w:rPr>
        <w:t>NTRT</w:t>
      </w:r>
      <w:r w:rsidR="00B7000E">
        <w:rPr>
          <w:sz w:val="24"/>
          <w:szCs w:val="24"/>
        </w:rPr>
        <w:t>)</w:t>
      </w:r>
      <w:r w:rsidR="004131EF">
        <w:rPr>
          <w:sz w:val="24"/>
          <w:szCs w:val="24"/>
        </w:rPr>
        <w:t xml:space="preserve"> </w:t>
      </w:r>
      <w:r w:rsidR="00B7000E">
        <w:rPr>
          <w:sz w:val="24"/>
          <w:szCs w:val="24"/>
        </w:rPr>
        <w:t>process</w:t>
      </w:r>
      <w:r w:rsidR="00B7000E" w:rsidRPr="00AF2B4F">
        <w:rPr>
          <w:sz w:val="24"/>
          <w:szCs w:val="24"/>
        </w:rPr>
        <w:t>.</w:t>
      </w:r>
      <w:r w:rsidR="004131EF">
        <w:rPr>
          <w:sz w:val="24"/>
          <w:szCs w:val="24"/>
        </w:rPr>
        <w:t xml:space="preserve"> </w:t>
      </w:r>
      <w:r w:rsidR="00701F20">
        <w:rPr>
          <w:sz w:val="24"/>
          <w:szCs w:val="24"/>
        </w:rPr>
        <w:t>For</w:t>
      </w:r>
      <w:r w:rsidR="004131EF">
        <w:rPr>
          <w:sz w:val="24"/>
          <w:szCs w:val="24"/>
        </w:rPr>
        <w:t xml:space="preserve"> </w:t>
      </w:r>
      <w:r w:rsidR="00701F20">
        <w:rPr>
          <w:sz w:val="24"/>
          <w:szCs w:val="24"/>
        </w:rPr>
        <w:t>a</w:t>
      </w:r>
      <w:r w:rsidR="004131EF">
        <w:rPr>
          <w:sz w:val="24"/>
          <w:szCs w:val="24"/>
        </w:rPr>
        <w:t xml:space="preserve"> </w:t>
      </w:r>
      <w:r w:rsidR="00701F20">
        <w:rPr>
          <w:sz w:val="24"/>
          <w:szCs w:val="24"/>
        </w:rPr>
        <w:t>complete</w:t>
      </w:r>
      <w:r w:rsidR="004131EF">
        <w:rPr>
          <w:sz w:val="24"/>
          <w:szCs w:val="24"/>
        </w:rPr>
        <w:t xml:space="preserve"> </w:t>
      </w:r>
      <w:r w:rsidR="00701F20">
        <w:rPr>
          <w:sz w:val="24"/>
          <w:szCs w:val="24"/>
        </w:rPr>
        <w:t>listing</w:t>
      </w:r>
      <w:r w:rsidR="004131EF">
        <w:rPr>
          <w:sz w:val="24"/>
          <w:szCs w:val="24"/>
        </w:rPr>
        <w:t xml:space="preserve"> </w:t>
      </w:r>
      <w:r w:rsidR="00701F20">
        <w:rPr>
          <w:sz w:val="24"/>
          <w:szCs w:val="24"/>
        </w:rPr>
        <w:t>use</w:t>
      </w:r>
      <w:r w:rsidR="004131EF">
        <w:rPr>
          <w:sz w:val="24"/>
          <w:szCs w:val="24"/>
        </w:rPr>
        <w:t xml:space="preserve"> </w:t>
      </w:r>
      <w:r w:rsidR="00701F20">
        <w:rPr>
          <w:sz w:val="24"/>
          <w:szCs w:val="24"/>
        </w:rPr>
        <w:t>FileMan</w:t>
      </w:r>
      <w:r w:rsidR="004131EF">
        <w:rPr>
          <w:sz w:val="24"/>
          <w:szCs w:val="24"/>
        </w:rPr>
        <w:t xml:space="preserve"> </w:t>
      </w:r>
      <w:r w:rsidR="00701F20">
        <w:rPr>
          <w:sz w:val="24"/>
          <w:szCs w:val="24"/>
        </w:rPr>
        <w:t>to</w:t>
      </w:r>
      <w:r w:rsidR="004131EF">
        <w:rPr>
          <w:sz w:val="24"/>
          <w:szCs w:val="24"/>
        </w:rPr>
        <w:t xml:space="preserve"> </w:t>
      </w:r>
      <w:r w:rsidR="00701F20">
        <w:rPr>
          <w:sz w:val="24"/>
          <w:szCs w:val="24"/>
        </w:rPr>
        <w:t>print</w:t>
      </w:r>
      <w:r w:rsidR="004131EF">
        <w:rPr>
          <w:sz w:val="24"/>
          <w:szCs w:val="24"/>
        </w:rPr>
        <w:t xml:space="preserve"> </w:t>
      </w:r>
      <w:r w:rsidR="00701F20">
        <w:rPr>
          <w:sz w:val="24"/>
          <w:szCs w:val="24"/>
        </w:rPr>
        <w:t>the</w:t>
      </w:r>
      <w:r w:rsidR="004131EF">
        <w:rPr>
          <w:sz w:val="24"/>
          <w:szCs w:val="24"/>
        </w:rPr>
        <w:t xml:space="preserve"> </w:t>
      </w:r>
      <w:r w:rsidR="00701F20">
        <w:rPr>
          <w:sz w:val="24"/>
          <w:szCs w:val="24"/>
        </w:rPr>
        <w:t>NAME</w:t>
      </w:r>
      <w:r w:rsidR="004131EF">
        <w:rPr>
          <w:sz w:val="24"/>
          <w:szCs w:val="24"/>
        </w:rPr>
        <w:t xml:space="preserve"> </w:t>
      </w:r>
      <w:r w:rsidR="00701F20">
        <w:rPr>
          <w:sz w:val="24"/>
          <w:szCs w:val="24"/>
        </w:rPr>
        <w:t>field</w:t>
      </w:r>
      <w:r w:rsidR="004131EF">
        <w:rPr>
          <w:sz w:val="24"/>
          <w:szCs w:val="24"/>
        </w:rPr>
        <w:t xml:space="preserve"> </w:t>
      </w:r>
      <w:r w:rsidR="00701F20">
        <w:rPr>
          <w:sz w:val="24"/>
          <w:szCs w:val="24"/>
        </w:rPr>
        <w:t>(#.01)</w:t>
      </w:r>
      <w:r w:rsidR="004131EF">
        <w:rPr>
          <w:sz w:val="24"/>
          <w:szCs w:val="24"/>
        </w:rPr>
        <w:t xml:space="preserve"> </w:t>
      </w:r>
      <w:r w:rsidR="00701F20">
        <w:rPr>
          <w:sz w:val="24"/>
          <w:szCs w:val="24"/>
        </w:rPr>
        <w:t>and</w:t>
      </w:r>
      <w:r w:rsidR="004131EF">
        <w:rPr>
          <w:sz w:val="24"/>
          <w:szCs w:val="24"/>
        </w:rPr>
        <w:t xml:space="preserve"> </w:t>
      </w:r>
      <w:r w:rsidR="00701F20" w:rsidRPr="00701F20">
        <w:rPr>
          <w:sz w:val="24"/>
          <w:szCs w:val="24"/>
        </w:rPr>
        <w:t>FIRST</w:t>
      </w:r>
      <w:r w:rsidR="004131EF">
        <w:rPr>
          <w:sz w:val="24"/>
          <w:szCs w:val="24"/>
        </w:rPr>
        <w:t xml:space="preserve"> </w:t>
      </w:r>
      <w:r w:rsidR="00701F20" w:rsidRPr="00701F20">
        <w:rPr>
          <w:sz w:val="24"/>
          <w:szCs w:val="24"/>
        </w:rPr>
        <w:t>DATABANK</w:t>
      </w:r>
      <w:r w:rsidR="004131EF">
        <w:rPr>
          <w:sz w:val="24"/>
          <w:szCs w:val="24"/>
        </w:rPr>
        <w:t xml:space="preserve"> </w:t>
      </w:r>
      <w:r w:rsidR="00701F20" w:rsidRPr="00701F20">
        <w:rPr>
          <w:sz w:val="24"/>
          <w:szCs w:val="24"/>
        </w:rPr>
        <w:t>MED</w:t>
      </w:r>
      <w:r w:rsidR="004131EF">
        <w:rPr>
          <w:sz w:val="24"/>
          <w:szCs w:val="24"/>
        </w:rPr>
        <w:t xml:space="preserve"> </w:t>
      </w:r>
      <w:r w:rsidR="00701F20" w:rsidRPr="00701F20">
        <w:rPr>
          <w:sz w:val="24"/>
          <w:szCs w:val="24"/>
        </w:rPr>
        <w:t>ROUTE</w:t>
      </w:r>
      <w:r w:rsidR="004131EF">
        <w:rPr>
          <w:sz w:val="24"/>
          <w:szCs w:val="24"/>
        </w:rPr>
        <w:t xml:space="preserve"> </w:t>
      </w:r>
      <w:r w:rsidR="00701F20">
        <w:rPr>
          <w:sz w:val="24"/>
          <w:szCs w:val="24"/>
        </w:rPr>
        <w:t>field</w:t>
      </w:r>
      <w:r w:rsidR="004131EF">
        <w:rPr>
          <w:sz w:val="24"/>
          <w:szCs w:val="24"/>
        </w:rPr>
        <w:t xml:space="preserve"> </w:t>
      </w:r>
      <w:r w:rsidR="00701F20">
        <w:rPr>
          <w:sz w:val="24"/>
          <w:szCs w:val="24"/>
        </w:rPr>
        <w:t>(#1)</w:t>
      </w:r>
      <w:r w:rsidR="004131EF">
        <w:rPr>
          <w:sz w:val="24"/>
          <w:szCs w:val="24"/>
        </w:rPr>
        <w:t xml:space="preserve"> </w:t>
      </w:r>
      <w:r w:rsidR="00701F20">
        <w:rPr>
          <w:sz w:val="24"/>
          <w:szCs w:val="24"/>
        </w:rPr>
        <w:t>from</w:t>
      </w:r>
      <w:r w:rsidR="004131EF">
        <w:rPr>
          <w:sz w:val="24"/>
          <w:szCs w:val="24"/>
        </w:rPr>
        <w:t xml:space="preserve"> </w:t>
      </w:r>
      <w:r w:rsidR="00701F20">
        <w:rPr>
          <w:sz w:val="24"/>
          <w:szCs w:val="24"/>
        </w:rPr>
        <w:t>the</w:t>
      </w:r>
      <w:r w:rsidR="004131EF">
        <w:rPr>
          <w:sz w:val="24"/>
          <w:szCs w:val="24"/>
        </w:rPr>
        <w:t xml:space="preserve"> </w:t>
      </w:r>
      <w:r w:rsidR="00701F20">
        <w:rPr>
          <w:sz w:val="24"/>
          <w:szCs w:val="24"/>
        </w:rPr>
        <w:t>STANDARD</w:t>
      </w:r>
      <w:r w:rsidR="004131EF">
        <w:rPr>
          <w:sz w:val="24"/>
          <w:szCs w:val="24"/>
        </w:rPr>
        <w:t xml:space="preserve"> </w:t>
      </w:r>
      <w:r w:rsidR="00701F20">
        <w:rPr>
          <w:sz w:val="24"/>
          <w:szCs w:val="24"/>
        </w:rPr>
        <w:t>MEDICATION</w:t>
      </w:r>
      <w:r w:rsidR="004131EF">
        <w:rPr>
          <w:sz w:val="24"/>
          <w:szCs w:val="24"/>
        </w:rPr>
        <w:t xml:space="preserve"> </w:t>
      </w:r>
      <w:r w:rsidR="00701F20">
        <w:rPr>
          <w:sz w:val="24"/>
          <w:szCs w:val="24"/>
        </w:rPr>
        <w:t>ROUTE</w:t>
      </w:r>
      <w:r w:rsidR="00C3162D">
        <w:rPr>
          <w:sz w:val="24"/>
          <w:szCs w:val="24"/>
        </w:rPr>
        <w:t>S</w:t>
      </w:r>
      <w:r w:rsidR="004131EF">
        <w:rPr>
          <w:sz w:val="24"/>
          <w:szCs w:val="24"/>
        </w:rPr>
        <w:t xml:space="preserve"> </w:t>
      </w:r>
      <w:r w:rsidR="00701F20">
        <w:rPr>
          <w:sz w:val="24"/>
          <w:szCs w:val="24"/>
        </w:rPr>
        <w:t>file</w:t>
      </w:r>
      <w:r w:rsidR="004131EF">
        <w:rPr>
          <w:sz w:val="24"/>
          <w:szCs w:val="24"/>
        </w:rPr>
        <w:t xml:space="preserve"> </w:t>
      </w:r>
      <w:r w:rsidR="00701F20">
        <w:rPr>
          <w:sz w:val="24"/>
          <w:szCs w:val="24"/>
        </w:rPr>
        <w:t>(#51.23).</w:t>
      </w:r>
      <w:r w:rsidR="004131EF">
        <w:rPr>
          <w:sz w:val="24"/>
          <w:szCs w:val="24"/>
        </w:rPr>
        <w:t xml:space="preserve"> </w:t>
      </w:r>
    </w:p>
    <w:p w14:paraId="5618134B" w14:textId="77777777" w:rsidR="0099754D" w:rsidRPr="00D44081" w:rsidRDefault="00B40119" w:rsidP="00C91592">
      <w:pPr>
        <w:pStyle w:val="BodyText"/>
        <w:ind w:left="360"/>
        <w:rPr>
          <w:b/>
          <w:sz w:val="24"/>
          <w:szCs w:val="24"/>
        </w:rPr>
      </w:pPr>
      <w:r>
        <w:rPr>
          <w:b/>
          <w:sz w:val="24"/>
          <w:szCs w:val="24"/>
        </w:rPr>
        <w:br w:type="page"/>
      </w:r>
      <w:r w:rsidR="0099754D" w:rsidRPr="00D44081">
        <w:rPr>
          <w:b/>
          <w:sz w:val="24"/>
          <w:szCs w:val="24"/>
        </w:rPr>
        <w:lastRenderedPageBreak/>
        <w:t>Example:</w:t>
      </w:r>
    </w:p>
    <w:bookmarkStart w:id="38" w:name="_MON_1293253559"/>
    <w:bookmarkStart w:id="39" w:name="_MON_1287489345"/>
    <w:bookmarkEnd w:id="38"/>
    <w:bookmarkEnd w:id="39"/>
    <w:bookmarkStart w:id="40" w:name="_MON_1288102363"/>
    <w:bookmarkEnd w:id="40"/>
    <w:p w14:paraId="74A901C1" w14:textId="77777777" w:rsidR="00F07BAE" w:rsidRDefault="00C3162D" w:rsidP="00F922BA">
      <w:pPr>
        <w:ind w:left="900"/>
      </w:pPr>
      <w:r>
        <w:object w:dxaOrig="8700" w:dyaOrig="4530" w14:anchorId="46C8549C">
          <v:shape id="_x0000_i1026" type="#_x0000_t75" alt="Example: A Medication Route of Both Eyes has a standard med route of ophthalmic, which is matches the equivalent FDB route " style="width:434.5pt;height:226pt" o:ole="">
            <v:imagedata r:id="rId17" o:title=""/>
          </v:shape>
          <o:OLEObject Type="Embed" ProgID="Word.Document.8" ShapeID="_x0000_i1026" DrawAspect="Content" ObjectID="_1690626008" r:id="rId18">
            <o:FieldCodes>\s</o:FieldCodes>
          </o:OLEObject>
        </w:object>
      </w:r>
    </w:p>
    <w:p w14:paraId="12B548CB" w14:textId="77777777" w:rsidR="003043D7" w:rsidRDefault="003043D7" w:rsidP="003043D7">
      <w:pPr>
        <w:ind w:left="360"/>
      </w:pPr>
      <w:r>
        <w:t>The</w:t>
      </w:r>
      <w:r w:rsidR="004131EF">
        <w:t xml:space="preserve"> </w:t>
      </w:r>
      <w:r>
        <w:t>software</w:t>
      </w:r>
      <w:r w:rsidR="004131EF">
        <w:t xml:space="preserve"> </w:t>
      </w:r>
      <w:r>
        <w:t>will</w:t>
      </w:r>
      <w:r w:rsidR="004131EF">
        <w:t xml:space="preserve"> </w:t>
      </w:r>
      <w:r>
        <w:t>look</w:t>
      </w:r>
      <w:r w:rsidR="004131EF">
        <w:t xml:space="preserve"> </w:t>
      </w:r>
      <w:r>
        <w:t>at</w:t>
      </w:r>
      <w:r w:rsidR="004131EF">
        <w:t xml:space="preserve"> </w:t>
      </w:r>
      <w:r>
        <w:t>the</w:t>
      </w:r>
      <w:r w:rsidR="004131EF">
        <w:t xml:space="preserve"> </w:t>
      </w:r>
      <w:smartTag w:uri="urn:schemas-microsoft-com:office:smarttags" w:element="Street">
        <w:smartTag w:uri="urn:schemas-microsoft-com:office:smarttags" w:element="address">
          <w:r w:rsidR="00942006">
            <w:t>Local</w:t>
          </w:r>
          <w:r w:rsidR="004131EF">
            <w:t xml:space="preserve"> </w:t>
          </w:r>
          <w:r w:rsidR="00942006">
            <w:t>Medication</w:t>
          </w:r>
          <w:r w:rsidR="004131EF">
            <w:t xml:space="preserve"> </w:t>
          </w:r>
          <w:r w:rsidR="00942006">
            <w:t>Route</w:t>
          </w:r>
        </w:smartTag>
      </w:smartTag>
      <w:r w:rsidR="004131EF">
        <w:t xml:space="preserve"> </w:t>
      </w:r>
      <w:r>
        <w:t>that</w:t>
      </w:r>
      <w:r w:rsidR="004131EF">
        <w:t xml:space="preserve"> </w:t>
      </w:r>
      <w:r>
        <w:t>is</w:t>
      </w:r>
      <w:r w:rsidR="004131EF">
        <w:t xml:space="preserve"> </w:t>
      </w:r>
      <w:r>
        <w:t>in</w:t>
      </w:r>
      <w:r w:rsidR="004131EF">
        <w:t xml:space="preserve"> </w:t>
      </w:r>
      <w:r>
        <w:t>the</w:t>
      </w:r>
      <w:r w:rsidR="004131EF">
        <w:t xml:space="preserve"> </w:t>
      </w:r>
      <w:r>
        <w:t>medication</w:t>
      </w:r>
      <w:r w:rsidR="004131EF">
        <w:t xml:space="preserve"> </w:t>
      </w:r>
      <w:r>
        <w:t>order</w:t>
      </w:r>
      <w:r w:rsidR="004131EF">
        <w:t xml:space="preserve"> </w:t>
      </w:r>
      <w:r>
        <w:t>and</w:t>
      </w:r>
      <w:r w:rsidR="004131EF">
        <w:t xml:space="preserve"> </w:t>
      </w:r>
      <w:r>
        <w:t>find</w:t>
      </w:r>
      <w:r w:rsidR="004131EF">
        <w:t xml:space="preserve"> </w:t>
      </w:r>
      <w:r>
        <w:t>the</w:t>
      </w:r>
      <w:r w:rsidR="004131EF">
        <w:t xml:space="preserve"> </w:t>
      </w:r>
      <w:smartTag w:uri="urn:schemas-microsoft-com:office:smarttags" w:element="Street">
        <w:smartTag w:uri="urn:schemas-microsoft-com:office:smarttags" w:element="address">
          <w:r w:rsidR="00884012">
            <w:t>Standard</w:t>
          </w:r>
          <w:r w:rsidR="004131EF">
            <w:t xml:space="preserve"> </w:t>
          </w:r>
          <w:r w:rsidR="00884012">
            <w:t>Medication</w:t>
          </w:r>
          <w:r w:rsidR="004131EF">
            <w:t xml:space="preserve"> </w:t>
          </w:r>
          <w:r w:rsidR="00884012">
            <w:t>Route</w:t>
          </w:r>
        </w:smartTag>
      </w:smartTag>
      <w:r w:rsidR="004131EF">
        <w:t xml:space="preserve"> </w:t>
      </w:r>
      <w:r>
        <w:t>that</w:t>
      </w:r>
      <w:r w:rsidR="004131EF">
        <w:t xml:space="preserve"> </w:t>
      </w:r>
      <w:r>
        <w:t>it</w:t>
      </w:r>
      <w:r w:rsidR="004131EF">
        <w:t xml:space="preserve"> </w:t>
      </w:r>
      <w:r>
        <w:t>is</w:t>
      </w:r>
      <w:r w:rsidR="004131EF">
        <w:t xml:space="preserve"> </w:t>
      </w:r>
      <w:r>
        <w:t>mapped</w:t>
      </w:r>
      <w:r w:rsidR="004131EF">
        <w:t xml:space="preserve"> </w:t>
      </w:r>
      <w:r>
        <w:t>to.</w:t>
      </w:r>
      <w:r w:rsidR="004131EF">
        <w:t xml:space="preserve"> </w:t>
      </w:r>
      <w:r>
        <w:t>It</w:t>
      </w:r>
      <w:r w:rsidR="004131EF">
        <w:t xml:space="preserve"> </w:t>
      </w:r>
      <w:r>
        <w:t>will</w:t>
      </w:r>
      <w:r w:rsidR="004131EF">
        <w:t xml:space="preserve"> </w:t>
      </w:r>
      <w:r>
        <w:t>then</w:t>
      </w:r>
      <w:r w:rsidR="004131EF">
        <w:t xml:space="preserve"> </w:t>
      </w:r>
      <w:r>
        <w:t>look</w:t>
      </w:r>
      <w:r w:rsidR="004131EF">
        <w:t xml:space="preserve"> </w:t>
      </w:r>
      <w:r>
        <w:t>in</w:t>
      </w:r>
      <w:r w:rsidR="004131EF">
        <w:t xml:space="preserve"> </w:t>
      </w:r>
      <w:r>
        <w:t>the</w:t>
      </w:r>
      <w:r w:rsidR="004131EF">
        <w:t xml:space="preserve"> </w:t>
      </w:r>
      <w:r w:rsidR="00872BF6">
        <w:t>STANDARD</w:t>
      </w:r>
      <w:r w:rsidR="004131EF">
        <w:t xml:space="preserve"> </w:t>
      </w:r>
      <w:r w:rsidR="00872BF6">
        <w:t>MEDICATION</w:t>
      </w:r>
      <w:r w:rsidR="004131EF">
        <w:t xml:space="preserve"> </w:t>
      </w:r>
      <w:r w:rsidR="00872BF6">
        <w:t>ROUTE</w:t>
      </w:r>
      <w:r w:rsidR="00C3162D">
        <w:t>S</w:t>
      </w:r>
      <w:r w:rsidR="004131EF">
        <w:t xml:space="preserve"> </w:t>
      </w:r>
      <w:r>
        <w:t>file</w:t>
      </w:r>
      <w:r w:rsidR="004131EF">
        <w:t xml:space="preserve"> </w:t>
      </w:r>
      <w:r>
        <w:t>(#51.23)</w:t>
      </w:r>
      <w:r w:rsidR="004131EF">
        <w:t xml:space="preserve"> </w:t>
      </w:r>
      <w:r>
        <w:t>to</w:t>
      </w:r>
      <w:r w:rsidR="004131EF">
        <w:t xml:space="preserve"> </w:t>
      </w:r>
      <w:r>
        <w:t>locate</w:t>
      </w:r>
      <w:r w:rsidR="004131EF">
        <w:t xml:space="preserve"> </w:t>
      </w:r>
      <w:r>
        <w:t>the</w:t>
      </w:r>
      <w:r w:rsidR="004131EF">
        <w:t xml:space="preserve"> </w:t>
      </w:r>
      <w:r>
        <w:t>equivalent</w:t>
      </w:r>
      <w:r w:rsidR="004131EF">
        <w:t xml:space="preserve"> </w:t>
      </w:r>
      <w:r w:rsidR="00E17164">
        <w:t>FDB</w:t>
      </w:r>
      <w:r w:rsidR="004131EF">
        <w:t xml:space="preserve"> </w:t>
      </w:r>
      <w:r w:rsidR="00E17164">
        <w:t>Route</w:t>
      </w:r>
      <w:r w:rsidR="004131EF">
        <w:t xml:space="preserve"> </w:t>
      </w:r>
      <w:r>
        <w:t>to</w:t>
      </w:r>
      <w:r w:rsidR="004131EF">
        <w:t xml:space="preserve"> </w:t>
      </w:r>
      <w:r>
        <w:t>send</w:t>
      </w:r>
      <w:r w:rsidR="004131EF">
        <w:t xml:space="preserve"> </w:t>
      </w:r>
      <w:r>
        <w:t>to</w:t>
      </w:r>
      <w:r w:rsidR="004131EF">
        <w:t xml:space="preserve"> </w:t>
      </w:r>
      <w:r>
        <w:t>the</w:t>
      </w:r>
      <w:r w:rsidR="004131EF">
        <w:t xml:space="preserve"> </w:t>
      </w:r>
      <w:r>
        <w:t>interface.</w:t>
      </w:r>
    </w:p>
    <w:p w14:paraId="4FB65B01" w14:textId="77777777" w:rsidR="003043D7" w:rsidRDefault="003043D7" w:rsidP="003043D7">
      <w:pPr>
        <w:ind w:left="360"/>
      </w:pPr>
    </w:p>
    <w:p w14:paraId="21CE053D" w14:textId="77777777" w:rsidR="003043D7" w:rsidRDefault="003043D7" w:rsidP="003043D7">
      <w:pPr>
        <w:ind w:left="360"/>
      </w:pPr>
      <w:r>
        <w:t>If</w:t>
      </w:r>
      <w:r w:rsidR="004131EF">
        <w:t xml:space="preserve"> </w:t>
      </w:r>
      <w:r>
        <w:t>no</w:t>
      </w:r>
      <w:r w:rsidR="004131EF">
        <w:t xml:space="preserve"> </w:t>
      </w:r>
      <w:r>
        <w:t>mapping</w:t>
      </w:r>
      <w:r w:rsidR="004131EF">
        <w:t xml:space="preserve"> </w:t>
      </w:r>
      <w:r>
        <w:t>to</w:t>
      </w:r>
      <w:r w:rsidR="004131EF">
        <w:t xml:space="preserve"> </w:t>
      </w:r>
      <w:r>
        <w:t>a</w:t>
      </w:r>
      <w:r w:rsidR="004131EF">
        <w:t xml:space="preserve"> </w:t>
      </w:r>
      <w:smartTag w:uri="urn:schemas-microsoft-com:office:smarttags" w:element="Street">
        <w:smartTag w:uri="urn:schemas-microsoft-com:office:smarttags" w:element="address">
          <w:r w:rsidR="00884012">
            <w:t>Standard</w:t>
          </w:r>
          <w:r w:rsidR="004131EF">
            <w:t xml:space="preserve"> </w:t>
          </w:r>
          <w:r w:rsidR="00884012">
            <w:t>Medication</w:t>
          </w:r>
          <w:r w:rsidR="004131EF">
            <w:t xml:space="preserve"> </w:t>
          </w:r>
          <w:r w:rsidR="00884012">
            <w:t>Route</w:t>
          </w:r>
        </w:smartTag>
      </w:smartTag>
      <w:r w:rsidR="004131EF">
        <w:t xml:space="preserve"> </w:t>
      </w:r>
      <w:r>
        <w:t>is</w:t>
      </w:r>
      <w:r w:rsidR="004131EF">
        <w:t xml:space="preserve"> </w:t>
      </w:r>
      <w:r>
        <w:t>found,</w:t>
      </w:r>
      <w:r w:rsidR="004131EF">
        <w:t xml:space="preserve"> </w:t>
      </w:r>
      <w:r>
        <w:t>no</w:t>
      </w:r>
      <w:r w:rsidR="004131EF">
        <w:t xml:space="preserve"> </w:t>
      </w:r>
      <w:r w:rsidR="00083DBE">
        <w:t>dosage</w:t>
      </w:r>
      <w:r w:rsidR="004131EF">
        <w:t xml:space="preserve"> </w:t>
      </w:r>
      <w:r>
        <w:t>checks</w:t>
      </w:r>
      <w:r w:rsidR="004131EF">
        <w:t xml:space="preserve"> </w:t>
      </w:r>
      <w:r>
        <w:t>will</w:t>
      </w:r>
      <w:r w:rsidR="004131EF">
        <w:t xml:space="preserve"> </w:t>
      </w:r>
      <w:r>
        <w:t>be</w:t>
      </w:r>
      <w:r w:rsidR="004131EF">
        <w:t xml:space="preserve"> </w:t>
      </w:r>
      <w:r>
        <w:t>performed,</w:t>
      </w:r>
      <w:r w:rsidR="004131EF">
        <w:t xml:space="preserve"> </w:t>
      </w:r>
      <w:r>
        <w:t>the</w:t>
      </w:r>
      <w:r w:rsidR="004131EF">
        <w:t xml:space="preserve"> </w:t>
      </w:r>
      <w:r>
        <w:t>user</w:t>
      </w:r>
      <w:r w:rsidR="004131EF">
        <w:t xml:space="preserve"> </w:t>
      </w:r>
      <w:r>
        <w:t>will</w:t>
      </w:r>
      <w:r w:rsidR="004131EF">
        <w:t xml:space="preserve"> </w:t>
      </w:r>
      <w:r>
        <w:t>see</w:t>
      </w:r>
      <w:r w:rsidR="004131EF">
        <w:t xml:space="preserve"> </w:t>
      </w:r>
      <w:r>
        <w:t>a</w:t>
      </w:r>
      <w:r w:rsidR="004131EF">
        <w:t xml:space="preserve"> </w:t>
      </w:r>
      <w:r>
        <w:t>message</w:t>
      </w:r>
      <w:r w:rsidR="004131EF">
        <w:t xml:space="preserve"> </w:t>
      </w:r>
      <w:r>
        <w:t>informing</w:t>
      </w:r>
      <w:r w:rsidR="004131EF">
        <w:t xml:space="preserve"> </w:t>
      </w:r>
      <w:r>
        <w:t>them</w:t>
      </w:r>
      <w:r w:rsidR="004131EF">
        <w:t xml:space="preserve"> </w:t>
      </w:r>
      <w:r>
        <w:t>and</w:t>
      </w:r>
      <w:r w:rsidR="004131EF">
        <w:t xml:space="preserve"> </w:t>
      </w:r>
      <w:r>
        <w:t>a</w:t>
      </w:r>
      <w:r w:rsidR="004131EF">
        <w:t xml:space="preserve"> </w:t>
      </w:r>
      <w:r>
        <w:t>reason</w:t>
      </w:r>
      <w:r w:rsidR="004131EF">
        <w:t xml:space="preserve"> </w:t>
      </w:r>
      <w:r>
        <w:t>why.</w:t>
      </w:r>
      <w:r w:rsidR="004131EF">
        <w:t xml:space="preserve"> </w:t>
      </w:r>
    </w:p>
    <w:p w14:paraId="77ABC0C2" w14:textId="77777777" w:rsidR="00436B32" w:rsidRPr="00BC19E0" w:rsidRDefault="00436B32" w:rsidP="003043D7">
      <w:pPr>
        <w:ind w:left="360"/>
      </w:pPr>
    </w:p>
    <w:p w14:paraId="130EDD3F" w14:textId="77777777" w:rsidR="00DF2C35" w:rsidRDefault="001C4928" w:rsidP="00DF2C35">
      <w:pPr>
        <w:pStyle w:val="BodyText"/>
        <w:pBdr>
          <w:top w:val="single" w:sz="4" w:space="1" w:color="auto"/>
          <w:left w:val="single" w:sz="4" w:space="4" w:color="auto"/>
          <w:bottom w:val="single" w:sz="4" w:space="1" w:color="auto"/>
          <w:right w:val="single" w:sz="4" w:space="4" w:color="auto"/>
        </w:pBdr>
        <w:tabs>
          <w:tab w:val="left" w:pos="1440"/>
        </w:tabs>
        <w:spacing w:before="0" w:after="0"/>
        <w:ind w:left="1440" w:hanging="720"/>
        <w:rPr>
          <w:position w:val="-4"/>
          <w:sz w:val="24"/>
          <w:szCs w:val="24"/>
        </w:rPr>
      </w:pPr>
      <w:r>
        <w:rPr>
          <w:noProof/>
          <w:position w:val="-4"/>
          <w:sz w:val="24"/>
          <w:szCs w:val="24"/>
        </w:rPr>
        <w:pict w14:anchorId="0E62B320">
          <v:shape id="Picture 1" o:spid="_x0000_i1027" type="#_x0000_t75" alt="Note graphic" style="width:33.2pt;height:24.4pt;visibility:visible">
            <v:imagedata r:id="rId19" o:title="Note graphic"/>
          </v:shape>
        </w:pict>
      </w:r>
      <w:r w:rsidR="009D371F" w:rsidRPr="009D371F">
        <w:rPr>
          <w:position w:val="-4"/>
          <w:sz w:val="24"/>
          <w:szCs w:val="24"/>
        </w:rPr>
        <w:t xml:space="preserve"> </w:t>
      </w:r>
      <w:r w:rsidR="00B514FF">
        <w:rPr>
          <w:sz w:val="24"/>
          <w:szCs w:val="24"/>
        </w:rPr>
        <w:t xml:space="preserve">There is no current functionality to allow the inactivation of a Local Medication Route. If you do not want a Local Medication Route to be selectable for order entry, mark the PACKAGE USE field for ’National Drug File Only’. No further action is needed. This will also make it ineligible for mapping. </w:t>
      </w:r>
      <w:r w:rsidR="00B514FF">
        <w:rPr>
          <w:position w:val="-4"/>
          <w:sz w:val="24"/>
          <w:szCs w:val="24"/>
        </w:rPr>
        <w:t xml:space="preserve">You do </w:t>
      </w:r>
      <w:r w:rsidR="00B514FF" w:rsidRPr="00B93583">
        <w:rPr>
          <w:position w:val="-4"/>
          <w:sz w:val="24"/>
          <w:szCs w:val="24"/>
        </w:rPr>
        <w:t>NOT</w:t>
      </w:r>
      <w:r w:rsidR="00B514FF">
        <w:rPr>
          <w:position w:val="-4"/>
          <w:sz w:val="24"/>
          <w:szCs w:val="24"/>
        </w:rPr>
        <w:t xml:space="preserve"> need to delete the Local Medication Route if associated with a dosage form from the DOSAGE FORM file (#50.606).          </w:t>
      </w:r>
    </w:p>
    <w:p w14:paraId="3C4A7CA6" w14:textId="77777777" w:rsidR="00A45D39" w:rsidRPr="00A45D39" w:rsidRDefault="00A45D39" w:rsidP="00A45D39">
      <w:pPr>
        <w:pStyle w:val="BodyText"/>
        <w:pBdr>
          <w:top w:val="single" w:sz="4" w:space="1" w:color="auto"/>
          <w:left w:val="single" w:sz="4" w:space="4" w:color="auto"/>
          <w:bottom w:val="single" w:sz="4" w:space="1" w:color="auto"/>
          <w:right w:val="single" w:sz="4" w:space="4" w:color="auto"/>
        </w:pBdr>
        <w:tabs>
          <w:tab w:val="left" w:pos="1440"/>
        </w:tabs>
        <w:spacing w:before="0" w:after="0"/>
        <w:ind w:left="1440" w:hanging="720"/>
        <w:rPr>
          <w:position w:val="-4"/>
          <w:sz w:val="20"/>
        </w:rPr>
      </w:pPr>
    </w:p>
    <w:p w14:paraId="109CC014" w14:textId="77777777" w:rsidR="00A45D39" w:rsidRPr="00A45D39" w:rsidRDefault="00A45D39" w:rsidP="00A45D39">
      <w:pPr>
        <w:ind w:left="360"/>
      </w:pPr>
    </w:p>
    <w:p w14:paraId="68817596" w14:textId="77777777" w:rsidR="008F7615" w:rsidRPr="00633FDA" w:rsidRDefault="005F5D72" w:rsidP="00A45D39">
      <w:pPr>
        <w:pStyle w:val="BodyText"/>
        <w:numPr>
          <w:ilvl w:val="0"/>
          <w:numId w:val="25"/>
        </w:numPr>
        <w:spacing w:before="0"/>
        <w:rPr>
          <w:b/>
          <w:sz w:val="24"/>
          <w:szCs w:val="24"/>
        </w:rPr>
      </w:pPr>
      <w:r w:rsidRPr="00C660EF">
        <w:rPr>
          <w:b/>
          <w:sz w:val="24"/>
          <w:szCs w:val="24"/>
        </w:rPr>
        <w:t>Local</w:t>
      </w:r>
      <w:r w:rsidR="004131EF">
        <w:rPr>
          <w:b/>
          <w:sz w:val="24"/>
          <w:szCs w:val="24"/>
        </w:rPr>
        <w:t xml:space="preserve"> </w:t>
      </w:r>
      <w:r w:rsidRPr="00C660EF">
        <w:rPr>
          <w:b/>
          <w:sz w:val="24"/>
          <w:szCs w:val="24"/>
        </w:rPr>
        <w:t>Possible</w:t>
      </w:r>
      <w:r w:rsidR="004131EF">
        <w:rPr>
          <w:b/>
          <w:sz w:val="24"/>
          <w:szCs w:val="24"/>
        </w:rPr>
        <w:t xml:space="preserve"> </w:t>
      </w:r>
      <w:r w:rsidRPr="00C660EF">
        <w:rPr>
          <w:b/>
          <w:sz w:val="24"/>
          <w:szCs w:val="24"/>
        </w:rPr>
        <w:t>Dosage</w:t>
      </w:r>
      <w:r w:rsidR="004131EF">
        <w:rPr>
          <w:b/>
          <w:sz w:val="24"/>
          <w:szCs w:val="24"/>
        </w:rPr>
        <w:t xml:space="preserve"> </w:t>
      </w:r>
      <w:r w:rsidRPr="00C660EF">
        <w:rPr>
          <w:b/>
          <w:sz w:val="24"/>
          <w:szCs w:val="24"/>
        </w:rPr>
        <w:t>Setup</w:t>
      </w:r>
    </w:p>
    <w:p w14:paraId="4988EFC8" w14:textId="77777777" w:rsidR="005F5D72" w:rsidRPr="00633FDA" w:rsidRDefault="005F5D72" w:rsidP="005F5D72">
      <w:pPr>
        <w:pStyle w:val="BodyText"/>
        <w:ind w:left="360"/>
        <w:rPr>
          <w:sz w:val="24"/>
          <w:szCs w:val="24"/>
        </w:rPr>
      </w:pPr>
      <w:r w:rsidRPr="00633FDA">
        <w:rPr>
          <w:sz w:val="24"/>
          <w:szCs w:val="24"/>
        </w:rPr>
        <w:t>In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perform</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w:t>
      </w:r>
      <w:r w:rsidR="004131EF">
        <w:rPr>
          <w:sz w:val="24"/>
          <w:szCs w:val="24"/>
        </w:rPr>
        <w:t xml:space="preserve"> </w:t>
      </w:r>
      <w:r w:rsidRPr="00633FDA">
        <w:rPr>
          <w:sz w:val="24"/>
          <w:szCs w:val="24"/>
        </w:rPr>
        <w:t>a</w:t>
      </w:r>
      <w:r w:rsidR="004131EF">
        <w:rPr>
          <w:sz w:val="24"/>
          <w:szCs w:val="24"/>
        </w:rPr>
        <w:t xml:space="preserve"> </w:t>
      </w:r>
      <w:r w:rsidR="00B12135" w:rsidRPr="00633FDA">
        <w:rPr>
          <w:sz w:val="24"/>
          <w:szCs w:val="24"/>
        </w:rPr>
        <w:t>Dose</w:t>
      </w:r>
      <w:r w:rsidR="004131EF">
        <w:rPr>
          <w:sz w:val="24"/>
          <w:szCs w:val="24"/>
        </w:rPr>
        <w:t xml:space="preserve"> </w:t>
      </w:r>
      <w:r w:rsidR="00B12135" w:rsidRPr="00633FDA">
        <w:rPr>
          <w:sz w:val="24"/>
          <w:szCs w:val="24"/>
        </w:rPr>
        <w:t>Unit</w:t>
      </w:r>
      <w:r w:rsidR="004131EF">
        <w:rPr>
          <w:sz w:val="24"/>
          <w:szCs w:val="24"/>
        </w:rPr>
        <w:t xml:space="preserve"> </w:t>
      </w:r>
      <w:r w:rsidR="00B20DB0">
        <w:rPr>
          <w:sz w:val="24"/>
          <w:szCs w:val="24"/>
        </w:rPr>
        <w:t>and</w:t>
      </w:r>
      <w:r w:rsidR="004131EF">
        <w:rPr>
          <w:sz w:val="24"/>
          <w:szCs w:val="24"/>
        </w:rPr>
        <w:t xml:space="preserve"> </w:t>
      </w:r>
      <w:r w:rsidRPr="00633FDA">
        <w:rPr>
          <w:sz w:val="24"/>
          <w:szCs w:val="24"/>
        </w:rPr>
        <w:t>Numeric</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are</w:t>
      </w:r>
      <w:r w:rsidR="004131EF">
        <w:rPr>
          <w:sz w:val="24"/>
          <w:szCs w:val="24"/>
        </w:rPr>
        <w:t xml:space="preserve"> </w:t>
      </w:r>
      <w:r w:rsidRPr="00633FDA">
        <w:rPr>
          <w:sz w:val="24"/>
          <w:szCs w:val="24"/>
        </w:rPr>
        <w:t>required.</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software</w:t>
      </w:r>
      <w:r w:rsidR="004131EF">
        <w:rPr>
          <w:sz w:val="24"/>
          <w:szCs w:val="24"/>
        </w:rPr>
        <w:t xml:space="preserve"> </w:t>
      </w:r>
      <w:r w:rsidRPr="00633FDA">
        <w:rPr>
          <w:sz w:val="24"/>
          <w:szCs w:val="24"/>
        </w:rPr>
        <w:t>can</w:t>
      </w:r>
      <w:r w:rsidR="004131EF">
        <w:rPr>
          <w:sz w:val="24"/>
          <w:szCs w:val="24"/>
        </w:rPr>
        <w:t xml:space="preserve"> </w:t>
      </w:r>
      <w:r w:rsidRPr="00633FDA">
        <w:rPr>
          <w:sz w:val="24"/>
          <w:szCs w:val="24"/>
        </w:rPr>
        <w:t>take</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Possible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break</w:t>
      </w:r>
      <w:r w:rsidR="004131EF">
        <w:rPr>
          <w:sz w:val="24"/>
          <w:szCs w:val="24"/>
        </w:rPr>
        <w:t xml:space="preserve"> </w:t>
      </w:r>
      <w:r w:rsidRPr="00633FDA">
        <w:rPr>
          <w:sz w:val="24"/>
          <w:szCs w:val="24"/>
        </w:rPr>
        <w:t>it</w:t>
      </w:r>
      <w:r w:rsidR="004131EF">
        <w:rPr>
          <w:sz w:val="24"/>
          <w:szCs w:val="24"/>
        </w:rPr>
        <w:t xml:space="preserve"> </w:t>
      </w:r>
      <w:r w:rsidRPr="00633FDA">
        <w:rPr>
          <w:sz w:val="24"/>
          <w:szCs w:val="24"/>
        </w:rPr>
        <w:t>down</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w:t>
      </w:r>
      <w:r w:rsidR="004131EF">
        <w:rPr>
          <w:sz w:val="24"/>
          <w:szCs w:val="24"/>
        </w:rPr>
        <w:t xml:space="preserve"> </w:t>
      </w:r>
      <w:r w:rsidR="00242F23">
        <w:rPr>
          <w:sz w:val="24"/>
          <w:szCs w:val="24"/>
        </w:rPr>
        <w:t>Numeric</w:t>
      </w:r>
      <w:r w:rsidR="004131EF">
        <w:rPr>
          <w:sz w:val="24"/>
          <w:szCs w:val="24"/>
        </w:rPr>
        <w:t xml:space="preserve"> </w:t>
      </w:r>
      <w:r w:rsidR="00242F23">
        <w:rPr>
          <w:sz w:val="24"/>
          <w:szCs w:val="24"/>
        </w:rPr>
        <w:t>Dose</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Unit;</w:t>
      </w:r>
      <w:r w:rsidR="004131EF">
        <w:rPr>
          <w:sz w:val="24"/>
          <w:szCs w:val="24"/>
        </w:rPr>
        <w:t xml:space="preserve"> </w:t>
      </w:r>
      <w:r w:rsidRPr="00633FDA">
        <w:rPr>
          <w:sz w:val="24"/>
          <w:szCs w:val="24"/>
        </w:rPr>
        <w:t>however</w:t>
      </w:r>
      <w:r w:rsidR="004131EF">
        <w:rPr>
          <w:sz w:val="24"/>
          <w:szCs w:val="24"/>
        </w:rPr>
        <w:t xml:space="preserve"> </w:t>
      </w:r>
      <w:r w:rsidRPr="00633FDA">
        <w:rPr>
          <w:sz w:val="24"/>
          <w:szCs w:val="24"/>
        </w:rPr>
        <w:t>it</w:t>
      </w:r>
      <w:r w:rsidR="004131EF">
        <w:rPr>
          <w:sz w:val="24"/>
          <w:szCs w:val="24"/>
        </w:rPr>
        <w:t xml:space="preserve"> </w:t>
      </w:r>
      <w:r w:rsidRPr="00633FDA">
        <w:rPr>
          <w:sz w:val="24"/>
          <w:szCs w:val="24"/>
        </w:rPr>
        <w:t>cannot</w:t>
      </w:r>
      <w:r w:rsidR="004131EF">
        <w:rPr>
          <w:sz w:val="24"/>
          <w:szCs w:val="24"/>
        </w:rPr>
        <w:t xml:space="preserve"> </w:t>
      </w:r>
      <w:r w:rsidRPr="00633FDA">
        <w:rPr>
          <w:sz w:val="24"/>
          <w:szCs w:val="24"/>
        </w:rPr>
        <w:t>do</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same</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Local</w:t>
      </w:r>
      <w:r w:rsidR="004131EF">
        <w:rPr>
          <w:sz w:val="24"/>
          <w:szCs w:val="24"/>
        </w:rPr>
        <w:t xml:space="preserve"> </w:t>
      </w:r>
      <w:r w:rsidRPr="00633FDA">
        <w:rPr>
          <w:sz w:val="24"/>
          <w:szCs w:val="24"/>
        </w:rPr>
        <w:t>Possible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because</w:t>
      </w:r>
      <w:r w:rsidR="004131EF">
        <w:rPr>
          <w:sz w:val="24"/>
          <w:szCs w:val="24"/>
        </w:rPr>
        <w:t xml:space="preserve"> </w:t>
      </w:r>
      <w:r w:rsidRPr="00633FDA">
        <w:rPr>
          <w:sz w:val="24"/>
          <w:szCs w:val="24"/>
        </w:rPr>
        <w:t>it</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free</w:t>
      </w:r>
      <w:r w:rsidR="004131EF">
        <w:rPr>
          <w:sz w:val="24"/>
          <w:szCs w:val="24"/>
        </w:rPr>
        <w:t xml:space="preserve"> </w:t>
      </w:r>
      <w:r w:rsidRPr="00633FDA">
        <w:rPr>
          <w:sz w:val="24"/>
          <w:szCs w:val="24"/>
        </w:rPr>
        <w:t>text</w:t>
      </w:r>
      <w:r w:rsidR="004131EF">
        <w:rPr>
          <w:sz w:val="24"/>
          <w:szCs w:val="24"/>
        </w:rPr>
        <w:t xml:space="preserve"> </w:t>
      </w:r>
      <w:r w:rsidRPr="00633FDA">
        <w:rPr>
          <w:sz w:val="24"/>
          <w:szCs w:val="24"/>
        </w:rPr>
        <w:t>entry.</w:t>
      </w:r>
      <w:r w:rsidR="004131EF">
        <w:rPr>
          <w:sz w:val="24"/>
          <w:szCs w:val="24"/>
        </w:rPr>
        <w:t xml:space="preserve">  </w:t>
      </w:r>
      <w:r w:rsidRPr="00633FDA">
        <w:rPr>
          <w:sz w:val="24"/>
          <w:szCs w:val="24"/>
        </w:rPr>
        <w:t>Two</w:t>
      </w:r>
      <w:r w:rsidR="004131EF">
        <w:rPr>
          <w:sz w:val="24"/>
          <w:szCs w:val="24"/>
        </w:rPr>
        <w:t xml:space="preserve"> </w:t>
      </w:r>
      <w:r w:rsidRPr="00633FDA">
        <w:rPr>
          <w:sz w:val="24"/>
          <w:szCs w:val="24"/>
        </w:rPr>
        <w:t>new</w:t>
      </w:r>
      <w:r w:rsidR="004131EF">
        <w:rPr>
          <w:sz w:val="24"/>
          <w:szCs w:val="24"/>
        </w:rPr>
        <w:t xml:space="preserve"> </w:t>
      </w:r>
      <w:r w:rsidRPr="00633FDA">
        <w:rPr>
          <w:sz w:val="24"/>
          <w:szCs w:val="24"/>
        </w:rPr>
        <w:t>fields,</w:t>
      </w:r>
      <w:r w:rsidR="004131EF">
        <w:rPr>
          <w:sz w:val="24"/>
          <w:szCs w:val="24"/>
        </w:rPr>
        <w:t xml:space="preserve"> </w:t>
      </w:r>
      <w:r w:rsidRPr="00633FDA">
        <w:rPr>
          <w:sz w:val="24"/>
          <w:szCs w:val="24"/>
        </w:rPr>
        <w:t>NUMERIC</w:t>
      </w:r>
      <w:r w:rsidR="004131EF">
        <w:rPr>
          <w:sz w:val="24"/>
          <w:szCs w:val="24"/>
        </w:rPr>
        <w:t xml:space="preserve"> </w:t>
      </w:r>
      <w:r w:rsidRPr="00633FDA">
        <w:rPr>
          <w:sz w:val="24"/>
          <w:szCs w:val="24"/>
        </w:rPr>
        <w:t>DOSE</w:t>
      </w:r>
      <w:r w:rsidR="004131EF">
        <w:rPr>
          <w:sz w:val="24"/>
          <w:szCs w:val="24"/>
        </w:rPr>
        <w:t xml:space="preserve"> </w:t>
      </w:r>
      <w:r w:rsidR="00870617">
        <w:rPr>
          <w:sz w:val="24"/>
          <w:szCs w:val="24"/>
        </w:rPr>
        <w:t>(#5)</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UNIT</w:t>
      </w:r>
      <w:r w:rsidR="004131EF">
        <w:rPr>
          <w:sz w:val="24"/>
          <w:szCs w:val="24"/>
        </w:rPr>
        <w:t xml:space="preserve"> </w:t>
      </w:r>
      <w:r w:rsidR="00870617">
        <w:rPr>
          <w:sz w:val="24"/>
          <w:szCs w:val="24"/>
        </w:rPr>
        <w:t>(#4)</w:t>
      </w:r>
      <w:r w:rsidR="004131EF">
        <w:rPr>
          <w:sz w:val="24"/>
          <w:szCs w:val="24"/>
        </w:rPr>
        <w:t xml:space="preserve"> </w:t>
      </w:r>
      <w:r w:rsidRPr="00633FDA">
        <w:rPr>
          <w:sz w:val="24"/>
          <w:szCs w:val="24"/>
        </w:rPr>
        <w:t>have</w:t>
      </w:r>
      <w:r w:rsidR="004131EF">
        <w:rPr>
          <w:sz w:val="24"/>
          <w:szCs w:val="24"/>
        </w:rPr>
        <w:t xml:space="preserve"> </w:t>
      </w:r>
      <w:r w:rsidRPr="00633FDA">
        <w:rPr>
          <w:sz w:val="24"/>
          <w:szCs w:val="24"/>
        </w:rPr>
        <w:t>been</w:t>
      </w:r>
      <w:r w:rsidR="004131EF">
        <w:rPr>
          <w:sz w:val="24"/>
          <w:szCs w:val="24"/>
        </w:rPr>
        <w:t xml:space="preserve"> </w:t>
      </w:r>
      <w:r w:rsidRPr="00633FDA">
        <w:rPr>
          <w:sz w:val="24"/>
          <w:szCs w:val="24"/>
        </w:rPr>
        <w:t>created</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the</w:t>
      </w:r>
      <w:r w:rsidR="004131EF">
        <w:rPr>
          <w:sz w:val="24"/>
          <w:szCs w:val="24"/>
        </w:rPr>
        <w:t xml:space="preserve"> </w:t>
      </w:r>
      <w:r w:rsidR="00B11C61" w:rsidRPr="00633FDA">
        <w:rPr>
          <w:sz w:val="24"/>
          <w:szCs w:val="24"/>
        </w:rPr>
        <w:t>LOCAL</w:t>
      </w:r>
      <w:r w:rsidR="004131EF">
        <w:rPr>
          <w:sz w:val="24"/>
          <w:szCs w:val="24"/>
        </w:rPr>
        <w:t xml:space="preserve"> </w:t>
      </w:r>
      <w:r w:rsidR="00B11C61" w:rsidRPr="00633FDA">
        <w:rPr>
          <w:sz w:val="24"/>
          <w:szCs w:val="24"/>
        </w:rPr>
        <w:t>POSSIBLE</w:t>
      </w:r>
      <w:r w:rsidR="004131EF">
        <w:rPr>
          <w:sz w:val="24"/>
          <w:szCs w:val="24"/>
        </w:rPr>
        <w:t xml:space="preserve"> </w:t>
      </w:r>
      <w:r w:rsidR="00B11C61" w:rsidRPr="00633FDA">
        <w:rPr>
          <w:sz w:val="24"/>
          <w:szCs w:val="24"/>
        </w:rPr>
        <w:t>DOSAGE</w:t>
      </w:r>
      <w:r w:rsidR="004131EF">
        <w:rPr>
          <w:sz w:val="24"/>
          <w:szCs w:val="24"/>
        </w:rPr>
        <w:t xml:space="preserve"> </w:t>
      </w:r>
      <w:r w:rsidR="00870617">
        <w:rPr>
          <w:sz w:val="24"/>
          <w:szCs w:val="24"/>
        </w:rPr>
        <w:t>multiple</w:t>
      </w:r>
      <w:r w:rsidR="004131EF">
        <w:rPr>
          <w:sz w:val="24"/>
          <w:szCs w:val="24"/>
        </w:rPr>
        <w:t xml:space="preserve"> </w:t>
      </w:r>
      <w:r w:rsidR="00870617">
        <w:rPr>
          <w:sz w:val="24"/>
          <w:szCs w:val="24"/>
        </w:rPr>
        <w:t>(#50.0904)</w:t>
      </w:r>
      <w:r w:rsidR="004131EF">
        <w:rPr>
          <w:sz w:val="24"/>
          <w:szCs w:val="24"/>
        </w:rPr>
        <w:t xml:space="preserve"> </w:t>
      </w:r>
      <w:r w:rsidRPr="00633FDA">
        <w:rPr>
          <w:sz w:val="24"/>
          <w:szCs w:val="24"/>
        </w:rPr>
        <w:t>of</w:t>
      </w:r>
      <w:r w:rsidR="004131EF">
        <w:rPr>
          <w:sz w:val="24"/>
          <w:szCs w:val="24"/>
        </w:rPr>
        <w:t xml:space="preserve"> </w:t>
      </w:r>
      <w:r w:rsidRPr="00633FDA">
        <w:rPr>
          <w:sz w:val="24"/>
          <w:szCs w:val="24"/>
        </w:rPr>
        <w:t>the</w:t>
      </w:r>
      <w:r w:rsidR="004131EF">
        <w:rPr>
          <w:sz w:val="24"/>
          <w:szCs w:val="24"/>
        </w:rPr>
        <w:t xml:space="preserve"> </w:t>
      </w:r>
      <w:r w:rsidR="00B11C61" w:rsidRPr="00633FDA">
        <w:rPr>
          <w:sz w:val="24"/>
          <w:szCs w:val="24"/>
        </w:rPr>
        <w:t>DRUG</w:t>
      </w:r>
      <w:r w:rsidR="004131EF">
        <w:rPr>
          <w:sz w:val="24"/>
          <w:szCs w:val="24"/>
        </w:rPr>
        <w:t xml:space="preserve"> </w:t>
      </w:r>
      <w:r w:rsidR="00B12135">
        <w:rPr>
          <w:sz w:val="24"/>
          <w:szCs w:val="24"/>
        </w:rPr>
        <w:t>f</w:t>
      </w:r>
      <w:r w:rsidR="00B12135" w:rsidRPr="00633FDA">
        <w:rPr>
          <w:sz w:val="24"/>
          <w:szCs w:val="24"/>
        </w:rPr>
        <w:t>ile</w:t>
      </w:r>
      <w:r w:rsidR="004131EF">
        <w:rPr>
          <w:sz w:val="24"/>
          <w:szCs w:val="24"/>
        </w:rPr>
        <w:t xml:space="preserve"> </w:t>
      </w:r>
      <w:r w:rsidR="00B12135">
        <w:rPr>
          <w:sz w:val="24"/>
          <w:szCs w:val="24"/>
        </w:rPr>
        <w:t>(</w:t>
      </w:r>
      <w:r w:rsidR="002A5AA8">
        <w:rPr>
          <w:sz w:val="24"/>
          <w:szCs w:val="24"/>
        </w:rPr>
        <w:t>#50)</w:t>
      </w:r>
      <w:r w:rsidRPr="00633FDA">
        <w:rPr>
          <w:sz w:val="24"/>
          <w:szCs w:val="24"/>
        </w:rPr>
        <w:t>.</w:t>
      </w:r>
      <w:r w:rsidR="004131EF">
        <w:rPr>
          <w:sz w:val="24"/>
          <w:szCs w:val="24"/>
        </w:rPr>
        <w:t xml:space="preserve"> </w:t>
      </w:r>
      <w:r w:rsidRPr="00633FDA">
        <w:rPr>
          <w:sz w:val="24"/>
          <w:szCs w:val="24"/>
        </w:rPr>
        <w:t>Sites</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have</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review</w:t>
      </w:r>
      <w:r w:rsidR="004131EF">
        <w:rPr>
          <w:sz w:val="24"/>
          <w:szCs w:val="24"/>
        </w:rPr>
        <w:t xml:space="preserve"> </w:t>
      </w:r>
      <w:r w:rsidRPr="00633FDA">
        <w:rPr>
          <w:sz w:val="24"/>
          <w:szCs w:val="24"/>
        </w:rPr>
        <w:t>all</w:t>
      </w:r>
      <w:r w:rsidR="004131EF">
        <w:rPr>
          <w:sz w:val="24"/>
          <w:szCs w:val="24"/>
        </w:rPr>
        <w:t xml:space="preserve"> </w:t>
      </w:r>
      <w:r w:rsidRPr="00633FDA">
        <w:rPr>
          <w:sz w:val="24"/>
          <w:szCs w:val="24"/>
        </w:rPr>
        <w:t>their</w:t>
      </w:r>
      <w:r w:rsidR="004131EF">
        <w:rPr>
          <w:sz w:val="24"/>
          <w:szCs w:val="24"/>
        </w:rPr>
        <w:t xml:space="preserve"> </w:t>
      </w:r>
      <w:r w:rsidRPr="00633FDA">
        <w:rPr>
          <w:sz w:val="24"/>
          <w:szCs w:val="24"/>
        </w:rPr>
        <w:t>Local</w:t>
      </w:r>
      <w:r w:rsidR="004131EF">
        <w:rPr>
          <w:sz w:val="24"/>
          <w:szCs w:val="24"/>
        </w:rPr>
        <w:t xml:space="preserve"> </w:t>
      </w:r>
      <w:r w:rsidRPr="00633FDA">
        <w:rPr>
          <w:sz w:val="24"/>
          <w:szCs w:val="24"/>
        </w:rPr>
        <w:t>Possible</w:t>
      </w:r>
      <w:r w:rsidR="004131EF">
        <w:rPr>
          <w:sz w:val="24"/>
          <w:szCs w:val="24"/>
        </w:rPr>
        <w:t xml:space="preserve"> </w:t>
      </w:r>
      <w:r w:rsidRPr="00633FDA">
        <w:rPr>
          <w:sz w:val="24"/>
          <w:szCs w:val="24"/>
        </w:rPr>
        <w:t>Dosages</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populate</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Unit</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corresponding</w:t>
      </w:r>
      <w:r w:rsidR="004131EF">
        <w:rPr>
          <w:sz w:val="24"/>
          <w:szCs w:val="24"/>
        </w:rPr>
        <w:t xml:space="preserve"> </w:t>
      </w:r>
      <w:r w:rsidRPr="00633FDA">
        <w:rPr>
          <w:sz w:val="24"/>
          <w:szCs w:val="24"/>
        </w:rPr>
        <w:t>Numeric</w:t>
      </w:r>
      <w:r w:rsidR="004131EF">
        <w:rPr>
          <w:sz w:val="24"/>
          <w:szCs w:val="24"/>
        </w:rPr>
        <w:t xml:space="preserve"> </w:t>
      </w:r>
      <w:r w:rsidRPr="00633FDA">
        <w:rPr>
          <w:sz w:val="24"/>
          <w:szCs w:val="24"/>
        </w:rPr>
        <w:t>Dose</w:t>
      </w:r>
      <w:r w:rsidR="004131EF">
        <w:rPr>
          <w:sz w:val="24"/>
          <w:szCs w:val="24"/>
        </w:rPr>
        <w:t xml:space="preserve"> </w:t>
      </w:r>
      <w:r w:rsidR="002A5AA8">
        <w:rPr>
          <w:sz w:val="24"/>
          <w:szCs w:val="24"/>
        </w:rPr>
        <w:t>fields</w:t>
      </w:r>
      <w:r w:rsidRPr="00633FDA">
        <w:rPr>
          <w:sz w:val="24"/>
          <w:szCs w:val="24"/>
        </w:rPr>
        <w:t>.</w:t>
      </w:r>
      <w:r w:rsidR="004131EF">
        <w:rPr>
          <w:sz w:val="24"/>
          <w:szCs w:val="24"/>
        </w:rPr>
        <w:t xml:space="preserve"> </w:t>
      </w:r>
    </w:p>
    <w:p w14:paraId="2563A1E7" w14:textId="77777777" w:rsidR="005F5D72" w:rsidRPr="00633FDA" w:rsidRDefault="005F5D72" w:rsidP="005F5D72">
      <w:pPr>
        <w:pStyle w:val="BodyText"/>
        <w:ind w:left="360"/>
        <w:rPr>
          <w:sz w:val="24"/>
          <w:szCs w:val="24"/>
        </w:rPr>
      </w:pPr>
      <w:r w:rsidRPr="00633FDA">
        <w:rPr>
          <w:sz w:val="24"/>
          <w:szCs w:val="24"/>
        </w:rPr>
        <w:t>A</w:t>
      </w:r>
      <w:r w:rsidR="004131EF">
        <w:rPr>
          <w:sz w:val="24"/>
          <w:szCs w:val="24"/>
        </w:rPr>
        <w:t xml:space="preserve"> </w:t>
      </w:r>
      <w:r w:rsidRPr="00633FDA">
        <w:rPr>
          <w:sz w:val="24"/>
          <w:szCs w:val="24"/>
        </w:rPr>
        <w:t>new</w:t>
      </w:r>
      <w:r w:rsidR="004131EF">
        <w:rPr>
          <w:sz w:val="24"/>
          <w:szCs w:val="24"/>
        </w:rPr>
        <w:t xml:space="preserve"> </w:t>
      </w:r>
      <w:r w:rsidR="0018583C">
        <w:rPr>
          <w:sz w:val="24"/>
          <w:szCs w:val="24"/>
        </w:rPr>
        <w:t>DOSE UNITS</w:t>
      </w:r>
      <w:r w:rsidR="004131EF">
        <w:rPr>
          <w:sz w:val="24"/>
          <w:szCs w:val="24"/>
        </w:rPr>
        <w:t xml:space="preserve"> </w:t>
      </w:r>
      <w:r w:rsidRPr="00633FDA">
        <w:rPr>
          <w:sz w:val="24"/>
          <w:szCs w:val="24"/>
        </w:rPr>
        <w:t>file</w:t>
      </w:r>
      <w:r w:rsidR="004131EF">
        <w:rPr>
          <w:sz w:val="24"/>
          <w:szCs w:val="24"/>
        </w:rPr>
        <w:t xml:space="preserve"> </w:t>
      </w:r>
      <w:r w:rsidR="00B12135">
        <w:rPr>
          <w:sz w:val="24"/>
          <w:szCs w:val="24"/>
        </w:rPr>
        <w:t>(#51.24)</w:t>
      </w:r>
      <w:r w:rsidR="004131EF">
        <w:rPr>
          <w:sz w:val="24"/>
          <w:szCs w:val="24"/>
        </w:rPr>
        <w:t xml:space="preserve"> </w:t>
      </w:r>
      <w:r w:rsidRPr="00633FDA">
        <w:rPr>
          <w:sz w:val="24"/>
          <w:szCs w:val="24"/>
        </w:rPr>
        <w:t>was</w:t>
      </w:r>
      <w:r w:rsidR="004131EF">
        <w:rPr>
          <w:sz w:val="24"/>
          <w:szCs w:val="24"/>
        </w:rPr>
        <w:t xml:space="preserve"> </w:t>
      </w:r>
      <w:r w:rsidRPr="00633FDA">
        <w:rPr>
          <w:sz w:val="24"/>
          <w:szCs w:val="24"/>
        </w:rPr>
        <w:t>created</w:t>
      </w:r>
      <w:r w:rsidR="004131EF">
        <w:rPr>
          <w:sz w:val="24"/>
          <w:szCs w:val="24"/>
        </w:rPr>
        <w:t xml:space="preserve"> </w:t>
      </w:r>
      <w:r w:rsidR="00B12135" w:rsidRPr="00633FDA">
        <w:rPr>
          <w:sz w:val="24"/>
          <w:szCs w:val="24"/>
        </w:rPr>
        <w:t>in</w:t>
      </w:r>
      <w:r w:rsidR="004131EF">
        <w:rPr>
          <w:sz w:val="24"/>
          <w:szCs w:val="24"/>
        </w:rPr>
        <w:t xml:space="preserve"> </w:t>
      </w:r>
      <w:smartTag w:uri="urn:schemas-microsoft-com:office:smarttags" w:element="place">
        <w:r w:rsidR="00B12135" w:rsidRPr="00633FDA">
          <w:rPr>
            <w:sz w:val="24"/>
            <w:szCs w:val="24"/>
          </w:rPr>
          <w:t>VistA</w:t>
        </w:r>
      </w:smartTag>
      <w:r w:rsidR="004131EF">
        <w:rPr>
          <w:sz w:val="24"/>
          <w:szCs w:val="24"/>
        </w:rPr>
        <w:t xml:space="preserve"> </w:t>
      </w:r>
      <w:r w:rsidRPr="00633FDA">
        <w:rPr>
          <w:sz w:val="24"/>
          <w:szCs w:val="24"/>
        </w:rPr>
        <w:t>to</w:t>
      </w:r>
      <w:r w:rsidR="004131EF">
        <w:rPr>
          <w:sz w:val="24"/>
          <w:szCs w:val="24"/>
        </w:rPr>
        <w:t xml:space="preserve"> </w:t>
      </w:r>
      <w:r w:rsidRPr="00633FDA">
        <w:rPr>
          <w:sz w:val="24"/>
          <w:szCs w:val="24"/>
        </w:rPr>
        <w:t>accomplish</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mapping</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FDB.</w:t>
      </w:r>
      <w:r w:rsidR="004131EF">
        <w:rPr>
          <w:sz w:val="24"/>
          <w:szCs w:val="24"/>
        </w:rPr>
        <w:t xml:space="preserve"> </w:t>
      </w:r>
      <w:r w:rsidRPr="00633FDA">
        <w:rPr>
          <w:sz w:val="24"/>
          <w:szCs w:val="24"/>
        </w:rPr>
        <w:t>All</w:t>
      </w:r>
      <w:r w:rsidR="004131EF">
        <w:rPr>
          <w:sz w:val="24"/>
          <w:szCs w:val="24"/>
        </w:rPr>
        <w:t xml:space="preserve"> </w:t>
      </w:r>
      <w:r w:rsidRPr="00633FDA">
        <w:rPr>
          <w:sz w:val="24"/>
          <w:szCs w:val="24"/>
        </w:rPr>
        <w:t>entries</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file</w:t>
      </w:r>
      <w:r w:rsidR="004131EF">
        <w:rPr>
          <w:sz w:val="24"/>
          <w:szCs w:val="24"/>
        </w:rPr>
        <w:t xml:space="preserve"> </w:t>
      </w:r>
      <w:r w:rsidRPr="00633FDA">
        <w:rPr>
          <w:sz w:val="24"/>
          <w:szCs w:val="24"/>
        </w:rPr>
        <w:t>have</w:t>
      </w:r>
      <w:r w:rsidR="004131EF">
        <w:rPr>
          <w:sz w:val="24"/>
          <w:szCs w:val="24"/>
        </w:rPr>
        <w:t xml:space="preserve"> </w:t>
      </w:r>
      <w:r w:rsidRPr="00633FDA">
        <w:rPr>
          <w:sz w:val="24"/>
          <w:szCs w:val="24"/>
        </w:rPr>
        <w:t>been</w:t>
      </w:r>
      <w:r w:rsidR="004131EF">
        <w:rPr>
          <w:sz w:val="24"/>
          <w:szCs w:val="24"/>
        </w:rPr>
        <w:t xml:space="preserve"> </w:t>
      </w:r>
      <w:r w:rsidRPr="00633FDA">
        <w:rPr>
          <w:sz w:val="24"/>
          <w:szCs w:val="24"/>
        </w:rPr>
        <w:t>mapped</w:t>
      </w:r>
      <w:r w:rsidR="004131EF">
        <w:rPr>
          <w:sz w:val="24"/>
          <w:szCs w:val="24"/>
        </w:rPr>
        <w:t xml:space="preserve"> </w:t>
      </w:r>
      <w:r w:rsidRPr="00633FDA">
        <w:rPr>
          <w:sz w:val="24"/>
          <w:szCs w:val="24"/>
        </w:rPr>
        <w:t>to</w:t>
      </w:r>
      <w:r w:rsidR="004131EF">
        <w:rPr>
          <w:sz w:val="24"/>
          <w:szCs w:val="24"/>
        </w:rPr>
        <w:t xml:space="preserve"> </w:t>
      </w:r>
      <w:r w:rsidR="0070655F">
        <w:rPr>
          <w:sz w:val="24"/>
          <w:szCs w:val="24"/>
        </w:rPr>
        <w:t>an</w:t>
      </w:r>
      <w:r w:rsidR="004131EF">
        <w:rPr>
          <w:sz w:val="24"/>
          <w:szCs w:val="24"/>
        </w:rPr>
        <w:t xml:space="preserve"> </w:t>
      </w:r>
      <w:r w:rsidR="0070655F">
        <w:rPr>
          <w:sz w:val="24"/>
          <w:szCs w:val="24"/>
        </w:rPr>
        <w:t>FDB</w:t>
      </w:r>
      <w:r w:rsidR="004131EF">
        <w:rPr>
          <w:sz w:val="24"/>
          <w:szCs w:val="24"/>
        </w:rPr>
        <w:t xml:space="preserve"> </w:t>
      </w:r>
      <w:r w:rsidR="00242F23">
        <w:rPr>
          <w:sz w:val="24"/>
          <w:szCs w:val="24"/>
        </w:rPr>
        <w:t>Dose</w:t>
      </w:r>
      <w:r w:rsidR="004131EF">
        <w:rPr>
          <w:sz w:val="24"/>
          <w:szCs w:val="24"/>
        </w:rPr>
        <w:t xml:space="preserve"> </w:t>
      </w:r>
      <w:r w:rsidR="00242F23">
        <w:rPr>
          <w:sz w:val="24"/>
          <w:szCs w:val="24"/>
        </w:rPr>
        <w:t>Unit</w:t>
      </w:r>
      <w:r w:rsidRPr="00633FDA">
        <w:rPr>
          <w:sz w:val="24"/>
          <w:szCs w:val="24"/>
        </w:rPr>
        <w:t>.</w:t>
      </w:r>
      <w:r w:rsidR="004131EF">
        <w:rPr>
          <w:sz w:val="24"/>
          <w:szCs w:val="24"/>
        </w:rPr>
        <w:t xml:space="preserve"> </w:t>
      </w:r>
      <w:r w:rsidRPr="00633FDA">
        <w:rPr>
          <w:sz w:val="24"/>
          <w:szCs w:val="24"/>
        </w:rPr>
        <w:t>Although</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file</w:t>
      </w:r>
      <w:r w:rsidR="004131EF">
        <w:rPr>
          <w:sz w:val="24"/>
          <w:szCs w:val="24"/>
        </w:rPr>
        <w:t xml:space="preserve"> </w:t>
      </w:r>
      <w:r w:rsidRPr="00633FDA">
        <w:rPr>
          <w:sz w:val="24"/>
          <w:szCs w:val="24"/>
        </w:rPr>
        <w:t>has</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yet</w:t>
      </w:r>
      <w:r w:rsidR="004131EF">
        <w:rPr>
          <w:sz w:val="24"/>
          <w:szCs w:val="24"/>
        </w:rPr>
        <w:t xml:space="preserve"> </w:t>
      </w:r>
      <w:r w:rsidRPr="00633FDA">
        <w:rPr>
          <w:sz w:val="24"/>
          <w:szCs w:val="24"/>
        </w:rPr>
        <w:t>been</w:t>
      </w:r>
      <w:r w:rsidR="004131EF">
        <w:rPr>
          <w:sz w:val="24"/>
          <w:szCs w:val="24"/>
        </w:rPr>
        <w:t xml:space="preserve"> </w:t>
      </w:r>
      <w:r w:rsidRPr="00633FDA">
        <w:rPr>
          <w:sz w:val="24"/>
          <w:szCs w:val="24"/>
        </w:rPr>
        <w:lastRenderedPageBreak/>
        <w:t>standardized</w:t>
      </w:r>
      <w:r w:rsidR="004131EF">
        <w:rPr>
          <w:sz w:val="24"/>
          <w:szCs w:val="24"/>
        </w:rPr>
        <w:t xml:space="preserve"> </w:t>
      </w:r>
      <w:r w:rsidRPr="00633FDA">
        <w:rPr>
          <w:sz w:val="24"/>
          <w:szCs w:val="24"/>
        </w:rPr>
        <w:t>by</w:t>
      </w:r>
      <w:r w:rsidR="004131EF">
        <w:rPr>
          <w:sz w:val="24"/>
          <w:szCs w:val="24"/>
        </w:rPr>
        <w:t xml:space="preserve"> </w:t>
      </w:r>
      <w:r w:rsidRPr="00633FDA">
        <w:rPr>
          <w:sz w:val="24"/>
          <w:szCs w:val="24"/>
        </w:rPr>
        <w:t>STS,</w:t>
      </w:r>
      <w:r w:rsidR="004131EF">
        <w:rPr>
          <w:sz w:val="24"/>
          <w:szCs w:val="24"/>
        </w:rPr>
        <w:t xml:space="preserve"> </w:t>
      </w:r>
      <w:r w:rsidRPr="00633FDA">
        <w:rPr>
          <w:sz w:val="24"/>
          <w:szCs w:val="24"/>
        </w:rPr>
        <w:t>no</w:t>
      </w:r>
      <w:r w:rsidR="004131EF">
        <w:rPr>
          <w:sz w:val="24"/>
          <w:szCs w:val="24"/>
        </w:rPr>
        <w:t xml:space="preserve"> </w:t>
      </w:r>
      <w:r w:rsidRPr="00633FDA">
        <w:rPr>
          <w:sz w:val="24"/>
          <w:szCs w:val="24"/>
        </w:rPr>
        <w:t>local</w:t>
      </w:r>
      <w:r w:rsidR="004131EF">
        <w:rPr>
          <w:sz w:val="24"/>
          <w:szCs w:val="24"/>
        </w:rPr>
        <w:t xml:space="preserve"> </w:t>
      </w:r>
      <w:r w:rsidRPr="00633FDA">
        <w:rPr>
          <w:sz w:val="24"/>
          <w:szCs w:val="24"/>
        </w:rPr>
        <w:t>editing</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allowed.</w:t>
      </w:r>
      <w:r w:rsidR="004131EF">
        <w:rPr>
          <w:sz w:val="24"/>
          <w:szCs w:val="24"/>
        </w:rPr>
        <w:t xml:space="preserve">  </w:t>
      </w:r>
      <w:r w:rsidRPr="00633FDA">
        <w:rPr>
          <w:sz w:val="24"/>
          <w:szCs w:val="24"/>
        </w:rPr>
        <w:t>When</w:t>
      </w:r>
      <w:r w:rsidR="004131EF">
        <w:rPr>
          <w:sz w:val="24"/>
          <w:szCs w:val="24"/>
        </w:rPr>
        <w:t xml:space="preserve"> </w:t>
      </w:r>
      <w:r w:rsidRPr="00633FDA">
        <w:rPr>
          <w:sz w:val="24"/>
          <w:szCs w:val="24"/>
        </w:rPr>
        <w:t>populating</w:t>
      </w:r>
      <w:r w:rsidR="004131EF">
        <w:rPr>
          <w:sz w:val="24"/>
          <w:szCs w:val="24"/>
        </w:rPr>
        <w:t xml:space="preserve"> </w:t>
      </w:r>
      <w:r w:rsidRPr="00633FDA">
        <w:rPr>
          <w:sz w:val="24"/>
          <w:szCs w:val="24"/>
        </w:rPr>
        <w:t>the</w:t>
      </w:r>
      <w:r w:rsidR="004131EF">
        <w:rPr>
          <w:sz w:val="24"/>
          <w:szCs w:val="24"/>
        </w:rPr>
        <w:t xml:space="preserve"> </w:t>
      </w:r>
      <w:r w:rsidR="0018583C">
        <w:rPr>
          <w:sz w:val="24"/>
          <w:szCs w:val="24"/>
        </w:rPr>
        <w:t>Dose Unit</w:t>
      </w:r>
      <w:r w:rsidR="004131EF">
        <w:rPr>
          <w:sz w:val="24"/>
          <w:szCs w:val="24"/>
        </w:rPr>
        <w:t xml:space="preserve"> </w:t>
      </w:r>
      <w:r w:rsidRPr="00633FDA">
        <w:rPr>
          <w:sz w:val="24"/>
          <w:szCs w:val="24"/>
        </w:rPr>
        <w:t>field</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Local</w:t>
      </w:r>
      <w:r w:rsidR="004131EF">
        <w:rPr>
          <w:sz w:val="24"/>
          <w:szCs w:val="24"/>
        </w:rPr>
        <w:t xml:space="preserve"> </w:t>
      </w:r>
      <w:r w:rsidRPr="00633FDA">
        <w:rPr>
          <w:sz w:val="24"/>
          <w:szCs w:val="24"/>
        </w:rPr>
        <w:t>Possible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selection</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from</w:t>
      </w:r>
      <w:r w:rsidR="004131EF">
        <w:rPr>
          <w:sz w:val="24"/>
          <w:szCs w:val="24"/>
        </w:rPr>
        <w:t xml:space="preserve"> </w:t>
      </w:r>
      <w:r w:rsidRPr="00633FDA">
        <w:rPr>
          <w:sz w:val="24"/>
          <w:szCs w:val="24"/>
        </w:rPr>
        <w:t>th</w:t>
      </w:r>
      <w:r w:rsidR="00B12135">
        <w:rPr>
          <w:sz w:val="24"/>
          <w:szCs w:val="24"/>
        </w:rPr>
        <w:t>is</w:t>
      </w:r>
      <w:r w:rsidR="004131EF">
        <w:rPr>
          <w:sz w:val="24"/>
          <w:szCs w:val="24"/>
        </w:rPr>
        <w:t xml:space="preserve"> </w:t>
      </w:r>
      <w:r w:rsidRPr="00633FDA">
        <w:rPr>
          <w:sz w:val="24"/>
          <w:szCs w:val="24"/>
        </w:rPr>
        <w:t>new</w:t>
      </w:r>
      <w:r w:rsidR="004131EF">
        <w:rPr>
          <w:sz w:val="24"/>
          <w:szCs w:val="24"/>
        </w:rPr>
        <w:t xml:space="preserve"> </w:t>
      </w:r>
      <w:r w:rsidR="00B12135">
        <w:rPr>
          <w:sz w:val="24"/>
          <w:szCs w:val="24"/>
        </w:rPr>
        <w:t>fi</w:t>
      </w:r>
      <w:r w:rsidRPr="00633FDA">
        <w:rPr>
          <w:sz w:val="24"/>
          <w:szCs w:val="24"/>
        </w:rPr>
        <w:t>le.</w:t>
      </w:r>
      <w:r w:rsidR="004131EF">
        <w:rPr>
          <w:sz w:val="24"/>
          <w:szCs w:val="24"/>
        </w:rPr>
        <w:t xml:space="preserve"> </w:t>
      </w:r>
    </w:p>
    <w:p w14:paraId="7A46D103" w14:textId="77777777" w:rsidR="00C462D2" w:rsidRPr="00D84B84" w:rsidRDefault="005F5D72" w:rsidP="00C462D2">
      <w:pPr>
        <w:pStyle w:val="BodyText"/>
        <w:ind w:left="360"/>
        <w:rPr>
          <w:sz w:val="24"/>
          <w:szCs w:val="24"/>
        </w:rPr>
      </w:pPr>
      <w:r w:rsidRPr="00633FDA">
        <w:rPr>
          <w:sz w:val="24"/>
          <w:szCs w:val="24"/>
        </w:rPr>
        <w:t>A</w:t>
      </w:r>
      <w:r w:rsidR="004131EF">
        <w:rPr>
          <w:sz w:val="24"/>
          <w:szCs w:val="24"/>
        </w:rPr>
        <w:t xml:space="preserve"> </w:t>
      </w:r>
      <w:r w:rsidRPr="00633FDA">
        <w:rPr>
          <w:sz w:val="24"/>
          <w:szCs w:val="24"/>
        </w:rPr>
        <w:t>new</w:t>
      </w:r>
      <w:r w:rsidR="004131EF">
        <w:rPr>
          <w:sz w:val="24"/>
          <w:szCs w:val="24"/>
        </w:rPr>
        <w:t xml:space="preserve"> </w:t>
      </w:r>
      <w:r w:rsidRPr="00633FDA">
        <w:rPr>
          <w:sz w:val="24"/>
          <w:szCs w:val="24"/>
        </w:rPr>
        <w:t>field</w:t>
      </w:r>
      <w:r w:rsidR="0070655F">
        <w:rPr>
          <w:sz w:val="24"/>
          <w:szCs w:val="24"/>
        </w:rPr>
        <w:t>,</w:t>
      </w:r>
      <w:r w:rsidR="004131EF">
        <w:rPr>
          <w:sz w:val="24"/>
          <w:szCs w:val="24"/>
        </w:rPr>
        <w:t xml:space="preserve"> </w:t>
      </w:r>
      <w:r w:rsidR="0070655F" w:rsidRPr="0070655F">
        <w:rPr>
          <w:sz w:val="24"/>
          <w:szCs w:val="24"/>
        </w:rPr>
        <w:t>EXCLUDE</w:t>
      </w:r>
      <w:r w:rsidR="004131EF">
        <w:rPr>
          <w:sz w:val="24"/>
          <w:szCs w:val="24"/>
        </w:rPr>
        <w:t xml:space="preserve"> </w:t>
      </w:r>
      <w:r w:rsidR="0070655F" w:rsidRPr="0070655F">
        <w:rPr>
          <w:sz w:val="24"/>
          <w:szCs w:val="24"/>
        </w:rPr>
        <w:t>FROM</w:t>
      </w:r>
      <w:r w:rsidR="004131EF">
        <w:rPr>
          <w:sz w:val="24"/>
          <w:szCs w:val="24"/>
        </w:rPr>
        <w:t xml:space="preserve"> </w:t>
      </w:r>
      <w:r w:rsidR="0070655F" w:rsidRPr="0070655F">
        <w:rPr>
          <w:sz w:val="24"/>
          <w:szCs w:val="24"/>
        </w:rPr>
        <w:t>DOSAGE</w:t>
      </w:r>
      <w:r w:rsidR="004131EF">
        <w:rPr>
          <w:sz w:val="24"/>
          <w:szCs w:val="24"/>
        </w:rPr>
        <w:t xml:space="preserve"> </w:t>
      </w:r>
      <w:r w:rsidR="0070655F" w:rsidRPr="0070655F">
        <w:rPr>
          <w:sz w:val="24"/>
          <w:szCs w:val="24"/>
        </w:rPr>
        <w:t>CHECKS</w:t>
      </w:r>
      <w:r w:rsidR="004131EF">
        <w:rPr>
          <w:sz w:val="24"/>
          <w:szCs w:val="24"/>
        </w:rPr>
        <w:t xml:space="preserve"> </w:t>
      </w:r>
      <w:r w:rsidR="0070655F">
        <w:rPr>
          <w:sz w:val="24"/>
          <w:szCs w:val="24"/>
        </w:rPr>
        <w:t>(#11),</w:t>
      </w:r>
      <w:r w:rsidR="004131EF">
        <w:rPr>
          <w:sz w:val="24"/>
          <w:szCs w:val="24"/>
        </w:rPr>
        <w:t xml:space="preserve"> </w:t>
      </w:r>
      <w:r w:rsidRPr="00633FDA">
        <w:rPr>
          <w:sz w:val="24"/>
          <w:szCs w:val="24"/>
        </w:rPr>
        <w:t>was</w:t>
      </w:r>
      <w:r w:rsidR="004131EF">
        <w:rPr>
          <w:sz w:val="24"/>
          <w:szCs w:val="24"/>
        </w:rPr>
        <w:t xml:space="preserve"> </w:t>
      </w:r>
      <w:r w:rsidRPr="00633FDA">
        <w:rPr>
          <w:sz w:val="24"/>
          <w:szCs w:val="24"/>
        </w:rPr>
        <w:t>created</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DOSAGE</w:t>
      </w:r>
      <w:r w:rsidR="004131EF">
        <w:rPr>
          <w:sz w:val="24"/>
          <w:szCs w:val="24"/>
        </w:rPr>
        <w:t xml:space="preserve"> </w:t>
      </w:r>
      <w:r w:rsidR="00850545">
        <w:rPr>
          <w:sz w:val="24"/>
          <w:szCs w:val="24"/>
        </w:rPr>
        <w:t>FORM</w:t>
      </w:r>
      <w:r w:rsidR="004131EF">
        <w:rPr>
          <w:sz w:val="24"/>
          <w:szCs w:val="24"/>
        </w:rPr>
        <w:t xml:space="preserve"> </w:t>
      </w:r>
      <w:r w:rsidRPr="00633FDA">
        <w:rPr>
          <w:sz w:val="24"/>
          <w:szCs w:val="24"/>
        </w:rPr>
        <w:t>file</w:t>
      </w:r>
      <w:r w:rsidR="004131EF">
        <w:rPr>
          <w:sz w:val="24"/>
          <w:szCs w:val="24"/>
        </w:rPr>
        <w:t xml:space="preserve"> </w:t>
      </w:r>
      <w:r w:rsidR="00850545">
        <w:rPr>
          <w:sz w:val="24"/>
          <w:szCs w:val="24"/>
        </w:rPr>
        <w:t>(#50.606)</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allow</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form</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excluded</w:t>
      </w:r>
      <w:r w:rsidR="004131EF">
        <w:rPr>
          <w:sz w:val="24"/>
          <w:szCs w:val="24"/>
        </w:rPr>
        <w:t xml:space="preserve"> </w:t>
      </w:r>
      <w:r w:rsidRPr="00633FDA">
        <w:rPr>
          <w:sz w:val="24"/>
          <w:szCs w:val="24"/>
        </w:rPr>
        <w:t>from</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on</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drug</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associated</w:t>
      </w:r>
      <w:r w:rsidR="004131EF">
        <w:rPr>
          <w:sz w:val="24"/>
          <w:szCs w:val="24"/>
        </w:rPr>
        <w:t xml:space="preserve"> </w:t>
      </w:r>
      <w:r w:rsidRPr="00633FDA">
        <w:rPr>
          <w:sz w:val="24"/>
          <w:szCs w:val="24"/>
        </w:rPr>
        <w:t>with</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form</w:t>
      </w:r>
      <w:r w:rsidR="004131EF">
        <w:rPr>
          <w:sz w:val="24"/>
          <w:szCs w:val="24"/>
        </w:rPr>
        <w:t xml:space="preserve"> </w:t>
      </w:r>
      <w:r w:rsidRPr="00633FDA">
        <w:rPr>
          <w:sz w:val="24"/>
          <w:szCs w:val="24"/>
        </w:rPr>
        <w:t>excluded</w:t>
      </w:r>
      <w:r w:rsidR="004131EF">
        <w:rPr>
          <w:sz w:val="24"/>
          <w:szCs w:val="24"/>
        </w:rPr>
        <w:t xml:space="preserve"> </w:t>
      </w:r>
      <w:r w:rsidRPr="00633FDA">
        <w:rPr>
          <w:sz w:val="24"/>
          <w:szCs w:val="24"/>
        </w:rPr>
        <w:t>from</w:t>
      </w:r>
      <w:r w:rsidR="004131EF">
        <w:rPr>
          <w:sz w:val="24"/>
          <w:szCs w:val="24"/>
        </w:rPr>
        <w:t xml:space="preserve"> </w:t>
      </w:r>
      <w:r w:rsidRPr="00633FDA">
        <w:rPr>
          <w:sz w:val="24"/>
          <w:szCs w:val="24"/>
        </w:rPr>
        <w:t>do</w:t>
      </w:r>
      <w:r w:rsidR="00850545">
        <w:rPr>
          <w:sz w:val="24"/>
          <w:szCs w:val="24"/>
        </w:rPr>
        <w:t>sage</w:t>
      </w:r>
      <w:r w:rsidR="004131EF">
        <w:rPr>
          <w:sz w:val="24"/>
          <w:szCs w:val="24"/>
        </w:rPr>
        <w:t xml:space="preserve"> </w:t>
      </w:r>
      <w:r w:rsidR="00850545">
        <w:rPr>
          <w:sz w:val="24"/>
          <w:szCs w:val="24"/>
        </w:rPr>
        <w:t>checks.</w:t>
      </w:r>
      <w:r w:rsidR="004131EF">
        <w:rPr>
          <w:sz w:val="24"/>
          <w:szCs w:val="24"/>
        </w:rPr>
        <w:t xml:space="preserve">  </w:t>
      </w:r>
      <w:r w:rsidR="00850545">
        <w:rPr>
          <w:sz w:val="24"/>
          <w:szCs w:val="24"/>
        </w:rPr>
        <w:t>A</w:t>
      </w:r>
      <w:r w:rsidR="004131EF">
        <w:rPr>
          <w:sz w:val="24"/>
          <w:szCs w:val="24"/>
        </w:rPr>
        <w:t xml:space="preserve"> </w:t>
      </w:r>
      <w:r w:rsidR="00850545">
        <w:rPr>
          <w:sz w:val="24"/>
          <w:szCs w:val="24"/>
        </w:rPr>
        <w:t>list</w:t>
      </w:r>
      <w:r w:rsidR="004131EF">
        <w:rPr>
          <w:sz w:val="24"/>
          <w:szCs w:val="24"/>
        </w:rPr>
        <w:t xml:space="preserve"> </w:t>
      </w:r>
      <w:r w:rsidR="00850545">
        <w:rPr>
          <w:sz w:val="24"/>
          <w:szCs w:val="24"/>
        </w:rPr>
        <w:t>of</w:t>
      </w:r>
      <w:r w:rsidR="004131EF">
        <w:rPr>
          <w:sz w:val="24"/>
          <w:szCs w:val="24"/>
        </w:rPr>
        <w:t xml:space="preserve"> </w:t>
      </w:r>
      <w:r w:rsidR="00850545">
        <w:rPr>
          <w:sz w:val="24"/>
          <w:szCs w:val="24"/>
        </w:rPr>
        <w:t>Dosage</w:t>
      </w:r>
      <w:r w:rsidR="004131EF">
        <w:rPr>
          <w:sz w:val="24"/>
          <w:szCs w:val="24"/>
        </w:rPr>
        <w:t xml:space="preserve"> </w:t>
      </w:r>
      <w:r w:rsidR="00850545">
        <w:rPr>
          <w:sz w:val="24"/>
          <w:szCs w:val="24"/>
        </w:rPr>
        <w:t>F</w:t>
      </w:r>
      <w:r w:rsidRPr="00633FDA">
        <w:rPr>
          <w:sz w:val="24"/>
          <w:szCs w:val="24"/>
        </w:rPr>
        <w:t>orms</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excluded</w:t>
      </w:r>
      <w:r w:rsidR="004131EF">
        <w:rPr>
          <w:sz w:val="24"/>
          <w:szCs w:val="24"/>
        </w:rPr>
        <w:t xml:space="preserve"> </w:t>
      </w:r>
      <w:r w:rsidRPr="00633FDA">
        <w:rPr>
          <w:sz w:val="24"/>
          <w:szCs w:val="24"/>
        </w:rPr>
        <w:t>has</w:t>
      </w:r>
      <w:r w:rsidR="004131EF">
        <w:rPr>
          <w:sz w:val="24"/>
          <w:szCs w:val="24"/>
        </w:rPr>
        <w:t xml:space="preserve"> </w:t>
      </w:r>
      <w:r w:rsidRPr="00633FDA">
        <w:rPr>
          <w:sz w:val="24"/>
          <w:szCs w:val="24"/>
        </w:rPr>
        <w:t>been</w:t>
      </w:r>
      <w:r w:rsidR="004131EF">
        <w:rPr>
          <w:sz w:val="24"/>
          <w:szCs w:val="24"/>
        </w:rPr>
        <w:t xml:space="preserve"> </w:t>
      </w:r>
      <w:r w:rsidRPr="00633FDA">
        <w:rPr>
          <w:sz w:val="24"/>
          <w:szCs w:val="24"/>
        </w:rPr>
        <w:t>determined</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listing</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provided</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Appendix</w:t>
      </w:r>
      <w:r w:rsidR="004131EF">
        <w:rPr>
          <w:sz w:val="24"/>
          <w:szCs w:val="24"/>
        </w:rPr>
        <w:t xml:space="preserve"> </w:t>
      </w:r>
      <w:r w:rsidRPr="00633FDA">
        <w:rPr>
          <w:sz w:val="24"/>
          <w:szCs w:val="24"/>
        </w:rPr>
        <w:t>C.</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some</w:t>
      </w:r>
      <w:r w:rsidR="004131EF">
        <w:rPr>
          <w:sz w:val="24"/>
          <w:szCs w:val="24"/>
        </w:rPr>
        <w:t xml:space="preserve"> </w:t>
      </w:r>
      <w:r w:rsidRPr="00633FDA">
        <w:rPr>
          <w:sz w:val="24"/>
          <w:szCs w:val="24"/>
        </w:rPr>
        <w:t>cases</w:t>
      </w:r>
      <w:r w:rsidR="004131EF">
        <w:rPr>
          <w:sz w:val="24"/>
          <w:szCs w:val="24"/>
        </w:rPr>
        <w:t xml:space="preserve"> </w:t>
      </w:r>
      <w:r w:rsidRPr="00633FDA">
        <w:rPr>
          <w:sz w:val="24"/>
          <w:szCs w:val="24"/>
        </w:rPr>
        <w:t>all</w:t>
      </w:r>
      <w:r w:rsidR="004131EF">
        <w:rPr>
          <w:sz w:val="24"/>
          <w:szCs w:val="24"/>
        </w:rPr>
        <w:t xml:space="preserve"> </w:t>
      </w:r>
      <w:r w:rsidRPr="00633FDA">
        <w:rPr>
          <w:sz w:val="24"/>
          <w:szCs w:val="24"/>
        </w:rPr>
        <w:t>VA</w:t>
      </w:r>
      <w:r w:rsidR="004131EF">
        <w:rPr>
          <w:sz w:val="24"/>
          <w:szCs w:val="24"/>
        </w:rPr>
        <w:t xml:space="preserve"> </w:t>
      </w:r>
      <w:r w:rsidRPr="00633FDA">
        <w:rPr>
          <w:sz w:val="24"/>
          <w:szCs w:val="24"/>
        </w:rPr>
        <w:t>products</w:t>
      </w:r>
      <w:r w:rsidR="004131EF">
        <w:rPr>
          <w:sz w:val="24"/>
          <w:szCs w:val="24"/>
        </w:rPr>
        <w:t xml:space="preserve"> </w:t>
      </w:r>
      <w:r w:rsidRPr="00633FDA">
        <w:rPr>
          <w:sz w:val="24"/>
          <w:szCs w:val="24"/>
        </w:rPr>
        <w:t>associated</w:t>
      </w:r>
      <w:r w:rsidR="004131EF">
        <w:rPr>
          <w:sz w:val="24"/>
          <w:szCs w:val="24"/>
        </w:rPr>
        <w:t xml:space="preserve"> </w:t>
      </w:r>
      <w:r w:rsidRPr="00633FDA">
        <w:rPr>
          <w:sz w:val="24"/>
          <w:szCs w:val="24"/>
        </w:rPr>
        <w:t>with</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form</w:t>
      </w:r>
      <w:r w:rsidR="004131EF">
        <w:rPr>
          <w:sz w:val="24"/>
          <w:szCs w:val="24"/>
        </w:rPr>
        <w:t xml:space="preserve"> </w:t>
      </w:r>
      <w:r w:rsidRPr="00633FDA">
        <w:rPr>
          <w:sz w:val="24"/>
          <w:szCs w:val="24"/>
        </w:rPr>
        <w:t>did</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belong</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‘exclude’</w:t>
      </w:r>
      <w:r w:rsidR="004131EF">
        <w:rPr>
          <w:sz w:val="24"/>
          <w:szCs w:val="24"/>
        </w:rPr>
        <w:t xml:space="preserve"> </w:t>
      </w:r>
      <w:r w:rsidRPr="00633FDA">
        <w:rPr>
          <w:sz w:val="24"/>
          <w:szCs w:val="24"/>
        </w:rPr>
        <w:t>or</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exclude’</w:t>
      </w:r>
      <w:r w:rsidR="004131EF">
        <w:rPr>
          <w:sz w:val="24"/>
          <w:szCs w:val="24"/>
        </w:rPr>
        <w:t xml:space="preserve"> </w:t>
      </w:r>
      <w:r w:rsidRPr="00633FDA">
        <w:rPr>
          <w:sz w:val="24"/>
          <w:szCs w:val="24"/>
        </w:rPr>
        <w:t>category.</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deal</w:t>
      </w:r>
      <w:r w:rsidR="004131EF">
        <w:rPr>
          <w:sz w:val="24"/>
          <w:szCs w:val="24"/>
        </w:rPr>
        <w:t xml:space="preserve"> </w:t>
      </w:r>
      <w:r w:rsidRPr="00633FDA">
        <w:rPr>
          <w:sz w:val="24"/>
          <w:szCs w:val="24"/>
        </w:rPr>
        <w:t>with</w:t>
      </w:r>
      <w:r w:rsidR="004131EF">
        <w:rPr>
          <w:sz w:val="24"/>
          <w:szCs w:val="24"/>
        </w:rPr>
        <w:t xml:space="preserve"> </w:t>
      </w:r>
      <w:r w:rsidRPr="00633FDA">
        <w:rPr>
          <w:sz w:val="24"/>
          <w:szCs w:val="24"/>
        </w:rPr>
        <w:t>these</w:t>
      </w:r>
      <w:r w:rsidR="004131EF">
        <w:rPr>
          <w:sz w:val="24"/>
          <w:szCs w:val="24"/>
        </w:rPr>
        <w:t xml:space="preserve"> </w:t>
      </w:r>
      <w:r w:rsidRPr="00633FDA">
        <w:rPr>
          <w:sz w:val="24"/>
          <w:szCs w:val="24"/>
        </w:rPr>
        <w:t>exceptions</w:t>
      </w:r>
      <w:r w:rsidR="00F9344A">
        <w:rPr>
          <w:sz w:val="24"/>
          <w:szCs w:val="24"/>
        </w:rPr>
        <w:t>,</w:t>
      </w:r>
      <w:r w:rsidR="004131EF">
        <w:rPr>
          <w:sz w:val="24"/>
          <w:szCs w:val="24"/>
        </w:rPr>
        <w:t xml:space="preserve"> </w:t>
      </w:r>
      <w:r w:rsidR="00F9344A">
        <w:rPr>
          <w:sz w:val="24"/>
          <w:szCs w:val="24"/>
        </w:rPr>
        <w:t>the</w:t>
      </w:r>
      <w:r w:rsidR="004131EF">
        <w:rPr>
          <w:sz w:val="24"/>
          <w:szCs w:val="24"/>
        </w:rPr>
        <w:t xml:space="preserve"> </w:t>
      </w:r>
      <w:r w:rsidRPr="00633FDA">
        <w:rPr>
          <w:sz w:val="24"/>
          <w:szCs w:val="24"/>
        </w:rPr>
        <w:t>National</w:t>
      </w:r>
      <w:r w:rsidR="004131EF">
        <w:rPr>
          <w:sz w:val="24"/>
          <w:szCs w:val="24"/>
        </w:rPr>
        <w:t xml:space="preserve"> </w:t>
      </w:r>
      <w:r w:rsidRPr="00633FDA">
        <w:rPr>
          <w:sz w:val="24"/>
          <w:szCs w:val="24"/>
        </w:rPr>
        <w:t>Drug</w:t>
      </w:r>
      <w:r w:rsidR="004131EF">
        <w:rPr>
          <w:sz w:val="24"/>
          <w:szCs w:val="24"/>
        </w:rPr>
        <w:t xml:space="preserve"> </w:t>
      </w:r>
      <w:r w:rsidRPr="00D84B84">
        <w:rPr>
          <w:sz w:val="24"/>
          <w:szCs w:val="24"/>
        </w:rPr>
        <w:t>File</w:t>
      </w:r>
      <w:r w:rsidR="004131EF" w:rsidRPr="00D84B84">
        <w:rPr>
          <w:sz w:val="24"/>
          <w:szCs w:val="24"/>
        </w:rPr>
        <w:t xml:space="preserve"> </w:t>
      </w:r>
      <w:r w:rsidRPr="00D84B84">
        <w:rPr>
          <w:sz w:val="24"/>
          <w:szCs w:val="24"/>
        </w:rPr>
        <w:t>patch</w:t>
      </w:r>
      <w:r w:rsidR="004131EF" w:rsidRPr="00D84B84">
        <w:rPr>
          <w:sz w:val="24"/>
          <w:szCs w:val="24"/>
        </w:rPr>
        <w:t xml:space="preserve"> </w:t>
      </w:r>
      <w:r w:rsidR="00F9344A" w:rsidRPr="00D84B84">
        <w:rPr>
          <w:sz w:val="24"/>
          <w:szCs w:val="24"/>
        </w:rPr>
        <w:t>(PSN*4*169)</w:t>
      </w:r>
      <w:r w:rsidR="004131EF" w:rsidRPr="00D84B84">
        <w:rPr>
          <w:sz w:val="24"/>
          <w:szCs w:val="24"/>
        </w:rPr>
        <w:t xml:space="preserve"> </w:t>
      </w:r>
      <w:r w:rsidR="00F9344A" w:rsidRPr="00D84B84">
        <w:rPr>
          <w:sz w:val="24"/>
          <w:szCs w:val="24"/>
        </w:rPr>
        <w:t>which</w:t>
      </w:r>
      <w:r w:rsidR="004131EF" w:rsidRPr="00D84B84">
        <w:rPr>
          <w:sz w:val="24"/>
          <w:szCs w:val="24"/>
        </w:rPr>
        <w:t xml:space="preserve"> </w:t>
      </w:r>
      <w:r w:rsidR="00F9344A" w:rsidRPr="00D84B84">
        <w:rPr>
          <w:sz w:val="24"/>
          <w:szCs w:val="24"/>
        </w:rPr>
        <w:t>is</w:t>
      </w:r>
      <w:r w:rsidR="004131EF" w:rsidRPr="00D84B84">
        <w:rPr>
          <w:sz w:val="24"/>
          <w:szCs w:val="24"/>
        </w:rPr>
        <w:t xml:space="preserve"> </w:t>
      </w:r>
      <w:r w:rsidR="00F9344A" w:rsidRPr="00D84B84">
        <w:rPr>
          <w:sz w:val="24"/>
          <w:szCs w:val="24"/>
        </w:rPr>
        <w:t>required</w:t>
      </w:r>
      <w:r w:rsidR="004131EF" w:rsidRPr="00D84B84">
        <w:rPr>
          <w:sz w:val="24"/>
          <w:szCs w:val="24"/>
        </w:rPr>
        <w:t xml:space="preserve"> </w:t>
      </w:r>
      <w:r w:rsidR="00F9344A" w:rsidRPr="00D84B84">
        <w:rPr>
          <w:sz w:val="24"/>
          <w:szCs w:val="24"/>
        </w:rPr>
        <w:t>for</w:t>
      </w:r>
      <w:r w:rsidR="004131EF" w:rsidRPr="00D84B84">
        <w:rPr>
          <w:sz w:val="24"/>
          <w:szCs w:val="24"/>
        </w:rPr>
        <w:t xml:space="preserve"> </w:t>
      </w:r>
      <w:r w:rsidR="00F9344A" w:rsidRPr="00D84B84">
        <w:rPr>
          <w:sz w:val="24"/>
          <w:szCs w:val="24"/>
        </w:rPr>
        <w:t>the</w:t>
      </w:r>
      <w:r w:rsidR="004131EF" w:rsidRPr="00D84B84">
        <w:rPr>
          <w:sz w:val="24"/>
          <w:szCs w:val="24"/>
        </w:rPr>
        <w:t xml:space="preserve"> </w:t>
      </w:r>
      <w:r w:rsidR="00F9344A" w:rsidRPr="00D84B84">
        <w:rPr>
          <w:sz w:val="24"/>
          <w:szCs w:val="24"/>
        </w:rPr>
        <w:t>Pre-Release</w:t>
      </w:r>
      <w:r w:rsidR="004131EF" w:rsidRPr="00D84B84">
        <w:rPr>
          <w:sz w:val="24"/>
          <w:szCs w:val="24"/>
        </w:rPr>
        <w:t xml:space="preserve"> </w:t>
      </w:r>
      <w:r w:rsidR="00F9344A" w:rsidRPr="00D84B84">
        <w:rPr>
          <w:sz w:val="24"/>
          <w:szCs w:val="24"/>
        </w:rPr>
        <w:t>patch</w:t>
      </w:r>
      <w:r w:rsidR="004131EF" w:rsidRPr="00D84B84">
        <w:rPr>
          <w:sz w:val="24"/>
          <w:szCs w:val="24"/>
        </w:rPr>
        <w:t xml:space="preserve"> </w:t>
      </w:r>
      <w:r w:rsidR="00F9344A" w:rsidRPr="00D84B84">
        <w:rPr>
          <w:sz w:val="24"/>
          <w:szCs w:val="24"/>
        </w:rPr>
        <w:t>will</w:t>
      </w:r>
      <w:r w:rsidR="004131EF" w:rsidRPr="00D84B84">
        <w:rPr>
          <w:sz w:val="24"/>
          <w:szCs w:val="24"/>
        </w:rPr>
        <w:t xml:space="preserve"> </w:t>
      </w:r>
      <w:r w:rsidR="00F9344A" w:rsidRPr="00D84B84">
        <w:rPr>
          <w:sz w:val="24"/>
          <w:szCs w:val="24"/>
        </w:rPr>
        <w:t>create</w:t>
      </w:r>
      <w:r w:rsidR="004131EF" w:rsidRPr="00D84B84">
        <w:rPr>
          <w:sz w:val="24"/>
          <w:szCs w:val="24"/>
        </w:rPr>
        <w:t xml:space="preserve"> </w:t>
      </w:r>
      <w:r w:rsidR="00F9344A" w:rsidRPr="00D84B84">
        <w:rPr>
          <w:sz w:val="24"/>
          <w:szCs w:val="24"/>
        </w:rPr>
        <w:t>a</w:t>
      </w:r>
      <w:r w:rsidR="004131EF" w:rsidRPr="00D84B84">
        <w:rPr>
          <w:sz w:val="24"/>
          <w:szCs w:val="24"/>
        </w:rPr>
        <w:t xml:space="preserve"> </w:t>
      </w:r>
      <w:r w:rsidR="00F9344A" w:rsidRPr="00D84B84">
        <w:rPr>
          <w:sz w:val="24"/>
          <w:szCs w:val="24"/>
        </w:rPr>
        <w:t>new</w:t>
      </w:r>
      <w:r w:rsidR="004131EF" w:rsidRPr="00D84B84">
        <w:rPr>
          <w:sz w:val="24"/>
          <w:szCs w:val="24"/>
        </w:rPr>
        <w:t xml:space="preserve"> </w:t>
      </w:r>
      <w:r w:rsidR="00F9344A" w:rsidRPr="00D84B84">
        <w:rPr>
          <w:sz w:val="24"/>
          <w:szCs w:val="24"/>
        </w:rPr>
        <w:t>field</w:t>
      </w:r>
      <w:r w:rsidR="0070655F" w:rsidRPr="00D84B84">
        <w:rPr>
          <w:sz w:val="24"/>
          <w:szCs w:val="24"/>
        </w:rPr>
        <w:t>,</w:t>
      </w:r>
      <w:r w:rsidR="004131EF" w:rsidRPr="00D84B84">
        <w:rPr>
          <w:sz w:val="24"/>
          <w:szCs w:val="24"/>
        </w:rPr>
        <w:t xml:space="preserve"> </w:t>
      </w:r>
      <w:r w:rsidR="0070655F" w:rsidRPr="00D84B84">
        <w:rPr>
          <w:sz w:val="24"/>
          <w:szCs w:val="24"/>
        </w:rPr>
        <w:t>OVERRIDE</w:t>
      </w:r>
      <w:r w:rsidR="004131EF" w:rsidRPr="00D84B84">
        <w:rPr>
          <w:sz w:val="24"/>
          <w:szCs w:val="24"/>
        </w:rPr>
        <w:t xml:space="preserve"> </w:t>
      </w:r>
      <w:r w:rsidR="0070655F" w:rsidRPr="00D84B84">
        <w:rPr>
          <w:sz w:val="24"/>
          <w:szCs w:val="24"/>
        </w:rPr>
        <w:t>DF</w:t>
      </w:r>
      <w:r w:rsidR="004131EF" w:rsidRPr="00D84B84">
        <w:rPr>
          <w:sz w:val="24"/>
          <w:szCs w:val="24"/>
        </w:rPr>
        <w:t xml:space="preserve"> </w:t>
      </w:r>
      <w:r w:rsidR="0070655F" w:rsidRPr="00D84B84">
        <w:rPr>
          <w:sz w:val="24"/>
          <w:szCs w:val="24"/>
        </w:rPr>
        <w:t>DOSE</w:t>
      </w:r>
      <w:r w:rsidR="004131EF" w:rsidRPr="00D84B84">
        <w:rPr>
          <w:sz w:val="24"/>
          <w:szCs w:val="24"/>
        </w:rPr>
        <w:t xml:space="preserve"> </w:t>
      </w:r>
      <w:r w:rsidR="0070655F" w:rsidRPr="00D84B84">
        <w:rPr>
          <w:sz w:val="24"/>
          <w:szCs w:val="24"/>
        </w:rPr>
        <w:t>CHK</w:t>
      </w:r>
      <w:r w:rsidR="004131EF" w:rsidRPr="00D84B84">
        <w:rPr>
          <w:sz w:val="24"/>
          <w:szCs w:val="24"/>
        </w:rPr>
        <w:t xml:space="preserve"> </w:t>
      </w:r>
      <w:r w:rsidR="0070655F" w:rsidRPr="00D84B84">
        <w:rPr>
          <w:sz w:val="24"/>
          <w:szCs w:val="24"/>
        </w:rPr>
        <w:t>EXCLUSION</w:t>
      </w:r>
      <w:r w:rsidR="004131EF" w:rsidRPr="00D84B84">
        <w:rPr>
          <w:sz w:val="24"/>
          <w:szCs w:val="24"/>
        </w:rPr>
        <w:t xml:space="preserve"> </w:t>
      </w:r>
      <w:r w:rsidR="0070655F" w:rsidRPr="00D84B84">
        <w:rPr>
          <w:sz w:val="24"/>
          <w:szCs w:val="24"/>
        </w:rPr>
        <w:t>(#31),</w:t>
      </w:r>
      <w:r w:rsidR="004131EF" w:rsidRPr="00D84B84">
        <w:rPr>
          <w:sz w:val="24"/>
          <w:szCs w:val="24"/>
        </w:rPr>
        <w:t xml:space="preserve"> </w:t>
      </w:r>
      <w:r w:rsidR="00F9344A" w:rsidRPr="00D84B84">
        <w:rPr>
          <w:sz w:val="24"/>
          <w:szCs w:val="24"/>
        </w:rPr>
        <w:t>in</w:t>
      </w:r>
      <w:r w:rsidR="004131EF" w:rsidRPr="00D84B84">
        <w:rPr>
          <w:sz w:val="24"/>
          <w:szCs w:val="24"/>
        </w:rPr>
        <w:t xml:space="preserve"> </w:t>
      </w:r>
      <w:r w:rsidR="00F9344A" w:rsidRPr="00D84B84">
        <w:rPr>
          <w:sz w:val="24"/>
          <w:szCs w:val="24"/>
        </w:rPr>
        <w:t>the</w:t>
      </w:r>
      <w:r w:rsidR="004131EF" w:rsidRPr="00D84B84">
        <w:rPr>
          <w:sz w:val="24"/>
          <w:szCs w:val="24"/>
        </w:rPr>
        <w:t xml:space="preserve"> </w:t>
      </w:r>
      <w:r w:rsidR="0070655F" w:rsidRPr="00D84B84">
        <w:rPr>
          <w:sz w:val="24"/>
          <w:szCs w:val="24"/>
        </w:rPr>
        <w:t>VA</w:t>
      </w:r>
      <w:r w:rsidR="004131EF" w:rsidRPr="00D84B84">
        <w:rPr>
          <w:sz w:val="24"/>
          <w:szCs w:val="24"/>
        </w:rPr>
        <w:t xml:space="preserve"> </w:t>
      </w:r>
      <w:r w:rsidR="0070655F" w:rsidRPr="00D84B84">
        <w:rPr>
          <w:sz w:val="24"/>
          <w:szCs w:val="24"/>
        </w:rPr>
        <w:t>PRODUCT</w:t>
      </w:r>
      <w:r w:rsidR="004131EF" w:rsidRPr="00D84B84">
        <w:rPr>
          <w:sz w:val="24"/>
          <w:szCs w:val="24"/>
        </w:rPr>
        <w:t xml:space="preserve"> </w:t>
      </w:r>
      <w:r w:rsidR="00F9344A" w:rsidRPr="00D84B84">
        <w:rPr>
          <w:sz w:val="24"/>
          <w:szCs w:val="24"/>
        </w:rPr>
        <w:t>file</w:t>
      </w:r>
      <w:r w:rsidR="004131EF" w:rsidRPr="00D84B84">
        <w:rPr>
          <w:sz w:val="24"/>
          <w:szCs w:val="24"/>
        </w:rPr>
        <w:t xml:space="preserve"> </w:t>
      </w:r>
      <w:r w:rsidR="0070655F" w:rsidRPr="00D84B84">
        <w:rPr>
          <w:sz w:val="24"/>
          <w:szCs w:val="24"/>
        </w:rPr>
        <w:t>(#50.68)</w:t>
      </w:r>
      <w:r w:rsidR="004131EF" w:rsidRPr="00D84B84">
        <w:rPr>
          <w:sz w:val="24"/>
          <w:szCs w:val="24"/>
        </w:rPr>
        <w:t xml:space="preserve"> </w:t>
      </w:r>
      <w:r w:rsidRPr="00D84B84">
        <w:rPr>
          <w:sz w:val="24"/>
          <w:szCs w:val="24"/>
        </w:rPr>
        <w:t>to</w:t>
      </w:r>
      <w:r w:rsidR="004131EF" w:rsidRPr="00D84B84">
        <w:rPr>
          <w:sz w:val="24"/>
          <w:szCs w:val="24"/>
        </w:rPr>
        <w:t xml:space="preserve"> </w:t>
      </w:r>
      <w:r w:rsidRPr="00D84B84">
        <w:rPr>
          <w:sz w:val="24"/>
          <w:szCs w:val="24"/>
        </w:rPr>
        <w:t>allow</w:t>
      </w:r>
      <w:r w:rsidR="004131EF" w:rsidRPr="00D84B84">
        <w:rPr>
          <w:sz w:val="24"/>
          <w:szCs w:val="24"/>
        </w:rPr>
        <w:t xml:space="preserve"> </w:t>
      </w:r>
      <w:r w:rsidRPr="00D84B84">
        <w:rPr>
          <w:sz w:val="24"/>
          <w:szCs w:val="24"/>
        </w:rPr>
        <w:t>overriding</w:t>
      </w:r>
      <w:r w:rsidR="004131EF" w:rsidRPr="00D84B84">
        <w:rPr>
          <w:sz w:val="24"/>
          <w:szCs w:val="24"/>
        </w:rPr>
        <w:t xml:space="preserve"> </w:t>
      </w:r>
      <w:r w:rsidRPr="00D84B84">
        <w:rPr>
          <w:sz w:val="24"/>
          <w:szCs w:val="24"/>
        </w:rPr>
        <w:t>of</w:t>
      </w:r>
      <w:r w:rsidR="004131EF" w:rsidRPr="00D84B84">
        <w:rPr>
          <w:sz w:val="24"/>
          <w:szCs w:val="24"/>
        </w:rPr>
        <w:t xml:space="preserve"> </w:t>
      </w:r>
      <w:r w:rsidRPr="00D84B84">
        <w:rPr>
          <w:sz w:val="24"/>
          <w:szCs w:val="24"/>
        </w:rPr>
        <w:t>this</w:t>
      </w:r>
      <w:r w:rsidR="004131EF" w:rsidRPr="00D84B84">
        <w:rPr>
          <w:sz w:val="24"/>
          <w:szCs w:val="24"/>
        </w:rPr>
        <w:t xml:space="preserve"> </w:t>
      </w:r>
      <w:r w:rsidRPr="00D84B84">
        <w:rPr>
          <w:sz w:val="24"/>
          <w:szCs w:val="24"/>
        </w:rPr>
        <w:t>dosage</w:t>
      </w:r>
      <w:r w:rsidR="004131EF" w:rsidRPr="00D84B84">
        <w:rPr>
          <w:sz w:val="24"/>
          <w:szCs w:val="24"/>
        </w:rPr>
        <w:t xml:space="preserve"> </w:t>
      </w:r>
      <w:r w:rsidRPr="00D84B84">
        <w:rPr>
          <w:sz w:val="24"/>
          <w:szCs w:val="24"/>
        </w:rPr>
        <w:t>form</w:t>
      </w:r>
      <w:r w:rsidR="004131EF" w:rsidRPr="00D84B84">
        <w:rPr>
          <w:sz w:val="24"/>
          <w:szCs w:val="24"/>
        </w:rPr>
        <w:t xml:space="preserve"> </w:t>
      </w:r>
      <w:r w:rsidRPr="00D84B84">
        <w:rPr>
          <w:sz w:val="24"/>
          <w:szCs w:val="24"/>
        </w:rPr>
        <w:t>exclusion</w:t>
      </w:r>
      <w:r w:rsidR="004131EF" w:rsidRPr="00D84B84">
        <w:rPr>
          <w:sz w:val="24"/>
          <w:szCs w:val="24"/>
        </w:rPr>
        <w:t xml:space="preserve"> </w:t>
      </w:r>
      <w:r w:rsidRPr="00D84B84">
        <w:rPr>
          <w:sz w:val="24"/>
          <w:szCs w:val="24"/>
        </w:rPr>
        <w:t>for</w:t>
      </w:r>
      <w:r w:rsidR="004131EF" w:rsidRPr="00D84B84">
        <w:rPr>
          <w:sz w:val="24"/>
          <w:szCs w:val="24"/>
        </w:rPr>
        <w:t xml:space="preserve"> </w:t>
      </w:r>
      <w:r w:rsidRPr="00D84B84">
        <w:rPr>
          <w:sz w:val="24"/>
          <w:szCs w:val="24"/>
        </w:rPr>
        <w:t>a</w:t>
      </w:r>
      <w:r w:rsidR="004131EF" w:rsidRPr="00D84B84">
        <w:rPr>
          <w:sz w:val="24"/>
          <w:szCs w:val="24"/>
        </w:rPr>
        <w:t xml:space="preserve"> </w:t>
      </w:r>
      <w:r w:rsidRPr="00D84B84">
        <w:rPr>
          <w:sz w:val="24"/>
          <w:szCs w:val="24"/>
        </w:rPr>
        <w:t>VA</w:t>
      </w:r>
      <w:r w:rsidR="004131EF" w:rsidRPr="00D84B84">
        <w:rPr>
          <w:sz w:val="24"/>
          <w:szCs w:val="24"/>
        </w:rPr>
        <w:t xml:space="preserve"> </w:t>
      </w:r>
      <w:r w:rsidRPr="00D84B84">
        <w:rPr>
          <w:sz w:val="24"/>
          <w:szCs w:val="24"/>
        </w:rPr>
        <w:t>Product.</w:t>
      </w:r>
      <w:r w:rsidR="004131EF" w:rsidRPr="00D84B84">
        <w:rPr>
          <w:sz w:val="24"/>
          <w:szCs w:val="24"/>
        </w:rPr>
        <w:t xml:space="preserve"> </w:t>
      </w:r>
      <w:r w:rsidRPr="00D84B84">
        <w:rPr>
          <w:sz w:val="24"/>
          <w:szCs w:val="24"/>
        </w:rPr>
        <w:t>For</w:t>
      </w:r>
      <w:r w:rsidR="004131EF" w:rsidRPr="00D84B84">
        <w:rPr>
          <w:sz w:val="24"/>
          <w:szCs w:val="24"/>
        </w:rPr>
        <w:t xml:space="preserve"> </w:t>
      </w:r>
      <w:r w:rsidRPr="00D84B84">
        <w:rPr>
          <w:sz w:val="24"/>
          <w:szCs w:val="24"/>
        </w:rPr>
        <w:t>example,</w:t>
      </w:r>
      <w:r w:rsidR="004131EF" w:rsidRPr="00D84B84">
        <w:rPr>
          <w:sz w:val="24"/>
          <w:szCs w:val="24"/>
        </w:rPr>
        <w:t xml:space="preserve"> </w:t>
      </w:r>
      <w:r w:rsidRPr="00D84B84">
        <w:rPr>
          <w:sz w:val="24"/>
          <w:szCs w:val="24"/>
        </w:rPr>
        <w:t>if</w:t>
      </w:r>
      <w:r w:rsidR="004131EF" w:rsidRPr="00D84B84">
        <w:rPr>
          <w:sz w:val="24"/>
          <w:szCs w:val="24"/>
        </w:rPr>
        <w:t xml:space="preserve"> </w:t>
      </w:r>
      <w:r w:rsidRPr="00D84B84">
        <w:rPr>
          <w:sz w:val="24"/>
          <w:szCs w:val="24"/>
        </w:rPr>
        <w:t>the</w:t>
      </w:r>
      <w:r w:rsidR="004131EF" w:rsidRPr="00D84B84">
        <w:rPr>
          <w:sz w:val="24"/>
          <w:szCs w:val="24"/>
        </w:rPr>
        <w:t xml:space="preserve"> </w:t>
      </w:r>
      <w:r w:rsidRPr="00D84B84">
        <w:rPr>
          <w:sz w:val="24"/>
          <w:szCs w:val="24"/>
        </w:rPr>
        <w:t>dosage</w:t>
      </w:r>
      <w:r w:rsidR="004131EF" w:rsidRPr="00D84B84">
        <w:rPr>
          <w:sz w:val="24"/>
          <w:szCs w:val="24"/>
        </w:rPr>
        <w:t xml:space="preserve"> </w:t>
      </w:r>
      <w:r w:rsidRPr="00D84B84">
        <w:rPr>
          <w:sz w:val="24"/>
          <w:szCs w:val="24"/>
        </w:rPr>
        <w:t>form</w:t>
      </w:r>
      <w:r w:rsidR="004131EF" w:rsidRPr="00D84B84">
        <w:rPr>
          <w:sz w:val="24"/>
          <w:szCs w:val="24"/>
        </w:rPr>
        <w:t xml:space="preserve"> </w:t>
      </w:r>
      <w:r w:rsidRPr="00D84B84">
        <w:rPr>
          <w:sz w:val="24"/>
          <w:szCs w:val="24"/>
        </w:rPr>
        <w:t>is</w:t>
      </w:r>
      <w:r w:rsidR="004131EF" w:rsidRPr="00D84B84">
        <w:rPr>
          <w:sz w:val="24"/>
          <w:szCs w:val="24"/>
        </w:rPr>
        <w:t xml:space="preserve"> </w:t>
      </w:r>
      <w:r w:rsidRPr="00D84B84">
        <w:rPr>
          <w:sz w:val="24"/>
          <w:szCs w:val="24"/>
        </w:rPr>
        <w:t>set</w:t>
      </w:r>
      <w:r w:rsidR="004131EF" w:rsidRPr="00D84B84">
        <w:rPr>
          <w:sz w:val="24"/>
          <w:szCs w:val="24"/>
        </w:rPr>
        <w:t xml:space="preserve"> </w:t>
      </w:r>
      <w:r w:rsidRPr="00D84B84">
        <w:rPr>
          <w:sz w:val="24"/>
          <w:szCs w:val="24"/>
        </w:rPr>
        <w:t>to</w:t>
      </w:r>
      <w:r w:rsidR="004131EF" w:rsidRPr="00D84B84">
        <w:rPr>
          <w:sz w:val="24"/>
          <w:szCs w:val="24"/>
        </w:rPr>
        <w:t xml:space="preserve"> </w:t>
      </w:r>
      <w:r w:rsidRPr="00D84B84">
        <w:rPr>
          <w:sz w:val="24"/>
          <w:szCs w:val="24"/>
        </w:rPr>
        <w:t>be</w:t>
      </w:r>
      <w:r w:rsidR="004131EF" w:rsidRPr="00D84B84">
        <w:rPr>
          <w:sz w:val="24"/>
          <w:szCs w:val="24"/>
        </w:rPr>
        <w:t xml:space="preserve"> </w:t>
      </w:r>
      <w:r w:rsidRPr="00D84B84">
        <w:rPr>
          <w:sz w:val="24"/>
          <w:szCs w:val="24"/>
        </w:rPr>
        <w:t>excluded</w:t>
      </w:r>
      <w:r w:rsidR="004131EF" w:rsidRPr="00D84B84">
        <w:rPr>
          <w:sz w:val="24"/>
          <w:szCs w:val="24"/>
        </w:rPr>
        <w:t xml:space="preserve"> </w:t>
      </w:r>
      <w:r w:rsidRPr="00D84B84">
        <w:rPr>
          <w:sz w:val="24"/>
          <w:szCs w:val="24"/>
        </w:rPr>
        <w:t>from</w:t>
      </w:r>
      <w:r w:rsidR="004131EF" w:rsidRPr="00D84B84">
        <w:rPr>
          <w:sz w:val="24"/>
          <w:szCs w:val="24"/>
        </w:rPr>
        <w:t xml:space="preserve"> </w:t>
      </w:r>
      <w:r w:rsidRPr="00D84B84">
        <w:rPr>
          <w:sz w:val="24"/>
          <w:szCs w:val="24"/>
        </w:rPr>
        <w:t>dosage</w:t>
      </w:r>
      <w:r w:rsidR="004131EF" w:rsidRPr="00D84B84">
        <w:rPr>
          <w:sz w:val="24"/>
          <w:szCs w:val="24"/>
        </w:rPr>
        <w:t xml:space="preserve"> </w:t>
      </w:r>
      <w:r w:rsidRPr="00D84B84">
        <w:rPr>
          <w:sz w:val="24"/>
          <w:szCs w:val="24"/>
        </w:rPr>
        <w:t>checks</w:t>
      </w:r>
      <w:r w:rsidR="004131EF" w:rsidRPr="00D84B84">
        <w:rPr>
          <w:sz w:val="24"/>
          <w:szCs w:val="24"/>
        </w:rPr>
        <w:t xml:space="preserve"> </w:t>
      </w:r>
      <w:r w:rsidRPr="00D84B84">
        <w:rPr>
          <w:sz w:val="24"/>
          <w:szCs w:val="24"/>
        </w:rPr>
        <w:t>and</w:t>
      </w:r>
      <w:r w:rsidR="004131EF" w:rsidRPr="00D84B84">
        <w:rPr>
          <w:sz w:val="24"/>
          <w:szCs w:val="24"/>
        </w:rPr>
        <w:t xml:space="preserve"> </w:t>
      </w:r>
      <w:r w:rsidRPr="00D84B84">
        <w:rPr>
          <w:sz w:val="24"/>
          <w:szCs w:val="24"/>
        </w:rPr>
        <w:t>the</w:t>
      </w:r>
      <w:r w:rsidR="004131EF" w:rsidRPr="00D84B84">
        <w:rPr>
          <w:sz w:val="24"/>
          <w:szCs w:val="24"/>
        </w:rPr>
        <w:t xml:space="preserve"> </w:t>
      </w:r>
      <w:r w:rsidRPr="00D84B84">
        <w:rPr>
          <w:sz w:val="24"/>
          <w:szCs w:val="24"/>
        </w:rPr>
        <w:t>override</w:t>
      </w:r>
      <w:r w:rsidR="004131EF" w:rsidRPr="00D84B84">
        <w:rPr>
          <w:sz w:val="24"/>
          <w:szCs w:val="24"/>
        </w:rPr>
        <w:t xml:space="preserve"> </w:t>
      </w:r>
      <w:r w:rsidRPr="00D84B84">
        <w:rPr>
          <w:sz w:val="24"/>
          <w:szCs w:val="24"/>
        </w:rPr>
        <w:t>field</w:t>
      </w:r>
      <w:r w:rsidR="004131EF" w:rsidRPr="00D84B84">
        <w:rPr>
          <w:sz w:val="24"/>
          <w:szCs w:val="24"/>
        </w:rPr>
        <w:t xml:space="preserve"> </w:t>
      </w:r>
      <w:r w:rsidRPr="00D84B84">
        <w:rPr>
          <w:sz w:val="24"/>
          <w:szCs w:val="24"/>
        </w:rPr>
        <w:t>in</w:t>
      </w:r>
      <w:r w:rsidR="004131EF" w:rsidRPr="00D84B84">
        <w:rPr>
          <w:sz w:val="24"/>
          <w:szCs w:val="24"/>
        </w:rPr>
        <w:t xml:space="preserve"> </w:t>
      </w:r>
      <w:r w:rsidRPr="00D84B84">
        <w:rPr>
          <w:sz w:val="24"/>
          <w:szCs w:val="24"/>
        </w:rPr>
        <w:t>the</w:t>
      </w:r>
      <w:r w:rsidR="004131EF" w:rsidRPr="00D84B84">
        <w:rPr>
          <w:sz w:val="24"/>
          <w:szCs w:val="24"/>
        </w:rPr>
        <w:t xml:space="preserve"> </w:t>
      </w:r>
      <w:r w:rsidRPr="00D84B84">
        <w:rPr>
          <w:sz w:val="24"/>
          <w:szCs w:val="24"/>
        </w:rPr>
        <w:t>VA</w:t>
      </w:r>
      <w:r w:rsidR="004131EF" w:rsidRPr="00D84B84">
        <w:rPr>
          <w:sz w:val="24"/>
          <w:szCs w:val="24"/>
        </w:rPr>
        <w:t xml:space="preserve"> </w:t>
      </w:r>
      <w:r w:rsidR="0070655F" w:rsidRPr="00D84B84">
        <w:rPr>
          <w:sz w:val="24"/>
          <w:szCs w:val="24"/>
        </w:rPr>
        <w:t>PRODUCT</w:t>
      </w:r>
      <w:r w:rsidR="004131EF" w:rsidRPr="00D84B84">
        <w:rPr>
          <w:sz w:val="24"/>
          <w:szCs w:val="24"/>
        </w:rPr>
        <w:t xml:space="preserve"> </w:t>
      </w:r>
      <w:r w:rsidRPr="00D84B84">
        <w:rPr>
          <w:sz w:val="24"/>
          <w:szCs w:val="24"/>
        </w:rPr>
        <w:t>file</w:t>
      </w:r>
      <w:r w:rsidR="004131EF" w:rsidRPr="00D84B84">
        <w:rPr>
          <w:sz w:val="24"/>
          <w:szCs w:val="24"/>
        </w:rPr>
        <w:t xml:space="preserve"> </w:t>
      </w:r>
      <w:r w:rsidRPr="00D84B84">
        <w:rPr>
          <w:sz w:val="24"/>
          <w:szCs w:val="24"/>
        </w:rPr>
        <w:t>is</w:t>
      </w:r>
      <w:r w:rsidR="004131EF" w:rsidRPr="00D84B84">
        <w:rPr>
          <w:sz w:val="24"/>
          <w:szCs w:val="24"/>
        </w:rPr>
        <w:t xml:space="preserve"> </w:t>
      </w:r>
      <w:r w:rsidR="0021013D" w:rsidRPr="00D84B84">
        <w:rPr>
          <w:sz w:val="24"/>
          <w:szCs w:val="24"/>
        </w:rPr>
        <w:t>set</w:t>
      </w:r>
      <w:r w:rsidR="004131EF" w:rsidRPr="00D84B84">
        <w:rPr>
          <w:sz w:val="24"/>
          <w:szCs w:val="24"/>
        </w:rPr>
        <w:t xml:space="preserve"> </w:t>
      </w:r>
      <w:r w:rsidR="0021013D" w:rsidRPr="00D84B84">
        <w:rPr>
          <w:sz w:val="24"/>
          <w:szCs w:val="24"/>
        </w:rPr>
        <w:t>to</w:t>
      </w:r>
      <w:r w:rsidR="004131EF" w:rsidRPr="00D84B84">
        <w:rPr>
          <w:sz w:val="24"/>
          <w:szCs w:val="24"/>
        </w:rPr>
        <w:t xml:space="preserve"> </w:t>
      </w:r>
      <w:r w:rsidR="0021013D" w:rsidRPr="00D84B84">
        <w:rPr>
          <w:sz w:val="24"/>
          <w:szCs w:val="24"/>
        </w:rPr>
        <w:t>‘Yes’,</w:t>
      </w:r>
      <w:r w:rsidR="004131EF" w:rsidRPr="00D84B84">
        <w:rPr>
          <w:sz w:val="24"/>
          <w:szCs w:val="24"/>
        </w:rPr>
        <w:t xml:space="preserve"> </w:t>
      </w:r>
      <w:r w:rsidR="0021013D" w:rsidRPr="00D84B84">
        <w:rPr>
          <w:sz w:val="24"/>
          <w:szCs w:val="24"/>
        </w:rPr>
        <w:t>a</w:t>
      </w:r>
      <w:r w:rsidR="004131EF" w:rsidRPr="00D84B84">
        <w:rPr>
          <w:sz w:val="24"/>
          <w:szCs w:val="24"/>
        </w:rPr>
        <w:t xml:space="preserve"> </w:t>
      </w:r>
      <w:r w:rsidR="0021013D" w:rsidRPr="00D84B84">
        <w:rPr>
          <w:sz w:val="24"/>
          <w:szCs w:val="24"/>
        </w:rPr>
        <w:t>dosage</w:t>
      </w:r>
      <w:r w:rsidR="004131EF" w:rsidRPr="00D84B84">
        <w:rPr>
          <w:sz w:val="24"/>
          <w:szCs w:val="24"/>
        </w:rPr>
        <w:t xml:space="preserve"> </w:t>
      </w:r>
      <w:r w:rsidR="0021013D" w:rsidRPr="00D84B84">
        <w:rPr>
          <w:sz w:val="24"/>
          <w:szCs w:val="24"/>
        </w:rPr>
        <w:t>check</w:t>
      </w:r>
      <w:r w:rsidR="004131EF" w:rsidRPr="00D84B84">
        <w:rPr>
          <w:sz w:val="24"/>
          <w:szCs w:val="24"/>
        </w:rPr>
        <w:t xml:space="preserve"> </w:t>
      </w:r>
      <w:r w:rsidR="0021013D" w:rsidRPr="00D84B84">
        <w:rPr>
          <w:sz w:val="24"/>
          <w:szCs w:val="24"/>
        </w:rPr>
        <w:t>wi</w:t>
      </w:r>
      <w:r w:rsidRPr="00D84B84">
        <w:rPr>
          <w:sz w:val="24"/>
          <w:szCs w:val="24"/>
        </w:rPr>
        <w:t>ll</w:t>
      </w:r>
      <w:r w:rsidR="004131EF" w:rsidRPr="00D84B84">
        <w:rPr>
          <w:sz w:val="24"/>
          <w:szCs w:val="24"/>
        </w:rPr>
        <w:t xml:space="preserve"> </w:t>
      </w:r>
      <w:r w:rsidRPr="00D84B84">
        <w:rPr>
          <w:sz w:val="24"/>
          <w:szCs w:val="24"/>
        </w:rPr>
        <w:t>be</w:t>
      </w:r>
      <w:r w:rsidR="004131EF" w:rsidRPr="00D84B84">
        <w:rPr>
          <w:sz w:val="24"/>
          <w:szCs w:val="24"/>
        </w:rPr>
        <w:t xml:space="preserve"> </w:t>
      </w:r>
      <w:r w:rsidRPr="00D84B84">
        <w:rPr>
          <w:sz w:val="24"/>
          <w:szCs w:val="24"/>
        </w:rPr>
        <w:t>performed</w:t>
      </w:r>
      <w:r w:rsidR="004131EF" w:rsidRPr="00D84B84">
        <w:rPr>
          <w:sz w:val="24"/>
          <w:szCs w:val="24"/>
        </w:rPr>
        <w:t xml:space="preserve"> </w:t>
      </w:r>
      <w:r w:rsidRPr="00D84B84">
        <w:rPr>
          <w:sz w:val="24"/>
          <w:szCs w:val="24"/>
        </w:rPr>
        <w:t>on</w:t>
      </w:r>
      <w:r w:rsidR="004131EF" w:rsidRPr="00D84B84">
        <w:rPr>
          <w:sz w:val="24"/>
          <w:szCs w:val="24"/>
        </w:rPr>
        <w:t xml:space="preserve"> </w:t>
      </w:r>
      <w:r w:rsidRPr="00D84B84">
        <w:rPr>
          <w:sz w:val="24"/>
          <w:szCs w:val="24"/>
        </w:rPr>
        <w:t>a</w:t>
      </w:r>
      <w:r w:rsidR="004131EF" w:rsidRPr="00D84B84">
        <w:rPr>
          <w:sz w:val="24"/>
          <w:szCs w:val="24"/>
        </w:rPr>
        <w:t xml:space="preserve"> </w:t>
      </w:r>
      <w:r w:rsidRPr="00D84B84">
        <w:rPr>
          <w:sz w:val="24"/>
          <w:szCs w:val="24"/>
        </w:rPr>
        <w:t>dispense</w:t>
      </w:r>
      <w:r w:rsidR="004131EF" w:rsidRPr="00D84B84">
        <w:rPr>
          <w:sz w:val="24"/>
          <w:szCs w:val="24"/>
        </w:rPr>
        <w:t xml:space="preserve"> </w:t>
      </w:r>
      <w:r w:rsidRPr="00D84B84">
        <w:rPr>
          <w:sz w:val="24"/>
          <w:szCs w:val="24"/>
        </w:rPr>
        <w:t>drug</w:t>
      </w:r>
      <w:r w:rsidR="004131EF" w:rsidRPr="00D84B84">
        <w:rPr>
          <w:sz w:val="24"/>
          <w:szCs w:val="24"/>
        </w:rPr>
        <w:t xml:space="preserve"> </w:t>
      </w:r>
      <w:r w:rsidRPr="00D84B84">
        <w:rPr>
          <w:sz w:val="24"/>
          <w:szCs w:val="24"/>
        </w:rPr>
        <w:t>that</w:t>
      </w:r>
      <w:r w:rsidR="004131EF" w:rsidRPr="00D84B84">
        <w:rPr>
          <w:sz w:val="24"/>
          <w:szCs w:val="24"/>
        </w:rPr>
        <w:t xml:space="preserve"> </w:t>
      </w:r>
      <w:r w:rsidRPr="00D84B84">
        <w:rPr>
          <w:sz w:val="24"/>
          <w:szCs w:val="24"/>
        </w:rPr>
        <w:t>is</w:t>
      </w:r>
      <w:r w:rsidR="004131EF" w:rsidRPr="00D84B84">
        <w:rPr>
          <w:sz w:val="24"/>
          <w:szCs w:val="24"/>
        </w:rPr>
        <w:t xml:space="preserve"> </w:t>
      </w:r>
      <w:r w:rsidRPr="0018583C">
        <w:rPr>
          <w:sz w:val="24"/>
          <w:szCs w:val="24"/>
        </w:rPr>
        <w:t>matched</w:t>
      </w:r>
      <w:r w:rsidR="004131EF" w:rsidRPr="0018583C">
        <w:rPr>
          <w:sz w:val="24"/>
          <w:szCs w:val="24"/>
        </w:rPr>
        <w:t xml:space="preserve"> </w:t>
      </w:r>
      <w:r w:rsidRPr="0018583C">
        <w:rPr>
          <w:sz w:val="24"/>
          <w:szCs w:val="24"/>
        </w:rPr>
        <w:t>to</w:t>
      </w:r>
      <w:r w:rsidR="004131EF" w:rsidRPr="0018583C">
        <w:rPr>
          <w:sz w:val="24"/>
          <w:szCs w:val="24"/>
        </w:rPr>
        <w:t xml:space="preserve"> </w:t>
      </w:r>
      <w:r w:rsidRPr="0018583C">
        <w:rPr>
          <w:sz w:val="24"/>
          <w:szCs w:val="24"/>
        </w:rPr>
        <w:t>this</w:t>
      </w:r>
      <w:r w:rsidR="004131EF" w:rsidRPr="0018583C">
        <w:rPr>
          <w:sz w:val="24"/>
          <w:szCs w:val="24"/>
        </w:rPr>
        <w:t xml:space="preserve"> </w:t>
      </w:r>
      <w:r w:rsidRPr="0018583C">
        <w:rPr>
          <w:sz w:val="24"/>
          <w:szCs w:val="24"/>
        </w:rPr>
        <w:t>VA</w:t>
      </w:r>
      <w:r w:rsidR="004131EF" w:rsidRPr="0018583C">
        <w:rPr>
          <w:sz w:val="24"/>
          <w:szCs w:val="24"/>
        </w:rPr>
        <w:t xml:space="preserve"> </w:t>
      </w:r>
      <w:r w:rsidRPr="0018583C">
        <w:rPr>
          <w:sz w:val="24"/>
          <w:szCs w:val="24"/>
        </w:rPr>
        <w:t>Product.</w:t>
      </w:r>
      <w:r w:rsidR="004131EF" w:rsidRPr="0018583C">
        <w:rPr>
          <w:sz w:val="24"/>
          <w:szCs w:val="24"/>
        </w:rPr>
        <w:t xml:space="preserve"> </w:t>
      </w:r>
      <w:r w:rsidR="00C462D2" w:rsidRPr="0018583C">
        <w:rPr>
          <w:sz w:val="24"/>
          <w:szCs w:val="24"/>
        </w:rPr>
        <w:t xml:space="preserve">If data is missing in either the EXCLUDE FROM DOSAGE CHECKS field in the DOSAGE FORM file or the OVERRIDE DF DOSE CHK EXCLUSION field in the VA PRODUCT file, dosage checks will be performed. </w:t>
      </w:r>
      <w:r w:rsidR="00F57B6A" w:rsidRPr="0018583C">
        <w:rPr>
          <w:sz w:val="24"/>
          <w:szCs w:val="24"/>
        </w:rPr>
        <w:t>An</w:t>
      </w:r>
      <w:r w:rsidR="004131EF" w:rsidRPr="0018583C">
        <w:rPr>
          <w:sz w:val="24"/>
          <w:szCs w:val="24"/>
        </w:rPr>
        <w:t xml:space="preserve"> </w:t>
      </w:r>
      <w:r w:rsidR="00F57B6A" w:rsidRPr="0018583C">
        <w:rPr>
          <w:sz w:val="24"/>
          <w:szCs w:val="24"/>
        </w:rPr>
        <w:t>initial</w:t>
      </w:r>
      <w:r w:rsidR="004131EF" w:rsidRPr="0018583C">
        <w:rPr>
          <w:sz w:val="24"/>
          <w:szCs w:val="24"/>
        </w:rPr>
        <w:t xml:space="preserve"> </w:t>
      </w:r>
      <w:r w:rsidR="00F57B6A" w:rsidRPr="0018583C">
        <w:rPr>
          <w:sz w:val="24"/>
          <w:szCs w:val="24"/>
        </w:rPr>
        <w:t>list</w:t>
      </w:r>
      <w:r w:rsidR="004131EF" w:rsidRPr="0018583C">
        <w:rPr>
          <w:sz w:val="24"/>
          <w:szCs w:val="24"/>
        </w:rPr>
        <w:t xml:space="preserve"> </w:t>
      </w:r>
      <w:r w:rsidR="00F57B6A" w:rsidRPr="0018583C">
        <w:rPr>
          <w:sz w:val="24"/>
          <w:szCs w:val="24"/>
        </w:rPr>
        <w:t>of</w:t>
      </w:r>
      <w:r w:rsidR="004131EF" w:rsidRPr="0018583C">
        <w:rPr>
          <w:sz w:val="24"/>
          <w:szCs w:val="24"/>
        </w:rPr>
        <w:t xml:space="preserve"> </w:t>
      </w:r>
      <w:r w:rsidR="00F57B6A" w:rsidRPr="0018583C">
        <w:rPr>
          <w:sz w:val="24"/>
          <w:szCs w:val="24"/>
        </w:rPr>
        <w:t>VA</w:t>
      </w:r>
      <w:r w:rsidR="004131EF" w:rsidRPr="0018583C">
        <w:rPr>
          <w:sz w:val="24"/>
          <w:szCs w:val="24"/>
        </w:rPr>
        <w:t xml:space="preserve"> </w:t>
      </w:r>
      <w:r w:rsidR="00F57B6A" w:rsidRPr="0018583C">
        <w:rPr>
          <w:sz w:val="24"/>
          <w:szCs w:val="24"/>
        </w:rPr>
        <w:t>Products</w:t>
      </w:r>
      <w:r w:rsidR="004131EF" w:rsidRPr="0018583C">
        <w:rPr>
          <w:sz w:val="24"/>
          <w:szCs w:val="24"/>
        </w:rPr>
        <w:t xml:space="preserve"> </w:t>
      </w:r>
      <w:r w:rsidR="00F57B6A" w:rsidRPr="0018583C">
        <w:rPr>
          <w:sz w:val="24"/>
          <w:szCs w:val="24"/>
        </w:rPr>
        <w:t>that</w:t>
      </w:r>
      <w:r w:rsidR="004131EF" w:rsidRPr="0018583C">
        <w:rPr>
          <w:sz w:val="24"/>
          <w:szCs w:val="24"/>
        </w:rPr>
        <w:t xml:space="preserve"> </w:t>
      </w:r>
      <w:r w:rsidR="00F57B6A" w:rsidRPr="0018583C">
        <w:rPr>
          <w:sz w:val="24"/>
          <w:szCs w:val="24"/>
        </w:rPr>
        <w:t>have</w:t>
      </w:r>
      <w:r w:rsidR="004131EF" w:rsidRPr="0018583C">
        <w:rPr>
          <w:sz w:val="24"/>
          <w:szCs w:val="24"/>
        </w:rPr>
        <w:t xml:space="preserve"> </w:t>
      </w:r>
      <w:r w:rsidR="00F57B6A" w:rsidRPr="0018583C">
        <w:rPr>
          <w:sz w:val="24"/>
          <w:szCs w:val="24"/>
        </w:rPr>
        <w:t>the</w:t>
      </w:r>
      <w:r w:rsidR="004131EF" w:rsidRPr="0018583C">
        <w:rPr>
          <w:sz w:val="24"/>
          <w:szCs w:val="24"/>
        </w:rPr>
        <w:t xml:space="preserve"> </w:t>
      </w:r>
      <w:r w:rsidR="00F57B6A" w:rsidRPr="0018583C">
        <w:rPr>
          <w:sz w:val="24"/>
          <w:szCs w:val="24"/>
        </w:rPr>
        <w:t>new</w:t>
      </w:r>
      <w:r w:rsidR="004131EF" w:rsidRPr="0018583C">
        <w:rPr>
          <w:sz w:val="24"/>
          <w:szCs w:val="24"/>
        </w:rPr>
        <w:t xml:space="preserve"> </w:t>
      </w:r>
      <w:r w:rsidR="00F57B6A" w:rsidRPr="0018583C">
        <w:rPr>
          <w:sz w:val="24"/>
          <w:szCs w:val="24"/>
        </w:rPr>
        <w:t>OVERRIDE</w:t>
      </w:r>
      <w:r w:rsidR="004131EF" w:rsidRPr="0018583C">
        <w:rPr>
          <w:sz w:val="24"/>
          <w:szCs w:val="24"/>
        </w:rPr>
        <w:t xml:space="preserve"> </w:t>
      </w:r>
      <w:r w:rsidR="00F57B6A" w:rsidRPr="0018583C">
        <w:rPr>
          <w:sz w:val="24"/>
          <w:szCs w:val="24"/>
        </w:rPr>
        <w:t>DF</w:t>
      </w:r>
      <w:r w:rsidR="004131EF" w:rsidRPr="0018583C">
        <w:rPr>
          <w:sz w:val="24"/>
          <w:szCs w:val="24"/>
        </w:rPr>
        <w:t xml:space="preserve"> </w:t>
      </w:r>
      <w:r w:rsidR="00F57B6A" w:rsidRPr="0018583C">
        <w:rPr>
          <w:sz w:val="24"/>
          <w:szCs w:val="24"/>
        </w:rPr>
        <w:t>DOSE</w:t>
      </w:r>
      <w:r w:rsidR="004131EF" w:rsidRPr="0018583C">
        <w:rPr>
          <w:sz w:val="24"/>
          <w:szCs w:val="24"/>
        </w:rPr>
        <w:t xml:space="preserve"> </w:t>
      </w:r>
      <w:r w:rsidR="00F57B6A" w:rsidRPr="0018583C">
        <w:rPr>
          <w:sz w:val="24"/>
          <w:szCs w:val="24"/>
        </w:rPr>
        <w:t>CHK</w:t>
      </w:r>
      <w:r w:rsidR="004131EF" w:rsidRPr="0018583C">
        <w:rPr>
          <w:sz w:val="24"/>
          <w:szCs w:val="24"/>
        </w:rPr>
        <w:t xml:space="preserve"> </w:t>
      </w:r>
      <w:r w:rsidR="00F57B6A" w:rsidRPr="0018583C">
        <w:rPr>
          <w:sz w:val="24"/>
          <w:szCs w:val="24"/>
        </w:rPr>
        <w:t>EXCLUSION</w:t>
      </w:r>
      <w:r w:rsidR="004131EF" w:rsidRPr="0018583C">
        <w:rPr>
          <w:sz w:val="24"/>
          <w:szCs w:val="24"/>
        </w:rPr>
        <w:t xml:space="preserve"> </w:t>
      </w:r>
      <w:r w:rsidR="00F57B6A" w:rsidRPr="0018583C">
        <w:rPr>
          <w:sz w:val="24"/>
          <w:szCs w:val="24"/>
        </w:rPr>
        <w:t>field</w:t>
      </w:r>
      <w:r w:rsidR="004131EF" w:rsidRPr="0018583C">
        <w:rPr>
          <w:sz w:val="24"/>
          <w:szCs w:val="24"/>
        </w:rPr>
        <w:t xml:space="preserve"> </w:t>
      </w:r>
      <w:r w:rsidR="0070655F" w:rsidRPr="0018583C">
        <w:rPr>
          <w:sz w:val="24"/>
          <w:szCs w:val="24"/>
        </w:rPr>
        <w:t>(#31)</w:t>
      </w:r>
      <w:r w:rsidR="004131EF" w:rsidRPr="0018583C">
        <w:rPr>
          <w:sz w:val="24"/>
          <w:szCs w:val="24"/>
        </w:rPr>
        <w:t xml:space="preserve"> </w:t>
      </w:r>
      <w:r w:rsidR="00F57B6A" w:rsidRPr="0018583C">
        <w:rPr>
          <w:sz w:val="24"/>
          <w:szCs w:val="24"/>
        </w:rPr>
        <w:t>set</w:t>
      </w:r>
      <w:r w:rsidR="004131EF" w:rsidRPr="0018583C">
        <w:rPr>
          <w:sz w:val="24"/>
          <w:szCs w:val="24"/>
        </w:rPr>
        <w:t xml:space="preserve"> </w:t>
      </w:r>
      <w:r w:rsidR="00F57B6A" w:rsidRPr="0018583C">
        <w:rPr>
          <w:sz w:val="24"/>
          <w:szCs w:val="24"/>
        </w:rPr>
        <w:t>to</w:t>
      </w:r>
      <w:r w:rsidR="004131EF" w:rsidRPr="0018583C">
        <w:rPr>
          <w:sz w:val="24"/>
          <w:szCs w:val="24"/>
        </w:rPr>
        <w:t xml:space="preserve"> </w:t>
      </w:r>
      <w:r w:rsidR="00F57B6A" w:rsidRPr="0018583C">
        <w:rPr>
          <w:sz w:val="24"/>
          <w:szCs w:val="24"/>
        </w:rPr>
        <w:t>‘Yes’</w:t>
      </w:r>
      <w:r w:rsidR="004131EF" w:rsidRPr="0018583C">
        <w:rPr>
          <w:sz w:val="24"/>
          <w:szCs w:val="24"/>
        </w:rPr>
        <w:t xml:space="preserve"> </w:t>
      </w:r>
      <w:r w:rsidR="00F57B6A" w:rsidRPr="0018583C">
        <w:rPr>
          <w:sz w:val="24"/>
          <w:szCs w:val="24"/>
        </w:rPr>
        <w:t>is</w:t>
      </w:r>
      <w:r w:rsidR="004131EF" w:rsidRPr="0018583C">
        <w:rPr>
          <w:sz w:val="24"/>
          <w:szCs w:val="24"/>
        </w:rPr>
        <w:t xml:space="preserve"> </w:t>
      </w:r>
      <w:r w:rsidR="00F57B6A" w:rsidRPr="0018583C">
        <w:rPr>
          <w:sz w:val="24"/>
          <w:szCs w:val="24"/>
        </w:rPr>
        <w:t>provided</w:t>
      </w:r>
      <w:r w:rsidR="004131EF" w:rsidRPr="0018583C">
        <w:rPr>
          <w:sz w:val="24"/>
          <w:szCs w:val="24"/>
        </w:rPr>
        <w:t xml:space="preserve"> </w:t>
      </w:r>
      <w:r w:rsidR="00F57B6A" w:rsidRPr="0018583C">
        <w:rPr>
          <w:sz w:val="24"/>
          <w:szCs w:val="24"/>
        </w:rPr>
        <w:t>in</w:t>
      </w:r>
      <w:r w:rsidR="004131EF" w:rsidRPr="0018583C">
        <w:rPr>
          <w:sz w:val="24"/>
          <w:szCs w:val="24"/>
        </w:rPr>
        <w:t xml:space="preserve"> </w:t>
      </w:r>
      <w:r w:rsidR="00F57B6A" w:rsidRPr="0018583C">
        <w:rPr>
          <w:sz w:val="24"/>
          <w:szCs w:val="24"/>
        </w:rPr>
        <w:t>Appendix</w:t>
      </w:r>
      <w:r w:rsidR="004131EF" w:rsidRPr="0018583C">
        <w:rPr>
          <w:sz w:val="24"/>
          <w:szCs w:val="24"/>
        </w:rPr>
        <w:t xml:space="preserve"> </w:t>
      </w:r>
      <w:r w:rsidR="00F57B6A" w:rsidRPr="0018583C">
        <w:rPr>
          <w:sz w:val="24"/>
          <w:szCs w:val="24"/>
        </w:rPr>
        <w:t>D.</w:t>
      </w:r>
    </w:p>
    <w:p w14:paraId="09CD65D7" w14:textId="77777777" w:rsidR="00C462D2" w:rsidRPr="0018583C" w:rsidRDefault="00C462D2" w:rsidP="00C462D2">
      <w:pPr>
        <w:pStyle w:val="BodyText"/>
        <w:ind w:left="360"/>
        <w:rPr>
          <w:sz w:val="24"/>
          <w:szCs w:val="24"/>
        </w:rPr>
      </w:pPr>
      <w:r w:rsidRPr="0018583C">
        <w:rPr>
          <w:sz w:val="24"/>
          <w:szCs w:val="24"/>
        </w:rPr>
        <w:t>Below is a table to describe how the values of the two new fields determine whether dosage checks will be performed on a drug.</w:t>
      </w:r>
    </w:p>
    <w:p w14:paraId="27C8A56D" w14:textId="77777777" w:rsidR="00C462D2" w:rsidRPr="0018583C" w:rsidRDefault="00C462D2" w:rsidP="00C462D2">
      <w:pPr>
        <w:pStyle w:val="BodyText"/>
        <w:ind w:left="360"/>
      </w:pPr>
      <w:r w:rsidRPr="0018583C">
        <w:rPr>
          <w:sz w:val="24"/>
          <w:szCs w:val="24"/>
        </w:rPr>
        <w:t>The null values represent fields with missing data</w:t>
      </w:r>
      <w:r w:rsidRPr="0018583C">
        <w:t>.</w:t>
      </w:r>
    </w:p>
    <w:p w14:paraId="577F028A" w14:textId="77777777" w:rsidR="00C462D2" w:rsidRDefault="00C462D2" w:rsidP="00C462D2">
      <w:pPr>
        <w:rPr>
          <w:color w:val="FF0000"/>
        </w:rPr>
      </w:pPr>
    </w:p>
    <w:tbl>
      <w:tblPr>
        <w:tblW w:w="0" w:type="auto"/>
        <w:tblInd w:w="720" w:type="dxa"/>
        <w:tblCellMar>
          <w:left w:w="0" w:type="dxa"/>
          <w:right w:w="0" w:type="dxa"/>
        </w:tblCellMar>
        <w:tblLook w:val="04A0" w:firstRow="1" w:lastRow="0" w:firstColumn="1" w:lastColumn="0" w:noHBand="0" w:noVBand="1"/>
      </w:tblPr>
      <w:tblGrid>
        <w:gridCol w:w="2880"/>
        <w:gridCol w:w="2856"/>
        <w:gridCol w:w="2724"/>
      </w:tblGrid>
      <w:tr w:rsidR="00C462D2" w:rsidRPr="0018583C" w14:paraId="267B2DE8" w14:textId="77777777" w:rsidTr="00C462D2">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914DF6" w14:textId="77777777" w:rsidR="00C462D2" w:rsidRPr="0018583C" w:rsidRDefault="00C462D2">
            <w:pPr>
              <w:pStyle w:val="BodyText4"/>
              <w:keepNext w:val="0"/>
              <w:ind w:left="0"/>
              <w:rPr>
                <w:b/>
                <w:bCs/>
              </w:rPr>
            </w:pPr>
            <w:r w:rsidRPr="0018583C">
              <w:rPr>
                <w:b/>
                <w:bCs/>
              </w:rPr>
              <w:t xml:space="preserve">Dosage Form Field – Exclude from Dosage Checks </w:t>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8AA6F" w14:textId="77777777" w:rsidR="00C462D2" w:rsidRPr="0018583C" w:rsidRDefault="00C462D2">
            <w:pPr>
              <w:pStyle w:val="BodyText4"/>
              <w:keepNext w:val="0"/>
              <w:ind w:left="0"/>
              <w:rPr>
                <w:b/>
                <w:bCs/>
              </w:rPr>
            </w:pPr>
            <w:r w:rsidRPr="0018583C">
              <w:rPr>
                <w:b/>
                <w:bCs/>
              </w:rPr>
              <w:t>VA Product Field – OVERRIDE DF DOSE CHK EXCLUSION</w:t>
            </w:r>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5F5CE3" w14:textId="77777777" w:rsidR="00C462D2" w:rsidRPr="0018583C" w:rsidRDefault="00C462D2">
            <w:pPr>
              <w:pStyle w:val="BodyText4"/>
              <w:keepNext w:val="0"/>
              <w:ind w:left="0"/>
              <w:rPr>
                <w:b/>
                <w:bCs/>
              </w:rPr>
            </w:pPr>
            <w:r w:rsidRPr="0018583C">
              <w:rPr>
                <w:b/>
                <w:bCs/>
              </w:rPr>
              <w:t>Dosage Check Performed? (Y/N)</w:t>
            </w:r>
          </w:p>
        </w:tc>
      </w:tr>
      <w:tr w:rsidR="00C462D2" w:rsidRPr="0018583C" w14:paraId="16828188"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CF505" w14:textId="77777777" w:rsidR="00C462D2" w:rsidRPr="0018583C" w:rsidRDefault="00C462D2">
            <w:pPr>
              <w:pStyle w:val="BodyText4"/>
              <w:keepNext w:val="0"/>
              <w:ind w:left="0"/>
            </w:pPr>
            <w:r w:rsidRPr="0018583C">
              <w:t>Yes</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4670B58E" w14:textId="77777777" w:rsidR="00C462D2" w:rsidRPr="0018583C" w:rsidRDefault="00C462D2">
            <w:pPr>
              <w:pStyle w:val="BodyText4"/>
              <w:keepNext w:val="0"/>
              <w:ind w:left="0"/>
            </w:pPr>
            <w:r w:rsidRPr="0018583C">
              <w:t>No</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6CF1E246" w14:textId="77777777" w:rsidR="00C462D2" w:rsidRPr="0018583C" w:rsidRDefault="00C462D2">
            <w:pPr>
              <w:pStyle w:val="BodyText4"/>
              <w:keepNext w:val="0"/>
              <w:ind w:left="0"/>
            </w:pPr>
            <w:r w:rsidRPr="0018583C">
              <w:t>No</w:t>
            </w:r>
          </w:p>
        </w:tc>
      </w:tr>
      <w:tr w:rsidR="00C462D2" w:rsidRPr="0018583C" w14:paraId="5DDC1A1A"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FF9AD" w14:textId="77777777" w:rsidR="00C462D2" w:rsidRPr="0018583C" w:rsidRDefault="00C462D2">
            <w:pPr>
              <w:pStyle w:val="BodyText4"/>
              <w:keepNext w:val="0"/>
              <w:ind w:left="0"/>
            </w:pPr>
            <w:r w:rsidRPr="0018583C">
              <w:t>Yes</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250A2F53" w14:textId="77777777" w:rsidR="00C462D2" w:rsidRPr="0018583C" w:rsidRDefault="00C462D2">
            <w:pPr>
              <w:pStyle w:val="BodyText4"/>
              <w:keepNext w:val="0"/>
              <w:ind w:left="0"/>
            </w:pPr>
            <w:r w:rsidRPr="0018583C">
              <w:t>Yes</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2C655F4" w14:textId="77777777" w:rsidR="00C462D2" w:rsidRPr="0018583C" w:rsidRDefault="00C462D2">
            <w:pPr>
              <w:pStyle w:val="BodyText4"/>
              <w:keepNext w:val="0"/>
              <w:ind w:left="0"/>
            </w:pPr>
            <w:r w:rsidRPr="0018583C">
              <w:t>Yes</w:t>
            </w:r>
          </w:p>
        </w:tc>
      </w:tr>
      <w:tr w:rsidR="00C462D2" w:rsidRPr="0018583C" w14:paraId="086202F4"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23494" w14:textId="77777777" w:rsidR="00C462D2" w:rsidRPr="0018583C" w:rsidRDefault="00C462D2">
            <w:pPr>
              <w:pStyle w:val="BodyText4"/>
              <w:keepNext w:val="0"/>
              <w:ind w:left="0"/>
            </w:pPr>
            <w:r w:rsidRPr="0018583C">
              <w:t>No</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04080981" w14:textId="77777777" w:rsidR="00C462D2" w:rsidRPr="0018583C" w:rsidRDefault="00C462D2">
            <w:pPr>
              <w:pStyle w:val="BodyText4"/>
              <w:keepNext w:val="0"/>
              <w:ind w:left="0"/>
            </w:pPr>
            <w:r w:rsidRPr="0018583C">
              <w:t>No</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3615761" w14:textId="77777777" w:rsidR="00C462D2" w:rsidRPr="0018583C" w:rsidRDefault="00C462D2">
            <w:pPr>
              <w:pStyle w:val="BodyText4"/>
              <w:keepNext w:val="0"/>
              <w:ind w:left="0"/>
            </w:pPr>
            <w:r w:rsidRPr="0018583C">
              <w:t>Yes</w:t>
            </w:r>
          </w:p>
        </w:tc>
      </w:tr>
      <w:tr w:rsidR="00C462D2" w:rsidRPr="0018583C" w14:paraId="40E57803"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7EE88" w14:textId="77777777" w:rsidR="00C462D2" w:rsidRPr="0018583C" w:rsidRDefault="00C462D2">
            <w:pPr>
              <w:pStyle w:val="BodyText4"/>
              <w:keepNext w:val="0"/>
              <w:ind w:left="0"/>
            </w:pPr>
            <w:r w:rsidRPr="0018583C">
              <w:t>No</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3826B179" w14:textId="77777777" w:rsidR="00C462D2" w:rsidRPr="0018583C" w:rsidRDefault="00C462D2">
            <w:pPr>
              <w:pStyle w:val="BodyText4"/>
              <w:keepNext w:val="0"/>
              <w:ind w:left="0"/>
            </w:pPr>
            <w:r w:rsidRPr="0018583C">
              <w:t>Yes</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3F732F2C" w14:textId="77777777" w:rsidR="00C462D2" w:rsidRPr="0018583C" w:rsidRDefault="00C462D2">
            <w:pPr>
              <w:pStyle w:val="BodyText4"/>
              <w:keepNext w:val="0"/>
              <w:ind w:left="0"/>
            </w:pPr>
            <w:r w:rsidRPr="0018583C">
              <w:t>No</w:t>
            </w:r>
          </w:p>
        </w:tc>
      </w:tr>
      <w:tr w:rsidR="00C462D2" w:rsidRPr="0018583C" w14:paraId="5296C7DC"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9DA70" w14:textId="77777777" w:rsidR="00C462D2" w:rsidRPr="0018583C" w:rsidRDefault="00C462D2">
            <w:pPr>
              <w:pStyle w:val="BodyText4"/>
              <w:keepNext w:val="0"/>
              <w:ind w:left="0"/>
            </w:pPr>
            <w:r w:rsidRPr="0018583C">
              <w:t>Null</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4C7DE23D" w14:textId="77777777" w:rsidR="00C462D2" w:rsidRPr="0018583C" w:rsidRDefault="00C462D2">
            <w:pPr>
              <w:pStyle w:val="BodyText4"/>
              <w:keepNext w:val="0"/>
              <w:ind w:left="0"/>
            </w:pPr>
            <w:r w:rsidRPr="0018583C">
              <w:t>No</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45D190D" w14:textId="77777777" w:rsidR="00C462D2" w:rsidRPr="0018583C" w:rsidRDefault="00C462D2">
            <w:pPr>
              <w:pStyle w:val="BodyText4"/>
              <w:keepNext w:val="0"/>
              <w:ind w:left="0"/>
            </w:pPr>
            <w:r w:rsidRPr="0018583C">
              <w:t>Yes</w:t>
            </w:r>
          </w:p>
        </w:tc>
      </w:tr>
      <w:tr w:rsidR="00C462D2" w:rsidRPr="0018583C" w14:paraId="5AC89583"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E2F57" w14:textId="77777777" w:rsidR="00C462D2" w:rsidRPr="0018583C" w:rsidRDefault="00C462D2">
            <w:pPr>
              <w:pStyle w:val="BodyText4"/>
              <w:keepNext w:val="0"/>
              <w:ind w:left="0"/>
            </w:pPr>
            <w:r w:rsidRPr="0018583C">
              <w:t>Null</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6CEB1670" w14:textId="77777777" w:rsidR="00C462D2" w:rsidRPr="0018583C" w:rsidRDefault="00C462D2">
            <w:pPr>
              <w:pStyle w:val="BodyText4"/>
              <w:keepNext w:val="0"/>
              <w:ind w:left="0"/>
            </w:pPr>
            <w:r w:rsidRPr="0018583C">
              <w:t>Yes</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1C8AE04" w14:textId="77777777" w:rsidR="00C462D2" w:rsidRPr="0018583C" w:rsidRDefault="00C462D2">
            <w:pPr>
              <w:pStyle w:val="BodyText4"/>
              <w:keepNext w:val="0"/>
              <w:ind w:left="0"/>
            </w:pPr>
            <w:r w:rsidRPr="0018583C">
              <w:t>Yes</w:t>
            </w:r>
          </w:p>
        </w:tc>
      </w:tr>
      <w:tr w:rsidR="00C462D2" w:rsidRPr="0018583C" w14:paraId="7B459883"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C960F" w14:textId="77777777" w:rsidR="00C462D2" w:rsidRPr="0018583C" w:rsidRDefault="00C462D2">
            <w:pPr>
              <w:pStyle w:val="BodyText4"/>
              <w:keepNext w:val="0"/>
              <w:ind w:left="0"/>
            </w:pPr>
            <w:r w:rsidRPr="0018583C">
              <w:t>Yes</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4FB5A4A0" w14:textId="77777777" w:rsidR="00C462D2" w:rsidRPr="0018583C" w:rsidRDefault="00C462D2">
            <w:pPr>
              <w:pStyle w:val="BodyText4"/>
              <w:keepNext w:val="0"/>
              <w:ind w:left="0"/>
            </w:pPr>
            <w:r w:rsidRPr="0018583C">
              <w:t>Null</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6796C8A" w14:textId="77777777" w:rsidR="00C462D2" w:rsidRPr="0018583C" w:rsidRDefault="00C462D2">
            <w:pPr>
              <w:pStyle w:val="BodyText4"/>
              <w:keepNext w:val="0"/>
              <w:ind w:left="0"/>
            </w:pPr>
            <w:r w:rsidRPr="0018583C">
              <w:t>Yes</w:t>
            </w:r>
          </w:p>
        </w:tc>
      </w:tr>
      <w:tr w:rsidR="00C462D2" w:rsidRPr="0018583C" w14:paraId="01E75DC0"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C424" w14:textId="77777777" w:rsidR="00C462D2" w:rsidRPr="0018583C" w:rsidRDefault="00C462D2">
            <w:pPr>
              <w:pStyle w:val="BodyText4"/>
              <w:keepNext w:val="0"/>
              <w:ind w:left="0"/>
            </w:pPr>
            <w:r w:rsidRPr="0018583C">
              <w:t>No</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5D8957F1" w14:textId="77777777" w:rsidR="00C462D2" w:rsidRPr="0018583C" w:rsidRDefault="00C462D2">
            <w:pPr>
              <w:pStyle w:val="BodyText4"/>
              <w:keepNext w:val="0"/>
              <w:ind w:left="0"/>
            </w:pPr>
            <w:r w:rsidRPr="0018583C">
              <w:t>Null</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8FFA199" w14:textId="77777777" w:rsidR="00C462D2" w:rsidRPr="0018583C" w:rsidRDefault="00C462D2">
            <w:pPr>
              <w:pStyle w:val="BodyText4"/>
              <w:keepNext w:val="0"/>
              <w:ind w:left="0"/>
            </w:pPr>
            <w:r w:rsidRPr="0018583C">
              <w:t>Yes</w:t>
            </w:r>
          </w:p>
        </w:tc>
      </w:tr>
      <w:tr w:rsidR="00C462D2" w:rsidRPr="0018583C" w14:paraId="6545C217"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44945" w14:textId="77777777" w:rsidR="00C462D2" w:rsidRPr="0018583C" w:rsidRDefault="00C462D2">
            <w:pPr>
              <w:pStyle w:val="BodyText4"/>
              <w:keepNext w:val="0"/>
              <w:ind w:left="0"/>
            </w:pPr>
            <w:r w:rsidRPr="0018583C">
              <w:t>Null</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537BB096" w14:textId="77777777" w:rsidR="00C462D2" w:rsidRPr="0018583C" w:rsidRDefault="00C462D2">
            <w:pPr>
              <w:pStyle w:val="BodyText4"/>
              <w:keepNext w:val="0"/>
              <w:ind w:left="0"/>
            </w:pPr>
            <w:r w:rsidRPr="0018583C">
              <w:t>Null</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B325723" w14:textId="77777777" w:rsidR="00C462D2" w:rsidRPr="0018583C" w:rsidRDefault="00C462D2">
            <w:pPr>
              <w:pStyle w:val="BodyText4"/>
              <w:keepNext w:val="0"/>
              <w:ind w:left="0"/>
            </w:pPr>
            <w:r w:rsidRPr="0018583C">
              <w:t>Yes</w:t>
            </w:r>
          </w:p>
        </w:tc>
      </w:tr>
    </w:tbl>
    <w:p w14:paraId="4033C72B" w14:textId="77777777" w:rsidR="005F5D72" w:rsidRPr="00633FDA" w:rsidRDefault="005F5D72" w:rsidP="005F5D72">
      <w:pPr>
        <w:pStyle w:val="BodyText"/>
        <w:ind w:left="360"/>
        <w:rPr>
          <w:sz w:val="24"/>
          <w:szCs w:val="24"/>
        </w:rPr>
      </w:pPr>
      <w:r w:rsidRPr="00633FDA">
        <w:rPr>
          <w:sz w:val="24"/>
          <w:szCs w:val="24"/>
        </w:rPr>
        <w:t>Some</w:t>
      </w:r>
      <w:r w:rsidR="004131EF">
        <w:rPr>
          <w:sz w:val="24"/>
          <w:szCs w:val="24"/>
        </w:rPr>
        <w:t xml:space="preserve"> </w:t>
      </w:r>
      <w:r w:rsidRPr="00633FDA">
        <w:rPr>
          <w:sz w:val="24"/>
          <w:szCs w:val="24"/>
        </w:rPr>
        <w:t>auto</w:t>
      </w:r>
      <w:r w:rsidR="004131EF">
        <w:rPr>
          <w:sz w:val="24"/>
          <w:szCs w:val="24"/>
        </w:rPr>
        <w:t xml:space="preserve"> </w:t>
      </w:r>
      <w:r w:rsidRPr="00633FDA">
        <w:rPr>
          <w:sz w:val="24"/>
          <w:szCs w:val="24"/>
        </w:rPr>
        <w:t>population</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during</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post-init</w:t>
      </w:r>
      <w:r w:rsidR="004131EF">
        <w:rPr>
          <w:sz w:val="24"/>
          <w:szCs w:val="24"/>
        </w:rPr>
        <w:t xml:space="preserve"> </w:t>
      </w:r>
      <w:r w:rsidRPr="00633FDA">
        <w:rPr>
          <w:sz w:val="24"/>
          <w:szCs w:val="24"/>
        </w:rPr>
        <w:t>of</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Pre-Release</w:t>
      </w:r>
      <w:r w:rsidR="004131EF">
        <w:rPr>
          <w:sz w:val="24"/>
          <w:szCs w:val="24"/>
        </w:rPr>
        <w:t xml:space="preserve"> </w:t>
      </w:r>
      <w:r w:rsidRPr="00633FDA">
        <w:rPr>
          <w:sz w:val="24"/>
          <w:szCs w:val="24"/>
        </w:rPr>
        <w:t>patch</w:t>
      </w:r>
      <w:r w:rsidR="004131EF">
        <w:rPr>
          <w:sz w:val="24"/>
          <w:szCs w:val="24"/>
        </w:rPr>
        <w:t xml:space="preserve"> </w:t>
      </w:r>
      <w:r w:rsidRPr="00633FDA">
        <w:rPr>
          <w:sz w:val="24"/>
          <w:szCs w:val="24"/>
        </w:rPr>
        <w:t>installation.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software</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attempt</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populate</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Numeric</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Unit</w:t>
      </w:r>
      <w:r w:rsidR="004131EF">
        <w:rPr>
          <w:sz w:val="24"/>
          <w:szCs w:val="24"/>
        </w:rPr>
        <w:t xml:space="preserve"> </w:t>
      </w:r>
      <w:r w:rsidRPr="00633FDA">
        <w:rPr>
          <w:sz w:val="24"/>
          <w:szCs w:val="24"/>
        </w:rPr>
        <w:t>fields</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Local</w:t>
      </w:r>
      <w:r w:rsidR="004131EF">
        <w:rPr>
          <w:sz w:val="24"/>
          <w:szCs w:val="24"/>
        </w:rPr>
        <w:t xml:space="preserve"> </w:t>
      </w:r>
      <w:r w:rsidRPr="00633FDA">
        <w:rPr>
          <w:sz w:val="24"/>
          <w:szCs w:val="24"/>
        </w:rPr>
        <w:t>Possible</w:t>
      </w:r>
      <w:r w:rsidR="004131EF">
        <w:rPr>
          <w:sz w:val="24"/>
          <w:szCs w:val="24"/>
        </w:rPr>
        <w:t xml:space="preserve"> </w:t>
      </w:r>
      <w:r w:rsidRPr="00633FDA">
        <w:rPr>
          <w:sz w:val="24"/>
          <w:szCs w:val="24"/>
        </w:rPr>
        <w:t>Dosages</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are</w:t>
      </w:r>
      <w:r w:rsidR="004131EF">
        <w:rPr>
          <w:sz w:val="24"/>
          <w:szCs w:val="24"/>
        </w:rPr>
        <w:t xml:space="preserve"> </w:t>
      </w:r>
      <w:r w:rsidRPr="00633FDA">
        <w:rPr>
          <w:sz w:val="24"/>
          <w:szCs w:val="24"/>
        </w:rPr>
        <w:t>defined</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drugs</w:t>
      </w:r>
      <w:r w:rsidR="004131EF">
        <w:rPr>
          <w:sz w:val="24"/>
          <w:szCs w:val="24"/>
        </w:rPr>
        <w:t xml:space="preserve"> </w:t>
      </w:r>
      <w:r w:rsidRPr="00633FDA">
        <w:rPr>
          <w:sz w:val="24"/>
          <w:szCs w:val="24"/>
        </w:rPr>
        <w:t>eligible</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dosing</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based</w:t>
      </w:r>
      <w:r w:rsidR="004131EF">
        <w:rPr>
          <w:sz w:val="24"/>
          <w:szCs w:val="24"/>
        </w:rPr>
        <w:t xml:space="preserve"> </w:t>
      </w:r>
      <w:r w:rsidRPr="00633FDA">
        <w:rPr>
          <w:sz w:val="24"/>
          <w:szCs w:val="24"/>
        </w:rPr>
        <w:t>on</w:t>
      </w:r>
      <w:r w:rsidR="00C462D2">
        <w:rPr>
          <w:sz w:val="24"/>
          <w:szCs w:val="24"/>
        </w:rPr>
        <w:t xml:space="preserve"> </w:t>
      </w:r>
      <w:r w:rsidRPr="00633FDA">
        <w:rPr>
          <w:sz w:val="24"/>
          <w:szCs w:val="24"/>
        </w:rPr>
        <w:t>developed</w:t>
      </w:r>
      <w:r w:rsidR="004131EF">
        <w:rPr>
          <w:sz w:val="24"/>
          <w:szCs w:val="24"/>
        </w:rPr>
        <w:t xml:space="preserve"> </w:t>
      </w:r>
      <w:r w:rsidRPr="00633FDA">
        <w:rPr>
          <w:sz w:val="24"/>
          <w:szCs w:val="24"/>
        </w:rPr>
        <w:t>business</w:t>
      </w:r>
      <w:r w:rsidR="004131EF">
        <w:rPr>
          <w:sz w:val="24"/>
          <w:szCs w:val="24"/>
        </w:rPr>
        <w:t xml:space="preserve"> </w:t>
      </w:r>
      <w:r w:rsidRPr="00633FDA">
        <w:rPr>
          <w:sz w:val="24"/>
          <w:szCs w:val="24"/>
        </w:rPr>
        <w:t>rules.</w:t>
      </w:r>
      <w:r w:rsidR="004131EF">
        <w:rPr>
          <w:sz w:val="24"/>
          <w:szCs w:val="24"/>
        </w:rPr>
        <w:t xml:space="preserve">  </w:t>
      </w:r>
      <w:r w:rsidRPr="00633FDA">
        <w:rPr>
          <w:sz w:val="24"/>
          <w:szCs w:val="24"/>
        </w:rPr>
        <w:t>Sites</w:t>
      </w:r>
      <w:r w:rsidR="004131EF">
        <w:rPr>
          <w:sz w:val="24"/>
          <w:szCs w:val="24"/>
        </w:rPr>
        <w:t xml:space="preserve"> </w:t>
      </w:r>
      <w:r w:rsidRPr="00633FDA">
        <w:rPr>
          <w:sz w:val="24"/>
          <w:szCs w:val="24"/>
        </w:rPr>
        <w:t>need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review</w:t>
      </w:r>
      <w:r w:rsidR="004131EF">
        <w:rPr>
          <w:sz w:val="24"/>
          <w:szCs w:val="24"/>
        </w:rPr>
        <w:t xml:space="preserve"> </w:t>
      </w:r>
      <w:r w:rsidRPr="00633FDA">
        <w:rPr>
          <w:sz w:val="24"/>
          <w:szCs w:val="24"/>
        </w:rPr>
        <w:t>this</w:t>
      </w:r>
      <w:r w:rsidR="004131EF">
        <w:rPr>
          <w:sz w:val="24"/>
          <w:szCs w:val="24"/>
        </w:rPr>
        <w:t xml:space="preserve"> </w:t>
      </w:r>
      <w:r w:rsidRPr="00633FDA">
        <w:rPr>
          <w:sz w:val="24"/>
          <w:szCs w:val="24"/>
        </w:rPr>
        <w:t>auto</w:t>
      </w:r>
      <w:r w:rsidR="004131EF">
        <w:rPr>
          <w:sz w:val="24"/>
          <w:szCs w:val="24"/>
        </w:rPr>
        <w:t xml:space="preserve"> </w:t>
      </w:r>
      <w:r w:rsidRPr="00633FDA">
        <w:rPr>
          <w:sz w:val="24"/>
          <w:szCs w:val="24"/>
        </w:rPr>
        <w:t>population</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accuracy.</w:t>
      </w:r>
      <w:r w:rsidR="004131EF">
        <w:rPr>
          <w:sz w:val="24"/>
          <w:szCs w:val="24"/>
        </w:rPr>
        <w:t xml:space="preserve"> </w:t>
      </w:r>
      <w:r w:rsidRPr="00633FDA">
        <w:rPr>
          <w:sz w:val="24"/>
          <w:szCs w:val="24"/>
        </w:rPr>
        <w:t>Drugs</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are</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eligible</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dosing</w:t>
      </w:r>
      <w:r w:rsidR="004131EF">
        <w:rPr>
          <w:sz w:val="24"/>
          <w:szCs w:val="24"/>
        </w:rPr>
        <w:t xml:space="preserve"> </w:t>
      </w:r>
      <w:r w:rsidRPr="00633FDA">
        <w:rPr>
          <w:sz w:val="24"/>
          <w:szCs w:val="24"/>
        </w:rPr>
        <w:t>checks</w:t>
      </w:r>
      <w:r w:rsidR="004131EF">
        <w:rPr>
          <w:sz w:val="24"/>
          <w:szCs w:val="24"/>
        </w:rPr>
        <w:t xml:space="preserve"> </w:t>
      </w:r>
      <w:r w:rsidRPr="00633FDA">
        <w:rPr>
          <w:sz w:val="24"/>
          <w:szCs w:val="24"/>
        </w:rPr>
        <w:t>are:</w:t>
      </w:r>
    </w:p>
    <w:p w14:paraId="1D6C9C28" w14:textId="77777777" w:rsidR="005F5D72" w:rsidRPr="00633FDA" w:rsidRDefault="005F5D72" w:rsidP="00D44081">
      <w:pPr>
        <w:pStyle w:val="BodyText"/>
        <w:numPr>
          <w:ilvl w:val="0"/>
          <w:numId w:val="26"/>
        </w:numPr>
        <w:tabs>
          <w:tab w:val="clear" w:pos="720"/>
        </w:tabs>
        <w:spacing w:before="60" w:after="0"/>
        <w:ind w:left="907"/>
        <w:rPr>
          <w:sz w:val="24"/>
          <w:szCs w:val="24"/>
        </w:rPr>
      </w:pPr>
      <w:r w:rsidRPr="00633FDA">
        <w:rPr>
          <w:sz w:val="24"/>
          <w:szCs w:val="24"/>
        </w:rPr>
        <w:t>Inactive</w:t>
      </w:r>
    </w:p>
    <w:p w14:paraId="6AAF74B5" w14:textId="77777777" w:rsidR="005F5D72" w:rsidRPr="00633FDA" w:rsidRDefault="005F5D72" w:rsidP="00D44081">
      <w:pPr>
        <w:pStyle w:val="BodyText4"/>
        <w:numPr>
          <w:ilvl w:val="0"/>
          <w:numId w:val="26"/>
        </w:numPr>
        <w:tabs>
          <w:tab w:val="clear" w:pos="720"/>
        </w:tabs>
        <w:spacing w:before="60"/>
        <w:ind w:left="907"/>
        <w:rPr>
          <w:sz w:val="24"/>
          <w:szCs w:val="24"/>
        </w:rPr>
      </w:pPr>
      <w:r w:rsidRPr="00633FDA">
        <w:rPr>
          <w:sz w:val="24"/>
          <w:szCs w:val="24"/>
        </w:rPr>
        <w:t>Not</w:t>
      </w:r>
      <w:r w:rsidR="004131EF">
        <w:rPr>
          <w:sz w:val="24"/>
          <w:szCs w:val="24"/>
        </w:rPr>
        <w:t xml:space="preserve"> </w:t>
      </w:r>
      <w:r w:rsidRPr="00633FDA">
        <w:rPr>
          <w:sz w:val="24"/>
          <w:szCs w:val="24"/>
        </w:rPr>
        <w:t>Matched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NDF</w:t>
      </w:r>
    </w:p>
    <w:p w14:paraId="681D3D36" w14:textId="77777777" w:rsidR="005F5D72" w:rsidRPr="00633FDA" w:rsidRDefault="005F5D72" w:rsidP="00D44081">
      <w:pPr>
        <w:pStyle w:val="BodyText"/>
        <w:numPr>
          <w:ilvl w:val="0"/>
          <w:numId w:val="26"/>
        </w:numPr>
        <w:tabs>
          <w:tab w:val="clear" w:pos="720"/>
        </w:tabs>
        <w:spacing w:before="60" w:after="0"/>
        <w:ind w:left="907"/>
        <w:rPr>
          <w:sz w:val="24"/>
          <w:szCs w:val="24"/>
        </w:rPr>
      </w:pPr>
      <w:r w:rsidRPr="00633FDA">
        <w:rPr>
          <w:sz w:val="24"/>
          <w:szCs w:val="24"/>
        </w:rPr>
        <w:t>Associated</w:t>
      </w:r>
      <w:r w:rsidR="004131EF">
        <w:rPr>
          <w:sz w:val="24"/>
          <w:szCs w:val="24"/>
        </w:rPr>
        <w:t xml:space="preserve"> </w:t>
      </w:r>
      <w:r w:rsidRPr="00633FDA">
        <w:rPr>
          <w:sz w:val="24"/>
          <w:szCs w:val="24"/>
        </w:rPr>
        <w:t>with</w:t>
      </w:r>
      <w:r w:rsidR="004131EF">
        <w:rPr>
          <w:sz w:val="24"/>
          <w:szCs w:val="24"/>
        </w:rPr>
        <w:t xml:space="preserve"> </w:t>
      </w:r>
      <w:r w:rsidR="00F57B6A">
        <w:rPr>
          <w:sz w:val="24"/>
          <w:szCs w:val="24"/>
        </w:rPr>
        <w:t>a</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form</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excluded</w:t>
      </w:r>
      <w:r w:rsidR="004131EF">
        <w:rPr>
          <w:sz w:val="24"/>
          <w:szCs w:val="24"/>
        </w:rPr>
        <w:t xml:space="preserve"> </w:t>
      </w:r>
      <w:r w:rsidRPr="00633FDA">
        <w:rPr>
          <w:sz w:val="24"/>
          <w:szCs w:val="24"/>
        </w:rPr>
        <w:t>from</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checks</w:t>
      </w:r>
      <w:r w:rsidR="004131EF">
        <w:rPr>
          <w:sz w:val="24"/>
          <w:szCs w:val="24"/>
        </w:rPr>
        <w:t xml:space="preserve"> </w:t>
      </w:r>
      <w:r w:rsidR="00475141">
        <w:rPr>
          <w:sz w:val="24"/>
          <w:szCs w:val="24"/>
        </w:rPr>
        <w:t>and</w:t>
      </w:r>
      <w:r w:rsidR="004131EF">
        <w:rPr>
          <w:sz w:val="24"/>
          <w:szCs w:val="24"/>
        </w:rPr>
        <w:t xml:space="preserve"> </w:t>
      </w:r>
      <w:r w:rsidR="00475141">
        <w:rPr>
          <w:sz w:val="24"/>
          <w:szCs w:val="24"/>
        </w:rPr>
        <w:t>matched</w:t>
      </w:r>
      <w:r w:rsidR="004131EF">
        <w:rPr>
          <w:sz w:val="24"/>
          <w:szCs w:val="24"/>
        </w:rPr>
        <w:t xml:space="preserve"> </w:t>
      </w:r>
      <w:r w:rsidR="00475141">
        <w:rPr>
          <w:sz w:val="24"/>
          <w:szCs w:val="24"/>
        </w:rPr>
        <w:t>to</w:t>
      </w:r>
      <w:r w:rsidR="004131EF">
        <w:rPr>
          <w:sz w:val="24"/>
          <w:szCs w:val="24"/>
        </w:rPr>
        <w:t xml:space="preserve"> </w:t>
      </w:r>
      <w:r w:rsidR="00475141">
        <w:rPr>
          <w:sz w:val="24"/>
          <w:szCs w:val="24"/>
        </w:rPr>
        <w:t>a</w:t>
      </w:r>
      <w:r w:rsidR="004131EF">
        <w:rPr>
          <w:sz w:val="24"/>
          <w:szCs w:val="24"/>
        </w:rPr>
        <w:t xml:space="preserve"> </w:t>
      </w:r>
      <w:r w:rsidR="00475141">
        <w:rPr>
          <w:sz w:val="24"/>
          <w:szCs w:val="24"/>
        </w:rPr>
        <w:t>VA</w:t>
      </w:r>
      <w:r w:rsidR="004131EF">
        <w:rPr>
          <w:sz w:val="24"/>
          <w:szCs w:val="24"/>
        </w:rPr>
        <w:t xml:space="preserve"> </w:t>
      </w:r>
      <w:r w:rsidR="00475141">
        <w:rPr>
          <w:sz w:val="24"/>
          <w:szCs w:val="24"/>
        </w:rPr>
        <w:t>Product</w:t>
      </w:r>
      <w:r w:rsidR="004131EF">
        <w:rPr>
          <w:sz w:val="24"/>
          <w:szCs w:val="24"/>
        </w:rPr>
        <w:t xml:space="preserve"> </w:t>
      </w:r>
      <w:r w:rsidR="00475141">
        <w:rPr>
          <w:sz w:val="24"/>
          <w:szCs w:val="24"/>
        </w:rPr>
        <w:t>that</w:t>
      </w:r>
      <w:r w:rsidR="004131EF">
        <w:rPr>
          <w:sz w:val="24"/>
          <w:szCs w:val="24"/>
        </w:rPr>
        <w:t xml:space="preserve"> </w:t>
      </w:r>
      <w:r w:rsidR="00475141">
        <w:rPr>
          <w:sz w:val="24"/>
          <w:szCs w:val="24"/>
        </w:rPr>
        <w:t>has</w:t>
      </w:r>
      <w:r w:rsidR="004131EF">
        <w:rPr>
          <w:sz w:val="24"/>
          <w:szCs w:val="24"/>
        </w:rPr>
        <w:t xml:space="preserve"> </w:t>
      </w:r>
      <w:r w:rsidR="00475141">
        <w:rPr>
          <w:sz w:val="24"/>
          <w:szCs w:val="24"/>
        </w:rPr>
        <w:t>the</w:t>
      </w:r>
      <w:r w:rsidR="004131EF">
        <w:rPr>
          <w:sz w:val="24"/>
          <w:szCs w:val="24"/>
        </w:rPr>
        <w:t xml:space="preserve"> </w:t>
      </w:r>
      <w:r w:rsidR="00C94197">
        <w:rPr>
          <w:sz w:val="24"/>
          <w:szCs w:val="24"/>
        </w:rPr>
        <w:t>OVERRIDE</w:t>
      </w:r>
      <w:r w:rsidR="004131EF">
        <w:rPr>
          <w:sz w:val="24"/>
          <w:szCs w:val="24"/>
        </w:rPr>
        <w:t xml:space="preserve"> </w:t>
      </w:r>
      <w:r w:rsidR="00C94197">
        <w:rPr>
          <w:sz w:val="24"/>
          <w:szCs w:val="24"/>
        </w:rPr>
        <w:t>DF</w:t>
      </w:r>
      <w:r w:rsidR="004131EF">
        <w:rPr>
          <w:sz w:val="24"/>
          <w:szCs w:val="24"/>
        </w:rPr>
        <w:t xml:space="preserve"> </w:t>
      </w:r>
      <w:r w:rsidR="00C94197">
        <w:rPr>
          <w:sz w:val="24"/>
          <w:szCs w:val="24"/>
        </w:rPr>
        <w:t>DOSE</w:t>
      </w:r>
      <w:r w:rsidR="004131EF">
        <w:rPr>
          <w:sz w:val="24"/>
          <w:szCs w:val="24"/>
        </w:rPr>
        <w:t xml:space="preserve"> </w:t>
      </w:r>
      <w:r w:rsidR="00C94197">
        <w:rPr>
          <w:sz w:val="24"/>
          <w:szCs w:val="24"/>
        </w:rPr>
        <w:t>CHK</w:t>
      </w:r>
      <w:r w:rsidR="004131EF">
        <w:rPr>
          <w:sz w:val="24"/>
          <w:szCs w:val="24"/>
        </w:rPr>
        <w:t xml:space="preserve"> </w:t>
      </w:r>
      <w:r w:rsidR="00C94197">
        <w:rPr>
          <w:sz w:val="24"/>
          <w:szCs w:val="24"/>
        </w:rPr>
        <w:t>EXCLUSION</w:t>
      </w:r>
      <w:r w:rsidR="004131EF">
        <w:rPr>
          <w:sz w:val="24"/>
          <w:szCs w:val="24"/>
        </w:rPr>
        <w:t xml:space="preserve"> </w:t>
      </w:r>
      <w:r w:rsidR="00C94197">
        <w:rPr>
          <w:sz w:val="24"/>
          <w:szCs w:val="24"/>
        </w:rPr>
        <w:t>field</w:t>
      </w:r>
      <w:r w:rsidR="004131EF">
        <w:rPr>
          <w:sz w:val="24"/>
          <w:szCs w:val="24"/>
        </w:rPr>
        <w:t xml:space="preserve"> </w:t>
      </w:r>
      <w:r w:rsidR="00C94197">
        <w:rPr>
          <w:sz w:val="24"/>
          <w:szCs w:val="24"/>
        </w:rPr>
        <w:t>(#31)</w:t>
      </w:r>
      <w:r w:rsidR="0078438E">
        <w:rPr>
          <w:sz w:val="24"/>
          <w:szCs w:val="24"/>
        </w:rPr>
        <w:t xml:space="preserve"> </w:t>
      </w:r>
      <w:r w:rsidR="00475141">
        <w:rPr>
          <w:sz w:val="24"/>
          <w:szCs w:val="24"/>
        </w:rPr>
        <w:t>set</w:t>
      </w:r>
      <w:r w:rsidR="004131EF">
        <w:rPr>
          <w:sz w:val="24"/>
          <w:szCs w:val="24"/>
        </w:rPr>
        <w:t xml:space="preserve"> </w:t>
      </w:r>
      <w:r w:rsidR="00475141">
        <w:rPr>
          <w:sz w:val="24"/>
          <w:szCs w:val="24"/>
        </w:rPr>
        <w:t>to</w:t>
      </w:r>
      <w:r w:rsidR="004131EF">
        <w:rPr>
          <w:sz w:val="24"/>
          <w:szCs w:val="24"/>
        </w:rPr>
        <w:t xml:space="preserve"> </w:t>
      </w:r>
      <w:r w:rsidR="00475141">
        <w:rPr>
          <w:sz w:val="24"/>
          <w:szCs w:val="24"/>
        </w:rPr>
        <w:t>‘No’.</w:t>
      </w:r>
    </w:p>
    <w:p w14:paraId="44C22B51" w14:textId="77777777" w:rsidR="005F5D72" w:rsidRDefault="005F5D72" w:rsidP="00D44081">
      <w:pPr>
        <w:pStyle w:val="BodyText"/>
        <w:numPr>
          <w:ilvl w:val="0"/>
          <w:numId w:val="26"/>
        </w:numPr>
        <w:tabs>
          <w:tab w:val="clear" w:pos="720"/>
        </w:tabs>
        <w:spacing w:before="60" w:after="0"/>
        <w:ind w:left="907"/>
        <w:rPr>
          <w:sz w:val="24"/>
          <w:szCs w:val="24"/>
        </w:rPr>
      </w:pPr>
      <w:r w:rsidRPr="00633FDA">
        <w:rPr>
          <w:sz w:val="24"/>
          <w:szCs w:val="24"/>
        </w:rPr>
        <w:lastRenderedPageBreak/>
        <w:t>Marked</w:t>
      </w:r>
      <w:r w:rsidR="004131EF">
        <w:rPr>
          <w:sz w:val="24"/>
          <w:szCs w:val="24"/>
        </w:rPr>
        <w:t xml:space="preserve"> </w:t>
      </w:r>
      <w:r w:rsidRPr="00633FDA">
        <w:rPr>
          <w:sz w:val="24"/>
          <w:szCs w:val="24"/>
        </w:rPr>
        <w:t>as</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supply</w:t>
      </w:r>
      <w:r w:rsidR="004131EF">
        <w:rPr>
          <w:sz w:val="24"/>
          <w:szCs w:val="24"/>
        </w:rPr>
        <w:t xml:space="preserve"> </w:t>
      </w:r>
      <w:r w:rsidRPr="00633FDA">
        <w:rPr>
          <w:sz w:val="24"/>
          <w:szCs w:val="24"/>
        </w:rPr>
        <w:t>item</w:t>
      </w:r>
      <w:r w:rsidR="004131EF">
        <w:rPr>
          <w:sz w:val="24"/>
          <w:szCs w:val="24"/>
        </w:rPr>
        <w:t xml:space="preserve"> </w:t>
      </w:r>
      <w:r w:rsidRPr="00633FDA">
        <w:rPr>
          <w:sz w:val="24"/>
          <w:szCs w:val="24"/>
        </w:rPr>
        <w:t>(</w:t>
      </w:r>
      <w:r w:rsidR="004131EF">
        <w:rPr>
          <w:sz w:val="24"/>
          <w:szCs w:val="24"/>
        </w:rPr>
        <w:t xml:space="preserve"> </w:t>
      </w:r>
      <w:r w:rsidRPr="00633FDA">
        <w:rPr>
          <w:sz w:val="24"/>
          <w:szCs w:val="24"/>
        </w:rPr>
        <w:t>‘S’</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DEA,</w:t>
      </w:r>
      <w:r w:rsidR="004131EF">
        <w:rPr>
          <w:sz w:val="24"/>
          <w:szCs w:val="24"/>
        </w:rPr>
        <w:t xml:space="preserve"> </w:t>
      </w:r>
      <w:r w:rsidRPr="00633FDA">
        <w:rPr>
          <w:sz w:val="24"/>
          <w:szCs w:val="24"/>
        </w:rPr>
        <w:t>S</w:t>
      </w:r>
      <w:r w:rsidR="00F57B6A">
        <w:rPr>
          <w:sz w:val="24"/>
          <w:szCs w:val="24"/>
        </w:rPr>
        <w:t>PECIAL</w:t>
      </w:r>
      <w:r w:rsidR="004131EF">
        <w:rPr>
          <w:sz w:val="24"/>
          <w:szCs w:val="24"/>
        </w:rPr>
        <w:t xml:space="preserve"> </w:t>
      </w:r>
      <w:r w:rsidR="00EB3E7D" w:rsidRPr="00633FDA">
        <w:rPr>
          <w:sz w:val="24"/>
          <w:szCs w:val="24"/>
        </w:rPr>
        <w:t>H</w:t>
      </w:r>
      <w:r w:rsidR="00F57B6A">
        <w:rPr>
          <w:sz w:val="24"/>
          <w:szCs w:val="24"/>
        </w:rPr>
        <w:t>DLG</w:t>
      </w:r>
      <w:r w:rsidR="004131EF">
        <w:rPr>
          <w:sz w:val="24"/>
          <w:szCs w:val="24"/>
        </w:rPr>
        <w:t xml:space="preserve"> </w:t>
      </w:r>
      <w:r w:rsidRPr="00633FDA">
        <w:rPr>
          <w:sz w:val="24"/>
          <w:szCs w:val="24"/>
        </w:rPr>
        <w:t>field</w:t>
      </w:r>
      <w:r w:rsidR="004131EF">
        <w:rPr>
          <w:sz w:val="24"/>
          <w:szCs w:val="24"/>
        </w:rPr>
        <w:t xml:space="preserve"> </w:t>
      </w:r>
      <w:r w:rsidRPr="00633FDA">
        <w:rPr>
          <w:sz w:val="24"/>
          <w:szCs w:val="24"/>
        </w:rPr>
        <w:t>or</w:t>
      </w:r>
      <w:r w:rsidR="004131EF">
        <w:rPr>
          <w:sz w:val="24"/>
          <w:szCs w:val="24"/>
        </w:rPr>
        <w:t xml:space="preserve"> </w:t>
      </w:r>
      <w:r w:rsidRPr="00633FDA">
        <w:rPr>
          <w:sz w:val="24"/>
          <w:szCs w:val="24"/>
        </w:rPr>
        <w:t>assigned</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VA</w:t>
      </w:r>
      <w:r w:rsidR="004131EF">
        <w:rPr>
          <w:sz w:val="24"/>
          <w:szCs w:val="24"/>
        </w:rPr>
        <w:t xml:space="preserve"> </w:t>
      </w:r>
      <w:r w:rsidRPr="00633FDA">
        <w:rPr>
          <w:sz w:val="24"/>
          <w:szCs w:val="24"/>
        </w:rPr>
        <w:t>Drug</w:t>
      </w:r>
      <w:r w:rsidR="004131EF">
        <w:rPr>
          <w:sz w:val="24"/>
          <w:szCs w:val="24"/>
        </w:rPr>
        <w:t xml:space="preserve"> </w:t>
      </w:r>
      <w:r w:rsidRPr="00633FDA">
        <w:rPr>
          <w:sz w:val="24"/>
          <w:szCs w:val="24"/>
        </w:rPr>
        <w:t>Class</w:t>
      </w:r>
      <w:r w:rsidR="004131EF">
        <w:rPr>
          <w:sz w:val="24"/>
          <w:szCs w:val="24"/>
        </w:rPr>
        <w:t xml:space="preserve"> </w:t>
      </w:r>
      <w:r w:rsidRPr="00633FDA">
        <w:rPr>
          <w:sz w:val="24"/>
          <w:szCs w:val="24"/>
        </w:rPr>
        <w:t>starting</w:t>
      </w:r>
      <w:r w:rsidR="004131EF">
        <w:rPr>
          <w:sz w:val="24"/>
          <w:szCs w:val="24"/>
        </w:rPr>
        <w:t xml:space="preserve"> </w:t>
      </w:r>
      <w:r w:rsidRPr="00633FDA">
        <w:rPr>
          <w:sz w:val="24"/>
          <w:szCs w:val="24"/>
        </w:rPr>
        <w:t>with</w:t>
      </w:r>
      <w:r w:rsidR="004131EF">
        <w:rPr>
          <w:sz w:val="24"/>
          <w:szCs w:val="24"/>
        </w:rPr>
        <w:t xml:space="preserve"> </w:t>
      </w:r>
      <w:r w:rsidRPr="00633FDA">
        <w:rPr>
          <w:sz w:val="24"/>
          <w:szCs w:val="24"/>
        </w:rPr>
        <w:t>an</w:t>
      </w:r>
      <w:r w:rsidR="004131EF">
        <w:rPr>
          <w:sz w:val="24"/>
          <w:szCs w:val="24"/>
        </w:rPr>
        <w:t xml:space="preserve"> </w:t>
      </w:r>
      <w:r w:rsidR="00143BA0">
        <w:rPr>
          <w:sz w:val="24"/>
          <w:szCs w:val="24"/>
        </w:rPr>
        <w:t>‘</w:t>
      </w:r>
      <w:r w:rsidRPr="00633FDA">
        <w:rPr>
          <w:sz w:val="24"/>
          <w:szCs w:val="24"/>
        </w:rPr>
        <w:t>XA’)</w:t>
      </w:r>
    </w:p>
    <w:p w14:paraId="68048F13" w14:textId="77777777" w:rsidR="00F57B6A" w:rsidRDefault="00F57B6A" w:rsidP="00D44081">
      <w:pPr>
        <w:pStyle w:val="BodyText"/>
        <w:numPr>
          <w:ilvl w:val="0"/>
          <w:numId w:val="26"/>
        </w:numPr>
        <w:tabs>
          <w:tab w:val="clear" w:pos="720"/>
        </w:tabs>
        <w:spacing w:before="60" w:after="0"/>
        <w:ind w:left="907"/>
        <w:rPr>
          <w:sz w:val="24"/>
          <w:szCs w:val="24"/>
        </w:rPr>
      </w:pPr>
      <w:r>
        <w:rPr>
          <w:sz w:val="24"/>
          <w:szCs w:val="24"/>
        </w:rPr>
        <w:t>Associated</w:t>
      </w:r>
      <w:r w:rsidR="004131EF">
        <w:rPr>
          <w:sz w:val="24"/>
          <w:szCs w:val="24"/>
        </w:rPr>
        <w:t xml:space="preserve"> </w:t>
      </w:r>
      <w:r>
        <w:rPr>
          <w:sz w:val="24"/>
          <w:szCs w:val="24"/>
        </w:rPr>
        <w:t>with</w:t>
      </w:r>
      <w:r w:rsidR="004131EF">
        <w:rPr>
          <w:sz w:val="24"/>
          <w:szCs w:val="24"/>
        </w:rPr>
        <w:t xml:space="preserve"> </w:t>
      </w:r>
      <w:r>
        <w:rPr>
          <w:sz w:val="24"/>
          <w:szCs w:val="24"/>
        </w:rPr>
        <w:t>a</w:t>
      </w:r>
      <w:r w:rsidR="004131EF">
        <w:rPr>
          <w:sz w:val="24"/>
          <w:szCs w:val="24"/>
        </w:rPr>
        <w:t xml:space="preserve"> </w:t>
      </w:r>
      <w:r>
        <w:rPr>
          <w:sz w:val="24"/>
          <w:szCs w:val="24"/>
        </w:rPr>
        <w:t>dosage</w:t>
      </w:r>
      <w:r w:rsidR="004131EF">
        <w:rPr>
          <w:sz w:val="24"/>
          <w:szCs w:val="24"/>
        </w:rPr>
        <w:t xml:space="preserve"> </w:t>
      </w:r>
      <w:r>
        <w:rPr>
          <w:sz w:val="24"/>
          <w:szCs w:val="24"/>
        </w:rPr>
        <w:t>form</w:t>
      </w:r>
      <w:r w:rsidR="004131EF">
        <w:rPr>
          <w:sz w:val="24"/>
          <w:szCs w:val="24"/>
        </w:rPr>
        <w:t xml:space="preserve"> </w:t>
      </w:r>
      <w:r>
        <w:rPr>
          <w:sz w:val="24"/>
          <w:szCs w:val="24"/>
        </w:rPr>
        <w:t>that</w:t>
      </w:r>
      <w:r w:rsidR="004131EF">
        <w:rPr>
          <w:sz w:val="24"/>
          <w:szCs w:val="24"/>
        </w:rPr>
        <w:t xml:space="preserve"> </w:t>
      </w:r>
      <w:r>
        <w:rPr>
          <w:sz w:val="24"/>
          <w:szCs w:val="24"/>
        </w:rPr>
        <w:t>is</w:t>
      </w:r>
      <w:r w:rsidR="004131EF">
        <w:rPr>
          <w:sz w:val="24"/>
          <w:szCs w:val="24"/>
        </w:rPr>
        <w:t xml:space="preserve"> </w:t>
      </w:r>
      <w:r>
        <w:rPr>
          <w:sz w:val="24"/>
          <w:szCs w:val="24"/>
        </w:rPr>
        <w:t>NOT</w:t>
      </w:r>
      <w:r w:rsidR="004131EF">
        <w:rPr>
          <w:sz w:val="24"/>
          <w:szCs w:val="24"/>
        </w:rPr>
        <w:t xml:space="preserve"> </w:t>
      </w:r>
      <w:r>
        <w:rPr>
          <w:sz w:val="24"/>
          <w:szCs w:val="24"/>
        </w:rPr>
        <w:t>excluded</w:t>
      </w:r>
      <w:r w:rsidR="004131EF">
        <w:rPr>
          <w:sz w:val="24"/>
          <w:szCs w:val="24"/>
        </w:rPr>
        <w:t xml:space="preserve"> </w:t>
      </w:r>
      <w:r>
        <w:rPr>
          <w:sz w:val="24"/>
          <w:szCs w:val="24"/>
        </w:rPr>
        <w:t>from</w:t>
      </w:r>
      <w:r w:rsidR="004131EF">
        <w:rPr>
          <w:sz w:val="24"/>
          <w:szCs w:val="24"/>
        </w:rPr>
        <w:t xml:space="preserve"> </w:t>
      </w:r>
      <w:r>
        <w:rPr>
          <w:sz w:val="24"/>
          <w:szCs w:val="24"/>
        </w:rPr>
        <w:t>dosage</w:t>
      </w:r>
      <w:r w:rsidR="004131EF">
        <w:rPr>
          <w:sz w:val="24"/>
          <w:szCs w:val="24"/>
        </w:rPr>
        <w:t xml:space="preserve"> </w:t>
      </w:r>
      <w:r>
        <w:rPr>
          <w:sz w:val="24"/>
          <w:szCs w:val="24"/>
        </w:rPr>
        <w:t>checks,</w:t>
      </w:r>
      <w:r w:rsidR="004131EF">
        <w:rPr>
          <w:sz w:val="24"/>
          <w:szCs w:val="24"/>
        </w:rPr>
        <w:t xml:space="preserve"> </w:t>
      </w:r>
      <w:r>
        <w:rPr>
          <w:sz w:val="24"/>
          <w:szCs w:val="24"/>
        </w:rPr>
        <w:t>but</w:t>
      </w:r>
      <w:r w:rsidR="004131EF">
        <w:rPr>
          <w:sz w:val="24"/>
          <w:szCs w:val="24"/>
        </w:rPr>
        <w:t xml:space="preserve"> </w:t>
      </w:r>
      <w:r>
        <w:rPr>
          <w:sz w:val="24"/>
          <w:szCs w:val="24"/>
        </w:rPr>
        <w:t>is</w:t>
      </w:r>
      <w:r w:rsidR="004131EF">
        <w:rPr>
          <w:sz w:val="24"/>
          <w:szCs w:val="24"/>
        </w:rPr>
        <w:t xml:space="preserve"> </w:t>
      </w:r>
      <w:r>
        <w:rPr>
          <w:sz w:val="24"/>
          <w:szCs w:val="24"/>
        </w:rPr>
        <w:t>matched</w:t>
      </w:r>
      <w:r w:rsidR="004131EF">
        <w:rPr>
          <w:sz w:val="24"/>
          <w:szCs w:val="24"/>
        </w:rPr>
        <w:t xml:space="preserve"> </w:t>
      </w:r>
      <w:r>
        <w:rPr>
          <w:sz w:val="24"/>
          <w:szCs w:val="24"/>
        </w:rPr>
        <w:t>to</w:t>
      </w:r>
      <w:r w:rsidR="004131EF">
        <w:rPr>
          <w:sz w:val="24"/>
          <w:szCs w:val="24"/>
        </w:rPr>
        <w:t xml:space="preserve"> </w:t>
      </w:r>
      <w:r>
        <w:rPr>
          <w:sz w:val="24"/>
          <w:szCs w:val="24"/>
        </w:rPr>
        <w:t>a</w:t>
      </w:r>
      <w:r w:rsidR="004131EF">
        <w:rPr>
          <w:sz w:val="24"/>
          <w:szCs w:val="24"/>
        </w:rPr>
        <w:t xml:space="preserve"> </w:t>
      </w:r>
      <w:r>
        <w:rPr>
          <w:sz w:val="24"/>
          <w:szCs w:val="24"/>
        </w:rPr>
        <w:t>VA</w:t>
      </w:r>
      <w:r w:rsidR="004131EF">
        <w:rPr>
          <w:sz w:val="24"/>
          <w:szCs w:val="24"/>
        </w:rPr>
        <w:t xml:space="preserve"> </w:t>
      </w:r>
      <w:r>
        <w:rPr>
          <w:sz w:val="24"/>
          <w:szCs w:val="24"/>
        </w:rPr>
        <w:t>Product</w:t>
      </w:r>
      <w:r w:rsidR="004131EF">
        <w:rPr>
          <w:sz w:val="24"/>
          <w:szCs w:val="24"/>
        </w:rPr>
        <w:t xml:space="preserve"> </w:t>
      </w:r>
      <w:r>
        <w:rPr>
          <w:sz w:val="24"/>
          <w:szCs w:val="24"/>
        </w:rPr>
        <w:t>that</w:t>
      </w:r>
      <w:r w:rsidR="004131EF">
        <w:rPr>
          <w:sz w:val="24"/>
          <w:szCs w:val="24"/>
        </w:rPr>
        <w:t xml:space="preserve"> </w:t>
      </w:r>
      <w:r>
        <w:rPr>
          <w:sz w:val="24"/>
          <w:szCs w:val="24"/>
        </w:rPr>
        <w:t>has</w:t>
      </w:r>
      <w:r w:rsidR="004131EF">
        <w:rPr>
          <w:sz w:val="24"/>
          <w:szCs w:val="24"/>
        </w:rPr>
        <w:t xml:space="preserve"> </w:t>
      </w:r>
      <w:r>
        <w:rPr>
          <w:sz w:val="24"/>
          <w:szCs w:val="24"/>
        </w:rPr>
        <w:t>the</w:t>
      </w:r>
      <w:r w:rsidR="004131EF">
        <w:rPr>
          <w:sz w:val="24"/>
          <w:szCs w:val="24"/>
        </w:rPr>
        <w:t xml:space="preserve"> </w:t>
      </w:r>
      <w:r>
        <w:rPr>
          <w:sz w:val="24"/>
          <w:szCs w:val="24"/>
        </w:rPr>
        <w:t>OVERRIDE</w:t>
      </w:r>
      <w:r w:rsidR="004131EF">
        <w:rPr>
          <w:sz w:val="24"/>
          <w:szCs w:val="24"/>
        </w:rPr>
        <w:t xml:space="preserve"> </w:t>
      </w:r>
      <w:r>
        <w:rPr>
          <w:sz w:val="24"/>
          <w:szCs w:val="24"/>
        </w:rPr>
        <w:t>DF</w:t>
      </w:r>
      <w:r w:rsidR="004131EF">
        <w:rPr>
          <w:sz w:val="24"/>
          <w:szCs w:val="24"/>
        </w:rPr>
        <w:t xml:space="preserve"> </w:t>
      </w:r>
      <w:r>
        <w:rPr>
          <w:sz w:val="24"/>
          <w:szCs w:val="24"/>
        </w:rPr>
        <w:t>DOSE</w:t>
      </w:r>
      <w:r w:rsidR="004131EF">
        <w:rPr>
          <w:sz w:val="24"/>
          <w:szCs w:val="24"/>
        </w:rPr>
        <w:t xml:space="preserve"> </w:t>
      </w:r>
      <w:r>
        <w:rPr>
          <w:sz w:val="24"/>
          <w:szCs w:val="24"/>
        </w:rPr>
        <w:t>CHK</w:t>
      </w:r>
      <w:r w:rsidR="004131EF">
        <w:rPr>
          <w:sz w:val="24"/>
          <w:szCs w:val="24"/>
        </w:rPr>
        <w:t xml:space="preserve"> </w:t>
      </w:r>
      <w:r>
        <w:rPr>
          <w:sz w:val="24"/>
          <w:szCs w:val="24"/>
        </w:rPr>
        <w:t>EXCLUSION</w:t>
      </w:r>
      <w:r w:rsidR="004131EF">
        <w:rPr>
          <w:sz w:val="24"/>
          <w:szCs w:val="24"/>
        </w:rPr>
        <w:t xml:space="preserve"> </w:t>
      </w:r>
      <w:r>
        <w:rPr>
          <w:sz w:val="24"/>
          <w:szCs w:val="24"/>
        </w:rPr>
        <w:t>field</w:t>
      </w:r>
      <w:r w:rsidR="004131EF">
        <w:rPr>
          <w:sz w:val="24"/>
          <w:szCs w:val="24"/>
        </w:rPr>
        <w:t xml:space="preserve"> </w:t>
      </w:r>
      <w:r>
        <w:rPr>
          <w:sz w:val="24"/>
          <w:szCs w:val="24"/>
        </w:rPr>
        <w:t>set</w:t>
      </w:r>
      <w:r w:rsidR="004131EF">
        <w:rPr>
          <w:sz w:val="24"/>
          <w:szCs w:val="24"/>
        </w:rPr>
        <w:t xml:space="preserve"> </w:t>
      </w:r>
      <w:r>
        <w:rPr>
          <w:sz w:val="24"/>
          <w:szCs w:val="24"/>
        </w:rPr>
        <w:t>to</w:t>
      </w:r>
      <w:r w:rsidR="004131EF">
        <w:rPr>
          <w:sz w:val="24"/>
          <w:szCs w:val="24"/>
        </w:rPr>
        <w:t xml:space="preserve"> </w:t>
      </w:r>
      <w:r>
        <w:rPr>
          <w:sz w:val="24"/>
          <w:szCs w:val="24"/>
        </w:rPr>
        <w:t>‘Yes’.</w:t>
      </w:r>
    </w:p>
    <w:p w14:paraId="11F1C524" w14:textId="77777777" w:rsidR="00D44081" w:rsidRDefault="00D44081" w:rsidP="00C671BE">
      <w:pPr>
        <w:pStyle w:val="BodyText"/>
        <w:spacing w:before="0" w:after="0"/>
        <w:rPr>
          <w:sz w:val="24"/>
          <w:szCs w:val="24"/>
        </w:rPr>
      </w:pPr>
    </w:p>
    <w:p w14:paraId="0324A583" w14:textId="77777777" w:rsidR="00F922BA" w:rsidRDefault="005F5D72" w:rsidP="00C671BE">
      <w:pPr>
        <w:pStyle w:val="BodyText"/>
        <w:spacing w:before="0" w:after="0"/>
        <w:rPr>
          <w:sz w:val="24"/>
          <w:szCs w:val="24"/>
          <w:lang w:val="en"/>
        </w:rPr>
      </w:pPr>
      <w:r w:rsidRPr="007143A3">
        <w:rPr>
          <w:sz w:val="24"/>
          <w:szCs w:val="24"/>
        </w:rPr>
        <w:t>Appendix</w:t>
      </w:r>
      <w:r w:rsidR="004131EF">
        <w:rPr>
          <w:sz w:val="24"/>
          <w:szCs w:val="24"/>
        </w:rPr>
        <w:t xml:space="preserve"> </w:t>
      </w:r>
      <w:r w:rsidRPr="007143A3">
        <w:rPr>
          <w:sz w:val="24"/>
          <w:szCs w:val="24"/>
        </w:rPr>
        <w:t>B</w:t>
      </w:r>
      <w:r w:rsidR="004131EF">
        <w:rPr>
          <w:sz w:val="24"/>
          <w:szCs w:val="24"/>
        </w:rPr>
        <w:t xml:space="preserve"> </w:t>
      </w:r>
      <w:r w:rsidRPr="007143A3">
        <w:rPr>
          <w:sz w:val="24"/>
          <w:szCs w:val="24"/>
        </w:rPr>
        <w:t>provides</w:t>
      </w:r>
      <w:r w:rsidR="004131EF">
        <w:rPr>
          <w:sz w:val="24"/>
          <w:szCs w:val="24"/>
        </w:rPr>
        <w:t xml:space="preserve"> </w:t>
      </w:r>
      <w:r w:rsidRPr="007143A3">
        <w:rPr>
          <w:sz w:val="24"/>
          <w:szCs w:val="24"/>
        </w:rPr>
        <w:t>a</w:t>
      </w:r>
      <w:r w:rsidR="004131EF">
        <w:rPr>
          <w:sz w:val="24"/>
          <w:szCs w:val="24"/>
        </w:rPr>
        <w:t xml:space="preserve"> </w:t>
      </w:r>
      <w:r w:rsidRPr="007143A3">
        <w:rPr>
          <w:sz w:val="24"/>
          <w:szCs w:val="24"/>
        </w:rPr>
        <w:t>list</w:t>
      </w:r>
      <w:r w:rsidR="004131EF">
        <w:rPr>
          <w:sz w:val="24"/>
          <w:szCs w:val="24"/>
        </w:rPr>
        <w:t xml:space="preserve"> </w:t>
      </w:r>
      <w:r w:rsidRPr="007143A3">
        <w:rPr>
          <w:sz w:val="24"/>
          <w:szCs w:val="24"/>
        </w:rPr>
        <w:t>of</w:t>
      </w:r>
      <w:r w:rsidR="004131EF">
        <w:rPr>
          <w:sz w:val="24"/>
          <w:szCs w:val="24"/>
        </w:rPr>
        <w:t xml:space="preserve"> </w:t>
      </w:r>
      <w:r w:rsidRPr="007143A3">
        <w:rPr>
          <w:sz w:val="24"/>
          <w:szCs w:val="24"/>
        </w:rPr>
        <w:t>all</w:t>
      </w:r>
      <w:r w:rsidR="004131EF">
        <w:rPr>
          <w:sz w:val="24"/>
          <w:szCs w:val="24"/>
        </w:rPr>
        <w:t xml:space="preserve"> </w:t>
      </w:r>
      <w:r w:rsidRPr="007143A3">
        <w:rPr>
          <w:sz w:val="24"/>
          <w:szCs w:val="24"/>
        </w:rPr>
        <w:t>Dose</w:t>
      </w:r>
      <w:r w:rsidR="004131EF">
        <w:rPr>
          <w:sz w:val="24"/>
          <w:szCs w:val="24"/>
        </w:rPr>
        <w:t xml:space="preserve"> </w:t>
      </w:r>
      <w:r w:rsidRPr="007143A3">
        <w:rPr>
          <w:sz w:val="24"/>
          <w:szCs w:val="24"/>
        </w:rPr>
        <w:t>Units</w:t>
      </w:r>
      <w:r w:rsidR="004131EF">
        <w:rPr>
          <w:sz w:val="24"/>
          <w:szCs w:val="24"/>
        </w:rPr>
        <w:t xml:space="preserve"> </w:t>
      </w:r>
      <w:r w:rsidRPr="007143A3">
        <w:rPr>
          <w:sz w:val="24"/>
          <w:szCs w:val="24"/>
        </w:rPr>
        <w:t>and</w:t>
      </w:r>
      <w:r w:rsidR="004131EF">
        <w:rPr>
          <w:sz w:val="24"/>
          <w:szCs w:val="24"/>
        </w:rPr>
        <w:t xml:space="preserve"> </w:t>
      </w:r>
      <w:r w:rsidRPr="007143A3">
        <w:rPr>
          <w:sz w:val="24"/>
          <w:szCs w:val="24"/>
        </w:rPr>
        <w:t>corresponding</w:t>
      </w:r>
      <w:r w:rsidR="004131EF">
        <w:rPr>
          <w:sz w:val="24"/>
          <w:szCs w:val="24"/>
        </w:rPr>
        <w:t xml:space="preserve"> </w:t>
      </w:r>
      <w:r w:rsidRPr="007143A3">
        <w:rPr>
          <w:sz w:val="24"/>
          <w:szCs w:val="24"/>
        </w:rPr>
        <w:t>FDB</w:t>
      </w:r>
      <w:r w:rsidR="004131EF">
        <w:rPr>
          <w:sz w:val="24"/>
          <w:szCs w:val="24"/>
        </w:rPr>
        <w:t xml:space="preserve"> </w:t>
      </w:r>
      <w:r w:rsidR="00242F23">
        <w:rPr>
          <w:sz w:val="24"/>
          <w:szCs w:val="24"/>
        </w:rPr>
        <w:t>Dose</w:t>
      </w:r>
      <w:r w:rsidR="004131EF">
        <w:rPr>
          <w:sz w:val="24"/>
          <w:szCs w:val="24"/>
        </w:rPr>
        <w:t xml:space="preserve"> </w:t>
      </w:r>
      <w:r w:rsidR="00242F23">
        <w:rPr>
          <w:sz w:val="24"/>
          <w:szCs w:val="24"/>
        </w:rPr>
        <w:t>Unit</w:t>
      </w:r>
      <w:r w:rsidR="004131EF">
        <w:rPr>
          <w:sz w:val="24"/>
          <w:szCs w:val="24"/>
        </w:rPr>
        <w:t xml:space="preserve"> </w:t>
      </w:r>
      <w:r w:rsidRPr="007143A3">
        <w:rPr>
          <w:sz w:val="24"/>
          <w:szCs w:val="24"/>
        </w:rPr>
        <w:t>mapping.</w:t>
      </w:r>
      <w:r w:rsidR="004131EF">
        <w:rPr>
          <w:sz w:val="24"/>
          <w:szCs w:val="24"/>
        </w:rPr>
        <w:t xml:space="preserve"> </w:t>
      </w:r>
      <w:r w:rsidRPr="007143A3">
        <w:rPr>
          <w:sz w:val="24"/>
          <w:szCs w:val="24"/>
        </w:rPr>
        <w:t>If</w:t>
      </w:r>
      <w:r w:rsidR="004131EF">
        <w:rPr>
          <w:sz w:val="24"/>
          <w:szCs w:val="24"/>
        </w:rPr>
        <w:t xml:space="preserve"> </w:t>
      </w:r>
      <w:r w:rsidRPr="007143A3">
        <w:rPr>
          <w:sz w:val="24"/>
          <w:szCs w:val="24"/>
        </w:rPr>
        <w:t>a</w:t>
      </w:r>
      <w:r w:rsidR="004131EF">
        <w:rPr>
          <w:sz w:val="24"/>
          <w:szCs w:val="24"/>
        </w:rPr>
        <w:t xml:space="preserve"> </w:t>
      </w:r>
      <w:r w:rsidR="00242F23">
        <w:rPr>
          <w:sz w:val="24"/>
          <w:szCs w:val="24"/>
        </w:rPr>
        <w:t>Dose</w:t>
      </w:r>
      <w:r w:rsidR="004131EF">
        <w:rPr>
          <w:sz w:val="24"/>
          <w:szCs w:val="24"/>
        </w:rPr>
        <w:t xml:space="preserve"> </w:t>
      </w:r>
      <w:r w:rsidR="00242F23">
        <w:rPr>
          <w:sz w:val="24"/>
          <w:szCs w:val="24"/>
        </w:rPr>
        <w:t>Unit</w:t>
      </w:r>
      <w:r w:rsidR="004131EF">
        <w:rPr>
          <w:sz w:val="24"/>
          <w:szCs w:val="24"/>
        </w:rPr>
        <w:t xml:space="preserve"> </w:t>
      </w:r>
      <w:r w:rsidRPr="007143A3">
        <w:rPr>
          <w:sz w:val="24"/>
          <w:szCs w:val="24"/>
        </w:rPr>
        <w:t>is</w:t>
      </w:r>
      <w:r w:rsidR="004131EF">
        <w:rPr>
          <w:sz w:val="24"/>
          <w:szCs w:val="24"/>
        </w:rPr>
        <w:t xml:space="preserve"> </w:t>
      </w:r>
      <w:r w:rsidRPr="007143A3">
        <w:rPr>
          <w:sz w:val="24"/>
          <w:szCs w:val="24"/>
        </w:rPr>
        <w:t>not</w:t>
      </w:r>
      <w:r w:rsidR="004131EF">
        <w:rPr>
          <w:sz w:val="24"/>
          <w:szCs w:val="24"/>
        </w:rPr>
        <w:t xml:space="preserve"> </w:t>
      </w:r>
      <w:r w:rsidRPr="007143A3">
        <w:rPr>
          <w:sz w:val="24"/>
          <w:szCs w:val="24"/>
        </w:rPr>
        <w:t>available</w:t>
      </w:r>
      <w:r w:rsidR="004131EF">
        <w:rPr>
          <w:sz w:val="24"/>
          <w:szCs w:val="24"/>
        </w:rPr>
        <w:t xml:space="preserve"> </w:t>
      </w:r>
      <w:r w:rsidRPr="007143A3">
        <w:rPr>
          <w:sz w:val="24"/>
          <w:szCs w:val="24"/>
        </w:rPr>
        <w:t>for</w:t>
      </w:r>
      <w:r w:rsidR="004131EF">
        <w:rPr>
          <w:sz w:val="24"/>
          <w:szCs w:val="24"/>
        </w:rPr>
        <w:t xml:space="preserve"> </w:t>
      </w:r>
      <w:r w:rsidRPr="007143A3">
        <w:rPr>
          <w:sz w:val="24"/>
          <w:szCs w:val="24"/>
        </w:rPr>
        <w:t>selection,</w:t>
      </w:r>
      <w:r w:rsidR="004131EF">
        <w:rPr>
          <w:sz w:val="24"/>
          <w:szCs w:val="24"/>
        </w:rPr>
        <w:t xml:space="preserve"> </w:t>
      </w:r>
      <w:r w:rsidRPr="007143A3">
        <w:rPr>
          <w:sz w:val="24"/>
          <w:szCs w:val="24"/>
        </w:rPr>
        <w:t>an</w:t>
      </w:r>
      <w:r w:rsidR="004131EF">
        <w:rPr>
          <w:sz w:val="24"/>
          <w:szCs w:val="24"/>
        </w:rPr>
        <w:t xml:space="preserve"> </w:t>
      </w:r>
      <w:r w:rsidRPr="007143A3">
        <w:rPr>
          <w:sz w:val="24"/>
          <w:szCs w:val="24"/>
        </w:rPr>
        <w:t>option</w:t>
      </w:r>
      <w:r w:rsidR="004131EF">
        <w:rPr>
          <w:sz w:val="24"/>
          <w:szCs w:val="24"/>
        </w:rPr>
        <w:t xml:space="preserve"> </w:t>
      </w:r>
      <w:r w:rsidRPr="007143A3">
        <w:rPr>
          <w:sz w:val="24"/>
          <w:szCs w:val="24"/>
        </w:rPr>
        <w:t>to</w:t>
      </w:r>
      <w:r w:rsidR="004131EF">
        <w:rPr>
          <w:sz w:val="24"/>
          <w:szCs w:val="24"/>
        </w:rPr>
        <w:t xml:space="preserve"> </w:t>
      </w:r>
      <w:r w:rsidRPr="007143A3">
        <w:rPr>
          <w:sz w:val="24"/>
          <w:szCs w:val="24"/>
        </w:rPr>
        <w:t>request</w:t>
      </w:r>
      <w:r w:rsidR="004131EF">
        <w:rPr>
          <w:sz w:val="24"/>
          <w:szCs w:val="24"/>
        </w:rPr>
        <w:t xml:space="preserve"> </w:t>
      </w:r>
      <w:r w:rsidRPr="007143A3">
        <w:rPr>
          <w:sz w:val="24"/>
          <w:szCs w:val="24"/>
        </w:rPr>
        <w:t>a</w:t>
      </w:r>
      <w:r w:rsidR="004131EF">
        <w:rPr>
          <w:sz w:val="24"/>
          <w:szCs w:val="24"/>
        </w:rPr>
        <w:t xml:space="preserve"> </w:t>
      </w:r>
      <w:r w:rsidRPr="007143A3">
        <w:rPr>
          <w:sz w:val="24"/>
          <w:szCs w:val="24"/>
        </w:rPr>
        <w:t>new</w:t>
      </w:r>
      <w:r w:rsidR="004131EF">
        <w:rPr>
          <w:sz w:val="24"/>
          <w:szCs w:val="24"/>
        </w:rPr>
        <w:t xml:space="preserve"> </w:t>
      </w:r>
      <w:r w:rsidR="00242F23">
        <w:rPr>
          <w:sz w:val="24"/>
          <w:szCs w:val="24"/>
        </w:rPr>
        <w:t>Dose</w:t>
      </w:r>
      <w:r w:rsidR="004131EF">
        <w:rPr>
          <w:sz w:val="24"/>
          <w:szCs w:val="24"/>
        </w:rPr>
        <w:t xml:space="preserve"> </w:t>
      </w:r>
      <w:r w:rsidR="00242F23">
        <w:rPr>
          <w:sz w:val="24"/>
          <w:szCs w:val="24"/>
        </w:rPr>
        <w:t>Unit</w:t>
      </w:r>
      <w:r w:rsidR="004131EF">
        <w:rPr>
          <w:sz w:val="24"/>
          <w:szCs w:val="24"/>
        </w:rPr>
        <w:t xml:space="preserve"> </w:t>
      </w:r>
      <w:r w:rsidRPr="007143A3">
        <w:rPr>
          <w:sz w:val="24"/>
          <w:szCs w:val="24"/>
        </w:rPr>
        <w:t>or</w:t>
      </w:r>
      <w:r w:rsidR="004131EF">
        <w:rPr>
          <w:sz w:val="24"/>
          <w:szCs w:val="24"/>
        </w:rPr>
        <w:t xml:space="preserve"> </w:t>
      </w:r>
      <w:r w:rsidRPr="007143A3">
        <w:rPr>
          <w:sz w:val="24"/>
          <w:szCs w:val="24"/>
        </w:rPr>
        <w:t>change</w:t>
      </w:r>
      <w:r w:rsidR="004131EF">
        <w:rPr>
          <w:sz w:val="24"/>
          <w:szCs w:val="24"/>
        </w:rPr>
        <w:t xml:space="preserve"> </w:t>
      </w:r>
      <w:r w:rsidRPr="007143A3">
        <w:rPr>
          <w:sz w:val="24"/>
          <w:szCs w:val="24"/>
        </w:rPr>
        <w:t>an</w:t>
      </w:r>
      <w:r w:rsidR="004131EF">
        <w:rPr>
          <w:sz w:val="24"/>
          <w:szCs w:val="24"/>
        </w:rPr>
        <w:t xml:space="preserve"> </w:t>
      </w:r>
      <w:r w:rsidRPr="007143A3">
        <w:rPr>
          <w:sz w:val="24"/>
          <w:szCs w:val="24"/>
        </w:rPr>
        <w:t>existing</w:t>
      </w:r>
      <w:r w:rsidR="004131EF">
        <w:rPr>
          <w:sz w:val="24"/>
          <w:szCs w:val="24"/>
        </w:rPr>
        <w:t xml:space="preserve"> </w:t>
      </w:r>
      <w:r w:rsidRPr="007143A3">
        <w:rPr>
          <w:sz w:val="24"/>
          <w:szCs w:val="24"/>
        </w:rPr>
        <w:t>one</w:t>
      </w:r>
      <w:r w:rsidR="004131EF">
        <w:rPr>
          <w:sz w:val="24"/>
          <w:szCs w:val="24"/>
        </w:rPr>
        <w:t xml:space="preserve"> </w:t>
      </w:r>
      <w:r w:rsidRPr="007143A3">
        <w:rPr>
          <w:sz w:val="24"/>
          <w:szCs w:val="24"/>
        </w:rPr>
        <w:t>is</w:t>
      </w:r>
      <w:r w:rsidR="004131EF">
        <w:rPr>
          <w:sz w:val="24"/>
          <w:szCs w:val="24"/>
        </w:rPr>
        <w:t xml:space="preserve"> </w:t>
      </w:r>
      <w:r w:rsidRPr="007143A3">
        <w:rPr>
          <w:sz w:val="24"/>
          <w:szCs w:val="24"/>
        </w:rPr>
        <w:t>provided.</w:t>
      </w:r>
      <w:r w:rsidR="004131EF">
        <w:rPr>
          <w:sz w:val="24"/>
          <w:szCs w:val="24"/>
        </w:rPr>
        <w:t xml:space="preserve"> </w:t>
      </w:r>
      <w:r w:rsidR="00C671BE" w:rsidRPr="007143A3">
        <w:rPr>
          <w:bCs/>
          <w:sz w:val="24"/>
          <w:szCs w:val="24"/>
        </w:rPr>
        <w:t>VistA</w:t>
      </w:r>
      <w:r w:rsidR="004131EF">
        <w:rPr>
          <w:bCs/>
          <w:sz w:val="24"/>
          <w:szCs w:val="24"/>
        </w:rPr>
        <w:t xml:space="preserve"> </w:t>
      </w:r>
      <w:r w:rsidR="00C671BE" w:rsidRPr="007143A3">
        <w:rPr>
          <w:bCs/>
          <w:sz w:val="24"/>
          <w:szCs w:val="24"/>
        </w:rPr>
        <w:t>VA</w:t>
      </w:r>
      <w:r w:rsidR="004131EF">
        <w:rPr>
          <w:bCs/>
          <w:sz w:val="24"/>
          <w:szCs w:val="24"/>
        </w:rPr>
        <w:t xml:space="preserve"> </w:t>
      </w:r>
      <w:r w:rsidR="00C671BE" w:rsidRPr="007143A3">
        <w:rPr>
          <w:bCs/>
          <w:sz w:val="24"/>
          <w:szCs w:val="24"/>
        </w:rPr>
        <w:t>Products</w:t>
      </w:r>
      <w:r w:rsidR="004131EF">
        <w:rPr>
          <w:bCs/>
          <w:sz w:val="24"/>
          <w:szCs w:val="24"/>
        </w:rPr>
        <w:t xml:space="preserve"> </w:t>
      </w:r>
      <w:r w:rsidR="00C671BE" w:rsidRPr="007143A3">
        <w:rPr>
          <w:bCs/>
          <w:sz w:val="24"/>
          <w:szCs w:val="24"/>
        </w:rPr>
        <w:t>have</w:t>
      </w:r>
      <w:r w:rsidR="004131EF">
        <w:rPr>
          <w:bCs/>
          <w:sz w:val="24"/>
          <w:szCs w:val="24"/>
        </w:rPr>
        <w:t xml:space="preserve"> </w:t>
      </w:r>
      <w:r w:rsidR="00C671BE" w:rsidRPr="007143A3">
        <w:rPr>
          <w:bCs/>
          <w:sz w:val="24"/>
          <w:szCs w:val="24"/>
        </w:rPr>
        <w:t>been</w:t>
      </w:r>
      <w:r w:rsidR="004131EF">
        <w:rPr>
          <w:bCs/>
          <w:sz w:val="24"/>
          <w:szCs w:val="24"/>
        </w:rPr>
        <w:t xml:space="preserve"> </w:t>
      </w:r>
      <w:r w:rsidR="00C671BE" w:rsidRPr="007143A3">
        <w:rPr>
          <w:bCs/>
          <w:sz w:val="24"/>
          <w:szCs w:val="24"/>
        </w:rPr>
        <w:t>mapped</w:t>
      </w:r>
      <w:r w:rsidR="004131EF">
        <w:rPr>
          <w:bCs/>
          <w:sz w:val="24"/>
          <w:szCs w:val="24"/>
        </w:rPr>
        <w:t xml:space="preserve"> </w:t>
      </w:r>
      <w:r w:rsidR="00C671BE" w:rsidRPr="007143A3">
        <w:rPr>
          <w:bCs/>
          <w:sz w:val="24"/>
          <w:szCs w:val="24"/>
        </w:rPr>
        <w:t>to</w:t>
      </w:r>
      <w:r w:rsidR="004131EF">
        <w:rPr>
          <w:bCs/>
          <w:sz w:val="24"/>
          <w:szCs w:val="24"/>
        </w:rPr>
        <w:t xml:space="preserve"> </w:t>
      </w:r>
      <w:r w:rsidR="00C671BE" w:rsidRPr="007143A3">
        <w:rPr>
          <w:bCs/>
          <w:sz w:val="24"/>
          <w:szCs w:val="24"/>
        </w:rPr>
        <w:t>FDB</w:t>
      </w:r>
      <w:r w:rsidR="004131EF">
        <w:rPr>
          <w:bCs/>
          <w:sz w:val="24"/>
          <w:szCs w:val="24"/>
        </w:rPr>
        <w:t xml:space="preserve"> </w:t>
      </w:r>
      <w:r w:rsidR="00C671BE" w:rsidRPr="007143A3">
        <w:rPr>
          <w:bCs/>
          <w:sz w:val="24"/>
          <w:szCs w:val="24"/>
        </w:rPr>
        <w:t>drugs</w:t>
      </w:r>
      <w:r w:rsidR="004131EF">
        <w:rPr>
          <w:bCs/>
          <w:sz w:val="24"/>
          <w:szCs w:val="24"/>
        </w:rPr>
        <w:t xml:space="preserve"> </w:t>
      </w:r>
      <w:r w:rsidR="00C671BE" w:rsidRPr="007143A3">
        <w:rPr>
          <w:bCs/>
          <w:sz w:val="24"/>
          <w:szCs w:val="24"/>
        </w:rPr>
        <w:t>using</w:t>
      </w:r>
      <w:r w:rsidR="004131EF">
        <w:rPr>
          <w:bCs/>
          <w:sz w:val="24"/>
          <w:szCs w:val="24"/>
        </w:rPr>
        <w:t xml:space="preserve"> </w:t>
      </w:r>
      <w:r w:rsidR="00C671BE" w:rsidRPr="007143A3">
        <w:rPr>
          <w:bCs/>
          <w:sz w:val="24"/>
          <w:szCs w:val="24"/>
        </w:rPr>
        <w:t>the</w:t>
      </w:r>
      <w:r w:rsidR="004131EF">
        <w:rPr>
          <w:bCs/>
          <w:sz w:val="24"/>
          <w:szCs w:val="24"/>
        </w:rPr>
        <w:t xml:space="preserve"> </w:t>
      </w:r>
      <w:r w:rsidR="00C671BE" w:rsidRPr="007143A3">
        <w:rPr>
          <w:bCs/>
          <w:sz w:val="24"/>
          <w:szCs w:val="24"/>
        </w:rPr>
        <w:t>GCNSEQNO.</w:t>
      </w:r>
      <w:r w:rsidR="004131EF">
        <w:rPr>
          <w:bCs/>
          <w:sz w:val="24"/>
          <w:szCs w:val="24"/>
        </w:rPr>
        <w:t xml:space="preserve"> </w:t>
      </w:r>
      <w:r w:rsidR="00C671BE" w:rsidRPr="007143A3">
        <w:rPr>
          <w:bCs/>
          <w:sz w:val="24"/>
          <w:szCs w:val="24"/>
        </w:rPr>
        <w:t>The</w:t>
      </w:r>
      <w:r w:rsidR="004131EF">
        <w:rPr>
          <w:bCs/>
          <w:sz w:val="24"/>
          <w:szCs w:val="24"/>
        </w:rPr>
        <w:t xml:space="preserve"> </w:t>
      </w:r>
      <w:r w:rsidR="00C671BE" w:rsidRPr="007143A3">
        <w:rPr>
          <w:bCs/>
          <w:sz w:val="24"/>
          <w:szCs w:val="24"/>
        </w:rPr>
        <w:t>GCNSEQNO</w:t>
      </w:r>
      <w:r w:rsidR="004131EF">
        <w:rPr>
          <w:bCs/>
          <w:sz w:val="24"/>
          <w:szCs w:val="24"/>
        </w:rPr>
        <w:t xml:space="preserve"> </w:t>
      </w:r>
      <w:r w:rsidR="00C671BE" w:rsidRPr="007143A3">
        <w:rPr>
          <w:bCs/>
          <w:sz w:val="24"/>
          <w:szCs w:val="24"/>
        </w:rPr>
        <w:t>is</w:t>
      </w:r>
      <w:r w:rsidR="004131EF">
        <w:rPr>
          <w:bCs/>
          <w:sz w:val="24"/>
          <w:szCs w:val="24"/>
        </w:rPr>
        <w:t xml:space="preserve"> </w:t>
      </w:r>
      <w:r w:rsidR="0070655F">
        <w:rPr>
          <w:bCs/>
          <w:sz w:val="24"/>
          <w:szCs w:val="24"/>
        </w:rPr>
        <w:t>an</w:t>
      </w:r>
      <w:r w:rsidR="004131EF">
        <w:rPr>
          <w:bCs/>
          <w:sz w:val="24"/>
          <w:szCs w:val="24"/>
        </w:rPr>
        <w:t xml:space="preserve"> </w:t>
      </w:r>
      <w:r w:rsidR="0070655F">
        <w:rPr>
          <w:bCs/>
          <w:sz w:val="24"/>
          <w:szCs w:val="24"/>
        </w:rPr>
        <w:t>FDB</w:t>
      </w:r>
      <w:r w:rsidR="004131EF">
        <w:rPr>
          <w:bCs/>
          <w:sz w:val="24"/>
          <w:szCs w:val="24"/>
        </w:rPr>
        <w:t xml:space="preserve"> </w:t>
      </w:r>
      <w:r w:rsidR="00C671BE" w:rsidRPr="007143A3">
        <w:rPr>
          <w:bCs/>
          <w:sz w:val="24"/>
          <w:szCs w:val="24"/>
        </w:rPr>
        <w:t>drug</w:t>
      </w:r>
      <w:r w:rsidR="004131EF">
        <w:rPr>
          <w:bCs/>
          <w:sz w:val="24"/>
          <w:szCs w:val="24"/>
        </w:rPr>
        <w:t xml:space="preserve"> </w:t>
      </w:r>
      <w:r w:rsidR="00C671BE" w:rsidRPr="007143A3">
        <w:rPr>
          <w:bCs/>
          <w:sz w:val="24"/>
          <w:szCs w:val="24"/>
        </w:rPr>
        <w:t>identifier.</w:t>
      </w:r>
      <w:r w:rsidR="004131EF">
        <w:rPr>
          <w:b/>
          <w:bCs/>
          <w:sz w:val="24"/>
          <w:szCs w:val="24"/>
        </w:rPr>
        <w:t xml:space="preserve"> </w:t>
      </w:r>
      <w:r w:rsidR="00C671BE" w:rsidRPr="007143A3">
        <w:rPr>
          <w:sz w:val="24"/>
          <w:szCs w:val="24"/>
          <w:lang w:val="en"/>
        </w:rPr>
        <w:t>It</w:t>
      </w:r>
      <w:r w:rsidR="004131EF">
        <w:rPr>
          <w:sz w:val="24"/>
          <w:szCs w:val="24"/>
          <w:lang w:val="en"/>
        </w:rPr>
        <w:t xml:space="preserve"> </w:t>
      </w:r>
      <w:r w:rsidR="00C671BE" w:rsidRPr="007143A3">
        <w:rPr>
          <w:sz w:val="24"/>
          <w:szCs w:val="24"/>
          <w:lang w:val="en"/>
        </w:rPr>
        <w:t>represents</w:t>
      </w:r>
      <w:r w:rsidR="004131EF">
        <w:rPr>
          <w:sz w:val="24"/>
          <w:szCs w:val="24"/>
          <w:lang w:val="en"/>
        </w:rPr>
        <w:t xml:space="preserve"> </w:t>
      </w:r>
      <w:r w:rsidR="00C671BE" w:rsidRPr="007143A3">
        <w:rPr>
          <w:sz w:val="24"/>
          <w:szCs w:val="24"/>
          <w:lang w:val="en"/>
        </w:rPr>
        <w:t>a</w:t>
      </w:r>
      <w:r w:rsidR="004131EF">
        <w:rPr>
          <w:sz w:val="24"/>
          <w:szCs w:val="24"/>
          <w:lang w:val="en"/>
        </w:rPr>
        <w:t xml:space="preserve"> </w:t>
      </w:r>
      <w:r w:rsidR="00C671BE" w:rsidRPr="007143A3">
        <w:rPr>
          <w:sz w:val="24"/>
          <w:szCs w:val="24"/>
          <w:lang w:val="en"/>
        </w:rPr>
        <w:t>generic</w:t>
      </w:r>
      <w:r w:rsidR="004131EF">
        <w:rPr>
          <w:sz w:val="24"/>
          <w:szCs w:val="24"/>
          <w:lang w:val="en"/>
        </w:rPr>
        <w:t xml:space="preserve"> </w:t>
      </w:r>
      <w:r w:rsidR="00C671BE" w:rsidRPr="007143A3">
        <w:rPr>
          <w:sz w:val="24"/>
          <w:szCs w:val="24"/>
          <w:lang w:val="en"/>
        </w:rPr>
        <w:t>formulation.</w:t>
      </w:r>
      <w:r w:rsidR="004131EF">
        <w:rPr>
          <w:sz w:val="24"/>
          <w:szCs w:val="24"/>
          <w:lang w:val="en"/>
        </w:rPr>
        <w:t xml:space="preserve"> </w:t>
      </w:r>
      <w:r w:rsidR="00C671BE" w:rsidRPr="007143A3">
        <w:rPr>
          <w:sz w:val="24"/>
          <w:szCs w:val="24"/>
          <w:lang w:val="en"/>
        </w:rPr>
        <w:t>It</w:t>
      </w:r>
      <w:r w:rsidR="004131EF">
        <w:rPr>
          <w:sz w:val="24"/>
          <w:szCs w:val="24"/>
          <w:lang w:val="en"/>
        </w:rPr>
        <w:t xml:space="preserve"> </w:t>
      </w:r>
      <w:r w:rsidR="00C671BE" w:rsidRPr="007143A3">
        <w:rPr>
          <w:sz w:val="24"/>
          <w:szCs w:val="24"/>
          <w:lang w:val="en"/>
        </w:rPr>
        <w:t>is</w:t>
      </w:r>
      <w:r w:rsidR="004131EF">
        <w:rPr>
          <w:sz w:val="24"/>
          <w:szCs w:val="24"/>
          <w:lang w:val="en"/>
        </w:rPr>
        <w:t xml:space="preserve"> </w:t>
      </w:r>
      <w:r w:rsidR="00C671BE" w:rsidRPr="007143A3">
        <w:rPr>
          <w:sz w:val="24"/>
          <w:szCs w:val="24"/>
          <w:lang w:val="en"/>
        </w:rPr>
        <w:t>specific</w:t>
      </w:r>
      <w:r w:rsidR="004131EF">
        <w:rPr>
          <w:sz w:val="24"/>
          <w:szCs w:val="24"/>
          <w:lang w:val="en"/>
        </w:rPr>
        <w:t xml:space="preserve"> </w:t>
      </w:r>
      <w:r w:rsidR="00C671BE" w:rsidRPr="007143A3">
        <w:rPr>
          <w:sz w:val="24"/>
          <w:szCs w:val="24"/>
          <w:lang w:val="en"/>
        </w:rPr>
        <w:t>to</w:t>
      </w:r>
      <w:r w:rsidR="004131EF">
        <w:rPr>
          <w:sz w:val="24"/>
          <w:szCs w:val="24"/>
          <w:lang w:val="en"/>
        </w:rPr>
        <w:t xml:space="preserve"> </w:t>
      </w:r>
      <w:r w:rsidR="00C671BE" w:rsidRPr="007143A3">
        <w:rPr>
          <w:sz w:val="24"/>
          <w:szCs w:val="24"/>
          <w:lang w:val="en"/>
        </w:rPr>
        <w:t>the</w:t>
      </w:r>
      <w:r w:rsidR="004131EF">
        <w:rPr>
          <w:sz w:val="24"/>
          <w:szCs w:val="24"/>
          <w:lang w:val="en"/>
        </w:rPr>
        <w:t xml:space="preserve"> </w:t>
      </w:r>
      <w:r w:rsidR="00C671BE" w:rsidRPr="007143A3">
        <w:rPr>
          <w:sz w:val="24"/>
          <w:szCs w:val="24"/>
          <w:lang w:val="en"/>
        </w:rPr>
        <w:t>generic</w:t>
      </w:r>
      <w:r w:rsidR="004131EF">
        <w:rPr>
          <w:sz w:val="24"/>
          <w:szCs w:val="24"/>
          <w:lang w:val="en"/>
        </w:rPr>
        <w:t xml:space="preserve"> </w:t>
      </w:r>
      <w:r w:rsidR="00C671BE" w:rsidRPr="007143A3">
        <w:rPr>
          <w:sz w:val="24"/>
          <w:szCs w:val="24"/>
          <w:lang w:val="en"/>
        </w:rPr>
        <w:t>ingredient(s),</w:t>
      </w:r>
      <w:r w:rsidR="004131EF">
        <w:rPr>
          <w:sz w:val="24"/>
          <w:szCs w:val="24"/>
          <w:lang w:val="en"/>
        </w:rPr>
        <w:t xml:space="preserve"> </w:t>
      </w:r>
      <w:r w:rsidR="00C671BE" w:rsidRPr="007143A3">
        <w:rPr>
          <w:sz w:val="24"/>
          <w:szCs w:val="24"/>
          <w:lang w:val="en"/>
        </w:rPr>
        <w:t>route</w:t>
      </w:r>
      <w:r w:rsidR="004131EF">
        <w:rPr>
          <w:sz w:val="24"/>
          <w:szCs w:val="24"/>
          <w:lang w:val="en"/>
        </w:rPr>
        <w:t xml:space="preserve"> </w:t>
      </w:r>
      <w:r w:rsidR="00C671BE" w:rsidRPr="007143A3">
        <w:rPr>
          <w:sz w:val="24"/>
          <w:szCs w:val="24"/>
          <w:lang w:val="en"/>
        </w:rPr>
        <w:t>of</w:t>
      </w:r>
      <w:r w:rsidR="004131EF">
        <w:rPr>
          <w:sz w:val="24"/>
          <w:szCs w:val="24"/>
          <w:lang w:val="en"/>
        </w:rPr>
        <w:t xml:space="preserve"> </w:t>
      </w:r>
      <w:r w:rsidR="00C671BE" w:rsidRPr="007143A3">
        <w:rPr>
          <w:sz w:val="24"/>
          <w:szCs w:val="24"/>
          <w:lang w:val="en"/>
        </w:rPr>
        <w:t>administration,</w:t>
      </w:r>
      <w:r w:rsidR="004131EF">
        <w:rPr>
          <w:sz w:val="24"/>
          <w:szCs w:val="24"/>
          <w:lang w:val="en"/>
        </w:rPr>
        <w:t xml:space="preserve"> </w:t>
      </w:r>
      <w:r w:rsidR="00C671BE" w:rsidRPr="007143A3">
        <w:rPr>
          <w:sz w:val="24"/>
          <w:szCs w:val="24"/>
          <w:lang w:val="en"/>
        </w:rPr>
        <w:t>dosage</w:t>
      </w:r>
      <w:r w:rsidR="004131EF">
        <w:rPr>
          <w:sz w:val="24"/>
          <w:szCs w:val="24"/>
          <w:lang w:val="en"/>
        </w:rPr>
        <w:t xml:space="preserve"> </w:t>
      </w:r>
      <w:r w:rsidR="00C671BE" w:rsidRPr="007143A3">
        <w:rPr>
          <w:sz w:val="24"/>
          <w:szCs w:val="24"/>
          <w:lang w:val="en"/>
        </w:rPr>
        <w:t>form,</w:t>
      </w:r>
      <w:r w:rsidR="004131EF">
        <w:rPr>
          <w:sz w:val="24"/>
          <w:szCs w:val="24"/>
          <w:lang w:val="en"/>
        </w:rPr>
        <w:t xml:space="preserve"> </w:t>
      </w:r>
      <w:r w:rsidR="00C671BE" w:rsidRPr="007143A3">
        <w:rPr>
          <w:sz w:val="24"/>
          <w:szCs w:val="24"/>
          <w:lang w:val="en"/>
        </w:rPr>
        <w:t>and</w:t>
      </w:r>
      <w:r w:rsidR="004131EF">
        <w:rPr>
          <w:sz w:val="24"/>
          <w:szCs w:val="24"/>
          <w:lang w:val="en"/>
        </w:rPr>
        <w:t xml:space="preserve"> </w:t>
      </w:r>
      <w:r w:rsidR="00C671BE" w:rsidRPr="007143A3">
        <w:rPr>
          <w:sz w:val="24"/>
          <w:szCs w:val="24"/>
          <w:lang w:val="en"/>
        </w:rPr>
        <w:t>strength.</w:t>
      </w:r>
      <w:r w:rsidR="004131EF">
        <w:rPr>
          <w:sz w:val="24"/>
          <w:szCs w:val="24"/>
          <w:lang w:val="en"/>
        </w:rPr>
        <w:t xml:space="preserve"> </w:t>
      </w:r>
      <w:r w:rsidR="00C671BE" w:rsidRPr="007143A3">
        <w:rPr>
          <w:sz w:val="24"/>
          <w:szCs w:val="24"/>
          <w:lang w:val="en"/>
        </w:rPr>
        <w:t>The</w:t>
      </w:r>
      <w:r w:rsidR="004131EF">
        <w:rPr>
          <w:sz w:val="24"/>
          <w:szCs w:val="24"/>
          <w:lang w:val="en"/>
        </w:rPr>
        <w:t xml:space="preserve"> </w:t>
      </w:r>
      <w:r w:rsidR="00C671BE" w:rsidRPr="007143A3">
        <w:rPr>
          <w:sz w:val="24"/>
          <w:szCs w:val="24"/>
          <w:lang w:val="en"/>
        </w:rPr>
        <w:t>Formulation</w:t>
      </w:r>
      <w:r w:rsidR="004131EF">
        <w:rPr>
          <w:sz w:val="24"/>
          <w:szCs w:val="24"/>
          <w:lang w:val="en"/>
        </w:rPr>
        <w:t xml:space="preserve"> </w:t>
      </w:r>
      <w:r w:rsidR="00C671BE" w:rsidRPr="007143A3">
        <w:rPr>
          <w:sz w:val="24"/>
          <w:szCs w:val="24"/>
          <w:lang w:val="en"/>
        </w:rPr>
        <w:t>ID</w:t>
      </w:r>
      <w:r w:rsidR="004131EF">
        <w:rPr>
          <w:sz w:val="24"/>
          <w:szCs w:val="24"/>
          <w:lang w:val="en"/>
        </w:rPr>
        <w:t xml:space="preserve"> </w:t>
      </w:r>
      <w:r w:rsidR="00C671BE" w:rsidRPr="007143A3">
        <w:rPr>
          <w:sz w:val="24"/>
          <w:szCs w:val="24"/>
          <w:lang w:val="en"/>
        </w:rPr>
        <w:t>(GCN),</w:t>
      </w:r>
      <w:r w:rsidR="004131EF">
        <w:rPr>
          <w:sz w:val="24"/>
          <w:szCs w:val="24"/>
          <w:lang w:val="en"/>
        </w:rPr>
        <w:t xml:space="preserve"> </w:t>
      </w:r>
      <w:r w:rsidR="00C671BE" w:rsidRPr="007143A3">
        <w:rPr>
          <w:sz w:val="24"/>
          <w:szCs w:val="24"/>
          <w:lang w:val="en"/>
        </w:rPr>
        <w:t>in</w:t>
      </w:r>
      <w:r w:rsidR="004131EF">
        <w:rPr>
          <w:sz w:val="24"/>
          <w:szCs w:val="24"/>
          <w:lang w:val="en"/>
        </w:rPr>
        <w:t xml:space="preserve"> </w:t>
      </w:r>
      <w:r w:rsidR="00C671BE" w:rsidRPr="007143A3">
        <w:rPr>
          <w:sz w:val="24"/>
          <w:szCs w:val="24"/>
          <w:lang w:val="en"/>
        </w:rPr>
        <w:t>some</w:t>
      </w:r>
      <w:r w:rsidR="004131EF">
        <w:rPr>
          <w:sz w:val="24"/>
          <w:szCs w:val="24"/>
          <w:lang w:val="en"/>
        </w:rPr>
        <w:t xml:space="preserve"> </w:t>
      </w:r>
      <w:r w:rsidR="00C671BE" w:rsidRPr="007143A3">
        <w:rPr>
          <w:sz w:val="24"/>
          <w:szCs w:val="24"/>
          <w:lang w:val="en"/>
        </w:rPr>
        <w:t>cases,</w:t>
      </w:r>
      <w:r w:rsidR="004131EF">
        <w:rPr>
          <w:sz w:val="24"/>
          <w:szCs w:val="24"/>
          <w:lang w:val="en"/>
        </w:rPr>
        <w:t xml:space="preserve"> </w:t>
      </w:r>
      <w:r w:rsidR="00C671BE" w:rsidRPr="007143A3">
        <w:rPr>
          <w:sz w:val="24"/>
          <w:szCs w:val="24"/>
          <w:lang w:val="en"/>
        </w:rPr>
        <w:t>may</w:t>
      </w:r>
      <w:r w:rsidR="004131EF">
        <w:rPr>
          <w:sz w:val="24"/>
          <w:szCs w:val="24"/>
          <w:lang w:val="en"/>
        </w:rPr>
        <w:t xml:space="preserve"> </w:t>
      </w:r>
      <w:r w:rsidR="00C671BE" w:rsidRPr="007143A3">
        <w:rPr>
          <w:sz w:val="24"/>
          <w:szCs w:val="24"/>
          <w:lang w:val="en"/>
        </w:rPr>
        <w:t>have</w:t>
      </w:r>
      <w:r w:rsidR="004131EF">
        <w:rPr>
          <w:sz w:val="24"/>
          <w:szCs w:val="24"/>
          <w:lang w:val="en"/>
        </w:rPr>
        <w:t xml:space="preserve"> </w:t>
      </w:r>
      <w:r w:rsidR="00C671BE" w:rsidRPr="007143A3">
        <w:rPr>
          <w:sz w:val="24"/>
          <w:szCs w:val="24"/>
          <w:lang w:val="en"/>
        </w:rPr>
        <w:t>the</w:t>
      </w:r>
      <w:r w:rsidR="004131EF">
        <w:rPr>
          <w:sz w:val="24"/>
          <w:szCs w:val="24"/>
          <w:lang w:val="en"/>
        </w:rPr>
        <w:t xml:space="preserve"> </w:t>
      </w:r>
      <w:r w:rsidR="00C671BE" w:rsidRPr="007143A3">
        <w:rPr>
          <w:sz w:val="24"/>
          <w:szCs w:val="24"/>
          <w:lang w:val="en"/>
        </w:rPr>
        <w:t>same</w:t>
      </w:r>
      <w:r w:rsidR="004131EF">
        <w:rPr>
          <w:sz w:val="24"/>
          <w:szCs w:val="24"/>
          <w:lang w:val="en"/>
        </w:rPr>
        <w:t xml:space="preserve"> </w:t>
      </w:r>
      <w:r w:rsidR="00C671BE" w:rsidRPr="007143A3">
        <w:rPr>
          <w:sz w:val="24"/>
          <w:szCs w:val="24"/>
          <w:lang w:val="en"/>
        </w:rPr>
        <w:t>value</w:t>
      </w:r>
      <w:r w:rsidR="004131EF">
        <w:rPr>
          <w:sz w:val="24"/>
          <w:szCs w:val="24"/>
          <w:lang w:val="en"/>
        </w:rPr>
        <w:t xml:space="preserve"> </w:t>
      </w:r>
      <w:r w:rsidR="00C671BE" w:rsidRPr="007143A3">
        <w:rPr>
          <w:sz w:val="24"/>
          <w:szCs w:val="24"/>
          <w:lang w:val="en"/>
        </w:rPr>
        <w:t>for</w:t>
      </w:r>
      <w:r w:rsidR="004131EF">
        <w:rPr>
          <w:sz w:val="24"/>
          <w:szCs w:val="24"/>
          <w:lang w:val="en"/>
        </w:rPr>
        <w:t xml:space="preserve"> </w:t>
      </w:r>
      <w:r w:rsidR="00C671BE" w:rsidRPr="007143A3">
        <w:rPr>
          <w:sz w:val="24"/>
          <w:szCs w:val="24"/>
          <w:lang w:val="en"/>
        </w:rPr>
        <w:t>different</w:t>
      </w:r>
      <w:r w:rsidR="004131EF">
        <w:rPr>
          <w:sz w:val="24"/>
          <w:szCs w:val="24"/>
          <w:lang w:val="en"/>
        </w:rPr>
        <w:t xml:space="preserve"> </w:t>
      </w:r>
      <w:r w:rsidR="00C671BE" w:rsidRPr="007143A3">
        <w:rPr>
          <w:sz w:val="24"/>
          <w:szCs w:val="24"/>
          <w:lang w:val="en"/>
        </w:rPr>
        <w:t>dosage</w:t>
      </w:r>
      <w:r w:rsidR="004131EF">
        <w:rPr>
          <w:sz w:val="24"/>
          <w:szCs w:val="24"/>
          <w:lang w:val="en"/>
        </w:rPr>
        <w:t xml:space="preserve"> </w:t>
      </w:r>
      <w:r w:rsidR="00C671BE" w:rsidRPr="007143A3">
        <w:rPr>
          <w:sz w:val="24"/>
          <w:szCs w:val="24"/>
          <w:lang w:val="en"/>
        </w:rPr>
        <w:t>forms,</w:t>
      </w:r>
      <w:r w:rsidR="004131EF">
        <w:rPr>
          <w:sz w:val="24"/>
          <w:szCs w:val="24"/>
          <w:lang w:val="en"/>
        </w:rPr>
        <w:t xml:space="preserve"> </w:t>
      </w:r>
      <w:r w:rsidR="00C671BE" w:rsidRPr="007143A3">
        <w:rPr>
          <w:sz w:val="24"/>
          <w:szCs w:val="24"/>
          <w:lang w:val="en"/>
        </w:rPr>
        <w:t>strengths,</w:t>
      </w:r>
      <w:r w:rsidR="004131EF">
        <w:rPr>
          <w:sz w:val="24"/>
          <w:szCs w:val="24"/>
          <w:lang w:val="en"/>
        </w:rPr>
        <w:t xml:space="preserve"> </w:t>
      </w:r>
      <w:r w:rsidR="00C671BE" w:rsidRPr="007143A3">
        <w:rPr>
          <w:sz w:val="24"/>
          <w:szCs w:val="24"/>
          <w:lang w:val="en"/>
        </w:rPr>
        <w:t>or</w:t>
      </w:r>
      <w:r w:rsidR="004131EF">
        <w:rPr>
          <w:sz w:val="24"/>
          <w:szCs w:val="24"/>
          <w:lang w:val="en"/>
        </w:rPr>
        <w:t xml:space="preserve"> </w:t>
      </w:r>
      <w:r w:rsidR="00C671BE" w:rsidRPr="007143A3">
        <w:rPr>
          <w:sz w:val="24"/>
          <w:szCs w:val="24"/>
          <w:lang w:val="en"/>
        </w:rPr>
        <w:t>non-active</w:t>
      </w:r>
      <w:r w:rsidR="004131EF">
        <w:rPr>
          <w:sz w:val="24"/>
          <w:szCs w:val="24"/>
          <w:lang w:val="en"/>
        </w:rPr>
        <w:t xml:space="preserve"> </w:t>
      </w:r>
      <w:r w:rsidR="00C671BE" w:rsidRPr="007143A3">
        <w:rPr>
          <w:sz w:val="24"/>
          <w:szCs w:val="24"/>
          <w:lang w:val="en"/>
        </w:rPr>
        <w:t>ingredient</w:t>
      </w:r>
      <w:r w:rsidR="004131EF">
        <w:rPr>
          <w:sz w:val="24"/>
          <w:szCs w:val="24"/>
          <w:lang w:val="en"/>
        </w:rPr>
        <w:t xml:space="preserve"> </w:t>
      </w:r>
      <w:r w:rsidR="00C671BE" w:rsidRPr="007143A3">
        <w:rPr>
          <w:sz w:val="24"/>
          <w:szCs w:val="24"/>
          <w:lang w:val="en"/>
        </w:rPr>
        <w:t>list</w:t>
      </w:r>
      <w:r w:rsidR="004131EF">
        <w:rPr>
          <w:sz w:val="24"/>
          <w:szCs w:val="24"/>
          <w:lang w:val="en"/>
        </w:rPr>
        <w:t xml:space="preserve"> </w:t>
      </w:r>
      <w:r w:rsidR="00C671BE" w:rsidRPr="007143A3">
        <w:rPr>
          <w:sz w:val="24"/>
          <w:szCs w:val="24"/>
          <w:lang w:val="en"/>
        </w:rPr>
        <w:t>differences</w:t>
      </w:r>
      <w:r w:rsidR="004131EF">
        <w:rPr>
          <w:sz w:val="24"/>
          <w:szCs w:val="24"/>
          <w:lang w:val="en"/>
        </w:rPr>
        <w:t xml:space="preserve"> </w:t>
      </w:r>
      <w:r w:rsidR="00C671BE" w:rsidRPr="007143A3">
        <w:rPr>
          <w:sz w:val="24"/>
          <w:szCs w:val="24"/>
          <w:lang w:val="en"/>
        </w:rPr>
        <w:t>and</w:t>
      </w:r>
      <w:r w:rsidR="004131EF">
        <w:rPr>
          <w:sz w:val="24"/>
          <w:szCs w:val="24"/>
          <w:lang w:val="en"/>
        </w:rPr>
        <w:t xml:space="preserve"> </w:t>
      </w:r>
      <w:r w:rsidR="00C671BE" w:rsidRPr="007143A3">
        <w:rPr>
          <w:sz w:val="24"/>
          <w:szCs w:val="24"/>
          <w:lang w:val="en"/>
        </w:rPr>
        <w:t>therefore</w:t>
      </w:r>
      <w:r w:rsidR="004131EF">
        <w:rPr>
          <w:sz w:val="24"/>
          <w:szCs w:val="24"/>
          <w:lang w:val="en"/>
        </w:rPr>
        <w:t xml:space="preserve"> </w:t>
      </w:r>
      <w:r w:rsidR="00C671BE" w:rsidRPr="007143A3">
        <w:rPr>
          <w:sz w:val="24"/>
          <w:szCs w:val="24"/>
          <w:lang w:val="en"/>
        </w:rPr>
        <w:t>may</w:t>
      </w:r>
      <w:r w:rsidR="004131EF">
        <w:rPr>
          <w:sz w:val="24"/>
          <w:szCs w:val="24"/>
          <w:lang w:val="en"/>
        </w:rPr>
        <w:t xml:space="preserve"> </w:t>
      </w:r>
      <w:r w:rsidR="00C671BE" w:rsidRPr="007143A3">
        <w:rPr>
          <w:sz w:val="24"/>
          <w:szCs w:val="24"/>
          <w:lang w:val="en"/>
        </w:rPr>
        <w:t>be</w:t>
      </w:r>
      <w:r w:rsidR="004131EF">
        <w:rPr>
          <w:sz w:val="24"/>
          <w:szCs w:val="24"/>
          <w:lang w:val="en"/>
        </w:rPr>
        <w:t xml:space="preserve"> </w:t>
      </w:r>
      <w:r w:rsidR="00C671BE" w:rsidRPr="007143A3">
        <w:rPr>
          <w:sz w:val="24"/>
          <w:szCs w:val="24"/>
          <w:lang w:val="en"/>
        </w:rPr>
        <w:t>linked</w:t>
      </w:r>
      <w:r w:rsidR="004131EF">
        <w:rPr>
          <w:sz w:val="24"/>
          <w:szCs w:val="24"/>
          <w:lang w:val="en"/>
        </w:rPr>
        <w:t xml:space="preserve"> </w:t>
      </w:r>
      <w:r w:rsidR="00C671BE" w:rsidRPr="007143A3">
        <w:rPr>
          <w:sz w:val="24"/>
          <w:szCs w:val="24"/>
          <w:lang w:val="en"/>
        </w:rPr>
        <w:t>to</w:t>
      </w:r>
      <w:r w:rsidR="004131EF">
        <w:rPr>
          <w:sz w:val="24"/>
          <w:szCs w:val="24"/>
          <w:lang w:val="en"/>
        </w:rPr>
        <w:t xml:space="preserve"> </w:t>
      </w:r>
      <w:r w:rsidR="00C671BE" w:rsidRPr="007143A3">
        <w:rPr>
          <w:sz w:val="24"/>
          <w:szCs w:val="24"/>
          <w:lang w:val="en"/>
        </w:rPr>
        <w:t>more</w:t>
      </w:r>
      <w:r w:rsidR="004131EF">
        <w:rPr>
          <w:sz w:val="24"/>
          <w:szCs w:val="24"/>
          <w:lang w:val="en"/>
        </w:rPr>
        <w:t xml:space="preserve"> </w:t>
      </w:r>
      <w:r w:rsidR="00C671BE" w:rsidRPr="007143A3">
        <w:rPr>
          <w:sz w:val="24"/>
          <w:szCs w:val="24"/>
          <w:lang w:val="en"/>
        </w:rPr>
        <w:t>than</w:t>
      </w:r>
      <w:r w:rsidR="004131EF">
        <w:rPr>
          <w:sz w:val="24"/>
          <w:szCs w:val="24"/>
          <w:lang w:val="en"/>
        </w:rPr>
        <w:t xml:space="preserve"> </w:t>
      </w:r>
      <w:r w:rsidR="00C671BE" w:rsidRPr="007143A3">
        <w:rPr>
          <w:sz w:val="24"/>
          <w:szCs w:val="24"/>
          <w:lang w:val="en"/>
        </w:rPr>
        <w:t>one</w:t>
      </w:r>
      <w:r w:rsidR="004131EF">
        <w:rPr>
          <w:sz w:val="24"/>
          <w:szCs w:val="24"/>
          <w:lang w:val="en"/>
        </w:rPr>
        <w:t xml:space="preserve"> </w:t>
      </w:r>
      <w:r w:rsidR="00C671BE" w:rsidRPr="007143A3">
        <w:rPr>
          <w:sz w:val="24"/>
          <w:szCs w:val="24"/>
          <w:lang w:val="en"/>
        </w:rPr>
        <w:t>GCNSEQNO.</w:t>
      </w:r>
      <w:r w:rsidR="004131EF">
        <w:rPr>
          <w:sz w:val="24"/>
          <w:szCs w:val="24"/>
          <w:lang w:val="en"/>
        </w:rPr>
        <w:t xml:space="preserve"> </w:t>
      </w:r>
      <w:r w:rsidR="00C671BE" w:rsidRPr="007143A3">
        <w:rPr>
          <w:sz w:val="24"/>
          <w:szCs w:val="24"/>
          <w:lang w:val="en"/>
        </w:rPr>
        <w:t>But</w:t>
      </w:r>
      <w:r w:rsidR="004131EF">
        <w:rPr>
          <w:sz w:val="24"/>
          <w:szCs w:val="24"/>
          <w:lang w:val="en"/>
        </w:rPr>
        <w:t xml:space="preserve"> </w:t>
      </w:r>
      <w:r w:rsidR="00C671BE" w:rsidRPr="007143A3">
        <w:rPr>
          <w:sz w:val="24"/>
          <w:szCs w:val="24"/>
          <w:lang w:val="en"/>
        </w:rPr>
        <w:t>a</w:t>
      </w:r>
      <w:r w:rsidR="004131EF">
        <w:rPr>
          <w:sz w:val="24"/>
          <w:szCs w:val="24"/>
          <w:lang w:val="en"/>
        </w:rPr>
        <w:t xml:space="preserve"> </w:t>
      </w:r>
      <w:r w:rsidR="00C671BE" w:rsidRPr="007143A3">
        <w:rPr>
          <w:sz w:val="24"/>
          <w:szCs w:val="24"/>
          <w:lang w:val="en"/>
        </w:rPr>
        <w:t>GCNSEQNO</w:t>
      </w:r>
      <w:r w:rsidR="004131EF">
        <w:rPr>
          <w:sz w:val="24"/>
          <w:szCs w:val="24"/>
          <w:lang w:val="en"/>
        </w:rPr>
        <w:t xml:space="preserve"> </w:t>
      </w:r>
      <w:r w:rsidR="00C671BE" w:rsidRPr="007143A3">
        <w:rPr>
          <w:sz w:val="24"/>
          <w:szCs w:val="24"/>
          <w:lang w:val="en"/>
        </w:rPr>
        <w:t>is</w:t>
      </w:r>
      <w:r w:rsidR="004131EF">
        <w:rPr>
          <w:sz w:val="24"/>
          <w:szCs w:val="24"/>
          <w:lang w:val="en"/>
        </w:rPr>
        <w:t xml:space="preserve"> </w:t>
      </w:r>
      <w:r w:rsidR="00C671BE" w:rsidRPr="007143A3">
        <w:rPr>
          <w:sz w:val="24"/>
          <w:szCs w:val="24"/>
          <w:lang w:val="en"/>
        </w:rPr>
        <w:t>unique</w:t>
      </w:r>
      <w:r w:rsidR="004131EF">
        <w:rPr>
          <w:sz w:val="24"/>
          <w:szCs w:val="24"/>
          <w:lang w:val="en"/>
        </w:rPr>
        <w:t xml:space="preserve"> </w:t>
      </w:r>
      <w:r w:rsidR="00C671BE" w:rsidRPr="007143A3">
        <w:rPr>
          <w:sz w:val="24"/>
          <w:szCs w:val="24"/>
          <w:lang w:val="en"/>
        </w:rPr>
        <w:t>in</w:t>
      </w:r>
      <w:r w:rsidR="004131EF">
        <w:rPr>
          <w:sz w:val="24"/>
          <w:szCs w:val="24"/>
          <w:lang w:val="en"/>
        </w:rPr>
        <w:t xml:space="preserve"> </w:t>
      </w:r>
      <w:r w:rsidR="00C671BE" w:rsidRPr="007143A3">
        <w:rPr>
          <w:sz w:val="24"/>
          <w:szCs w:val="24"/>
          <w:lang w:val="en"/>
        </w:rPr>
        <w:t>its</w:t>
      </w:r>
      <w:r w:rsidR="004131EF">
        <w:rPr>
          <w:sz w:val="24"/>
          <w:szCs w:val="24"/>
          <w:lang w:val="en"/>
        </w:rPr>
        <w:t xml:space="preserve"> </w:t>
      </w:r>
      <w:r w:rsidR="00C671BE" w:rsidRPr="007143A3">
        <w:rPr>
          <w:sz w:val="24"/>
          <w:szCs w:val="24"/>
          <w:lang w:val="en"/>
        </w:rPr>
        <w:t>association</w:t>
      </w:r>
      <w:r w:rsidR="004131EF">
        <w:rPr>
          <w:sz w:val="24"/>
          <w:szCs w:val="24"/>
          <w:lang w:val="en"/>
        </w:rPr>
        <w:t xml:space="preserve"> </w:t>
      </w:r>
      <w:r w:rsidR="00C671BE" w:rsidRPr="007143A3">
        <w:rPr>
          <w:sz w:val="24"/>
          <w:szCs w:val="24"/>
          <w:lang w:val="en"/>
        </w:rPr>
        <w:t>with</w:t>
      </w:r>
      <w:r w:rsidR="004131EF">
        <w:rPr>
          <w:sz w:val="24"/>
          <w:szCs w:val="24"/>
          <w:lang w:val="en"/>
        </w:rPr>
        <w:t xml:space="preserve"> </w:t>
      </w:r>
      <w:r w:rsidR="00C671BE" w:rsidRPr="007143A3">
        <w:rPr>
          <w:sz w:val="24"/>
          <w:szCs w:val="24"/>
          <w:lang w:val="en"/>
        </w:rPr>
        <w:t>each</w:t>
      </w:r>
      <w:r w:rsidR="004131EF">
        <w:rPr>
          <w:sz w:val="24"/>
          <w:szCs w:val="24"/>
          <w:lang w:val="en"/>
        </w:rPr>
        <w:t xml:space="preserve"> </w:t>
      </w:r>
      <w:r w:rsidR="00C671BE" w:rsidRPr="007143A3">
        <w:rPr>
          <w:sz w:val="24"/>
          <w:szCs w:val="24"/>
          <w:lang w:val="en"/>
        </w:rPr>
        <w:t>combination</w:t>
      </w:r>
      <w:r w:rsidR="004131EF">
        <w:rPr>
          <w:sz w:val="24"/>
          <w:szCs w:val="24"/>
          <w:lang w:val="en"/>
        </w:rPr>
        <w:t xml:space="preserve"> </w:t>
      </w:r>
      <w:r w:rsidR="00C671BE" w:rsidRPr="007143A3">
        <w:rPr>
          <w:sz w:val="24"/>
          <w:szCs w:val="24"/>
          <w:lang w:val="en"/>
        </w:rPr>
        <w:t>of</w:t>
      </w:r>
      <w:r w:rsidR="004131EF">
        <w:rPr>
          <w:sz w:val="24"/>
          <w:szCs w:val="24"/>
          <w:lang w:val="en"/>
        </w:rPr>
        <w:t xml:space="preserve"> </w:t>
      </w:r>
      <w:r w:rsidR="00C671BE" w:rsidRPr="007143A3">
        <w:rPr>
          <w:sz w:val="24"/>
          <w:szCs w:val="24"/>
          <w:lang w:val="en"/>
        </w:rPr>
        <w:t>factors.</w:t>
      </w:r>
      <w:r w:rsidR="004131EF">
        <w:rPr>
          <w:sz w:val="24"/>
          <w:szCs w:val="24"/>
          <w:lang w:val="en"/>
        </w:rPr>
        <w:t xml:space="preserve">  </w:t>
      </w:r>
      <w:r w:rsidR="00C671BE" w:rsidRPr="007143A3">
        <w:rPr>
          <w:sz w:val="24"/>
          <w:szCs w:val="24"/>
          <w:lang w:val="en"/>
        </w:rPr>
        <w:t>The</w:t>
      </w:r>
      <w:r w:rsidR="004131EF">
        <w:rPr>
          <w:sz w:val="24"/>
          <w:szCs w:val="24"/>
          <w:lang w:val="en"/>
        </w:rPr>
        <w:t xml:space="preserve"> </w:t>
      </w:r>
      <w:r w:rsidR="00C671BE" w:rsidRPr="007143A3">
        <w:rPr>
          <w:sz w:val="24"/>
          <w:szCs w:val="24"/>
          <w:lang w:val="en"/>
        </w:rPr>
        <w:t>GCNSEQNO</w:t>
      </w:r>
      <w:r w:rsidR="004131EF">
        <w:rPr>
          <w:sz w:val="24"/>
          <w:szCs w:val="24"/>
          <w:lang w:val="en"/>
        </w:rPr>
        <w:t xml:space="preserve"> </w:t>
      </w:r>
      <w:r w:rsidR="00C671BE" w:rsidRPr="007143A3">
        <w:rPr>
          <w:sz w:val="24"/>
          <w:szCs w:val="24"/>
          <w:lang w:val="en"/>
        </w:rPr>
        <w:t>is</w:t>
      </w:r>
      <w:r w:rsidR="004131EF">
        <w:rPr>
          <w:sz w:val="24"/>
          <w:szCs w:val="24"/>
          <w:lang w:val="en"/>
        </w:rPr>
        <w:t xml:space="preserve"> </w:t>
      </w:r>
      <w:r w:rsidR="00C671BE" w:rsidRPr="007143A3">
        <w:rPr>
          <w:sz w:val="24"/>
          <w:szCs w:val="24"/>
          <w:lang w:val="en"/>
        </w:rPr>
        <w:t>found</w:t>
      </w:r>
      <w:r w:rsidR="004131EF">
        <w:rPr>
          <w:sz w:val="24"/>
          <w:szCs w:val="24"/>
          <w:lang w:val="en"/>
        </w:rPr>
        <w:t xml:space="preserve"> </w:t>
      </w:r>
      <w:r w:rsidR="00C671BE" w:rsidRPr="007143A3">
        <w:rPr>
          <w:sz w:val="24"/>
          <w:szCs w:val="24"/>
          <w:lang w:val="en"/>
        </w:rPr>
        <w:t>for</w:t>
      </w:r>
      <w:r w:rsidR="004131EF">
        <w:rPr>
          <w:sz w:val="24"/>
          <w:szCs w:val="24"/>
          <w:lang w:val="en"/>
        </w:rPr>
        <w:t xml:space="preserve"> </w:t>
      </w:r>
      <w:r w:rsidR="00C671BE" w:rsidRPr="007143A3">
        <w:rPr>
          <w:sz w:val="24"/>
          <w:szCs w:val="24"/>
          <w:lang w:val="en"/>
        </w:rPr>
        <w:t>most</w:t>
      </w:r>
      <w:r w:rsidR="004131EF">
        <w:rPr>
          <w:sz w:val="24"/>
          <w:szCs w:val="24"/>
          <w:lang w:val="en"/>
        </w:rPr>
        <w:t xml:space="preserve"> </w:t>
      </w:r>
      <w:r w:rsidR="00C671BE" w:rsidRPr="007143A3">
        <w:rPr>
          <w:sz w:val="24"/>
          <w:szCs w:val="24"/>
          <w:lang w:val="en"/>
        </w:rPr>
        <w:t>Products</w:t>
      </w:r>
      <w:r w:rsidR="004131EF">
        <w:rPr>
          <w:sz w:val="24"/>
          <w:szCs w:val="24"/>
          <w:lang w:val="en"/>
        </w:rPr>
        <w:t xml:space="preserve"> </w:t>
      </w:r>
      <w:r w:rsidR="00C671BE" w:rsidRPr="007143A3">
        <w:rPr>
          <w:sz w:val="24"/>
          <w:szCs w:val="24"/>
          <w:lang w:val="en"/>
        </w:rPr>
        <w:t>in</w:t>
      </w:r>
      <w:r w:rsidR="004131EF">
        <w:rPr>
          <w:sz w:val="24"/>
          <w:szCs w:val="24"/>
          <w:lang w:val="en"/>
        </w:rPr>
        <w:t xml:space="preserve"> </w:t>
      </w:r>
      <w:r w:rsidR="00C671BE" w:rsidRPr="007143A3">
        <w:rPr>
          <w:sz w:val="24"/>
          <w:szCs w:val="24"/>
          <w:lang w:val="en"/>
        </w:rPr>
        <w:t>the</w:t>
      </w:r>
      <w:r w:rsidR="004131EF">
        <w:rPr>
          <w:sz w:val="24"/>
          <w:szCs w:val="24"/>
          <w:lang w:val="en"/>
        </w:rPr>
        <w:t xml:space="preserve"> </w:t>
      </w:r>
      <w:r w:rsidR="00C671BE" w:rsidRPr="007143A3">
        <w:rPr>
          <w:sz w:val="24"/>
          <w:szCs w:val="24"/>
          <w:lang w:val="en"/>
        </w:rPr>
        <w:t>VA</w:t>
      </w:r>
      <w:r w:rsidR="004131EF">
        <w:rPr>
          <w:sz w:val="24"/>
          <w:szCs w:val="24"/>
          <w:lang w:val="en"/>
        </w:rPr>
        <w:t xml:space="preserve"> </w:t>
      </w:r>
      <w:r w:rsidR="00C671BE" w:rsidRPr="007143A3">
        <w:rPr>
          <w:sz w:val="24"/>
          <w:szCs w:val="24"/>
          <w:lang w:val="en"/>
        </w:rPr>
        <w:t>PRODUCT</w:t>
      </w:r>
      <w:r w:rsidR="004131EF">
        <w:rPr>
          <w:sz w:val="24"/>
          <w:szCs w:val="24"/>
          <w:lang w:val="en"/>
        </w:rPr>
        <w:t xml:space="preserve"> </w:t>
      </w:r>
      <w:r w:rsidR="00C671BE" w:rsidRPr="007143A3">
        <w:rPr>
          <w:sz w:val="24"/>
          <w:szCs w:val="24"/>
          <w:lang w:val="en"/>
        </w:rPr>
        <w:t>file</w:t>
      </w:r>
      <w:r w:rsidR="004131EF">
        <w:rPr>
          <w:sz w:val="24"/>
          <w:szCs w:val="24"/>
          <w:lang w:val="en"/>
        </w:rPr>
        <w:t xml:space="preserve"> </w:t>
      </w:r>
      <w:r w:rsidR="00C671BE" w:rsidRPr="007143A3">
        <w:rPr>
          <w:sz w:val="24"/>
          <w:szCs w:val="24"/>
          <w:lang w:val="en"/>
        </w:rPr>
        <w:t>(#50.68)</w:t>
      </w:r>
      <w:r w:rsidR="004131EF">
        <w:rPr>
          <w:sz w:val="24"/>
          <w:szCs w:val="24"/>
          <w:lang w:val="en"/>
        </w:rPr>
        <w:t xml:space="preserve"> </w:t>
      </w:r>
      <w:r w:rsidR="00C671BE" w:rsidRPr="007143A3">
        <w:rPr>
          <w:sz w:val="24"/>
          <w:szCs w:val="24"/>
          <w:lang w:val="en"/>
        </w:rPr>
        <w:t>and</w:t>
      </w:r>
      <w:r w:rsidR="004131EF">
        <w:rPr>
          <w:sz w:val="24"/>
          <w:szCs w:val="24"/>
          <w:lang w:val="en"/>
        </w:rPr>
        <w:t xml:space="preserve"> </w:t>
      </w:r>
      <w:r w:rsidR="00C671BE" w:rsidRPr="007143A3">
        <w:rPr>
          <w:sz w:val="24"/>
          <w:szCs w:val="24"/>
          <w:lang w:val="en"/>
        </w:rPr>
        <w:t>is</w:t>
      </w:r>
      <w:r w:rsidR="004131EF">
        <w:rPr>
          <w:sz w:val="24"/>
          <w:szCs w:val="24"/>
          <w:lang w:val="en"/>
        </w:rPr>
        <w:t xml:space="preserve"> </w:t>
      </w:r>
      <w:r w:rsidR="00C671BE" w:rsidRPr="007143A3">
        <w:rPr>
          <w:sz w:val="24"/>
          <w:szCs w:val="24"/>
          <w:lang w:val="en"/>
        </w:rPr>
        <w:t>currently</w:t>
      </w:r>
      <w:r w:rsidR="004131EF">
        <w:rPr>
          <w:sz w:val="24"/>
          <w:szCs w:val="24"/>
          <w:lang w:val="en"/>
        </w:rPr>
        <w:t xml:space="preserve"> </w:t>
      </w:r>
      <w:r w:rsidR="00C671BE" w:rsidRPr="007143A3">
        <w:rPr>
          <w:sz w:val="24"/>
          <w:szCs w:val="24"/>
          <w:lang w:val="en"/>
        </w:rPr>
        <w:t>used</w:t>
      </w:r>
      <w:r w:rsidR="004131EF">
        <w:rPr>
          <w:sz w:val="24"/>
          <w:szCs w:val="24"/>
          <w:lang w:val="en"/>
        </w:rPr>
        <w:t xml:space="preserve"> </w:t>
      </w:r>
      <w:r w:rsidR="00C671BE" w:rsidRPr="007143A3">
        <w:rPr>
          <w:sz w:val="24"/>
          <w:szCs w:val="24"/>
          <w:lang w:val="en"/>
        </w:rPr>
        <w:t>to</w:t>
      </w:r>
      <w:r w:rsidR="004131EF">
        <w:rPr>
          <w:sz w:val="24"/>
          <w:szCs w:val="24"/>
          <w:lang w:val="en"/>
        </w:rPr>
        <w:t xml:space="preserve"> </w:t>
      </w:r>
      <w:r w:rsidR="00C671BE" w:rsidRPr="007143A3">
        <w:rPr>
          <w:sz w:val="24"/>
          <w:szCs w:val="24"/>
          <w:lang w:val="en"/>
        </w:rPr>
        <w:t>map</w:t>
      </w:r>
      <w:r w:rsidR="004131EF">
        <w:rPr>
          <w:sz w:val="24"/>
          <w:szCs w:val="24"/>
          <w:lang w:val="en"/>
        </w:rPr>
        <w:t xml:space="preserve"> </w:t>
      </w:r>
      <w:r w:rsidR="00C671BE" w:rsidRPr="007143A3">
        <w:rPr>
          <w:sz w:val="24"/>
          <w:szCs w:val="24"/>
          <w:lang w:val="en"/>
        </w:rPr>
        <w:t>a</w:t>
      </w:r>
      <w:r w:rsidR="004131EF">
        <w:rPr>
          <w:sz w:val="24"/>
          <w:szCs w:val="24"/>
          <w:lang w:val="en"/>
        </w:rPr>
        <w:t xml:space="preserve"> </w:t>
      </w:r>
      <w:r w:rsidR="00C671BE" w:rsidRPr="007143A3">
        <w:rPr>
          <w:sz w:val="24"/>
          <w:szCs w:val="24"/>
          <w:lang w:val="en"/>
        </w:rPr>
        <w:t>Product</w:t>
      </w:r>
      <w:r w:rsidR="004131EF">
        <w:rPr>
          <w:sz w:val="24"/>
          <w:szCs w:val="24"/>
          <w:lang w:val="en"/>
        </w:rPr>
        <w:t xml:space="preserve"> </w:t>
      </w:r>
      <w:r w:rsidR="00C671BE" w:rsidRPr="007143A3">
        <w:rPr>
          <w:sz w:val="24"/>
          <w:szCs w:val="24"/>
          <w:lang w:val="en"/>
        </w:rPr>
        <w:t>to</w:t>
      </w:r>
      <w:r w:rsidR="004131EF">
        <w:rPr>
          <w:sz w:val="24"/>
          <w:szCs w:val="24"/>
          <w:lang w:val="en"/>
        </w:rPr>
        <w:t xml:space="preserve"> </w:t>
      </w:r>
      <w:r w:rsidR="00C671BE" w:rsidRPr="007143A3">
        <w:rPr>
          <w:sz w:val="24"/>
          <w:szCs w:val="24"/>
          <w:lang w:val="en"/>
        </w:rPr>
        <w:t>a</w:t>
      </w:r>
      <w:r w:rsidR="004131EF">
        <w:rPr>
          <w:sz w:val="24"/>
          <w:szCs w:val="24"/>
          <w:lang w:val="en"/>
        </w:rPr>
        <w:t xml:space="preserve"> </w:t>
      </w:r>
      <w:r w:rsidR="00C671BE" w:rsidRPr="007143A3">
        <w:rPr>
          <w:sz w:val="24"/>
          <w:szCs w:val="24"/>
          <w:lang w:val="en"/>
        </w:rPr>
        <w:t>Patient</w:t>
      </w:r>
      <w:r w:rsidR="004131EF">
        <w:rPr>
          <w:sz w:val="24"/>
          <w:szCs w:val="24"/>
          <w:lang w:val="en"/>
        </w:rPr>
        <w:t xml:space="preserve"> </w:t>
      </w:r>
      <w:r w:rsidR="00C671BE" w:rsidRPr="007143A3">
        <w:rPr>
          <w:sz w:val="24"/>
          <w:szCs w:val="24"/>
          <w:lang w:val="en"/>
        </w:rPr>
        <w:t>Medication</w:t>
      </w:r>
      <w:r w:rsidR="004131EF">
        <w:rPr>
          <w:sz w:val="24"/>
          <w:szCs w:val="24"/>
          <w:lang w:val="en"/>
        </w:rPr>
        <w:t xml:space="preserve"> </w:t>
      </w:r>
      <w:r w:rsidR="00C671BE" w:rsidRPr="007143A3">
        <w:rPr>
          <w:sz w:val="24"/>
          <w:szCs w:val="24"/>
          <w:lang w:val="en"/>
        </w:rPr>
        <w:t>Instruction</w:t>
      </w:r>
      <w:r w:rsidR="004131EF">
        <w:rPr>
          <w:sz w:val="24"/>
          <w:szCs w:val="24"/>
          <w:lang w:val="en"/>
        </w:rPr>
        <w:t xml:space="preserve"> </w:t>
      </w:r>
      <w:r w:rsidR="00C671BE" w:rsidRPr="007143A3">
        <w:rPr>
          <w:sz w:val="24"/>
          <w:szCs w:val="24"/>
          <w:lang w:val="en"/>
        </w:rPr>
        <w:t>Sheet</w:t>
      </w:r>
      <w:r w:rsidR="004131EF">
        <w:rPr>
          <w:sz w:val="24"/>
          <w:szCs w:val="24"/>
          <w:lang w:val="en"/>
        </w:rPr>
        <w:t xml:space="preserve"> </w:t>
      </w:r>
      <w:r w:rsidR="00C671BE" w:rsidRPr="007143A3">
        <w:rPr>
          <w:sz w:val="24"/>
          <w:szCs w:val="24"/>
          <w:lang w:val="en"/>
        </w:rPr>
        <w:t>(PMIS)</w:t>
      </w:r>
      <w:r w:rsidR="004131EF">
        <w:rPr>
          <w:sz w:val="24"/>
          <w:szCs w:val="24"/>
          <w:lang w:val="en"/>
        </w:rPr>
        <w:t xml:space="preserve"> </w:t>
      </w:r>
      <w:r w:rsidR="00C671BE" w:rsidRPr="007143A3">
        <w:rPr>
          <w:sz w:val="24"/>
          <w:szCs w:val="24"/>
          <w:lang w:val="en"/>
        </w:rPr>
        <w:t>that</w:t>
      </w:r>
      <w:r w:rsidR="004131EF">
        <w:rPr>
          <w:sz w:val="24"/>
          <w:szCs w:val="24"/>
          <w:lang w:val="en"/>
        </w:rPr>
        <w:t xml:space="preserve"> </w:t>
      </w:r>
      <w:r w:rsidR="00C671BE" w:rsidRPr="007143A3">
        <w:rPr>
          <w:sz w:val="24"/>
          <w:szCs w:val="24"/>
          <w:lang w:val="en"/>
        </w:rPr>
        <w:t>is</w:t>
      </w:r>
      <w:r w:rsidR="004131EF">
        <w:rPr>
          <w:sz w:val="24"/>
          <w:szCs w:val="24"/>
          <w:lang w:val="en"/>
        </w:rPr>
        <w:t xml:space="preserve"> </w:t>
      </w:r>
      <w:r w:rsidR="00C671BE" w:rsidRPr="007143A3">
        <w:rPr>
          <w:sz w:val="24"/>
          <w:szCs w:val="24"/>
          <w:lang w:val="en"/>
        </w:rPr>
        <w:t>obtained</w:t>
      </w:r>
      <w:r w:rsidR="004131EF">
        <w:rPr>
          <w:sz w:val="24"/>
          <w:szCs w:val="24"/>
          <w:lang w:val="en"/>
        </w:rPr>
        <w:t xml:space="preserve"> </w:t>
      </w:r>
      <w:r w:rsidR="00C671BE" w:rsidRPr="007143A3">
        <w:rPr>
          <w:sz w:val="24"/>
          <w:szCs w:val="24"/>
          <w:lang w:val="en"/>
        </w:rPr>
        <w:t>from</w:t>
      </w:r>
      <w:r w:rsidR="004131EF">
        <w:rPr>
          <w:sz w:val="24"/>
          <w:szCs w:val="24"/>
          <w:lang w:val="en"/>
        </w:rPr>
        <w:t xml:space="preserve"> </w:t>
      </w:r>
      <w:r w:rsidR="00C671BE" w:rsidRPr="007143A3">
        <w:rPr>
          <w:sz w:val="24"/>
          <w:szCs w:val="24"/>
          <w:lang w:val="en"/>
        </w:rPr>
        <w:t>F</w:t>
      </w:r>
      <w:r w:rsidR="001B6025">
        <w:rPr>
          <w:sz w:val="24"/>
          <w:szCs w:val="24"/>
          <w:lang w:val="en"/>
        </w:rPr>
        <w:t>irst</w:t>
      </w:r>
      <w:r w:rsidR="004131EF">
        <w:rPr>
          <w:sz w:val="24"/>
          <w:szCs w:val="24"/>
          <w:lang w:val="en"/>
        </w:rPr>
        <w:t xml:space="preserve"> </w:t>
      </w:r>
      <w:r w:rsidR="00C671BE" w:rsidRPr="007143A3">
        <w:rPr>
          <w:sz w:val="24"/>
          <w:szCs w:val="24"/>
          <w:lang w:val="en"/>
        </w:rPr>
        <w:t>D</w:t>
      </w:r>
      <w:r w:rsidR="001B6025">
        <w:rPr>
          <w:sz w:val="24"/>
          <w:szCs w:val="24"/>
          <w:lang w:val="en"/>
        </w:rPr>
        <w:t>ata</w:t>
      </w:r>
      <w:r w:rsidR="00C671BE" w:rsidRPr="007143A3">
        <w:rPr>
          <w:sz w:val="24"/>
          <w:szCs w:val="24"/>
          <w:lang w:val="en"/>
        </w:rPr>
        <w:t>B</w:t>
      </w:r>
      <w:r w:rsidR="001B6025">
        <w:rPr>
          <w:sz w:val="24"/>
          <w:szCs w:val="24"/>
          <w:lang w:val="en"/>
        </w:rPr>
        <w:t>ank</w:t>
      </w:r>
      <w:r w:rsidR="004131EF">
        <w:rPr>
          <w:sz w:val="24"/>
          <w:szCs w:val="24"/>
          <w:lang w:val="en"/>
        </w:rPr>
        <w:t xml:space="preserve"> </w:t>
      </w:r>
      <w:r w:rsidR="001B6025">
        <w:rPr>
          <w:sz w:val="24"/>
          <w:szCs w:val="24"/>
          <w:lang w:val="en"/>
        </w:rPr>
        <w:t>(FDB)</w:t>
      </w:r>
      <w:r w:rsidR="00C671BE" w:rsidRPr="007143A3">
        <w:rPr>
          <w:sz w:val="24"/>
          <w:szCs w:val="24"/>
          <w:lang w:val="en"/>
        </w:rPr>
        <w:t>.</w:t>
      </w:r>
      <w:r w:rsidR="004131EF">
        <w:rPr>
          <w:sz w:val="24"/>
          <w:szCs w:val="24"/>
          <w:lang w:val="en"/>
        </w:rPr>
        <w:t xml:space="preserve">  </w:t>
      </w:r>
    </w:p>
    <w:p w14:paraId="2FEE453E" w14:textId="77777777" w:rsidR="002662AC" w:rsidRDefault="002662AC" w:rsidP="00C671BE">
      <w:pPr>
        <w:pStyle w:val="BodyText"/>
        <w:spacing w:before="0" w:after="0"/>
        <w:rPr>
          <w:sz w:val="24"/>
          <w:szCs w:val="24"/>
          <w:lang w:val="en"/>
        </w:rPr>
      </w:pPr>
    </w:p>
    <w:p w14:paraId="62E32D45" w14:textId="77777777" w:rsidR="002662AC" w:rsidRDefault="00B10D2E" w:rsidP="002662AC">
      <w:pPr>
        <w:pStyle w:val="BodyText"/>
        <w:spacing w:before="0" w:after="0"/>
        <w:rPr>
          <w:b/>
          <w:bCs/>
          <w:sz w:val="24"/>
        </w:rPr>
      </w:pPr>
      <w:r>
        <w:rPr>
          <w:b/>
          <w:bCs/>
          <w:sz w:val="24"/>
        </w:rPr>
        <w:br w:type="page"/>
      </w:r>
      <w:r w:rsidR="002662AC">
        <w:rPr>
          <w:b/>
          <w:bCs/>
          <w:sz w:val="24"/>
        </w:rPr>
        <w:lastRenderedPageBreak/>
        <w:t>Example</w:t>
      </w:r>
      <w:r w:rsidR="004131EF">
        <w:rPr>
          <w:b/>
          <w:bCs/>
          <w:sz w:val="24"/>
        </w:rPr>
        <w:t xml:space="preserve"> </w:t>
      </w:r>
      <w:r w:rsidR="002662AC">
        <w:rPr>
          <w:b/>
          <w:bCs/>
          <w:sz w:val="24"/>
        </w:rPr>
        <w:t>1:</w:t>
      </w:r>
    </w:p>
    <w:p w14:paraId="404CA76D" w14:textId="77777777" w:rsidR="002662AC" w:rsidRPr="00C95029" w:rsidRDefault="002662AC" w:rsidP="00C95029">
      <w:pPr>
        <w:pStyle w:val="BodyText"/>
        <w:tabs>
          <w:tab w:val="left" w:pos="7065"/>
        </w:tabs>
        <w:spacing w:before="0" w:after="0"/>
        <w:rPr>
          <w:lang w:val="en"/>
        </w:rPr>
      </w:pPr>
    </w:p>
    <w:bookmarkStart w:id="41" w:name="_MON_1288337267"/>
    <w:bookmarkStart w:id="42" w:name="_MON_1288337377"/>
    <w:bookmarkStart w:id="43" w:name="_MON_1290001327"/>
    <w:bookmarkStart w:id="44" w:name="_MON_1293253085"/>
    <w:bookmarkStart w:id="45" w:name="_MON_1287994434"/>
    <w:bookmarkEnd w:id="41"/>
    <w:bookmarkEnd w:id="42"/>
    <w:bookmarkEnd w:id="43"/>
    <w:bookmarkEnd w:id="44"/>
    <w:bookmarkEnd w:id="45"/>
    <w:bookmarkStart w:id="46" w:name="_MON_1288337196"/>
    <w:bookmarkEnd w:id="46"/>
    <w:p w14:paraId="57BFE7FF" w14:textId="77777777" w:rsidR="00453BB9" w:rsidRDefault="0018583C" w:rsidP="00207286">
      <w:pPr>
        <w:pStyle w:val="BodyText"/>
        <w:spacing w:before="0" w:after="0"/>
        <w:rPr>
          <w:lang w:val="en"/>
        </w:rPr>
      </w:pPr>
      <w:r>
        <w:rPr>
          <w:lang w:val="en"/>
        </w:rPr>
        <w:object w:dxaOrig="9202" w:dyaOrig="7668" w14:anchorId="7B7E8CEA">
          <v:shape id="_x0000_i1028" type="#_x0000_t75" alt="Diagram described in textthat follows." style="width:458.9pt;height:383.15pt" o:ole="">
            <v:imagedata r:id="rId20" o:title="" croptop="3692f"/>
          </v:shape>
          <o:OLEObject Type="Embed" ProgID="Word.Document.8" ShapeID="_x0000_i1028" DrawAspect="Content" ObjectID="_1690626009" r:id="rId21">
            <o:FieldCodes>\s</o:FieldCodes>
          </o:OLEObject>
        </w:object>
      </w:r>
    </w:p>
    <w:p w14:paraId="783414F3" w14:textId="77777777" w:rsidR="003B4437" w:rsidRDefault="003B4437" w:rsidP="00207286">
      <w:pPr>
        <w:pStyle w:val="BodyText"/>
        <w:spacing w:before="0" w:after="0"/>
        <w:rPr>
          <w:lang w:val="en"/>
        </w:rPr>
      </w:pPr>
    </w:p>
    <w:p w14:paraId="01149D07" w14:textId="77777777" w:rsidR="00D92AA2" w:rsidRPr="0070655F" w:rsidRDefault="00D92AA2" w:rsidP="00207286">
      <w:pPr>
        <w:pStyle w:val="BodyText"/>
        <w:spacing w:before="0" w:after="0"/>
        <w:rPr>
          <w:sz w:val="24"/>
          <w:szCs w:val="24"/>
          <w:lang w:val="en"/>
        </w:rPr>
      </w:pPr>
      <w:r w:rsidRPr="0070655F">
        <w:rPr>
          <w:sz w:val="24"/>
          <w:szCs w:val="24"/>
          <w:lang w:val="en"/>
        </w:rPr>
        <w:t>In</w:t>
      </w:r>
      <w:r w:rsidR="004131EF">
        <w:rPr>
          <w:sz w:val="24"/>
          <w:szCs w:val="24"/>
          <w:lang w:val="en"/>
        </w:rPr>
        <w:t xml:space="preserve"> </w:t>
      </w:r>
      <w:r w:rsidRPr="0070655F">
        <w:rPr>
          <w:sz w:val="24"/>
          <w:szCs w:val="24"/>
          <w:lang w:val="en"/>
        </w:rPr>
        <w:t>this</w:t>
      </w:r>
      <w:r w:rsidR="004131EF">
        <w:rPr>
          <w:sz w:val="24"/>
          <w:szCs w:val="24"/>
          <w:lang w:val="en"/>
        </w:rPr>
        <w:t xml:space="preserve"> </w:t>
      </w:r>
      <w:r w:rsidRPr="0070655F">
        <w:rPr>
          <w:sz w:val="24"/>
          <w:szCs w:val="24"/>
          <w:lang w:val="en"/>
        </w:rPr>
        <w:t>example</w:t>
      </w:r>
      <w:r w:rsidR="00F57B6A" w:rsidRPr="0070655F">
        <w:rPr>
          <w:sz w:val="24"/>
          <w:szCs w:val="24"/>
          <w:lang w:val="en"/>
        </w:rPr>
        <w:t>,</w:t>
      </w:r>
      <w:r w:rsidR="004131EF">
        <w:rPr>
          <w:sz w:val="24"/>
          <w:szCs w:val="24"/>
          <w:lang w:val="en"/>
        </w:rPr>
        <w:t xml:space="preserve"> </w:t>
      </w:r>
      <w:r w:rsidRPr="0070655F">
        <w:rPr>
          <w:sz w:val="24"/>
          <w:szCs w:val="24"/>
          <w:lang w:val="en"/>
        </w:rPr>
        <w:t>we</w:t>
      </w:r>
      <w:r w:rsidR="004131EF">
        <w:rPr>
          <w:sz w:val="24"/>
          <w:szCs w:val="24"/>
          <w:lang w:val="en"/>
        </w:rPr>
        <w:t xml:space="preserve"> </w:t>
      </w:r>
      <w:r w:rsidRPr="0070655F">
        <w:rPr>
          <w:sz w:val="24"/>
          <w:szCs w:val="24"/>
          <w:lang w:val="en"/>
        </w:rPr>
        <w:t>identify</w:t>
      </w:r>
      <w:r w:rsidR="004131EF">
        <w:rPr>
          <w:sz w:val="24"/>
          <w:szCs w:val="24"/>
          <w:lang w:val="en"/>
        </w:rPr>
        <w:t xml:space="preserve"> </w:t>
      </w:r>
      <w:r w:rsidRPr="0070655F">
        <w:rPr>
          <w:sz w:val="24"/>
          <w:szCs w:val="24"/>
          <w:lang w:val="en"/>
        </w:rPr>
        <w:t>the</w:t>
      </w:r>
      <w:r w:rsidR="004131EF">
        <w:rPr>
          <w:sz w:val="24"/>
          <w:szCs w:val="24"/>
          <w:lang w:val="en"/>
        </w:rPr>
        <w:t xml:space="preserve"> </w:t>
      </w:r>
      <w:r w:rsidRPr="0070655F">
        <w:rPr>
          <w:sz w:val="24"/>
          <w:szCs w:val="24"/>
          <w:lang w:val="en"/>
        </w:rPr>
        <w:t>drug</w:t>
      </w:r>
      <w:r w:rsidR="004131EF">
        <w:rPr>
          <w:sz w:val="24"/>
          <w:szCs w:val="24"/>
          <w:lang w:val="en"/>
        </w:rPr>
        <w:t xml:space="preserve"> </w:t>
      </w:r>
      <w:r w:rsidRPr="0070655F">
        <w:rPr>
          <w:sz w:val="24"/>
          <w:szCs w:val="24"/>
          <w:lang w:val="en"/>
        </w:rPr>
        <w:t>Timolol</w:t>
      </w:r>
      <w:r w:rsidR="004131EF">
        <w:rPr>
          <w:sz w:val="24"/>
          <w:szCs w:val="24"/>
          <w:lang w:val="en"/>
        </w:rPr>
        <w:t xml:space="preserve"> </w:t>
      </w:r>
      <w:r w:rsidR="0022190F">
        <w:rPr>
          <w:sz w:val="24"/>
          <w:szCs w:val="24"/>
          <w:lang w:val="en"/>
        </w:rPr>
        <w:t>Maleate</w:t>
      </w:r>
      <w:r w:rsidR="004131EF">
        <w:rPr>
          <w:sz w:val="24"/>
          <w:szCs w:val="24"/>
          <w:lang w:val="en"/>
        </w:rPr>
        <w:t xml:space="preserve"> </w:t>
      </w:r>
      <w:r w:rsidRPr="0070655F">
        <w:rPr>
          <w:sz w:val="24"/>
          <w:szCs w:val="24"/>
          <w:lang w:val="en"/>
        </w:rPr>
        <w:t>0.5%</w:t>
      </w:r>
      <w:r w:rsidR="004131EF">
        <w:rPr>
          <w:sz w:val="24"/>
          <w:szCs w:val="24"/>
          <w:lang w:val="en"/>
        </w:rPr>
        <w:t xml:space="preserve"> </w:t>
      </w:r>
      <w:r w:rsidRPr="0070655F">
        <w:rPr>
          <w:sz w:val="24"/>
          <w:szCs w:val="24"/>
          <w:lang w:val="en"/>
        </w:rPr>
        <w:t>Oph</w:t>
      </w:r>
      <w:r w:rsidR="004131EF">
        <w:rPr>
          <w:sz w:val="24"/>
          <w:szCs w:val="24"/>
          <w:lang w:val="en"/>
        </w:rPr>
        <w:t xml:space="preserve"> </w:t>
      </w:r>
      <w:r w:rsidRPr="0070655F">
        <w:rPr>
          <w:sz w:val="24"/>
          <w:szCs w:val="24"/>
          <w:lang w:val="en"/>
        </w:rPr>
        <w:t>Sol</w:t>
      </w:r>
      <w:r w:rsidR="00A907DC" w:rsidRPr="0070655F">
        <w:rPr>
          <w:sz w:val="24"/>
          <w:szCs w:val="24"/>
          <w:lang w:val="en"/>
        </w:rPr>
        <w:t>n</w:t>
      </w:r>
      <w:r w:rsidR="004131EF">
        <w:rPr>
          <w:sz w:val="24"/>
          <w:szCs w:val="24"/>
          <w:lang w:val="en"/>
        </w:rPr>
        <w:t xml:space="preserve"> </w:t>
      </w:r>
      <w:r w:rsidRPr="0070655F">
        <w:rPr>
          <w:sz w:val="24"/>
          <w:szCs w:val="24"/>
          <w:lang w:val="en"/>
        </w:rPr>
        <w:t>to</w:t>
      </w:r>
      <w:r w:rsidR="004131EF">
        <w:rPr>
          <w:sz w:val="24"/>
          <w:szCs w:val="24"/>
          <w:lang w:val="en"/>
        </w:rPr>
        <w:t xml:space="preserve"> </w:t>
      </w:r>
      <w:r w:rsidRPr="0070655F">
        <w:rPr>
          <w:sz w:val="24"/>
          <w:szCs w:val="24"/>
          <w:lang w:val="en"/>
        </w:rPr>
        <w:t>the</w:t>
      </w:r>
      <w:r w:rsidR="004131EF">
        <w:rPr>
          <w:sz w:val="24"/>
          <w:szCs w:val="24"/>
          <w:lang w:val="en"/>
        </w:rPr>
        <w:t xml:space="preserve"> </w:t>
      </w:r>
      <w:r w:rsidRPr="0070655F">
        <w:rPr>
          <w:sz w:val="24"/>
          <w:szCs w:val="24"/>
          <w:lang w:val="en"/>
        </w:rPr>
        <w:t>FDB</w:t>
      </w:r>
      <w:r w:rsidR="004131EF">
        <w:rPr>
          <w:sz w:val="24"/>
          <w:szCs w:val="24"/>
          <w:lang w:val="en"/>
        </w:rPr>
        <w:t xml:space="preserve"> </w:t>
      </w:r>
      <w:r w:rsidRPr="0070655F">
        <w:rPr>
          <w:sz w:val="24"/>
          <w:szCs w:val="24"/>
          <w:lang w:val="en"/>
        </w:rPr>
        <w:t>database</w:t>
      </w:r>
      <w:r w:rsidR="004131EF">
        <w:rPr>
          <w:sz w:val="24"/>
          <w:szCs w:val="24"/>
          <w:lang w:val="en"/>
        </w:rPr>
        <w:t xml:space="preserve"> </w:t>
      </w:r>
      <w:r w:rsidRPr="0070655F">
        <w:rPr>
          <w:sz w:val="24"/>
          <w:szCs w:val="24"/>
          <w:lang w:val="en"/>
        </w:rPr>
        <w:t>by</w:t>
      </w:r>
      <w:r w:rsidR="004131EF">
        <w:rPr>
          <w:sz w:val="24"/>
          <w:szCs w:val="24"/>
          <w:lang w:val="en"/>
        </w:rPr>
        <w:t xml:space="preserve"> </w:t>
      </w:r>
      <w:r w:rsidRPr="0070655F">
        <w:rPr>
          <w:sz w:val="24"/>
          <w:szCs w:val="24"/>
          <w:lang w:val="en"/>
        </w:rPr>
        <w:t>passing</w:t>
      </w:r>
      <w:r w:rsidR="004131EF">
        <w:rPr>
          <w:sz w:val="24"/>
          <w:szCs w:val="24"/>
          <w:lang w:val="en"/>
        </w:rPr>
        <w:t xml:space="preserve"> </w:t>
      </w:r>
      <w:r w:rsidRPr="0070655F">
        <w:rPr>
          <w:sz w:val="24"/>
          <w:szCs w:val="24"/>
          <w:lang w:val="en"/>
        </w:rPr>
        <w:t>in</w:t>
      </w:r>
      <w:r w:rsidR="004131EF">
        <w:rPr>
          <w:sz w:val="24"/>
          <w:szCs w:val="24"/>
          <w:lang w:val="en"/>
        </w:rPr>
        <w:t xml:space="preserve"> </w:t>
      </w:r>
      <w:r w:rsidRPr="0070655F">
        <w:rPr>
          <w:sz w:val="24"/>
          <w:szCs w:val="24"/>
          <w:lang w:val="en"/>
        </w:rPr>
        <w:t>the</w:t>
      </w:r>
      <w:r w:rsidR="004131EF">
        <w:rPr>
          <w:sz w:val="24"/>
          <w:szCs w:val="24"/>
          <w:lang w:val="en"/>
        </w:rPr>
        <w:t xml:space="preserve"> </w:t>
      </w:r>
      <w:r w:rsidRPr="0070655F">
        <w:rPr>
          <w:sz w:val="24"/>
          <w:szCs w:val="24"/>
          <w:lang w:val="en"/>
        </w:rPr>
        <w:t>GCNSEQNO</w:t>
      </w:r>
      <w:r w:rsidR="004131EF">
        <w:rPr>
          <w:sz w:val="24"/>
          <w:szCs w:val="24"/>
          <w:lang w:val="en"/>
        </w:rPr>
        <w:t xml:space="preserve"> </w:t>
      </w:r>
      <w:r w:rsidRPr="0070655F">
        <w:rPr>
          <w:sz w:val="24"/>
          <w:szCs w:val="24"/>
          <w:lang w:val="en"/>
        </w:rPr>
        <w:t>found</w:t>
      </w:r>
      <w:r w:rsidR="004131EF">
        <w:rPr>
          <w:sz w:val="24"/>
          <w:szCs w:val="24"/>
          <w:lang w:val="en"/>
        </w:rPr>
        <w:t xml:space="preserve"> </w:t>
      </w:r>
      <w:r w:rsidRPr="0070655F">
        <w:rPr>
          <w:sz w:val="24"/>
          <w:szCs w:val="24"/>
          <w:lang w:val="en"/>
        </w:rPr>
        <w:t>for</w:t>
      </w:r>
      <w:r w:rsidR="004131EF">
        <w:rPr>
          <w:sz w:val="24"/>
          <w:szCs w:val="24"/>
          <w:lang w:val="en"/>
        </w:rPr>
        <w:t xml:space="preserve"> </w:t>
      </w:r>
      <w:r w:rsidRPr="0070655F">
        <w:rPr>
          <w:sz w:val="24"/>
          <w:szCs w:val="24"/>
          <w:lang w:val="en"/>
        </w:rPr>
        <w:t>the</w:t>
      </w:r>
      <w:r w:rsidR="004131EF">
        <w:rPr>
          <w:sz w:val="24"/>
          <w:szCs w:val="24"/>
          <w:lang w:val="en"/>
        </w:rPr>
        <w:t xml:space="preserve"> </w:t>
      </w:r>
      <w:r w:rsidRPr="0070655F">
        <w:rPr>
          <w:sz w:val="24"/>
          <w:szCs w:val="24"/>
          <w:lang w:val="en"/>
        </w:rPr>
        <w:t>VA</w:t>
      </w:r>
      <w:r w:rsidR="004131EF">
        <w:rPr>
          <w:sz w:val="24"/>
          <w:szCs w:val="24"/>
          <w:lang w:val="en"/>
        </w:rPr>
        <w:t xml:space="preserve"> </w:t>
      </w:r>
      <w:r w:rsidRPr="0070655F">
        <w:rPr>
          <w:sz w:val="24"/>
          <w:szCs w:val="24"/>
          <w:lang w:val="en"/>
        </w:rPr>
        <w:t>product</w:t>
      </w:r>
      <w:r w:rsidR="004131EF">
        <w:rPr>
          <w:sz w:val="24"/>
          <w:szCs w:val="24"/>
          <w:lang w:val="en"/>
        </w:rPr>
        <w:t xml:space="preserve"> </w:t>
      </w:r>
      <w:r w:rsidRPr="0070655F">
        <w:rPr>
          <w:sz w:val="24"/>
          <w:szCs w:val="24"/>
          <w:lang w:val="en"/>
        </w:rPr>
        <w:t>that</w:t>
      </w:r>
      <w:r w:rsidR="004131EF">
        <w:rPr>
          <w:sz w:val="24"/>
          <w:szCs w:val="24"/>
          <w:lang w:val="en"/>
        </w:rPr>
        <w:t xml:space="preserve"> </w:t>
      </w:r>
      <w:r w:rsidRPr="0070655F">
        <w:rPr>
          <w:sz w:val="24"/>
          <w:szCs w:val="24"/>
          <w:lang w:val="en"/>
        </w:rPr>
        <w:t>the</w:t>
      </w:r>
      <w:r w:rsidR="004131EF">
        <w:rPr>
          <w:sz w:val="24"/>
          <w:szCs w:val="24"/>
          <w:lang w:val="en"/>
        </w:rPr>
        <w:t xml:space="preserve"> </w:t>
      </w:r>
      <w:r w:rsidRPr="0070655F">
        <w:rPr>
          <w:sz w:val="24"/>
          <w:szCs w:val="24"/>
          <w:lang w:val="en"/>
        </w:rPr>
        <w:t>drug</w:t>
      </w:r>
      <w:r w:rsidR="004131EF">
        <w:rPr>
          <w:sz w:val="24"/>
          <w:szCs w:val="24"/>
          <w:lang w:val="en"/>
        </w:rPr>
        <w:t xml:space="preserve"> </w:t>
      </w:r>
      <w:r w:rsidRPr="0070655F">
        <w:rPr>
          <w:sz w:val="24"/>
          <w:szCs w:val="24"/>
          <w:lang w:val="en"/>
        </w:rPr>
        <w:t>Timolol</w:t>
      </w:r>
      <w:r w:rsidR="004131EF">
        <w:rPr>
          <w:sz w:val="24"/>
          <w:szCs w:val="24"/>
          <w:lang w:val="en"/>
        </w:rPr>
        <w:t xml:space="preserve"> </w:t>
      </w:r>
      <w:r w:rsidR="0078438E">
        <w:rPr>
          <w:sz w:val="24"/>
          <w:szCs w:val="24"/>
          <w:lang w:val="en"/>
        </w:rPr>
        <w:t xml:space="preserve">Maleate </w:t>
      </w:r>
      <w:r w:rsidRPr="0070655F">
        <w:rPr>
          <w:sz w:val="24"/>
          <w:szCs w:val="24"/>
          <w:lang w:val="en"/>
        </w:rPr>
        <w:t>0.5%</w:t>
      </w:r>
      <w:r w:rsidR="004131EF">
        <w:rPr>
          <w:sz w:val="24"/>
          <w:szCs w:val="24"/>
          <w:lang w:val="en"/>
        </w:rPr>
        <w:t xml:space="preserve"> </w:t>
      </w:r>
      <w:r w:rsidRPr="0070655F">
        <w:rPr>
          <w:sz w:val="24"/>
          <w:szCs w:val="24"/>
          <w:lang w:val="en"/>
        </w:rPr>
        <w:t>Oph</w:t>
      </w:r>
      <w:r w:rsidR="004131EF">
        <w:rPr>
          <w:sz w:val="24"/>
          <w:szCs w:val="24"/>
          <w:lang w:val="en"/>
        </w:rPr>
        <w:t xml:space="preserve"> </w:t>
      </w:r>
      <w:r w:rsidRPr="0070655F">
        <w:rPr>
          <w:sz w:val="24"/>
          <w:szCs w:val="24"/>
          <w:lang w:val="en"/>
        </w:rPr>
        <w:t>Sol</w:t>
      </w:r>
      <w:r w:rsidR="00A907DC" w:rsidRPr="0070655F">
        <w:rPr>
          <w:sz w:val="24"/>
          <w:szCs w:val="24"/>
          <w:lang w:val="en"/>
        </w:rPr>
        <w:t>n</w:t>
      </w:r>
      <w:r w:rsidR="004131EF">
        <w:rPr>
          <w:sz w:val="24"/>
          <w:szCs w:val="24"/>
          <w:lang w:val="en"/>
        </w:rPr>
        <w:t xml:space="preserve"> </w:t>
      </w:r>
      <w:r w:rsidRPr="0070655F">
        <w:rPr>
          <w:sz w:val="24"/>
          <w:szCs w:val="24"/>
          <w:lang w:val="en"/>
        </w:rPr>
        <w:t>is</w:t>
      </w:r>
      <w:r w:rsidR="004131EF">
        <w:rPr>
          <w:sz w:val="24"/>
          <w:szCs w:val="24"/>
          <w:lang w:val="en"/>
        </w:rPr>
        <w:t xml:space="preserve"> </w:t>
      </w:r>
      <w:r w:rsidRPr="0070655F">
        <w:rPr>
          <w:sz w:val="24"/>
          <w:szCs w:val="24"/>
          <w:lang w:val="en"/>
        </w:rPr>
        <w:t>matched</w:t>
      </w:r>
      <w:r w:rsidR="004131EF">
        <w:rPr>
          <w:sz w:val="24"/>
          <w:szCs w:val="24"/>
          <w:lang w:val="en"/>
        </w:rPr>
        <w:t xml:space="preserve"> </w:t>
      </w:r>
      <w:r w:rsidRPr="0070655F">
        <w:rPr>
          <w:sz w:val="24"/>
          <w:szCs w:val="24"/>
          <w:lang w:val="en"/>
        </w:rPr>
        <w:t>to.</w:t>
      </w:r>
      <w:r w:rsidR="004131EF">
        <w:rPr>
          <w:sz w:val="24"/>
          <w:szCs w:val="24"/>
          <w:lang w:val="en"/>
        </w:rPr>
        <w:t xml:space="preserve"> </w:t>
      </w:r>
      <w:r w:rsidR="00A907DC" w:rsidRPr="0070655F">
        <w:rPr>
          <w:sz w:val="24"/>
          <w:szCs w:val="24"/>
          <w:lang w:val="en"/>
        </w:rPr>
        <w:t>For</w:t>
      </w:r>
      <w:r w:rsidR="004131EF">
        <w:rPr>
          <w:sz w:val="24"/>
          <w:szCs w:val="24"/>
          <w:lang w:val="en"/>
        </w:rPr>
        <w:t xml:space="preserve"> </w:t>
      </w:r>
      <w:r w:rsidR="00A907DC" w:rsidRPr="0070655F">
        <w:rPr>
          <w:sz w:val="24"/>
          <w:szCs w:val="24"/>
          <w:lang w:val="en"/>
        </w:rPr>
        <w:t>the</w:t>
      </w:r>
      <w:r w:rsidR="004131EF">
        <w:rPr>
          <w:sz w:val="24"/>
          <w:szCs w:val="24"/>
          <w:lang w:val="en"/>
        </w:rPr>
        <w:t xml:space="preserve"> </w:t>
      </w:r>
      <w:r w:rsidR="00A907DC" w:rsidRPr="0070655F">
        <w:rPr>
          <w:sz w:val="24"/>
          <w:szCs w:val="24"/>
          <w:lang w:val="en"/>
        </w:rPr>
        <w:t>L</w:t>
      </w:r>
      <w:r w:rsidR="00441360" w:rsidRPr="0070655F">
        <w:rPr>
          <w:sz w:val="24"/>
          <w:szCs w:val="24"/>
          <w:lang w:val="en"/>
        </w:rPr>
        <w:t>ocal</w:t>
      </w:r>
      <w:r w:rsidR="004131EF">
        <w:rPr>
          <w:sz w:val="24"/>
          <w:szCs w:val="24"/>
          <w:lang w:val="en"/>
        </w:rPr>
        <w:t xml:space="preserve"> </w:t>
      </w:r>
      <w:r w:rsidR="00A907DC" w:rsidRPr="0070655F">
        <w:rPr>
          <w:sz w:val="24"/>
          <w:szCs w:val="24"/>
          <w:lang w:val="en"/>
        </w:rPr>
        <w:t>P</w:t>
      </w:r>
      <w:r w:rsidR="00441360" w:rsidRPr="0070655F">
        <w:rPr>
          <w:sz w:val="24"/>
          <w:szCs w:val="24"/>
          <w:lang w:val="en"/>
        </w:rPr>
        <w:t>ossible</w:t>
      </w:r>
      <w:r w:rsidR="004131EF">
        <w:rPr>
          <w:sz w:val="24"/>
          <w:szCs w:val="24"/>
          <w:lang w:val="en"/>
        </w:rPr>
        <w:t xml:space="preserve"> </w:t>
      </w:r>
      <w:r w:rsidR="00A907DC" w:rsidRPr="0070655F">
        <w:rPr>
          <w:sz w:val="24"/>
          <w:szCs w:val="24"/>
          <w:lang w:val="en"/>
        </w:rPr>
        <w:t>D</w:t>
      </w:r>
      <w:r w:rsidR="00441360" w:rsidRPr="0070655F">
        <w:rPr>
          <w:sz w:val="24"/>
          <w:szCs w:val="24"/>
          <w:lang w:val="en"/>
        </w:rPr>
        <w:t>osage</w:t>
      </w:r>
      <w:r w:rsidR="004131EF">
        <w:rPr>
          <w:sz w:val="24"/>
          <w:szCs w:val="24"/>
          <w:lang w:val="en"/>
        </w:rPr>
        <w:t xml:space="preserve"> </w:t>
      </w:r>
      <w:r w:rsidR="00441360" w:rsidRPr="0070655F">
        <w:rPr>
          <w:sz w:val="24"/>
          <w:szCs w:val="24"/>
          <w:lang w:val="en"/>
        </w:rPr>
        <w:t>of</w:t>
      </w:r>
      <w:r w:rsidR="004131EF">
        <w:rPr>
          <w:sz w:val="24"/>
          <w:szCs w:val="24"/>
          <w:lang w:val="en"/>
        </w:rPr>
        <w:t xml:space="preserve"> </w:t>
      </w:r>
      <w:r w:rsidR="00A907DC" w:rsidRPr="0070655F">
        <w:rPr>
          <w:sz w:val="24"/>
          <w:szCs w:val="24"/>
          <w:lang w:val="en"/>
        </w:rPr>
        <w:t>‘</w:t>
      </w:r>
      <w:r w:rsidR="00441360" w:rsidRPr="0070655F">
        <w:rPr>
          <w:sz w:val="24"/>
          <w:szCs w:val="24"/>
          <w:lang w:val="en"/>
        </w:rPr>
        <w:t>2</w:t>
      </w:r>
      <w:r w:rsidR="004131EF">
        <w:rPr>
          <w:sz w:val="24"/>
          <w:szCs w:val="24"/>
          <w:lang w:val="en"/>
        </w:rPr>
        <w:t xml:space="preserve"> </w:t>
      </w:r>
      <w:r w:rsidR="00441360" w:rsidRPr="0070655F">
        <w:rPr>
          <w:sz w:val="24"/>
          <w:szCs w:val="24"/>
          <w:lang w:val="en"/>
        </w:rPr>
        <w:t>DROPS</w:t>
      </w:r>
      <w:r w:rsidR="00A907DC" w:rsidRPr="0070655F">
        <w:rPr>
          <w:sz w:val="24"/>
          <w:szCs w:val="24"/>
          <w:lang w:val="en"/>
        </w:rPr>
        <w:t>’</w:t>
      </w:r>
      <w:r w:rsidR="004131EF">
        <w:rPr>
          <w:sz w:val="24"/>
          <w:szCs w:val="24"/>
          <w:lang w:val="en"/>
        </w:rPr>
        <w:t xml:space="preserve"> </w:t>
      </w:r>
      <w:r w:rsidR="00441360" w:rsidRPr="0070655F">
        <w:rPr>
          <w:sz w:val="24"/>
          <w:szCs w:val="24"/>
          <w:lang w:val="en"/>
        </w:rPr>
        <w:t>we</w:t>
      </w:r>
      <w:r w:rsidR="004131EF">
        <w:rPr>
          <w:sz w:val="24"/>
          <w:szCs w:val="24"/>
          <w:lang w:val="en"/>
        </w:rPr>
        <w:t xml:space="preserve"> </w:t>
      </w:r>
      <w:r w:rsidR="00441360" w:rsidRPr="0070655F">
        <w:rPr>
          <w:sz w:val="24"/>
          <w:szCs w:val="24"/>
          <w:lang w:val="en"/>
        </w:rPr>
        <w:t>have</w:t>
      </w:r>
      <w:r w:rsidR="004131EF">
        <w:rPr>
          <w:sz w:val="24"/>
          <w:szCs w:val="24"/>
          <w:lang w:val="en"/>
        </w:rPr>
        <w:t xml:space="preserve"> </w:t>
      </w:r>
      <w:r w:rsidR="00441360" w:rsidRPr="0070655F">
        <w:rPr>
          <w:sz w:val="24"/>
          <w:szCs w:val="24"/>
          <w:lang w:val="en"/>
        </w:rPr>
        <w:t>selected</w:t>
      </w:r>
      <w:r w:rsidR="004131EF">
        <w:rPr>
          <w:sz w:val="24"/>
          <w:szCs w:val="24"/>
          <w:lang w:val="en"/>
        </w:rPr>
        <w:t xml:space="preserve"> </w:t>
      </w:r>
      <w:r w:rsidR="00441360" w:rsidRPr="0070655F">
        <w:rPr>
          <w:sz w:val="24"/>
          <w:szCs w:val="24"/>
          <w:lang w:val="en"/>
        </w:rPr>
        <w:t>DROP(S)</w:t>
      </w:r>
      <w:r w:rsidR="004131EF">
        <w:rPr>
          <w:sz w:val="24"/>
          <w:szCs w:val="24"/>
          <w:lang w:val="en"/>
        </w:rPr>
        <w:t xml:space="preserve"> </w:t>
      </w:r>
      <w:r w:rsidR="00441360" w:rsidRPr="0070655F">
        <w:rPr>
          <w:sz w:val="24"/>
          <w:szCs w:val="24"/>
          <w:lang w:val="en"/>
        </w:rPr>
        <w:t>from</w:t>
      </w:r>
      <w:r w:rsidR="004131EF">
        <w:rPr>
          <w:sz w:val="24"/>
          <w:szCs w:val="24"/>
          <w:lang w:val="en"/>
        </w:rPr>
        <w:t xml:space="preserve"> </w:t>
      </w:r>
      <w:r w:rsidR="00441360" w:rsidRPr="0070655F">
        <w:rPr>
          <w:sz w:val="24"/>
          <w:szCs w:val="24"/>
          <w:lang w:val="en"/>
        </w:rPr>
        <w:t>the</w:t>
      </w:r>
      <w:r w:rsidR="004131EF">
        <w:rPr>
          <w:sz w:val="24"/>
          <w:szCs w:val="24"/>
          <w:lang w:val="en"/>
        </w:rPr>
        <w:t xml:space="preserve"> </w:t>
      </w:r>
      <w:r w:rsidR="0018583C">
        <w:rPr>
          <w:sz w:val="24"/>
          <w:szCs w:val="24"/>
          <w:lang w:val="en"/>
        </w:rPr>
        <w:t>DOSE UNITS</w:t>
      </w:r>
      <w:r w:rsidR="004131EF">
        <w:rPr>
          <w:sz w:val="24"/>
          <w:szCs w:val="24"/>
          <w:lang w:val="en"/>
        </w:rPr>
        <w:t xml:space="preserve"> </w:t>
      </w:r>
      <w:r w:rsidR="00441360" w:rsidRPr="0070655F">
        <w:rPr>
          <w:sz w:val="24"/>
          <w:szCs w:val="24"/>
          <w:lang w:val="en"/>
        </w:rPr>
        <w:t>file</w:t>
      </w:r>
      <w:r w:rsidR="004131EF">
        <w:rPr>
          <w:sz w:val="24"/>
          <w:szCs w:val="24"/>
          <w:lang w:val="en"/>
        </w:rPr>
        <w:t xml:space="preserve"> </w:t>
      </w:r>
      <w:r w:rsidR="00441360" w:rsidRPr="0070655F">
        <w:rPr>
          <w:sz w:val="24"/>
          <w:szCs w:val="24"/>
          <w:lang w:val="en"/>
        </w:rPr>
        <w:t>as</w:t>
      </w:r>
      <w:r w:rsidR="004131EF">
        <w:rPr>
          <w:sz w:val="24"/>
          <w:szCs w:val="24"/>
          <w:lang w:val="en"/>
        </w:rPr>
        <w:t xml:space="preserve"> </w:t>
      </w:r>
      <w:r w:rsidR="00441360" w:rsidRPr="0070655F">
        <w:rPr>
          <w:sz w:val="24"/>
          <w:szCs w:val="24"/>
          <w:lang w:val="en"/>
        </w:rPr>
        <w:t>the</w:t>
      </w:r>
      <w:r w:rsidR="004131EF">
        <w:rPr>
          <w:sz w:val="24"/>
          <w:szCs w:val="24"/>
          <w:lang w:val="en"/>
        </w:rPr>
        <w:t xml:space="preserve"> </w:t>
      </w:r>
      <w:r w:rsidR="00441360" w:rsidRPr="0070655F">
        <w:rPr>
          <w:sz w:val="24"/>
          <w:szCs w:val="24"/>
          <w:lang w:val="en"/>
        </w:rPr>
        <w:t>Dose</w:t>
      </w:r>
      <w:r w:rsidR="004131EF">
        <w:rPr>
          <w:sz w:val="24"/>
          <w:szCs w:val="24"/>
          <w:lang w:val="en"/>
        </w:rPr>
        <w:t xml:space="preserve"> </w:t>
      </w:r>
      <w:r w:rsidR="00A907DC" w:rsidRPr="0070655F">
        <w:rPr>
          <w:sz w:val="24"/>
          <w:szCs w:val="24"/>
          <w:lang w:val="en"/>
        </w:rPr>
        <w:t>U</w:t>
      </w:r>
      <w:r w:rsidR="00441360" w:rsidRPr="0070655F">
        <w:rPr>
          <w:sz w:val="24"/>
          <w:szCs w:val="24"/>
          <w:lang w:val="en"/>
        </w:rPr>
        <w:t>nit</w:t>
      </w:r>
      <w:r w:rsidR="004131EF">
        <w:rPr>
          <w:sz w:val="24"/>
          <w:szCs w:val="24"/>
          <w:lang w:val="en"/>
        </w:rPr>
        <w:t xml:space="preserve"> </w:t>
      </w:r>
      <w:r w:rsidR="00441360" w:rsidRPr="0070655F">
        <w:rPr>
          <w:sz w:val="24"/>
          <w:szCs w:val="24"/>
          <w:lang w:val="en"/>
        </w:rPr>
        <w:t>and</w:t>
      </w:r>
      <w:r w:rsidR="004131EF">
        <w:rPr>
          <w:sz w:val="24"/>
          <w:szCs w:val="24"/>
          <w:lang w:val="en"/>
        </w:rPr>
        <w:t xml:space="preserve"> </w:t>
      </w:r>
      <w:r w:rsidR="00441360" w:rsidRPr="0070655F">
        <w:rPr>
          <w:sz w:val="24"/>
          <w:szCs w:val="24"/>
          <w:lang w:val="en"/>
        </w:rPr>
        <w:t>enter</w:t>
      </w:r>
      <w:r w:rsidR="00A907DC" w:rsidRPr="0070655F">
        <w:rPr>
          <w:sz w:val="24"/>
          <w:szCs w:val="24"/>
          <w:lang w:val="en"/>
        </w:rPr>
        <w:t>ed</w:t>
      </w:r>
      <w:r w:rsidR="004131EF">
        <w:rPr>
          <w:sz w:val="24"/>
          <w:szCs w:val="24"/>
          <w:lang w:val="en"/>
        </w:rPr>
        <w:t xml:space="preserve"> </w:t>
      </w:r>
      <w:r w:rsidR="00441360" w:rsidRPr="0070655F">
        <w:rPr>
          <w:sz w:val="24"/>
          <w:szCs w:val="24"/>
          <w:lang w:val="en"/>
        </w:rPr>
        <w:t>a</w:t>
      </w:r>
      <w:r w:rsidR="004131EF">
        <w:rPr>
          <w:sz w:val="24"/>
          <w:szCs w:val="24"/>
          <w:lang w:val="en"/>
        </w:rPr>
        <w:t xml:space="preserve"> </w:t>
      </w:r>
      <w:r w:rsidR="00441360" w:rsidRPr="0070655F">
        <w:rPr>
          <w:sz w:val="24"/>
          <w:szCs w:val="24"/>
          <w:lang w:val="en"/>
        </w:rPr>
        <w:t>‘2’</w:t>
      </w:r>
      <w:r w:rsidR="004131EF">
        <w:rPr>
          <w:sz w:val="24"/>
          <w:szCs w:val="24"/>
          <w:lang w:val="en"/>
        </w:rPr>
        <w:t xml:space="preserve"> </w:t>
      </w:r>
      <w:r w:rsidR="00441360" w:rsidRPr="0070655F">
        <w:rPr>
          <w:sz w:val="24"/>
          <w:szCs w:val="24"/>
          <w:lang w:val="en"/>
        </w:rPr>
        <w:t>for</w:t>
      </w:r>
      <w:r w:rsidR="004131EF">
        <w:rPr>
          <w:sz w:val="24"/>
          <w:szCs w:val="24"/>
          <w:lang w:val="en"/>
        </w:rPr>
        <w:t xml:space="preserve"> </w:t>
      </w:r>
      <w:r w:rsidR="00441360" w:rsidRPr="0070655F">
        <w:rPr>
          <w:sz w:val="24"/>
          <w:szCs w:val="24"/>
          <w:lang w:val="en"/>
        </w:rPr>
        <w:t>the</w:t>
      </w:r>
      <w:r w:rsidR="004131EF">
        <w:rPr>
          <w:sz w:val="24"/>
          <w:szCs w:val="24"/>
          <w:lang w:val="en"/>
        </w:rPr>
        <w:t xml:space="preserve"> </w:t>
      </w:r>
      <w:r w:rsidR="00441360" w:rsidRPr="0070655F">
        <w:rPr>
          <w:sz w:val="24"/>
          <w:szCs w:val="24"/>
          <w:lang w:val="en"/>
        </w:rPr>
        <w:t>corresponding</w:t>
      </w:r>
      <w:r w:rsidR="004131EF">
        <w:rPr>
          <w:sz w:val="24"/>
          <w:szCs w:val="24"/>
          <w:lang w:val="en"/>
        </w:rPr>
        <w:t xml:space="preserve"> </w:t>
      </w:r>
      <w:r w:rsidR="00A907DC" w:rsidRPr="0070655F">
        <w:rPr>
          <w:sz w:val="24"/>
          <w:szCs w:val="24"/>
          <w:lang w:val="en"/>
        </w:rPr>
        <w:t>N</w:t>
      </w:r>
      <w:r w:rsidR="00441360" w:rsidRPr="0070655F">
        <w:rPr>
          <w:sz w:val="24"/>
          <w:szCs w:val="24"/>
          <w:lang w:val="en"/>
        </w:rPr>
        <w:t>umeric</w:t>
      </w:r>
      <w:r w:rsidR="004131EF">
        <w:rPr>
          <w:sz w:val="24"/>
          <w:szCs w:val="24"/>
          <w:lang w:val="en"/>
        </w:rPr>
        <w:t xml:space="preserve"> </w:t>
      </w:r>
      <w:r w:rsidR="00A907DC" w:rsidRPr="0070655F">
        <w:rPr>
          <w:sz w:val="24"/>
          <w:szCs w:val="24"/>
          <w:lang w:val="en"/>
        </w:rPr>
        <w:t>D</w:t>
      </w:r>
      <w:r w:rsidR="00441360" w:rsidRPr="0070655F">
        <w:rPr>
          <w:sz w:val="24"/>
          <w:szCs w:val="24"/>
          <w:lang w:val="en"/>
        </w:rPr>
        <w:t>ose</w:t>
      </w:r>
      <w:r w:rsidR="004131EF">
        <w:rPr>
          <w:sz w:val="24"/>
          <w:szCs w:val="24"/>
          <w:lang w:val="en"/>
        </w:rPr>
        <w:t xml:space="preserve"> </w:t>
      </w:r>
      <w:r w:rsidR="00441360" w:rsidRPr="0070655F">
        <w:rPr>
          <w:sz w:val="24"/>
          <w:szCs w:val="24"/>
          <w:lang w:val="en"/>
        </w:rPr>
        <w:t>which</w:t>
      </w:r>
      <w:r w:rsidR="004131EF">
        <w:rPr>
          <w:sz w:val="24"/>
          <w:szCs w:val="24"/>
          <w:lang w:val="en"/>
        </w:rPr>
        <w:t xml:space="preserve"> </w:t>
      </w:r>
      <w:r w:rsidR="00441360" w:rsidRPr="0070655F">
        <w:rPr>
          <w:sz w:val="24"/>
          <w:szCs w:val="24"/>
          <w:lang w:val="en"/>
        </w:rPr>
        <w:t>will</w:t>
      </w:r>
      <w:r w:rsidR="004131EF">
        <w:rPr>
          <w:sz w:val="24"/>
          <w:szCs w:val="24"/>
          <w:lang w:val="en"/>
        </w:rPr>
        <w:t xml:space="preserve"> </w:t>
      </w:r>
      <w:r w:rsidR="00441360" w:rsidRPr="0070655F">
        <w:rPr>
          <w:sz w:val="24"/>
          <w:szCs w:val="24"/>
          <w:lang w:val="en"/>
        </w:rPr>
        <w:t>be</w:t>
      </w:r>
      <w:r w:rsidR="004131EF">
        <w:rPr>
          <w:sz w:val="24"/>
          <w:szCs w:val="24"/>
          <w:lang w:val="en"/>
        </w:rPr>
        <w:t xml:space="preserve"> </w:t>
      </w:r>
      <w:r w:rsidR="00441360" w:rsidRPr="0070655F">
        <w:rPr>
          <w:sz w:val="24"/>
          <w:szCs w:val="24"/>
          <w:lang w:val="en"/>
        </w:rPr>
        <w:t>sent</w:t>
      </w:r>
      <w:r w:rsidR="004131EF">
        <w:rPr>
          <w:sz w:val="24"/>
          <w:szCs w:val="24"/>
          <w:lang w:val="en"/>
        </w:rPr>
        <w:t xml:space="preserve"> </w:t>
      </w:r>
      <w:r w:rsidR="00441360" w:rsidRPr="0070655F">
        <w:rPr>
          <w:sz w:val="24"/>
          <w:szCs w:val="24"/>
          <w:lang w:val="en"/>
        </w:rPr>
        <w:t>to</w:t>
      </w:r>
      <w:r w:rsidR="004131EF">
        <w:rPr>
          <w:sz w:val="24"/>
          <w:szCs w:val="24"/>
          <w:lang w:val="en"/>
        </w:rPr>
        <w:t xml:space="preserve"> </w:t>
      </w:r>
      <w:r w:rsidR="00441360" w:rsidRPr="0070655F">
        <w:rPr>
          <w:sz w:val="24"/>
          <w:szCs w:val="24"/>
          <w:lang w:val="en"/>
        </w:rPr>
        <w:t>the</w:t>
      </w:r>
      <w:r w:rsidR="004131EF">
        <w:rPr>
          <w:sz w:val="24"/>
          <w:szCs w:val="24"/>
          <w:lang w:val="en"/>
        </w:rPr>
        <w:t xml:space="preserve"> </w:t>
      </w:r>
      <w:r w:rsidR="00441360" w:rsidRPr="0070655F">
        <w:rPr>
          <w:sz w:val="24"/>
          <w:szCs w:val="24"/>
          <w:lang w:val="en"/>
        </w:rPr>
        <w:t>interface.</w:t>
      </w:r>
      <w:r w:rsidR="004131EF">
        <w:rPr>
          <w:sz w:val="24"/>
          <w:szCs w:val="24"/>
          <w:lang w:val="en"/>
        </w:rPr>
        <w:t xml:space="preserve">  </w:t>
      </w:r>
      <w:r w:rsidR="00441360" w:rsidRPr="0070655F">
        <w:rPr>
          <w:sz w:val="24"/>
          <w:szCs w:val="24"/>
          <w:lang w:val="en"/>
        </w:rPr>
        <w:t>The</w:t>
      </w:r>
      <w:r w:rsidR="004131EF">
        <w:rPr>
          <w:sz w:val="24"/>
          <w:szCs w:val="24"/>
          <w:lang w:val="en"/>
        </w:rPr>
        <w:t xml:space="preserve"> </w:t>
      </w:r>
      <w:r w:rsidR="00441360" w:rsidRPr="0070655F">
        <w:rPr>
          <w:sz w:val="24"/>
          <w:szCs w:val="24"/>
          <w:lang w:val="en"/>
        </w:rPr>
        <w:t>corresponding</w:t>
      </w:r>
      <w:r w:rsidR="004131EF">
        <w:rPr>
          <w:sz w:val="24"/>
          <w:szCs w:val="24"/>
          <w:lang w:val="en"/>
        </w:rPr>
        <w:t xml:space="preserve"> </w:t>
      </w:r>
      <w:r w:rsidR="00441360" w:rsidRPr="0070655F">
        <w:rPr>
          <w:sz w:val="24"/>
          <w:szCs w:val="24"/>
          <w:lang w:val="en"/>
        </w:rPr>
        <w:t>FDB</w:t>
      </w:r>
      <w:r w:rsidR="004131EF">
        <w:rPr>
          <w:sz w:val="24"/>
          <w:szCs w:val="24"/>
          <w:lang w:val="en"/>
        </w:rPr>
        <w:t xml:space="preserve"> </w:t>
      </w:r>
      <w:r w:rsidR="00441360" w:rsidRPr="0070655F">
        <w:rPr>
          <w:sz w:val="24"/>
          <w:szCs w:val="24"/>
          <w:lang w:val="en"/>
        </w:rPr>
        <w:t>Dose</w:t>
      </w:r>
      <w:r w:rsidR="004131EF">
        <w:rPr>
          <w:sz w:val="24"/>
          <w:szCs w:val="24"/>
          <w:lang w:val="en"/>
        </w:rPr>
        <w:t xml:space="preserve"> </w:t>
      </w:r>
      <w:r w:rsidR="00441360" w:rsidRPr="0070655F">
        <w:rPr>
          <w:sz w:val="24"/>
          <w:szCs w:val="24"/>
          <w:lang w:val="en"/>
        </w:rPr>
        <w:t>Unit</w:t>
      </w:r>
      <w:r w:rsidR="004131EF">
        <w:rPr>
          <w:sz w:val="24"/>
          <w:szCs w:val="24"/>
          <w:lang w:val="en"/>
        </w:rPr>
        <w:t xml:space="preserve"> </w:t>
      </w:r>
      <w:r w:rsidR="00A907DC" w:rsidRPr="0070655F">
        <w:rPr>
          <w:sz w:val="24"/>
          <w:szCs w:val="24"/>
          <w:lang w:val="en"/>
        </w:rPr>
        <w:t>‘</w:t>
      </w:r>
      <w:r w:rsidR="00441360" w:rsidRPr="0070655F">
        <w:rPr>
          <w:sz w:val="24"/>
          <w:szCs w:val="24"/>
          <w:lang w:val="en"/>
        </w:rPr>
        <w:t>DROP(S)</w:t>
      </w:r>
      <w:r w:rsidR="00A907DC" w:rsidRPr="0070655F">
        <w:rPr>
          <w:sz w:val="24"/>
          <w:szCs w:val="24"/>
          <w:lang w:val="en"/>
        </w:rPr>
        <w:t>’</w:t>
      </w:r>
      <w:r w:rsidR="004131EF">
        <w:rPr>
          <w:sz w:val="24"/>
          <w:szCs w:val="24"/>
          <w:lang w:val="en"/>
        </w:rPr>
        <w:t xml:space="preserve"> </w:t>
      </w:r>
      <w:r w:rsidR="00A907DC" w:rsidRPr="0070655F">
        <w:rPr>
          <w:sz w:val="24"/>
          <w:szCs w:val="24"/>
          <w:lang w:val="en"/>
        </w:rPr>
        <w:t>will</w:t>
      </w:r>
      <w:r w:rsidR="004131EF">
        <w:rPr>
          <w:sz w:val="24"/>
          <w:szCs w:val="24"/>
          <w:lang w:val="en"/>
        </w:rPr>
        <w:t xml:space="preserve"> </w:t>
      </w:r>
      <w:r w:rsidR="00A907DC" w:rsidRPr="0070655F">
        <w:rPr>
          <w:sz w:val="24"/>
          <w:szCs w:val="24"/>
          <w:lang w:val="en"/>
        </w:rPr>
        <w:t>be</w:t>
      </w:r>
      <w:r w:rsidR="004131EF">
        <w:rPr>
          <w:sz w:val="24"/>
          <w:szCs w:val="24"/>
          <w:lang w:val="en"/>
        </w:rPr>
        <w:t xml:space="preserve"> </w:t>
      </w:r>
      <w:r w:rsidR="00441360" w:rsidRPr="0070655F">
        <w:rPr>
          <w:sz w:val="24"/>
          <w:szCs w:val="24"/>
          <w:lang w:val="en"/>
        </w:rPr>
        <w:t>sent</w:t>
      </w:r>
      <w:r w:rsidR="004131EF">
        <w:rPr>
          <w:sz w:val="24"/>
          <w:szCs w:val="24"/>
          <w:lang w:val="en"/>
        </w:rPr>
        <w:t xml:space="preserve"> </w:t>
      </w:r>
      <w:r w:rsidR="00441360" w:rsidRPr="0070655F">
        <w:rPr>
          <w:sz w:val="24"/>
          <w:szCs w:val="24"/>
          <w:lang w:val="en"/>
        </w:rPr>
        <w:t>to</w:t>
      </w:r>
      <w:r w:rsidR="004131EF">
        <w:rPr>
          <w:sz w:val="24"/>
          <w:szCs w:val="24"/>
          <w:lang w:val="en"/>
        </w:rPr>
        <w:t xml:space="preserve"> </w:t>
      </w:r>
      <w:r w:rsidR="00441360" w:rsidRPr="0070655F">
        <w:rPr>
          <w:sz w:val="24"/>
          <w:szCs w:val="24"/>
          <w:lang w:val="en"/>
        </w:rPr>
        <w:t>the</w:t>
      </w:r>
      <w:r w:rsidR="004131EF">
        <w:rPr>
          <w:sz w:val="24"/>
          <w:szCs w:val="24"/>
          <w:lang w:val="en"/>
        </w:rPr>
        <w:t xml:space="preserve"> </w:t>
      </w:r>
      <w:r w:rsidR="00441360" w:rsidRPr="0070655F">
        <w:rPr>
          <w:sz w:val="24"/>
          <w:szCs w:val="24"/>
          <w:lang w:val="en"/>
        </w:rPr>
        <w:t>interface.</w:t>
      </w:r>
    </w:p>
    <w:p w14:paraId="0ED8B4A4" w14:textId="77777777" w:rsidR="00441360" w:rsidRDefault="00441360" w:rsidP="00207286">
      <w:pPr>
        <w:pStyle w:val="BodyText"/>
        <w:spacing w:before="0" w:after="0"/>
        <w:rPr>
          <w:lang w:val="en"/>
        </w:rPr>
      </w:pPr>
    </w:p>
    <w:p w14:paraId="2A96B9AB" w14:textId="77777777" w:rsidR="00441360" w:rsidRDefault="00D23E27" w:rsidP="00207286">
      <w:pPr>
        <w:pStyle w:val="BodyText"/>
        <w:spacing w:before="0" w:after="0"/>
        <w:rPr>
          <w:lang w:val="en"/>
        </w:rPr>
      </w:pPr>
      <w:r>
        <w:rPr>
          <w:lang w:val="en"/>
        </w:rPr>
        <w:br w:type="page"/>
      </w:r>
      <w:r w:rsidR="00441360" w:rsidRPr="004C1BB8">
        <w:rPr>
          <w:b/>
          <w:bCs/>
          <w:sz w:val="24"/>
        </w:rPr>
        <w:lastRenderedPageBreak/>
        <w:t>Example</w:t>
      </w:r>
      <w:r w:rsidR="004131EF">
        <w:rPr>
          <w:b/>
          <w:bCs/>
          <w:sz w:val="24"/>
        </w:rPr>
        <w:t xml:space="preserve"> </w:t>
      </w:r>
      <w:r w:rsidR="00441360" w:rsidRPr="004C1BB8">
        <w:rPr>
          <w:b/>
          <w:bCs/>
          <w:sz w:val="24"/>
        </w:rPr>
        <w:t>2</w:t>
      </w:r>
      <w:r w:rsidR="00441360">
        <w:rPr>
          <w:lang w:val="en"/>
        </w:rPr>
        <w:t>:</w:t>
      </w:r>
    </w:p>
    <w:p w14:paraId="735D9C0A" w14:textId="77777777" w:rsidR="004C1BB8" w:rsidRDefault="004C1BB8" w:rsidP="00207286">
      <w:pPr>
        <w:pStyle w:val="BodyText"/>
        <w:spacing w:before="0" w:after="0"/>
        <w:rPr>
          <w:bCs/>
          <w:sz w:val="24"/>
        </w:rPr>
      </w:pPr>
    </w:p>
    <w:bookmarkStart w:id="47" w:name="_MON_1290337694"/>
    <w:bookmarkStart w:id="48" w:name="_MON_1293253155"/>
    <w:bookmarkStart w:id="49" w:name="_MON_1287489849"/>
    <w:bookmarkEnd w:id="47"/>
    <w:bookmarkEnd w:id="48"/>
    <w:bookmarkEnd w:id="49"/>
    <w:bookmarkStart w:id="50" w:name="_MON_1288336555"/>
    <w:bookmarkEnd w:id="50"/>
    <w:p w14:paraId="693815B1" w14:textId="77777777" w:rsidR="00223864" w:rsidRDefault="0018583C" w:rsidP="00207286">
      <w:pPr>
        <w:pStyle w:val="BodyText"/>
        <w:spacing w:before="0" w:after="0"/>
        <w:rPr>
          <w:bCs/>
          <w:sz w:val="24"/>
        </w:rPr>
      </w:pPr>
      <w:r>
        <w:rPr>
          <w:bCs/>
          <w:sz w:val="24"/>
        </w:rPr>
        <w:object w:dxaOrig="9645" w:dyaOrig="8045" w14:anchorId="40F0F959">
          <v:shape id="_x0000_i1029" type="#_x0000_t75" alt="Example of dosage matching for combination product, described in text that follows" style="width:482.7pt;height:401.95pt" o:ole="">
            <v:imagedata r:id="rId22" o:title=""/>
          </v:shape>
          <o:OLEObject Type="Embed" ProgID="Word.Document.8" ShapeID="_x0000_i1029" DrawAspect="Content" ObjectID="_1690626010" r:id="rId23">
            <o:FieldCodes>\s</o:FieldCodes>
          </o:OLEObject>
        </w:object>
      </w:r>
    </w:p>
    <w:p w14:paraId="27A518AB" w14:textId="77777777" w:rsidR="00B10D2E" w:rsidRDefault="00B10D2E" w:rsidP="00207286">
      <w:pPr>
        <w:pStyle w:val="BodyText"/>
        <w:spacing w:before="0" w:after="0"/>
        <w:rPr>
          <w:bCs/>
          <w:sz w:val="24"/>
        </w:rPr>
      </w:pPr>
    </w:p>
    <w:p w14:paraId="03B02B25" w14:textId="77777777" w:rsidR="00690F09" w:rsidRPr="00690F09" w:rsidRDefault="00690F09" w:rsidP="00207286">
      <w:pPr>
        <w:pStyle w:val="BodyText"/>
        <w:spacing w:before="0" w:after="0"/>
        <w:rPr>
          <w:bCs/>
          <w:sz w:val="24"/>
        </w:rPr>
      </w:pPr>
      <w:r>
        <w:rPr>
          <w:bCs/>
          <w:sz w:val="24"/>
        </w:rPr>
        <w:t>In</w:t>
      </w:r>
      <w:r w:rsidR="004131EF">
        <w:rPr>
          <w:bCs/>
          <w:sz w:val="24"/>
        </w:rPr>
        <w:t xml:space="preserve"> </w:t>
      </w:r>
      <w:r>
        <w:rPr>
          <w:bCs/>
          <w:sz w:val="24"/>
        </w:rPr>
        <w:t>this</w:t>
      </w:r>
      <w:r w:rsidR="004131EF">
        <w:rPr>
          <w:bCs/>
          <w:sz w:val="24"/>
        </w:rPr>
        <w:t xml:space="preserve"> </w:t>
      </w:r>
      <w:r>
        <w:rPr>
          <w:bCs/>
          <w:sz w:val="24"/>
        </w:rPr>
        <w:t>second</w:t>
      </w:r>
      <w:r w:rsidR="004131EF">
        <w:rPr>
          <w:bCs/>
          <w:sz w:val="24"/>
        </w:rPr>
        <w:t xml:space="preserve"> </w:t>
      </w:r>
      <w:r>
        <w:rPr>
          <w:bCs/>
          <w:sz w:val="24"/>
        </w:rPr>
        <w:t>example,</w:t>
      </w:r>
      <w:r w:rsidR="004131EF">
        <w:rPr>
          <w:bCs/>
          <w:sz w:val="24"/>
        </w:rPr>
        <w:t xml:space="preserve"> </w:t>
      </w:r>
      <w:r>
        <w:rPr>
          <w:bCs/>
          <w:sz w:val="24"/>
        </w:rPr>
        <w:t>for</w:t>
      </w:r>
      <w:r w:rsidR="004131EF">
        <w:rPr>
          <w:bCs/>
          <w:sz w:val="24"/>
        </w:rPr>
        <w:t xml:space="preserve"> </w:t>
      </w:r>
      <w:r>
        <w:rPr>
          <w:bCs/>
          <w:sz w:val="24"/>
        </w:rPr>
        <w:t>a</w:t>
      </w:r>
      <w:r w:rsidR="004131EF">
        <w:rPr>
          <w:bCs/>
          <w:sz w:val="24"/>
        </w:rPr>
        <w:t xml:space="preserve"> </w:t>
      </w:r>
      <w:r>
        <w:rPr>
          <w:bCs/>
          <w:sz w:val="24"/>
        </w:rPr>
        <w:t>combination</w:t>
      </w:r>
      <w:r w:rsidR="004131EF">
        <w:rPr>
          <w:bCs/>
          <w:sz w:val="24"/>
        </w:rPr>
        <w:t xml:space="preserve"> </w:t>
      </w:r>
      <w:r>
        <w:rPr>
          <w:bCs/>
          <w:sz w:val="24"/>
        </w:rPr>
        <w:t>product,</w:t>
      </w:r>
      <w:r w:rsidR="004131EF">
        <w:rPr>
          <w:bCs/>
          <w:sz w:val="24"/>
        </w:rPr>
        <w:t xml:space="preserve"> </w:t>
      </w:r>
      <w:r>
        <w:rPr>
          <w:bCs/>
          <w:sz w:val="24"/>
        </w:rPr>
        <w:t>Amlodipine</w:t>
      </w:r>
      <w:r w:rsidR="004131EF">
        <w:rPr>
          <w:bCs/>
          <w:sz w:val="24"/>
        </w:rPr>
        <w:t xml:space="preserve"> </w:t>
      </w:r>
      <w:r w:rsidR="00034A7B">
        <w:rPr>
          <w:bCs/>
          <w:sz w:val="24"/>
        </w:rPr>
        <w:t>Besylate</w:t>
      </w:r>
      <w:r w:rsidR="004131EF">
        <w:rPr>
          <w:bCs/>
          <w:sz w:val="24"/>
        </w:rPr>
        <w:t xml:space="preserve"> </w:t>
      </w:r>
      <w:r>
        <w:rPr>
          <w:bCs/>
          <w:sz w:val="24"/>
        </w:rPr>
        <w:t>10m</w:t>
      </w:r>
      <w:r w:rsidR="0044757E">
        <w:rPr>
          <w:bCs/>
          <w:sz w:val="24"/>
        </w:rPr>
        <w:t>g</w:t>
      </w:r>
      <w:r>
        <w:rPr>
          <w:bCs/>
          <w:sz w:val="24"/>
        </w:rPr>
        <w:t>/Benazapril</w:t>
      </w:r>
      <w:r w:rsidR="004131EF">
        <w:rPr>
          <w:bCs/>
          <w:sz w:val="24"/>
        </w:rPr>
        <w:t xml:space="preserve"> </w:t>
      </w:r>
      <w:r>
        <w:rPr>
          <w:bCs/>
          <w:sz w:val="24"/>
        </w:rPr>
        <w:t>40mg</w:t>
      </w:r>
      <w:r w:rsidR="004131EF">
        <w:rPr>
          <w:bCs/>
          <w:sz w:val="24"/>
        </w:rPr>
        <w:t xml:space="preserve"> </w:t>
      </w:r>
      <w:r w:rsidR="00F81567">
        <w:rPr>
          <w:bCs/>
          <w:sz w:val="24"/>
        </w:rPr>
        <w:t>c</w:t>
      </w:r>
      <w:r>
        <w:rPr>
          <w:bCs/>
          <w:sz w:val="24"/>
        </w:rPr>
        <w:t>a</w:t>
      </w:r>
      <w:r w:rsidR="00370448">
        <w:rPr>
          <w:bCs/>
          <w:sz w:val="24"/>
        </w:rPr>
        <w:t>p</w:t>
      </w:r>
      <w:r w:rsidR="004131EF">
        <w:rPr>
          <w:bCs/>
          <w:sz w:val="24"/>
        </w:rPr>
        <w:t xml:space="preserve"> </w:t>
      </w:r>
      <w:r>
        <w:rPr>
          <w:bCs/>
          <w:sz w:val="24"/>
        </w:rPr>
        <w:t>the</w:t>
      </w:r>
      <w:r w:rsidR="004131EF">
        <w:rPr>
          <w:bCs/>
          <w:sz w:val="24"/>
        </w:rPr>
        <w:t xml:space="preserve"> </w:t>
      </w:r>
      <w:r>
        <w:rPr>
          <w:bCs/>
          <w:sz w:val="24"/>
        </w:rPr>
        <w:t>GCNSEQNO</w:t>
      </w:r>
      <w:r w:rsidR="004131EF">
        <w:rPr>
          <w:bCs/>
          <w:sz w:val="24"/>
        </w:rPr>
        <w:t xml:space="preserve"> </w:t>
      </w:r>
      <w:r>
        <w:rPr>
          <w:bCs/>
          <w:sz w:val="24"/>
        </w:rPr>
        <w:t>that</w:t>
      </w:r>
      <w:r w:rsidR="004131EF">
        <w:rPr>
          <w:bCs/>
          <w:sz w:val="24"/>
        </w:rPr>
        <w:t xml:space="preserve"> </w:t>
      </w:r>
      <w:r>
        <w:rPr>
          <w:bCs/>
          <w:sz w:val="24"/>
        </w:rPr>
        <w:t>is</w:t>
      </w:r>
      <w:r w:rsidR="004131EF">
        <w:rPr>
          <w:bCs/>
          <w:sz w:val="24"/>
        </w:rPr>
        <w:t xml:space="preserve"> </w:t>
      </w:r>
      <w:r>
        <w:rPr>
          <w:bCs/>
          <w:sz w:val="24"/>
        </w:rPr>
        <w:t>sent</w:t>
      </w:r>
      <w:r w:rsidR="004131EF">
        <w:rPr>
          <w:bCs/>
          <w:sz w:val="24"/>
        </w:rPr>
        <w:t xml:space="preserve"> </w:t>
      </w:r>
      <w:r>
        <w:rPr>
          <w:bCs/>
          <w:sz w:val="24"/>
        </w:rPr>
        <w:t>to</w:t>
      </w:r>
      <w:r w:rsidR="004131EF">
        <w:rPr>
          <w:bCs/>
          <w:sz w:val="24"/>
        </w:rPr>
        <w:t xml:space="preserve"> </w:t>
      </w:r>
      <w:r>
        <w:rPr>
          <w:bCs/>
          <w:sz w:val="24"/>
        </w:rPr>
        <w:t>the</w:t>
      </w:r>
      <w:r w:rsidR="004131EF">
        <w:rPr>
          <w:bCs/>
          <w:sz w:val="24"/>
        </w:rPr>
        <w:t xml:space="preserve"> </w:t>
      </w:r>
      <w:r>
        <w:rPr>
          <w:bCs/>
          <w:sz w:val="24"/>
        </w:rPr>
        <w:t>interface</w:t>
      </w:r>
      <w:r w:rsidR="004131EF">
        <w:rPr>
          <w:bCs/>
          <w:sz w:val="24"/>
        </w:rPr>
        <w:t xml:space="preserve"> </w:t>
      </w:r>
      <w:r>
        <w:rPr>
          <w:bCs/>
          <w:sz w:val="24"/>
        </w:rPr>
        <w:t>identifies</w:t>
      </w:r>
      <w:r w:rsidR="004131EF">
        <w:rPr>
          <w:bCs/>
          <w:sz w:val="24"/>
        </w:rPr>
        <w:t xml:space="preserve"> </w:t>
      </w:r>
      <w:r>
        <w:rPr>
          <w:bCs/>
          <w:sz w:val="24"/>
        </w:rPr>
        <w:t>the</w:t>
      </w:r>
      <w:r w:rsidR="004131EF">
        <w:rPr>
          <w:bCs/>
          <w:sz w:val="24"/>
        </w:rPr>
        <w:t xml:space="preserve"> </w:t>
      </w:r>
      <w:r>
        <w:rPr>
          <w:bCs/>
          <w:sz w:val="24"/>
        </w:rPr>
        <w:t>drug</w:t>
      </w:r>
      <w:r w:rsidR="004131EF">
        <w:rPr>
          <w:bCs/>
          <w:sz w:val="24"/>
        </w:rPr>
        <w:t xml:space="preserve"> </w:t>
      </w:r>
      <w:r>
        <w:rPr>
          <w:bCs/>
          <w:sz w:val="24"/>
        </w:rPr>
        <w:t>and</w:t>
      </w:r>
      <w:r w:rsidR="004131EF">
        <w:rPr>
          <w:bCs/>
          <w:sz w:val="24"/>
        </w:rPr>
        <w:t xml:space="preserve"> </w:t>
      </w:r>
      <w:r>
        <w:rPr>
          <w:bCs/>
          <w:sz w:val="24"/>
        </w:rPr>
        <w:t>strength.</w:t>
      </w:r>
      <w:r w:rsidR="004131EF">
        <w:rPr>
          <w:bCs/>
          <w:sz w:val="24"/>
        </w:rPr>
        <w:t xml:space="preserve"> </w:t>
      </w:r>
      <w:r>
        <w:rPr>
          <w:bCs/>
          <w:sz w:val="24"/>
        </w:rPr>
        <w:t>So</w:t>
      </w:r>
      <w:r w:rsidR="004131EF">
        <w:rPr>
          <w:bCs/>
          <w:sz w:val="24"/>
        </w:rPr>
        <w:t xml:space="preserve"> </w:t>
      </w:r>
      <w:r>
        <w:rPr>
          <w:bCs/>
          <w:sz w:val="24"/>
        </w:rPr>
        <w:t>when</w:t>
      </w:r>
      <w:r w:rsidR="004131EF">
        <w:rPr>
          <w:bCs/>
          <w:sz w:val="24"/>
        </w:rPr>
        <w:t xml:space="preserve"> </w:t>
      </w:r>
      <w:r>
        <w:rPr>
          <w:bCs/>
          <w:sz w:val="24"/>
        </w:rPr>
        <w:t>we</w:t>
      </w:r>
      <w:r w:rsidR="004131EF">
        <w:rPr>
          <w:bCs/>
          <w:sz w:val="24"/>
        </w:rPr>
        <w:t xml:space="preserve"> </w:t>
      </w:r>
      <w:r>
        <w:rPr>
          <w:bCs/>
          <w:sz w:val="24"/>
        </w:rPr>
        <w:t>send</w:t>
      </w:r>
      <w:r w:rsidR="004131EF">
        <w:rPr>
          <w:bCs/>
          <w:sz w:val="24"/>
        </w:rPr>
        <w:t xml:space="preserve"> </w:t>
      </w:r>
      <w:r>
        <w:rPr>
          <w:bCs/>
          <w:sz w:val="24"/>
        </w:rPr>
        <w:t>‘2’</w:t>
      </w:r>
      <w:r w:rsidR="004131EF">
        <w:rPr>
          <w:bCs/>
          <w:sz w:val="24"/>
        </w:rPr>
        <w:t xml:space="preserve"> </w:t>
      </w:r>
      <w:r>
        <w:rPr>
          <w:bCs/>
          <w:sz w:val="24"/>
        </w:rPr>
        <w:t>for</w:t>
      </w:r>
      <w:r w:rsidR="004131EF">
        <w:rPr>
          <w:bCs/>
          <w:sz w:val="24"/>
        </w:rPr>
        <w:t xml:space="preserve"> </w:t>
      </w:r>
      <w:r>
        <w:rPr>
          <w:bCs/>
          <w:sz w:val="24"/>
        </w:rPr>
        <w:t>the</w:t>
      </w:r>
      <w:r w:rsidR="004131EF">
        <w:rPr>
          <w:bCs/>
          <w:sz w:val="24"/>
        </w:rPr>
        <w:t xml:space="preserve"> </w:t>
      </w:r>
      <w:r w:rsidR="00F81567">
        <w:rPr>
          <w:bCs/>
          <w:sz w:val="24"/>
        </w:rPr>
        <w:t>N</w:t>
      </w:r>
      <w:r>
        <w:rPr>
          <w:bCs/>
          <w:sz w:val="24"/>
        </w:rPr>
        <w:t>umeric</w:t>
      </w:r>
      <w:r w:rsidR="004131EF">
        <w:rPr>
          <w:bCs/>
          <w:sz w:val="24"/>
        </w:rPr>
        <w:t xml:space="preserve"> </w:t>
      </w:r>
      <w:r w:rsidR="00F81567">
        <w:rPr>
          <w:bCs/>
          <w:sz w:val="24"/>
        </w:rPr>
        <w:t>D</w:t>
      </w:r>
      <w:r>
        <w:rPr>
          <w:bCs/>
          <w:sz w:val="24"/>
        </w:rPr>
        <w:t>ose</w:t>
      </w:r>
      <w:r w:rsidR="004131EF">
        <w:rPr>
          <w:bCs/>
          <w:sz w:val="24"/>
        </w:rPr>
        <w:t xml:space="preserve"> </w:t>
      </w:r>
      <w:r>
        <w:rPr>
          <w:bCs/>
          <w:sz w:val="24"/>
        </w:rPr>
        <w:t>and</w:t>
      </w:r>
      <w:r w:rsidR="004131EF">
        <w:rPr>
          <w:bCs/>
          <w:sz w:val="24"/>
        </w:rPr>
        <w:t xml:space="preserve"> </w:t>
      </w:r>
      <w:r w:rsidR="00370448">
        <w:rPr>
          <w:bCs/>
          <w:sz w:val="24"/>
        </w:rPr>
        <w:t>CAPSULE</w:t>
      </w:r>
      <w:r>
        <w:rPr>
          <w:bCs/>
          <w:sz w:val="24"/>
        </w:rPr>
        <w:t>(S)</w:t>
      </w:r>
      <w:r w:rsidR="004131EF">
        <w:rPr>
          <w:bCs/>
          <w:sz w:val="24"/>
        </w:rPr>
        <w:t xml:space="preserve"> </w:t>
      </w:r>
      <w:r>
        <w:rPr>
          <w:bCs/>
          <w:sz w:val="24"/>
        </w:rPr>
        <w:t>for</w:t>
      </w:r>
      <w:r w:rsidR="004131EF">
        <w:rPr>
          <w:bCs/>
          <w:sz w:val="24"/>
        </w:rPr>
        <w:t xml:space="preserve"> </w:t>
      </w:r>
      <w:r>
        <w:rPr>
          <w:bCs/>
          <w:sz w:val="24"/>
        </w:rPr>
        <w:t>the</w:t>
      </w:r>
      <w:r w:rsidR="004131EF">
        <w:rPr>
          <w:bCs/>
          <w:sz w:val="24"/>
        </w:rPr>
        <w:t xml:space="preserve"> </w:t>
      </w:r>
      <w:r w:rsidR="00F81567">
        <w:rPr>
          <w:bCs/>
          <w:sz w:val="24"/>
        </w:rPr>
        <w:t>D</w:t>
      </w:r>
      <w:r>
        <w:rPr>
          <w:bCs/>
          <w:sz w:val="24"/>
        </w:rPr>
        <w:t>ose</w:t>
      </w:r>
      <w:r w:rsidR="004131EF">
        <w:rPr>
          <w:bCs/>
          <w:sz w:val="24"/>
        </w:rPr>
        <w:t xml:space="preserve"> </w:t>
      </w:r>
      <w:r w:rsidR="00F81567">
        <w:rPr>
          <w:bCs/>
          <w:sz w:val="24"/>
        </w:rPr>
        <w:t>U</w:t>
      </w:r>
      <w:r>
        <w:rPr>
          <w:bCs/>
          <w:sz w:val="24"/>
        </w:rPr>
        <w:t>nit</w:t>
      </w:r>
      <w:r w:rsidR="004131EF">
        <w:rPr>
          <w:bCs/>
          <w:sz w:val="24"/>
        </w:rPr>
        <w:t xml:space="preserve"> </w:t>
      </w:r>
      <w:r>
        <w:rPr>
          <w:bCs/>
          <w:sz w:val="24"/>
        </w:rPr>
        <w:t>to</w:t>
      </w:r>
      <w:r w:rsidR="004131EF">
        <w:rPr>
          <w:bCs/>
          <w:sz w:val="24"/>
        </w:rPr>
        <w:t xml:space="preserve"> </w:t>
      </w:r>
      <w:r>
        <w:rPr>
          <w:bCs/>
          <w:sz w:val="24"/>
        </w:rPr>
        <w:t>the</w:t>
      </w:r>
      <w:r w:rsidR="004131EF">
        <w:rPr>
          <w:bCs/>
          <w:sz w:val="24"/>
        </w:rPr>
        <w:t xml:space="preserve"> </w:t>
      </w:r>
      <w:r>
        <w:rPr>
          <w:bCs/>
          <w:sz w:val="24"/>
        </w:rPr>
        <w:t>interface,</w:t>
      </w:r>
      <w:r w:rsidR="004131EF">
        <w:rPr>
          <w:bCs/>
          <w:sz w:val="24"/>
        </w:rPr>
        <w:t xml:space="preserve"> </w:t>
      </w:r>
      <w:r>
        <w:rPr>
          <w:bCs/>
          <w:sz w:val="24"/>
        </w:rPr>
        <w:t>it</w:t>
      </w:r>
      <w:r w:rsidR="004131EF">
        <w:rPr>
          <w:bCs/>
          <w:sz w:val="24"/>
        </w:rPr>
        <w:t xml:space="preserve"> </w:t>
      </w:r>
      <w:r>
        <w:rPr>
          <w:bCs/>
          <w:sz w:val="24"/>
        </w:rPr>
        <w:t>is</w:t>
      </w:r>
      <w:r w:rsidR="004131EF">
        <w:rPr>
          <w:bCs/>
          <w:sz w:val="24"/>
        </w:rPr>
        <w:t xml:space="preserve"> </w:t>
      </w:r>
      <w:r>
        <w:rPr>
          <w:bCs/>
          <w:sz w:val="24"/>
        </w:rPr>
        <w:t>understood</w:t>
      </w:r>
      <w:r w:rsidR="004131EF">
        <w:rPr>
          <w:bCs/>
          <w:sz w:val="24"/>
        </w:rPr>
        <w:t xml:space="preserve"> </w:t>
      </w:r>
      <w:r>
        <w:rPr>
          <w:bCs/>
          <w:sz w:val="24"/>
        </w:rPr>
        <w:t>what</w:t>
      </w:r>
      <w:r w:rsidR="004131EF">
        <w:rPr>
          <w:bCs/>
          <w:sz w:val="24"/>
        </w:rPr>
        <w:t xml:space="preserve"> </w:t>
      </w:r>
      <w:r>
        <w:rPr>
          <w:bCs/>
          <w:sz w:val="24"/>
        </w:rPr>
        <w:t>‘2</w:t>
      </w:r>
      <w:r w:rsidR="004131EF">
        <w:rPr>
          <w:bCs/>
          <w:sz w:val="24"/>
        </w:rPr>
        <w:t xml:space="preserve"> </w:t>
      </w:r>
      <w:r w:rsidR="00370448">
        <w:rPr>
          <w:bCs/>
          <w:sz w:val="24"/>
        </w:rPr>
        <w:t>CAPSULE</w:t>
      </w:r>
      <w:r w:rsidR="00223864">
        <w:rPr>
          <w:bCs/>
          <w:sz w:val="24"/>
        </w:rPr>
        <w:t>(S)</w:t>
      </w:r>
      <w:r>
        <w:rPr>
          <w:bCs/>
          <w:sz w:val="24"/>
        </w:rPr>
        <w:t>’</w:t>
      </w:r>
      <w:r w:rsidR="004131EF">
        <w:rPr>
          <w:bCs/>
          <w:sz w:val="24"/>
        </w:rPr>
        <w:t xml:space="preserve"> </w:t>
      </w:r>
      <w:r>
        <w:rPr>
          <w:bCs/>
          <w:sz w:val="24"/>
        </w:rPr>
        <w:t>represent</w:t>
      </w:r>
      <w:r w:rsidR="00B20DB0">
        <w:rPr>
          <w:bCs/>
          <w:sz w:val="24"/>
        </w:rPr>
        <w:t>s</w:t>
      </w:r>
      <w:r>
        <w:rPr>
          <w:bCs/>
          <w:sz w:val="24"/>
        </w:rPr>
        <w:t>.</w:t>
      </w:r>
    </w:p>
    <w:p w14:paraId="1873E7CF" w14:textId="77777777" w:rsidR="00834BDA" w:rsidRDefault="00834BDA" w:rsidP="00207286">
      <w:pPr>
        <w:pStyle w:val="BodyText"/>
        <w:spacing w:before="0" w:after="0"/>
        <w:rPr>
          <w:b/>
          <w:bCs/>
          <w:sz w:val="24"/>
        </w:rPr>
      </w:pPr>
    </w:p>
    <w:p w14:paraId="3190C0F9" w14:textId="77777777" w:rsidR="00834BDA" w:rsidRDefault="00D23E27" w:rsidP="00207286">
      <w:pPr>
        <w:pStyle w:val="BodyText"/>
        <w:spacing w:before="0" w:after="0"/>
        <w:rPr>
          <w:b/>
          <w:bCs/>
          <w:sz w:val="24"/>
        </w:rPr>
      </w:pPr>
      <w:r>
        <w:rPr>
          <w:b/>
          <w:bCs/>
          <w:sz w:val="24"/>
        </w:rPr>
        <w:br w:type="page"/>
      </w:r>
      <w:r w:rsidR="00834BDA">
        <w:rPr>
          <w:b/>
          <w:bCs/>
          <w:sz w:val="24"/>
        </w:rPr>
        <w:lastRenderedPageBreak/>
        <w:t>Example</w:t>
      </w:r>
      <w:r w:rsidR="004131EF">
        <w:rPr>
          <w:b/>
          <w:bCs/>
          <w:sz w:val="24"/>
        </w:rPr>
        <w:t xml:space="preserve"> </w:t>
      </w:r>
      <w:r w:rsidR="00834BDA">
        <w:rPr>
          <w:b/>
          <w:bCs/>
          <w:sz w:val="24"/>
        </w:rPr>
        <w:t>3:</w:t>
      </w:r>
    </w:p>
    <w:bookmarkStart w:id="51" w:name="_MON_1293253189"/>
    <w:bookmarkStart w:id="52" w:name="_MON_1287489950"/>
    <w:bookmarkEnd w:id="51"/>
    <w:bookmarkEnd w:id="52"/>
    <w:bookmarkStart w:id="53" w:name="_MON_1288336570"/>
    <w:bookmarkEnd w:id="53"/>
    <w:p w14:paraId="1947E2F5" w14:textId="77777777" w:rsidR="004C1BB8" w:rsidRDefault="0018583C" w:rsidP="00207286">
      <w:pPr>
        <w:pStyle w:val="BodyText"/>
        <w:spacing w:before="0" w:after="0"/>
        <w:rPr>
          <w:bCs/>
          <w:sz w:val="24"/>
        </w:rPr>
      </w:pPr>
      <w:r>
        <w:rPr>
          <w:b/>
          <w:bCs/>
          <w:sz w:val="24"/>
        </w:rPr>
        <w:object w:dxaOrig="9375" w:dyaOrig="7890" w14:anchorId="779AAD69">
          <v:shape id="_x0000_i1030" type="#_x0000_t75" alt="Example of dosage check on a Possible Dosage, described in text that follows" style="width:468.95pt;height:394.45pt" o:ole="">
            <v:imagedata r:id="rId24" o:title=""/>
          </v:shape>
          <o:OLEObject Type="Embed" ProgID="Word.Document.8" ShapeID="_x0000_i1030" DrawAspect="Content" ObjectID="_1690626011" r:id="rId25">
            <o:FieldCodes>\s</o:FieldCodes>
          </o:OLEObject>
        </w:object>
      </w:r>
    </w:p>
    <w:p w14:paraId="75DA83F4" w14:textId="77777777" w:rsidR="00B10D2E" w:rsidRDefault="00B10D2E" w:rsidP="00207286">
      <w:pPr>
        <w:pStyle w:val="BodyText"/>
        <w:spacing w:before="0" w:after="0"/>
        <w:rPr>
          <w:bCs/>
          <w:sz w:val="24"/>
        </w:rPr>
      </w:pPr>
    </w:p>
    <w:p w14:paraId="5B051542" w14:textId="77777777" w:rsidR="00834BDA" w:rsidRPr="00690F09" w:rsidRDefault="00690F09" w:rsidP="00207286">
      <w:pPr>
        <w:pStyle w:val="BodyText"/>
        <w:spacing w:before="0" w:after="0"/>
        <w:rPr>
          <w:bCs/>
          <w:sz w:val="24"/>
        </w:rPr>
      </w:pPr>
      <w:r>
        <w:rPr>
          <w:bCs/>
          <w:sz w:val="24"/>
        </w:rPr>
        <w:t>An</w:t>
      </w:r>
      <w:r w:rsidR="004131EF">
        <w:rPr>
          <w:bCs/>
          <w:sz w:val="24"/>
        </w:rPr>
        <w:t xml:space="preserve"> </w:t>
      </w:r>
      <w:r>
        <w:rPr>
          <w:bCs/>
          <w:sz w:val="24"/>
        </w:rPr>
        <w:t>example</w:t>
      </w:r>
      <w:r w:rsidR="004131EF">
        <w:rPr>
          <w:bCs/>
          <w:sz w:val="24"/>
        </w:rPr>
        <w:t xml:space="preserve"> </w:t>
      </w:r>
      <w:r>
        <w:rPr>
          <w:bCs/>
          <w:sz w:val="24"/>
        </w:rPr>
        <w:t>of</w:t>
      </w:r>
      <w:r w:rsidR="004131EF">
        <w:rPr>
          <w:bCs/>
          <w:sz w:val="24"/>
        </w:rPr>
        <w:t xml:space="preserve"> </w:t>
      </w:r>
      <w:r>
        <w:rPr>
          <w:bCs/>
          <w:sz w:val="24"/>
        </w:rPr>
        <w:t>how</w:t>
      </w:r>
      <w:r w:rsidR="004131EF">
        <w:rPr>
          <w:bCs/>
          <w:sz w:val="24"/>
        </w:rPr>
        <w:t xml:space="preserve"> </w:t>
      </w:r>
      <w:r>
        <w:rPr>
          <w:bCs/>
          <w:sz w:val="24"/>
        </w:rPr>
        <w:t>a</w:t>
      </w:r>
      <w:r w:rsidR="004131EF">
        <w:rPr>
          <w:bCs/>
          <w:sz w:val="24"/>
        </w:rPr>
        <w:t xml:space="preserve"> </w:t>
      </w:r>
      <w:r>
        <w:rPr>
          <w:bCs/>
          <w:sz w:val="24"/>
        </w:rPr>
        <w:t>dosage</w:t>
      </w:r>
      <w:r w:rsidR="004131EF">
        <w:rPr>
          <w:bCs/>
          <w:sz w:val="24"/>
        </w:rPr>
        <w:t xml:space="preserve"> </w:t>
      </w:r>
      <w:r>
        <w:rPr>
          <w:bCs/>
          <w:sz w:val="24"/>
        </w:rPr>
        <w:t>check</w:t>
      </w:r>
      <w:r w:rsidR="004131EF">
        <w:rPr>
          <w:bCs/>
          <w:sz w:val="24"/>
        </w:rPr>
        <w:t xml:space="preserve"> </w:t>
      </w:r>
      <w:r>
        <w:rPr>
          <w:bCs/>
          <w:sz w:val="24"/>
        </w:rPr>
        <w:t>will</w:t>
      </w:r>
      <w:r w:rsidR="004131EF">
        <w:rPr>
          <w:bCs/>
          <w:sz w:val="24"/>
        </w:rPr>
        <w:t xml:space="preserve"> </w:t>
      </w:r>
      <w:r>
        <w:rPr>
          <w:bCs/>
          <w:sz w:val="24"/>
        </w:rPr>
        <w:t>be</w:t>
      </w:r>
      <w:r w:rsidR="004131EF">
        <w:rPr>
          <w:bCs/>
          <w:sz w:val="24"/>
        </w:rPr>
        <w:t xml:space="preserve"> </w:t>
      </w:r>
      <w:r>
        <w:rPr>
          <w:bCs/>
          <w:sz w:val="24"/>
        </w:rPr>
        <w:t>done</w:t>
      </w:r>
      <w:r w:rsidR="004131EF">
        <w:rPr>
          <w:bCs/>
          <w:sz w:val="24"/>
        </w:rPr>
        <w:t xml:space="preserve"> </w:t>
      </w:r>
      <w:r>
        <w:rPr>
          <w:bCs/>
          <w:sz w:val="24"/>
        </w:rPr>
        <w:t>on</w:t>
      </w:r>
      <w:r w:rsidR="004131EF">
        <w:rPr>
          <w:bCs/>
          <w:sz w:val="24"/>
        </w:rPr>
        <w:t xml:space="preserve"> </w:t>
      </w:r>
      <w:r>
        <w:rPr>
          <w:bCs/>
          <w:sz w:val="24"/>
        </w:rPr>
        <w:t>a</w:t>
      </w:r>
      <w:r w:rsidR="004131EF">
        <w:rPr>
          <w:bCs/>
          <w:sz w:val="24"/>
        </w:rPr>
        <w:t xml:space="preserve"> </w:t>
      </w:r>
      <w:r w:rsidR="00434458">
        <w:rPr>
          <w:bCs/>
          <w:sz w:val="24"/>
        </w:rPr>
        <w:t>P</w:t>
      </w:r>
      <w:r>
        <w:rPr>
          <w:bCs/>
          <w:sz w:val="24"/>
        </w:rPr>
        <w:t>ossible</w:t>
      </w:r>
      <w:r w:rsidR="004131EF">
        <w:rPr>
          <w:bCs/>
          <w:sz w:val="24"/>
        </w:rPr>
        <w:t xml:space="preserve"> </w:t>
      </w:r>
      <w:r w:rsidR="00434458">
        <w:rPr>
          <w:bCs/>
          <w:sz w:val="24"/>
        </w:rPr>
        <w:t>D</w:t>
      </w:r>
      <w:r>
        <w:rPr>
          <w:bCs/>
          <w:sz w:val="24"/>
        </w:rPr>
        <w:t>osage</w:t>
      </w:r>
      <w:r w:rsidR="004131EF">
        <w:rPr>
          <w:bCs/>
          <w:sz w:val="24"/>
        </w:rPr>
        <w:t xml:space="preserve"> </w:t>
      </w:r>
      <w:r>
        <w:rPr>
          <w:bCs/>
          <w:sz w:val="24"/>
        </w:rPr>
        <w:t>is</w:t>
      </w:r>
      <w:r w:rsidR="004131EF">
        <w:rPr>
          <w:bCs/>
          <w:sz w:val="24"/>
        </w:rPr>
        <w:t xml:space="preserve"> </w:t>
      </w:r>
      <w:r>
        <w:rPr>
          <w:bCs/>
          <w:sz w:val="24"/>
        </w:rPr>
        <w:t>given</w:t>
      </w:r>
      <w:r w:rsidR="004131EF">
        <w:rPr>
          <w:bCs/>
          <w:sz w:val="24"/>
        </w:rPr>
        <w:t xml:space="preserve"> </w:t>
      </w:r>
      <w:r>
        <w:rPr>
          <w:bCs/>
          <w:sz w:val="24"/>
        </w:rPr>
        <w:t>here.</w:t>
      </w:r>
      <w:r w:rsidR="004131EF">
        <w:rPr>
          <w:bCs/>
          <w:sz w:val="24"/>
        </w:rPr>
        <w:t xml:space="preserve"> </w:t>
      </w:r>
      <w:r w:rsidR="00434458">
        <w:rPr>
          <w:bCs/>
          <w:sz w:val="24"/>
        </w:rPr>
        <w:t>If</w:t>
      </w:r>
      <w:r w:rsidR="004131EF">
        <w:rPr>
          <w:bCs/>
          <w:sz w:val="24"/>
        </w:rPr>
        <w:t xml:space="preserve"> </w:t>
      </w:r>
      <w:r w:rsidR="00434458">
        <w:rPr>
          <w:bCs/>
          <w:sz w:val="24"/>
        </w:rPr>
        <w:t>a</w:t>
      </w:r>
      <w:r w:rsidR="004131EF">
        <w:rPr>
          <w:bCs/>
          <w:sz w:val="24"/>
        </w:rPr>
        <w:t xml:space="preserve"> </w:t>
      </w:r>
      <w:r w:rsidR="00434458">
        <w:rPr>
          <w:bCs/>
          <w:sz w:val="24"/>
        </w:rPr>
        <w:t>Possible</w:t>
      </w:r>
      <w:r w:rsidR="004131EF">
        <w:rPr>
          <w:bCs/>
          <w:sz w:val="24"/>
        </w:rPr>
        <w:t xml:space="preserve"> </w:t>
      </w:r>
      <w:r w:rsidR="00434458">
        <w:rPr>
          <w:bCs/>
          <w:sz w:val="24"/>
        </w:rPr>
        <w:t>Dosage</w:t>
      </w:r>
      <w:r w:rsidR="004131EF">
        <w:rPr>
          <w:bCs/>
          <w:sz w:val="24"/>
        </w:rPr>
        <w:t xml:space="preserve"> </w:t>
      </w:r>
      <w:r w:rsidR="00434458">
        <w:rPr>
          <w:bCs/>
          <w:sz w:val="24"/>
        </w:rPr>
        <w:t>of</w:t>
      </w:r>
      <w:r w:rsidR="004131EF">
        <w:rPr>
          <w:bCs/>
          <w:sz w:val="24"/>
        </w:rPr>
        <w:t xml:space="preserve"> </w:t>
      </w:r>
      <w:r w:rsidR="00434458">
        <w:rPr>
          <w:bCs/>
          <w:sz w:val="24"/>
        </w:rPr>
        <w:t>‘81MG’</w:t>
      </w:r>
      <w:r w:rsidR="004131EF">
        <w:rPr>
          <w:bCs/>
          <w:sz w:val="24"/>
        </w:rPr>
        <w:t xml:space="preserve"> </w:t>
      </w:r>
      <w:r w:rsidR="00434458">
        <w:rPr>
          <w:bCs/>
          <w:sz w:val="24"/>
        </w:rPr>
        <w:t>is</w:t>
      </w:r>
      <w:r w:rsidR="004131EF">
        <w:rPr>
          <w:bCs/>
          <w:sz w:val="24"/>
        </w:rPr>
        <w:t xml:space="preserve"> </w:t>
      </w:r>
      <w:r w:rsidR="00434458">
        <w:rPr>
          <w:bCs/>
          <w:sz w:val="24"/>
        </w:rPr>
        <w:t>ordered,</w:t>
      </w:r>
      <w:r w:rsidR="004131EF">
        <w:rPr>
          <w:bCs/>
          <w:sz w:val="24"/>
        </w:rPr>
        <w:t xml:space="preserve"> </w:t>
      </w:r>
      <w:r w:rsidR="00434458">
        <w:rPr>
          <w:bCs/>
          <w:sz w:val="24"/>
        </w:rPr>
        <w:t>t</w:t>
      </w:r>
      <w:r>
        <w:rPr>
          <w:bCs/>
          <w:sz w:val="24"/>
        </w:rPr>
        <w:t>he</w:t>
      </w:r>
      <w:r w:rsidR="004131EF">
        <w:rPr>
          <w:bCs/>
          <w:sz w:val="24"/>
        </w:rPr>
        <w:t xml:space="preserve"> </w:t>
      </w:r>
      <w:r>
        <w:rPr>
          <w:bCs/>
          <w:sz w:val="24"/>
        </w:rPr>
        <w:t>software</w:t>
      </w:r>
      <w:r w:rsidR="004131EF">
        <w:rPr>
          <w:bCs/>
          <w:sz w:val="24"/>
        </w:rPr>
        <w:t xml:space="preserve"> </w:t>
      </w:r>
      <w:r>
        <w:rPr>
          <w:bCs/>
          <w:sz w:val="24"/>
        </w:rPr>
        <w:t>will</w:t>
      </w:r>
      <w:r w:rsidR="004131EF">
        <w:rPr>
          <w:bCs/>
          <w:sz w:val="24"/>
        </w:rPr>
        <w:t xml:space="preserve"> </w:t>
      </w:r>
      <w:r>
        <w:rPr>
          <w:bCs/>
          <w:sz w:val="24"/>
        </w:rPr>
        <w:t>use</w:t>
      </w:r>
      <w:r w:rsidR="004131EF">
        <w:rPr>
          <w:bCs/>
          <w:sz w:val="24"/>
        </w:rPr>
        <w:t xml:space="preserve"> </w:t>
      </w:r>
      <w:r>
        <w:rPr>
          <w:bCs/>
          <w:sz w:val="24"/>
        </w:rPr>
        <w:t>the</w:t>
      </w:r>
      <w:r w:rsidR="004131EF">
        <w:rPr>
          <w:bCs/>
          <w:sz w:val="24"/>
        </w:rPr>
        <w:t xml:space="preserve"> </w:t>
      </w:r>
      <w:r>
        <w:rPr>
          <w:bCs/>
          <w:sz w:val="24"/>
        </w:rPr>
        <w:t>unit</w:t>
      </w:r>
      <w:r w:rsidR="004131EF">
        <w:rPr>
          <w:bCs/>
          <w:sz w:val="24"/>
        </w:rPr>
        <w:t xml:space="preserve"> </w:t>
      </w:r>
      <w:r>
        <w:rPr>
          <w:bCs/>
          <w:sz w:val="24"/>
        </w:rPr>
        <w:t>identified</w:t>
      </w:r>
      <w:r w:rsidR="004131EF">
        <w:rPr>
          <w:bCs/>
          <w:sz w:val="24"/>
        </w:rPr>
        <w:t xml:space="preserve"> </w:t>
      </w:r>
      <w:r>
        <w:rPr>
          <w:bCs/>
          <w:sz w:val="24"/>
        </w:rPr>
        <w:t>in</w:t>
      </w:r>
      <w:r w:rsidR="004131EF">
        <w:rPr>
          <w:bCs/>
          <w:sz w:val="24"/>
        </w:rPr>
        <w:t xml:space="preserve"> </w:t>
      </w:r>
      <w:r>
        <w:rPr>
          <w:bCs/>
          <w:sz w:val="24"/>
        </w:rPr>
        <w:t>the</w:t>
      </w:r>
      <w:r w:rsidR="004131EF">
        <w:rPr>
          <w:bCs/>
          <w:sz w:val="24"/>
        </w:rPr>
        <w:t xml:space="preserve"> </w:t>
      </w:r>
      <w:r w:rsidR="0070655F">
        <w:rPr>
          <w:bCs/>
          <w:sz w:val="24"/>
        </w:rPr>
        <w:t>DRUG</w:t>
      </w:r>
      <w:r w:rsidR="004131EF">
        <w:rPr>
          <w:bCs/>
          <w:sz w:val="24"/>
        </w:rPr>
        <w:t xml:space="preserve"> </w:t>
      </w:r>
      <w:r>
        <w:rPr>
          <w:bCs/>
          <w:sz w:val="24"/>
        </w:rPr>
        <w:t>file</w:t>
      </w:r>
      <w:r w:rsidR="004131EF">
        <w:rPr>
          <w:bCs/>
          <w:sz w:val="24"/>
        </w:rPr>
        <w:t xml:space="preserve"> </w:t>
      </w:r>
      <w:r>
        <w:rPr>
          <w:bCs/>
          <w:sz w:val="24"/>
        </w:rPr>
        <w:t>and</w:t>
      </w:r>
      <w:r w:rsidR="004131EF">
        <w:rPr>
          <w:bCs/>
          <w:sz w:val="24"/>
        </w:rPr>
        <w:t xml:space="preserve"> </w:t>
      </w:r>
      <w:r>
        <w:rPr>
          <w:bCs/>
          <w:sz w:val="24"/>
        </w:rPr>
        <w:t>do</w:t>
      </w:r>
      <w:r w:rsidR="004131EF">
        <w:rPr>
          <w:bCs/>
          <w:sz w:val="24"/>
        </w:rPr>
        <w:t xml:space="preserve"> </w:t>
      </w:r>
      <w:r>
        <w:rPr>
          <w:bCs/>
          <w:sz w:val="24"/>
        </w:rPr>
        <w:t>a</w:t>
      </w:r>
      <w:r w:rsidR="004131EF">
        <w:rPr>
          <w:bCs/>
          <w:sz w:val="24"/>
        </w:rPr>
        <w:t xml:space="preserve"> </w:t>
      </w:r>
      <w:r>
        <w:rPr>
          <w:bCs/>
          <w:sz w:val="24"/>
        </w:rPr>
        <w:t>look</w:t>
      </w:r>
      <w:r w:rsidR="004131EF">
        <w:rPr>
          <w:bCs/>
          <w:sz w:val="24"/>
        </w:rPr>
        <w:t xml:space="preserve"> </w:t>
      </w:r>
      <w:r>
        <w:rPr>
          <w:bCs/>
          <w:sz w:val="24"/>
        </w:rPr>
        <w:t>up</w:t>
      </w:r>
      <w:r w:rsidR="004131EF">
        <w:rPr>
          <w:bCs/>
          <w:sz w:val="24"/>
        </w:rPr>
        <w:t xml:space="preserve"> </w:t>
      </w:r>
      <w:r>
        <w:rPr>
          <w:bCs/>
          <w:sz w:val="24"/>
        </w:rPr>
        <w:t>in</w:t>
      </w:r>
      <w:r w:rsidR="004131EF">
        <w:rPr>
          <w:bCs/>
          <w:sz w:val="24"/>
        </w:rPr>
        <w:t xml:space="preserve"> </w:t>
      </w:r>
      <w:r>
        <w:rPr>
          <w:bCs/>
          <w:sz w:val="24"/>
        </w:rPr>
        <w:t>the</w:t>
      </w:r>
      <w:r w:rsidR="004131EF">
        <w:rPr>
          <w:bCs/>
          <w:sz w:val="24"/>
        </w:rPr>
        <w:t xml:space="preserve"> </w:t>
      </w:r>
      <w:r w:rsidR="00182FF9">
        <w:rPr>
          <w:bCs/>
          <w:sz w:val="24"/>
        </w:rPr>
        <w:t>DOSE UNITS</w:t>
      </w:r>
      <w:r w:rsidR="004131EF">
        <w:rPr>
          <w:bCs/>
          <w:sz w:val="24"/>
        </w:rPr>
        <w:t xml:space="preserve"> </w:t>
      </w:r>
      <w:r>
        <w:rPr>
          <w:bCs/>
          <w:sz w:val="24"/>
        </w:rPr>
        <w:t>File</w:t>
      </w:r>
      <w:r w:rsidR="004131EF">
        <w:rPr>
          <w:bCs/>
          <w:sz w:val="24"/>
        </w:rPr>
        <w:t xml:space="preserve"> </w:t>
      </w:r>
      <w:r>
        <w:rPr>
          <w:bCs/>
          <w:sz w:val="24"/>
        </w:rPr>
        <w:t>on</w:t>
      </w:r>
      <w:r w:rsidR="004131EF">
        <w:rPr>
          <w:bCs/>
          <w:sz w:val="24"/>
        </w:rPr>
        <w:t xml:space="preserve"> </w:t>
      </w:r>
      <w:r>
        <w:rPr>
          <w:bCs/>
          <w:sz w:val="24"/>
        </w:rPr>
        <w:t>the</w:t>
      </w:r>
      <w:r w:rsidR="004131EF">
        <w:rPr>
          <w:bCs/>
          <w:sz w:val="24"/>
        </w:rPr>
        <w:t xml:space="preserve"> </w:t>
      </w:r>
      <w:r>
        <w:rPr>
          <w:bCs/>
          <w:sz w:val="24"/>
        </w:rPr>
        <w:t>name</w:t>
      </w:r>
      <w:r w:rsidR="004131EF">
        <w:rPr>
          <w:bCs/>
          <w:sz w:val="24"/>
        </w:rPr>
        <w:t xml:space="preserve"> </w:t>
      </w:r>
      <w:r>
        <w:rPr>
          <w:bCs/>
          <w:sz w:val="24"/>
        </w:rPr>
        <w:t>and</w:t>
      </w:r>
      <w:r w:rsidR="004131EF">
        <w:rPr>
          <w:bCs/>
          <w:sz w:val="24"/>
        </w:rPr>
        <w:t xml:space="preserve"> </w:t>
      </w:r>
      <w:r>
        <w:rPr>
          <w:bCs/>
          <w:sz w:val="24"/>
        </w:rPr>
        <w:t>synonym</w:t>
      </w:r>
      <w:r w:rsidR="004131EF">
        <w:rPr>
          <w:bCs/>
          <w:sz w:val="24"/>
        </w:rPr>
        <w:t xml:space="preserve"> </w:t>
      </w:r>
      <w:r>
        <w:rPr>
          <w:bCs/>
          <w:sz w:val="24"/>
        </w:rPr>
        <w:t>fields.</w:t>
      </w:r>
      <w:r w:rsidR="004131EF">
        <w:rPr>
          <w:bCs/>
          <w:sz w:val="24"/>
        </w:rPr>
        <w:t xml:space="preserve"> </w:t>
      </w:r>
      <w:r>
        <w:rPr>
          <w:bCs/>
          <w:sz w:val="24"/>
        </w:rPr>
        <w:t>Once</w:t>
      </w:r>
      <w:r w:rsidR="004131EF">
        <w:rPr>
          <w:bCs/>
          <w:sz w:val="24"/>
        </w:rPr>
        <w:t xml:space="preserve"> </w:t>
      </w:r>
      <w:r>
        <w:rPr>
          <w:bCs/>
          <w:sz w:val="24"/>
        </w:rPr>
        <w:t>a</w:t>
      </w:r>
      <w:r w:rsidR="004131EF">
        <w:rPr>
          <w:bCs/>
          <w:sz w:val="24"/>
        </w:rPr>
        <w:t xml:space="preserve"> </w:t>
      </w:r>
      <w:r>
        <w:rPr>
          <w:bCs/>
          <w:sz w:val="24"/>
        </w:rPr>
        <w:t>match</w:t>
      </w:r>
      <w:r w:rsidR="004131EF">
        <w:rPr>
          <w:bCs/>
          <w:sz w:val="24"/>
        </w:rPr>
        <w:t xml:space="preserve"> </w:t>
      </w:r>
      <w:r>
        <w:rPr>
          <w:bCs/>
          <w:sz w:val="24"/>
        </w:rPr>
        <w:t>is</w:t>
      </w:r>
      <w:r w:rsidR="004131EF">
        <w:rPr>
          <w:bCs/>
          <w:sz w:val="24"/>
        </w:rPr>
        <w:t xml:space="preserve"> </w:t>
      </w:r>
      <w:r>
        <w:rPr>
          <w:bCs/>
          <w:sz w:val="24"/>
        </w:rPr>
        <w:t>found,</w:t>
      </w:r>
      <w:r w:rsidR="004131EF">
        <w:rPr>
          <w:bCs/>
          <w:sz w:val="24"/>
        </w:rPr>
        <w:t xml:space="preserve"> </w:t>
      </w:r>
      <w:r>
        <w:rPr>
          <w:bCs/>
          <w:sz w:val="24"/>
        </w:rPr>
        <w:t>we</w:t>
      </w:r>
      <w:r w:rsidR="004131EF">
        <w:rPr>
          <w:bCs/>
          <w:sz w:val="24"/>
        </w:rPr>
        <w:t xml:space="preserve"> </w:t>
      </w:r>
      <w:r>
        <w:rPr>
          <w:bCs/>
          <w:sz w:val="24"/>
        </w:rPr>
        <w:t>will</w:t>
      </w:r>
      <w:r w:rsidR="004131EF">
        <w:rPr>
          <w:bCs/>
          <w:sz w:val="24"/>
        </w:rPr>
        <w:t xml:space="preserve"> </w:t>
      </w:r>
      <w:r>
        <w:rPr>
          <w:bCs/>
          <w:sz w:val="24"/>
        </w:rPr>
        <w:t>take</w:t>
      </w:r>
      <w:r w:rsidR="004131EF">
        <w:rPr>
          <w:bCs/>
          <w:sz w:val="24"/>
        </w:rPr>
        <w:t xml:space="preserve"> </w:t>
      </w:r>
      <w:r>
        <w:rPr>
          <w:bCs/>
          <w:sz w:val="24"/>
        </w:rPr>
        <w:t>the</w:t>
      </w:r>
      <w:r w:rsidR="004131EF">
        <w:rPr>
          <w:bCs/>
          <w:sz w:val="24"/>
        </w:rPr>
        <w:t xml:space="preserve"> </w:t>
      </w:r>
      <w:r>
        <w:rPr>
          <w:bCs/>
          <w:sz w:val="24"/>
        </w:rPr>
        <w:t>corresponding</w:t>
      </w:r>
      <w:r w:rsidR="004131EF">
        <w:rPr>
          <w:bCs/>
          <w:sz w:val="24"/>
        </w:rPr>
        <w:t xml:space="preserve"> </w:t>
      </w:r>
      <w:r>
        <w:rPr>
          <w:bCs/>
          <w:sz w:val="24"/>
        </w:rPr>
        <w:t>FDB</w:t>
      </w:r>
      <w:r w:rsidR="004131EF">
        <w:rPr>
          <w:bCs/>
          <w:sz w:val="24"/>
        </w:rPr>
        <w:t xml:space="preserve"> </w:t>
      </w:r>
      <w:r>
        <w:rPr>
          <w:bCs/>
          <w:sz w:val="24"/>
        </w:rPr>
        <w:t>Dose</w:t>
      </w:r>
      <w:r w:rsidR="004131EF">
        <w:rPr>
          <w:bCs/>
          <w:sz w:val="24"/>
        </w:rPr>
        <w:t xml:space="preserve"> </w:t>
      </w:r>
      <w:r>
        <w:rPr>
          <w:bCs/>
          <w:sz w:val="24"/>
        </w:rPr>
        <w:t>Unit</w:t>
      </w:r>
      <w:r w:rsidR="004131EF">
        <w:rPr>
          <w:bCs/>
          <w:sz w:val="24"/>
        </w:rPr>
        <w:t xml:space="preserve"> </w:t>
      </w:r>
      <w:r>
        <w:rPr>
          <w:bCs/>
          <w:sz w:val="24"/>
        </w:rPr>
        <w:t>and</w:t>
      </w:r>
      <w:r w:rsidR="004131EF">
        <w:rPr>
          <w:bCs/>
          <w:sz w:val="24"/>
        </w:rPr>
        <w:t xml:space="preserve"> </w:t>
      </w:r>
      <w:r>
        <w:rPr>
          <w:bCs/>
          <w:sz w:val="24"/>
        </w:rPr>
        <w:t>send</w:t>
      </w:r>
      <w:r w:rsidR="004131EF">
        <w:rPr>
          <w:bCs/>
          <w:sz w:val="24"/>
        </w:rPr>
        <w:t xml:space="preserve"> </w:t>
      </w:r>
      <w:r>
        <w:rPr>
          <w:bCs/>
          <w:sz w:val="24"/>
        </w:rPr>
        <w:t>that</w:t>
      </w:r>
      <w:r w:rsidR="004131EF">
        <w:rPr>
          <w:bCs/>
          <w:sz w:val="24"/>
        </w:rPr>
        <w:t xml:space="preserve"> </w:t>
      </w:r>
      <w:r>
        <w:rPr>
          <w:bCs/>
          <w:sz w:val="24"/>
        </w:rPr>
        <w:t>to</w:t>
      </w:r>
      <w:r w:rsidR="004131EF">
        <w:rPr>
          <w:bCs/>
          <w:sz w:val="24"/>
        </w:rPr>
        <w:t xml:space="preserve"> </w:t>
      </w:r>
      <w:r>
        <w:rPr>
          <w:bCs/>
          <w:sz w:val="24"/>
        </w:rPr>
        <w:t>the</w:t>
      </w:r>
      <w:r w:rsidR="004131EF">
        <w:rPr>
          <w:bCs/>
          <w:sz w:val="24"/>
        </w:rPr>
        <w:t xml:space="preserve"> </w:t>
      </w:r>
      <w:r>
        <w:rPr>
          <w:bCs/>
          <w:sz w:val="24"/>
        </w:rPr>
        <w:t>interface.</w:t>
      </w:r>
      <w:r w:rsidR="004131EF">
        <w:rPr>
          <w:bCs/>
          <w:sz w:val="24"/>
        </w:rPr>
        <w:t xml:space="preserve"> </w:t>
      </w:r>
      <w:r w:rsidR="00AA2FEF">
        <w:rPr>
          <w:bCs/>
          <w:sz w:val="24"/>
        </w:rPr>
        <w:t>Th</w:t>
      </w:r>
      <w:r w:rsidR="00226D1C">
        <w:rPr>
          <w:bCs/>
          <w:sz w:val="24"/>
        </w:rPr>
        <w:t>e</w:t>
      </w:r>
      <w:r w:rsidR="004131EF">
        <w:rPr>
          <w:bCs/>
          <w:sz w:val="24"/>
        </w:rPr>
        <w:t xml:space="preserve"> </w:t>
      </w:r>
      <w:r w:rsidR="00226D1C">
        <w:rPr>
          <w:bCs/>
          <w:sz w:val="24"/>
        </w:rPr>
        <w:t>Numeric</w:t>
      </w:r>
      <w:r w:rsidR="004131EF">
        <w:rPr>
          <w:bCs/>
          <w:sz w:val="24"/>
        </w:rPr>
        <w:t xml:space="preserve"> </w:t>
      </w:r>
      <w:r w:rsidR="00226D1C">
        <w:rPr>
          <w:bCs/>
          <w:sz w:val="24"/>
        </w:rPr>
        <w:t>D</w:t>
      </w:r>
      <w:r w:rsidR="00AA2FEF">
        <w:rPr>
          <w:bCs/>
          <w:sz w:val="24"/>
        </w:rPr>
        <w:t>ose</w:t>
      </w:r>
      <w:r w:rsidR="004131EF">
        <w:rPr>
          <w:bCs/>
          <w:sz w:val="24"/>
        </w:rPr>
        <w:t xml:space="preserve"> </w:t>
      </w:r>
      <w:r w:rsidR="00AA2FEF">
        <w:rPr>
          <w:bCs/>
          <w:sz w:val="24"/>
        </w:rPr>
        <w:t>sent</w:t>
      </w:r>
      <w:r w:rsidR="004131EF">
        <w:rPr>
          <w:bCs/>
          <w:sz w:val="24"/>
        </w:rPr>
        <w:t xml:space="preserve"> </w:t>
      </w:r>
      <w:r w:rsidR="00AA2FEF">
        <w:rPr>
          <w:bCs/>
          <w:sz w:val="24"/>
        </w:rPr>
        <w:t>to</w:t>
      </w:r>
      <w:r w:rsidR="004131EF">
        <w:rPr>
          <w:bCs/>
          <w:sz w:val="24"/>
        </w:rPr>
        <w:t xml:space="preserve"> </w:t>
      </w:r>
      <w:r w:rsidR="00AA2FEF">
        <w:rPr>
          <w:bCs/>
          <w:sz w:val="24"/>
        </w:rPr>
        <w:t>the</w:t>
      </w:r>
      <w:r w:rsidR="004131EF">
        <w:rPr>
          <w:bCs/>
          <w:sz w:val="24"/>
        </w:rPr>
        <w:t xml:space="preserve"> </w:t>
      </w:r>
      <w:r w:rsidR="00AA2FEF">
        <w:rPr>
          <w:bCs/>
          <w:sz w:val="24"/>
        </w:rPr>
        <w:t>interface</w:t>
      </w:r>
      <w:r w:rsidR="004131EF">
        <w:rPr>
          <w:bCs/>
          <w:sz w:val="24"/>
        </w:rPr>
        <w:t xml:space="preserve"> </w:t>
      </w:r>
      <w:r w:rsidR="00AA2FEF">
        <w:rPr>
          <w:bCs/>
          <w:sz w:val="24"/>
        </w:rPr>
        <w:t>will</w:t>
      </w:r>
      <w:r w:rsidR="004131EF">
        <w:rPr>
          <w:bCs/>
          <w:sz w:val="24"/>
        </w:rPr>
        <w:t xml:space="preserve"> </w:t>
      </w:r>
      <w:r w:rsidR="00AA2FEF">
        <w:rPr>
          <w:bCs/>
          <w:sz w:val="24"/>
        </w:rPr>
        <w:t>be</w:t>
      </w:r>
      <w:r w:rsidR="004131EF">
        <w:rPr>
          <w:bCs/>
          <w:sz w:val="24"/>
        </w:rPr>
        <w:t xml:space="preserve"> </w:t>
      </w:r>
      <w:r w:rsidR="00AA2FEF">
        <w:rPr>
          <w:bCs/>
          <w:sz w:val="24"/>
        </w:rPr>
        <w:t>calculated</w:t>
      </w:r>
      <w:r w:rsidR="004131EF">
        <w:rPr>
          <w:bCs/>
          <w:sz w:val="24"/>
        </w:rPr>
        <w:t xml:space="preserve"> </w:t>
      </w:r>
      <w:r w:rsidR="00AA2FEF">
        <w:rPr>
          <w:bCs/>
          <w:sz w:val="24"/>
        </w:rPr>
        <w:t>by</w:t>
      </w:r>
      <w:r w:rsidR="004131EF">
        <w:rPr>
          <w:bCs/>
          <w:sz w:val="24"/>
        </w:rPr>
        <w:t xml:space="preserve"> </w:t>
      </w:r>
      <w:r w:rsidR="00AA2FEF">
        <w:rPr>
          <w:bCs/>
          <w:sz w:val="24"/>
        </w:rPr>
        <w:t>multiplying</w:t>
      </w:r>
      <w:r w:rsidR="004131EF">
        <w:rPr>
          <w:bCs/>
          <w:sz w:val="24"/>
        </w:rPr>
        <w:t xml:space="preserve"> </w:t>
      </w:r>
      <w:r w:rsidR="00AA2FEF">
        <w:rPr>
          <w:bCs/>
          <w:sz w:val="24"/>
        </w:rPr>
        <w:t>th</w:t>
      </w:r>
      <w:r w:rsidR="00434458">
        <w:rPr>
          <w:bCs/>
          <w:sz w:val="24"/>
        </w:rPr>
        <w:t>e</w:t>
      </w:r>
      <w:r w:rsidR="004131EF">
        <w:rPr>
          <w:bCs/>
          <w:sz w:val="24"/>
        </w:rPr>
        <w:t xml:space="preserve"> </w:t>
      </w:r>
      <w:r w:rsidR="00434458">
        <w:rPr>
          <w:bCs/>
          <w:sz w:val="24"/>
        </w:rPr>
        <w:t>Dispense</w:t>
      </w:r>
      <w:r w:rsidR="004131EF">
        <w:rPr>
          <w:bCs/>
          <w:sz w:val="24"/>
        </w:rPr>
        <w:t xml:space="preserve"> </w:t>
      </w:r>
      <w:r w:rsidR="00434458">
        <w:rPr>
          <w:bCs/>
          <w:sz w:val="24"/>
        </w:rPr>
        <w:t>Units</w:t>
      </w:r>
      <w:r w:rsidR="004131EF">
        <w:rPr>
          <w:bCs/>
          <w:sz w:val="24"/>
        </w:rPr>
        <w:t xml:space="preserve"> </w:t>
      </w:r>
      <w:r w:rsidR="00AA2FEF">
        <w:rPr>
          <w:bCs/>
          <w:sz w:val="24"/>
        </w:rPr>
        <w:t>per</w:t>
      </w:r>
      <w:r w:rsidR="004131EF">
        <w:rPr>
          <w:bCs/>
          <w:sz w:val="24"/>
        </w:rPr>
        <w:t xml:space="preserve"> </w:t>
      </w:r>
      <w:r w:rsidR="00434458">
        <w:rPr>
          <w:bCs/>
          <w:sz w:val="24"/>
        </w:rPr>
        <w:t>Dose</w:t>
      </w:r>
      <w:r w:rsidR="004131EF">
        <w:rPr>
          <w:bCs/>
          <w:sz w:val="24"/>
        </w:rPr>
        <w:t xml:space="preserve"> </w:t>
      </w:r>
      <w:r w:rsidR="00AA2FEF">
        <w:rPr>
          <w:bCs/>
          <w:sz w:val="24"/>
        </w:rPr>
        <w:t>by</w:t>
      </w:r>
      <w:r w:rsidR="004131EF">
        <w:rPr>
          <w:bCs/>
          <w:sz w:val="24"/>
        </w:rPr>
        <w:t xml:space="preserve"> </w:t>
      </w:r>
      <w:r w:rsidR="00434458">
        <w:rPr>
          <w:bCs/>
          <w:sz w:val="24"/>
        </w:rPr>
        <w:t>the</w:t>
      </w:r>
      <w:r w:rsidR="004131EF">
        <w:rPr>
          <w:bCs/>
          <w:sz w:val="24"/>
        </w:rPr>
        <w:t xml:space="preserve"> </w:t>
      </w:r>
      <w:r w:rsidR="00434458">
        <w:rPr>
          <w:bCs/>
          <w:sz w:val="24"/>
        </w:rPr>
        <w:t>Strength</w:t>
      </w:r>
      <w:r w:rsidR="004131EF">
        <w:rPr>
          <w:bCs/>
          <w:sz w:val="24"/>
        </w:rPr>
        <w:t xml:space="preserve"> </w:t>
      </w:r>
      <w:r w:rsidR="00434458">
        <w:rPr>
          <w:bCs/>
          <w:sz w:val="24"/>
        </w:rPr>
        <w:t>specified</w:t>
      </w:r>
      <w:r w:rsidR="004131EF">
        <w:rPr>
          <w:bCs/>
          <w:sz w:val="24"/>
        </w:rPr>
        <w:t xml:space="preserve"> </w:t>
      </w:r>
      <w:r w:rsidR="00434458">
        <w:rPr>
          <w:bCs/>
          <w:sz w:val="24"/>
        </w:rPr>
        <w:t>in</w:t>
      </w:r>
      <w:r w:rsidR="004131EF">
        <w:rPr>
          <w:bCs/>
          <w:sz w:val="24"/>
        </w:rPr>
        <w:t xml:space="preserve"> </w:t>
      </w:r>
      <w:r w:rsidR="00434458">
        <w:rPr>
          <w:bCs/>
          <w:sz w:val="24"/>
        </w:rPr>
        <w:t>the</w:t>
      </w:r>
      <w:r w:rsidR="004131EF">
        <w:rPr>
          <w:bCs/>
          <w:sz w:val="24"/>
        </w:rPr>
        <w:t xml:space="preserve"> </w:t>
      </w:r>
      <w:r w:rsidR="00434458">
        <w:rPr>
          <w:bCs/>
          <w:sz w:val="24"/>
        </w:rPr>
        <w:t>Drug</w:t>
      </w:r>
      <w:r w:rsidR="004131EF">
        <w:rPr>
          <w:bCs/>
          <w:sz w:val="24"/>
        </w:rPr>
        <w:t xml:space="preserve"> </w:t>
      </w:r>
      <w:r w:rsidR="00434458">
        <w:rPr>
          <w:bCs/>
          <w:sz w:val="24"/>
        </w:rPr>
        <w:t>File</w:t>
      </w:r>
      <w:r w:rsidR="00AA2FEF">
        <w:rPr>
          <w:bCs/>
          <w:sz w:val="24"/>
        </w:rPr>
        <w:t>.</w:t>
      </w:r>
      <w:r w:rsidR="004131EF">
        <w:rPr>
          <w:bCs/>
          <w:sz w:val="24"/>
        </w:rPr>
        <w:t xml:space="preserve"> </w:t>
      </w:r>
      <w:r>
        <w:rPr>
          <w:bCs/>
          <w:sz w:val="24"/>
        </w:rPr>
        <w:t>The</w:t>
      </w:r>
      <w:r w:rsidR="004131EF">
        <w:rPr>
          <w:bCs/>
          <w:sz w:val="24"/>
        </w:rPr>
        <w:t xml:space="preserve"> </w:t>
      </w:r>
      <w:r>
        <w:rPr>
          <w:bCs/>
          <w:sz w:val="24"/>
        </w:rPr>
        <w:t>drug</w:t>
      </w:r>
      <w:r w:rsidR="004131EF">
        <w:rPr>
          <w:bCs/>
          <w:sz w:val="24"/>
        </w:rPr>
        <w:t xml:space="preserve"> </w:t>
      </w:r>
      <w:r>
        <w:rPr>
          <w:bCs/>
          <w:sz w:val="24"/>
        </w:rPr>
        <w:t>will</w:t>
      </w:r>
      <w:r w:rsidR="004131EF">
        <w:rPr>
          <w:bCs/>
          <w:sz w:val="24"/>
        </w:rPr>
        <w:t xml:space="preserve"> </w:t>
      </w:r>
      <w:r>
        <w:rPr>
          <w:bCs/>
          <w:sz w:val="24"/>
        </w:rPr>
        <w:t>be</w:t>
      </w:r>
      <w:r w:rsidR="004131EF">
        <w:rPr>
          <w:bCs/>
          <w:sz w:val="24"/>
        </w:rPr>
        <w:t xml:space="preserve"> </w:t>
      </w:r>
      <w:r>
        <w:rPr>
          <w:bCs/>
          <w:sz w:val="24"/>
        </w:rPr>
        <w:t>identified</w:t>
      </w:r>
      <w:r w:rsidR="004131EF">
        <w:rPr>
          <w:bCs/>
          <w:sz w:val="24"/>
        </w:rPr>
        <w:t xml:space="preserve"> </w:t>
      </w:r>
      <w:r>
        <w:rPr>
          <w:bCs/>
          <w:sz w:val="24"/>
        </w:rPr>
        <w:t>by</w:t>
      </w:r>
      <w:r w:rsidR="004131EF">
        <w:rPr>
          <w:bCs/>
          <w:sz w:val="24"/>
        </w:rPr>
        <w:t xml:space="preserve"> </w:t>
      </w:r>
      <w:r>
        <w:rPr>
          <w:bCs/>
          <w:sz w:val="24"/>
        </w:rPr>
        <w:t>the</w:t>
      </w:r>
      <w:r w:rsidR="004131EF">
        <w:rPr>
          <w:bCs/>
          <w:sz w:val="24"/>
        </w:rPr>
        <w:t xml:space="preserve"> </w:t>
      </w:r>
      <w:r>
        <w:rPr>
          <w:bCs/>
          <w:sz w:val="24"/>
        </w:rPr>
        <w:t>GCNSEQNO</w:t>
      </w:r>
      <w:r w:rsidR="004131EF">
        <w:rPr>
          <w:bCs/>
          <w:sz w:val="24"/>
        </w:rPr>
        <w:t xml:space="preserve"> </w:t>
      </w:r>
      <w:r>
        <w:rPr>
          <w:bCs/>
          <w:sz w:val="24"/>
        </w:rPr>
        <w:t>of</w:t>
      </w:r>
      <w:r w:rsidR="004131EF">
        <w:rPr>
          <w:bCs/>
          <w:sz w:val="24"/>
        </w:rPr>
        <w:t xml:space="preserve"> </w:t>
      </w:r>
      <w:r>
        <w:rPr>
          <w:bCs/>
          <w:sz w:val="24"/>
        </w:rPr>
        <w:t>the</w:t>
      </w:r>
      <w:r w:rsidR="004131EF">
        <w:rPr>
          <w:bCs/>
          <w:sz w:val="24"/>
        </w:rPr>
        <w:t xml:space="preserve"> </w:t>
      </w:r>
      <w:r>
        <w:rPr>
          <w:bCs/>
          <w:sz w:val="24"/>
        </w:rPr>
        <w:t>VA</w:t>
      </w:r>
      <w:r w:rsidR="004131EF">
        <w:rPr>
          <w:bCs/>
          <w:sz w:val="24"/>
        </w:rPr>
        <w:t xml:space="preserve"> </w:t>
      </w:r>
      <w:r>
        <w:rPr>
          <w:bCs/>
          <w:sz w:val="24"/>
        </w:rPr>
        <w:t>Product</w:t>
      </w:r>
      <w:r w:rsidR="004131EF">
        <w:rPr>
          <w:bCs/>
          <w:sz w:val="24"/>
        </w:rPr>
        <w:t xml:space="preserve"> </w:t>
      </w:r>
      <w:r>
        <w:rPr>
          <w:bCs/>
          <w:sz w:val="24"/>
        </w:rPr>
        <w:t>that</w:t>
      </w:r>
      <w:r w:rsidR="004131EF">
        <w:rPr>
          <w:bCs/>
          <w:sz w:val="24"/>
        </w:rPr>
        <w:t xml:space="preserve"> </w:t>
      </w:r>
      <w:r>
        <w:rPr>
          <w:bCs/>
          <w:sz w:val="24"/>
        </w:rPr>
        <w:t>it</w:t>
      </w:r>
      <w:r w:rsidR="004131EF">
        <w:rPr>
          <w:bCs/>
          <w:sz w:val="24"/>
        </w:rPr>
        <w:t xml:space="preserve"> </w:t>
      </w:r>
      <w:r>
        <w:rPr>
          <w:bCs/>
          <w:sz w:val="24"/>
        </w:rPr>
        <w:t>is</w:t>
      </w:r>
      <w:r w:rsidR="004131EF">
        <w:rPr>
          <w:bCs/>
          <w:sz w:val="24"/>
        </w:rPr>
        <w:t xml:space="preserve"> </w:t>
      </w:r>
      <w:r>
        <w:rPr>
          <w:bCs/>
          <w:sz w:val="24"/>
        </w:rPr>
        <w:t>matched</w:t>
      </w:r>
      <w:r w:rsidR="004131EF">
        <w:rPr>
          <w:bCs/>
          <w:sz w:val="24"/>
        </w:rPr>
        <w:t xml:space="preserve"> </w:t>
      </w:r>
      <w:r>
        <w:rPr>
          <w:bCs/>
          <w:sz w:val="24"/>
        </w:rPr>
        <w:t>to.</w:t>
      </w:r>
    </w:p>
    <w:p w14:paraId="6D0D7B49" w14:textId="77777777" w:rsidR="008F2BC6" w:rsidRDefault="008F2BC6" w:rsidP="00207286">
      <w:pPr>
        <w:pStyle w:val="BodyText"/>
        <w:spacing w:before="0" w:after="0"/>
        <w:rPr>
          <w:b/>
          <w:bCs/>
          <w:sz w:val="24"/>
        </w:rPr>
      </w:pPr>
    </w:p>
    <w:p w14:paraId="393F9874" w14:textId="77777777" w:rsidR="008F2BC6" w:rsidRDefault="00D23E27" w:rsidP="00207286">
      <w:pPr>
        <w:pStyle w:val="BodyText"/>
        <w:spacing w:before="0" w:after="0"/>
        <w:rPr>
          <w:b/>
          <w:bCs/>
          <w:sz w:val="24"/>
        </w:rPr>
      </w:pPr>
      <w:r>
        <w:rPr>
          <w:b/>
          <w:bCs/>
          <w:sz w:val="24"/>
        </w:rPr>
        <w:br w:type="page"/>
      </w:r>
      <w:r w:rsidR="008F2BC6">
        <w:rPr>
          <w:b/>
          <w:bCs/>
          <w:sz w:val="24"/>
        </w:rPr>
        <w:lastRenderedPageBreak/>
        <w:t>Example</w:t>
      </w:r>
      <w:r w:rsidR="004131EF">
        <w:rPr>
          <w:b/>
          <w:bCs/>
          <w:sz w:val="24"/>
        </w:rPr>
        <w:t xml:space="preserve"> </w:t>
      </w:r>
      <w:r w:rsidR="008F2BC6">
        <w:rPr>
          <w:b/>
          <w:bCs/>
          <w:sz w:val="24"/>
        </w:rPr>
        <w:t>4:</w:t>
      </w:r>
    </w:p>
    <w:p w14:paraId="57C87A92" w14:textId="77777777" w:rsidR="008F2BC6" w:rsidRDefault="008F2BC6" w:rsidP="00207286">
      <w:pPr>
        <w:pStyle w:val="BodyText"/>
        <w:spacing w:before="0" w:after="0"/>
        <w:rPr>
          <w:b/>
          <w:bCs/>
          <w:sz w:val="24"/>
        </w:rPr>
      </w:pPr>
    </w:p>
    <w:bookmarkStart w:id="54" w:name="_MON_1290677252"/>
    <w:bookmarkStart w:id="55" w:name="_MON_1293253208"/>
    <w:bookmarkStart w:id="56" w:name="_MON_1294494232"/>
    <w:bookmarkStart w:id="57" w:name="_MON_1294494276"/>
    <w:bookmarkStart w:id="58" w:name="_MON_1287490179"/>
    <w:bookmarkEnd w:id="54"/>
    <w:bookmarkEnd w:id="55"/>
    <w:bookmarkEnd w:id="56"/>
    <w:bookmarkEnd w:id="57"/>
    <w:bookmarkEnd w:id="58"/>
    <w:bookmarkStart w:id="59" w:name="_MON_1288336597"/>
    <w:bookmarkEnd w:id="59"/>
    <w:p w14:paraId="41132A7A" w14:textId="77777777" w:rsidR="008F2BC6" w:rsidRDefault="00B40119" w:rsidP="00207286">
      <w:pPr>
        <w:pStyle w:val="BodyText"/>
        <w:spacing w:before="0" w:after="0"/>
        <w:rPr>
          <w:b/>
          <w:bCs/>
          <w:sz w:val="24"/>
        </w:rPr>
      </w:pPr>
      <w:r>
        <w:rPr>
          <w:b/>
          <w:bCs/>
          <w:sz w:val="24"/>
        </w:rPr>
        <w:object w:dxaOrig="9652" w:dyaOrig="7740" w14:anchorId="03FB8C6F">
          <v:shape id="_x0000_i1031" type="#_x0000_t75" alt="Example 4 - Multiple Dose Units" style="width:482.1pt;height:386.9pt" o:ole="">
            <v:imagedata r:id="rId26" o:title=""/>
          </v:shape>
          <o:OLEObject Type="Embed" ProgID="Word.Document.8" ShapeID="_x0000_i1031" DrawAspect="Content" ObjectID="_1690626012" r:id="rId27">
            <o:FieldCodes>\s</o:FieldCodes>
          </o:OLEObject>
        </w:object>
      </w:r>
    </w:p>
    <w:p w14:paraId="17515254" w14:textId="77777777" w:rsidR="00B10D2E" w:rsidRDefault="00B10D2E" w:rsidP="00B10D2E">
      <w:pPr>
        <w:pStyle w:val="BodyText"/>
        <w:spacing w:before="0" w:after="0"/>
        <w:rPr>
          <w:bCs/>
          <w:sz w:val="24"/>
        </w:rPr>
      </w:pPr>
    </w:p>
    <w:p w14:paraId="25D02959" w14:textId="77777777" w:rsidR="00C832E6" w:rsidRDefault="00690F09" w:rsidP="00B10D2E">
      <w:pPr>
        <w:pStyle w:val="BodyText"/>
        <w:spacing w:before="0" w:after="0"/>
        <w:rPr>
          <w:bCs/>
          <w:sz w:val="24"/>
        </w:rPr>
      </w:pPr>
      <w:r>
        <w:rPr>
          <w:bCs/>
          <w:sz w:val="24"/>
        </w:rPr>
        <w:t>In</w:t>
      </w:r>
      <w:r w:rsidR="004131EF">
        <w:rPr>
          <w:bCs/>
          <w:sz w:val="24"/>
        </w:rPr>
        <w:t xml:space="preserve"> </w:t>
      </w:r>
      <w:r>
        <w:rPr>
          <w:bCs/>
          <w:sz w:val="24"/>
        </w:rPr>
        <w:t>some</w:t>
      </w:r>
      <w:r w:rsidR="004131EF">
        <w:rPr>
          <w:bCs/>
          <w:sz w:val="24"/>
        </w:rPr>
        <w:t xml:space="preserve"> </w:t>
      </w:r>
      <w:r>
        <w:rPr>
          <w:bCs/>
          <w:sz w:val="24"/>
        </w:rPr>
        <w:t>cases</w:t>
      </w:r>
      <w:r w:rsidR="00964A72">
        <w:rPr>
          <w:bCs/>
          <w:sz w:val="24"/>
        </w:rPr>
        <w:t>,</w:t>
      </w:r>
      <w:r w:rsidR="004131EF">
        <w:rPr>
          <w:bCs/>
          <w:sz w:val="24"/>
        </w:rPr>
        <w:t xml:space="preserve"> </w:t>
      </w:r>
      <w:r w:rsidR="00964A72">
        <w:rPr>
          <w:bCs/>
          <w:sz w:val="24"/>
        </w:rPr>
        <w:t>more</w:t>
      </w:r>
      <w:r w:rsidR="004131EF">
        <w:rPr>
          <w:bCs/>
          <w:sz w:val="24"/>
        </w:rPr>
        <w:t xml:space="preserve"> </w:t>
      </w:r>
      <w:r>
        <w:rPr>
          <w:bCs/>
          <w:sz w:val="24"/>
        </w:rPr>
        <w:t>than</w:t>
      </w:r>
      <w:r w:rsidR="004131EF">
        <w:rPr>
          <w:bCs/>
          <w:sz w:val="24"/>
        </w:rPr>
        <w:t xml:space="preserve"> </w:t>
      </w:r>
      <w:r>
        <w:rPr>
          <w:bCs/>
          <w:sz w:val="24"/>
        </w:rPr>
        <w:t>one</w:t>
      </w:r>
      <w:r w:rsidR="004131EF">
        <w:rPr>
          <w:bCs/>
          <w:sz w:val="24"/>
        </w:rPr>
        <w:t xml:space="preserve"> </w:t>
      </w:r>
      <w:r w:rsidR="004C4A25">
        <w:rPr>
          <w:bCs/>
          <w:sz w:val="24"/>
        </w:rPr>
        <w:t>D</w:t>
      </w:r>
      <w:r>
        <w:rPr>
          <w:bCs/>
          <w:sz w:val="24"/>
        </w:rPr>
        <w:t>ose</w:t>
      </w:r>
      <w:r w:rsidR="004131EF">
        <w:rPr>
          <w:bCs/>
          <w:sz w:val="24"/>
        </w:rPr>
        <w:t xml:space="preserve"> </w:t>
      </w:r>
      <w:r w:rsidR="004C4A25">
        <w:rPr>
          <w:bCs/>
          <w:sz w:val="24"/>
        </w:rPr>
        <w:t>U</w:t>
      </w:r>
      <w:r>
        <w:rPr>
          <w:bCs/>
          <w:sz w:val="24"/>
        </w:rPr>
        <w:t>nit</w:t>
      </w:r>
      <w:r w:rsidR="004131EF">
        <w:rPr>
          <w:bCs/>
          <w:sz w:val="24"/>
        </w:rPr>
        <w:t xml:space="preserve"> </w:t>
      </w:r>
      <w:r>
        <w:rPr>
          <w:bCs/>
          <w:sz w:val="24"/>
        </w:rPr>
        <w:t>can</w:t>
      </w:r>
      <w:r w:rsidR="004131EF">
        <w:rPr>
          <w:bCs/>
          <w:sz w:val="24"/>
        </w:rPr>
        <w:t xml:space="preserve"> </w:t>
      </w:r>
      <w:r>
        <w:rPr>
          <w:bCs/>
          <w:sz w:val="24"/>
        </w:rPr>
        <w:t>be</w:t>
      </w:r>
      <w:r w:rsidR="004131EF">
        <w:rPr>
          <w:bCs/>
          <w:sz w:val="24"/>
        </w:rPr>
        <w:t xml:space="preserve"> </w:t>
      </w:r>
      <w:r>
        <w:rPr>
          <w:bCs/>
          <w:sz w:val="24"/>
        </w:rPr>
        <w:t>specified</w:t>
      </w:r>
      <w:r w:rsidR="004131EF">
        <w:rPr>
          <w:bCs/>
          <w:sz w:val="24"/>
        </w:rPr>
        <w:t xml:space="preserve"> </w:t>
      </w:r>
      <w:r>
        <w:rPr>
          <w:bCs/>
          <w:sz w:val="24"/>
        </w:rPr>
        <w:t>for</w:t>
      </w:r>
      <w:r w:rsidR="004131EF">
        <w:rPr>
          <w:bCs/>
          <w:sz w:val="24"/>
        </w:rPr>
        <w:t xml:space="preserve"> </w:t>
      </w:r>
      <w:r>
        <w:rPr>
          <w:bCs/>
          <w:sz w:val="24"/>
        </w:rPr>
        <w:t>a</w:t>
      </w:r>
      <w:r w:rsidR="004131EF">
        <w:rPr>
          <w:bCs/>
          <w:sz w:val="24"/>
        </w:rPr>
        <w:t xml:space="preserve"> </w:t>
      </w:r>
      <w:r w:rsidR="004C4A25">
        <w:rPr>
          <w:bCs/>
          <w:sz w:val="24"/>
        </w:rPr>
        <w:t>L</w:t>
      </w:r>
      <w:r>
        <w:rPr>
          <w:bCs/>
          <w:sz w:val="24"/>
        </w:rPr>
        <w:t>ocal</w:t>
      </w:r>
      <w:r w:rsidR="004131EF">
        <w:rPr>
          <w:bCs/>
          <w:sz w:val="24"/>
        </w:rPr>
        <w:t xml:space="preserve"> </w:t>
      </w:r>
      <w:r w:rsidR="004C4A25">
        <w:rPr>
          <w:bCs/>
          <w:sz w:val="24"/>
        </w:rPr>
        <w:t>P</w:t>
      </w:r>
      <w:r>
        <w:rPr>
          <w:bCs/>
          <w:sz w:val="24"/>
        </w:rPr>
        <w:t>ossible</w:t>
      </w:r>
      <w:r w:rsidR="004131EF">
        <w:rPr>
          <w:bCs/>
          <w:sz w:val="24"/>
        </w:rPr>
        <w:t xml:space="preserve"> </w:t>
      </w:r>
      <w:r w:rsidR="004C4A25">
        <w:rPr>
          <w:bCs/>
          <w:sz w:val="24"/>
        </w:rPr>
        <w:t>D</w:t>
      </w:r>
      <w:r>
        <w:rPr>
          <w:bCs/>
          <w:sz w:val="24"/>
        </w:rPr>
        <w:t>osage.</w:t>
      </w:r>
      <w:r w:rsidR="004131EF">
        <w:rPr>
          <w:bCs/>
          <w:sz w:val="24"/>
        </w:rPr>
        <w:t xml:space="preserve"> </w:t>
      </w:r>
      <w:r w:rsidR="004C4A25">
        <w:rPr>
          <w:bCs/>
          <w:sz w:val="24"/>
        </w:rPr>
        <w:t>Let’s</w:t>
      </w:r>
      <w:r w:rsidR="004131EF">
        <w:rPr>
          <w:bCs/>
          <w:sz w:val="24"/>
        </w:rPr>
        <w:t xml:space="preserve"> </w:t>
      </w:r>
      <w:r w:rsidR="004C4A25">
        <w:rPr>
          <w:bCs/>
          <w:sz w:val="24"/>
        </w:rPr>
        <w:t>look</w:t>
      </w:r>
      <w:r w:rsidR="004131EF">
        <w:rPr>
          <w:bCs/>
          <w:sz w:val="24"/>
        </w:rPr>
        <w:t xml:space="preserve"> </w:t>
      </w:r>
      <w:r w:rsidR="004C4A25">
        <w:rPr>
          <w:bCs/>
          <w:sz w:val="24"/>
        </w:rPr>
        <w:t>at</w:t>
      </w:r>
      <w:r w:rsidR="004131EF">
        <w:rPr>
          <w:bCs/>
          <w:sz w:val="24"/>
        </w:rPr>
        <w:t xml:space="preserve"> </w:t>
      </w:r>
      <w:r w:rsidR="004C4A25">
        <w:rPr>
          <w:bCs/>
          <w:sz w:val="24"/>
        </w:rPr>
        <w:t>the</w:t>
      </w:r>
      <w:r w:rsidR="004131EF">
        <w:rPr>
          <w:bCs/>
          <w:sz w:val="24"/>
        </w:rPr>
        <w:t xml:space="preserve"> </w:t>
      </w:r>
      <w:r w:rsidR="004C4A25">
        <w:rPr>
          <w:bCs/>
          <w:sz w:val="24"/>
        </w:rPr>
        <w:t>first</w:t>
      </w:r>
      <w:r w:rsidR="004131EF">
        <w:rPr>
          <w:bCs/>
          <w:sz w:val="24"/>
        </w:rPr>
        <w:t xml:space="preserve"> </w:t>
      </w:r>
      <w:r w:rsidR="004C4A25">
        <w:rPr>
          <w:bCs/>
          <w:sz w:val="24"/>
        </w:rPr>
        <w:t>Local</w:t>
      </w:r>
      <w:r w:rsidR="004131EF">
        <w:rPr>
          <w:bCs/>
          <w:sz w:val="24"/>
        </w:rPr>
        <w:t xml:space="preserve"> </w:t>
      </w:r>
      <w:r w:rsidR="004C4A25">
        <w:rPr>
          <w:bCs/>
          <w:sz w:val="24"/>
        </w:rPr>
        <w:t>P</w:t>
      </w:r>
      <w:r w:rsidR="00964A72">
        <w:rPr>
          <w:bCs/>
          <w:sz w:val="24"/>
        </w:rPr>
        <w:t>ossible</w:t>
      </w:r>
      <w:r w:rsidR="004131EF">
        <w:rPr>
          <w:bCs/>
          <w:sz w:val="24"/>
        </w:rPr>
        <w:t xml:space="preserve"> </w:t>
      </w:r>
      <w:r w:rsidR="004C4A25">
        <w:rPr>
          <w:bCs/>
          <w:sz w:val="24"/>
        </w:rPr>
        <w:t>D</w:t>
      </w:r>
      <w:r w:rsidR="00964A72">
        <w:rPr>
          <w:bCs/>
          <w:sz w:val="24"/>
        </w:rPr>
        <w:t>osage</w:t>
      </w:r>
      <w:r w:rsidR="004131EF">
        <w:rPr>
          <w:bCs/>
          <w:sz w:val="24"/>
        </w:rPr>
        <w:t xml:space="preserve"> </w:t>
      </w:r>
      <w:r w:rsidR="00964A72">
        <w:rPr>
          <w:bCs/>
          <w:sz w:val="24"/>
        </w:rPr>
        <w:t>defined,</w:t>
      </w:r>
      <w:r w:rsidR="004131EF">
        <w:rPr>
          <w:bCs/>
          <w:sz w:val="24"/>
        </w:rPr>
        <w:t xml:space="preserve"> </w:t>
      </w:r>
      <w:r w:rsidR="004C4A25">
        <w:rPr>
          <w:bCs/>
          <w:sz w:val="24"/>
        </w:rPr>
        <w:t>‘</w:t>
      </w:r>
      <w:r w:rsidR="00964A72">
        <w:rPr>
          <w:bCs/>
          <w:sz w:val="24"/>
        </w:rPr>
        <w:t>ONE</w:t>
      </w:r>
      <w:r w:rsidR="004131EF">
        <w:rPr>
          <w:bCs/>
          <w:sz w:val="24"/>
        </w:rPr>
        <w:t xml:space="preserve"> </w:t>
      </w:r>
      <w:r w:rsidR="00964A72">
        <w:rPr>
          <w:bCs/>
          <w:sz w:val="24"/>
        </w:rPr>
        <w:t>TEASPOONFUL</w:t>
      </w:r>
      <w:r w:rsidR="004C4A25">
        <w:rPr>
          <w:bCs/>
          <w:sz w:val="24"/>
        </w:rPr>
        <w:t>’</w:t>
      </w:r>
      <w:r w:rsidR="00964A72">
        <w:rPr>
          <w:bCs/>
          <w:sz w:val="24"/>
        </w:rPr>
        <w:t>.</w:t>
      </w:r>
      <w:r w:rsidR="004131EF">
        <w:rPr>
          <w:bCs/>
          <w:sz w:val="24"/>
        </w:rPr>
        <w:t xml:space="preserve"> </w:t>
      </w:r>
      <w:r w:rsidR="00964A72">
        <w:rPr>
          <w:bCs/>
          <w:sz w:val="24"/>
        </w:rPr>
        <w:t>In</w:t>
      </w:r>
      <w:r w:rsidR="004131EF">
        <w:rPr>
          <w:bCs/>
          <w:sz w:val="24"/>
        </w:rPr>
        <w:t xml:space="preserve"> </w:t>
      </w:r>
      <w:r w:rsidR="00964A72">
        <w:rPr>
          <w:bCs/>
          <w:sz w:val="24"/>
        </w:rPr>
        <w:t>this</w:t>
      </w:r>
      <w:r w:rsidR="004131EF">
        <w:rPr>
          <w:bCs/>
          <w:sz w:val="24"/>
        </w:rPr>
        <w:t xml:space="preserve"> </w:t>
      </w:r>
      <w:r w:rsidR="00964A72">
        <w:rPr>
          <w:bCs/>
          <w:sz w:val="24"/>
        </w:rPr>
        <w:t>case</w:t>
      </w:r>
      <w:r w:rsidR="004131EF">
        <w:rPr>
          <w:bCs/>
          <w:sz w:val="24"/>
        </w:rPr>
        <w:t xml:space="preserve"> </w:t>
      </w:r>
      <w:r w:rsidR="00964A72">
        <w:rPr>
          <w:bCs/>
          <w:sz w:val="24"/>
        </w:rPr>
        <w:t>we</w:t>
      </w:r>
      <w:r w:rsidR="004131EF">
        <w:rPr>
          <w:bCs/>
          <w:sz w:val="24"/>
        </w:rPr>
        <w:t xml:space="preserve"> </w:t>
      </w:r>
      <w:r w:rsidR="00964A72">
        <w:rPr>
          <w:bCs/>
          <w:sz w:val="24"/>
        </w:rPr>
        <w:t>could</w:t>
      </w:r>
      <w:r w:rsidR="004131EF">
        <w:rPr>
          <w:bCs/>
          <w:sz w:val="24"/>
        </w:rPr>
        <w:t xml:space="preserve"> </w:t>
      </w:r>
      <w:r w:rsidR="00964A72">
        <w:rPr>
          <w:bCs/>
          <w:sz w:val="24"/>
        </w:rPr>
        <w:t>select</w:t>
      </w:r>
      <w:r w:rsidR="004131EF">
        <w:rPr>
          <w:bCs/>
          <w:sz w:val="24"/>
        </w:rPr>
        <w:t xml:space="preserve"> </w:t>
      </w:r>
      <w:r w:rsidR="00964A72">
        <w:rPr>
          <w:bCs/>
          <w:sz w:val="24"/>
        </w:rPr>
        <w:t>a</w:t>
      </w:r>
      <w:r w:rsidR="004131EF">
        <w:rPr>
          <w:bCs/>
          <w:sz w:val="24"/>
        </w:rPr>
        <w:t xml:space="preserve"> </w:t>
      </w:r>
      <w:r w:rsidR="004C4A25">
        <w:rPr>
          <w:bCs/>
          <w:sz w:val="24"/>
        </w:rPr>
        <w:t>‘</w:t>
      </w:r>
      <w:r w:rsidR="00964A72">
        <w:rPr>
          <w:bCs/>
          <w:sz w:val="24"/>
        </w:rPr>
        <w:t>TEASPOONFUL(S)</w:t>
      </w:r>
      <w:r w:rsidR="004C4A25">
        <w:rPr>
          <w:bCs/>
          <w:sz w:val="24"/>
        </w:rPr>
        <w:t>’</w:t>
      </w:r>
      <w:r w:rsidR="004131EF">
        <w:rPr>
          <w:bCs/>
          <w:sz w:val="24"/>
        </w:rPr>
        <w:t xml:space="preserve"> </w:t>
      </w:r>
      <w:r w:rsidR="00964A72">
        <w:rPr>
          <w:bCs/>
          <w:sz w:val="24"/>
        </w:rPr>
        <w:t>or</w:t>
      </w:r>
      <w:r w:rsidR="004131EF">
        <w:rPr>
          <w:bCs/>
          <w:sz w:val="24"/>
        </w:rPr>
        <w:t xml:space="preserve"> </w:t>
      </w:r>
      <w:r w:rsidR="004C4A25">
        <w:rPr>
          <w:bCs/>
          <w:sz w:val="24"/>
        </w:rPr>
        <w:t>‘</w:t>
      </w:r>
      <w:r w:rsidR="00964A72">
        <w:rPr>
          <w:bCs/>
          <w:sz w:val="24"/>
        </w:rPr>
        <w:t>MILLIGRAM(S)</w:t>
      </w:r>
      <w:r w:rsidR="004C4A25">
        <w:rPr>
          <w:bCs/>
          <w:sz w:val="24"/>
        </w:rPr>
        <w:t>’</w:t>
      </w:r>
      <w:r w:rsidR="004131EF">
        <w:rPr>
          <w:bCs/>
          <w:sz w:val="24"/>
        </w:rPr>
        <w:t xml:space="preserve"> </w:t>
      </w:r>
      <w:r w:rsidR="004C4A25">
        <w:rPr>
          <w:bCs/>
          <w:sz w:val="24"/>
        </w:rPr>
        <w:t>as</w:t>
      </w:r>
      <w:r w:rsidR="004131EF">
        <w:rPr>
          <w:bCs/>
          <w:sz w:val="24"/>
        </w:rPr>
        <w:t xml:space="preserve"> </w:t>
      </w:r>
      <w:r w:rsidR="004C4A25">
        <w:rPr>
          <w:bCs/>
          <w:sz w:val="24"/>
        </w:rPr>
        <w:t>a</w:t>
      </w:r>
      <w:r w:rsidR="004131EF">
        <w:rPr>
          <w:bCs/>
          <w:sz w:val="24"/>
        </w:rPr>
        <w:t xml:space="preserve"> </w:t>
      </w:r>
      <w:r w:rsidR="004C4A25">
        <w:rPr>
          <w:bCs/>
          <w:sz w:val="24"/>
        </w:rPr>
        <w:t>D</w:t>
      </w:r>
      <w:r w:rsidR="00964A72">
        <w:rPr>
          <w:bCs/>
          <w:sz w:val="24"/>
        </w:rPr>
        <w:t>ose</w:t>
      </w:r>
      <w:r w:rsidR="004131EF">
        <w:rPr>
          <w:bCs/>
          <w:sz w:val="24"/>
        </w:rPr>
        <w:t xml:space="preserve"> </w:t>
      </w:r>
      <w:r w:rsidR="004C4A25">
        <w:rPr>
          <w:bCs/>
          <w:sz w:val="24"/>
        </w:rPr>
        <w:t>U</w:t>
      </w:r>
      <w:r w:rsidR="00964A72">
        <w:rPr>
          <w:bCs/>
          <w:sz w:val="24"/>
        </w:rPr>
        <w:t>nit.</w:t>
      </w:r>
      <w:r w:rsidR="004131EF">
        <w:rPr>
          <w:bCs/>
          <w:sz w:val="24"/>
        </w:rPr>
        <w:t xml:space="preserve"> </w:t>
      </w:r>
      <w:r w:rsidR="00964A72">
        <w:rPr>
          <w:bCs/>
          <w:sz w:val="24"/>
        </w:rPr>
        <w:t>Either</w:t>
      </w:r>
      <w:r w:rsidR="004131EF">
        <w:rPr>
          <w:bCs/>
          <w:sz w:val="24"/>
        </w:rPr>
        <w:t xml:space="preserve"> </w:t>
      </w:r>
      <w:r w:rsidR="00964A72">
        <w:rPr>
          <w:bCs/>
          <w:sz w:val="24"/>
        </w:rPr>
        <w:t>would</w:t>
      </w:r>
      <w:r w:rsidR="004131EF">
        <w:rPr>
          <w:bCs/>
          <w:sz w:val="24"/>
        </w:rPr>
        <w:t xml:space="preserve"> </w:t>
      </w:r>
      <w:r w:rsidR="00964A72">
        <w:rPr>
          <w:bCs/>
          <w:sz w:val="24"/>
        </w:rPr>
        <w:t>be</w:t>
      </w:r>
      <w:r w:rsidR="004131EF">
        <w:rPr>
          <w:bCs/>
          <w:sz w:val="24"/>
        </w:rPr>
        <w:t xml:space="preserve"> </w:t>
      </w:r>
      <w:r w:rsidR="00964A72">
        <w:rPr>
          <w:bCs/>
          <w:sz w:val="24"/>
        </w:rPr>
        <w:t>acceptable,</w:t>
      </w:r>
      <w:r w:rsidR="004131EF">
        <w:rPr>
          <w:bCs/>
          <w:sz w:val="24"/>
        </w:rPr>
        <w:t xml:space="preserve"> </w:t>
      </w:r>
      <w:r w:rsidR="00964A72">
        <w:rPr>
          <w:bCs/>
          <w:sz w:val="24"/>
        </w:rPr>
        <w:t>as</w:t>
      </w:r>
      <w:r w:rsidR="004131EF">
        <w:rPr>
          <w:bCs/>
          <w:sz w:val="24"/>
        </w:rPr>
        <w:t xml:space="preserve"> </w:t>
      </w:r>
      <w:r w:rsidR="00964A72">
        <w:rPr>
          <w:bCs/>
          <w:sz w:val="24"/>
        </w:rPr>
        <w:t>long</w:t>
      </w:r>
      <w:r w:rsidR="004131EF">
        <w:rPr>
          <w:bCs/>
          <w:sz w:val="24"/>
        </w:rPr>
        <w:t xml:space="preserve"> </w:t>
      </w:r>
      <w:r w:rsidR="00964A72">
        <w:rPr>
          <w:bCs/>
          <w:sz w:val="24"/>
        </w:rPr>
        <w:t>as</w:t>
      </w:r>
      <w:r w:rsidR="004131EF">
        <w:rPr>
          <w:bCs/>
          <w:sz w:val="24"/>
        </w:rPr>
        <w:t xml:space="preserve"> </w:t>
      </w:r>
      <w:r w:rsidR="00964A72">
        <w:rPr>
          <w:bCs/>
          <w:sz w:val="24"/>
        </w:rPr>
        <w:t>the</w:t>
      </w:r>
      <w:r w:rsidR="004131EF">
        <w:rPr>
          <w:bCs/>
          <w:sz w:val="24"/>
        </w:rPr>
        <w:t xml:space="preserve"> </w:t>
      </w:r>
      <w:r w:rsidR="004C4A25">
        <w:rPr>
          <w:bCs/>
          <w:sz w:val="24"/>
        </w:rPr>
        <w:t>N</w:t>
      </w:r>
      <w:r w:rsidR="00964A72">
        <w:rPr>
          <w:bCs/>
          <w:sz w:val="24"/>
        </w:rPr>
        <w:t>umeric</w:t>
      </w:r>
      <w:r w:rsidR="004131EF">
        <w:rPr>
          <w:bCs/>
          <w:sz w:val="24"/>
        </w:rPr>
        <w:t xml:space="preserve"> </w:t>
      </w:r>
      <w:r w:rsidR="004C4A25">
        <w:rPr>
          <w:bCs/>
          <w:sz w:val="24"/>
        </w:rPr>
        <w:t>D</w:t>
      </w:r>
      <w:r w:rsidR="00964A72">
        <w:rPr>
          <w:bCs/>
          <w:sz w:val="24"/>
        </w:rPr>
        <w:t>ose</w:t>
      </w:r>
      <w:r w:rsidR="004131EF">
        <w:rPr>
          <w:bCs/>
          <w:sz w:val="24"/>
        </w:rPr>
        <w:t xml:space="preserve"> </w:t>
      </w:r>
      <w:r w:rsidR="00964A72">
        <w:rPr>
          <w:bCs/>
          <w:sz w:val="24"/>
        </w:rPr>
        <w:t>is</w:t>
      </w:r>
      <w:r w:rsidR="004131EF">
        <w:rPr>
          <w:bCs/>
          <w:sz w:val="24"/>
        </w:rPr>
        <w:t xml:space="preserve"> </w:t>
      </w:r>
      <w:r w:rsidR="00964A72">
        <w:rPr>
          <w:bCs/>
          <w:sz w:val="24"/>
        </w:rPr>
        <w:t>entered</w:t>
      </w:r>
      <w:r w:rsidR="004131EF">
        <w:rPr>
          <w:bCs/>
          <w:sz w:val="24"/>
        </w:rPr>
        <w:t xml:space="preserve"> </w:t>
      </w:r>
      <w:r w:rsidR="00964A72">
        <w:rPr>
          <w:bCs/>
          <w:sz w:val="24"/>
        </w:rPr>
        <w:t>correctly</w:t>
      </w:r>
      <w:r w:rsidR="004131EF">
        <w:rPr>
          <w:bCs/>
          <w:sz w:val="24"/>
        </w:rPr>
        <w:t xml:space="preserve"> </w:t>
      </w:r>
      <w:r w:rsidR="00964A72">
        <w:rPr>
          <w:bCs/>
          <w:sz w:val="24"/>
        </w:rPr>
        <w:t>for</w:t>
      </w:r>
      <w:r w:rsidR="004131EF">
        <w:rPr>
          <w:bCs/>
          <w:sz w:val="24"/>
        </w:rPr>
        <w:t xml:space="preserve"> </w:t>
      </w:r>
      <w:r w:rsidR="00964A72">
        <w:rPr>
          <w:bCs/>
          <w:sz w:val="24"/>
        </w:rPr>
        <w:t>that</w:t>
      </w:r>
      <w:r w:rsidR="004131EF">
        <w:rPr>
          <w:bCs/>
          <w:sz w:val="24"/>
        </w:rPr>
        <w:t xml:space="preserve"> </w:t>
      </w:r>
      <w:r w:rsidR="004C4A25">
        <w:rPr>
          <w:bCs/>
          <w:sz w:val="24"/>
        </w:rPr>
        <w:t>D</w:t>
      </w:r>
      <w:r w:rsidR="00964A72">
        <w:rPr>
          <w:bCs/>
          <w:sz w:val="24"/>
        </w:rPr>
        <w:t>ose</w:t>
      </w:r>
      <w:r w:rsidR="004131EF">
        <w:rPr>
          <w:bCs/>
          <w:sz w:val="24"/>
        </w:rPr>
        <w:t xml:space="preserve"> </w:t>
      </w:r>
      <w:r w:rsidR="004C4A25">
        <w:rPr>
          <w:bCs/>
          <w:sz w:val="24"/>
        </w:rPr>
        <w:t>U</w:t>
      </w:r>
      <w:r w:rsidR="00964A72">
        <w:rPr>
          <w:bCs/>
          <w:sz w:val="24"/>
        </w:rPr>
        <w:t>nit.</w:t>
      </w:r>
      <w:r w:rsidR="004131EF">
        <w:rPr>
          <w:bCs/>
          <w:sz w:val="24"/>
        </w:rPr>
        <w:t xml:space="preserve"> </w:t>
      </w:r>
      <w:r w:rsidR="00964A72">
        <w:rPr>
          <w:bCs/>
          <w:sz w:val="24"/>
        </w:rPr>
        <w:t>In</w:t>
      </w:r>
      <w:r w:rsidR="004131EF">
        <w:rPr>
          <w:bCs/>
          <w:sz w:val="24"/>
        </w:rPr>
        <w:t xml:space="preserve"> </w:t>
      </w:r>
      <w:r w:rsidR="00964A72">
        <w:rPr>
          <w:bCs/>
          <w:sz w:val="24"/>
        </w:rPr>
        <w:t>the</w:t>
      </w:r>
      <w:r w:rsidR="004131EF">
        <w:rPr>
          <w:bCs/>
          <w:sz w:val="24"/>
        </w:rPr>
        <w:t xml:space="preserve"> </w:t>
      </w:r>
      <w:r w:rsidR="00964A72">
        <w:rPr>
          <w:bCs/>
          <w:sz w:val="24"/>
        </w:rPr>
        <w:t>example</w:t>
      </w:r>
      <w:r w:rsidR="004131EF">
        <w:rPr>
          <w:bCs/>
          <w:sz w:val="24"/>
        </w:rPr>
        <w:t xml:space="preserve"> </w:t>
      </w:r>
      <w:r w:rsidR="00964A72">
        <w:rPr>
          <w:bCs/>
          <w:sz w:val="24"/>
        </w:rPr>
        <w:t>above</w:t>
      </w:r>
      <w:r w:rsidR="004131EF">
        <w:rPr>
          <w:bCs/>
          <w:sz w:val="24"/>
        </w:rPr>
        <w:t xml:space="preserve"> </w:t>
      </w:r>
      <w:r w:rsidR="00964A72">
        <w:rPr>
          <w:bCs/>
          <w:sz w:val="24"/>
        </w:rPr>
        <w:t>we</w:t>
      </w:r>
      <w:r w:rsidR="004131EF">
        <w:rPr>
          <w:bCs/>
          <w:sz w:val="24"/>
        </w:rPr>
        <w:t xml:space="preserve"> </w:t>
      </w:r>
      <w:r w:rsidR="00964A72">
        <w:rPr>
          <w:bCs/>
          <w:sz w:val="24"/>
        </w:rPr>
        <w:t>chose</w:t>
      </w:r>
      <w:r w:rsidR="004131EF">
        <w:rPr>
          <w:bCs/>
          <w:sz w:val="24"/>
        </w:rPr>
        <w:t xml:space="preserve"> </w:t>
      </w:r>
      <w:r w:rsidR="004C4A25">
        <w:rPr>
          <w:bCs/>
          <w:sz w:val="24"/>
        </w:rPr>
        <w:t>‘</w:t>
      </w:r>
      <w:r w:rsidR="00964A72">
        <w:rPr>
          <w:bCs/>
          <w:sz w:val="24"/>
        </w:rPr>
        <w:t>MILLIGRAM(S)</w:t>
      </w:r>
      <w:r w:rsidR="004C4A25">
        <w:rPr>
          <w:bCs/>
          <w:sz w:val="24"/>
        </w:rPr>
        <w:t>’</w:t>
      </w:r>
      <w:r w:rsidR="004131EF">
        <w:rPr>
          <w:bCs/>
          <w:sz w:val="24"/>
        </w:rPr>
        <w:t xml:space="preserve"> </w:t>
      </w:r>
      <w:r w:rsidR="004C4A25">
        <w:rPr>
          <w:bCs/>
          <w:sz w:val="24"/>
        </w:rPr>
        <w:t>for</w:t>
      </w:r>
      <w:r w:rsidR="004131EF">
        <w:rPr>
          <w:bCs/>
          <w:sz w:val="24"/>
        </w:rPr>
        <w:t xml:space="preserve"> </w:t>
      </w:r>
      <w:r w:rsidR="004C4A25">
        <w:rPr>
          <w:bCs/>
          <w:sz w:val="24"/>
        </w:rPr>
        <w:t>the</w:t>
      </w:r>
      <w:r w:rsidR="004131EF">
        <w:rPr>
          <w:bCs/>
          <w:sz w:val="24"/>
        </w:rPr>
        <w:t xml:space="preserve"> </w:t>
      </w:r>
      <w:r w:rsidR="004C4A25">
        <w:rPr>
          <w:bCs/>
          <w:sz w:val="24"/>
        </w:rPr>
        <w:t>Dose</w:t>
      </w:r>
      <w:r w:rsidR="004131EF">
        <w:rPr>
          <w:bCs/>
          <w:sz w:val="24"/>
        </w:rPr>
        <w:t xml:space="preserve"> </w:t>
      </w:r>
      <w:r w:rsidR="004C4A25">
        <w:rPr>
          <w:bCs/>
          <w:sz w:val="24"/>
        </w:rPr>
        <w:t>Unit</w:t>
      </w:r>
      <w:r w:rsidR="004131EF">
        <w:rPr>
          <w:bCs/>
          <w:sz w:val="24"/>
        </w:rPr>
        <w:t xml:space="preserve"> </w:t>
      </w:r>
      <w:r w:rsidR="00964A72">
        <w:rPr>
          <w:bCs/>
          <w:sz w:val="24"/>
        </w:rPr>
        <w:t>with</w:t>
      </w:r>
      <w:r w:rsidR="004131EF">
        <w:rPr>
          <w:bCs/>
          <w:sz w:val="24"/>
        </w:rPr>
        <w:t xml:space="preserve"> </w:t>
      </w:r>
      <w:r w:rsidR="00964A72">
        <w:rPr>
          <w:bCs/>
          <w:sz w:val="24"/>
        </w:rPr>
        <w:t>a</w:t>
      </w:r>
      <w:r w:rsidR="004131EF">
        <w:rPr>
          <w:bCs/>
          <w:sz w:val="24"/>
        </w:rPr>
        <w:t xml:space="preserve"> </w:t>
      </w:r>
      <w:r w:rsidR="00964A72">
        <w:rPr>
          <w:bCs/>
          <w:sz w:val="24"/>
        </w:rPr>
        <w:t>corresponding</w:t>
      </w:r>
      <w:r w:rsidR="004131EF">
        <w:rPr>
          <w:bCs/>
          <w:sz w:val="24"/>
        </w:rPr>
        <w:t xml:space="preserve"> </w:t>
      </w:r>
      <w:r w:rsidR="00964A72">
        <w:rPr>
          <w:bCs/>
          <w:sz w:val="24"/>
        </w:rPr>
        <w:t>Numeric</w:t>
      </w:r>
      <w:r w:rsidR="004131EF">
        <w:rPr>
          <w:bCs/>
          <w:sz w:val="24"/>
        </w:rPr>
        <w:t xml:space="preserve"> </w:t>
      </w:r>
      <w:r w:rsidR="00964A72">
        <w:rPr>
          <w:bCs/>
          <w:sz w:val="24"/>
        </w:rPr>
        <w:t>Dose</w:t>
      </w:r>
      <w:r w:rsidR="004131EF">
        <w:rPr>
          <w:bCs/>
          <w:sz w:val="24"/>
        </w:rPr>
        <w:t xml:space="preserve"> </w:t>
      </w:r>
      <w:r w:rsidR="00964A72">
        <w:rPr>
          <w:bCs/>
          <w:sz w:val="24"/>
        </w:rPr>
        <w:t>of</w:t>
      </w:r>
      <w:r w:rsidR="004131EF">
        <w:rPr>
          <w:bCs/>
          <w:sz w:val="24"/>
        </w:rPr>
        <w:t xml:space="preserve"> </w:t>
      </w:r>
      <w:r w:rsidR="004C4A25">
        <w:rPr>
          <w:bCs/>
          <w:sz w:val="24"/>
        </w:rPr>
        <w:t>‘</w:t>
      </w:r>
      <w:r w:rsidR="00964A72">
        <w:rPr>
          <w:bCs/>
          <w:sz w:val="24"/>
        </w:rPr>
        <w:t>160</w:t>
      </w:r>
      <w:r w:rsidR="004C4A25">
        <w:rPr>
          <w:bCs/>
          <w:sz w:val="24"/>
        </w:rPr>
        <w:t>’</w:t>
      </w:r>
      <w:r w:rsidR="00964A72">
        <w:rPr>
          <w:bCs/>
          <w:sz w:val="24"/>
        </w:rPr>
        <w:t>.</w:t>
      </w:r>
      <w:r w:rsidR="004131EF">
        <w:rPr>
          <w:bCs/>
          <w:sz w:val="24"/>
        </w:rPr>
        <w:t xml:space="preserve"> </w:t>
      </w:r>
      <w:r w:rsidR="00F3735A">
        <w:rPr>
          <w:bCs/>
          <w:sz w:val="24"/>
        </w:rPr>
        <w:t>For</w:t>
      </w:r>
      <w:r w:rsidR="004131EF">
        <w:rPr>
          <w:bCs/>
          <w:sz w:val="24"/>
        </w:rPr>
        <w:t xml:space="preserve"> </w:t>
      </w:r>
      <w:r w:rsidR="00F3735A">
        <w:rPr>
          <w:bCs/>
          <w:sz w:val="24"/>
        </w:rPr>
        <w:t>the</w:t>
      </w:r>
      <w:r w:rsidR="004131EF">
        <w:rPr>
          <w:bCs/>
          <w:sz w:val="24"/>
        </w:rPr>
        <w:t xml:space="preserve"> </w:t>
      </w:r>
      <w:r w:rsidR="00F3735A">
        <w:rPr>
          <w:bCs/>
          <w:sz w:val="24"/>
        </w:rPr>
        <w:t>second</w:t>
      </w:r>
      <w:r w:rsidR="004131EF">
        <w:rPr>
          <w:bCs/>
          <w:sz w:val="24"/>
        </w:rPr>
        <w:t xml:space="preserve"> </w:t>
      </w:r>
      <w:r w:rsidR="004C4A25">
        <w:rPr>
          <w:bCs/>
          <w:sz w:val="24"/>
        </w:rPr>
        <w:t>L</w:t>
      </w:r>
      <w:r w:rsidR="00F3735A">
        <w:rPr>
          <w:bCs/>
          <w:sz w:val="24"/>
        </w:rPr>
        <w:t>ocal</w:t>
      </w:r>
      <w:r w:rsidR="004131EF">
        <w:rPr>
          <w:bCs/>
          <w:sz w:val="24"/>
        </w:rPr>
        <w:t xml:space="preserve"> </w:t>
      </w:r>
      <w:r w:rsidR="004C4A25">
        <w:rPr>
          <w:bCs/>
          <w:sz w:val="24"/>
        </w:rPr>
        <w:t>P</w:t>
      </w:r>
      <w:r w:rsidR="00F3735A">
        <w:rPr>
          <w:bCs/>
          <w:sz w:val="24"/>
        </w:rPr>
        <w:t>ossible</w:t>
      </w:r>
      <w:r w:rsidR="004131EF">
        <w:rPr>
          <w:bCs/>
          <w:sz w:val="24"/>
        </w:rPr>
        <w:t xml:space="preserve"> </w:t>
      </w:r>
      <w:r w:rsidR="004C4A25">
        <w:rPr>
          <w:bCs/>
          <w:sz w:val="24"/>
        </w:rPr>
        <w:t>D</w:t>
      </w:r>
      <w:r w:rsidR="00F3735A">
        <w:rPr>
          <w:bCs/>
          <w:sz w:val="24"/>
        </w:rPr>
        <w:t>osage</w:t>
      </w:r>
      <w:r w:rsidR="004131EF">
        <w:rPr>
          <w:bCs/>
          <w:sz w:val="24"/>
        </w:rPr>
        <w:t xml:space="preserve"> </w:t>
      </w:r>
      <w:r w:rsidR="00F3735A">
        <w:rPr>
          <w:bCs/>
          <w:sz w:val="24"/>
        </w:rPr>
        <w:t>defined,</w:t>
      </w:r>
      <w:r w:rsidR="004131EF">
        <w:rPr>
          <w:bCs/>
          <w:sz w:val="24"/>
        </w:rPr>
        <w:t xml:space="preserve"> </w:t>
      </w:r>
      <w:r w:rsidR="004C4A25">
        <w:rPr>
          <w:bCs/>
          <w:sz w:val="24"/>
        </w:rPr>
        <w:t>‘</w:t>
      </w:r>
      <w:r w:rsidR="00F3735A">
        <w:rPr>
          <w:bCs/>
          <w:sz w:val="24"/>
        </w:rPr>
        <w:t>ONE</w:t>
      </w:r>
      <w:r w:rsidR="004131EF">
        <w:rPr>
          <w:bCs/>
          <w:sz w:val="24"/>
        </w:rPr>
        <w:t xml:space="preserve"> </w:t>
      </w:r>
      <w:r w:rsidR="00F3735A">
        <w:rPr>
          <w:bCs/>
          <w:sz w:val="24"/>
        </w:rPr>
        <w:t>TABLESPOONFUL</w:t>
      </w:r>
      <w:r w:rsidR="004C4A25">
        <w:rPr>
          <w:bCs/>
          <w:sz w:val="24"/>
        </w:rPr>
        <w:t>’</w:t>
      </w:r>
      <w:r w:rsidR="00F3735A">
        <w:rPr>
          <w:bCs/>
          <w:sz w:val="24"/>
        </w:rPr>
        <w:t>,</w:t>
      </w:r>
      <w:r w:rsidR="004131EF">
        <w:rPr>
          <w:bCs/>
          <w:sz w:val="24"/>
        </w:rPr>
        <w:t xml:space="preserve"> </w:t>
      </w:r>
      <w:r w:rsidR="00F3735A">
        <w:rPr>
          <w:bCs/>
          <w:sz w:val="24"/>
        </w:rPr>
        <w:t>we</w:t>
      </w:r>
      <w:r w:rsidR="004131EF">
        <w:rPr>
          <w:bCs/>
          <w:sz w:val="24"/>
        </w:rPr>
        <w:t xml:space="preserve"> </w:t>
      </w:r>
      <w:r w:rsidR="00F3735A">
        <w:rPr>
          <w:bCs/>
          <w:sz w:val="24"/>
        </w:rPr>
        <w:t>could</w:t>
      </w:r>
      <w:r w:rsidR="004131EF">
        <w:rPr>
          <w:bCs/>
          <w:sz w:val="24"/>
        </w:rPr>
        <w:t xml:space="preserve"> </w:t>
      </w:r>
      <w:r w:rsidR="00F3735A">
        <w:rPr>
          <w:bCs/>
          <w:sz w:val="24"/>
        </w:rPr>
        <w:t>select</w:t>
      </w:r>
      <w:r w:rsidR="004131EF">
        <w:rPr>
          <w:bCs/>
          <w:sz w:val="24"/>
        </w:rPr>
        <w:t xml:space="preserve"> </w:t>
      </w:r>
      <w:r w:rsidR="004C4A25">
        <w:rPr>
          <w:bCs/>
          <w:sz w:val="24"/>
        </w:rPr>
        <w:t>‘</w:t>
      </w:r>
      <w:r w:rsidR="00F3735A">
        <w:rPr>
          <w:bCs/>
          <w:sz w:val="24"/>
        </w:rPr>
        <w:t>TABLESPOONFUL(S)</w:t>
      </w:r>
      <w:r w:rsidR="004C4A25">
        <w:rPr>
          <w:bCs/>
          <w:sz w:val="24"/>
        </w:rPr>
        <w:t>’</w:t>
      </w:r>
      <w:r w:rsidR="004131EF">
        <w:rPr>
          <w:bCs/>
          <w:sz w:val="24"/>
        </w:rPr>
        <w:t xml:space="preserve"> </w:t>
      </w:r>
      <w:r w:rsidR="00F3735A">
        <w:rPr>
          <w:bCs/>
          <w:sz w:val="24"/>
        </w:rPr>
        <w:t>or</w:t>
      </w:r>
      <w:r w:rsidR="004131EF">
        <w:rPr>
          <w:bCs/>
          <w:sz w:val="24"/>
        </w:rPr>
        <w:t xml:space="preserve"> </w:t>
      </w:r>
      <w:r w:rsidR="004C4A25">
        <w:rPr>
          <w:bCs/>
          <w:sz w:val="24"/>
        </w:rPr>
        <w:t>‘</w:t>
      </w:r>
      <w:r w:rsidR="00F3735A">
        <w:rPr>
          <w:bCs/>
          <w:sz w:val="24"/>
        </w:rPr>
        <w:t>MILLIGRAM(S)</w:t>
      </w:r>
      <w:r w:rsidR="004C4A25">
        <w:rPr>
          <w:bCs/>
          <w:sz w:val="24"/>
        </w:rPr>
        <w:t>’.</w:t>
      </w:r>
      <w:r w:rsidR="004131EF">
        <w:rPr>
          <w:bCs/>
          <w:sz w:val="24"/>
        </w:rPr>
        <w:t xml:space="preserve"> </w:t>
      </w:r>
      <w:r w:rsidR="004C4A25">
        <w:rPr>
          <w:bCs/>
          <w:sz w:val="24"/>
        </w:rPr>
        <w:t>In</w:t>
      </w:r>
      <w:r w:rsidR="004131EF">
        <w:rPr>
          <w:bCs/>
          <w:sz w:val="24"/>
        </w:rPr>
        <w:t xml:space="preserve"> </w:t>
      </w:r>
      <w:r w:rsidR="004C4A25">
        <w:rPr>
          <w:bCs/>
          <w:sz w:val="24"/>
        </w:rPr>
        <w:t>this</w:t>
      </w:r>
      <w:r w:rsidR="004131EF">
        <w:rPr>
          <w:bCs/>
          <w:sz w:val="24"/>
        </w:rPr>
        <w:t xml:space="preserve"> </w:t>
      </w:r>
      <w:r w:rsidR="004C4A25">
        <w:rPr>
          <w:bCs/>
          <w:sz w:val="24"/>
        </w:rPr>
        <w:t>case,</w:t>
      </w:r>
      <w:r w:rsidR="004131EF">
        <w:rPr>
          <w:bCs/>
          <w:sz w:val="24"/>
        </w:rPr>
        <w:t xml:space="preserve"> </w:t>
      </w:r>
      <w:r w:rsidR="004C4A25">
        <w:rPr>
          <w:bCs/>
          <w:sz w:val="24"/>
        </w:rPr>
        <w:t>we</w:t>
      </w:r>
      <w:r w:rsidR="004131EF">
        <w:rPr>
          <w:bCs/>
          <w:sz w:val="24"/>
        </w:rPr>
        <w:t xml:space="preserve"> </w:t>
      </w:r>
      <w:r w:rsidR="004C4A25">
        <w:rPr>
          <w:bCs/>
          <w:sz w:val="24"/>
        </w:rPr>
        <w:t>selected</w:t>
      </w:r>
      <w:r w:rsidR="004131EF">
        <w:rPr>
          <w:bCs/>
          <w:sz w:val="24"/>
        </w:rPr>
        <w:t xml:space="preserve"> </w:t>
      </w:r>
      <w:r w:rsidR="004C4A25">
        <w:rPr>
          <w:bCs/>
          <w:sz w:val="24"/>
        </w:rPr>
        <w:t>‘</w:t>
      </w:r>
      <w:r w:rsidR="00F3735A">
        <w:rPr>
          <w:bCs/>
          <w:sz w:val="24"/>
        </w:rPr>
        <w:t>TABLESPOONFUL(S)</w:t>
      </w:r>
      <w:r w:rsidR="004C4A25">
        <w:rPr>
          <w:bCs/>
          <w:sz w:val="24"/>
        </w:rPr>
        <w:t>’</w:t>
      </w:r>
      <w:r w:rsidR="004131EF">
        <w:rPr>
          <w:bCs/>
          <w:sz w:val="24"/>
        </w:rPr>
        <w:t xml:space="preserve"> </w:t>
      </w:r>
      <w:r w:rsidR="008928C1">
        <w:rPr>
          <w:bCs/>
          <w:sz w:val="24"/>
        </w:rPr>
        <w:t>for</w:t>
      </w:r>
      <w:r w:rsidR="004131EF">
        <w:rPr>
          <w:bCs/>
          <w:sz w:val="24"/>
        </w:rPr>
        <w:t xml:space="preserve"> </w:t>
      </w:r>
      <w:r w:rsidR="008928C1">
        <w:rPr>
          <w:bCs/>
          <w:sz w:val="24"/>
        </w:rPr>
        <w:t>the</w:t>
      </w:r>
      <w:r w:rsidR="004131EF">
        <w:rPr>
          <w:bCs/>
          <w:sz w:val="24"/>
        </w:rPr>
        <w:t xml:space="preserve"> </w:t>
      </w:r>
      <w:r w:rsidR="004C4A25">
        <w:rPr>
          <w:bCs/>
          <w:sz w:val="24"/>
        </w:rPr>
        <w:t>D</w:t>
      </w:r>
      <w:r w:rsidR="008928C1">
        <w:rPr>
          <w:bCs/>
          <w:sz w:val="24"/>
        </w:rPr>
        <w:t>ose</w:t>
      </w:r>
      <w:r w:rsidR="004131EF">
        <w:rPr>
          <w:bCs/>
          <w:sz w:val="24"/>
        </w:rPr>
        <w:t xml:space="preserve"> </w:t>
      </w:r>
      <w:r w:rsidR="004C4A25">
        <w:rPr>
          <w:bCs/>
          <w:sz w:val="24"/>
        </w:rPr>
        <w:t>U</w:t>
      </w:r>
      <w:r w:rsidR="008928C1">
        <w:rPr>
          <w:bCs/>
          <w:sz w:val="24"/>
        </w:rPr>
        <w:t>nit</w:t>
      </w:r>
      <w:r w:rsidR="004131EF">
        <w:rPr>
          <w:bCs/>
          <w:sz w:val="24"/>
        </w:rPr>
        <w:t xml:space="preserve"> </w:t>
      </w:r>
      <w:r w:rsidR="008928C1">
        <w:rPr>
          <w:bCs/>
          <w:sz w:val="24"/>
        </w:rPr>
        <w:t>and</w:t>
      </w:r>
      <w:r w:rsidR="004131EF">
        <w:rPr>
          <w:bCs/>
          <w:sz w:val="24"/>
        </w:rPr>
        <w:t xml:space="preserve"> </w:t>
      </w:r>
      <w:r w:rsidR="008928C1">
        <w:rPr>
          <w:bCs/>
          <w:sz w:val="24"/>
        </w:rPr>
        <w:t>assigned</w:t>
      </w:r>
      <w:r w:rsidR="004131EF">
        <w:rPr>
          <w:bCs/>
          <w:sz w:val="24"/>
        </w:rPr>
        <w:t xml:space="preserve"> </w:t>
      </w:r>
      <w:r w:rsidR="008928C1">
        <w:rPr>
          <w:bCs/>
          <w:sz w:val="24"/>
        </w:rPr>
        <w:t>‘1’</w:t>
      </w:r>
      <w:r w:rsidR="004131EF">
        <w:rPr>
          <w:bCs/>
          <w:sz w:val="24"/>
        </w:rPr>
        <w:t xml:space="preserve"> </w:t>
      </w:r>
      <w:r w:rsidR="008928C1">
        <w:rPr>
          <w:bCs/>
          <w:sz w:val="24"/>
        </w:rPr>
        <w:t>as</w:t>
      </w:r>
      <w:r w:rsidR="004131EF">
        <w:rPr>
          <w:bCs/>
          <w:sz w:val="24"/>
        </w:rPr>
        <w:t xml:space="preserve"> </w:t>
      </w:r>
      <w:r w:rsidR="008928C1">
        <w:rPr>
          <w:bCs/>
          <w:sz w:val="24"/>
        </w:rPr>
        <w:t>the</w:t>
      </w:r>
      <w:r w:rsidR="004131EF">
        <w:rPr>
          <w:bCs/>
          <w:sz w:val="24"/>
        </w:rPr>
        <w:t xml:space="preserve"> </w:t>
      </w:r>
      <w:r w:rsidR="008928C1">
        <w:rPr>
          <w:bCs/>
          <w:sz w:val="24"/>
        </w:rPr>
        <w:t>Numeric</w:t>
      </w:r>
      <w:r w:rsidR="004131EF">
        <w:rPr>
          <w:bCs/>
          <w:sz w:val="24"/>
        </w:rPr>
        <w:t xml:space="preserve"> </w:t>
      </w:r>
      <w:r w:rsidR="008928C1">
        <w:rPr>
          <w:bCs/>
          <w:sz w:val="24"/>
        </w:rPr>
        <w:t>Dose.</w:t>
      </w:r>
      <w:r w:rsidR="004131EF">
        <w:rPr>
          <w:bCs/>
          <w:sz w:val="24"/>
        </w:rPr>
        <w:t xml:space="preserve"> </w:t>
      </w:r>
      <w:r w:rsidR="008928C1">
        <w:rPr>
          <w:bCs/>
          <w:sz w:val="24"/>
        </w:rPr>
        <w:t>For</w:t>
      </w:r>
      <w:r w:rsidR="004131EF">
        <w:rPr>
          <w:bCs/>
          <w:sz w:val="24"/>
        </w:rPr>
        <w:t xml:space="preserve"> </w:t>
      </w:r>
      <w:r w:rsidR="008928C1">
        <w:rPr>
          <w:bCs/>
          <w:sz w:val="24"/>
        </w:rPr>
        <w:t>the</w:t>
      </w:r>
      <w:r w:rsidR="004131EF">
        <w:rPr>
          <w:bCs/>
          <w:sz w:val="24"/>
        </w:rPr>
        <w:t xml:space="preserve"> </w:t>
      </w:r>
      <w:r w:rsidR="008928C1">
        <w:rPr>
          <w:bCs/>
          <w:sz w:val="24"/>
        </w:rPr>
        <w:t>second</w:t>
      </w:r>
      <w:r w:rsidR="004131EF">
        <w:rPr>
          <w:bCs/>
          <w:sz w:val="24"/>
        </w:rPr>
        <w:t xml:space="preserve"> </w:t>
      </w:r>
      <w:r w:rsidR="004C4A25">
        <w:rPr>
          <w:bCs/>
          <w:sz w:val="24"/>
        </w:rPr>
        <w:t>L</w:t>
      </w:r>
      <w:r w:rsidR="008928C1">
        <w:rPr>
          <w:bCs/>
          <w:sz w:val="24"/>
        </w:rPr>
        <w:t>ocal</w:t>
      </w:r>
      <w:r w:rsidR="004131EF">
        <w:rPr>
          <w:bCs/>
          <w:sz w:val="24"/>
        </w:rPr>
        <w:t xml:space="preserve"> </w:t>
      </w:r>
      <w:r w:rsidR="004C4A25">
        <w:rPr>
          <w:bCs/>
          <w:sz w:val="24"/>
        </w:rPr>
        <w:t>P</w:t>
      </w:r>
      <w:r w:rsidR="008928C1">
        <w:rPr>
          <w:bCs/>
          <w:sz w:val="24"/>
        </w:rPr>
        <w:t>ossible</w:t>
      </w:r>
      <w:r w:rsidR="004131EF">
        <w:rPr>
          <w:bCs/>
          <w:sz w:val="24"/>
        </w:rPr>
        <w:t xml:space="preserve"> </w:t>
      </w:r>
      <w:r w:rsidR="004C4A25">
        <w:rPr>
          <w:bCs/>
          <w:sz w:val="24"/>
        </w:rPr>
        <w:t>D</w:t>
      </w:r>
      <w:r w:rsidR="008928C1">
        <w:rPr>
          <w:bCs/>
          <w:sz w:val="24"/>
        </w:rPr>
        <w:t>osage,</w:t>
      </w:r>
      <w:r w:rsidR="004131EF">
        <w:rPr>
          <w:bCs/>
          <w:sz w:val="24"/>
        </w:rPr>
        <w:t xml:space="preserve"> </w:t>
      </w:r>
      <w:r w:rsidR="008928C1">
        <w:rPr>
          <w:bCs/>
          <w:sz w:val="24"/>
        </w:rPr>
        <w:t>since</w:t>
      </w:r>
      <w:r w:rsidR="004131EF">
        <w:rPr>
          <w:bCs/>
          <w:sz w:val="24"/>
        </w:rPr>
        <w:t xml:space="preserve"> </w:t>
      </w:r>
      <w:r w:rsidR="004C4A25">
        <w:rPr>
          <w:bCs/>
          <w:sz w:val="24"/>
        </w:rPr>
        <w:t>‘</w:t>
      </w:r>
      <w:r w:rsidR="008928C1">
        <w:rPr>
          <w:bCs/>
          <w:sz w:val="24"/>
        </w:rPr>
        <w:t>TABLESPOONFUL(S)</w:t>
      </w:r>
      <w:r w:rsidR="004C4A25">
        <w:rPr>
          <w:bCs/>
          <w:sz w:val="24"/>
        </w:rPr>
        <w:t>’</w:t>
      </w:r>
      <w:r w:rsidR="004131EF">
        <w:rPr>
          <w:bCs/>
          <w:sz w:val="24"/>
        </w:rPr>
        <w:t xml:space="preserve"> </w:t>
      </w:r>
      <w:r w:rsidR="008928C1">
        <w:rPr>
          <w:bCs/>
          <w:sz w:val="24"/>
        </w:rPr>
        <w:t>was</w:t>
      </w:r>
      <w:r w:rsidR="004131EF">
        <w:rPr>
          <w:bCs/>
          <w:sz w:val="24"/>
        </w:rPr>
        <w:t xml:space="preserve"> </w:t>
      </w:r>
      <w:r w:rsidR="008928C1">
        <w:rPr>
          <w:bCs/>
          <w:sz w:val="24"/>
        </w:rPr>
        <w:t>selected,</w:t>
      </w:r>
      <w:r w:rsidR="004131EF">
        <w:rPr>
          <w:bCs/>
          <w:sz w:val="24"/>
        </w:rPr>
        <w:t xml:space="preserve"> </w:t>
      </w:r>
      <w:r w:rsidR="008928C1">
        <w:rPr>
          <w:bCs/>
          <w:sz w:val="24"/>
        </w:rPr>
        <w:t>the</w:t>
      </w:r>
      <w:r w:rsidR="004131EF">
        <w:rPr>
          <w:bCs/>
          <w:sz w:val="24"/>
        </w:rPr>
        <w:t xml:space="preserve"> </w:t>
      </w:r>
      <w:r w:rsidR="008928C1">
        <w:rPr>
          <w:bCs/>
          <w:sz w:val="24"/>
        </w:rPr>
        <w:t>GCNSEQNO</w:t>
      </w:r>
      <w:r w:rsidR="004131EF">
        <w:rPr>
          <w:bCs/>
          <w:sz w:val="24"/>
        </w:rPr>
        <w:t xml:space="preserve"> </w:t>
      </w:r>
      <w:r w:rsidR="008928C1">
        <w:rPr>
          <w:bCs/>
          <w:sz w:val="24"/>
        </w:rPr>
        <w:t>will</w:t>
      </w:r>
      <w:r w:rsidR="004131EF">
        <w:rPr>
          <w:bCs/>
          <w:sz w:val="24"/>
        </w:rPr>
        <w:t xml:space="preserve"> </w:t>
      </w:r>
      <w:r w:rsidR="008928C1">
        <w:rPr>
          <w:bCs/>
          <w:sz w:val="24"/>
        </w:rPr>
        <w:t>identify</w:t>
      </w:r>
      <w:r w:rsidR="004131EF">
        <w:rPr>
          <w:bCs/>
          <w:sz w:val="24"/>
        </w:rPr>
        <w:t xml:space="preserve"> </w:t>
      </w:r>
      <w:r w:rsidR="008928C1">
        <w:rPr>
          <w:bCs/>
          <w:sz w:val="24"/>
        </w:rPr>
        <w:t>the</w:t>
      </w:r>
      <w:r w:rsidR="004131EF">
        <w:rPr>
          <w:bCs/>
          <w:sz w:val="24"/>
        </w:rPr>
        <w:t xml:space="preserve"> </w:t>
      </w:r>
      <w:r w:rsidR="008928C1">
        <w:rPr>
          <w:bCs/>
          <w:sz w:val="24"/>
        </w:rPr>
        <w:t>drug</w:t>
      </w:r>
      <w:r w:rsidR="004131EF">
        <w:rPr>
          <w:bCs/>
          <w:sz w:val="24"/>
        </w:rPr>
        <w:t xml:space="preserve"> </w:t>
      </w:r>
      <w:r w:rsidR="008928C1">
        <w:rPr>
          <w:bCs/>
          <w:sz w:val="24"/>
        </w:rPr>
        <w:t>and</w:t>
      </w:r>
      <w:r w:rsidR="004131EF">
        <w:rPr>
          <w:bCs/>
          <w:sz w:val="24"/>
        </w:rPr>
        <w:t xml:space="preserve"> </w:t>
      </w:r>
      <w:r w:rsidR="008928C1">
        <w:rPr>
          <w:bCs/>
          <w:sz w:val="24"/>
        </w:rPr>
        <w:t>strength</w:t>
      </w:r>
      <w:r w:rsidR="004131EF">
        <w:rPr>
          <w:bCs/>
          <w:sz w:val="24"/>
        </w:rPr>
        <w:t xml:space="preserve"> </w:t>
      </w:r>
      <w:r w:rsidR="008928C1">
        <w:rPr>
          <w:bCs/>
          <w:sz w:val="24"/>
        </w:rPr>
        <w:t>within</w:t>
      </w:r>
      <w:r w:rsidR="004131EF">
        <w:rPr>
          <w:bCs/>
          <w:sz w:val="24"/>
        </w:rPr>
        <w:t xml:space="preserve"> </w:t>
      </w:r>
      <w:r w:rsidR="008928C1">
        <w:rPr>
          <w:bCs/>
          <w:sz w:val="24"/>
        </w:rPr>
        <w:t>the</w:t>
      </w:r>
      <w:r w:rsidR="004131EF">
        <w:rPr>
          <w:bCs/>
          <w:sz w:val="24"/>
        </w:rPr>
        <w:t xml:space="preserve"> </w:t>
      </w:r>
      <w:r w:rsidR="008928C1">
        <w:rPr>
          <w:bCs/>
          <w:sz w:val="24"/>
        </w:rPr>
        <w:t>FDB</w:t>
      </w:r>
      <w:r w:rsidR="004131EF">
        <w:rPr>
          <w:bCs/>
          <w:sz w:val="24"/>
        </w:rPr>
        <w:t xml:space="preserve"> </w:t>
      </w:r>
      <w:r w:rsidR="008928C1">
        <w:rPr>
          <w:bCs/>
          <w:sz w:val="24"/>
        </w:rPr>
        <w:t>database,</w:t>
      </w:r>
      <w:r w:rsidR="004131EF">
        <w:rPr>
          <w:bCs/>
          <w:sz w:val="24"/>
        </w:rPr>
        <w:t xml:space="preserve"> </w:t>
      </w:r>
      <w:r w:rsidR="008928C1">
        <w:rPr>
          <w:bCs/>
          <w:sz w:val="24"/>
        </w:rPr>
        <w:t>in</w:t>
      </w:r>
      <w:r w:rsidR="004131EF">
        <w:rPr>
          <w:bCs/>
          <w:sz w:val="24"/>
        </w:rPr>
        <w:t xml:space="preserve"> </w:t>
      </w:r>
      <w:r w:rsidR="008928C1">
        <w:rPr>
          <w:bCs/>
          <w:sz w:val="24"/>
        </w:rPr>
        <w:t>order</w:t>
      </w:r>
      <w:r w:rsidR="004131EF">
        <w:rPr>
          <w:bCs/>
          <w:sz w:val="24"/>
        </w:rPr>
        <w:t xml:space="preserve"> </w:t>
      </w:r>
      <w:r w:rsidR="008928C1">
        <w:rPr>
          <w:bCs/>
          <w:sz w:val="24"/>
        </w:rPr>
        <w:t>to</w:t>
      </w:r>
      <w:r w:rsidR="004131EF">
        <w:rPr>
          <w:bCs/>
          <w:sz w:val="24"/>
        </w:rPr>
        <w:t xml:space="preserve"> </w:t>
      </w:r>
      <w:r w:rsidR="008928C1">
        <w:rPr>
          <w:bCs/>
          <w:sz w:val="24"/>
        </w:rPr>
        <w:t>be</w:t>
      </w:r>
      <w:r w:rsidR="004131EF">
        <w:rPr>
          <w:bCs/>
          <w:sz w:val="24"/>
        </w:rPr>
        <w:t xml:space="preserve"> </w:t>
      </w:r>
      <w:r w:rsidR="008928C1">
        <w:rPr>
          <w:bCs/>
          <w:sz w:val="24"/>
        </w:rPr>
        <w:t>able</w:t>
      </w:r>
      <w:r w:rsidR="004131EF">
        <w:rPr>
          <w:bCs/>
          <w:sz w:val="24"/>
        </w:rPr>
        <w:t xml:space="preserve"> </w:t>
      </w:r>
      <w:r w:rsidR="008928C1">
        <w:rPr>
          <w:bCs/>
          <w:sz w:val="24"/>
        </w:rPr>
        <w:t>to</w:t>
      </w:r>
      <w:r w:rsidR="004131EF">
        <w:rPr>
          <w:bCs/>
          <w:sz w:val="24"/>
        </w:rPr>
        <w:t xml:space="preserve"> </w:t>
      </w:r>
      <w:r w:rsidR="008928C1">
        <w:rPr>
          <w:bCs/>
          <w:sz w:val="24"/>
        </w:rPr>
        <w:t>evaluate</w:t>
      </w:r>
      <w:r w:rsidR="004131EF">
        <w:rPr>
          <w:bCs/>
          <w:sz w:val="24"/>
        </w:rPr>
        <w:t xml:space="preserve"> </w:t>
      </w:r>
      <w:r w:rsidR="008928C1">
        <w:rPr>
          <w:bCs/>
          <w:sz w:val="24"/>
        </w:rPr>
        <w:t>the</w:t>
      </w:r>
      <w:r w:rsidR="004131EF">
        <w:rPr>
          <w:bCs/>
          <w:sz w:val="24"/>
        </w:rPr>
        <w:t xml:space="preserve"> </w:t>
      </w:r>
      <w:r w:rsidR="008928C1">
        <w:rPr>
          <w:bCs/>
          <w:sz w:val="24"/>
        </w:rPr>
        <w:t>dosage</w:t>
      </w:r>
      <w:r w:rsidR="004131EF">
        <w:rPr>
          <w:bCs/>
          <w:sz w:val="24"/>
        </w:rPr>
        <w:t xml:space="preserve"> </w:t>
      </w:r>
      <w:r w:rsidR="008928C1">
        <w:rPr>
          <w:bCs/>
          <w:sz w:val="24"/>
        </w:rPr>
        <w:t>prescribed.</w:t>
      </w:r>
      <w:r w:rsidR="004131EF">
        <w:rPr>
          <w:bCs/>
          <w:sz w:val="24"/>
        </w:rPr>
        <w:t xml:space="preserve"> </w:t>
      </w:r>
      <w:r w:rsidR="008928C1">
        <w:rPr>
          <w:bCs/>
          <w:sz w:val="24"/>
        </w:rPr>
        <w:t>For</w:t>
      </w:r>
      <w:r w:rsidR="004131EF">
        <w:rPr>
          <w:bCs/>
          <w:sz w:val="24"/>
        </w:rPr>
        <w:t xml:space="preserve"> </w:t>
      </w:r>
      <w:r w:rsidR="008928C1">
        <w:rPr>
          <w:bCs/>
          <w:sz w:val="24"/>
        </w:rPr>
        <w:t>the</w:t>
      </w:r>
      <w:r w:rsidR="004131EF">
        <w:rPr>
          <w:bCs/>
          <w:sz w:val="24"/>
        </w:rPr>
        <w:t xml:space="preserve"> </w:t>
      </w:r>
      <w:r w:rsidR="008928C1">
        <w:rPr>
          <w:bCs/>
          <w:sz w:val="24"/>
        </w:rPr>
        <w:t>first</w:t>
      </w:r>
      <w:r w:rsidR="004131EF">
        <w:rPr>
          <w:bCs/>
          <w:sz w:val="24"/>
        </w:rPr>
        <w:t xml:space="preserve"> </w:t>
      </w:r>
      <w:r w:rsidR="004C4A25">
        <w:rPr>
          <w:bCs/>
          <w:sz w:val="24"/>
        </w:rPr>
        <w:t>L</w:t>
      </w:r>
      <w:r w:rsidR="008928C1">
        <w:rPr>
          <w:bCs/>
          <w:sz w:val="24"/>
        </w:rPr>
        <w:t>ocal</w:t>
      </w:r>
      <w:r w:rsidR="004131EF">
        <w:rPr>
          <w:bCs/>
          <w:sz w:val="24"/>
        </w:rPr>
        <w:t xml:space="preserve"> </w:t>
      </w:r>
      <w:r w:rsidR="004C4A25">
        <w:rPr>
          <w:bCs/>
          <w:sz w:val="24"/>
        </w:rPr>
        <w:t>P</w:t>
      </w:r>
      <w:r w:rsidR="008928C1">
        <w:rPr>
          <w:bCs/>
          <w:sz w:val="24"/>
        </w:rPr>
        <w:t>ossible</w:t>
      </w:r>
      <w:r w:rsidR="004131EF">
        <w:rPr>
          <w:bCs/>
          <w:sz w:val="24"/>
        </w:rPr>
        <w:t xml:space="preserve"> </w:t>
      </w:r>
      <w:r w:rsidR="004C4A25">
        <w:rPr>
          <w:bCs/>
          <w:sz w:val="24"/>
        </w:rPr>
        <w:t>D</w:t>
      </w:r>
      <w:r w:rsidR="008928C1">
        <w:rPr>
          <w:bCs/>
          <w:sz w:val="24"/>
        </w:rPr>
        <w:t>osage,</w:t>
      </w:r>
      <w:r w:rsidR="004131EF">
        <w:rPr>
          <w:bCs/>
          <w:sz w:val="24"/>
        </w:rPr>
        <w:t xml:space="preserve"> </w:t>
      </w:r>
      <w:r w:rsidR="008928C1">
        <w:rPr>
          <w:bCs/>
          <w:sz w:val="24"/>
        </w:rPr>
        <w:t>since</w:t>
      </w:r>
      <w:r w:rsidR="004131EF">
        <w:rPr>
          <w:bCs/>
          <w:sz w:val="24"/>
        </w:rPr>
        <w:t xml:space="preserve"> </w:t>
      </w:r>
      <w:r w:rsidR="004C4A25">
        <w:rPr>
          <w:bCs/>
          <w:sz w:val="24"/>
        </w:rPr>
        <w:t>‘</w:t>
      </w:r>
      <w:r w:rsidR="008928C1">
        <w:rPr>
          <w:bCs/>
          <w:sz w:val="24"/>
        </w:rPr>
        <w:t>MILLIGRAM(S)</w:t>
      </w:r>
      <w:r w:rsidR="004C4A25">
        <w:rPr>
          <w:bCs/>
          <w:sz w:val="24"/>
        </w:rPr>
        <w:t>’</w:t>
      </w:r>
      <w:r w:rsidR="004131EF">
        <w:rPr>
          <w:bCs/>
          <w:sz w:val="24"/>
        </w:rPr>
        <w:t xml:space="preserve"> </w:t>
      </w:r>
      <w:r w:rsidR="008928C1">
        <w:rPr>
          <w:bCs/>
          <w:sz w:val="24"/>
        </w:rPr>
        <w:t>was</w:t>
      </w:r>
      <w:r w:rsidR="004131EF">
        <w:rPr>
          <w:bCs/>
          <w:sz w:val="24"/>
        </w:rPr>
        <w:t xml:space="preserve"> </w:t>
      </w:r>
      <w:r w:rsidR="008928C1">
        <w:rPr>
          <w:bCs/>
          <w:sz w:val="24"/>
        </w:rPr>
        <w:t>selected,</w:t>
      </w:r>
      <w:r w:rsidR="004131EF">
        <w:rPr>
          <w:bCs/>
          <w:sz w:val="24"/>
        </w:rPr>
        <w:t xml:space="preserve"> </w:t>
      </w:r>
      <w:r w:rsidR="008928C1">
        <w:rPr>
          <w:bCs/>
          <w:sz w:val="24"/>
        </w:rPr>
        <w:t>the</w:t>
      </w:r>
      <w:r w:rsidR="004131EF">
        <w:rPr>
          <w:bCs/>
          <w:sz w:val="24"/>
        </w:rPr>
        <w:t xml:space="preserve"> </w:t>
      </w:r>
      <w:r w:rsidR="008928C1">
        <w:rPr>
          <w:bCs/>
          <w:sz w:val="24"/>
        </w:rPr>
        <w:t>GCNSEQNO</w:t>
      </w:r>
      <w:r w:rsidR="004131EF">
        <w:rPr>
          <w:bCs/>
          <w:sz w:val="24"/>
        </w:rPr>
        <w:t xml:space="preserve"> </w:t>
      </w:r>
      <w:r w:rsidR="008928C1">
        <w:rPr>
          <w:bCs/>
          <w:sz w:val="24"/>
        </w:rPr>
        <w:t>is</w:t>
      </w:r>
      <w:r w:rsidR="004131EF">
        <w:rPr>
          <w:bCs/>
          <w:sz w:val="24"/>
        </w:rPr>
        <w:t xml:space="preserve"> </w:t>
      </w:r>
      <w:r w:rsidR="008928C1">
        <w:rPr>
          <w:bCs/>
          <w:sz w:val="24"/>
        </w:rPr>
        <w:t>needed</w:t>
      </w:r>
      <w:r w:rsidR="004131EF">
        <w:rPr>
          <w:bCs/>
          <w:sz w:val="24"/>
        </w:rPr>
        <w:t xml:space="preserve"> </w:t>
      </w:r>
      <w:r w:rsidR="008928C1">
        <w:rPr>
          <w:bCs/>
          <w:sz w:val="24"/>
        </w:rPr>
        <w:t>to</w:t>
      </w:r>
      <w:r w:rsidR="004131EF">
        <w:rPr>
          <w:bCs/>
          <w:sz w:val="24"/>
        </w:rPr>
        <w:t xml:space="preserve"> </w:t>
      </w:r>
      <w:r w:rsidR="008928C1">
        <w:rPr>
          <w:bCs/>
          <w:sz w:val="24"/>
        </w:rPr>
        <w:t>identify</w:t>
      </w:r>
      <w:r w:rsidR="004131EF">
        <w:rPr>
          <w:bCs/>
          <w:sz w:val="24"/>
        </w:rPr>
        <w:t xml:space="preserve"> </w:t>
      </w:r>
      <w:r w:rsidR="008928C1">
        <w:rPr>
          <w:bCs/>
          <w:sz w:val="24"/>
        </w:rPr>
        <w:t>the</w:t>
      </w:r>
      <w:r w:rsidR="004131EF">
        <w:rPr>
          <w:bCs/>
          <w:sz w:val="24"/>
        </w:rPr>
        <w:t xml:space="preserve"> </w:t>
      </w:r>
      <w:r w:rsidR="008928C1">
        <w:rPr>
          <w:bCs/>
          <w:sz w:val="24"/>
        </w:rPr>
        <w:t>drug,</w:t>
      </w:r>
      <w:r w:rsidR="004131EF">
        <w:rPr>
          <w:bCs/>
          <w:sz w:val="24"/>
        </w:rPr>
        <w:t xml:space="preserve"> </w:t>
      </w:r>
      <w:r w:rsidR="008928C1">
        <w:rPr>
          <w:bCs/>
          <w:sz w:val="24"/>
        </w:rPr>
        <w:t>but</w:t>
      </w:r>
      <w:r w:rsidR="004131EF">
        <w:rPr>
          <w:bCs/>
          <w:sz w:val="24"/>
        </w:rPr>
        <w:t xml:space="preserve"> </w:t>
      </w:r>
      <w:r w:rsidR="008928C1">
        <w:rPr>
          <w:bCs/>
          <w:sz w:val="24"/>
        </w:rPr>
        <w:t>not</w:t>
      </w:r>
      <w:r w:rsidR="004131EF">
        <w:rPr>
          <w:bCs/>
          <w:sz w:val="24"/>
        </w:rPr>
        <w:t xml:space="preserve"> </w:t>
      </w:r>
      <w:r w:rsidR="008928C1">
        <w:rPr>
          <w:bCs/>
          <w:sz w:val="24"/>
        </w:rPr>
        <w:t>the</w:t>
      </w:r>
      <w:r w:rsidR="004131EF">
        <w:rPr>
          <w:bCs/>
          <w:sz w:val="24"/>
        </w:rPr>
        <w:t xml:space="preserve"> </w:t>
      </w:r>
      <w:r w:rsidR="008928C1">
        <w:rPr>
          <w:bCs/>
          <w:sz w:val="24"/>
        </w:rPr>
        <w:t>strength.</w:t>
      </w:r>
    </w:p>
    <w:p w14:paraId="3DCF0416" w14:textId="77777777" w:rsidR="008928C1" w:rsidRPr="0010683F" w:rsidRDefault="008928C1" w:rsidP="005F5D72">
      <w:pPr>
        <w:pStyle w:val="BodyText"/>
        <w:rPr>
          <w:bCs/>
          <w:sz w:val="24"/>
        </w:rPr>
      </w:pPr>
      <w:r>
        <w:rPr>
          <w:bCs/>
          <w:sz w:val="24"/>
        </w:rPr>
        <w:t>Whatever</w:t>
      </w:r>
      <w:r w:rsidR="004131EF">
        <w:rPr>
          <w:bCs/>
          <w:sz w:val="24"/>
        </w:rPr>
        <w:t xml:space="preserve"> </w:t>
      </w:r>
      <w:r w:rsidR="004C4A25">
        <w:rPr>
          <w:bCs/>
          <w:sz w:val="24"/>
        </w:rPr>
        <w:t>D</w:t>
      </w:r>
      <w:r>
        <w:rPr>
          <w:bCs/>
          <w:sz w:val="24"/>
        </w:rPr>
        <w:t>ose</w:t>
      </w:r>
      <w:r w:rsidR="004131EF">
        <w:rPr>
          <w:bCs/>
          <w:sz w:val="24"/>
        </w:rPr>
        <w:t xml:space="preserve"> </w:t>
      </w:r>
      <w:r w:rsidR="004C4A25">
        <w:rPr>
          <w:bCs/>
          <w:sz w:val="24"/>
        </w:rPr>
        <w:t>U</w:t>
      </w:r>
      <w:r>
        <w:rPr>
          <w:bCs/>
          <w:sz w:val="24"/>
        </w:rPr>
        <w:t>nit</w:t>
      </w:r>
      <w:r w:rsidR="004131EF">
        <w:rPr>
          <w:bCs/>
          <w:sz w:val="24"/>
        </w:rPr>
        <w:t xml:space="preserve"> </w:t>
      </w:r>
      <w:r>
        <w:rPr>
          <w:bCs/>
          <w:sz w:val="24"/>
        </w:rPr>
        <w:t>is</w:t>
      </w:r>
      <w:r w:rsidR="004131EF">
        <w:rPr>
          <w:bCs/>
          <w:sz w:val="24"/>
        </w:rPr>
        <w:t xml:space="preserve"> </w:t>
      </w:r>
      <w:r>
        <w:rPr>
          <w:bCs/>
          <w:sz w:val="24"/>
        </w:rPr>
        <w:t>selected,</w:t>
      </w:r>
      <w:r w:rsidR="004131EF">
        <w:rPr>
          <w:bCs/>
          <w:sz w:val="24"/>
        </w:rPr>
        <w:t xml:space="preserve"> </w:t>
      </w:r>
      <w:r>
        <w:rPr>
          <w:bCs/>
          <w:sz w:val="24"/>
        </w:rPr>
        <w:t>should</w:t>
      </w:r>
      <w:r w:rsidR="004131EF">
        <w:rPr>
          <w:bCs/>
          <w:sz w:val="24"/>
        </w:rPr>
        <w:t xml:space="preserve"> </w:t>
      </w:r>
      <w:r>
        <w:rPr>
          <w:bCs/>
          <w:sz w:val="24"/>
        </w:rPr>
        <w:t>a</w:t>
      </w:r>
      <w:r w:rsidR="004131EF">
        <w:rPr>
          <w:bCs/>
          <w:sz w:val="24"/>
        </w:rPr>
        <w:t xml:space="preserve"> </w:t>
      </w:r>
      <w:r>
        <w:rPr>
          <w:bCs/>
          <w:sz w:val="24"/>
        </w:rPr>
        <w:t>message</w:t>
      </w:r>
      <w:r w:rsidR="004131EF">
        <w:rPr>
          <w:bCs/>
          <w:sz w:val="24"/>
        </w:rPr>
        <w:t xml:space="preserve"> </w:t>
      </w:r>
      <w:r>
        <w:rPr>
          <w:bCs/>
          <w:sz w:val="24"/>
        </w:rPr>
        <w:t>be</w:t>
      </w:r>
      <w:r w:rsidR="004131EF">
        <w:rPr>
          <w:bCs/>
          <w:sz w:val="24"/>
        </w:rPr>
        <w:t xml:space="preserve"> </w:t>
      </w:r>
      <w:r>
        <w:rPr>
          <w:bCs/>
          <w:sz w:val="24"/>
        </w:rPr>
        <w:t>returned</w:t>
      </w:r>
      <w:r w:rsidR="004131EF">
        <w:rPr>
          <w:bCs/>
          <w:sz w:val="24"/>
        </w:rPr>
        <w:t xml:space="preserve"> </w:t>
      </w:r>
      <w:r>
        <w:rPr>
          <w:bCs/>
          <w:sz w:val="24"/>
        </w:rPr>
        <w:t>indicating</w:t>
      </w:r>
      <w:r w:rsidR="004131EF">
        <w:rPr>
          <w:bCs/>
          <w:sz w:val="24"/>
        </w:rPr>
        <w:t xml:space="preserve"> </w:t>
      </w:r>
      <w:r>
        <w:rPr>
          <w:bCs/>
          <w:sz w:val="24"/>
        </w:rPr>
        <w:t>a</w:t>
      </w:r>
      <w:r w:rsidR="004131EF">
        <w:rPr>
          <w:bCs/>
          <w:sz w:val="24"/>
        </w:rPr>
        <w:t xml:space="preserve"> </w:t>
      </w:r>
      <w:r>
        <w:rPr>
          <w:bCs/>
          <w:sz w:val="24"/>
        </w:rPr>
        <w:t>problem</w:t>
      </w:r>
      <w:r w:rsidR="004131EF">
        <w:rPr>
          <w:bCs/>
          <w:sz w:val="24"/>
        </w:rPr>
        <w:t xml:space="preserve"> </w:t>
      </w:r>
      <w:r>
        <w:rPr>
          <w:bCs/>
          <w:sz w:val="24"/>
        </w:rPr>
        <w:t>with</w:t>
      </w:r>
      <w:r w:rsidR="004131EF">
        <w:rPr>
          <w:bCs/>
          <w:sz w:val="24"/>
        </w:rPr>
        <w:t xml:space="preserve"> </w:t>
      </w:r>
      <w:r>
        <w:rPr>
          <w:bCs/>
          <w:sz w:val="24"/>
        </w:rPr>
        <w:t>the</w:t>
      </w:r>
      <w:r w:rsidR="004131EF">
        <w:rPr>
          <w:bCs/>
          <w:sz w:val="24"/>
        </w:rPr>
        <w:t xml:space="preserve"> </w:t>
      </w:r>
      <w:r w:rsidRPr="0010683F">
        <w:rPr>
          <w:bCs/>
          <w:sz w:val="24"/>
        </w:rPr>
        <w:t>dosage</w:t>
      </w:r>
      <w:r w:rsidR="004131EF" w:rsidRPr="0010683F">
        <w:rPr>
          <w:bCs/>
          <w:sz w:val="24"/>
        </w:rPr>
        <w:t xml:space="preserve"> </w:t>
      </w:r>
      <w:r w:rsidR="00383AB8" w:rsidRPr="0010683F">
        <w:rPr>
          <w:bCs/>
          <w:sz w:val="24"/>
        </w:rPr>
        <w:t>after</w:t>
      </w:r>
      <w:r w:rsidR="004131EF" w:rsidRPr="0010683F">
        <w:rPr>
          <w:bCs/>
          <w:sz w:val="24"/>
        </w:rPr>
        <w:t xml:space="preserve"> </w:t>
      </w:r>
      <w:r w:rsidR="00383AB8" w:rsidRPr="0010683F">
        <w:rPr>
          <w:bCs/>
          <w:sz w:val="24"/>
        </w:rPr>
        <w:t>the</w:t>
      </w:r>
      <w:r w:rsidR="004131EF" w:rsidRPr="0010683F">
        <w:rPr>
          <w:bCs/>
          <w:sz w:val="24"/>
        </w:rPr>
        <w:t xml:space="preserve"> </w:t>
      </w:r>
      <w:r w:rsidR="00383AB8" w:rsidRPr="0010683F">
        <w:rPr>
          <w:bCs/>
          <w:sz w:val="24"/>
        </w:rPr>
        <w:t>dosing</w:t>
      </w:r>
      <w:r w:rsidR="004131EF" w:rsidRPr="0010683F">
        <w:rPr>
          <w:bCs/>
          <w:sz w:val="24"/>
        </w:rPr>
        <w:t xml:space="preserve"> </w:t>
      </w:r>
      <w:r w:rsidR="00383AB8" w:rsidRPr="0010683F">
        <w:rPr>
          <w:bCs/>
          <w:sz w:val="24"/>
        </w:rPr>
        <w:t>check</w:t>
      </w:r>
      <w:r w:rsidR="004131EF" w:rsidRPr="0010683F">
        <w:rPr>
          <w:bCs/>
          <w:sz w:val="24"/>
        </w:rPr>
        <w:t xml:space="preserve"> </w:t>
      </w:r>
      <w:r w:rsidR="00383AB8" w:rsidRPr="0010683F">
        <w:rPr>
          <w:bCs/>
          <w:sz w:val="24"/>
        </w:rPr>
        <w:t>is</w:t>
      </w:r>
      <w:r w:rsidR="004131EF" w:rsidRPr="0010683F">
        <w:rPr>
          <w:bCs/>
          <w:sz w:val="24"/>
        </w:rPr>
        <w:t xml:space="preserve"> </w:t>
      </w:r>
      <w:r w:rsidR="00F014D7" w:rsidRPr="0010683F">
        <w:rPr>
          <w:bCs/>
          <w:sz w:val="24"/>
        </w:rPr>
        <w:t>performed;</w:t>
      </w:r>
      <w:r w:rsidR="004131EF" w:rsidRPr="0010683F">
        <w:rPr>
          <w:bCs/>
          <w:sz w:val="24"/>
        </w:rPr>
        <w:t xml:space="preserve"> </w:t>
      </w:r>
      <w:r w:rsidR="00383AB8" w:rsidRPr="0010683F">
        <w:rPr>
          <w:bCs/>
          <w:sz w:val="24"/>
        </w:rPr>
        <w:t>the</w:t>
      </w:r>
      <w:r w:rsidR="004131EF" w:rsidRPr="0010683F">
        <w:rPr>
          <w:bCs/>
          <w:sz w:val="24"/>
        </w:rPr>
        <w:t xml:space="preserve"> </w:t>
      </w:r>
      <w:r w:rsidR="00383AB8" w:rsidRPr="0010683F">
        <w:rPr>
          <w:bCs/>
          <w:sz w:val="24"/>
        </w:rPr>
        <w:t>message</w:t>
      </w:r>
      <w:r w:rsidR="004131EF" w:rsidRPr="0010683F">
        <w:rPr>
          <w:bCs/>
          <w:sz w:val="24"/>
        </w:rPr>
        <w:t xml:space="preserve"> </w:t>
      </w:r>
      <w:r w:rsidR="00383AB8" w:rsidRPr="0010683F">
        <w:rPr>
          <w:bCs/>
          <w:sz w:val="24"/>
        </w:rPr>
        <w:t>will</w:t>
      </w:r>
      <w:r w:rsidR="004131EF" w:rsidRPr="0010683F">
        <w:rPr>
          <w:bCs/>
          <w:sz w:val="24"/>
        </w:rPr>
        <w:t xml:space="preserve"> </w:t>
      </w:r>
      <w:r w:rsidR="00383AB8" w:rsidRPr="0010683F">
        <w:rPr>
          <w:bCs/>
          <w:sz w:val="24"/>
        </w:rPr>
        <w:t>contain</w:t>
      </w:r>
      <w:r w:rsidR="004131EF" w:rsidRPr="0010683F">
        <w:rPr>
          <w:bCs/>
          <w:sz w:val="24"/>
        </w:rPr>
        <w:t xml:space="preserve"> </w:t>
      </w:r>
      <w:r w:rsidR="00383AB8" w:rsidRPr="0010683F">
        <w:rPr>
          <w:bCs/>
          <w:sz w:val="24"/>
        </w:rPr>
        <w:t>the</w:t>
      </w:r>
      <w:r w:rsidR="004131EF" w:rsidRPr="0010683F">
        <w:rPr>
          <w:bCs/>
          <w:sz w:val="24"/>
        </w:rPr>
        <w:t xml:space="preserve"> </w:t>
      </w:r>
      <w:r w:rsidR="004C4A25" w:rsidRPr="0010683F">
        <w:rPr>
          <w:bCs/>
          <w:sz w:val="24"/>
        </w:rPr>
        <w:t>D</w:t>
      </w:r>
      <w:r w:rsidR="00383AB8" w:rsidRPr="0010683F">
        <w:rPr>
          <w:bCs/>
          <w:sz w:val="24"/>
        </w:rPr>
        <w:t>ose</w:t>
      </w:r>
      <w:r w:rsidR="004131EF" w:rsidRPr="0010683F">
        <w:rPr>
          <w:bCs/>
          <w:sz w:val="24"/>
        </w:rPr>
        <w:t xml:space="preserve"> </w:t>
      </w:r>
      <w:r w:rsidR="004C4A25" w:rsidRPr="0010683F">
        <w:rPr>
          <w:bCs/>
          <w:sz w:val="24"/>
        </w:rPr>
        <w:t>U</w:t>
      </w:r>
      <w:r w:rsidR="00383AB8" w:rsidRPr="0010683F">
        <w:rPr>
          <w:bCs/>
          <w:sz w:val="24"/>
        </w:rPr>
        <w:t>nit</w:t>
      </w:r>
      <w:r w:rsidR="004131EF" w:rsidRPr="0010683F">
        <w:rPr>
          <w:bCs/>
          <w:sz w:val="24"/>
        </w:rPr>
        <w:t xml:space="preserve"> </w:t>
      </w:r>
      <w:r w:rsidR="00383AB8" w:rsidRPr="0010683F">
        <w:rPr>
          <w:bCs/>
          <w:sz w:val="24"/>
        </w:rPr>
        <w:t>sent</w:t>
      </w:r>
      <w:r w:rsidR="004131EF" w:rsidRPr="0010683F">
        <w:rPr>
          <w:bCs/>
          <w:sz w:val="24"/>
        </w:rPr>
        <w:t xml:space="preserve"> </w:t>
      </w:r>
      <w:r w:rsidR="00383AB8" w:rsidRPr="0010683F">
        <w:rPr>
          <w:bCs/>
          <w:sz w:val="24"/>
        </w:rPr>
        <w:t>into</w:t>
      </w:r>
      <w:r w:rsidR="004131EF" w:rsidRPr="0010683F">
        <w:rPr>
          <w:bCs/>
          <w:sz w:val="24"/>
        </w:rPr>
        <w:t xml:space="preserve"> </w:t>
      </w:r>
      <w:r w:rsidR="00383AB8" w:rsidRPr="0010683F">
        <w:rPr>
          <w:bCs/>
          <w:sz w:val="24"/>
        </w:rPr>
        <w:t>the</w:t>
      </w:r>
      <w:r w:rsidR="004131EF" w:rsidRPr="0010683F">
        <w:rPr>
          <w:bCs/>
          <w:sz w:val="24"/>
        </w:rPr>
        <w:t xml:space="preserve"> </w:t>
      </w:r>
      <w:r w:rsidR="00383AB8" w:rsidRPr="0010683F">
        <w:rPr>
          <w:bCs/>
          <w:sz w:val="24"/>
        </w:rPr>
        <w:t>interface.</w:t>
      </w:r>
      <w:r w:rsidR="004131EF" w:rsidRPr="0010683F">
        <w:rPr>
          <w:bCs/>
          <w:sz w:val="24"/>
        </w:rPr>
        <w:t xml:space="preserve"> </w:t>
      </w:r>
      <w:r w:rsidR="00383AB8" w:rsidRPr="0010683F">
        <w:rPr>
          <w:bCs/>
          <w:sz w:val="24"/>
        </w:rPr>
        <w:lastRenderedPageBreak/>
        <w:t>For</w:t>
      </w:r>
      <w:r w:rsidR="004131EF" w:rsidRPr="0010683F">
        <w:rPr>
          <w:bCs/>
          <w:sz w:val="24"/>
        </w:rPr>
        <w:t xml:space="preserve"> </w:t>
      </w:r>
      <w:r w:rsidR="00383AB8" w:rsidRPr="0010683F">
        <w:rPr>
          <w:bCs/>
          <w:sz w:val="24"/>
        </w:rPr>
        <w:t>example,</w:t>
      </w:r>
      <w:r w:rsidR="004131EF" w:rsidRPr="0010683F">
        <w:rPr>
          <w:bCs/>
          <w:sz w:val="24"/>
        </w:rPr>
        <w:t xml:space="preserve"> </w:t>
      </w:r>
      <w:r w:rsidR="00383AB8" w:rsidRPr="0010683F">
        <w:rPr>
          <w:bCs/>
          <w:sz w:val="24"/>
        </w:rPr>
        <w:t>if</w:t>
      </w:r>
      <w:r w:rsidR="004131EF" w:rsidRPr="0010683F">
        <w:rPr>
          <w:bCs/>
          <w:sz w:val="24"/>
        </w:rPr>
        <w:t xml:space="preserve"> </w:t>
      </w:r>
      <w:r w:rsidR="00383AB8" w:rsidRPr="0010683F">
        <w:rPr>
          <w:bCs/>
          <w:sz w:val="24"/>
        </w:rPr>
        <w:t>there</w:t>
      </w:r>
      <w:r w:rsidR="004131EF" w:rsidRPr="0010683F">
        <w:rPr>
          <w:bCs/>
          <w:sz w:val="24"/>
        </w:rPr>
        <w:t xml:space="preserve"> </w:t>
      </w:r>
      <w:r w:rsidR="00383AB8" w:rsidRPr="0010683F">
        <w:rPr>
          <w:bCs/>
          <w:sz w:val="24"/>
        </w:rPr>
        <w:t>was</w:t>
      </w:r>
      <w:r w:rsidR="004131EF" w:rsidRPr="0010683F">
        <w:rPr>
          <w:bCs/>
          <w:sz w:val="24"/>
        </w:rPr>
        <w:t xml:space="preserve"> </w:t>
      </w:r>
      <w:r w:rsidR="00383AB8" w:rsidRPr="0010683F">
        <w:rPr>
          <w:bCs/>
          <w:sz w:val="24"/>
        </w:rPr>
        <w:t>a</w:t>
      </w:r>
      <w:r w:rsidR="004131EF" w:rsidRPr="0010683F">
        <w:rPr>
          <w:bCs/>
          <w:sz w:val="24"/>
        </w:rPr>
        <w:t xml:space="preserve"> </w:t>
      </w:r>
      <w:r w:rsidR="00383AB8" w:rsidRPr="0010683F">
        <w:rPr>
          <w:bCs/>
          <w:sz w:val="24"/>
        </w:rPr>
        <w:t>problem</w:t>
      </w:r>
      <w:r w:rsidR="004131EF" w:rsidRPr="0010683F">
        <w:rPr>
          <w:bCs/>
          <w:sz w:val="24"/>
        </w:rPr>
        <w:t xml:space="preserve"> </w:t>
      </w:r>
      <w:r w:rsidR="00383AB8" w:rsidRPr="0010683F">
        <w:rPr>
          <w:bCs/>
          <w:sz w:val="24"/>
        </w:rPr>
        <w:t>with</w:t>
      </w:r>
      <w:r w:rsidR="004131EF" w:rsidRPr="0010683F">
        <w:rPr>
          <w:bCs/>
          <w:sz w:val="24"/>
        </w:rPr>
        <w:t xml:space="preserve"> </w:t>
      </w:r>
      <w:r w:rsidR="00383AB8" w:rsidRPr="0010683F">
        <w:rPr>
          <w:bCs/>
          <w:sz w:val="24"/>
        </w:rPr>
        <w:t>the</w:t>
      </w:r>
      <w:r w:rsidR="004131EF" w:rsidRPr="0010683F">
        <w:rPr>
          <w:bCs/>
          <w:sz w:val="24"/>
        </w:rPr>
        <w:t xml:space="preserve"> </w:t>
      </w:r>
      <w:r w:rsidR="00383AB8" w:rsidRPr="0010683F">
        <w:rPr>
          <w:bCs/>
          <w:sz w:val="24"/>
        </w:rPr>
        <w:t>dosages</w:t>
      </w:r>
      <w:r w:rsidR="004131EF" w:rsidRPr="0010683F">
        <w:rPr>
          <w:bCs/>
          <w:sz w:val="24"/>
        </w:rPr>
        <w:t xml:space="preserve"> </w:t>
      </w:r>
      <w:r w:rsidR="00383AB8" w:rsidRPr="0010683F">
        <w:rPr>
          <w:bCs/>
          <w:sz w:val="24"/>
        </w:rPr>
        <w:t>above,</w:t>
      </w:r>
      <w:r w:rsidR="004131EF" w:rsidRPr="0010683F">
        <w:rPr>
          <w:bCs/>
          <w:sz w:val="24"/>
        </w:rPr>
        <w:t xml:space="preserve"> </w:t>
      </w:r>
      <w:r w:rsidR="00383AB8" w:rsidRPr="0010683F">
        <w:rPr>
          <w:bCs/>
          <w:sz w:val="24"/>
        </w:rPr>
        <w:t>see</w:t>
      </w:r>
      <w:r w:rsidR="004131EF" w:rsidRPr="0010683F">
        <w:rPr>
          <w:bCs/>
          <w:sz w:val="24"/>
        </w:rPr>
        <w:t xml:space="preserve"> </w:t>
      </w:r>
      <w:r w:rsidR="00383AB8" w:rsidRPr="0010683F">
        <w:rPr>
          <w:bCs/>
          <w:sz w:val="24"/>
        </w:rPr>
        <w:t>the</w:t>
      </w:r>
      <w:r w:rsidR="004131EF" w:rsidRPr="0010683F">
        <w:rPr>
          <w:bCs/>
          <w:sz w:val="24"/>
        </w:rPr>
        <w:t xml:space="preserve"> </w:t>
      </w:r>
      <w:r w:rsidR="00383AB8" w:rsidRPr="0010683F">
        <w:rPr>
          <w:bCs/>
          <w:sz w:val="24"/>
        </w:rPr>
        <w:t>messages</w:t>
      </w:r>
      <w:r w:rsidR="004131EF" w:rsidRPr="0010683F">
        <w:rPr>
          <w:bCs/>
          <w:sz w:val="24"/>
        </w:rPr>
        <w:t xml:space="preserve"> </w:t>
      </w:r>
      <w:r w:rsidR="00383AB8" w:rsidRPr="0010683F">
        <w:rPr>
          <w:bCs/>
          <w:sz w:val="24"/>
        </w:rPr>
        <w:t>that</w:t>
      </w:r>
      <w:r w:rsidR="004131EF" w:rsidRPr="0010683F">
        <w:rPr>
          <w:bCs/>
          <w:sz w:val="24"/>
        </w:rPr>
        <w:t xml:space="preserve"> </w:t>
      </w:r>
      <w:r w:rsidR="00383AB8" w:rsidRPr="0010683F">
        <w:rPr>
          <w:bCs/>
          <w:sz w:val="24"/>
        </w:rPr>
        <w:t>would</w:t>
      </w:r>
      <w:r w:rsidR="004131EF" w:rsidRPr="0010683F">
        <w:rPr>
          <w:bCs/>
          <w:sz w:val="24"/>
        </w:rPr>
        <w:t xml:space="preserve"> </w:t>
      </w:r>
      <w:r w:rsidR="00383AB8" w:rsidRPr="0010683F">
        <w:rPr>
          <w:bCs/>
          <w:sz w:val="24"/>
        </w:rPr>
        <w:t>have</w:t>
      </w:r>
      <w:r w:rsidR="004131EF" w:rsidRPr="0010683F">
        <w:rPr>
          <w:bCs/>
          <w:sz w:val="24"/>
        </w:rPr>
        <w:t xml:space="preserve"> </w:t>
      </w:r>
      <w:r w:rsidR="00383AB8" w:rsidRPr="0010683F">
        <w:rPr>
          <w:bCs/>
          <w:sz w:val="24"/>
        </w:rPr>
        <w:t>been</w:t>
      </w:r>
      <w:r w:rsidR="004131EF" w:rsidRPr="0010683F">
        <w:rPr>
          <w:bCs/>
          <w:sz w:val="24"/>
        </w:rPr>
        <w:t xml:space="preserve"> </w:t>
      </w:r>
      <w:r w:rsidR="00383AB8" w:rsidRPr="0010683F">
        <w:rPr>
          <w:bCs/>
          <w:sz w:val="24"/>
        </w:rPr>
        <w:t>returned</w:t>
      </w:r>
      <w:r w:rsidR="004131EF" w:rsidRPr="0010683F">
        <w:rPr>
          <w:bCs/>
          <w:sz w:val="24"/>
        </w:rPr>
        <w:t xml:space="preserve"> </w:t>
      </w:r>
      <w:r w:rsidR="00A7444D" w:rsidRPr="0010683F">
        <w:rPr>
          <w:bCs/>
          <w:sz w:val="24"/>
        </w:rPr>
        <w:t>and</w:t>
      </w:r>
      <w:r w:rsidR="004131EF" w:rsidRPr="0010683F">
        <w:rPr>
          <w:bCs/>
          <w:sz w:val="24"/>
        </w:rPr>
        <w:t xml:space="preserve"> </w:t>
      </w:r>
      <w:r w:rsidR="00A7444D" w:rsidRPr="0010683F">
        <w:rPr>
          <w:bCs/>
          <w:sz w:val="24"/>
        </w:rPr>
        <w:t>displayed</w:t>
      </w:r>
      <w:r w:rsidR="004131EF" w:rsidRPr="0010683F">
        <w:rPr>
          <w:bCs/>
          <w:sz w:val="24"/>
        </w:rPr>
        <w:t xml:space="preserve"> </w:t>
      </w:r>
      <w:r w:rsidR="00A7444D" w:rsidRPr="0010683F">
        <w:rPr>
          <w:bCs/>
          <w:sz w:val="24"/>
        </w:rPr>
        <w:t>to</w:t>
      </w:r>
      <w:r w:rsidR="004131EF" w:rsidRPr="0010683F">
        <w:rPr>
          <w:bCs/>
          <w:sz w:val="24"/>
        </w:rPr>
        <w:t xml:space="preserve"> </w:t>
      </w:r>
      <w:r w:rsidR="00A7444D" w:rsidRPr="0010683F">
        <w:rPr>
          <w:bCs/>
          <w:sz w:val="24"/>
        </w:rPr>
        <w:t>the</w:t>
      </w:r>
      <w:r w:rsidR="004131EF" w:rsidRPr="0010683F">
        <w:rPr>
          <w:bCs/>
          <w:sz w:val="24"/>
        </w:rPr>
        <w:t xml:space="preserve"> </w:t>
      </w:r>
      <w:r w:rsidR="00A7444D" w:rsidRPr="0010683F">
        <w:rPr>
          <w:bCs/>
          <w:sz w:val="24"/>
        </w:rPr>
        <w:t>clinician</w:t>
      </w:r>
      <w:r w:rsidR="00383AB8" w:rsidRPr="0010683F">
        <w:rPr>
          <w:bCs/>
          <w:sz w:val="24"/>
        </w:rPr>
        <w:t>:</w:t>
      </w:r>
    </w:p>
    <w:p w14:paraId="49DCA824" w14:textId="77777777" w:rsidR="00383AB8" w:rsidRPr="0010683F" w:rsidRDefault="00F014D7" w:rsidP="005F5D72">
      <w:pPr>
        <w:pStyle w:val="BodyText"/>
        <w:rPr>
          <w:bCs/>
          <w:sz w:val="24"/>
        </w:rPr>
      </w:pPr>
      <w:r w:rsidRPr="0010683F">
        <w:rPr>
          <w:bCs/>
          <w:sz w:val="24"/>
        </w:rPr>
        <w:t>For</w:t>
      </w:r>
      <w:r w:rsidR="004131EF" w:rsidRPr="0010683F">
        <w:rPr>
          <w:bCs/>
          <w:sz w:val="24"/>
        </w:rPr>
        <w:t xml:space="preserve"> </w:t>
      </w:r>
      <w:r w:rsidR="00383AB8" w:rsidRPr="0010683F">
        <w:rPr>
          <w:bCs/>
          <w:sz w:val="24"/>
        </w:rPr>
        <w:t>160</w:t>
      </w:r>
      <w:r w:rsidR="004131EF" w:rsidRPr="0010683F">
        <w:rPr>
          <w:bCs/>
          <w:sz w:val="24"/>
        </w:rPr>
        <w:t xml:space="preserve"> </w:t>
      </w:r>
      <w:r w:rsidR="00383AB8" w:rsidRPr="0010683F">
        <w:rPr>
          <w:bCs/>
          <w:sz w:val="24"/>
        </w:rPr>
        <w:t>MILLIGRAMS</w:t>
      </w:r>
      <w:r w:rsidRPr="0010683F">
        <w:rPr>
          <w:bCs/>
          <w:sz w:val="24"/>
        </w:rPr>
        <w:t>:</w:t>
      </w:r>
      <w:r w:rsidR="004131EF" w:rsidRPr="0010683F">
        <w:rPr>
          <w:bCs/>
          <w:sz w:val="24"/>
        </w:rPr>
        <w:t xml:space="preserve"> </w:t>
      </w:r>
    </w:p>
    <w:p w14:paraId="312B595A" w14:textId="77777777" w:rsidR="00F014D7" w:rsidRPr="0010683F" w:rsidRDefault="004131EF" w:rsidP="00F014D7">
      <w:pPr>
        <w:pStyle w:val="BodyText"/>
        <w:spacing w:before="0" w:after="0"/>
        <w:rPr>
          <w:sz w:val="24"/>
          <w:szCs w:val="24"/>
        </w:rPr>
      </w:pPr>
      <w:r w:rsidRPr="0010683F">
        <w:rPr>
          <w:sz w:val="24"/>
          <w:szCs w:val="24"/>
        </w:rPr>
        <w:t xml:space="preserve">   </w:t>
      </w:r>
      <w:r w:rsidR="00383AB8" w:rsidRPr="0010683F">
        <w:rPr>
          <w:sz w:val="24"/>
          <w:szCs w:val="24"/>
        </w:rPr>
        <w:t>Single</w:t>
      </w:r>
      <w:r w:rsidRPr="0010683F">
        <w:rPr>
          <w:sz w:val="24"/>
          <w:szCs w:val="24"/>
        </w:rPr>
        <w:t xml:space="preserve"> </w:t>
      </w:r>
      <w:r w:rsidR="00383AB8" w:rsidRPr="0010683F">
        <w:rPr>
          <w:sz w:val="24"/>
          <w:szCs w:val="24"/>
        </w:rPr>
        <w:t>dose</w:t>
      </w:r>
      <w:r w:rsidRPr="0010683F">
        <w:rPr>
          <w:sz w:val="24"/>
          <w:szCs w:val="24"/>
        </w:rPr>
        <w:t xml:space="preserve"> </w:t>
      </w:r>
      <w:r w:rsidR="00383AB8" w:rsidRPr="0010683F">
        <w:rPr>
          <w:sz w:val="24"/>
          <w:szCs w:val="24"/>
        </w:rPr>
        <w:t>amount</w:t>
      </w:r>
      <w:r w:rsidRPr="0010683F">
        <w:rPr>
          <w:sz w:val="24"/>
          <w:szCs w:val="24"/>
        </w:rPr>
        <w:t xml:space="preserve"> </w:t>
      </w:r>
      <w:r w:rsidR="00383AB8" w:rsidRPr="0010683F">
        <w:rPr>
          <w:sz w:val="24"/>
          <w:szCs w:val="24"/>
        </w:rPr>
        <w:t>of</w:t>
      </w:r>
      <w:r w:rsidRPr="0010683F">
        <w:rPr>
          <w:sz w:val="24"/>
          <w:szCs w:val="24"/>
        </w:rPr>
        <w:t xml:space="preserve"> </w:t>
      </w:r>
      <w:r w:rsidR="00383AB8" w:rsidRPr="0010683F">
        <w:rPr>
          <w:sz w:val="24"/>
          <w:szCs w:val="24"/>
        </w:rPr>
        <w:t>XX</w:t>
      </w:r>
      <w:r w:rsidRPr="0010683F">
        <w:rPr>
          <w:sz w:val="24"/>
          <w:szCs w:val="24"/>
        </w:rPr>
        <w:t xml:space="preserve"> </w:t>
      </w:r>
      <w:r w:rsidR="00383AB8" w:rsidRPr="0010683F">
        <w:rPr>
          <w:sz w:val="24"/>
          <w:szCs w:val="24"/>
        </w:rPr>
        <w:t>MILLIGRAMS</w:t>
      </w:r>
      <w:r w:rsidRPr="0010683F">
        <w:rPr>
          <w:sz w:val="24"/>
          <w:szCs w:val="24"/>
        </w:rPr>
        <w:t xml:space="preserve"> </w:t>
      </w:r>
      <w:r w:rsidR="00383AB8" w:rsidRPr="0010683F">
        <w:rPr>
          <w:sz w:val="24"/>
          <w:szCs w:val="24"/>
        </w:rPr>
        <w:t>exceeds</w:t>
      </w:r>
      <w:r w:rsidRPr="0010683F">
        <w:rPr>
          <w:sz w:val="24"/>
          <w:szCs w:val="24"/>
        </w:rPr>
        <w:t xml:space="preserve"> </w:t>
      </w:r>
      <w:r w:rsidR="00383AB8" w:rsidRPr="0010683F">
        <w:rPr>
          <w:sz w:val="24"/>
          <w:szCs w:val="24"/>
        </w:rPr>
        <w:t>the</w:t>
      </w:r>
      <w:r w:rsidRPr="0010683F">
        <w:rPr>
          <w:sz w:val="24"/>
          <w:szCs w:val="24"/>
        </w:rPr>
        <w:t xml:space="preserve"> </w:t>
      </w:r>
      <w:r w:rsidR="00383AB8" w:rsidRPr="0010683F">
        <w:rPr>
          <w:sz w:val="24"/>
          <w:szCs w:val="24"/>
        </w:rPr>
        <w:t>maximum</w:t>
      </w:r>
      <w:r w:rsidRPr="0010683F">
        <w:rPr>
          <w:sz w:val="24"/>
          <w:szCs w:val="24"/>
        </w:rPr>
        <w:t xml:space="preserve"> </w:t>
      </w:r>
      <w:r w:rsidR="00383AB8" w:rsidRPr="0010683F">
        <w:rPr>
          <w:sz w:val="24"/>
          <w:szCs w:val="24"/>
        </w:rPr>
        <w:t>single</w:t>
      </w:r>
      <w:r w:rsidRPr="0010683F">
        <w:rPr>
          <w:sz w:val="24"/>
          <w:szCs w:val="24"/>
        </w:rPr>
        <w:t xml:space="preserve"> </w:t>
      </w:r>
      <w:r w:rsidR="00383AB8" w:rsidRPr="0010683F">
        <w:rPr>
          <w:sz w:val="24"/>
          <w:szCs w:val="24"/>
        </w:rPr>
        <w:t>dose</w:t>
      </w:r>
      <w:r w:rsidRPr="0010683F">
        <w:rPr>
          <w:sz w:val="24"/>
          <w:szCs w:val="24"/>
        </w:rPr>
        <w:t xml:space="preserve"> </w:t>
      </w:r>
      <w:r w:rsidR="00383AB8" w:rsidRPr="0010683F">
        <w:rPr>
          <w:sz w:val="24"/>
          <w:szCs w:val="24"/>
        </w:rPr>
        <w:t>amount</w:t>
      </w:r>
      <w:r w:rsidRPr="0010683F">
        <w:rPr>
          <w:sz w:val="24"/>
          <w:szCs w:val="24"/>
        </w:rPr>
        <w:t xml:space="preserve"> </w:t>
      </w:r>
      <w:r w:rsidR="00383AB8" w:rsidRPr="0010683F">
        <w:rPr>
          <w:sz w:val="24"/>
          <w:szCs w:val="24"/>
        </w:rPr>
        <w:t>of</w:t>
      </w:r>
      <w:r w:rsidRPr="0010683F">
        <w:rPr>
          <w:sz w:val="24"/>
          <w:szCs w:val="24"/>
        </w:rPr>
        <w:t xml:space="preserve"> </w:t>
      </w:r>
    </w:p>
    <w:p w14:paraId="670F973A" w14:textId="77777777" w:rsidR="00383AB8" w:rsidRPr="0010683F" w:rsidRDefault="004131EF" w:rsidP="00F014D7">
      <w:pPr>
        <w:pStyle w:val="BodyText"/>
        <w:spacing w:before="0" w:after="0"/>
        <w:rPr>
          <w:sz w:val="24"/>
          <w:szCs w:val="24"/>
        </w:rPr>
      </w:pPr>
      <w:r w:rsidRPr="0010683F">
        <w:rPr>
          <w:sz w:val="24"/>
          <w:szCs w:val="24"/>
        </w:rPr>
        <w:t xml:space="preserve">   </w:t>
      </w:r>
      <w:r w:rsidR="00383AB8" w:rsidRPr="0010683F">
        <w:rPr>
          <w:sz w:val="24"/>
          <w:szCs w:val="24"/>
        </w:rPr>
        <w:t>XX</w:t>
      </w:r>
      <w:r w:rsidR="00690040" w:rsidRPr="0010683F">
        <w:rPr>
          <w:sz w:val="24"/>
          <w:szCs w:val="24"/>
        </w:rPr>
        <w:t>X</w:t>
      </w:r>
      <w:r w:rsidRPr="0010683F">
        <w:rPr>
          <w:sz w:val="24"/>
          <w:szCs w:val="24"/>
        </w:rPr>
        <w:t xml:space="preserve"> </w:t>
      </w:r>
      <w:r w:rsidR="00383AB8" w:rsidRPr="0010683F">
        <w:rPr>
          <w:sz w:val="24"/>
          <w:szCs w:val="24"/>
        </w:rPr>
        <w:t>MILLIGRAMS.</w:t>
      </w:r>
    </w:p>
    <w:p w14:paraId="5C297B7D" w14:textId="77777777" w:rsidR="00F014D7" w:rsidRPr="0010683F" w:rsidRDefault="00F014D7" w:rsidP="00F014D7">
      <w:pPr>
        <w:pStyle w:val="BodyText"/>
        <w:spacing w:before="0" w:after="0"/>
        <w:rPr>
          <w:sz w:val="24"/>
          <w:szCs w:val="24"/>
        </w:rPr>
      </w:pPr>
    </w:p>
    <w:p w14:paraId="3E734812" w14:textId="77777777" w:rsidR="00F014D7" w:rsidRPr="0010683F" w:rsidRDefault="004131EF" w:rsidP="00F014D7">
      <w:pPr>
        <w:pStyle w:val="BodyText"/>
        <w:spacing w:before="0" w:after="0"/>
        <w:rPr>
          <w:sz w:val="24"/>
          <w:szCs w:val="24"/>
        </w:rPr>
      </w:pPr>
      <w:r w:rsidRPr="0010683F">
        <w:rPr>
          <w:sz w:val="24"/>
          <w:szCs w:val="24"/>
        </w:rPr>
        <w:t xml:space="preserve">   </w:t>
      </w:r>
      <w:r w:rsidR="00383AB8" w:rsidRPr="0010683F">
        <w:rPr>
          <w:sz w:val="24"/>
          <w:szCs w:val="24"/>
        </w:rPr>
        <w:t>Total</w:t>
      </w:r>
      <w:r w:rsidRPr="0010683F">
        <w:rPr>
          <w:sz w:val="24"/>
          <w:szCs w:val="24"/>
        </w:rPr>
        <w:t xml:space="preserve"> </w:t>
      </w:r>
      <w:r w:rsidR="00383AB8" w:rsidRPr="0010683F">
        <w:rPr>
          <w:sz w:val="24"/>
          <w:szCs w:val="24"/>
        </w:rPr>
        <w:t>dose</w:t>
      </w:r>
      <w:r w:rsidRPr="0010683F">
        <w:rPr>
          <w:sz w:val="24"/>
          <w:szCs w:val="24"/>
        </w:rPr>
        <w:t xml:space="preserve"> </w:t>
      </w:r>
      <w:r w:rsidR="00383AB8" w:rsidRPr="0010683F">
        <w:rPr>
          <w:sz w:val="24"/>
          <w:szCs w:val="24"/>
        </w:rPr>
        <w:t>amount</w:t>
      </w:r>
      <w:r w:rsidRPr="0010683F">
        <w:rPr>
          <w:sz w:val="24"/>
          <w:szCs w:val="24"/>
        </w:rPr>
        <w:t xml:space="preserve"> </w:t>
      </w:r>
      <w:r w:rsidR="00383AB8" w:rsidRPr="0010683F">
        <w:rPr>
          <w:sz w:val="24"/>
          <w:szCs w:val="24"/>
        </w:rPr>
        <w:t>of</w:t>
      </w:r>
      <w:r w:rsidRPr="0010683F">
        <w:rPr>
          <w:sz w:val="24"/>
          <w:szCs w:val="24"/>
        </w:rPr>
        <w:t xml:space="preserve"> </w:t>
      </w:r>
      <w:r w:rsidR="00690040" w:rsidRPr="0010683F">
        <w:rPr>
          <w:sz w:val="24"/>
          <w:szCs w:val="24"/>
        </w:rPr>
        <w:t>XX</w:t>
      </w:r>
      <w:r w:rsidRPr="0010683F">
        <w:rPr>
          <w:sz w:val="24"/>
          <w:szCs w:val="24"/>
        </w:rPr>
        <w:t xml:space="preserve"> </w:t>
      </w:r>
      <w:r w:rsidR="00383AB8" w:rsidRPr="0010683F">
        <w:rPr>
          <w:sz w:val="24"/>
          <w:szCs w:val="24"/>
        </w:rPr>
        <w:t>MILLIGRAMS/DAY</w:t>
      </w:r>
      <w:r w:rsidRPr="0010683F">
        <w:rPr>
          <w:sz w:val="24"/>
          <w:szCs w:val="24"/>
        </w:rPr>
        <w:t xml:space="preserve"> </w:t>
      </w:r>
      <w:r w:rsidR="00383AB8" w:rsidRPr="0010683F">
        <w:rPr>
          <w:sz w:val="24"/>
          <w:szCs w:val="24"/>
        </w:rPr>
        <w:t>exceeds</w:t>
      </w:r>
      <w:r w:rsidRPr="0010683F">
        <w:rPr>
          <w:sz w:val="24"/>
          <w:szCs w:val="24"/>
        </w:rPr>
        <w:t xml:space="preserve"> </w:t>
      </w:r>
      <w:r w:rsidR="00383AB8" w:rsidRPr="0010683F">
        <w:rPr>
          <w:sz w:val="24"/>
          <w:szCs w:val="24"/>
        </w:rPr>
        <w:t>the</w:t>
      </w:r>
      <w:r w:rsidRPr="0010683F">
        <w:rPr>
          <w:sz w:val="24"/>
          <w:szCs w:val="24"/>
        </w:rPr>
        <w:t xml:space="preserve"> </w:t>
      </w:r>
      <w:r w:rsidR="00383AB8" w:rsidRPr="0010683F">
        <w:rPr>
          <w:sz w:val="24"/>
          <w:szCs w:val="24"/>
        </w:rPr>
        <w:t>dosing</w:t>
      </w:r>
      <w:r w:rsidRPr="0010683F">
        <w:rPr>
          <w:sz w:val="24"/>
          <w:szCs w:val="24"/>
        </w:rPr>
        <w:t xml:space="preserve"> </w:t>
      </w:r>
      <w:r w:rsidR="00383AB8" w:rsidRPr="0010683F">
        <w:rPr>
          <w:sz w:val="24"/>
          <w:szCs w:val="24"/>
        </w:rPr>
        <w:t>range</w:t>
      </w:r>
      <w:r w:rsidRPr="0010683F">
        <w:rPr>
          <w:sz w:val="24"/>
          <w:szCs w:val="24"/>
        </w:rPr>
        <w:t xml:space="preserve"> </w:t>
      </w:r>
      <w:r w:rsidR="00383AB8" w:rsidRPr="0010683F">
        <w:rPr>
          <w:sz w:val="24"/>
          <w:szCs w:val="24"/>
        </w:rPr>
        <w:t>of</w:t>
      </w:r>
      <w:r w:rsidRPr="0010683F">
        <w:rPr>
          <w:sz w:val="24"/>
          <w:szCs w:val="24"/>
        </w:rPr>
        <w:t xml:space="preserve"> </w:t>
      </w:r>
    </w:p>
    <w:p w14:paraId="67A0B653" w14:textId="77777777" w:rsidR="00383AB8" w:rsidRPr="0010683F" w:rsidRDefault="004131EF" w:rsidP="00F014D7">
      <w:pPr>
        <w:pStyle w:val="BodyText"/>
        <w:spacing w:before="0" w:after="0"/>
        <w:rPr>
          <w:sz w:val="24"/>
          <w:szCs w:val="24"/>
        </w:rPr>
      </w:pPr>
      <w:r w:rsidRPr="0010683F">
        <w:rPr>
          <w:sz w:val="24"/>
          <w:szCs w:val="24"/>
        </w:rPr>
        <w:t xml:space="preserve">   </w:t>
      </w:r>
      <w:r w:rsidR="00383AB8" w:rsidRPr="0010683F">
        <w:rPr>
          <w:sz w:val="24"/>
          <w:szCs w:val="24"/>
        </w:rPr>
        <w:t>XXX</w:t>
      </w:r>
      <w:r w:rsidRPr="0010683F">
        <w:rPr>
          <w:sz w:val="24"/>
          <w:szCs w:val="24"/>
        </w:rPr>
        <w:t xml:space="preserve"> </w:t>
      </w:r>
      <w:r w:rsidR="00383AB8" w:rsidRPr="0010683F">
        <w:rPr>
          <w:sz w:val="24"/>
          <w:szCs w:val="24"/>
        </w:rPr>
        <w:t>MILLIGRAMS/DAY</w:t>
      </w:r>
      <w:r w:rsidRPr="0010683F">
        <w:rPr>
          <w:sz w:val="24"/>
          <w:szCs w:val="24"/>
        </w:rPr>
        <w:t xml:space="preserve"> </w:t>
      </w:r>
      <w:r w:rsidR="00383AB8" w:rsidRPr="0010683F">
        <w:rPr>
          <w:sz w:val="24"/>
          <w:szCs w:val="24"/>
        </w:rPr>
        <w:t>to</w:t>
      </w:r>
      <w:r w:rsidRPr="0010683F">
        <w:rPr>
          <w:sz w:val="24"/>
          <w:szCs w:val="24"/>
        </w:rPr>
        <w:t xml:space="preserve"> </w:t>
      </w:r>
      <w:r w:rsidR="00383AB8" w:rsidRPr="0010683F">
        <w:rPr>
          <w:sz w:val="24"/>
          <w:szCs w:val="24"/>
        </w:rPr>
        <w:t>XXX</w:t>
      </w:r>
      <w:r w:rsidRPr="0010683F">
        <w:rPr>
          <w:sz w:val="24"/>
          <w:szCs w:val="24"/>
        </w:rPr>
        <w:t xml:space="preserve"> </w:t>
      </w:r>
      <w:r w:rsidR="00383AB8" w:rsidRPr="0010683F">
        <w:rPr>
          <w:sz w:val="24"/>
          <w:szCs w:val="24"/>
        </w:rPr>
        <w:t>MILLIGRAMS/DAY.</w:t>
      </w:r>
    </w:p>
    <w:p w14:paraId="1B7F7B8D" w14:textId="77777777" w:rsidR="00F014D7" w:rsidRPr="0010683F" w:rsidRDefault="00F014D7" w:rsidP="005F5D72">
      <w:pPr>
        <w:pStyle w:val="BodyText"/>
        <w:rPr>
          <w:sz w:val="24"/>
          <w:szCs w:val="24"/>
        </w:rPr>
      </w:pPr>
      <w:r w:rsidRPr="0010683F">
        <w:rPr>
          <w:sz w:val="24"/>
          <w:szCs w:val="24"/>
        </w:rPr>
        <w:t>For</w:t>
      </w:r>
      <w:r w:rsidR="004131EF" w:rsidRPr="0010683F">
        <w:rPr>
          <w:sz w:val="24"/>
          <w:szCs w:val="24"/>
        </w:rPr>
        <w:t xml:space="preserve"> </w:t>
      </w:r>
      <w:r w:rsidRPr="0010683F">
        <w:rPr>
          <w:bCs/>
          <w:sz w:val="24"/>
        </w:rPr>
        <w:t>1</w:t>
      </w:r>
      <w:r w:rsidR="004131EF" w:rsidRPr="0010683F">
        <w:rPr>
          <w:bCs/>
          <w:sz w:val="24"/>
        </w:rPr>
        <w:t xml:space="preserve"> </w:t>
      </w:r>
      <w:r w:rsidRPr="0010683F">
        <w:rPr>
          <w:bCs/>
          <w:sz w:val="24"/>
        </w:rPr>
        <w:t>TABLESPOONFULS:</w:t>
      </w:r>
      <w:r w:rsidR="004131EF" w:rsidRPr="0010683F">
        <w:rPr>
          <w:bCs/>
          <w:sz w:val="24"/>
        </w:rPr>
        <w:t xml:space="preserve"> </w:t>
      </w:r>
    </w:p>
    <w:p w14:paraId="04B38B32" w14:textId="77777777" w:rsidR="00F014D7" w:rsidRPr="0010683F" w:rsidRDefault="004131EF" w:rsidP="00F014D7">
      <w:pPr>
        <w:pStyle w:val="BodyText"/>
        <w:spacing w:before="0" w:after="0"/>
        <w:rPr>
          <w:sz w:val="24"/>
          <w:szCs w:val="24"/>
        </w:rPr>
      </w:pPr>
      <w:r w:rsidRPr="0010683F">
        <w:rPr>
          <w:sz w:val="24"/>
          <w:szCs w:val="24"/>
        </w:rPr>
        <w:t xml:space="preserve">   </w:t>
      </w:r>
      <w:r w:rsidR="00383AB8" w:rsidRPr="0010683F">
        <w:rPr>
          <w:sz w:val="24"/>
          <w:szCs w:val="24"/>
        </w:rPr>
        <w:t>Single</w:t>
      </w:r>
      <w:r w:rsidRPr="0010683F">
        <w:rPr>
          <w:sz w:val="24"/>
          <w:szCs w:val="24"/>
        </w:rPr>
        <w:t xml:space="preserve"> </w:t>
      </w:r>
      <w:r w:rsidR="00383AB8" w:rsidRPr="0010683F">
        <w:rPr>
          <w:sz w:val="24"/>
          <w:szCs w:val="24"/>
        </w:rPr>
        <w:t>dose</w:t>
      </w:r>
      <w:r w:rsidRPr="0010683F">
        <w:rPr>
          <w:sz w:val="24"/>
          <w:szCs w:val="24"/>
        </w:rPr>
        <w:t xml:space="preserve"> </w:t>
      </w:r>
      <w:r w:rsidR="00383AB8" w:rsidRPr="0010683F">
        <w:rPr>
          <w:sz w:val="24"/>
          <w:szCs w:val="24"/>
        </w:rPr>
        <w:t>form</w:t>
      </w:r>
      <w:r w:rsidRPr="0010683F">
        <w:rPr>
          <w:sz w:val="24"/>
          <w:szCs w:val="24"/>
        </w:rPr>
        <w:t xml:space="preserve"> </w:t>
      </w:r>
      <w:r w:rsidR="00383AB8" w:rsidRPr="0010683F">
        <w:rPr>
          <w:sz w:val="24"/>
          <w:szCs w:val="24"/>
        </w:rPr>
        <w:t>amount</w:t>
      </w:r>
      <w:r w:rsidRPr="0010683F">
        <w:rPr>
          <w:sz w:val="24"/>
          <w:szCs w:val="24"/>
        </w:rPr>
        <w:t xml:space="preserve"> </w:t>
      </w:r>
      <w:r w:rsidR="00383AB8" w:rsidRPr="0010683F">
        <w:rPr>
          <w:sz w:val="24"/>
          <w:szCs w:val="24"/>
        </w:rPr>
        <w:t>of</w:t>
      </w:r>
      <w:r w:rsidRPr="0010683F">
        <w:rPr>
          <w:sz w:val="24"/>
          <w:szCs w:val="24"/>
        </w:rPr>
        <w:t xml:space="preserve"> </w:t>
      </w:r>
      <w:r w:rsidR="00383AB8" w:rsidRPr="0010683F">
        <w:rPr>
          <w:sz w:val="24"/>
          <w:szCs w:val="24"/>
        </w:rPr>
        <w:t>XX</w:t>
      </w:r>
      <w:r w:rsidRPr="0010683F">
        <w:rPr>
          <w:sz w:val="24"/>
          <w:szCs w:val="24"/>
        </w:rPr>
        <w:t xml:space="preserve"> </w:t>
      </w:r>
      <w:r w:rsidR="00383AB8" w:rsidRPr="0010683F">
        <w:rPr>
          <w:sz w:val="24"/>
          <w:szCs w:val="24"/>
        </w:rPr>
        <w:t>TABLESPOONFULS</w:t>
      </w:r>
      <w:r w:rsidRPr="0010683F">
        <w:rPr>
          <w:sz w:val="24"/>
          <w:szCs w:val="24"/>
        </w:rPr>
        <w:t xml:space="preserve"> </w:t>
      </w:r>
      <w:r w:rsidR="00383AB8" w:rsidRPr="0010683F">
        <w:rPr>
          <w:sz w:val="24"/>
          <w:szCs w:val="24"/>
        </w:rPr>
        <w:t>exceeds</w:t>
      </w:r>
      <w:r w:rsidRPr="0010683F">
        <w:rPr>
          <w:sz w:val="24"/>
          <w:szCs w:val="24"/>
        </w:rPr>
        <w:t xml:space="preserve"> </w:t>
      </w:r>
      <w:r w:rsidR="00383AB8" w:rsidRPr="0010683F">
        <w:rPr>
          <w:sz w:val="24"/>
          <w:szCs w:val="24"/>
        </w:rPr>
        <w:t>the</w:t>
      </w:r>
      <w:r w:rsidRPr="0010683F">
        <w:rPr>
          <w:sz w:val="24"/>
          <w:szCs w:val="24"/>
        </w:rPr>
        <w:t xml:space="preserve"> </w:t>
      </w:r>
      <w:r w:rsidR="00383AB8" w:rsidRPr="0010683F">
        <w:rPr>
          <w:sz w:val="24"/>
          <w:szCs w:val="24"/>
        </w:rPr>
        <w:t>maximum</w:t>
      </w:r>
      <w:r w:rsidRPr="0010683F">
        <w:rPr>
          <w:sz w:val="24"/>
          <w:szCs w:val="24"/>
        </w:rPr>
        <w:t xml:space="preserve"> </w:t>
      </w:r>
      <w:r w:rsidR="00383AB8" w:rsidRPr="0010683F">
        <w:rPr>
          <w:sz w:val="24"/>
          <w:szCs w:val="24"/>
        </w:rPr>
        <w:t>single</w:t>
      </w:r>
      <w:r w:rsidRPr="0010683F">
        <w:rPr>
          <w:sz w:val="24"/>
          <w:szCs w:val="24"/>
        </w:rPr>
        <w:t xml:space="preserve"> </w:t>
      </w:r>
      <w:r w:rsidR="00383AB8" w:rsidRPr="0010683F">
        <w:rPr>
          <w:sz w:val="24"/>
          <w:szCs w:val="24"/>
        </w:rPr>
        <w:t>dose</w:t>
      </w:r>
      <w:r w:rsidRPr="0010683F">
        <w:rPr>
          <w:sz w:val="24"/>
          <w:szCs w:val="24"/>
        </w:rPr>
        <w:t xml:space="preserve"> </w:t>
      </w:r>
    </w:p>
    <w:p w14:paraId="76EFAEC3" w14:textId="77777777" w:rsidR="00383AB8" w:rsidRPr="0010683F" w:rsidRDefault="004131EF" w:rsidP="00F014D7">
      <w:pPr>
        <w:pStyle w:val="BodyText"/>
        <w:spacing w:before="0" w:after="0"/>
        <w:rPr>
          <w:sz w:val="24"/>
          <w:szCs w:val="24"/>
        </w:rPr>
      </w:pPr>
      <w:r w:rsidRPr="0010683F">
        <w:rPr>
          <w:sz w:val="24"/>
          <w:szCs w:val="24"/>
        </w:rPr>
        <w:t xml:space="preserve">   </w:t>
      </w:r>
      <w:r w:rsidR="006627E3" w:rsidRPr="0010683F">
        <w:rPr>
          <w:sz w:val="24"/>
          <w:szCs w:val="24"/>
        </w:rPr>
        <w:t>f</w:t>
      </w:r>
      <w:r w:rsidR="00383AB8" w:rsidRPr="0010683F">
        <w:rPr>
          <w:sz w:val="24"/>
          <w:szCs w:val="24"/>
        </w:rPr>
        <w:t>orm</w:t>
      </w:r>
      <w:r w:rsidRPr="0010683F">
        <w:rPr>
          <w:sz w:val="24"/>
          <w:szCs w:val="24"/>
        </w:rPr>
        <w:t xml:space="preserve"> </w:t>
      </w:r>
      <w:r w:rsidR="00383AB8" w:rsidRPr="0010683F">
        <w:rPr>
          <w:sz w:val="24"/>
          <w:szCs w:val="24"/>
        </w:rPr>
        <w:t>amount</w:t>
      </w:r>
      <w:r w:rsidRPr="0010683F">
        <w:rPr>
          <w:sz w:val="24"/>
          <w:szCs w:val="24"/>
        </w:rPr>
        <w:t xml:space="preserve"> </w:t>
      </w:r>
      <w:r w:rsidR="00383AB8" w:rsidRPr="0010683F">
        <w:rPr>
          <w:sz w:val="24"/>
          <w:szCs w:val="24"/>
        </w:rPr>
        <w:t>of</w:t>
      </w:r>
      <w:r w:rsidRPr="0010683F">
        <w:rPr>
          <w:sz w:val="24"/>
          <w:szCs w:val="24"/>
        </w:rPr>
        <w:t xml:space="preserve"> </w:t>
      </w:r>
      <w:r w:rsidR="00383AB8" w:rsidRPr="0010683F">
        <w:rPr>
          <w:sz w:val="24"/>
          <w:szCs w:val="24"/>
        </w:rPr>
        <w:t>XX</w:t>
      </w:r>
      <w:r w:rsidR="00690040" w:rsidRPr="0010683F">
        <w:rPr>
          <w:sz w:val="24"/>
          <w:szCs w:val="24"/>
        </w:rPr>
        <w:t>X</w:t>
      </w:r>
      <w:r w:rsidRPr="0010683F">
        <w:rPr>
          <w:sz w:val="24"/>
          <w:szCs w:val="24"/>
        </w:rPr>
        <w:t xml:space="preserve"> </w:t>
      </w:r>
      <w:r w:rsidR="00383AB8" w:rsidRPr="0010683F">
        <w:rPr>
          <w:sz w:val="24"/>
          <w:szCs w:val="24"/>
        </w:rPr>
        <w:t>TABLESPOONFULS.</w:t>
      </w:r>
    </w:p>
    <w:p w14:paraId="6410787B" w14:textId="77777777" w:rsidR="006627E3" w:rsidRPr="0010683F" w:rsidRDefault="006627E3" w:rsidP="00F014D7">
      <w:pPr>
        <w:pStyle w:val="BodyText"/>
        <w:spacing w:before="0" w:after="0"/>
        <w:rPr>
          <w:sz w:val="24"/>
          <w:szCs w:val="24"/>
        </w:rPr>
      </w:pPr>
    </w:p>
    <w:p w14:paraId="66EAFA72" w14:textId="77777777" w:rsidR="006627E3" w:rsidRPr="0010683F" w:rsidRDefault="004131EF" w:rsidP="006627E3">
      <w:pPr>
        <w:pStyle w:val="BodyText"/>
        <w:spacing w:before="0" w:after="0"/>
        <w:rPr>
          <w:sz w:val="24"/>
          <w:szCs w:val="24"/>
        </w:rPr>
      </w:pPr>
      <w:r w:rsidRPr="0010683F">
        <w:rPr>
          <w:sz w:val="24"/>
          <w:szCs w:val="24"/>
        </w:rPr>
        <w:t xml:space="preserve">   </w:t>
      </w:r>
      <w:r w:rsidR="00383AB8" w:rsidRPr="0010683F">
        <w:rPr>
          <w:sz w:val="24"/>
          <w:szCs w:val="24"/>
        </w:rPr>
        <w:t>Total</w:t>
      </w:r>
      <w:r w:rsidRPr="0010683F">
        <w:rPr>
          <w:sz w:val="24"/>
          <w:szCs w:val="24"/>
        </w:rPr>
        <w:t xml:space="preserve"> </w:t>
      </w:r>
      <w:r w:rsidR="00383AB8" w:rsidRPr="0010683F">
        <w:rPr>
          <w:sz w:val="24"/>
          <w:szCs w:val="24"/>
        </w:rPr>
        <w:t>dose</w:t>
      </w:r>
      <w:r w:rsidRPr="0010683F">
        <w:rPr>
          <w:sz w:val="24"/>
          <w:szCs w:val="24"/>
        </w:rPr>
        <w:t xml:space="preserve"> </w:t>
      </w:r>
      <w:r w:rsidR="00383AB8" w:rsidRPr="0010683F">
        <w:rPr>
          <w:sz w:val="24"/>
          <w:szCs w:val="24"/>
        </w:rPr>
        <w:t>form</w:t>
      </w:r>
      <w:r w:rsidRPr="0010683F">
        <w:rPr>
          <w:sz w:val="24"/>
          <w:szCs w:val="24"/>
        </w:rPr>
        <w:t xml:space="preserve"> </w:t>
      </w:r>
      <w:r w:rsidR="00383AB8" w:rsidRPr="0010683F">
        <w:rPr>
          <w:sz w:val="24"/>
          <w:szCs w:val="24"/>
        </w:rPr>
        <w:t>amount</w:t>
      </w:r>
      <w:r w:rsidRPr="0010683F">
        <w:rPr>
          <w:sz w:val="24"/>
          <w:szCs w:val="24"/>
        </w:rPr>
        <w:t xml:space="preserve"> </w:t>
      </w:r>
      <w:r w:rsidR="00383AB8" w:rsidRPr="0010683F">
        <w:rPr>
          <w:sz w:val="24"/>
          <w:szCs w:val="24"/>
        </w:rPr>
        <w:t>of</w:t>
      </w:r>
      <w:r w:rsidRPr="0010683F">
        <w:rPr>
          <w:sz w:val="24"/>
          <w:szCs w:val="24"/>
        </w:rPr>
        <w:t xml:space="preserve"> </w:t>
      </w:r>
      <w:r w:rsidR="00383AB8" w:rsidRPr="0010683F">
        <w:rPr>
          <w:sz w:val="24"/>
          <w:szCs w:val="24"/>
        </w:rPr>
        <w:t>XX</w:t>
      </w:r>
      <w:r w:rsidRPr="0010683F">
        <w:rPr>
          <w:sz w:val="24"/>
          <w:szCs w:val="24"/>
        </w:rPr>
        <w:t xml:space="preserve"> </w:t>
      </w:r>
      <w:r w:rsidR="00383AB8" w:rsidRPr="0010683F">
        <w:rPr>
          <w:sz w:val="24"/>
          <w:szCs w:val="24"/>
        </w:rPr>
        <w:t>TABLESPOONFULS/DAY</w:t>
      </w:r>
      <w:r w:rsidRPr="0010683F">
        <w:rPr>
          <w:sz w:val="24"/>
          <w:szCs w:val="24"/>
        </w:rPr>
        <w:t xml:space="preserve"> </w:t>
      </w:r>
      <w:r w:rsidR="00383AB8" w:rsidRPr="0010683F">
        <w:rPr>
          <w:sz w:val="24"/>
          <w:szCs w:val="24"/>
        </w:rPr>
        <w:t>exceeds</w:t>
      </w:r>
      <w:r w:rsidRPr="0010683F">
        <w:rPr>
          <w:sz w:val="24"/>
          <w:szCs w:val="24"/>
        </w:rPr>
        <w:t xml:space="preserve"> </w:t>
      </w:r>
      <w:r w:rsidR="00383AB8" w:rsidRPr="0010683F">
        <w:rPr>
          <w:sz w:val="24"/>
          <w:szCs w:val="24"/>
        </w:rPr>
        <w:t>the</w:t>
      </w:r>
      <w:r w:rsidRPr="0010683F">
        <w:rPr>
          <w:sz w:val="24"/>
          <w:szCs w:val="24"/>
        </w:rPr>
        <w:t xml:space="preserve"> </w:t>
      </w:r>
      <w:r w:rsidR="00383AB8" w:rsidRPr="0010683F">
        <w:rPr>
          <w:sz w:val="24"/>
          <w:szCs w:val="24"/>
        </w:rPr>
        <w:t>dosing</w:t>
      </w:r>
      <w:r w:rsidRPr="0010683F">
        <w:rPr>
          <w:sz w:val="24"/>
          <w:szCs w:val="24"/>
        </w:rPr>
        <w:t xml:space="preserve"> </w:t>
      </w:r>
      <w:r w:rsidR="00383AB8" w:rsidRPr="0010683F">
        <w:rPr>
          <w:sz w:val="24"/>
          <w:szCs w:val="24"/>
        </w:rPr>
        <w:t>range</w:t>
      </w:r>
      <w:r w:rsidRPr="0010683F">
        <w:rPr>
          <w:sz w:val="24"/>
          <w:szCs w:val="24"/>
        </w:rPr>
        <w:t xml:space="preserve"> </w:t>
      </w:r>
      <w:r w:rsidR="00383AB8" w:rsidRPr="0010683F">
        <w:rPr>
          <w:sz w:val="24"/>
          <w:szCs w:val="24"/>
        </w:rPr>
        <w:t>of</w:t>
      </w:r>
      <w:r w:rsidRPr="0010683F">
        <w:rPr>
          <w:sz w:val="24"/>
          <w:szCs w:val="24"/>
        </w:rPr>
        <w:t xml:space="preserve"> </w:t>
      </w:r>
    </w:p>
    <w:p w14:paraId="5F96D99A" w14:textId="77777777" w:rsidR="00383AB8" w:rsidRPr="0010683F" w:rsidRDefault="004131EF" w:rsidP="006627E3">
      <w:pPr>
        <w:pStyle w:val="BodyText"/>
        <w:spacing w:before="0" w:after="0"/>
        <w:rPr>
          <w:b/>
          <w:bCs/>
          <w:sz w:val="24"/>
          <w:szCs w:val="24"/>
        </w:rPr>
      </w:pPr>
      <w:r w:rsidRPr="0010683F">
        <w:rPr>
          <w:sz w:val="24"/>
          <w:szCs w:val="24"/>
        </w:rPr>
        <w:t xml:space="preserve">   </w:t>
      </w:r>
      <w:r w:rsidR="00383AB8" w:rsidRPr="0010683F">
        <w:rPr>
          <w:sz w:val="24"/>
          <w:szCs w:val="24"/>
        </w:rPr>
        <w:t>XXX</w:t>
      </w:r>
      <w:r w:rsidRPr="0010683F">
        <w:rPr>
          <w:sz w:val="24"/>
          <w:szCs w:val="24"/>
        </w:rPr>
        <w:t xml:space="preserve"> </w:t>
      </w:r>
      <w:r w:rsidR="00383AB8" w:rsidRPr="0010683F">
        <w:rPr>
          <w:sz w:val="24"/>
          <w:szCs w:val="24"/>
        </w:rPr>
        <w:t>TABLESPOONFULS/DAY</w:t>
      </w:r>
      <w:r w:rsidRPr="0010683F">
        <w:rPr>
          <w:sz w:val="24"/>
          <w:szCs w:val="24"/>
        </w:rPr>
        <w:t xml:space="preserve"> </w:t>
      </w:r>
      <w:r w:rsidR="00383AB8" w:rsidRPr="0010683F">
        <w:rPr>
          <w:sz w:val="24"/>
          <w:szCs w:val="24"/>
        </w:rPr>
        <w:t>to</w:t>
      </w:r>
      <w:r w:rsidRPr="0010683F">
        <w:rPr>
          <w:sz w:val="24"/>
          <w:szCs w:val="24"/>
        </w:rPr>
        <w:t xml:space="preserve"> </w:t>
      </w:r>
      <w:r w:rsidR="00383AB8" w:rsidRPr="0010683F">
        <w:rPr>
          <w:sz w:val="24"/>
          <w:szCs w:val="24"/>
        </w:rPr>
        <w:t>XXX</w:t>
      </w:r>
      <w:r w:rsidRPr="0010683F">
        <w:rPr>
          <w:sz w:val="24"/>
          <w:szCs w:val="24"/>
        </w:rPr>
        <w:t xml:space="preserve"> </w:t>
      </w:r>
      <w:r w:rsidR="00383AB8" w:rsidRPr="0010683F">
        <w:rPr>
          <w:sz w:val="24"/>
          <w:szCs w:val="24"/>
        </w:rPr>
        <w:t>TABLESPOONFULS/DAY.</w:t>
      </w:r>
    </w:p>
    <w:p w14:paraId="3926E241" w14:textId="77777777" w:rsidR="00C671BE" w:rsidRPr="0010683F" w:rsidRDefault="00A7444D" w:rsidP="005F5D72">
      <w:pPr>
        <w:pStyle w:val="BodyText"/>
        <w:rPr>
          <w:bCs/>
          <w:sz w:val="24"/>
        </w:rPr>
      </w:pPr>
      <w:r w:rsidRPr="0010683F">
        <w:rPr>
          <w:bCs/>
          <w:sz w:val="24"/>
        </w:rPr>
        <w:t>The</w:t>
      </w:r>
      <w:r w:rsidR="004131EF" w:rsidRPr="0010683F">
        <w:rPr>
          <w:bCs/>
          <w:sz w:val="24"/>
        </w:rPr>
        <w:t xml:space="preserve"> </w:t>
      </w:r>
      <w:r w:rsidRPr="0010683F">
        <w:rPr>
          <w:bCs/>
          <w:sz w:val="24"/>
        </w:rPr>
        <w:t>messages</w:t>
      </w:r>
      <w:r w:rsidR="004131EF" w:rsidRPr="0010683F">
        <w:rPr>
          <w:bCs/>
          <w:sz w:val="24"/>
        </w:rPr>
        <w:t xml:space="preserve"> </w:t>
      </w:r>
      <w:r w:rsidRPr="0010683F">
        <w:rPr>
          <w:bCs/>
          <w:sz w:val="24"/>
        </w:rPr>
        <w:t>using</w:t>
      </w:r>
      <w:r w:rsidR="004131EF" w:rsidRPr="0010683F">
        <w:rPr>
          <w:bCs/>
          <w:sz w:val="24"/>
        </w:rPr>
        <w:t xml:space="preserve"> </w:t>
      </w:r>
      <w:r w:rsidRPr="0010683F">
        <w:rPr>
          <w:bCs/>
          <w:sz w:val="24"/>
        </w:rPr>
        <w:t>the</w:t>
      </w:r>
      <w:r w:rsidR="004131EF" w:rsidRPr="0010683F">
        <w:rPr>
          <w:bCs/>
          <w:sz w:val="24"/>
        </w:rPr>
        <w:t xml:space="preserve"> </w:t>
      </w:r>
      <w:r w:rsidRPr="0010683F">
        <w:rPr>
          <w:bCs/>
          <w:sz w:val="24"/>
        </w:rPr>
        <w:t>MILLIGRAMS</w:t>
      </w:r>
      <w:r w:rsidR="004131EF" w:rsidRPr="0010683F">
        <w:rPr>
          <w:bCs/>
          <w:sz w:val="24"/>
        </w:rPr>
        <w:t xml:space="preserve"> </w:t>
      </w:r>
      <w:r w:rsidR="00242F23" w:rsidRPr="0010683F">
        <w:rPr>
          <w:bCs/>
          <w:sz w:val="24"/>
        </w:rPr>
        <w:t>Dose</w:t>
      </w:r>
      <w:r w:rsidR="004131EF" w:rsidRPr="0010683F">
        <w:rPr>
          <w:bCs/>
          <w:sz w:val="24"/>
        </w:rPr>
        <w:t xml:space="preserve"> </w:t>
      </w:r>
      <w:r w:rsidR="00242F23" w:rsidRPr="0010683F">
        <w:rPr>
          <w:bCs/>
          <w:sz w:val="24"/>
        </w:rPr>
        <w:t>Unit</w:t>
      </w:r>
      <w:r w:rsidR="004131EF" w:rsidRPr="0010683F">
        <w:rPr>
          <w:bCs/>
          <w:sz w:val="24"/>
        </w:rPr>
        <w:t xml:space="preserve"> </w:t>
      </w:r>
      <w:r w:rsidR="00690040" w:rsidRPr="0010683F">
        <w:rPr>
          <w:bCs/>
          <w:sz w:val="24"/>
        </w:rPr>
        <w:t>may</w:t>
      </w:r>
      <w:r w:rsidR="004131EF" w:rsidRPr="0010683F">
        <w:rPr>
          <w:bCs/>
          <w:sz w:val="24"/>
        </w:rPr>
        <w:t xml:space="preserve"> </w:t>
      </w:r>
      <w:r w:rsidR="00690040" w:rsidRPr="0010683F">
        <w:rPr>
          <w:bCs/>
          <w:sz w:val="24"/>
        </w:rPr>
        <w:t>be</w:t>
      </w:r>
      <w:r w:rsidR="004131EF" w:rsidRPr="0010683F">
        <w:rPr>
          <w:bCs/>
          <w:sz w:val="24"/>
        </w:rPr>
        <w:t xml:space="preserve"> </w:t>
      </w:r>
      <w:r w:rsidR="00690040" w:rsidRPr="0010683F">
        <w:rPr>
          <w:bCs/>
          <w:sz w:val="24"/>
        </w:rPr>
        <w:t>more</w:t>
      </w:r>
      <w:r w:rsidR="004131EF" w:rsidRPr="0010683F">
        <w:rPr>
          <w:bCs/>
          <w:sz w:val="24"/>
        </w:rPr>
        <w:t xml:space="preserve"> </w:t>
      </w:r>
      <w:r w:rsidR="00690040" w:rsidRPr="0010683F">
        <w:rPr>
          <w:bCs/>
          <w:sz w:val="24"/>
        </w:rPr>
        <w:t>meaningful</w:t>
      </w:r>
      <w:r w:rsidR="004131EF" w:rsidRPr="0010683F">
        <w:rPr>
          <w:bCs/>
          <w:sz w:val="24"/>
        </w:rPr>
        <w:t xml:space="preserve"> </w:t>
      </w:r>
      <w:r w:rsidR="00690040" w:rsidRPr="0010683F">
        <w:rPr>
          <w:bCs/>
          <w:sz w:val="24"/>
        </w:rPr>
        <w:t>to</w:t>
      </w:r>
      <w:r w:rsidR="004131EF" w:rsidRPr="0010683F">
        <w:rPr>
          <w:bCs/>
          <w:sz w:val="24"/>
        </w:rPr>
        <w:t xml:space="preserve"> </w:t>
      </w:r>
      <w:r w:rsidR="00690040" w:rsidRPr="0010683F">
        <w:rPr>
          <w:bCs/>
          <w:sz w:val="24"/>
        </w:rPr>
        <w:t>the</w:t>
      </w:r>
      <w:r w:rsidR="004131EF" w:rsidRPr="0010683F">
        <w:rPr>
          <w:bCs/>
          <w:sz w:val="24"/>
        </w:rPr>
        <w:t xml:space="preserve"> </w:t>
      </w:r>
      <w:r w:rsidR="00690040" w:rsidRPr="0010683F">
        <w:rPr>
          <w:bCs/>
          <w:sz w:val="24"/>
        </w:rPr>
        <w:t>clinic</w:t>
      </w:r>
      <w:r w:rsidR="006627E3" w:rsidRPr="0010683F">
        <w:rPr>
          <w:bCs/>
          <w:sz w:val="24"/>
        </w:rPr>
        <w:t>ian</w:t>
      </w:r>
      <w:r w:rsidR="004131EF" w:rsidRPr="0010683F">
        <w:rPr>
          <w:bCs/>
          <w:sz w:val="24"/>
        </w:rPr>
        <w:t xml:space="preserve"> </w:t>
      </w:r>
      <w:r w:rsidR="00AF46E2" w:rsidRPr="0010683F">
        <w:rPr>
          <w:bCs/>
          <w:sz w:val="24"/>
        </w:rPr>
        <w:t>vs.</w:t>
      </w:r>
      <w:r w:rsidR="004131EF" w:rsidRPr="0010683F">
        <w:rPr>
          <w:bCs/>
          <w:sz w:val="24"/>
        </w:rPr>
        <w:t xml:space="preserve"> </w:t>
      </w:r>
      <w:r w:rsidR="006627E3" w:rsidRPr="0010683F">
        <w:rPr>
          <w:bCs/>
          <w:sz w:val="24"/>
        </w:rPr>
        <w:t>the</w:t>
      </w:r>
      <w:r w:rsidR="004131EF" w:rsidRPr="0010683F">
        <w:rPr>
          <w:bCs/>
          <w:sz w:val="24"/>
        </w:rPr>
        <w:t xml:space="preserve"> </w:t>
      </w:r>
      <w:r w:rsidR="00690040" w:rsidRPr="0010683F">
        <w:rPr>
          <w:bCs/>
          <w:sz w:val="24"/>
        </w:rPr>
        <w:t>TABLESPOONFULS</w:t>
      </w:r>
      <w:r w:rsidR="004131EF" w:rsidRPr="0010683F">
        <w:rPr>
          <w:bCs/>
          <w:sz w:val="24"/>
        </w:rPr>
        <w:t xml:space="preserve"> </w:t>
      </w:r>
      <w:r w:rsidR="004C4A25" w:rsidRPr="0010683F">
        <w:rPr>
          <w:bCs/>
          <w:sz w:val="24"/>
        </w:rPr>
        <w:t>D</w:t>
      </w:r>
      <w:r w:rsidR="006627E3" w:rsidRPr="0010683F">
        <w:rPr>
          <w:bCs/>
          <w:sz w:val="24"/>
        </w:rPr>
        <w:t>ose</w:t>
      </w:r>
      <w:r w:rsidR="004131EF" w:rsidRPr="0010683F">
        <w:rPr>
          <w:bCs/>
          <w:sz w:val="24"/>
        </w:rPr>
        <w:t xml:space="preserve"> </w:t>
      </w:r>
      <w:r w:rsidR="004C4A25" w:rsidRPr="0010683F">
        <w:rPr>
          <w:bCs/>
          <w:sz w:val="24"/>
        </w:rPr>
        <w:t>U</w:t>
      </w:r>
      <w:r w:rsidR="006627E3" w:rsidRPr="0010683F">
        <w:rPr>
          <w:bCs/>
          <w:sz w:val="24"/>
        </w:rPr>
        <w:t>nit</w:t>
      </w:r>
      <w:r w:rsidR="00690040" w:rsidRPr="0010683F">
        <w:rPr>
          <w:bCs/>
          <w:sz w:val="24"/>
        </w:rPr>
        <w:t>.</w:t>
      </w:r>
    </w:p>
    <w:p w14:paraId="23C2B460" w14:textId="77777777" w:rsidR="00C671BE" w:rsidRDefault="004C1BB8" w:rsidP="00C671BE">
      <w:pPr>
        <w:pStyle w:val="BodyText"/>
        <w:spacing w:before="0" w:after="0"/>
        <w:rPr>
          <w:b/>
          <w:bCs/>
          <w:sz w:val="24"/>
        </w:rPr>
      </w:pPr>
      <w:r>
        <w:rPr>
          <w:b/>
          <w:bCs/>
          <w:sz w:val="24"/>
        </w:rPr>
        <w:br w:type="page"/>
      </w:r>
      <w:r w:rsidR="00C671BE">
        <w:rPr>
          <w:b/>
          <w:bCs/>
          <w:sz w:val="24"/>
        </w:rPr>
        <w:lastRenderedPageBreak/>
        <w:t>Example</w:t>
      </w:r>
      <w:r w:rsidR="004131EF">
        <w:rPr>
          <w:b/>
          <w:bCs/>
          <w:sz w:val="24"/>
        </w:rPr>
        <w:t xml:space="preserve"> </w:t>
      </w:r>
      <w:r w:rsidR="00C671BE">
        <w:rPr>
          <w:b/>
          <w:bCs/>
          <w:sz w:val="24"/>
        </w:rPr>
        <w:t>5:</w:t>
      </w:r>
    </w:p>
    <w:bookmarkStart w:id="60" w:name="_MON_1293253231"/>
    <w:bookmarkStart w:id="61" w:name="_MON_1287995152"/>
    <w:bookmarkEnd w:id="60"/>
    <w:bookmarkEnd w:id="61"/>
    <w:bookmarkStart w:id="62" w:name="_MON_1288336624"/>
    <w:bookmarkEnd w:id="62"/>
    <w:p w14:paraId="7F8E9BC4" w14:textId="77777777" w:rsidR="00D476AC" w:rsidRDefault="00841CE3" w:rsidP="00D476AC">
      <w:pPr>
        <w:pStyle w:val="BodyText"/>
        <w:spacing w:before="0" w:after="0"/>
        <w:rPr>
          <w:b/>
          <w:bCs/>
          <w:sz w:val="24"/>
        </w:rPr>
      </w:pPr>
      <w:r>
        <w:rPr>
          <w:b/>
          <w:bCs/>
          <w:sz w:val="24"/>
        </w:rPr>
        <w:object w:dxaOrig="9360" w:dyaOrig="6851" w14:anchorId="64473864">
          <v:shape id="_x0000_i1032" type="#_x0000_t75" alt="Example 5-Strength Mismatch" style="width:468.3pt;height:342.45pt" o:ole="">
            <v:imagedata r:id="rId28" o:title=""/>
          </v:shape>
          <o:OLEObject Type="Embed" ProgID="Word.Document.8" ShapeID="_x0000_i1032" DrawAspect="Content" ObjectID="_1690626013" r:id="rId29">
            <o:FieldCodes>\s</o:FieldCodes>
          </o:OLEObject>
        </w:object>
      </w:r>
    </w:p>
    <w:p w14:paraId="1CFAA6B1" w14:textId="77777777" w:rsidR="00C671BE" w:rsidRDefault="00C671BE" w:rsidP="00C671BE">
      <w:pPr>
        <w:pStyle w:val="BodyText"/>
        <w:spacing w:before="0" w:after="0"/>
        <w:rPr>
          <w:b/>
          <w:bCs/>
          <w:sz w:val="24"/>
        </w:rPr>
      </w:pPr>
    </w:p>
    <w:p w14:paraId="56D98AC6" w14:textId="77777777" w:rsidR="00453BB9" w:rsidRPr="000768F1" w:rsidRDefault="00690040" w:rsidP="005F5D72">
      <w:pPr>
        <w:pStyle w:val="BodyText"/>
        <w:rPr>
          <w:bCs/>
          <w:sz w:val="24"/>
        </w:rPr>
      </w:pPr>
      <w:r>
        <w:rPr>
          <w:bCs/>
          <w:sz w:val="24"/>
        </w:rPr>
        <w:t>In</w:t>
      </w:r>
      <w:r w:rsidR="004131EF">
        <w:rPr>
          <w:bCs/>
          <w:sz w:val="24"/>
        </w:rPr>
        <w:t xml:space="preserve"> </w:t>
      </w:r>
      <w:r>
        <w:rPr>
          <w:bCs/>
          <w:sz w:val="24"/>
        </w:rPr>
        <w:t>the</w:t>
      </w:r>
      <w:r w:rsidR="004131EF">
        <w:rPr>
          <w:bCs/>
          <w:sz w:val="24"/>
        </w:rPr>
        <w:t xml:space="preserve"> </w:t>
      </w:r>
      <w:r>
        <w:rPr>
          <w:bCs/>
          <w:sz w:val="24"/>
        </w:rPr>
        <w:t>final</w:t>
      </w:r>
      <w:r w:rsidR="004131EF">
        <w:rPr>
          <w:bCs/>
          <w:sz w:val="24"/>
        </w:rPr>
        <w:t xml:space="preserve"> </w:t>
      </w:r>
      <w:r>
        <w:rPr>
          <w:bCs/>
          <w:sz w:val="24"/>
        </w:rPr>
        <w:t>example</w:t>
      </w:r>
      <w:r w:rsidR="004131EF">
        <w:rPr>
          <w:bCs/>
          <w:sz w:val="24"/>
        </w:rPr>
        <w:t xml:space="preserve"> </w:t>
      </w:r>
      <w:r>
        <w:rPr>
          <w:bCs/>
          <w:sz w:val="24"/>
        </w:rPr>
        <w:t>above,</w:t>
      </w:r>
      <w:r w:rsidR="004131EF">
        <w:rPr>
          <w:bCs/>
          <w:sz w:val="24"/>
        </w:rPr>
        <w:t xml:space="preserve"> </w:t>
      </w:r>
      <w:r>
        <w:rPr>
          <w:bCs/>
          <w:sz w:val="24"/>
        </w:rPr>
        <w:t>if</w:t>
      </w:r>
      <w:r w:rsidR="004131EF">
        <w:rPr>
          <w:bCs/>
          <w:sz w:val="24"/>
        </w:rPr>
        <w:t xml:space="preserve"> </w:t>
      </w:r>
      <w:r>
        <w:rPr>
          <w:bCs/>
          <w:sz w:val="24"/>
        </w:rPr>
        <w:t>a</w:t>
      </w:r>
      <w:r w:rsidR="004131EF">
        <w:rPr>
          <w:bCs/>
          <w:sz w:val="24"/>
        </w:rPr>
        <w:t xml:space="preserve"> </w:t>
      </w:r>
      <w:r>
        <w:rPr>
          <w:bCs/>
          <w:sz w:val="24"/>
        </w:rPr>
        <w:t>strength</w:t>
      </w:r>
      <w:r w:rsidR="004131EF">
        <w:rPr>
          <w:bCs/>
          <w:sz w:val="24"/>
        </w:rPr>
        <w:t xml:space="preserve"> </w:t>
      </w:r>
      <w:r>
        <w:rPr>
          <w:bCs/>
          <w:sz w:val="24"/>
        </w:rPr>
        <w:t>mismatch</w:t>
      </w:r>
      <w:r w:rsidR="004131EF">
        <w:rPr>
          <w:bCs/>
          <w:sz w:val="24"/>
        </w:rPr>
        <w:t xml:space="preserve"> </w:t>
      </w:r>
      <w:r>
        <w:rPr>
          <w:bCs/>
          <w:sz w:val="24"/>
        </w:rPr>
        <w:t>exists</w:t>
      </w:r>
      <w:r w:rsidR="004131EF">
        <w:rPr>
          <w:bCs/>
          <w:sz w:val="24"/>
        </w:rPr>
        <w:t xml:space="preserve"> </w:t>
      </w:r>
      <w:r>
        <w:rPr>
          <w:bCs/>
          <w:sz w:val="24"/>
        </w:rPr>
        <w:t>between</w:t>
      </w:r>
      <w:r w:rsidR="004131EF">
        <w:rPr>
          <w:bCs/>
          <w:sz w:val="24"/>
        </w:rPr>
        <w:t xml:space="preserve"> </w:t>
      </w:r>
      <w:r>
        <w:rPr>
          <w:bCs/>
          <w:sz w:val="24"/>
        </w:rPr>
        <w:t>the</w:t>
      </w:r>
      <w:r w:rsidR="004131EF">
        <w:rPr>
          <w:bCs/>
          <w:sz w:val="24"/>
        </w:rPr>
        <w:t xml:space="preserve"> </w:t>
      </w:r>
      <w:r>
        <w:rPr>
          <w:bCs/>
          <w:sz w:val="24"/>
        </w:rPr>
        <w:t>strength</w:t>
      </w:r>
      <w:r w:rsidR="004131EF">
        <w:rPr>
          <w:bCs/>
          <w:sz w:val="24"/>
        </w:rPr>
        <w:t xml:space="preserve"> </w:t>
      </w:r>
      <w:r>
        <w:rPr>
          <w:bCs/>
          <w:sz w:val="24"/>
        </w:rPr>
        <w:t>in</w:t>
      </w:r>
      <w:r w:rsidR="004131EF">
        <w:rPr>
          <w:bCs/>
          <w:sz w:val="24"/>
        </w:rPr>
        <w:t xml:space="preserve"> </w:t>
      </w:r>
      <w:r>
        <w:rPr>
          <w:bCs/>
          <w:sz w:val="24"/>
        </w:rPr>
        <w:t>the</w:t>
      </w:r>
      <w:r w:rsidR="004131EF">
        <w:rPr>
          <w:bCs/>
          <w:sz w:val="24"/>
        </w:rPr>
        <w:t xml:space="preserve"> </w:t>
      </w:r>
      <w:r w:rsidR="0070655F">
        <w:rPr>
          <w:bCs/>
          <w:sz w:val="24"/>
        </w:rPr>
        <w:t>DRUG</w:t>
      </w:r>
      <w:r w:rsidR="004131EF">
        <w:rPr>
          <w:bCs/>
          <w:sz w:val="24"/>
        </w:rPr>
        <w:t xml:space="preserve"> </w:t>
      </w:r>
      <w:r w:rsidR="0070655F">
        <w:rPr>
          <w:bCs/>
          <w:sz w:val="24"/>
        </w:rPr>
        <w:t>file</w:t>
      </w:r>
      <w:r w:rsidR="004131EF">
        <w:rPr>
          <w:bCs/>
          <w:sz w:val="24"/>
        </w:rPr>
        <w:t xml:space="preserve"> </w:t>
      </w:r>
      <w:r w:rsidR="0070655F">
        <w:rPr>
          <w:bCs/>
          <w:sz w:val="24"/>
        </w:rPr>
        <w:t>(#50)</w:t>
      </w:r>
      <w:r w:rsidR="004131EF">
        <w:rPr>
          <w:bCs/>
          <w:sz w:val="24"/>
        </w:rPr>
        <w:t xml:space="preserve"> </w:t>
      </w:r>
      <w:r>
        <w:rPr>
          <w:bCs/>
          <w:sz w:val="24"/>
        </w:rPr>
        <w:t>and</w:t>
      </w:r>
      <w:r w:rsidR="004131EF">
        <w:rPr>
          <w:bCs/>
          <w:sz w:val="24"/>
        </w:rPr>
        <w:t xml:space="preserve"> </w:t>
      </w:r>
      <w:r>
        <w:rPr>
          <w:bCs/>
          <w:sz w:val="24"/>
        </w:rPr>
        <w:t>the</w:t>
      </w:r>
      <w:r w:rsidR="004131EF">
        <w:rPr>
          <w:bCs/>
          <w:sz w:val="24"/>
        </w:rPr>
        <w:t xml:space="preserve"> </w:t>
      </w:r>
      <w:r>
        <w:rPr>
          <w:bCs/>
          <w:sz w:val="24"/>
        </w:rPr>
        <w:t>strength</w:t>
      </w:r>
      <w:r w:rsidR="004131EF">
        <w:rPr>
          <w:bCs/>
          <w:sz w:val="24"/>
        </w:rPr>
        <w:t xml:space="preserve"> </w:t>
      </w:r>
      <w:r>
        <w:rPr>
          <w:bCs/>
          <w:sz w:val="24"/>
        </w:rPr>
        <w:t>of</w:t>
      </w:r>
      <w:r w:rsidR="004131EF">
        <w:rPr>
          <w:bCs/>
          <w:sz w:val="24"/>
        </w:rPr>
        <w:t xml:space="preserve"> </w:t>
      </w:r>
      <w:r>
        <w:rPr>
          <w:bCs/>
          <w:sz w:val="24"/>
        </w:rPr>
        <w:t>the</w:t>
      </w:r>
      <w:r w:rsidR="004131EF">
        <w:rPr>
          <w:bCs/>
          <w:sz w:val="24"/>
        </w:rPr>
        <w:t xml:space="preserve"> </w:t>
      </w:r>
      <w:r>
        <w:rPr>
          <w:bCs/>
          <w:sz w:val="24"/>
        </w:rPr>
        <w:t>VA</w:t>
      </w:r>
      <w:r w:rsidR="004131EF">
        <w:rPr>
          <w:bCs/>
          <w:sz w:val="24"/>
        </w:rPr>
        <w:t xml:space="preserve"> </w:t>
      </w:r>
      <w:r>
        <w:rPr>
          <w:bCs/>
          <w:sz w:val="24"/>
        </w:rPr>
        <w:t>Product</w:t>
      </w:r>
      <w:r w:rsidR="004131EF">
        <w:rPr>
          <w:bCs/>
          <w:sz w:val="24"/>
        </w:rPr>
        <w:t xml:space="preserve"> </w:t>
      </w:r>
      <w:r>
        <w:rPr>
          <w:bCs/>
          <w:sz w:val="24"/>
        </w:rPr>
        <w:t>the</w:t>
      </w:r>
      <w:r w:rsidR="004131EF">
        <w:rPr>
          <w:bCs/>
          <w:sz w:val="24"/>
        </w:rPr>
        <w:t xml:space="preserve"> </w:t>
      </w:r>
      <w:r>
        <w:rPr>
          <w:bCs/>
          <w:sz w:val="24"/>
        </w:rPr>
        <w:t>drug</w:t>
      </w:r>
      <w:r w:rsidR="004131EF">
        <w:rPr>
          <w:bCs/>
          <w:sz w:val="24"/>
        </w:rPr>
        <w:t xml:space="preserve"> </w:t>
      </w:r>
      <w:r>
        <w:rPr>
          <w:bCs/>
          <w:sz w:val="24"/>
        </w:rPr>
        <w:t>is</w:t>
      </w:r>
      <w:r w:rsidR="004131EF">
        <w:rPr>
          <w:bCs/>
          <w:sz w:val="24"/>
        </w:rPr>
        <w:t xml:space="preserve"> </w:t>
      </w:r>
      <w:r>
        <w:rPr>
          <w:bCs/>
          <w:sz w:val="24"/>
        </w:rPr>
        <w:t>matched</w:t>
      </w:r>
      <w:r w:rsidR="004131EF">
        <w:rPr>
          <w:bCs/>
          <w:sz w:val="24"/>
        </w:rPr>
        <w:t xml:space="preserve"> </w:t>
      </w:r>
      <w:r>
        <w:rPr>
          <w:bCs/>
          <w:sz w:val="24"/>
        </w:rPr>
        <w:t>to;</w:t>
      </w:r>
      <w:r w:rsidR="004131EF">
        <w:rPr>
          <w:bCs/>
          <w:sz w:val="24"/>
        </w:rPr>
        <w:t xml:space="preserve"> </w:t>
      </w:r>
      <w:r>
        <w:rPr>
          <w:bCs/>
          <w:sz w:val="24"/>
        </w:rPr>
        <w:t>you</w:t>
      </w:r>
      <w:r w:rsidR="004131EF">
        <w:rPr>
          <w:bCs/>
          <w:sz w:val="24"/>
        </w:rPr>
        <w:t xml:space="preserve"> </w:t>
      </w:r>
      <w:r>
        <w:rPr>
          <w:bCs/>
          <w:sz w:val="24"/>
        </w:rPr>
        <w:t>need</w:t>
      </w:r>
      <w:r w:rsidR="004131EF">
        <w:rPr>
          <w:bCs/>
          <w:sz w:val="24"/>
        </w:rPr>
        <w:t xml:space="preserve"> </w:t>
      </w:r>
      <w:r>
        <w:rPr>
          <w:bCs/>
          <w:sz w:val="24"/>
        </w:rPr>
        <w:t>to</w:t>
      </w:r>
      <w:r w:rsidR="004131EF">
        <w:rPr>
          <w:bCs/>
          <w:sz w:val="24"/>
        </w:rPr>
        <w:t xml:space="preserve"> </w:t>
      </w:r>
      <w:r>
        <w:rPr>
          <w:bCs/>
          <w:sz w:val="24"/>
        </w:rPr>
        <w:t>be</w:t>
      </w:r>
      <w:r w:rsidR="004131EF">
        <w:rPr>
          <w:bCs/>
          <w:sz w:val="24"/>
        </w:rPr>
        <w:t xml:space="preserve"> </w:t>
      </w:r>
      <w:r>
        <w:rPr>
          <w:bCs/>
          <w:sz w:val="24"/>
        </w:rPr>
        <w:t>very</w:t>
      </w:r>
      <w:r w:rsidR="004131EF">
        <w:rPr>
          <w:bCs/>
          <w:sz w:val="24"/>
        </w:rPr>
        <w:t xml:space="preserve"> </w:t>
      </w:r>
      <w:r>
        <w:rPr>
          <w:bCs/>
          <w:sz w:val="24"/>
        </w:rPr>
        <w:t>careful</w:t>
      </w:r>
      <w:r w:rsidR="004131EF">
        <w:rPr>
          <w:bCs/>
          <w:sz w:val="24"/>
        </w:rPr>
        <w:t xml:space="preserve"> </w:t>
      </w:r>
      <w:r>
        <w:rPr>
          <w:bCs/>
          <w:sz w:val="24"/>
        </w:rPr>
        <w:t>when</w:t>
      </w:r>
      <w:r w:rsidR="004131EF">
        <w:rPr>
          <w:bCs/>
          <w:sz w:val="24"/>
        </w:rPr>
        <w:t xml:space="preserve"> </w:t>
      </w:r>
      <w:r>
        <w:rPr>
          <w:bCs/>
          <w:sz w:val="24"/>
        </w:rPr>
        <w:t>populating</w:t>
      </w:r>
      <w:r w:rsidR="004131EF">
        <w:rPr>
          <w:bCs/>
          <w:sz w:val="24"/>
        </w:rPr>
        <w:t xml:space="preserve"> </w:t>
      </w:r>
      <w:r>
        <w:rPr>
          <w:bCs/>
          <w:sz w:val="24"/>
        </w:rPr>
        <w:t>the</w:t>
      </w:r>
      <w:r w:rsidR="004131EF">
        <w:rPr>
          <w:bCs/>
          <w:sz w:val="24"/>
        </w:rPr>
        <w:t xml:space="preserve"> </w:t>
      </w:r>
      <w:r w:rsidR="004C4A25">
        <w:rPr>
          <w:bCs/>
          <w:sz w:val="24"/>
        </w:rPr>
        <w:t>D</w:t>
      </w:r>
      <w:r>
        <w:rPr>
          <w:bCs/>
          <w:sz w:val="24"/>
        </w:rPr>
        <w:t>ose</w:t>
      </w:r>
      <w:r w:rsidR="004131EF">
        <w:rPr>
          <w:bCs/>
          <w:sz w:val="24"/>
        </w:rPr>
        <w:t xml:space="preserve"> </w:t>
      </w:r>
      <w:r w:rsidR="004C4A25">
        <w:rPr>
          <w:bCs/>
          <w:sz w:val="24"/>
        </w:rPr>
        <w:t>U</w:t>
      </w:r>
      <w:r>
        <w:rPr>
          <w:bCs/>
          <w:sz w:val="24"/>
        </w:rPr>
        <w:t>nit</w:t>
      </w:r>
      <w:r w:rsidR="004131EF">
        <w:rPr>
          <w:bCs/>
          <w:sz w:val="24"/>
        </w:rPr>
        <w:t xml:space="preserve"> </w:t>
      </w:r>
      <w:r>
        <w:rPr>
          <w:bCs/>
          <w:sz w:val="24"/>
        </w:rPr>
        <w:t>and</w:t>
      </w:r>
      <w:r w:rsidR="004131EF">
        <w:rPr>
          <w:bCs/>
          <w:sz w:val="24"/>
        </w:rPr>
        <w:t xml:space="preserve"> </w:t>
      </w:r>
      <w:r w:rsidR="004C4A25">
        <w:rPr>
          <w:bCs/>
          <w:sz w:val="24"/>
        </w:rPr>
        <w:t>N</w:t>
      </w:r>
      <w:r>
        <w:rPr>
          <w:bCs/>
          <w:sz w:val="24"/>
        </w:rPr>
        <w:t>umeric</w:t>
      </w:r>
      <w:r w:rsidR="004131EF">
        <w:rPr>
          <w:bCs/>
          <w:sz w:val="24"/>
        </w:rPr>
        <w:t xml:space="preserve"> </w:t>
      </w:r>
      <w:r w:rsidR="004C4A25">
        <w:rPr>
          <w:bCs/>
          <w:sz w:val="24"/>
        </w:rPr>
        <w:t>D</w:t>
      </w:r>
      <w:r>
        <w:rPr>
          <w:bCs/>
          <w:sz w:val="24"/>
        </w:rPr>
        <w:t>ose</w:t>
      </w:r>
      <w:r w:rsidR="004131EF">
        <w:rPr>
          <w:bCs/>
          <w:sz w:val="24"/>
        </w:rPr>
        <w:t xml:space="preserve"> </w:t>
      </w:r>
      <w:r>
        <w:rPr>
          <w:bCs/>
          <w:sz w:val="24"/>
        </w:rPr>
        <w:t>fields.</w:t>
      </w:r>
      <w:r w:rsidR="004131EF">
        <w:rPr>
          <w:bCs/>
          <w:sz w:val="24"/>
        </w:rPr>
        <w:t xml:space="preserve"> </w:t>
      </w:r>
      <w:r>
        <w:rPr>
          <w:bCs/>
          <w:sz w:val="24"/>
        </w:rPr>
        <w:t>The</w:t>
      </w:r>
      <w:r w:rsidR="004131EF">
        <w:rPr>
          <w:bCs/>
          <w:sz w:val="24"/>
        </w:rPr>
        <w:t xml:space="preserve"> </w:t>
      </w:r>
      <w:r w:rsidR="00A1234D">
        <w:rPr>
          <w:bCs/>
          <w:sz w:val="24"/>
        </w:rPr>
        <w:t>N</w:t>
      </w:r>
      <w:r>
        <w:rPr>
          <w:bCs/>
          <w:sz w:val="24"/>
        </w:rPr>
        <w:t>umeric</w:t>
      </w:r>
      <w:r w:rsidR="004131EF">
        <w:rPr>
          <w:bCs/>
          <w:sz w:val="24"/>
        </w:rPr>
        <w:t xml:space="preserve"> </w:t>
      </w:r>
      <w:r w:rsidR="00A1234D">
        <w:rPr>
          <w:bCs/>
          <w:sz w:val="24"/>
        </w:rPr>
        <w:t>D</w:t>
      </w:r>
      <w:r>
        <w:rPr>
          <w:bCs/>
          <w:sz w:val="24"/>
        </w:rPr>
        <w:t>ose</w:t>
      </w:r>
      <w:r w:rsidR="004131EF">
        <w:rPr>
          <w:bCs/>
          <w:sz w:val="24"/>
        </w:rPr>
        <w:t xml:space="preserve"> </w:t>
      </w:r>
      <w:r>
        <w:rPr>
          <w:bCs/>
          <w:sz w:val="24"/>
        </w:rPr>
        <w:t>should</w:t>
      </w:r>
      <w:r w:rsidR="004131EF">
        <w:rPr>
          <w:bCs/>
          <w:sz w:val="24"/>
        </w:rPr>
        <w:t xml:space="preserve"> </w:t>
      </w:r>
      <w:r>
        <w:rPr>
          <w:bCs/>
          <w:sz w:val="24"/>
        </w:rPr>
        <w:t>reflect</w:t>
      </w:r>
      <w:r w:rsidR="004131EF">
        <w:rPr>
          <w:bCs/>
          <w:sz w:val="24"/>
        </w:rPr>
        <w:t xml:space="preserve"> </w:t>
      </w:r>
      <w:r>
        <w:rPr>
          <w:bCs/>
          <w:sz w:val="24"/>
        </w:rPr>
        <w:t>the</w:t>
      </w:r>
      <w:r w:rsidR="004131EF">
        <w:rPr>
          <w:bCs/>
          <w:sz w:val="24"/>
        </w:rPr>
        <w:t xml:space="preserve"> </w:t>
      </w:r>
      <w:r>
        <w:rPr>
          <w:bCs/>
          <w:sz w:val="24"/>
        </w:rPr>
        <w:t>strength</w:t>
      </w:r>
      <w:r w:rsidR="004131EF">
        <w:rPr>
          <w:bCs/>
          <w:sz w:val="24"/>
        </w:rPr>
        <w:t xml:space="preserve"> </w:t>
      </w:r>
      <w:r>
        <w:rPr>
          <w:bCs/>
          <w:sz w:val="24"/>
        </w:rPr>
        <w:t>that</w:t>
      </w:r>
      <w:r w:rsidR="004131EF">
        <w:rPr>
          <w:bCs/>
          <w:sz w:val="24"/>
        </w:rPr>
        <w:t xml:space="preserve"> </w:t>
      </w:r>
      <w:r>
        <w:rPr>
          <w:bCs/>
          <w:sz w:val="24"/>
        </w:rPr>
        <w:t>is</w:t>
      </w:r>
      <w:r w:rsidR="004131EF">
        <w:rPr>
          <w:bCs/>
          <w:sz w:val="24"/>
        </w:rPr>
        <w:t xml:space="preserve"> </w:t>
      </w:r>
      <w:r>
        <w:rPr>
          <w:bCs/>
          <w:sz w:val="24"/>
        </w:rPr>
        <w:t>defined</w:t>
      </w:r>
      <w:r w:rsidR="004131EF">
        <w:rPr>
          <w:bCs/>
          <w:sz w:val="24"/>
        </w:rPr>
        <w:t xml:space="preserve"> </w:t>
      </w:r>
      <w:r>
        <w:rPr>
          <w:bCs/>
          <w:sz w:val="24"/>
        </w:rPr>
        <w:t>for</w:t>
      </w:r>
      <w:r w:rsidR="004131EF">
        <w:rPr>
          <w:bCs/>
          <w:sz w:val="24"/>
        </w:rPr>
        <w:t xml:space="preserve"> </w:t>
      </w:r>
      <w:r>
        <w:rPr>
          <w:bCs/>
          <w:sz w:val="24"/>
        </w:rPr>
        <w:t>the</w:t>
      </w:r>
      <w:r w:rsidR="004131EF">
        <w:rPr>
          <w:bCs/>
          <w:sz w:val="24"/>
        </w:rPr>
        <w:t xml:space="preserve"> </w:t>
      </w:r>
      <w:r>
        <w:rPr>
          <w:bCs/>
          <w:sz w:val="24"/>
        </w:rPr>
        <w:t>drug</w:t>
      </w:r>
      <w:r w:rsidR="004131EF">
        <w:rPr>
          <w:bCs/>
          <w:sz w:val="24"/>
        </w:rPr>
        <w:t xml:space="preserve"> </w:t>
      </w:r>
      <w:r>
        <w:rPr>
          <w:bCs/>
          <w:sz w:val="24"/>
        </w:rPr>
        <w:t>in</w:t>
      </w:r>
      <w:r w:rsidR="004131EF">
        <w:rPr>
          <w:bCs/>
          <w:sz w:val="24"/>
        </w:rPr>
        <w:t xml:space="preserve"> </w:t>
      </w:r>
      <w:r>
        <w:rPr>
          <w:bCs/>
          <w:sz w:val="24"/>
        </w:rPr>
        <w:t>the</w:t>
      </w:r>
      <w:r w:rsidR="004131EF">
        <w:rPr>
          <w:bCs/>
          <w:sz w:val="24"/>
        </w:rPr>
        <w:t xml:space="preserve"> </w:t>
      </w:r>
      <w:r w:rsidR="0070655F">
        <w:rPr>
          <w:bCs/>
          <w:sz w:val="24"/>
        </w:rPr>
        <w:t>DRUG</w:t>
      </w:r>
      <w:r w:rsidR="004131EF">
        <w:rPr>
          <w:bCs/>
          <w:sz w:val="24"/>
        </w:rPr>
        <w:t xml:space="preserve"> </w:t>
      </w:r>
      <w:r>
        <w:rPr>
          <w:bCs/>
          <w:sz w:val="24"/>
        </w:rPr>
        <w:t>file.</w:t>
      </w:r>
      <w:r w:rsidR="004131EF">
        <w:rPr>
          <w:bCs/>
          <w:sz w:val="24"/>
        </w:rPr>
        <w:t xml:space="preserve"> </w:t>
      </w:r>
      <w:r w:rsidR="00D476AC">
        <w:rPr>
          <w:bCs/>
          <w:sz w:val="24"/>
        </w:rPr>
        <w:t>Although</w:t>
      </w:r>
      <w:r w:rsidR="004131EF">
        <w:rPr>
          <w:bCs/>
          <w:sz w:val="24"/>
        </w:rPr>
        <w:t xml:space="preserve"> </w:t>
      </w:r>
      <w:r w:rsidR="00D476AC">
        <w:rPr>
          <w:bCs/>
          <w:sz w:val="24"/>
        </w:rPr>
        <w:t>for</w:t>
      </w:r>
      <w:r w:rsidR="004131EF">
        <w:rPr>
          <w:bCs/>
          <w:sz w:val="24"/>
        </w:rPr>
        <w:t xml:space="preserve"> </w:t>
      </w:r>
      <w:r w:rsidR="00D476AC">
        <w:rPr>
          <w:bCs/>
          <w:sz w:val="24"/>
        </w:rPr>
        <w:t>the</w:t>
      </w:r>
      <w:r w:rsidR="004131EF">
        <w:rPr>
          <w:bCs/>
          <w:sz w:val="24"/>
        </w:rPr>
        <w:t xml:space="preserve"> </w:t>
      </w:r>
      <w:r w:rsidR="00A1234D">
        <w:rPr>
          <w:bCs/>
          <w:sz w:val="24"/>
        </w:rPr>
        <w:t>L</w:t>
      </w:r>
      <w:r w:rsidR="00D476AC">
        <w:rPr>
          <w:bCs/>
          <w:sz w:val="24"/>
        </w:rPr>
        <w:t>ocal</w:t>
      </w:r>
      <w:r w:rsidR="004131EF">
        <w:rPr>
          <w:bCs/>
          <w:sz w:val="24"/>
        </w:rPr>
        <w:t xml:space="preserve"> </w:t>
      </w:r>
      <w:r w:rsidR="00A1234D">
        <w:rPr>
          <w:bCs/>
          <w:sz w:val="24"/>
        </w:rPr>
        <w:t>P</w:t>
      </w:r>
      <w:r w:rsidR="00D476AC">
        <w:rPr>
          <w:bCs/>
          <w:sz w:val="24"/>
        </w:rPr>
        <w:t>ossible</w:t>
      </w:r>
      <w:r w:rsidR="004131EF">
        <w:rPr>
          <w:bCs/>
          <w:sz w:val="24"/>
        </w:rPr>
        <w:t xml:space="preserve"> </w:t>
      </w:r>
      <w:r w:rsidR="00A1234D">
        <w:rPr>
          <w:bCs/>
          <w:sz w:val="24"/>
        </w:rPr>
        <w:t>D</w:t>
      </w:r>
      <w:r w:rsidR="00D476AC">
        <w:rPr>
          <w:bCs/>
          <w:sz w:val="24"/>
        </w:rPr>
        <w:t>osage</w:t>
      </w:r>
      <w:r w:rsidR="004131EF">
        <w:rPr>
          <w:bCs/>
          <w:sz w:val="24"/>
        </w:rPr>
        <w:t xml:space="preserve"> </w:t>
      </w:r>
      <w:r w:rsidR="00D476AC">
        <w:rPr>
          <w:bCs/>
          <w:sz w:val="24"/>
        </w:rPr>
        <w:t>of</w:t>
      </w:r>
      <w:r w:rsidR="004131EF">
        <w:rPr>
          <w:bCs/>
          <w:sz w:val="24"/>
        </w:rPr>
        <w:t xml:space="preserve"> </w:t>
      </w:r>
      <w:r w:rsidR="00A1234D">
        <w:rPr>
          <w:bCs/>
          <w:sz w:val="24"/>
        </w:rPr>
        <w:t>‘</w:t>
      </w:r>
      <w:r w:rsidR="00D476AC">
        <w:rPr>
          <w:bCs/>
          <w:sz w:val="24"/>
        </w:rPr>
        <w:t>TWO</w:t>
      </w:r>
      <w:r w:rsidR="004131EF">
        <w:rPr>
          <w:bCs/>
          <w:sz w:val="24"/>
        </w:rPr>
        <w:t xml:space="preserve"> </w:t>
      </w:r>
      <w:r w:rsidR="00D476AC">
        <w:rPr>
          <w:bCs/>
          <w:sz w:val="24"/>
        </w:rPr>
        <w:t>TEASPOONFULS</w:t>
      </w:r>
      <w:r w:rsidR="00A1234D">
        <w:rPr>
          <w:bCs/>
          <w:sz w:val="24"/>
        </w:rPr>
        <w:t>’</w:t>
      </w:r>
      <w:r w:rsidR="004131EF">
        <w:rPr>
          <w:bCs/>
          <w:sz w:val="24"/>
        </w:rPr>
        <w:t xml:space="preserve"> </w:t>
      </w:r>
      <w:r w:rsidR="00D476AC">
        <w:rPr>
          <w:bCs/>
          <w:sz w:val="24"/>
        </w:rPr>
        <w:t>you</w:t>
      </w:r>
      <w:r w:rsidR="004131EF">
        <w:rPr>
          <w:bCs/>
          <w:sz w:val="24"/>
        </w:rPr>
        <w:t xml:space="preserve"> </w:t>
      </w:r>
      <w:r w:rsidR="00D476AC">
        <w:rPr>
          <w:bCs/>
          <w:sz w:val="24"/>
        </w:rPr>
        <w:t>ca</w:t>
      </w:r>
      <w:r w:rsidR="00DC468A">
        <w:rPr>
          <w:bCs/>
          <w:sz w:val="24"/>
        </w:rPr>
        <w:t>n</w:t>
      </w:r>
      <w:r w:rsidR="004131EF">
        <w:rPr>
          <w:bCs/>
          <w:sz w:val="24"/>
        </w:rPr>
        <w:t xml:space="preserve"> </w:t>
      </w:r>
      <w:r w:rsidR="00DC468A">
        <w:rPr>
          <w:bCs/>
          <w:sz w:val="24"/>
        </w:rPr>
        <w:t>assign</w:t>
      </w:r>
      <w:r w:rsidR="004131EF">
        <w:rPr>
          <w:bCs/>
          <w:sz w:val="24"/>
        </w:rPr>
        <w:t xml:space="preserve"> </w:t>
      </w:r>
      <w:r w:rsidR="00DC468A">
        <w:rPr>
          <w:bCs/>
          <w:sz w:val="24"/>
        </w:rPr>
        <w:t>a</w:t>
      </w:r>
      <w:r w:rsidR="004131EF">
        <w:rPr>
          <w:bCs/>
          <w:sz w:val="24"/>
        </w:rPr>
        <w:t xml:space="preserve"> </w:t>
      </w:r>
      <w:r w:rsidR="00A1234D">
        <w:rPr>
          <w:bCs/>
          <w:sz w:val="24"/>
        </w:rPr>
        <w:t>D</w:t>
      </w:r>
      <w:r w:rsidR="00DC468A">
        <w:rPr>
          <w:bCs/>
          <w:sz w:val="24"/>
        </w:rPr>
        <w:t>ose</w:t>
      </w:r>
      <w:r w:rsidR="004131EF">
        <w:rPr>
          <w:bCs/>
          <w:sz w:val="24"/>
        </w:rPr>
        <w:t xml:space="preserve"> </w:t>
      </w:r>
      <w:r w:rsidR="00A1234D">
        <w:rPr>
          <w:bCs/>
          <w:sz w:val="24"/>
        </w:rPr>
        <w:t>U</w:t>
      </w:r>
      <w:r w:rsidR="00DC468A">
        <w:rPr>
          <w:bCs/>
          <w:sz w:val="24"/>
        </w:rPr>
        <w:t>nit</w:t>
      </w:r>
      <w:r w:rsidR="004131EF">
        <w:rPr>
          <w:bCs/>
          <w:sz w:val="24"/>
        </w:rPr>
        <w:t xml:space="preserve"> </w:t>
      </w:r>
      <w:r w:rsidR="00DC468A">
        <w:rPr>
          <w:bCs/>
          <w:sz w:val="24"/>
        </w:rPr>
        <w:t>of</w:t>
      </w:r>
      <w:r w:rsidR="004131EF">
        <w:rPr>
          <w:bCs/>
          <w:sz w:val="24"/>
        </w:rPr>
        <w:t xml:space="preserve"> </w:t>
      </w:r>
      <w:r w:rsidR="00A1234D">
        <w:rPr>
          <w:bCs/>
          <w:sz w:val="24"/>
        </w:rPr>
        <w:t>‘</w:t>
      </w:r>
      <w:r w:rsidR="00DC468A">
        <w:rPr>
          <w:bCs/>
          <w:sz w:val="24"/>
        </w:rPr>
        <w:t>TEASPOO</w:t>
      </w:r>
      <w:r w:rsidR="00D476AC">
        <w:rPr>
          <w:bCs/>
          <w:sz w:val="24"/>
        </w:rPr>
        <w:t>NFUL(S)</w:t>
      </w:r>
      <w:r w:rsidR="00A1234D">
        <w:rPr>
          <w:bCs/>
          <w:sz w:val="24"/>
        </w:rPr>
        <w:t>’</w:t>
      </w:r>
      <w:r w:rsidR="004131EF">
        <w:rPr>
          <w:bCs/>
          <w:sz w:val="24"/>
        </w:rPr>
        <w:t xml:space="preserve"> </w:t>
      </w:r>
      <w:r w:rsidR="00D476AC">
        <w:rPr>
          <w:bCs/>
          <w:sz w:val="24"/>
        </w:rPr>
        <w:t>or</w:t>
      </w:r>
      <w:r w:rsidR="004131EF">
        <w:rPr>
          <w:bCs/>
          <w:sz w:val="24"/>
        </w:rPr>
        <w:t xml:space="preserve"> </w:t>
      </w:r>
      <w:r w:rsidR="00A1234D">
        <w:rPr>
          <w:bCs/>
          <w:sz w:val="24"/>
        </w:rPr>
        <w:t>‘</w:t>
      </w:r>
      <w:r w:rsidR="00D476AC">
        <w:rPr>
          <w:bCs/>
          <w:sz w:val="24"/>
        </w:rPr>
        <w:t>MILLIGRAM(S)</w:t>
      </w:r>
      <w:r w:rsidR="00A1234D">
        <w:rPr>
          <w:bCs/>
          <w:sz w:val="24"/>
        </w:rPr>
        <w:t>’</w:t>
      </w:r>
      <w:r w:rsidR="00D476AC">
        <w:rPr>
          <w:bCs/>
          <w:sz w:val="24"/>
        </w:rPr>
        <w:t>,</w:t>
      </w:r>
      <w:r w:rsidR="004131EF">
        <w:rPr>
          <w:bCs/>
          <w:sz w:val="24"/>
        </w:rPr>
        <w:t xml:space="preserve"> </w:t>
      </w:r>
      <w:r w:rsidR="00D476AC">
        <w:rPr>
          <w:bCs/>
          <w:sz w:val="24"/>
        </w:rPr>
        <w:t>it</w:t>
      </w:r>
      <w:r w:rsidR="004131EF">
        <w:rPr>
          <w:bCs/>
          <w:sz w:val="24"/>
        </w:rPr>
        <w:t xml:space="preserve"> </w:t>
      </w:r>
      <w:r w:rsidR="00D476AC">
        <w:rPr>
          <w:bCs/>
          <w:sz w:val="24"/>
        </w:rPr>
        <w:t>is</w:t>
      </w:r>
      <w:r w:rsidR="004131EF">
        <w:rPr>
          <w:bCs/>
          <w:sz w:val="24"/>
        </w:rPr>
        <w:t xml:space="preserve"> </w:t>
      </w:r>
      <w:r w:rsidR="00D476AC">
        <w:rPr>
          <w:bCs/>
          <w:sz w:val="24"/>
        </w:rPr>
        <w:t>recommended</w:t>
      </w:r>
      <w:r w:rsidR="004131EF">
        <w:rPr>
          <w:bCs/>
          <w:sz w:val="24"/>
        </w:rPr>
        <w:t xml:space="preserve"> </w:t>
      </w:r>
      <w:r w:rsidR="00D476AC">
        <w:rPr>
          <w:bCs/>
          <w:sz w:val="24"/>
        </w:rPr>
        <w:t>that</w:t>
      </w:r>
      <w:r w:rsidR="004131EF">
        <w:rPr>
          <w:bCs/>
          <w:sz w:val="24"/>
        </w:rPr>
        <w:t xml:space="preserve"> </w:t>
      </w:r>
      <w:r w:rsidR="00A1234D">
        <w:rPr>
          <w:bCs/>
          <w:sz w:val="24"/>
        </w:rPr>
        <w:t>‘</w:t>
      </w:r>
      <w:r w:rsidR="00D476AC">
        <w:rPr>
          <w:bCs/>
          <w:sz w:val="24"/>
        </w:rPr>
        <w:t>MILLIGRAM(S)</w:t>
      </w:r>
      <w:r w:rsidR="00A1234D">
        <w:rPr>
          <w:bCs/>
          <w:sz w:val="24"/>
        </w:rPr>
        <w:t>’</w:t>
      </w:r>
      <w:r w:rsidR="004131EF">
        <w:rPr>
          <w:bCs/>
          <w:sz w:val="24"/>
        </w:rPr>
        <w:t xml:space="preserve"> </w:t>
      </w:r>
      <w:r w:rsidR="00D476AC">
        <w:rPr>
          <w:bCs/>
          <w:sz w:val="24"/>
        </w:rPr>
        <w:t>be</w:t>
      </w:r>
      <w:r w:rsidR="004131EF">
        <w:rPr>
          <w:bCs/>
          <w:sz w:val="24"/>
        </w:rPr>
        <w:t xml:space="preserve"> </w:t>
      </w:r>
      <w:r w:rsidR="00D476AC">
        <w:rPr>
          <w:bCs/>
          <w:sz w:val="24"/>
        </w:rPr>
        <w:t>selected</w:t>
      </w:r>
      <w:r w:rsidR="004131EF">
        <w:rPr>
          <w:bCs/>
          <w:sz w:val="24"/>
        </w:rPr>
        <w:t xml:space="preserve"> </w:t>
      </w:r>
      <w:r w:rsidR="00D476AC">
        <w:rPr>
          <w:bCs/>
          <w:sz w:val="24"/>
        </w:rPr>
        <w:t>with</w:t>
      </w:r>
      <w:r w:rsidR="004131EF">
        <w:rPr>
          <w:bCs/>
          <w:sz w:val="24"/>
        </w:rPr>
        <w:t xml:space="preserve"> </w:t>
      </w:r>
      <w:r w:rsidR="00A1234D">
        <w:rPr>
          <w:bCs/>
          <w:sz w:val="24"/>
        </w:rPr>
        <w:t>‘</w:t>
      </w:r>
      <w:r w:rsidR="00D476AC">
        <w:rPr>
          <w:bCs/>
          <w:sz w:val="24"/>
        </w:rPr>
        <w:t>240</w:t>
      </w:r>
      <w:r w:rsidR="00A1234D">
        <w:rPr>
          <w:bCs/>
          <w:sz w:val="24"/>
        </w:rPr>
        <w:t>’</w:t>
      </w:r>
      <w:r w:rsidR="004131EF">
        <w:rPr>
          <w:bCs/>
          <w:sz w:val="24"/>
        </w:rPr>
        <w:t xml:space="preserve"> </w:t>
      </w:r>
      <w:r w:rsidR="00D476AC">
        <w:rPr>
          <w:bCs/>
          <w:sz w:val="24"/>
        </w:rPr>
        <w:t>entered</w:t>
      </w:r>
      <w:r w:rsidR="004131EF">
        <w:rPr>
          <w:bCs/>
          <w:sz w:val="24"/>
        </w:rPr>
        <w:t xml:space="preserve"> </w:t>
      </w:r>
      <w:r w:rsidR="00D476AC">
        <w:rPr>
          <w:bCs/>
          <w:sz w:val="24"/>
        </w:rPr>
        <w:t>as</w:t>
      </w:r>
      <w:r w:rsidR="004131EF">
        <w:rPr>
          <w:bCs/>
          <w:sz w:val="24"/>
        </w:rPr>
        <w:t xml:space="preserve"> </w:t>
      </w:r>
      <w:r w:rsidR="00D476AC">
        <w:rPr>
          <w:bCs/>
          <w:sz w:val="24"/>
        </w:rPr>
        <w:t>the</w:t>
      </w:r>
      <w:r w:rsidR="004131EF">
        <w:rPr>
          <w:bCs/>
          <w:sz w:val="24"/>
        </w:rPr>
        <w:t xml:space="preserve"> </w:t>
      </w:r>
      <w:r w:rsidR="00A1234D">
        <w:rPr>
          <w:bCs/>
          <w:sz w:val="24"/>
        </w:rPr>
        <w:t>N</w:t>
      </w:r>
      <w:r w:rsidR="00D476AC">
        <w:rPr>
          <w:bCs/>
          <w:sz w:val="24"/>
        </w:rPr>
        <w:t>umeric</w:t>
      </w:r>
      <w:r w:rsidR="004131EF">
        <w:rPr>
          <w:bCs/>
          <w:sz w:val="24"/>
        </w:rPr>
        <w:t xml:space="preserve"> </w:t>
      </w:r>
      <w:r w:rsidR="00A1234D">
        <w:rPr>
          <w:bCs/>
          <w:sz w:val="24"/>
        </w:rPr>
        <w:t>D</w:t>
      </w:r>
      <w:r w:rsidR="00D476AC">
        <w:rPr>
          <w:bCs/>
          <w:sz w:val="24"/>
        </w:rPr>
        <w:t>ose</w:t>
      </w:r>
      <w:r w:rsidR="004131EF">
        <w:rPr>
          <w:bCs/>
          <w:sz w:val="24"/>
        </w:rPr>
        <w:t xml:space="preserve"> </w:t>
      </w:r>
      <w:r w:rsidR="00D476AC">
        <w:rPr>
          <w:bCs/>
          <w:sz w:val="24"/>
        </w:rPr>
        <w:t>in</w:t>
      </w:r>
      <w:r w:rsidR="004131EF">
        <w:rPr>
          <w:bCs/>
          <w:sz w:val="24"/>
        </w:rPr>
        <w:t xml:space="preserve"> </w:t>
      </w:r>
      <w:r w:rsidR="00D476AC">
        <w:rPr>
          <w:bCs/>
          <w:sz w:val="24"/>
        </w:rPr>
        <w:t>order</w:t>
      </w:r>
      <w:r w:rsidR="004131EF">
        <w:rPr>
          <w:bCs/>
          <w:sz w:val="24"/>
        </w:rPr>
        <w:t xml:space="preserve"> </w:t>
      </w:r>
      <w:r w:rsidR="00D476AC">
        <w:rPr>
          <w:bCs/>
          <w:sz w:val="24"/>
        </w:rPr>
        <w:t>to</w:t>
      </w:r>
      <w:r w:rsidR="004131EF">
        <w:rPr>
          <w:bCs/>
          <w:sz w:val="24"/>
        </w:rPr>
        <w:t xml:space="preserve"> </w:t>
      </w:r>
      <w:r w:rsidR="00D476AC">
        <w:rPr>
          <w:bCs/>
          <w:sz w:val="24"/>
        </w:rPr>
        <w:t>have</w:t>
      </w:r>
      <w:r w:rsidR="004131EF">
        <w:rPr>
          <w:bCs/>
          <w:sz w:val="24"/>
        </w:rPr>
        <w:t xml:space="preserve"> </w:t>
      </w:r>
      <w:r w:rsidR="00D476AC">
        <w:rPr>
          <w:bCs/>
          <w:sz w:val="24"/>
        </w:rPr>
        <w:t>the</w:t>
      </w:r>
      <w:r w:rsidR="004131EF">
        <w:rPr>
          <w:bCs/>
          <w:sz w:val="24"/>
        </w:rPr>
        <w:t xml:space="preserve"> </w:t>
      </w:r>
      <w:r w:rsidR="00D476AC">
        <w:rPr>
          <w:bCs/>
          <w:sz w:val="24"/>
        </w:rPr>
        <w:t>dosage</w:t>
      </w:r>
      <w:r w:rsidR="004131EF">
        <w:rPr>
          <w:bCs/>
          <w:sz w:val="24"/>
        </w:rPr>
        <w:t xml:space="preserve"> </w:t>
      </w:r>
      <w:r w:rsidR="00D476AC">
        <w:rPr>
          <w:bCs/>
          <w:sz w:val="24"/>
        </w:rPr>
        <w:t>check</w:t>
      </w:r>
      <w:r w:rsidR="004131EF">
        <w:rPr>
          <w:bCs/>
          <w:sz w:val="24"/>
        </w:rPr>
        <w:t xml:space="preserve"> </w:t>
      </w:r>
      <w:r w:rsidR="00D476AC">
        <w:rPr>
          <w:bCs/>
          <w:sz w:val="24"/>
        </w:rPr>
        <w:t>evaluated</w:t>
      </w:r>
      <w:r w:rsidR="004131EF">
        <w:rPr>
          <w:bCs/>
          <w:sz w:val="24"/>
        </w:rPr>
        <w:t xml:space="preserve"> </w:t>
      </w:r>
      <w:r w:rsidR="00D476AC">
        <w:rPr>
          <w:bCs/>
          <w:sz w:val="24"/>
        </w:rPr>
        <w:t>correctly.</w:t>
      </w:r>
      <w:r w:rsidR="004131EF">
        <w:rPr>
          <w:bCs/>
          <w:sz w:val="24"/>
        </w:rPr>
        <w:t xml:space="preserve"> </w:t>
      </w:r>
      <w:r w:rsidR="00D476AC">
        <w:rPr>
          <w:bCs/>
          <w:sz w:val="24"/>
        </w:rPr>
        <w:t>The</w:t>
      </w:r>
      <w:r w:rsidR="004131EF">
        <w:rPr>
          <w:bCs/>
          <w:sz w:val="24"/>
        </w:rPr>
        <w:t xml:space="preserve"> </w:t>
      </w:r>
      <w:r w:rsidR="00D476AC">
        <w:rPr>
          <w:bCs/>
          <w:sz w:val="24"/>
        </w:rPr>
        <w:t>reason</w:t>
      </w:r>
      <w:r w:rsidR="004131EF">
        <w:rPr>
          <w:bCs/>
          <w:sz w:val="24"/>
        </w:rPr>
        <w:t xml:space="preserve"> </w:t>
      </w:r>
      <w:r w:rsidR="00D476AC">
        <w:rPr>
          <w:bCs/>
          <w:sz w:val="24"/>
        </w:rPr>
        <w:t>for</w:t>
      </w:r>
      <w:r w:rsidR="004131EF">
        <w:rPr>
          <w:bCs/>
          <w:sz w:val="24"/>
        </w:rPr>
        <w:t xml:space="preserve"> </w:t>
      </w:r>
      <w:r w:rsidR="00D476AC">
        <w:rPr>
          <w:bCs/>
          <w:sz w:val="24"/>
        </w:rPr>
        <w:t>this</w:t>
      </w:r>
      <w:r w:rsidR="004131EF">
        <w:rPr>
          <w:bCs/>
          <w:sz w:val="24"/>
        </w:rPr>
        <w:t xml:space="preserve"> </w:t>
      </w:r>
      <w:r w:rsidR="00D476AC">
        <w:rPr>
          <w:bCs/>
          <w:sz w:val="24"/>
        </w:rPr>
        <w:t>is</w:t>
      </w:r>
      <w:r w:rsidR="004131EF">
        <w:rPr>
          <w:bCs/>
          <w:sz w:val="24"/>
        </w:rPr>
        <w:t xml:space="preserve"> </w:t>
      </w:r>
      <w:r w:rsidR="00D476AC">
        <w:rPr>
          <w:bCs/>
          <w:sz w:val="24"/>
        </w:rPr>
        <w:t>that</w:t>
      </w:r>
      <w:r w:rsidR="004131EF">
        <w:rPr>
          <w:bCs/>
          <w:sz w:val="24"/>
        </w:rPr>
        <w:t xml:space="preserve"> </w:t>
      </w:r>
      <w:r w:rsidR="00D476AC">
        <w:rPr>
          <w:bCs/>
          <w:sz w:val="24"/>
        </w:rPr>
        <w:t>the</w:t>
      </w:r>
      <w:r w:rsidR="004131EF">
        <w:rPr>
          <w:bCs/>
          <w:sz w:val="24"/>
        </w:rPr>
        <w:t xml:space="preserve"> </w:t>
      </w:r>
      <w:r w:rsidR="00D476AC">
        <w:rPr>
          <w:bCs/>
          <w:sz w:val="24"/>
        </w:rPr>
        <w:t>GCNSEQNO</w:t>
      </w:r>
      <w:r w:rsidR="004131EF">
        <w:rPr>
          <w:bCs/>
          <w:sz w:val="24"/>
        </w:rPr>
        <w:t xml:space="preserve"> </w:t>
      </w:r>
      <w:r w:rsidR="00D476AC">
        <w:rPr>
          <w:bCs/>
          <w:sz w:val="24"/>
        </w:rPr>
        <w:t>that</w:t>
      </w:r>
      <w:r w:rsidR="004131EF">
        <w:rPr>
          <w:bCs/>
          <w:sz w:val="24"/>
        </w:rPr>
        <w:t xml:space="preserve"> </w:t>
      </w:r>
      <w:r w:rsidR="00D476AC">
        <w:rPr>
          <w:bCs/>
          <w:sz w:val="24"/>
        </w:rPr>
        <w:t>is</w:t>
      </w:r>
      <w:r w:rsidR="004131EF">
        <w:rPr>
          <w:bCs/>
          <w:sz w:val="24"/>
        </w:rPr>
        <w:t xml:space="preserve"> </w:t>
      </w:r>
      <w:r w:rsidR="00D476AC">
        <w:rPr>
          <w:bCs/>
          <w:sz w:val="24"/>
        </w:rPr>
        <w:t>passed</w:t>
      </w:r>
      <w:r w:rsidR="004131EF">
        <w:rPr>
          <w:bCs/>
          <w:sz w:val="24"/>
        </w:rPr>
        <w:t xml:space="preserve"> </w:t>
      </w:r>
      <w:r w:rsidR="00D476AC">
        <w:rPr>
          <w:bCs/>
          <w:sz w:val="24"/>
        </w:rPr>
        <w:t>in</w:t>
      </w:r>
      <w:r w:rsidR="004131EF">
        <w:rPr>
          <w:bCs/>
          <w:sz w:val="24"/>
        </w:rPr>
        <w:t xml:space="preserve"> </w:t>
      </w:r>
      <w:r w:rsidR="00D476AC">
        <w:rPr>
          <w:bCs/>
          <w:sz w:val="24"/>
        </w:rPr>
        <w:t>for</w:t>
      </w:r>
      <w:r w:rsidR="004131EF">
        <w:rPr>
          <w:bCs/>
          <w:sz w:val="24"/>
        </w:rPr>
        <w:t xml:space="preserve"> </w:t>
      </w:r>
      <w:r w:rsidR="00D476AC">
        <w:rPr>
          <w:bCs/>
          <w:sz w:val="24"/>
        </w:rPr>
        <w:t>the</w:t>
      </w:r>
      <w:r w:rsidR="004131EF">
        <w:rPr>
          <w:bCs/>
          <w:sz w:val="24"/>
        </w:rPr>
        <w:t xml:space="preserve"> </w:t>
      </w:r>
      <w:r w:rsidR="00D476AC">
        <w:rPr>
          <w:bCs/>
          <w:sz w:val="24"/>
        </w:rPr>
        <w:t>VA</w:t>
      </w:r>
      <w:r w:rsidR="004131EF">
        <w:rPr>
          <w:bCs/>
          <w:sz w:val="24"/>
        </w:rPr>
        <w:t xml:space="preserve"> </w:t>
      </w:r>
      <w:r w:rsidR="00D476AC">
        <w:rPr>
          <w:bCs/>
          <w:sz w:val="24"/>
        </w:rPr>
        <w:t>Product</w:t>
      </w:r>
      <w:r w:rsidR="004131EF">
        <w:rPr>
          <w:bCs/>
          <w:sz w:val="24"/>
        </w:rPr>
        <w:t xml:space="preserve"> </w:t>
      </w:r>
      <w:r w:rsidR="00D476AC">
        <w:rPr>
          <w:bCs/>
          <w:sz w:val="24"/>
        </w:rPr>
        <w:t>that</w:t>
      </w:r>
      <w:r w:rsidR="004131EF">
        <w:rPr>
          <w:bCs/>
          <w:sz w:val="24"/>
        </w:rPr>
        <w:t xml:space="preserve"> </w:t>
      </w:r>
      <w:r w:rsidR="00D476AC">
        <w:rPr>
          <w:bCs/>
          <w:sz w:val="24"/>
        </w:rPr>
        <w:t>the</w:t>
      </w:r>
      <w:r w:rsidR="004131EF">
        <w:rPr>
          <w:bCs/>
          <w:sz w:val="24"/>
        </w:rPr>
        <w:t xml:space="preserve"> </w:t>
      </w:r>
      <w:r w:rsidR="00D476AC">
        <w:rPr>
          <w:bCs/>
          <w:sz w:val="24"/>
        </w:rPr>
        <w:t>dispense</w:t>
      </w:r>
      <w:r w:rsidR="004131EF">
        <w:rPr>
          <w:bCs/>
          <w:sz w:val="24"/>
        </w:rPr>
        <w:t xml:space="preserve"> </w:t>
      </w:r>
      <w:r w:rsidR="00D476AC">
        <w:rPr>
          <w:bCs/>
          <w:sz w:val="24"/>
        </w:rPr>
        <w:t>drug</w:t>
      </w:r>
      <w:r w:rsidR="004131EF">
        <w:rPr>
          <w:bCs/>
          <w:sz w:val="24"/>
        </w:rPr>
        <w:t xml:space="preserve"> </w:t>
      </w:r>
      <w:r w:rsidR="00D476AC">
        <w:rPr>
          <w:bCs/>
          <w:sz w:val="24"/>
        </w:rPr>
        <w:t>is</w:t>
      </w:r>
      <w:r w:rsidR="004131EF">
        <w:rPr>
          <w:bCs/>
          <w:sz w:val="24"/>
        </w:rPr>
        <w:t xml:space="preserve"> </w:t>
      </w:r>
      <w:r w:rsidR="00D476AC">
        <w:rPr>
          <w:bCs/>
          <w:sz w:val="24"/>
        </w:rPr>
        <w:t>matched</w:t>
      </w:r>
      <w:r w:rsidR="004131EF">
        <w:rPr>
          <w:bCs/>
          <w:sz w:val="24"/>
        </w:rPr>
        <w:t xml:space="preserve"> </w:t>
      </w:r>
      <w:r w:rsidR="00D476AC">
        <w:rPr>
          <w:bCs/>
          <w:sz w:val="24"/>
        </w:rPr>
        <w:t>to</w:t>
      </w:r>
      <w:r w:rsidR="004131EF">
        <w:rPr>
          <w:bCs/>
          <w:sz w:val="24"/>
        </w:rPr>
        <w:t xml:space="preserve"> </w:t>
      </w:r>
      <w:r w:rsidR="00D476AC">
        <w:rPr>
          <w:bCs/>
          <w:sz w:val="24"/>
        </w:rPr>
        <w:t>reflects</w:t>
      </w:r>
      <w:r w:rsidR="004131EF">
        <w:rPr>
          <w:bCs/>
          <w:sz w:val="24"/>
        </w:rPr>
        <w:t xml:space="preserve"> </w:t>
      </w:r>
      <w:r w:rsidR="00D476AC">
        <w:rPr>
          <w:bCs/>
          <w:sz w:val="24"/>
        </w:rPr>
        <w:t>a</w:t>
      </w:r>
      <w:r w:rsidR="004131EF">
        <w:rPr>
          <w:bCs/>
          <w:sz w:val="24"/>
        </w:rPr>
        <w:t xml:space="preserve"> </w:t>
      </w:r>
      <w:r w:rsidR="00D476AC">
        <w:rPr>
          <w:bCs/>
          <w:sz w:val="24"/>
        </w:rPr>
        <w:t>different</w:t>
      </w:r>
      <w:r w:rsidR="004131EF">
        <w:rPr>
          <w:bCs/>
          <w:sz w:val="24"/>
        </w:rPr>
        <w:t xml:space="preserve"> </w:t>
      </w:r>
      <w:r w:rsidR="00D476AC">
        <w:rPr>
          <w:bCs/>
          <w:sz w:val="24"/>
        </w:rPr>
        <w:t>str</w:t>
      </w:r>
      <w:r w:rsidR="00DC468A">
        <w:rPr>
          <w:bCs/>
          <w:sz w:val="24"/>
        </w:rPr>
        <w:t>ength.</w:t>
      </w:r>
      <w:r w:rsidR="004131EF">
        <w:rPr>
          <w:bCs/>
          <w:sz w:val="24"/>
        </w:rPr>
        <w:t xml:space="preserve"> </w:t>
      </w:r>
      <w:r w:rsidR="00DC468A">
        <w:rPr>
          <w:bCs/>
          <w:sz w:val="24"/>
        </w:rPr>
        <w:t>If</w:t>
      </w:r>
      <w:r w:rsidR="004131EF">
        <w:rPr>
          <w:bCs/>
          <w:sz w:val="24"/>
        </w:rPr>
        <w:t xml:space="preserve"> </w:t>
      </w:r>
      <w:r w:rsidR="00DC468A">
        <w:rPr>
          <w:bCs/>
          <w:sz w:val="24"/>
        </w:rPr>
        <w:t>we</w:t>
      </w:r>
      <w:r w:rsidR="004131EF">
        <w:rPr>
          <w:bCs/>
          <w:sz w:val="24"/>
        </w:rPr>
        <w:t xml:space="preserve"> </w:t>
      </w:r>
      <w:r w:rsidR="00DC468A">
        <w:rPr>
          <w:bCs/>
          <w:sz w:val="24"/>
        </w:rPr>
        <w:t>had</w:t>
      </w:r>
      <w:r w:rsidR="004131EF">
        <w:rPr>
          <w:bCs/>
          <w:sz w:val="24"/>
        </w:rPr>
        <w:t xml:space="preserve"> </w:t>
      </w:r>
      <w:r w:rsidR="00DC468A">
        <w:rPr>
          <w:bCs/>
          <w:sz w:val="24"/>
        </w:rPr>
        <w:t>assigned</w:t>
      </w:r>
      <w:r w:rsidR="004131EF">
        <w:rPr>
          <w:bCs/>
          <w:sz w:val="24"/>
        </w:rPr>
        <w:t xml:space="preserve"> </w:t>
      </w:r>
      <w:r w:rsidR="00A1234D">
        <w:rPr>
          <w:bCs/>
          <w:sz w:val="24"/>
        </w:rPr>
        <w:t>‘</w:t>
      </w:r>
      <w:r w:rsidR="00DC468A">
        <w:rPr>
          <w:bCs/>
          <w:sz w:val="24"/>
        </w:rPr>
        <w:t>TEASPO</w:t>
      </w:r>
      <w:r w:rsidR="00A1234D">
        <w:rPr>
          <w:bCs/>
          <w:sz w:val="24"/>
        </w:rPr>
        <w:t>ONFUL</w:t>
      </w:r>
      <w:r w:rsidR="00D476AC">
        <w:rPr>
          <w:bCs/>
          <w:sz w:val="24"/>
        </w:rPr>
        <w:t>(S)</w:t>
      </w:r>
      <w:r w:rsidR="00A1234D">
        <w:rPr>
          <w:bCs/>
          <w:sz w:val="24"/>
        </w:rPr>
        <w:t>’</w:t>
      </w:r>
      <w:r w:rsidR="004131EF">
        <w:rPr>
          <w:bCs/>
          <w:sz w:val="24"/>
        </w:rPr>
        <w:t xml:space="preserve"> </w:t>
      </w:r>
      <w:r w:rsidR="00D476AC">
        <w:rPr>
          <w:bCs/>
          <w:sz w:val="24"/>
        </w:rPr>
        <w:t>as</w:t>
      </w:r>
      <w:r w:rsidR="004131EF">
        <w:rPr>
          <w:bCs/>
          <w:sz w:val="24"/>
        </w:rPr>
        <w:t xml:space="preserve"> </w:t>
      </w:r>
      <w:r w:rsidR="00D476AC">
        <w:rPr>
          <w:bCs/>
          <w:sz w:val="24"/>
        </w:rPr>
        <w:t>the</w:t>
      </w:r>
      <w:r w:rsidR="004131EF">
        <w:rPr>
          <w:bCs/>
          <w:sz w:val="24"/>
        </w:rPr>
        <w:t xml:space="preserve"> </w:t>
      </w:r>
      <w:r w:rsidR="00A1234D">
        <w:rPr>
          <w:bCs/>
          <w:sz w:val="24"/>
        </w:rPr>
        <w:t>D</w:t>
      </w:r>
      <w:r w:rsidR="00D476AC">
        <w:rPr>
          <w:bCs/>
          <w:sz w:val="24"/>
        </w:rPr>
        <w:t>ose</w:t>
      </w:r>
      <w:r w:rsidR="004131EF">
        <w:rPr>
          <w:bCs/>
          <w:sz w:val="24"/>
        </w:rPr>
        <w:t xml:space="preserve"> </w:t>
      </w:r>
      <w:r w:rsidR="00A1234D">
        <w:rPr>
          <w:bCs/>
          <w:sz w:val="24"/>
        </w:rPr>
        <w:t>U</w:t>
      </w:r>
      <w:r w:rsidR="00D476AC">
        <w:rPr>
          <w:bCs/>
          <w:sz w:val="24"/>
        </w:rPr>
        <w:t>nit</w:t>
      </w:r>
      <w:r w:rsidR="004131EF">
        <w:rPr>
          <w:bCs/>
          <w:sz w:val="24"/>
        </w:rPr>
        <w:t xml:space="preserve"> </w:t>
      </w:r>
      <w:r w:rsidR="00D476AC">
        <w:rPr>
          <w:bCs/>
          <w:sz w:val="24"/>
        </w:rPr>
        <w:t>with</w:t>
      </w:r>
      <w:r w:rsidR="004131EF">
        <w:rPr>
          <w:bCs/>
          <w:sz w:val="24"/>
        </w:rPr>
        <w:t xml:space="preserve"> </w:t>
      </w:r>
      <w:r w:rsidR="00D476AC">
        <w:rPr>
          <w:bCs/>
          <w:sz w:val="24"/>
        </w:rPr>
        <w:t>a</w:t>
      </w:r>
      <w:r w:rsidR="004131EF">
        <w:rPr>
          <w:bCs/>
          <w:sz w:val="24"/>
        </w:rPr>
        <w:t xml:space="preserve"> </w:t>
      </w:r>
      <w:r w:rsidR="00D476AC">
        <w:rPr>
          <w:bCs/>
          <w:sz w:val="24"/>
        </w:rPr>
        <w:t>corresponding</w:t>
      </w:r>
      <w:r w:rsidR="004131EF">
        <w:rPr>
          <w:bCs/>
          <w:sz w:val="24"/>
        </w:rPr>
        <w:t xml:space="preserve"> </w:t>
      </w:r>
      <w:r w:rsidR="00A1234D">
        <w:rPr>
          <w:bCs/>
          <w:sz w:val="24"/>
        </w:rPr>
        <w:t>N</w:t>
      </w:r>
      <w:r w:rsidR="00D476AC">
        <w:rPr>
          <w:bCs/>
          <w:sz w:val="24"/>
        </w:rPr>
        <w:t>umeric</w:t>
      </w:r>
      <w:r w:rsidR="004131EF">
        <w:rPr>
          <w:bCs/>
          <w:sz w:val="24"/>
        </w:rPr>
        <w:t xml:space="preserve"> </w:t>
      </w:r>
      <w:r w:rsidR="00A1234D">
        <w:rPr>
          <w:bCs/>
          <w:sz w:val="24"/>
        </w:rPr>
        <w:t>D</w:t>
      </w:r>
      <w:r w:rsidR="00D476AC">
        <w:rPr>
          <w:bCs/>
          <w:sz w:val="24"/>
        </w:rPr>
        <w:t>ose</w:t>
      </w:r>
      <w:r w:rsidR="004131EF">
        <w:rPr>
          <w:bCs/>
          <w:sz w:val="24"/>
        </w:rPr>
        <w:t xml:space="preserve"> </w:t>
      </w:r>
      <w:r w:rsidR="00D476AC">
        <w:rPr>
          <w:bCs/>
          <w:sz w:val="24"/>
        </w:rPr>
        <w:t>of</w:t>
      </w:r>
      <w:r w:rsidR="004131EF">
        <w:rPr>
          <w:bCs/>
          <w:sz w:val="24"/>
        </w:rPr>
        <w:t xml:space="preserve"> </w:t>
      </w:r>
      <w:r w:rsidR="00D476AC">
        <w:rPr>
          <w:bCs/>
          <w:sz w:val="24"/>
        </w:rPr>
        <w:t>‘2’,</w:t>
      </w:r>
      <w:r w:rsidR="004131EF">
        <w:rPr>
          <w:bCs/>
          <w:sz w:val="24"/>
        </w:rPr>
        <w:t xml:space="preserve"> </w:t>
      </w:r>
      <w:r w:rsidR="00D476AC">
        <w:rPr>
          <w:bCs/>
          <w:sz w:val="24"/>
        </w:rPr>
        <w:t>the</w:t>
      </w:r>
      <w:r w:rsidR="004131EF">
        <w:rPr>
          <w:bCs/>
          <w:sz w:val="24"/>
        </w:rPr>
        <w:t xml:space="preserve"> </w:t>
      </w:r>
      <w:r w:rsidR="00D476AC">
        <w:rPr>
          <w:bCs/>
          <w:sz w:val="24"/>
        </w:rPr>
        <w:t>GCNSEQNO</w:t>
      </w:r>
      <w:r w:rsidR="004131EF">
        <w:rPr>
          <w:bCs/>
          <w:sz w:val="24"/>
        </w:rPr>
        <w:t xml:space="preserve"> </w:t>
      </w:r>
      <w:r w:rsidR="00D476AC">
        <w:rPr>
          <w:bCs/>
          <w:sz w:val="24"/>
        </w:rPr>
        <w:t>passed</w:t>
      </w:r>
      <w:r w:rsidR="004131EF">
        <w:rPr>
          <w:bCs/>
          <w:sz w:val="24"/>
        </w:rPr>
        <w:t xml:space="preserve"> </w:t>
      </w:r>
      <w:r w:rsidR="00D476AC">
        <w:rPr>
          <w:bCs/>
          <w:sz w:val="24"/>
        </w:rPr>
        <w:t>into</w:t>
      </w:r>
      <w:r w:rsidR="004131EF">
        <w:rPr>
          <w:bCs/>
          <w:sz w:val="24"/>
        </w:rPr>
        <w:t xml:space="preserve"> </w:t>
      </w:r>
      <w:r w:rsidR="00D476AC">
        <w:rPr>
          <w:bCs/>
          <w:sz w:val="24"/>
        </w:rPr>
        <w:t>the</w:t>
      </w:r>
      <w:r w:rsidR="004131EF">
        <w:rPr>
          <w:bCs/>
          <w:sz w:val="24"/>
        </w:rPr>
        <w:t xml:space="preserve"> </w:t>
      </w:r>
      <w:r w:rsidR="00D476AC">
        <w:rPr>
          <w:bCs/>
          <w:sz w:val="24"/>
        </w:rPr>
        <w:t>interface</w:t>
      </w:r>
      <w:r w:rsidR="004131EF">
        <w:rPr>
          <w:bCs/>
          <w:sz w:val="24"/>
        </w:rPr>
        <w:t xml:space="preserve"> </w:t>
      </w:r>
      <w:r w:rsidR="00D476AC">
        <w:rPr>
          <w:bCs/>
          <w:sz w:val="24"/>
        </w:rPr>
        <w:t>would</w:t>
      </w:r>
      <w:r w:rsidR="004131EF">
        <w:rPr>
          <w:bCs/>
          <w:sz w:val="24"/>
        </w:rPr>
        <w:t xml:space="preserve"> </w:t>
      </w:r>
      <w:r w:rsidR="00D476AC">
        <w:rPr>
          <w:bCs/>
          <w:sz w:val="24"/>
        </w:rPr>
        <w:t>identify</w:t>
      </w:r>
      <w:r w:rsidR="004131EF">
        <w:rPr>
          <w:bCs/>
          <w:sz w:val="24"/>
        </w:rPr>
        <w:t xml:space="preserve"> </w:t>
      </w:r>
      <w:r w:rsidR="00D476AC">
        <w:rPr>
          <w:bCs/>
          <w:sz w:val="24"/>
        </w:rPr>
        <w:t>the</w:t>
      </w:r>
      <w:r w:rsidR="004131EF">
        <w:rPr>
          <w:bCs/>
          <w:sz w:val="24"/>
        </w:rPr>
        <w:t xml:space="preserve"> </w:t>
      </w:r>
      <w:r w:rsidR="00D476AC">
        <w:rPr>
          <w:bCs/>
          <w:sz w:val="24"/>
        </w:rPr>
        <w:t>drug</w:t>
      </w:r>
      <w:r w:rsidR="004131EF">
        <w:rPr>
          <w:bCs/>
          <w:sz w:val="24"/>
        </w:rPr>
        <w:t xml:space="preserve"> </w:t>
      </w:r>
      <w:r w:rsidR="00D476AC">
        <w:rPr>
          <w:bCs/>
          <w:sz w:val="24"/>
        </w:rPr>
        <w:t>and</w:t>
      </w:r>
      <w:r w:rsidR="004131EF">
        <w:rPr>
          <w:bCs/>
          <w:sz w:val="24"/>
        </w:rPr>
        <w:t xml:space="preserve"> </w:t>
      </w:r>
      <w:r w:rsidR="00D476AC">
        <w:rPr>
          <w:bCs/>
          <w:sz w:val="24"/>
        </w:rPr>
        <w:t>strength</w:t>
      </w:r>
      <w:r w:rsidR="004131EF">
        <w:rPr>
          <w:bCs/>
          <w:sz w:val="24"/>
        </w:rPr>
        <w:t xml:space="preserve"> </w:t>
      </w:r>
      <w:r w:rsidR="00D476AC">
        <w:rPr>
          <w:bCs/>
          <w:sz w:val="24"/>
        </w:rPr>
        <w:t>as</w:t>
      </w:r>
      <w:r w:rsidR="004131EF">
        <w:rPr>
          <w:bCs/>
          <w:sz w:val="24"/>
        </w:rPr>
        <w:t xml:space="preserve"> </w:t>
      </w:r>
      <w:r w:rsidR="00D476AC" w:rsidRPr="00B158D7">
        <w:rPr>
          <w:b/>
          <w:bCs/>
          <w:sz w:val="24"/>
        </w:rPr>
        <w:t>ACETAMINOPHEN</w:t>
      </w:r>
      <w:r w:rsidR="004131EF">
        <w:rPr>
          <w:b/>
          <w:bCs/>
          <w:sz w:val="24"/>
        </w:rPr>
        <w:t xml:space="preserve"> </w:t>
      </w:r>
      <w:r w:rsidR="00D476AC" w:rsidRPr="00B158D7">
        <w:rPr>
          <w:b/>
          <w:bCs/>
          <w:sz w:val="24"/>
        </w:rPr>
        <w:t>160MG/5ML</w:t>
      </w:r>
      <w:r w:rsidR="004131EF">
        <w:rPr>
          <w:b/>
          <w:bCs/>
          <w:sz w:val="24"/>
        </w:rPr>
        <w:t xml:space="preserve"> </w:t>
      </w:r>
      <w:r w:rsidR="00D476AC" w:rsidRPr="00B158D7">
        <w:rPr>
          <w:b/>
          <w:bCs/>
          <w:sz w:val="24"/>
        </w:rPr>
        <w:t>ELIXIR</w:t>
      </w:r>
      <w:r w:rsidR="004131EF">
        <w:rPr>
          <w:b/>
          <w:bCs/>
          <w:sz w:val="24"/>
        </w:rPr>
        <w:t xml:space="preserve"> </w:t>
      </w:r>
      <w:r w:rsidR="00D476AC">
        <w:rPr>
          <w:bCs/>
          <w:sz w:val="24"/>
        </w:rPr>
        <w:t>and</w:t>
      </w:r>
      <w:r w:rsidR="004131EF">
        <w:rPr>
          <w:bCs/>
          <w:sz w:val="24"/>
        </w:rPr>
        <w:t xml:space="preserve"> </w:t>
      </w:r>
      <w:r w:rsidR="00D476AC">
        <w:rPr>
          <w:bCs/>
          <w:sz w:val="24"/>
        </w:rPr>
        <w:t>evaluate</w:t>
      </w:r>
      <w:r w:rsidR="004131EF">
        <w:rPr>
          <w:bCs/>
          <w:sz w:val="24"/>
        </w:rPr>
        <w:t xml:space="preserve"> </w:t>
      </w:r>
      <w:r w:rsidR="00A1234D">
        <w:rPr>
          <w:bCs/>
          <w:sz w:val="24"/>
        </w:rPr>
        <w:t>‘</w:t>
      </w:r>
      <w:r w:rsidR="00D476AC">
        <w:rPr>
          <w:bCs/>
          <w:sz w:val="24"/>
        </w:rPr>
        <w:t>2</w:t>
      </w:r>
      <w:r w:rsidR="004131EF">
        <w:rPr>
          <w:bCs/>
          <w:sz w:val="24"/>
        </w:rPr>
        <w:t xml:space="preserve"> </w:t>
      </w:r>
      <w:r w:rsidR="00D476AC">
        <w:rPr>
          <w:bCs/>
          <w:sz w:val="24"/>
        </w:rPr>
        <w:t>TEASPOONFULS</w:t>
      </w:r>
      <w:r w:rsidR="00A1234D">
        <w:rPr>
          <w:bCs/>
          <w:sz w:val="24"/>
        </w:rPr>
        <w:t>’</w:t>
      </w:r>
      <w:r w:rsidR="004131EF">
        <w:rPr>
          <w:bCs/>
          <w:sz w:val="24"/>
        </w:rPr>
        <w:t xml:space="preserve"> </w:t>
      </w:r>
      <w:r w:rsidR="00D476AC">
        <w:rPr>
          <w:bCs/>
          <w:sz w:val="24"/>
        </w:rPr>
        <w:t>as</w:t>
      </w:r>
      <w:r w:rsidR="004131EF">
        <w:rPr>
          <w:bCs/>
          <w:sz w:val="24"/>
        </w:rPr>
        <w:t xml:space="preserve"> </w:t>
      </w:r>
      <w:r w:rsidR="00A1234D">
        <w:rPr>
          <w:bCs/>
          <w:sz w:val="24"/>
        </w:rPr>
        <w:t>‘</w:t>
      </w:r>
      <w:r w:rsidR="00D476AC">
        <w:rPr>
          <w:bCs/>
          <w:sz w:val="24"/>
        </w:rPr>
        <w:t>320</w:t>
      </w:r>
      <w:r w:rsidR="00A1234D">
        <w:rPr>
          <w:bCs/>
          <w:sz w:val="24"/>
        </w:rPr>
        <w:t>MG’</w:t>
      </w:r>
      <w:r w:rsidR="004131EF">
        <w:rPr>
          <w:bCs/>
          <w:sz w:val="24"/>
        </w:rPr>
        <w:t xml:space="preserve"> </w:t>
      </w:r>
      <w:r w:rsidR="00D476AC">
        <w:rPr>
          <w:bCs/>
          <w:sz w:val="24"/>
        </w:rPr>
        <w:t>instead</w:t>
      </w:r>
      <w:r w:rsidR="004131EF">
        <w:rPr>
          <w:bCs/>
          <w:sz w:val="24"/>
        </w:rPr>
        <w:t xml:space="preserve"> </w:t>
      </w:r>
      <w:r w:rsidR="00D476AC">
        <w:rPr>
          <w:bCs/>
          <w:sz w:val="24"/>
        </w:rPr>
        <w:t>of</w:t>
      </w:r>
      <w:r w:rsidR="004131EF">
        <w:rPr>
          <w:bCs/>
          <w:sz w:val="24"/>
        </w:rPr>
        <w:t xml:space="preserve"> </w:t>
      </w:r>
      <w:r w:rsidR="00A1234D">
        <w:rPr>
          <w:bCs/>
          <w:sz w:val="24"/>
        </w:rPr>
        <w:t>‘</w:t>
      </w:r>
      <w:r w:rsidR="00D476AC">
        <w:rPr>
          <w:bCs/>
          <w:sz w:val="24"/>
        </w:rPr>
        <w:t>240</w:t>
      </w:r>
      <w:r w:rsidR="00A1234D">
        <w:rPr>
          <w:bCs/>
          <w:sz w:val="24"/>
        </w:rPr>
        <w:t>MG’</w:t>
      </w:r>
      <w:r w:rsidR="00D476AC">
        <w:rPr>
          <w:bCs/>
          <w:sz w:val="24"/>
        </w:rPr>
        <w:t>.</w:t>
      </w:r>
      <w:r w:rsidR="004131EF">
        <w:rPr>
          <w:bCs/>
          <w:sz w:val="24"/>
        </w:rPr>
        <w:t xml:space="preserve"> </w:t>
      </w:r>
    </w:p>
    <w:p w14:paraId="72ADA9CA" w14:textId="77777777" w:rsidR="005F5D72" w:rsidRPr="00CD2967" w:rsidRDefault="005F5D72" w:rsidP="005F5D72">
      <w:pPr>
        <w:pStyle w:val="BodyText"/>
        <w:rPr>
          <w:b/>
          <w:bCs/>
          <w:sz w:val="24"/>
        </w:rPr>
      </w:pPr>
      <w:r>
        <w:rPr>
          <w:b/>
          <w:bCs/>
          <w:sz w:val="24"/>
        </w:rPr>
        <w:t>3.</w:t>
      </w:r>
      <w:r w:rsidR="004131EF">
        <w:rPr>
          <w:b/>
          <w:bCs/>
          <w:sz w:val="24"/>
        </w:rPr>
        <w:t xml:space="preserve">  </w:t>
      </w:r>
      <w:r w:rsidR="00954F95">
        <w:rPr>
          <w:b/>
          <w:bCs/>
          <w:sz w:val="24"/>
        </w:rPr>
        <w:t>Frequency</w:t>
      </w:r>
      <w:r w:rsidR="004131EF">
        <w:rPr>
          <w:b/>
          <w:bCs/>
          <w:sz w:val="24"/>
        </w:rPr>
        <w:t xml:space="preserve"> </w:t>
      </w:r>
      <w:r w:rsidRPr="00CD2967">
        <w:rPr>
          <w:b/>
          <w:bCs/>
          <w:sz w:val="24"/>
        </w:rPr>
        <w:t>Review</w:t>
      </w:r>
    </w:p>
    <w:p w14:paraId="0B579EC0" w14:textId="77777777" w:rsidR="002C664A" w:rsidRDefault="005F5D72" w:rsidP="0018583C">
      <w:pPr>
        <w:pStyle w:val="BodyText"/>
        <w:spacing w:before="0" w:after="0"/>
        <w:ind w:left="90"/>
        <w:rPr>
          <w:sz w:val="24"/>
          <w:szCs w:val="24"/>
        </w:rPr>
      </w:pPr>
      <w:r w:rsidRPr="00633FDA">
        <w:rPr>
          <w:sz w:val="24"/>
          <w:szCs w:val="24"/>
        </w:rPr>
        <w:t>In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perform</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daily</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range</w:t>
      </w:r>
      <w:r w:rsidR="004131EF">
        <w:rPr>
          <w:sz w:val="24"/>
          <w:szCs w:val="24"/>
        </w:rPr>
        <w:t xml:space="preserve"> </w:t>
      </w:r>
      <w:r w:rsidRPr="00633FDA">
        <w:rPr>
          <w:sz w:val="24"/>
          <w:szCs w:val="24"/>
        </w:rPr>
        <w:t>check</w:t>
      </w:r>
      <w:r w:rsidR="004131EF">
        <w:rPr>
          <w:sz w:val="24"/>
          <w:szCs w:val="24"/>
        </w:rPr>
        <w:t xml:space="preserve"> </w:t>
      </w:r>
      <w:r w:rsidRPr="00633FDA">
        <w:rPr>
          <w:sz w:val="24"/>
          <w:szCs w:val="24"/>
        </w:rPr>
        <w:t>on</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prescribed</w:t>
      </w:r>
      <w:r w:rsidR="004131EF">
        <w:rPr>
          <w:sz w:val="24"/>
          <w:szCs w:val="24"/>
        </w:rPr>
        <w:t xml:space="preserve"> </w:t>
      </w:r>
      <w:r w:rsidRPr="00633FDA">
        <w:rPr>
          <w:sz w:val="24"/>
          <w:szCs w:val="24"/>
        </w:rPr>
        <w:t>medication,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software</w:t>
      </w:r>
      <w:r w:rsidR="004131EF">
        <w:rPr>
          <w:sz w:val="24"/>
          <w:szCs w:val="24"/>
        </w:rPr>
        <w:t xml:space="preserve"> </w:t>
      </w:r>
      <w:r w:rsidRPr="00633FDA">
        <w:rPr>
          <w:sz w:val="24"/>
          <w:szCs w:val="24"/>
        </w:rPr>
        <w:t>needs</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determine</w:t>
      </w:r>
      <w:r w:rsidR="004131EF">
        <w:rPr>
          <w:sz w:val="24"/>
          <w:szCs w:val="24"/>
        </w:rPr>
        <w:t xml:space="preserve"> </w:t>
      </w:r>
      <w:r w:rsidRPr="00633FDA">
        <w:rPr>
          <w:sz w:val="24"/>
          <w:szCs w:val="24"/>
        </w:rPr>
        <w:t>how</w:t>
      </w:r>
      <w:r w:rsidR="004131EF">
        <w:rPr>
          <w:sz w:val="24"/>
          <w:szCs w:val="24"/>
        </w:rPr>
        <w:t xml:space="preserve"> </w:t>
      </w:r>
      <w:r w:rsidRPr="00633FDA">
        <w:rPr>
          <w:sz w:val="24"/>
          <w:szCs w:val="24"/>
        </w:rPr>
        <w:t>many</w:t>
      </w:r>
      <w:r w:rsidR="004131EF">
        <w:rPr>
          <w:sz w:val="24"/>
          <w:szCs w:val="24"/>
        </w:rPr>
        <w:t xml:space="preserve"> </w:t>
      </w:r>
      <w:r w:rsidRPr="00633FDA">
        <w:rPr>
          <w:sz w:val="24"/>
          <w:szCs w:val="24"/>
        </w:rPr>
        <w:t>times</w:t>
      </w:r>
      <w:r w:rsidR="004131EF">
        <w:rPr>
          <w:sz w:val="24"/>
          <w:szCs w:val="24"/>
        </w:rPr>
        <w:t xml:space="preserve"> </w:t>
      </w:r>
      <w:r w:rsidRPr="00633FDA">
        <w:rPr>
          <w:sz w:val="24"/>
          <w:szCs w:val="24"/>
        </w:rPr>
        <w:t>per</w:t>
      </w:r>
      <w:r w:rsidR="004131EF">
        <w:rPr>
          <w:sz w:val="24"/>
          <w:szCs w:val="24"/>
        </w:rPr>
        <w:t xml:space="preserve"> </w:t>
      </w:r>
      <w:r w:rsidRPr="00633FDA">
        <w:rPr>
          <w:sz w:val="24"/>
          <w:szCs w:val="24"/>
        </w:rPr>
        <w:t>day</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single</w:t>
      </w:r>
      <w:r w:rsidR="004131EF">
        <w:rPr>
          <w:sz w:val="24"/>
          <w:szCs w:val="24"/>
        </w:rPr>
        <w:t xml:space="preserve"> </w:t>
      </w:r>
      <w:r w:rsidRPr="00633FDA">
        <w:rPr>
          <w:sz w:val="24"/>
          <w:szCs w:val="24"/>
        </w:rPr>
        <w:t>dosage</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taken.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FREQUENCY</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MINUTES)</w:t>
      </w:r>
      <w:r w:rsidR="004131EF">
        <w:rPr>
          <w:sz w:val="24"/>
          <w:szCs w:val="24"/>
        </w:rPr>
        <w:t xml:space="preserve"> </w:t>
      </w:r>
      <w:r w:rsidRPr="00633FDA">
        <w:rPr>
          <w:sz w:val="24"/>
          <w:szCs w:val="24"/>
        </w:rPr>
        <w:t>field</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Administration</w:t>
      </w:r>
      <w:r w:rsidR="004131EF">
        <w:rPr>
          <w:sz w:val="24"/>
          <w:szCs w:val="24"/>
        </w:rPr>
        <w:t xml:space="preserve"> </w:t>
      </w:r>
      <w:r w:rsidRPr="00633FDA">
        <w:rPr>
          <w:sz w:val="24"/>
          <w:szCs w:val="24"/>
        </w:rPr>
        <w:t>Schedule</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Medication</w:t>
      </w:r>
      <w:r w:rsidR="004131EF">
        <w:rPr>
          <w:sz w:val="24"/>
          <w:szCs w:val="24"/>
        </w:rPr>
        <w:t xml:space="preserve"> </w:t>
      </w:r>
      <w:r w:rsidRPr="00633FDA">
        <w:rPr>
          <w:sz w:val="24"/>
          <w:szCs w:val="24"/>
        </w:rPr>
        <w:t>Instruction</w:t>
      </w:r>
      <w:r w:rsidR="004131EF">
        <w:rPr>
          <w:sz w:val="24"/>
          <w:szCs w:val="24"/>
        </w:rPr>
        <w:t xml:space="preserve"> </w:t>
      </w:r>
      <w:r w:rsidRPr="00633FDA">
        <w:rPr>
          <w:sz w:val="24"/>
          <w:szCs w:val="24"/>
        </w:rPr>
        <w:t>File</w:t>
      </w:r>
      <w:r w:rsidR="004131EF">
        <w:rPr>
          <w:sz w:val="24"/>
          <w:szCs w:val="24"/>
        </w:rPr>
        <w:t xml:space="preserve"> </w:t>
      </w:r>
      <w:r w:rsidR="002C664A">
        <w:rPr>
          <w:sz w:val="24"/>
          <w:szCs w:val="24"/>
        </w:rPr>
        <w:t>wi</w:t>
      </w:r>
      <w:r w:rsidRPr="00633FDA">
        <w:rPr>
          <w:sz w:val="24"/>
          <w:szCs w:val="24"/>
        </w:rPr>
        <w:t>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used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determine</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frequency.</w:t>
      </w:r>
      <w:r w:rsidR="004131EF">
        <w:rPr>
          <w:sz w:val="24"/>
          <w:szCs w:val="24"/>
        </w:rPr>
        <w:t xml:space="preserve"> </w:t>
      </w:r>
      <w:r w:rsidR="002C664A">
        <w:rPr>
          <w:sz w:val="24"/>
          <w:szCs w:val="24"/>
        </w:rPr>
        <w:t>If</w:t>
      </w:r>
      <w:r w:rsidR="004131EF">
        <w:rPr>
          <w:sz w:val="24"/>
          <w:szCs w:val="24"/>
        </w:rPr>
        <w:t xml:space="preserve"> </w:t>
      </w:r>
      <w:r w:rsidR="002C664A">
        <w:rPr>
          <w:sz w:val="24"/>
          <w:szCs w:val="24"/>
        </w:rPr>
        <w:t>a</w:t>
      </w:r>
      <w:r w:rsidR="004131EF">
        <w:rPr>
          <w:sz w:val="24"/>
          <w:szCs w:val="24"/>
        </w:rPr>
        <w:t xml:space="preserve"> </w:t>
      </w:r>
      <w:r w:rsidR="002C664A">
        <w:rPr>
          <w:sz w:val="24"/>
          <w:szCs w:val="24"/>
        </w:rPr>
        <w:t>schedule</w:t>
      </w:r>
      <w:r w:rsidR="004131EF">
        <w:rPr>
          <w:sz w:val="24"/>
          <w:szCs w:val="24"/>
        </w:rPr>
        <w:t xml:space="preserve"> </w:t>
      </w:r>
      <w:r w:rsidR="002C664A">
        <w:rPr>
          <w:sz w:val="24"/>
          <w:szCs w:val="24"/>
        </w:rPr>
        <w:t>entered</w:t>
      </w:r>
      <w:r w:rsidR="004131EF">
        <w:rPr>
          <w:sz w:val="24"/>
          <w:szCs w:val="24"/>
        </w:rPr>
        <w:t xml:space="preserve"> </w:t>
      </w:r>
      <w:r w:rsidR="002C664A">
        <w:rPr>
          <w:sz w:val="24"/>
          <w:szCs w:val="24"/>
        </w:rPr>
        <w:t>for</w:t>
      </w:r>
      <w:r w:rsidR="004131EF">
        <w:rPr>
          <w:sz w:val="24"/>
          <w:szCs w:val="24"/>
        </w:rPr>
        <w:t xml:space="preserve"> </w:t>
      </w:r>
      <w:r w:rsidR="002C664A">
        <w:rPr>
          <w:sz w:val="24"/>
          <w:szCs w:val="24"/>
        </w:rPr>
        <w:t>a</w:t>
      </w:r>
      <w:r w:rsidR="004131EF">
        <w:rPr>
          <w:sz w:val="24"/>
          <w:szCs w:val="24"/>
        </w:rPr>
        <w:t xml:space="preserve"> </w:t>
      </w:r>
      <w:r w:rsidR="002C664A">
        <w:rPr>
          <w:sz w:val="24"/>
          <w:szCs w:val="24"/>
        </w:rPr>
        <w:t>medication</w:t>
      </w:r>
      <w:r w:rsidR="004131EF">
        <w:rPr>
          <w:sz w:val="24"/>
          <w:szCs w:val="24"/>
        </w:rPr>
        <w:t xml:space="preserve"> </w:t>
      </w:r>
      <w:r w:rsidR="002C664A">
        <w:rPr>
          <w:sz w:val="24"/>
          <w:szCs w:val="24"/>
        </w:rPr>
        <w:t>order</w:t>
      </w:r>
      <w:r w:rsidR="004131EF">
        <w:rPr>
          <w:sz w:val="24"/>
          <w:szCs w:val="24"/>
        </w:rPr>
        <w:t xml:space="preserve"> </w:t>
      </w:r>
      <w:r w:rsidR="002C664A">
        <w:rPr>
          <w:sz w:val="24"/>
          <w:szCs w:val="24"/>
        </w:rPr>
        <w:t>is</w:t>
      </w:r>
      <w:r w:rsidR="004131EF">
        <w:rPr>
          <w:sz w:val="24"/>
          <w:szCs w:val="24"/>
        </w:rPr>
        <w:t xml:space="preserve"> </w:t>
      </w:r>
      <w:r w:rsidR="002C664A">
        <w:rPr>
          <w:sz w:val="24"/>
          <w:szCs w:val="24"/>
        </w:rPr>
        <w:t>not</w:t>
      </w:r>
      <w:r w:rsidR="004131EF">
        <w:rPr>
          <w:sz w:val="24"/>
          <w:szCs w:val="24"/>
        </w:rPr>
        <w:t xml:space="preserve"> </w:t>
      </w:r>
      <w:r w:rsidR="002C664A">
        <w:rPr>
          <w:sz w:val="24"/>
          <w:szCs w:val="24"/>
        </w:rPr>
        <w:t>found</w:t>
      </w:r>
      <w:r w:rsidR="004131EF">
        <w:rPr>
          <w:sz w:val="24"/>
          <w:szCs w:val="24"/>
        </w:rPr>
        <w:t xml:space="preserve"> </w:t>
      </w:r>
      <w:r w:rsidR="002C664A">
        <w:rPr>
          <w:sz w:val="24"/>
          <w:szCs w:val="24"/>
        </w:rPr>
        <w:t>in</w:t>
      </w:r>
      <w:r w:rsidR="004131EF">
        <w:rPr>
          <w:sz w:val="24"/>
          <w:szCs w:val="24"/>
        </w:rPr>
        <w:t xml:space="preserve"> </w:t>
      </w:r>
      <w:r w:rsidR="002C664A">
        <w:rPr>
          <w:sz w:val="24"/>
          <w:szCs w:val="24"/>
        </w:rPr>
        <w:t>either</w:t>
      </w:r>
      <w:r w:rsidR="004131EF">
        <w:rPr>
          <w:sz w:val="24"/>
          <w:szCs w:val="24"/>
        </w:rPr>
        <w:t xml:space="preserve"> </w:t>
      </w:r>
      <w:r w:rsidR="002C664A">
        <w:rPr>
          <w:sz w:val="24"/>
          <w:szCs w:val="24"/>
        </w:rPr>
        <w:t>the</w:t>
      </w:r>
      <w:r w:rsidR="004131EF">
        <w:rPr>
          <w:sz w:val="24"/>
          <w:szCs w:val="24"/>
        </w:rPr>
        <w:t xml:space="preserve"> </w:t>
      </w:r>
      <w:r w:rsidR="002C664A">
        <w:rPr>
          <w:sz w:val="24"/>
          <w:szCs w:val="24"/>
        </w:rPr>
        <w:t>Administration</w:t>
      </w:r>
      <w:r w:rsidR="004131EF">
        <w:rPr>
          <w:sz w:val="24"/>
          <w:szCs w:val="24"/>
        </w:rPr>
        <w:t xml:space="preserve"> </w:t>
      </w:r>
      <w:r w:rsidR="002C664A">
        <w:rPr>
          <w:sz w:val="24"/>
          <w:szCs w:val="24"/>
        </w:rPr>
        <w:t>Schedule</w:t>
      </w:r>
      <w:r w:rsidR="004131EF">
        <w:rPr>
          <w:sz w:val="24"/>
          <w:szCs w:val="24"/>
        </w:rPr>
        <w:t xml:space="preserve"> </w:t>
      </w:r>
      <w:r w:rsidR="002C664A">
        <w:rPr>
          <w:sz w:val="24"/>
          <w:szCs w:val="24"/>
        </w:rPr>
        <w:t>(marked</w:t>
      </w:r>
      <w:r w:rsidR="004131EF">
        <w:rPr>
          <w:sz w:val="24"/>
          <w:szCs w:val="24"/>
        </w:rPr>
        <w:t xml:space="preserve"> </w:t>
      </w:r>
      <w:r w:rsidR="002C664A">
        <w:rPr>
          <w:sz w:val="24"/>
          <w:szCs w:val="24"/>
        </w:rPr>
        <w:t>with</w:t>
      </w:r>
      <w:r w:rsidR="004131EF">
        <w:rPr>
          <w:sz w:val="24"/>
          <w:szCs w:val="24"/>
        </w:rPr>
        <w:t xml:space="preserve"> </w:t>
      </w:r>
      <w:r w:rsidR="002C664A">
        <w:rPr>
          <w:sz w:val="24"/>
          <w:szCs w:val="24"/>
        </w:rPr>
        <w:t>prefix</w:t>
      </w:r>
      <w:r w:rsidR="004131EF">
        <w:rPr>
          <w:sz w:val="24"/>
          <w:szCs w:val="24"/>
        </w:rPr>
        <w:t xml:space="preserve"> </w:t>
      </w:r>
      <w:r w:rsidR="002C664A">
        <w:rPr>
          <w:sz w:val="24"/>
          <w:szCs w:val="24"/>
        </w:rPr>
        <w:t>of</w:t>
      </w:r>
      <w:r w:rsidR="004131EF">
        <w:rPr>
          <w:sz w:val="24"/>
          <w:szCs w:val="24"/>
        </w:rPr>
        <w:t xml:space="preserve"> </w:t>
      </w:r>
      <w:r w:rsidR="002C664A">
        <w:rPr>
          <w:sz w:val="24"/>
          <w:szCs w:val="24"/>
        </w:rPr>
        <w:t>‘PSJ’)</w:t>
      </w:r>
      <w:r w:rsidR="004131EF">
        <w:rPr>
          <w:sz w:val="24"/>
          <w:szCs w:val="24"/>
        </w:rPr>
        <w:t xml:space="preserve"> </w:t>
      </w:r>
      <w:r w:rsidR="002C664A">
        <w:rPr>
          <w:sz w:val="24"/>
          <w:szCs w:val="24"/>
        </w:rPr>
        <w:t>or</w:t>
      </w:r>
      <w:r w:rsidR="004131EF">
        <w:rPr>
          <w:sz w:val="24"/>
          <w:szCs w:val="24"/>
        </w:rPr>
        <w:t xml:space="preserve"> </w:t>
      </w:r>
      <w:r w:rsidR="002C664A">
        <w:rPr>
          <w:sz w:val="24"/>
          <w:szCs w:val="24"/>
        </w:rPr>
        <w:t>Medication</w:t>
      </w:r>
      <w:r w:rsidR="004131EF">
        <w:rPr>
          <w:sz w:val="24"/>
          <w:szCs w:val="24"/>
        </w:rPr>
        <w:t xml:space="preserve"> </w:t>
      </w:r>
      <w:r w:rsidR="002C664A">
        <w:rPr>
          <w:sz w:val="24"/>
          <w:szCs w:val="24"/>
        </w:rPr>
        <w:t>Instruction</w:t>
      </w:r>
      <w:r w:rsidR="004131EF">
        <w:rPr>
          <w:sz w:val="24"/>
          <w:szCs w:val="24"/>
        </w:rPr>
        <w:t xml:space="preserve"> </w:t>
      </w:r>
      <w:r w:rsidR="002C664A">
        <w:rPr>
          <w:sz w:val="24"/>
          <w:szCs w:val="24"/>
        </w:rPr>
        <w:t>files</w:t>
      </w:r>
      <w:r w:rsidR="000768F1">
        <w:rPr>
          <w:sz w:val="24"/>
          <w:szCs w:val="24"/>
        </w:rPr>
        <w:t>,</w:t>
      </w:r>
      <w:r w:rsidR="004131EF">
        <w:rPr>
          <w:sz w:val="24"/>
          <w:szCs w:val="24"/>
        </w:rPr>
        <w:t xml:space="preserve"> </w:t>
      </w:r>
      <w:r w:rsidR="002C664A">
        <w:rPr>
          <w:sz w:val="24"/>
          <w:szCs w:val="24"/>
        </w:rPr>
        <w:t>or</w:t>
      </w:r>
      <w:r w:rsidR="004131EF">
        <w:rPr>
          <w:sz w:val="24"/>
          <w:szCs w:val="24"/>
        </w:rPr>
        <w:t xml:space="preserve"> </w:t>
      </w:r>
      <w:r w:rsidR="002C664A">
        <w:rPr>
          <w:sz w:val="24"/>
          <w:szCs w:val="24"/>
        </w:rPr>
        <w:t>is</w:t>
      </w:r>
      <w:r w:rsidR="004131EF">
        <w:rPr>
          <w:sz w:val="24"/>
          <w:szCs w:val="24"/>
        </w:rPr>
        <w:t xml:space="preserve"> </w:t>
      </w:r>
      <w:r w:rsidR="002C664A">
        <w:rPr>
          <w:sz w:val="24"/>
          <w:szCs w:val="24"/>
        </w:rPr>
        <w:t>found</w:t>
      </w:r>
      <w:r w:rsidR="004131EF">
        <w:rPr>
          <w:sz w:val="24"/>
          <w:szCs w:val="24"/>
        </w:rPr>
        <w:t xml:space="preserve"> </w:t>
      </w:r>
      <w:r w:rsidR="002C664A">
        <w:rPr>
          <w:sz w:val="24"/>
          <w:szCs w:val="24"/>
        </w:rPr>
        <w:t>in</w:t>
      </w:r>
      <w:r w:rsidR="004131EF">
        <w:rPr>
          <w:sz w:val="24"/>
          <w:szCs w:val="24"/>
        </w:rPr>
        <w:t xml:space="preserve"> </w:t>
      </w:r>
      <w:r w:rsidR="002C664A">
        <w:rPr>
          <w:sz w:val="24"/>
          <w:szCs w:val="24"/>
        </w:rPr>
        <w:t>one</w:t>
      </w:r>
      <w:r w:rsidR="004131EF">
        <w:rPr>
          <w:sz w:val="24"/>
          <w:szCs w:val="24"/>
        </w:rPr>
        <w:t xml:space="preserve"> </w:t>
      </w:r>
      <w:r w:rsidR="002C664A">
        <w:rPr>
          <w:sz w:val="24"/>
          <w:szCs w:val="24"/>
        </w:rPr>
        <w:t>of</w:t>
      </w:r>
      <w:r w:rsidR="004131EF">
        <w:rPr>
          <w:sz w:val="24"/>
          <w:szCs w:val="24"/>
        </w:rPr>
        <w:t xml:space="preserve"> </w:t>
      </w:r>
      <w:r w:rsidR="002C664A">
        <w:rPr>
          <w:sz w:val="24"/>
          <w:szCs w:val="24"/>
        </w:rPr>
        <w:t>those</w:t>
      </w:r>
      <w:r w:rsidR="004131EF">
        <w:rPr>
          <w:sz w:val="24"/>
          <w:szCs w:val="24"/>
        </w:rPr>
        <w:t xml:space="preserve"> </w:t>
      </w:r>
      <w:r w:rsidR="002C664A">
        <w:rPr>
          <w:sz w:val="24"/>
          <w:szCs w:val="24"/>
        </w:rPr>
        <w:lastRenderedPageBreak/>
        <w:t>two</w:t>
      </w:r>
      <w:r w:rsidR="004131EF">
        <w:rPr>
          <w:sz w:val="24"/>
          <w:szCs w:val="24"/>
        </w:rPr>
        <w:t xml:space="preserve"> </w:t>
      </w:r>
      <w:r w:rsidR="002C664A">
        <w:rPr>
          <w:sz w:val="24"/>
          <w:szCs w:val="24"/>
        </w:rPr>
        <w:t>files</w:t>
      </w:r>
      <w:r w:rsidR="004131EF">
        <w:rPr>
          <w:sz w:val="24"/>
          <w:szCs w:val="24"/>
        </w:rPr>
        <w:t xml:space="preserve"> </w:t>
      </w:r>
      <w:r w:rsidR="002C664A">
        <w:rPr>
          <w:sz w:val="24"/>
          <w:szCs w:val="24"/>
        </w:rPr>
        <w:t>but</w:t>
      </w:r>
      <w:r w:rsidR="004131EF">
        <w:rPr>
          <w:sz w:val="24"/>
          <w:szCs w:val="24"/>
        </w:rPr>
        <w:t xml:space="preserve"> </w:t>
      </w:r>
      <w:r w:rsidR="002C664A">
        <w:rPr>
          <w:sz w:val="24"/>
          <w:szCs w:val="24"/>
        </w:rPr>
        <w:t>a</w:t>
      </w:r>
      <w:r w:rsidR="004131EF">
        <w:rPr>
          <w:sz w:val="24"/>
          <w:szCs w:val="24"/>
        </w:rPr>
        <w:t xml:space="preserve"> </w:t>
      </w:r>
      <w:r w:rsidR="002C664A">
        <w:rPr>
          <w:sz w:val="24"/>
          <w:szCs w:val="24"/>
        </w:rPr>
        <w:t>frequency</w:t>
      </w:r>
      <w:r w:rsidR="004131EF">
        <w:rPr>
          <w:sz w:val="24"/>
          <w:szCs w:val="24"/>
        </w:rPr>
        <w:t xml:space="preserve"> </w:t>
      </w:r>
      <w:r w:rsidR="002C664A">
        <w:rPr>
          <w:sz w:val="24"/>
          <w:szCs w:val="24"/>
        </w:rPr>
        <w:t>(in</w:t>
      </w:r>
      <w:r w:rsidR="004131EF">
        <w:rPr>
          <w:sz w:val="24"/>
          <w:szCs w:val="24"/>
        </w:rPr>
        <w:t xml:space="preserve"> </w:t>
      </w:r>
      <w:r w:rsidR="002C664A">
        <w:rPr>
          <w:sz w:val="24"/>
          <w:szCs w:val="24"/>
        </w:rPr>
        <w:t>minutes)</w:t>
      </w:r>
      <w:r w:rsidR="004131EF">
        <w:rPr>
          <w:sz w:val="24"/>
          <w:szCs w:val="24"/>
        </w:rPr>
        <w:t xml:space="preserve"> </w:t>
      </w:r>
      <w:r w:rsidR="002C664A">
        <w:rPr>
          <w:sz w:val="24"/>
          <w:szCs w:val="24"/>
        </w:rPr>
        <w:t>does</w:t>
      </w:r>
      <w:r w:rsidR="004131EF">
        <w:rPr>
          <w:sz w:val="24"/>
          <w:szCs w:val="24"/>
        </w:rPr>
        <w:t xml:space="preserve"> </w:t>
      </w:r>
      <w:r w:rsidR="002C664A">
        <w:rPr>
          <w:sz w:val="24"/>
          <w:szCs w:val="24"/>
        </w:rPr>
        <w:t>not</w:t>
      </w:r>
      <w:r w:rsidR="004131EF">
        <w:rPr>
          <w:sz w:val="24"/>
          <w:szCs w:val="24"/>
        </w:rPr>
        <w:t xml:space="preserve"> </w:t>
      </w:r>
      <w:r w:rsidR="002C664A">
        <w:rPr>
          <w:sz w:val="24"/>
          <w:szCs w:val="24"/>
        </w:rPr>
        <w:t>exist,</w:t>
      </w:r>
      <w:r w:rsidR="004131EF">
        <w:rPr>
          <w:sz w:val="24"/>
          <w:szCs w:val="24"/>
        </w:rPr>
        <w:t xml:space="preserve"> </w:t>
      </w:r>
      <w:r w:rsidR="002C664A">
        <w:rPr>
          <w:sz w:val="24"/>
          <w:szCs w:val="24"/>
        </w:rPr>
        <w:t>a</w:t>
      </w:r>
      <w:r w:rsidR="004131EF">
        <w:rPr>
          <w:sz w:val="24"/>
          <w:szCs w:val="24"/>
        </w:rPr>
        <w:t xml:space="preserve"> </w:t>
      </w:r>
      <w:r w:rsidR="002C664A">
        <w:rPr>
          <w:sz w:val="24"/>
          <w:szCs w:val="24"/>
        </w:rPr>
        <w:t>daily</w:t>
      </w:r>
      <w:r w:rsidR="004131EF">
        <w:rPr>
          <w:sz w:val="24"/>
          <w:szCs w:val="24"/>
        </w:rPr>
        <w:t xml:space="preserve"> </w:t>
      </w:r>
      <w:r w:rsidR="002C664A">
        <w:rPr>
          <w:sz w:val="24"/>
          <w:szCs w:val="24"/>
        </w:rPr>
        <w:t>dose</w:t>
      </w:r>
      <w:r w:rsidR="004131EF">
        <w:rPr>
          <w:sz w:val="24"/>
          <w:szCs w:val="24"/>
        </w:rPr>
        <w:t xml:space="preserve"> </w:t>
      </w:r>
      <w:r w:rsidR="002C664A">
        <w:rPr>
          <w:sz w:val="24"/>
          <w:szCs w:val="24"/>
        </w:rPr>
        <w:t>range</w:t>
      </w:r>
      <w:r w:rsidR="004131EF">
        <w:rPr>
          <w:sz w:val="24"/>
          <w:szCs w:val="24"/>
        </w:rPr>
        <w:t xml:space="preserve"> </w:t>
      </w:r>
      <w:r w:rsidR="002C664A">
        <w:rPr>
          <w:sz w:val="24"/>
          <w:szCs w:val="24"/>
        </w:rPr>
        <w:t>check</w:t>
      </w:r>
      <w:r w:rsidR="004131EF">
        <w:rPr>
          <w:sz w:val="24"/>
          <w:szCs w:val="24"/>
        </w:rPr>
        <w:t xml:space="preserve"> </w:t>
      </w:r>
      <w:r w:rsidR="002C664A">
        <w:rPr>
          <w:sz w:val="24"/>
          <w:szCs w:val="24"/>
        </w:rPr>
        <w:t>will</w:t>
      </w:r>
      <w:r w:rsidR="004131EF">
        <w:rPr>
          <w:sz w:val="24"/>
          <w:szCs w:val="24"/>
        </w:rPr>
        <w:t xml:space="preserve"> </w:t>
      </w:r>
      <w:r w:rsidR="002C664A">
        <w:rPr>
          <w:sz w:val="24"/>
          <w:szCs w:val="24"/>
        </w:rPr>
        <w:t>not</w:t>
      </w:r>
      <w:r w:rsidR="004131EF">
        <w:rPr>
          <w:sz w:val="24"/>
          <w:szCs w:val="24"/>
        </w:rPr>
        <w:t xml:space="preserve"> </w:t>
      </w:r>
      <w:r w:rsidR="002C664A">
        <w:rPr>
          <w:sz w:val="24"/>
          <w:szCs w:val="24"/>
        </w:rPr>
        <w:t>be</w:t>
      </w:r>
      <w:r w:rsidR="004131EF">
        <w:rPr>
          <w:sz w:val="24"/>
          <w:szCs w:val="24"/>
        </w:rPr>
        <w:t xml:space="preserve"> </w:t>
      </w:r>
      <w:r w:rsidR="002C664A">
        <w:rPr>
          <w:sz w:val="24"/>
          <w:szCs w:val="24"/>
        </w:rPr>
        <w:t>performed.</w:t>
      </w:r>
      <w:r w:rsidR="004131EF">
        <w:rPr>
          <w:sz w:val="24"/>
          <w:szCs w:val="24"/>
        </w:rPr>
        <w:t xml:space="preserve">  </w:t>
      </w:r>
      <w:r w:rsidR="00CE17AB">
        <w:rPr>
          <w:sz w:val="24"/>
          <w:szCs w:val="24"/>
        </w:rPr>
        <w:t>The</w:t>
      </w:r>
      <w:r w:rsidR="004131EF">
        <w:rPr>
          <w:sz w:val="24"/>
          <w:szCs w:val="24"/>
        </w:rPr>
        <w:t xml:space="preserve"> </w:t>
      </w:r>
      <w:r w:rsidR="00CE17AB">
        <w:rPr>
          <w:sz w:val="24"/>
          <w:szCs w:val="24"/>
        </w:rPr>
        <w:t>user</w:t>
      </w:r>
      <w:r w:rsidR="004131EF">
        <w:rPr>
          <w:sz w:val="24"/>
          <w:szCs w:val="24"/>
        </w:rPr>
        <w:t xml:space="preserve"> </w:t>
      </w:r>
      <w:r w:rsidR="00CE17AB">
        <w:rPr>
          <w:sz w:val="24"/>
          <w:szCs w:val="24"/>
        </w:rPr>
        <w:t>will</w:t>
      </w:r>
      <w:r w:rsidR="004131EF">
        <w:rPr>
          <w:sz w:val="24"/>
          <w:szCs w:val="24"/>
        </w:rPr>
        <w:t xml:space="preserve"> </w:t>
      </w:r>
      <w:r w:rsidR="00CE17AB">
        <w:rPr>
          <w:sz w:val="24"/>
          <w:szCs w:val="24"/>
        </w:rPr>
        <w:t>be</w:t>
      </w:r>
      <w:r w:rsidR="004131EF">
        <w:rPr>
          <w:sz w:val="24"/>
          <w:szCs w:val="24"/>
        </w:rPr>
        <w:t xml:space="preserve"> </w:t>
      </w:r>
      <w:r w:rsidR="00CE17AB">
        <w:rPr>
          <w:sz w:val="24"/>
          <w:szCs w:val="24"/>
        </w:rPr>
        <w:t>informed</w:t>
      </w:r>
      <w:r w:rsidR="004131EF">
        <w:rPr>
          <w:sz w:val="24"/>
          <w:szCs w:val="24"/>
        </w:rPr>
        <w:t xml:space="preserve"> </w:t>
      </w:r>
      <w:r w:rsidR="00CE17AB">
        <w:rPr>
          <w:sz w:val="24"/>
          <w:szCs w:val="24"/>
        </w:rPr>
        <w:t>of</w:t>
      </w:r>
      <w:r w:rsidR="004131EF">
        <w:rPr>
          <w:sz w:val="24"/>
          <w:szCs w:val="24"/>
        </w:rPr>
        <w:t xml:space="preserve"> </w:t>
      </w:r>
      <w:r w:rsidR="00CE17AB">
        <w:rPr>
          <w:sz w:val="24"/>
          <w:szCs w:val="24"/>
        </w:rPr>
        <w:t>this</w:t>
      </w:r>
      <w:r w:rsidR="004131EF">
        <w:rPr>
          <w:sz w:val="24"/>
          <w:szCs w:val="24"/>
        </w:rPr>
        <w:t xml:space="preserve"> </w:t>
      </w:r>
      <w:r w:rsidR="00CE17AB">
        <w:rPr>
          <w:sz w:val="24"/>
          <w:szCs w:val="24"/>
        </w:rPr>
        <w:t>and</w:t>
      </w:r>
      <w:r w:rsidR="004131EF">
        <w:rPr>
          <w:sz w:val="24"/>
          <w:szCs w:val="24"/>
        </w:rPr>
        <w:t xml:space="preserve"> </w:t>
      </w:r>
      <w:r w:rsidR="00CE17AB">
        <w:rPr>
          <w:sz w:val="24"/>
          <w:szCs w:val="24"/>
        </w:rPr>
        <w:t>a</w:t>
      </w:r>
      <w:r w:rsidR="004131EF">
        <w:rPr>
          <w:sz w:val="24"/>
          <w:szCs w:val="24"/>
        </w:rPr>
        <w:t xml:space="preserve"> </w:t>
      </w:r>
      <w:r w:rsidR="00CE17AB">
        <w:rPr>
          <w:sz w:val="24"/>
          <w:szCs w:val="24"/>
        </w:rPr>
        <w:t>reason</w:t>
      </w:r>
      <w:r w:rsidR="004131EF">
        <w:rPr>
          <w:sz w:val="24"/>
          <w:szCs w:val="24"/>
        </w:rPr>
        <w:t xml:space="preserve"> </w:t>
      </w:r>
      <w:r w:rsidR="00CE17AB">
        <w:rPr>
          <w:sz w:val="24"/>
          <w:szCs w:val="24"/>
        </w:rPr>
        <w:t>given</w:t>
      </w:r>
      <w:r w:rsidR="004131EF">
        <w:rPr>
          <w:sz w:val="24"/>
          <w:szCs w:val="24"/>
        </w:rPr>
        <w:t xml:space="preserve"> </w:t>
      </w:r>
      <w:r w:rsidR="00CE17AB">
        <w:rPr>
          <w:sz w:val="24"/>
          <w:szCs w:val="24"/>
        </w:rPr>
        <w:t>as</w:t>
      </w:r>
      <w:r w:rsidR="004131EF">
        <w:rPr>
          <w:sz w:val="24"/>
          <w:szCs w:val="24"/>
        </w:rPr>
        <w:t xml:space="preserve"> </w:t>
      </w:r>
      <w:r w:rsidR="00CE17AB">
        <w:rPr>
          <w:sz w:val="24"/>
          <w:szCs w:val="24"/>
        </w:rPr>
        <w:t>to</w:t>
      </w:r>
      <w:r w:rsidR="004131EF">
        <w:rPr>
          <w:sz w:val="24"/>
          <w:szCs w:val="24"/>
        </w:rPr>
        <w:t xml:space="preserve"> </w:t>
      </w:r>
      <w:r w:rsidR="00CE17AB">
        <w:rPr>
          <w:sz w:val="24"/>
          <w:szCs w:val="24"/>
        </w:rPr>
        <w:t>why.</w:t>
      </w:r>
      <w:r w:rsidR="004131EF">
        <w:rPr>
          <w:sz w:val="24"/>
          <w:szCs w:val="24"/>
        </w:rPr>
        <w:t xml:space="preserve">  </w:t>
      </w:r>
      <w:r w:rsidR="00CE17AB">
        <w:rPr>
          <w:sz w:val="24"/>
          <w:szCs w:val="24"/>
        </w:rPr>
        <w:t>A</w:t>
      </w:r>
      <w:r w:rsidR="004131EF">
        <w:rPr>
          <w:sz w:val="24"/>
          <w:szCs w:val="24"/>
        </w:rPr>
        <w:t xml:space="preserve"> </w:t>
      </w:r>
      <w:r w:rsidR="00CE17AB">
        <w:rPr>
          <w:sz w:val="24"/>
          <w:szCs w:val="24"/>
        </w:rPr>
        <w:t>maximum</w:t>
      </w:r>
      <w:r w:rsidR="004131EF">
        <w:rPr>
          <w:sz w:val="24"/>
          <w:szCs w:val="24"/>
        </w:rPr>
        <w:t xml:space="preserve"> </w:t>
      </w:r>
      <w:r w:rsidR="00CE17AB">
        <w:rPr>
          <w:sz w:val="24"/>
          <w:szCs w:val="24"/>
        </w:rPr>
        <w:t>single</w:t>
      </w:r>
      <w:r w:rsidR="004131EF">
        <w:rPr>
          <w:sz w:val="24"/>
          <w:szCs w:val="24"/>
        </w:rPr>
        <w:t xml:space="preserve"> </w:t>
      </w:r>
      <w:r w:rsidR="00CE17AB">
        <w:rPr>
          <w:sz w:val="24"/>
          <w:szCs w:val="24"/>
        </w:rPr>
        <w:t>dose</w:t>
      </w:r>
      <w:r w:rsidR="004131EF">
        <w:rPr>
          <w:sz w:val="24"/>
          <w:szCs w:val="24"/>
        </w:rPr>
        <w:t xml:space="preserve"> </w:t>
      </w:r>
      <w:r w:rsidR="00CE17AB">
        <w:rPr>
          <w:sz w:val="24"/>
          <w:szCs w:val="24"/>
        </w:rPr>
        <w:t>check</w:t>
      </w:r>
      <w:r w:rsidR="004131EF">
        <w:rPr>
          <w:sz w:val="24"/>
          <w:szCs w:val="24"/>
        </w:rPr>
        <w:t xml:space="preserve"> </w:t>
      </w:r>
      <w:r w:rsidR="00CE17AB">
        <w:rPr>
          <w:sz w:val="24"/>
          <w:szCs w:val="24"/>
        </w:rPr>
        <w:t>will</w:t>
      </w:r>
      <w:r w:rsidR="004131EF">
        <w:rPr>
          <w:sz w:val="24"/>
          <w:szCs w:val="24"/>
        </w:rPr>
        <w:t xml:space="preserve"> </w:t>
      </w:r>
      <w:r w:rsidR="00CE17AB">
        <w:rPr>
          <w:sz w:val="24"/>
          <w:szCs w:val="24"/>
        </w:rPr>
        <w:t>still</w:t>
      </w:r>
      <w:r w:rsidR="004131EF">
        <w:rPr>
          <w:sz w:val="24"/>
          <w:szCs w:val="24"/>
        </w:rPr>
        <w:t xml:space="preserve"> </w:t>
      </w:r>
      <w:r w:rsidR="00CE17AB">
        <w:rPr>
          <w:sz w:val="24"/>
          <w:szCs w:val="24"/>
        </w:rPr>
        <w:t>be</w:t>
      </w:r>
      <w:r w:rsidR="004131EF">
        <w:rPr>
          <w:sz w:val="24"/>
          <w:szCs w:val="24"/>
        </w:rPr>
        <w:t xml:space="preserve"> </w:t>
      </w:r>
      <w:r w:rsidR="00CE17AB">
        <w:rPr>
          <w:sz w:val="24"/>
          <w:szCs w:val="24"/>
        </w:rPr>
        <w:t>performed</w:t>
      </w:r>
      <w:r w:rsidR="004131EF">
        <w:rPr>
          <w:sz w:val="24"/>
          <w:szCs w:val="24"/>
        </w:rPr>
        <w:t xml:space="preserve"> </w:t>
      </w:r>
      <w:r w:rsidR="00CE17AB">
        <w:rPr>
          <w:sz w:val="24"/>
          <w:szCs w:val="24"/>
        </w:rPr>
        <w:t>and</w:t>
      </w:r>
      <w:r w:rsidR="004131EF">
        <w:rPr>
          <w:sz w:val="24"/>
          <w:szCs w:val="24"/>
        </w:rPr>
        <w:t xml:space="preserve"> </w:t>
      </w:r>
      <w:r w:rsidR="00CE17AB">
        <w:rPr>
          <w:sz w:val="24"/>
          <w:szCs w:val="24"/>
        </w:rPr>
        <w:t>general</w:t>
      </w:r>
      <w:r w:rsidR="004131EF">
        <w:rPr>
          <w:sz w:val="24"/>
          <w:szCs w:val="24"/>
        </w:rPr>
        <w:t xml:space="preserve"> </w:t>
      </w:r>
      <w:r w:rsidR="00CE17AB">
        <w:rPr>
          <w:sz w:val="24"/>
          <w:szCs w:val="24"/>
        </w:rPr>
        <w:t>dosing</w:t>
      </w:r>
      <w:r w:rsidR="004131EF">
        <w:rPr>
          <w:sz w:val="24"/>
          <w:szCs w:val="24"/>
        </w:rPr>
        <w:t xml:space="preserve"> </w:t>
      </w:r>
      <w:r w:rsidR="00CE17AB">
        <w:rPr>
          <w:sz w:val="24"/>
          <w:szCs w:val="24"/>
        </w:rPr>
        <w:t>information</w:t>
      </w:r>
      <w:r w:rsidR="004131EF">
        <w:rPr>
          <w:sz w:val="24"/>
          <w:szCs w:val="24"/>
        </w:rPr>
        <w:t xml:space="preserve"> </w:t>
      </w:r>
      <w:r w:rsidR="00CE17AB">
        <w:rPr>
          <w:sz w:val="24"/>
          <w:szCs w:val="24"/>
        </w:rPr>
        <w:t>for</w:t>
      </w:r>
      <w:r w:rsidR="004131EF">
        <w:rPr>
          <w:sz w:val="24"/>
          <w:szCs w:val="24"/>
        </w:rPr>
        <w:t xml:space="preserve"> </w:t>
      </w:r>
      <w:r w:rsidR="00CE17AB">
        <w:rPr>
          <w:sz w:val="24"/>
          <w:szCs w:val="24"/>
        </w:rPr>
        <w:t>the</w:t>
      </w:r>
      <w:r w:rsidR="004131EF">
        <w:rPr>
          <w:sz w:val="24"/>
          <w:szCs w:val="24"/>
        </w:rPr>
        <w:t xml:space="preserve"> </w:t>
      </w:r>
      <w:r w:rsidR="00CE17AB">
        <w:rPr>
          <w:sz w:val="24"/>
          <w:szCs w:val="24"/>
        </w:rPr>
        <w:t>drug</w:t>
      </w:r>
      <w:r w:rsidR="004131EF">
        <w:rPr>
          <w:sz w:val="24"/>
          <w:szCs w:val="24"/>
        </w:rPr>
        <w:t xml:space="preserve"> </w:t>
      </w:r>
      <w:r w:rsidR="00CE17AB">
        <w:rPr>
          <w:sz w:val="24"/>
          <w:szCs w:val="24"/>
        </w:rPr>
        <w:t>will</w:t>
      </w:r>
      <w:r w:rsidR="004131EF">
        <w:rPr>
          <w:sz w:val="24"/>
          <w:szCs w:val="24"/>
        </w:rPr>
        <w:t xml:space="preserve"> </w:t>
      </w:r>
      <w:r w:rsidR="00CE17AB">
        <w:rPr>
          <w:sz w:val="24"/>
          <w:szCs w:val="24"/>
        </w:rPr>
        <w:t>be</w:t>
      </w:r>
      <w:r w:rsidR="004131EF">
        <w:rPr>
          <w:sz w:val="24"/>
          <w:szCs w:val="24"/>
        </w:rPr>
        <w:t xml:space="preserve"> </w:t>
      </w:r>
      <w:r w:rsidR="00CE17AB">
        <w:rPr>
          <w:sz w:val="24"/>
          <w:szCs w:val="24"/>
        </w:rPr>
        <w:t>provided.</w:t>
      </w:r>
    </w:p>
    <w:p w14:paraId="3B71E2AC" w14:textId="77777777" w:rsidR="002C664A" w:rsidRDefault="002C664A" w:rsidP="0018583C">
      <w:pPr>
        <w:pStyle w:val="BodyText"/>
        <w:spacing w:before="0" w:after="0"/>
        <w:ind w:left="90"/>
        <w:rPr>
          <w:sz w:val="24"/>
          <w:szCs w:val="24"/>
        </w:rPr>
      </w:pPr>
    </w:p>
    <w:p w14:paraId="1B11BFCC" w14:textId="77777777" w:rsidR="005F5D72" w:rsidRPr="00633FDA" w:rsidRDefault="005F5D72" w:rsidP="0018583C">
      <w:pPr>
        <w:pStyle w:val="BodyText"/>
        <w:spacing w:before="0" w:after="0"/>
        <w:ind w:left="90"/>
        <w:rPr>
          <w:sz w:val="24"/>
          <w:szCs w:val="24"/>
        </w:rPr>
      </w:pPr>
      <w:r w:rsidRPr="00633FDA">
        <w:rPr>
          <w:sz w:val="24"/>
          <w:szCs w:val="24"/>
        </w:rPr>
        <w:t>If</w:t>
      </w:r>
      <w:r w:rsidR="004131EF">
        <w:rPr>
          <w:sz w:val="24"/>
          <w:szCs w:val="24"/>
        </w:rPr>
        <w:t xml:space="preserve"> </w:t>
      </w:r>
      <w:r w:rsidR="002C664A">
        <w:rPr>
          <w:sz w:val="24"/>
          <w:szCs w:val="24"/>
        </w:rPr>
        <w:t>the</w:t>
      </w:r>
      <w:r w:rsidR="004131EF">
        <w:rPr>
          <w:sz w:val="24"/>
          <w:szCs w:val="24"/>
        </w:rPr>
        <w:t xml:space="preserve"> </w:t>
      </w:r>
      <w:r w:rsidR="002C664A">
        <w:rPr>
          <w:sz w:val="24"/>
          <w:szCs w:val="24"/>
        </w:rPr>
        <w:t>TYPE</w:t>
      </w:r>
      <w:r w:rsidR="004131EF">
        <w:rPr>
          <w:sz w:val="24"/>
          <w:szCs w:val="24"/>
        </w:rPr>
        <w:t xml:space="preserve"> </w:t>
      </w:r>
      <w:r w:rsidR="002C664A">
        <w:rPr>
          <w:sz w:val="24"/>
          <w:szCs w:val="24"/>
        </w:rPr>
        <w:t>OF</w:t>
      </w:r>
      <w:r w:rsidR="004131EF">
        <w:rPr>
          <w:sz w:val="24"/>
          <w:szCs w:val="24"/>
        </w:rPr>
        <w:t xml:space="preserve"> </w:t>
      </w:r>
      <w:r w:rsidR="002C664A">
        <w:rPr>
          <w:sz w:val="24"/>
          <w:szCs w:val="24"/>
        </w:rPr>
        <w:t>SCHEDULE</w:t>
      </w:r>
      <w:r w:rsidR="004131EF">
        <w:rPr>
          <w:sz w:val="24"/>
          <w:szCs w:val="24"/>
        </w:rPr>
        <w:t xml:space="preserve"> </w:t>
      </w:r>
      <w:r w:rsidR="002C664A">
        <w:rPr>
          <w:sz w:val="24"/>
          <w:szCs w:val="24"/>
        </w:rPr>
        <w:t>for</w:t>
      </w:r>
      <w:r w:rsidR="004131EF">
        <w:rPr>
          <w:sz w:val="24"/>
          <w:szCs w:val="24"/>
        </w:rPr>
        <w:t xml:space="preserve"> </w:t>
      </w:r>
      <w:r w:rsidRPr="00633FDA">
        <w:rPr>
          <w:sz w:val="24"/>
          <w:szCs w:val="24"/>
        </w:rPr>
        <w:t>an</w:t>
      </w:r>
      <w:r w:rsidR="004131EF">
        <w:rPr>
          <w:sz w:val="24"/>
          <w:szCs w:val="24"/>
        </w:rPr>
        <w:t xml:space="preserve"> </w:t>
      </w:r>
      <w:r w:rsidR="002C664A">
        <w:rPr>
          <w:sz w:val="24"/>
          <w:szCs w:val="24"/>
        </w:rPr>
        <w:t>A</w:t>
      </w:r>
      <w:r w:rsidRPr="00633FDA">
        <w:rPr>
          <w:sz w:val="24"/>
          <w:szCs w:val="24"/>
        </w:rPr>
        <w:t>dministration</w:t>
      </w:r>
      <w:r w:rsidR="004131EF">
        <w:rPr>
          <w:sz w:val="24"/>
          <w:szCs w:val="24"/>
        </w:rPr>
        <w:t xml:space="preserve"> </w:t>
      </w:r>
      <w:r w:rsidR="002C664A">
        <w:rPr>
          <w:sz w:val="24"/>
          <w:szCs w:val="24"/>
        </w:rPr>
        <w:t>S</w:t>
      </w:r>
      <w:r w:rsidRPr="00633FDA">
        <w:rPr>
          <w:sz w:val="24"/>
          <w:szCs w:val="24"/>
        </w:rPr>
        <w:t>chedule</w:t>
      </w:r>
      <w:r w:rsidR="004131EF">
        <w:rPr>
          <w:sz w:val="24"/>
          <w:szCs w:val="24"/>
        </w:rPr>
        <w:t xml:space="preserve"> </w:t>
      </w:r>
      <w:r w:rsidR="002C664A">
        <w:rPr>
          <w:sz w:val="24"/>
          <w:szCs w:val="24"/>
        </w:rPr>
        <w:t>within</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designated</w:t>
      </w:r>
      <w:r w:rsidR="004131EF">
        <w:rPr>
          <w:sz w:val="24"/>
          <w:szCs w:val="24"/>
        </w:rPr>
        <w:t xml:space="preserve"> </w:t>
      </w:r>
      <w:r w:rsidRPr="00633FDA">
        <w:rPr>
          <w:sz w:val="24"/>
          <w:szCs w:val="24"/>
        </w:rPr>
        <w:t>as</w:t>
      </w:r>
      <w:r w:rsidR="004131EF">
        <w:rPr>
          <w:sz w:val="24"/>
          <w:szCs w:val="24"/>
        </w:rPr>
        <w:t xml:space="preserve"> </w:t>
      </w:r>
      <w:r w:rsidRPr="00633FDA">
        <w:rPr>
          <w:sz w:val="24"/>
          <w:szCs w:val="24"/>
        </w:rPr>
        <w:t>ONE-TIME</w:t>
      </w:r>
      <w:r w:rsidR="004131EF">
        <w:rPr>
          <w:sz w:val="24"/>
          <w:szCs w:val="24"/>
        </w:rPr>
        <w:t xml:space="preserve"> </w:t>
      </w:r>
      <w:r w:rsidR="002C664A">
        <w:rPr>
          <w:sz w:val="24"/>
          <w:szCs w:val="24"/>
        </w:rPr>
        <w:t>or</w:t>
      </w:r>
      <w:r w:rsidR="004131EF">
        <w:rPr>
          <w:sz w:val="24"/>
          <w:szCs w:val="24"/>
        </w:rPr>
        <w:t xml:space="preserve"> </w:t>
      </w:r>
      <w:r w:rsidR="002C664A">
        <w:rPr>
          <w:sz w:val="24"/>
          <w:szCs w:val="24"/>
        </w:rPr>
        <w:t>ON</w:t>
      </w:r>
      <w:r w:rsidR="004131EF">
        <w:rPr>
          <w:sz w:val="24"/>
          <w:szCs w:val="24"/>
        </w:rPr>
        <w:t xml:space="preserve"> </w:t>
      </w:r>
      <w:r w:rsidR="002C664A">
        <w:rPr>
          <w:sz w:val="24"/>
          <w:szCs w:val="24"/>
        </w:rPr>
        <w:t>CALL;</w:t>
      </w:r>
      <w:r w:rsidR="004131EF">
        <w:rPr>
          <w:sz w:val="24"/>
          <w:szCs w:val="24"/>
        </w:rPr>
        <w:t xml:space="preserve"> </w:t>
      </w:r>
      <w:r w:rsidRPr="00633FDA">
        <w:rPr>
          <w:sz w:val="24"/>
          <w:szCs w:val="24"/>
        </w:rPr>
        <w:t>or</w:t>
      </w:r>
      <w:r w:rsidR="004131EF">
        <w:rPr>
          <w:sz w:val="24"/>
          <w:szCs w:val="24"/>
        </w:rPr>
        <w:t xml:space="preserve"> </w:t>
      </w:r>
      <w:r w:rsidRPr="00633FDA">
        <w:rPr>
          <w:sz w:val="24"/>
          <w:szCs w:val="24"/>
        </w:rPr>
        <w:t>if</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Schedule</w:t>
      </w:r>
      <w:r w:rsidR="004131EF">
        <w:rPr>
          <w:sz w:val="24"/>
          <w:szCs w:val="24"/>
        </w:rPr>
        <w:t xml:space="preserve"> </w:t>
      </w:r>
      <w:r w:rsidRPr="00633FDA">
        <w:rPr>
          <w:sz w:val="24"/>
          <w:szCs w:val="24"/>
        </w:rPr>
        <w:t>Type</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a</w:t>
      </w:r>
      <w:r w:rsidR="004131EF">
        <w:rPr>
          <w:sz w:val="24"/>
          <w:szCs w:val="24"/>
        </w:rPr>
        <w:t xml:space="preserve"> </w:t>
      </w:r>
      <w:r w:rsidR="002C664A">
        <w:rPr>
          <w:sz w:val="24"/>
          <w:szCs w:val="24"/>
        </w:rPr>
        <w:t>U</w:t>
      </w:r>
      <w:r w:rsidRPr="00633FDA">
        <w:rPr>
          <w:sz w:val="24"/>
          <w:szCs w:val="24"/>
        </w:rPr>
        <w:t>nit</w:t>
      </w:r>
      <w:r w:rsidR="004131EF">
        <w:rPr>
          <w:sz w:val="24"/>
          <w:szCs w:val="24"/>
        </w:rPr>
        <w:t xml:space="preserve"> </w:t>
      </w:r>
      <w:r w:rsidR="002C664A">
        <w:rPr>
          <w:sz w:val="24"/>
          <w:szCs w:val="24"/>
        </w:rPr>
        <w:t>D</w:t>
      </w:r>
      <w:r w:rsidRPr="00633FDA">
        <w:rPr>
          <w:sz w:val="24"/>
          <w:szCs w:val="24"/>
        </w:rPr>
        <w:t>ose</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ONE-TIME</w:t>
      </w:r>
      <w:r w:rsidR="004131EF">
        <w:rPr>
          <w:sz w:val="24"/>
          <w:szCs w:val="24"/>
        </w:rPr>
        <w:t xml:space="preserve"> </w:t>
      </w:r>
      <w:r w:rsidRPr="00633FDA">
        <w:rPr>
          <w:sz w:val="24"/>
          <w:szCs w:val="24"/>
        </w:rPr>
        <w:t>or</w:t>
      </w:r>
      <w:r w:rsidR="004131EF">
        <w:rPr>
          <w:sz w:val="24"/>
          <w:szCs w:val="24"/>
        </w:rPr>
        <w:t xml:space="preserve"> </w:t>
      </w:r>
      <w:r w:rsidRPr="00633FDA">
        <w:rPr>
          <w:sz w:val="24"/>
          <w:szCs w:val="24"/>
        </w:rPr>
        <w:t>ON</w:t>
      </w:r>
      <w:r w:rsidR="004131EF">
        <w:rPr>
          <w:sz w:val="24"/>
          <w:szCs w:val="24"/>
        </w:rPr>
        <w:t xml:space="preserve"> </w:t>
      </w:r>
      <w:r w:rsidRPr="00633FDA">
        <w:rPr>
          <w:sz w:val="24"/>
          <w:szCs w:val="24"/>
        </w:rPr>
        <w:t>CALL</w:t>
      </w:r>
      <w:r w:rsidR="004131EF">
        <w:rPr>
          <w:sz w:val="24"/>
          <w:szCs w:val="24"/>
        </w:rPr>
        <w:t xml:space="preserve"> </w:t>
      </w:r>
      <w:r w:rsidRPr="00633FDA">
        <w:rPr>
          <w:sz w:val="24"/>
          <w:szCs w:val="24"/>
        </w:rPr>
        <w:t>only</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maximum</w:t>
      </w:r>
      <w:r w:rsidR="004131EF">
        <w:rPr>
          <w:sz w:val="24"/>
          <w:szCs w:val="24"/>
        </w:rPr>
        <w:t xml:space="preserve"> </w:t>
      </w:r>
      <w:r w:rsidRPr="00633FDA">
        <w:rPr>
          <w:sz w:val="24"/>
          <w:szCs w:val="24"/>
        </w:rPr>
        <w:t>single</w:t>
      </w:r>
      <w:r w:rsidR="004131EF">
        <w:rPr>
          <w:sz w:val="24"/>
          <w:szCs w:val="24"/>
        </w:rPr>
        <w:t xml:space="preserve"> </w:t>
      </w:r>
      <w:r w:rsidRPr="00633FDA">
        <w:rPr>
          <w:sz w:val="24"/>
          <w:szCs w:val="24"/>
        </w:rPr>
        <w:t>dose</w:t>
      </w:r>
      <w:r w:rsidR="004131EF">
        <w:rPr>
          <w:sz w:val="24"/>
          <w:szCs w:val="24"/>
        </w:rPr>
        <w:t xml:space="preserve"> </w:t>
      </w:r>
      <w:r w:rsidRPr="00633FDA">
        <w:rPr>
          <w:sz w:val="24"/>
          <w:szCs w:val="24"/>
        </w:rPr>
        <w:t>check</w:t>
      </w:r>
      <w:r w:rsidR="004131EF">
        <w:rPr>
          <w:sz w:val="24"/>
          <w:szCs w:val="24"/>
        </w:rPr>
        <w:t xml:space="preserve"> </w:t>
      </w:r>
      <w:r w:rsidR="002C664A">
        <w:rPr>
          <w:sz w:val="24"/>
          <w:szCs w:val="24"/>
        </w:rPr>
        <w:t>wi</w:t>
      </w:r>
      <w:r w:rsidRPr="00633FDA">
        <w:rPr>
          <w:sz w:val="24"/>
          <w:szCs w:val="24"/>
        </w:rPr>
        <w:t>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on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frequency</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needed.</w:t>
      </w:r>
      <w:r w:rsidR="004131EF">
        <w:rPr>
          <w:sz w:val="24"/>
          <w:szCs w:val="24"/>
        </w:rPr>
        <w:t xml:space="preserve"> </w:t>
      </w:r>
    </w:p>
    <w:p w14:paraId="12F7AA63" w14:textId="77777777" w:rsidR="005F5D72" w:rsidRDefault="005F5D72" w:rsidP="0018583C">
      <w:pPr>
        <w:pStyle w:val="BodyText"/>
        <w:spacing w:before="0" w:after="0"/>
        <w:ind w:left="90"/>
        <w:rPr>
          <w:sz w:val="24"/>
          <w:szCs w:val="24"/>
        </w:rPr>
      </w:pPr>
    </w:p>
    <w:p w14:paraId="4250510F" w14:textId="77777777" w:rsidR="00CE17AB" w:rsidRPr="00633FDA" w:rsidRDefault="00CE17AB" w:rsidP="0018583C">
      <w:pPr>
        <w:pStyle w:val="BodyText"/>
        <w:spacing w:before="0" w:after="0"/>
        <w:ind w:left="90"/>
        <w:rPr>
          <w:sz w:val="24"/>
          <w:szCs w:val="24"/>
        </w:rPr>
      </w:pPr>
      <w:r w:rsidRPr="00633FDA">
        <w:rPr>
          <w:sz w:val="24"/>
          <w:szCs w:val="24"/>
        </w:rPr>
        <w:t>If</w:t>
      </w:r>
      <w:r w:rsidR="004131EF">
        <w:rPr>
          <w:sz w:val="24"/>
          <w:szCs w:val="24"/>
        </w:rPr>
        <w:t xml:space="preserve"> </w:t>
      </w:r>
      <w:r>
        <w:rPr>
          <w:sz w:val="24"/>
          <w:szCs w:val="24"/>
        </w:rPr>
        <w:t>the</w:t>
      </w:r>
      <w:r w:rsidR="004131EF">
        <w:rPr>
          <w:sz w:val="24"/>
          <w:szCs w:val="24"/>
        </w:rPr>
        <w:t xml:space="preserve"> </w:t>
      </w:r>
      <w:r>
        <w:rPr>
          <w:sz w:val="24"/>
          <w:szCs w:val="24"/>
        </w:rPr>
        <w:t>TYPE</w:t>
      </w:r>
      <w:r w:rsidR="004131EF">
        <w:rPr>
          <w:sz w:val="24"/>
          <w:szCs w:val="24"/>
        </w:rPr>
        <w:t xml:space="preserve"> </w:t>
      </w:r>
      <w:r>
        <w:rPr>
          <w:sz w:val="24"/>
          <w:szCs w:val="24"/>
        </w:rPr>
        <w:t>OF</w:t>
      </w:r>
      <w:r w:rsidR="004131EF">
        <w:rPr>
          <w:sz w:val="24"/>
          <w:szCs w:val="24"/>
        </w:rPr>
        <w:t xml:space="preserve"> </w:t>
      </w:r>
      <w:r>
        <w:rPr>
          <w:sz w:val="24"/>
          <w:szCs w:val="24"/>
        </w:rPr>
        <w:t>SCHEDULE</w:t>
      </w:r>
      <w:r w:rsidR="004131EF">
        <w:rPr>
          <w:sz w:val="24"/>
          <w:szCs w:val="24"/>
        </w:rPr>
        <w:t xml:space="preserve"> </w:t>
      </w:r>
      <w:r>
        <w:rPr>
          <w:sz w:val="24"/>
          <w:szCs w:val="24"/>
        </w:rPr>
        <w:t>for</w:t>
      </w:r>
      <w:r w:rsidR="004131EF">
        <w:rPr>
          <w:sz w:val="24"/>
          <w:szCs w:val="24"/>
        </w:rPr>
        <w:t xml:space="preserve"> </w:t>
      </w:r>
      <w:r w:rsidRPr="00633FDA">
        <w:rPr>
          <w:sz w:val="24"/>
          <w:szCs w:val="24"/>
        </w:rPr>
        <w:t>an</w:t>
      </w:r>
      <w:r w:rsidR="004131EF">
        <w:rPr>
          <w:sz w:val="24"/>
          <w:szCs w:val="24"/>
        </w:rPr>
        <w:t xml:space="preserve"> </w:t>
      </w:r>
      <w:r>
        <w:rPr>
          <w:sz w:val="24"/>
          <w:szCs w:val="24"/>
        </w:rPr>
        <w:t>A</w:t>
      </w:r>
      <w:r w:rsidRPr="00633FDA">
        <w:rPr>
          <w:sz w:val="24"/>
          <w:szCs w:val="24"/>
        </w:rPr>
        <w:t>dministration</w:t>
      </w:r>
      <w:r w:rsidR="004131EF">
        <w:rPr>
          <w:sz w:val="24"/>
          <w:szCs w:val="24"/>
        </w:rPr>
        <w:t xml:space="preserve"> </w:t>
      </w:r>
      <w:r>
        <w:rPr>
          <w:sz w:val="24"/>
          <w:szCs w:val="24"/>
        </w:rPr>
        <w:t>S</w:t>
      </w:r>
      <w:r w:rsidRPr="00633FDA">
        <w:rPr>
          <w:sz w:val="24"/>
          <w:szCs w:val="24"/>
        </w:rPr>
        <w:t>chedule</w:t>
      </w:r>
      <w:r w:rsidR="004131EF">
        <w:rPr>
          <w:sz w:val="24"/>
          <w:szCs w:val="24"/>
        </w:rPr>
        <w:t xml:space="preserve"> </w:t>
      </w:r>
      <w:r>
        <w:rPr>
          <w:sz w:val="24"/>
          <w:szCs w:val="24"/>
        </w:rPr>
        <w:t>within</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designated</w:t>
      </w:r>
      <w:r w:rsidR="004131EF">
        <w:rPr>
          <w:sz w:val="24"/>
          <w:szCs w:val="24"/>
        </w:rPr>
        <w:t xml:space="preserve"> </w:t>
      </w:r>
      <w:r w:rsidRPr="00633FDA">
        <w:rPr>
          <w:sz w:val="24"/>
          <w:szCs w:val="24"/>
        </w:rPr>
        <w:t>as</w:t>
      </w:r>
      <w:r w:rsidR="004131EF">
        <w:rPr>
          <w:sz w:val="24"/>
          <w:szCs w:val="24"/>
        </w:rPr>
        <w:t xml:space="preserve"> </w:t>
      </w:r>
      <w:r>
        <w:rPr>
          <w:sz w:val="24"/>
          <w:szCs w:val="24"/>
        </w:rPr>
        <w:t>DAY</w:t>
      </w:r>
      <w:r w:rsidR="004131EF">
        <w:rPr>
          <w:sz w:val="24"/>
          <w:szCs w:val="24"/>
        </w:rPr>
        <w:t xml:space="preserve"> </w:t>
      </w:r>
      <w:r>
        <w:rPr>
          <w:sz w:val="24"/>
          <w:szCs w:val="24"/>
        </w:rPr>
        <w:t>OF</w:t>
      </w:r>
      <w:r w:rsidR="004131EF">
        <w:rPr>
          <w:sz w:val="24"/>
          <w:szCs w:val="24"/>
        </w:rPr>
        <w:t xml:space="preserve"> </w:t>
      </w:r>
      <w:r>
        <w:rPr>
          <w:sz w:val="24"/>
          <w:szCs w:val="24"/>
        </w:rPr>
        <w:t>THE</w:t>
      </w:r>
      <w:r w:rsidR="004131EF">
        <w:rPr>
          <w:sz w:val="24"/>
          <w:szCs w:val="24"/>
        </w:rPr>
        <w:t xml:space="preserve"> </w:t>
      </w:r>
      <w:r>
        <w:rPr>
          <w:sz w:val="24"/>
          <w:szCs w:val="24"/>
        </w:rPr>
        <w:t>WEEK,</w:t>
      </w:r>
      <w:r w:rsidR="004131EF">
        <w:rPr>
          <w:sz w:val="24"/>
          <w:szCs w:val="24"/>
        </w:rPr>
        <w:t xml:space="preserve"> </w:t>
      </w:r>
      <w:r>
        <w:rPr>
          <w:sz w:val="24"/>
          <w:szCs w:val="24"/>
        </w:rPr>
        <w:t>the</w:t>
      </w:r>
      <w:r w:rsidR="004131EF">
        <w:rPr>
          <w:sz w:val="24"/>
          <w:szCs w:val="24"/>
        </w:rPr>
        <w:t xml:space="preserve"> </w:t>
      </w:r>
      <w:r>
        <w:rPr>
          <w:sz w:val="24"/>
          <w:szCs w:val="24"/>
        </w:rPr>
        <w:t>number</w:t>
      </w:r>
      <w:r w:rsidR="004131EF">
        <w:rPr>
          <w:sz w:val="24"/>
          <w:szCs w:val="24"/>
        </w:rPr>
        <w:t xml:space="preserve"> </w:t>
      </w:r>
      <w:r>
        <w:rPr>
          <w:sz w:val="24"/>
          <w:szCs w:val="24"/>
        </w:rPr>
        <w:t>of</w:t>
      </w:r>
      <w:r w:rsidR="004131EF">
        <w:rPr>
          <w:sz w:val="24"/>
          <w:szCs w:val="24"/>
        </w:rPr>
        <w:t xml:space="preserve"> </w:t>
      </w:r>
      <w:r>
        <w:rPr>
          <w:sz w:val="24"/>
          <w:szCs w:val="24"/>
        </w:rPr>
        <w:t>administration</w:t>
      </w:r>
      <w:r w:rsidR="004131EF">
        <w:rPr>
          <w:sz w:val="24"/>
          <w:szCs w:val="24"/>
        </w:rPr>
        <w:t xml:space="preserve"> </w:t>
      </w:r>
      <w:r>
        <w:rPr>
          <w:sz w:val="24"/>
          <w:szCs w:val="24"/>
        </w:rPr>
        <w:t>times</w:t>
      </w:r>
      <w:r w:rsidR="004131EF">
        <w:rPr>
          <w:sz w:val="24"/>
          <w:szCs w:val="24"/>
        </w:rPr>
        <w:t xml:space="preserve"> </w:t>
      </w:r>
      <w:r>
        <w:rPr>
          <w:sz w:val="24"/>
          <w:szCs w:val="24"/>
        </w:rPr>
        <w:t>will</w:t>
      </w:r>
      <w:r w:rsidR="004131EF">
        <w:rPr>
          <w:sz w:val="24"/>
          <w:szCs w:val="24"/>
        </w:rPr>
        <w:t xml:space="preserve"> </w:t>
      </w:r>
      <w:r>
        <w:rPr>
          <w:sz w:val="24"/>
          <w:szCs w:val="24"/>
        </w:rPr>
        <w:t>be</w:t>
      </w:r>
      <w:r w:rsidR="004131EF">
        <w:rPr>
          <w:sz w:val="24"/>
          <w:szCs w:val="24"/>
        </w:rPr>
        <w:t xml:space="preserve"> </w:t>
      </w:r>
      <w:r>
        <w:rPr>
          <w:sz w:val="24"/>
          <w:szCs w:val="24"/>
        </w:rPr>
        <w:t>used</w:t>
      </w:r>
      <w:r w:rsidR="004131EF">
        <w:rPr>
          <w:sz w:val="24"/>
          <w:szCs w:val="24"/>
        </w:rPr>
        <w:t xml:space="preserve"> </w:t>
      </w:r>
      <w:r>
        <w:rPr>
          <w:sz w:val="24"/>
          <w:szCs w:val="24"/>
        </w:rPr>
        <w:t>to</w:t>
      </w:r>
      <w:r w:rsidR="004131EF">
        <w:rPr>
          <w:sz w:val="24"/>
          <w:szCs w:val="24"/>
        </w:rPr>
        <w:t xml:space="preserve"> </w:t>
      </w:r>
      <w:r>
        <w:rPr>
          <w:sz w:val="24"/>
          <w:szCs w:val="24"/>
        </w:rPr>
        <w:t>determine</w:t>
      </w:r>
      <w:r w:rsidR="004131EF">
        <w:rPr>
          <w:sz w:val="24"/>
          <w:szCs w:val="24"/>
        </w:rPr>
        <w:t xml:space="preserve"> </w:t>
      </w:r>
      <w:r>
        <w:rPr>
          <w:sz w:val="24"/>
          <w:szCs w:val="24"/>
        </w:rPr>
        <w:t>the</w:t>
      </w:r>
      <w:r w:rsidR="004131EF">
        <w:rPr>
          <w:sz w:val="24"/>
          <w:szCs w:val="24"/>
        </w:rPr>
        <w:t xml:space="preserve"> </w:t>
      </w:r>
      <w:r>
        <w:rPr>
          <w:sz w:val="24"/>
          <w:szCs w:val="24"/>
        </w:rPr>
        <w:t>frequency</w:t>
      </w:r>
      <w:r w:rsidR="004131EF">
        <w:rPr>
          <w:sz w:val="24"/>
          <w:szCs w:val="24"/>
        </w:rPr>
        <w:t xml:space="preserve"> </w:t>
      </w:r>
      <w:r>
        <w:rPr>
          <w:sz w:val="24"/>
          <w:szCs w:val="24"/>
        </w:rPr>
        <w:t>in</w:t>
      </w:r>
      <w:r w:rsidR="004131EF">
        <w:rPr>
          <w:sz w:val="24"/>
          <w:szCs w:val="24"/>
        </w:rPr>
        <w:t xml:space="preserve"> </w:t>
      </w:r>
      <w:r>
        <w:rPr>
          <w:sz w:val="24"/>
          <w:szCs w:val="24"/>
        </w:rPr>
        <w:t>order</w:t>
      </w:r>
      <w:r w:rsidR="004131EF">
        <w:rPr>
          <w:sz w:val="24"/>
          <w:szCs w:val="24"/>
        </w:rPr>
        <w:t xml:space="preserve"> </w:t>
      </w:r>
      <w:r>
        <w:rPr>
          <w:sz w:val="24"/>
          <w:szCs w:val="24"/>
        </w:rPr>
        <w:t>to</w:t>
      </w:r>
      <w:r w:rsidR="004131EF">
        <w:rPr>
          <w:sz w:val="24"/>
          <w:szCs w:val="24"/>
        </w:rPr>
        <w:t xml:space="preserve"> </w:t>
      </w:r>
      <w:r>
        <w:rPr>
          <w:sz w:val="24"/>
          <w:szCs w:val="24"/>
        </w:rPr>
        <w:t>perform</w:t>
      </w:r>
      <w:r w:rsidR="004131EF">
        <w:rPr>
          <w:sz w:val="24"/>
          <w:szCs w:val="24"/>
        </w:rPr>
        <w:t xml:space="preserve"> </w:t>
      </w:r>
      <w:r>
        <w:rPr>
          <w:sz w:val="24"/>
          <w:szCs w:val="24"/>
        </w:rPr>
        <w:t>a</w:t>
      </w:r>
      <w:r w:rsidR="004131EF">
        <w:rPr>
          <w:sz w:val="24"/>
          <w:szCs w:val="24"/>
        </w:rPr>
        <w:t xml:space="preserve"> </w:t>
      </w:r>
      <w:r>
        <w:rPr>
          <w:sz w:val="24"/>
          <w:szCs w:val="24"/>
        </w:rPr>
        <w:t>daily</w:t>
      </w:r>
      <w:r w:rsidR="004131EF">
        <w:rPr>
          <w:sz w:val="24"/>
          <w:szCs w:val="24"/>
        </w:rPr>
        <w:t xml:space="preserve"> </w:t>
      </w:r>
      <w:r>
        <w:rPr>
          <w:sz w:val="24"/>
          <w:szCs w:val="24"/>
        </w:rPr>
        <w:t>dose</w:t>
      </w:r>
      <w:r w:rsidR="004131EF">
        <w:rPr>
          <w:sz w:val="24"/>
          <w:szCs w:val="24"/>
        </w:rPr>
        <w:t xml:space="preserve"> </w:t>
      </w:r>
      <w:r>
        <w:rPr>
          <w:sz w:val="24"/>
          <w:szCs w:val="24"/>
        </w:rPr>
        <w:t>range</w:t>
      </w:r>
      <w:r w:rsidR="004131EF">
        <w:rPr>
          <w:sz w:val="24"/>
          <w:szCs w:val="24"/>
        </w:rPr>
        <w:t xml:space="preserve"> </w:t>
      </w:r>
      <w:r>
        <w:rPr>
          <w:sz w:val="24"/>
          <w:szCs w:val="24"/>
        </w:rPr>
        <w:t>check.</w:t>
      </w:r>
      <w:r w:rsidR="004131EF">
        <w:rPr>
          <w:sz w:val="24"/>
          <w:szCs w:val="24"/>
        </w:rPr>
        <w:t xml:space="preserve"> </w:t>
      </w:r>
      <w:r>
        <w:rPr>
          <w:sz w:val="24"/>
          <w:szCs w:val="24"/>
        </w:rPr>
        <w:t>If</w:t>
      </w:r>
      <w:r w:rsidR="004131EF">
        <w:rPr>
          <w:sz w:val="24"/>
          <w:szCs w:val="24"/>
        </w:rPr>
        <w:t xml:space="preserve"> </w:t>
      </w:r>
      <w:r>
        <w:rPr>
          <w:sz w:val="24"/>
          <w:szCs w:val="24"/>
        </w:rPr>
        <w:t>none</w:t>
      </w:r>
      <w:r w:rsidR="004131EF">
        <w:rPr>
          <w:sz w:val="24"/>
          <w:szCs w:val="24"/>
        </w:rPr>
        <w:t xml:space="preserve"> </w:t>
      </w:r>
      <w:r>
        <w:rPr>
          <w:sz w:val="24"/>
          <w:szCs w:val="24"/>
        </w:rPr>
        <w:t>are</w:t>
      </w:r>
      <w:r w:rsidR="004131EF">
        <w:rPr>
          <w:sz w:val="24"/>
          <w:szCs w:val="24"/>
        </w:rPr>
        <w:t xml:space="preserve"> </w:t>
      </w:r>
      <w:r>
        <w:rPr>
          <w:sz w:val="24"/>
          <w:szCs w:val="24"/>
        </w:rPr>
        <w:t>defined,</w:t>
      </w:r>
      <w:r w:rsidR="004131EF">
        <w:rPr>
          <w:sz w:val="24"/>
          <w:szCs w:val="24"/>
        </w:rPr>
        <w:t xml:space="preserve"> </w:t>
      </w:r>
      <w:r>
        <w:rPr>
          <w:sz w:val="24"/>
          <w:szCs w:val="24"/>
        </w:rPr>
        <w:t>a</w:t>
      </w:r>
      <w:r w:rsidR="004131EF">
        <w:rPr>
          <w:sz w:val="24"/>
          <w:szCs w:val="24"/>
        </w:rPr>
        <w:t xml:space="preserve"> </w:t>
      </w:r>
      <w:r>
        <w:rPr>
          <w:sz w:val="24"/>
          <w:szCs w:val="24"/>
        </w:rPr>
        <w:t>frequency</w:t>
      </w:r>
      <w:r w:rsidR="004131EF">
        <w:rPr>
          <w:sz w:val="24"/>
          <w:szCs w:val="24"/>
        </w:rPr>
        <w:t xml:space="preserve"> </w:t>
      </w:r>
      <w:r>
        <w:rPr>
          <w:sz w:val="24"/>
          <w:szCs w:val="24"/>
        </w:rPr>
        <w:t>of</w:t>
      </w:r>
      <w:r w:rsidR="004131EF">
        <w:rPr>
          <w:sz w:val="24"/>
          <w:szCs w:val="24"/>
        </w:rPr>
        <w:t xml:space="preserve"> </w:t>
      </w:r>
      <w:r>
        <w:rPr>
          <w:sz w:val="24"/>
          <w:szCs w:val="24"/>
        </w:rPr>
        <w:t>‘1’</w:t>
      </w:r>
      <w:r w:rsidR="004131EF">
        <w:rPr>
          <w:sz w:val="24"/>
          <w:szCs w:val="24"/>
        </w:rPr>
        <w:t xml:space="preserve"> </w:t>
      </w:r>
      <w:r>
        <w:rPr>
          <w:sz w:val="24"/>
          <w:szCs w:val="24"/>
        </w:rPr>
        <w:t>will</w:t>
      </w:r>
      <w:r w:rsidR="004131EF">
        <w:rPr>
          <w:sz w:val="24"/>
          <w:szCs w:val="24"/>
        </w:rPr>
        <w:t xml:space="preserve"> </w:t>
      </w:r>
      <w:r>
        <w:rPr>
          <w:sz w:val="24"/>
          <w:szCs w:val="24"/>
        </w:rPr>
        <w:t>be</w:t>
      </w:r>
      <w:r w:rsidR="004131EF">
        <w:rPr>
          <w:sz w:val="24"/>
          <w:szCs w:val="24"/>
        </w:rPr>
        <w:t xml:space="preserve"> </w:t>
      </w:r>
      <w:r>
        <w:rPr>
          <w:sz w:val="24"/>
          <w:szCs w:val="24"/>
        </w:rPr>
        <w:t>assumed.</w:t>
      </w:r>
      <w:r w:rsidR="004131EF">
        <w:rPr>
          <w:sz w:val="24"/>
          <w:szCs w:val="24"/>
        </w:rPr>
        <w:t xml:space="preserve"> </w:t>
      </w:r>
    </w:p>
    <w:p w14:paraId="1E429607" w14:textId="77777777" w:rsidR="00CE17AB" w:rsidRPr="00633FDA" w:rsidRDefault="00CE17AB" w:rsidP="005F5D72">
      <w:pPr>
        <w:pStyle w:val="BodyText"/>
        <w:spacing w:before="0" w:after="0"/>
        <w:ind w:left="360"/>
        <w:rPr>
          <w:sz w:val="24"/>
          <w:szCs w:val="24"/>
        </w:rPr>
      </w:pPr>
    </w:p>
    <w:p w14:paraId="7B823B65" w14:textId="77777777" w:rsidR="006627E3" w:rsidRDefault="006627E3" w:rsidP="00CE17AB">
      <w:pPr>
        <w:pStyle w:val="BodyText"/>
        <w:spacing w:before="0" w:after="0"/>
        <w:rPr>
          <w:szCs w:val="22"/>
        </w:rPr>
      </w:pPr>
    </w:p>
    <w:p w14:paraId="4E2D7C04" w14:textId="77777777" w:rsidR="006627E3" w:rsidRPr="00073791" w:rsidRDefault="006627E3" w:rsidP="00CE17AB">
      <w:pPr>
        <w:pStyle w:val="BodyText"/>
        <w:spacing w:before="0" w:after="0"/>
        <w:rPr>
          <w:b/>
          <w:sz w:val="24"/>
          <w:szCs w:val="24"/>
        </w:rPr>
      </w:pPr>
      <w:r w:rsidRPr="00073791">
        <w:rPr>
          <w:b/>
          <w:sz w:val="24"/>
          <w:szCs w:val="24"/>
        </w:rPr>
        <w:t>Example</w:t>
      </w:r>
      <w:r w:rsidR="004131EF" w:rsidRPr="00073791">
        <w:rPr>
          <w:b/>
          <w:sz w:val="24"/>
          <w:szCs w:val="24"/>
        </w:rPr>
        <w:t xml:space="preserve"> </w:t>
      </w:r>
      <w:r w:rsidRPr="00073791">
        <w:rPr>
          <w:b/>
          <w:sz w:val="24"/>
          <w:szCs w:val="24"/>
        </w:rPr>
        <w:t>1:</w:t>
      </w:r>
    </w:p>
    <w:p w14:paraId="41FB75B4" w14:textId="77777777" w:rsidR="006627E3" w:rsidRDefault="006627E3" w:rsidP="006627E3">
      <w:pPr>
        <w:pStyle w:val="BodyText"/>
        <w:spacing w:before="0" w:after="0"/>
        <w:ind w:left="360"/>
        <w:rPr>
          <w:szCs w:val="22"/>
        </w:rPr>
      </w:pPr>
    </w:p>
    <w:bookmarkStart w:id="63" w:name="_MON_1288336660"/>
    <w:bookmarkStart w:id="64" w:name="_MON_1288336701"/>
    <w:bookmarkStart w:id="65" w:name="_MON_1287490737"/>
    <w:bookmarkEnd w:id="63"/>
    <w:bookmarkEnd w:id="64"/>
    <w:bookmarkEnd w:id="65"/>
    <w:bookmarkStart w:id="66" w:name="_MON_1287491276"/>
    <w:bookmarkEnd w:id="66"/>
    <w:p w14:paraId="66DF4278" w14:textId="77777777" w:rsidR="005C09EA" w:rsidRDefault="00B40119" w:rsidP="00A0464A">
      <w:pPr>
        <w:pStyle w:val="BodyText"/>
        <w:spacing w:before="0" w:after="0"/>
        <w:rPr>
          <w:szCs w:val="22"/>
        </w:rPr>
      </w:pPr>
      <w:r>
        <w:rPr>
          <w:szCs w:val="22"/>
        </w:rPr>
        <w:object w:dxaOrig="7905" w:dyaOrig="1670" w14:anchorId="1B4B4BC4">
          <v:shape id="_x0000_i1033" type="#_x0000_t75" alt="Example 1 - Administration schedule BID ad Frequency" style="width:395.7pt;height:83.9pt" o:ole="">
            <v:imagedata r:id="rId30" o:title="" cropleft="3701f"/>
          </v:shape>
          <o:OLEObject Type="Embed" ProgID="Word.Document.8" ShapeID="_x0000_i1033" DrawAspect="Content" ObjectID="_1690626014" r:id="rId31">
            <o:FieldCodes>\s</o:FieldCodes>
          </o:OLEObject>
        </w:object>
      </w:r>
    </w:p>
    <w:p w14:paraId="1E05EBC2" w14:textId="77777777" w:rsidR="00D44081" w:rsidRPr="00073791" w:rsidRDefault="00D44081" w:rsidP="006627E3">
      <w:pPr>
        <w:pStyle w:val="BodyText"/>
        <w:spacing w:before="0" w:after="0"/>
        <w:rPr>
          <w:sz w:val="24"/>
          <w:szCs w:val="24"/>
        </w:rPr>
      </w:pPr>
    </w:p>
    <w:p w14:paraId="6432361C" w14:textId="77777777" w:rsidR="006627E3" w:rsidRPr="00073791" w:rsidRDefault="006627E3" w:rsidP="006627E3">
      <w:pPr>
        <w:pStyle w:val="BodyText"/>
        <w:spacing w:before="0" w:after="0"/>
        <w:rPr>
          <w:sz w:val="24"/>
          <w:szCs w:val="24"/>
        </w:rPr>
      </w:pPr>
      <w:r w:rsidRPr="00073791">
        <w:rPr>
          <w:sz w:val="24"/>
          <w:szCs w:val="24"/>
        </w:rPr>
        <w:t>In</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example</w:t>
      </w:r>
      <w:r w:rsidR="004131EF" w:rsidRPr="00073791">
        <w:rPr>
          <w:sz w:val="24"/>
          <w:szCs w:val="24"/>
        </w:rPr>
        <w:t xml:space="preserve"> </w:t>
      </w:r>
      <w:r w:rsidRPr="00073791">
        <w:rPr>
          <w:sz w:val="24"/>
          <w:szCs w:val="24"/>
        </w:rPr>
        <w:t>above,</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medication</w:t>
      </w:r>
      <w:r w:rsidR="004131EF" w:rsidRPr="00073791">
        <w:rPr>
          <w:sz w:val="24"/>
          <w:szCs w:val="24"/>
        </w:rPr>
        <w:t xml:space="preserve"> </w:t>
      </w:r>
      <w:r w:rsidRPr="00073791">
        <w:rPr>
          <w:sz w:val="24"/>
          <w:szCs w:val="24"/>
        </w:rPr>
        <w:t>order</w:t>
      </w:r>
      <w:r w:rsidR="004131EF" w:rsidRPr="00073791">
        <w:rPr>
          <w:sz w:val="24"/>
          <w:szCs w:val="24"/>
        </w:rPr>
        <w:t xml:space="preserve"> </w:t>
      </w:r>
      <w:r w:rsidRPr="00073791">
        <w:rPr>
          <w:sz w:val="24"/>
          <w:szCs w:val="24"/>
        </w:rPr>
        <w:t>specified</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schedule</w:t>
      </w:r>
      <w:r w:rsidR="004131EF" w:rsidRPr="00073791">
        <w:rPr>
          <w:sz w:val="24"/>
          <w:szCs w:val="24"/>
        </w:rPr>
        <w:t xml:space="preserve"> </w:t>
      </w:r>
      <w:r w:rsidRPr="00073791">
        <w:rPr>
          <w:sz w:val="24"/>
          <w:szCs w:val="24"/>
        </w:rPr>
        <w:t>of</w:t>
      </w:r>
      <w:r w:rsidR="004131EF" w:rsidRPr="00073791">
        <w:rPr>
          <w:sz w:val="24"/>
          <w:szCs w:val="24"/>
        </w:rPr>
        <w:t xml:space="preserve"> </w:t>
      </w:r>
      <w:r w:rsidR="00CE17AB" w:rsidRPr="00073791">
        <w:rPr>
          <w:sz w:val="24"/>
          <w:szCs w:val="24"/>
        </w:rPr>
        <w:t>‘</w:t>
      </w:r>
      <w:r w:rsidRPr="00073791">
        <w:rPr>
          <w:sz w:val="24"/>
          <w:szCs w:val="24"/>
        </w:rPr>
        <w:t>BID</w:t>
      </w:r>
      <w:r w:rsidR="00CE17AB" w:rsidRPr="00073791">
        <w:rPr>
          <w:sz w:val="24"/>
          <w:szCs w:val="24"/>
        </w:rPr>
        <w:t>’</w:t>
      </w:r>
      <w:r w:rsidRPr="00073791">
        <w:rPr>
          <w:sz w:val="24"/>
          <w:szCs w:val="24"/>
        </w:rPr>
        <w:t>.</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software</w:t>
      </w:r>
      <w:r w:rsidR="004131EF" w:rsidRPr="00073791">
        <w:rPr>
          <w:sz w:val="24"/>
          <w:szCs w:val="24"/>
        </w:rPr>
        <w:t xml:space="preserve"> </w:t>
      </w:r>
      <w:r w:rsidRPr="00073791">
        <w:rPr>
          <w:sz w:val="24"/>
          <w:szCs w:val="24"/>
        </w:rPr>
        <w:t>will</w:t>
      </w:r>
      <w:r w:rsidR="004131EF" w:rsidRPr="00073791">
        <w:rPr>
          <w:sz w:val="24"/>
          <w:szCs w:val="24"/>
        </w:rPr>
        <w:t xml:space="preserve"> </w:t>
      </w:r>
      <w:r w:rsidRPr="00073791">
        <w:rPr>
          <w:sz w:val="24"/>
          <w:szCs w:val="24"/>
        </w:rPr>
        <w:t>first</w:t>
      </w:r>
      <w:r w:rsidR="004131EF" w:rsidRPr="00073791">
        <w:rPr>
          <w:sz w:val="24"/>
          <w:szCs w:val="24"/>
        </w:rPr>
        <w:t xml:space="preserve"> </w:t>
      </w:r>
      <w:r w:rsidRPr="00073791">
        <w:rPr>
          <w:sz w:val="24"/>
          <w:szCs w:val="24"/>
        </w:rPr>
        <w:t>look</w:t>
      </w:r>
      <w:r w:rsidR="004131EF" w:rsidRPr="00073791">
        <w:rPr>
          <w:sz w:val="24"/>
          <w:szCs w:val="24"/>
        </w:rPr>
        <w:t xml:space="preserve"> </w:t>
      </w:r>
      <w:r w:rsidRPr="00073791">
        <w:rPr>
          <w:sz w:val="24"/>
          <w:szCs w:val="24"/>
        </w:rPr>
        <w:t>at</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Administration</w:t>
      </w:r>
      <w:r w:rsidR="004131EF" w:rsidRPr="00073791">
        <w:rPr>
          <w:sz w:val="24"/>
          <w:szCs w:val="24"/>
        </w:rPr>
        <w:t xml:space="preserve"> </w:t>
      </w:r>
      <w:r w:rsidRPr="00073791">
        <w:rPr>
          <w:sz w:val="24"/>
          <w:szCs w:val="24"/>
        </w:rPr>
        <w:t>Schedule</w:t>
      </w:r>
      <w:r w:rsidR="004131EF" w:rsidRPr="00073791">
        <w:rPr>
          <w:sz w:val="24"/>
          <w:szCs w:val="24"/>
        </w:rPr>
        <w:t xml:space="preserve"> </w:t>
      </w:r>
      <w:r w:rsidRPr="00073791">
        <w:rPr>
          <w:sz w:val="24"/>
          <w:szCs w:val="24"/>
        </w:rPr>
        <w:t>file</w:t>
      </w:r>
      <w:r w:rsidR="004131EF" w:rsidRPr="00073791">
        <w:rPr>
          <w:sz w:val="24"/>
          <w:szCs w:val="24"/>
        </w:rPr>
        <w:t xml:space="preserve"> </w:t>
      </w:r>
      <w:r w:rsidRPr="00073791">
        <w:rPr>
          <w:sz w:val="24"/>
          <w:szCs w:val="24"/>
        </w:rPr>
        <w:t>to</w:t>
      </w:r>
      <w:r w:rsidR="004131EF" w:rsidRPr="00073791">
        <w:rPr>
          <w:sz w:val="24"/>
          <w:szCs w:val="24"/>
        </w:rPr>
        <w:t xml:space="preserve"> </w:t>
      </w:r>
      <w:r w:rsidRPr="00073791">
        <w:rPr>
          <w:sz w:val="24"/>
          <w:szCs w:val="24"/>
        </w:rPr>
        <w:t>see</w:t>
      </w:r>
      <w:r w:rsidR="004131EF" w:rsidRPr="00073791">
        <w:rPr>
          <w:sz w:val="24"/>
          <w:szCs w:val="24"/>
        </w:rPr>
        <w:t xml:space="preserve"> </w:t>
      </w:r>
      <w:r w:rsidRPr="00073791">
        <w:rPr>
          <w:sz w:val="24"/>
          <w:szCs w:val="24"/>
        </w:rPr>
        <w:t>if</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entry</w:t>
      </w:r>
      <w:r w:rsidR="004131EF" w:rsidRPr="00073791">
        <w:rPr>
          <w:sz w:val="24"/>
          <w:szCs w:val="24"/>
        </w:rPr>
        <w:t xml:space="preserve"> </w:t>
      </w:r>
      <w:r w:rsidRPr="00073791">
        <w:rPr>
          <w:sz w:val="24"/>
          <w:szCs w:val="24"/>
        </w:rPr>
        <w:t>is</w:t>
      </w:r>
      <w:r w:rsidR="004131EF" w:rsidRPr="00073791">
        <w:rPr>
          <w:sz w:val="24"/>
          <w:szCs w:val="24"/>
        </w:rPr>
        <w:t xml:space="preserve"> </w:t>
      </w:r>
      <w:r w:rsidRPr="00073791">
        <w:rPr>
          <w:sz w:val="24"/>
          <w:szCs w:val="24"/>
        </w:rPr>
        <w:t>there.</w:t>
      </w:r>
      <w:r w:rsidR="004131EF" w:rsidRPr="00073791">
        <w:rPr>
          <w:sz w:val="24"/>
          <w:szCs w:val="24"/>
        </w:rPr>
        <w:t xml:space="preserve"> </w:t>
      </w:r>
      <w:r w:rsidRPr="00073791">
        <w:rPr>
          <w:sz w:val="24"/>
          <w:szCs w:val="24"/>
        </w:rPr>
        <w:t>In</w:t>
      </w:r>
      <w:r w:rsidR="004131EF" w:rsidRPr="00073791">
        <w:rPr>
          <w:sz w:val="24"/>
          <w:szCs w:val="24"/>
        </w:rPr>
        <w:t xml:space="preserve"> </w:t>
      </w:r>
      <w:r w:rsidRPr="00073791">
        <w:rPr>
          <w:sz w:val="24"/>
          <w:szCs w:val="24"/>
        </w:rPr>
        <w:t>this</w:t>
      </w:r>
      <w:r w:rsidR="004131EF" w:rsidRPr="00073791">
        <w:rPr>
          <w:sz w:val="24"/>
          <w:szCs w:val="24"/>
        </w:rPr>
        <w:t xml:space="preserve"> </w:t>
      </w:r>
      <w:r w:rsidRPr="00073791">
        <w:rPr>
          <w:sz w:val="24"/>
          <w:szCs w:val="24"/>
        </w:rPr>
        <w:t>case</w:t>
      </w:r>
      <w:r w:rsidR="004131EF" w:rsidRPr="00073791">
        <w:rPr>
          <w:sz w:val="24"/>
          <w:szCs w:val="24"/>
        </w:rPr>
        <w:t xml:space="preserve"> </w:t>
      </w:r>
      <w:r w:rsidRPr="00073791">
        <w:rPr>
          <w:sz w:val="24"/>
          <w:szCs w:val="24"/>
        </w:rPr>
        <w:t>BID</w:t>
      </w:r>
      <w:r w:rsidR="004131EF" w:rsidRPr="00073791">
        <w:rPr>
          <w:sz w:val="24"/>
          <w:szCs w:val="24"/>
        </w:rPr>
        <w:t xml:space="preserve"> </w:t>
      </w:r>
      <w:r w:rsidRPr="00073791">
        <w:rPr>
          <w:sz w:val="24"/>
          <w:szCs w:val="24"/>
        </w:rPr>
        <w:t>was</w:t>
      </w:r>
      <w:r w:rsidR="004131EF" w:rsidRPr="00073791">
        <w:rPr>
          <w:sz w:val="24"/>
          <w:szCs w:val="24"/>
        </w:rPr>
        <w:t xml:space="preserve"> </w:t>
      </w:r>
      <w:r w:rsidRPr="00073791">
        <w:rPr>
          <w:sz w:val="24"/>
          <w:szCs w:val="24"/>
        </w:rPr>
        <w:t>found.</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software</w:t>
      </w:r>
      <w:r w:rsidR="004131EF" w:rsidRPr="00073791">
        <w:rPr>
          <w:sz w:val="24"/>
          <w:szCs w:val="24"/>
        </w:rPr>
        <w:t xml:space="preserve"> </w:t>
      </w:r>
      <w:r w:rsidRPr="00073791">
        <w:rPr>
          <w:sz w:val="24"/>
          <w:szCs w:val="24"/>
        </w:rPr>
        <w:t>will</w:t>
      </w:r>
      <w:r w:rsidR="004131EF" w:rsidRPr="00073791">
        <w:rPr>
          <w:sz w:val="24"/>
          <w:szCs w:val="24"/>
        </w:rPr>
        <w:t xml:space="preserve"> </w:t>
      </w:r>
      <w:r w:rsidRPr="00073791">
        <w:rPr>
          <w:sz w:val="24"/>
          <w:szCs w:val="24"/>
        </w:rPr>
        <w:t>then</w:t>
      </w:r>
      <w:r w:rsidR="004131EF" w:rsidRPr="00073791">
        <w:rPr>
          <w:sz w:val="24"/>
          <w:szCs w:val="24"/>
        </w:rPr>
        <w:t xml:space="preserve"> </w:t>
      </w:r>
      <w:r w:rsidRPr="00073791">
        <w:rPr>
          <w:sz w:val="24"/>
          <w:szCs w:val="24"/>
        </w:rPr>
        <w:t>check</w:t>
      </w:r>
      <w:r w:rsidR="004131EF" w:rsidRPr="00073791">
        <w:rPr>
          <w:sz w:val="24"/>
          <w:szCs w:val="24"/>
        </w:rPr>
        <w:t xml:space="preserve"> </w:t>
      </w:r>
      <w:r w:rsidRPr="00073791">
        <w:rPr>
          <w:sz w:val="24"/>
          <w:szCs w:val="24"/>
        </w:rPr>
        <w:t>to</w:t>
      </w:r>
      <w:r w:rsidR="004131EF" w:rsidRPr="00073791">
        <w:rPr>
          <w:sz w:val="24"/>
          <w:szCs w:val="24"/>
        </w:rPr>
        <w:t xml:space="preserve"> </w:t>
      </w:r>
      <w:r w:rsidRPr="00073791">
        <w:rPr>
          <w:sz w:val="24"/>
          <w:szCs w:val="24"/>
        </w:rPr>
        <w:t>see</w:t>
      </w:r>
      <w:r w:rsidR="004131EF" w:rsidRPr="00073791">
        <w:rPr>
          <w:sz w:val="24"/>
          <w:szCs w:val="24"/>
        </w:rPr>
        <w:t xml:space="preserve"> </w:t>
      </w:r>
      <w:r w:rsidRPr="00073791">
        <w:rPr>
          <w:sz w:val="24"/>
          <w:szCs w:val="24"/>
        </w:rPr>
        <w:t>if</w:t>
      </w:r>
      <w:r w:rsidR="004131EF" w:rsidRPr="00073791">
        <w:rPr>
          <w:sz w:val="24"/>
          <w:szCs w:val="24"/>
        </w:rPr>
        <w:t xml:space="preserve"> </w:t>
      </w:r>
      <w:r w:rsidRPr="00073791">
        <w:rPr>
          <w:sz w:val="24"/>
          <w:szCs w:val="24"/>
        </w:rPr>
        <w:t>there</w:t>
      </w:r>
      <w:r w:rsidR="004131EF" w:rsidRPr="00073791">
        <w:rPr>
          <w:sz w:val="24"/>
          <w:szCs w:val="24"/>
        </w:rPr>
        <w:t xml:space="preserve"> </w:t>
      </w:r>
      <w:r w:rsidRPr="00073791">
        <w:rPr>
          <w:sz w:val="24"/>
          <w:szCs w:val="24"/>
        </w:rPr>
        <w:t>is</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value</w:t>
      </w:r>
      <w:r w:rsidR="004131EF" w:rsidRPr="00073791">
        <w:rPr>
          <w:sz w:val="24"/>
          <w:szCs w:val="24"/>
        </w:rPr>
        <w:t xml:space="preserve"> </w:t>
      </w:r>
      <w:r w:rsidRPr="00073791">
        <w:rPr>
          <w:sz w:val="24"/>
          <w:szCs w:val="24"/>
        </w:rPr>
        <w:t>in</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frequency</w:t>
      </w:r>
      <w:r w:rsidR="004131EF" w:rsidRPr="00073791">
        <w:rPr>
          <w:sz w:val="24"/>
          <w:szCs w:val="24"/>
        </w:rPr>
        <w:t xml:space="preserve"> </w:t>
      </w:r>
      <w:r w:rsidRPr="00073791">
        <w:rPr>
          <w:sz w:val="24"/>
          <w:szCs w:val="24"/>
        </w:rPr>
        <w:t>(in</w:t>
      </w:r>
      <w:r w:rsidR="004131EF" w:rsidRPr="00073791">
        <w:rPr>
          <w:sz w:val="24"/>
          <w:szCs w:val="24"/>
        </w:rPr>
        <w:t xml:space="preserve"> </w:t>
      </w:r>
      <w:r w:rsidRPr="00073791">
        <w:rPr>
          <w:sz w:val="24"/>
          <w:szCs w:val="24"/>
        </w:rPr>
        <w:t>minutes)</w:t>
      </w:r>
      <w:r w:rsidR="004131EF" w:rsidRPr="00073791">
        <w:rPr>
          <w:sz w:val="24"/>
          <w:szCs w:val="24"/>
        </w:rPr>
        <w:t xml:space="preserve"> </w:t>
      </w:r>
      <w:r w:rsidRPr="00073791">
        <w:rPr>
          <w:sz w:val="24"/>
          <w:szCs w:val="24"/>
        </w:rPr>
        <w:t>field.</w:t>
      </w:r>
      <w:r w:rsidR="004131EF" w:rsidRPr="00073791">
        <w:rPr>
          <w:sz w:val="24"/>
          <w:szCs w:val="24"/>
        </w:rPr>
        <w:t xml:space="preserve"> </w:t>
      </w:r>
      <w:r w:rsidRPr="00073791">
        <w:rPr>
          <w:sz w:val="24"/>
          <w:szCs w:val="24"/>
        </w:rPr>
        <w:t>In</w:t>
      </w:r>
      <w:r w:rsidR="004131EF" w:rsidRPr="00073791">
        <w:rPr>
          <w:sz w:val="24"/>
          <w:szCs w:val="24"/>
        </w:rPr>
        <w:t xml:space="preserve"> </w:t>
      </w:r>
      <w:r w:rsidRPr="00073791">
        <w:rPr>
          <w:sz w:val="24"/>
          <w:szCs w:val="24"/>
        </w:rPr>
        <w:t>this</w:t>
      </w:r>
      <w:r w:rsidR="004131EF" w:rsidRPr="00073791">
        <w:rPr>
          <w:sz w:val="24"/>
          <w:szCs w:val="24"/>
        </w:rPr>
        <w:t xml:space="preserve"> </w:t>
      </w:r>
      <w:r w:rsidRPr="00073791">
        <w:rPr>
          <w:sz w:val="24"/>
          <w:szCs w:val="24"/>
        </w:rPr>
        <w:t>case</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value</w:t>
      </w:r>
      <w:r w:rsidR="004131EF" w:rsidRPr="00073791">
        <w:rPr>
          <w:sz w:val="24"/>
          <w:szCs w:val="24"/>
        </w:rPr>
        <w:t xml:space="preserve"> </w:t>
      </w:r>
      <w:r w:rsidRPr="00073791">
        <w:rPr>
          <w:sz w:val="24"/>
          <w:szCs w:val="24"/>
        </w:rPr>
        <w:t>of</w:t>
      </w:r>
      <w:r w:rsidR="004131EF" w:rsidRPr="00073791">
        <w:rPr>
          <w:sz w:val="24"/>
          <w:szCs w:val="24"/>
        </w:rPr>
        <w:t xml:space="preserve"> </w:t>
      </w:r>
      <w:r w:rsidR="00CE17AB" w:rsidRPr="00073791">
        <w:rPr>
          <w:sz w:val="24"/>
          <w:szCs w:val="24"/>
        </w:rPr>
        <w:t>‘</w:t>
      </w:r>
      <w:r w:rsidRPr="00073791">
        <w:rPr>
          <w:sz w:val="24"/>
          <w:szCs w:val="24"/>
        </w:rPr>
        <w:t>720</w:t>
      </w:r>
      <w:r w:rsidR="00CE17AB" w:rsidRPr="00073791">
        <w:rPr>
          <w:sz w:val="24"/>
          <w:szCs w:val="24"/>
        </w:rPr>
        <w:t>’</w:t>
      </w:r>
      <w:r w:rsidR="004131EF" w:rsidRPr="00073791">
        <w:rPr>
          <w:sz w:val="24"/>
          <w:szCs w:val="24"/>
        </w:rPr>
        <w:t xml:space="preserve"> </w:t>
      </w:r>
      <w:r w:rsidRPr="00073791">
        <w:rPr>
          <w:sz w:val="24"/>
          <w:szCs w:val="24"/>
        </w:rPr>
        <w:t>is</w:t>
      </w:r>
      <w:r w:rsidR="004131EF" w:rsidRPr="00073791">
        <w:rPr>
          <w:sz w:val="24"/>
          <w:szCs w:val="24"/>
        </w:rPr>
        <w:t xml:space="preserve"> </w:t>
      </w:r>
      <w:r w:rsidRPr="00073791">
        <w:rPr>
          <w:sz w:val="24"/>
          <w:szCs w:val="24"/>
        </w:rPr>
        <w:t>present.</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software</w:t>
      </w:r>
      <w:r w:rsidR="004131EF" w:rsidRPr="00073791">
        <w:rPr>
          <w:sz w:val="24"/>
          <w:szCs w:val="24"/>
        </w:rPr>
        <w:t xml:space="preserve"> </w:t>
      </w:r>
      <w:r w:rsidRPr="00073791">
        <w:rPr>
          <w:sz w:val="24"/>
          <w:szCs w:val="24"/>
        </w:rPr>
        <w:t>will</w:t>
      </w:r>
      <w:r w:rsidR="004131EF" w:rsidRPr="00073791">
        <w:rPr>
          <w:sz w:val="24"/>
          <w:szCs w:val="24"/>
        </w:rPr>
        <w:t xml:space="preserve"> </w:t>
      </w:r>
      <w:r w:rsidRPr="00073791">
        <w:rPr>
          <w:sz w:val="24"/>
          <w:szCs w:val="24"/>
        </w:rPr>
        <w:t>take</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value</w:t>
      </w:r>
      <w:r w:rsidR="004131EF" w:rsidRPr="00073791">
        <w:rPr>
          <w:sz w:val="24"/>
          <w:szCs w:val="24"/>
        </w:rPr>
        <w:t xml:space="preserve"> </w:t>
      </w:r>
      <w:r w:rsidR="00CE17AB" w:rsidRPr="00073791">
        <w:rPr>
          <w:sz w:val="24"/>
          <w:szCs w:val="24"/>
        </w:rPr>
        <w:t>‘</w:t>
      </w:r>
      <w:r w:rsidRPr="00073791">
        <w:rPr>
          <w:sz w:val="24"/>
          <w:szCs w:val="24"/>
        </w:rPr>
        <w:t>720</w:t>
      </w:r>
      <w:r w:rsidR="00CE17AB" w:rsidRPr="00073791">
        <w:rPr>
          <w:sz w:val="24"/>
          <w:szCs w:val="24"/>
        </w:rPr>
        <w:t>’</w:t>
      </w:r>
      <w:r w:rsidR="004131EF" w:rsidRPr="00073791">
        <w:rPr>
          <w:sz w:val="24"/>
          <w:szCs w:val="24"/>
        </w:rPr>
        <w:t xml:space="preserve"> </w:t>
      </w:r>
      <w:r w:rsidRPr="00073791">
        <w:rPr>
          <w:sz w:val="24"/>
          <w:szCs w:val="24"/>
        </w:rPr>
        <w:t>and</w:t>
      </w:r>
      <w:r w:rsidR="004131EF" w:rsidRPr="00073791">
        <w:rPr>
          <w:sz w:val="24"/>
          <w:szCs w:val="24"/>
        </w:rPr>
        <w:t xml:space="preserve"> </w:t>
      </w:r>
      <w:r w:rsidRPr="00073791">
        <w:rPr>
          <w:sz w:val="24"/>
          <w:szCs w:val="24"/>
        </w:rPr>
        <w:t>divide</w:t>
      </w:r>
      <w:r w:rsidR="004131EF" w:rsidRPr="00073791">
        <w:rPr>
          <w:sz w:val="24"/>
          <w:szCs w:val="24"/>
        </w:rPr>
        <w:t xml:space="preserve"> </w:t>
      </w:r>
      <w:r w:rsidRPr="00073791">
        <w:rPr>
          <w:sz w:val="24"/>
          <w:szCs w:val="24"/>
        </w:rPr>
        <w:t>it</w:t>
      </w:r>
      <w:r w:rsidR="004131EF" w:rsidRPr="00073791">
        <w:rPr>
          <w:sz w:val="24"/>
          <w:szCs w:val="24"/>
        </w:rPr>
        <w:t xml:space="preserve"> </w:t>
      </w:r>
      <w:r w:rsidRPr="00073791">
        <w:rPr>
          <w:sz w:val="24"/>
          <w:szCs w:val="24"/>
        </w:rPr>
        <w:t>into</w:t>
      </w:r>
      <w:r w:rsidR="004131EF" w:rsidRPr="00073791">
        <w:rPr>
          <w:sz w:val="24"/>
          <w:szCs w:val="24"/>
        </w:rPr>
        <w:t xml:space="preserve"> </w:t>
      </w:r>
      <w:r w:rsidR="00CE17AB" w:rsidRPr="00073791">
        <w:rPr>
          <w:sz w:val="24"/>
          <w:szCs w:val="24"/>
        </w:rPr>
        <w:t>‘</w:t>
      </w:r>
      <w:r w:rsidRPr="00073791">
        <w:rPr>
          <w:sz w:val="24"/>
          <w:szCs w:val="24"/>
        </w:rPr>
        <w:t>1440</w:t>
      </w:r>
      <w:r w:rsidR="00CE17AB" w:rsidRPr="00073791">
        <w:rPr>
          <w:sz w:val="24"/>
          <w:szCs w:val="24"/>
        </w:rPr>
        <w:t>’</w:t>
      </w:r>
      <w:r w:rsidR="004131EF" w:rsidRPr="00073791">
        <w:rPr>
          <w:sz w:val="24"/>
          <w:szCs w:val="24"/>
        </w:rPr>
        <w:t xml:space="preserve"> </w:t>
      </w:r>
      <w:r w:rsidRPr="00073791">
        <w:rPr>
          <w:sz w:val="24"/>
          <w:szCs w:val="24"/>
        </w:rPr>
        <w:t>which</w:t>
      </w:r>
      <w:r w:rsidR="004131EF" w:rsidRPr="00073791">
        <w:rPr>
          <w:sz w:val="24"/>
          <w:szCs w:val="24"/>
        </w:rPr>
        <w:t xml:space="preserve"> </w:t>
      </w:r>
      <w:r w:rsidRPr="00073791">
        <w:rPr>
          <w:sz w:val="24"/>
          <w:szCs w:val="24"/>
        </w:rPr>
        <w:t>is</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number</w:t>
      </w:r>
      <w:r w:rsidR="004131EF" w:rsidRPr="00073791">
        <w:rPr>
          <w:sz w:val="24"/>
          <w:szCs w:val="24"/>
        </w:rPr>
        <w:t xml:space="preserve"> </w:t>
      </w:r>
      <w:r w:rsidRPr="00073791">
        <w:rPr>
          <w:sz w:val="24"/>
          <w:szCs w:val="24"/>
        </w:rPr>
        <w:t>of</w:t>
      </w:r>
      <w:r w:rsidR="004131EF" w:rsidRPr="00073791">
        <w:rPr>
          <w:sz w:val="24"/>
          <w:szCs w:val="24"/>
        </w:rPr>
        <w:t xml:space="preserve"> </w:t>
      </w:r>
      <w:r w:rsidRPr="00073791">
        <w:rPr>
          <w:sz w:val="24"/>
          <w:szCs w:val="24"/>
        </w:rPr>
        <w:t>minutes</w:t>
      </w:r>
      <w:r w:rsidR="004131EF" w:rsidRPr="00073791">
        <w:rPr>
          <w:sz w:val="24"/>
          <w:szCs w:val="24"/>
        </w:rPr>
        <w:t xml:space="preserve"> </w:t>
      </w:r>
      <w:r w:rsidRPr="00073791">
        <w:rPr>
          <w:sz w:val="24"/>
          <w:szCs w:val="24"/>
        </w:rPr>
        <w:t>for</w:t>
      </w:r>
      <w:r w:rsidR="004131EF" w:rsidRPr="00073791">
        <w:rPr>
          <w:sz w:val="24"/>
          <w:szCs w:val="24"/>
        </w:rPr>
        <w:t xml:space="preserve"> </w:t>
      </w:r>
      <w:r w:rsidRPr="00073791">
        <w:rPr>
          <w:sz w:val="24"/>
          <w:szCs w:val="24"/>
        </w:rPr>
        <w:t>24</w:t>
      </w:r>
      <w:r w:rsidR="004131EF" w:rsidRPr="00073791">
        <w:rPr>
          <w:sz w:val="24"/>
          <w:szCs w:val="24"/>
        </w:rPr>
        <w:t xml:space="preserve"> </w:t>
      </w:r>
      <w:r w:rsidRPr="00073791">
        <w:rPr>
          <w:sz w:val="24"/>
          <w:szCs w:val="24"/>
        </w:rPr>
        <w:t>hours</w:t>
      </w:r>
      <w:r w:rsidR="004131EF" w:rsidRPr="00073791">
        <w:rPr>
          <w:sz w:val="24"/>
          <w:szCs w:val="24"/>
        </w:rPr>
        <w:t xml:space="preserve"> </w:t>
      </w:r>
      <w:r w:rsidRPr="00073791">
        <w:rPr>
          <w:sz w:val="24"/>
          <w:szCs w:val="24"/>
        </w:rPr>
        <w:t>to</w:t>
      </w:r>
      <w:r w:rsidR="004131EF" w:rsidRPr="00073791">
        <w:rPr>
          <w:sz w:val="24"/>
          <w:szCs w:val="24"/>
        </w:rPr>
        <w:t xml:space="preserve"> </w:t>
      </w:r>
      <w:r w:rsidRPr="00073791">
        <w:rPr>
          <w:sz w:val="24"/>
          <w:szCs w:val="24"/>
        </w:rPr>
        <w:t>get</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number</w:t>
      </w:r>
      <w:r w:rsidR="004131EF" w:rsidRPr="00073791">
        <w:rPr>
          <w:sz w:val="24"/>
          <w:szCs w:val="24"/>
        </w:rPr>
        <w:t xml:space="preserve"> </w:t>
      </w:r>
      <w:r w:rsidRPr="00073791">
        <w:rPr>
          <w:sz w:val="24"/>
          <w:szCs w:val="24"/>
        </w:rPr>
        <w:t>of</w:t>
      </w:r>
      <w:r w:rsidR="004131EF" w:rsidRPr="00073791">
        <w:rPr>
          <w:sz w:val="24"/>
          <w:szCs w:val="24"/>
        </w:rPr>
        <w:t xml:space="preserve"> </w:t>
      </w:r>
      <w:r w:rsidRPr="00073791">
        <w:rPr>
          <w:sz w:val="24"/>
          <w:szCs w:val="24"/>
        </w:rPr>
        <w:t>administrations</w:t>
      </w:r>
      <w:r w:rsidR="004131EF" w:rsidRPr="00073791">
        <w:rPr>
          <w:sz w:val="24"/>
          <w:szCs w:val="24"/>
        </w:rPr>
        <w:t xml:space="preserve"> </w:t>
      </w:r>
      <w:r w:rsidRPr="00073791">
        <w:rPr>
          <w:sz w:val="24"/>
          <w:szCs w:val="24"/>
        </w:rPr>
        <w:t>per</w:t>
      </w:r>
      <w:r w:rsidR="004131EF" w:rsidRPr="00073791">
        <w:rPr>
          <w:sz w:val="24"/>
          <w:szCs w:val="24"/>
        </w:rPr>
        <w:t xml:space="preserve"> </w:t>
      </w:r>
      <w:r w:rsidRPr="00073791">
        <w:rPr>
          <w:sz w:val="24"/>
          <w:szCs w:val="24"/>
        </w:rPr>
        <w:t>day.</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result</w:t>
      </w:r>
      <w:r w:rsidR="004131EF" w:rsidRPr="00073791">
        <w:rPr>
          <w:sz w:val="24"/>
          <w:szCs w:val="24"/>
        </w:rPr>
        <w:t xml:space="preserve"> </w:t>
      </w:r>
      <w:r w:rsidRPr="00073791">
        <w:rPr>
          <w:sz w:val="24"/>
          <w:szCs w:val="24"/>
        </w:rPr>
        <w:t>of</w:t>
      </w:r>
      <w:r w:rsidR="004131EF" w:rsidRPr="00073791">
        <w:rPr>
          <w:sz w:val="24"/>
          <w:szCs w:val="24"/>
        </w:rPr>
        <w:t xml:space="preserve"> </w:t>
      </w:r>
      <w:r w:rsidR="00CE17AB" w:rsidRPr="00073791">
        <w:rPr>
          <w:sz w:val="24"/>
          <w:szCs w:val="24"/>
        </w:rPr>
        <w:t>‘</w:t>
      </w:r>
      <w:r w:rsidRPr="00073791">
        <w:rPr>
          <w:sz w:val="24"/>
          <w:szCs w:val="24"/>
        </w:rPr>
        <w:t>1440/720</w:t>
      </w:r>
      <w:r w:rsidR="00CE17AB" w:rsidRPr="00073791">
        <w:rPr>
          <w:sz w:val="24"/>
          <w:szCs w:val="24"/>
        </w:rPr>
        <w:t>’</w:t>
      </w:r>
      <w:r w:rsidR="004131EF" w:rsidRPr="00073791">
        <w:rPr>
          <w:sz w:val="24"/>
          <w:szCs w:val="24"/>
        </w:rPr>
        <w:t xml:space="preserve"> </w:t>
      </w:r>
      <w:r w:rsidRPr="00073791">
        <w:rPr>
          <w:sz w:val="24"/>
          <w:szCs w:val="24"/>
        </w:rPr>
        <w:t>is</w:t>
      </w:r>
      <w:r w:rsidR="004131EF" w:rsidRPr="00073791">
        <w:rPr>
          <w:sz w:val="24"/>
          <w:szCs w:val="24"/>
        </w:rPr>
        <w:t xml:space="preserve"> </w:t>
      </w:r>
      <w:r w:rsidR="00CE17AB" w:rsidRPr="00073791">
        <w:rPr>
          <w:sz w:val="24"/>
          <w:szCs w:val="24"/>
        </w:rPr>
        <w:t>‘</w:t>
      </w:r>
      <w:r w:rsidRPr="00073791">
        <w:rPr>
          <w:sz w:val="24"/>
          <w:szCs w:val="24"/>
        </w:rPr>
        <w:t>2</w:t>
      </w:r>
      <w:r w:rsidR="00CE17AB" w:rsidRPr="00073791">
        <w:rPr>
          <w:sz w:val="24"/>
          <w:szCs w:val="24"/>
        </w:rPr>
        <w:t>’</w:t>
      </w:r>
      <w:r w:rsidRPr="00073791">
        <w:rPr>
          <w:sz w:val="24"/>
          <w:szCs w:val="24"/>
        </w:rPr>
        <w:t>.</w:t>
      </w:r>
      <w:r w:rsidR="004131EF" w:rsidRPr="00073791">
        <w:rPr>
          <w:sz w:val="24"/>
          <w:szCs w:val="24"/>
        </w:rPr>
        <w:t xml:space="preserve"> </w:t>
      </w:r>
      <w:r w:rsidRPr="00073791">
        <w:rPr>
          <w:sz w:val="24"/>
          <w:szCs w:val="24"/>
        </w:rPr>
        <w:t>‘2’</w:t>
      </w:r>
      <w:r w:rsidR="004131EF" w:rsidRPr="00073791">
        <w:rPr>
          <w:sz w:val="24"/>
          <w:szCs w:val="24"/>
        </w:rPr>
        <w:t xml:space="preserve"> </w:t>
      </w:r>
      <w:r w:rsidRPr="00073791">
        <w:rPr>
          <w:sz w:val="24"/>
          <w:szCs w:val="24"/>
        </w:rPr>
        <w:t>will</w:t>
      </w:r>
      <w:r w:rsidR="004131EF" w:rsidRPr="00073791">
        <w:rPr>
          <w:sz w:val="24"/>
          <w:szCs w:val="24"/>
        </w:rPr>
        <w:t xml:space="preserve"> </w:t>
      </w:r>
      <w:r w:rsidRPr="00073791">
        <w:rPr>
          <w:sz w:val="24"/>
          <w:szCs w:val="24"/>
        </w:rPr>
        <w:t>be</w:t>
      </w:r>
      <w:r w:rsidR="004131EF" w:rsidRPr="00073791">
        <w:rPr>
          <w:sz w:val="24"/>
          <w:szCs w:val="24"/>
        </w:rPr>
        <w:t xml:space="preserve"> </w:t>
      </w:r>
      <w:r w:rsidRPr="00073791">
        <w:rPr>
          <w:sz w:val="24"/>
          <w:szCs w:val="24"/>
        </w:rPr>
        <w:t>sent</w:t>
      </w:r>
      <w:r w:rsidR="004131EF" w:rsidRPr="00073791">
        <w:rPr>
          <w:sz w:val="24"/>
          <w:szCs w:val="24"/>
        </w:rPr>
        <w:t xml:space="preserve"> </w:t>
      </w:r>
      <w:r w:rsidRPr="00073791">
        <w:rPr>
          <w:sz w:val="24"/>
          <w:szCs w:val="24"/>
        </w:rPr>
        <w:t>to</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interface</w:t>
      </w:r>
      <w:r w:rsidR="004131EF" w:rsidRPr="00073791">
        <w:rPr>
          <w:sz w:val="24"/>
          <w:szCs w:val="24"/>
        </w:rPr>
        <w:t xml:space="preserve"> </w:t>
      </w:r>
      <w:r w:rsidRPr="00073791">
        <w:rPr>
          <w:sz w:val="24"/>
          <w:szCs w:val="24"/>
        </w:rPr>
        <w:t>for</w:t>
      </w:r>
      <w:r w:rsidR="004131EF" w:rsidRPr="00073791">
        <w:rPr>
          <w:sz w:val="24"/>
          <w:szCs w:val="24"/>
        </w:rPr>
        <w:t xml:space="preserve"> </w:t>
      </w:r>
      <w:r w:rsidRPr="00073791">
        <w:rPr>
          <w:sz w:val="24"/>
          <w:szCs w:val="24"/>
        </w:rPr>
        <w:t>frequency.</w:t>
      </w:r>
    </w:p>
    <w:p w14:paraId="7552B8B2" w14:textId="77777777" w:rsidR="008F5D4D" w:rsidRPr="00073791" w:rsidRDefault="008F5D4D" w:rsidP="006627E3">
      <w:pPr>
        <w:pStyle w:val="BodyText"/>
        <w:spacing w:before="0" w:after="0"/>
        <w:rPr>
          <w:sz w:val="24"/>
          <w:szCs w:val="24"/>
        </w:rPr>
      </w:pPr>
    </w:p>
    <w:p w14:paraId="01846D6B" w14:textId="77777777" w:rsidR="008F5D4D" w:rsidRPr="00073791" w:rsidRDefault="008F5D4D" w:rsidP="008F5D4D">
      <w:pPr>
        <w:pStyle w:val="BodyText"/>
        <w:spacing w:before="0" w:after="0"/>
        <w:rPr>
          <w:b/>
          <w:sz w:val="24"/>
          <w:szCs w:val="24"/>
        </w:rPr>
      </w:pPr>
      <w:r w:rsidRPr="00073791">
        <w:rPr>
          <w:b/>
          <w:sz w:val="24"/>
          <w:szCs w:val="24"/>
        </w:rPr>
        <w:t>Example</w:t>
      </w:r>
      <w:r w:rsidR="004131EF" w:rsidRPr="00073791">
        <w:rPr>
          <w:b/>
          <w:sz w:val="24"/>
          <w:szCs w:val="24"/>
        </w:rPr>
        <w:t xml:space="preserve"> </w:t>
      </w:r>
      <w:r w:rsidRPr="00073791">
        <w:rPr>
          <w:b/>
          <w:sz w:val="24"/>
          <w:szCs w:val="24"/>
        </w:rPr>
        <w:t>2:</w:t>
      </w:r>
    </w:p>
    <w:p w14:paraId="506652F3" w14:textId="77777777" w:rsidR="00D44081" w:rsidRPr="00073791" w:rsidRDefault="00D44081" w:rsidP="008F5D4D">
      <w:pPr>
        <w:pStyle w:val="BodyText"/>
        <w:spacing w:before="0" w:after="0"/>
        <w:rPr>
          <w:sz w:val="24"/>
          <w:szCs w:val="24"/>
        </w:rPr>
      </w:pPr>
    </w:p>
    <w:bookmarkStart w:id="67" w:name="_MON_1290774908"/>
    <w:bookmarkStart w:id="68" w:name="_MON_1287490788"/>
    <w:bookmarkEnd w:id="67"/>
    <w:bookmarkEnd w:id="68"/>
    <w:bookmarkStart w:id="69" w:name="_MON_1288336711"/>
    <w:bookmarkEnd w:id="69"/>
    <w:p w14:paraId="00890D26" w14:textId="77777777" w:rsidR="008F5D4D" w:rsidRPr="00073791" w:rsidRDefault="00841CE3" w:rsidP="008F5D4D">
      <w:pPr>
        <w:pStyle w:val="BodyText"/>
        <w:spacing w:before="0" w:after="0"/>
        <w:rPr>
          <w:sz w:val="24"/>
          <w:szCs w:val="24"/>
        </w:rPr>
      </w:pPr>
      <w:r w:rsidRPr="00073791">
        <w:rPr>
          <w:sz w:val="24"/>
          <w:szCs w:val="24"/>
        </w:rPr>
        <w:object w:dxaOrig="5985" w:dyaOrig="1666" w14:anchorId="32A66636">
          <v:shape id="_x0000_i1034" type="#_x0000_t75" alt="Example 2 - Schdule = Now, no frequency defined" style="width:299.25pt;height:83.25pt" o:ole="">
            <v:imagedata r:id="rId32" o:title=""/>
          </v:shape>
          <o:OLEObject Type="Embed" ProgID="Word.Document.8" ShapeID="_x0000_i1034" DrawAspect="Content" ObjectID="_1690626015" r:id="rId33">
            <o:FieldCodes>\s</o:FieldCodes>
          </o:OLEObject>
        </w:object>
      </w:r>
    </w:p>
    <w:p w14:paraId="24CA13B8" w14:textId="77777777" w:rsidR="008F5D4D" w:rsidRPr="00073791" w:rsidRDefault="008F5D4D" w:rsidP="008F5D4D">
      <w:pPr>
        <w:pStyle w:val="BodyText"/>
        <w:spacing w:before="0" w:after="0"/>
        <w:rPr>
          <w:sz w:val="24"/>
          <w:szCs w:val="24"/>
        </w:rPr>
      </w:pPr>
    </w:p>
    <w:p w14:paraId="77633410" w14:textId="77777777" w:rsidR="008F5D4D" w:rsidRPr="002026C5" w:rsidRDefault="008F5D4D" w:rsidP="008F5D4D">
      <w:pPr>
        <w:pStyle w:val="BodyText"/>
        <w:spacing w:before="0" w:after="0"/>
        <w:rPr>
          <w:sz w:val="24"/>
          <w:szCs w:val="22"/>
        </w:rPr>
      </w:pPr>
      <w:r w:rsidRPr="00073791">
        <w:rPr>
          <w:sz w:val="24"/>
          <w:szCs w:val="24"/>
        </w:rPr>
        <w:t>In</w:t>
      </w:r>
      <w:r w:rsidR="004131EF" w:rsidRPr="00073791">
        <w:rPr>
          <w:sz w:val="24"/>
          <w:szCs w:val="24"/>
        </w:rPr>
        <w:t xml:space="preserve"> </w:t>
      </w:r>
      <w:r w:rsidRPr="00073791">
        <w:rPr>
          <w:sz w:val="24"/>
          <w:szCs w:val="24"/>
        </w:rPr>
        <w:t>example</w:t>
      </w:r>
      <w:r w:rsidR="004131EF" w:rsidRPr="00073791">
        <w:rPr>
          <w:sz w:val="24"/>
          <w:szCs w:val="24"/>
        </w:rPr>
        <w:t xml:space="preserve"> </w:t>
      </w:r>
      <w:r w:rsidRPr="00073791">
        <w:rPr>
          <w:sz w:val="24"/>
          <w:szCs w:val="24"/>
        </w:rPr>
        <w:t>2,</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schedule</w:t>
      </w:r>
      <w:r w:rsidR="004131EF" w:rsidRPr="00073791">
        <w:rPr>
          <w:sz w:val="24"/>
          <w:szCs w:val="24"/>
        </w:rPr>
        <w:t xml:space="preserve"> </w:t>
      </w:r>
      <w:r w:rsidRPr="00073791">
        <w:rPr>
          <w:sz w:val="24"/>
          <w:szCs w:val="24"/>
        </w:rPr>
        <w:t>of</w:t>
      </w:r>
      <w:r w:rsidR="004131EF" w:rsidRPr="00073791">
        <w:rPr>
          <w:sz w:val="24"/>
          <w:szCs w:val="24"/>
        </w:rPr>
        <w:t xml:space="preserve"> </w:t>
      </w:r>
      <w:r w:rsidR="00CE17AB" w:rsidRPr="00073791">
        <w:rPr>
          <w:sz w:val="24"/>
          <w:szCs w:val="24"/>
        </w:rPr>
        <w:t>‘</w:t>
      </w:r>
      <w:r w:rsidRPr="00073791">
        <w:rPr>
          <w:sz w:val="24"/>
          <w:szCs w:val="24"/>
        </w:rPr>
        <w:t>NOW</w:t>
      </w:r>
      <w:r w:rsidR="00CE17AB" w:rsidRPr="00073791">
        <w:rPr>
          <w:sz w:val="24"/>
          <w:szCs w:val="24"/>
        </w:rPr>
        <w:t>’</w:t>
      </w:r>
      <w:r w:rsidR="004131EF" w:rsidRPr="00073791">
        <w:rPr>
          <w:sz w:val="24"/>
          <w:szCs w:val="24"/>
        </w:rPr>
        <w:t xml:space="preserve"> </w:t>
      </w:r>
      <w:r w:rsidR="00223EC8" w:rsidRPr="00073791">
        <w:rPr>
          <w:sz w:val="24"/>
          <w:szCs w:val="24"/>
        </w:rPr>
        <w:t>was</w:t>
      </w:r>
      <w:r w:rsidR="004131EF" w:rsidRPr="00073791">
        <w:rPr>
          <w:sz w:val="24"/>
          <w:szCs w:val="24"/>
        </w:rPr>
        <w:t xml:space="preserve"> </w:t>
      </w:r>
      <w:r w:rsidR="00223EC8" w:rsidRPr="00073791">
        <w:rPr>
          <w:sz w:val="24"/>
          <w:szCs w:val="24"/>
        </w:rPr>
        <w:t>selected</w:t>
      </w:r>
      <w:r w:rsidR="004131EF" w:rsidRPr="00073791">
        <w:rPr>
          <w:sz w:val="24"/>
          <w:szCs w:val="24"/>
        </w:rPr>
        <w:t xml:space="preserve"> </w:t>
      </w:r>
      <w:r w:rsidR="00223EC8" w:rsidRPr="00073791">
        <w:rPr>
          <w:sz w:val="24"/>
          <w:szCs w:val="24"/>
        </w:rPr>
        <w:t>for</w:t>
      </w:r>
      <w:r w:rsidR="004131EF" w:rsidRPr="00073791">
        <w:rPr>
          <w:sz w:val="24"/>
          <w:szCs w:val="24"/>
        </w:rPr>
        <w:t xml:space="preserve"> </w:t>
      </w:r>
      <w:r w:rsidR="00223EC8" w:rsidRPr="00073791">
        <w:rPr>
          <w:sz w:val="24"/>
          <w:szCs w:val="24"/>
        </w:rPr>
        <w:t>an</w:t>
      </w:r>
      <w:r w:rsidR="004131EF" w:rsidRPr="00073791">
        <w:rPr>
          <w:sz w:val="24"/>
          <w:szCs w:val="24"/>
        </w:rPr>
        <w:t xml:space="preserve"> </w:t>
      </w:r>
      <w:r w:rsidR="00223EC8" w:rsidRPr="00073791">
        <w:rPr>
          <w:sz w:val="24"/>
          <w:szCs w:val="24"/>
        </w:rPr>
        <w:t>order.</w:t>
      </w:r>
      <w:r w:rsidR="004131EF" w:rsidRPr="00073791">
        <w:rPr>
          <w:sz w:val="24"/>
          <w:szCs w:val="24"/>
        </w:rPr>
        <w:t xml:space="preserve"> </w:t>
      </w:r>
      <w:r w:rsidR="00223EC8" w:rsidRPr="00073791">
        <w:rPr>
          <w:sz w:val="24"/>
          <w:szCs w:val="24"/>
        </w:rPr>
        <w:t>The</w:t>
      </w:r>
      <w:r w:rsidR="004131EF" w:rsidRPr="00073791">
        <w:rPr>
          <w:sz w:val="24"/>
          <w:szCs w:val="24"/>
        </w:rPr>
        <w:t xml:space="preserve"> </w:t>
      </w:r>
      <w:r w:rsidR="00223EC8" w:rsidRPr="00073791">
        <w:rPr>
          <w:sz w:val="24"/>
          <w:szCs w:val="24"/>
        </w:rPr>
        <w:t>TYPE</w:t>
      </w:r>
      <w:r w:rsidR="004131EF" w:rsidRPr="00073791">
        <w:rPr>
          <w:sz w:val="24"/>
          <w:szCs w:val="24"/>
        </w:rPr>
        <w:t xml:space="preserve"> </w:t>
      </w:r>
      <w:r w:rsidR="00223EC8" w:rsidRPr="00073791">
        <w:rPr>
          <w:sz w:val="24"/>
          <w:szCs w:val="24"/>
        </w:rPr>
        <w:t>OF</w:t>
      </w:r>
      <w:r w:rsidR="004131EF" w:rsidRPr="00073791">
        <w:rPr>
          <w:sz w:val="24"/>
          <w:szCs w:val="24"/>
        </w:rPr>
        <w:t xml:space="preserve"> </w:t>
      </w:r>
      <w:r w:rsidR="00223EC8" w:rsidRPr="00073791">
        <w:rPr>
          <w:sz w:val="24"/>
          <w:szCs w:val="24"/>
        </w:rPr>
        <w:t>SCHEDULE</w:t>
      </w:r>
      <w:r w:rsidR="004131EF" w:rsidRPr="00073791">
        <w:rPr>
          <w:sz w:val="24"/>
          <w:szCs w:val="24"/>
        </w:rPr>
        <w:t xml:space="preserve"> </w:t>
      </w:r>
      <w:r w:rsidR="00223EC8" w:rsidRPr="00073791">
        <w:rPr>
          <w:sz w:val="24"/>
          <w:szCs w:val="24"/>
        </w:rPr>
        <w:t>for</w:t>
      </w:r>
      <w:r w:rsidR="004131EF" w:rsidRPr="00073791">
        <w:rPr>
          <w:sz w:val="24"/>
          <w:szCs w:val="24"/>
        </w:rPr>
        <w:t xml:space="preserve"> </w:t>
      </w:r>
      <w:r w:rsidR="00223EC8" w:rsidRPr="00073791">
        <w:rPr>
          <w:sz w:val="24"/>
          <w:szCs w:val="24"/>
        </w:rPr>
        <w:t>this</w:t>
      </w:r>
      <w:r w:rsidR="004131EF" w:rsidRPr="00073791">
        <w:rPr>
          <w:sz w:val="24"/>
          <w:szCs w:val="24"/>
        </w:rPr>
        <w:t xml:space="preserve"> </w:t>
      </w:r>
      <w:r w:rsidR="00223EC8" w:rsidRPr="00073791">
        <w:rPr>
          <w:sz w:val="24"/>
          <w:szCs w:val="24"/>
        </w:rPr>
        <w:t>Administration</w:t>
      </w:r>
      <w:r w:rsidR="004131EF" w:rsidRPr="00073791">
        <w:rPr>
          <w:sz w:val="24"/>
          <w:szCs w:val="24"/>
        </w:rPr>
        <w:t xml:space="preserve"> </w:t>
      </w:r>
      <w:r w:rsidR="00223EC8" w:rsidRPr="00073791">
        <w:rPr>
          <w:sz w:val="24"/>
          <w:szCs w:val="24"/>
        </w:rPr>
        <w:t>S</w:t>
      </w:r>
      <w:r w:rsidRPr="00073791">
        <w:rPr>
          <w:sz w:val="24"/>
          <w:szCs w:val="24"/>
        </w:rPr>
        <w:t>chedule</w:t>
      </w:r>
      <w:r w:rsidR="004131EF" w:rsidRPr="00073791">
        <w:rPr>
          <w:sz w:val="24"/>
          <w:szCs w:val="24"/>
        </w:rPr>
        <w:t xml:space="preserve"> </w:t>
      </w:r>
      <w:r w:rsidRPr="00073791">
        <w:rPr>
          <w:sz w:val="24"/>
          <w:szCs w:val="24"/>
        </w:rPr>
        <w:t>has</w:t>
      </w:r>
      <w:r w:rsidR="004131EF" w:rsidRPr="00073791">
        <w:rPr>
          <w:sz w:val="24"/>
          <w:szCs w:val="24"/>
        </w:rPr>
        <w:t xml:space="preserve"> </w:t>
      </w:r>
      <w:r w:rsidRPr="00073791">
        <w:rPr>
          <w:sz w:val="24"/>
          <w:szCs w:val="24"/>
        </w:rPr>
        <w:t>been</w:t>
      </w:r>
      <w:r w:rsidR="004131EF" w:rsidRPr="00073791">
        <w:rPr>
          <w:sz w:val="24"/>
          <w:szCs w:val="24"/>
        </w:rPr>
        <w:t xml:space="preserve"> </w:t>
      </w:r>
      <w:r w:rsidRPr="00073791">
        <w:rPr>
          <w:sz w:val="24"/>
          <w:szCs w:val="24"/>
        </w:rPr>
        <w:t>d</w:t>
      </w:r>
      <w:r w:rsidR="00223EC8" w:rsidRPr="00073791">
        <w:rPr>
          <w:sz w:val="24"/>
          <w:szCs w:val="24"/>
        </w:rPr>
        <w:t>esignated</w:t>
      </w:r>
      <w:r w:rsidR="004131EF" w:rsidRPr="00073791">
        <w:rPr>
          <w:sz w:val="24"/>
          <w:szCs w:val="24"/>
        </w:rPr>
        <w:t xml:space="preserve"> </w:t>
      </w:r>
      <w:r w:rsidR="00223EC8" w:rsidRPr="00073791">
        <w:rPr>
          <w:sz w:val="24"/>
          <w:szCs w:val="24"/>
        </w:rPr>
        <w:t>as</w:t>
      </w:r>
      <w:r w:rsidR="004131EF" w:rsidRPr="00073791">
        <w:rPr>
          <w:sz w:val="24"/>
          <w:szCs w:val="24"/>
        </w:rPr>
        <w:t xml:space="preserve"> </w:t>
      </w:r>
      <w:r w:rsidR="00223EC8" w:rsidRPr="00073791">
        <w:rPr>
          <w:sz w:val="24"/>
          <w:szCs w:val="24"/>
        </w:rPr>
        <w:t>a</w:t>
      </w:r>
      <w:r w:rsidR="004131EF" w:rsidRPr="00073791">
        <w:rPr>
          <w:sz w:val="24"/>
          <w:szCs w:val="24"/>
        </w:rPr>
        <w:t xml:space="preserve"> </w:t>
      </w:r>
      <w:r w:rsidR="00223EC8" w:rsidRPr="00073791">
        <w:rPr>
          <w:sz w:val="24"/>
          <w:szCs w:val="24"/>
        </w:rPr>
        <w:t>ONE-TIME</w:t>
      </w:r>
      <w:r w:rsidRPr="00073791">
        <w:rPr>
          <w:sz w:val="24"/>
          <w:szCs w:val="24"/>
        </w:rPr>
        <w:t>.</w:t>
      </w:r>
      <w:r w:rsidR="004131EF" w:rsidRPr="00073791">
        <w:rPr>
          <w:sz w:val="24"/>
          <w:szCs w:val="24"/>
        </w:rPr>
        <w:t xml:space="preserve">  </w:t>
      </w:r>
      <w:r w:rsidRPr="00073791">
        <w:rPr>
          <w:sz w:val="24"/>
          <w:szCs w:val="24"/>
        </w:rPr>
        <w:t>In</w:t>
      </w:r>
      <w:r w:rsidR="004131EF" w:rsidRPr="00073791">
        <w:rPr>
          <w:sz w:val="24"/>
          <w:szCs w:val="24"/>
        </w:rPr>
        <w:t xml:space="preserve"> </w:t>
      </w:r>
      <w:r w:rsidRPr="00073791">
        <w:rPr>
          <w:sz w:val="24"/>
          <w:szCs w:val="24"/>
        </w:rPr>
        <w:t>this</w:t>
      </w:r>
      <w:r w:rsidR="004131EF" w:rsidRPr="00073791">
        <w:rPr>
          <w:sz w:val="24"/>
          <w:szCs w:val="24"/>
        </w:rPr>
        <w:t xml:space="preserve"> </w:t>
      </w:r>
      <w:r w:rsidRPr="00073791">
        <w:rPr>
          <w:sz w:val="24"/>
          <w:szCs w:val="24"/>
        </w:rPr>
        <w:t>case,</w:t>
      </w:r>
      <w:r w:rsidR="004131EF" w:rsidRPr="00073791">
        <w:rPr>
          <w:sz w:val="24"/>
          <w:szCs w:val="24"/>
        </w:rPr>
        <w:t xml:space="preserve"> </w:t>
      </w:r>
      <w:r w:rsidRPr="00073791">
        <w:rPr>
          <w:sz w:val="24"/>
          <w:szCs w:val="24"/>
        </w:rPr>
        <w:t>it</w:t>
      </w:r>
      <w:r w:rsidR="004131EF" w:rsidRPr="00073791">
        <w:rPr>
          <w:sz w:val="24"/>
          <w:szCs w:val="24"/>
        </w:rPr>
        <w:t xml:space="preserve"> </w:t>
      </w:r>
      <w:r w:rsidRPr="00073791">
        <w:rPr>
          <w:sz w:val="24"/>
          <w:szCs w:val="24"/>
        </w:rPr>
        <w:t>does</w:t>
      </w:r>
      <w:r w:rsidR="004131EF" w:rsidRPr="00073791">
        <w:rPr>
          <w:sz w:val="24"/>
          <w:szCs w:val="24"/>
        </w:rPr>
        <w:t xml:space="preserve"> </w:t>
      </w:r>
      <w:r w:rsidRPr="00073791">
        <w:rPr>
          <w:sz w:val="24"/>
          <w:szCs w:val="24"/>
        </w:rPr>
        <w:t>not</w:t>
      </w:r>
      <w:r w:rsidR="004131EF" w:rsidRPr="00073791">
        <w:rPr>
          <w:sz w:val="24"/>
          <w:szCs w:val="24"/>
        </w:rPr>
        <w:t xml:space="preserve"> </w:t>
      </w:r>
      <w:r w:rsidRPr="00073791">
        <w:rPr>
          <w:sz w:val="24"/>
          <w:szCs w:val="24"/>
        </w:rPr>
        <w:t>matter</w:t>
      </w:r>
      <w:r w:rsidR="004131EF" w:rsidRPr="00073791">
        <w:rPr>
          <w:sz w:val="24"/>
          <w:szCs w:val="24"/>
        </w:rPr>
        <w:t xml:space="preserve"> </w:t>
      </w:r>
      <w:r w:rsidRPr="00073791">
        <w:rPr>
          <w:sz w:val="24"/>
          <w:szCs w:val="24"/>
        </w:rPr>
        <w:t>if</w:t>
      </w:r>
      <w:r w:rsidR="004131EF" w:rsidRPr="00073791">
        <w:rPr>
          <w:sz w:val="24"/>
          <w:szCs w:val="24"/>
        </w:rPr>
        <w:t xml:space="preserve"> </w:t>
      </w:r>
      <w:r w:rsidRPr="00073791">
        <w:rPr>
          <w:sz w:val="24"/>
          <w:szCs w:val="24"/>
        </w:rPr>
        <w:t>there</w:t>
      </w:r>
      <w:r w:rsidR="004131EF" w:rsidRPr="00073791">
        <w:rPr>
          <w:sz w:val="24"/>
          <w:szCs w:val="24"/>
        </w:rPr>
        <w:t xml:space="preserve"> </w:t>
      </w:r>
      <w:r w:rsidRPr="00073791">
        <w:rPr>
          <w:sz w:val="24"/>
          <w:szCs w:val="24"/>
        </w:rPr>
        <w:t>is</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frequency</w:t>
      </w:r>
      <w:r w:rsidR="004131EF" w:rsidRPr="00073791">
        <w:rPr>
          <w:sz w:val="24"/>
          <w:szCs w:val="24"/>
        </w:rPr>
        <w:t xml:space="preserve"> </w:t>
      </w:r>
      <w:r w:rsidRPr="00073791">
        <w:rPr>
          <w:sz w:val="24"/>
          <w:szCs w:val="24"/>
        </w:rPr>
        <w:t>defined.</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software</w:t>
      </w:r>
      <w:r w:rsidR="004131EF" w:rsidRPr="00073791">
        <w:rPr>
          <w:sz w:val="24"/>
          <w:szCs w:val="24"/>
        </w:rPr>
        <w:t xml:space="preserve"> </w:t>
      </w:r>
      <w:r w:rsidRPr="00073791">
        <w:rPr>
          <w:sz w:val="24"/>
          <w:szCs w:val="24"/>
        </w:rPr>
        <w:t>will</w:t>
      </w:r>
      <w:r w:rsidR="004131EF" w:rsidRPr="00073791">
        <w:rPr>
          <w:sz w:val="24"/>
          <w:szCs w:val="24"/>
        </w:rPr>
        <w:t xml:space="preserve"> </w:t>
      </w:r>
      <w:r w:rsidRPr="00073791">
        <w:rPr>
          <w:sz w:val="24"/>
          <w:szCs w:val="24"/>
        </w:rPr>
        <w:t>not</w:t>
      </w:r>
      <w:r w:rsidR="004131EF" w:rsidRPr="00073791">
        <w:rPr>
          <w:sz w:val="24"/>
          <w:szCs w:val="24"/>
        </w:rPr>
        <w:t xml:space="preserve"> </w:t>
      </w:r>
      <w:r w:rsidRPr="00073791">
        <w:rPr>
          <w:sz w:val="24"/>
          <w:szCs w:val="24"/>
        </w:rPr>
        <w:t>look</w:t>
      </w:r>
      <w:r w:rsidR="004131EF" w:rsidRPr="00073791">
        <w:rPr>
          <w:sz w:val="24"/>
          <w:szCs w:val="24"/>
        </w:rPr>
        <w:t xml:space="preserve"> </w:t>
      </w:r>
      <w:r w:rsidRPr="00073791">
        <w:rPr>
          <w:sz w:val="24"/>
          <w:szCs w:val="24"/>
        </w:rPr>
        <w:t>at</w:t>
      </w:r>
      <w:r w:rsidR="004131EF" w:rsidRPr="00073791">
        <w:rPr>
          <w:sz w:val="24"/>
          <w:szCs w:val="24"/>
        </w:rPr>
        <w:t xml:space="preserve"> </w:t>
      </w:r>
      <w:r w:rsidRPr="00073791">
        <w:rPr>
          <w:sz w:val="24"/>
          <w:szCs w:val="24"/>
        </w:rPr>
        <w:t>this</w:t>
      </w:r>
      <w:r w:rsidR="004131EF" w:rsidRPr="00073791">
        <w:rPr>
          <w:sz w:val="24"/>
          <w:szCs w:val="24"/>
        </w:rPr>
        <w:t xml:space="preserve"> </w:t>
      </w:r>
      <w:r w:rsidRPr="00073791">
        <w:rPr>
          <w:sz w:val="24"/>
          <w:szCs w:val="24"/>
        </w:rPr>
        <w:t>field</w:t>
      </w:r>
      <w:r w:rsidR="004131EF" w:rsidRPr="00073791">
        <w:rPr>
          <w:sz w:val="24"/>
          <w:szCs w:val="24"/>
        </w:rPr>
        <w:t xml:space="preserve"> </w:t>
      </w:r>
      <w:r w:rsidRPr="00073791">
        <w:rPr>
          <w:sz w:val="24"/>
          <w:szCs w:val="24"/>
        </w:rPr>
        <w:t>at</w:t>
      </w:r>
      <w:r w:rsidR="004131EF" w:rsidRPr="00073791">
        <w:rPr>
          <w:sz w:val="24"/>
          <w:szCs w:val="24"/>
        </w:rPr>
        <w:t xml:space="preserve"> </w:t>
      </w:r>
      <w:r w:rsidRPr="00073791">
        <w:rPr>
          <w:sz w:val="24"/>
          <w:szCs w:val="24"/>
        </w:rPr>
        <w:t>all.</w:t>
      </w:r>
      <w:r w:rsidR="004131EF" w:rsidRPr="00073791">
        <w:rPr>
          <w:sz w:val="24"/>
          <w:szCs w:val="24"/>
        </w:rPr>
        <w:t xml:space="preserve"> </w:t>
      </w:r>
      <w:r w:rsidRPr="00073791">
        <w:rPr>
          <w:sz w:val="24"/>
          <w:szCs w:val="24"/>
        </w:rPr>
        <w:t>If</w:t>
      </w:r>
      <w:r w:rsidR="004131EF" w:rsidRPr="00073791">
        <w:rPr>
          <w:sz w:val="24"/>
          <w:szCs w:val="24"/>
        </w:rPr>
        <w:t xml:space="preserve"> </w:t>
      </w:r>
      <w:r w:rsidRPr="00073791">
        <w:rPr>
          <w:sz w:val="24"/>
          <w:szCs w:val="24"/>
        </w:rPr>
        <w:t>an</w:t>
      </w:r>
      <w:r w:rsidR="004131EF" w:rsidRPr="00073791">
        <w:rPr>
          <w:sz w:val="24"/>
          <w:szCs w:val="24"/>
        </w:rPr>
        <w:t xml:space="preserve"> </w:t>
      </w:r>
      <w:r w:rsidRPr="00073791">
        <w:rPr>
          <w:sz w:val="24"/>
          <w:szCs w:val="24"/>
        </w:rPr>
        <w:t>order</w:t>
      </w:r>
      <w:r w:rsidR="004131EF" w:rsidRPr="00073791">
        <w:rPr>
          <w:sz w:val="24"/>
          <w:szCs w:val="24"/>
        </w:rPr>
        <w:t xml:space="preserve"> </w:t>
      </w:r>
      <w:r w:rsidRPr="00073791">
        <w:rPr>
          <w:sz w:val="24"/>
          <w:szCs w:val="24"/>
        </w:rPr>
        <w:t>contains</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schedule</w:t>
      </w:r>
      <w:r w:rsidR="004131EF" w:rsidRPr="00073791">
        <w:rPr>
          <w:sz w:val="24"/>
          <w:szCs w:val="24"/>
        </w:rPr>
        <w:t xml:space="preserve"> </w:t>
      </w:r>
      <w:r w:rsidRPr="00073791">
        <w:rPr>
          <w:sz w:val="24"/>
          <w:szCs w:val="24"/>
        </w:rPr>
        <w:t>that</w:t>
      </w:r>
      <w:r w:rsidR="004131EF" w:rsidRPr="00073791">
        <w:rPr>
          <w:sz w:val="24"/>
          <w:szCs w:val="24"/>
        </w:rPr>
        <w:t xml:space="preserve"> </w:t>
      </w:r>
      <w:r w:rsidRPr="00073791">
        <w:rPr>
          <w:sz w:val="24"/>
          <w:szCs w:val="24"/>
        </w:rPr>
        <w:t>is</w:t>
      </w:r>
      <w:r w:rsidR="004131EF" w:rsidRPr="00073791">
        <w:rPr>
          <w:sz w:val="24"/>
          <w:szCs w:val="24"/>
        </w:rPr>
        <w:t xml:space="preserve"> </w:t>
      </w:r>
      <w:r w:rsidRPr="00073791">
        <w:rPr>
          <w:sz w:val="24"/>
          <w:szCs w:val="24"/>
        </w:rPr>
        <w:t>designated</w:t>
      </w:r>
      <w:r w:rsidR="004131EF" w:rsidRPr="00073791">
        <w:rPr>
          <w:sz w:val="24"/>
          <w:szCs w:val="24"/>
        </w:rPr>
        <w:t xml:space="preserve"> </w:t>
      </w:r>
      <w:r w:rsidRPr="00073791">
        <w:rPr>
          <w:sz w:val="24"/>
          <w:szCs w:val="24"/>
        </w:rPr>
        <w:t>as</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ONE-TIME</w:t>
      </w:r>
      <w:r w:rsidR="004131EF" w:rsidRPr="00073791">
        <w:rPr>
          <w:sz w:val="24"/>
          <w:szCs w:val="24"/>
        </w:rPr>
        <w:t xml:space="preserve"> </w:t>
      </w:r>
      <w:r w:rsidRPr="00073791">
        <w:rPr>
          <w:sz w:val="24"/>
          <w:szCs w:val="24"/>
        </w:rPr>
        <w:t>or</w:t>
      </w:r>
      <w:r w:rsidR="004131EF" w:rsidRPr="00073791">
        <w:rPr>
          <w:sz w:val="24"/>
          <w:szCs w:val="24"/>
        </w:rPr>
        <w:t xml:space="preserve"> </w:t>
      </w:r>
      <w:r w:rsidRPr="00073791">
        <w:rPr>
          <w:sz w:val="24"/>
          <w:szCs w:val="24"/>
        </w:rPr>
        <w:t>ON</w:t>
      </w:r>
      <w:r w:rsidR="004131EF" w:rsidRPr="00073791">
        <w:rPr>
          <w:sz w:val="24"/>
          <w:szCs w:val="24"/>
        </w:rPr>
        <w:t xml:space="preserve"> </w:t>
      </w:r>
      <w:r w:rsidRPr="00073791">
        <w:rPr>
          <w:sz w:val="24"/>
          <w:szCs w:val="24"/>
        </w:rPr>
        <w:t>CALL</w:t>
      </w:r>
      <w:r w:rsidR="004131EF" w:rsidRPr="00073791">
        <w:rPr>
          <w:sz w:val="24"/>
          <w:szCs w:val="24"/>
        </w:rPr>
        <w:t xml:space="preserve"> </w:t>
      </w:r>
      <w:r w:rsidRPr="00073791">
        <w:rPr>
          <w:sz w:val="24"/>
          <w:szCs w:val="24"/>
        </w:rPr>
        <w:t>in</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type</w:t>
      </w:r>
      <w:r w:rsidR="004131EF" w:rsidRPr="00073791">
        <w:rPr>
          <w:sz w:val="24"/>
          <w:szCs w:val="24"/>
        </w:rPr>
        <w:t xml:space="preserve"> </w:t>
      </w:r>
      <w:r w:rsidRPr="00073791">
        <w:rPr>
          <w:sz w:val="24"/>
          <w:szCs w:val="24"/>
        </w:rPr>
        <w:t>of</w:t>
      </w:r>
      <w:r w:rsidR="004131EF" w:rsidRPr="00073791">
        <w:rPr>
          <w:sz w:val="24"/>
          <w:szCs w:val="24"/>
        </w:rPr>
        <w:t xml:space="preserve"> </w:t>
      </w:r>
      <w:r w:rsidRPr="00073791">
        <w:rPr>
          <w:sz w:val="24"/>
          <w:szCs w:val="24"/>
        </w:rPr>
        <w:t>schedule</w:t>
      </w:r>
      <w:r w:rsidR="004131EF" w:rsidRPr="00073791">
        <w:rPr>
          <w:sz w:val="24"/>
          <w:szCs w:val="24"/>
        </w:rPr>
        <w:t xml:space="preserve"> </w:t>
      </w:r>
      <w:r w:rsidRPr="00073791">
        <w:rPr>
          <w:sz w:val="24"/>
          <w:szCs w:val="24"/>
        </w:rPr>
        <w:t>field</w:t>
      </w:r>
      <w:r w:rsidR="004131EF" w:rsidRPr="00073791">
        <w:rPr>
          <w:sz w:val="24"/>
          <w:szCs w:val="24"/>
        </w:rPr>
        <w:t xml:space="preserve"> </w:t>
      </w:r>
      <w:r w:rsidRPr="00073791">
        <w:rPr>
          <w:sz w:val="24"/>
          <w:szCs w:val="24"/>
        </w:rPr>
        <w:t>or</w:t>
      </w:r>
      <w:r w:rsidR="004131EF" w:rsidRPr="00073791">
        <w:rPr>
          <w:sz w:val="24"/>
          <w:szCs w:val="24"/>
        </w:rPr>
        <w:t xml:space="preserve"> </w:t>
      </w:r>
      <w:r w:rsidR="00223EC8" w:rsidRPr="00073791">
        <w:rPr>
          <w:sz w:val="24"/>
          <w:szCs w:val="24"/>
        </w:rPr>
        <w:t>if</w:t>
      </w:r>
      <w:r w:rsidR="004131EF" w:rsidRPr="00073791">
        <w:rPr>
          <w:sz w:val="24"/>
          <w:szCs w:val="24"/>
        </w:rPr>
        <w:t xml:space="preserve"> </w:t>
      </w:r>
      <w:r w:rsidRPr="00073791">
        <w:rPr>
          <w:sz w:val="24"/>
          <w:szCs w:val="24"/>
        </w:rPr>
        <w:t>a</w:t>
      </w:r>
      <w:r w:rsidR="004131EF" w:rsidRPr="00073791">
        <w:rPr>
          <w:sz w:val="24"/>
          <w:szCs w:val="24"/>
        </w:rPr>
        <w:t xml:space="preserve"> </w:t>
      </w:r>
      <w:r w:rsidR="00223EC8" w:rsidRPr="00073791">
        <w:rPr>
          <w:sz w:val="24"/>
          <w:szCs w:val="24"/>
        </w:rPr>
        <w:t>U</w:t>
      </w:r>
      <w:r w:rsidRPr="00073791">
        <w:rPr>
          <w:sz w:val="24"/>
          <w:szCs w:val="24"/>
        </w:rPr>
        <w:t>nit</w:t>
      </w:r>
      <w:r w:rsidR="004131EF" w:rsidRPr="00073791">
        <w:rPr>
          <w:sz w:val="24"/>
          <w:szCs w:val="24"/>
        </w:rPr>
        <w:t xml:space="preserve"> </w:t>
      </w:r>
      <w:r w:rsidR="00223EC8" w:rsidRPr="00073791">
        <w:rPr>
          <w:sz w:val="24"/>
          <w:szCs w:val="24"/>
        </w:rPr>
        <w:t>D</w:t>
      </w:r>
      <w:r w:rsidRPr="00073791">
        <w:rPr>
          <w:sz w:val="24"/>
          <w:szCs w:val="24"/>
        </w:rPr>
        <w:t>ose</w:t>
      </w:r>
      <w:r w:rsidR="004131EF" w:rsidRPr="00073791">
        <w:rPr>
          <w:sz w:val="24"/>
          <w:szCs w:val="24"/>
        </w:rPr>
        <w:t xml:space="preserve"> </w:t>
      </w:r>
      <w:r w:rsidRPr="00073791">
        <w:rPr>
          <w:sz w:val="24"/>
          <w:szCs w:val="24"/>
        </w:rPr>
        <w:t>order</w:t>
      </w:r>
      <w:r w:rsidR="004131EF" w:rsidRPr="00073791">
        <w:rPr>
          <w:sz w:val="24"/>
          <w:szCs w:val="24"/>
        </w:rPr>
        <w:t xml:space="preserve"> </w:t>
      </w:r>
      <w:r w:rsidRPr="00073791">
        <w:rPr>
          <w:sz w:val="24"/>
          <w:szCs w:val="24"/>
        </w:rPr>
        <w:t>has</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ONE</w:t>
      </w:r>
      <w:r w:rsidR="00223EC8" w:rsidRPr="00073791">
        <w:rPr>
          <w:sz w:val="24"/>
          <w:szCs w:val="24"/>
        </w:rPr>
        <w:t>-</w:t>
      </w:r>
      <w:r w:rsidRPr="00073791">
        <w:rPr>
          <w:sz w:val="24"/>
          <w:szCs w:val="24"/>
        </w:rPr>
        <w:t>TIME</w:t>
      </w:r>
      <w:r w:rsidR="004131EF" w:rsidRPr="00073791">
        <w:rPr>
          <w:sz w:val="24"/>
          <w:szCs w:val="24"/>
        </w:rPr>
        <w:t xml:space="preserve"> </w:t>
      </w:r>
      <w:r w:rsidRPr="00073791">
        <w:rPr>
          <w:sz w:val="24"/>
          <w:szCs w:val="24"/>
        </w:rPr>
        <w:t>or</w:t>
      </w:r>
      <w:r w:rsidR="004131EF" w:rsidRPr="00073791">
        <w:rPr>
          <w:sz w:val="24"/>
          <w:szCs w:val="24"/>
        </w:rPr>
        <w:t xml:space="preserve"> </w:t>
      </w:r>
      <w:r w:rsidRPr="00073791">
        <w:rPr>
          <w:sz w:val="24"/>
          <w:szCs w:val="24"/>
        </w:rPr>
        <w:t>ON</w:t>
      </w:r>
      <w:r w:rsidR="004131EF" w:rsidRPr="00073791">
        <w:rPr>
          <w:sz w:val="24"/>
          <w:szCs w:val="24"/>
        </w:rPr>
        <w:t xml:space="preserve"> </w:t>
      </w:r>
      <w:r w:rsidRPr="00073791">
        <w:rPr>
          <w:sz w:val="24"/>
          <w:szCs w:val="24"/>
        </w:rPr>
        <w:t>CALL</w:t>
      </w:r>
      <w:r w:rsidR="004131EF" w:rsidRPr="00073791">
        <w:rPr>
          <w:sz w:val="24"/>
          <w:szCs w:val="24"/>
        </w:rPr>
        <w:t xml:space="preserve"> </w:t>
      </w:r>
      <w:r w:rsidRPr="00073791">
        <w:rPr>
          <w:sz w:val="24"/>
          <w:szCs w:val="24"/>
        </w:rPr>
        <w:t>for</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schedule</w:t>
      </w:r>
      <w:r w:rsidR="004131EF" w:rsidRPr="00073791">
        <w:rPr>
          <w:sz w:val="24"/>
          <w:szCs w:val="24"/>
        </w:rPr>
        <w:t xml:space="preserve"> </w:t>
      </w:r>
      <w:r w:rsidRPr="00073791">
        <w:rPr>
          <w:sz w:val="24"/>
          <w:szCs w:val="24"/>
        </w:rPr>
        <w:t>type,</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software</w:t>
      </w:r>
      <w:r w:rsidR="004131EF" w:rsidRPr="00073791">
        <w:rPr>
          <w:sz w:val="24"/>
          <w:szCs w:val="24"/>
        </w:rPr>
        <w:t xml:space="preserve"> </w:t>
      </w:r>
      <w:r w:rsidRPr="00073791">
        <w:rPr>
          <w:sz w:val="24"/>
          <w:szCs w:val="24"/>
        </w:rPr>
        <w:t>will</w:t>
      </w:r>
      <w:r w:rsidR="004131EF" w:rsidRPr="00073791">
        <w:rPr>
          <w:sz w:val="24"/>
          <w:szCs w:val="24"/>
        </w:rPr>
        <w:t xml:space="preserve"> </w:t>
      </w:r>
      <w:r w:rsidRPr="00073791">
        <w:rPr>
          <w:sz w:val="24"/>
          <w:szCs w:val="24"/>
        </w:rPr>
        <w:t>not</w:t>
      </w:r>
      <w:r w:rsidR="004131EF" w:rsidRPr="00073791">
        <w:rPr>
          <w:sz w:val="24"/>
          <w:szCs w:val="24"/>
        </w:rPr>
        <w:t xml:space="preserve"> </w:t>
      </w:r>
      <w:r w:rsidRPr="00073791">
        <w:rPr>
          <w:sz w:val="24"/>
          <w:szCs w:val="24"/>
        </w:rPr>
        <w:t>be</w:t>
      </w:r>
      <w:r w:rsidR="004131EF" w:rsidRPr="00073791">
        <w:rPr>
          <w:sz w:val="24"/>
          <w:szCs w:val="24"/>
        </w:rPr>
        <w:t xml:space="preserve"> </w:t>
      </w:r>
      <w:r w:rsidRPr="00073791">
        <w:rPr>
          <w:sz w:val="24"/>
          <w:szCs w:val="24"/>
        </w:rPr>
        <w:t>looking</w:t>
      </w:r>
      <w:r w:rsidR="004131EF" w:rsidRPr="00073791">
        <w:rPr>
          <w:sz w:val="24"/>
          <w:szCs w:val="24"/>
        </w:rPr>
        <w:t xml:space="preserve"> </w:t>
      </w:r>
      <w:r w:rsidRPr="00073791">
        <w:rPr>
          <w:sz w:val="24"/>
          <w:szCs w:val="24"/>
        </w:rPr>
        <w:t>for</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frequency.</w:t>
      </w:r>
      <w:r w:rsidR="004131EF" w:rsidRPr="00073791">
        <w:rPr>
          <w:sz w:val="24"/>
          <w:szCs w:val="24"/>
        </w:rPr>
        <w:t xml:space="preserve"> </w:t>
      </w:r>
      <w:r w:rsidRPr="00073791">
        <w:rPr>
          <w:sz w:val="24"/>
          <w:szCs w:val="24"/>
        </w:rPr>
        <w:t>In</w:t>
      </w:r>
      <w:r w:rsidR="004131EF" w:rsidRPr="00073791">
        <w:rPr>
          <w:sz w:val="24"/>
          <w:szCs w:val="24"/>
        </w:rPr>
        <w:t xml:space="preserve"> </w:t>
      </w:r>
      <w:r w:rsidRPr="00073791">
        <w:rPr>
          <w:sz w:val="24"/>
          <w:szCs w:val="24"/>
        </w:rPr>
        <w:t>these</w:t>
      </w:r>
      <w:r w:rsidR="004131EF" w:rsidRPr="00073791">
        <w:rPr>
          <w:sz w:val="24"/>
          <w:szCs w:val="24"/>
        </w:rPr>
        <w:t xml:space="preserve"> </w:t>
      </w:r>
      <w:r w:rsidRPr="00073791">
        <w:rPr>
          <w:sz w:val="24"/>
          <w:szCs w:val="24"/>
        </w:rPr>
        <w:t>cases,</w:t>
      </w:r>
      <w:r w:rsidR="004131EF" w:rsidRPr="00073791">
        <w:rPr>
          <w:sz w:val="24"/>
          <w:szCs w:val="24"/>
        </w:rPr>
        <w:t xml:space="preserve"> </w:t>
      </w:r>
      <w:r w:rsidRPr="00073791">
        <w:rPr>
          <w:sz w:val="24"/>
          <w:szCs w:val="24"/>
        </w:rPr>
        <w:t>the</w:t>
      </w:r>
      <w:r w:rsidR="004131EF" w:rsidRPr="00073791">
        <w:rPr>
          <w:sz w:val="24"/>
          <w:szCs w:val="24"/>
        </w:rPr>
        <w:t xml:space="preserve"> </w:t>
      </w:r>
      <w:r w:rsidRPr="00073791">
        <w:rPr>
          <w:sz w:val="24"/>
          <w:szCs w:val="24"/>
        </w:rPr>
        <w:t>software</w:t>
      </w:r>
      <w:r w:rsidR="004131EF" w:rsidRPr="00073791">
        <w:rPr>
          <w:sz w:val="24"/>
          <w:szCs w:val="24"/>
        </w:rPr>
        <w:t xml:space="preserve"> </w:t>
      </w:r>
      <w:r w:rsidRPr="00073791">
        <w:rPr>
          <w:sz w:val="24"/>
          <w:szCs w:val="24"/>
        </w:rPr>
        <w:t>will</w:t>
      </w:r>
      <w:r w:rsidR="004131EF" w:rsidRPr="00073791">
        <w:rPr>
          <w:sz w:val="24"/>
          <w:szCs w:val="24"/>
        </w:rPr>
        <w:t xml:space="preserve"> </w:t>
      </w:r>
      <w:r w:rsidRPr="00073791">
        <w:rPr>
          <w:sz w:val="24"/>
          <w:szCs w:val="24"/>
        </w:rPr>
        <w:t>only</w:t>
      </w:r>
      <w:r w:rsidR="004131EF" w:rsidRPr="00073791">
        <w:rPr>
          <w:sz w:val="24"/>
          <w:szCs w:val="24"/>
        </w:rPr>
        <w:t xml:space="preserve"> </w:t>
      </w:r>
      <w:r w:rsidRPr="00073791">
        <w:rPr>
          <w:sz w:val="24"/>
          <w:szCs w:val="24"/>
        </w:rPr>
        <w:t>perform</w:t>
      </w:r>
      <w:r w:rsidR="004131EF" w:rsidRPr="00073791">
        <w:rPr>
          <w:sz w:val="24"/>
          <w:szCs w:val="24"/>
        </w:rPr>
        <w:t xml:space="preserve"> </w:t>
      </w:r>
      <w:r w:rsidRPr="00073791">
        <w:rPr>
          <w:sz w:val="24"/>
          <w:szCs w:val="24"/>
        </w:rPr>
        <w:t>a</w:t>
      </w:r>
      <w:r w:rsidR="004131EF" w:rsidRPr="00073791">
        <w:rPr>
          <w:sz w:val="24"/>
          <w:szCs w:val="24"/>
        </w:rPr>
        <w:t xml:space="preserve"> </w:t>
      </w:r>
      <w:r w:rsidRPr="00073791">
        <w:rPr>
          <w:sz w:val="24"/>
          <w:szCs w:val="24"/>
        </w:rPr>
        <w:t>maximum</w:t>
      </w:r>
      <w:r w:rsidR="004131EF" w:rsidRPr="00073791">
        <w:rPr>
          <w:sz w:val="24"/>
          <w:szCs w:val="24"/>
        </w:rPr>
        <w:t xml:space="preserve"> </w:t>
      </w:r>
      <w:r w:rsidRPr="00073791">
        <w:rPr>
          <w:sz w:val="24"/>
          <w:szCs w:val="24"/>
        </w:rPr>
        <w:t>single</w:t>
      </w:r>
      <w:r w:rsidR="004131EF" w:rsidRPr="00073791">
        <w:rPr>
          <w:sz w:val="24"/>
          <w:szCs w:val="24"/>
        </w:rPr>
        <w:t xml:space="preserve"> </w:t>
      </w:r>
      <w:r w:rsidRPr="00073791">
        <w:rPr>
          <w:sz w:val="24"/>
          <w:szCs w:val="24"/>
        </w:rPr>
        <w:t>dose</w:t>
      </w:r>
      <w:r w:rsidR="004131EF" w:rsidRPr="00073791">
        <w:rPr>
          <w:sz w:val="24"/>
          <w:szCs w:val="24"/>
        </w:rPr>
        <w:t xml:space="preserve"> </w:t>
      </w:r>
      <w:r w:rsidRPr="00073791">
        <w:rPr>
          <w:sz w:val="24"/>
          <w:szCs w:val="24"/>
        </w:rPr>
        <w:t>order</w:t>
      </w:r>
      <w:r w:rsidR="004131EF" w:rsidRPr="00073791">
        <w:rPr>
          <w:sz w:val="24"/>
          <w:szCs w:val="24"/>
        </w:rPr>
        <w:t xml:space="preserve"> </w:t>
      </w:r>
      <w:r w:rsidRPr="00073791">
        <w:rPr>
          <w:sz w:val="24"/>
          <w:szCs w:val="24"/>
        </w:rPr>
        <w:t>check</w:t>
      </w:r>
      <w:r w:rsidRPr="002026C5">
        <w:rPr>
          <w:sz w:val="24"/>
          <w:szCs w:val="22"/>
        </w:rPr>
        <w:t>.</w:t>
      </w:r>
      <w:r w:rsidR="004131EF" w:rsidRPr="002026C5">
        <w:rPr>
          <w:sz w:val="24"/>
          <w:szCs w:val="22"/>
        </w:rPr>
        <w:t xml:space="preserve"> </w:t>
      </w:r>
      <w:r w:rsidRPr="002026C5">
        <w:rPr>
          <w:sz w:val="24"/>
          <w:szCs w:val="22"/>
        </w:rPr>
        <w:t>A</w:t>
      </w:r>
      <w:r w:rsidR="004131EF" w:rsidRPr="002026C5">
        <w:rPr>
          <w:sz w:val="24"/>
          <w:szCs w:val="22"/>
        </w:rPr>
        <w:t xml:space="preserve"> </w:t>
      </w:r>
      <w:r w:rsidRPr="002026C5">
        <w:rPr>
          <w:sz w:val="24"/>
          <w:szCs w:val="22"/>
        </w:rPr>
        <w:t>daily</w:t>
      </w:r>
      <w:r w:rsidR="004131EF" w:rsidRPr="002026C5">
        <w:rPr>
          <w:sz w:val="24"/>
          <w:szCs w:val="22"/>
        </w:rPr>
        <w:t xml:space="preserve"> </w:t>
      </w:r>
      <w:r w:rsidRPr="002026C5">
        <w:rPr>
          <w:sz w:val="24"/>
          <w:szCs w:val="22"/>
        </w:rPr>
        <w:t>dose</w:t>
      </w:r>
      <w:r w:rsidR="004131EF" w:rsidRPr="002026C5">
        <w:rPr>
          <w:sz w:val="24"/>
          <w:szCs w:val="22"/>
        </w:rPr>
        <w:t xml:space="preserve"> </w:t>
      </w:r>
      <w:r w:rsidRPr="002026C5">
        <w:rPr>
          <w:sz w:val="24"/>
          <w:szCs w:val="22"/>
        </w:rPr>
        <w:t>range</w:t>
      </w:r>
      <w:r w:rsidR="004131EF" w:rsidRPr="002026C5">
        <w:rPr>
          <w:sz w:val="24"/>
          <w:szCs w:val="22"/>
        </w:rPr>
        <w:t xml:space="preserve"> </w:t>
      </w:r>
      <w:r w:rsidRPr="002026C5">
        <w:rPr>
          <w:sz w:val="24"/>
          <w:szCs w:val="22"/>
        </w:rPr>
        <w:t>check</w:t>
      </w:r>
      <w:r w:rsidR="004131EF" w:rsidRPr="002026C5">
        <w:rPr>
          <w:sz w:val="24"/>
          <w:szCs w:val="22"/>
        </w:rPr>
        <w:t xml:space="preserve"> </w:t>
      </w:r>
      <w:r w:rsidRPr="002026C5">
        <w:rPr>
          <w:sz w:val="24"/>
          <w:szCs w:val="22"/>
        </w:rPr>
        <w:t>will</w:t>
      </w:r>
      <w:r w:rsidR="004131EF" w:rsidRPr="002026C5">
        <w:rPr>
          <w:sz w:val="24"/>
          <w:szCs w:val="22"/>
        </w:rPr>
        <w:t xml:space="preserve"> </w:t>
      </w:r>
      <w:r w:rsidRPr="002026C5">
        <w:rPr>
          <w:sz w:val="24"/>
          <w:szCs w:val="22"/>
        </w:rPr>
        <w:t>not</w:t>
      </w:r>
      <w:r w:rsidR="004131EF" w:rsidRPr="002026C5">
        <w:rPr>
          <w:sz w:val="24"/>
          <w:szCs w:val="22"/>
        </w:rPr>
        <w:t xml:space="preserve"> </w:t>
      </w:r>
      <w:r w:rsidRPr="002026C5">
        <w:rPr>
          <w:sz w:val="24"/>
          <w:szCs w:val="22"/>
        </w:rPr>
        <w:t>be</w:t>
      </w:r>
      <w:r w:rsidR="004131EF" w:rsidRPr="002026C5">
        <w:rPr>
          <w:sz w:val="24"/>
          <w:szCs w:val="22"/>
        </w:rPr>
        <w:t xml:space="preserve"> </w:t>
      </w:r>
      <w:r w:rsidRPr="002026C5">
        <w:rPr>
          <w:sz w:val="24"/>
          <w:szCs w:val="22"/>
        </w:rPr>
        <w:t>performed.</w:t>
      </w:r>
      <w:r w:rsidR="004131EF" w:rsidRPr="002026C5">
        <w:rPr>
          <w:sz w:val="24"/>
          <w:szCs w:val="22"/>
        </w:rPr>
        <w:t xml:space="preserve"> </w:t>
      </w:r>
      <w:r w:rsidRPr="002026C5">
        <w:rPr>
          <w:sz w:val="24"/>
          <w:szCs w:val="22"/>
        </w:rPr>
        <w:t>The</w:t>
      </w:r>
      <w:r w:rsidR="004131EF" w:rsidRPr="002026C5">
        <w:rPr>
          <w:sz w:val="24"/>
          <w:szCs w:val="22"/>
        </w:rPr>
        <w:t xml:space="preserve"> </w:t>
      </w:r>
      <w:r w:rsidRPr="002026C5">
        <w:rPr>
          <w:sz w:val="24"/>
          <w:szCs w:val="22"/>
        </w:rPr>
        <w:t>frequency</w:t>
      </w:r>
      <w:r w:rsidR="004131EF" w:rsidRPr="002026C5">
        <w:rPr>
          <w:sz w:val="24"/>
          <w:szCs w:val="22"/>
        </w:rPr>
        <w:t xml:space="preserve"> </w:t>
      </w:r>
      <w:r w:rsidRPr="002026C5">
        <w:rPr>
          <w:sz w:val="24"/>
          <w:szCs w:val="22"/>
        </w:rPr>
        <w:t>is</w:t>
      </w:r>
      <w:r w:rsidR="004131EF" w:rsidRPr="002026C5">
        <w:rPr>
          <w:sz w:val="24"/>
          <w:szCs w:val="22"/>
        </w:rPr>
        <w:t xml:space="preserve"> </w:t>
      </w:r>
      <w:r w:rsidRPr="002026C5">
        <w:rPr>
          <w:sz w:val="24"/>
          <w:szCs w:val="22"/>
        </w:rPr>
        <w:t>needed</w:t>
      </w:r>
      <w:r w:rsidR="004131EF" w:rsidRPr="002026C5">
        <w:rPr>
          <w:sz w:val="24"/>
          <w:szCs w:val="22"/>
        </w:rPr>
        <w:t xml:space="preserve"> </w:t>
      </w:r>
      <w:r w:rsidRPr="002026C5">
        <w:rPr>
          <w:sz w:val="24"/>
          <w:szCs w:val="22"/>
        </w:rPr>
        <w:t>for</w:t>
      </w:r>
      <w:r w:rsidR="004131EF" w:rsidRPr="002026C5">
        <w:rPr>
          <w:sz w:val="24"/>
          <w:szCs w:val="22"/>
        </w:rPr>
        <w:t xml:space="preserve"> </w:t>
      </w:r>
      <w:r w:rsidRPr="002026C5">
        <w:rPr>
          <w:sz w:val="24"/>
          <w:szCs w:val="22"/>
        </w:rPr>
        <w:t>the</w:t>
      </w:r>
      <w:r w:rsidR="004131EF" w:rsidRPr="002026C5">
        <w:rPr>
          <w:sz w:val="24"/>
          <w:szCs w:val="22"/>
        </w:rPr>
        <w:t xml:space="preserve"> </w:t>
      </w:r>
      <w:r w:rsidRPr="002026C5">
        <w:rPr>
          <w:sz w:val="24"/>
          <w:szCs w:val="22"/>
        </w:rPr>
        <w:t>daily</w:t>
      </w:r>
      <w:r w:rsidR="004131EF" w:rsidRPr="002026C5">
        <w:rPr>
          <w:sz w:val="24"/>
          <w:szCs w:val="22"/>
        </w:rPr>
        <w:t xml:space="preserve"> </w:t>
      </w:r>
      <w:r w:rsidRPr="002026C5">
        <w:rPr>
          <w:sz w:val="24"/>
          <w:szCs w:val="22"/>
        </w:rPr>
        <w:t>dose</w:t>
      </w:r>
      <w:r w:rsidR="004131EF" w:rsidRPr="002026C5">
        <w:rPr>
          <w:sz w:val="24"/>
          <w:szCs w:val="22"/>
        </w:rPr>
        <w:t xml:space="preserve"> </w:t>
      </w:r>
      <w:r w:rsidRPr="002026C5">
        <w:rPr>
          <w:sz w:val="24"/>
          <w:szCs w:val="22"/>
        </w:rPr>
        <w:t>range</w:t>
      </w:r>
      <w:r w:rsidR="004131EF" w:rsidRPr="002026C5">
        <w:rPr>
          <w:sz w:val="24"/>
          <w:szCs w:val="22"/>
        </w:rPr>
        <w:t xml:space="preserve"> </w:t>
      </w:r>
      <w:r w:rsidRPr="002026C5">
        <w:rPr>
          <w:sz w:val="24"/>
          <w:szCs w:val="22"/>
        </w:rPr>
        <w:t>order</w:t>
      </w:r>
      <w:r w:rsidR="004131EF" w:rsidRPr="002026C5">
        <w:rPr>
          <w:sz w:val="24"/>
          <w:szCs w:val="22"/>
        </w:rPr>
        <w:t xml:space="preserve"> </w:t>
      </w:r>
      <w:r w:rsidRPr="002026C5">
        <w:rPr>
          <w:sz w:val="24"/>
          <w:szCs w:val="22"/>
        </w:rPr>
        <w:t>check</w:t>
      </w:r>
      <w:r w:rsidR="004131EF" w:rsidRPr="002026C5">
        <w:rPr>
          <w:sz w:val="24"/>
          <w:szCs w:val="22"/>
        </w:rPr>
        <w:t xml:space="preserve"> </w:t>
      </w:r>
      <w:r w:rsidRPr="002026C5">
        <w:rPr>
          <w:sz w:val="24"/>
          <w:szCs w:val="22"/>
        </w:rPr>
        <w:t>only.</w:t>
      </w:r>
    </w:p>
    <w:p w14:paraId="33D13453" w14:textId="77777777" w:rsidR="008F5D4D" w:rsidRDefault="008F5D4D" w:rsidP="008F5D4D">
      <w:pPr>
        <w:pStyle w:val="BodyText"/>
        <w:spacing w:before="0" w:after="0"/>
        <w:rPr>
          <w:szCs w:val="22"/>
        </w:rPr>
      </w:pPr>
    </w:p>
    <w:p w14:paraId="7BD12299" w14:textId="77777777" w:rsidR="008F5D4D" w:rsidRPr="00073791" w:rsidRDefault="008F5D4D" w:rsidP="008F5D4D">
      <w:pPr>
        <w:pStyle w:val="BodyText"/>
        <w:spacing w:before="0" w:after="0"/>
        <w:rPr>
          <w:b/>
          <w:sz w:val="24"/>
          <w:szCs w:val="24"/>
        </w:rPr>
      </w:pPr>
      <w:r w:rsidRPr="00073791">
        <w:rPr>
          <w:b/>
          <w:sz w:val="24"/>
          <w:szCs w:val="24"/>
        </w:rPr>
        <w:t>Example</w:t>
      </w:r>
      <w:r w:rsidR="004131EF" w:rsidRPr="00073791">
        <w:rPr>
          <w:b/>
          <w:sz w:val="24"/>
          <w:szCs w:val="24"/>
        </w:rPr>
        <w:t xml:space="preserve"> </w:t>
      </w:r>
      <w:r w:rsidRPr="00073791">
        <w:rPr>
          <w:b/>
          <w:sz w:val="24"/>
          <w:szCs w:val="24"/>
        </w:rPr>
        <w:t>3:</w:t>
      </w:r>
      <w:r w:rsidR="004131EF" w:rsidRPr="00073791">
        <w:rPr>
          <w:b/>
          <w:sz w:val="24"/>
          <w:szCs w:val="24"/>
        </w:rPr>
        <w:t xml:space="preserve">   </w:t>
      </w:r>
    </w:p>
    <w:p w14:paraId="21294E9B" w14:textId="77777777" w:rsidR="008F5D4D" w:rsidRDefault="008F5D4D" w:rsidP="008F5D4D">
      <w:pPr>
        <w:pStyle w:val="BodyText"/>
        <w:spacing w:before="0" w:after="0"/>
        <w:rPr>
          <w:szCs w:val="22"/>
        </w:rPr>
      </w:pPr>
    </w:p>
    <w:bookmarkStart w:id="70" w:name="_MON_1287490843"/>
    <w:bookmarkEnd w:id="70"/>
    <w:p w14:paraId="48B95013" w14:textId="77777777" w:rsidR="008F5D4D" w:rsidRDefault="00841CE3" w:rsidP="008F5D4D">
      <w:pPr>
        <w:pStyle w:val="BodyText"/>
        <w:spacing w:before="0" w:after="0"/>
        <w:rPr>
          <w:szCs w:val="22"/>
        </w:rPr>
      </w:pPr>
      <w:r>
        <w:rPr>
          <w:szCs w:val="22"/>
        </w:rPr>
        <w:object w:dxaOrig="9360" w:dyaOrig="2387" w14:anchorId="34ABEE73">
          <v:shape id="_x0000_i1035" type="#_x0000_t75" alt="Example 3 - Day of week schedule, frequency" style="width:468.3pt;height:118.95pt" o:ole="">
            <v:imagedata r:id="rId34" o:title=""/>
          </v:shape>
          <o:OLEObject Type="Embed" ProgID="Word.Document.8" ShapeID="_x0000_i1035" DrawAspect="Content" ObjectID="_1690626016" r:id="rId35">
            <o:FieldCodes>\s</o:FieldCodes>
          </o:OLEObject>
        </w:object>
      </w:r>
    </w:p>
    <w:p w14:paraId="0841B27C" w14:textId="77777777" w:rsidR="00223EC8" w:rsidRPr="004A4B85" w:rsidRDefault="00223EC8" w:rsidP="00223EC8">
      <w:pPr>
        <w:pStyle w:val="BodyText"/>
        <w:spacing w:before="0" w:after="0"/>
        <w:rPr>
          <w:sz w:val="24"/>
          <w:szCs w:val="24"/>
        </w:rPr>
      </w:pPr>
      <w:r w:rsidRPr="004A4B85">
        <w:rPr>
          <w:sz w:val="24"/>
          <w:szCs w:val="24"/>
        </w:rPr>
        <w:t>In</w:t>
      </w:r>
      <w:r w:rsidR="004131EF" w:rsidRPr="004A4B85">
        <w:rPr>
          <w:sz w:val="24"/>
          <w:szCs w:val="24"/>
        </w:rPr>
        <w:t xml:space="preserve"> </w:t>
      </w:r>
      <w:r w:rsidRPr="004A4B85">
        <w:rPr>
          <w:sz w:val="24"/>
          <w:szCs w:val="24"/>
        </w:rPr>
        <w:t>example</w:t>
      </w:r>
      <w:r w:rsidR="004131EF" w:rsidRPr="004A4B85">
        <w:rPr>
          <w:sz w:val="24"/>
          <w:szCs w:val="24"/>
        </w:rPr>
        <w:t xml:space="preserve"> </w:t>
      </w:r>
      <w:r w:rsidRPr="004A4B85">
        <w:rPr>
          <w:sz w:val="24"/>
          <w:szCs w:val="24"/>
        </w:rPr>
        <w:t>3,</w:t>
      </w:r>
      <w:r w:rsidR="004131EF" w:rsidRPr="004A4B85">
        <w:rPr>
          <w:sz w:val="24"/>
          <w:szCs w:val="24"/>
        </w:rPr>
        <w:t xml:space="preserve"> </w:t>
      </w:r>
      <w:r w:rsidRPr="004A4B85">
        <w:rPr>
          <w:sz w:val="24"/>
          <w:szCs w:val="24"/>
        </w:rPr>
        <w:t>a</w:t>
      </w:r>
      <w:r w:rsidR="004131EF" w:rsidRPr="004A4B85">
        <w:rPr>
          <w:sz w:val="24"/>
          <w:szCs w:val="24"/>
        </w:rPr>
        <w:t xml:space="preserve"> </w:t>
      </w:r>
      <w:r w:rsidRPr="004A4B85">
        <w:rPr>
          <w:sz w:val="24"/>
          <w:szCs w:val="24"/>
        </w:rPr>
        <w:t>schedule</w:t>
      </w:r>
      <w:r w:rsidR="004131EF" w:rsidRPr="004A4B85">
        <w:rPr>
          <w:sz w:val="24"/>
          <w:szCs w:val="24"/>
        </w:rPr>
        <w:t xml:space="preserve"> </w:t>
      </w:r>
      <w:r w:rsidRPr="004A4B85">
        <w:rPr>
          <w:sz w:val="24"/>
          <w:szCs w:val="24"/>
        </w:rPr>
        <w:t>of</w:t>
      </w:r>
      <w:r w:rsidR="004131EF" w:rsidRPr="004A4B85">
        <w:rPr>
          <w:sz w:val="24"/>
          <w:szCs w:val="24"/>
        </w:rPr>
        <w:t xml:space="preserve"> </w:t>
      </w:r>
      <w:r w:rsidRPr="004A4B85">
        <w:rPr>
          <w:sz w:val="24"/>
          <w:szCs w:val="24"/>
        </w:rPr>
        <w:t>‘MO-WE-FR@09</w:t>
      </w:r>
      <w:r w:rsidR="00377661" w:rsidRPr="004A4B85">
        <w:rPr>
          <w:sz w:val="24"/>
          <w:szCs w:val="24"/>
        </w:rPr>
        <w:t>-17</w:t>
      </w:r>
      <w:r w:rsidRPr="004A4B85">
        <w:rPr>
          <w:sz w:val="24"/>
          <w:szCs w:val="24"/>
        </w:rPr>
        <w:t>’</w:t>
      </w:r>
      <w:r w:rsidR="004131EF" w:rsidRPr="004A4B85">
        <w:rPr>
          <w:sz w:val="24"/>
          <w:szCs w:val="24"/>
        </w:rPr>
        <w:t xml:space="preserve"> </w:t>
      </w:r>
      <w:r w:rsidRPr="004A4B85">
        <w:rPr>
          <w:sz w:val="24"/>
          <w:szCs w:val="24"/>
        </w:rPr>
        <w:t>was</w:t>
      </w:r>
      <w:r w:rsidR="004131EF" w:rsidRPr="004A4B85">
        <w:rPr>
          <w:sz w:val="24"/>
          <w:szCs w:val="24"/>
        </w:rPr>
        <w:t xml:space="preserve"> </w:t>
      </w:r>
      <w:r w:rsidRPr="004A4B85">
        <w:rPr>
          <w:sz w:val="24"/>
          <w:szCs w:val="24"/>
        </w:rPr>
        <w:t>selected</w:t>
      </w:r>
      <w:r w:rsidR="004131EF" w:rsidRPr="004A4B85">
        <w:rPr>
          <w:sz w:val="24"/>
          <w:szCs w:val="24"/>
        </w:rPr>
        <w:t xml:space="preserve"> </w:t>
      </w:r>
      <w:r w:rsidRPr="004A4B85">
        <w:rPr>
          <w:sz w:val="24"/>
          <w:szCs w:val="24"/>
        </w:rPr>
        <w:t>for</w:t>
      </w:r>
      <w:r w:rsidR="004131EF" w:rsidRPr="004A4B85">
        <w:rPr>
          <w:sz w:val="24"/>
          <w:szCs w:val="24"/>
        </w:rPr>
        <w:t xml:space="preserve"> </w:t>
      </w:r>
      <w:r w:rsidRPr="004A4B85">
        <w:rPr>
          <w:sz w:val="24"/>
          <w:szCs w:val="24"/>
        </w:rPr>
        <w:t>an</w:t>
      </w:r>
      <w:r w:rsidR="004131EF" w:rsidRPr="004A4B85">
        <w:rPr>
          <w:sz w:val="24"/>
          <w:szCs w:val="24"/>
        </w:rPr>
        <w:t xml:space="preserve"> </w:t>
      </w:r>
      <w:r w:rsidRPr="004A4B85">
        <w:rPr>
          <w:sz w:val="24"/>
          <w:szCs w:val="24"/>
        </w:rPr>
        <w:t>order.</w:t>
      </w:r>
      <w:r w:rsidR="004131EF" w:rsidRPr="004A4B85">
        <w:rPr>
          <w:sz w:val="24"/>
          <w:szCs w:val="24"/>
        </w:rPr>
        <w:t xml:space="preserve"> </w:t>
      </w:r>
      <w:r w:rsidRPr="004A4B85">
        <w:rPr>
          <w:sz w:val="24"/>
          <w:szCs w:val="24"/>
        </w:rPr>
        <w:t>The</w:t>
      </w:r>
      <w:r w:rsidR="004131EF" w:rsidRPr="004A4B85">
        <w:rPr>
          <w:sz w:val="24"/>
          <w:szCs w:val="24"/>
        </w:rPr>
        <w:t xml:space="preserve"> </w:t>
      </w:r>
      <w:r w:rsidRPr="004A4B85">
        <w:rPr>
          <w:sz w:val="24"/>
          <w:szCs w:val="24"/>
        </w:rPr>
        <w:t>TYPE</w:t>
      </w:r>
      <w:r w:rsidR="004131EF" w:rsidRPr="004A4B85">
        <w:rPr>
          <w:sz w:val="24"/>
          <w:szCs w:val="24"/>
        </w:rPr>
        <w:t xml:space="preserve"> </w:t>
      </w:r>
      <w:r w:rsidRPr="004A4B85">
        <w:rPr>
          <w:sz w:val="24"/>
          <w:szCs w:val="24"/>
        </w:rPr>
        <w:t>OF</w:t>
      </w:r>
      <w:r w:rsidR="004131EF" w:rsidRPr="004A4B85">
        <w:rPr>
          <w:sz w:val="24"/>
          <w:szCs w:val="24"/>
        </w:rPr>
        <w:t xml:space="preserve"> </w:t>
      </w:r>
      <w:r w:rsidRPr="004A4B85">
        <w:rPr>
          <w:sz w:val="24"/>
          <w:szCs w:val="24"/>
        </w:rPr>
        <w:t>SCHEDULE</w:t>
      </w:r>
      <w:r w:rsidR="004131EF" w:rsidRPr="004A4B85">
        <w:rPr>
          <w:sz w:val="24"/>
          <w:szCs w:val="24"/>
        </w:rPr>
        <w:t xml:space="preserve"> </w:t>
      </w:r>
      <w:r w:rsidRPr="004A4B85">
        <w:rPr>
          <w:sz w:val="24"/>
          <w:szCs w:val="24"/>
        </w:rPr>
        <w:t>for</w:t>
      </w:r>
      <w:r w:rsidR="004131EF" w:rsidRPr="004A4B85">
        <w:rPr>
          <w:sz w:val="24"/>
          <w:szCs w:val="24"/>
        </w:rPr>
        <w:t xml:space="preserve"> </w:t>
      </w:r>
      <w:r w:rsidRPr="004A4B85">
        <w:rPr>
          <w:sz w:val="24"/>
          <w:szCs w:val="24"/>
        </w:rPr>
        <w:t>this</w:t>
      </w:r>
      <w:r w:rsidR="004131EF" w:rsidRPr="004A4B85">
        <w:rPr>
          <w:sz w:val="24"/>
          <w:szCs w:val="24"/>
        </w:rPr>
        <w:t xml:space="preserve"> </w:t>
      </w:r>
      <w:r w:rsidRPr="004A4B85">
        <w:rPr>
          <w:sz w:val="24"/>
          <w:szCs w:val="24"/>
        </w:rPr>
        <w:t>Administration</w:t>
      </w:r>
      <w:r w:rsidR="004131EF" w:rsidRPr="004A4B85">
        <w:rPr>
          <w:sz w:val="24"/>
          <w:szCs w:val="24"/>
        </w:rPr>
        <w:t xml:space="preserve"> </w:t>
      </w:r>
      <w:r w:rsidRPr="004A4B85">
        <w:rPr>
          <w:sz w:val="24"/>
          <w:szCs w:val="24"/>
        </w:rPr>
        <w:t>Schedule</w:t>
      </w:r>
      <w:r w:rsidR="004131EF" w:rsidRPr="004A4B85">
        <w:rPr>
          <w:sz w:val="24"/>
          <w:szCs w:val="24"/>
        </w:rPr>
        <w:t xml:space="preserve"> </w:t>
      </w:r>
      <w:r w:rsidRPr="004A4B85">
        <w:rPr>
          <w:sz w:val="24"/>
          <w:szCs w:val="24"/>
        </w:rPr>
        <w:t>has</w:t>
      </w:r>
      <w:r w:rsidR="004131EF" w:rsidRPr="004A4B85">
        <w:rPr>
          <w:sz w:val="24"/>
          <w:szCs w:val="24"/>
        </w:rPr>
        <w:t xml:space="preserve"> </w:t>
      </w:r>
      <w:r w:rsidRPr="004A4B85">
        <w:rPr>
          <w:sz w:val="24"/>
          <w:szCs w:val="24"/>
        </w:rPr>
        <w:t>been</w:t>
      </w:r>
      <w:r w:rsidR="004131EF" w:rsidRPr="004A4B85">
        <w:rPr>
          <w:sz w:val="24"/>
          <w:szCs w:val="24"/>
        </w:rPr>
        <w:t xml:space="preserve"> </w:t>
      </w:r>
      <w:r w:rsidRPr="004A4B85">
        <w:rPr>
          <w:sz w:val="24"/>
          <w:szCs w:val="24"/>
        </w:rPr>
        <w:t>designated</w:t>
      </w:r>
      <w:r w:rsidR="004131EF" w:rsidRPr="004A4B85">
        <w:rPr>
          <w:sz w:val="24"/>
          <w:szCs w:val="24"/>
        </w:rPr>
        <w:t xml:space="preserve"> </w:t>
      </w:r>
      <w:r w:rsidRPr="004A4B85">
        <w:rPr>
          <w:sz w:val="24"/>
          <w:szCs w:val="24"/>
        </w:rPr>
        <w:t>as</w:t>
      </w:r>
      <w:r w:rsidR="004131EF" w:rsidRPr="004A4B85">
        <w:rPr>
          <w:sz w:val="24"/>
          <w:szCs w:val="24"/>
        </w:rPr>
        <w:t xml:space="preserve"> </w:t>
      </w:r>
      <w:r w:rsidRPr="004A4B85">
        <w:rPr>
          <w:sz w:val="24"/>
          <w:szCs w:val="24"/>
        </w:rPr>
        <w:t>a</w:t>
      </w:r>
      <w:r w:rsidR="004131EF" w:rsidRPr="004A4B85">
        <w:rPr>
          <w:sz w:val="24"/>
          <w:szCs w:val="24"/>
        </w:rPr>
        <w:t xml:space="preserve"> </w:t>
      </w:r>
      <w:r w:rsidRPr="004A4B85">
        <w:rPr>
          <w:sz w:val="24"/>
          <w:szCs w:val="24"/>
        </w:rPr>
        <w:t>DAY</w:t>
      </w:r>
      <w:r w:rsidR="004131EF" w:rsidRPr="004A4B85">
        <w:rPr>
          <w:sz w:val="24"/>
          <w:szCs w:val="24"/>
        </w:rPr>
        <w:t xml:space="preserve"> </w:t>
      </w:r>
      <w:r w:rsidRPr="004A4B85">
        <w:rPr>
          <w:sz w:val="24"/>
          <w:szCs w:val="24"/>
        </w:rPr>
        <w:t>OF</w:t>
      </w:r>
      <w:r w:rsidR="004131EF" w:rsidRPr="004A4B85">
        <w:rPr>
          <w:sz w:val="24"/>
          <w:szCs w:val="24"/>
        </w:rPr>
        <w:t xml:space="preserve"> </w:t>
      </w:r>
      <w:r w:rsidRPr="004A4B85">
        <w:rPr>
          <w:sz w:val="24"/>
          <w:szCs w:val="24"/>
        </w:rPr>
        <w:t>THE</w:t>
      </w:r>
      <w:r w:rsidR="004131EF" w:rsidRPr="004A4B85">
        <w:rPr>
          <w:sz w:val="24"/>
          <w:szCs w:val="24"/>
        </w:rPr>
        <w:t xml:space="preserve"> </w:t>
      </w:r>
      <w:r w:rsidRPr="004A4B85">
        <w:rPr>
          <w:sz w:val="24"/>
          <w:szCs w:val="24"/>
        </w:rPr>
        <w:t>WEEK.</w:t>
      </w:r>
      <w:r w:rsidR="004131EF" w:rsidRPr="004A4B85">
        <w:rPr>
          <w:sz w:val="24"/>
          <w:szCs w:val="24"/>
        </w:rPr>
        <w:t xml:space="preserve">  </w:t>
      </w:r>
      <w:r w:rsidRPr="004A4B85">
        <w:rPr>
          <w:sz w:val="24"/>
          <w:szCs w:val="24"/>
        </w:rPr>
        <w:t>The</w:t>
      </w:r>
      <w:r w:rsidR="004131EF" w:rsidRPr="004A4B85">
        <w:rPr>
          <w:sz w:val="24"/>
          <w:szCs w:val="24"/>
        </w:rPr>
        <w:t xml:space="preserve"> </w:t>
      </w:r>
      <w:r w:rsidR="00377661" w:rsidRPr="004A4B85">
        <w:rPr>
          <w:sz w:val="24"/>
          <w:szCs w:val="24"/>
        </w:rPr>
        <w:t>software</w:t>
      </w:r>
      <w:r w:rsidR="004131EF" w:rsidRPr="004A4B85">
        <w:rPr>
          <w:sz w:val="24"/>
          <w:szCs w:val="24"/>
        </w:rPr>
        <w:t xml:space="preserve"> </w:t>
      </w:r>
      <w:r w:rsidR="00377661" w:rsidRPr="004A4B85">
        <w:rPr>
          <w:sz w:val="24"/>
          <w:szCs w:val="24"/>
        </w:rPr>
        <w:t>will</w:t>
      </w:r>
      <w:r w:rsidR="004131EF" w:rsidRPr="004A4B85">
        <w:rPr>
          <w:sz w:val="24"/>
          <w:szCs w:val="24"/>
        </w:rPr>
        <w:t xml:space="preserve"> </w:t>
      </w:r>
      <w:r w:rsidR="00377661" w:rsidRPr="004A4B85">
        <w:rPr>
          <w:sz w:val="24"/>
          <w:szCs w:val="24"/>
        </w:rPr>
        <w:t>determine</w:t>
      </w:r>
      <w:r w:rsidR="004131EF" w:rsidRPr="004A4B85">
        <w:rPr>
          <w:sz w:val="24"/>
          <w:szCs w:val="24"/>
        </w:rPr>
        <w:t xml:space="preserve"> </w:t>
      </w:r>
      <w:r w:rsidR="00377661" w:rsidRPr="004A4B85">
        <w:rPr>
          <w:sz w:val="24"/>
          <w:szCs w:val="24"/>
        </w:rPr>
        <w:t>the</w:t>
      </w:r>
      <w:r w:rsidR="004131EF" w:rsidRPr="004A4B85">
        <w:rPr>
          <w:sz w:val="24"/>
          <w:szCs w:val="24"/>
        </w:rPr>
        <w:t xml:space="preserve"> </w:t>
      </w:r>
      <w:r w:rsidR="00377661" w:rsidRPr="004A4B85">
        <w:rPr>
          <w:sz w:val="24"/>
          <w:szCs w:val="24"/>
        </w:rPr>
        <w:t>number</w:t>
      </w:r>
      <w:r w:rsidR="004131EF" w:rsidRPr="004A4B85">
        <w:rPr>
          <w:sz w:val="24"/>
          <w:szCs w:val="24"/>
        </w:rPr>
        <w:t xml:space="preserve"> </w:t>
      </w:r>
      <w:r w:rsidR="00377661" w:rsidRPr="004A4B85">
        <w:rPr>
          <w:sz w:val="24"/>
          <w:szCs w:val="24"/>
        </w:rPr>
        <w:t>of</w:t>
      </w:r>
      <w:r w:rsidR="004131EF" w:rsidRPr="004A4B85">
        <w:rPr>
          <w:sz w:val="24"/>
          <w:szCs w:val="24"/>
        </w:rPr>
        <w:t xml:space="preserve"> </w:t>
      </w:r>
      <w:r w:rsidR="00377661" w:rsidRPr="004A4B85">
        <w:rPr>
          <w:sz w:val="24"/>
          <w:szCs w:val="24"/>
        </w:rPr>
        <w:t>administration</w:t>
      </w:r>
      <w:r w:rsidR="004131EF" w:rsidRPr="004A4B85">
        <w:rPr>
          <w:sz w:val="24"/>
          <w:szCs w:val="24"/>
        </w:rPr>
        <w:t xml:space="preserve"> </w:t>
      </w:r>
      <w:r w:rsidR="00377661" w:rsidRPr="004A4B85">
        <w:rPr>
          <w:sz w:val="24"/>
          <w:szCs w:val="24"/>
        </w:rPr>
        <w:t>times</w:t>
      </w:r>
      <w:r w:rsidR="004131EF" w:rsidRPr="004A4B85">
        <w:rPr>
          <w:sz w:val="24"/>
          <w:szCs w:val="24"/>
        </w:rPr>
        <w:t xml:space="preserve"> </w:t>
      </w:r>
      <w:r w:rsidR="00377661" w:rsidRPr="004A4B85">
        <w:rPr>
          <w:sz w:val="24"/>
          <w:szCs w:val="24"/>
        </w:rPr>
        <w:t>defined</w:t>
      </w:r>
      <w:r w:rsidR="004131EF" w:rsidRPr="004A4B85">
        <w:rPr>
          <w:sz w:val="24"/>
          <w:szCs w:val="24"/>
        </w:rPr>
        <w:t xml:space="preserve"> </w:t>
      </w:r>
      <w:r w:rsidR="00377661" w:rsidRPr="004A4B85">
        <w:rPr>
          <w:sz w:val="24"/>
          <w:szCs w:val="24"/>
        </w:rPr>
        <w:t>for</w:t>
      </w:r>
      <w:r w:rsidR="004131EF" w:rsidRPr="004A4B85">
        <w:rPr>
          <w:sz w:val="24"/>
          <w:szCs w:val="24"/>
        </w:rPr>
        <w:t xml:space="preserve"> </w:t>
      </w:r>
      <w:r w:rsidR="00377661" w:rsidRPr="004A4B85">
        <w:rPr>
          <w:sz w:val="24"/>
          <w:szCs w:val="24"/>
        </w:rPr>
        <w:t>this</w:t>
      </w:r>
      <w:r w:rsidR="004131EF" w:rsidRPr="004A4B85">
        <w:rPr>
          <w:sz w:val="24"/>
          <w:szCs w:val="24"/>
        </w:rPr>
        <w:t xml:space="preserve"> </w:t>
      </w:r>
      <w:r w:rsidR="00377661" w:rsidRPr="004A4B85">
        <w:rPr>
          <w:sz w:val="24"/>
          <w:szCs w:val="24"/>
        </w:rPr>
        <w:t>schedule</w:t>
      </w:r>
      <w:r w:rsidR="004131EF" w:rsidRPr="004A4B85">
        <w:rPr>
          <w:sz w:val="24"/>
          <w:szCs w:val="24"/>
        </w:rPr>
        <w:t xml:space="preserve"> </w:t>
      </w:r>
      <w:r w:rsidR="00377661" w:rsidRPr="004A4B85">
        <w:rPr>
          <w:sz w:val="24"/>
          <w:szCs w:val="24"/>
        </w:rPr>
        <w:t>and</w:t>
      </w:r>
      <w:r w:rsidR="004131EF" w:rsidRPr="004A4B85">
        <w:rPr>
          <w:sz w:val="24"/>
          <w:szCs w:val="24"/>
        </w:rPr>
        <w:t xml:space="preserve"> </w:t>
      </w:r>
      <w:r w:rsidR="00377661" w:rsidRPr="004A4B85">
        <w:rPr>
          <w:sz w:val="24"/>
          <w:szCs w:val="24"/>
        </w:rPr>
        <w:t>that</w:t>
      </w:r>
      <w:r w:rsidR="004131EF" w:rsidRPr="004A4B85">
        <w:rPr>
          <w:sz w:val="24"/>
          <w:szCs w:val="24"/>
        </w:rPr>
        <w:t xml:space="preserve"> </w:t>
      </w:r>
      <w:r w:rsidR="00377661" w:rsidRPr="004A4B85">
        <w:rPr>
          <w:sz w:val="24"/>
          <w:szCs w:val="24"/>
        </w:rPr>
        <w:t>number</w:t>
      </w:r>
      <w:r w:rsidR="004131EF" w:rsidRPr="004A4B85">
        <w:rPr>
          <w:sz w:val="24"/>
          <w:szCs w:val="24"/>
        </w:rPr>
        <w:t xml:space="preserve"> </w:t>
      </w:r>
      <w:r w:rsidR="00377661" w:rsidRPr="004A4B85">
        <w:rPr>
          <w:sz w:val="24"/>
          <w:szCs w:val="24"/>
        </w:rPr>
        <w:t>will</w:t>
      </w:r>
      <w:r w:rsidR="004131EF" w:rsidRPr="004A4B85">
        <w:rPr>
          <w:sz w:val="24"/>
          <w:szCs w:val="24"/>
        </w:rPr>
        <w:t xml:space="preserve"> </w:t>
      </w:r>
      <w:r w:rsidR="00377661" w:rsidRPr="004A4B85">
        <w:rPr>
          <w:sz w:val="24"/>
          <w:szCs w:val="24"/>
        </w:rPr>
        <w:t>represent</w:t>
      </w:r>
      <w:r w:rsidR="004131EF" w:rsidRPr="004A4B85">
        <w:rPr>
          <w:sz w:val="24"/>
          <w:szCs w:val="24"/>
        </w:rPr>
        <w:t xml:space="preserve"> </w:t>
      </w:r>
      <w:r w:rsidR="00377661" w:rsidRPr="004A4B85">
        <w:rPr>
          <w:sz w:val="24"/>
          <w:szCs w:val="24"/>
        </w:rPr>
        <w:t>the</w:t>
      </w:r>
      <w:r w:rsidR="004131EF" w:rsidRPr="004A4B85">
        <w:rPr>
          <w:sz w:val="24"/>
          <w:szCs w:val="24"/>
        </w:rPr>
        <w:t xml:space="preserve"> </w:t>
      </w:r>
      <w:r w:rsidR="00377661" w:rsidRPr="004A4B85">
        <w:rPr>
          <w:sz w:val="24"/>
          <w:szCs w:val="24"/>
        </w:rPr>
        <w:t>frequency.</w:t>
      </w:r>
      <w:r w:rsidR="004131EF" w:rsidRPr="004A4B85">
        <w:rPr>
          <w:sz w:val="24"/>
          <w:szCs w:val="24"/>
        </w:rPr>
        <w:t xml:space="preserve">  </w:t>
      </w:r>
      <w:r w:rsidR="008C2527" w:rsidRPr="004A4B85">
        <w:rPr>
          <w:sz w:val="24"/>
          <w:szCs w:val="24"/>
        </w:rPr>
        <w:t>In</w:t>
      </w:r>
      <w:r w:rsidR="004131EF" w:rsidRPr="004A4B85">
        <w:rPr>
          <w:sz w:val="24"/>
          <w:szCs w:val="24"/>
        </w:rPr>
        <w:t xml:space="preserve"> </w:t>
      </w:r>
      <w:r w:rsidR="008C2527" w:rsidRPr="004A4B85">
        <w:rPr>
          <w:sz w:val="24"/>
          <w:szCs w:val="24"/>
        </w:rPr>
        <w:t>this</w:t>
      </w:r>
      <w:r w:rsidR="004131EF" w:rsidRPr="004A4B85">
        <w:rPr>
          <w:sz w:val="24"/>
          <w:szCs w:val="24"/>
        </w:rPr>
        <w:t xml:space="preserve"> </w:t>
      </w:r>
      <w:r w:rsidR="008C2527" w:rsidRPr="004A4B85">
        <w:rPr>
          <w:sz w:val="24"/>
          <w:szCs w:val="24"/>
        </w:rPr>
        <w:t>example,</w:t>
      </w:r>
      <w:r w:rsidR="004131EF" w:rsidRPr="004A4B85">
        <w:rPr>
          <w:sz w:val="24"/>
          <w:szCs w:val="24"/>
        </w:rPr>
        <w:t xml:space="preserve"> </w:t>
      </w:r>
      <w:r w:rsidR="008C2527" w:rsidRPr="004A4B85">
        <w:rPr>
          <w:sz w:val="24"/>
          <w:szCs w:val="24"/>
        </w:rPr>
        <w:t>two</w:t>
      </w:r>
      <w:r w:rsidR="004131EF" w:rsidRPr="004A4B85">
        <w:rPr>
          <w:sz w:val="24"/>
          <w:szCs w:val="24"/>
        </w:rPr>
        <w:t xml:space="preserve"> </w:t>
      </w:r>
      <w:r w:rsidR="008C2527" w:rsidRPr="004A4B85">
        <w:rPr>
          <w:sz w:val="24"/>
          <w:szCs w:val="24"/>
        </w:rPr>
        <w:t>administration</w:t>
      </w:r>
      <w:r w:rsidR="004131EF" w:rsidRPr="004A4B85">
        <w:rPr>
          <w:sz w:val="24"/>
          <w:szCs w:val="24"/>
        </w:rPr>
        <w:t xml:space="preserve"> </w:t>
      </w:r>
      <w:r w:rsidR="008C2527" w:rsidRPr="004A4B85">
        <w:rPr>
          <w:sz w:val="24"/>
          <w:szCs w:val="24"/>
        </w:rPr>
        <w:t>times</w:t>
      </w:r>
      <w:r w:rsidR="004131EF" w:rsidRPr="004A4B85">
        <w:rPr>
          <w:sz w:val="24"/>
          <w:szCs w:val="24"/>
        </w:rPr>
        <w:t xml:space="preserve"> </w:t>
      </w:r>
      <w:r w:rsidR="008C2527" w:rsidRPr="004A4B85">
        <w:rPr>
          <w:sz w:val="24"/>
          <w:szCs w:val="24"/>
        </w:rPr>
        <w:t>of</w:t>
      </w:r>
      <w:r w:rsidR="004131EF" w:rsidRPr="004A4B85">
        <w:rPr>
          <w:sz w:val="24"/>
          <w:szCs w:val="24"/>
        </w:rPr>
        <w:t xml:space="preserve"> </w:t>
      </w:r>
      <w:r w:rsidR="008C2527" w:rsidRPr="004A4B85">
        <w:rPr>
          <w:sz w:val="24"/>
          <w:szCs w:val="24"/>
        </w:rPr>
        <w:t>09</w:t>
      </w:r>
      <w:r w:rsidR="004131EF" w:rsidRPr="004A4B85">
        <w:rPr>
          <w:sz w:val="24"/>
          <w:szCs w:val="24"/>
        </w:rPr>
        <w:t xml:space="preserve"> </w:t>
      </w:r>
      <w:r w:rsidR="008C2527" w:rsidRPr="004A4B85">
        <w:rPr>
          <w:sz w:val="24"/>
          <w:szCs w:val="24"/>
        </w:rPr>
        <w:t>and</w:t>
      </w:r>
      <w:r w:rsidR="004131EF" w:rsidRPr="004A4B85">
        <w:rPr>
          <w:sz w:val="24"/>
          <w:szCs w:val="24"/>
        </w:rPr>
        <w:t xml:space="preserve"> </w:t>
      </w:r>
      <w:r w:rsidR="008C2527" w:rsidRPr="004A4B85">
        <w:rPr>
          <w:sz w:val="24"/>
          <w:szCs w:val="24"/>
        </w:rPr>
        <w:t>17</w:t>
      </w:r>
      <w:r w:rsidR="004131EF" w:rsidRPr="004A4B85">
        <w:rPr>
          <w:sz w:val="24"/>
          <w:szCs w:val="24"/>
        </w:rPr>
        <w:t xml:space="preserve"> </w:t>
      </w:r>
      <w:r w:rsidR="008C2527" w:rsidRPr="004A4B85">
        <w:rPr>
          <w:sz w:val="24"/>
          <w:szCs w:val="24"/>
        </w:rPr>
        <w:t>have</w:t>
      </w:r>
      <w:r w:rsidR="004131EF" w:rsidRPr="004A4B85">
        <w:rPr>
          <w:sz w:val="24"/>
          <w:szCs w:val="24"/>
        </w:rPr>
        <w:t xml:space="preserve"> </w:t>
      </w:r>
      <w:r w:rsidR="008C2527" w:rsidRPr="004A4B85">
        <w:rPr>
          <w:sz w:val="24"/>
          <w:szCs w:val="24"/>
        </w:rPr>
        <w:t>been</w:t>
      </w:r>
      <w:r w:rsidR="004131EF" w:rsidRPr="004A4B85">
        <w:rPr>
          <w:sz w:val="24"/>
          <w:szCs w:val="24"/>
        </w:rPr>
        <w:t xml:space="preserve"> </w:t>
      </w:r>
      <w:r w:rsidR="008C2527" w:rsidRPr="004A4B85">
        <w:rPr>
          <w:sz w:val="24"/>
          <w:szCs w:val="24"/>
        </w:rPr>
        <w:t>defined</w:t>
      </w:r>
      <w:r w:rsidR="004131EF" w:rsidRPr="004A4B85">
        <w:rPr>
          <w:sz w:val="24"/>
          <w:szCs w:val="24"/>
        </w:rPr>
        <w:t xml:space="preserve"> </w:t>
      </w:r>
      <w:r w:rsidR="008C2527" w:rsidRPr="004A4B85">
        <w:rPr>
          <w:sz w:val="24"/>
          <w:szCs w:val="24"/>
        </w:rPr>
        <w:t>for</w:t>
      </w:r>
      <w:r w:rsidR="004131EF" w:rsidRPr="004A4B85">
        <w:rPr>
          <w:sz w:val="24"/>
          <w:szCs w:val="24"/>
        </w:rPr>
        <w:t xml:space="preserve"> </w:t>
      </w:r>
      <w:r w:rsidR="008C2527" w:rsidRPr="004A4B85">
        <w:rPr>
          <w:sz w:val="24"/>
          <w:szCs w:val="24"/>
        </w:rPr>
        <w:t>this</w:t>
      </w:r>
      <w:r w:rsidR="004131EF" w:rsidRPr="004A4B85">
        <w:rPr>
          <w:sz w:val="24"/>
          <w:szCs w:val="24"/>
        </w:rPr>
        <w:t xml:space="preserve"> </w:t>
      </w:r>
      <w:r w:rsidR="008C2527" w:rsidRPr="004A4B85">
        <w:rPr>
          <w:sz w:val="24"/>
          <w:szCs w:val="24"/>
        </w:rPr>
        <w:t>DAY</w:t>
      </w:r>
      <w:r w:rsidR="004131EF" w:rsidRPr="004A4B85">
        <w:rPr>
          <w:sz w:val="24"/>
          <w:szCs w:val="24"/>
        </w:rPr>
        <w:t xml:space="preserve"> </w:t>
      </w:r>
      <w:r w:rsidR="008C2527" w:rsidRPr="004A4B85">
        <w:rPr>
          <w:sz w:val="24"/>
          <w:szCs w:val="24"/>
        </w:rPr>
        <w:t>OF</w:t>
      </w:r>
      <w:r w:rsidR="004131EF" w:rsidRPr="004A4B85">
        <w:rPr>
          <w:sz w:val="24"/>
          <w:szCs w:val="24"/>
        </w:rPr>
        <w:t xml:space="preserve"> </w:t>
      </w:r>
      <w:r w:rsidR="008C2527" w:rsidRPr="004A4B85">
        <w:rPr>
          <w:sz w:val="24"/>
          <w:szCs w:val="24"/>
        </w:rPr>
        <w:t>THE</w:t>
      </w:r>
      <w:r w:rsidR="004131EF" w:rsidRPr="004A4B85">
        <w:rPr>
          <w:sz w:val="24"/>
          <w:szCs w:val="24"/>
        </w:rPr>
        <w:t xml:space="preserve"> </w:t>
      </w:r>
      <w:r w:rsidR="008C2527" w:rsidRPr="004A4B85">
        <w:rPr>
          <w:sz w:val="24"/>
          <w:szCs w:val="24"/>
        </w:rPr>
        <w:t>WEEK</w:t>
      </w:r>
      <w:r w:rsidR="004131EF" w:rsidRPr="004A4B85">
        <w:rPr>
          <w:sz w:val="24"/>
          <w:szCs w:val="24"/>
        </w:rPr>
        <w:t xml:space="preserve"> </w:t>
      </w:r>
      <w:r w:rsidR="008C2527" w:rsidRPr="004A4B85">
        <w:rPr>
          <w:sz w:val="24"/>
          <w:szCs w:val="24"/>
        </w:rPr>
        <w:t>schedule.</w:t>
      </w:r>
      <w:r w:rsidR="004131EF" w:rsidRPr="004A4B85">
        <w:rPr>
          <w:sz w:val="24"/>
          <w:szCs w:val="24"/>
        </w:rPr>
        <w:t xml:space="preserve">  </w:t>
      </w:r>
      <w:r w:rsidR="008C2527" w:rsidRPr="004A4B85">
        <w:rPr>
          <w:sz w:val="24"/>
          <w:szCs w:val="24"/>
        </w:rPr>
        <w:t>The</w:t>
      </w:r>
      <w:r w:rsidR="004131EF" w:rsidRPr="004A4B85">
        <w:rPr>
          <w:sz w:val="24"/>
          <w:szCs w:val="24"/>
        </w:rPr>
        <w:t xml:space="preserve"> </w:t>
      </w:r>
      <w:r w:rsidR="008C2527" w:rsidRPr="004A4B85">
        <w:rPr>
          <w:sz w:val="24"/>
          <w:szCs w:val="24"/>
        </w:rPr>
        <w:t>frequency</w:t>
      </w:r>
      <w:r w:rsidR="004131EF" w:rsidRPr="004A4B85">
        <w:rPr>
          <w:sz w:val="24"/>
          <w:szCs w:val="24"/>
        </w:rPr>
        <w:t xml:space="preserve"> </w:t>
      </w:r>
      <w:r w:rsidR="008C2527" w:rsidRPr="004A4B85">
        <w:rPr>
          <w:sz w:val="24"/>
          <w:szCs w:val="24"/>
        </w:rPr>
        <w:t>that</w:t>
      </w:r>
      <w:r w:rsidR="004131EF" w:rsidRPr="004A4B85">
        <w:rPr>
          <w:sz w:val="24"/>
          <w:szCs w:val="24"/>
        </w:rPr>
        <w:t xml:space="preserve"> </w:t>
      </w:r>
      <w:r w:rsidR="008C2527" w:rsidRPr="004A4B85">
        <w:rPr>
          <w:sz w:val="24"/>
          <w:szCs w:val="24"/>
        </w:rPr>
        <w:t>will</w:t>
      </w:r>
      <w:r w:rsidR="004131EF" w:rsidRPr="004A4B85">
        <w:rPr>
          <w:sz w:val="24"/>
          <w:szCs w:val="24"/>
        </w:rPr>
        <w:t xml:space="preserve"> </w:t>
      </w:r>
      <w:r w:rsidR="008C2527" w:rsidRPr="004A4B85">
        <w:rPr>
          <w:sz w:val="24"/>
          <w:szCs w:val="24"/>
        </w:rPr>
        <w:t>be</w:t>
      </w:r>
      <w:r w:rsidR="004131EF" w:rsidRPr="004A4B85">
        <w:rPr>
          <w:sz w:val="24"/>
          <w:szCs w:val="24"/>
        </w:rPr>
        <w:t xml:space="preserve"> </w:t>
      </w:r>
      <w:r w:rsidR="008C2527" w:rsidRPr="004A4B85">
        <w:rPr>
          <w:sz w:val="24"/>
          <w:szCs w:val="24"/>
        </w:rPr>
        <w:t>sent</w:t>
      </w:r>
      <w:r w:rsidR="004131EF" w:rsidRPr="004A4B85">
        <w:rPr>
          <w:sz w:val="24"/>
          <w:szCs w:val="24"/>
        </w:rPr>
        <w:t xml:space="preserve"> </w:t>
      </w:r>
      <w:r w:rsidR="008C2527" w:rsidRPr="004A4B85">
        <w:rPr>
          <w:sz w:val="24"/>
          <w:szCs w:val="24"/>
        </w:rPr>
        <w:t>to</w:t>
      </w:r>
      <w:r w:rsidR="004131EF" w:rsidRPr="004A4B85">
        <w:rPr>
          <w:sz w:val="24"/>
          <w:szCs w:val="24"/>
        </w:rPr>
        <w:t xml:space="preserve"> </w:t>
      </w:r>
      <w:r w:rsidR="008C2527" w:rsidRPr="004A4B85">
        <w:rPr>
          <w:sz w:val="24"/>
          <w:szCs w:val="24"/>
        </w:rPr>
        <w:t>the</w:t>
      </w:r>
      <w:r w:rsidR="004131EF" w:rsidRPr="004A4B85">
        <w:rPr>
          <w:sz w:val="24"/>
          <w:szCs w:val="24"/>
        </w:rPr>
        <w:t xml:space="preserve"> </w:t>
      </w:r>
      <w:r w:rsidR="008C2527" w:rsidRPr="004A4B85">
        <w:rPr>
          <w:sz w:val="24"/>
          <w:szCs w:val="24"/>
        </w:rPr>
        <w:t>interface</w:t>
      </w:r>
      <w:r w:rsidR="004131EF" w:rsidRPr="004A4B85">
        <w:rPr>
          <w:sz w:val="24"/>
          <w:szCs w:val="24"/>
        </w:rPr>
        <w:t xml:space="preserve"> </w:t>
      </w:r>
      <w:r w:rsidR="008C2527" w:rsidRPr="004A4B85">
        <w:rPr>
          <w:sz w:val="24"/>
          <w:szCs w:val="24"/>
        </w:rPr>
        <w:t>is</w:t>
      </w:r>
      <w:r w:rsidR="004131EF" w:rsidRPr="004A4B85">
        <w:rPr>
          <w:sz w:val="24"/>
          <w:szCs w:val="24"/>
        </w:rPr>
        <w:t xml:space="preserve"> </w:t>
      </w:r>
      <w:r w:rsidR="008C2527" w:rsidRPr="004A4B85">
        <w:rPr>
          <w:sz w:val="24"/>
          <w:szCs w:val="24"/>
        </w:rPr>
        <w:t>‘2’.</w:t>
      </w:r>
    </w:p>
    <w:p w14:paraId="5B6900C2" w14:textId="77777777" w:rsidR="006627E3" w:rsidRDefault="006627E3" w:rsidP="008F5D4D">
      <w:pPr>
        <w:pStyle w:val="BodyText"/>
        <w:spacing w:before="0" w:after="0"/>
        <w:rPr>
          <w:szCs w:val="22"/>
        </w:rPr>
      </w:pPr>
    </w:p>
    <w:p w14:paraId="664EF7C7" w14:textId="77777777" w:rsidR="005F5D72" w:rsidRPr="00633FDA" w:rsidRDefault="005F5D72" w:rsidP="005F5D72">
      <w:pPr>
        <w:pStyle w:val="BodyText"/>
        <w:rPr>
          <w:b/>
          <w:sz w:val="24"/>
          <w:szCs w:val="24"/>
        </w:rPr>
      </w:pPr>
      <w:r w:rsidRPr="00633FDA">
        <w:rPr>
          <w:b/>
          <w:sz w:val="24"/>
          <w:szCs w:val="24"/>
        </w:rPr>
        <w:t>4.</w:t>
      </w:r>
      <w:r w:rsidR="004131EF">
        <w:rPr>
          <w:b/>
          <w:sz w:val="24"/>
          <w:szCs w:val="24"/>
        </w:rPr>
        <w:t xml:space="preserve">   </w:t>
      </w:r>
      <w:r w:rsidR="00954F95">
        <w:rPr>
          <w:b/>
          <w:sz w:val="24"/>
          <w:szCs w:val="24"/>
        </w:rPr>
        <w:t>Identify</w:t>
      </w:r>
      <w:r w:rsidR="004131EF">
        <w:rPr>
          <w:b/>
          <w:sz w:val="24"/>
          <w:szCs w:val="24"/>
        </w:rPr>
        <w:t xml:space="preserve"> </w:t>
      </w:r>
      <w:r w:rsidRPr="00633FDA">
        <w:rPr>
          <w:b/>
          <w:sz w:val="24"/>
          <w:szCs w:val="24"/>
        </w:rPr>
        <w:t>IV</w:t>
      </w:r>
      <w:r w:rsidR="004131EF">
        <w:rPr>
          <w:b/>
          <w:sz w:val="24"/>
          <w:szCs w:val="24"/>
        </w:rPr>
        <w:t xml:space="preserve"> </w:t>
      </w:r>
      <w:r w:rsidR="00370448">
        <w:rPr>
          <w:b/>
          <w:sz w:val="24"/>
          <w:szCs w:val="24"/>
        </w:rPr>
        <w:t>S</w:t>
      </w:r>
      <w:r w:rsidRPr="00633FDA">
        <w:rPr>
          <w:b/>
          <w:sz w:val="24"/>
          <w:szCs w:val="24"/>
        </w:rPr>
        <w:t>olution</w:t>
      </w:r>
      <w:r w:rsidR="004131EF">
        <w:rPr>
          <w:b/>
          <w:sz w:val="24"/>
          <w:szCs w:val="24"/>
        </w:rPr>
        <w:t xml:space="preserve"> </w:t>
      </w:r>
      <w:r w:rsidR="00954F95">
        <w:rPr>
          <w:b/>
          <w:sz w:val="24"/>
          <w:szCs w:val="24"/>
        </w:rPr>
        <w:t>PreMixes</w:t>
      </w:r>
    </w:p>
    <w:p w14:paraId="7E847D4F" w14:textId="77777777" w:rsidR="005F5D72" w:rsidRDefault="005F5D72" w:rsidP="005F5D72">
      <w:pPr>
        <w:pStyle w:val="BodyText"/>
        <w:spacing w:before="0" w:after="0"/>
        <w:rPr>
          <w:sz w:val="24"/>
          <w:szCs w:val="24"/>
        </w:rPr>
      </w:pPr>
      <w:r w:rsidRPr="00633FDA">
        <w:rPr>
          <w:sz w:val="24"/>
          <w:szCs w:val="24"/>
        </w:rPr>
        <w:t>A</w:t>
      </w:r>
      <w:r w:rsidR="004131EF">
        <w:rPr>
          <w:sz w:val="24"/>
          <w:szCs w:val="24"/>
        </w:rPr>
        <w:t xml:space="preserve"> </w:t>
      </w:r>
      <w:r w:rsidRPr="00633FDA">
        <w:rPr>
          <w:sz w:val="24"/>
          <w:szCs w:val="24"/>
        </w:rPr>
        <w:t>PreMix</w:t>
      </w:r>
      <w:r w:rsidR="004131EF">
        <w:rPr>
          <w:sz w:val="24"/>
          <w:szCs w:val="24"/>
        </w:rPr>
        <w:t xml:space="preserve"> </w:t>
      </w:r>
      <w:r w:rsidRPr="00633FDA">
        <w:rPr>
          <w:sz w:val="24"/>
          <w:szCs w:val="24"/>
        </w:rPr>
        <w:t>solution</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IV</w:t>
      </w:r>
      <w:r w:rsidR="004131EF">
        <w:rPr>
          <w:sz w:val="24"/>
          <w:szCs w:val="24"/>
        </w:rPr>
        <w:t xml:space="preserve"> </w:t>
      </w:r>
      <w:r w:rsidR="00EC63FA">
        <w:rPr>
          <w:sz w:val="24"/>
          <w:szCs w:val="24"/>
        </w:rPr>
        <w:t>S</w:t>
      </w:r>
      <w:r w:rsidRPr="00633FDA">
        <w:rPr>
          <w:sz w:val="24"/>
          <w:szCs w:val="24"/>
        </w:rPr>
        <w:t>olution</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comes</w:t>
      </w:r>
      <w:r w:rsidR="004131EF">
        <w:rPr>
          <w:sz w:val="24"/>
          <w:szCs w:val="24"/>
        </w:rPr>
        <w:t xml:space="preserve"> </w:t>
      </w:r>
      <w:r w:rsidRPr="00633FDA">
        <w:rPr>
          <w:sz w:val="24"/>
          <w:szCs w:val="24"/>
        </w:rPr>
        <w:t>prepared</w:t>
      </w:r>
      <w:r w:rsidR="004131EF">
        <w:rPr>
          <w:sz w:val="24"/>
          <w:szCs w:val="24"/>
        </w:rPr>
        <w:t xml:space="preserve"> </w:t>
      </w:r>
      <w:r w:rsidRPr="00633FDA">
        <w:rPr>
          <w:sz w:val="24"/>
          <w:szCs w:val="24"/>
        </w:rPr>
        <w:t>from</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manufacturer</w:t>
      </w:r>
      <w:r w:rsidR="004131EF">
        <w:rPr>
          <w:sz w:val="24"/>
          <w:szCs w:val="24"/>
        </w:rPr>
        <w:t xml:space="preserve"> </w:t>
      </w:r>
      <w:r w:rsidRPr="00633FDA">
        <w:rPr>
          <w:sz w:val="24"/>
          <w:szCs w:val="24"/>
        </w:rPr>
        <w:t>with</w:t>
      </w:r>
      <w:r w:rsidR="004131EF">
        <w:rPr>
          <w:sz w:val="24"/>
          <w:szCs w:val="24"/>
        </w:rPr>
        <w:t xml:space="preserve"> </w:t>
      </w:r>
      <w:r w:rsidRPr="00633FDA">
        <w:rPr>
          <w:sz w:val="24"/>
          <w:szCs w:val="24"/>
        </w:rPr>
        <w:t>additives.</w:t>
      </w:r>
      <w:r w:rsidR="004131EF">
        <w:rPr>
          <w:sz w:val="24"/>
          <w:szCs w:val="24"/>
        </w:rPr>
        <w:t xml:space="preserve"> </w:t>
      </w:r>
      <w:r w:rsidR="00EC63FA">
        <w:rPr>
          <w:sz w:val="24"/>
          <w:szCs w:val="24"/>
        </w:rPr>
        <w:t>Some</w:t>
      </w:r>
      <w:r w:rsidR="004131EF">
        <w:rPr>
          <w:sz w:val="24"/>
          <w:szCs w:val="24"/>
        </w:rPr>
        <w:t xml:space="preserve"> </w:t>
      </w:r>
      <w:r w:rsidRPr="00633FDA">
        <w:rPr>
          <w:sz w:val="24"/>
          <w:szCs w:val="24"/>
        </w:rPr>
        <w:t>example</w:t>
      </w:r>
      <w:r w:rsidR="00EC63FA">
        <w:rPr>
          <w:sz w:val="24"/>
          <w:szCs w:val="24"/>
        </w:rPr>
        <w:t>s</w:t>
      </w:r>
      <w:r w:rsidR="004131EF">
        <w:rPr>
          <w:sz w:val="24"/>
          <w:szCs w:val="24"/>
        </w:rPr>
        <w:t xml:space="preserve"> </w:t>
      </w:r>
      <w:r w:rsidRPr="00633FDA">
        <w:rPr>
          <w:sz w:val="24"/>
          <w:szCs w:val="24"/>
        </w:rPr>
        <w:t>would</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Heparin</w:t>
      </w:r>
      <w:r w:rsidR="004131EF">
        <w:rPr>
          <w:sz w:val="24"/>
          <w:szCs w:val="24"/>
        </w:rPr>
        <w:t xml:space="preserve"> </w:t>
      </w:r>
      <w:r w:rsidRPr="00633FDA">
        <w:rPr>
          <w:sz w:val="24"/>
          <w:szCs w:val="24"/>
        </w:rPr>
        <w:t>25,000</w:t>
      </w:r>
      <w:r w:rsidR="004131EF">
        <w:rPr>
          <w:sz w:val="24"/>
          <w:szCs w:val="24"/>
        </w:rPr>
        <w:t xml:space="preserve"> </w:t>
      </w:r>
      <w:r w:rsidRPr="00633FDA">
        <w:rPr>
          <w:sz w:val="24"/>
          <w:szCs w:val="24"/>
        </w:rPr>
        <w:t>units</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5%</w:t>
      </w:r>
      <w:r w:rsidR="004131EF">
        <w:rPr>
          <w:sz w:val="24"/>
          <w:szCs w:val="24"/>
        </w:rPr>
        <w:t xml:space="preserve"> </w:t>
      </w:r>
      <w:r w:rsidRPr="00633FDA">
        <w:rPr>
          <w:sz w:val="24"/>
          <w:szCs w:val="24"/>
        </w:rPr>
        <w:t>Dextrose</w:t>
      </w:r>
      <w:r w:rsidR="004131EF">
        <w:rPr>
          <w:sz w:val="24"/>
          <w:szCs w:val="24"/>
        </w:rPr>
        <w:t xml:space="preserve"> </w:t>
      </w:r>
      <w:r w:rsidRPr="00633FDA">
        <w:rPr>
          <w:sz w:val="24"/>
          <w:szCs w:val="24"/>
        </w:rPr>
        <w:t>250ml</w:t>
      </w:r>
      <w:r w:rsidR="004131EF">
        <w:rPr>
          <w:sz w:val="24"/>
          <w:szCs w:val="24"/>
        </w:rPr>
        <w:t xml:space="preserve"> </w:t>
      </w:r>
      <w:r w:rsidR="008F5D4D">
        <w:rPr>
          <w:sz w:val="24"/>
          <w:szCs w:val="24"/>
        </w:rPr>
        <w:t>or</w:t>
      </w:r>
      <w:r w:rsidR="004131EF">
        <w:rPr>
          <w:sz w:val="24"/>
          <w:szCs w:val="24"/>
        </w:rPr>
        <w:t xml:space="preserve"> </w:t>
      </w:r>
      <w:r w:rsidR="008F5D4D">
        <w:rPr>
          <w:sz w:val="24"/>
          <w:szCs w:val="24"/>
        </w:rPr>
        <w:t>5%</w:t>
      </w:r>
      <w:r w:rsidR="004131EF">
        <w:rPr>
          <w:sz w:val="24"/>
          <w:szCs w:val="24"/>
        </w:rPr>
        <w:t xml:space="preserve"> </w:t>
      </w:r>
      <w:r w:rsidR="008F5D4D">
        <w:rPr>
          <w:sz w:val="24"/>
          <w:szCs w:val="24"/>
        </w:rPr>
        <w:t>Dextrose</w:t>
      </w:r>
      <w:r w:rsidR="004131EF">
        <w:rPr>
          <w:sz w:val="24"/>
          <w:szCs w:val="24"/>
        </w:rPr>
        <w:t xml:space="preserve"> </w:t>
      </w:r>
      <w:r w:rsidR="008F5D4D">
        <w:rPr>
          <w:sz w:val="24"/>
          <w:szCs w:val="24"/>
        </w:rPr>
        <w:t>0.45%</w:t>
      </w:r>
      <w:r w:rsidR="004131EF">
        <w:rPr>
          <w:sz w:val="24"/>
          <w:szCs w:val="24"/>
        </w:rPr>
        <w:t xml:space="preserve"> </w:t>
      </w:r>
      <w:r w:rsidR="008F5D4D">
        <w:rPr>
          <w:sz w:val="24"/>
          <w:szCs w:val="24"/>
        </w:rPr>
        <w:t>Sodium</w:t>
      </w:r>
      <w:r w:rsidR="004131EF">
        <w:rPr>
          <w:sz w:val="24"/>
          <w:szCs w:val="24"/>
        </w:rPr>
        <w:t xml:space="preserve"> </w:t>
      </w:r>
      <w:r w:rsidR="008F5D4D">
        <w:rPr>
          <w:sz w:val="24"/>
          <w:szCs w:val="24"/>
        </w:rPr>
        <w:t>Chloride</w:t>
      </w:r>
      <w:r w:rsidR="004131EF">
        <w:rPr>
          <w:sz w:val="24"/>
          <w:szCs w:val="24"/>
        </w:rPr>
        <w:t xml:space="preserve"> </w:t>
      </w:r>
      <w:r w:rsidR="008F5D4D">
        <w:rPr>
          <w:sz w:val="24"/>
          <w:szCs w:val="24"/>
        </w:rPr>
        <w:t>with</w:t>
      </w:r>
      <w:r w:rsidR="004131EF">
        <w:rPr>
          <w:sz w:val="24"/>
          <w:szCs w:val="24"/>
        </w:rPr>
        <w:t xml:space="preserve"> </w:t>
      </w:r>
      <w:r w:rsidR="008F5D4D">
        <w:rPr>
          <w:sz w:val="24"/>
          <w:szCs w:val="24"/>
        </w:rPr>
        <w:t>20</w:t>
      </w:r>
      <w:r w:rsidR="004131EF">
        <w:rPr>
          <w:sz w:val="24"/>
          <w:szCs w:val="24"/>
        </w:rPr>
        <w:t xml:space="preserve"> </w:t>
      </w:r>
      <w:r w:rsidR="008F5D4D">
        <w:rPr>
          <w:sz w:val="24"/>
          <w:szCs w:val="24"/>
        </w:rPr>
        <w:t>MeQ</w:t>
      </w:r>
      <w:r w:rsidR="004131EF">
        <w:rPr>
          <w:sz w:val="24"/>
          <w:szCs w:val="24"/>
        </w:rPr>
        <w:t xml:space="preserve"> </w:t>
      </w:r>
      <w:r w:rsidR="008F5D4D">
        <w:rPr>
          <w:sz w:val="24"/>
          <w:szCs w:val="24"/>
        </w:rPr>
        <w:t>Potassium</w:t>
      </w:r>
      <w:r w:rsidR="004131EF">
        <w:rPr>
          <w:sz w:val="24"/>
          <w:szCs w:val="24"/>
        </w:rPr>
        <w:t xml:space="preserve"> </w:t>
      </w:r>
      <w:r w:rsidR="008F5D4D">
        <w:rPr>
          <w:sz w:val="24"/>
          <w:szCs w:val="24"/>
        </w:rPr>
        <w:t>Chloride</w:t>
      </w:r>
      <w:r w:rsidR="004131EF">
        <w:rPr>
          <w:sz w:val="24"/>
          <w:szCs w:val="24"/>
        </w:rPr>
        <w:t xml:space="preserve"> </w:t>
      </w:r>
      <w:r w:rsidR="008F5D4D">
        <w:rPr>
          <w:sz w:val="24"/>
          <w:szCs w:val="24"/>
        </w:rPr>
        <w:t>1000ml</w:t>
      </w:r>
      <w:r w:rsidR="008F5D4D" w:rsidRPr="00633FDA">
        <w:rPr>
          <w:sz w:val="24"/>
          <w:szCs w:val="24"/>
        </w:rPr>
        <w:t>.</w:t>
      </w:r>
      <w:r w:rsidR="004131EF">
        <w:rPr>
          <w:sz w:val="24"/>
          <w:szCs w:val="24"/>
        </w:rPr>
        <w:t xml:space="preserve"> </w:t>
      </w:r>
      <w:r w:rsidRPr="00633FDA">
        <w:rPr>
          <w:sz w:val="24"/>
          <w:szCs w:val="24"/>
        </w:rPr>
        <w:t>Currently</w:t>
      </w:r>
      <w:r w:rsidR="004131EF">
        <w:rPr>
          <w:sz w:val="24"/>
          <w:szCs w:val="24"/>
        </w:rPr>
        <w:t xml:space="preserve"> </w:t>
      </w:r>
      <w:r w:rsidRPr="00633FDA">
        <w:rPr>
          <w:sz w:val="24"/>
          <w:szCs w:val="24"/>
        </w:rPr>
        <w:t>if</w:t>
      </w:r>
      <w:r w:rsidR="004131EF">
        <w:rPr>
          <w:sz w:val="24"/>
          <w:szCs w:val="24"/>
        </w:rPr>
        <w:t xml:space="preserve"> </w:t>
      </w:r>
      <w:r w:rsidRPr="00633FDA">
        <w:rPr>
          <w:sz w:val="24"/>
          <w:szCs w:val="24"/>
        </w:rPr>
        <w:t>such</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drug</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entered</w:t>
      </w:r>
      <w:r w:rsidR="004131EF">
        <w:rPr>
          <w:sz w:val="24"/>
          <w:szCs w:val="24"/>
        </w:rPr>
        <w:t xml:space="preserve"> </w:t>
      </w:r>
      <w:r w:rsidRPr="00633FDA">
        <w:rPr>
          <w:sz w:val="24"/>
          <w:szCs w:val="24"/>
        </w:rPr>
        <w:t>as</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IV</w:t>
      </w:r>
      <w:r w:rsidR="004131EF">
        <w:rPr>
          <w:sz w:val="24"/>
          <w:szCs w:val="24"/>
        </w:rPr>
        <w:t xml:space="preserve"> </w:t>
      </w:r>
      <w:r w:rsidR="00EC63FA">
        <w:rPr>
          <w:sz w:val="24"/>
          <w:szCs w:val="24"/>
        </w:rPr>
        <w:t>S</w:t>
      </w:r>
      <w:r w:rsidRPr="00633FDA">
        <w:rPr>
          <w:sz w:val="24"/>
          <w:szCs w:val="24"/>
        </w:rPr>
        <w:t>olution</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IV</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it</w:t>
      </w:r>
      <w:r w:rsidR="004131EF">
        <w:rPr>
          <w:sz w:val="24"/>
          <w:szCs w:val="24"/>
        </w:rPr>
        <w:t xml:space="preserve"> </w:t>
      </w:r>
      <w:r w:rsidRPr="00633FDA">
        <w:rPr>
          <w:sz w:val="24"/>
          <w:szCs w:val="24"/>
        </w:rPr>
        <w:t>does</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participate</w:t>
      </w:r>
      <w:r w:rsidR="004131EF">
        <w:rPr>
          <w:sz w:val="24"/>
          <w:szCs w:val="24"/>
        </w:rPr>
        <w:t xml:space="preserve"> </w:t>
      </w:r>
      <w:r w:rsidRPr="00633FDA">
        <w:rPr>
          <w:sz w:val="24"/>
          <w:szCs w:val="24"/>
        </w:rPr>
        <w:t>in</w:t>
      </w:r>
      <w:r w:rsidR="004131EF">
        <w:rPr>
          <w:sz w:val="24"/>
          <w:szCs w:val="24"/>
        </w:rPr>
        <w:t xml:space="preserve"> </w:t>
      </w:r>
      <w:r w:rsidR="00EC63FA">
        <w:rPr>
          <w:sz w:val="24"/>
          <w:szCs w:val="24"/>
        </w:rPr>
        <w:t>o</w:t>
      </w:r>
      <w:r w:rsidRPr="00633FDA">
        <w:rPr>
          <w:sz w:val="24"/>
          <w:szCs w:val="24"/>
        </w:rPr>
        <w:t>rder</w:t>
      </w:r>
      <w:r w:rsidR="004131EF">
        <w:rPr>
          <w:sz w:val="24"/>
          <w:szCs w:val="24"/>
        </w:rPr>
        <w:t xml:space="preserve"> </w:t>
      </w:r>
      <w:r w:rsidR="00EC63FA">
        <w:rPr>
          <w:sz w:val="24"/>
          <w:szCs w:val="24"/>
        </w:rPr>
        <w:t>c</w:t>
      </w:r>
      <w:r w:rsidRPr="00633FDA">
        <w:rPr>
          <w:sz w:val="24"/>
          <w:szCs w:val="24"/>
        </w:rPr>
        <w:t>hecks</w:t>
      </w:r>
      <w:r w:rsidR="004131EF">
        <w:rPr>
          <w:sz w:val="24"/>
          <w:szCs w:val="24"/>
        </w:rPr>
        <w:t xml:space="preserve"> </w:t>
      </w:r>
      <w:r w:rsidR="008F5D4D">
        <w:rPr>
          <w:sz w:val="24"/>
          <w:szCs w:val="24"/>
        </w:rPr>
        <w:t>(i.e.</w:t>
      </w:r>
      <w:r w:rsidR="004131EF">
        <w:rPr>
          <w:sz w:val="24"/>
          <w:szCs w:val="24"/>
        </w:rPr>
        <w:t xml:space="preserve"> </w:t>
      </w:r>
      <w:r w:rsidR="008F5D4D">
        <w:rPr>
          <w:sz w:val="24"/>
          <w:szCs w:val="24"/>
        </w:rPr>
        <w:t>drug-drug</w:t>
      </w:r>
      <w:r w:rsidR="004131EF">
        <w:rPr>
          <w:sz w:val="24"/>
          <w:szCs w:val="24"/>
        </w:rPr>
        <w:t xml:space="preserve"> </w:t>
      </w:r>
      <w:r w:rsidR="008F5D4D">
        <w:rPr>
          <w:sz w:val="24"/>
          <w:szCs w:val="24"/>
        </w:rPr>
        <w:t>interactions,</w:t>
      </w:r>
      <w:r w:rsidR="004131EF">
        <w:rPr>
          <w:sz w:val="24"/>
          <w:szCs w:val="24"/>
        </w:rPr>
        <w:t xml:space="preserve"> </w:t>
      </w:r>
      <w:r w:rsidR="008F5D4D">
        <w:rPr>
          <w:sz w:val="24"/>
          <w:szCs w:val="24"/>
        </w:rPr>
        <w:t>duplicate</w:t>
      </w:r>
      <w:r w:rsidR="004131EF">
        <w:rPr>
          <w:sz w:val="24"/>
          <w:szCs w:val="24"/>
        </w:rPr>
        <w:t xml:space="preserve"> </w:t>
      </w:r>
      <w:r w:rsidR="008F5D4D">
        <w:rPr>
          <w:sz w:val="24"/>
          <w:szCs w:val="24"/>
        </w:rPr>
        <w:t>class,</w:t>
      </w:r>
      <w:r w:rsidR="004131EF">
        <w:rPr>
          <w:sz w:val="24"/>
          <w:szCs w:val="24"/>
        </w:rPr>
        <w:t xml:space="preserve"> </w:t>
      </w:r>
      <w:r w:rsidR="008F5D4D">
        <w:rPr>
          <w:sz w:val="24"/>
          <w:szCs w:val="24"/>
        </w:rPr>
        <w:t>etc)</w:t>
      </w:r>
      <w:r w:rsidRPr="00633FDA">
        <w:rPr>
          <w:sz w:val="24"/>
          <w:szCs w:val="24"/>
        </w:rPr>
        <w:t>.</w:t>
      </w:r>
      <w:r w:rsidR="004131EF">
        <w:rPr>
          <w:sz w:val="24"/>
          <w:szCs w:val="24"/>
        </w:rPr>
        <w:t xml:space="preserve"> </w:t>
      </w:r>
      <w:r w:rsidRPr="00633FDA">
        <w:rPr>
          <w:sz w:val="24"/>
          <w:szCs w:val="24"/>
        </w:rPr>
        <w:t>If</w:t>
      </w:r>
      <w:r w:rsidR="004131EF">
        <w:rPr>
          <w:sz w:val="24"/>
          <w:szCs w:val="24"/>
        </w:rPr>
        <w:t xml:space="preserve"> </w:t>
      </w:r>
      <w:r w:rsidRPr="00633FDA">
        <w:rPr>
          <w:sz w:val="24"/>
          <w:szCs w:val="24"/>
        </w:rPr>
        <w:t>entered</w:t>
      </w:r>
      <w:r w:rsidR="004131EF">
        <w:rPr>
          <w:sz w:val="24"/>
          <w:szCs w:val="24"/>
        </w:rPr>
        <w:t xml:space="preserve"> </w:t>
      </w:r>
      <w:r w:rsidRPr="00633FDA">
        <w:rPr>
          <w:sz w:val="24"/>
          <w:szCs w:val="24"/>
        </w:rPr>
        <w:t>as</w:t>
      </w:r>
      <w:r w:rsidR="004131EF">
        <w:rPr>
          <w:sz w:val="24"/>
          <w:szCs w:val="24"/>
        </w:rPr>
        <w:t xml:space="preserve"> </w:t>
      </w:r>
      <w:r w:rsidRPr="00633FDA">
        <w:rPr>
          <w:sz w:val="24"/>
          <w:szCs w:val="24"/>
        </w:rPr>
        <w:t>an</w:t>
      </w:r>
      <w:r w:rsidR="004131EF">
        <w:rPr>
          <w:sz w:val="24"/>
          <w:szCs w:val="24"/>
        </w:rPr>
        <w:t xml:space="preserve"> </w:t>
      </w:r>
      <w:r w:rsidR="00EC63FA">
        <w:rPr>
          <w:sz w:val="24"/>
          <w:szCs w:val="24"/>
        </w:rPr>
        <w:t>IV</w:t>
      </w:r>
      <w:r w:rsidR="004131EF">
        <w:rPr>
          <w:sz w:val="24"/>
          <w:szCs w:val="24"/>
        </w:rPr>
        <w:t xml:space="preserve"> </w:t>
      </w:r>
      <w:r w:rsidR="00EC63FA">
        <w:rPr>
          <w:sz w:val="24"/>
          <w:szCs w:val="24"/>
        </w:rPr>
        <w:t>A</w:t>
      </w:r>
      <w:r w:rsidRPr="00633FDA">
        <w:rPr>
          <w:sz w:val="24"/>
          <w:szCs w:val="24"/>
        </w:rPr>
        <w:t>dditive</w:t>
      </w:r>
      <w:r w:rsidR="004131EF">
        <w:rPr>
          <w:sz w:val="24"/>
          <w:szCs w:val="24"/>
        </w:rPr>
        <w:t xml:space="preserve"> </w:t>
      </w:r>
      <w:r w:rsidRPr="00633FDA">
        <w:rPr>
          <w:sz w:val="24"/>
          <w:szCs w:val="24"/>
        </w:rPr>
        <w:t>it</w:t>
      </w:r>
      <w:r w:rsidR="004131EF">
        <w:rPr>
          <w:sz w:val="24"/>
          <w:szCs w:val="24"/>
        </w:rPr>
        <w:t xml:space="preserve"> </w:t>
      </w:r>
      <w:r w:rsidRPr="00633FDA">
        <w:rPr>
          <w:sz w:val="24"/>
          <w:szCs w:val="24"/>
        </w:rPr>
        <w:t>does</w:t>
      </w:r>
      <w:r w:rsidR="008F5D4D">
        <w:rPr>
          <w:sz w:val="24"/>
          <w:szCs w:val="24"/>
        </w:rPr>
        <w:t>.</w:t>
      </w:r>
      <w:r w:rsidR="004131EF">
        <w:rPr>
          <w:sz w:val="24"/>
          <w:szCs w:val="24"/>
        </w:rPr>
        <w:t xml:space="preserve"> </w:t>
      </w:r>
      <w:r w:rsidRPr="00633FDA">
        <w:rPr>
          <w:sz w:val="24"/>
          <w:szCs w:val="24"/>
        </w:rPr>
        <w:t>You</w:t>
      </w:r>
      <w:r w:rsidR="004131EF">
        <w:rPr>
          <w:sz w:val="24"/>
          <w:szCs w:val="24"/>
        </w:rPr>
        <w:t xml:space="preserve"> </w:t>
      </w:r>
      <w:r w:rsidRPr="00633FDA">
        <w:rPr>
          <w:sz w:val="24"/>
          <w:szCs w:val="24"/>
        </w:rPr>
        <w:t>can</w:t>
      </w:r>
      <w:r w:rsidR="004131EF">
        <w:rPr>
          <w:sz w:val="24"/>
          <w:szCs w:val="24"/>
        </w:rPr>
        <w:t xml:space="preserve"> </w:t>
      </w:r>
      <w:r w:rsidRPr="00633FDA">
        <w:rPr>
          <w:sz w:val="24"/>
          <w:szCs w:val="24"/>
        </w:rPr>
        <w:t>now</w:t>
      </w:r>
      <w:r w:rsidR="004131EF">
        <w:rPr>
          <w:sz w:val="24"/>
          <w:szCs w:val="24"/>
        </w:rPr>
        <w:t xml:space="preserve"> </w:t>
      </w:r>
      <w:r w:rsidRPr="00633FDA">
        <w:rPr>
          <w:sz w:val="24"/>
          <w:szCs w:val="24"/>
        </w:rPr>
        <w:t>enter</w:t>
      </w:r>
      <w:r w:rsidR="004131EF">
        <w:rPr>
          <w:sz w:val="24"/>
          <w:szCs w:val="24"/>
        </w:rPr>
        <w:t xml:space="preserve"> </w:t>
      </w:r>
      <w:r w:rsidRPr="00633FDA">
        <w:rPr>
          <w:sz w:val="24"/>
          <w:szCs w:val="24"/>
        </w:rPr>
        <w:t>these</w:t>
      </w:r>
      <w:r w:rsidR="004131EF">
        <w:rPr>
          <w:sz w:val="24"/>
          <w:szCs w:val="24"/>
        </w:rPr>
        <w:t xml:space="preserve"> </w:t>
      </w:r>
      <w:r w:rsidRPr="00633FDA">
        <w:rPr>
          <w:sz w:val="24"/>
          <w:szCs w:val="24"/>
        </w:rPr>
        <w:t>types</w:t>
      </w:r>
      <w:r w:rsidR="004131EF">
        <w:rPr>
          <w:sz w:val="24"/>
          <w:szCs w:val="24"/>
        </w:rPr>
        <w:t xml:space="preserve"> </w:t>
      </w:r>
      <w:r w:rsidRPr="00633FDA">
        <w:rPr>
          <w:sz w:val="24"/>
          <w:szCs w:val="24"/>
        </w:rPr>
        <w:t>of</w:t>
      </w:r>
      <w:r w:rsidR="004131EF">
        <w:rPr>
          <w:sz w:val="24"/>
          <w:szCs w:val="24"/>
        </w:rPr>
        <w:t xml:space="preserve"> </w:t>
      </w:r>
      <w:r w:rsidRPr="00633FDA">
        <w:rPr>
          <w:sz w:val="24"/>
          <w:szCs w:val="24"/>
        </w:rPr>
        <w:t>premixed</w:t>
      </w:r>
      <w:r w:rsidR="004131EF">
        <w:rPr>
          <w:sz w:val="24"/>
          <w:szCs w:val="24"/>
        </w:rPr>
        <w:t xml:space="preserve"> </w:t>
      </w:r>
      <w:r w:rsidRPr="00633FDA">
        <w:rPr>
          <w:sz w:val="24"/>
          <w:szCs w:val="24"/>
        </w:rPr>
        <w:t>drugs</w:t>
      </w:r>
      <w:r w:rsidR="004131EF">
        <w:rPr>
          <w:sz w:val="24"/>
          <w:szCs w:val="24"/>
        </w:rPr>
        <w:t xml:space="preserve"> </w:t>
      </w:r>
      <w:r w:rsidRPr="00633FDA">
        <w:rPr>
          <w:sz w:val="24"/>
          <w:szCs w:val="24"/>
        </w:rPr>
        <w:t>as</w:t>
      </w:r>
      <w:r w:rsidR="004131EF">
        <w:rPr>
          <w:sz w:val="24"/>
          <w:szCs w:val="24"/>
        </w:rPr>
        <w:t xml:space="preserve"> </w:t>
      </w:r>
      <w:r w:rsidRPr="00633FDA">
        <w:rPr>
          <w:sz w:val="24"/>
          <w:szCs w:val="24"/>
        </w:rPr>
        <w:t>IV</w:t>
      </w:r>
      <w:r w:rsidR="004131EF">
        <w:rPr>
          <w:sz w:val="24"/>
          <w:szCs w:val="24"/>
        </w:rPr>
        <w:t xml:space="preserve"> </w:t>
      </w:r>
      <w:r w:rsidR="00EC63FA">
        <w:rPr>
          <w:sz w:val="24"/>
          <w:szCs w:val="24"/>
        </w:rPr>
        <w:t>S</w:t>
      </w:r>
      <w:r w:rsidRPr="00633FDA">
        <w:rPr>
          <w:sz w:val="24"/>
          <w:szCs w:val="24"/>
        </w:rPr>
        <w:t>olutions</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mark</w:t>
      </w:r>
      <w:r w:rsidR="004131EF">
        <w:rPr>
          <w:sz w:val="24"/>
          <w:szCs w:val="24"/>
        </w:rPr>
        <w:t xml:space="preserve"> </w:t>
      </w:r>
      <w:r w:rsidRPr="00633FDA">
        <w:rPr>
          <w:sz w:val="24"/>
          <w:szCs w:val="24"/>
        </w:rPr>
        <w:t>them</w:t>
      </w:r>
      <w:r w:rsidR="004131EF">
        <w:rPr>
          <w:sz w:val="24"/>
          <w:szCs w:val="24"/>
        </w:rPr>
        <w:t xml:space="preserve"> </w:t>
      </w:r>
      <w:r w:rsidRPr="00633FDA">
        <w:rPr>
          <w:sz w:val="24"/>
          <w:szCs w:val="24"/>
        </w:rPr>
        <w:t>as</w:t>
      </w:r>
      <w:r w:rsidR="004131EF">
        <w:rPr>
          <w:sz w:val="24"/>
          <w:szCs w:val="24"/>
        </w:rPr>
        <w:t xml:space="preserve"> </w:t>
      </w:r>
      <w:r w:rsidRPr="00633FDA">
        <w:rPr>
          <w:sz w:val="24"/>
          <w:szCs w:val="24"/>
        </w:rPr>
        <w:t>PreMixes</w:t>
      </w:r>
      <w:r w:rsidR="004131EF">
        <w:rPr>
          <w:sz w:val="24"/>
          <w:szCs w:val="24"/>
        </w:rPr>
        <w:t xml:space="preserve"> </w:t>
      </w:r>
      <w:r w:rsidRPr="00633FDA">
        <w:rPr>
          <w:sz w:val="24"/>
          <w:szCs w:val="24"/>
        </w:rPr>
        <w:t>and</w:t>
      </w:r>
      <w:r w:rsidR="004131EF">
        <w:rPr>
          <w:sz w:val="24"/>
          <w:szCs w:val="24"/>
        </w:rPr>
        <w:t xml:space="preserve"> </w:t>
      </w:r>
      <w:r w:rsidRPr="00633FDA">
        <w:rPr>
          <w:sz w:val="24"/>
          <w:szCs w:val="24"/>
        </w:rPr>
        <w:t>they</w:t>
      </w:r>
      <w:r w:rsidR="004131EF">
        <w:rPr>
          <w:sz w:val="24"/>
          <w:szCs w:val="24"/>
        </w:rPr>
        <w:t xml:space="preserve"> </w:t>
      </w:r>
      <w:r w:rsidRPr="00633FDA">
        <w:rPr>
          <w:sz w:val="24"/>
          <w:szCs w:val="24"/>
        </w:rPr>
        <w:t>will</w:t>
      </w:r>
      <w:r w:rsidR="004131EF">
        <w:rPr>
          <w:sz w:val="24"/>
          <w:szCs w:val="24"/>
        </w:rPr>
        <w:t xml:space="preserve"> </w:t>
      </w:r>
      <w:r w:rsidRPr="00633FDA">
        <w:rPr>
          <w:sz w:val="24"/>
          <w:szCs w:val="24"/>
        </w:rPr>
        <w:t>participate</w:t>
      </w:r>
      <w:r w:rsidR="004131EF">
        <w:rPr>
          <w:sz w:val="24"/>
          <w:szCs w:val="24"/>
        </w:rPr>
        <w:t xml:space="preserve"> </w:t>
      </w:r>
      <w:r w:rsidRPr="00633FDA">
        <w:rPr>
          <w:sz w:val="24"/>
          <w:szCs w:val="24"/>
        </w:rPr>
        <w:t>in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checks.</w:t>
      </w:r>
      <w:r w:rsidR="004131EF">
        <w:rPr>
          <w:sz w:val="24"/>
          <w:szCs w:val="24"/>
        </w:rPr>
        <w:t xml:space="preserve"> </w:t>
      </w:r>
      <w:r w:rsidR="009140D2">
        <w:rPr>
          <w:sz w:val="24"/>
          <w:szCs w:val="24"/>
        </w:rPr>
        <w:t>Order</w:t>
      </w:r>
      <w:r w:rsidR="004131EF">
        <w:rPr>
          <w:sz w:val="24"/>
          <w:szCs w:val="24"/>
        </w:rPr>
        <w:t xml:space="preserve"> </w:t>
      </w:r>
      <w:r w:rsidR="009140D2">
        <w:rPr>
          <w:sz w:val="24"/>
          <w:szCs w:val="24"/>
        </w:rPr>
        <w:t>checks</w:t>
      </w:r>
      <w:r w:rsidR="004131EF">
        <w:rPr>
          <w:sz w:val="24"/>
          <w:szCs w:val="24"/>
        </w:rPr>
        <w:t xml:space="preserve"> </w:t>
      </w:r>
      <w:r w:rsidR="009140D2">
        <w:rPr>
          <w:sz w:val="24"/>
          <w:szCs w:val="24"/>
        </w:rPr>
        <w:t>will</w:t>
      </w:r>
      <w:r w:rsidR="004131EF">
        <w:rPr>
          <w:sz w:val="24"/>
          <w:szCs w:val="24"/>
        </w:rPr>
        <w:t xml:space="preserve"> </w:t>
      </w:r>
      <w:r w:rsidR="009140D2">
        <w:rPr>
          <w:sz w:val="24"/>
          <w:szCs w:val="24"/>
        </w:rPr>
        <w:t>be</w:t>
      </w:r>
      <w:r w:rsidR="004131EF">
        <w:rPr>
          <w:sz w:val="24"/>
          <w:szCs w:val="24"/>
        </w:rPr>
        <w:t xml:space="preserve"> </w:t>
      </w:r>
      <w:r w:rsidR="009140D2">
        <w:rPr>
          <w:sz w:val="24"/>
          <w:szCs w:val="24"/>
        </w:rPr>
        <w:t>performed</w:t>
      </w:r>
      <w:r w:rsidR="004131EF">
        <w:rPr>
          <w:sz w:val="24"/>
          <w:szCs w:val="24"/>
        </w:rPr>
        <w:t xml:space="preserve"> </w:t>
      </w:r>
      <w:r w:rsidR="009140D2">
        <w:rPr>
          <w:sz w:val="24"/>
          <w:szCs w:val="24"/>
        </w:rPr>
        <w:t>on</w:t>
      </w:r>
      <w:r w:rsidR="004131EF">
        <w:rPr>
          <w:sz w:val="24"/>
          <w:szCs w:val="24"/>
        </w:rPr>
        <w:t xml:space="preserve"> </w:t>
      </w:r>
      <w:r w:rsidR="009140D2">
        <w:rPr>
          <w:sz w:val="24"/>
          <w:szCs w:val="24"/>
        </w:rPr>
        <w:t>the</w:t>
      </w:r>
      <w:r w:rsidR="004131EF">
        <w:rPr>
          <w:sz w:val="24"/>
          <w:szCs w:val="24"/>
        </w:rPr>
        <w:t xml:space="preserve"> </w:t>
      </w:r>
      <w:r w:rsidR="009140D2">
        <w:rPr>
          <w:sz w:val="24"/>
          <w:szCs w:val="24"/>
        </w:rPr>
        <w:t>dispense</w:t>
      </w:r>
      <w:r w:rsidR="004131EF">
        <w:rPr>
          <w:sz w:val="24"/>
          <w:szCs w:val="24"/>
        </w:rPr>
        <w:t xml:space="preserve"> </w:t>
      </w:r>
      <w:r w:rsidR="009140D2">
        <w:rPr>
          <w:sz w:val="24"/>
          <w:szCs w:val="24"/>
        </w:rPr>
        <w:t>drug</w:t>
      </w:r>
      <w:r w:rsidR="004131EF">
        <w:rPr>
          <w:sz w:val="24"/>
          <w:szCs w:val="24"/>
        </w:rPr>
        <w:t xml:space="preserve"> </w:t>
      </w:r>
      <w:r w:rsidR="009140D2">
        <w:rPr>
          <w:sz w:val="24"/>
          <w:szCs w:val="24"/>
        </w:rPr>
        <w:t>associated</w:t>
      </w:r>
      <w:r w:rsidR="004131EF">
        <w:rPr>
          <w:sz w:val="24"/>
          <w:szCs w:val="24"/>
        </w:rPr>
        <w:t xml:space="preserve"> </w:t>
      </w:r>
      <w:r w:rsidR="009140D2">
        <w:rPr>
          <w:sz w:val="24"/>
          <w:szCs w:val="24"/>
        </w:rPr>
        <w:t>with</w:t>
      </w:r>
      <w:r w:rsidR="004131EF">
        <w:rPr>
          <w:sz w:val="24"/>
          <w:szCs w:val="24"/>
        </w:rPr>
        <w:t xml:space="preserve"> </w:t>
      </w:r>
      <w:r w:rsidR="009140D2">
        <w:rPr>
          <w:sz w:val="24"/>
          <w:szCs w:val="24"/>
        </w:rPr>
        <w:t>the</w:t>
      </w:r>
      <w:r w:rsidR="004131EF">
        <w:rPr>
          <w:sz w:val="24"/>
          <w:szCs w:val="24"/>
        </w:rPr>
        <w:t xml:space="preserve"> </w:t>
      </w:r>
      <w:r w:rsidR="009140D2">
        <w:rPr>
          <w:sz w:val="24"/>
          <w:szCs w:val="24"/>
        </w:rPr>
        <w:t>IV</w:t>
      </w:r>
      <w:r w:rsidR="004131EF">
        <w:rPr>
          <w:sz w:val="24"/>
          <w:szCs w:val="24"/>
        </w:rPr>
        <w:t xml:space="preserve"> </w:t>
      </w:r>
      <w:r w:rsidR="00EC63FA">
        <w:rPr>
          <w:sz w:val="24"/>
          <w:szCs w:val="24"/>
        </w:rPr>
        <w:t>S</w:t>
      </w:r>
      <w:r w:rsidR="009140D2">
        <w:rPr>
          <w:sz w:val="24"/>
          <w:szCs w:val="24"/>
        </w:rPr>
        <w:t>olution.</w:t>
      </w:r>
    </w:p>
    <w:p w14:paraId="3BC82EBE" w14:textId="77777777" w:rsidR="009140D2" w:rsidRDefault="009140D2" w:rsidP="005F5D72">
      <w:pPr>
        <w:pStyle w:val="BodyText"/>
        <w:spacing w:before="0" w:after="0"/>
        <w:rPr>
          <w:sz w:val="24"/>
          <w:szCs w:val="24"/>
        </w:rPr>
      </w:pPr>
    </w:p>
    <w:p w14:paraId="09B6105C" w14:textId="77777777" w:rsidR="003F55C1" w:rsidRDefault="008F5D4D" w:rsidP="005F5D72">
      <w:pPr>
        <w:pStyle w:val="BodyText"/>
        <w:spacing w:before="0" w:after="0"/>
        <w:rPr>
          <w:sz w:val="24"/>
          <w:szCs w:val="24"/>
        </w:rPr>
      </w:pPr>
      <w:r>
        <w:rPr>
          <w:sz w:val="24"/>
          <w:szCs w:val="24"/>
        </w:rPr>
        <w:t>If</w:t>
      </w:r>
      <w:r w:rsidR="004131EF">
        <w:rPr>
          <w:sz w:val="24"/>
          <w:szCs w:val="24"/>
        </w:rPr>
        <w:t xml:space="preserve"> </w:t>
      </w:r>
      <w:r>
        <w:rPr>
          <w:sz w:val="24"/>
          <w:szCs w:val="24"/>
        </w:rPr>
        <w:t>you</w:t>
      </w:r>
      <w:r w:rsidR="004131EF">
        <w:rPr>
          <w:sz w:val="24"/>
          <w:szCs w:val="24"/>
        </w:rPr>
        <w:t xml:space="preserve"> </w:t>
      </w:r>
      <w:r>
        <w:rPr>
          <w:sz w:val="24"/>
          <w:szCs w:val="24"/>
        </w:rPr>
        <w:t>have</w:t>
      </w:r>
      <w:r w:rsidR="004131EF">
        <w:rPr>
          <w:sz w:val="24"/>
          <w:szCs w:val="24"/>
        </w:rPr>
        <w:t xml:space="preserve"> </w:t>
      </w:r>
      <w:r>
        <w:rPr>
          <w:sz w:val="24"/>
          <w:szCs w:val="24"/>
        </w:rPr>
        <w:t>your</w:t>
      </w:r>
      <w:r w:rsidR="004131EF">
        <w:rPr>
          <w:sz w:val="24"/>
          <w:szCs w:val="24"/>
        </w:rPr>
        <w:t xml:space="preserve"> </w:t>
      </w:r>
      <w:r>
        <w:rPr>
          <w:sz w:val="24"/>
          <w:szCs w:val="24"/>
        </w:rPr>
        <w:t>PreMix</w:t>
      </w:r>
      <w:r w:rsidR="004131EF">
        <w:rPr>
          <w:sz w:val="24"/>
          <w:szCs w:val="24"/>
        </w:rPr>
        <w:t xml:space="preserve"> </w:t>
      </w:r>
      <w:r>
        <w:rPr>
          <w:sz w:val="24"/>
          <w:szCs w:val="24"/>
        </w:rPr>
        <w:t>solutions</w:t>
      </w:r>
      <w:r w:rsidR="004131EF">
        <w:rPr>
          <w:sz w:val="24"/>
          <w:szCs w:val="24"/>
        </w:rPr>
        <w:t xml:space="preserve"> </w:t>
      </w:r>
      <w:r>
        <w:rPr>
          <w:sz w:val="24"/>
          <w:szCs w:val="24"/>
        </w:rPr>
        <w:t>set</w:t>
      </w:r>
      <w:r w:rsidR="004131EF">
        <w:rPr>
          <w:sz w:val="24"/>
          <w:szCs w:val="24"/>
        </w:rPr>
        <w:t xml:space="preserve"> </w:t>
      </w:r>
      <w:r>
        <w:rPr>
          <w:sz w:val="24"/>
          <w:szCs w:val="24"/>
        </w:rPr>
        <w:t>up</w:t>
      </w:r>
      <w:r w:rsidR="004131EF">
        <w:rPr>
          <w:sz w:val="24"/>
          <w:szCs w:val="24"/>
        </w:rPr>
        <w:t xml:space="preserve"> </w:t>
      </w:r>
      <w:r>
        <w:rPr>
          <w:sz w:val="24"/>
          <w:szCs w:val="24"/>
        </w:rPr>
        <w:t>as</w:t>
      </w:r>
      <w:r w:rsidR="004131EF">
        <w:rPr>
          <w:sz w:val="24"/>
          <w:szCs w:val="24"/>
        </w:rPr>
        <w:t xml:space="preserve"> </w:t>
      </w:r>
      <w:r>
        <w:rPr>
          <w:sz w:val="24"/>
          <w:szCs w:val="24"/>
        </w:rPr>
        <w:t>IV</w:t>
      </w:r>
      <w:r w:rsidR="004131EF">
        <w:rPr>
          <w:sz w:val="24"/>
          <w:szCs w:val="24"/>
        </w:rPr>
        <w:t xml:space="preserve"> </w:t>
      </w:r>
      <w:r w:rsidR="00EC63FA">
        <w:rPr>
          <w:sz w:val="24"/>
          <w:szCs w:val="24"/>
        </w:rPr>
        <w:t>A</w:t>
      </w:r>
      <w:r>
        <w:rPr>
          <w:sz w:val="24"/>
          <w:szCs w:val="24"/>
        </w:rPr>
        <w:t>dditives</w:t>
      </w:r>
      <w:r w:rsidR="004131EF">
        <w:rPr>
          <w:sz w:val="24"/>
          <w:szCs w:val="24"/>
        </w:rPr>
        <w:t xml:space="preserve"> </w:t>
      </w:r>
      <w:r>
        <w:rPr>
          <w:sz w:val="24"/>
          <w:szCs w:val="24"/>
        </w:rPr>
        <w:t>or</w:t>
      </w:r>
      <w:r w:rsidR="004131EF">
        <w:rPr>
          <w:sz w:val="24"/>
          <w:szCs w:val="24"/>
        </w:rPr>
        <w:t xml:space="preserve"> </w:t>
      </w:r>
      <w:r>
        <w:rPr>
          <w:sz w:val="24"/>
          <w:szCs w:val="24"/>
        </w:rPr>
        <w:t>set</w:t>
      </w:r>
      <w:r w:rsidR="004131EF">
        <w:rPr>
          <w:sz w:val="24"/>
          <w:szCs w:val="24"/>
        </w:rPr>
        <w:t xml:space="preserve"> </w:t>
      </w:r>
      <w:r>
        <w:rPr>
          <w:sz w:val="24"/>
          <w:szCs w:val="24"/>
        </w:rPr>
        <w:t>up</w:t>
      </w:r>
      <w:r w:rsidR="004131EF">
        <w:rPr>
          <w:sz w:val="24"/>
          <w:szCs w:val="24"/>
        </w:rPr>
        <w:t xml:space="preserve"> </w:t>
      </w:r>
      <w:r>
        <w:rPr>
          <w:sz w:val="24"/>
          <w:szCs w:val="24"/>
        </w:rPr>
        <w:t>as</w:t>
      </w:r>
      <w:r w:rsidR="004131EF">
        <w:rPr>
          <w:sz w:val="24"/>
          <w:szCs w:val="24"/>
        </w:rPr>
        <w:t xml:space="preserve"> </w:t>
      </w:r>
      <w:r>
        <w:rPr>
          <w:sz w:val="24"/>
          <w:szCs w:val="24"/>
        </w:rPr>
        <w:t>an</w:t>
      </w:r>
      <w:r w:rsidR="004131EF">
        <w:rPr>
          <w:sz w:val="24"/>
          <w:szCs w:val="24"/>
        </w:rPr>
        <w:t xml:space="preserve"> </w:t>
      </w:r>
      <w:r>
        <w:rPr>
          <w:sz w:val="24"/>
          <w:szCs w:val="24"/>
        </w:rPr>
        <w:t>IV</w:t>
      </w:r>
      <w:r w:rsidR="004131EF">
        <w:rPr>
          <w:sz w:val="24"/>
          <w:szCs w:val="24"/>
        </w:rPr>
        <w:t xml:space="preserve"> </w:t>
      </w:r>
      <w:r w:rsidR="00EC63FA">
        <w:rPr>
          <w:sz w:val="24"/>
          <w:szCs w:val="24"/>
        </w:rPr>
        <w:t>A</w:t>
      </w:r>
      <w:r>
        <w:rPr>
          <w:sz w:val="24"/>
          <w:szCs w:val="24"/>
        </w:rPr>
        <w:t>dditive</w:t>
      </w:r>
      <w:r w:rsidR="004131EF">
        <w:rPr>
          <w:sz w:val="24"/>
          <w:szCs w:val="24"/>
        </w:rPr>
        <w:t xml:space="preserve"> </w:t>
      </w:r>
      <w:r>
        <w:rPr>
          <w:sz w:val="24"/>
          <w:szCs w:val="24"/>
        </w:rPr>
        <w:t>and</w:t>
      </w:r>
      <w:r w:rsidR="004131EF">
        <w:rPr>
          <w:sz w:val="24"/>
          <w:szCs w:val="24"/>
        </w:rPr>
        <w:t xml:space="preserve"> </w:t>
      </w:r>
      <w:r>
        <w:rPr>
          <w:sz w:val="24"/>
          <w:szCs w:val="24"/>
        </w:rPr>
        <w:t>IV</w:t>
      </w:r>
      <w:r w:rsidR="004131EF">
        <w:rPr>
          <w:sz w:val="24"/>
          <w:szCs w:val="24"/>
        </w:rPr>
        <w:t xml:space="preserve"> </w:t>
      </w:r>
      <w:r w:rsidR="00EC63FA">
        <w:rPr>
          <w:sz w:val="24"/>
          <w:szCs w:val="24"/>
        </w:rPr>
        <w:t>S</w:t>
      </w:r>
      <w:r>
        <w:rPr>
          <w:sz w:val="24"/>
          <w:szCs w:val="24"/>
        </w:rPr>
        <w:t>olution</w:t>
      </w:r>
      <w:r w:rsidR="004131EF">
        <w:rPr>
          <w:sz w:val="24"/>
          <w:szCs w:val="24"/>
        </w:rPr>
        <w:t xml:space="preserve"> </w:t>
      </w:r>
      <w:r>
        <w:rPr>
          <w:sz w:val="24"/>
          <w:szCs w:val="24"/>
        </w:rPr>
        <w:t>in</w:t>
      </w:r>
      <w:r w:rsidR="004131EF">
        <w:rPr>
          <w:sz w:val="24"/>
          <w:szCs w:val="24"/>
        </w:rPr>
        <w:t xml:space="preserve"> </w:t>
      </w:r>
      <w:r>
        <w:rPr>
          <w:sz w:val="24"/>
          <w:szCs w:val="24"/>
        </w:rPr>
        <w:t>order</w:t>
      </w:r>
      <w:r w:rsidR="004131EF">
        <w:rPr>
          <w:sz w:val="24"/>
          <w:szCs w:val="24"/>
        </w:rPr>
        <w:t xml:space="preserve"> </w:t>
      </w:r>
      <w:r>
        <w:rPr>
          <w:sz w:val="24"/>
          <w:szCs w:val="24"/>
        </w:rPr>
        <w:t>to</w:t>
      </w:r>
      <w:r w:rsidR="004131EF">
        <w:rPr>
          <w:sz w:val="24"/>
          <w:szCs w:val="24"/>
        </w:rPr>
        <w:t xml:space="preserve"> </w:t>
      </w:r>
      <w:r>
        <w:rPr>
          <w:sz w:val="24"/>
          <w:szCs w:val="24"/>
        </w:rPr>
        <w:t>participate</w:t>
      </w:r>
      <w:r w:rsidR="004131EF">
        <w:rPr>
          <w:sz w:val="24"/>
          <w:szCs w:val="24"/>
        </w:rPr>
        <w:t xml:space="preserve"> </w:t>
      </w:r>
      <w:r>
        <w:rPr>
          <w:sz w:val="24"/>
          <w:szCs w:val="24"/>
        </w:rPr>
        <w:t>in</w:t>
      </w:r>
      <w:r w:rsidR="004131EF">
        <w:rPr>
          <w:sz w:val="24"/>
          <w:szCs w:val="24"/>
        </w:rPr>
        <w:t xml:space="preserve"> </w:t>
      </w:r>
      <w:r w:rsidR="00EC63FA">
        <w:rPr>
          <w:sz w:val="24"/>
          <w:szCs w:val="24"/>
        </w:rPr>
        <w:t>o</w:t>
      </w:r>
      <w:r>
        <w:rPr>
          <w:sz w:val="24"/>
          <w:szCs w:val="24"/>
        </w:rPr>
        <w:t>rder</w:t>
      </w:r>
      <w:r w:rsidR="004131EF">
        <w:rPr>
          <w:sz w:val="24"/>
          <w:szCs w:val="24"/>
        </w:rPr>
        <w:t xml:space="preserve"> </w:t>
      </w:r>
      <w:r w:rsidR="00EC63FA">
        <w:rPr>
          <w:sz w:val="24"/>
          <w:szCs w:val="24"/>
        </w:rPr>
        <w:t>c</w:t>
      </w:r>
      <w:r>
        <w:rPr>
          <w:sz w:val="24"/>
          <w:szCs w:val="24"/>
        </w:rPr>
        <w:t>hecks,</w:t>
      </w:r>
      <w:r w:rsidR="004131EF">
        <w:rPr>
          <w:sz w:val="24"/>
          <w:szCs w:val="24"/>
        </w:rPr>
        <w:t xml:space="preserve"> </w:t>
      </w:r>
      <w:r>
        <w:rPr>
          <w:sz w:val="24"/>
          <w:szCs w:val="24"/>
        </w:rPr>
        <w:t>you</w:t>
      </w:r>
      <w:r w:rsidR="004131EF">
        <w:rPr>
          <w:sz w:val="24"/>
          <w:szCs w:val="24"/>
        </w:rPr>
        <w:t xml:space="preserve"> </w:t>
      </w:r>
      <w:r>
        <w:rPr>
          <w:sz w:val="24"/>
          <w:szCs w:val="24"/>
        </w:rPr>
        <w:t>do</w:t>
      </w:r>
      <w:r w:rsidR="004131EF">
        <w:rPr>
          <w:sz w:val="24"/>
          <w:szCs w:val="24"/>
        </w:rPr>
        <w:t xml:space="preserve"> </w:t>
      </w:r>
      <w:r>
        <w:rPr>
          <w:sz w:val="24"/>
          <w:szCs w:val="24"/>
        </w:rPr>
        <w:t>NOT</w:t>
      </w:r>
      <w:r w:rsidR="004131EF">
        <w:rPr>
          <w:sz w:val="24"/>
          <w:szCs w:val="24"/>
        </w:rPr>
        <w:t xml:space="preserve"> </w:t>
      </w:r>
      <w:r>
        <w:rPr>
          <w:sz w:val="24"/>
          <w:szCs w:val="24"/>
        </w:rPr>
        <w:t>have</w:t>
      </w:r>
      <w:r w:rsidR="004131EF">
        <w:rPr>
          <w:sz w:val="24"/>
          <w:szCs w:val="24"/>
        </w:rPr>
        <w:t xml:space="preserve"> </w:t>
      </w:r>
      <w:r>
        <w:rPr>
          <w:sz w:val="24"/>
          <w:szCs w:val="24"/>
        </w:rPr>
        <w:t>to</w:t>
      </w:r>
      <w:r w:rsidR="004131EF">
        <w:rPr>
          <w:sz w:val="24"/>
          <w:szCs w:val="24"/>
        </w:rPr>
        <w:t xml:space="preserve"> </w:t>
      </w:r>
      <w:r>
        <w:rPr>
          <w:sz w:val="24"/>
          <w:szCs w:val="24"/>
        </w:rPr>
        <w:t>make</w:t>
      </w:r>
      <w:r w:rsidR="004131EF">
        <w:rPr>
          <w:sz w:val="24"/>
          <w:szCs w:val="24"/>
        </w:rPr>
        <w:t xml:space="preserve"> </w:t>
      </w:r>
      <w:r>
        <w:rPr>
          <w:sz w:val="24"/>
          <w:szCs w:val="24"/>
        </w:rPr>
        <w:t>any</w:t>
      </w:r>
      <w:r w:rsidR="004131EF">
        <w:rPr>
          <w:sz w:val="24"/>
          <w:szCs w:val="24"/>
        </w:rPr>
        <w:t xml:space="preserve"> </w:t>
      </w:r>
      <w:r>
        <w:rPr>
          <w:sz w:val="24"/>
          <w:szCs w:val="24"/>
        </w:rPr>
        <w:t>changes</w:t>
      </w:r>
      <w:r w:rsidR="004131EF">
        <w:rPr>
          <w:sz w:val="24"/>
          <w:szCs w:val="24"/>
        </w:rPr>
        <w:t xml:space="preserve"> </w:t>
      </w:r>
      <w:r>
        <w:rPr>
          <w:sz w:val="24"/>
          <w:szCs w:val="24"/>
        </w:rPr>
        <w:t>if</w:t>
      </w:r>
      <w:r w:rsidR="004131EF">
        <w:rPr>
          <w:sz w:val="24"/>
          <w:szCs w:val="24"/>
        </w:rPr>
        <w:t xml:space="preserve"> </w:t>
      </w:r>
      <w:r>
        <w:rPr>
          <w:sz w:val="24"/>
          <w:szCs w:val="24"/>
        </w:rPr>
        <w:t>you</w:t>
      </w:r>
      <w:r w:rsidR="004131EF">
        <w:rPr>
          <w:sz w:val="24"/>
          <w:szCs w:val="24"/>
        </w:rPr>
        <w:t xml:space="preserve"> </w:t>
      </w:r>
      <w:r>
        <w:rPr>
          <w:sz w:val="24"/>
          <w:szCs w:val="24"/>
        </w:rPr>
        <w:t>do</w:t>
      </w:r>
      <w:r w:rsidR="004131EF">
        <w:rPr>
          <w:sz w:val="24"/>
          <w:szCs w:val="24"/>
        </w:rPr>
        <w:t xml:space="preserve"> </w:t>
      </w:r>
      <w:r>
        <w:rPr>
          <w:sz w:val="24"/>
          <w:szCs w:val="24"/>
        </w:rPr>
        <w:t>not</w:t>
      </w:r>
      <w:r w:rsidR="004131EF">
        <w:rPr>
          <w:sz w:val="24"/>
          <w:szCs w:val="24"/>
        </w:rPr>
        <w:t xml:space="preserve"> </w:t>
      </w:r>
      <w:r>
        <w:rPr>
          <w:sz w:val="24"/>
          <w:szCs w:val="24"/>
        </w:rPr>
        <w:t>wish</w:t>
      </w:r>
      <w:r w:rsidR="004131EF">
        <w:rPr>
          <w:sz w:val="24"/>
          <w:szCs w:val="24"/>
        </w:rPr>
        <w:t xml:space="preserve"> </w:t>
      </w:r>
      <w:r>
        <w:rPr>
          <w:sz w:val="24"/>
          <w:szCs w:val="24"/>
        </w:rPr>
        <w:t>to.</w:t>
      </w:r>
      <w:r w:rsidR="004131EF">
        <w:rPr>
          <w:sz w:val="24"/>
          <w:szCs w:val="24"/>
        </w:rPr>
        <w:t xml:space="preserve"> </w:t>
      </w:r>
      <w:r>
        <w:rPr>
          <w:sz w:val="24"/>
          <w:szCs w:val="24"/>
        </w:rPr>
        <w:t>They</w:t>
      </w:r>
      <w:r w:rsidR="004131EF">
        <w:rPr>
          <w:sz w:val="24"/>
          <w:szCs w:val="24"/>
        </w:rPr>
        <w:t xml:space="preserve"> </w:t>
      </w:r>
      <w:r>
        <w:rPr>
          <w:sz w:val="24"/>
          <w:szCs w:val="24"/>
        </w:rPr>
        <w:t>will</w:t>
      </w:r>
      <w:r w:rsidR="004131EF">
        <w:rPr>
          <w:sz w:val="24"/>
          <w:szCs w:val="24"/>
        </w:rPr>
        <w:t xml:space="preserve"> </w:t>
      </w:r>
      <w:r>
        <w:rPr>
          <w:sz w:val="24"/>
          <w:szCs w:val="24"/>
        </w:rPr>
        <w:t>continue</w:t>
      </w:r>
      <w:r w:rsidR="004131EF">
        <w:rPr>
          <w:sz w:val="24"/>
          <w:szCs w:val="24"/>
        </w:rPr>
        <w:t xml:space="preserve"> </w:t>
      </w:r>
      <w:r>
        <w:rPr>
          <w:sz w:val="24"/>
          <w:szCs w:val="24"/>
        </w:rPr>
        <w:t>to</w:t>
      </w:r>
      <w:r w:rsidR="004131EF">
        <w:rPr>
          <w:sz w:val="24"/>
          <w:szCs w:val="24"/>
        </w:rPr>
        <w:t xml:space="preserve"> </w:t>
      </w:r>
      <w:r>
        <w:rPr>
          <w:sz w:val="24"/>
          <w:szCs w:val="24"/>
        </w:rPr>
        <w:t>participate</w:t>
      </w:r>
      <w:r w:rsidR="004131EF">
        <w:rPr>
          <w:sz w:val="24"/>
          <w:szCs w:val="24"/>
        </w:rPr>
        <w:t xml:space="preserve"> </w:t>
      </w:r>
      <w:r>
        <w:rPr>
          <w:sz w:val="24"/>
          <w:szCs w:val="24"/>
        </w:rPr>
        <w:t>in</w:t>
      </w:r>
      <w:r w:rsidR="004131EF">
        <w:rPr>
          <w:sz w:val="24"/>
          <w:szCs w:val="24"/>
        </w:rPr>
        <w:t xml:space="preserve"> </w:t>
      </w:r>
      <w:r w:rsidR="00EC63FA">
        <w:rPr>
          <w:sz w:val="24"/>
          <w:szCs w:val="24"/>
        </w:rPr>
        <w:t>o</w:t>
      </w:r>
      <w:r>
        <w:rPr>
          <w:sz w:val="24"/>
          <w:szCs w:val="24"/>
        </w:rPr>
        <w:t>rder</w:t>
      </w:r>
      <w:r w:rsidR="004131EF">
        <w:rPr>
          <w:sz w:val="24"/>
          <w:szCs w:val="24"/>
        </w:rPr>
        <w:t xml:space="preserve"> </w:t>
      </w:r>
      <w:r w:rsidR="00EC63FA">
        <w:rPr>
          <w:sz w:val="24"/>
          <w:szCs w:val="24"/>
        </w:rPr>
        <w:t>c</w:t>
      </w:r>
      <w:r>
        <w:rPr>
          <w:sz w:val="24"/>
          <w:szCs w:val="24"/>
        </w:rPr>
        <w:t>hecks</w:t>
      </w:r>
      <w:r w:rsidR="004131EF">
        <w:rPr>
          <w:sz w:val="24"/>
          <w:szCs w:val="24"/>
        </w:rPr>
        <w:t xml:space="preserve"> </w:t>
      </w:r>
      <w:r>
        <w:rPr>
          <w:sz w:val="24"/>
          <w:szCs w:val="24"/>
        </w:rPr>
        <w:t>when</w:t>
      </w:r>
      <w:r w:rsidR="004131EF">
        <w:rPr>
          <w:sz w:val="24"/>
          <w:szCs w:val="24"/>
        </w:rPr>
        <w:t xml:space="preserve"> </w:t>
      </w:r>
      <w:r>
        <w:rPr>
          <w:sz w:val="24"/>
          <w:szCs w:val="24"/>
        </w:rPr>
        <w:t>PRE</w:t>
      </w:r>
      <w:r w:rsidR="004131EF">
        <w:rPr>
          <w:sz w:val="24"/>
          <w:szCs w:val="24"/>
        </w:rPr>
        <w:t xml:space="preserve"> </w:t>
      </w:r>
      <w:r>
        <w:rPr>
          <w:sz w:val="24"/>
          <w:szCs w:val="24"/>
        </w:rPr>
        <w:t>V.</w:t>
      </w:r>
      <w:r w:rsidR="004131EF">
        <w:rPr>
          <w:sz w:val="24"/>
          <w:szCs w:val="24"/>
        </w:rPr>
        <w:t xml:space="preserve"> </w:t>
      </w:r>
      <w:r>
        <w:rPr>
          <w:sz w:val="24"/>
          <w:szCs w:val="24"/>
        </w:rPr>
        <w:t>0.5</w:t>
      </w:r>
      <w:r w:rsidR="004131EF">
        <w:rPr>
          <w:sz w:val="24"/>
          <w:szCs w:val="24"/>
        </w:rPr>
        <w:t xml:space="preserve"> </w:t>
      </w:r>
      <w:r>
        <w:rPr>
          <w:sz w:val="24"/>
          <w:szCs w:val="24"/>
        </w:rPr>
        <w:t>is</w:t>
      </w:r>
      <w:r w:rsidR="004131EF">
        <w:rPr>
          <w:sz w:val="24"/>
          <w:szCs w:val="24"/>
        </w:rPr>
        <w:t xml:space="preserve"> </w:t>
      </w:r>
      <w:r>
        <w:rPr>
          <w:sz w:val="24"/>
          <w:szCs w:val="24"/>
        </w:rPr>
        <w:t>released.</w:t>
      </w:r>
    </w:p>
    <w:p w14:paraId="289E4B07" w14:textId="77777777" w:rsidR="00AA60FC" w:rsidRPr="00AA60FC" w:rsidRDefault="00AA60FC" w:rsidP="005F5D72">
      <w:pPr>
        <w:pStyle w:val="BodyText"/>
        <w:spacing w:before="0" w:after="0"/>
        <w:rPr>
          <w:sz w:val="24"/>
          <w:szCs w:val="24"/>
        </w:rPr>
      </w:pPr>
    </w:p>
    <w:p w14:paraId="5BB10875" w14:textId="77777777" w:rsidR="00D814FD" w:rsidRDefault="00D814FD" w:rsidP="00D814FD">
      <w:pPr>
        <w:rPr>
          <w:szCs w:val="24"/>
        </w:rPr>
      </w:pPr>
      <w:r w:rsidRPr="00AA60FC">
        <w:rPr>
          <w:szCs w:val="24"/>
        </w:rPr>
        <w:t>However,</w:t>
      </w:r>
      <w:r w:rsidR="004131EF">
        <w:rPr>
          <w:szCs w:val="24"/>
        </w:rPr>
        <w:t xml:space="preserve"> </w:t>
      </w:r>
      <w:r w:rsidRPr="00AA60FC">
        <w:rPr>
          <w:szCs w:val="24"/>
        </w:rPr>
        <w:t>if</w:t>
      </w:r>
      <w:r w:rsidR="004131EF">
        <w:rPr>
          <w:szCs w:val="24"/>
        </w:rPr>
        <w:t xml:space="preserve"> </w:t>
      </w:r>
      <w:r w:rsidRPr="00AA60FC">
        <w:rPr>
          <w:szCs w:val="24"/>
        </w:rPr>
        <w:t>you</w:t>
      </w:r>
      <w:r w:rsidR="004131EF">
        <w:rPr>
          <w:szCs w:val="24"/>
        </w:rPr>
        <w:t xml:space="preserve"> </w:t>
      </w:r>
      <w:r w:rsidRPr="00AA60FC">
        <w:rPr>
          <w:szCs w:val="24"/>
        </w:rPr>
        <w:t>want</w:t>
      </w:r>
      <w:r w:rsidR="004131EF">
        <w:rPr>
          <w:szCs w:val="24"/>
        </w:rPr>
        <w:t xml:space="preserve"> </w:t>
      </w:r>
      <w:r w:rsidRPr="00AA60FC">
        <w:rPr>
          <w:szCs w:val="24"/>
        </w:rPr>
        <w:t>to</w:t>
      </w:r>
      <w:r w:rsidR="004131EF">
        <w:rPr>
          <w:szCs w:val="24"/>
        </w:rPr>
        <w:t xml:space="preserve"> </w:t>
      </w:r>
      <w:r w:rsidRPr="00AA60FC">
        <w:rPr>
          <w:szCs w:val="24"/>
        </w:rPr>
        <w:t>enter</w:t>
      </w:r>
      <w:r w:rsidR="004131EF">
        <w:rPr>
          <w:szCs w:val="24"/>
        </w:rPr>
        <w:t xml:space="preserve"> </w:t>
      </w:r>
      <w:r w:rsidRPr="00AA60FC">
        <w:rPr>
          <w:szCs w:val="24"/>
        </w:rPr>
        <w:t>your</w:t>
      </w:r>
      <w:r w:rsidR="004131EF">
        <w:rPr>
          <w:szCs w:val="24"/>
        </w:rPr>
        <w:t xml:space="preserve"> </w:t>
      </w:r>
      <w:r w:rsidRPr="00AA60FC">
        <w:rPr>
          <w:szCs w:val="24"/>
        </w:rPr>
        <w:t>PreMixes</w:t>
      </w:r>
      <w:r w:rsidR="004131EF">
        <w:rPr>
          <w:szCs w:val="24"/>
        </w:rPr>
        <w:t xml:space="preserve"> </w:t>
      </w:r>
      <w:r w:rsidRPr="00AA60FC">
        <w:rPr>
          <w:szCs w:val="24"/>
        </w:rPr>
        <w:t>as</w:t>
      </w:r>
      <w:r w:rsidR="004131EF">
        <w:rPr>
          <w:szCs w:val="24"/>
        </w:rPr>
        <w:t xml:space="preserve"> </w:t>
      </w:r>
      <w:r w:rsidRPr="00AA60FC">
        <w:rPr>
          <w:szCs w:val="24"/>
        </w:rPr>
        <w:t>IV</w:t>
      </w:r>
      <w:r w:rsidR="004131EF">
        <w:rPr>
          <w:szCs w:val="24"/>
        </w:rPr>
        <w:t xml:space="preserve"> </w:t>
      </w:r>
      <w:r w:rsidRPr="00AA60FC">
        <w:rPr>
          <w:szCs w:val="24"/>
        </w:rPr>
        <w:t>Solutions</w:t>
      </w:r>
      <w:r w:rsidR="004131EF">
        <w:rPr>
          <w:szCs w:val="24"/>
        </w:rPr>
        <w:t xml:space="preserve"> </w:t>
      </w:r>
      <w:r w:rsidRPr="00AA60FC">
        <w:rPr>
          <w:szCs w:val="24"/>
        </w:rPr>
        <w:t>and</w:t>
      </w:r>
      <w:r w:rsidR="004131EF">
        <w:rPr>
          <w:szCs w:val="24"/>
        </w:rPr>
        <w:t xml:space="preserve"> </w:t>
      </w:r>
      <w:r w:rsidRPr="00AA60FC">
        <w:rPr>
          <w:szCs w:val="24"/>
        </w:rPr>
        <w:t>mark</w:t>
      </w:r>
      <w:r w:rsidR="004131EF">
        <w:rPr>
          <w:szCs w:val="24"/>
        </w:rPr>
        <w:t xml:space="preserve"> </w:t>
      </w:r>
      <w:r w:rsidRPr="00AA60FC">
        <w:rPr>
          <w:szCs w:val="24"/>
        </w:rPr>
        <w:t>them</w:t>
      </w:r>
      <w:r w:rsidR="004131EF">
        <w:rPr>
          <w:szCs w:val="24"/>
        </w:rPr>
        <w:t xml:space="preserve"> </w:t>
      </w:r>
      <w:r w:rsidRPr="00AA60FC">
        <w:rPr>
          <w:szCs w:val="24"/>
        </w:rPr>
        <w:t>as</w:t>
      </w:r>
      <w:r w:rsidR="004131EF">
        <w:rPr>
          <w:szCs w:val="24"/>
        </w:rPr>
        <w:t xml:space="preserve"> </w:t>
      </w:r>
      <w:r w:rsidRPr="00AA60FC">
        <w:rPr>
          <w:szCs w:val="24"/>
        </w:rPr>
        <w:t>PreMixes</w:t>
      </w:r>
      <w:r w:rsidR="004131EF">
        <w:rPr>
          <w:szCs w:val="24"/>
        </w:rPr>
        <w:t xml:space="preserve"> </w:t>
      </w:r>
      <w:r w:rsidRPr="00AA60FC">
        <w:rPr>
          <w:szCs w:val="24"/>
        </w:rPr>
        <w:t>you</w:t>
      </w:r>
      <w:r w:rsidR="004131EF">
        <w:rPr>
          <w:szCs w:val="24"/>
        </w:rPr>
        <w:t xml:space="preserve"> </w:t>
      </w:r>
      <w:r w:rsidRPr="00AA60FC">
        <w:rPr>
          <w:szCs w:val="24"/>
        </w:rPr>
        <w:t>have</w:t>
      </w:r>
      <w:r w:rsidR="004131EF">
        <w:rPr>
          <w:szCs w:val="24"/>
        </w:rPr>
        <w:t xml:space="preserve"> </w:t>
      </w:r>
      <w:r w:rsidRPr="00AA60FC">
        <w:rPr>
          <w:szCs w:val="24"/>
        </w:rPr>
        <w:t>two</w:t>
      </w:r>
      <w:r w:rsidR="004131EF">
        <w:rPr>
          <w:szCs w:val="24"/>
        </w:rPr>
        <w:t xml:space="preserve"> </w:t>
      </w:r>
      <w:r w:rsidRPr="00AA60FC">
        <w:rPr>
          <w:szCs w:val="24"/>
        </w:rPr>
        <w:t>options:</w:t>
      </w:r>
    </w:p>
    <w:p w14:paraId="319E6432" w14:textId="77777777" w:rsidR="002662AC" w:rsidRPr="00AA60FC" w:rsidRDefault="002662AC" w:rsidP="00D814FD">
      <w:pPr>
        <w:rPr>
          <w:szCs w:val="24"/>
        </w:rPr>
      </w:pPr>
    </w:p>
    <w:p w14:paraId="24769706" w14:textId="77777777" w:rsidR="00D814FD" w:rsidRPr="00AA60FC" w:rsidRDefault="00D814FD" w:rsidP="00D814FD">
      <w:pPr>
        <w:pStyle w:val="ListParagraph"/>
        <w:numPr>
          <w:ilvl w:val="0"/>
          <w:numId w:val="42"/>
        </w:numPr>
        <w:rPr>
          <w:rFonts w:ascii="Times New Roman" w:hAnsi="Times New Roman"/>
          <w:sz w:val="24"/>
          <w:szCs w:val="24"/>
        </w:rPr>
      </w:pPr>
      <w:r w:rsidRPr="00AA60FC">
        <w:rPr>
          <w:rFonts w:ascii="Times New Roman" w:hAnsi="Times New Roman"/>
          <w:sz w:val="24"/>
          <w:szCs w:val="24"/>
        </w:rPr>
        <w:t>Make</w:t>
      </w:r>
      <w:r w:rsidR="004131EF">
        <w:rPr>
          <w:rFonts w:ascii="Times New Roman" w:hAnsi="Times New Roman"/>
          <w:sz w:val="24"/>
          <w:szCs w:val="24"/>
        </w:rPr>
        <w:t xml:space="preserve"> </w:t>
      </w:r>
      <w:r w:rsidRPr="00AA60FC">
        <w:rPr>
          <w:rFonts w:ascii="Times New Roman" w:hAnsi="Times New Roman"/>
          <w:sz w:val="24"/>
          <w:szCs w:val="24"/>
        </w:rPr>
        <w:t>your</w:t>
      </w:r>
      <w:r w:rsidR="004131EF">
        <w:rPr>
          <w:rFonts w:ascii="Times New Roman" w:hAnsi="Times New Roman"/>
          <w:sz w:val="24"/>
          <w:szCs w:val="24"/>
        </w:rPr>
        <w:t xml:space="preserve"> </w:t>
      </w:r>
      <w:r w:rsidRPr="00AA60FC">
        <w:rPr>
          <w:rFonts w:ascii="Times New Roman" w:hAnsi="Times New Roman"/>
          <w:sz w:val="24"/>
          <w:szCs w:val="24"/>
        </w:rPr>
        <w:t>file</w:t>
      </w:r>
      <w:r w:rsidR="004131EF">
        <w:rPr>
          <w:rFonts w:ascii="Times New Roman" w:hAnsi="Times New Roman"/>
          <w:sz w:val="24"/>
          <w:szCs w:val="24"/>
        </w:rPr>
        <w:t xml:space="preserve"> </w:t>
      </w:r>
      <w:r w:rsidRPr="00AA60FC">
        <w:rPr>
          <w:rFonts w:ascii="Times New Roman" w:hAnsi="Times New Roman"/>
          <w:sz w:val="24"/>
          <w:szCs w:val="24"/>
        </w:rPr>
        <w:t>changes</w:t>
      </w:r>
      <w:r w:rsidR="004131EF">
        <w:rPr>
          <w:rFonts w:ascii="Times New Roman" w:hAnsi="Times New Roman"/>
          <w:sz w:val="24"/>
          <w:szCs w:val="24"/>
        </w:rPr>
        <w:t xml:space="preserve"> </w:t>
      </w:r>
      <w:r w:rsidRPr="00AA60FC">
        <w:rPr>
          <w:rFonts w:ascii="Times New Roman" w:hAnsi="Times New Roman"/>
          <w:sz w:val="24"/>
          <w:szCs w:val="24"/>
        </w:rPr>
        <w:t>AFTER</w:t>
      </w:r>
      <w:r w:rsidR="004131EF">
        <w:rPr>
          <w:rFonts w:ascii="Times New Roman" w:hAnsi="Times New Roman"/>
          <w:sz w:val="24"/>
          <w:szCs w:val="24"/>
        </w:rPr>
        <w:t xml:space="preserve"> </w:t>
      </w:r>
      <w:r w:rsidRPr="00AA60FC">
        <w:rPr>
          <w:rFonts w:ascii="Times New Roman" w:hAnsi="Times New Roman"/>
          <w:sz w:val="24"/>
          <w:szCs w:val="24"/>
        </w:rPr>
        <w:t>PRE</w:t>
      </w:r>
      <w:r w:rsidR="004131EF">
        <w:rPr>
          <w:rFonts w:ascii="Times New Roman" w:hAnsi="Times New Roman"/>
          <w:sz w:val="24"/>
          <w:szCs w:val="24"/>
        </w:rPr>
        <w:t xml:space="preserve"> </w:t>
      </w:r>
      <w:r w:rsidRPr="00AA60FC">
        <w:rPr>
          <w:rFonts w:ascii="Times New Roman" w:hAnsi="Times New Roman"/>
          <w:sz w:val="24"/>
          <w:szCs w:val="24"/>
        </w:rPr>
        <w:t>V.</w:t>
      </w:r>
      <w:r w:rsidR="004131EF">
        <w:rPr>
          <w:rFonts w:ascii="Times New Roman" w:hAnsi="Times New Roman"/>
          <w:sz w:val="24"/>
          <w:szCs w:val="24"/>
        </w:rPr>
        <w:t xml:space="preserve"> </w:t>
      </w:r>
      <w:r w:rsidRPr="00AA60FC">
        <w:rPr>
          <w:rFonts w:ascii="Times New Roman" w:hAnsi="Times New Roman"/>
          <w:sz w:val="24"/>
          <w:szCs w:val="24"/>
        </w:rPr>
        <w:t>0.5</w:t>
      </w:r>
      <w:r w:rsidR="004131EF">
        <w:rPr>
          <w:rFonts w:ascii="Times New Roman" w:hAnsi="Times New Roman"/>
          <w:sz w:val="24"/>
          <w:szCs w:val="24"/>
        </w:rPr>
        <w:t xml:space="preserve"> </w:t>
      </w:r>
      <w:r w:rsidRPr="00AA60FC">
        <w:rPr>
          <w:rFonts w:ascii="Times New Roman" w:hAnsi="Times New Roman"/>
          <w:sz w:val="24"/>
          <w:szCs w:val="24"/>
        </w:rPr>
        <w:t>is</w:t>
      </w:r>
      <w:r w:rsidR="004131EF">
        <w:rPr>
          <w:rFonts w:ascii="Times New Roman" w:hAnsi="Times New Roman"/>
          <w:sz w:val="24"/>
          <w:szCs w:val="24"/>
        </w:rPr>
        <w:t xml:space="preserve"> </w:t>
      </w:r>
      <w:r w:rsidRPr="00AA60FC">
        <w:rPr>
          <w:rFonts w:ascii="Times New Roman" w:hAnsi="Times New Roman"/>
          <w:sz w:val="24"/>
          <w:szCs w:val="24"/>
        </w:rPr>
        <w:t>installed.</w:t>
      </w:r>
    </w:p>
    <w:p w14:paraId="748C983E" w14:textId="77777777" w:rsidR="00D814FD" w:rsidRDefault="00D814FD" w:rsidP="00D814FD">
      <w:pPr>
        <w:pStyle w:val="ListParagraph"/>
        <w:numPr>
          <w:ilvl w:val="0"/>
          <w:numId w:val="42"/>
        </w:numPr>
        <w:rPr>
          <w:rFonts w:ascii="Times New Roman" w:hAnsi="Times New Roman"/>
          <w:sz w:val="24"/>
          <w:szCs w:val="24"/>
        </w:rPr>
      </w:pPr>
      <w:r w:rsidRPr="00AA60FC">
        <w:rPr>
          <w:rFonts w:ascii="Times New Roman" w:hAnsi="Times New Roman"/>
          <w:sz w:val="24"/>
          <w:szCs w:val="24"/>
        </w:rPr>
        <w:t>Make</w:t>
      </w:r>
      <w:r w:rsidR="004131EF">
        <w:rPr>
          <w:rFonts w:ascii="Times New Roman" w:hAnsi="Times New Roman"/>
          <w:sz w:val="24"/>
          <w:szCs w:val="24"/>
        </w:rPr>
        <w:t xml:space="preserve"> </w:t>
      </w:r>
      <w:r w:rsidRPr="00AA60FC">
        <w:rPr>
          <w:rFonts w:ascii="Times New Roman" w:hAnsi="Times New Roman"/>
          <w:sz w:val="24"/>
          <w:szCs w:val="24"/>
        </w:rPr>
        <w:t>your</w:t>
      </w:r>
      <w:r w:rsidR="004131EF">
        <w:rPr>
          <w:rFonts w:ascii="Times New Roman" w:hAnsi="Times New Roman"/>
          <w:sz w:val="24"/>
          <w:szCs w:val="24"/>
        </w:rPr>
        <w:t xml:space="preserve"> </w:t>
      </w:r>
      <w:r w:rsidRPr="00AA60FC">
        <w:rPr>
          <w:rFonts w:ascii="Times New Roman" w:hAnsi="Times New Roman"/>
          <w:sz w:val="24"/>
          <w:szCs w:val="24"/>
        </w:rPr>
        <w:t>file</w:t>
      </w:r>
      <w:r w:rsidR="004131EF">
        <w:rPr>
          <w:rFonts w:ascii="Times New Roman" w:hAnsi="Times New Roman"/>
          <w:sz w:val="24"/>
          <w:szCs w:val="24"/>
        </w:rPr>
        <w:t xml:space="preserve"> </w:t>
      </w:r>
      <w:r w:rsidRPr="00AA60FC">
        <w:rPr>
          <w:rFonts w:ascii="Times New Roman" w:hAnsi="Times New Roman"/>
          <w:sz w:val="24"/>
          <w:szCs w:val="24"/>
        </w:rPr>
        <w:t>changes</w:t>
      </w:r>
      <w:r w:rsidR="004131EF">
        <w:rPr>
          <w:rFonts w:ascii="Times New Roman" w:hAnsi="Times New Roman"/>
          <w:sz w:val="24"/>
          <w:szCs w:val="24"/>
        </w:rPr>
        <w:t xml:space="preserve"> </w:t>
      </w:r>
      <w:r w:rsidRPr="00AA60FC">
        <w:rPr>
          <w:rFonts w:ascii="Times New Roman" w:hAnsi="Times New Roman"/>
          <w:sz w:val="24"/>
          <w:szCs w:val="24"/>
        </w:rPr>
        <w:t>NOW,</w:t>
      </w:r>
      <w:r w:rsidR="004131EF">
        <w:rPr>
          <w:rFonts w:ascii="Times New Roman" w:hAnsi="Times New Roman"/>
          <w:sz w:val="24"/>
          <w:szCs w:val="24"/>
        </w:rPr>
        <w:t xml:space="preserve"> </w:t>
      </w:r>
      <w:r w:rsidRPr="00AA60FC">
        <w:rPr>
          <w:rFonts w:ascii="Times New Roman" w:hAnsi="Times New Roman"/>
          <w:sz w:val="24"/>
          <w:szCs w:val="24"/>
        </w:rPr>
        <w:t>but</w:t>
      </w:r>
      <w:r w:rsidR="004131EF">
        <w:rPr>
          <w:rFonts w:ascii="Times New Roman" w:hAnsi="Times New Roman"/>
          <w:sz w:val="24"/>
          <w:szCs w:val="24"/>
        </w:rPr>
        <w:t xml:space="preserve"> </w:t>
      </w:r>
      <w:r w:rsidRPr="00AA60FC">
        <w:rPr>
          <w:rFonts w:ascii="Times New Roman" w:hAnsi="Times New Roman"/>
          <w:sz w:val="24"/>
          <w:szCs w:val="24"/>
        </w:rPr>
        <w:t>keep</w:t>
      </w:r>
      <w:r w:rsidR="004131EF">
        <w:rPr>
          <w:rFonts w:ascii="Times New Roman" w:hAnsi="Times New Roman"/>
          <w:sz w:val="24"/>
          <w:szCs w:val="24"/>
        </w:rPr>
        <w:t xml:space="preserve"> </w:t>
      </w:r>
      <w:r w:rsidRPr="00AA60FC">
        <w:rPr>
          <w:rFonts w:ascii="Times New Roman" w:hAnsi="Times New Roman"/>
          <w:sz w:val="24"/>
          <w:szCs w:val="24"/>
        </w:rPr>
        <w:t>them</w:t>
      </w:r>
      <w:r w:rsidR="004131EF">
        <w:rPr>
          <w:rFonts w:ascii="Times New Roman" w:hAnsi="Times New Roman"/>
          <w:sz w:val="24"/>
          <w:szCs w:val="24"/>
        </w:rPr>
        <w:t xml:space="preserve"> </w:t>
      </w:r>
      <w:r w:rsidRPr="00AA60FC">
        <w:rPr>
          <w:rFonts w:ascii="Times New Roman" w:hAnsi="Times New Roman"/>
          <w:sz w:val="24"/>
          <w:szCs w:val="24"/>
        </w:rPr>
        <w:t>inactivated.</w:t>
      </w:r>
      <w:r w:rsidR="004131EF">
        <w:rPr>
          <w:rFonts w:ascii="Times New Roman" w:hAnsi="Times New Roman"/>
          <w:sz w:val="24"/>
          <w:szCs w:val="24"/>
        </w:rPr>
        <w:t xml:space="preserve"> </w:t>
      </w:r>
      <w:r w:rsidRPr="00AA60FC">
        <w:rPr>
          <w:rFonts w:ascii="Times New Roman" w:hAnsi="Times New Roman"/>
          <w:sz w:val="24"/>
          <w:szCs w:val="24"/>
        </w:rPr>
        <w:t>Once</w:t>
      </w:r>
      <w:r w:rsidR="004131EF">
        <w:rPr>
          <w:rFonts w:ascii="Times New Roman" w:hAnsi="Times New Roman"/>
          <w:sz w:val="24"/>
          <w:szCs w:val="24"/>
        </w:rPr>
        <w:t xml:space="preserve"> </w:t>
      </w:r>
      <w:r w:rsidRPr="00AA60FC">
        <w:rPr>
          <w:rFonts w:ascii="Times New Roman" w:hAnsi="Times New Roman"/>
          <w:sz w:val="24"/>
          <w:szCs w:val="24"/>
        </w:rPr>
        <w:t>PRE</w:t>
      </w:r>
      <w:r w:rsidR="004131EF">
        <w:rPr>
          <w:rFonts w:ascii="Times New Roman" w:hAnsi="Times New Roman"/>
          <w:sz w:val="24"/>
          <w:szCs w:val="24"/>
        </w:rPr>
        <w:t xml:space="preserve"> </w:t>
      </w:r>
      <w:r w:rsidRPr="00AA60FC">
        <w:rPr>
          <w:rFonts w:ascii="Times New Roman" w:hAnsi="Times New Roman"/>
          <w:sz w:val="24"/>
          <w:szCs w:val="24"/>
        </w:rPr>
        <w:t>V.</w:t>
      </w:r>
      <w:r w:rsidR="004131EF">
        <w:rPr>
          <w:rFonts w:ascii="Times New Roman" w:hAnsi="Times New Roman"/>
          <w:sz w:val="24"/>
          <w:szCs w:val="24"/>
        </w:rPr>
        <w:t xml:space="preserve"> </w:t>
      </w:r>
      <w:r w:rsidRPr="00AA60FC">
        <w:rPr>
          <w:rFonts w:ascii="Times New Roman" w:hAnsi="Times New Roman"/>
          <w:sz w:val="24"/>
          <w:szCs w:val="24"/>
        </w:rPr>
        <w:t>0.5</w:t>
      </w:r>
      <w:r w:rsidR="004131EF">
        <w:rPr>
          <w:rFonts w:ascii="Times New Roman" w:hAnsi="Times New Roman"/>
          <w:sz w:val="24"/>
          <w:szCs w:val="24"/>
        </w:rPr>
        <w:t xml:space="preserve"> </w:t>
      </w:r>
      <w:r w:rsidRPr="00AA60FC">
        <w:rPr>
          <w:rFonts w:ascii="Times New Roman" w:hAnsi="Times New Roman"/>
          <w:sz w:val="24"/>
          <w:szCs w:val="24"/>
        </w:rPr>
        <w:t>is</w:t>
      </w:r>
      <w:r w:rsidR="004131EF">
        <w:rPr>
          <w:rFonts w:ascii="Times New Roman" w:hAnsi="Times New Roman"/>
          <w:sz w:val="24"/>
          <w:szCs w:val="24"/>
        </w:rPr>
        <w:t xml:space="preserve"> </w:t>
      </w:r>
      <w:r w:rsidRPr="00AA60FC">
        <w:rPr>
          <w:rFonts w:ascii="Times New Roman" w:hAnsi="Times New Roman"/>
          <w:sz w:val="24"/>
          <w:szCs w:val="24"/>
        </w:rPr>
        <w:t>installed,</w:t>
      </w:r>
      <w:r w:rsidR="004131EF">
        <w:rPr>
          <w:rFonts w:ascii="Times New Roman" w:hAnsi="Times New Roman"/>
          <w:sz w:val="24"/>
          <w:szCs w:val="24"/>
        </w:rPr>
        <w:t xml:space="preserve"> </w:t>
      </w:r>
      <w:r w:rsidRPr="00AA60FC">
        <w:rPr>
          <w:rFonts w:ascii="Times New Roman" w:hAnsi="Times New Roman"/>
          <w:sz w:val="24"/>
          <w:szCs w:val="24"/>
        </w:rPr>
        <w:t>you</w:t>
      </w:r>
      <w:r w:rsidR="004131EF">
        <w:rPr>
          <w:rFonts w:ascii="Times New Roman" w:hAnsi="Times New Roman"/>
          <w:sz w:val="24"/>
          <w:szCs w:val="24"/>
        </w:rPr>
        <w:t xml:space="preserve"> </w:t>
      </w:r>
      <w:r w:rsidRPr="00AA60FC">
        <w:rPr>
          <w:rFonts w:ascii="Times New Roman" w:hAnsi="Times New Roman"/>
          <w:sz w:val="24"/>
          <w:szCs w:val="24"/>
        </w:rPr>
        <w:t>can</w:t>
      </w:r>
      <w:r w:rsidR="004131EF">
        <w:rPr>
          <w:rFonts w:ascii="Times New Roman" w:hAnsi="Times New Roman"/>
          <w:sz w:val="24"/>
          <w:szCs w:val="24"/>
        </w:rPr>
        <w:t xml:space="preserve"> </w:t>
      </w:r>
      <w:r w:rsidRPr="00AA60FC">
        <w:rPr>
          <w:rFonts w:ascii="Times New Roman" w:hAnsi="Times New Roman"/>
          <w:sz w:val="24"/>
          <w:szCs w:val="24"/>
        </w:rPr>
        <w:t>delete</w:t>
      </w:r>
      <w:r w:rsidR="004131EF">
        <w:rPr>
          <w:rFonts w:ascii="Times New Roman" w:hAnsi="Times New Roman"/>
          <w:sz w:val="24"/>
          <w:szCs w:val="24"/>
        </w:rPr>
        <w:t xml:space="preserve"> </w:t>
      </w:r>
      <w:r w:rsidRPr="00AA60FC">
        <w:rPr>
          <w:rFonts w:ascii="Times New Roman" w:hAnsi="Times New Roman"/>
          <w:sz w:val="24"/>
          <w:szCs w:val="24"/>
        </w:rPr>
        <w:t>the</w:t>
      </w:r>
      <w:r w:rsidR="004131EF">
        <w:rPr>
          <w:rFonts w:ascii="Times New Roman" w:hAnsi="Times New Roman"/>
          <w:sz w:val="24"/>
          <w:szCs w:val="24"/>
        </w:rPr>
        <w:t xml:space="preserve"> </w:t>
      </w:r>
      <w:r w:rsidRPr="00AA60FC">
        <w:rPr>
          <w:rFonts w:ascii="Times New Roman" w:hAnsi="Times New Roman"/>
          <w:sz w:val="24"/>
          <w:szCs w:val="24"/>
        </w:rPr>
        <w:t>inactivation</w:t>
      </w:r>
      <w:r w:rsidR="004131EF">
        <w:rPr>
          <w:rFonts w:ascii="Times New Roman" w:hAnsi="Times New Roman"/>
          <w:sz w:val="24"/>
          <w:szCs w:val="24"/>
        </w:rPr>
        <w:t xml:space="preserve"> </w:t>
      </w:r>
      <w:r w:rsidRPr="00AA60FC">
        <w:rPr>
          <w:rFonts w:ascii="Times New Roman" w:hAnsi="Times New Roman"/>
          <w:sz w:val="24"/>
          <w:szCs w:val="24"/>
        </w:rPr>
        <w:t>date</w:t>
      </w:r>
      <w:r w:rsidR="004131EF">
        <w:rPr>
          <w:rFonts w:ascii="Times New Roman" w:hAnsi="Times New Roman"/>
          <w:sz w:val="24"/>
          <w:szCs w:val="24"/>
        </w:rPr>
        <w:t xml:space="preserve"> </w:t>
      </w:r>
      <w:r w:rsidRPr="00AA60FC">
        <w:rPr>
          <w:rFonts w:ascii="Times New Roman" w:hAnsi="Times New Roman"/>
          <w:sz w:val="24"/>
          <w:szCs w:val="24"/>
        </w:rPr>
        <w:t>and</w:t>
      </w:r>
      <w:r w:rsidR="004131EF">
        <w:rPr>
          <w:rFonts w:ascii="Times New Roman" w:hAnsi="Times New Roman"/>
          <w:sz w:val="24"/>
          <w:szCs w:val="24"/>
        </w:rPr>
        <w:t xml:space="preserve"> </w:t>
      </w:r>
      <w:r w:rsidRPr="00AA60FC">
        <w:rPr>
          <w:rFonts w:ascii="Times New Roman" w:hAnsi="Times New Roman"/>
          <w:sz w:val="24"/>
          <w:szCs w:val="24"/>
        </w:rPr>
        <w:t>inactivate</w:t>
      </w:r>
      <w:r w:rsidR="004131EF">
        <w:rPr>
          <w:rFonts w:ascii="Times New Roman" w:hAnsi="Times New Roman"/>
          <w:sz w:val="24"/>
          <w:szCs w:val="24"/>
        </w:rPr>
        <w:t xml:space="preserve"> </w:t>
      </w:r>
      <w:r w:rsidRPr="00AA60FC">
        <w:rPr>
          <w:rFonts w:ascii="Times New Roman" w:hAnsi="Times New Roman"/>
          <w:sz w:val="24"/>
          <w:szCs w:val="24"/>
        </w:rPr>
        <w:t>the</w:t>
      </w:r>
      <w:r w:rsidR="004131EF">
        <w:rPr>
          <w:rFonts w:ascii="Times New Roman" w:hAnsi="Times New Roman"/>
          <w:sz w:val="24"/>
          <w:szCs w:val="24"/>
        </w:rPr>
        <w:t xml:space="preserve"> </w:t>
      </w:r>
      <w:r w:rsidRPr="00AA60FC">
        <w:rPr>
          <w:rFonts w:ascii="Times New Roman" w:hAnsi="Times New Roman"/>
          <w:sz w:val="24"/>
          <w:szCs w:val="24"/>
        </w:rPr>
        <w:t>IV</w:t>
      </w:r>
      <w:r w:rsidR="004131EF">
        <w:rPr>
          <w:rFonts w:ascii="Times New Roman" w:hAnsi="Times New Roman"/>
          <w:sz w:val="24"/>
          <w:szCs w:val="24"/>
        </w:rPr>
        <w:t xml:space="preserve"> </w:t>
      </w:r>
      <w:r w:rsidRPr="00AA60FC">
        <w:rPr>
          <w:rFonts w:ascii="Times New Roman" w:hAnsi="Times New Roman"/>
          <w:sz w:val="24"/>
          <w:szCs w:val="24"/>
        </w:rPr>
        <w:t>additives</w:t>
      </w:r>
      <w:r w:rsidR="004131EF">
        <w:rPr>
          <w:rFonts w:ascii="Times New Roman" w:hAnsi="Times New Roman"/>
          <w:sz w:val="24"/>
          <w:szCs w:val="24"/>
        </w:rPr>
        <w:t xml:space="preserve"> </w:t>
      </w:r>
      <w:r w:rsidRPr="00AA60FC">
        <w:rPr>
          <w:rFonts w:ascii="Times New Roman" w:hAnsi="Times New Roman"/>
          <w:sz w:val="24"/>
          <w:szCs w:val="24"/>
        </w:rPr>
        <w:t>or</w:t>
      </w:r>
      <w:r w:rsidR="004131EF">
        <w:rPr>
          <w:rFonts w:ascii="Times New Roman" w:hAnsi="Times New Roman"/>
          <w:sz w:val="24"/>
          <w:szCs w:val="24"/>
        </w:rPr>
        <w:t xml:space="preserve"> </w:t>
      </w:r>
      <w:r w:rsidRPr="00AA60FC">
        <w:rPr>
          <w:rFonts w:ascii="Times New Roman" w:hAnsi="Times New Roman"/>
          <w:sz w:val="24"/>
          <w:szCs w:val="24"/>
        </w:rPr>
        <w:t>IV</w:t>
      </w:r>
      <w:r w:rsidR="004131EF">
        <w:rPr>
          <w:rFonts w:ascii="Times New Roman" w:hAnsi="Times New Roman"/>
          <w:sz w:val="24"/>
          <w:szCs w:val="24"/>
        </w:rPr>
        <w:t xml:space="preserve"> </w:t>
      </w:r>
      <w:r w:rsidRPr="00AA60FC">
        <w:rPr>
          <w:rFonts w:ascii="Times New Roman" w:hAnsi="Times New Roman"/>
          <w:sz w:val="24"/>
          <w:szCs w:val="24"/>
        </w:rPr>
        <w:t>Additive</w:t>
      </w:r>
      <w:r w:rsidR="004131EF">
        <w:rPr>
          <w:rFonts w:ascii="Times New Roman" w:hAnsi="Times New Roman"/>
          <w:sz w:val="24"/>
          <w:szCs w:val="24"/>
        </w:rPr>
        <w:t xml:space="preserve"> </w:t>
      </w:r>
      <w:r w:rsidRPr="00AA60FC">
        <w:rPr>
          <w:rFonts w:ascii="Times New Roman" w:hAnsi="Times New Roman"/>
          <w:sz w:val="24"/>
          <w:szCs w:val="24"/>
        </w:rPr>
        <w:t>and</w:t>
      </w:r>
      <w:r w:rsidR="004131EF">
        <w:rPr>
          <w:rFonts w:ascii="Times New Roman" w:hAnsi="Times New Roman"/>
          <w:sz w:val="24"/>
          <w:szCs w:val="24"/>
        </w:rPr>
        <w:t xml:space="preserve"> </w:t>
      </w:r>
      <w:r w:rsidRPr="00AA60FC">
        <w:rPr>
          <w:rFonts w:ascii="Times New Roman" w:hAnsi="Times New Roman"/>
          <w:sz w:val="24"/>
          <w:szCs w:val="24"/>
        </w:rPr>
        <w:t>IV</w:t>
      </w:r>
      <w:r w:rsidR="004131EF">
        <w:rPr>
          <w:rFonts w:ascii="Times New Roman" w:hAnsi="Times New Roman"/>
          <w:sz w:val="24"/>
          <w:szCs w:val="24"/>
        </w:rPr>
        <w:t xml:space="preserve"> </w:t>
      </w:r>
      <w:r w:rsidRPr="00AA60FC">
        <w:rPr>
          <w:rFonts w:ascii="Times New Roman" w:hAnsi="Times New Roman"/>
          <w:sz w:val="24"/>
          <w:szCs w:val="24"/>
        </w:rPr>
        <w:t>solution</w:t>
      </w:r>
      <w:r w:rsidR="004131EF">
        <w:rPr>
          <w:rFonts w:ascii="Times New Roman" w:hAnsi="Times New Roman"/>
          <w:sz w:val="24"/>
          <w:szCs w:val="24"/>
        </w:rPr>
        <w:t xml:space="preserve"> </w:t>
      </w:r>
      <w:r w:rsidRPr="00AA60FC">
        <w:rPr>
          <w:rFonts w:ascii="Times New Roman" w:hAnsi="Times New Roman"/>
          <w:sz w:val="24"/>
          <w:szCs w:val="24"/>
        </w:rPr>
        <w:t>entries</w:t>
      </w:r>
      <w:r w:rsidR="004131EF">
        <w:rPr>
          <w:rFonts w:ascii="Times New Roman" w:hAnsi="Times New Roman"/>
          <w:sz w:val="24"/>
          <w:szCs w:val="24"/>
        </w:rPr>
        <w:t xml:space="preserve"> </w:t>
      </w:r>
      <w:r w:rsidRPr="00AA60FC">
        <w:rPr>
          <w:rFonts w:ascii="Times New Roman" w:hAnsi="Times New Roman"/>
          <w:sz w:val="24"/>
          <w:szCs w:val="24"/>
        </w:rPr>
        <w:t>that</w:t>
      </w:r>
      <w:r w:rsidR="004131EF">
        <w:rPr>
          <w:rFonts w:ascii="Times New Roman" w:hAnsi="Times New Roman"/>
          <w:sz w:val="24"/>
          <w:szCs w:val="24"/>
        </w:rPr>
        <w:t xml:space="preserve"> </w:t>
      </w:r>
      <w:r w:rsidRPr="00AA60FC">
        <w:rPr>
          <w:rFonts w:ascii="Times New Roman" w:hAnsi="Times New Roman"/>
          <w:sz w:val="24"/>
          <w:szCs w:val="24"/>
        </w:rPr>
        <w:t>you</w:t>
      </w:r>
      <w:r w:rsidR="004131EF">
        <w:rPr>
          <w:rFonts w:ascii="Times New Roman" w:hAnsi="Times New Roman"/>
          <w:sz w:val="24"/>
          <w:szCs w:val="24"/>
        </w:rPr>
        <w:t xml:space="preserve"> </w:t>
      </w:r>
      <w:r w:rsidRPr="00AA60FC">
        <w:rPr>
          <w:rFonts w:ascii="Times New Roman" w:hAnsi="Times New Roman"/>
          <w:sz w:val="24"/>
          <w:szCs w:val="24"/>
        </w:rPr>
        <w:t>are</w:t>
      </w:r>
      <w:r w:rsidR="004131EF">
        <w:rPr>
          <w:rFonts w:ascii="Times New Roman" w:hAnsi="Times New Roman"/>
          <w:sz w:val="24"/>
          <w:szCs w:val="24"/>
        </w:rPr>
        <w:t xml:space="preserve"> </w:t>
      </w:r>
      <w:r w:rsidRPr="00AA60FC">
        <w:rPr>
          <w:rFonts w:ascii="Times New Roman" w:hAnsi="Times New Roman"/>
          <w:sz w:val="24"/>
          <w:szCs w:val="24"/>
        </w:rPr>
        <w:t>replacing.</w:t>
      </w:r>
    </w:p>
    <w:p w14:paraId="50B98546" w14:textId="77777777" w:rsidR="002662AC" w:rsidRPr="00AA60FC" w:rsidRDefault="002662AC" w:rsidP="002662AC">
      <w:pPr>
        <w:pStyle w:val="ListParagraph"/>
        <w:ind w:left="495"/>
        <w:rPr>
          <w:rFonts w:ascii="Times New Roman" w:hAnsi="Times New Roman"/>
          <w:sz w:val="24"/>
          <w:szCs w:val="24"/>
        </w:rPr>
      </w:pPr>
    </w:p>
    <w:p w14:paraId="783AA6EB" w14:textId="77777777" w:rsidR="00D814FD" w:rsidRPr="002662AC" w:rsidRDefault="00D814FD" w:rsidP="00D814FD">
      <w:pPr>
        <w:pStyle w:val="ListParagraph"/>
        <w:ind w:left="135"/>
        <w:rPr>
          <w:rFonts w:ascii="Times New Roman" w:hAnsi="Times New Roman"/>
          <w:b/>
          <w:sz w:val="24"/>
          <w:szCs w:val="24"/>
        </w:rPr>
      </w:pPr>
      <w:r w:rsidRPr="002662AC">
        <w:rPr>
          <w:rFonts w:ascii="Times New Roman" w:hAnsi="Times New Roman"/>
          <w:b/>
          <w:sz w:val="24"/>
          <w:szCs w:val="24"/>
        </w:rPr>
        <w:t>Remember,</w:t>
      </w:r>
      <w:r w:rsidR="004131EF">
        <w:rPr>
          <w:rFonts w:ascii="Times New Roman" w:hAnsi="Times New Roman"/>
          <w:b/>
          <w:sz w:val="24"/>
          <w:szCs w:val="24"/>
        </w:rPr>
        <w:t xml:space="preserve"> </w:t>
      </w:r>
      <w:r w:rsidRPr="002662AC">
        <w:rPr>
          <w:rFonts w:ascii="Times New Roman" w:hAnsi="Times New Roman"/>
          <w:b/>
          <w:sz w:val="24"/>
          <w:szCs w:val="24"/>
        </w:rPr>
        <w:t>these</w:t>
      </w:r>
      <w:r w:rsidR="004131EF">
        <w:rPr>
          <w:rFonts w:ascii="Times New Roman" w:hAnsi="Times New Roman"/>
          <w:b/>
          <w:sz w:val="24"/>
          <w:szCs w:val="24"/>
        </w:rPr>
        <w:t xml:space="preserve"> </w:t>
      </w:r>
      <w:r w:rsidRPr="002662AC">
        <w:rPr>
          <w:rFonts w:ascii="Times New Roman" w:hAnsi="Times New Roman"/>
          <w:b/>
          <w:sz w:val="24"/>
          <w:szCs w:val="24"/>
        </w:rPr>
        <w:t>changes</w:t>
      </w:r>
      <w:r w:rsidR="004131EF">
        <w:rPr>
          <w:rFonts w:ascii="Times New Roman" w:hAnsi="Times New Roman"/>
          <w:b/>
          <w:sz w:val="24"/>
          <w:szCs w:val="24"/>
        </w:rPr>
        <w:t xml:space="preserve"> </w:t>
      </w:r>
      <w:r w:rsidRPr="002662AC">
        <w:rPr>
          <w:rFonts w:ascii="Times New Roman" w:hAnsi="Times New Roman"/>
          <w:b/>
          <w:sz w:val="24"/>
          <w:szCs w:val="24"/>
        </w:rPr>
        <w:t>will</w:t>
      </w:r>
      <w:r w:rsidR="004131EF">
        <w:rPr>
          <w:rFonts w:ascii="Times New Roman" w:hAnsi="Times New Roman"/>
          <w:b/>
          <w:sz w:val="24"/>
          <w:szCs w:val="24"/>
        </w:rPr>
        <w:t xml:space="preserve"> </w:t>
      </w:r>
      <w:r w:rsidRPr="002662AC">
        <w:rPr>
          <w:rFonts w:ascii="Times New Roman" w:hAnsi="Times New Roman"/>
          <w:b/>
          <w:sz w:val="24"/>
          <w:szCs w:val="24"/>
        </w:rPr>
        <w:t>only</w:t>
      </w:r>
      <w:r w:rsidR="004131EF">
        <w:rPr>
          <w:rFonts w:ascii="Times New Roman" w:hAnsi="Times New Roman"/>
          <w:b/>
          <w:sz w:val="24"/>
          <w:szCs w:val="24"/>
        </w:rPr>
        <w:t xml:space="preserve"> </w:t>
      </w:r>
      <w:r w:rsidRPr="002662AC">
        <w:rPr>
          <w:rFonts w:ascii="Times New Roman" w:hAnsi="Times New Roman"/>
          <w:b/>
          <w:sz w:val="24"/>
          <w:szCs w:val="24"/>
        </w:rPr>
        <w:t>be</w:t>
      </w:r>
      <w:r w:rsidR="004131EF">
        <w:rPr>
          <w:rFonts w:ascii="Times New Roman" w:hAnsi="Times New Roman"/>
          <w:b/>
          <w:sz w:val="24"/>
          <w:szCs w:val="24"/>
        </w:rPr>
        <w:t xml:space="preserve"> </w:t>
      </w:r>
      <w:r w:rsidRPr="002662AC">
        <w:rPr>
          <w:rFonts w:ascii="Times New Roman" w:hAnsi="Times New Roman"/>
          <w:b/>
          <w:sz w:val="24"/>
          <w:szCs w:val="24"/>
        </w:rPr>
        <w:t>recognized</w:t>
      </w:r>
      <w:r w:rsidR="004131EF">
        <w:rPr>
          <w:rFonts w:ascii="Times New Roman" w:hAnsi="Times New Roman"/>
          <w:b/>
          <w:sz w:val="24"/>
          <w:szCs w:val="24"/>
        </w:rPr>
        <w:t xml:space="preserve"> </w:t>
      </w:r>
      <w:r w:rsidRPr="002662AC">
        <w:rPr>
          <w:rFonts w:ascii="Times New Roman" w:hAnsi="Times New Roman"/>
          <w:b/>
          <w:sz w:val="24"/>
          <w:szCs w:val="24"/>
        </w:rPr>
        <w:t>by</w:t>
      </w:r>
      <w:r w:rsidR="004131EF">
        <w:rPr>
          <w:rFonts w:ascii="Times New Roman" w:hAnsi="Times New Roman"/>
          <w:b/>
          <w:sz w:val="24"/>
          <w:szCs w:val="24"/>
        </w:rPr>
        <w:t xml:space="preserve"> </w:t>
      </w:r>
      <w:r w:rsidRPr="002662AC">
        <w:rPr>
          <w:rFonts w:ascii="Times New Roman" w:hAnsi="Times New Roman"/>
          <w:b/>
          <w:sz w:val="24"/>
          <w:szCs w:val="24"/>
        </w:rPr>
        <w:t>PRE</w:t>
      </w:r>
      <w:r w:rsidR="004131EF">
        <w:rPr>
          <w:rFonts w:ascii="Times New Roman" w:hAnsi="Times New Roman"/>
          <w:b/>
          <w:sz w:val="24"/>
          <w:szCs w:val="24"/>
        </w:rPr>
        <w:t xml:space="preserve"> </w:t>
      </w:r>
      <w:r w:rsidRPr="002662AC">
        <w:rPr>
          <w:rFonts w:ascii="Times New Roman" w:hAnsi="Times New Roman"/>
          <w:b/>
          <w:sz w:val="24"/>
          <w:szCs w:val="24"/>
        </w:rPr>
        <w:t>V.</w:t>
      </w:r>
      <w:r w:rsidR="004131EF">
        <w:rPr>
          <w:rFonts w:ascii="Times New Roman" w:hAnsi="Times New Roman"/>
          <w:b/>
          <w:sz w:val="24"/>
          <w:szCs w:val="24"/>
        </w:rPr>
        <w:t xml:space="preserve"> </w:t>
      </w:r>
      <w:r w:rsidRPr="002662AC">
        <w:rPr>
          <w:rFonts w:ascii="Times New Roman" w:hAnsi="Times New Roman"/>
          <w:b/>
          <w:sz w:val="24"/>
          <w:szCs w:val="24"/>
        </w:rPr>
        <w:t>0.5</w:t>
      </w:r>
      <w:r w:rsidR="004131EF">
        <w:rPr>
          <w:rFonts w:ascii="Times New Roman" w:hAnsi="Times New Roman"/>
          <w:b/>
          <w:sz w:val="24"/>
          <w:szCs w:val="24"/>
        </w:rPr>
        <w:t xml:space="preserve"> </w:t>
      </w:r>
      <w:r w:rsidRPr="002662AC">
        <w:rPr>
          <w:rFonts w:ascii="Times New Roman" w:hAnsi="Times New Roman"/>
          <w:b/>
          <w:sz w:val="24"/>
          <w:szCs w:val="24"/>
        </w:rPr>
        <w:t>software.</w:t>
      </w:r>
    </w:p>
    <w:p w14:paraId="7D227310" w14:textId="77777777" w:rsidR="00AA60FC" w:rsidRPr="00AA60FC" w:rsidRDefault="00AA60FC" w:rsidP="005F5D72">
      <w:pPr>
        <w:pStyle w:val="BodyText"/>
        <w:spacing w:before="0" w:after="0"/>
        <w:rPr>
          <w:sz w:val="24"/>
          <w:szCs w:val="24"/>
        </w:rPr>
      </w:pPr>
    </w:p>
    <w:p w14:paraId="2DA52A05" w14:textId="77777777" w:rsidR="00AB66D9" w:rsidRPr="00633FDA" w:rsidRDefault="00AB66D9" w:rsidP="00AB66D9">
      <w:pPr>
        <w:pStyle w:val="BodyText"/>
        <w:rPr>
          <w:b/>
          <w:sz w:val="24"/>
          <w:szCs w:val="24"/>
        </w:rPr>
      </w:pPr>
      <w:r>
        <w:rPr>
          <w:b/>
          <w:sz w:val="24"/>
          <w:szCs w:val="24"/>
        </w:rPr>
        <w:t>5</w:t>
      </w:r>
      <w:r w:rsidRPr="00633FDA">
        <w:rPr>
          <w:b/>
          <w:sz w:val="24"/>
          <w:szCs w:val="24"/>
        </w:rPr>
        <w:t>.</w:t>
      </w:r>
      <w:r>
        <w:rPr>
          <w:b/>
          <w:sz w:val="24"/>
          <w:szCs w:val="24"/>
        </w:rPr>
        <w:t xml:space="preserve">   </w:t>
      </w:r>
      <w:r w:rsidR="006747D3">
        <w:rPr>
          <w:b/>
          <w:sz w:val="24"/>
          <w:szCs w:val="24"/>
        </w:rPr>
        <w:t>Enter/Edit</w:t>
      </w:r>
      <w:r>
        <w:rPr>
          <w:b/>
          <w:sz w:val="24"/>
          <w:szCs w:val="24"/>
        </w:rPr>
        <w:t xml:space="preserve"> Additive Frequency for IV Additive</w:t>
      </w:r>
      <w:r w:rsidR="00DB20DF">
        <w:rPr>
          <w:b/>
          <w:sz w:val="24"/>
          <w:szCs w:val="24"/>
        </w:rPr>
        <w:t>s</w:t>
      </w:r>
    </w:p>
    <w:p w14:paraId="3449C960" w14:textId="77777777" w:rsidR="005A11C9" w:rsidRDefault="00AB66D9" w:rsidP="00DB20DF">
      <w:r w:rsidRPr="00CE5B22">
        <w:rPr>
          <w:szCs w:val="24"/>
        </w:rPr>
        <w:t>To facilitate accurate daily dose checking</w:t>
      </w:r>
      <w:r w:rsidR="00F76D82" w:rsidRPr="00CE5B22">
        <w:rPr>
          <w:szCs w:val="24"/>
        </w:rPr>
        <w:t xml:space="preserve"> for a continuous IV Solution with IV Additives,</w:t>
      </w:r>
      <w:r w:rsidRPr="00CE5B22">
        <w:rPr>
          <w:szCs w:val="24"/>
        </w:rPr>
        <w:t xml:space="preserve"> the software must calculate the amount of </w:t>
      </w:r>
      <w:r w:rsidR="00F76D82" w:rsidRPr="00CE5B22">
        <w:rPr>
          <w:szCs w:val="24"/>
        </w:rPr>
        <w:t xml:space="preserve">an IV </w:t>
      </w:r>
      <w:r w:rsidRPr="00CE5B22">
        <w:rPr>
          <w:szCs w:val="24"/>
        </w:rPr>
        <w:t xml:space="preserve">Additive that is administered to a patient over a 24 hour </w:t>
      </w:r>
      <w:r w:rsidRPr="00CE5B22">
        <w:rPr>
          <w:szCs w:val="24"/>
        </w:rPr>
        <w:lastRenderedPageBreak/>
        <w:t>period of time.</w:t>
      </w:r>
      <w:r w:rsidR="00F76D82" w:rsidRPr="00CE5B22">
        <w:rPr>
          <w:szCs w:val="24"/>
        </w:rPr>
        <w:t xml:space="preserve"> In order to capture that information at the time the provider enters the IV order through the CPRS Continuous IV Dialog</w:t>
      </w:r>
      <w:r w:rsidR="004A45FF" w:rsidRPr="00CE5B22">
        <w:rPr>
          <w:szCs w:val="24"/>
        </w:rPr>
        <w:t>,</w:t>
      </w:r>
      <w:r w:rsidR="00F76D82" w:rsidRPr="00CE5B22">
        <w:rPr>
          <w:szCs w:val="24"/>
        </w:rPr>
        <w:t xml:space="preserve"> software changes were required. PSS*1.0*147 </w:t>
      </w:r>
      <w:r w:rsidR="00AD6123" w:rsidRPr="00CE5B22">
        <w:rPr>
          <w:szCs w:val="24"/>
        </w:rPr>
        <w:t xml:space="preserve">creates a new ADDITIVE FREQUENCY (#18) field in the IV ADDITIVES (#52.6) file </w:t>
      </w:r>
      <w:r w:rsidR="00AD6123" w:rsidRPr="00CE5B22">
        <w:t>to</w:t>
      </w:r>
      <w:r w:rsidR="00AD6123">
        <w:t xml:space="preserve"> provide a default value for </w:t>
      </w:r>
      <w:r w:rsidR="00DB20DF">
        <w:t xml:space="preserve">a new </w:t>
      </w:r>
      <w:r w:rsidR="00967D41">
        <w:t>a</w:t>
      </w:r>
      <w:r w:rsidR="00AD6123">
        <w:t xml:space="preserve">dditive </w:t>
      </w:r>
      <w:r w:rsidR="00967D41">
        <w:t>f</w:t>
      </w:r>
      <w:r w:rsidR="00AD6123">
        <w:t>requency field in CPRS when</w:t>
      </w:r>
      <w:r w:rsidR="00CE5B22">
        <w:t xml:space="preserve"> </w:t>
      </w:r>
      <w:r w:rsidR="00AD6123">
        <w:t xml:space="preserve">continuous IV orders with additives are entered. </w:t>
      </w:r>
      <w:r w:rsidR="00DC2F41">
        <w:t xml:space="preserve">The provider will have three choices for selection; ‘1 Bag/day’, ‘All bags’, and ‘See Comments’.  </w:t>
      </w:r>
      <w:r w:rsidR="00967D41">
        <w:t>If the</w:t>
      </w:r>
      <w:r w:rsidR="00DC2F41">
        <w:t xml:space="preserve"> </w:t>
      </w:r>
      <w:r w:rsidR="00967D41">
        <w:t>provider selects</w:t>
      </w:r>
      <w:r w:rsidR="00DC2F41">
        <w:t xml:space="preserve"> ‘See Comments’, the software will check to make sure instructions are entered in the Provider comments field. </w:t>
      </w:r>
    </w:p>
    <w:p w14:paraId="0DBF2D43" w14:textId="77777777" w:rsidR="005A11C9" w:rsidRDefault="005A11C9" w:rsidP="00DB20DF"/>
    <w:p w14:paraId="7A381E74" w14:textId="77777777" w:rsidR="00AD0D86" w:rsidRDefault="00DC2F41" w:rsidP="00DB20DF">
      <w:r>
        <w:t xml:space="preserve">When the pharmacist finishes the order, the value entered in the additive frequency for an IV Additive will be </w:t>
      </w:r>
      <w:r w:rsidR="008D5952">
        <w:t>tran</w:t>
      </w:r>
      <w:r w:rsidR="006D068B">
        <w:t>s</w:t>
      </w:r>
      <w:r w:rsidR="008D5952">
        <w:t>fer</w:t>
      </w:r>
      <w:r w:rsidR="006D068B">
        <w:t>r</w:t>
      </w:r>
      <w:r w:rsidR="008D5952">
        <w:t>ed to the IV Additive</w:t>
      </w:r>
      <w:r>
        <w:t xml:space="preserve"> bottle field. A ‘1 Bag/day’ value will be represented as ‘1’; ‘All bags’ value will be represented as ‘</w:t>
      </w:r>
      <w:r w:rsidR="008D5952">
        <w:t>A</w:t>
      </w:r>
      <w:r>
        <w:t>ll’ and ‘See Comments’ will be represented as ‘</w:t>
      </w:r>
      <w:r w:rsidR="008D5952">
        <w:t>All’</w:t>
      </w:r>
      <w:r w:rsidR="00967D41">
        <w:t xml:space="preserve"> wi</w:t>
      </w:r>
      <w:r w:rsidR="008D5952">
        <w:t xml:space="preserve">th the understanding that the pharmacist </w:t>
      </w:r>
      <w:r w:rsidR="00967D41">
        <w:t xml:space="preserve">will have to edit the bottle # </w:t>
      </w:r>
      <w:r w:rsidR="008D5952">
        <w:t xml:space="preserve">field </w:t>
      </w:r>
      <w:r w:rsidR="00967D41">
        <w:t>based on the provider instructions</w:t>
      </w:r>
      <w:r w:rsidR="008D5952">
        <w:t xml:space="preserve"> entered </w:t>
      </w:r>
      <w:r w:rsidR="00967D41">
        <w:t>in the Provider comm</w:t>
      </w:r>
      <w:r w:rsidR="008D5952">
        <w:t>ents</w:t>
      </w:r>
      <w:r w:rsidR="00967D41">
        <w:t xml:space="preserve">. </w:t>
      </w:r>
    </w:p>
    <w:p w14:paraId="55F55468" w14:textId="77777777" w:rsidR="00AD0D86" w:rsidRDefault="00AD0D86" w:rsidP="00DB20DF"/>
    <w:p w14:paraId="3FB3F4D2" w14:textId="77777777" w:rsidR="00EE46FC" w:rsidRDefault="00AD6123" w:rsidP="00DB20DF">
      <w:r>
        <w:t>These defaults will not start to appear in CPRS</w:t>
      </w:r>
      <w:r w:rsidR="00E93942">
        <w:t xml:space="preserve"> </w:t>
      </w:r>
      <w:r>
        <w:t>until</w:t>
      </w:r>
      <w:r w:rsidR="005A11C9">
        <w:t xml:space="preserve"> Pharmacy Re-Engineering (PRE) V</w:t>
      </w:r>
      <w:r>
        <w:t xml:space="preserve">. </w:t>
      </w:r>
      <w:r w:rsidR="005A11C9">
        <w:t xml:space="preserve"> </w:t>
      </w:r>
      <w:r>
        <w:t xml:space="preserve">0.5 software is installed. </w:t>
      </w:r>
      <w:r w:rsidR="00BC6B9F">
        <w:t xml:space="preserve">Data </w:t>
      </w:r>
      <w:r w:rsidR="00967D41">
        <w:t xml:space="preserve">for the IV Additive file </w:t>
      </w:r>
      <w:r w:rsidR="00BC6B9F">
        <w:t xml:space="preserve">will be auto-populated by a Post-Install </w:t>
      </w:r>
      <w:r w:rsidR="00BC6B9F" w:rsidRPr="00CE5B22">
        <w:t>routine</w:t>
      </w:r>
      <w:r w:rsidR="00861FE6" w:rsidRPr="00CE5B22">
        <w:t xml:space="preserve"> for </w:t>
      </w:r>
      <w:r w:rsidR="00861FE6" w:rsidRPr="00CE5B22">
        <w:rPr>
          <w:szCs w:val="24"/>
        </w:rPr>
        <w:t xml:space="preserve">patch PSS*1*147 </w:t>
      </w:r>
      <w:r w:rsidR="00967D41">
        <w:t>based on defined business rules.</w:t>
      </w:r>
      <w:r w:rsidR="00BC6B9F">
        <w:t xml:space="preserve"> </w:t>
      </w:r>
      <w:r w:rsidR="00967D41">
        <w:t xml:space="preserve"> The selection values for the additive frequency in the IV Additive file will be ‘1 Bag/day’, ‘All Bags’ </w:t>
      </w:r>
      <w:r w:rsidR="005A11C9">
        <w:t>or it</w:t>
      </w:r>
      <w:r w:rsidR="00967D41">
        <w:t xml:space="preserve"> can be left blank. </w:t>
      </w:r>
      <w:r w:rsidR="00EE46FC">
        <w:t xml:space="preserve">The business </w:t>
      </w:r>
      <w:r w:rsidR="004A588C">
        <w:t>rules for the auto population logic are</w:t>
      </w:r>
      <w:r w:rsidR="00EE46FC">
        <w:t xml:space="preserve"> as follows:</w:t>
      </w:r>
    </w:p>
    <w:p w14:paraId="75C3EA5D" w14:textId="77777777" w:rsidR="00EE46FC" w:rsidRDefault="00EE46FC" w:rsidP="00DB20DF"/>
    <w:p w14:paraId="7802D5F6" w14:textId="77777777" w:rsidR="00EE46FC" w:rsidRDefault="00EE46FC" w:rsidP="00EE46FC">
      <w:pPr>
        <w:numPr>
          <w:ilvl w:val="0"/>
          <w:numId w:val="51"/>
        </w:numPr>
      </w:pPr>
      <w:r>
        <w:t xml:space="preserve">If the </w:t>
      </w:r>
      <w:r w:rsidR="004A588C">
        <w:t>dispense drug associated with the IV Additive has a VA Drug Class assigned and the VA Drug Class code contains a ‘VT’, the additive frequency will be set to ‘1 Bag/day’.</w:t>
      </w:r>
    </w:p>
    <w:p w14:paraId="1FD73907" w14:textId="77777777" w:rsidR="004A588C" w:rsidRDefault="004A588C" w:rsidP="00EE46FC">
      <w:pPr>
        <w:numPr>
          <w:ilvl w:val="0"/>
          <w:numId w:val="51"/>
        </w:numPr>
      </w:pPr>
      <w:r>
        <w:t>If the dispense drug associated with the IV Additive has a VA Drug Class assigned and the VA Drug Class code does not contain a ‘VT’, the additive frequency will be set to ‘All bags’.</w:t>
      </w:r>
    </w:p>
    <w:p w14:paraId="1EB3825C" w14:textId="77777777" w:rsidR="00EE46FC" w:rsidRDefault="004A588C" w:rsidP="00DB20DF">
      <w:pPr>
        <w:numPr>
          <w:ilvl w:val="0"/>
          <w:numId w:val="51"/>
        </w:numPr>
      </w:pPr>
      <w:r>
        <w:t>If the dispense drug associated with the IV Additive does not a VA Drug Class assigned, the addi</w:t>
      </w:r>
      <w:r w:rsidR="004C58F7">
        <w:t>tive frequency</w:t>
      </w:r>
      <w:r>
        <w:t xml:space="preserve"> will be left blank.</w:t>
      </w:r>
    </w:p>
    <w:p w14:paraId="679CBB77" w14:textId="77777777" w:rsidR="00EE46FC" w:rsidRDefault="00EE46FC" w:rsidP="00DB20DF"/>
    <w:p w14:paraId="02D0BF57" w14:textId="77777777" w:rsidR="004A588C" w:rsidRDefault="00BC6B9F" w:rsidP="00DB20DF">
      <w:r>
        <w:t>A new IV Additive Report [PSS IV ADDITIVE REPORT] option has also been added</w:t>
      </w:r>
      <w:r w:rsidR="00DB20DF">
        <w:t xml:space="preserve"> to allow review of the Additive Frequency data. </w:t>
      </w:r>
      <w:r w:rsidR="004A588C">
        <w:t xml:space="preserve"> Some guidance when reviewing the auto populated additive frequency:</w:t>
      </w:r>
    </w:p>
    <w:p w14:paraId="1D4930CB" w14:textId="77777777" w:rsidR="004A588C" w:rsidRDefault="004A588C" w:rsidP="004A588C">
      <w:pPr>
        <w:numPr>
          <w:ilvl w:val="0"/>
          <w:numId w:val="52"/>
        </w:numPr>
      </w:pPr>
      <w:r>
        <w:t>If an IV Additive (i.e. MVI Inj) is always administered once per day, a value of ‘1 Bag/day’ should be entered for the additive frequency</w:t>
      </w:r>
      <w:r w:rsidR="00DD3F96">
        <w:t>.</w:t>
      </w:r>
    </w:p>
    <w:p w14:paraId="1BE19A77" w14:textId="77777777" w:rsidR="004A588C" w:rsidRDefault="004A588C" w:rsidP="004A588C">
      <w:pPr>
        <w:numPr>
          <w:ilvl w:val="0"/>
          <w:numId w:val="52"/>
        </w:numPr>
      </w:pPr>
      <w:r>
        <w:t>If an IV Additive (i.e. An</w:t>
      </w:r>
      <w:r w:rsidR="00DD3F96">
        <w:t xml:space="preserve">tibiotic; or Drug administered continuously such as Dopamine, Dobutamine) will </w:t>
      </w:r>
      <w:r w:rsidR="004C58F7">
        <w:t xml:space="preserve">always </w:t>
      </w:r>
      <w:r w:rsidR="00DD3F96">
        <w:t>be placed in all IV Bags for an IV order, a value of ‘All Bags’ should be entered for the additive frequency.</w:t>
      </w:r>
    </w:p>
    <w:p w14:paraId="38EF92FC" w14:textId="77777777" w:rsidR="00DD3F96" w:rsidRDefault="00DD3F96" w:rsidP="004A588C">
      <w:pPr>
        <w:numPr>
          <w:ilvl w:val="0"/>
          <w:numId w:val="52"/>
        </w:numPr>
      </w:pPr>
      <w:r>
        <w:t xml:space="preserve">If an IV </w:t>
      </w:r>
      <w:r w:rsidR="004C58F7">
        <w:t>Additive (</w:t>
      </w:r>
      <w:r>
        <w:t>i.e. Potassium Ch</w:t>
      </w:r>
      <w:r w:rsidR="004C58F7">
        <w:t>l</w:t>
      </w:r>
      <w:r>
        <w:t>oride) can be placed in all bags or sometimes in 1 or 2 bags for an IV order, leave the additive frequency blank.</w:t>
      </w:r>
    </w:p>
    <w:p w14:paraId="59E69986" w14:textId="77777777" w:rsidR="00DD3F96" w:rsidRDefault="00DD3F96" w:rsidP="00DD3F96">
      <w:pPr>
        <w:ind w:left="720"/>
      </w:pPr>
    </w:p>
    <w:p w14:paraId="7E9C8A8F" w14:textId="77777777" w:rsidR="007709FC" w:rsidRDefault="00BC6B9F" w:rsidP="00DB20DF">
      <w:r>
        <w:t>This new field can be edited</w:t>
      </w:r>
      <w:r w:rsidR="005A11C9">
        <w:t xml:space="preserve"> </w:t>
      </w:r>
      <w:r w:rsidR="00DB20DF">
        <w:t xml:space="preserve">using the </w:t>
      </w:r>
      <w:r w:rsidR="00DB20DF" w:rsidRPr="005A11C9">
        <w:rPr>
          <w:i/>
        </w:rPr>
        <w:t>Drug Enter/Edit</w:t>
      </w:r>
      <w:r w:rsidR="00DB20DF">
        <w:t xml:space="preserve"> [PSS DRUG ENTER/EDIT] </w:t>
      </w:r>
      <w:r>
        <w:t xml:space="preserve">option or the </w:t>
      </w:r>
      <w:r w:rsidRPr="005A11C9">
        <w:rPr>
          <w:i/>
        </w:rPr>
        <w:t>A</w:t>
      </w:r>
      <w:r w:rsidR="00DB20DF" w:rsidRPr="005A11C9">
        <w:rPr>
          <w:i/>
        </w:rPr>
        <w:t>d</w:t>
      </w:r>
      <w:r w:rsidRPr="005A11C9">
        <w:rPr>
          <w:i/>
        </w:rPr>
        <w:t>ditives</w:t>
      </w:r>
      <w:r w:rsidR="00DB20DF" w:rsidRPr="005A11C9">
        <w:rPr>
          <w:i/>
        </w:rPr>
        <w:t xml:space="preserve"> </w:t>
      </w:r>
      <w:r w:rsidRPr="005A11C9">
        <w:rPr>
          <w:i/>
        </w:rPr>
        <w:t>File</w:t>
      </w:r>
      <w:r>
        <w:t xml:space="preserve"> [PSSJI DRUG] option.</w:t>
      </w:r>
      <w:r w:rsidR="00DB20DF">
        <w:t xml:space="preserve"> </w:t>
      </w:r>
    </w:p>
    <w:p w14:paraId="567C8AD5" w14:textId="77777777" w:rsidR="00DB20DF" w:rsidRPr="00967D41" w:rsidRDefault="007709FC" w:rsidP="00DB20DF">
      <w:r>
        <w:br w:type="page"/>
      </w:r>
    </w:p>
    <w:p w14:paraId="02E6E307" w14:textId="77777777" w:rsidR="006747D3" w:rsidRDefault="00DB20DF" w:rsidP="007709FC">
      <w:pPr>
        <w:rPr>
          <w:b/>
          <w:szCs w:val="24"/>
        </w:rPr>
      </w:pPr>
      <w:r w:rsidRPr="007709FC">
        <w:rPr>
          <w:b/>
          <w:szCs w:val="24"/>
        </w:rPr>
        <w:t>Remember, changes to the CPRS software to display the Additive Frequency field with defaults from Pharmacy in the IV Dialog will only occur when the PRE V. 0.5 software is installed.</w:t>
      </w:r>
      <w:r>
        <w:rPr>
          <w:b/>
          <w:szCs w:val="24"/>
        </w:rPr>
        <w:t xml:space="preserve"> </w:t>
      </w:r>
    </w:p>
    <w:p w14:paraId="6EA02841" w14:textId="77777777" w:rsidR="004467A7" w:rsidRPr="00EA029E" w:rsidRDefault="004467A7" w:rsidP="003F55C1">
      <w:pPr>
        <w:pStyle w:val="Heading2"/>
      </w:pPr>
      <w:bookmarkStart w:id="71" w:name="_Toc205865622"/>
      <w:bookmarkStart w:id="72" w:name="_Toc213747210"/>
      <w:bookmarkStart w:id="73" w:name="_Toc252463049"/>
      <w:r>
        <w:t>Steps</w:t>
      </w:r>
      <w:bookmarkEnd w:id="71"/>
      <w:bookmarkEnd w:id="72"/>
      <w:bookmarkEnd w:id="73"/>
    </w:p>
    <w:p w14:paraId="113545F9" w14:textId="77777777" w:rsidR="0029581E" w:rsidRPr="003F55C1" w:rsidRDefault="002A0A36" w:rsidP="004467A7">
      <w:pPr>
        <w:rPr>
          <w:szCs w:val="24"/>
        </w:rPr>
      </w:pPr>
      <w:r>
        <w:rPr>
          <w:szCs w:val="24"/>
        </w:rPr>
        <w:t>When</w:t>
      </w:r>
      <w:r w:rsidR="004131EF">
        <w:rPr>
          <w:szCs w:val="24"/>
        </w:rPr>
        <w:t xml:space="preserve"> </w:t>
      </w:r>
      <w:r>
        <w:rPr>
          <w:szCs w:val="24"/>
        </w:rPr>
        <w:t>installation</w:t>
      </w:r>
      <w:r w:rsidR="004131EF">
        <w:rPr>
          <w:szCs w:val="24"/>
        </w:rPr>
        <w:t xml:space="preserve"> </w:t>
      </w:r>
      <w:r>
        <w:rPr>
          <w:szCs w:val="24"/>
        </w:rPr>
        <w:t>of</w:t>
      </w:r>
      <w:r w:rsidR="004131EF">
        <w:rPr>
          <w:szCs w:val="24"/>
        </w:rPr>
        <w:t xml:space="preserve"> </w:t>
      </w:r>
      <w:r>
        <w:rPr>
          <w:szCs w:val="24"/>
        </w:rPr>
        <w:t>PSS*</w:t>
      </w:r>
      <w:r w:rsidR="0029084C">
        <w:rPr>
          <w:szCs w:val="24"/>
        </w:rPr>
        <w:t>1</w:t>
      </w:r>
      <w:r>
        <w:rPr>
          <w:szCs w:val="24"/>
        </w:rPr>
        <w:t>*129</w:t>
      </w:r>
      <w:r w:rsidR="004131EF">
        <w:rPr>
          <w:szCs w:val="24"/>
        </w:rPr>
        <w:t xml:space="preserve"> </w:t>
      </w:r>
      <w:r>
        <w:rPr>
          <w:szCs w:val="24"/>
        </w:rPr>
        <w:t>is</w:t>
      </w:r>
      <w:r w:rsidR="004131EF">
        <w:rPr>
          <w:szCs w:val="24"/>
        </w:rPr>
        <w:t xml:space="preserve"> </w:t>
      </w:r>
      <w:r>
        <w:rPr>
          <w:szCs w:val="24"/>
        </w:rPr>
        <w:t>complete</w:t>
      </w:r>
      <w:r w:rsidR="004131EF">
        <w:rPr>
          <w:szCs w:val="24"/>
        </w:rPr>
        <w:t xml:space="preserve"> </w:t>
      </w:r>
      <w:r>
        <w:rPr>
          <w:szCs w:val="24"/>
        </w:rPr>
        <w:t>a</w:t>
      </w:r>
      <w:r w:rsidR="004131EF">
        <w:rPr>
          <w:szCs w:val="24"/>
        </w:rPr>
        <w:t xml:space="preserve"> </w:t>
      </w:r>
      <w:r>
        <w:rPr>
          <w:szCs w:val="24"/>
        </w:rPr>
        <w:t>Mailman</w:t>
      </w:r>
      <w:r w:rsidR="004131EF">
        <w:rPr>
          <w:szCs w:val="24"/>
        </w:rPr>
        <w:t xml:space="preserve"> </w:t>
      </w:r>
      <w:r>
        <w:rPr>
          <w:szCs w:val="24"/>
        </w:rPr>
        <w:t>message</w:t>
      </w:r>
      <w:r w:rsidR="004131EF">
        <w:rPr>
          <w:szCs w:val="24"/>
        </w:rPr>
        <w:t xml:space="preserve"> </w:t>
      </w:r>
      <w:r>
        <w:rPr>
          <w:szCs w:val="24"/>
        </w:rPr>
        <w:t>is</w:t>
      </w:r>
      <w:r w:rsidR="004131EF">
        <w:rPr>
          <w:szCs w:val="24"/>
        </w:rPr>
        <w:t xml:space="preserve"> </w:t>
      </w:r>
      <w:r>
        <w:rPr>
          <w:szCs w:val="24"/>
        </w:rPr>
        <w:t>sent</w:t>
      </w:r>
      <w:r w:rsidR="004131EF">
        <w:rPr>
          <w:szCs w:val="24"/>
        </w:rPr>
        <w:t xml:space="preserve"> </w:t>
      </w:r>
      <w:r>
        <w:rPr>
          <w:szCs w:val="24"/>
        </w:rPr>
        <w:t>to</w:t>
      </w:r>
      <w:r w:rsidR="004131EF">
        <w:rPr>
          <w:szCs w:val="24"/>
        </w:rPr>
        <w:t xml:space="preserve"> </w:t>
      </w:r>
      <w:r>
        <w:rPr>
          <w:szCs w:val="24"/>
        </w:rPr>
        <w:t>the</w:t>
      </w:r>
      <w:r w:rsidR="004131EF">
        <w:rPr>
          <w:szCs w:val="24"/>
        </w:rPr>
        <w:t xml:space="preserve"> </w:t>
      </w:r>
      <w:r>
        <w:rPr>
          <w:szCs w:val="24"/>
        </w:rPr>
        <w:t>patch</w:t>
      </w:r>
      <w:r w:rsidR="004131EF">
        <w:rPr>
          <w:szCs w:val="24"/>
        </w:rPr>
        <w:t xml:space="preserve"> </w:t>
      </w:r>
      <w:r>
        <w:rPr>
          <w:szCs w:val="24"/>
        </w:rPr>
        <w:t>installer</w:t>
      </w:r>
      <w:r w:rsidR="004131EF">
        <w:rPr>
          <w:szCs w:val="24"/>
        </w:rPr>
        <w:t xml:space="preserve"> </w:t>
      </w:r>
      <w:r>
        <w:rPr>
          <w:szCs w:val="24"/>
        </w:rPr>
        <w:t>and</w:t>
      </w:r>
      <w:r w:rsidR="004131EF">
        <w:rPr>
          <w:szCs w:val="24"/>
        </w:rPr>
        <w:t xml:space="preserve"> </w:t>
      </w:r>
      <w:r>
        <w:rPr>
          <w:szCs w:val="24"/>
        </w:rPr>
        <w:t>anyone</w:t>
      </w:r>
      <w:r w:rsidR="004131EF">
        <w:rPr>
          <w:szCs w:val="24"/>
        </w:rPr>
        <w:t xml:space="preserve"> </w:t>
      </w:r>
      <w:r>
        <w:rPr>
          <w:szCs w:val="24"/>
        </w:rPr>
        <w:t>else</w:t>
      </w:r>
      <w:r w:rsidR="004131EF">
        <w:rPr>
          <w:szCs w:val="24"/>
        </w:rPr>
        <w:t xml:space="preserve"> </w:t>
      </w:r>
      <w:r>
        <w:rPr>
          <w:szCs w:val="24"/>
        </w:rPr>
        <w:t>who</w:t>
      </w:r>
      <w:r w:rsidR="004131EF">
        <w:rPr>
          <w:szCs w:val="24"/>
        </w:rPr>
        <w:t xml:space="preserve"> </w:t>
      </w:r>
      <w:r>
        <w:rPr>
          <w:szCs w:val="24"/>
        </w:rPr>
        <w:t>has</w:t>
      </w:r>
      <w:r w:rsidR="004131EF">
        <w:rPr>
          <w:szCs w:val="24"/>
        </w:rPr>
        <w:t xml:space="preserve"> </w:t>
      </w:r>
      <w:r>
        <w:rPr>
          <w:szCs w:val="24"/>
        </w:rPr>
        <w:t>been</w:t>
      </w:r>
      <w:r w:rsidR="004131EF">
        <w:rPr>
          <w:szCs w:val="24"/>
        </w:rPr>
        <w:t xml:space="preserve"> </w:t>
      </w:r>
      <w:r>
        <w:rPr>
          <w:szCs w:val="24"/>
        </w:rPr>
        <w:t>added</w:t>
      </w:r>
      <w:r w:rsidR="004131EF">
        <w:rPr>
          <w:szCs w:val="24"/>
        </w:rPr>
        <w:t xml:space="preserve"> </w:t>
      </w:r>
      <w:r w:rsidR="00050A47">
        <w:rPr>
          <w:szCs w:val="24"/>
        </w:rPr>
        <w:t>to</w:t>
      </w:r>
      <w:r w:rsidR="004131EF">
        <w:rPr>
          <w:szCs w:val="24"/>
        </w:rPr>
        <w:t xml:space="preserve"> </w:t>
      </w:r>
      <w:r w:rsidR="00050A47">
        <w:rPr>
          <w:szCs w:val="24"/>
        </w:rPr>
        <w:t>receive</w:t>
      </w:r>
      <w:r w:rsidR="004131EF">
        <w:rPr>
          <w:szCs w:val="24"/>
        </w:rPr>
        <w:t xml:space="preserve"> </w:t>
      </w:r>
      <w:r w:rsidR="00050A47">
        <w:rPr>
          <w:szCs w:val="24"/>
        </w:rPr>
        <w:t>the</w:t>
      </w:r>
      <w:r w:rsidR="004131EF">
        <w:rPr>
          <w:szCs w:val="24"/>
        </w:rPr>
        <w:t xml:space="preserve"> </w:t>
      </w:r>
      <w:r w:rsidR="00050A47">
        <w:rPr>
          <w:szCs w:val="24"/>
        </w:rPr>
        <w:t>message</w:t>
      </w:r>
      <w:r w:rsidR="004131EF">
        <w:rPr>
          <w:szCs w:val="24"/>
        </w:rPr>
        <w:t xml:space="preserve"> </w:t>
      </w:r>
      <w:r w:rsidR="00050A47">
        <w:rPr>
          <w:szCs w:val="24"/>
        </w:rPr>
        <w:t>during</w:t>
      </w:r>
      <w:r w:rsidR="004131EF">
        <w:rPr>
          <w:szCs w:val="24"/>
        </w:rPr>
        <w:t xml:space="preserve"> </w:t>
      </w:r>
      <w:r w:rsidR="00050A47">
        <w:rPr>
          <w:szCs w:val="24"/>
        </w:rPr>
        <w:t>patch</w:t>
      </w:r>
      <w:r w:rsidR="004131EF">
        <w:rPr>
          <w:szCs w:val="24"/>
        </w:rPr>
        <w:t xml:space="preserve"> </w:t>
      </w:r>
      <w:r w:rsidR="00050A47">
        <w:rPr>
          <w:szCs w:val="24"/>
        </w:rPr>
        <w:t>installation</w:t>
      </w:r>
      <w:r>
        <w:rPr>
          <w:szCs w:val="24"/>
        </w:rPr>
        <w:t>.</w:t>
      </w:r>
      <w:r w:rsidR="004131EF">
        <w:rPr>
          <w:szCs w:val="24"/>
        </w:rPr>
        <w:t xml:space="preserve"> </w:t>
      </w:r>
      <w:r w:rsidR="0029581E" w:rsidRPr="002A0A36">
        <w:rPr>
          <w:b/>
          <w:szCs w:val="24"/>
        </w:rPr>
        <w:t>D</w:t>
      </w:r>
      <w:r w:rsidRPr="002A0A36">
        <w:rPr>
          <w:b/>
          <w:szCs w:val="24"/>
        </w:rPr>
        <w:t>o</w:t>
      </w:r>
      <w:r w:rsidR="004131EF">
        <w:rPr>
          <w:b/>
          <w:szCs w:val="24"/>
        </w:rPr>
        <w:t xml:space="preserve"> </w:t>
      </w:r>
      <w:r w:rsidR="0029581E" w:rsidRPr="002A0A36">
        <w:rPr>
          <w:b/>
          <w:szCs w:val="24"/>
        </w:rPr>
        <w:t>not</w:t>
      </w:r>
      <w:r w:rsidR="004131EF">
        <w:rPr>
          <w:b/>
          <w:szCs w:val="24"/>
        </w:rPr>
        <w:t xml:space="preserve"> </w:t>
      </w:r>
      <w:r w:rsidR="0029581E" w:rsidRPr="002A0A36">
        <w:rPr>
          <w:b/>
          <w:szCs w:val="24"/>
        </w:rPr>
        <w:t>start</w:t>
      </w:r>
      <w:r w:rsidR="004131EF">
        <w:rPr>
          <w:b/>
          <w:szCs w:val="24"/>
        </w:rPr>
        <w:t xml:space="preserve"> </w:t>
      </w:r>
      <w:r w:rsidR="0029581E" w:rsidRPr="002A0A36">
        <w:rPr>
          <w:b/>
          <w:szCs w:val="24"/>
        </w:rPr>
        <w:t>manual</w:t>
      </w:r>
      <w:r w:rsidR="004131EF">
        <w:rPr>
          <w:b/>
          <w:szCs w:val="24"/>
        </w:rPr>
        <w:t xml:space="preserve"> </w:t>
      </w:r>
      <w:r w:rsidR="0029581E" w:rsidRPr="002A0A36">
        <w:rPr>
          <w:b/>
          <w:szCs w:val="24"/>
        </w:rPr>
        <w:t>mapping</w:t>
      </w:r>
      <w:r w:rsidR="004131EF">
        <w:rPr>
          <w:b/>
          <w:szCs w:val="24"/>
        </w:rPr>
        <w:t xml:space="preserve"> </w:t>
      </w:r>
      <w:r w:rsidR="0029581E" w:rsidRPr="002A0A36">
        <w:rPr>
          <w:b/>
          <w:szCs w:val="24"/>
        </w:rPr>
        <w:t>until</w:t>
      </w:r>
      <w:r w:rsidR="004131EF">
        <w:rPr>
          <w:b/>
          <w:szCs w:val="24"/>
        </w:rPr>
        <w:t xml:space="preserve"> </w:t>
      </w:r>
      <w:r w:rsidR="0029581E" w:rsidRPr="002A0A36">
        <w:rPr>
          <w:b/>
          <w:szCs w:val="24"/>
        </w:rPr>
        <w:t>confirmation</w:t>
      </w:r>
      <w:r w:rsidR="004131EF">
        <w:rPr>
          <w:b/>
          <w:szCs w:val="24"/>
        </w:rPr>
        <w:t xml:space="preserve"> </w:t>
      </w:r>
      <w:r w:rsidR="0029581E" w:rsidRPr="002A0A36">
        <w:rPr>
          <w:b/>
          <w:szCs w:val="24"/>
        </w:rPr>
        <w:t>has</w:t>
      </w:r>
      <w:r w:rsidR="004131EF">
        <w:rPr>
          <w:b/>
          <w:szCs w:val="24"/>
        </w:rPr>
        <w:t xml:space="preserve"> </w:t>
      </w:r>
      <w:r w:rsidR="0029581E" w:rsidRPr="002A0A36">
        <w:rPr>
          <w:b/>
          <w:szCs w:val="24"/>
        </w:rPr>
        <w:t>been</w:t>
      </w:r>
      <w:r w:rsidR="004131EF">
        <w:rPr>
          <w:b/>
          <w:szCs w:val="24"/>
        </w:rPr>
        <w:t xml:space="preserve"> </w:t>
      </w:r>
      <w:r w:rsidR="0029581E" w:rsidRPr="002A0A36">
        <w:rPr>
          <w:b/>
          <w:szCs w:val="24"/>
        </w:rPr>
        <w:t>received</w:t>
      </w:r>
      <w:r w:rsidR="004131EF">
        <w:rPr>
          <w:b/>
          <w:szCs w:val="24"/>
        </w:rPr>
        <w:t xml:space="preserve"> </w:t>
      </w:r>
      <w:r w:rsidR="0029581E" w:rsidRPr="002A0A36">
        <w:rPr>
          <w:b/>
          <w:szCs w:val="24"/>
        </w:rPr>
        <w:t>that</w:t>
      </w:r>
      <w:r w:rsidR="004131EF">
        <w:rPr>
          <w:b/>
          <w:szCs w:val="24"/>
        </w:rPr>
        <w:t xml:space="preserve"> </w:t>
      </w:r>
      <w:r w:rsidR="0029581E" w:rsidRPr="002A0A36">
        <w:rPr>
          <w:b/>
          <w:szCs w:val="24"/>
        </w:rPr>
        <w:t>t</w:t>
      </w:r>
      <w:r w:rsidR="003F55C1">
        <w:rPr>
          <w:b/>
          <w:szCs w:val="24"/>
        </w:rPr>
        <w:t>he</w:t>
      </w:r>
      <w:r w:rsidR="004131EF">
        <w:rPr>
          <w:b/>
          <w:szCs w:val="24"/>
        </w:rPr>
        <w:t xml:space="preserve"> </w:t>
      </w:r>
      <w:r w:rsidR="003F55C1">
        <w:rPr>
          <w:b/>
          <w:szCs w:val="24"/>
        </w:rPr>
        <w:t>post-init</w:t>
      </w:r>
      <w:r w:rsidR="004131EF">
        <w:rPr>
          <w:b/>
          <w:szCs w:val="24"/>
        </w:rPr>
        <w:t xml:space="preserve"> </w:t>
      </w:r>
      <w:r w:rsidR="003F55C1">
        <w:rPr>
          <w:b/>
          <w:szCs w:val="24"/>
        </w:rPr>
        <w:t>is</w:t>
      </w:r>
      <w:r w:rsidR="004131EF">
        <w:rPr>
          <w:b/>
          <w:szCs w:val="24"/>
        </w:rPr>
        <w:t xml:space="preserve"> </w:t>
      </w:r>
      <w:r w:rsidR="003F55C1">
        <w:rPr>
          <w:b/>
          <w:szCs w:val="24"/>
        </w:rPr>
        <w:t>complete</w:t>
      </w:r>
      <w:r w:rsidR="004131EF">
        <w:rPr>
          <w:b/>
          <w:szCs w:val="24"/>
        </w:rPr>
        <w:t xml:space="preserve"> </w:t>
      </w:r>
      <w:r w:rsidR="003F55C1">
        <w:rPr>
          <w:b/>
          <w:szCs w:val="24"/>
        </w:rPr>
        <w:t>and</w:t>
      </w:r>
      <w:r w:rsidR="004131EF">
        <w:rPr>
          <w:b/>
          <w:szCs w:val="24"/>
        </w:rPr>
        <w:t xml:space="preserve"> </w:t>
      </w:r>
      <w:r w:rsidR="003F55C1">
        <w:rPr>
          <w:b/>
          <w:szCs w:val="24"/>
        </w:rPr>
        <w:t>this</w:t>
      </w:r>
      <w:r w:rsidR="004131EF">
        <w:rPr>
          <w:b/>
          <w:szCs w:val="24"/>
        </w:rPr>
        <w:t xml:space="preserve"> </w:t>
      </w:r>
      <w:r w:rsidR="0029581E" w:rsidRPr="002A0A36">
        <w:rPr>
          <w:b/>
          <w:szCs w:val="24"/>
        </w:rPr>
        <w:t>Mailman</w:t>
      </w:r>
      <w:r w:rsidR="004131EF">
        <w:rPr>
          <w:b/>
          <w:szCs w:val="24"/>
        </w:rPr>
        <w:t xml:space="preserve"> </w:t>
      </w:r>
      <w:r w:rsidR="0029581E" w:rsidRPr="002A0A36">
        <w:rPr>
          <w:b/>
          <w:szCs w:val="24"/>
        </w:rPr>
        <w:t>message</w:t>
      </w:r>
      <w:r w:rsidR="004131EF">
        <w:rPr>
          <w:b/>
          <w:szCs w:val="24"/>
        </w:rPr>
        <w:t xml:space="preserve"> </w:t>
      </w:r>
      <w:r w:rsidR="0029581E" w:rsidRPr="002A0A36">
        <w:rPr>
          <w:b/>
          <w:szCs w:val="24"/>
        </w:rPr>
        <w:t>has</w:t>
      </w:r>
      <w:r w:rsidR="004131EF">
        <w:rPr>
          <w:b/>
          <w:szCs w:val="24"/>
        </w:rPr>
        <w:t xml:space="preserve"> </w:t>
      </w:r>
      <w:r w:rsidR="0029581E" w:rsidRPr="002A0A36">
        <w:rPr>
          <w:b/>
          <w:szCs w:val="24"/>
        </w:rPr>
        <w:t>been</w:t>
      </w:r>
      <w:r w:rsidR="004131EF">
        <w:rPr>
          <w:b/>
          <w:szCs w:val="24"/>
        </w:rPr>
        <w:t xml:space="preserve"> </w:t>
      </w:r>
      <w:r w:rsidR="0029581E" w:rsidRPr="002A0A36">
        <w:rPr>
          <w:b/>
          <w:szCs w:val="24"/>
        </w:rPr>
        <w:t>received.</w:t>
      </w:r>
    </w:p>
    <w:p w14:paraId="43CA0B58" w14:textId="77777777" w:rsidR="0029581E" w:rsidRDefault="0029581E" w:rsidP="004467A7">
      <w:pPr>
        <w:rPr>
          <w:szCs w:val="24"/>
        </w:rPr>
      </w:pPr>
    </w:p>
    <w:p w14:paraId="3921F70D" w14:textId="77777777" w:rsidR="0029581E" w:rsidRPr="003F55C1" w:rsidRDefault="0029581E" w:rsidP="00D76B3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ourier New" w:hAnsi="Courier New" w:cs="Courier New"/>
          <w:sz w:val="20"/>
        </w:rPr>
      </w:pPr>
      <w:r w:rsidRPr="003F55C1">
        <w:rPr>
          <w:rFonts w:ascii="Courier New" w:hAnsi="Courier New" w:cs="Courier New"/>
          <w:sz w:val="20"/>
        </w:rPr>
        <w:t>Subj:</w:t>
      </w:r>
      <w:r w:rsidR="004131EF">
        <w:rPr>
          <w:rFonts w:ascii="Courier New" w:hAnsi="Courier New" w:cs="Courier New"/>
          <w:sz w:val="20"/>
        </w:rPr>
        <w:t xml:space="preserve"> </w:t>
      </w:r>
      <w:r w:rsidRPr="003F55C1">
        <w:rPr>
          <w:rFonts w:ascii="Courier New" w:hAnsi="Courier New" w:cs="Courier New"/>
          <w:sz w:val="20"/>
        </w:rPr>
        <w:t>PSS*1*129</w:t>
      </w:r>
      <w:r w:rsidR="004131EF">
        <w:rPr>
          <w:rFonts w:ascii="Courier New" w:hAnsi="Courier New" w:cs="Courier New"/>
          <w:sz w:val="20"/>
        </w:rPr>
        <w:t xml:space="preserve"> </w:t>
      </w:r>
      <w:r w:rsidRPr="003F55C1">
        <w:rPr>
          <w:rFonts w:ascii="Courier New" w:hAnsi="Courier New" w:cs="Courier New"/>
          <w:sz w:val="20"/>
        </w:rPr>
        <w:t>Installation</w:t>
      </w:r>
      <w:r w:rsidR="004131EF">
        <w:rPr>
          <w:rFonts w:ascii="Courier New" w:hAnsi="Courier New" w:cs="Courier New"/>
          <w:sz w:val="20"/>
        </w:rPr>
        <w:t xml:space="preserve"> </w:t>
      </w:r>
      <w:r w:rsidRPr="003F55C1">
        <w:rPr>
          <w:rFonts w:ascii="Courier New" w:hAnsi="Courier New" w:cs="Courier New"/>
          <w:sz w:val="20"/>
        </w:rPr>
        <w:t>Complete</w:t>
      </w:r>
      <w:r w:rsidR="004131EF">
        <w:rPr>
          <w:rFonts w:ascii="Courier New" w:hAnsi="Courier New" w:cs="Courier New"/>
          <w:sz w:val="20"/>
        </w:rPr>
        <w:t xml:space="preserve">  </w:t>
      </w:r>
      <w:r w:rsidRPr="003F55C1">
        <w:rPr>
          <w:rFonts w:ascii="Courier New" w:hAnsi="Courier New" w:cs="Courier New"/>
          <w:sz w:val="20"/>
        </w:rPr>
        <w:t>[#43593]</w:t>
      </w:r>
      <w:r w:rsidR="004131EF">
        <w:rPr>
          <w:rFonts w:ascii="Courier New" w:hAnsi="Courier New" w:cs="Courier New"/>
          <w:sz w:val="20"/>
        </w:rPr>
        <w:t xml:space="preserve"> </w:t>
      </w:r>
      <w:r w:rsidRPr="003F55C1">
        <w:rPr>
          <w:rFonts w:ascii="Courier New" w:hAnsi="Courier New" w:cs="Courier New"/>
          <w:sz w:val="20"/>
        </w:rPr>
        <w:t>07/25/08@07:53</w:t>
      </w:r>
      <w:r w:rsidR="004131EF">
        <w:rPr>
          <w:rFonts w:ascii="Courier New" w:hAnsi="Courier New" w:cs="Courier New"/>
          <w:sz w:val="20"/>
        </w:rPr>
        <w:t xml:space="preserve">  </w:t>
      </w:r>
      <w:r w:rsidRPr="003F55C1">
        <w:rPr>
          <w:rFonts w:ascii="Courier New" w:hAnsi="Courier New" w:cs="Courier New"/>
          <w:sz w:val="20"/>
        </w:rPr>
        <w:t>1</w:t>
      </w:r>
      <w:r w:rsidR="004131EF">
        <w:rPr>
          <w:rFonts w:ascii="Courier New" w:hAnsi="Courier New" w:cs="Courier New"/>
          <w:sz w:val="20"/>
        </w:rPr>
        <w:t xml:space="preserve"> </w:t>
      </w:r>
      <w:r w:rsidRPr="003F55C1">
        <w:rPr>
          <w:rFonts w:ascii="Courier New" w:hAnsi="Courier New" w:cs="Courier New"/>
          <w:sz w:val="20"/>
        </w:rPr>
        <w:t>line</w:t>
      </w:r>
    </w:p>
    <w:p w14:paraId="670F7D85" w14:textId="77777777" w:rsidR="0029581E" w:rsidRPr="003F55C1" w:rsidRDefault="0029581E" w:rsidP="00D76B3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ourier New" w:hAnsi="Courier New" w:cs="Courier New"/>
          <w:sz w:val="20"/>
        </w:rPr>
      </w:pPr>
      <w:r w:rsidRPr="003F55C1">
        <w:rPr>
          <w:rFonts w:ascii="Courier New" w:hAnsi="Courier New" w:cs="Courier New"/>
          <w:sz w:val="20"/>
        </w:rPr>
        <w:t>From:</w:t>
      </w:r>
      <w:r w:rsidR="004131EF">
        <w:rPr>
          <w:rFonts w:ascii="Courier New" w:hAnsi="Courier New" w:cs="Courier New"/>
          <w:sz w:val="20"/>
        </w:rPr>
        <w:t xml:space="preserve"> </w:t>
      </w:r>
      <w:r w:rsidRPr="003F55C1">
        <w:rPr>
          <w:rFonts w:ascii="Courier New" w:hAnsi="Courier New" w:cs="Courier New"/>
          <w:sz w:val="20"/>
        </w:rPr>
        <w:t>PSS*1*129</w:t>
      </w:r>
      <w:r w:rsidR="004131EF">
        <w:rPr>
          <w:rFonts w:ascii="Courier New" w:hAnsi="Courier New" w:cs="Courier New"/>
          <w:sz w:val="20"/>
        </w:rPr>
        <w:t xml:space="preserve"> </w:t>
      </w:r>
      <w:r w:rsidRPr="003F55C1">
        <w:rPr>
          <w:rFonts w:ascii="Courier New" w:hAnsi="Courier New" w:cs="Courier New"/>
          <w:sz w:val="20"/>
        </w:rPr>
        <w:t>INSTALL</w:t>
      </w:r>
      <w:r w:rsidR="004131EF">
        <w:rPr>
          <w:rFonts w:ascii="Courier New" w:hAnsi="Courier New" w:cs="Courier New"/>
          <w:sz w:val="20"/>
        </w:rPr>
        <w:t xml:space="preserve">  </w:t>
      </w:r>
      <w:r w:rsidRPr="003F55C1">
        <w:rPr>
          <w:rFonts w:ascii="Courier New" w:hAnsi="Courier New" w:cs="Courier New"/>
          <w:sz w:val="20"/>
        </w:rPr>
        <w:t>In</w:t>
      </w:r>
      <w:r w:rsidR="004131EF">
        <w:rPr>
          <w:rFonts w:ascii="Courier New" w:hAnsi="Courier New" w:cs="Courier New"/>
          <w:sz w:val="20"/>
        </w:rPr>
        <w:t xml:space="preserve"> </w:t>
      </w:r>
      <w:r w:rsidRPr="003F55C1">
        <w:rPr>
          <w:rFonts w:ascii="Courier New" w:hAnsi="Courier New" w:cs="Courier New"/>
          <w:sz w:val="20"/>
        </w:rPr>
        <w:t>'IN'</w:t>
      </w:r>
      <w:r w:rsidR="004131EF">
        <w:rPr>
          <w:rFonts w:ascii="Courier New" w:hAnsi="Courier New" w:cs="Courier New"/>
          <w:sz w:val="20"/>
        </w:rPr>
        <w:t xml:space="preserve"> </w:t>
      </w:r>
      <w:r w:rsidRPr="003F55C1">
        <w:rPr>
          <w:rFonts w:ascii="Courier New" w:hAnsi="Courier New" w:cs="Courier New"/>
          <w:sz w:val="20"/>
        </w:rPr>
        <w:t>basket.</w:t>
      </w:r>
      <w:r w:rsidR="004131EF">
        <w:rPr>
          <w:rFonts w:ascii="Courier New" w:hAnsi="Courier New" w:cs="Courier New"/>
          <w:sz w:val="20"/>
        </w:rPr>
        <w:t xml:space="preserve">   </w:t>
      </w:r>
      <w:r w:rsidRPr="003F55C1">
        <w:rPr>
          <w:rFonts w:ascii="Courier New" w:hAnsi="Courier New" w:cs="Courier New"/>
          <w:sz w:val="20"/>
        </w:rPr>
        <w:t>Page</w:t>
      </w:r>
      <w:r w:rsidR="004131EF">
        <w:rPr>
          <w:rFonts w:ascii="Courier New" w:hAnsi="Courier New" w:cs="Courier New"/>
          <w:sz w:val="20"/>
        </w:rPr>
        <w:t xml:space="preserve"> </w:t>
      </w:r>
      <w:r w:rsidRPr="003F55C1">
        <w:rPr>
          <w:rFonts w:ascii="Courier New" w:hAnsi="Courier New" w:cs="Courier New"/>
          <w:sz w:val="20"/>
        </w:rPr>
        <w:t>1</w:t>
      </w:r>
    </w:p>
    <w:p w14:paraId="584F4250" w14:textId="77777777" w:rsidR="0029581E" w:rsidRPr="003F55C1" w:rsidRDefault="0029581E" w:rsidP="00D76B3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ourier New" w:hAnsi="Courier New" w:cs="Courier New"/>
          <w:sz w:val="20"/>
        </w:rPr>
      </w:pPr>
      <w:r w:rsidRPr="003F55C1">
        <w:rPr>
          <w:rFonts w:ascii="Courier New" w:hAnsi="Courier New" w:cs="Courier New"/>
          <w:sz w:val="20"/>
        </w:rPr>
        <w:t>-----------------------------------------------------------------------------</w:t>
      </w:r>
    </w:p>
    <w:p w14:paraId="73AFDF96" w14:textId="77777777" w:rsidR="0029581E" w:rsidRPr="003F55C1" w:rsidRDefault="0029581E" w:rsidP="00D76B3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ourier New" w:hAnsi="Courier New" w:cs="Courier New"/>
          <w:sz w:val="20"/>
        </w:rPr>
      </w:pPr>
      <w:r w:rsidRPr="003F55C1">
        <w:rPr>
          <w:rFonts w:ascii="Courier New" w:hAnsi="Courier New" w:cs="Courier New"/>
          <w:sz w:val="20"/>
        </w:rPr>
        <w:t>The</w:t>
      </w:r>
      <w:r w:rsidR="004131EF">
        <w:rPr>
          <w:rFonts w:ascii="Courier New" w:hAnsi="Courier New" w:cs="Courier New"/>
          <w:sz w:val="20"/>
        </w:rPr>
        <w:t xml:space="preserve"> </w:t>
      </w:r>
      <w:r w:rsidRPr="003F55C1">
        <w:rPr>
          <w:rFonts w:ascii="Courier New" w:hAnsi="Courier New" w:cs="Courier New"/>
          <w:sz w:val="20"/>
        </w:rPr>
        <w:t>Installation</w:t>
      </w:r>
      <w:r w:rsidR="004131EF">
        <w:rPr>
          <w:rFonts w:ascii="Courier New" w:hAnsi="Courier New" w:cs="Courier New"/>
          <w:sz w:val="20"/>
        </w:rPr>
        <w:t xml:space="preserve"> </w:t>
      </w:r>
      <w:r w:rsidRPr="003F55C1">
        <w:rPr>
          <w:rFonts w:ascii="Courier New" w:hAnsi="Courier New" w:cs="Courier New"/>
          <w:sz w:val="20"/>
        </w:rPr>
        <w:t>of</w:t>
      </w:r>
      <w:r w:rsidR="004131EF">
        <w:rPr>
          <w:rFonts w:ascii="Courier New" w:hAnsi="Courier New" w:cs="Courier New"/>
          <w:sz w:val="20"/>
        </w:rPr>
        <w:t xml:space="preserve"> </w:t>
      </w:r>
      <w:r w:rsidRPr="003F55C1">
        <w:rPr>
          <w:rFonts w:ascii="Courier New" w:hAnsi="Courier New" w:cs="Courier New"/>
          <w:sz w:val="20"/>
        </w:rPr>
        <w:t>patch</w:t>
      </w:r>
      <w:r w:rsidR="004131EF">
        <w:rPr>
          <w:rFonts w:ascii="Courier New" w:hAnsi="Courier New" w:cs="Courier New"/>
          <w:sz w:val="20"/>
        </w:rPr>
        <w:t xml:space="preserve"> </w:t>
      </w:r>
      <w:r w:rsidRPr="003F55C1">
        <w:rPr>
          <w:rFonts w:ascii="Courier New" w:hAnsi="Courier New" w:cs="Courier New"/>
          <w:sz w:val="20"/>
        </w:rPr>
        <w:t>PSS*1.0*129</w:t>
      </w:r>
      <w:r w:rsidR="004131EF">
        <w:rPr>
          <w:rFonts w:ascii="Courier New" w:hAnsi="Courier New" w:cs="Courier New"/>
          <w:sz w:val="20"/>
        </w:rPr>
        <w:t xml:space="preserve"> </w:t>
      </w:r>
      <w:r w:rsidRPr="003F55C1">
        <w:rPr>
          <w:rFonts w:ascii="Courier New" w:hAnsi="Courier New" w:cs="Courier New"/>
          <w:sz w:val="20"/>
        </w:rPr>
        <w:t>is</w:t>
      </w:r>
      <w:r w:rsidR="004131EF">
        <w:rPr>
          <w:rFonts w:ascii="Courier New" w:hAnsi="Courier New" w:cs="Courier New"/>
          <w:sz w:val="20"/>
        </w:rPr>
        <w:t xml:space="preserve"> </w:t>
      </w:r>
      <w:r w:rsidRPr="003F55C1">
        <w:rPr>
          <w:rFonts w:ascii="Courier New" w:hAnsi="Courier New" w:cs="Courier New"/>
          <w:sz w:val="20"/>
        </w:rPr>
        <w:t>complete.</w:t>
      </w:r>
    </w:p>
    <w:p w14:paraId="3D21663E" w14:textId="77777777" w:rsidR="0029581E" w:rsidRPr="003F55C1" w:rsidRDefault="0029581E" w:rsidP="00D76B3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ourier New" w:hAnsi="Courier New" w:cs="Courier New"/>
          <w:sz w:val="20"/>
        </w:rPr>
      </w:pPr>
    </w:p>
    <w:p w14:paraId="455C2FF7" w14:textId="77777777" w:rsidR="0029581E" w:rsidRPr="003F55C1" w:rsidRDefault="0029581E" w:rsidP="00D76B38">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Cs w:val="24"/>
        </w:rPr>
      </w:pPr>
      <w:r w:rsidRPr="003F55C1">
        <w:rPr>
          <w:rFonts w:ascii="Courier New" w:hAnsi="Courier New" w:cs="Courier New"/>
          <w:sz w:val="20"/>
        </w:rPr>
        <w:t>Enter</w:t>
      </w:r>
      <w:r w:rsidR="004131EF">
        <w:rPr>
          <w:rFonts w:ascii="Courier New" w:hAnsi="Courier New" w:cs="Courier New"/>
          <w:sz w:val="20"/>
        </w:rPr>
        <w:t xml:space="preserve"> </w:t>
      </w:r>
      <w:r w:rsidRPr="003F55C1">
        <w:rPr>
          <w:rFonts w:ascii="Courier New" w:hAnsi="Courier New" w:cs="Courier New"/>
          <w:sz w:val="20"/>
        </w:rPr>
        <w:t>message</w:t>
      </w:r>
      <w:r w:rsidR="004131EF">
        <w:rPr>
          <w:rFonts w:ascii="Courier New" w:hAnsi="Courier New" w:cs="Courier New"/>
          <w:sz w:val="20"/>
        </w:rPr>
        <w:t xml:space="preserve"> </w:t>
      </w:r>
      <w:r w:rsidRPr="003F55C1">
        <w:rPr>
          <w:rFonts w:ascii="Courier New" w:hAnsi="Courier New" w:cs="Courier New"/>
          <w:sz w:val="20"/>
        </w:rPr>
        <w:t>action</w:t>
      </w:r>
      <w:r w:rsidR="004131EF">
        <w:rPr>
          <w:rFonts w:ascii="Courier New" w:hAnsi="Courier New" w:cs="Courier New"/>
          <w:sz w:val="20"/>
        </w:rPr>
        <w:t xml:space="preserve"> </w:t>
      </w:r>
      <w:r w:rsidRPr="003F55C1">
        <w:rPr>
          <w:rFonts w:ascii="Courier New" w:hAnsi="Courier New" w:cs="Courier New"/>
          <w:sz w:val="20"/>
        </w:rPr>
        <w:t>(in</w:t>
      </w:r>
      <w:r w:rsidR="004131EF">
        <w:rPr>
          <w:rFonts w:ascii="Courier New" w:hAnsi="Courier New" w:cs="Courier New"/>
          <w:sz w:val="20"/>
        </w:rPr>
        <w:t xml:space="preserve"> </w:t>
      </w:r>
      <w:r w:rsidRPr="003F55C1">
        <w:rPr>
          <w:rFonts w:ascii="Courier New" w:hAnsi="Courier New" w:cs="Courier New"/>
          <w:sz w:val="20"/>
        </w:rPr>
        <w:t>IN</w:t>
      </w:r>
      <w:r w:rsidR="004131EF">
        <w:rPr>
          <w:rFonts w:ascii="Courier New" w:hAnsi="Courier New" w:cs="Courier New"/>
          <w:sz w:val="20"/>
        </w:rPr>
        <w:t xml:space="preserve"> </w:t>
      </w:r>
      <w:r w:rsidRPr="003F55C1">
        <w:rPr>
          <w:rFonts w:ascii="Courier New" w:hAnsi="Courier New" w:cs="Courier New"/>
          <w:sz w:val="20"/>
        </w:rPr>
        <w:t>basket):</w:t>
      </w:r>
      <w:r w:rsidR="004131EF">
        <w:rPr>
          <w:rFonts w:ascii="Courier New" w:hAnsi="Courier New" w:cs="Courier New"/>
          <w:sz w:val="20"/>
        </w:rPr>
        <w:t xml:space="preserve"> </w:t>
      </w:r>
      <w:r w:rsidRPr="003F55C1">
        <w:rPr>
          <w:rFonts w:ascii="Courier New" w:hAnsi="Courier New" w:cs="Courier New"/>
          <w:sz w:val="20"/>
        </w:rPr>
        <w:t>Ignore//</w:t>
      </w:r>
    </w:p>
    <w:p w14:paraId="7CA8EF98" w14:textId="77777777" w:rsidR="004467A7" w:rsidRPr="004467A7" w:rsidRDefault="004467A7" w:rsidP="004467A7">
      <w:pPr>
        <w:rPr>
          <w:szCs w:val="24"/>
        </w:rPr>
      </w:pPr>
    </w:p>
    <w:bookmarkEnd w:id="32"/>
    <w:p w14:paraId="77FC8464" w14:textId="77777777" w:rsidR="00A9626F" w:rsidRDefault="00A9626F" w:rsidP="00A9626F">
      <w:pPr>
        <w:rPr>
          <w:szCs w:val="24"/>
        </w:rPr>
      </w:pPr>
      <w:r w:rsidRPr="004467A7">
        <w:rPr>
          <w:szCs w:val="24"/>
        </w:rPr>
        <w:t>If</w:t>
      </w:r>
      <w:r w:rsidR="004131EF">
        <w:rPr>
          <w:szCs w:val="24"/>
        </w:rPr>
        <w:t xml:space="preserve"> </w:t>
      </w:r>
      <w:r w:rsidRPr="004467A7">
        <w:rPr>
          <w:szCs w:val="24"/>
        </w:rPr>
        <w:t>you</w:t>
      </w:r>
      <w:r w:rsidR="004131EF">
        <w:rPr>
          <w:szCs w:val="24"/>
        </w:rPr>
        <w:t xml:space="preserve"> </w:t>
      </w:r>
      <w:r w:rsidRPr="004467A7">
        <w:rPr>
          <w:szCs w:val="24"/>
        </w:rPr>
        <w:t>did</w:t>
      </w:r>
      <w:r w:rsidR="004131EF">
        <w:rPr>
          <w:szCs w:val="24"/>
        </w:rPr>
        <w:t xml:space="preserve"> </w:t>
      </w:r>
      <w:r w:rsidRPr="004467A7">
        <w:rPr>
          <w:szCs w:val="24"/>
        </w:rPr>
        <w:t>not</w:t>
      </w:r>
      <w:r w:rsidR="004131EF">
        <w:rPr>
          <w:szCs w:val="24"/>
        </w:rPr>
        <w:t xml:space="preserve"> </w:t>
      </w:r>
      <w:r w:rsidRPr="004467A7">
        <w:rPr>
          <w:szCs w:val="24"/>
        </w:rPr>
        <w:t>receive</w:t>
      </w:r>
      <w:r w:rsidR="004131EF">
        <w:rPr>
          <w:szCs w:val="24"/>
        </w:rPr>
        <w:t xml:space="preserve"> </w:t>
      </w:r>
      <w:r w:rsidRPr="004467A7">
        <w:rPr>
          <w:szCs w:val="24"/>
        </w:rPr>
        <w:t>this</w:t>
      </w:r>
      <w:r w:rsidR="004131EF">
        <w:rPr>
          <w:szCs w:val="24"/>
        </w:rPr>
        <w:t xml:space="preserve"> </w:t>
      </w:r>
      <w:r w:rsidRPr="004467A7">
        <w:rPr>
          <w:szCs w:val="24"/>
        </w:rPr>
        <w:t>Mailman</w:t>
      </w:r>
      <w:r w:rsidR="004131EF">
        <w:rPr>
          <w:szCs w:val="24"/>
        </w:rPr>
        <w:t xml:space="preserve"> </w:t>
      </w:r>
      <w:r w:rsidRPr="004467A7">
        <w:rPr>
          <w:szCs w:val="24"/>
        </w:rPr>
        <w:t>message,</w:t>
      </w:r>
      <w:r w:rsidR="004131EF">
        <w:rPr>
          <w:szCs w:val="24"/>
        </w:rPr>
        <w:t xml:space="preserve"> </w:t>
      </w:r>
      <w:r w:rsidRPr="004467A7">
        <w:rPr>
          <w:szCs w:val="24"/>
        </w:rPr>
        <w:t>contact</w:t>
      </w:r>
      <w:r w:rsidR="004131EF">
        <w:rPr>
          <w:szCs w:val="24"/>
        </w:rPr>
        <w:t xml:space="preserve"> </w:t>
      </w:r>
      <w:r w:rsidRPr="004467A7">
        <w:rPr>
          <w:szCs w:val="24"/>
        </w:rPr>
        <w:t>your</w:t>
      </w:r>
      <w:r w:rsidR="004131EF">
        <w:rPr>
          <w:szCs w:val="24"/>
        </w:rPr>
        <w:t xml:space="preserve"> </w:t>
      </w:r>
      <w:r w:rsidRPr="004467A7">
        <w:rPr>
          <w:szCs w:val="24"/>
        </w:rPr>
        <w:t>local</w:t>
      </w:r>
      <w:r w:rsidR="004131EF">
        <w:rPr>
          <w:szCs w:val="24"/>
        </w:rPr>
        <w:t xml:space="preserve"> </w:t>
      </w:r>
      <w:r w:rsidRPr="004467A7">
        <w:rPr>
          <w:szCs w:val="24"/>
        </w:rPr>
        <w:t>IRM</w:t>
      </w:r>
      <w:r w:rsidR="004131EF">
        <w:rPr>
          <w:szCs w:val="24"/>
        </w:rPr>
        <w:t xml:space="preserve"> </w:t>
      </w:r>
      <w:r w:rsidRPr="004467A7">
        <w:rPr>
          <w:szCs w:val="24"/>
        </w:rPr>
        <w:t>office.</w:t>
      </w:r>
      <w:r w:rsidR="004131EF">
        <w:rPr>
          <w:szCs w:val="24"/>
        </w:rPr>
        <w:t xml:space="preserve"> </w:t>
      </w:r>
      <w:r w:rsidR="0029581E">
        <w:rPr>
          <w:szCs w:val="24"/>
        </w:rPr>
        <w:t>Possible</w:t>
      </w:r>
      <w:r w:rsidR="004131EF">
        <w:rPr>
          <w:szCs w:val="24"/>
        </w:rPr>
        <w:t xml:space="preserve"> </w:t>
      </w:r>
      <w:r w:rsidR="0029581E">
        <w:rPr>
          <w:szCs w:val="24"/>
        </w:rPr>
        <w:t>causes</w:t>
      </w:r>
      <w:r w:rsidR="004131EF">
        <w:rPr>
          <w:szCs w:val="24"/>
        </w:rPr>
        <w:t xml:space="preserve"> </w:t>
      </w:r>
      <w:r w:rsidR="002A0A36">
        <w:rPr>
          <w:szCs w:val="24"/>
        </w:rPr>
        <w:t>for</w:t>
      </w:r>
      <w:r w:rsidR="004131EF">
        <w:rPr>
          <w:szCs w:val="24"/>
        </w:rPr>
        <w:t xml:space="preserve"> </w:t>
      </w:r>
      <w:r w:rsidR="002A0A36">
        <w:rPr>
          <w:szCs w:val="24"/>
        </w:rPr>
        <w:t>not</w:t>
      </w:r>
      <w:r w:rsidR="004131EF">
        <w:rPr>
          <w:szCs w:val="24"/>
        </w:rPr>
        <w:t xml:space="preserve"> </w:t>
      </w:r>
      <w:r w:rsidR="002A0A36">
        <w:rPr>
          <w:szCs w:val="24"/>
        </w:rPr>
        <w:t>receiving</w:t>
      </w:r>
      <w:r w:rsidR="004131EF">
        <w:rPr>
          <w:szCs w:val="24"/>
        </w:rPr>
        <w:t xml:space="preserve"> </w:t>
      </w:r>
      <w:r w:rsidR="002A0A36">
        <w:rPr>
          <w:szCs w:val="24"/>
        </w:rPr>
        <w:t>the</w:t>
      </w:r>
      <w:r w:rsidR="004131EF">
        <w:rPr>
          <w:szCs w:val="24"/>
        </w:rPr>
        <w:t xml:space="preserve"> </w:t>
      </w:r>
      <w:r w:rsidR="002A0A36">
        <w:rPr>
          <w:szCs w:val="24"/>
        </w:rPr>
        <w:t>message</w:t>
      </w:r>
      <w:r w:rsidR="004131EF">
        <w:rPr>
          <w:szCs w:val="24"/>
        </w:rPr>
        <w:t xml:space="preserve"> </w:t>
      </w:r>
      <w:r w:rsidR="0029581E">
        <w:rPr>
          <w:szCs w:val="24"/>
        </w:rPr>
        <w:t>could</w:t>
      </w:r>
      <w:r w:rsidR="004131EF">
        <w:rPr>
          <w:szCs w:val="24"/>
        </w:rPr>
        <w:t xml:space="preserve"> </w:t>
      </w:r>
      <w:r w:rsidR="0029581E">
        <w:rPr>
          <w:szCs w:val="24"/>
        </w:rPr>
        <w:t>be</w:t>
      </w:r>
      <w:r w:rsidR="004131EF">
        <w:rPr>
          <w:szCs w:val="24"/>
        </w:rPr>
        <w:t xml:space="preserve"> </w:t>
      </w:r>
      <w:r w:rsidR="0029581E">
        <w:rPr>
          <w:szCs w:val="24"/>
        </w:rPr>
        <w:t>that</w:t>
      </w:r>
      <w:r w:rsidR="004131EF">
        <w:rPr>
          <w:szCs w:val="24"/>
        </w:rPr>
        <w:t xml:space="preserve"> </w:t>
      </w:r>
      <w:r w:rsidR="0029581E">
        <w:rPr>
          <w:szCs w:val="24"/>
        </w:rPr>
        <w:t>the</w:t>
      </w:r>
      <w:r w:rsidR="004131EF">
        <w:rPr>
          <w:szCs w:val="24"/>
        </w:rPr>
        <w:t xml:space="preserve"> </w:t>
      </w:r>
      <w:r w:rsidR="0029581E">
        <w:rPr>
          <w:szCs w:val="24"/>
        </w:rPr>
        <w:t>install</w:t>
      </w:r>
      <w:r w:rsidR="004131EF">
        <w:rPr>
          <w:szCs w:val="24"/>
        </w:rPr>
        <w:t xml:space="preserve"> </w:t>
      </w:r>
      <w:r w:rsidR="0029581E">
        <w:rPr>
          <w:szCs w:val="24"/>
        </w:rPr>
        <w:t>is</w:t>
      </w:r>
      <w:r w:rsidR="004131EF">
        <w:rPr>
          <w:szCs w:val="24"/>
        </w:rPr>
        <w:t xml:space="preserve"> </w:t>
      </w:r>
      <w:r w:rsidR="0029581E">
        <w:rPr>
          <w:szCs w:val="24"/>
        </w:rPr>
        <w:t>still</w:t>
      </w:r>
      <w:r w:rsidR="004131EF">
        <w:rPr>
          <w:szCs w:val="24"/>
        </w:rPr>
        <w:t xml:space="preserve"> </w:t>
      </w:r>
      <w:r w:rsidR="0029581E">
        <w:rPr>
          <w:szCs w:val="24"/>
        </w:rPr>
        <w:t>running,</w:t>
      </w:r>
      <w:r w:rsidR="004131EF">
        <w:rPr>
          <w:szCs w:val="24"/>
        </w:rPr>
        <w:t xml:space="preserve"> </w:t>
      </w:r>
      <w:r w:rsidR="0029581E">
        <w:rPr>
          <w:szCs w:val="24"/>
        </w:rPr>
        <w:t>you</w:t>
      </w:r>
      <w:r w:rsidR="004131EF">
        <w:rPr>
          <w:szCs w:val="24"/>
        </w:rPr>
        <w:t xml:space="preserve"> </w:t>
      </w:r>
      <w:r w:rsidR="0029581E">
        <w:rPr>
          <w:szCs w:val="24"/>
        </w:rPr>
        <w:t>were</w:t>
      </w:r>
      <w:r w:rsidR="004131EF">
        <w:rPr>
          <w:szCs w:val="24"/>
        </w:rPr>
        <w:t xml:space="preserve"> </w:t>
      </w:r>
      <w:r w:rsidR="0029581E">
        <w:rPr>
          <w:szCs w:val="24"/>
        </w:rPr>
        <w:t>not</w:t>
      </w:r>
      <w:r w:rsidR="004131EF">
        <w:rPr>
          <w:szCs w:val="24"/>
        </w:rPr>
        <w:t xml:space="preserve"> </w:t>
      </w:r>
      <w:r w:rsidR="0029581E">
        <w:rPr>
          <w:szCs w:val="24"/>
        </w:rPr>
        <w:t>included</w:t>
      </w:r>
      <w:r w:rsidR="004131EF">
        <w:rPr>
          <w:szCs w:val="24"/>
        </w:rPr>
        <w:t xml:space="preserve"> </w:t>
      </w:r>
      <w:r w:rsidR="0029581E">
        <w:rPr>
          <w:szCs w:val="24"/>
        </w:rPr>
        <w:t>as</w:t>
      </w:r>
      <w:r w:rsidR="004131EF">
        <w:rPr>
          <w:szCs w:val="24"/>
        </w:rPr>
        <w:t xml:space="preserve"> </w:t>
      </w:r>
      <w:r w:rsidR="0029581E">
        <w:rPr>
          <w:szCs w:val="24"/>
        </w:rPr>
        <w:t>a</w:t>
      </w:r>
      <w:r w:rsidR="004131EF">
        <w:rPr>
          <w:szCs w:val="24"/>
        </w:rPr>
        <w:t xml:space="preserve"> </w:t>
      </w:r>
      <w:r w:rsidR="0029581E">
        <w:rPr>
          <w:szCs w:val="24"/>
        </w:rPr>
        <w:t>recipient</w:t>
      </w:r>
      <w:r w:rsidR="004131EF">
        <w:rPr>
          <w:szCs w:val="24"/>
        </w:rPr>
        <w:t xml:space="preserve"> </w:t>
      </w:r>
      <w:r w:rsidR="0029581E">
        <w:rPr>
          <w:szCs w:val="24"/>
        </w:rPr>
        <w:t>of</w:t>
      </w:r>
      <w:r w:rsidR="004131EF">
        <w:rPr>
          <w:szCs w:val="24"/>
        </w:rPr>
        <w:t xml:space="preserve"> </w:t>
      </w:r>
      <w:r w:rsidR="0029581E">
        <w:rPr>
          <w:szCs w:val="24"/>
        </w:rPr>
        <w:t>the</w:t>
      </w:r>
      <w:r w:rsidR="004131EF">
        <w:rPr>
          <w:szCs w:val="24"/>
        </w:rPr>
        <w:t xml:space="preserve"> </w:t>
      </w:r>
      <w:r w:rsidR="0029581E">
        <w:rPr>
          <w:szCs w:val="24"/>
        </w:rPr>
        <w:t>message</w:t>
      </w:r>
      <w:r w:rsidR="004131EF">
        <w:rPr>
          <w:szCs w:val="24"/>
        </w:rPr>
        <w:t xml:space="preserve"> </w:t>
      </w:r>
      <w:r w:rsidR="0029581E">
        <w:rPr>
          <w:szCs w:val="24"/>
        </w:rPr>
        <w:t>or</w:t>
      </w:r>
      <w:r w:rsidR="004131EF">
        <w:rPr>
          <w:szCs w:val="24"/>
        </w:rPr>
        <w:t xml:space="preserve"> </w:t>
      </w:r>
      <w:r w:rsidR="0029581E">
        <w:rPr>
          <w:szCs w:val="24"/>
        </w:rPr>
        <w:t>there</w:t>
      </w:r>
      <w:r w:rsidR="004131EF">
        <w:rPr>
          <w:szCs w:val="24"/>
        </w:rPr>
        <w:t xml:space="preserve"> </w:t>
      </w:r>
      <w:r w:rsidR="0029581E">
        <w:rPr>
          <w:szCs w:val="24"/>
        </w:rPr>
        <w:t>is</w:t>
      </w:r>
      <w:r w:rsidR="004131EF">
        <w:rPr>
          <w:szCs w:val="24"/>
        </w:rPr>
        <w:t xml:space="preserve"> </w:t>
      </w:r>
      <w:r w:rsidR="0029581E">
        <w:rPr>
          <w:szCs w:val="24"/>
        </w:rPr>
        <w:t>a</w:t>
      </w:r>
      <w:r w:rsidR="004131EF">
        <w:rPr>
          <w:szCs w:val="24"/>
        </w:rPr>
        <w:t xml:space="preserve"> </w:t>
      </w:r>
      <w:r w:rsidR="0029581E">
        <w:rPr>
          <w:szCs w:val="24"/>
        </w:rPr>
        <w:t>problem</w:t>
      </w:r>
      <w:r w:rsidR="004131EF">
        <w:rPr>
          <w:szCs w:val="24"/>
        </w:rPr>
        <w:t xml:space="preserve"> </w:t>
      </w:r>
      <w:r w:rsidR="0029581E">
        <w:rPr>
          <w:szCs w:val="24"/>
        </w:rPr>
        <w:t>and</w:t>
      </w:r>
      <w:r w:rsidR="004131EF">
        <w:rPr>
          <w:szCs w:val="24"/>
        </w:rPr>
        <w:t xml:space="preserve"> </w:t>
      </w:r>
      <w:r w:rsidR="00CC5149">
        <w:rPr>
          <w:szCs w:val="24"/>
        </w:rPr>
        <w:t>further</w:t>
      </w:r>
      <w:r w:rsidR="004131EF">
        <w:rPr>
          <w:szCs w:val="24"/>
        </w:rPr>
        <w:t xml:space="preserve"> </w:t>
      </w:r>
      <w:r w:rsidR="00CC5149">
        <w:rPr>
          <w:szCs w:val="24"/>
        </w:rPr>
        <w:t>investigation</w:t>
      </w:r>
      <w:r w:rsidR="004131EF">
        <w:rPr>
          <w:szCs w:val="24"/>
        </w:rPr>
        <w:t xml:space="preserve"> </w:t>
      </w:r>
      <w:r w:rsidR="00CC5149">
        <w:rPr>
          <w:szCs w:val="24"/>
        </w:rPr>
        <w:t>is</w:t>
      </w:r>
      <w:r w:rsidR="004131EF">
        <w:rPr>
          <w:szCs w:val="24"/>
        </w:rPr>
        <w:t xml:space="preserve"> </w:t>
      </w:r>
      <w:r w:rsidR="00CC5149">
        <w:rPr>
          <w:szCs w:val="24"/>
        </w:rPr>
        <w:t>required.</w:t>
      </w:r>
    </w:p>
    <w:p w14:paraId="2D6FD901" w14:textId="77777777" w:rsidR="003F55C1" w:rsidRDefault="003F55C1" w:rsidP="00A9626F">
      <w:pPr>
        <w:rPr>
          <w:szCs w:val="24"/>
        </w:rPr>
      </w:pPr>
    </w:p>
    <w:p w14:paraId="36E4CBC3" w14:textId="77777777" w:rsidR="003F55C1" w:rsidRPr="0022592B" w:rsidRDefault="0022592B" w:rsidP="003F55C1">
      <w:pPr>
        <w:pBdr>
          <w:top w:val="single" w:sz="6" w:space="1" w:color="auto"/>
          <w:left w:val="single" w:sz="6" w:space="4" w:color="auto"/>
          <w:bottom w:val="single" w:sz="6" w:space="1" w:color="auto"/>
          <w:right w:val="single" w:sz="6" w:space="4" w:color="auto"/>
        </w:pBdr>
        <w:rPr>
          <w:b/>
          <w:szCs w:val="24"/>
        </w:rPr>
      </w:pPr>
      <w:r w:rsidRPr="0022592B">
        <w:rPr>
          <w:b/>
        </w:rPr>
        <w:t>What</w:t>
      </w:r>
      <w:r w:rsidR="004131EF">
        <w:rPr>
          <w:b/>
        </w:rPr>
        <w:t xml:space="preserve"> </w:t>
      </w:r>
      <w:r w:rsidRPr="0022592B">
        <w:rPr>
          <w:b/>
        </w:rPr>
        <w:t>follows</w:t>
      </w:r>
      <w:r w:rsidR="004131EF">
        <w:rPr>
          <w:b/>
        </w:rPr>
        <w:t xml:space="preserve"> </w:t>
      </w:r>
      <w:r w:rsidRPr="0022592B">
        <w:rPr>
          <w:b/>
        </w:rPr>
        <w:t>is</w:t>
      </w:r>
      <w:r w:rsidR="004131EF">
        <w:rPr>
          <w:b/>
        </w:rPr>
        <w:t xml:space="preserve"> </w:t>
      </w:r>
      <w:r w:rsidRPr="0022592B">
        <w:rPr>
          <w:b/>
        </w:rPr>
        <w:t>a</w:t>
      </w:r>
      <w:r w:rsidR="004131EF">
        <w:rPr>
          <w:b/>
        </w:rPr>
        <w:t xml:space="preserve"> </w:t>
      </w:r>
      <w:r w:rsidRPr="0022592B">
        <w:rPr>
          <w:b/>
        </w:rPr>
        <w:t>summary</w:t>
      </w:r>
      <w:r w:rsidR="004131EF">
        <w:rPr>
          <w:b/>
        </w:rPr>
        <w:t xml:space="preserve"> </w:t>
      </w:r>
      <w:r w:rsidRPr="0022592B">
        <w:rPr>
          <w:b/>
        </w:rPr>
        <w:t>of</w:t>
      </w:r>
      <w:r w:rsidR="004131EF">
        <w:rPr>
          <w:b/>
        </w:rPr>
        <w:t xml:space="preserve"> </w:t>
      </w:r>
      <w:r w:rsidRPr="0022592B">
        <w:rPr>
          <w:b/>
        </w:rPr>
        <w:t>the</w:t>
      </w:r>
      <w:r w:rsidR="004131EF">
        <w:rPr>
          <w:b/>
        </w:rPr>
        <w:t xml:space="preserve"> </w:t>
      </w:r>
      <w:r w:rsidRPr="0022592B">
        <w:rPr>
          <w:b/>
        </w:rPr>
        <w:t>steps</w:t>
      </w:r>
      <w:r w:rsidR="004131EF">
        <w:rPr>
          <w:b/>
        </w:rPr>
        <w:t xml:space="preserve"> </w:t>
      </w:r>
      <w:r w:rsidRPr="0022592B">
        <w:rPr>
          <w:b/>
        </w:rPr>
        <w:t>that</w:t>
      </w:r>
      <w:r w:rsidR="004131EF">
        <w:rPr>
          <w:b/>
        </w:rPr>
        <w:t xml:space="preserve"> </w:t>
      </w:r>
      <w:r w:rsidRPr="0022592B">
        <w:rPr>
          <w:b/>
        </w:rPr>
        <w:t>need</w:t>
      </w:r>
      <w:r w:rsidR="004131EF">
        <w:rPr>
          <w:b/>
        </w:rPr>
        <w:t xml:space="preserve"> </w:t>
      </w:r>
      <w:r w:rsidRPr="0022592B">
        <w:rPr>
          <w:b/>
        </w:rPr>
        <w:t>to</w:t>
      </w:r>
      <w:r w:rsidR="004131EF">
        <w:rPr>
          <w:b/>
        </w:rPr>
        <w:t xml:space="preserve"> </w:t>
      </w:r>
      <w:r w:rsidRPr="0022592B">
        <w:rPr>
          <w:b/>
        </w:rPr>
        <w:t>be</w:t>
      </w:r>
      <w:r w:rsidR="004131EF">
        <w:rPr>
          <w:b/>
        </w:rPr>
        <w:t xml:space="preserve"> </w:t>
      </w:r>
      <w:r w:rsidRPr="0022592B">
        <w:rPr>
          <w:b/>
        </w:rPr>
        <w:t>completed</w:t>
      </w:r>
      <w:r w:rsidR="004131EF">
        <w:rPr>
          <w:b/>
        </w:rPr>
        <w:t xml:space="preserve"> </w:t>
      </w:r>
      <w:r w:rsidR="003F55C1" w:rsidRPr="0022592B">
        <w:rPr>
          <w:b/>
          <w:szCs w:val="24"/>
        </w:rPr>
        <w:t>within</w:t>
      </w:r>
      <w:r w:rsidR="004131EF">
        <w:rPr>
          <w:b/>
          <w:szCs w:val="24"/>
        </w:rPr>
        <w:t xml:space="preserve"> </w:t>
      </w:r>
      <w:r w:rsidR="003F55C1" w:rsidRPr="0022592B">
        <w:rPr>
          <w:b/>
          <w:szCs w:val="24"/>
        </w:rPr>
        <w:t>each</w:t>
      </w:r>
      <w:r w:rsidR="004131EF">
        <w:rPr>
          <w:b/>
          <w:szCs w:val="24"/>
        </w:rPr>
        <w:t xml:space="preserve"> </w:t>
      </w:r>
      <w:r w:rsidR="003F55C1" w:rsidRPr="0022592B">
        <w:rPr>
          <w:b/>
          <w:szCs w:val="24"/>
        </w:rPr>
        <w:t>functional</w:t>
      </w:r>
      <w:r w:rsidR="004131EF">
        <w:rPr>
          <w:b/>
          <w:szCs w:val="24"/>
        </w:rPr>
        <w:t xml:space="preserve"> </w:t>
      </w:r>
      <w:r w:rsidR="003F55C1" w:rsidRPr="0022592B">
        <w:rPr>
          <w:b/>
          <w:szCs w:val="24"/>
        </w:rPr>
        <w:t>area</w:t>
      </w:r>
      <w:r w:rsidR="004131EF">
        <w:rPr>
          <w:b/>
          <w:szCs w:val="24"/>
        </w:rPr>
        <w:t xml:space="preserve"> </w:t>
      </w:r>
      <w:r w:rsidR="003F55C1" w:rsidRPr="0022592B">
        <w:rPr>
          <w:b/>
          <w:szCs w:val="24"/>
        </w:rPr>
        <w:t>for</w:t>
      </w:r>
      <w:r w:rsidR="004131EF">
        <w:rPr>
          <w:b/>
          <w:szCs w:val="24"/>
        </w:rPr>
        <w:t xml:space="preserve"> </w:t>
      </w:r>
      <w:r w:rsidR="003F55C1" w:rsidRPr="0022592B">
        <w:rPr>
          <w:b/>
          <w:szCs w:val="24"/>
        </w:rPr>
        <w:t>the</w:t>
      </w:r>
      <w:r w:rsidR="004131EF">
        <w:rPr>
          <w:b/>
          <w:szCs w:val="24"/>
        </w:rPr>
        <w:t xml:space="preserve"> </w:t>
      </w:r>
      <w:r w:rsidR="003F55C1" w:rsidRPr="0022592B">
        <w:rPr>
          <w:b/>
          <w:szCs w:val="24"/>
        </w:rPr>
        <w:t>PRE</w:t>
      </w:r>
      <w:r w:rsidR="004131EF">
        <w:rPr>
          <w:b/>
          <w:szCs w:val="24"/>
        </w:rPr>
        <w:t xml:space="preserve"> </w:t>
      </w:r>
      <w:r w:rsidR="003F55C1" w:rsidRPr="0022592B">
        <w:rPr>
          <w:b/>
          <w:szCs w:val="24"/>
        </w:rPr>
        <w:t>V.</w:t>
      </w:r>
      <w:r w:rsidR="004131EF">
        <w:rPr>
          <w:b/>
          <w:szCs w:val="24"/>
        </w:rPr>
        <w:t xml:space="preserve"> </w:t>
      </w:r>
      <w:r w:rsidR="003F55C1" w:rsidRPr="0022592B">
        <w:rPr>
          <w:b/>
          <w:szCs w:val="24"/>
        </w:rPr>
        <w:t>0.5</w:t>
      </w:r>
      <w:r w:rsidR="004131EF">
        <w:rPr>
          <w:b/>
          <w:szCs w:val="24"/>
        </w:rPr>
        <w:t xml:space="preserve"> </w:t>
      </w:r>
      <w:r w:rsidR="003F55C1" w:rsidRPr="0022592B">
        <w:rPr>
          <w:b/>
          <w:szCs w:val="24"/>
        </w:rPr>
        <w:t>Pre-Release</w:t>
      </w:r>
      <w:r w:rsidR="004131EF">
        <w:rPr>
          <w:b/>
          <w:szCs w:val="24"/>
        </w:rPr>
        <w:t xml:space="preserve"> </w:t>
      </w:r>
      <w:r w:rsidR="003F55C1" w:rsidRPr="0022592B">
        <w:rPr>
          <w:b/>
          <w:szCs w:val="24"/>
        </w:rPr>
        <w:t>patch</w:t>
      </w:r>
      <w:r w:rsidR="004131EF">
        <w:rPr>
          <w:b/>
          <w:szCs w:val="24"/>
        </w:rPr>
        <w:t xml:space="preserve"> </w:t>
      </w:r>
      <w:r w:rsidR="003F55C1" w:rsidRPr="0022592B">
        <w:rPr>
          <w:b/>
          <w:szCs w:val="24"/>
        </w:rPr>
        <w:t>(PSS*1*129)</w:t>
      </w:r>
      <w:r w:rsidR="00A963FC">
        <w:rPr>
          <w:b/>
          <w:szCs w:val="24"/>
        </w:rPr>
        <w:t xml:space="preserve"> and Pre-Release Enhancements patch (PSS*1*147)</w:t>
      </w:r>
      <w:r w:rsidR="003F55C1" w:rsidRPr="0022592B">
        <w:rPr>
          <w:b/>
          <w:szCs w:val="24"/>
        </w:rPr>
        <w:t>.</w:t>
      </w:r>
      <w:r w:rsidR="004131EF">
        <w:rPr>
          <w:b/>
          <w:szCs w:val="24"/>
        </w:rPr>
        <w:t xml:space="preserve"> </w:t>
      </w:r>
      <w:r w:rsidR="003F55C1" w:rsidRPr="0022592B">
        <w:rPr>
          <w:b/>
          <w:szCs w:val="24"/>
        </w:rPr>
        <w:t>There</w:t>
      </w:r>
      <w:r w:rsidR="004131EF">
        <w:rPr>
          <w:b/>
          <w:szCs w:val="24"/>
        </w:rPr>
        <w:t xml:space="preserve"> </w:t>
      </w:r>
      <w:r w:rsidR="003F55C1" w:rsidRPr="0022592B">
        <w:rPr>
          <w:b/>
          <w:szCs w:val="24"/>
        </w:rPr>
        <w:t>is</w:t>
      </w:r>
      <w:r w:rsidR="004131EF">
        <w:rPr>
          <w:b/>
          <w:szCs w:val="24"/>
        </w:rPr>
        <w:t xml:space="preserve"> </w:t>
      </w:r>
      <w:r w:rsidR="003F55C1" w:rsidRPr="0022592B">
        <w:rPr>
          <w:b/>
          <w:szCs w:val="24"/>
        </w:rPr>
        <w:t>no</w:t>
      </w:r>
      <w:r w:rsidR="004131EF">
        <w:rPr>
          <w:b/>
          <w:szCs w:val="24"/>
        </w:rPr>
        <w:t xml:space="preserve"> </w:t>
      </w:r>
      <w:r w:rsidR="003F55C1" w:rsidRPr="0022592B">
        <w:rPr>
          <w:b/>
          <w:szCs w:val="24"/>
        </w:rPr>
        <w:t>specific</w:t>
      </w:r>
      <w:r w:rsidR="004131EF">
        <w:rPr>
          <w:b/>
          <w:szCs w:val="24"/>
        </w:rPr>
        <w:t xml:space="preserve"> </w:t>
      </w:r>
      <w:r w:rsidR="003F55C1" w:rsidRPr="0022592B">
        <w:rPr>
          <w:b/>
          <w:szCs w:val="24"/>
        </w:rPr>
        <w:t>order</w:t>
      </w:r>
      <w:r w:rsidR="004131EF">
        <w:rPr>
          <w:b/>
          <w:szCs w:val="24"/>
        </w:rPr>
        <w:t xml:space="preserve"> </w:t>
      </w:r>
      <w:r w:rsidR="003F55C1" w:rsidRPr="0022592B">
        <w:rPr>
          <w:b/>
          <w:szCs w:val="24"/>
        </w:rPr>
        <w:t>in</w:t>
      </w:r>
      <w:r w:rsidR="004131EF">
        <w:rPr>
          <w:b/>
          <w:szCs w:val="24"/>
        </w:rPr>
        <w:t xml:space="preserve"> </w:t>
      </w:r>
      <w:r w:rsidR="003F55C1" w:rsidRPr="0022592B">
        <w:rPr>
          <w:b/>
          <w:szCs w:val="24"/>
        </w:rPr>
        <w:t>which</w:t>
      </w:r>
      <w:r w:rsidR="004131EF">
        <w:rPr>
          <w:b/>
          <w:szCs w:val="24"/>
        </w:rPr>
        <w:t xml:space="preserve"> </w:t>
      </w:r>
      <w:r w:rsidR="003F55C1" w:rsidRPr="0022592B">
        <w:rPr>
          <w:b/>
          <w:szCs w:val="24"/>
        </w:rPr>
        <w:t>the</w:t>
      </w:r>
      <w:r w:rsidR="004131EF">
        <w:rPr>
          <w:b/>
          <w:szCs w:val="24"/>
        </w:rPr>
        <w:t xml:space="preserve"> </w:t>
      </w:r>
      <w:r w:rsidR="003F55C1" w:rsidRPr="0022592B">
        <w:rPr>
          <w:b/>
          <w:szCs w:val="24"/>
        </w:rPr>
        <w:t>functional</w:t>
      </w:r>
      <w:r w:rsidR="004131EF">
        <w:rPr>
          <w:b/>
          <w:szCs w:val="24"/>
        </w:rPr>
        <w:t xml:space="preserve"> </w:t>
      </w:r>
      <w:r w:rsidR="003F55C1" w:rsidRPr="0022592B">
        <w:rPr>
          <w:b/>
          <w:szCs w:val="24"/>
        </w:rPr>
        <w:t>areas</w:t>
      </w:r>
      <w:r w:rsidR="004131EF">
        <w:rPr>
          <w:b/>
          <w:szCs w:val="24"/>
        </w:rPr>
        <w:t xml:space="preserve"> </w:t>
      </w:r>
      <w:r w:rsidR="003F55C1" w:rsidRPr="0022592B">
        <w:rPr>
          <w:b/>
          <w:szCs w:val="24"/>
        </w:rPr>
        <w:t>need</w:t>
      </w:r>
      <w:r w:rsidR="004131EF">
        <w:rPr>
          <w:b/>
          <w:szCs w:val="24"/>
        </w:rPr>
        <w:t xml:space="preserve"> </w:t>
      </w:r>
      <w:r w:rsidR="003F55C1" w:rsidRPr="0022592B">
        <w:rPr>
          <w:b/>
          <w:szCs w:val="24"/>
        </w:rPr>
        <w:t>to</w:t>
      </w:r>
      <w:r w:rsidR="004131EF">
        <w:rPr>
          <w:b/>
          <w:szCs w:val="24"/>
        </w:rPr>
        <w:t xml:space="preserve"> </w:t>
      </w:r>
      <w:r w:rsidR="003F55C1" w:rsidRPr="0022592B">
        <w:rPr>
          <w:b/>
          <w:szCs w:val="24"/>
        </w:rPr>
        <w:t>be</w:t>
      </w:r>
      <w:r w:rsidR="004131EF">
        <w:rPr>
          <w:b/>
          <w:szCs w:val="24"/>
        </w:rPr>
        <w:t xml:space="preserve"> </w:t>
      </w:r>
      <w:r w:rsidR="003F55C1" w:rsidRPr="0022592B">
        <w:rPr>
          <w:b/>
          <w:szCs w:val="24"/>
        </w:rPr>
        <w:t>completed.</w:t>
      </w:r>
      <w:r w:rsidR="004131EF">
        <w:rPr>
          <w:b/>
          <w:szCs w:val="24"/>
        </w:rPr>
        <w:t xml:space="preserve"> </w:t>
      </w:r>
      <w:r w:rsidR="003F55C1" w:rsidRPr="0022592B">
        <w:rPr>
          <w:b/>
          <w:szCs w:val="24"/>
        </w:rPr>
        <w:t>The</w:t>
      </w:r>
      <w:r w:rsidR="004131EF">
        <w:rPr>
          <w:b/>
          <w:szCs w:val="24"/>
        </w:rPr>
        <w:t xml:space="preserve"> </w:t>
      </w:r>
      <w:r w:rsidR="003F55C1" w:rsidRPr="0022592B">
        <w:rPr>
          <w:b/>
          <w:szCs w:val="24"/>
        </w:rPr>
        <w:t>work</w:t>
      </w:r>
      <w:r w:rsidR="004131EF">
        <w:rPr>
          <w:b/>
          <w:szCs w:val="24"/>
        </w:rPr>
        <w:t xml:space="preserve"> </w:t>
      </w:r>
      <w:r w:rsidR="003F55C1" w:rsidRPr="0022592B">
        <w:rPr>
          <w:b/>
          <w:szCs w:val="24"/>
        </w:rPr>
        <w:t>must</w:t>
      </w:r>
      <w:r w:rsidR="004131EF">
        <w:rPr>
          <w:b/>
          <w:szCs w:val="24"/>
        </w:rPr>
        <w:t xml:space="preserve"> </w:t>
      </w:r>
      <w:r w:rsidR="003F55C1" w:rsidRPr="0022592B">
        <w:rPr>
          <w:b/>
          <w:szCs w:val="24"/>
        </w:rPr>
        <w:t>be</w:t>
      </w:r>
      <w:r w:rsidR="004131EF">
        <w:rPr>
          <w:b/>
          <w:szCs w:val="24"/>
        </w:rPr>
        <w:t xml:space="preserve"> </w:t>
      </w:r>
      <w:r w:rsidR="003F55C1" w:rsidRPr="0022592B">
        <w:rPr>
          <w:b/>
          <w:szCs w:val="24"/>
        </w:rPr>
        <w:t>completed</w:t>
      </w:r>
      <w:r w:rsidR="004131EF">
        <w:rPr>
          <w:b/>
          <w:szCs w:val="24"/>
        </w:rPr>
        <w:t xml:space="preserve"> </w:t>
      </w:r>
      <w:r w:rsidR="003F55C1" w:rsidRPr="0022592B">
        <w:rPr>
          <w:b/>
          <w:szCs w:val="24"/>
        </w:rPr>
        <w:t>in</w:t>
      </w:r>
      <w:r w:rsidR="004131EF">
        <w:rPr>
          <w:b/>
          <w:szCs w:val="24"/>
        </w:rPr>
        <w:t xml:space="preserve"> </w:t>
      </w:r>
      <w:r w:rsidR="003F55C1" w:rsidRPr="0022592B">
        <w:rPr>
          <w:b/>
          <w:szCs w:val="24"/>
        </w:rPr>
        <w:t>order</w:t>
      </w:r>
      <w:r w:rsidR="004131EF">
        <w:rPr>
          <w:b/>
          <w:szCs w:val="24"/>
        </w:rPr>
        <w:t xml:space="preserve"> </w:t>
      </w:r>
      <w:r w:rsidR="003F55C1" w:rsidRPr="0022592B">
        <w:rPr>
          <w:b/>
          <w:szCs w:val="24"/>
        </w:rPr>
        <w:t>for</w:t>
      </w:r>
      <w:r w:rsidR="004131EF">
        <w:rPr>
          <w:b/>
          <w:szCs w:val="24"/>
        </w:rPr>
        <w:t xml:space="preserve"> </w:t>
      </w:r>
      <w:r w:rsidR="003F55C1" w:rsidRPr="0022592B">
        <w:rPr>
          <w:b/>
          <w:szCs w:val="24"/>
        </w:rPr>
        <w:t>the</w:t>
      </w:r>
      <w:r w:rsidR="004131EF">
        <w:rPr>
          <w:b/>
          <w:szCs w:val="24"/>
        </w:rPr>
        <w:t xml:space="preserve"> </w:t>
      </w:r>
      <w:r w:rsidR="003F55C1" w:rsidRPr="0022592B">
        <w:rPr>
          <w:b/>
          <w:szCs w:val="24"/>
        </w:rPr>
        <w:t>new</w:t>
      </w:r>
      <w:r w:rsidR="004131EF">
        <w:rPr>
          <w:b/>
          <w:szCs w:val="24"/>
        </w:rPr>
        <w:t xml:space="preserve"> </w:t>
      </w:r>
      <w:r w:rsidR="003F55C1" w:rsidRPr="0022592B">
        <w:rPr>
          <w:b/>
          <w:szCs w:val="24"/>
        </w:rPr>
        <w:t>dosing</w:t>
      </w:r>
      <w:r w:rsidR="004131EF">
        <w:rPr>
          <w:b/>
          <w:szCs w:val="24"/>
        </w:rPr>
        <w:t xml:space="preserve"> </w:t>
      </w:r>
      <w:r w:rsidR="003F55C1" w:rsidRPr="0022592B">
        <w:rPr>
          <w:b/>
          <w:szCs w:val="24"/>
        </w:rPr>
        <w:t>checks</w:t>
      </w:r>
      <w:r w:rsidR="004131EF">
        <w:rPr>
          <w:b/>
          <w:szCs w:val="24"/>
        </w:rPr>
        <w:t xml:space="preserve"> </w:t>
      </w:r>
      <w:r w:rsidR="003F55C1" w:rsidRPr="0022592B">
        <w:rPr>
          <w:b/>
          <w:szCs w:val="24"/>
        </w:rPr>
        <w:t>implemented</w:t>
      </w:r>
      <w:r w:rsidR="004131EF">
        <w:rPr>
          <w:b/>
          <w:szCs w:val="24"/>
        </w:rPr>
        <w:t xml:space="preserve"> </w:t>
      </w:r>
      <w:r w:rsidR="003F55C1" w:rsidRPr="0022592B">
        <w:rPr>
          <w:b/>
          <w:szCs w:val="24"/>
        </w:rPr>
        <w:t>in</w:t>
      </w:r>
      <w:r w:rsidR="004131EF">
        <w:rPr>
          <w:b/>
          <w:szCs w:val="24"/>
        </w:rPr>
        <w:t xml:space="preserve"> </w:t>
      </w:r>
      <w:r w:rsidR="003F55C1" w:rsidRPr="0022592B">
        <w:rPr>
          <w:b/>
          <w:szCs w:val="24"/>
        </w:rPr>
        <w:t>PRE</w:t>
      </w:r>
      <w:r w:rsidR="004131EF">
        <w:rPr>
          <w:b/>
          <w:szCs w:val="24"/>
        </w:rPr>
        <w:t xml:space="preserve"> </w:t>
      </w:r>
      <w:r w:rsidR="003F55C1" w:rsidRPr="0022592B">
        <w:rPr>
          <w:b/>
          <w:szCs w:val="24"/>
        </w:rPr>
        <w:t>V.0.5</w:t>
      </w:r>
      <w:r w:rsidR="004131EF">
        <w:rPr>
          <w:b/>
          <w:szCs w:val="24"/>
        </w:rPr>
        <w:t xml:space="preserve"> </w:t>
      </w:r>
      <w:r w:rsidR="003F55C1" w:rsidRPr="0022592B">
        <w:rPr>
          <w:b/>
          <w:szCs w:val="24"/>
        </w:rPr>
        <w:t>enhanced</w:t>
      </w:r>
      <w:r w:rsidR="004131EF">
        <w:rPr>
          <w:b/>
          <w:szCs w:val="24"/>
        </w:rPr>
        <w:t xml:space="preserve"> </w:t>
      </w:r>
      <w:r w:rsidR="003F55C1" w:rsidRPr="0022592B">
        <w:rPr>
          <w:b/>
          <w:szCs w:val="24"/>
        </w:rPr>
        <w:t>order</w:t>
      </w:r>
      <w:r w:rsidR="004131EF">
        <w:rPr>
          <w:b/>
          <w:szCs w:val="24"/>
        </w:rPr>
        <w:t xml:space="preserve"> </w:t>
      </w:r>
      <w:r w:rsidR="003F55C1" w:rsidRPr="0022592B">
        <w:rPr>
          <w:b/>
          <w:szCs w:val="24"/>
        </w:rPr>
        <w:t>check</w:t>
      </w:r>
      <w:r w:rsidR="004131EF">
        <w:rPr>
          <w:b/>
          <w:szCs w:val="24"/>
        </w:rPr>
        <w:t xml:space="preserve"> </w:t>
      </w:r>
      <w:r w:rsidR="003F55C1" w:rsidRPr="0022592B">
        <w:rPr>
          <w:b/>
          <w:szCs w:val="24"/>
        </w:rPr>
        <w:t>functionality</w:t>
      </w:r>
      <w:r w:rsidR="004131EF">
        <w:rPr>
          <w:b/>
          <w:szCs w:val="24"/>
        </w:rPr>
        <w:t xml:space="preserve"> </w:t>
      </w:r>
      <w:r w:rsidR="003F55C1" w:rsidRPr="0022592B">
        <w:rPr>
          <w:b/>
          <w:szCs w:val="24"/>
        </w:rPr>
        <w:t>to</w:t>
      </w:r>
      <w:r w:rsidR="004131EF">
        <w:rPr>
          <w:b/>
          <w:szCs w:val="24"/>
        </w:rPr>
        <w:t xml:space="preserve"> </w:t>
      </w:r>
      <w:r w:rsidR="003F55C1" w:rsidRPr="0022592B">
        <w:rPr>
          <w:b/>
          <w:szCs w:val="24"/>
        </w:rPr>
        <w:t>work.</w:t>
      </w:r>
      <w:r w:rsidR="004131EF">
        <w:rPr>
          <w:b/>
        </w:rPr>
        <w:t xml:space="preserve">  </w:t>
      </w:r>
      <w:r w:rsidRPr="0022592B">
        <w:rPr>
          <w:b/>
        </w:rPr>
        <w:t>More</w:t>
      </w:r>
      <w:r w:rsidR="004131EF">
        <w:rPr>
          <w:b/>
        </w:rPr>
        <w:t xml:space="preserve"> </w:t>
      </w:r>
      <w:r w:rsidRPr="0022592B">
        <w:rPr>
          <w:b/>
        </w:rPr>
        <w:t>detailed</w:t>
      </w:r>
      <w:r w:rsidR="004131EF">
        <w:rPr>
          <w:b/>
        </w:rPr>
        <w:t xml:space="preserve"> </w:t>
      </w:r>
      <w:r w:rsidRPr="0022592B">
        <w:rPr>
          <w:b/>
        </w:rPr>
        <w:t>information</w:t>
      </w:r>
      <w:r w:rsidR="004131EF">
        <w:rPr>
          <w:b/>
        </w:rPr>
        <w:t xml:space="preserve"> </w:t>
      </w:r>
      <w:r w:rsidRPr="0022592B">
        <w:rPr>
          <w:b/>
        </w:rPr>
        <w:t>on</w:t>
      </w:r>
      <w:r w:rsidR="004131EF">
        <w:rPr>
          <w:b/>
        </w:rPr>
        <w:t xml:space="preserve"> </w:t>
      </w:r>
      <w:r w:rsidRPr="0022592B">
        <w:rPr>
          <w:b/>
        </w:rPr>
        <w:t>each</w:t>
      </w:r>
      <w:r w:rsidR="004131EF">
        <w:rPr>
          <w:b/>
        </w:rPr>
        <w:t xml:space="preserve"> </w:t>
      </w:r>
      <w:r w:rsidR="0073575C">
        <w:rPr>
          <w:b/>
        </w:rPr>
        <w:t>option/report mentioned in each step</w:t>
      </w:r>
      <w:r w:rsidR="00DF2C35">
        <w:rPr>
          <w:b/>
        </w:rPr>
        <w:t xml:space="preserve"> </w:t>
      </w:r>
      <w:r w:rsidRPr="0022592B">
        <w:rPr>
          <w:b/>
        </w:rPr>
        <w:t>is</w:t>
      </w:r>
      <w:r w:rsidR="004131EF">
        <w:rPr>
          <w:b/>
        </w:rPr>
        <w:t xml:space="preserve"> </w:t>
      </w:r>
      <w:r w:rsidRPr="0022592B">
        <w:rPr>
          <w:b/>
        </w:rPr>
        <w:t>included</w:t>
      </w:r>
      <w:r w:rsidR="004131EF">
        <w:rPr>
          <w:b/>
        </w:rPr>
        <w:t xml:space="preserve"> </w:t>
      </w:r>
      <w:r w:rsidRPr="0022592B">
        <w:rPr>
          <w:b/>
        </w:rPr>
        <w:t>later</w:t>
      </w:r>
      <w:r w:rsidR="004131EF">
        <w:rPr>
          <w:b/>
        </w:rPr>
        <w:t xml:space="preserve"> </w:t>
      </w:r>
      <w:r w:rsidRPr="0022592B">
        <w:rPr>
          <w:b/>
        </w:rPr>
        <w:t>in</w:t>
      </w:r>
      <w:r w:rsidR="004131EF">
        <w:rPr>
          <w:b/>
        </w:rPr>
        <w:t xml:space="preserve"> </w:t>
      </w:r>
      <w:r w:rsidRPr="0022592B">
        <w:rPr>
          <w:b/>
        </w:rPr>
        <w:t>the</w:t>
      </w:r>
      <w:r w:rsidR="004131EF">
        <w:rPr>
          <w:b/>
        </w:rPr>
        <w:t xml:space="preserve"> </w:t>
      </w:r>
      <w:r w:rsidRPr="0022592B">
        <w:rPr>
          <w:b/>
        </w:rPr>
        <w:t>document.</w:t>
      </w:r>
    </w:p>
    <w:p w14:paraId="0269CDDD" w14:textId="77777777" w:rsidR="002F318D" w:rsidRDefault="002F318D" w:rsidP="002F318D">
      <w:pPr>
        <w:rPr>
          <w:szCs w:val="24"/>
        </w:rPr>
      </w:pPr>
      <w:bookmarkStart w:id="74" w:name="_Toc204768132"/>
      <w:bookmarkStart w:id="75" w:name="_Toc205865623"/>
      <w:bookmarkStart w:id="76" w:name="_Toc213747211"/>
    </w:p>
    <w:p w14:paraId="300B387B" w14:textId="77777777" w:rsidR="00EA029E" w:rsidRDefault="00EA029E" w:rsidP="00DF047A">
      <w:pPr>
        <w:pStyle w:val="Heading3"/>
      </w:pPr>
      <w:bookmarkStart w:id="77" w:name="_Toc252463050"/>
      <w:r w:rsidRPr="00FE03F3">
        <w:t>Local</w:t>
      </w:r>
      <w:r w:rsidR="004131EF">
        <w:t xml:space="preserve"> </w:t>
      </w:r>
      <w:smartTag w:uri="urn:schemas-microsoft-com:office:smarttags" w:element="Street">
        <w:smartTag w:uri="urn:schemas-microsoft-com:office:smarttags" w:element="address">
          <w:r w:rsidRPr="00FE03F3">
            <w:t>Medication</w:t>
          </w:r>
          <w:r w:rsidR="004131EF">
            <w:t xml:space="preserve"> </w:t>
          </w:r>
          <w:r w:rsidRPr="00FE03F3">
            <w:t>Route</w:t>
          </w:r>
        </w:smartTag>
      </w:smartTag>
      <w:r w:rsidR="004131EF">
        <w:t xml:space="preserve"> </w:t>
      </w:r>
      <w:r w:rsidRPr="00FE03F3">
        <w:t>Mapping</w:t>
      </w:r>
      <w:bookmarkEnd w:id="74"/>
      <w:bookmarkEnd w:id="75"/>
      <w:bookmarkEnd w:id="76"/>
      <w:bookmarkEnd w:id="77"/>
    </w:p>
    <w:p w14:paraId="39828C12" w14:textId="77777777" w:rsidR="00626267" w:rsidRDefault="004467A7" w:rsidP="00626267">
      <w:pPr>
        <w:spacing w:before="120"/>
        <w:rPr>
          <w:szCs w:val="24"/>
        </w:rPr>
      </w:pPr>
      <w:r w:rsidRPr="00B93583">
        <w:rPr>
          <w:b/>
          <w:szCs w:val="24"/>
        </w:rPr>
        <w:t>Step</w:t>
      </w:r>
      <w:r w:rsidR="004131EF" w:rsidRPr="00B93583">
        <w:rPr>
          <w:b/>
          <w:szCs w:val="24"/>
        </w:rPr>
        <w:t xml:space="preserve"> </w:t>
      </w:r>
      <w:r w:rsidRPr="00B93583">
        <w:rPr>
          <w:b/>
          <w:szCs w:val="24"/>
        </w:rPr>
        <w:t>1</w:t>
      </w:r>
      <w:r w:rsidRPr="00633FDA">
        <w:rPr>
          <w:szCs w:val="24"/>
        </w:rPr>
        <w:t>:</w:t>
      </w:r>
      <w:r w:rsidR="004131EF">
        <w:rPr>
          <w:szCs w:val="24"/>
        </w:rPr>
        <w:t xml:space="preserve"> </w:t>
      </w:r>
      <w:r w:rsidRPr="00633FDA">
        <w:rPr>
          <w:szCs w:val="24"/>
        </w:rPr>
        <w:t>Using</w:t>
      </w:r>
      <w:r w:rsidR="004131EF">
        <w:rPr>
          <w:szCs w:val="24"/>
        </w:rPr>
        <w:t xml:space="preserve"> </w:t>
      </w:r>
      <w:r w:rsidRPr="00633FDA">
        <w:rPr>
          <w:szCs w:val="24"/>
        </w:rPr>
        <w:t>the</w:t>
      </w:r>
      <w:r w:rsidR="004131EF">
        <w:rPr>
          <w:szCs w:val="24"/>
        </w:rPr>
        <w:t xml:space="preserve"> </w:t>
      </w:r>
      <w:r w:rsidRPr="00633FDA">
        <w:rPr>
          <w:i/>
          <w:iCs/>
          <w:szCs w:val="24"/>
        </w:rPr>
        <w:t>Medication</w:t>
      </w:r>
      <w:r w:rsidR="004131EF">
        <w:rPr>
          <w:i/>
          <w:iCs/>
          <w:szCs w:val="24"/>
        </w:rPr>
        <w:t xml:space="preserve"> </w:t>
      </w:r>
      <w:r w:rsidRPr="00633FDA">
        <w:rPr>
          <w:i/>
          <w:iCs/>
          <w:szCs w:val="24"/>
        </w:rPr>
        <w:t>Route</w:t>
      </w:r>
      <w:r w:rsidR="004131EF">
        <w:rPr>
          <w:i/>
          <w:iCs/>
          <w:szCs w:val="24"/>
        </w:rPr>
        <w:t xml:space="preserve"> </w:t>
      </w:r>
      <w:r w:rsidRPr="00633FDA">
        <w:rPr>
          <w:i/>
          <w:iCs/>
          <w:szCs w:val="24"/>
        </w:rPr>
        <w:t>Mapping</w:t>
      </w:r>
      <w:r w:rsidR="004131EF">
        <w:rPr>
          <w:i/>
          <w:iCs/>
          <w:szCs w:val="24"/>
        </w:rPr>
        <w:t xml:space="preserve"> </w:t>
      </w:r>
      <w:r w:rsidRPr="00633FDA">
        <w:rPr>
          <w:i/>
          <w:iCs/>
          <w:szCs w:val="24"/>
        </w:rPr>
        <w:t>Report</w:t>
      </w:r>
      <w:r w:rsidR="004131EF">
        <w:rPr>
          <w:i/>
          <w:iCs/>
          <w:szCs w:val="24"/>
        </w:rPr>
        <w:t xml:space="preserve"> </w:t>
      </w:r>
      <w:r w:rsidRPr="00633FDA">
        <w:rPr>
          <w:szCs w:val="24"/>
        </w:rPr>
        <w:t>[PSS</w:t>
      </w:r>
      <w:r w:rsidR="004131EF">
        <w:rPr>
          <w:szCs w:val="24"/>
        </w:rPr>
        <w:t xml:space="preserve"> </w:t>
      </w:r>
      <w:r w:rsidRPr="00633FDA">
        <w:rPr>
          <w:szCs w:val="24"/>
        </w:rPr>
        <w:t>MED</w:t>
      </w:r>
      <w:r w:rsidR="004131EF">
        <w:rPr>
          <w:szCs w:val="24"/>
        </w:rPr>
        <w:t xml:space="preserve"> </w:t>
      </w:r>
      <w:r w:rsidRPr="00633FDA">
        <w:rPr>
          <w:szCs w:val="24"/>
        </w:rPr>
        <w:t>ROUTE</w:t>
      </w:r>
      <w:r w:rsidR="004131EF">
        <w:rPr>
          <w:szCs w:val="24"/>
        </w:rPr>
        <w:t xml:space="preserve"> </w:t>
      </w:r>
      <w:r w:rsidRPr="00633FDA">
        <w:rPr>
          <w:szCs w:val="24"/>
        </w:rPr>
        <w:t>MAPPING</w:t>
      </w:r>
      <w:r w:rsidR="004131EF">
        <w:rPr>
          <w:szCs w:val="24"/>
        </w:rPr>
        <w:t xml:space="preserve"> </w:t>
      </w:r>
      <w:r w:rsidRPr="00633FDA">
        <w:rPr>
          <w:szCs w:val="24"/>
        </w:rPr>
        <w:t>REPORT]</w:t>
      </w:r>
      <w:r w:rsidR="004131EF">
        <w:rPr>
          <w:szCs w:val="24"/>
        </w:rPr>
        <w:t xml:space="preserve"> </w:t>
      </w:r>
      <w:r w:rsidRPr="00633FDA">
        <w:rPr>
          <w:szCs w:val="24"/>
        </w:rPr>
        <w:t>option,</w:t>
      </w:r>
      <w:r w:rsidR="004131EF">
        <w:rPr>
          <w:szCs w:val="24"/>
        </w:rPr>
        <w:t xml:space="preserve"> </w:t>
      </w:r>
      <w:r w:rsidRPr="00633FDA">
        <w:rPr>
          <w:szCs w:val="24"/>
        </w:rPr>
        <w:t>print</w:t>
      </w:r>
      <w:r w:rsidR="004131EF">
        <w:rPr>
          <w:szCs w:val="24"/>
        </w:rPr>
        <w:t xml:space="preserve"> </w:t>
      </w:r>
      <w:r w:rsidRPr="00633FDA">
        <w:rPr>
          <w:szCs w:val="24"/>
        </w:rPr>
        <w:t>the</w:t>
      </w:r>
      <w:r w:rsidR="004131EF">
        <w:rPr>
          <w:szCs w:val="24"/>
        </w:rPr>
        <w:t xml:space="preserve"> </w:t>
      </w:r>
      <w:r w:rsidRPr="00633FDA">
        <w:rPr>
          <w:szCs w:val="24"/>
        </w:rPr>
        <w:t>report</w:t>
      </w:r>
      <w:r w:rsidR="004131EF">
        <w:rPr>
          <w:szCs w:val="24"/>
        </w:rPr>
        <w:t xml:space="preserve"> </w:t>
      </w:r>
      <w:r w:rsidRPr="00633FDA">
        <w:rPr>
          <w:szCs w:val="24"/>
        </w:rPr>
        <w:t>selecting</w:t>
      </w:r>
      <w:r w:rsidR="004131EF">
        <w:rPr>
          <w:szCs w:val="24"/>
        </w:rPr>
        <w:t xml:space="preserve"> </w:t>
      </w:r>
      <w:r w:rsidRPr="00633FDA">
        <w:rPr>
          <w:szCs w:val="24"/>
        </w:rPr>
        <w:t>“</w:t>
      </w:r>
      <w:r w:rsidR="00D77431">
        <w:rPr>
          <w:szCs w:val="24"/>
        </w:rPr>
        <w:t>All</w:t>
      </w:r>
      <w:r w:rsidR="004131EF">
        <w:rPr>
          <w:szCs w:val="24"/>
        </w:rPr>
        <w:t xml:space="preserve"> </w:t>
      </w:r>
      <w:r w:rsidR="00D77431">
        <w:rPr>
          <w:szCs w:val="24"/>
        </w:rPr>
        <w:t>Medication</w:t>
      </w:r>
      <w:r w:rsidR="004131EF">
        <w:rPr>
          <w:szCs w:val="24"/>
        </w:rPr>
        <w:t xml:space="preserve"> </w:t>
      </w:r>
      <w:r w:rsidR="00D77431">
        <w:rPr>
          <w:szCs w:val="24"/>
        </w:rPr>
        <w:t>Routes</w:t>
      </w:r>
      <w:r w:rsidR="00143BA0">
        <w:rPr>
          <w:szCs w:val="24"/>
        </w:rPr>
        <w:t>.</w:t>
      </w:r>
      <w:r w:rsidR="00D77431">
        <w:rPr>
          <w:szCs w:val="24"/>
        </w:rPr>
        <w:t>”</w:t>
      </w:r>
      <w:r w:rsidR="004131EF">
        <w:rPr>
          <w:szCs w:val="24"/>
        </w:rPr>
        <w:t xml:space="preserve"> </w:t>
      </w:r>
      <w:r w:rsidRPr="00633FDA">
        <w:rPr>
          <w:szCs w:val="24"/>
        </w:rPr>
        <w:t>It</w:t>
      </w:r>
      <w:r w:rsidR="004131EF">
        <w:rPr>
          <w:szCs w:val="24"/>
        </w:rPr>
        <w:t xml:space="preserve"> </w:t>
      </w:r>
      <w:r w:rsidRPr="00633FDA">
        <w:rPr>
          <w:szCs w:val="24"/>
        </w:rPr>
        <w:t>will</w:t>
      </w:r>
      <w:r w:rsidR="004131EF">
        <w:rPr>
          <w:szCs w:val="24"/>
        </w:rPr>
        <w:t xml:space="preserve"> </w:t>
      </w:r>
      <w:r w:rsidRPr="00633FDA">
        <w:rPr>
          <w:szCs w:val="24"/>
        </w:rPr>
        <w:t>provide</w:t>
      </w:r>
      <w:r w:rsidR="004131EF">
        <w:rPr>
          <w:szCs w:val="24"/>
        </w:rPr>
        <w:t xml:space="preserve"> </w:t>
      </w:r>
      <w:r w:rsidRPr="00633FDA">
        <w:rPr>
          <w:szCs w:val="24"/>
        </w:rPr>
        <w:t>a</w:t>
      </w:r>
      <w:r w:rsidR="004131EF">
        <w:rPr>
          <w:szCs w:val="24"/>
        </w:rPr>
        <w:t xml:space="preserve"> </w:t>
      </w:r>
      <w:r w:rsidRPr="00633FDA">
        <w:rPr>
          <w:szCs w:val="24"/>
        </w:rPr>
        <w:t>look</w:t>
      </w:r>
      <w:r w:rsidR="004131EF">
        <w:rPr>
          <w:szCs w:val="24"/>
        </w:rPr>
        <w:t xml:space="preserve"> </w:t>
      </w:r>
      <w:r w:rsidRPr="00633FDA">
        <w:rPr>
          <w:szCs w:val="24"/>
        </w:rPr>
        <w:t>at</w:t>
      </w:r>
      <w:r w:rsidR="004131EF">
        <w:rPr>
          <w:szCs w:val="24"/>
        </w:rPr>
        <w:t xml:space="preserve"> </w:t>
      </w:r>
      <w:r w:rsidRPr="00633FDA">
        <w:rPr>
          <w:szCs w:val="24"/>
        </w:rPr>
        <w:t>the</w:t>
      </w:r>
      <w:r w:rsidR="004131EF">
        <w:rPr>
          <w:szCs w:val="24"/>
        </w:rPr>
        <w:t xml:space="preserve"> </w:t>
      </w:r>
      <w:r w:rsidRPr="00633FDA">
        <w:rPr>
          <w:szCs w:val="24"/>
        </w:rPr>
        <w:t>auto</w:t>
      </w:r>
      <w:r w:rsidR="004131EF">
        <w:rPr>
          <w:szCs w:val="24"/>
        </w:rPr>
        <w:t xml:space="preserve"> </w:t>
      </w:r>
      <w:r w:rsidRPr="00633FDA">
        <w:rPr>
          <w:szCs w:val="24"/>
        </w:rPr>
        <w:t>mapping</w:t>
      </w:r>
      <w:r w:rsidR="004131EF">
        <w:rPr>
          <w:szCs w:val="24"/>
        </w:rPr>
        <w:t xml:space="preserve"> </w:t>
      </w:r>
      <w:r w:rsidRPr="00633FDA">
        <w:rPr>
          <w:szCs w:val="24"/>
        </w:rPr>
        <w:t>that</w:t>
      </w:r>
      <w:r w:rsidR="004131EF">
        <w:rPr>
          <w:szCs w:val="24"/>
        </w:rPr>
        <w:t xml:space="preserve"> </w:t>
      </w:r>
      <w:r w:rsidRPr="00633FDA">
        <w:rPr>
          <w:szCs w:val="24"/>
        </w:rPr>
        <w:t>was</w:t>
      </w:r>
      <w:r w:rsidR="004131EF">
        <w:rPr>
          <w:szCs w:val="24"/>
        </w:rPr>
        <w:t xml:space="preserve"> </w:t>
      </w:r>
      <w:r w:rsidRPr="00633FDA">
        <w:rPr>
          <w:szCs w:val="24"/>
        </w:rPr>
        <w:t>performed</w:t>
      </w:r>
      <w:r w:rsidR="004131EF">
        <w:rPr>
          <w:szCs w:val="24"/>
        </w:rPr>
        <w:t xml:space="preserve"> </w:t>
      </w:r>
      <w:r w:rsidRPr="00633FDA">
        <w:rPr>
          <w:szCs w:val="24"/>
        </w:rPr>
        <w:t>during</w:t>
      </w:r>
      <w:r w:rsidR="004131EF">
        <w:rPr>
          <w:szCs w:val="24"/>
        </w:rPr>
        <w:t xml:space="preserve"> </w:t>
      </w:r>
      <w:r w:rsidRPr="00633FDA">
        <w:rPr>
          <w:szCs w:val="24"/>
        </w:rPr>
        <w:t>the</w:t>
      </w:r>
      <w:r w:rsidR="004131EF">
        <w:rPr>
          <w:szCs w:val="24"/>
        </w:rPr>
        <w:t xml:space="preserve"> </w:t>
      </w:r>
      <w:r w:rsidRPr="00633FDA">
        <w:rPr>
          <w:szCs w:val="24"/>
        </w:rPr>
        <w:t>post-init</w:t>
      </w:r>
      <w:r w:rsidR="004131EF">
        <w:rPr>
          <w:szCs w:val="24"/>
        </w:rPr>
        <w:t xml:space="preserve"> </w:t>
      </w:r>
      <w:r w:rsidRPr="00633FDA">
        <w:rPr>
          <w:szCs w:val="24"/>
        </w:rPr>
        <w:t>when</w:t>
      </w:r>
      <w:r w:rsidR="004131EF">
        <w:rPr>
          <w:szCs w:val="24"/>
        </w:rPr>
        <w:t xml:space="preserve"> </w:t>
      </w:r>
      <w:r w:rsidRPr="00633FDA">
        <w:rPr>
          <w:szCs w:val="24"/>
        </w:rPr>
        <w:t>the</w:t>
      </w:r>
      <w:r w:rsidR="004131EF">
        <w:rPr>
          <w:szCs w:val="24"/>
        </w:rPr>
        <w:t xml:space="preserve"> </w:t>
      </w:r>
      <w:r w:rsidRPr="00633FDA">
        <w:rPr>
          <w:szCs w:val="24"/>
        </w:rPr>
        <w:t>Pre-Release</w:t>
      </w:r>
      <w:r w:rsidR="004131EF">
        <w:rPr>
          <w:szCs w:val="24"/>
        </w:rPr>
        <w:t xml:space="preserve"> </w:t>
      </w:r>
      <w:r w:rsidRPr="00633FDA">
        <w:rPr>
          <w:szCs w:val="24"/>
        </w:rPr>
        <w:t>patch</w:t>
      </w:r>
      <w:r w:rsidR="004131EF">
        <w:rPr>
          <w:szCs w:val="24"/>
        </w:rPr>
        <w:t xml:space="preserve"> </w:t>
      </w:r>
      <w:r w:rsidRPr="00633FDA">
        <w:rPr>
          <w:szCs w:val="24"/>
        </w:rPr>
        <w:t>was</w:t>
      </w:r>
      <w:r w:rsidR="004131EF">
        <w:rPr>
          <w:szCs w:val="24"/>
        </w:rPr>
        <w:t xml:space="preserve"> </w:t>
      </w:r>
      <w:r w:rsidRPr="00633FDA">
        <w:rPr>
          <w:szCs w:val="24"/>
        </w:rPr>
        <w:t>installed.</w:t>
      </w:r>
      <w:r w:rsidR="004131EF">
        <w:rPr>
          <w:szCs w:val="24"/>
        </w:rPr>
        <w:t xml:space="preserve"> </w:t>
      </w:r>
      <w:r w:rsidRPr="00633FDA">
        <w:rPr>
          <w:szCs w:val="24"/>
        </w:rPr>
        <w:t>Review</w:t>
      </w:r>
      <w:r w:rsidR="004131EF">
        <w:rPr>
          <w:szCs w:val="24"/>
        </w:rPr>
        <w:t xml:space="preserve"> </w:t>
      </w:r>
      <w:r w:rsidRPr="00633FDA">
        <w:rPr>
          <w:szCs w:val="24"/>
        </w:rPr>
        <w:t>your</w:t>
      </w:r>
      <w:r w:rsidR="004131EF">
        <w:rPr>
          <w:szCs w:val="24"/>
        </w:rPr>
        <w:t xml:space="preserve"> </w:t>
      </w:r>
      <w:r w:rsidR="00942006">
        <w:rPr>
          <w:szCs w:val="24"/>
        </w:rPr>
        <w:t>Local</w:t>
      </w:r>
      <w:r w:rsidR="004131EF">
        <w:rPr>
          <w:szCs w:val="24"/>
        </w:rPr>
        <w:t xml:space="preserve"> </w:t>
      </w:r>
      <w:r w:rsidR="00942006">
        <w:rPr>
          <w:szCs w:val="24"/>
        </w:rPr>
        <w:t>Medication</w:t>
      </w:r>
      <w:r w:rsidR="004131EF">
        <w:rPr>
          <w:szCs w:val="24"/>
        </w:rPr>
        <w:t xml:space="preserve"> </w:t>
      </w:r>
      <w:r w:rsidR="00942006">
        <w:rPr>
          <w:szCs w:val="24"/>
        </w:rPr>
        <w:t>Route</w:t>
      </w:r>
      <w:r w:rsidRPr="00633FDA">
        <w:rPr>
          <w:szCs w:val="24"/>
        </w:rPr>
        <w:t>s</w:t>
      </w:r>
      <w:r w:rsidR="004131EF">
        <w:rPr>
          <w:szCs w:val="24"/>
        </w:rPr>
        <w:t xml:space="preserve"> </w:t>
      </w:r>
      <w:r w:rsidRPr="00633FDA">
        <w:rPr>
          <w:szCs w:val="24"/>
        </w:rPr>
        <w:t>that</w:t>
      </w:r>
      <w:r w:rsidR="004131EF">
        <w:rPr>
          <w:szCs w:val="24"/>
        </w:rPr>
        <w:t xml:space="preserve"> </w:t>
      </w:r>
      <w:r w:rsidRPr="00633FDA">
        <w:rPr>
          <w:szCs w:val="24"/>
        </w:rPr>
        <w:t>were</w:t>
      </w:r>
      <w:r w:rsidR="004131EF">
        <w:rPr>
          <w:szCs w:val="24"/>
        </w:rPr>
        <w:t xml:space="preserve"> </w:t>
      </w:r>
      <w:r w:rsidRPr="00633FDA">
        <w:rPr>
          <w:szCs w:val="24"/>
        </w:rPr>
        <w:t>mapped</w:t>
      </w:r>
      <w:r w:rsidR="004131EF">
        <w:rPr>
          <w:szCs w:val="24"/>
        </w:rPr>
        <w:t xml:space="preserve"> </w:t>
      </w:r>
      <w:r w:rsidRPr="00633FDA">
        <w:rPr>
          <w:szCs w:val="24"/>
        </w:rPr>
        <w:t>to</w:t>
      </w:r>
      <w:r w:rsidR="004131EF">
        <w:rPr>
          <w:szCs w:val="24"/>
        </w:rPr>
        <w:t xml:space="preserve"> </w:t>
      </w:r>
      <w:r w:rsidRPr="00633FDA">
        <w:rPr>
          <w:szCs w:val="24"/>
        </w:rPr>
        <w:t>a</w:t>
      </w:r>
      <w:r w:rsidR="004131EF">
        <w:rPr>
          <w:szCs w:val="24"/>
        </w:rPr>
        <w:t xml:space="preserve"> </w:t>
      </w:r>
      <w:smartTag w:uri="urn:schemas-microsoft-com:office:smarttags" w:element="Street">
        <w:smartTag w:uri="urn:schemas-microsoft-com:office:smarttags" w:element="address">
          <w:r w:rsidRPr="00633FDA">
            <w:rPr>
              <w:szCs w:val="24"/>
            </w:rPr>
            <w:t>Standard</w:t>
          </w:r>
          <w:r w:rsidR="004131EF">
            <w:rPr>
              <w:szCs w:val="24"/>
            </w:rPr>
            <w:t xml:space="preserve"> </w:t>
          </w:r>
          <w:r w:rsidRPr="00633FDA">
            <w:rPr>
              <w:szCs w:val="24"/>
            </w:rPr>
            <w:t>Medication</w:t>
          </w:r>
          <w:r w:rsidR="004131EF">
            <w:rPr>
              <w:szCs w:val="24"/>
            </w:rPr>
            <w:t xml:space="preserve"> </w:t>
          </w:r>
          <w:r w:rsidRPr="00633FDA">
            <w:rPr>
              <w:szCs w:val="24"/>
            </w:rPr>
            <w:t>Route</w:t>
          </w:r>
        </w:smartTag>
      </w:smartTag>
      <w:r w:rsidR="004131EF">
        <w:rPr>
          <w:szCs w:val="24"/>
        </w:rPr>
        <w:t xml:space="preserve"> </w:t>
      </w:r>
      <w:r w:rsidRPr="00633FDA">
        <w:rPr>
          <w:szCs w:val="24"/>
        </w:rPr>
        <w:t>for</w:t>
      </w:r>
      <w:r w:rsidR="004131EF">
        <w:rPr>
          <w:szCs w:val="24"/>
        </w:rPr>
        <w:t xml:space="preserve"> </w:t>
      </w:r>
      <w:r w:rsidRPr="00633FDA">
        <w:rPr>
          <w:szCs w:val="24"/>
        </w:rPr>
        <w:t>accuracy.</w:t>
      </w:r>
      <w:r w:rsidR="004131EF">
        <w:rPr>
          <w:szCs w:val="24"/>
        </w:rPr>
        <w:t xml:space="preserve"> </w:t>
      </w:r>
      <w:r w:rsidRPr="00633FDA">
        <w:rPr>
          <w:szCs w:val="24"/>
        </w:rPr>
        <w:t>It</w:t>
      </w:r>
      <w:r w:rsidR="004131EF">
        <w:rPr>
          <w:szCs w:val="24"/>
        </w:rPr>
        <w:t xml:space="preserve"> </w:t>
      </w:r>
      <w:r w:rsidRPr="00633FDA">
        <w:rPr>
          <w:szCs w:val="24"/>
        </w:rPr>
        <w:t>will</w:t>
      </w:r>
      <w:r w:rsidR="004131EF">
        <w:rPr>
          <w:szCs w:val="24"/>
        </w:rPr>
        <w:t xml:space="preserve"> </w:t>
      </w:r>
      <w:r w:rsidRPr="00633FDA">
        <w:rPr>
          <w:szCs w:val="24"/>
        </w:rPr>
        <w:t>also</w:t>
      </w:r>
      <w:r w:rsidR="004131EF">
        <w:rPr>
          <w:szCs w:val="24"/>
        </w:rPr>
        <w:t xml:space="preserve"> </w:t>
      </w:r>
      <w:r w:rsidRPr="00633FDA">
        <w:rPr>
          <w:szCs w:val="24"/>
        </w:rPr>
        <w:t>display</w:t>
      </w:r>
      <w:r w:rsidR="004131EF">
        <w:rPr>
          <w:szCs w:val="24"/>
        </w:rPr>
        <w:t xml:space="preserve"> </w:t>
      </w:r>
      <w:r w:rsidR="00942006">
        <w:rPr>
          <w:szCs w:val="24"/>
        </w:rPr>
        <w:t>Local</w:t>
      </w:r>
      <w:r w:rsidR="004131EF">
        <w:rPr>
          <w:szCs w:val="24"/>
        </w:rPr>
        <w:t xml:space="preserve"> </w:t>
      </w:r>
      <w:r w:rsidR="00942006">
        <w:rPr>
          <w:szCs w:val="24"/>
        </w:rPr>
        <w:t>Medication</w:t>
      </w:r>
      <w:r w:rsidR="004131EF">
        <w:rPr>
          <w:szCs w:val="24"/>
        </w:rPr>
        <w:t xml:space="preserve"> </w:t>
      </w:r>
      <w:r w:rsidR="00942006">
        <w:rPr>
          <w:szCs w:val="24"/>
        </w:rPr>
        <w:t>Route</w:t>
      </w:r>
      <w:r w:rsidRPr="00633FDA">
        <w:rPr>
          <w:szCs w:val="24"/>
        </w:rPr>
        <w:t>s</w:t>
      </w:r>
      <w:r w:rsidR="004131EF">
        <w:rPr>
          <w:szCs w:val="24"/>
        </w:rPr>
        <w:t xml:space="preserve"> </w:t>
      </w:r>
      <w:r w:rsidRPr="00633FDA">
        <w:rPr>
          <w:szCs w:val="24"/>
        </w:rPr>
        <w:t>marked</w:t>
      </w:r>
      <w:r w:rsidR="004131EF">
        <w:rPr>
          <w:szCs w:val="24"/>
        </w:rPr>
        <w:t xml:space="preserve"> </w:t>
      </w:r>
      <w:r w:rsidRPr="00633FDA">
        <w:rPr>
          <w:szCs w:val="24"/>
        </w:rPr>
        <w:t>for</w:t>
      </w:r>
      <w:r w:rsidR="004131EF">
        <w:rPr>
          <w:szCs w:val="24"/>
        </w:rPr>
        <w:t xml:space="preserve"> </w:t>
      </w:r>
      <w:r w:rsidRPr="00633FDA">
        <w:rPr>
          <w:szCs w:val="24"/>
        </w:rPr>
        <w:t>“</w:t>
      </w:r>
      <w:r w:rsidR="00884012">
        <w:rPr>
          <w:szCs w:val="24"/>
        </w:rPr>
        <w:t>All</w:t>
      </w:r>
      <w:r w:rsidR="004131EF">
        <w:rPr>
          <w:szCs w:val="24"/>
        </w:rPr>
        <w:t xml:space="preserve"> </w:t>
      </w:r>
      <w:r w:rsidR="00884012">
        <w:rPr>
          <w:szCs w:val="24"/>
        </w:rPr>
        <w:t>Packages</w:t>
      </w:r>
      <w:r w:rsidRPr="00633FDA">
        <w:rPr>
          <w:szCs w:val="24"/>
        </w:rPr>
        <w:t>’</w:t>
      </w:r>
      <w:r w:rsidR="004131EF">
        <w:rPr>
          <w:szCs w:val="24"/>
        </w:rPr>
        <w:t xml:space="preserve"> </w:t>
      </w:r>
      <w:r w:rsidRPr="00633FDA">
        <w:rPr>
          <w:szCs w:val="24"/>
        </w:rPr>
        <w:t>that</w:t>
      </w:r>
      <w:r w:rsidR="004131EF">
        <w:rPr>
          <w:szCs w:val="24"/>
        </w:rPr>
        <w:t xml:space="preserve"> </w:t>
      </w:r>
      <w:r w:rsidRPr="00633FDA">
        <w:rPr>
          <w:szCs w:val="24"/>
        </w:rPr>
        <w:t>still</w:t>
      </w:r>
      <w:r w:rsidR="004131EF">
        <w:rPr>
          <w:szCs w:val="24"/>
        </w:rPr>
        <w:t xml:space="preserve"> </w:t>
      </w:r>
      <w:r w:rsidRPr="00633FDA">
        <w:rPr>
          <w:szCs w:val="24"/>
        </w:rPr>
        <w:t>require</w:t>
      </w:r>
      <w:r w:rsidR="004131EF">
        <w:rPr>
          <w:szCs w:val="24"/>
        </w:rPr>
        <w:t xml:space="preserve"> </w:t>
      </w:r>
      <w:r w:rsidRPr="00633FDA">
        <w:rPr>
          <w:szCs w:val="24"/>
        </w:rPr>
        <w:t>mapping</w:t>
      </w:r>
      <w:r w:rsidR="004131EF">
        <w:rPr>
          <w:szCs w:val="24"/>
        </w:rPr>
        <w:t xml:space="preserve"> </w:t>
      </w:r>
      <w:r w:rsidRPr="00633FDA">
        <w:rPr>
          <w:szCs w:val="24"/>
        </w:rPr>
        <w:t>to</w:t>
      </w:r>
      <w:r w:rsidR="004131EF">
        <w:rPr>
          <w:szCs w:val="24"/>
        </w:rPr>
        <w:t xml:space="preserve"> </w:t>
      </w:r>
      <w:r w:rsidRPr="00633FDA">
        <w:rPr>
          <w:szCs w:val="24"/>
        </w:rPr>
        <w:t>be</w:t>
      </w:r>
      <w:r w:rsidR="004131EF">
        <w:rPr>
          <w:szCs w:val="24"/>
        </w:rPr>
        <w:t xml:space="preserve"> </w:t>
      </w:r>
      <w:r w:rsidRPr="00633FDA">
        <w:rPr>
          <w:szCs w:val="24"/>
        </w:rPr>
        <w:t>p</w:t>
      </w:r>
      <w:r w:rsidR="00626267">
        <w:rPr>
          <w:szCs w:val="24"/>
        </w:rPr>
        <w:t>erformed.</w:t>
      </w:r>
      <w:r w:rsidR="004131EF">
        <w:rPr>
          <w:szCs w:val="24"/>
        </w:rPr>
        <w:t xml:space="preserve"> </w:t>
      </w:r>
      <w:r w:rsidR="00626267">
        <w:rPr>
          <w:szCs w:val="24"/>
        </w:rPr>
        <w:t>See</w:t>
      </w:r>
      <w:r w:rsidR="004131EF">
        <w:rPr>
          <w:szCs w:val="24"/>
        </w:rPr>
        <w:t xml:space="preserve"> </w:t>
      </w:r>
      <w:r w:rsidRPr="00633FDA">
        <w:rPr>
          <w:szCs w:val="24"/>
        </w:rPr>
        <w:t>Appendix</w:t>
      </w:r>
      <w:r w:rsidR="004131EF">
        <w:rPr>
          <w:szCs w:val="24"/>
        </w:rPr>
        <w:t xml:space="preserve"> </w:t>
      </w:r>
      <w:r w:rsidRPr="00633FDA">
        <w:rPr>
          <w:szCs w:val="24"/>
        </w:rPr>
        <w:t>A</w:t>
      </w:r>
      <w:r w:rsidR="004131EF">
        <w:rPr>
          <w:szCs w:val="24"/>
        </w:rPr>
        <w:t xml:space="preserve"> </w:t>
      </w:r>
      <w:r w:rsidRPr="00633FDA">
        <w:rPr>
          <w:szCs w:val="24"/>
        </w:rPr>
        <w:t>for</w:t>
      </w:r>
      <w:r w:rsidR="004131EF">
        <w:rPr>
          <w:szCs w:val="24"/>
        </w:rPr>
        <w:t xml:space="preserve"> </w:t>
      </w:r>
      <w:r w:rsidRPr="00633FDA">
        <w:rPr>
          <w:szCs w:val="24"/>
        </w:rPr>
        <w:t>a</w:t>
      </w:r>
      <w:r w:rsidR="004131EF">
        <w:rPr>
          <w:szCs w:val="24"/>
        </w:rPr>
        <w:t xml:space="preserve"> </w:t>
      </w:r>
      <w:r w:rsidRPr="00633FDA">
        <w:rPr>
          <w:szCs w:val="24"/>
        </w:rPr>
        <w:t>list</w:t>
      </w:r>
      <w:r w:rsidR="004131EF">
        <w:rPr>
          <w:szCs w:val="24"/>
        </w:rPr>
        <w:t xml:space="preserve"> </w:t>
      </w:r>
      <w:r w:rsidRPr="00633FDA">
        <w:rPr>
          <w:szCs w:val="24"/>
        </w:rPr>
        <w:t>of</w:t>
      </w:r>
      <w:r w:rsidR="004131EF">
        <w:rPr>
          <w:szCs w:val="24"/>
        </w:rPr>
        <w:t xml:space="preserve"> </w:t>
      </w:r>
      <w:r w:rsidRPr="00633FDA">
        <w:rPr>
          <w:szCs w:val="24"/>
        </w:rPr>
        <w:t>Standard</w:t>
      </w:r>
      <w:r w:rsidR="004131EF">
        <w:rPr>
          <w:szCs w:val="24"/>
        </w:rPr>
        <w:t xml:space="preserve"> </w:t>
      </w:r>
      <w:r w:rsidRPr="00633FDA">
        <w:rPr>
          <w:szCs w:val="24"/>
        </w:rPr>
        <w:t>Medication</w:t>
      </w:r>
      <w:r w:rsidR="004131EF">
        <w:rPr>
          <w:szCs w:val="24"/>
        </w:rPr>
        <w:t xml:space="preserve"> </w:t>
      </w:r>
      <w:r w:rsidRPr="00633FDA">
        <w:rPr>
          <w:szCs w:val="24"/>
        </w:rPr>
        <w:t>Routes</w:t>
      </w:r>
      <w:r w:rsidR="004131EF">
        <w:rPr>
          <w:szCs w:val="24"/>
        </w:rPr>
        <w:t xml:space="preserve"> </w:t>
      </w:r>
      <w:r w:rsidRPr="00633FDA">
        <w:rPr>
          <w:szCs w:val="24"/>
        </w:rPr>
        <w:t>that</w:t>
      </w:r>
      <w:r w:rsidR="004131EF">
        <w:rPr>
          <w:szCs w:val="24"/>
        </w:rPr>
        <w:t xml:space="preserve"> </w:t>
      </w:r>
      <w:r w:rsidR="00626267">
        <w:rPr>
          <w:szCs w:val="24"/>
        </w:rPr>
        <w:t>were</w:t>
      </w:r>
      <w:r w:rsidR="004131EF">
        <w:rPr>
          <w:szCs w:val="24"/>
        </w:rPr>
        <w:t xml:space="preserve"> </w:t>
      </w:r>
      <w:r w:rsidR="00626267">
        <w:rPr>
          <w:szCs w:val="24"/>
        </w:rPr>
        <w:t>released</w:t>
      </w:r>
      <w:r w:rsidR="004131EF">
        <w:rPr>
          <w:szCs w:val="24"/>
        </w:rPr>
        <w:t xml:space="preserve"> </w:t>
      </w:r>
      <w:r w:rsidR="00626267">
        <w:rPr>
          <w:szCs w:val="24"/>
        </w:rPr>
        <w:t>with</w:t>
      </w:r>
      <w:r w:rsidR="004131EF">
        <w:rPr>
          <w:szCs w:val="24"/>
        </w:rPr>
        <w:t xml:space="preserve"> </w:t>
      </w:r>
      <w:r w:rsidR="00626267">
        <w:rPr>
          <w:szCs w:val="24"/>
        </w:rPr>
        <w:t>the</w:t>
      </w:r>
      <w:r w:rsidR="004131EF">
        <w:rPr>
          <w:szCs w:val="24"/>
        </w:rPr>
        <w:t xml:space="preserve"> </w:t>
      </w:r>
      <w:r w:rsidR="00626267">
        <w:rPr>
          <w:szCs w:val="24"/>
        </w:rPr>
        <w:t>Pre-Release</w:t>
      </w:r>
      <w:r w:rsidR="004131EF">
        <w:rPr>
          <w:szCs w:val="24"/>
        </w:rPr>
        <w:t xml:space="preserve"> </w:t>
      </w:r>
      <w:r w:rsidR="00626267">
        <w:rPr>
          <w:szCs w:val="24"/>
        </w:rPr>
        <w:t>patch</w:t>
      </w:r>
      <w:r w:rsidR="00CC5149">
        <w:rPr>
          <w:szCs w:val="24"/>
        </w:rPr>
        <w:t>.</w:t>
      </w:r>
      <w:r w:rsidR="004131EF">
        <w:rPr>
          <w:szCs w:val="24"/>
        </w:rPr>
        <w:t xml:space="preserve"> </w:t>
      </w:r>
      <w:r w:rsidR="00B7000E">
        <w:rPr>
          <w:szCs w:val="24"/>
        </w:rPr>
        <w:t>Since</w:t>
      </w:r>
      <w:r w:rsidR="004131EF">
        <w:rPr>
          <w:szCs w:val="24"/>
        </w:rPr>
        <w:t xml:space="preserve"> </w:t>
      </w:r>
      <w:r w:rsidR="00B7000E">
        <w:rPr>
          <w:szCs w:val="24"/>
        </w:rPr>
        <w:t>then</w:t>
      </w:r>
      <w:r w:rsidR="004131EF">
        <w:rPr>
          <w:szCs w:val="24"/>
        </w:rPr>
        <w:t xml:space="preserve"> </w:t>
      </w:r>
      <w:r w:rsidR="00B7000E">
        <w:rPr>
          <w:szCs w:val="24"/>
        </w:rPr>
        <w:t>t</w:t>
      </w:r>
      <w:r w:rsidR="00B7000E" w:rsidRPr="00AF2B4F">
        <w:rPr>
          <w:szCs w:val="24"/>
        </w:rPr>
        <w:t>here</w:t>
      </w:r>
      <w:r w:rsidR="004131EF">
        <w:rPr>
          <w:szCs w:val="24"/>
        </w:rPr>
        <w:t xml:space="preserve"> </w:t>
      </w:r>
      <w:r w:rsidR="00B7000E" w:rsidRPr="00AF2B4F">
        <w:rPr>
          <w:szCs w:val="24"/>
        </w:rPr>
        <w:t>have</w:t>
      </w:r>
      <w:r w:rsidR="004131EF">
        <w:rPr>
          <w:szCs w:val="24"/>
        </w:rPr>
        <w:t xml:space="preserve"> </w:t>
      </w:r>
      <w:r w:rsidR="00B7000E" w:rsidRPr="00AF2B4F">
        <w:rPr>
          <w:szCs w:val="24"/>
        </w:rPr>
        <w:t>been</w:t>
      </w:r>
      <w:r w:rsidR="004131EF">
        <w:rPr>
          <w:szCs w:val="24"/>
        </w:rPr>
        <w:t xml:space="preserve"> </w:t>
      </w:r>
      <w:r w:rsidR="00B7000E" w:rsidRPr="00AF2B4F">
        <w:rPr>
          <w:szCs w:val="24"/>
        </w:rPr>
        <w:t>additions</w:t>
      </w:r>
      <w:r w:rsidR="004131EF">
        <w:rPr>
          <w:szCs w:val="24"/>
        </w:rPr>
        <w:t xml:space="preserve"> </w:t>
      </w:r>
      <w:r w:rsidR="00B7000E" w:rsidRPr="00AF2B4F">
        <w:rPr>
          <w:szCs w:val="24"/>
        </w:rPr>
        <w:t>pushed</w:t>
      </w:r>
      <w:r w:rsidR="004131EF">
        <w:rPr>
          <w:szCs w:val="24"/>
        </w:rPr>
        <w:t xml:space="preserve"> </w:t>
      </w:r>
      <w:r w:rsidR="00B7000E" w:rsidRPr="00AF2B4F">
        <w:rPr>
          <w:szCs w:val="24"/>
        </w:rPr>
        <w:t>out</w:t>
      </w:r>
      <w:r w:rsidR="004131EF">
        <w:rPr>
          <w:szCs w:val="24"/>
        </w:rPr>
        <w:t xml:space="preserve"> </w:t>
      </w:r>
      <w:r w:rsidR="00B7000E" w:rsidRPr="00AF2B4F">
        <w:rPr>
          <w:szCs w:val="24"/>
        </w:rPr>
        <w:t>by</w:t>
      </w:r>
      <w:r w:rsidR="004131EF">
        <w:rPr>
          <w:szCs w:val="24"/>
        </w:rPr>
        <w:t xml:space="preserve"> </w:t>
      </w:r>
      <w:r w:rsidR="00B7000E" w:rsidRPr="00AF2B4F">
        <w:rPr>
          <w:szCs w:val="24"/>
        </w:rPr>
        <w:t>the</w:t>
      </w:r>
      <w:r w:rsidR="004131EF">
        <w:rPr>
          <w:szCs w:val="24"/>
        </w:rPr>
        <w:t xml:space="preserve"> </w:t>
      </w:r>
      <w:r w:rsidR="00B7000E" w:rsidRPr="00B7000E">
        <w:rPr>
          <w:szCs w:val="24"/>
        </w:rPr>
        <w:t>New</w:t>
      </w:r>
      <w:r w:rsidR="004131EF">
        <w:rPr>
          <w:szCs w:val="24"/>
        </w:rPr>
        <w:t xml:space="preserve"> </w:t>
      </w:r>
      <w:r w:rsidR="00B7000E" w:rsidRPr="00B7000E">
        <w:rPr>
          <w:szCs w:val="24"/>
        </w:rPr>
        <w:t>Term</w:t>
      </w:r>
      <w:r w:rsidR="004131EF">
        <w:rPr>
          <w:szCs w:val="24"/>
        </w:rPr>
        <w:t xml:space="preserve"> </w:t>
      </w:r>
      <w:r w:rsidR="00B7000E" w:rsidRPr="00B7000E">
        <w:rPr>
          <w:szCs w:val="24"/>
        </w:rPr>
        <w:t>Rapid</w:t>
      </w:r>
      <w:r w:rsidR="004131EF">
        <w:rPr>
          <w:szCs w:val="24"/>
        </w:rPr>
        <w:t xml:space="preserve"> </w:t>
      </w:r>
      <w:r w:rsidR="00B7000E" w:rsidRPr="00B7000E">
        <w:rPr>
          <w:szCs w:val="24"/>
        </w:rPr>
        <w:t>Turnaround</w:t>
      </w:r>
      <w:r w:rsidR="004131EF">
        <w:rPr>
          <w:szCs w:val="24"/>
        </w:rPr>
        <w:t xml:space="preserve"> </w:t>
      </w:r>
      <w:r w:rsidR="00B7000E">
        <w:rPr>
          <w:szCs w:val="24"/>
        </w:rPr>
        <w:t>(</w:t>
      </w:r>
      <w:r w:rsidR="00B7000E" w:rsidRPr="00AF2B4F">
        <w:rPr>
          <w:szCs w:val="24"/>
        </w:rPr>
        <w:t>NTRT</w:t>
      </w:r>
      <w:r w:rsidR="00B7000E">
        <w:rPr>
          <w:szCs w:val="24"/>
        </w:rPr>
        <w:t>)</w:t>
      </w:r>
      <w:r w:rsidR="004131EF">
        <w:rPr>
          <w:szCs w:val="24"/>
        </w:rPr>
        <w:t xml:space="preserve"> </w:t>
      </w:r>
      <w:r w:rsidR="00B7000E" w:rsidRPr="00AF2B4F">
        <w:rPr>
          <w:szCs w:val="24"/>
        </w:rPr>
        <w:t>process.</w:t>
      </w:r>
      <w:r w:rsidR="004131EF">
        <w:rPr>
          <w:szCs w:val="24"/>
        </w:rPr>
        <w:t xml:space="preserve"> </w:t>
      </w:r>
      <w:r w:rsidR="00626267">
        <w:rPr>
          <w:szCs w:val="24"/>
        </w:rPr>
        <w:t>For</w:t>
      </w:r>
      <w:r w:rsidR="004131EF">
        <w:rPr>
          <w:szCs w:val="24"/>
        </w:rPr>
        <w:t xml:space="preserve"> </w:t>
      </w:r>
      <w:r w:rsidR="00626267">
        <w:rPr>
          <w:szCs w:val="24"/>
        </w:rPr>
        <w:t>a</w:t>
      </w:r>
      <w:r w:rsidR="004131EF">
        <w:rPr>
          <w:szCs w:val="24"/>
        </w:rPr>
        <w:t xml:space="preserve"> </w:t>
      </w:r>
      <w:r w:rsidR="00626267">
        <w:rPr>
          <w:szCs w:val="24"/>
        </w:rPr>
        <w:t>complete</w:t>
      </w:r>
      <w:r w:rsidR="004131EF">
        <w:rPr>
          <w:szCs w:val="24"/>
        </w:rPr>
        <w:t xml:space="preserve"> </w:t>
      </w:r>
      <w:r w:rsidR="00626267">
        <w:rPr>
          <w:szCs w:val="24"/>
        </w:rPr>
        <w:t>listing,</w:t>
      </w:r>
      <w:r w:rsidR="004131EF">
        <w:rPr>
          <w:szCs w:val="24"/>
        </w:rPr>
        <w:t xml:space="preserve"> </w:t>
      </w:r>
      <w:r w:rsidR="00626267">
        <w:rPr>
          <w:szCs w:val="24"/>
        </w:rPr>
        <w:t>use</w:t>
      </w:r>
      <w:r w:rsidR="004131EF">
        <w:rPr>
          <w:szCs w:val="24"/>
        </w:rPr>
        <w:t xml:space="preserve"> </w:t>
      </w:r>
      <w:r w:rsidR="00626267">
        <w:rPr>
          <w:szCs w:val="24"/>
        </w:rPr>
        <w:t>FileMan</w:t>
      </w:r>
      <w:r w:rsidR="004131EF">
        <w:rPr>
          <w:szCs w:val="24"/>
        </w:rPr>
        <w:t xml:space="preserve"> </w:t>
      </w:r>
      <w:r w:rsidR="00626267">
        <w:rPr>
          <w:szCs w:val="24"/>
        </w:rPr>
        <w:t>to</w:t>
      </w:r>
      <w:r w:rsidR="004131EF">
        <w:rPr>
          <w:szCs w:val="24"/>
        </w:rPr>
        <w:t xml:space="preserve"> </w:t>
      </w:r>
      <w:r w:rsidR="00626267">
        <w:rPr>
          <w:szCs w:val="24"/>
        </w:rPr>
        <w:t>print</w:t>
      </w:r>
      <w:r w:rsidR="004131EF">
        <w:rPr>
          <w:szCs w:val="24"/>
        </w:rPr>
        <w:t xml:space="preserve"> </w:t>
      </w:r>
      <w:r w:rsidR="00626267">
        <w:rPr>
          <w:szCs w:val="24"/>
        </w:rPr>
        <w:t>the</w:t>
      </w:r>
      <w:r w:rsidR="004131EF">
        <w:rPr>
          <w:szCs w:val="24"/>
        </w:rPr>
        <w:t xml:space="preserve"> </w:t>
      </w:r>
      <w:r w:rsidR="00626267">
        <w:rPr>
          <w:szCs w:val="24"/>
        </w:rPr>
        <w:t>NAME</w:t>
      </w:r>
      <w:r w:rsidR="004131EF">
        <w:rPr>
          <w:szCs w:val="24"/>
        </w:rPr>
        <w:t xml:space="preserve"> </w:t>
      </w:r>
      <w:r w:rsidR="00626267">
        <w:rPr>
          <w:szCs w:val="24"/>
        </w:rPr>
        <w:t>field</w:t>
      </w:r>
      <w:r w:rsidR="004131EF">
        <w:rPr>
          <w:szCs w:val="24"/>
        </w:rPr>
        <w:t xml:space="preserve"> </w:t>
      </w:r>
      <w:r w:rsidR="00626267">
        <w:rPr>
          <w:szCs w:val="24"/>
        </w:rPr>
        <w:t>(#.01)</w:t>
      </w:r>
      <w:r w:rsidR="004131EF">
        <w:rPr>
          <w:szCs w:val="24"/>
        </w:rPr>
        <w:t xml:space="preserve"> </w:t>
      </w:r>
      <w:r w:rsidR="00626267">
        <w:rPr>
          <w:szCs w:val="24"/>
        </w:rPr>
        <w:t>and</w:t>
      </w:r>
      <w:r w:rsidR="004131EF">
        <w:rPr>
          <w:szCs w:val="24"/>
        </w:rPr>
        <w:t xml:space="preserve"> </w:t>
      </w:r>
      <w:r w:rsidR="00626267">
        <w:rPr>
          <w:szCs w:val="24"/>
        </w:rPr>
        <w:t>FIRST</w:t>
      </w:r>
      <w:r w:rsidR="004131EF">
        <w:rPr>
          <w:szCs w:val="24"/>
        </w:rPr>
        <w:t xml:space="preserve"> </w:t>
      </w:r>
      <w:r w:rsidR="00626267">
        <w:rPr>
          <w:szCs w:val="24"/>
        </w:rPr>
        <w:t>DATABANK</w:t>
      </w:r>
      <w:r w:rsidR="004131EF">
        <w:rPr>
          <w:szCs w:val="24"/>
        </w:rPr>
        <w:t xml:space="preserve"> </w:t>
      </w:r>
      <w:r w:rsidR="00626267">
        <w:rPr>
          <w:szCs w:val="24"/>
        </w:rPr>
        <w:t>MED</w:t>
      </w:r>
      <w:r w:rsidR="004131EF">
        <w:rPr>
          <w:szCs w:val="24"/>
        </w:rPr>
        <w:t xml:space="preserve"> </w:t>
      </w:r>
      <w:r w:rsidR="00626267">
        <w:rPr>
          <w:szCs w:val="24"/>
        </w:rPr>
        <w:t>ROUTE</w:t>
      </w:r>
      <w:r w:rsidR="004131EF">
        <w:rPr>
          <w:szCs w:val="24"/>
        </w:rPr>
        <w:t xml:space="preserve"> </w:t>
      </w:r>
      <w:r w:rsidR="00626267">
        <w:rPr>
          <w:szCs w:val="24"/>
        </w:rPr>
        <w:t>field</w:t>
      </w:r>
      <w:r w:rsidR="004131EF">
        <w:rPr>
          <w:szCs w:val="24"/>
        </w:rPr>
        <w:t xml:space="preserve"> </w:t>
      </w:r>
      <w:r w:rsidR="00626267">
        <w:rPr>
          <w:szCs w:val="24"/>
        </w:rPr>
        <w:t>(#1)</w:t>
      </w:r>
      <w:r w:rsidR="004131EF">
        <w:rPr>
          <w:szCs w:val="24"/>
        </w:rPr>
        <w:t xml:space="preserve"> </w:t>
      </w:r>
      <w:r w:rsidR="00626267">
        <w:rPr>
          <w:szCs w:val="24"/>
        </w:rPr>
        <w:t>from</w:t>
      </w:r>
      <w:r w:rsidR="004131EF">
        <w:rPr>
          <w:szCs w:val="24"/>
        </w:rPr>
        <w:t xml:space="preserve"> </w:t>
      </w:r>
      <w:r w:rsidR="00626267">
        <w:rPr>
          <w:szCs w:val="24"/>
        </w:rPr>
        <w:t>the</w:t>
      </w:r>
      <w:r w:rsidR="004131EF">
        <w:rPr>
          <w:szCs w:val="24"/>
        </w:rPr>
        <w:t xml:space="preserve"> </w:t>
      </w:r>
      <w:r w:rsidR="00626267">
        <w:rPr>
          <w:szCs w:val="24"/>
        </w:rPr>
        <w:t>STANDARD</w:t>
      </w:r>
      <w:r w:rsidR="004131EF">
        <w:rPr>
          <w:szCs w:val="24"/>
        </w:rPr>
        <w:t xml:space="preserve"> </w:t>
      </w:r>
      <w:r w:rsidR="00626267">
        <w:rPr>
          <w:szCs w:val="24"/>
        </w:rPr>
        <w:t>MEDICATION</w:t>
      </w:r>
      <w:r w:rsidR="004131EF">
        <w:rPr>
          <w:szCs w:val="24"/>
        </w:rPr>
        <w:t xml:space="preserve"> </w:t>
      </w:r>
      <w:r w:rsidR="00626267">
        <w:rPr>
          <w:szCs w:val="24"/>
        </w:rPr>
        <w:t>ROUTE</w:t>
      </w:r>
      <w:r w:rsidR="00C3162D">
        <w:rPr>
          <w:szCs w:val="24"/>
        </w:rPr>
        <w:t>S</w:t>
      </w:r>
      <w:r w:rsidR="004131EF">
        <w:rPr>
          <w:szCs w:val="24"/>
        </w:rPr>
        <w:t xml:space="preserve"> </w:t>
      </w:r>
      <w:r w:rsidR="00626267">
        <w:rPr>
          <w:szCs w:val="24"/>
        </w:rPr>
        <w:t>file</w:t>
      </w:r>
      <w:r w:rsidR="004131EF">
        <w:rPr>
          <w:szCs w:val="24"/>
        </w:rPr>
        <w:t xml:space="preserve"> </w:t>
      </w:r>
      <w:r w:rsidR="00626267">
        <w:rPr>
          <w:szCs w:val="24"/>
        </w:rPr>
        <w:t>(#51.23).</w:t>
      </w:r>
    </w:p>
    <w:p w14:paraId="604460A9" w14:textId="77777777" w:rsidR="00B02FD5" w:rsidRDefault="00B02FD5" w:rsidP="00B02FD5">
      <w:pPr>
        <w:rPr>
          <w:szCs w:val="24"/>
        </w:rPr>
      </w:pPr>
      <w:r>
        <w:rPr>
          <w:szCs w:val="24"/>
        </w:rPr>
        <w:t xml:space="preserve">See Appendix E for sample </w:t>
      </w:r>
      <w:r w:rsidRPr="00FF7E93">
        <w:rPr>
          <w:szCs w:val="24"/>
        </w:rPr>
        <w:t>medication</w:t>
      </w:r>
      <w:r>
        <w:rPr>
          <w:szCs w:val="24"/>
        </w:rPr>
        <w:t xml:space="preserve"> </w:t>
      </w:r>
      <w:r w:rsidRPr="00FF7E93">
        <w:rPr>
          <w:szCs w:val="24"/>
        </w:rPr>
        <w:t>route</w:t>
      </w:r>
      <w:r>
        <w:rPr>
          <w:szCs w:val="24"/>
        </w:rPr>
        <w:t xml:space="preserve"> </w:t>
      </w:r>
      <w:r w:rsidRPr="00FF7E93">
        <w:rPr>
          <w:szCs w:val="24"/>
        </w:rPr>
        <w:t>mappings</w:t>
      </w:r>
      <w:r>
        <w:rPr>
          <w:szCs w:val="24"/>
        </w:rPr>
        <w:t xml:space="preserve"> </w:t>
      </w:r>
      <w:r w:rsidRPr="00FF7E93">
        <w:rPr>
          <w:szCs w:val="24"/>
        </w:rPr>
        <w:t>from</w:t>
      </w:r>
      <w:r>
        <w:rPr>
          <w:szCs w:val="24"/>
        </w:rPr>
        <w:t xml:space="preserve"> test </w:t>
      </w:r>
      <w:r w:rsidRPr="00FF7E93">
        <w:rPr>
          <w:szCs w:val="24"/>
        </w:rPr>
        <w:t>sites.</w:t>
      </w:r>
    </w:p>
    <w:p w14:paraId="3A3D103B" w14:textId="77777777" w:rsidR="004467A7" w:rsidRPr="00633FDA" w:rsidRDefault="004467A7" w:rsidP="00626267">
      <w:pPr>
        <w:spacing w:before="120"/>
        <w:rPr>
          <w:szCs w:val="24"/>
        </w:rPr>
      </w:pPr>
      <w:r w:rsidRPr="00B93583">
        <w:rPr>
          <w:b/>
          <w:szCs w:val="24"/>
        </w:rPr>
        <w:t>Step</w:t>
      </w:r>
      <w:r w:rsidR="004131EF" w:rsidRPr="00B93583">
        <w:rPr>
          <w:b/>
          <w:szCs w:val="24"/>
        </w:rPr>
        <w:t xml:space="preserve"> </w:t>
      </w:r>
      <w:r w:rsidRPr="00B93583">
        <w:rPr>
          <w:b/>
          <w:szCs w:val="24"/>
        </w:rPr>
        <w:t>2</w:t>
      </w:r>
      <w:r w:rsidRPr="00633FDA">
        <w:rPr>
          <w:szCs w:val="24"/>
        </w:rPr>
        <w:t>:</w:t>
      </w:r>
      <w:r w:rsidR="004131EF">
        <w:rPr>
          <w:szCs w:val="24"/>
        </w:rPr>
        <w:t xml:space="preserve"> </w:t>
      </w:r>
      <w:r w:rsidRPr="00633FDA">
        <w:rPr>
          <w:szCs w:val="24"/>
        </w:rPr>
        <w:t>After</w:t>
      </w:r>
      <w:r w:rsidR="004131EF">
        <w:rPr>
          <w:szCs w:val="24"/>
        </w:rPr>
        <w:t xml:space="preserve"> </w:t>
      </w:r>
      <w:r w:rsidRPr="00633FDA">
        <w:rPr>
          <w:szCs w:val="24"/>
        </w:rPr>
        <w:t>reviewing</w:t>
      </w:r>
      <w:r w:rsidR="004131EF">
        <w:rPr>
          <w:szCs w:val="24"/>
        </w:rPr>
        <w:t xml:space="preserve"> </w:t>
      </w:r>
      <w:r w:rsidRPr="00633FDA">
        <w:rPr>
          <w:szCs w:val="24"/>
        </w:rPr>
        <w:t>the</w:t>
      </w:r>
      <w:r w:rsidR="004131EF">
        <w:rPr>
          <w:szCs w:val="24"/>
        </w:rPr>
        <w:t xml:space="preserve"> </w:t>
      </w:r>
      <w:r w:rsidRPr="00633FDA">
        <w:rPr>
          <w:szCs w:val="24"/>
        </w:rPr>
        <w:t>report,</w:t>
      </w:r>
      <w:r w:rsidR="004131EF">
        <w:rPr>
          <w:szCs w:val="24"/>
        </w:rPr>
        <w:t xml:space="preserve"> </w:t>
      </w:r>
      <w:r w:rsidRPr="00633FDA">
        <w:rPr>
          <w:szCs w:val="24"/>
        </w:rPr>
        <w:t>you</w:t>
      </w:r>
      <w:r w:rsidR="004131EF">
        <w:rPr>
          <w:szCs w:val="24"/>
        </w:rPr>
        <w:t xml:space="preserve"> </w:t>
      </w:r>
      <w:r w:rsidRPr="00633FDA">
        <w:rPr>
          <w:szCs w:val="24"/>
        </w:rPr>
        <w:t>can</w:t>
      </w:r>
      <w:r w:rsidR="004131EF">
        <w:rPr>
          <w:szCs w:val="24"/>
        </w:rPr>
        <w:t xml:space="preserve"> </w:t>
      </w:r>
      <w:r w:rsidRPr="00633FDA">
        <w:rPr>
          <w:szCs w:val="24"/>
        </w:rPr>
        <w:t>begin</w:t>
      </w:r>
      <w:r w:rsidR="004131EF">
        <w:rPr>
          <w:szCs w:val="24"/>
        </w:rPr>
        <w:t xml:space="preserve"> </w:t>
      </w:r>
      <w:r w:rsidRPr="00633FDA">
        <w:rPr>
          <w:szCs w:val="24"/>
        </w:rPr>
        <w:t>mapping</w:t>
      </w:r>
      <w:r w:rsidR="004131EF">
        <w:rPr>
          <w:szCs w:val="24"/>
        </w:rPr>
        <w:t xml:space="preserve"> </w:t>
      </w:r>
      <w:r w:rsidRPr="00633FDA">
        <w:rPr>
          <w:szCs w:val="24"/>
        </w:rPr>
        <w:t>the</w:t>
      </w:r>
      <w:r w:rsidR="004131EF">
        <w:rPr>
          <w:szCs w:val="24"/>
        </w:rPr>
        <w:t xml:space="preserve"> </w:t>
      </w:r>
      <w:r w:rsidRPr="00633FDA">
        <w:rPr>
          <w:szCs w:val="24"/>
        </w:rPr>
        <w:t>rest</w:t>
      </w:r>
      <w:r w:rsidR="004131EF">
        <w:rPr>
          <w:szCs w:val="24"/>
        </w:rPr>
        <w:t xml:space="preserve"> </w:t>
      </w:r>
      <w:r w:rsidRPr="00633FDA">
        <w:rPr>
          <w:szCs w:val="24"/>
        </w:rPr>
        <w:t>of</w:t>
      </w:r>
      <w:r w:rsidR="004131EF">
        <w:rPr>
          <w:szCs w:val="24"/>
        </w:rPr>
        <w:t xml:space="preserve"> </w:t>
      </w:r>
      <w:r w:rsidRPr="00633FDA">
        <w:rPr>
          <w:szCs w:val="24"/>
        </w:rPr>
        <w:t>your</w:t>
      </w:r>
      <w:r w:rsidR="004131EF">
        <w:rPr>
          <w:szCs w:val="24"/>
        </w:rPr>
        <w:t xml:space="preserve"> </w:t>
      </w:r>
      <w:r w:rsidRPr="00633FDA">
        <w:rPr>
          <w:szCs w:val="24"/>
        </w:rPr>
        <w:t>unmapped</w:t>
      </w:r>
      <w:r w:rsidR="004131EF">
        <w:rPr>
          <w:szCs w:val="24"/>
        </w:rPr>
        <w:t xml:space="preserve"> </w:t>
      </w:r>
      <w:r w:rsidR="00942006">
        <w:rPr>
          <w:szCs w:val="24"/>
        </w:rPr>
        <w:t>Local</w:t>
      </w:r>
      <w:r w:rsidR="004131EF">
        <w:rPr>
          <w:szCs w:val="24"/>
        </w:rPr>
        <w:t xml:space="preserve"> </w:t>
      </w:r>
      <w:r w:rsidR="00942006">
        <w:rPr>
          <w:szCs w:val="24"/>
        </w:rPr>
        <w:t>Medication</w:t>
      </w:r>
      <w:r w:rsidR="004131EF">
        <w:rPr>
          <w:szCs w:val="24"/>
        </w:rPr>
        <w:t xml:space="preserve"> </w:t>
      </w:r>
      <w:r w:rsidR="00942006">
        <w:rPr>
          <w:szCs w:val="24"/>
        </w:rPr>
        <w:t>Route</w:t>
      </w:r>
      <w:r w:rsidRPr="00633FDA">
        <w:rPr>
          <w:szCs w:val="24"/>
        </w:rPr>
        <w:t>s.</w:t>
      </w:r>
      <w:r w:rsidR="004131EF">
        <w:rPr>
          <w:szCs w:val="24"/>
        </w:rPr>
        <w:t xml:space="preserve"> </w:t>
      </w:r>
      <w:r w:rsidRPr="00633FDA">
        <w:rPr>
          <w:szCs w:val="24"/>
        </w:rPr>
        <w:t>The</w:t>
      </w:r>
      <w:r w:rsidR="004131EF">
        <w:rPr>
          <w:szCs w:val="24"/>
        </w:rPr>
        <w:t xml:space="preserve"> </w:t>
      </w:r>
      <w:r w:rsidRPr="00633FDA">
        <w:rPr>
          <w:i/>
          <w:iCs/>
          <w:szCs w:val="24"/>
        </w:rPr>
        <w:t>Find</w:t>
      </w:r>
      <w:r w:rsidR="004131EF">
        <w:rPr>
          <w:i/>
          <w:iCs/>
          <w:szCs w:val="24"/>
        </w:rPr>
        <w:t xml:space="preserve"> </w:t>
      </w:r>
      <w:r w:rsidRPr="00633FDA">
        <w:rPr>
          <w:i/>
          <w:iCs/>
          <w:szCs w:val="24"/>
        </w:rPr>
        <w:t>Unmapped</w:t>
      </w:r>
      <w:r w:rsidR="004131EF">
        <w:rPr>
          <w:i/>
          <w:iCs/>
          <w:szCs w:val="24"/>
        </w:rPr>
        <w:t xml:space="preserve"> </w:t>
      </w:r>
      <w:r w:rsidRPr="00633FDA">
        <w:rPr>
          <w:i/>
          <w:iCs/>
          <w:szCs w:val="24"/>
        </w:rPr>
        <w:t>Local</w:t>
      </w:r>
      <w:r w:rsidR="004131EF">
        <w:rPr>
          <w:i/>
          <w:iCs/>
          <w:szCs w:val="24"/>
        </w:rPr>
        <w:t xml:space="preserve"> </w:t>
      </w:r>
      <w:r w:rsidRPr="00633FDA">
        <w:rPr>
          <w:i/>
          <w:iCs/>
          <w:szCs w:val="24"/>
        </w:rPr>
        <w:t>Medication</w:t>
      </w:r>
      <w:r w:rsidR="004131EF">
        <w:rPr>
          <w:i/>
          <w:iCs/>
          <w:szCs w:val="24"/>
        </w:rPr>
        <w:t xml:space="preserve"> </w:t>
      </w:r>
      <w:r w:rsidRPr="00633FDA">
        <w:rPr>
          <w:i/>
          <w:iCs/>
          <w:szCs w:val="24"/>
        </w:rPr>
        <w:t>Routes</w:t>
      </w:r>
      <w:r w:rsidR="004131EF">
        <w:rPr>
          <w:i/>
          <w:iCs/>
          <w:szCs w:val="24"/>
        </w:rPr>
        <w:t xml:space="preserve"> </w:t>
      </w:r>
      <w:r w:rsidRPr="00633FDA">
        <w:rPr>
          <w:szCs w:val="24"/>
        </w:rPr>
        <w:t>[PSS</w:t>
      </w:r>
      <w:r w:rsidR="004131EF">
        <w:rPr>
          <w:szCs w:val="24"/>
        </w:rPr>
        <w:t xml:space="preserve"> </w:t>
      </w:r>
      <w:r w:rsidRPr="00633FDA">
        <w:rPr>
          <w:szCs w:val="24"/>
        </w:rPr>
        <w:t>MED</w:t>
      </w:r>
      <w:r w:rsidR="004131EF">
        <w:rPr>
          <w:szCs w:val="24"/>
        </w:rPr>
        <w:t xml:space="preserve"> </w:t>
      </w:r>
      <w:r w:rsidRPr="00633FDA">
        <w:rPr>
          <w:szCs w:val="24"/>
        </w:rPr>
        <w:t>ROUTES</w:t>
      </w:r>
      <w:r w:rsidR="004131EF">
        <w:rPr>
          <w:szCs w:val="24"/>
        </w:rPr>
        <w:t xml:space="preserve"> </w:t>
      </w:r>
      <w:r w:rsidRPr="00633FDA">
        <w:rPr>
          <w:szCs w:val="24"/>
        </w:rPr>
        <w:t>INITIAL</w:t>
      </w:r>
      <w:r w:rsidR="004131EF">
        <w:rPr>
          <w:szCs w:val="24"/>
        </w:rPr>
        <w:t xml:space="preserve"> </w:t>
      </w:r>
      <w:r w:rsidRPr="00633FDA">
        <w:rPr>
          <w:szCs w:val="24"/>
        </w:rPr>
        <w:lastRenderedPageBreak/>
        <w:t>MAPPING]</w:t>
      </w:r>
      <w:r w:rsidR="004131EF">
        <w:rPr>
          <w:szCs w:val="24"/>
        </w:rPr>
        <w:t xml:space="preserve"> </w:t>
      </w:r>
      <w:r w:rsidRPr="00633FDA">
        <w:rPr>
          <w:szCs w:val="24"/>
        </w:rPr>
        <w:t>option</w:t>
      </w:r>
      <w:r w:rsidR="004131EF">
        <w:rPr>
          <w:szCs w:val="24"/>
        </w:rPr>
        <w:t xml:space="preserve"> </w:t>
      </w:r>
      <w:r w:rsidRPr="00633FDA">
        <w:rPr>
          <w:szCs w:val="24"/>
        </w:rPr>
        <w:t>will</w:t>
      </w:r>
      <w:r w:rsidR="004131EF">
        <w:rPr>
          <w:szCs w:val="24"/>
        </w:rPr>
        <w:t xml:space="preserve"> </w:t>
      </w:r>
      <w:r w:rsidRPr="00633FDA">
        <w:rPr>
          <w:szCs w:val="24"/>
        </w:rPr>
        <w:t>identify</w:t>
      </w:r>
      <w:r w:rsidR="004131EF">
        <w:rPr>
          <w:szCs w:val="24"/>
        </w:rPr>
        <w:t xml:space="preserve"> </w:t>
      </w:r>
      <w:r w:rsidRPr="00633FDA">
        <w:rPr>
          <w:szCs w:val="24"/>
        </w:rPr>
        <w:t>all</w:t>
      </w:r>
      <w:r w:rsidR="004131EF">
        <w:rPr>
          <w:szCs w:val="24"/>
        </w:rPr>
        <w:t xml:space="preserve"> </w:t>
      </w:r>
      <w:r w:rsidR="00942006">
        <w:rPr>
          <w:szCs w:val="24"/>
        </w:rPr>
        <w:t>Local</w:t>
      </w:r>
      <w:r w:rsidR="004131EF">
        <w:rPr>
          <w:szCs w:val="24"/>
        </w:rPr>
        <w:t xml:space="preserve"> </w:t>
      </w:r>
      <w:r w:rsidR="00942006">
        <w:rPr>
          <w:szCs w:val="24"/>
        </w:rPr>
        <w:t>Medication</w:t>
      </w:r>
      <w:r w:rsidR="004131EF">
        <w:rPr>
          <w:szCs w:val="24"/>
        </w:rPr>
        <w:t xml:space="preserve"> </w:t>
      </w:r>
      <w:r w:rsidR="00942006">
        <w:rPr>
          <w:szCs w:val="24"/>
        </w:rPr>
        <w:t>Route</w:t>
      </w:r>
      <w:r w:rsidRPr="00633FDA">
        <w:rPr>
          <w:szCs w:val="24"/>
        </w:rPr>
        <w:t>s</w:t>
      </w:r>
      <w:r w:rsidR="004131EF">
        <w:rPr>
          <w:szCs w:val="24"/>
        </w:rPr>
        <w:t xml:space="preserve"> </w:t>
      </w:r>
      <w:r w:rsidRPr="00633FDA">
        <w:rPr>
          <w:szCs w:val="24"/>
        </w:rPr>
        <w:t>that</w:t>
      </w:r>
      <w:r w:rsidR="004131EF">
        <w:rPr>
          <w:szCs w:val="24"/>
        </w:rPr>
        <w:t xml:space="preserve"> </w:t>
      </w:r>
      <w:r w:rsidRPr="00633FDA">
        <w:rPr>
          <w:szCs w:val="24"/>
        </w:rPr>
        <w:t>require</w:t>
      </w:r>
      <w:r w:rsidR="004131EF">
        <w:rPr>
          <w:szCs w:val="24"/>
        </w:rPr>
        <w:t xml:space="preserve"> </w:t>
      </w:r>
      <w:r w:rsidRPr="00633FDA">
        <w:rPr>
          <w:szCs w:val="24"/>
        </w:rPr>
        <w:t>mapping</w:t>
      </w:r>
      <w:r w:rsidR="004131EF">
        <w:rPr>
          <w:szCs w:val="24"/>
        </w:rPr>
        <w:t xml:space="preserve"> </w:t>
      </w:r>
      <w:r w:rsidRPr="00633FDA">
        <w:rPr>
          <w:szCs w:val="24"/>
        </w:rPr>
        <w:t>and</w:t>
      </w:r>
      <w:r w:rsidR="004131EF">
        <w:rPr>
          <w:szCs w:val="24"/>
        </w:rPr>
        <w:t xml:space="preserve"> </w:t>
      </w:r>
      <w:r w:rsidRPr="00633FDA">
        <w:rPr>
          <w:szCs w:val="24"/>
        </w:rPr>
        <w:t>present</w:t>
      </w:r>
      <w:r w:rsidR="004131EF">
        <w:rPr>
          <w:szCs w:val="24"/>
        </w:rPr>
        <w:t xml:space="preserve"> </w:t>
      </w:r>
      <w:r w:rsidRPr="00633FDA">
        <w:rPr>
          <w:szCs w:val="24"/>
        </w:rPr>
        <w:t>them</w:t>
      </w:r>
      <w:r w:rsidR="004131EF">
        <w:rPr>
          <w:szCs w:val="24"/>
        </w:rPr>
        <w:t xml:space="preserve"> </w:t>
      </w:r>
      <w:r w:rsidRPr="00633FDA">
        <w:rPr>
          <w:szCs w:val="24"/>
        </w:rPr>
        <w:t>one</w:t>
      </w:r>
      <w:r w:rsidR="004131EF">
        <w:rPr>
          <w:szCs w:val="24"/>
        </w:rPr>
        <w:t xml:space="preserve"> </w:t>
      </w:r>
      <w:r w:rsidRPr="00633FDA">
        <w:rPr>
          <w:szCs w:val="24"/>
        </w:rPr>
        <w:t>by</w:t>
      </w:r>
      <w:r w:rsidR="004131EF">
        <w:rPr>
          <w:szCs w:val="24"/>
        </w:rPr>
        <w:t xml:space="preserve"> </w:t>
      </w:r>
      <w:r w:rsidRPr="00633FDA">
        <w:rPr>
          <w:szCs w:val="24"/>
        </w:rPr>
        <w:t>one</w:t>
      </w:r>
      <w:r w:rsidR="004131EF">
        <w:rPr>
          <w:szCs w:val="24"/>
        </w:rPr>
        <w:t xml:space="preserve"> </w:t>
      </w:r>
      <w:r w:rsidRPr="00633FDA">
        <w:rPr>
          <w:szCs w:val="24"/>
        </w:rPr>
        <w:t>for</w:t>
      </w:r>
      <w:r w:rsidR="004131EF">
        <w:rPr>
          <w:szCs w:val="24"/>
        </w:rPr>
        <w:t xml:space="preserve"> </w:t>
      </w:r>
      <w:r w:rsidRPr="00633FDA">
        <w:rPr>
          <w:szCs w:val="24"/>
        </w:rPr>
        <w:t>mapping.</w:t>
      </w:r>
    </w:p>
    <w:p w14:paraId="53A4834B" w14:textId="77777777" w:rsidR="00B10D2E" w:rsidRDefault="004467A7" w:rsidP="00CC617B">
      <w:pPr>
        <w:pStyle w:val="BodyText4"/>
        <w:keepNext w:val="0"/>
        <w:ind w:left="0"/>
        <w:rPr>
          <w:sz w:val="24"/>
          <w:szCs w:val="24"/>
        </w:rPr>
      </w:pPr>
      <w:r w:rsidRPr="00B93583">
        <w:rPr>
          <w:b/>
          <w:sz w:val="24"/>
          <w:szCs w:val="24"/>
        </w:rPr>
        <w:t>Step</w:t>
      </w:r>
      <w:r w:rsidR="004131EF" w:rsidRPr="00B93583">
        <w:rPr>
          <w:b/>
          <w:sz w:val="24"/>
          <w:szCs w:val="24"/>
        </w:rPr>
        <w:t xml:space="preserve"> </w:t>
      </w:r>
      <w:r w:rsidRPr="00B93583">
        <w:rPr>
          <w:b/>
          <w:sz w:val="24"/>
          <w:szCs w:val="24"/>
        </w:rPr>
        <w:t>3</w:t>
      </w:r>
      <w:r w:rsidRPr="00633FDA">
        <w:rPr>
          <w:sz w:val="24"/>
          <w:szCs w:val="24"/>
        </w:rPr>
        <w:t>:</w:t>
      </w:r>
      <w:r w:rsidR="004131EF">
        <w:rPr>
          <w:sz w:val="24"/>
          <w:szCs w:val="24"/>
        </w:rPr>
        <w:t xml:space="preserve"> </w:t>
      </w:r>
      <w:r w:rsidRPr="00633FDA">
        <w:rPr>
          <w:sz w:val="24"/>
          <w:szCs w:val="24"/>
        </w:rPr>
        <w:t>If</w:t>
      </w:r>
      <w:r w:rsidR="004131EF">
        <w:rPr>
          <w:sz w:val="24"/>
          <w:szCs w:val="24"/>
        </w:rPr>
        <w:t xml:space="preserve"> </w:t>
      </w:r>
      <w:r w:rsidR="003F55C1" w:rsidRPr="00633FDA">
        <w:rPr>
          <w:sz w:val="24"/>
          <w:szCs w:val="24"/>
        </w:rPr>
        <w:t>while</w:t>
      </w:r>
      <w:r w:rsidR="004131EF">
        <w:rPr>
          <w:sz w:val="24"/>
          <w:szCs w:val="24"/>
        </w:rPr>
        <w:t xml:space="preserve"> </w:t>
      </w:r>
      <w:r w:rsidR="003F55C1" w:rsidRPr="00633FDA">
        <w:rPr>
          <w:sz w:val="24"/>
          <w:szCs w:val="24"/>
        </w:rPr>
        <w:t>mapping</w:t>
      </w:r>
      <w:r w:rsidR="004131EF">
        <w:rPr>
          <w:sz w:val="24"/>
          <w:szCs w:val="24"/>
        </w:rPr>
        <w:t xml:space="preserve"> </w:t>
      </w:r>
      <w:r w:rsidRPr="00633FDA">
        <w:rPr>
          <w:sz w:val="24"/>
          <w:szCs w:val="24"/>
        </w:rPr>
        <w:t>you</w:t>
      </w:r>
      <w:r w:rsidR="004131EF">
        <w:rPr>
          <w:sz w:val="24"/>
          <w:szCs w:val="24"/>
        </w:rPr>
        <w:t xml:space="preserve"> </w:t>
      </w:r>
      <w:r w:rsidRPr="00633FDA">
        <w:rPr>
          <w:sz w:val="24"/>
          <w:szCs w:val="24"/>
        </w:rPr>
        <w:t>discover</w:t>
      </w:r>
      <w:r w:rsidR="004131EF">
        <w:rPr>
          <w:sz w:val="24"/>
          <w:szCs w:val="24"/>
        </w:rPr>
        <w:t xml:space="preserve"> </w:t>
      </w:r>
      <w:r w:rsidRPr="00633FDA">
        <w:rPr>
          <w:sz w:val="24"/>
          <w:szCs w:val="24"/>
        </w:rPr>
        <w:t>that</w:t>
      </w:r>
      <w:r w:rsidR="004131EF">
        <w:rPr>
          <w:sz w:val="24"/>
          <w:szCs w:val="24"/>
        </w:rPr>
        <w:t xml:space="preserve"> </w:t>
      </w:r>
      <w:r w:rsidRPr="00633FDA">
        <w:rPr>
          <w:sz w:val="24"/>
          <w:szCs w:val="24"/>
        </w:rPr>
        <w:t>a</w:t>
      </w:r>
      <w:r w:rsidR="004131EF">
        <w:rPr>
          <w:sz w:val="24"/>
          <w:szCs w:val="24"/>
        </w:rPr>
        <w:t xml:space="preserve"> </w:t>
      </w:r>
      <w:r w:rsidRPr="00633FDA">
        <w:rPr>
          <w:sz w:val="24"/>
          <w:szCs w:val="24"/>
        </w:rPr>
        <w:t>Standard</w:t>
      </w:r>
      <w:r w:rsidR="004131EF">
        <w:rPr>
          <w:sz w:val="24"/>
          <w:szCs w:val="24"/>
        </w:rPr>
        <w:t xml:space="preserve"> </w:t>
      </w:r>
      <w:r w:rsidRPr="00633FDA">
        <w:rPr>
          <w:sz w:val="24"/>
          <w:szCs w:val="24"/>
        </w:rPr>
        <w:t>Medication</w:t>
      </w:r>
      <w:r w:rsidR="004131EF">
        <w:rPr>
          <w:sz w:val="24"/>
          <w:szCs w:val="24"/>
        </w:rPr>
        <w:t xml:space="preserve"> </w:t>
      </w:r>
      <w:r w:rsidRPr="00633FDA">
        <w:rPr>
          <w:sz w:val="24"/>
          <w:szCs w:val="24"/>
        </w:rPr>
        <w:t>Route</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not</w:t>
      </w:r>
      <w:r w:rsidR="004131EF">
        <w:rPr>
          <w:sz w:val="24"/>
          <w:szCs w:val="24"/>
        </w:rPr>
        <w:t xml:space="preserve"> </w:t>
      </w:r>
      <w:r w:rsidRPr="00633FDA">
        <w:rPr>
          <w:sz w:val="24"/>
          <w:szCs w:val="24"/>
        </w:rPr>
        <w:t>available</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use,</w:t>
      </w:r>
      <w:r w:rsidR="004131EF">
        <w:rPr>
          <w:sz w:val="24"/>
          <w:szCs w:val="24"/>
        </w:rPr>
        <w:t xml:space="preserve"> </w:t>
      </w:r>
      <w:r w:rsidRPr="00633FDA">
        <w:rPr>
          <w:sz w:val="24"/>
          <w:szCs w:val="24"/>
        </w:rPr>
        <w:t>request</w:t>
      </w:r>
      <w:r w:rsidR="004131EF">
        <w:rPr>
          <w:sz w:val="24"/>
          <w:szCs w:val="24"/>
        </w:rPr>
        <w:t xml:space="preserve"> </w:t>
      </w:r>
      <w:r w:rsidRPr="00633FDA">
        <w:rPr>
          <w:sz w:val="24"/>
          <w:szCs w:val="24"/>
        </w:rPr>
        <w:t>it</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added</w:t>
      </w:r>
      <w:r w:rsidR="004131EF">
        <w:rPr>
          <w:sz w:val="24"/>
          <w:szCs w:val="24"/>
        </w:rPr>
        <w:t xml:space="preserve"> </w:t>
      </w:r>
      <w:r w:rsidRPr="00633FDA">
        <w:rPr>
          <w:sz w:val="24"/>
          <w:szCs w:val="24"/>
        </w:rPr>
        <w:t>to</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Standard</w:t>
      </w:r>
      <w:r w:rsidR="004131EF">
        <w:rPr>
          <w:sz w:val="24"/>
          <w:szCs w:val="24"/>
        </w:rPr>
        <w:t xml:space="preserve"> </w:t>
      </w:r>
      <w:r w:rsidRPr="00633FDA">
        <w:rPr>
          <w:sz w:val="24"/>
          <w:szCs w:val="24"/>
        </w:rPr>
        <w:t>Medic</w:t>
      </w:r>
      <w:r w:rsidRPr="00D77431">
        <w:rPr>
          <w:sz w:val="24"/>
          <w:szCs w:val="24"/>
        </w:rPr>
        <w:t>ation</w:t>
      </w:r>
      <w:r w:rsidR="004131EF">
        <w:rPr>
          <w:sz w:val="24"/>
          <w:szCs w:val="24"/>
        </w:rPr>
        <w:t xml:space="preserve"> </w:t>
      </w:r>
      <w:r w:rsidRPr="00D77431">
        <w:rPr>
          <w:sz w:val="24"/>
          <w:szCs w:val="24"/>
        </w:rPr>
        <w:t>Route</w:t>
      </w:r>
      <w:r w:rsidR="004131EF">
        <w:rPr>
          <w:sz w:val="24"/>
          <w:szCs w:val="24"/>
        </w:rPr>
        <w:t xml:space="preserve"> </w:t>
      </w:r>
      <w:r w:rsidRPr="00D77431">
        <w:rPr>
          <w:sz w:val="24"/>
          <w:szCs w:val="24"/>
        </w:rPr>
        <w:t>list</w:t>
      </w:r>
      <w:r w:rsidR="00A963FC">
        <w:rPr>
          <w:sz w:val="24"/>
          <w:szCs w:val="24"/>
        </w:rPr>
        <w:t xml:space="preserve"> at the following website: </w:t>
      </w:r>
      <w:ins w:id="78" w:author="Moody, Susan G." w:date="2020-11-20T08:17:00Z">
        <w:r w:rsidR="007B28E9">
          <w:rPr>
            <w:highlight w:val="yellow"/>
          </w:rPr>
          <w:t>REDACTED</w:t>
        </w:r>
      </w:ins>
      <w:del w:id="79" w:author="Moody, Susan G." w:date="2020-11-20T08:17:00Z">
        <w:r w:rsidR="00A963FC" w:rsidDel="007B28E9">
          <w:rPr>
            <w:sz w:val="24"/>
            <w:szCs w:val="24"/>
          </w:rPr>
          <w:delText>http://vista.med.va.gov/ntrt/</w:delText>
        </w:r>
      </w:del>
      <w:r w:rsidR="00A963FC">
        <w:rPr>
          <w:sz w:val="24"/>
          <w:szCs w:val="24"/>
        </w:rPr>
        <w:t>.</w:t>
      </w:r>
      <w:r w:rsidR="004131EF">
        <w:rPr>
          <w:sz w:val="24"/>
          <w:szCs w:val="24"/>
        </w:rPr>
        <w:t xml:space="preserve"> </w:t>
      </w:r>
      <w:r w:rsidR="00E10AEA" w:rsidRPr="00D77431">
        <w:rPr>
          <w:sz w:val="24"/>
          <w:szCs w:val="24"/>
        </w:rPr>
        <w:t>The</w:t>
      </w:r>
      <w:r w:rsidR="004131EF">
        <w:rPr>
          <w:sz w:val="24"/>
          <w:szCs w:val="24"/>
        </w:rPr>
        <w:t xml:space="preserve"> </w:t>
      </w:r>
      <w:r w:rsidR="00E10AEA" w:rsidRPr="00D77431">
        <w:rPr>
          <w:sz w:val="24"/>
          <w:szCs w:val="24"/>
        </w:rPr>
        <w:t>request</w:t>
      </w:r>
      <w:r w:rsidR="004131EF">
        <w:rPr>
          <w:sz w:val="24"/>
          <w:szCs w:val="24"/>
        </w:rPr>
        <w:t xml:space="preserve"> </w:t>
      </w:r>
      <w:r w:rsidR="00E10AEA" w:rsidRPr="00D77431">
        <w:rPr>
          <w:sz w:val="24"/>
          <w:szCs w:val="24"/>
        </w:rPr>
        <w:t>will</w:t>
      </w:r>
      <w:r w:rsidR="004131EF">
        <w:rPr>
          <w:sz w:val="24"/>
          <w:szCs w:val="24"/>
        </w:rPr>
        <w:t xml:space="preserve"> </w:t>
      </w:r>
      <w:r w:rsidR="00E10AEA" w:rsidRPr="00D77431">
        <w:rPr>
          <w:sz w:val="24"/>
          <w:szCs w:val="24"/>
        </w:rPr>
        <w:t>be</w:t>
      </w:r>
      <w:r w:rsidR="004131EF">
        <w:rPr>
          <w:sz w:val="24"/>
          <w:szCs w:val="24"/>
        </w:rPr>
        <w:t xml:space="preserve"> </w:t>
      </w:r>
      <w:r w:rsidR="00E10AEA" w:rsidRPr="00D77431">
        <w:rPr>
          <w:sz w:val="24"/>
          <w:szCs w:val="24"/>
        </w:rPr>
        <w:t>reviewed</w:t>
      </w:r>
      <w:r w:rsidR="004131EF">
        <w:rPr>
          <w:sz w:val="24"/>
          <w:szCs w:val="24"/>
        </w:rPr>
        <w:t xml:space="preserve"> </w:t>
      </w:r>
      <w:r w:rsidR="00E10AEA" w:rsidRPr="00D77431">
        <w:rPr>
          <w:sz w:val="24"/>
          <w:szCs w:val="24"/>
        </w:rPr>
        <w:t>and</w:t>
      </w:r>
      <w:r w:rsidR="004131EF">
        <w:rPr>
          <w:sz w:val="24"/>
          <w:szCs w:val="24"/>
        </w:rPr>
        <w:t xml:space="preserve"> </w:t>
      </w:r>
      <w:r w:rsidR="00E10AEA" w:rsidRPr="00D77431">
        <w:rPr>
          <w:sz w:val="24"/>
          <w:szCs w:val="24"/>
        </w:rPr>
        <w:t>acted</w:t>
      </w:r>
      <w:r w:rsidR="004131EF">
        <w:rPr>
          <w:sz w:val="24"/>
          <w:szCs w:val="24"/>
        </w:rPr>
        <w:t xml:space="preserve"> </w:t>
      </w:r>
      <w:r w:rsidR="00E10AEA" w:rsidRPr="00D77431">
        <w:rPr>
          <w:sz w:val="24"/>
          <w:szCs w:val="24"/>
        </w:rPr>
        <w:t>upon.</w:t>
      </w:r>
      <w:r w:rsidR="004131EF">
        <w:rPr>
          <w:sz w:val="24"/>
          <w:szCs w:val="24"/>
        </w:rPr>
        <w:t xml:space="preserve"> </w:t>
      </w:r>
      <w:r w:rsidR="00E10AEA" w:rsidRPr="00D77431">
        <w:rPr>
          <w:sz w:val="24"/>
          <w:szCs w:val="24"/>
        </w:rPr>
        <w:t>The</w:t>
      </w:r>
      <w:r w:rsidR="004131EF">
        <w:rPr>
          <w:sz w:val="24"/>
          <w:szCs w:val="24"/>
        </w:rPr>
        <w:t xml:space="preserve"> </w:t>
      </w:r>
      <w:r w:rsidR="00E10AEA" w:rsidRPr="00D77431">
        <w:rPr>
          <w:sz w:val="24"/>
          <w:szCs w:val="24"/>
        </w:rPr>
        <w:t>requestor</w:t>
      </w:r>
      <w:r w:rsidR="004131EF">
        <w:rPr>
          <w:sz w:val="24"/>
          <w:szCs w:val="24"/>
        </w:rPr>
        <w:t xml:space="preserve"> </w:t>
      </w:r>
      <w:r w:rsidR="00E10AEA" w:rsidRPr="00D77431">
        <w:rPr>
          <w:sz w:val="24"/>
          <w:szCs w:val="24"/>
        </w:rPr>
        <w:t>will</w:t>
      </w:r>
      <w:r w:rsidR="004131EF">
        <w:rPr>
          <w:sz w:val="24"/>
          <w:szCs w:val="24"/>
        </w:rPr>
        <w:t xml:space="preserve"> </w:t>
      </w:r>
      <w:r w:rsidR="00E10AEA" w:rsidRPr="00D77431">
        <w:rPr>
          <w:sz w:val="24"/>
          <w:szCs w:val="24"/>
        </w:rPr>
        <w:t>be</w:t>
      </w:r>
      <w:r w:rsidR="004131EF">
        <w:rPr>
          <w:sz w:val="24"/>
          <w:szCs w:val="24"/>
        </w:rPr>
        <w:t xml:space="preserve"> </w:t>
      </w:r>
      <w:r w:rsidR="00E10AEA" w:rsidRPr="00D77431">
        <w:rPr>
          <w:sz w:val="24"/>
          <w:szCs w:val="24"/>
        </w:rPr>
        <w:t>informed</w:t>
      </w:r>
      <w:r w:rsidR="004131EF">
        <w:rPr>
          <w:sz w:val="24"/>
          <w:szCs w:val="24"/>
        </w:rPr>
        <w:t xml:space="preserve"> </w:t>
      </w:r>
      <w:r w:rsidR="00E10AEA" w:rsidRPr="00D77431">
        <w:rPr>
          <w:sz w:val="24"/>
          <w:szCs w:val="24"/>
        </w:rPr>
        <w:t>of</w:t>
      </w:r>
      <w:r w:rsidR="004131EF">
        <w:rPr>
          <w:sz w:val="24"/>
          <w:szCs w:val="24"/>
        </w:rPr>
        <w:t xml:space="preserve"> </w:t>
      </w:r>
      <w:r w:rsidR="00E10AEA" w:rsidRPr="00D77431">
        <w:rPr>
          <w:sz w:val="24"/>
          <w:szCs w:val="24"/>
        </w:rPr>
        <w:t>the</w:t>
      </w:r>
      <w:r w:rsidR="004131EF">
        <w:rPr>
          <w:sz w:val="24"/>
          <w:szCs w:val="24"/>
        </w:rPr>
        <w:t xml:space="preserve"> </w:t>
      </w:r>
      <w:r w:rsidR="00E10AEA" w:rsidRPr="00D77431">
        <w:rPr>
          <w:sz w:val="24"/>
          <w:szCs w:val="24"/>
        </w:rPr>
        <w:t>outcome.</w:t>
      </w:r>
      <w:r w:rsidR="00CC617B">
        <w:rPr>
          <w:sz w:val="24"/>
          <w:szCs w:val="24"/>
        </w:rPr>
        <w:t xml:space="preserve"> </w:t>
      </w:r>
    </w:p>
    <w:p w14:paraId="694DC89C" w14:textId="77777777" w:rsidR="004467A7" w:rsidRDefault="004467A7" w:rsidP="004467A7">
      <w:pPr>
        <w:spacing w:before="120"/>
        <w:rPr>
          <w:szCs w:val="24"/>
        </w:rPr>
      </w:pPr>
      <w:r w:rsidRPr="00B93583">
        <w:rPr>
          <w:b/>
          <w:szCs w:val="24"/>
        </w:rPr>
        <w:t>Step</w:t>
      </w:r>
      <w:r w:rsidR="004131EF" w:rsidRPr="00B93583">
        <w:rPr>
          <w:b/>
          <w:szCs w:val="24"/>
        </w:rPr>
        <w:t xml:space="preserve"> </w:t>
      </w:r>
      <w:r w:rsidRPr="00B93583">
        <w:rPr>
          <w:b/>
          <w:szCs w:val="24"/>
        </w:rPr>
        <w:t>4</w:t>
      </w:r>
      <w:r w:rsidRPr="00C94197">
        <w:rPr>
          <w:b/>
          <w:szCs w:val="24"/>
        </w:rPr>
        <w:t>:</w:t>
      </w:r>
      <w:r w:rsidR="004131EF">
        <w:rPr>
          <w:szCs w:val="24"/>
        </w:rPr>
        <w:t xml:space="preserve"> </w:t>
      </w:r>
      <w:r w:rsidRPr="00633FDA">
        <w:rPr>
          <w:szCs w:val="24"/>
        </w:rPr>
        <w:t>Upon</w:t>
      </w:r>
      <w:r w:rsidR="004131EF">
        <w:rPr>
          <w:szCs w:val="24"/>
        </w:rPr>
        <w:t xml:space="preserve"> </w:t>
      </w:r>
      <w:r w:rsidRPr="00633FDA">
        <w:rPr>
          <w:szCs w:val="24"/>
        </w:rPr>
        <w:t>completion</w:t>
      </w:r>
      <w:r w:rsidR="004131EF">
        <w:rPr>
          <w:szCs w:val="24"/>
        </w:rPr>
        <w:t xml:space="preserve"> </w:t>
      </w:r>
      <w:r w:rsidRPr="00633FDA">
        <w:rPr>
          <w:szCs w:val="24"/>
        </w:rPr>
        <w:t>of</w:t>
      </w:r>
      <w:r w:rsidR="004131EF">
        <w:rPr>
          <w:szCs w:val="24"/>
        </w:rPr>
        <w:t xml:space="preserve"> </w:t>
      </w:r>
      <w:r w:rsidRPr="00633FDA">
        <w:rPr>
          <w:szCs w:val="24"/>
        </w:rPr>
        <w:t>the</w:t>
      </w:r>
      <w:r w:rsidR="004131EF">
        <w:rPr>
          <w:szCs w:val="24"/>
        </w:rPr>
        <w:t xml:space="preserve"> </w:t>
      </w:r>
      <w:r w:rsidRPr="00633FDA">
        <w:rPr>
          <w:szCs w:val="24"/>
        </w:rPr>
        <w:t>mapping</w:t>
      </w:r>
      <w:r w:rsidR="004131EF">
        <w:rPr>
          <w:szCs w:val="24"/>
        </w:rPr>
        <w:t xml:space="preserve"> </w:t>
      </w:r>
      <w:r w:rsidRPr="00633FDA">
        <w:rPr>
          <w:szCs w:val="24"/>
        </w:rPr>
        <w:t>or</w:t>
      </w:r>
      <w:r w:rsidR="004131EF">
        <w:rPr>
          <w:szCs w:val="24"/>
        </w:rPr>
        <w:t xml:space="preserve"> </w:t>
      </w:r>
      <w:r w:rsidRPr="00633FDA">
        <w:rPr>
          <w:szCs w:val="24"/>
        </w:rPr>
        <w:t>any</w:t>
      </w:r>
      <w:r w:rsidR="004131EF">
        <w:rPr>
          <w:szCs w:val="24"/>
        </w:rPr>
        <w:t xml:space="preserve"> </w:t>
      </w:r>
      <w:r w:rsidRPr="00633FDA">
        <w:rPr>
          <w:szCs w:val="24"/>
        </w:rPr>
        <w:t>time</w:t>
      </w:r>
      <w:r w:rsidR="004131EF">
        <w:rPr>
          <w:szCs w:val="24"/>
        </w:rPr>
        <w:t xml:space="preserve"> </w:t>
      </w:r>
      <w:r w:rsidRPr="00633FDA">
        <w:rPr>
          <w:szCs w:val="24"/>
        </w:rPr>
        <w:t>you</w:t>
      </w:r>
      <w:r w:rsidR="004131EF">
        <w:rPr>
          <w:szCs w:val="24"/>
        </w:rPr>
        <w:t xml:space="preserve"> </w:t>
      </w:r>
      <w:r w:rsidRPr="00633FDA">
        <w:rPr>
          <w:szCs w:val="24"/>
        </w:rPr>
        <w:t>need</w:t>
      </w:r>
      <w:r w:rsidR="004131EF">
        <w:rPr>
          <w:szCs w:val="24"/>
        </w:rPr>
        <w:t xml:space="preserve"> </w:t>
      </w:r>
      <w:r w:rsidRPr="00633FDA">
        <w:rPr>
          <w:szCs w:val="24"/>
        </w:rPr>
        <w:t>to</w:t>
      </w:r>
      <w:r w:rsidR="004131EF">
        <w:rPr>
          <w:szCs w:val="24"/>
        </w:rPr>
        <w:t xml:space="preserve"> </w:t>
      </w:r>
      <w:r w:rsidRPr="00633FDA">
        <w:rPr>
          <w:szCs w:val="24"/>
        </w:rPr>
        <w:t>review</w:t>
      </w:r>
      <w:r w:rsidR="004131EF">
        <w:rPr>
          <w:szCs w:val="24"/>
        </w:rPr>
        <w:t xml:space="preserve"> </w:t>
      </w:r>
      <w:r w:rsidRPr="00633FDA">
        <w:rPr>
          <w:szCs w:val="24"/>
        </w:rPr>
        <w:t>your</w:t>
      </w:r>
      <w:r w:rsidR="004131EF">
        <w:rPr>
          <w:szCs w:val="24"/>
        </w:rPr>
        <w:t xml:space="preserve"> </w:t>
      </w:r>
      <w:r w:rsidR="00942006">
        <w:rPr>
          <w:szCs w:val="24"/>
        </w:rPr>
        <w:t>Local</w:t>
      </w:r>
      <w:r w:rsidR="004131EF">
        <w:rPr>
          <w:szCs w:val="24"/>
        </w:rPr>
        <w:t xml:space="preserve"> </w:t>
      </w:r>
      <w:r w:rsidR="00942006">
        <w:rPr>
          <w:szCs w:val="24"/>
        </w:rPr>
        <w:t>Medication</w:t>
      </w:r>
      <w:r w:rsidR="004131EF">
        <w:rPr>
          <w:szCs w:val="24"/>
        </w:rPr>
        <w:t xml:space="preserve"> </w:t>
      </w:r>
      <w:r w:rsidR="00942006">
        <w:rPr>
          <w:szCs w:val="24"/>
        </w:rPr>
        <w:t>Route</w:t>
      </w:r>
      <w:r w:rsidR="004131EF">
        <w:rPr>
          <w:szCs w:val="24"/>
        </w:rPr>
        <w:t xml:space="preserve"> </w:t>
      </w:r>
      <w:r w:rsidRPr="00633FDA">
        <w:rPr>
          <w:szCs w:val="24"/>
        </w:rPr>
        <w:t>mappings</w:t>
      </w:r>
      <w:r w:rsidR="004131EF">
        <w:rPr>
          <w:szCs w:val="24"/>
        </w:rPr>
        <w:t xml:space="preserve"> </w:t>
      </w:r>
      <w:r w:rsidRPr="00633FDA">
        <w:rPr>
          <w:szCs w:val="24"/>
        </w:rPr>
        <w:t>for</w:t>
      </w:r>
      <w:r w:rsidR="004131EF">
        <w:rPr>
          <w:szCs w:val="24"/>
        </w:rPr>
        <w:t xml:space="preserve"> </w:t>
      </w:r>
      <w:r w:rsidRPr="00633FDA">
        <w:rPr>
          <w:szCs w:val="24"/>
        </w:rPr>
        <w:t>accuracy</w:t>
      </w:r>
      <w:r w:rsidR="004131EF">
        <w:rPr>
          <w:szCs w:val="24"/>
        </w:rPr>
        <w:t xml:space="preserve"> </w:t>
      </w:r>
      <w:r w:rsidRPr="00633FDA">
        <w:rPr>
          <w:szCs w:val="24"/>
        </w:rPr>
        <w:t>and</w:t>
      </w:r>
      <w:r w:rsidR="004131EF">
        <w:rPr>
          <w:szCs w:val="24"/>
        </w:rPr>
        <w:t xml:space="preserve"> </w:t>
      </w:r>
      <w:r w:rsidRPr="00633FDA">
        <w:rPr>
          <w:szCs w:val="24"/>
        </w:rPr>
        <w:t>complete</w:t>
      </w:r>
      <w:r w:rsidR="003F55C1">
        <w:rPr>
          <w:szCs w:val="24"/>
        </w:rPr>
        <w:t>ness,</w:t>
      </w:r>
      <w:r w:rsidR="004131EF">
        <w:rPr>
          <w:szCs w:val="24"/>
        </w:rPr>
        <w:t xml:space="preserve"> </w:t>
      </w:r>
      <w:r w:rsidR="003F55C1">
        <w:rPr>
          <w:szCs w:val="24"/>
        </w:rPr>
        <w:t>rerun</w:t>
      </w:r>
      <w:r w:rsidR="004131EF">
        <w:rPr>
          <w:szCs w:val="24"/>
        </w:rPr>
        <w:t xml:space="preserve"> </w:t>
      </w:r>
      <w:r w:rsidR="003F55C1">
        <w:rPr>
          <w:szCs w:val="24"/>
        </w:rPr>
        <w:t>the</w:t>
      </w:r>
      <w:r w:rsidR="004131EF">
        <w:rPr>
          <w:szCs w:val="24"/>
        </w:rPr>
        <w:t xml:space="preserve"> </w:t>
      </w:r>
      <w:r w:rsidR="003F55C1">
        <w:rPr>
          <w:szCs w:val="24"/>
        </w:rPr>
        <w:t>report</w:t>
      </w:r>
      <w:r w:rsidR="004131EF">
        <w:rPr>
          <w:szCs w:val="24"/>
        </w:rPr>
        <w:t xml:space="preserve"> </w:t>
      </w:r>
      <w:r w:rsidR="003F55C1">
        <w:rPr>
          <w:szCs w:val="24"/>
        </w:rPr>
        <w:t>in</w:t>
      </w:r>
      <w:r w:rsidR="004131EF">
        <w:rPr>
          <w:szCs w:val="24"/>
        </w:rPr>
        <w:t xml:space="preserve"> </w:t>
      </w:r>
      <w:r w:rsidR="003F55C1">
        <w:rPr>
          <w:szCs w:val="24"/>
        </w:rPr>
        <w:t>Step</w:t>
      </w:r>
      <w:r w:rsidR="004131EF">
        <w:rPr>
          <w:szCs w:val="24"/>
        </w:rPr>
        <w:t xml:space="preserve"> </w:t>
      </w:r>
      <w:r w:rsidRPr="00633FDA">
        <w:rPr>
          <w:szCs w:val="24"/>
        </w:rPr>
        <w:t>1.</w:t>
      </w:r>
      <w:r w:rsidR="004131EF">
        <w:rPr>
          <w:szCs w:val="24"/>
        </w:rPr>
        <w:t xml:space="preserve"> </w:t>
      </w:r>
      <w:r w:rsidRPr="00633FDA">
        <w:rPr>
          <w:szCs w:val="24"/>
        </w:rPr>
        <w:t>You</w:t>
      </w:r>
      <w:r w:rsidR="004131EF">
        <w:rPr>
          <w:szCs w:val="24"/>
        </w:rPr>
        <w:t xml:space="preserve"> </w:t>
      </w:r>
      <w:r w:rsidRPr="00633FDA">
        <w:rPr>
          <w:szCs w:val="24"/>
        </w:rPr>
        <w:t>can</w:t>
      </w:r>
      <w:r w:rsidR="004131EF">
        <w:rPr>
          <w:szCs w:val="24"/>
        </w:rPr>
        <w:t xml:space="preserve"> </w:t>
      </w:r>
      <w:r w:rsidRPr="00633FDA">
        <w:rPr>
          <w:szCs w:val="24"/>
        </w:rPr>
        <w:t>print</w:t>
      </w:r>
      <w:r w:rsidR="004131EF">
        <w:rPr>
          <w:szCs w:val="24"/>
        </w:rPr>
        <w:t xml:space="preserve"> </w:t>
      </w:r>
      <w:r w:rsidRPr="00633FDA">
        <w:rPr>
          <w:szCs w:val="24"/>
        </w:rPr>
        <w:t>all</w:t>
      </w:r>
      <w:r w:rsidR="004131EF">
        <w:rPr>
          <w:szCs w:val="24"/>
        </w:rPr>
        <w:t xml:space="preserve"> </w:t>
      </w:r>
      <w:r w:rsidRPr="00633FDA">
        <w:rPr>
          <w:szCs w:val="24"/>
        </w:rPr>
        <w:t>medication</w:t>
      </w:r>
      <w:r w:rsidR="004131EF">
        <w:rPr>
          <w:szCs w:val="24"/>
        </w:rPr>
        <w:t xml:space="preserve"> </w:t>
      </w:r>
      <w:r w:rsidRPr="00633FDA">
        <w:rPr>
          <w:szCs w:val="24"/>
        </w:rPr>
        <w:t>routes</w:t>
      </w:r>
      <w:r w:rsidR="004131EF">
        <w:rPr>
          <w:szCs w:val="24"/>
        </w:rPr>
        <w:t xml:space="preserve"> </w:t>
      </w:r>
      <w:r w:rsidRPr="00633FDA">
        <w:rPr>
          <w:szCs w:val="24"/>
        </w:rPr>
        <w:t>marked</w:t>
      </w:r>
      <w:r w:rsidR="004131EF">
        <w:rPr>
          <w:szCs w:val="24"/>
        </w:rPr>
        <w:t xml:space="preserve"> </w:t>
      </w:r>
      <w:r w:rsidRPr="00633FDA">
        <w:rPr>
          <w:szCs w:val="24"/>
        </w:rPr>
        <w:t>for</w:t>
      </w:r>
      <w:r w:rsidR="004131EF">
        <w:rPr>
          <w:szCs w:val="24"/>
        </w:rPr>
        <w:t xml:space="preserve"> </w:t>
      </w:r>
      <w:r w:rsidRPr="00633FDA">
        <w:rPr>
          <w:szCs w:val="24"/>
        </w:rPr>
        <w:t>‘All</w:t>
      </w:r>
      <w:r w:rsidR="004131EF">
        <w:rPr>
          <w:szCs w:val="24"/>
        </w:rPr>
        <w:t xml:space="preserve"> </w:t>
      </w:r>
      <w:r w:rsidRPr="00633FDA">
        <w:rPr>
          <w:szCs w:val="24"/>
        </w:rPr>
        <w:t>Packages’</w:t>
      </w:r>
      <w:r w:rsidR="004131EF">
        <w:rPr>
          <w:szCs w:val="24"/>
        </w:rPr>
        <w:t xml:space="preserve"> </w:t>
      </w:r>
      <w:r w:rsidRPr="00633FDA">
        <w:rPr>
          <w:szCs w:val="24"/>
        </w:rPr>
        <w:t>that</w:t>
      </w:r>
      <w:r w:rsidR="004131EF">
        <w:rPr>
          <w:szCs w:val="24"/>
        </w:rPr>
        <w:t xml:space="preserve"> </w:t>
      </w:r>
      <w:r w:rsidRPr="00633FDA">
        <w:rPr>
          <w:szCs w:val="24"/>
        </w:rPr>
        <w:t>are</w:t>
      </w:r>
      <w:r w:rsidR="004131EF">
        <w:rPr>
          <w:szCs w:val="24"/>
        </w:rPr>
        <w:t xml:space="preserve"> </w:t>
      </w:r>
      <w:r w:rsidRPr="00633FDA">
        <w:rPr>
          <w:szCs w:val="24"/>
        </w:rPr>
        <w:t>mapped</w:t>
      </w:r>
      <w:r w:rsidR="004131EF">
        <w:rPr>
          <w:szCs w:val="24"/>
        </w:rPr>
        <w:t xml:space="preserve"> </w:t>
      </w:r>
      <w:r w:rsidRPr="00633FDA">
        <w:rPr>
          <w:szCs w:val="24"/>
        </w:rPr>
        <w:t>or</w:t>
      </w:r>
      <w:r w:rsidR="004131EF">
        <w:rPr>
          <w:szCs w:val="24"/>
        </w:rPr>
        <w:t xml:space="preserve"> </w:t>
      </w:r>
      <w:r w:rsidRPr="00633FDA">
        <w:rPr>
          <w:szCs w:val="24"/>
        </w:rPr>
        <w:t>unmapped</w:t>
      </w:r>
      <w:r w:rsidR="004131EF">
        <w:rPr>
          <w:szCs w:val="24"/>
        </w:rPr>
        <w:t xml:space="preserve"> </w:t>
      </w:r>
      <w:r w:rsidRPr="00633FDA">
        <w:rPr>
          <w:szCs w:val="24"/>
        </w:rPr>
        <w:t>or</w:t>
      </w:r>
      <w:r w:rsidR="004131EF">
        <w:rPr>
          <w:szCs w:val="24"/>
        </w:rPr>
        <w:t xml:space="preserve"> </w:t>
      </w:r>
      <w:r w:rsidRPr="00633FDA">
        <w:rPr>
          <w:szCs w:val="24"/>
        </w:rPr>
        <w:t>just</w:t>
      </w:r>
      <w:r w:rsidR="004131EF">
        <w:rPr>
          <w:szCs w:val="24"/>
        </w:rPr>
        <w:t xml:space="preserve"> </w:t>
      </w:r>
      <w:r w:rsidRPr="00633FDA">
        <w:rPr>
          <w:szCs w:val="24"/>
        </w:rPr>
        <w:t>those</w:t>
      </w:r>
      <w:r w:rsidR="004131EF">
        <w:rPr>
          <w:szCs w:val="24"/>
        </w:rPr>
        <w:t xml:space="preserve"> </w:t>
      </w:r>
      <w:r w:rsidRPr="00633FDA">
        <w:rPr>
          <w:szCs w:val="24"/>
        </w:rPr>
        <w:t>that</w:t>
      </w:r>
      <w:r w:rsidR="004131EF">
        <w:rPr>
          <w:szCs w:val="24"/>
        </w:rPr>
        <w:t xml:space="preserve"> </w:t>
      </w:r>
      <w:r w:rsidRPr="00633FDA">
        <w:rPr>
          <w:szCs w:val="24"/>
        </w:rPr>
        <w:t>remain</w:t>
      </w:r>
      <w:r w:rsidR="004131EF">
        <w:rPr>
          <w:szCs w:val="24"/>
        </w:rPr>
        <w:t xml:space="preserve"> </w:t>
      </w:r>
      <w:r w:rsidRPr="00633FDA">
        <w:rPr>
          <w:szCs w:val="24"/>
        </w:rPr>
        <w:t>unmapped.</w:t>
      </w:r>
      <w:r w:rsidR="004131EF">
        <w:rPr>
          <w:szCs w:val="24"/>
        </w:rPr>
        <w:t xml:space="preserve"> </w:t>
      </w:r>
    </w:p>
    <w:p w14:paraId="6815E5E1" w14:textId="77777777" w:rsidR="00CC5149" w:rsidRDefault="004467A7" w:rsidP="004467A7">
      <w:pPr>
        <w:spacing w:before="120"/>
        <w:rPr>
          <w:szCs w:val="24"/>
        </w:rPr>
      </w:pPr>
      <w:r w:rsidRPr="00B93583">
        <w:rPr>
          <w:b/>
          <w:szCs w:val="24"/>
        </w:rPr>
        <w:t>Step</w:t>
      </w:r>
      <w:r w:rsidR="004131EF" w:rsidRPr="00B93583">
        <w:rPr>
          <w:b/>
          <w:szCs w:val="24"/>
        </w:rPr>
        <w:t xml:space="preserve"> </w:t>
      </w:r>
      <w:r w:rsidRPr="00B93583">
        <w:rPr>
          <w:b/>
          <w:szCs w:val="24"/>
        </w:rPr>
        <w:t>5</w:t>
      </w:r>
      <w:r w:rsidRPr="00633FDA">
        <w:rPr>
          <w:szCs w:val="24"/>
        </w:rPr>
        <w:t>:</w:t>
      </w:r>
      <w:r w:rsidR="004131EF">
        <w:rPr>
          <w:szCs w:val="24"/>
        </w:rPr>
        <w:t xml:space="preserve"> </w:t>
      </w:r>
      <w:r w:rsidRPr="00633FDA">
        <w:rPr>
          <w:szCs w:val="24"/>
        </w:rPr>
        <w:t>After</w:t>
      </w:r>
      <w:r w:rsidR="004131EF">
        <w:rPr>
          <w:szCs w:val="24"/>
        </w:rPr>
        <w:t xml:space="preserve"> </w:t>
      </w:r>
      <w:r w:rsidRPr="00633FDA">
        <w:rPr>
          <w:szCs w:val="24"/>
        </w:rPr>
        <w:t>reviewing,</w:t>
      </w:r>
      <w:r w:rsidR="004131EF">
        <w:rPr>
          <w:szCs w:val="24"/>
        </w:rPr>
        <w:t xml:space="preserve"> </w:t>
      </w:r>
      <w:r w:rsidRPr="00633FDA">
        <w:rPr>
          <w:szCs w:val="24"/>
        </w:rPr>
        <w:t>if</w:t>
      </w:r>
      <w:r w:rsidR="004131EF">
        <w:rPr>
          <w:szCs w:val="24"/>
        </w:rPr>
        <w:t xml:space="preserve"> </w:t>
      </w:r>
      <w:r w:rsidRPr="00633FDA">
        <w:rPr>
          <w:szCs w:val="24"/>
        </w:rPr>
        <w:t>changes</w:t>
      </w:r>
      <w:r w:rsidR="004131EF">
        <w:rPr>
          <w:szCs w:val="24"/>
        </w:rPr>
        <w:t xml:space="preserve"> </w:t>
      </w:r>
      <w:r w:rsidRPr="00633FDA">
        <w:rPr>
          <w:szCs w:val="24"/>
        </w:rPr>
        <w:t>need</w:t>
      </w:r>
      <w:r w:rsidR="004131EF">
        <w:rPr>
          <w:szCs w:val="24"/>
        </w:rPr>
        <w:t xml:space="preserve"> </w:t>
      </w:r>
      <w:r w:rsidRPr="00633FDA">
        <w:rPr>
          <w:szCs w:val="24"/>
        </w:rPr>
        <w:t>to</w:t>
      </w:r>
      <w:r w:rsidR="004131EF">
        <w:rPr>
          <w:szCs w:val="24"/>
        </w:rPr>
        <w:t xml:space="preserve"> </w:t>
      </w:r>
      <w:r w:rsidRPr="00633FDA">
        <w:rPr>
          <w:szCs w:val="24"/>
        </w:rPr>
        <w:t>be</w:t>
      </w:r>
      <w:r w:rsidR="004131EF">
        <w:rPr>
          <w:szCs w:val="24"/>
        </w:rPr>
        <w:t xml:space="preserve"> </w:t>
      </w:r>
      <w:r w:rsidRPr="00633FDA">
        <w:rPr>
          <w:szCs w:val="24"/>
        </w:rPr>
        <w:t>made</w:t>
      </w:r>
      <w:r w:rsidR="004131EF">
        <w:rPr>
          <w:szCs w:val="24"/>
        </w:rPr>
        <w:t xml:space="preserve"> </w:t>
      </w:r>
      <w:r w:rsidRPr="00633FDA">
        <w:rPr>
          <w:szCs w:val="24"/>
        </w:rPr>
        <w:t>the</w:t>
      </w:r>
      <w:r w:rsidR="004131EF">
        <w:rPr>
          <w:szCs w:val="24"/>
        </w:rPr>
        <w:t xml:space="preserve"> </w:t>
      </w:r>
      <w:r w:rsidRPr="00633FDA">
        <w:rPr>
          <w:szCs w:val="24"/>
        </w:rPr>
        <w:t>following</w:t>
      </w:r>
      <w:r w:rsidR="004131EF">
        <w:rPr>
          <w:szCs w:val="24"/>
        </w:rPr>
        <w:t xml:space="preserve"> </w:t>
      </w:r>
      <w:r w:rsidRPr="00633FDA">
        <w:rPr>
          <w:szCs w:val="24"/>
        </w:rPr>
        <w:t>options</w:t>
      </w:r>
      <w:r w:rsidR="004131EF">
        <w:rPr>
          <w:szCs w:val="24"/>
        </w:rPr>
        <w:t xml:space="preserve"> </w:t>
      </w:r>
      <w:r w:rsidRPr="00633FDA">
        <w:rPr>
          <w:szCs w:val="24"/>
        </w:rPr>
        <w:t>can</w:t>
      </w:r>
      <w:r w:rsidR="004131EF">
        <w:rPr>
          <w:szCs w:val="24"/>
        </w:rPr>
        <w:t xml:space="preserve"> </w:t>
      </w:r>
      <w:r w:rsidRPr="00633FDA">
        <w:rPr>
          <w:szCs w:val="24"/>
        </w:rPr>
        <w:t>also</w:t>
      </w:r>
      <w:r w:rsidR="004131EF">
        <w:rPr>
          <w:szCs w:val="24"/>
        </w:rPr>
        <w:t xml:space="preserve"> </w:t>
      </w:r>
      <w:r w:rsidRPr="00633FDA">
        <w:rPr>
          <w:szCs w:val="24"/>
        </w:rPr>
        <w:t>be</w:t>
      </w:r>
      <w:r w:rsidR="004131EF">
        <w:rPr>
          <w:szCs w:val="24"/>
        </w:rPr>
        <w:t xml:space="preserve"> </w:t>
      </w:r>
      <w:r w:rsidRPr="00633FDA">
        <w:rPr>
          <w:szCs w:val="24"/>
        </w:rPr>
        <w:t>used</w:t>
      </w:r>
      <w:r w:rsidR="00CC5149">
        <w:rPr>
          <w:szCs w:val="24"/>
        </w:rPr>
        <w:t>:</w:t>
      </w:r>
    </w:p>
    <w:p w14:paraId="2B20E772" w14:textId="77777777" w:rsidR="00CC5149" w:rsidRDefault="00CC5149" w:rsidP="004467A7">
      <w:pPr>
        <w:rPr>
          <w:szCs w:val="24"/>
        </w:rPr>
      </w:pPr>
    </w:p>
    <w:p w14:paraId="285BB9D0" w14:textId="77777777" w:rsidR="004467A7" w:rsidRDefault="004467A7" w:rsidP="002F318D">
      <w:pPr>
        <w:ind w:left="360"/>
        <w:rPr>
          <w:szCs w:val="24"/>
        </w:rPr>
      </w:pPr>
      <w:r w:rsidRPr="00633FDA">
        <w:rPr>
          <w:i/>
          <w:szCs w:val="24"/>
        </w:rPr>
        <w:t>Map</w:t>
      </w:r>
      <w:r w:rsidR="004131EF">
        <w:rPr>
          <w:i/>
          <w:szCs w:val="24"/>
        </w:rPr>
        <w:t xml:space="preserve"> </w:t>
      </w:r>
      <w:r w:rsidRPr="00633FDA">
        <w:rPr>
          <w:i/>
          <w:szCs w:val="24"/>
        </w:rPr>
        <w:t>Local</w:t>
      </w:r>
      <w:r w:rsidR="004131EF">
        <w:rPr>
          <w:i/>
          <w:szCs w:val="24"/>
        </w:rPr>
        <w:t xml:space="preserve"> </w:t>
      </w:r>
      <w:r w:rsidRPr="00633FDA">
        <w:rPr>
          <w:i/>
          <w:szCs w:val="24"/>
        </w:rPr>
        <w:t>Medication</w:t>
      </w:r>
      <w:r w:rsidR="004131EF">
        <w:rPr>
          <w:i/>
          <w:szCs w:val="24"/>
        </w:rPr>
        <w:t xml:space="preserve"> </w:t>
      </w:r>
      <w:r w:rsidRPr="00633FDA">
        <w:rPr>
          <w:i/>
          <w:szCs w:val="24"/>
        </w:rPr>
        <w:t>Route</w:t>
      </w:r>
      <w:r w:rsidR="004131EF">
        <w:rPr>
          <w:i/>
          <w:szCs w:val="24"/>
        </w:rPr>
        <w:t xml:space="preserve"> </w:t>
      </w:r>
      <w:r w:rsidRPr="00633FDA">
        <w:rPr>
          <w:i/>
          <w:szCs w:val="24"/>
        </w:rPr>
        <w:t>to</w:t>
      </w:r>
      <w:r w:rsidR="004131EF">
        <w:rPr>
          <w:i/>
          <w:szCs w:val="24"/>
        </w:rPr>
        <w:t xml:space="preserve"> </w:t>
      </w:r>
      <w:r w:rsidRPr="00633FDA">
        <w:rPr>
          <w:i/>
          <w:szCs w:val="24"/>
        </w:rPr>
        <w:t>Standard</w:t>
      </w:r>
      <w:r w:rsidR="004131EF">
        <w:rPr>
          <w:szCs w:val="24"/>
        </w:rPr>
        <w:t xml:space="preserve"> </w:t>
      </w:r>
      <w:r w:rsidRPr="00633FDA">
        <w:rPr>
          <w:szCs w:val="24"/>
        </w:rPr>
        <w:t>[PSS</w:t>
      </w:r>
      <w:r w:rsidR="004131EF">
        <w:rPr>
          <w:szCs w:val="24"/>
        </w:rPr>
        <w:t xml:space="preserve"> </w:t>
      </w:r>
      <w:r w:rsidRPr="00633FDA">
        <w:rPr>
          <w:szCs w:val="24"/>
        </w:rPr>
        <w:t>MAP</w:t>
      </w:r>
      <w:r w:rsidR="004131EF">
        <w:rPr>
          <w:szCs w:val="24"/>
        </w:rPr>
        <w:t xml:space="preserve"> </w:t>
      </w:r>
      <w:r w:rsidRPr="00633FDA">
        <w:rPr>
          <w:szCs w:val="24"/>
        </w:rPr>
        <w:t>ONE</w:t>
      </w:r>
      <w:r w:rsidR="004131EF">
        <w:rPr>
          <w:szCs w:val="24"/>
        </w:rPr>
        <w:t xml:space="preserve"> </w:t>
      </w:r>
      <w:r w:rsidRPr="00633FDA">
        <w:rPr>
          <w:szCs w:val="24"/>
        </w:rPr>
        <w:t>MED</w:t>
      </w:r>
      <w:r w:rsidR="004131EF">
        <w:rPr>
          <w:szCs w:val="24"/>
        </w:rPr>
        <w:t xml:space="preserve"> </w:t>
      </w:r>
      <w:r w:rsidRPr="00633FDA">
        <w:rPr>
          <w:szCs w:val="24"/>
        </w:rPr>
        <w:t>ROUTE]</w:t>
      </w:r>
      <w:r w:rsidR="004131EF">
        <w:rPr>
          <w:szCs w:val="24"/>
        </w:rPr>
        <w:t xml:space="preserve"> </w:t>
      </w:r>
      <w:r w:rsidRPr="00633FDA">
        <w:rPr>
          <w:szCs w:val="24"/>
        </w:rPr>
        <w:t>option</w:t>
      </w:r>
      <w:r w:rsidR="004131EF">
        <w:rPr>
          <w:szCs w:val="24"/>
        </w:rPr>
        <w:t xml:space="preserve"> </w:t>
      </w:r>
      <w:r w:rsidRPr="00633FDA">
        <w:rPr>
          <w:szCs w:val="24"/>
        </w:rPr>
        <w:t>–</w:t>
      </w:r>
      <w:r w:rsidR="004131EF">
        <w:rPr>
          <w:szCs w:val="24"/>
        </w:rPr>
        <w:t xml:space="preserve"> </w:t>
      </w:r>
      <w:r w:rsidRPr="00633FDA">
        <w:rPr>
          <w:szCs w:val="24"/>
        </w:rPr>
        <w:t>Allows</w:t>
      </w:r>
      <w:r w:rsidR="004131EF">
        <w:rPr>
          <w:szCs w:val="24"/>
        </w:rPr>
        <w:t xml:space="preserve"> </w:t>
      </w:r>
      <w:r w:rsidRPr="00633FDA">
        <w:rPr>
          <w:szCs w:val="24"/>
        </w:rPr>
        <w:t>the</w:t>
      </w:r>
      <w:r w:rsidR="004131EF">
        <w:rPr>
          <w:szCs w:val="24"/>
        </w:rPr>
        <w:t xml:space="preserve"> </w:t>
      </w:r>
      <w:r w:rsidRPr="00633FDA">
        <w:rPr>
          <w:szCs w:val="24"/>
        </w:rPr>
        <w:t>user</w:t>
      </w:r>
      <w:r w:rsidR="004131EF">
        <w:rPr>
          <w:szCs w:val="24"/>
        </w:rPr>
        <w:t xml:space="preserve"> </w:t>
      </w:r>
      <w:r w:rsidRPr="00633FDA">
        <w:rPr>
          <w:szCs w:val="24"/>
        </w:rPr>
        <w:t>to</w:t>
      </w:r>
      <w:r w:rsidR="004131EF">
        <w:rPr>
          <w:szCs w:val="24"/>
        </w:rPr>
        <w:t xml:space="preserve"> </w:t>
      </w:r>
      <w:r w:rsidRPr="00633FDA">
        <w:rPr>
          <w:szCs w:val="24"/>
        </w:rPr>
        <w:t>select</w:t>
      </w:r>
      <w:r w:rsidR="004131EF">
        <w:rPr>
          <w:szCs w:val="24"/>
        </w:rPr>
        <w:t xml:space="preserve"> </w:t>
      </w:r>
      <w:r w:rsidRPr="00633FDA">
        <w:rPr>
          <w:szCs w:val="24"/>
        </w:rPr>
        <w:t>a</w:t>
      </w:r>
      <w:r w:rsidR="004131EF">
        <w:rPr>
          <w:szCs w:val="24"/>
        </w:rPr>
        <w:t xml:space="preserve"> </w:t>
      </w:r>
      <w:r w:rsidRPr="00633FDA">
        <w:rPr>
          <w:szCs w:val="24"/>
        </w:rPr>
        <w:t>single</w:t>
      </w:r>
      <w:r w:rsidR="004131EF">
        <w:rPr>
          <w:szCs w:val="24"/>
        </w:rPr>
        <w:t xml:space="preserve"> </w:t>
      </w:r>
      <w:r w:rsidRPr="00633FDA">
        <w:rPr>
          <w:szCs w:val="24"/>
        </w:rPr>
        <w:t>medication</w:t>
      </w:r>
      <w:r w:rsidR="004131EF">
        <w:rPr>
          <w:szCs w:val="24"/>
        </w:rPr>
        <w:t xml:space="preserve"> </w:t>
      </w:r>
      <w:r w:rsidRPr="00633FDA">
        <w:rPr>
          <w:szCs w:val="24"/>
        </w:rPr>
        <w:t>route</w:t>
      </w:r>
      <w:r w:rsidR="004131EF">
        <w:rPr>
          <w:szCs w:val="24"/>
        </w:rPr>
        <w:t xml:space="preserve"> </w:t>
      </w:r>
      <w:r w:rsidRPr="00633FDA">
        <w:rPr>
          <w:szCs w:val="24"/>
        </w:rPr>
        <w:t>for</w:t>
      </w:r>
      <w:r w:rsidR="004131EF">
        <w:rPr>
          <w:szCs w:val="24"/>
        </w:rPr>
        <w:t xml:space="preserve"> </w:t>
      </w:r>
      <w:r w:rsidRPr="00633FDA">
        <w:rPr>
          <w:szCs w:val="24"/>
        </w:rPr>
        <w:t>quick</w:t>
      </w:r>
      <w:r w:rsidR="004131EF">
        <w:rPr>
          <w:szCs w:val="24"/>
        </w:rPr>
        <w:t xml:space="preserve"> </w:t>
      </w:r>
      <w:r w:rsidR="00F631B5">
        <w:rPr>
          <w:szCs w:val="24"/>
        </w:rPr>
        <w:t xml:space="preserve">mapping or </w:t>
      </w:r>
      <w:r w:rsidRPr="00633FDA">
        <w:rPr>
          <w:szCs w:val="24"/>
        </w:rPr>
        <w:t>remapping</w:t>
      </w:r>
      <w:r w:rsidR="004131EF">
        <w:rPr>
          <w:szCs w:val="24"/>
        </w:rPr>
        <w:t xml:space="preserve"> </w:t>
      </w:r>
      <w:r w:rsidRPr="00633FDA">
        <w:rPr>
          <w:szCs w:val="24"/>
        </w:rPr>
        <w:t>to</w:t>
      </w:r>
      <w:r w:rsidR="004131EF">
        <w:rPr>
          <w:szCs w:val="24"/>
        </w:rPr>
        <w:t xml:space="preserve"> </w:t>
      </w:r>
      <w:r w:rsidRPr="00633FDA">
        <w:rPr>
          <w:szCs w:val="24"/>
        </w:rPr>
        <w:t>a</w:t>
      </w:r>
      <w:r w:rsidR="004131EF">
        <w:rPr>
          <w:szCs w:val="24"/>
        </w:rPr>
        <w:t xml:space="preserve"> </w:t>
      </w:r>
      <w:r w:rsidR="00884012">
        <w:rPr>
          <w:szCs w:val="24"/>
        </w:rPr>
        <w:t>Standard</w:t>
      </w:r>
      <w:r w:rsidR="004131EF">
        <w:rPr>
          <w:szCs w:val="24"/>
        </w:rPr>
        <w:t xml:space="preserve"> </w:t>
      </w:r>
      <w:r w:rsidR="00884012">
        <w:rPr>
          <w:szCs w:val="24"/>
        </w:rPr>
        <w:t>Medication</w:t>
      </w:r>
      <w:r w:rsidR="004131EF">
        <w:rPr>
          <w:szCs w:val="24"/>
        </w:rPr>
        <w:t xml:space="preserve"> </w:t>
      </w:r>
      <w:r w:rsidR="00884012">
        <w:rPr>
          <w:szCs w:val="24"/>
        </w:rPr>
        <w:t>Route</w:t>
      </w:r>
      <w:r w:rsidRPr="00633FDA">
        <w:rPr>
          <w:szCs w:val="24"/>
        </w:rPr>
        <w:t>.</w:t>
      </w:r>
      <w:r w:rsidR="004131EF">
        <w:rPr>
          <w:szCs w:val="24"/>
        </w:rPr>
        <w:t xml:space="preserve"> </w:t>
      </w:r>
      <w:r w:rsidRPr="00633FDA">
        <w:rPr>
          <w:szCs w:val="24"/>
        </w:rPr>
        <w:t>No</w:t>
      </w:r>
      <w:r w:rsidR="004131EF">
        <w:rPr>
          <w:szCs w:val="24"/>
        </w:rPr>
        <w:t xml:space="preserve"> </w:t>
      </w:r>
      <w:r w:rsidRPr="00633FDA">
        <w:rPr>
          <w:szCs w:val="24"/>
        </w:rPr>
        <w:t>other</w:t>
      </w:r>
      <w:r w:rsidR="004131EF">
        <w:rPr>
          <w:szCs w:val="24"/>
        </w:rPr>
        <w:t xml:space="preserve"> </w:t>
      </w:r>
      <w:r w:rsidRPr="00633FDA">
        <w:rPr>
          <w:szCs w:val="24"/>
        </w:rPr>
        <w:t>medication</w:t>
      </w:r>
      <w:r w:rsidR="004131EF">
        <w:rPr>
          <w:szCs w:val="24"/>
        </w:rPr>
        <w:t xml:space="preserve"> </w:t>
      </w:r>
      <w:r w:rsidRPr="00633FDA">
        <w:rPr>
          <w:szCs w:val="24"/>
        </w:rPr>
        <w:t>route</w:t>
      </w:r>
      <w:r w:rsidR="004131EF">
        <w:rPr>
          <w:szCs w:val="24"/>
        </w:rPr>
        <w:t xml:space="preserve"> </w:t>
      </w:r>
      <w:r w:rsidRPr="00633FDA">
        <w:rPr>
          <w:szCs w:val="24"/>
        </w:rPr>
        <w:t>fields</w:t>
      </w:r>
      <w:r w:rsidR="004131EF">
        <w:rPr>
          <w:szCs w:val="24"/>
        </w:rPr>
        <w:t xml:space="preserve"> </w:t>
      </w:r>
      <w:r w:rsidRPr="00633FDA">
        <w:rPr>
          <w:szCs w:val="24"/>
        </w:rPr>
        <w:t>can</w:t>
      </w:r>
      <w:r w:rsidR="004131EF">
        <w:rPr>
          <w:szCs w:val="24"/>
        </w:rPr>
        <w:t xml:space="preserve"> </w:t>
      </w:r>
      <w:r w:rsidRPr="00633FDA">
        <w:rPr>
          <w:szCs w:val="24"/>
        </w:rPr>
        <w:t>be</w:t>
      </w:r>
      <w:r w:rsidR="004131EF">
        <w:rPr>
          <w:szCs w:val="24"/>
        </w:rPr>
        <w:t xml:space="preserve"> </w:t>
      </w:r>
      <w:r w:rsidRPr="00633FDA">
        <w:rPr>
          <w:szCs w:val="24"/>
        </w:rPr>
        <w:t>edited</w:t>
      </w:r>
      <w:r w:rsidR="004131EF">
        <w:rPr>
          <w:szCs w:val="24"/>
        </w:rPr>
        <w:t xml:space="preserve"> </w:t>
      </w:r>
      <w:r w:rsidRPr="00633FDA">
        <w:rPr>
          <w:szCs w:val="24"/>
        </w:rPr>
        <w:t>using</w:t>
      </w:r>
      <w:r w:rsidR="004131EF">
        <w:rPr>
          <w:szCs w:val="24"/>
        </w:rPr>
        <w:t xml:space="preserve"> </w:t>
      </w:r>
      <w:r w:rsidRPr="00633FDA">
        <w:rPr>
          <w:szCs w:val="24"/>
        </w:rPr>
        <w:t>this</w:t>
      </w:r>
      <w:r w:rsidR="004131EF">
        <w:rPr>
          <w:szCs w:val="24"/>
        </w:rPr>
        <w:t xml:space="preserve"> </w:t>
      </w:r>
      <w:r w:rsidRPr="00633FDA">
        <w:rPr>
          <w:szCs w:val="24"/>
        </w:rPr>
        <w:t>option.</w:t>
      </w:r>
      <w:r w:rsidR="004131EF">
        <w:rPr>
          <w:szCs w:val="24"/>
        </w:rPr>
        <w:t xml:space="preserve"> </w:t>
      </w:r>
    </w:p>
    <w:p w14:paraId="61F41948" w14:textId="77777777" w:rsidR="00CC5149" w:rsidRPr="00633FDA" w:rsidRDefault="00CC5149" w:rsidP="002F318D">
      <w:pPr>
        <w:ind w:left="360"/>
        <w:rPr>
          <w:szCs w:val="24"/>
        </w:rPr>
      </w:pPr>
    </w:p>
    <w:p w14:paraId="6C7ACC40" w14:textId="77777777" w:rsidR="004467A7" w:rsidRPr="00633FDA" w:rsidRDefault="004467A7" w:rsidP="002F318D">
      <w:pPr>
        <w:ind w:left="360"/>
        <w:rPr>
          <w:szCs w:val="24"/>
        </w:rPr>
      </w:pPr>
      <w:r w:rsidRPr="00633FDA">
        <w:rPr>
          <w:i/>
          <w:szCs w:val="24"/>
        </w:rPr>
        <w:t>Medication</w:t>
      </w:r>
      <w:r w:rsidR="004131EF">
        <w:rPr>
          <w:i/>
          <w:szCs w:val="24"/>
        </w:rPr>
        <w:t xml:space="preserve"> </w:t>
      </w:r>
      <w:r w:rsidRPr="00633FDA">
        <w:rPr>
          <w:i/>
          <w:szCs w:val="24"/>
        </w:rPr>
        <w:t>Route</w:t>
      </w:r>
      <w:r w:rsidR="004131EF">
        <w:rPr>
          <w:i/>
          <w:szCs w:val="24"/>
        </w:rPr>
        <w:t xml:space="preserve"> </w:t>
      </w:r>
      <w:r w:rsidRPr="00633FDA">
        <w:rPr>
          <w:i/>
          <w:szCs w:val="24"/>
        </w:rPr>
        <w:t>File</w:t>
      </w:r>
      <w:r w:rsidR="004131EF">
        <w:rPr>
          <w:i/>
          <w:szCs w:val="24"/>
        </w:rPr>
        <w:t xml:space="preserve"> </w:t>
      </w:r>
      <w:r w:rsidRPr="00633FDA">
        <w:rPr>
          <w:i/>
          <w:szCs w:val="24"/>
        </w:rPr>
        <w:t>Enter/Edit</w:t>
      </w:r>
      <w:r w:rsidR="004131EF">
        <w:rPr>
          <w:szCs w:val="24"/>
        </w:rPr>
        <w:t xml:space="preserve"> </w:t>
      </w:r>
      <w:r w:rsidRPr="00633FDA">
        <w:rPr>
          <w:szCs w:val="24"/>
        </w:rPr>
        <w:t>[PSS</w:t>
      </w:r>
      <w:r w:rsidR="004131EF">
        <w:rPr>
          <w:szCs w:val="24"/>
        </w:rPr>
        <w:t xml:space="preserve"> </w:t>
      </w:r>
      <w:r w:rsidRPr="00633FDA">
        <w:rPr>
          <w:szCs w:val="24"/>
        </w:rPr>
        <w:t>MEDICATION</w:t>
      </w:r>
      <w:r w:rsidR="004131EF">
        <w:rPr>
          <w:szCs w:val="24"/>
        </w:rPr>
        <w:t xml:space="preserve"> </w:t>
      </w:r>
      <w:r w:rsidRPr="00633FDA">
        <w:rPr>
          <w:szCs w:val="24"/>
        </w:rPr>
        <w:t>ROUTES</w:t>
      </w:r>
      <w:r w:rsidR="004131EF">
        <w:rPr>
          <w:szCs w:val="24"/>
        </w:rPr>
        <w:t xml:space="preserve"> </w:t>
      </w:r>
      <w:r w:rsidRPr="00633FDA">
        <w:rPr>
          <w:szCs w:val="24"/>
        </w:rPr>
        <w:t>EDIT]</w:t>
      </w:r>
      <w:r w:rsidR="004131EF">
        <w:rPr>
          <w:szCs w:val="24"/>
        </w:rPr>
        <w:t xml:space="preserve"> </w:t>
      </w:r>
      <w:r w:rsidRPr="00633FDA">
        <w:rPr>
          <w:szCs w:val="24"/>
        </w:rPr>
        <w:t>option</w:t>
      </w:r>
      <w:r w:rsidR="004131EF">
        <w:rPr>
          <w:szCs w:val="24"/>
        </w:rPr>
        <w:t xml:space="preserve"> </w:t>
      </w:r>
      <w:r w:rsidRPr="00633FDA">
        <w:rPr>
          <w:szCs w:val="24"/>
        </w:rPr>
        <w:t>–Allows</w:t>
      </w:r>
      <w:r w:rsidR="004131EF">
        <w:rPr>
          <w:szCs w:val="24"/>
        </w:rPr>
        <w:t xml:space="preserve"> </w:t>
      </w:r>
      <w:r w:rsidRPr="00633FDA">
        <w:rPr>
          <w:szCs w:val="24"/>
        </w:rPr>
        <w:t>the</w:t>
      </w:r>
      <w:r w:rsidR="004131EF">
        <w:rPr>
          <w:szCs w:val="24"/>
        </w:rPr>
        <w:t xml:space="preserve"> </w:t>
      </w:r>
      <w:r w:rsidRPr="00633FDA">
        <w:rPr>
          <w:szCs w:val="24"/>
        </w:rPr>
        <w:t>user</w:t>
      </w:r>
      <w:r w:rsidR="004131EF">
        <w:rPr>
          <w:szCs w:val="24"/>
        </w:rPr>
        <w:t xml:space="preserve"> </w:t>
      </w:r>
      <w:r w:rsidRPr="00633FDA">
        <w:rPr>
          <w:szCs w:val="24"/>
        </w:rPr>
        <w:t>to</w:t>
      </w:r>
      <w:r w:rsidR="004131EF">
        <w:rPr>
          <w:szCs w:val="24"/>
        </w:rPr>
        <w:t xml:space="preserve"> </w:t>
      </w:r>
      <w:r w:rsidRPr="00633FDA">
        <w:rPr>
          <w:szCs w:val="24"/>
        </w:rPr>
        <w:t>select</w:t>
      </w:r>
      <w:r w:rsidR="004131EF">
        <w:rPr>
          <w:szCs w:val="24"/>
        </w:rPr>
        <w:t xml:space="preserve"> </w:t>
      </w:r>
      <w:r w:rsidRPr="00633FDA">
        <w:rPr>
          <w:szCs w:val="24"/>
        </w:rPr>
        <w:t>a</w:t>
      </w:r>
      <w:r w:rsidR="004131EF">
        <w:rPr>
          <w:szCs w:val="24"/>
        </w:rPr>
        <w:t xml:space="preserve"> </w:t>
      </w:r>
      <w:r w:rsidRPr="00633FDA">
        <w:rPr>
          <w:szCs w:val="24"/>
        </w:rPr>
        <w:t>single</w:t>
      </w:r>
      <w:r w:rsidR="004131EF">
        <w:rPr>
          <w:szCs w:val="24"/>
        </w:rPr>
        <w:t xml:space="preserve"> </w:t>
      </w:r>
      <w:r w:rsidRPr="00633FDA">
        <w:rPr>
          <w:szCs w:val="24"/>
        </w:rPr>
        <w:t>medication</w:t>
      </w:r>
      <w:r w:rsidR="004131EF">
        <w:rPr>
          <w:szCs w:val="24"/>
        </w:rPr>
        <w:t xml:space="preserve"> </w:t>
      </w:r>
      <w:r w:rsidRPr="00633FDA">
        <w:rPr>
          <w:szCs w:val="24"/>
        </w:rPr>
        <w:t>route</w:t>
      </w:r>
      <w:r w:rsidR="004131EF">
        <w:rPr>
          <w:szCs w:val="24"/>
        </w:rPr>
        <w:t xml:space="preserve"> </w:t>
      </w:r>
      <w:r w:rsidRPr="00633FDA">
        <w:rPr>
          <w:szCs w:val="24"/>
        </w:rPr>
        <w:t>for</w:t>
      </w:r>
      <w:r w:rsidR="004131EF">
        <w:rPr>
          <w:szCs w:val="24"/>
        </w:rPr>
        <w:t xml:space="preserve"> </w:t>
      </w:r>
      <w:r w:rsidRPr="00633FDA">
        <w:rPr>
          <w:szCs w:val="24"/>
        </w:rPr>
        <w:t>editing</w:t>
      </w:r>
      <w:r w:rsidR="004131EF">
        <w:rPr>
          <w:szCs w:val="24"/>
        </w:rPr>
        <w:t xml:space="preserve"> </w:t>
      </w:r>
      <w:r w:rsidRPr="00633FDA">
        <w:rPr>
          <w:szCs w:val="24"/>
        </w:rPr>
        <w:t>of</w:t>
      </w:r>
      <w:r w:rsidR="004131EF">
        <w:rPr>
          <w:szCs w:val="24"/>
        </w:rPr>
        <w:t xml:space="preserve"> </w:t>
      </w:r>
      <w:r w:rsidRPr="00633FDA">
        <w:rPr>
          <w:szCs w:val="24"/>
        </w:rPr>
        <w:t>all</w:t>
      </w:r>
      <w:r w:rsidR="004131EF">
        <w:rPr>
          <w:szCs w:val="24"/>
        </w:rPr>
        <w:t xml:space="preserve"> </w:t>
      </w:r>
      <w:r w:rsidRPr="00633FDA">
        <w:rPr>
          <w:szCs w:val="24"/>
        </w:rPr>
        <w:t>fields</w:t>
      </w:r>
      <w:r w:rsidR="004131EF">
        <w:rPr>
          <w:szCs w:val="24"/>
        </w:rPr>
        <w:t xml:space="preserve"> </w:t>
      </w:r>
      <w:r w:rsidRPr="00633FDA">
        <w:rPr>
          <w:szCs w:val="24"/>
        </w:rPr>
        <w:t>pertaining</w:t>
      </w:r>
      <w:r w:rsidR="004131EF">
        <w:rPr>
          <w:szCs w:val="24"/>
        </w:rPr>
        <w:t xml:space="preserve"> </w:t>
      </w:r>
      <w:r w:rsidRPr="00633FDA">
        <w:rPr>
          <w:szCs w:val="24"/>
        </w:rPr>
        <w:t>to</w:t>
      </w:r>
      <w:r w:rsidR="004131EF">
        <w:rPr>
          <w:szCs w:val="24"/>
        </w:rPr>
        <w:t xml:space="preserve"> </w:t>
      </w:r>
      <w:r w:rsidRPr="00633FDA">
        <w:rPr>
          <w:szCs w:val="24"/>
        </w:rPr>
        <w:t>that</w:t>
      </w:r>
      <w:r w:rsidR="004131EF">
        <w:rPr>
          <w:szCs w:val="24"/>
        </w:rPr>
        <w:t xml:space="preserve"> </w:t>
      </w:r>
      <w:r w:rsidRPr="00633FDA">
        <w:rPr>
          <w:szCs w:val="24"/>
        </w:rPr>
        <w:t>route,</w:t>
      </w:r>
      <w:r w:rsidR="004131EF">
        <w:rPr>
          <w:szCs w:val="24"/>
        </w:rPr>
        <w:t xml:space="preserve"> </w:t>
      </w:r>
      <w:r w:rsidRPr="00633FDA">
        <w:rPr>
          <w:szCs w:val="24"/>
        </w:rPr>
        <w:t>including</w:t>
      </w:r>
      <w:r w:rsidR="004131EF">
        <w:rPr>
          <w:szCs w:val="24"/>
        </w:rPr>
        <w:t xml:space="preserve"> </w:t>
      </w:r>
      <w:r w:rsidRPr="00633FDA">
        <w:rPr>
          <w:szCs w:val="24"/>
        </w:rPr>
        <w:t>the</w:t>
      </w:r>
      <w:r w:rsidR="004131EF">
        <w:rPr>
          <w:szCs w:val="24"/>
        </w:rPr>
        <w:t xml:space="preserve"> </w:t>
      </w:r>
      <w:r w:rsidRPr="00633FDA">
        <w:rPr>
          <w:szCs w:val="24"/>
        </w:rPr>
        <w:t>mapping/remapping</w:t>
      </w:r>
      <w:r w:rsidR="004131EF">
        <w:rPr>
          <w:szCs w:val="24"/>
        </w:rPr>
        <w:t xml:space="preserve"> </w:t>
      </w:r>
      <w:r w:rsidRPr="00633FDA">
        <w:rPr>
          <w:szCs w:val="24"/>
        </w:rPr>
        <w:t>to</w:t>
      </w:r>
      <w:r w:rsidR="004131EF">
        <w:rPr>
          <w:szCs w:val="24"/>
        </w:rPr>
        <w:t xml:space="preserve"> </w:t>
      </w:r>
      <w:r w:rsidRPr="00633FDA">
        <w:rPr>
          <w:szCs w:val="24"/>
        </w:rPr>
        <w:t>a</w:t>
      </w:r>
      <w:r w:rsidR="004131EF">
        <w:rPr>
          <w:szCs w:val="24"/>
        </w:rPr>
        <w:t xml:space="preserve"> </w:t>
      </w:r>
      <w:smartTag w:uri="urn:schemas-microsoft-com:office:smarttags" w:element="Street">
        <w:smartTag w:uri="urn:schemas-microsoft-com:office:smarttags" w:element="address">
          <w:r w:rsidR="00884012">
            <w:rPr>
              <w:szCs w:val="24"/>
            </w:rPr>
            <w:t>Standard</w:t>
          </w:r>
          <w:r w:rsidR="004131EF">
            <w:rPr>
              <w:szCs w:val="24"/>
            </w:rPr>
            <w:t xml:space="preserve"> </w:t>
          </w:r>
          <w:r w:rsidR="00884012">
            <w:rPr>
              <w:szCs w:val="24"/>
            </w:rPr>
            <w:t>Medication</w:t>
          </w:r>
          <w:r w:rsidR="004131EF">
            <w:rPr>
              <w:szCs w:val="24"/>
            </w:rPr>
            <w:t xml:space="preserve"> </w:t>
          </w:r>
          <w:r w:rsidR="00884012">
            <w:rPr>
              <w:szCs w:val="24"/>
            </w:rPr>
            <w:t>Route</w:t>
          </w:r>
        </w:smartTag>
      </w:smartTag>
      <w:r w:rsidRPr="00633FDA">
        <w:rPr>
          <w:szCs w:val="24"/>
        </w:rPr>
        <w:t>.</w:t>
      </w:r>
      <w:r w:rsidR="004131EF">
        <w:rPr>
          <w:szCs w:val="24"/>
        </w:rPr>
        <w:t xml:space="preserve"> </w:t>
      </w:r>
      <w:r w:rsidRPr="00633FDA">
        <w:rPr>
          <w:szCs w:val="24"/>
        </w:rPr>
        <w:t>This</w:t>
      </w:r>
      <w:r w:rsidR="004131EF">
        <w:rPr>
          <w:szCs w:val="24"/>
        </w:rPr>
        <w:t xml:space="preserve"> </w:t>
      </w:r>
      <w:r w:rsidRPr="00633FDA">
        <w:rPr>
          <w:szCs w:val="24"/>
        </w:rPr>
        <w:t>is</w:t>
      </w:r>
      <w:r w:rsidR="004131EF">
        <w:rPr>
          <w:szCs w:val="24"/>
        </w:rPr>
        <w:t xml:space="preserve"> </w:t>
      </w:r>
      <w:r w:rsidRPr="00633FDA">
        <w:rPr>
          <w:szCs w:val="24"/>
        </w:rPr>
        <w:t>the</w:t>
      </w:r>
      <w:r w:rsidR="004131EF">
        <w:rPr>
          <w:szCs w:val="24"/>
        </w:rPr>
        <w:t xml:space="preserve"> </w:t>
      </w:r>
      <w:r w:rsidRPr="00633FDA">
        <w:rPr>
          <w:szCs w:val="24"/>
        </w:rPr>
        <w:t>only</w:t>
      </w:r>
      <w:r w:rsidR="004131EF">
        <w:rPr>
          <w:szCs w:val="24"/>
        </w:rPr>
        <w:t xml:space="preserve"> </w:t>
      </w:r>
      <w:r w:rsidRPr="00633FDA">
        <w:rPr>
          <w:szCs w:val="24"/>
        </w:rPr>
        <w:t>option</w:t>
      </w:r>
      <w:r w:rsidR="004131EF">
        <w:rPr>
          <w:szCs w:val="24"/>
        </w:rPr>
        <w:t xml:space="preserve"> </w:t>
      </w:r>
      <w:r w:rsidRPr="00633FDA">
        <w:rPr>
          <w:szCs w:val="24"/>
        </w:rPr>
        <w:t>from</w:t>
      </w:r>
      <w:r w:rsidR="004131EF">
        <w:rPr>
          <w:szCs w:val="24"/>
        </w:rPr>
        <w:t xml:space="preserve"> </w:t>
      </w:r>
      <w:r w:rsidRPr="00633FDA">
        <w:rPr>
          <w:szCs w:val="24"/>
        </w:rPr>
        <w:t>which</w:t>
      </w:r>
      <w:r w:rsidR="004131EF">
        <w:rPr>
          <w:szCs w:val="24"/>
        </w:rPr>
        <w:t xml:space="preserve"> </w:t>
      </w:r>
      <w:r w:rsidRPr="00633FDA">
        <w:rPr>
          <w:szCs w:val="24"/>
        </w:rPr>
        <w:t>you</w:t>
      </w:r>
      <w:r w:rsidR="004131EF">
        <w:rPr>
          <w:szCs w:val="24"/>
        </w:rPr>
        <w:t xml:space="preserve"> </w:t>
      </w:r>
      <w:r w:rsidRPr="00633FDA">
        <w:rPr>
          <w:szCs w:val="24"/>
        </w:rPr>
        <w:t>can</w:t>
      </w:r>
      <w:r w:rsidR="004131EF">
        <w:rPr>
          <w:szCs w:val="24"/>
        </w:rPr>
        <w:t xml:space="preserve"> </w:t>
      </w:r>
      <w:r w:rsidRPr="00633FDA">
        <w:rPr>
          <w:szCs w:val="24"/>
        </w:rPr>
        <w:t>delete</w:t>
      </w:r>
      <w:r w:rsidR="004131EF">
        <w:rPr>
          <w:szCs w:val="24"/>
        </w:rPr>
        <w:t xml:space="preserve"> </w:t>
      </w:r>
      <w:r w:rsidRPr="00633FDA">
        <w:rPr>
          <w:szCs w:val="24"/>
        </w:rPr>
        <w:t>the</w:t>
      </w:r>
      <w:r w:rsidR="004131EF">
        <w:rPr>
          <w:szCs w:val="24"/>
        </w:rPr>
        <w:t xml:space="preserve"> </w:t>
      </w:r>
      <w:r w:rsidRPr="00633FDA">
        <w:rPr>
          <w:szCs w:val="24"/>
        </w:rPr>
        <w:t>mapping</w:t>
      </w:r>
      <w:r w:rsidR="004131EF">
        <w:rPr>
          <w:szCs w:val="24"/>
        </w:rPr>
        <w:t xml:space="preserve"> </w:t>
      </w:r>
      <w:r w:rsidRPr="00633FDA">
        <w:rPr>
          <w:szCs w:val="24"/>
        </w:rPr>
        <w:t>to</w:t>
      </w:r>
      <w:r w:rsidR="004131EF">
        <w:rPr>
          <w:szCs w:val="24"/>
        </w:rPr>
        <w:t xml:space="preserve"> </w:t>
      </w:r>
      <w:r w:rsidRPr="00633FDA">
        <w:rPr>
          <w:szCs w:val="24"/>
        </w:rPr>
        <w:t>a</w:t>
      </w:r>
      <w:r w:rsidR="004131EF">
        <w:rPr>
          <w:szCs w:val="24"/>
        </w:rPr>
        <w:t xml:space="preserve"> </w:t>
      </w:r>
      <w:smartTag w:uri="urn:schemas-microsoft-com:office:smarttags" w:element="Street">
        <w:smartTag w:uri="urn:schemas-microsoft-com:office:smarttags" w:element="address">
          <w:r w:rsidR="00884012">
            <w:rPr>
              <w:szCs w:val="24"/>
            </w:rPr>
            <w:t>Standard</w:t>
          </w:r>
          <w:r w:rsidR="004131EF">
            <w:rPr>
              <w:szCs w:val="24"/>
            </w:rPr>
            <w:t xml:space="preserve"> </w:t>
          </w:r>
          <w:r w:rsidR="00884012">
            <w:rPr>
              <w:szCs w:val="24"/>
            </w:rPr>
            <w:t>Medication</w:t>
          </w:r>
          <w:r w:rsidR="004131EF">
            <w:rPr>
              <w:szCs w:val="24"/>
            </w:rPr>
            <w:t xml:space="preserve"> </w:t>
          </w:r>
          <w:r w:rsidR="00884012">
            <w:rPr>
              <w:szCs w:val="24"/>
            </w:rPr>
            <w:t>Route</w:t>
          </w:r>
        </w:smartTag>
      </w:smartTag>
      <w:r w:rsidRPr="00633FDA">
        <w:rPr>
          <w:szCs w:val="24"/>
        </w:rPr>
        <w:t>.</w:t>
      </w:r>
    </w:p>
    <w:p w14:paraId="3DFA9F13" w14:textId="77777777" w:rsidR="002041F9" w:rsidRDefault="004467A7" w:rsidP="002041F9">
      <w:pPr>
        <w:spacing w:before="120"/>
        <w:rPr>
          <w:szCs w:val="24"/>
        </w:rPr>
      </w:pPr>
      <w:r w:rsidRPr="00B93583">
        <w:rPr>
          <w:b/>
          <w:szCs w:val="24"/>
        </w:rPr>
        <w:t>Step</w:t>
      </w:r>
      <w:r w:rsidR="004131EF" w:rsidRPr="00B93583">
        <w:rPr>
          <w:b/>
          <w:szCs w:val="24"/>
        </w:rPr>
        <w:t xml:space="preserve"> </w:t>
      </w:r>
      <w:r w:rsidRPr="00B93583">
        <w:rPr>
          <w:b/>
          <w:szCs w:val="24"/>
        </w:rPr>
        <w:t>6</w:t>
      </w:r>
      <w:r w:rsidR="00CC5149">
        <w:rPr>
          <w:szCs w:val="24"/>
        </w:rPr>
        <w:t>:</w:t>
      </w:r>
      <w:r w:rsidR="004131EF">
        <w:rPr>
          <w:szCs w:val="24"/>
        </w:rPr>
        <w:t xml:space="preserve"> </w:t>
      </w:r>
      <w:r w:rsidR="002F318D">
        <w:rPr>
          <w:szCs w:val="24"/>
        </w:rPr>
        <w:t>If</w:t>
      </w:r>
      <w:r w:rsidR="004131EF">
        <w:rPr>
          <w:szCs w:val="24"/>
        </w:rPr>
        <w:t xml:space="preserve"> </w:t>
      </w:r>
      <w:r w:rsidRPr="00633FDA">
        <w:rPr>
          <w:szCs w:val="24"/>
        </w:rPr>
        <w:t>it</w:t>
      </w:r>
      <w:r w:rsidR="004131EF">
        <w:rPr>
          <w:szCs w:val="24"/>
        </w:rPr>
        <w:t xml:space="preserve"> </w:t>
      </w:r>
      <w:r w:rsidRPr="00633FDA">
        <w:rPr>
          <w:szCs w:val="24"/>
        </w:rPr>
        <w:t>is</w:t>
      </w:r>
      <w:r w:rsidR="004131EF">
        <w:rPr>
          <w:szCs w:val="24"/>
        </w:rPr>
        <w:t xml:space="preserve"> </w:t>
      </w:r>
      <w:r w:rsidRPr="00633FDA">
        <w:rPr>
          <w:szCs w:val="24"/>
        </w:rPr>
        <w:t>necessary</w:t>
      </w:r>
      <w:r w:rsidR="004131EF">
        <w:rPr>
          <w:szCs w:val="24"/>
        </w:rPr>
        <w:t xml:space="preserve"> </w:t>
      </w:r>
      <w:r w:rsidRPr="00633FDA">
        <w:rPr>
          <w:szCs w:val="24"/>
        </w:rPr>
        <w:t>to</w:t>
      </w:r>
      <w:r w:rsidR="004131EF">
        <w:rPr>
          <w:szCs w:val="24"/>
        </w:rPr>
        <w:t xml:space="preserve"> </w:t>
      </w:r>
      <w:r w:rsidRPr="00633FDA">
        <w:rPr>
          <w:szCs w:val="24"/>
        </w:rPr>
        <w:t>track</w:t>
      </w:r>
      <w:r w:rsidR="004131EF">
        <w:rPr>
          <w:szCs w:val="24"/>
        </w:rPr>
        <w:t xml:space="preserve"> </w:t>
      </w:r>
      <w:r w:rsidRPr="00633FDA">
        <w:rPr>
          <w:szCs w:val="24"/>
        </w:rPr>
        <w:t>mapping</w:t>
      </w:r>
      <w:r w:rsidR="004131EF">
        <w:rPr>
          <w:szCs w:val="24"/>
        </w:rPr>
        <w:t xml:space="preserve"> </w:t>
      </w:r>
      <w:r w:rsidR="00CC5149" w:rsidRPr="00633FDA">
        <w:rPr>
          <w:szCs w:val="24"/>
        </w:rPr>
        <w:t>changes,</w:t>
      </w:r>
      <w:r w:rsidR="004131EF">
        <w:rPr>
          <w:szCs w:val="24"/>
        </w:rPr>
        <w:t xml:space="preserve"> </w:t>
      </w:r>
      <w:r w:rsidRPr="00633FDA">
        <w:rPr>
          <w:szCs w:val="24"/>
        </w:rPr>
        <w:t>the</w:t>
      </w:r>
      <w:r w:rsidR="004131EF">
        <w:rPr>
          <w:szCs w:val="24"/>
        </w:rPr>
        <w:t xml:space="preserve"> </w:t>
      </w:r>
      <w:r w:rsidRPr="00633FDA">
        <w:rPr>
          <w:i/>
          <w:szCs w:val="24"/>
        </w:rPr>
        <w:t>Medication</w:t>
      </w:r>
      <w:r w:rsidR="004131EF">
        <w:rPr>
          <w:i/>
          <w:szCs w:val="24"/>
        </w:rPr>
        <w:t xml:space="preserve"> </w:t>
      </w:r>
      <w:r w:rsidRPr="00633FDA">
        <w:rPr>
          <w:i/>
          <w:szCs w:val="24"/>
        </w:rPr>
        <w:t>Route</w:t>
      </w:r>
      <w:r w:rsidR="004131EF">
        <w:rPr>
          <w:i/>
          <w:szCs w:val="24"/>
        </w:rPr>
        <w:t xml:space="preserve"> </w:t>
      </w:r>
      <w:r w:rsidRPr="00633FDA">
        <w:rPr>
          <w:i/>
          <w:szCs w:val="24"/>
        </w:rPr>
        <w:t>Mapping</w:t>
      </w:r>
      <w:r w:rsidR="004131EF">
        <w:rPr>
          <w:i/>
          <w:szCs w:val="24"/>
        </w:rPr>
        <w:t xml:space="preserve"> </w:t>
      </w:r>
      <w:r w:rsidRPr="00633FDA">
        <w:rPr>
          <w:i/>
          <w:szCs w:val="24"/>
        </w:rPr>
        <w:t>History</w:t>
      </w:r>
      <w:r w:rsidR="004131EF">
        <w:rPr>
          <w:i/>
          <w:szCs w:val="24"/>
        </w:rPr>
        <w:t xml:space="preserve"> </w:t>
      </w:r>
      <w:r w:rsidRPr="00633FDA">
        <w:rPr>
          <w:i/>
          <w:szCs w:val="24"/>
        </w:rPr>
        <w:t>Report</w:t>
      </w:r>
      <w:r w:rsidR="004131EF">
        <w:rPr>
          <w:szCs w:val="24"/>
        </w:rPr>
        <w:t xml:space="preserve"> </w:t>
      </w:r>
      <w:r w:rsidRPr="00633FDA">
        <w:rPr>
          <w:szCs w:val="24"/>
        </w:rPr>
        <w:t>[PSS</w:t>
      </w:r>
      <w:r w:rsidR="004131EF">
        <w:rPr>
          <w:szCs w:val="24"/>
        </w:rPr>
        <w:t xml:space="preserve"> </w:t>
      </w:r>
      <w:r w:rsidRPr="00633FDA">
        <w:rPr>
          <w:szCs w:val="24"/>
        </w:rPr>
        <w:t>MED</w:t>
      </w:r>
      <w:r w:rsidR="004131EF">
        <w:rPr>
          <w:szCs w:val="24"/>
        </w:rPr>
        <w:t xml:space="preserve"> </w:t>
      </w:r>
      <w:r w:rsidRPr="00633FDA">
        <w:rPr>
          <w:szCs w:val="24"/>
        </w:rPr>
        <w:t>ROUTE</w:t>
      </w:r>
      <w:r w:rsidR="004131EF">
        <w:rPr>
          <w:szCs w:val="24"/>
        </w:rPr>
        <w:t xml:space="preserve"> </w:t>
      </w:r>
      <w:r w:rsidRPr="00633FDA">
        <w:rPr>
          <w:szCs w:val="24"/>
        </w:rPr>
        <w:t>MAPPING</w:t>
      </w:r>
      <w:r w:rsidR="004131EF">
        <w:rPr>
          <w:szCs w:val="24"/>
        </w:rPr>
        <w:t xml:space="preserve"> </w:t>
      </w:r>
      <w:r w:rsidRPr="00633FDA">
        <w:rPr>
          <w:szCs w:val="24"/>
        </w:rPr>
        <w:t>CHANGES]</w:t>
      </w:r>
      <w:r w:rsidR="004131EF">
        <w:rPr>
          <w:szCs w:val="24"/>
        </w:rPr>
        <w:t xml:space="preserve"> </w:t>
      </w:r>
      <w:r w:rsidRPr="00633FDA">
        <w:rPr>
          <w:szCs w:val="24"/>
        </w:rPr>
        <w:t>option</w:t>
      </w:r>
      <w:r w:rsidR="004131EF">
        <w:rPr>
          <w:szCs w:val="24"/>
        </w:rPr>
        <w:t xml:space="preserve"> </w:t>
      </w:r>
      <w:r w:rsidRPr="00633FDA">
        <w:rPr>
          <w:szCs w:val="24"/>
        </w:rPr>
        <w:t>is</w:t>
      </w:r>
      <w:r w:rsidR="004131EF">
        <w:rPr>
          <w:szCs w:val="24"/>
        </w:rPr>
        <w:t xml:space="preserve"> </w:t>
      </w:r>
      <w:r w:rsidRPr="00633FDA">
        <w:rPr>
          <w:szCs w:val="24"/>
        </w:rPr>
        <w:t>available.</w:t>
      </w:r>
      <w:r w:rsidR="004131EF">
        <w:rPr>
          <w:szCs w:val="24"/>
        </w:rPr>
        <w:t xml:space="preserve"> </w:t>
      </w:r>
      <w:r w:rsidRPr="00633FDA">
        <w:rPr>
          <w:szCs w:val="24"/>
        </w:rPr>
        <w:t>This</w:t>
      </w:r>
      <w:r w:rsidR="004131EF">
        <w:rPr>
          <w:szCs w:val="24"/>
        </w:rPr>
        <w:t xml:space="preserve"> </w:t>
      </w:r>
      <w:r w:rsidRPr="00633FDA">
        <w:rPr>
          <w:szCs w:val="24"/>
        </w:rPr>
        <w:t>report</w:t>
      </w:r>
      <w:r w:rsidR="004131EF">
        <w:rPr>
          <w:szCs w:val="24"/>
        </w:rPr>
        <w:t xml:space="preserve"> </w:t>
      </w:r>
      <w:r w:rsidRPr="00633FDA">
        <w:rPr>
          <w:szCs w:val="24"/>
        </w:rPr>
        <w:t>can</w:t>
      </w:r>
      <w:r w:rsidR="004131EF">
        <w:rPr>
          <w:szCs w:val="24"/>
        </w:rPr>
        <w:t xml:space="preserve"> </w:t>
      </w:r>
      <w:r w:rsidRPr="00633FDA">
        <w:rPr>
          <w:szCs w:val="24"/>
        </w:rPr>
        <w:t>provide</w:t>
      </w:r>
      <w:r w:rsidR="004131EF">
        <w:rPr>
          <w:szCs w:val="24"/>
        </w:rPr>
        <w:t xml:space="preserve"> </w:t>
      </w:r>
      <w:r w:rsidRPr="00633FDA">
        <w:rPr>
          <w:szCs w:val="24"/>
        </w:rPr>
        <w:t>all</w:t>
      </w:r>
      <w:r w:rsidR="004131EF">
        <w:rPr>
          <w:szCs w:val="24"/>
        </w:rPr>
        <w:t xml:space="preserve"> </w:t>
      </w:r>
      <w:r w:rsidRPr="00633FDA">
        <w:rPr>
          <w:szCs w:val="24"/>
        </w:rPr>
        <w:t>mapping</w:t>
      </w:r>
      <w:r w:rsidR="004131EF">
        <w:rPr>
          <w:szCs w:val="24"/>
        </w:rPr>
        <w:t xml:space="preserve"> </w:t>
      </w:r>
      <w:r w:rsidRPr="00633FDA">
        <w:rPr>
          <w:szCs w:val="24"/>
        </w:rPr>
        <w:t>changes</w:t>
      </w:r>
      <w:r w:rsidR="004131EF">
        <w:rPr>
          <w:szCs w:val="24"/>
        </w:rPr>
        <w:t xml:space="preserve"> </w:t>
      </w:r>
      <w:r w:rsidRPr="00633FDA">
        <w:rPr>
          <w:szCs w:val="24"/>
        </w:rPr>
        <w:t>for</w:t>
      </w:r>
      <w:r w:rsidR="004131EF">
        <w:rPr>
          <w:szCs w:val="24"/>
        </w:rPr>
        <w:t xml:space="preserve"> </w:t>
      </w:r>
      <w:r w:rsidRPr="00633FDA">
        <w:rPr>
          <w:szCs w:val="24"/>
        </w:rPr>
        <w:t>all</w:t>
      </w:r>
      <w:r w:rsidR="004131EF">
        <w:rPr>
          <w:szCs w:val="24"/>
        </w:rPr>
        <w:t xml:space="preserve"> </w:t>
      </w:r>
      <w:r w:rsidRPr="00633FDA">
        <w:rPr>
          <w:szCs w:val="24"/>
        </w:rPr>
        <w:t>medication</w:t>
      </w:r>
      <w:r w:rsidR="004131EF">
        <w:rPr>
          <w:szCs w:val="24"/>
        </w:rPr>
        <w:t xml:space="preserve"> </w:t>
      </w:r>
      <w:r w:rsidRPr="00633FDA">
        <w:rPr>
          <w:szCs w:val="24"/>
        </w:rPr>
        <w:t>routes</w:t>
      </w:r>
      <w:r w:rsidR="004131EF">
        <w:rPr>
          <w:szCs w:val="24"/>
        </w:rPr>
        <w:t xml:space="preserve"> </w:t>
      </w:r>
      <w:r w:rsidRPr="00633FDA">
        <w:rPr>
          <w:szCs w:val="24"/>
        </w:rPr>
        <w:t>or</w:t>
      </w:r>
      <w:r w:rsidR="004131EF">
        <w:rPr>
          <w:szCs w:val="24"/>
        </w:rPr>
        <w:t xml:space="preserve"> </w:t>
      </w:r>
      <w:r w:rsidRPr="00633FDA">
        <w:rPr>
          <w:szCs w:val="24"/>
        </w:rPr>
        <w:t>for</w:t>
      </w:r>
      <w:r w:rsidR="004131EF">
        <w:rPr>
          <w:szCs w:val="24"/>
        </w:rPr>
        <w:t xml:space="preserve"> </w:t>
      </w:r>
      <w:r w:rsidRPr="00633FDA">
        <w:rPr>
          <w:szCs w:val="24"/>
        </w:rPr>
        <w:t>a</w:t>
      </w:r>
      <w:r w:rsidR="004131EF">
        <w:rPr>
          <w:szCs w:val="24"/>
        </w:rPr>
        <w:t xml:space="preserve"> </w:t>
      </w:r>
      <w:r w:rsidRPr="00633FDA">
        <w:rPr>
          <w:szCs w:val="24"/>
        </w:rPr>
        <w:t>single</w:t>
      </w:r>
      <w:r w:rsidR="004131EF">
        <w:rPr>
          <w:szCs w:val="24"/>
        </w:rPr>
        <w:t xml:space="preserve"> </w:t>
      </w:r>
      <w:r w:rsidRPr="00633FDA">
        <w:rPr>
          <w:szCs w:val="24"/>
        </w:rPr>
        <w:t>route</w:t>
      </w:r>
      <w:r w:rsidR="004131EF">
        <w:rPr>
          <w:szCs w:val="24"/>
        </w:rPr>
        <w:t xml:space="preserve"> </w:t>
      </w:r>
      <w:r w:rsidRPr="00633FDA">
        <w:rPr>
          <w:szCs w:val="24"/>
        </w:rPr>
        <w:t>over</w:t>
      </w:r>
      <w:r w:rsidR="004131EF">
        <w:rPr>
          <w:szCs w:val="24"/>
        </w:rPr>
        <w:t xml:space="preserve"> </w:t>
      </w:r>
      <w:r w:rsidRPr="00633FDA">
        <w:rPr>
          <w:szCs w:val="24"/>
        </w:rPr>
        <w:t>a</w:t>
      </w:r>
      <w:r w:rsidR="004131EF">
        <w:rPr>
          <w:szCs w:val="24"/>
        </w:rPr>
        <w:t xml:space="preserve"> </w:t>
      </w:r>
      <w:r w:rsidRPr="00633FDA">
        <w:rPr>
          <w:szCs w:val="24"/>
        </w:rPr>
        <w:t>specified</w:t>
      </w:r>
      <w:r w:rsidR="004131EF">
        <w:rPr>
          <w:szCs w:val="24"/>
        </w:rPr>
        <w:t xml:space="preserve"> </w:t>
      </w:r>
      <w:r w:rsidRPr="00633FDA">
        <w:rPr>
          <w:szCs w:val="24"/>
        </w:rPr>
        <w:t>timeframe.</w:t>
      </w:r>
      <w:r w:rsidR="004131EF">
        <w:rPr>
          <w:szCs w:val="24"/>
        </w:rPr>
        <w:t xml:space="preserve"> </w:t>
      </w:r>
    </w:p>
    <w:p w14:paraId="52B55E10" w14:textId="77777777" w:rsidR="002F318D" w:rsidRDefault="002F318D" w:rsidP="002041F9">
      <w:pPr>
        <w:rPr>
          <w:szCs w:val="24"/>
        </w:rPr>
      </w:pPr>
    </w:p>
    <w:p w14:paraId="12E67491" w14:textId="77777777" w:rsidR="00A45D39" w:rsidRDefault="001C4928" w:rsidP="00700661">
      <w:pPr>
        <w:pStyle w:val="BodyText"/>
        <w:pBdr>
          <w:top w:val="single" w:sz="4" w:space="1" w:color="auto"/>
          <w:left w:val="single" w:sz="4" w:space="4" w:color="auto"/>
          <w:bottom w:val="single" w:sz="4" w:space="1" w:color="auto"/>
          <w:right w:val="single" w:sz="4" w:space="4" w:color="auto"/>
        </w:pBdr>
        <w:tabs>
          <w:tab w:val="left" w:pos="1440"/>
        </w:tabs>
        <w:spacing w:before="0" w:after="0"/>
        <w:ind w:left="1440" w:hanging="720"/>
        <w:rPr>
          <w:position w:val="-4"/>
          <w:sz w:val="24"/>
          <w:szCs w:val="24"/>
        </w:rPr>
      </w:pPr>
      <w:bookmarkStart w:id="80" w:name="_Toc204768133"/>
      <w:bookmarkStart w:id="81" w:name="_Toc205865624"/>
      <w:bookmarkStart w:id="82" w:name="_Toc213747212"/>
      <w:r>
        <w:rPr>
          <w:noProof/>
          <w:position w:val="-4"/>
          <w:sz w:val="24"/>
          <w:szCs w:val="24"/>
        </w:rPr>
        <w:pict w14:anchorId="42E77A88">
          <v:shape id="_x0000_i1036" type="#_x0000_t75" alt="Note graphic" style="width:33.2pt;height:24.4pt;visibility:visible">
            <v:imagedata r:id="rId19" o:title="Note graphic"/>
          </v:shape>
        </w:pict>
      </w:r>
      <w:r w:rsidR="00A45D39" w:rsidRPr="009D371F">
        <w:rPr>
          <w:position w:val="-4"/>
          <w:sz w:val="24"/>
          <w:szCs w:val="24"/>
        </w:rPr>
        <w:t xml:space="preserve"> </w:t>
      </w:r>
      <w:r w:rsidR="00700661">
        <w:rPr>
          <w:sz w:val="24"/>
          <w:szCs w:val="24"/>
        </w:rPr>
        <w:t xml:space="preserve">There  is no current functionality to allow the inactivation of a Local Medication Route. If you do not want a Local Medication Route to be selectable for order entry, mark the PACKAGE USE field for ’National Drug File Only’. No further action is needed. This will also make it ineligible for mapping. </w:t>
      </w:r>
      <w:r w:rsidR="00700661">
        <w:rPr>
          <w:position w:val="-4"/>
          <w:sz w:val="24"/>
          <w:szCs w:val="24"/>
        </w:rPr>
        <w:t xml:space="preserve">You do </w:t>
      </w:r>
      <w:r w:rsidR="00700661" w:rsidRPr="00B93583">
        <w:rPr>
          <w:position w:val="-4"/>
          <w:sz w:val="24"/>
          <w:szCs w:val="24"/>
        </w:rPr>
        <w:t>NOT</w:t>
      </w:r>
      <w:r w:rsidR="00700661">
        <w:rPr>
          <w:position w:val="-4"/>
          <w:sz w:val="24"/>
          <w:szCs w:val="24"/>
        </w:rPr>
        <w:t xml:space="preserve"> need to delete the Local Medication Route if associated with a dosage form from the DOSAGE FORM file (#50.606).          </w:t>
      </w:r>
    </w:p>
    <w:p w14:paraId="2E128F9B" w14:textId="77777777" w:rsidR="00700661" w:rsidRDefault="00700661" w:rsidP="00700661">
      <w:pPr>
        <w:pStyle w:val="BodyText"/>
        <w:pBdr>
          <w:top w:val="single" w:sz="4" w:space="1" w:color="auto"/>
          <w:left w:val="single" w:sz="4" w:space="4" w:color="auto"/>
          <w:bottom w:val="single" w:sz="4" w:space="1" w:color="auto"/>
          <w:right w:val="single" w:sz="4" w:space="4" w:color="auto"/>
        </w:pBdr>
        <w:tabs>
          <w:tab w:val="left" w:pos="1440"/>
        </w:tabs>
        <w:spacing w:before="0" w:after="0"/>
        <w:ind w:left="1440" w:hanging="720"/>
        <w:rPr>
          <w:position w:val="-4"/>
          <w:sz w:val="24"/>
          <w:szCs w:val="24"/>
        </w:rPr>
      </w:pPr>
    </w:p>
    <w:p w14:paraId="191BF83D" w14:textId="77777777" w:rsidR="002F318D" w:rsidRDefault="002F318D" w:rsidP="002F318D">
      <w:pPr>
        <w:pStyle w:val="Heading3"/>
        <w:spacing w:before="0"/>
      </w:pPr>
    </w:p>
    <w:p w14:paraId="610F0836" w14:textId="77777777" w:rsidR="00EA029E" w:rsidRPr="00FE03F3" w:rsidRDefault="00EA029E" w:rsidP="002F318D">
      <w:pPr>
        <w:pStyle w:val="Heading3"/>
        <w:spacing w:before="0"/>
      </w:pPr>
      <w:bookmarkStart w:id="83" w:name="_Toc252463051"/>
      <w:r w:rsidRPr="00FE03F3">
        <w:t>Local</w:t>
      </w:r>
      <w:r w:rsidR="004131EF">
        <w:t xml:space="preserve"> </w:t>
      </w:r>
      <w:r w:rsidRPr="00FE03F3">
        <w:t>Possible</w:t>
      </w:r>
      <w:r w:rsidR="004131EF">
        <w:t xml:space="preserve"> </w:t>
      </w:r>
      <w:r w:rsidRPr="00FE03F3">
        <w:t>Dosage</w:t>
      </w:r>
      <w:bookmarkEnd w:id="80"/>
      <w:r w:rsidR="004131EF">
        <w:t xml:space="preserve"> </w:t>
      </w:r>
      <w:r w:rsidR="00635BB5">
        <w:t>Setup</w:t>
      </w:r>
      <w:bookmarkEnd w:id="81"/>
      <w:bookmarkEnd w:id="82"/>
      <w:bookmarkEnd w:id="83"/>
    </w:p>
    <w:p w14:paraId="18BAE778" w14:textId="77777777" w:rsidR="00635BB5" w:rsidRPr="0018583C" w:rsidRDefault="00635BB5" w:rsidP="00CF5349">
      <w:r w:rsidRPr="00B93583">
        <w:rPr>
          <w:b/>
          <w:szCs w:val="24"/>
        </w:rPr>
        <w:t>Step</w:t>
      </w:r>
      <w:r w:rsidR="004131EF" w:rsidRPr="00B93583">
        <w:rPr>
          <w:b/>
          <w:szCs w:val="24"/>
        </w:rPr>
        <w:t xml:space="preserve"> </w:t>
      </w:r>
      <w:r w:rsidRPr="00B93583">
        <w:rPr>
          <w:b/>
          <w:szCs w:val="24"/>
        </w:rPr>
        <w:t>1</w:t>
      </w:r>
      <w:r w:rsidRPr="00E827B1">
        <w:rPr>
          <w:szCs w:val="24"/>
        </w:rPr>
        <w:t>:</w:t>
      </w:r>
      <w:r w:rsidR="004131EF">
        <w:rPr>
          <w:szCs w:val="24"/>
        </w:rPr>
        <w:t xml:space="preserve"> </w:t>
      </w:r>
      <w:r w:rsidRPr="00CF5349">
        <w:rPr>
          <w:szCs w:val="24"/>
        </w:rPr>
        <w:t>Using</w:t>
      </w:r>
      <w:r w:rsidR="004131EF" w:rsidRPr="00CF5349">
        <w:rPr>
          <w:szCs w:val="24"/>
        </w:rPr>
        <w:t xml:space="preserve"> </w:t>
      </w:r>
      <w:r w:rsidRPr="00CF5349">
        <w:rPr>
          <w:szCs w:val="24"/>
        </w:rPr>
        <w:t>the</w:t>
      </w:r>
      <w:r w:rsidR="004131EF" w:rsidRPr="00CF5349">
        <w:rPr>
          <w:szCs w:val="24"/>
        </w:rPr>
        <w:t xml:space="preserve"> </w:t>
      </w:r>
      <w:r w:rsidRPr="00CF5349">
        <w:rPr>
          <w:i/>
          <w:iCs/>
          <w:szCs w:val="24"/>
        </w:rPr>
        <w:t>Local</w:t>
      </w:r>
      <w:r w:rsidR="004131EF" w:rsidRPr="00CF5349">
        <w:rPr>
          <w:i/>
          <w:iCs/>
          <w:szCs w:val="24"/>
        </w:rPr>
        <w:t xml:space="preserve"> </w:t>
      </w:r>
      <w:r w:rsidRPr="00CF5349">
        <w:rPr>
          <w:i/>
          <w:iCs/>
          <w:szCs w:val="24"/>
        </w:rPr>
        <w:t>Possible</w:t>
      </w:r>
      <w:r w:rsidR="004131EF" w:rsidRPr="00CF5349">
        <w:rPr>
          <w:i/>
          <w:iCs/>
          <w:szCs w:val="24"/>
        </w:rPr>
        <w:t xml:space="preserve"> </w:t>
      </w:r>
      <w:r w:rsidRPr="00CF5349">
        <w:rPr>
          <w:i/>
          <w:iCs/>
          <w:szCs w:val="24"/>
        </w:rPr>
        <w:t>Dosages</w:t>
      </w:r>
      <w:r w:rsidR="004131EF" w:rsidRPr="00CF5349">
        <w:rPr>
          <w:i/>
          <w:iCs/>
          <w:szCs w:val="24"/>
        </w:rPr>
        <w:t xml:space="preserve"> </w:t>
      </w:r>
      <w:r w:rsidRPr="00CF5349">
        <w:rPr>
          <w:i/>
          <w:iCs/>
          <w:szCs w:val="24"/>
        </w:rPr>
        <w:t>Report</w:t>
      </w:r>
      <w:r w:rsidR="004131EF" w:rsidRPr="00CF5349">
        <w:rPr>
          <w:i/>
          <w:iCs/>
          <w:szCs w:val="24"/>
        </w:rPr>
        <w:t xml:space="preserve"> </w:t>
      </w:r>
      <w:r w:rsidRPr="00CF5349">
        <w:rPr>
          <w:szCs w:val="24"/>
        </w:rPr>
        <w:t>[PSS</w:t>
      </w:r>
      <w:r w:rsidR="004131EF" w:rsidRPr="00CF5349">
        <w:rPr>
          <w:szCs w:val="24"/>
        </w:rPr>
        <w:t xml:space="preserve"> </w:t>
      </w:r>
      <w:r w:rsidRPr="00CF5349">
        <w:rPr>
          <w:szCs w:val="24"/>
        </w:rPr>
        <w:t>LOCAL</w:t>
      </w:r>
      <w:r w:rsidR="004131EF" w:rsidRPr="00CF5349">
        <w:rPr>
          <w:szCs w:val="24"/>
        </w:rPr>
        <w:t xml:space="preserve"> </w:t>
      </w:r>
      <w:r w:rsidRPr="00CF5349">
        <w:rPr>
          <w:szCs w:val="24"/>
        </w:rPr>
        <w:t>POSSIBLE</w:t>
      </w:r>
      <w:r w:rsidR="004131EF" w:rsidRPr="00CF5349">
        <w:rPr>
          <w:szCs w:val="24"/>
        </w:rPr>
        <w:t xml:space="preserve"> </w:t>
      </w:r>
      <w:r w:rsidRPr="00CF5349">
        <w:rPr>
          <w:szCs w:val="24"/>
        </w:rPr>
        <w:t>DOSAGES]</w:t>
      </w:r>
      <w:r w:rsidR="004A73EF" w:rsidRPr="00CF5349">
        <w:rPr>
          <w:szCs w:val="24"/>
        </w:rPr>
        <w:t xml:space="preserve"> </w:t>
      </w:r>
      <w:r w:rsidRPr="00CF5349">
        <w:rPr>
          <w:szCs w:val="24"/>
        </w:rPr>
        <w:t>option,</w:t>
      </w:r>
      <w:r w:rsidR="004131EF" w:rsidRPr="00CF5349">
        <w:rPr>
          <w:szCs w:val="24"/>
        </w:rPr>
        <w:t xml:space="preserve"> </w:t>
      </w:r>
      <w:r w:rsidRPr="00CF5349">
        <w:rPr>
          <w:szCs w:val="24"/>
        </w:rPr>
        <w:t>print</w:t>
      </w:r>
      <w:r w:rsidR="004131EF" w:rsidRPr="00CF5349">
        <w:rPr>
          <w:szCs w:val="24"/>
        </w:rPr>
        <w:t xml:space="preserve"> </w:t>
      </w:r>
      <w:r w:rsidRPr="00CF5349">
        <w:rPr>
          <w:szCs w:val="24"/>
        </w:rPr>
        <w:t>the</w:t>
      </w:r>
      <w:r w:rsidR="004131EF" w:rsidRPr="00CF5349">
        <w:rPr>
          <w:szCs w:val="24"/>
        </w:rPr>
        <w:t xml:space="preserve"> </w:t>
      </w:r>
      <w:r w:rsidRPr="00CF5349">
        <w:rPr>
          <w:szCs w:val="24"/>
        </w:rPr>
        <w:t>report</w:t>
      </w:r>
      <w:r w:rsidR="004131EF" w:rsidRPr="00CF5349">
        <w:rPr>
          <w:szCs w:val="24"/>
        </w:rPr>
        <w:t xml:space="preserve"> </w:t>
      </w:r>
      <w:r w:rsidRPr="00CF5349">
        <w:rPr>
          <w:szCs w:val="24"/>
        </w:rPr>
        <w:t>selecting</w:t>
      </w:r>
      <w:r w:rsidR="004131EF" w:rsidRPr="00CF5349">
        <w:rPr>
          <w:szCs w:val="24"/>
        </w:rPr>
        <w:t xml:space="preserve"> </w:t>
      </w:r>
      <w:r w:rsidRPr="00CF5349">
        <w:rPr>
          <w:szCs w:val="24"/>
        </w:rPr>
        <w:t>“All</w:t>
      </w:r>
      <w:r w:rsidR="004131EF" w:rsidRPr="00CF5349">
        <w:rPr>
          <w:szCs w:val="24"/>
        </w:rPr>
        <w:t xml:space="preserve"> </w:t>
      </w:r>
      <w:r w:rsidRPr="00CF5349">
        <w:rPr>
          <w:szCs w:val="24"/>
        </w:rPr>
        <w:t>Local</w:t>
      </w:r>
      <w:r w:rsidR="004131EF" w:rsidRPr="00CF5349">
        <w:rPr>
          <w:szCs w:val="24"/>
        </w:rPr>
        <w:t xml:space="preserve"> </w:t>
      </w:r>
      <w:r w:rsidRPr="00CF5349">
        <w:rPr>
          <w:szCs w:val="24"/>
        </w:rPr>
        <w:t>Possible</w:t>
      </w:r>
      <w:r w:rsidR="004131EF" w:rsidRPr="00CF5349">
        <w:rPr>
          <w:szCs w:val="24"/>
        </w:rPr>
        <w:t xml:space="preserve"> </w:t>
      </w:r>
      <w:r w:rsidRPr="00CF5349">
        <w:rPr>
          <w:szCs w:val="24"/>
        </w:rPr>
        <w:t>Dosages’.</w:t>
      </w:r>
      <w:r w:rsidR="004131EF" w:rsidRPr="00CF5349">
        <w:rPr>
          <w:szCs w:val="24"/>
        </w:rPr>
        <w:t xml:space="preserve"> </w:t>
      </w:r>
      <w:r w:rsidRPr="00CF5349">
        <w:rPr>
          <w:szCs w:val="24"/>
        </w:rPr>
        <w:t>It</w:t>
      </w:r>
      <w:r w:rsidR="004131EF" w:rsidRPr="00CF5349">
        <w:rPr>
          <w:szCs w:val="24"/>
        </w:rPr>
        <w:t xml:space="preserve"> </w:t>
      </w:r>
      <w:r w:rsidRPr="00CF5349">
        <w:rPr>
          <w:szCs w:val="24"/>
        </w:rPr>
        <w:t>will</w:t>
      </w:r>
      <w:r w:rsidR="004131EF" w:rsidRPr="00CF5349">
        <w:rPr>
          <w:szCs w:val="24"/>
        </w:rPr>
        <w:t xml:space="preserve"> </w:t>
      </w:r>
      <w:r w:rsidRPr="00CF5349">
        <w:rPr>
          <w:szCs w:val="24"/>
        </w:rPr>
        <w:t>provide</w:t>
      </w:r>
      <w:r w:rsidR="004131EF" w:rsidRPr="00CF5349">
        <w:rPr>
          <w:szCs w:val="24"/>
        </w:rPr>
        <w:t xml:space="preserve"> </w:t>
      </w:r>
      <w:r w:rsidRPr="00CF5349">
        <w:rPr>
          <w:szCs w:val="24"/>
        </w:rPr>
        <w:t>a</w:t>
      </w:r>
      <w:r w:rsidR="004131EF" w:rsidRPr="00CF5349">
        <w:rPr>
          <w:szCs w:val="24"/>
        </w:rPr>
        <w:t xml:space="preserve"> </w:t>
      </w:r>
      <w:r w:rsidRPr="00CF5349">
        <w:rPr>
          <w:szCs w:val="24"/>
        </w:rPr>
        <w:t>look</w:t>
      </w:r>
      <w:r w:rsidR="004131EF" w:rsidRPr="00CF5349">
        <w:rPr>
          <w:szCs w:val="24"/>
        </w:rPr>
        <w:t xml:space="preserve"> </w:t>
      </w:r>
      <w:r w:rsidRPr="00CF5349">
        <w:rPr>
          <w:szCs w:val="24"/>
        </w:rPr>
        <w:t>at</w:t>
      </w:r>
      <w:r w:rsidR="004131EF" w:rsidRPr="00CF5349">
        <w:rPr>
          <w:szCs w:val="24"/>
        </w:rPr>
        <w:t xml:space="preserve"> </w:t>
      </w:r>
      <w:r w:rsidRPr="00CF5349">
        <w:rPr>
          <w:szCs w:val="24"/>
        </w:rPr>
        <w:t>the</w:t>
      </w:r>
      <w:r w:rsidR="004131EF" w:rsidRPr="00CF5349">
        <w:rPr>
          <w:szCs w:val="24"/>
        </w:rPr>
        <w:t xml:space="preserve"> </w:t>
      </w:r>
      <w:r w:rsidRPr="00CF5349">
        <w:rPr>
          <w:szCs w:val="24"/>
        </w:rPr>
        <w:t>auto</w:t>
      </w:r>
      <w:r w:rsidR="004131EF" w:rsidRPr="00CF5349">
        <w:rPr>
          <w:szCs w:val="24"/>
        </w:rPr>
        <w:t xml:space="preserve"> </w:t>
      </w:r>
      <w:r w:rsidRPr="00CF5349">
        <w:rPr>
          <w:szCs w:val="24"/>
        </w:rPr>
        <w:t>population</w:t>
      </w:r>
      <w:r w:rsidR="004131EF" w:rsidRPr="00CF5349">
        <w:rPr>
          <w:szCs w:val="24"/>
        </w:rPr>
        <w:t xml:space="preserve"> </w:t>
      </w:r>
      <w:r w:rsidRPr="00CF5349">
        <w:rPr>
          <w:szCs w:val="24"/>
        </w:rPr>
        <w:t>of</w:t>
      </w:r>
      <w:r w:rsidR="004131EF" w:rsidRPr="00CF5349">
        <w:rPr>
          <w:szCs w:val="24"/>
        </w:rPr>
        <w:t xml:space="preserve"> </w:t>
      </w:r>
      <w:r w:rsidRPr="00CF5349">
        <w:rPr>
          <w:szCs w:val="24"/>
        </w:rPr>
        <w:t>the</w:t>
      </w:r>
      <w:r w:rsidR="004131EF" w:rsidRPr="00CF5349">
        <w:rPr>
          <w:szCs w:val="24"/>
        </w:rPr>
        <w:t xml:space="preserve"> </w:t>
      </w:r>
      <w:r w:rsidRPr="00CF5349">
        <w:rPr>
          <w:szCs w:val="24"/>
        </w:rPr>
        <w:t>Numeric</w:t>
      </w:r>
      <w:r w:rsidR="004131EF" w:rsidRPr="00CF5349">
        <w:rPr>
          <w:szCs w:val="24"/>
        </w:rPr>
        <w:t xml:space="preserve"> </w:t>
      </w:r>
      <w:r w:rsidRPr="00CF5349">
        <w:rPr>
          <w:szCs w:val="24"/>
        </w:rPr>
        <w:t>Dose</w:t>
      </w:r>
      <w:r w:rsidR="004131EF" w:rsidRPr="00CF5349">
        <w:rPr>
          <w:szCs w:val="24"/>
        </w:rPr>
        <w:t xml:space="preserve"> </w:t>
      </w:r>
      <w:r w:rsidRPr="00CF5349">
        <w:rPr>
          <w:szCs w:val="24"/>
        </w:rPr>
        <w:t>and</w:t>
      </w:r>
      <w:r w:rsidR="004131EF" w:rsidRPr="00CF5349">
        <w:rPr>
          <w:szCs w:val="24"/>
        </w:rPr>
        <w:t xml:space="preserve"> </w:t>
      </w:r>
      <w:r w:rsidRPr="00CF5349">
        <w:rPr>
          <w:szCs w:val="24"/>
        </w:rPr>
        <w:t>Dose</w:t>
      </w:r>
      <w:r w:rsidR="004131EF" w:rsidRPr="00CF5349">
        <w:rPr>
          <w:szCs w:val="24"/>
        </w:rPr>
        <w:t xml:space="preserve"> </w:t>
      </w:r>
      <w:r w:rsidRPr="00CF5349">
        <w:rPr>
          <w:szCs w:val="24"/>
        </w:rPr>
        <w:t>Unit</w:t>
      </w:r>
      <w:r w:rsidR="004131EF" w:rsidRPr="00CF5349">
        <w:rPr>
          <w:szCs w:val="24"/>
        </w:rPr>
        <w:t xml:space="preserve"> </w:t>
      </w:r>
      <w:r w:rsidRPr="00CF5349">
        <w:rPr>
          <w:szCs w:val="24"/>
        </w:rPr>
        <w:t>fields</w:t>
      </w:r>
      <w:r w:rsidR="004131EF" w:rsidRPr="00CF5349">
        <w:rPr>
          <w:szCs w:val="24"/>
        </w:rPr>
        <w:t xml:space="preserve"> </w:t>
      </w:r>
      <w:r w:rsidRPr="00CF5349">
        <w:rPr>
          <w:szCs w:val="24"/>
        </w:rPr>
        <w:t>that</w:t>
      </w:r>
      <w:r w:rsidR="004131EF" w:rsidRPr="00CF5349">
        <w:rPr>
          <w:szCs w:val="24"/>
        </w:rPr>
        <w:t xml:space="preserve"> </w:t>
      </w:r>
      <w:r w:rsidRPr="00CF5349">
        <w:rPr>
          <w:szCs w:val="24"/>
        </w:rPr>
        <w:t>was</w:t>
      </w:r>
      <w:r w:rsidR="004131EF" w:rsidRPr="00CF5349">
        <w:rPr>
          <w:szCs w:val="24"/>
        </w:rPr>
        <w:t xml:space="preserve"> </w:t>
      </w:r>
      <w:r w:rsidRPr="00CF5349">
        <w:rPr>
          <w:szCs w:val="24"/>
        </w:rPr>
        <w:t>performed</w:t>
      </w:r>
      <w:r w:rsidR="004131EF" w:rsidRPr="00CF5349">
        <w:rPr>
          <w:szCs w:val="24"/>
        </w:rPr>
        <w:t xml:space="preserve"> </w:t>
      </w:r>
      <w:r w:rsidRPr="00CF5349">
        <w:rPr>
          <w:szCs w:val="24"/>
        </w:rPr>
        <w:t>during</w:t>
      </w:r>
      <w:r w:rsidR="004131EF" w:rsidRPr="00CF5349">
        <w:rPr>
          <w:szCs w:val="24"/>
        </w:rPr>
        <w:t xml:space="preserve"> </w:t>
      </w:r>
      <w:r w:rsidRPr="00CF5349">
        <w:rPr>
          <w:szCs w:val="24"/>
        </w:rPr>
        <w:t>the</w:t>
      </w:r>
      <w:r w:rsidR="004131EF" w:rsidRPr="00CF5349">
        <w:rPr>
          <w:szCs w:val="24"/>
        </w:rPr>
        <w:t xml:space="preserve"> </w:t>
      </w:r>
      <w:r w:rsidRPr="00CF5349">
        <w:rPr>
          <w:szCs w:val="24"/>
        </w:rPr>
        <w:t>post-init</w:t>
      </w:r>
      <w:r w:rsidR="004131EF" w:rsidRPr="00CF5349">
        <w:rPr>
          <w:szCs w:val="24"/>
        </w:rPr>
        <w:t xml:space="preserve"> </w:t>
      </w:r>
      <w:r w:rsidRPr="00CF5349">
        <w:rPr>
          <w:szCs w:val="24"/>
        </w:rPr>
        <w:t>when</w:t>
      </w:r>
      <w:r w:rsidR="004131EF" w:rsidRPr="00CF5349">
        <w:rPr>
          <w:szCs w:val="24"/>
        </w:rPr>
        <w:t xml:space="preserve"> </w:t>
      </w:r>
      <w:r w:rsidRPr="00CF5349">
        <w:rPr>
          <w:szCs w:val="24"/>
        </w:rPr>
        <w:t>the</w:t>
      </w:r>
      <w:r w:rsidR="004131EF" w:rsidRPr="00CF5349">
        <w:rPr>
          <w:szCs w:val="24"/>
        </w:rPr>
        <w:t xml:space="preserve"> </w:t>
      </w:r>
      <w:r w:rsidRPr="00CF5349">
        <w:rPr>
          <w:szCs w:val="24"/>
        </w:rPr>
        <w:t>Pre-Release</w:t>
      </w:r>
      <w:r w:rsidR="004131EF" w:rsidRPr="00CF5349">
        <w:rPr>
          <w:szCs w:val="24"/>
        </w:rPr>
        <w:t xml:space="preserve"> </w:t>
      </w:r>
      <w:r w:rsidRPr="00CF5349">
        <w:rPr>
          <w:szCs w:val="24"/>
        </w:rPr>
        <w:t>patch</w:t>
      </w:r>
      <w:r w:rsidR="004131EF" w:rsidRPr="00CF5349">
        <w:rPr>
          <w:szCs w:val="24"/>
        </w:rPr>
        <w:t xml:space="preserve"> </w:t>
      </w:r>
      <w:r w:rsidRPr="00CF5349">
        <w:rPr>
          <w:szCs w:val="24"/>
        </w:rPr>
        <w:t>was</w:t>
      </w:r>
      <w:r w:rsidR="004131EF" w:rsidRPr="00CF5349">
        <w:rPr>
          <w:szCs w:val="24"/>
        </w:rPr>
        <w:t xml:space="preserve"> </w:t>
      </w:r>
      <w:r w:rsidRPr="00CF5349">
        <w:rPr>
          <w:szCs w:val="24"/>
        </w:rPr>
        <w:t>installed.</w:t>
      </w:r>
      <w:r w:rsidR="004131EF" w:rsidRPr="00CF5349">
        <w:rPr>
          <w:szCs w:val="24"/>
        </w:rPr>
        <w:t xml:space="preserve"> </w:t>
      </w:r>
      <w:r w:rsidRPr="00CF5349">
        <w:rPr>
          <w:szCs w:val="24"/>
        </w:rPr>
        <w:t>Review</w:t>
      </w:r>
      <w:r w:rsidR="004131EF" w:rsidRPr="00CF5349">
        <w:rPr>
          <w:szCs w:val="24"/>
        </w:rPr>
        <w:t xml:space="preserve"> </w:t>
      </w:r>
      <w:r w:rsidRPr="00CF5349">
        <w:rPr>
          <w:szCs w:val="24"/>
        </w:rPr>
        <w:t>your</w:t>
      </w:r>
      <w:r w:rsidR="004131EF" w:rsidRPr="00CF5349">
        <w:rPr>
          <w:szCs w:val="24"/>
        </w:rPr>
        <w:t xml:space="preserve"> </w:t>
      </w:r>
      <w:r w:rsidR="00D07653" w:rsidRPr="00CF5349">
        <w:rPr>
          <w:szCs w:val="24"/>
        </w:rPr>
        <w:t>Local</w:t>
      </w:r>
      <w:r w:rsidR="004131EF" w:rsidRPr="00CF5349">
        <w:rPr>
          <w:szCs w:val="24"/>
        </w:rPr>
        <w:t xml:space="preserve"> </w:t>
      </w:r>
      <w:r w:rsidR="00D07653" w:rsidRPr="00CF5349">
        <w:rPr>
          <w:szCs w:val="24"/>
        </w:rPr>
        <w:t>Possible</w:t>
      </w:r>
      <w:r w:rsidR="004131EF" w:rsidRPr="00CF5349">
        <w:rPr>
          <w:szCs w:val="24"/>
        </w:rPr>
        <w:t xml:space="preserve"> </w:t>
      </w:r>
      <w:r w:rsidR="00D07653" w:rsidRPr="00CF5349">
        <w:rPr>
          <w:szCs w:val="24"/>
        </w:rPr>
        <w:t>Dosage</w:t>
      </w:r>
      <w:r w:rsidRPr="00CF5349">
        <w:rPr>
          <w:szCs w:val="24"/>
        </w:rPr>
        <w:t>s</w:t>
      </w:r>
      <w:r w:rsidR="004131EF" w:rsidRPr="00CF5349">
        <w:rPr>
          <w:szCs w:val="24"/>
        </w:rPr>
        <w:t xml:space="preserve"> </w:t>
      </w:r>
      <w:r w:rsidRPr="00CF5349">
        <w:rPr>
          <w:szCs w:val="24"/>
        </w:rPr>
        <w:t>that</w:t>
      </w:r>
      <w:r w:rsidR="004131EF" w:rsidRPr="00CF5349">
        <w:rPr>
          <w:szCs w:val="24"/>
        </w:rPr>
        <w:t xml:space="preserve"> </w:t>
      </w:r>
      <w:r w:rsidRPr="00CF5349">
        <w:rPr>
          <w:szCs w:val="24"/>
        </w:rPr>
        <w:t>were</w:t>
      </w:r>
      <w:r w:rsidR="004131EF" w:rsidRPr="00CF5349">
        <w:rPr>
          <w:szCs w:val="24"/>
        </w:rPr>
        <w:t xml:space="preserve"> </w:t>
      </w:r>
      <w:r w:rsidRPr="00CF5349">
        <w:rPr>
          <w:szCs w:val="24"/>
        </w:rPr>
        <w:t>populated</w:t>
      </w:r>
      <w:r w:rsidR="004131EF" w:rsidRPr="00CF5349">
        <w:rPr>
          <w:szCs w:val="24"/>
        </w:rPr>
        <w:t xml:space="preserve"> </w:t>
      </w:r>
      <w:r w:rsidRPr="00CF5349">
        <w:rPr>
          <w:szCs w:val="24"/>
        </w:rPr>
        <w:t>for</w:t>
      </w:r>
      <w:r w:rsidR="004131EF" w:rsidRPr="00CF5349">
        <w:rPr>
          <w:szCs w:val="24"/>
        </w:rPr>
        <w:t xml:space="preserve"> </w:t>
      </w:r>
      <w:r w:rsidRPr="00CF5349">
        <w:rPr>
          <w:szCs w:val="24"/>
        </w:rPr>
        <w:t>accuracy.</w:t>
      </w:r>
      <w:r w:rsidR="004131EF" w:rsidRPr="00CF5349">
        <w:rPr>
          <w:szCs w:val="24"/>
        </w:rPr>
        <w:t xml:space="preserve"> </w:t>
      </w:r>
      <w:r w:rsidRPr="00CF5349">
        <w:rPr>
          <w:szCs w:val="24"/>
        </w:rPr>
        <w:t>It</w:t>
      </w:r>
      <w:r w:rsidR="004131EF" w:rsidRPr="00CF5349">
        <w:rPr>
          <w:szCs w:val="24"/>
        </w:rPr>
        <w:t xml:space="preserve"> </w:t>
      </w:r>
      <w:r w:rsidRPr="00CF5349">
        <w:rPr>
          <w:szCs w:val="24"/>
        </w:rPr>
        <w:t>will</w:t>
      </w:r>
      <w:r w:rsidR="004131EF" w:rsidRPr="00CF5349">
        <w:rPr>
          <w:szCs w:val="24"/>
        </w:rPr>
        <w:t xml:space="preserve"> </w:t>
      </w:r>
      <w:r w:rsidRPr="00CF5349">
        <w:rPr>
          <w:szCs w:val="24"/>
        </w:rPr>
        <w:t>also</w:t>
      </w:r>
      <w:r w:rsidR="004131EF" w:rsidRPr="00CF5349">
        <w:rPr>
          <w:szCs w:val="24"/>
        </w:rPr>
        <w:t xml:space="preserve"> </w:t>
      </w:r>
      <w:r w:rsidRPr="00CF5349">
        <w:rPr>
          <w:szCs w:val="24"/>
        </w:rPr>
        <w:t>display</w:t>
      </w:r>
      <w:r w:rsidR="004131EF" w:rsidRPr="00CF5349">
        <w:rPr>
          <w:szCs w:val="24"/>
        </w:rPr>
        <w:t xml:space="preserve"> </w:t>
      </w:r>
      <w:r w:rsidR="00D07653" w:rsidRPr="00CF5349">
        <w:rPr>
          <w:szCs w:val="24"/>
        </w:rPr>
        <w:t>Local</w:t>
      </w:r>
      <w:r w:rsidR="004131EF" w:rsidRPr="00CF5349">
        <w:rPr>
          <w:szCs w:val="24"/>
        </w:rPr>
        <w:t xml:space="preserve"> </w:t>
      </w:r>
      <w:r w:rsidR="00D07653" w:rsidRPr="00CF5349">
        <w:rPr>
          <w:szCs w:val="24"/>
        </w:rPr>
        <w:t>Possible</w:t>
      </w:r>
      <w:r w:rsidR="004131EF" w:rsidRPr="00CF5349">
        <w:rPr>
          <w:szCs w:val="24"/>
        </w:rPr>
        <w:t xml:space="preserve"> </w:t>
      </w:r>
      <w:r w:rsidR="00D07653" w:rsidRPr="00CF5349">
        <w:rPr>
          <w:szCs w:val="24"/>
        </w:rPr>
        <w:t>Dosage</w:t>
      </w:r>
      <w:r w:rsidR="00CC5149" w:rsidRPr="00CF5349">
        <w:rPr>
          <w:szCs w:val="24"/>
        </w:rPr>
        <w:t>s</w:t>
      </w:r>
      <w:r w:rsidR="004131EF" w:rsidRPr="00CF5349">
        <w:rPr>
          <w:szCs w:val="24"/>
        </w:rPr>
        <w:t xml:space="preserve"> </w:t>
      </w:r>
      <w:r w:rsidR="00CC5149" w:rsidRPr="00CF5349">
        <w:rPr>
          <w:szCs w:val="24"/>
        </w:rPr>
        <w:t>that</w:t>
      </w:r>
      <w:r w:rsidR="004131EF" w:rsidRPr="00CF5349">
        <w:rPr>
          <w:szCs w:val="24"/>
        </w:rPr>
        <w:t xml:space="preserve"> </w:t>
      </w:r>
      <w:r w:rsidRPr="0018583C">
        <w:rPr>
          <w:szCs w:val="24"/>
        </w:rPr>
        <w:t>still</w:t>
      </w:r>
      <w:r w:rsidR="004131EF" w:rsidRPr="0018583C">
        <w:rPr>
          <w:szCs w:val="24"/>
        </w:rPr>
        <w:t xml:space="preserve"> </w:t>
      </w:r>
      <w:r w:rsidRPr="0018583C">
        <w:rPr>
          <w:szCs w:val="24"/>
        </w:rPr>
        <w:t>require</w:t>
      </w:r>
      <w:r w:rsidR="004131EF" w:rsidRPr="0018583C">
        <w:rPr>
          <w:szCs w:val="24"/>
        </w:rPr>
        <w:t xml:space="preserve"> </w:t>
      </w:r>
      <w:r w:rsidRPr="0018583C">
        <w:rPr>
          <w:szCs w:val="24"/>
        </w:rPr>
        <w:t>population.</w:t>
      </w:r>
      <w:r w:rsidR="004131EF" w:rsidRPr="0018583C">
        <w:rPr>
          <w:szCs w:val="24"/>
        </w:rPr>
        <w:t xml:space="preserve"> </w:t>
      </w:r>
      <w:r w:rsidRPr="0018583C">
        <w:rPr>
          <w:szCs w:val="24"/>
        </w:rPr>
        <w:t>See</w:t>
      </w:r>
      <w:r w:rsidR="004131EF" w:rsidRPr="0018583C">
        <w:rPr>
          <w:szCs w:val="24"/>
        </w:rPr>
        <w:t xml:space="preserve"> </w:t>
      </w:r>
      <w:r w:rsidRPr="0018583C">
        <w:rPr>
          <w:szCs w:val="24"/>
        </w:rPr>
        <w:t>Appendix</w:t>
      </w:r>
      <w:r w:rsidR="004131EF" w:rsidRPr="0018583C">
        <w:rPr>
          <w:szCs w:val="24"/>
        </w:rPr>
        <w:t xml:space="preserve"> </w:t>
      </w:r>
      <w:r w:rsidRPr="0018583C">
        <w:rPr>
          <w:szCs w:val="24"/>
        </w:rPr>
        <w:t>B</w:t>
      </w:r>
      <w:r w:rsidR="004131EF" w:rsidRPr="0018583C">
        <w:rPr>
          <w:szCs w:val="24"/>
        </w:rPr>
        <w:t xml:space="preserve"> </w:t>
      </w:r>
      <w:r w:rsidRPr="0018583C">
        <w:rPr>
          <w:szCs w:val="24"/>
        </w:rPr>
        <w:t>for</w:t>
      </w:r>
      <w:r w:rsidR="004131EF" w:rsidRPr="0018583C">
        <w:rPr>
          <w:szCs w:val="24"/>
        </w:rPr>
        <w:t xml:space="preserve"> </w:t>
      </w:r>
      <w:r w:rsidRPr="0018583C">
        <w:rPr>
          <w:szCs w:val="24"/>
        </w:rPr>
        <w:t>a</w:t>
      </w:r>
      <w:r w:rsidR="004131EF" w:rsidRPr="0018583C">
        <w:rPr>
          <w:szCs w:val="24"/>
        </w:rPr>
        <w:t xml:space="preserve"> </w:t>
      </w:r>
      <w:r w:rsidRPr="0018583C">
        <w:rPr>
          <w:szCs w:val="24"/>
        </w:rPr>
        <w:t>list</w:t>
      </w:r>
      <w:r w:rsidR="004131EF" w:rsidRPr="0018583C">
        <w:rPr>
          <w:szCs w:val="24"/>
        </w:rPr>
        <w:t xml:space="preserve"> </w:t>
      </w:r>
      <w:r w:rsidRPr="0018583C">
        <w:rPr>
          <w:szCs w:val="24"/>
        </w:rPr>
        <w:t>of</w:t>
      </w:r>
      <w:r w:rsidR="004131EF" w:rsidRPr="0018583C">
        <w:rPr>
          <w:szCs w:val="24"/>
        </w:rPr>
        <w:t xml:space="preserve"> </w:t>
      </w:r>
      <w:r w:rsidRPr="0018583C">
        <w:rPr>
          <w:szCs w:val="24"/>
        </w:rPr>
        <w:t>Dose</w:t>
      </w:r>
      <w:r w:rsidR="004131EF" w:rsidRPr="0018583C">
        <w:rPr>
          <w:szCs w:val="24"/>
        </w:rPr>
        <w:t xml:space="preserve"> </w:t>
      </w:r>
      <w:r w:rsidRPr="0018583C">
        <w:rPr>
          <w:szCs w:val="24"/>
        </w:rPr>
        <w:t>Units</w:t>
      </w:r>
      <w:r w:rsidR="004131EF" w:rsidRPr="0018583C">
        <w:rPr>
          <w:szCs w:val="24"/>
        </w:rPr>
        <w:t xml:space="preserve"> </w:t>
      </w:r>
      <w:r w:rsidRPr="0018583C">
        <w:rPr>
          <w:szCs w:val="24"/>
        </w:rPr>
        <w:t>that</w:t>
      </w:r>
      <w:r w:rsidR="004131EF" w:rsidRPr="0018583C">
        <w:rPr>
          <w:szCs w:val="24"/>
        </w:rPr>
        <w:t xml:space="preserve"> </w:t>
      </w:r>
      <w:r w:rsidRPr="0018583C">
        <w:rPr>
          <w:szCs w:val="24"/>
        </w:rPr>
        <w:t>you</w:t>
      </w:r>
      <w:r w:rsidR="004131EF" w:rsidRPr="0018583C">
        <w:rPr>
          <w:szCs w:val="24"/>
        </w:rPr>
        <w:t xml:space="preserve"> </w:t>
      </w:r>
      <w:r w:rsidRPr="0018583C">
        <w:rPr>
          <w:szCs w:val="24"/>
        </w:rPr>
        <w:t>will</w:t>
      </w:r>
      <w:r w:rsidR="004131EF" w:rsidRPr="0018583C">
        <w:rPr>
          <w:szCs w:val="24"/>
        </w:rPr>
        <w:t xml:space="preserve"> </w:t>
      </w:r>
      <w:r w:rsidRPr="0018583C">
        <w:rPr>
          <w:szCs w:val="24"/>
        </w:rPr>
        <w:t>be</w:t>
      </w:r>
      <w:r w:rsidR="004131EF" w:rsidRPr="0018583C">
        <w:rPr>
          <w:szCs w:val="24"/>
        </w:rPr>
        <w:t xml:space="preserve"> </w:t>
      </w:r>
      <w:r w:rsidRPr="0018583C">
        <w:rPr>
          <w:szCs w:val="24"/>
        </w:rPr>
        <w:t>able</w:t>
      </w:r>
      <w:r w:rsidR="004131EF" w:rsidRPr="0018583C">
        <w:rPr>
          <w:szCs w:val="24"/>
        </w:rPr>
        <w:t xml:space="preserve"> </w:t>
      </w:r>
      <w:r w:rsidRPr="0018583C">
        <w:rPr>
          <w:szCs w:val="24"/>
        </w:rPr>
        <w:t>to</w:t>
      </w:r>
      <w:r w:rsidR="004131EF" w:rsidRPr="0018583C">
        <w:rPr>
          <w:szCs w:val="24"/>
        </w:rPr>
        <w:t xml:space="preserve"> </w:t>
      </w:r>
      <w:r w:rsidRPr="0018583C">
        <w:rPr>
          <w:szCs w:val="24"/>
        </w:rPr>
        <w:t>select</w:t>
      </w:r>
      <w:r w:rsidR="004131EF" w:rsidRPr="0018583C">
        <w:rPr>
          <w:szCs w:val="24"/>
        </w:rPr>
        <w:t xml:space="preserve"> </w:t>
      </w:r>
      <w:r w:rsidRPr="0018583C">
        <w:rPr>
          <w:szCs w:val="24"/>
        </w:rPr>
        <w:t>from.</w:t>
      </w:r>
      <w:r w:rsidR="00CF5349" w:rsidRPr="0018583C">
        <w:rPr>
          <w:szCs w:val="24"/>
        </w:rPr>
        <w:t xml:space="preserve"> </w:t>
      </w:r>
      <w:r w:rsidR="00CF5349" w:rsidRPr="0018583C">
        <w:t>An example of a Local Possible Dosage Report is provided in Appendix F.</w:t>
      </w:r>
    </w:p>
    <w:p w14:paraId="554EB6FE" w14:textId="77777777" w:rsidR="00635BB5" w:rsidRPr="002F318D" w:rsidRDefault="00635BB5" w:rsidP="00635BB5">
      <w:pPr>
        <w:spacing w:before="120"/>
        <w:rPr>
          <w:szCs w:val="24"/>
        </w:rPr>
      </w:pPr>
      <w:r w:rsidRPr="00B93583">
        <w:rPr>
          <w:b/>
        </w:rPr>
        <w:t>Step</w:t>
      </w:r>
      <w:r w:rsidR="004131EF" w:rsidRPr="00B93583">
        <w:rPr>
          <w:b/>
        </w:rPr>
        <w:t xml:space="preserve"> </w:t>
      </w:r>
      <w:r w:rsidRPr="00B93583">
        <w:rPr>
          <w:b/>
        </w:rPr>
        <w:t>2</w:t>
      </w:r>
      <w:r w:rsidRPr="00B2536F">
        <w:t>:</w:t>
      </w:r>
      <w:r w:rsidR="004131EF">
        <w:t xml:space="preserve"> </w:t>
      </w:r>
      <w:r w:rsidRPr="00B2536F">
        <w:t>After</w:t>
      </w:r>
      <w:r w:rsidR="004131EF">
        <w:t xml:space="preserve"> </w:t>
      </w:r>
      <w:r w:rsidRPr="00B2536F">
        <w:t>reviewing</w:t>
      </w:r>
      <w:r w:rsidR="004131EF">
        <w:t xml:space="preserve"> </w:t>
      </w:r>
      <w:r w:rsidRPr="00B2536F">
        <w:t>the</w:t>
      </w:r>
      <w:r w:rsidR="004131EF">
        <w:t xml:space="preserve"> </w:t>
      </w:r>
      <w:r w:rsidRPr="00B2536F">
        <w:t>report,</w:t>
      </w:r>
      <w:r w:rsidR="004131EF">
        <w:t xml:space="preserve"> </w:t>
      </w:r>
      <w:r w:rsidRPr="00B2536F">
        <w:t>you</w:t>
      </w:r>
      <w:r w:rsidR="004131EF">
        <w:t xml:space="preserve"> </w:t>
      </w:r>
      <w:r w:rsidRPr="00B2536F">
        <w:t>can</w:t>
      </w:r>
      <w:r w:rsidR="004131EF">
        <w:t xml:space="preserve"> </w:t>
      </w:r>
      <w:r w:rsidRPr="00B2536F">
        <w:t>begin</w:t>
      </w:r>
      <w:r w:rsidR="004131EF">
        <w:t xml:space="preserve"> </w:t>
      </w:r>
      <w:r>
        <w:t>populating</w:t>
      </w:r>
      <w:r w:rsidR="004131EF">
        <w:t xml:space="preserve"> </w:t>
      </w:r>
      <w:r>
        <w:t>the</w:t>
      </w:r>
      <w:r w:rsidR="004131EF">
        <w:t xml:space="preserve"> </w:t>
      </w:r>
      <w:r>
        <w:t>Numeric</w:t>
      </w:r>
      <w:r w:rsidR="004131EF">
        <w:t xml:space="preserve"> </w:t>
      </w:r>
      <w:r>
        <w:t>Dose</w:t>
      </w:r>
      <w:r w:rsidR="004131EF">
        <w:t xml:space="preserve"> </w:t>
      </w:r>
      <w:r>
        <w:t>and</w:t>
      </w:r>
      <w:r w:rsidR="004131EF">
        <w:t xml:space="preserve"> </w:t>
      </w:r>
      <w:r>
        <w:t>Dose</w:t>
      </w:r>
      <w:r w:rsidR="004131EF">
        <w:t xml:space="preserve"> </w:t>
      </w:r>
      <w:r>
        <w:t>Unit</w:t>
      </w:r>
      <w:r w:rsidR="004131EF">
        <w:t xml:space="preserve"> </w:t>
      </w:r>
      <w:r>
        <w:t>fields</w:t>
      </w:r>
      <w:r w:rsidR="004131EF">
        <w:t xml:space="preserve"> </w:t>
      </w:r>
      <w:r>
        <w:t>for</w:t>
      </w:r>
      <w:r w:rsidR="004131EF">
        <w:t xml:space="preserve"> </w:t>
      </w:r>
      <w:r w:rsidRPr="00B2536F">
        <w:t>the</w:t>
      </w:r>
      <w:r w:rsidR="004131EF">
        <w:t xml:space="preserve"> </w:t>
      </w:r>
      <w:r w:rsidRPr="00B2536F">
        <w:t>rest</w:t>
      </w:r>
      <w:r w:rsidR="004131EF">
        <w:t xml:space="preserve"> </w:t>
      </w:r>
      <w:r w:rsidRPr="00B2536F">
        <w:t>of</w:t>
      </w:r>
      <w:r w:rsidR="004131EF">
        <w:t xml:space="preserve"> </w:t>
      </w:r>
      <w:r>
        <w:t>your</w:t>
      </w:r>
      <w:r w:rsidR="004131EF">
        <w:t xml:space="preserve"> </w:t>
      </w:r>
      <w:r>
        <w:t>eligible</w:t>
      </w:r>
      <w:r w:rsidR="004131EF">
        <w:t xml:space="preserve"> </w:t>
      </w:r>
      <w:r w:rsidR="006E1C48">
        <w:t>L</w:t>
      </w:r>
      <w:r>
        <w:t>ocal</w:t>
      </w:r>
      <w:r w:rsidR="004131EF">
        <w:t xml:space="preserve"> </w:t>
      </w:r>
      <w:r w:rsidR="006E1C48">
        <w:t>P</w:t>
      </w:r>
      <w:r>
        <w:t>ossible</w:t>
      </w:r>
      <w:r w:rsidR="004131EF">
        <w:t xml:space="preserve"> </w:t>
      </w:r>
      <w:r w:rsidR="006E1C48">
        <w:t>D</w:t>
      </w:r>
      <w:r>
        <w:t>osages</w:t>
      </w:r>
      <w:r w:rsidRPr="00B2536F">
        <w:t>.</w:t>
      </w:r>
      <w:r w:rsidR="004131EF">
        <w:t xml:space="preserve"> </w:t>
      </w:r>
      <w:r w:rsidRPr="00B2536F">
        <w:t>The</w:t>
      </w:r>
      <w:r w:rsidR="004131EF">
        <w:t xml:space="preserve"> </w:t>
      </w:r>
      <w:r w:rsidRPr="00E827B1">
        <w:rPr>
          <w:i/>
          <w:iCs/>
        </w:rPr>
        <w:t>Find</w:t>
      </w:r>
      <w:r w:rsidR="004131EF">
        <w:rPr>
          <w:i/>
          <w:iCs/>
        </w:rPr>
        <w:t xml:space="preserve"> </w:t>
      </w:r>
      <w:r w:rsidRPr="00E827B1">
        <w:rPr>
          <w:i/>
          <w:iCs/>
        </w:rPr>
        <w:t>Unmapped</w:t>
      </w:r>
      <w:r w:rsidR="004131EF">
        <w:rPr>
          <w:i/>
          <w:iCs/>
        </w:rPr>
        <w:t xml:space="preserve"> </w:t>
      </w:r>
      <w:r w:rsidRPr="00E827B1">
        <w:rPr>
          <w:i/>
          <w:iCs/>
        </w:rPr>
        <w:t>Local</w:t>
      </w:r>
      <w:r w:rsidR="004131EF">
        <w:rPr>
          <w:i/>
          <w:iCs/>
        </w:rPr>
        <w:t xml:space="preserve"> </w:t>
      </w:r>
      <w:r w:rsidRPr="00E827B1">
        <w:rPr>
          <w:i/>
          <w:iCs/>
        </w:rPr>
        <w:t>Possible</w:t>
      </w:r>
      <w:r w:rsidR="004131EF">
        <w:rPr>
          <w:i/>
          <w:iCs/>
        </w:rPr>
        <w:t xml:space="preserve"> </w:t>
      </w:r>
      <w:r w:rsidRPr="00E827B1">
        <w:rPr>
          <w:i/>
          <w:iCs/>
        </w:rPr>
        <w:t>Dosages</w:t>
      </w:r>
      <w:r w:rsidR="004131EF">
        <w:rPr>
          <w:i/>
          <w:iCs/>
        </w:rPr>
        <w:t xml:space="preserve"> </w:t>
      </w:r>
      <w:r w:rsidRPr="00056EE7">
        <w:rPr>
          <w:iCs/>
        </w:rPr>
        <w:lastRenderedPageBreak/>
        <w:t>[PSS</w:t>
      </w:r>
      <w:r w:rsidR="004131EF" w:rsidRPr="00056EE7">
        <w:rPr>
          <w:iCs/>
        </w:rPr>
        <w:t xml:space="preserve"> </w:t>
      </w:r>
      <w:r w:rsidRPr="00056EE7">
        <w:rPr>
          <w:iCs/>
        </w:rPr>
        <w:t>LOCAL</w:t>
      </w:r>
      <w:r w:rsidR="004131EF" w:rsidRPr="00056EE7">
        <w:rPr>
          <w:iCs/>
        </w:rPr>
        <w:t xml:space="preserve"> </w:t>
      </w:r>
      <w:r w:rsidRPr="00056EE7">
        <w:rPr>
          <w:iCs/>
        </w:rPr>
        <w:t>DOSAGES</w:t>
      </w:r>
      <w:r w:rsidR="004131EF" w:rsidRPr="00056EE7">
        <w:rPr>
          <w:iCs/>
        </w:rPr>
        <w:t xml:space="preserve"> </w:t>
      </w:r>
      <w:r w:rsidRPr="00056EE7">
        <w:rPr>
          <w:iCs/>
        </w:rPr>
        <w:t>EDIT</w:t>
      </w:r>
      <w:r w:rsidR="004131EF" w:rsidRPr="00056EE7">
        <w:rPr>
          <w:iCs/>
        </w:rPr>
        <w:t xml:space="preserve"> </w:t>
      </w:r>
      <w:r w:rsidRPr="00056EE7">
        <w:rPr>
          <w:iCs/>
        </w:rPr>
        <w:t>ALL]</w:t>
      </w:r>
      <w:r w:rsidR="004131EF">
        <w:t xml:space="preserve"> </w:t>
      </w:r>
      <w:r w:rsidRPr="00B2536F">
        <w:t>option</w:t>
      </w:r>
      <w:r w:rsidR="004131EF">
        <w:t xml:space="preserve"> </w:t>
      </w:r>
      <w:r>
        <w:t>will</w:t>
      </w:r>
      <w:r w:rsidR="004131EF">
        <w:t xml:space="preserve"> </w:t>
      </w:r>
      <w:r>
        <w:t>i</w:t>
      </w:r>
      <w:r w:rsidRPr="00B2536F">
        <w:t>dentif</w:t>
      </w:r>
      <w:r>
        <w:t>y</w:t>
      </w:r>
      <w:r w:rsidR="004131EF">
        <w:t xml:space="preserve"> </w:t>
      </w:r>
      <w:r w:rsidRPr="00B2536F">
        <w:t>all</w:t>
      </w:r>
      <w:r w:rsidR="004131EF">
        <w:t xml:space="preserve"> </w:t>
      </w:r>
      <w:r w:rsidR="006E1C48">
        <w:t>L</w:t>
      </w:r>
      <w:r>
        <w:t>ocal</w:t>
      </w:r>
      <w:r w:rsidR="004131EF">
        <w:t xml:space="preserve"> </w:t>
      </w:r>
      <w:r w:rsidR="006E1C48">
        <w:t>P</w:t>
      </w:r>
      <w:r>
        <w:t>ossible</w:t>
      </w:r>
      <w:r w:rsidR="004131EF">
        <w:t xml:space="preserve"> </w:t>
      </w:r>
      <w:r w:rsidR="006E1C48">
        <w:t>D</w:t>
      </w:r>
      <w:r>
        <w:t>osages</w:t>
      </w:r>
      <w:r w:rsidR="004131EF">
        <w:t xml:space="preserve"> </w:t>
      </w:r>
      <w:r w:rsidRPr="002F318D">
        <w:rPr>
          <w:szCs w:val="24"/>
        </w:rPr>
        <w:t>eligible</w:t>
      </w:r>
      <w:r w:rsidR="004131EF">
        <w:rPr>
          <w:szCs w:val="24"/>
        </w:rPr>
        <w:t xml:space="preserve"> </w:t>
      </w:r>
      <w:r w:rsidRPr="002F318D">
        <w:rPr>
          <w:szCs w:val="24"/>
        </w:rPr>
        <w:t>for</w:t>
      </w:r>
      <w:r w:rsidR="004131EF">
        <w:rPr>
          <w:szCs w:val="24"/>
        </w:rPr>
        <w:t xml:space="preserve"> </w:t>
      </w:r>
      <w:r w:rsidRPr="002F318D">
        <w:rPr>
          <w:szCs w:val="24"/>
        </w:rPr>
        <w:t>dos</w:t>
      </w:r>
      <w:r w:rsidR="006E1C48" w:rsidRPr="002F318D">
        <w:rPr>
          <w:szCs w:val="24"/>
        </w:rPr>
        <w:t>age</w:t>
      </w:r>
      <w:r w:rsidR="004131EF">
        <w:rPr>
          <w:szCs w:val="24"/>
        </w:rPr>
        <w:t xml:space="preserve"> </w:t>
      </w:r>
      <w:r w:rsidRPr="002F318D">
        <w:rPr>
          <w:szCs w:val="24"/>
        </w:rPr>
        <w:t>checks</w:t>
      </w:r>
      <w:r w:rsidR="004131EF">
        <w:rPr>
          <w:szCs w:val="24"/>
        </w:rPr>
        <w:t xml:space="preserve"> </w:t>
      </w:r>
      <w:r w:rsidRPr="002F318D">
        <w:rPr>
          <w:szCs w:val="24"/>
        </w:rPr>
        <w:t>that</w:t>
      </w:r>
      <w:r w:rsidR="004131EF">
        <w:rPr>
          <w:szCs w:val="24"/>
        </w:rPr>
        <w:t xml:space="preserve"> </w:t>
      </w:r>
      <w:r w:rsidRPr="002F318D">
        <w:rPr>
          <w:szCs w:val="24"/>
        </w:rPr>
        <w:t>require</w:t>
      </w:r>
      <w:r w:rsidR="004131EF">
        <w:rPr>
          <w:szCs w:val="24"/>
        </w:rPr>
        <w:t xml:space="preserve"> </w:t>
      </w:r>
      <w:r w:rsidRPr="002F318D">
        <w:rPr>
          <w:szCs w:val="24"/>
        </w:rPr>
        <w:t>population</w:t>
      </w:r>
      <w:r w:rsidR="004131EF">
        <w:rPr>
          <w:szCs w:val="24"/>
        </w:rPr>
        <w:t xml:space="preserve"> </w:t>
      </w:r>
      <w:r w:rsidRPr="002F318D">
        <w:rPr>
          <w:szCs w:val="24"/>
        </w:rPr>
        <w:t>and</w:t>
      </w:r>
      <w:r w:rsidR="004131EF">
        <w:rPr>
          <w:szCs w:val="24"/>
        </w:rPr>
        <w:t xml:space="preserve"> </w:t>
      </w:r>
      <w:r w:rsidRPr="002F318D">
        <w:rPr>
          <w:szCs w:val="24"/>
        </w:rPr>
        <w:t>present</w:t>
      </w:r>
      <w:r w:rsidR="004131EF">
        <w:rPr>
          <w:szCs w:val="24"/>
        </w:rPr>
        <w:t xml:space="preserve"> </w:t>
      </w:r>
      <w:r w:rsidRPr="002F318D">
        <w:rPr>
          <w:szCs w:val="24"/>
        </w:rPr>
        <w:t>them</w:t>
      </w:r>
      <w:r w:rsidR="004131EF">
        <w:rPr>
          <w:szCs w:val="24"/>
        </w:rPr>
        <w:t xml:space="preserve"> </w:t>
      </w:r>
      <w:r w:rsidRPr="002F318D">
        <w:rPr>
          <w:szCs w:val="24"/>
        </w:rPr>
        <w:t>one</w:t>
      </w:r>
      <w:r w:rsidR="004131EF">
        <w:rPr>
          <w:szCs w:val="24"/>
        </w:rPr>
        <w:t xml:space="preserve"> </w:t>
      </w:r>
      <w:r w:rsidRPr="002F318D">
        <w:rPr>
          <w:szCs w:val="24"/>
        </w:rPr>
        <w:t>by</w:t>
      </w:r>
      <w:r w:rsidR="004131EF">
        <w:rPr>
          <w:szCs w:val="24"/>
        </w:rPr>
        <w:t xml:space="preserve"> </w:t>
      </w:r>
      <w:r w:rsidRPr="002F318D">
        <w:rPr>
          <w:szCs w:val="24"/>
        </w:rPr>
        <w:t>one</w:t>
      </w:r>
      <w:r w:rsidR="004131EF">
        <w:rPr>
          <w:szCs w:val="24"/>
        </w:rPr>
        <w:t xml:space="preserve"> </w:t>
      </w:r>
      <w:r w:rsidRPr="002F318D">
        <w:rPr>
          <w:szCs w:val="24"/>
        </w:rPr>
        <w:t>for</w:t>
      </w:r>
      <w:r w:rsidR="004131EF">
        <w:rPr>
          <w:szCs w:val="24"/>
        </w:rPr>
        <w:t xml:space="preserve"> </w:t>
      </w:r>
      <w:r w:rsidRPr="002F318D">
        <w:rPr>
          <w:szCs w:val="24"/>
        </w:rPr>
        <w:t>processing.</w:t>
      </w:r>
    </w:p>
    <w:p w14:paraId="47CF044A" w14:textId="77777777" w:rsidR="00635BB5" w:rsidRPr="002F318D" w:rsidRDefault="00AF46E2" w:rsidP="00400A30">
      <w:pPr>
        <w:pStyle w:val="BodyText4"/>
        <w:spacing w:before="120"/>
        <w:ind w:left="0"/>
        <w:rPr>
          <w:sz w:val="24"/>
          <w:szCs w:val="24"/>
        </w:rPr>
      </w:pPr>
      <w:r w:rsidRPr="00B93583">
        <w:rPr>
          <w:b/>
          <w:sz w:val="24"/>
          <w:szCs w:val="24"/>
        </w:rPr>
        <w:t>Step</w:t>
      </w:r>
      <w:r w:rsidR="004131EF" w:rsidRPr="00B93583">
        <w:rPr>
          <w:b/>
          <w:sz w:val="24"/>
          <w:szCs w:val="24"/>
        </w:rPr>
        <w:t xml:space="preserve"> </w:t>
      </w:r>
      <w:r w:rsidRPr="00B93583">
        <w:rPr>
          <w:b/>
          <w:sz w:val="24"/>
          <w:szCs w:val="24"/>
        </w:rPr>
        <w:t>3</w:t>
      </w:r>
      <w:r w:rsidRPr="002F318D">
        <w:rPr>
          <w:sz w:val="24"/>
          <w:szCs w:val="24"/>
        </w:rPr>
        <w:t>:</w:t>
      </w:r>
      <w:r w:rsidR="004131EF">
        <w:rPr>
          <w:sz w:val="24"/>
          <w:szCs w:val="24"/>
        </w:rPr>
        <w:t xml:space="preserve"> </w:t>
      </w:r>
      <w:r w:rsidRPr="002F318D">
        <w:rPr>
          <w:sz w:val="24"/>
          <w:szCs w:val="24"/>
        </w:rPr>
        <w:t>While</w:t>
      </w:r>
      <w:r w:rsidR="004131EF">
        <w:rPr>
          <w:sz w:val="24"/>
          <w:szCs w:val="24"/>
        </w:rPr>
        <w:t xml:space="preserve"> </w:t>
      </w:r>
      <w:r w:rsidRPr="002F318D">
        <w:rPr>
          <w:sz w:val="24"/>
          <w:szCs w:val="24"/>
        </w:rPr>
        <w:t>populating</w:t>
      </w:r>
      <w:r w:rsidR="004131EF">
        <w:rPr>
          <w:sz w:val="24"/>
          <w:szCs w:val="24"/>
        </w:rPr>
        <w:t xml:space="preserve"> </w:t>
      </w:r>
      <w:r w:rsidRPr="002F318D">
        <w:rPr>
          <w:sz w:val="24"/>
          <w:szCs w:val="24"/>
        </w:rPr>
        <w:t>the</w:t>
      </w:r>
      <w:r w:rsidR="004131EF">
        <w:rPr>
          <w:sz w:val="24"/>
          <w:szCs w:val="24"/>
        </w:rPr>
        <w:t xml:space="preserve"> </w:t>
      </w:r>
      <w:r w:rsidRPr="002F318D">
        <w:rPr>
          <w:sz w:val="24"/>
          <w:szCs w:val="24"/>
        </w:rPr>
        <w:t>Numeric</w:t>
      </w:r>
      <w:r w:rsidR="004131EF">
        <w:rPr>
          <w:sz w:val="24"/>
          <w:szCs w:val="24"/>
        </w:rPr>
        <w:t xml:space="preserve"> </w:t>
      </w:r>
      <w:r w:rsidRPr="002F318D">
        <w:rPr>
          <w:sz w:val="24"/>
          <w:szCs w:val="24"/>
        </w:rPr>
        <w:t>Dose</w:t>
      </w:r>
      <w:r w:rsidR="004131EF">
        <w:rPr>
          <w:sz w:val="24"/>
          <w:szCs w:val="24"/>
        </w:rPr>
        <w:t xml:space="preserve"> </w:t>
      </w:r>
      <w:r w:rsidRPr="002F318D">
        <w:rPr>
          <w:sz w:val="24"/>
          <w:szCs w:val="24"/>
        </w:rPr>
        <w:t>and</w:t>
      </w:r>
      <w:r w:rsidR="004131EF">
        <w:rPr>
          <w:sz w:val="24"/>
          <w:szCs w:val="24"/>
        </w:rPr>
        <w:t xml:space="preserve"> </w:t>
      </w:r>
      <w:r w:rsidRPr="002F318D">
        <w:rPr>
          <w:sz w:val="24"/>
          <w:szCs w:val="24"/>
        </w:rPr>
        <w:t>Dose</w:t>
      </w:r>
      <w:r w:rsidR="004131EF">
        <w:rPr>
          <w:sz w:val="24"/>
          <w:szCs w:val="24"/>
        </w:rPr>
        <w:t xml:space="preserve"> </w:t>
      </w:r>
      <w:r w:rsidRPr="002F318D">
        <w:rPr>
          <w:sz w:val="24"/>
          <w:szCs w:val="24"/>
        </w:rPr>
        <w:t>Unit</w:t>
      </w:r>
      <w:r w:rsidR="004131EF">
        <w:rPr>
          <w:sz w:val="24"/>
          <w:szCs w:val="24"/>
        </w:rPr>
        <w:t xml:space="preserve"> </w:t>
      </w:r>
      <w:r w:rsidRPr="002F318D">
        <w:rPr>
          <w:sz w:val="24"/>
          <w:szCs w:val="24"/>
        </w:rPr>
        <w:t>fields,</w:t>
      </w:r>
      <w:r w:rsidR="004131EF">
        <w:rPr>
          <w:sz w:val="24"/>
          <w:szCs w:val="24"/>
        </w:rPr>
        <w:t xml:space="preserve"> </w:t>
      </w:r>
      <w:r w:rsidR="00CC5149" w:rsidRPr="002F318D">
        <w:rPr>
          <w:sz w:val="24"/>
          <w:szCs w:val="24"/>
        </w:rPr>
        <w:t>if</w:t>
      </w:r>
      <w:r w:rsidR="004131EF">
        <w:rPr>
          <w:sz w:val="24"/>
          <w:szCs w:val="24"/>
        </w:rPr>
        <w:t xml:space="preserve"> </w:t>
      </w:r>
      <w:r w:rsidRPr="002F318D">
        <w:rPr>
          <w:sz w:val="24"/>
          <w:szCs w:val="24"/>
        </w:rPr>
        <w:t>it</w:t>
      </w:r>
      <w:r w:rsidR="004131EF">
        <w:rPr>
          <w:sz w:val="24"/>
          <w:szCs w:val="24"/>
        </w:rPr>
        <w:t xml:space="preserve"> </w:t>
      </w:r>
      <w:r w:rsidRPr="002F318D">
        <w:rPr>
          <w:sz w:val="24"/>
          <w:szCs w:val="24"/>
        </w:rPr>
        <w:t>is</w:t>
      </w:r>
      <w:r w:rsidR="004131EF">
        <w:rPr>
          <w:sz w:val="24"/>
          <w:szCs w:val="24"/>
        </w:rPr>
        <w:t xml:space="preserve"> </w:t>
      </w:r>
      <w:r w:rsidRPr="002F318D">
        <w:rPr>
          <w:sz w:val="24"/>
          <w:szCs w:val="24"/>
        </w:rPr>
        <w:t>discovered</w:t>
      </w:r>
      <w:r w:rsidR="004131EF">
        <w:rPr>
          <w:sz w:val="24"/>
          <w:szCs w:val="24"/>
        </w:rPr>
        <w:t xml:space="preserve"> </w:t>
      </w:r>
      <w:r w:rsidRPr="002F318D">
        <w:rPr>
          <w:sz w:val="24"/>
          <w:szCs w:val="24"/>
        </w:rPr>
        <w:t>that</w:t>
      </w:r>
      <w:r w:rsidR="004131EF">
        <w:rPr>
          <w:sz w:val="24"/>
          <w:szCs w:val="24"/>
        </w:rPr>
        <w:t xml:space="preserve"> </w:t>
      </w:r>
      <w:r w:rsidRPr="002F318D">
        <w:rPr>
          <w:sz w:val="24"/>
          <w:szCs w:val="24"/>
        </w:rPr>
        <w:t>a</w:t>
      </w:r>
      <w:r w:rsidR="004131EF">
        <w:rPr>
          <w:sz w:val="24"/>
          <w:szCs w:val="24"/>
        </w:rPr>
        <w:t xml:space="preserve"> </w:t>
      </w:r>
      <w:r w:rsidRPr="002F318D">
        <w:rPr>
          <w:sz w:val="24"/>
          <w:szCs w:val="24"/>
        </w:rPr>
        <w:t>Dose</w:t>
      </w:r>
      <w:r w:rsidR="004131EF">
        <w:rPr>
          <w:sz w:val="24"/>
          <w:szCs w:val="24"/>
        </w:rPr>
        <w:t xml:space="preserve"> </w:t>
      </w:r>
      <w:r w:rsidRPr="002F318D">
        <w:rPr>
          <w:sz w:val="24"/>
          <w:szCs w:val="24"/>
        </w:rPr>
        <w:t>Unit</w:t>
      </w:r>
      <w:r w:rsidR="004131EF">
        <w:rPr>
          <w:sz w:val="24"/>
          <w:szCs w:val="24"/>
        </w:rPr>
        <w:t xml:space="preserve"> </w:t>
      </w:r>
      <w:r w:rsidRPr="002F318D">
        <w:rPr>
          <w:sz w:val="24"/>
          <w:szCs w:val="24"/>
        </w:rPr>
        <w:t>needs</w:t>
      </w:r>
      <w:r w:rsidR="004131EF">
        <w:rPr>
          <w:sz w:val="24"/>
          <w:szCs w:val="24"/>
        </w:rPr>
        <w:t xml:space="preserve"> </w:t>
      </w:r>
      <w:r w:rsidRPr="002F318D">
        <w:rPr>
          <w:sz w:val="24"/>
          <w:szCs w:val="24"/>
        </w:rPr>
        <w:t>to</w:t>
      </w:r>
      <w:r w:rsidR="004131EF">
        <w:rPr>
          <w:sz w:val="24"/>
          <w:szCs w:val="24"/>
        </w:rPr>
        <w:t xml:space="preserve"> </w:t>
      </w:r>
      <w:r w:rsidRPr="002F318D">
        <w:rPr>
          <w:sz w:val="24"/>
          <w:szCs w:val="24"/>
        </w:rPr>
        <w:t>be</w:t>
      </w:r>
      <w:r w:rsidR="004131EF">
        <w:rPr>
          <w:sz w:val="24"/>
          <w:szCs w:val="24"/>
        </w:rPr>
        <w:t xml:space="preserve"> </w:t>
      </w:r>
      <w:r w:rsidRPr="002F318D">
        <w:rPr>
          <w:sz w:val="24"/>
          <w:szCs w:val="24"/>
        </w:rPr>
        <w:t>changed</w:t>
      </w:r>
      <w:r w:rsidR="004131EF">
        <w:rPr>
          <w:sz w:val="24"/>
          <w:szCs w:val="24"/>
        </w:rPr>
        <w:t xml:space="preserve"> </w:t>
      </w:r>
      <w:r w:rsidRPr="002F318D">
        <w:rPr>
          <w:sz w:val="24"/>
          <w:szCs w:val="24"/>
        </w:rPr>
        <w:t>or</w:t>
      </w:r>
      <w:r w:rsidR="004131EF">
        <w:rPr>
          <w:sz w:val="24"/>
          <w:szCs w:val="24"/>
        </w:rPr>
        <w:t xml:space="preserve"> </w:t>
      </w:r>
      <w:r w:rsidRPr="002F318D">
        <w:rPr>
          <w:sz w:val="24"/>
          <w:szCs w:val="24"/>
        </w:rPr>
        <w:t>added</w:t>
      </w:r>
      <w:r w:rsidR="004131EF">
        <w:rPr>
          <w:sz w:val="24"/>
          <w:szCs w:val="24"/>
        </w:rPr>
        <w:t xml:space="preserve"> </w:t>
      </w:r>
      <w:r w:rsidRPr="002F318D">
        <w:rPr>
          <w:sz w:val="24"/>
          <w:szCs w:val="24"/>
        </w:rPr>
        <w:t>to</w:t>
      </w:r>
      <w:r w:rsidR="004131EF">
        <w:rPr>
          <w:sz w:val="24"/>
          <w:szCs w:val="24"/>
        </w:rPr>
        <w:t xml:space="preserve"> </w:t>
      </w:r>
      <w:r w:rsidRPr="002F318D">
        <w:rPr>
          <w:sz w:val="24"/>
          <w:szCs w:val="24"/>
        </w:rPr>
        <w:t>the</w:t>
      </w:r>
      <w:r w:rsidR="004131EF">
        <w:rPr>
          <w:sz w:val="24"/>
          <w:szCs w:val="24"/>
        </w:rPr>
        <w:t xml:space="preserve"> </w:t>
      </w:r>
      <w:r w:rsidR="00182FF9" w:rsidRPr="002F318D">
        <w:rPr>
          <w:sz w:val="24"/>
          <w:szCs w:val="24"/>
        </w:rPr>
        <w:t>DOSE</w:t>
      </w:r>
      <w:r w:rsidR="00182FF9">
        <w:rPr>
          <w:sz w:val="24"/>
          <w:szCs w:val="24"/>
        </w:rPr>
        <w:t xml:space="preserve"> </w:t>
      </w:r>
      <w:r w:rsidR="00182FF9" w:rsidRPr="002F318D">
        <w:rPr>
          <w:sz w:val="24"/>
          <w:szCs w:val="24"/>
        </w:rPr>
        <w:t>UNIT</w:t>
      </w:r>
      <w:r w:rsidR="00182FF9">
        <w:rPr>
          <w:sz w:val="24"/>
          <w:szCs w:val="24"/>
        </w:rPr>
        <w:t xml:space="preserve">S </w:t>
      </w:r>
      <w:r w:rsidRPr="002F318D">
        <w:rPr>
          <w:sz w:val="24"/>
          <w:szCs w:val="24"/>
        </w:rPr>
        <w:t>file,</w:t>
      </w:r>
      <w:r w:rsidR="004131EF">
        <w:rPr>
          <w:sz w:val="24"/>
          <w:szCs w:val="24"/>
        </w:rPr>
        <w:t xml:space="preserve"> </w:t>
      </w:r>
      <w:r w:rsidRPr="002F318D">
        <w:rPr>
          <w:sz w:val="24"/>
          <w:szCs w:val="24"/>
        </w:rPr>
        <w:t>use</w:t>
      </w:r>
      <w:r w:rsidR="004131EF">
        <w:rPr>
          <w:sz w:val="24"/>
          <w:szCs w:val="24"/>
        </w:rPr>
        <w:t xml:space="preserve"> </w:t>
      </w:r>
      <w:r w:rsidRPr="002F318D">
        <w:rPr>
          <w:sz w:val="24"/>
          <w:szCs w:val="24"/>
        </w:rPr>
        <w:t>the</w:t>
      </w:r>
      <w:r w:rsidR="004131EF">
        <w:rPr>
          <w:sz w:val="24"/>
          <w:szCs w:val="24"/>
        </w:rPr>
        <w:t xml:space="preserve"> </w:t>
      </w:r>
      <w:r w:rsidRPr="002F318D">
        <w:rPr>
          <w:i/>
          <w:sz w:val="24"/>
          <w:szCs w:val="24"/>
        </w:rPr>
        <w:t>Request</w:t>
      </w:r>
      <w:r w:rsidR="004131EF">
        <w:rPr>
          <w:i/>
          <w:sz w:val="24"/>
          <w:szCs w:val="24"/>
        </w:rPr>
        <w:t xml:space="preserve"> </w:t>
      </w:r>
      <w:r w:rsidRPr="002F318D">
        <w:rPr>
          <w:i/>
          <w:sz w:val="24"/>
          <w:szCs w:val="24"/>
        </w:rPr>
        <w:t>Change</w:t>
      </w:r>
      <w:r w:rsidR="004131EF">
        <w:rPr>
          <w:i/>
          <w:sz w:val="24"/>
          <w:szCs w:val="24"/>
        </w:rPr>
        <w:t xml:space="preserve"> </w:t>
      </w:r>
      <w:r w:rsidRPr="002F318D">
        <w:rPr>
          <w:i/>
          <w:sz w:val="24"/>
          <w:szCs w:val="24"/>
        </w:rPr>
        <w:t>to</w:t>
      </w:r>
      <w:r w:rsidR="004131EF">
        <w:rPr>
          <w:i/>
          <w:sz w:val="24"/>
          <w:szCs w:val="24"/>
        </w:rPr>
        <w:t xml:space="preserve"> </w:t>
      </w:r>
      <w:r w:rsidRPr="00D0797C">
        <w:rPr>
          <w:i/>
          <w:sz w:val="24"/>
          <w:szCs w:val="24"/>
        </w:rPr>
        <w:t>Dose</w:t>
      </w:r>
      <w:r w:rsidR="004131EF" w:rsidRPr="00D0797C">
        <w:rPr>
          <w:i/>
          <w:sz w:val="24"/>
          <w:szCs w:val="24"/>
        </w:rPr>
        <w:t xml:space="preserve"> </w:t>
      </w:r>
      <w:r w:rsidRPr="00D0797C">
        <w:rPr>
          <w:i/>
          <w:sz w:val="24"/>
          <w:szCs w:val="24"/>
        </w:rPr>
        <w:t>Unit</w:t>
      </w:r>
      <w:r w:rsidR="004131EF" w:rsidRPr="00056EE7">
        <w:rPr>
          <w:sz w:val="24"/>
          <w:szCs w:val="24"/>
        </w:rPr>
        <w:t xml:space="preserve"> </w:t>
      </w:r>
      <w:r w:rsidRPr="00056EE7">
        <w:rPr>
          <w:sz w:val="24"/>
          <w:szCs w:val="24"/>
        </w:rPr>
        <w:t>[PSS</w:t>
      </w:r>
      <w:r w:rsidR="004131EF" w:rsidRPr="00056EE7">
        <w:rPr>
          <w:sz w:val="24"/>
          <w:szCs w:val="24"/>
        </w:rPr>
        <w:t xml:space="preserve"> </w:t>
      </w:r>
      <w:r w:rsidRPr="00056EE7">
        <w:rPr>
          <w:sz w:val="24"/>
          <w:szCs w:val="24"/>
        </w:rPr>
        <w:t>DOSE</w:t>
      </w:r>
      <w:r w:rsidR="004131EF" w:rsidRPr="00056EE7">
        <w:rPr>
          <w:sz w:val="24"/>
          <w:szCs w:val="24"/>
        </w:rPr>
        <w:t xml:space="preserve"> </w:t>
      </w:r>
      <w:r w:rsidRPr="00056EE7">
        <w:rPr>
          <w:sz w:val="24"/>
          <w:szCs w:val="24"/>
        </w:rPr>
        <w:t>UNIT</w:t>
      </w:r>
      <w:r w:rsidR="004131EF" w:rsidRPr="00056EE7">
        <w:rPr>
          <w:sz w:val="24"/>
          <w:szCs w:val="24"/>
        </w:rPr>
        <w:t xml:space="preserve"> </w:t>
      </w:r>
      <w:r w:rsidRPr="00056EE7">
        <w:rPr>
          <w:sz w:val="24"/>
          <w:szCs w:val="24"/>
        </w:rPr>
        <w:t>REQUEST]</w:t>
      </w:r>
      <w:r w:rsidR="004131EF">
        <w:rPr>
          <w:i/>
          <w:sz w:val="24"/>
          <w:szCs w:val="24"/>
        </w:rPr>
        <w:t xml:space="preserve"> </w:t>
      </w:r>
      <w:r w:rsidRPr="002F318D">
        <w:rPr>
          <w:sz w:val="24"/>
          <w:szCs w:val="24"/>
        </w:rPr>
        <w:t>option</w:t>
      </w:r>
      <w:r w:rsidR="004131EF">
        <w:rPr>
          <w:sz w:val="24"/>
          <w:szCs w:val="24"/>
        </w:rPr>
        <w:t xml:space="preserve"> </w:t>
      </w:r>
      <w:r w:rsidRPr="002F318D">
        <w:rPr>
          <w:sz w:val="24"/>
          <w:szCs w:val="24"/>
        </w:rPr>
        <w:t>to</w:t>
      </w:r>
      <w:r w:rsidR="004131EF">
        <w:rPr>
          <w:sz w:val="24"/>
          <w:szCs w:val="24"/>
        </w:rPr>
        <w:t xml:space="preserve"> </w:t>
      </w:r>
      <w:r w:rsidRPr="002F318D">
        <w:rPr>
          <w:sz w:val="24"/>
          <w:szCs w:val="24"/>
        </w:rPr>
        <w:t>request</w:t>
      </w:r>
      <w:r w:rsidR="004131EF">
        <w:rPr>
          <w:sz w:val="24"/>
          <w:szCs w:val="24"/>
        </w:rPr>
        <w:t xml:space="preserve"> </w:t>
      </w:r>
      <w:r w:rsidRPr="002F318D">
        <w:rPr>
          <w:sz w:val="24"/>
          <w:szCs w:val="24"/>
        </w:rPr>
        <w:t>it</w:t>
      </w:r>
      <w:r w:rsidR="004131EF">
        <w:rPr>
          <w:sz w:val="24"/>
          <w:szCs w:val="24"/>
        </w:rPr>
        <w:t xml:space="preserve"> </w:t>
      </w:r>
      <w:r w:rsidRPr="002F318D">
        <w:rPr>
          <w:sz w:val="24"/>
          <w:szCs w:val="24"/>
        </w:rPr>
        <w:t>to</w:t>
      </w:r>
      <w:r w:rsidR="004131EF">
        <w:rPr>
          <w:sz w:val="24"/>
          <w:szCs w:val="24"/>
        </w:rPr>
        <w:t xml:space="preserve"> </w:t>
      </w:r>
      <w:r w:rsidRPr="002F318D">
        <w:rPr>
          <w:sz w:val="24"/>
          <w:szCs w:val="24"/>
        </w:rPr>
        <w:t>be</w:t>
      </w:r>
      <w:r w:rsidR="004131EF">
        <w:rPr>
          <w:sz w:val="24"/>
          <w:szCs w:val="24"/>
        </w:rPr>
        <w:t xml:space="preserve"> </w:t>
      </w:r>
      <w:r w:rsidRPr="002F318D">
        <w:rPr>
          <w:sz w:val="24"/>
          <w:szCs w:val="24"/>
        </w:rPr>
        <w:t>added</w:t>
      </w:r>
      <w:r w:rsidR="004131EF">
        <w:rPr>
          <w:sz w:val="24"/>
          <w:szCs w:val="24"/>
        </w:rPr>
        <w:t xml:space="preserve"> </w:t>
      </w:r>
      <w:r w:rsidRPr="002F318D">
        <w:rPr>
          <w:sz w:val="24"/>
          <w:szCs w:val="24"/>
        </w:rPr>
        <w:t>to</w:t>
      </w:r>
      <w:r w:rsidR="004131EF">
        <w:rPr>
          <w:sz w:val="24"/>
          <w:szCs w:val="24"/>
        </w:rPr>
        <w:t xml:space="preserve"> </w:t>
      </w:r>
      <w:r w:rsidRPr="002F318D">
        <w:rPr>
          <w:sz w:val="24"/>
          <w:szCs w:val="24"/>
        </w:rPr>
        <w:t>the</w:t>
      </w:r>
      <w:r w:rsidR="004131EF">
        <w:rPr>
          <w:sz w:val="24"/>
          <w:szCs w:val="24"/>
        </w:rPr>
        <w:t xml:space="preserve"> </w:t>
      </w:r>
      <w:r w:rsidR="001B6025">
        <w:rPr>
          <w:sz w:val="24"/>
          <w:szCs w:val="24"/>
        </w:rPr>
        <w:t>DOSE</w:t>
      </w:r>
      <w:r w:rsidR="004131EF">
        <w:rPr>
          <w:sz w:val="24"/>
          <w:szCs w:val="24"/>
        </w:rPr>
        <w:t xml:space="preserve"> </w:t>
      </w:r>
      <w:r w:rsidR="00AB1313">
        <w:rPr>
          <w:sz w:val="24"/>
          <w:szCs w:val="24"/>
        </w:rPr>
        <w:t>UNIT</w:t>
      </w:r>
      <w:r w:rsidR="0018583C">
        <w:rPr>
          <w:sz w:val="24"/>
          <w:szCs w:val="24"/>
        </w:rPr>
        <w:t>S</w:t>
      </w:r>
      <w:r w:rsidR="00AB1313">
        <w:rPr>
          <w:sz w:val="24"/>
          <w:szCs w:val="24"/>
        </w:rPr>
        <w:t xml:space="preserve"> file</w:t>
      </w:r>
      <w:r w:rsidR="004131EF">
        <w:rPr>
          <w:sz w:val="24"/>
          <w:szCs w:val="24"/>
        </w:rPr>
        <w:t xml:space="preserve"> </w:t>
      </w:r>
      <w:r w:rsidR="001B6025">
        <w:rPr>
          <w:sz w:val="24"/>
          <w:szCs w:val="24"/>
        </w:rPr>
        <w:t>(</w:t>
      </w:r>
      <w:r w:rsidR="00056EE7">
        <w:rPr>
          <w:sz w:val="24"/>
          <w:szCs w:val="24"/>
        </w:rPr>
        <w:t>#</w:t>
      </w:r>
      <w:r w:rsidR="001B6025">
        <w:rPr>
          <w:sz w:val="24"/>
          <w:szCs w:val="24"/>
        </w:rPr>
        <w:t>51.2</w:t>
      </w:r>
      <w:r w:rsidR="00D07653">
        <w:rPr>
          <w:sz w:val="24"/>
          <w:szCs w:val="24"/>
        </w:rPr>
        <w:t>4</w:t>
      </w:r>
      <w:r w:rsidR="001B6025">
        <w:rPr>
          <w:sz w:val="24"/>
          <w:szCs w:val="24"/>
        </w:rPr>
        <w:t>)</w:t>
      </w:r>
      <w:r w:rsidRPr="002F318D">
        <w:rPr>
          <w:sz w:val="24"/>
          <w:szCs w:val="24"/>
        </w:rPr>
        <w:t>.</w:t>
      </w:r>
      <w:r w:rsidR="004131EF">
        <w:rPr>
          <w:sz w:val="24"/>
          <w:szCs w:val="24"/>
        </w:rPr>
        <w:t xml:space="preserve"> </w:t>
      </w:r>
      <w:r w:rsidR="00E10AEA" w:rsidRPr="002F318D">
        <w:rPr>
          <w:sz w:val="24"/>
          <w:szCs w:val="24"/>
        </w:rPr>
        <w:t>The</w:t>
      </w:r>
      <w:r w:rsidR="004131EF">
        <w:rPr>
          <w:sz w:val="24"/>
          <w:szCs w:val="24"/>
        </w:rPr>
        <w:t xml:space="preserve"> </w:t>
      </w:r>
      <w:r w:rsidR="00E10AEA" w:rsidRPr="002F318D">
        <w:rPr>
          <w:sz w:val="24"/>
          <w:szCs w:val="24"/>
        </w:rPr>
        <w:t>request</w:t>
      </w:r>
      <w:r w:rsidR="004131EF">
        <w:rPr>
          <w:sz w:val="24"/>
          <w:szCs w:val="24"/>
        </w:rPr>
        <w:t xml:space="preserve"> </w:t>
      </w:r>
      <w:r w:rsidR="00E10AEA" w:rsidRPr="002F318D">
        <w:rPr>
          <w:sz w:val="24"/>
          <w:szCs w:val="24"/>
        </w:rPr>
        <w:t>will</w:t>
      </w:r>
      <w:r w:rsidR="004131EF">
        <w:rPr>
          <w:sz w:val="24"/>
          <w:szCs w:val="24"/>
        </w:rPr>
        <w:t xml:space="preserve"> </w:t>
      </w:r>
      <w:r w:rsidR="00E10AEA" w:rsidRPr="002F318D">
        <w:rPr>
          <w:sz w:val="24"/>
          <w:szCs w:val="24"/>
        </w:rPr>
        <w:t>be</w:t>
      </w:r>
      <w:r w:rsidR="004131EF">
        <w:rPr>
          <w:sz w:val="24"/>
          <w:szCs w:val="24"/>
        </w:rPr>
        <w:t xml:space="preserve"> </w:t>
      </w:r>
      <w:r w:rsidR="00E10AEA" w:rsidRPr="002F318D">
        <w:rPr>
          <w:sz w:val="24"/>
          <w:szCs w:val="24"/>
        </w:rPr>
        <w:t>directed</w:t>
      </w:r>
      <w:r w:rsidR="004131EF">
        <w:rPr>
          <w:sz w:val="24"/>
          <w:szCs w:val="24"/>
        </w:rPr>
        <w:t xml:space="preserve"> </w:t>
      </w:r>
      <w:r w:rsidR="00E10AEA" w:rsidRPr="002F318D">
        <w:rPr>
          <w:sz w:val="24"/>
          <w:szCs w:val="24"/>
        </w:rPr>
        <w:t>to</w:t>
      </w:r>
      <w:r w:rsidR="004131EF">
        <w:rPr>
          <w:sz w:val="24"/>
          <w:szCs w:val="24"/>
        </w:rPr>
        <w:t xml:space="preserve"> </w:t>
      </w:r>
      <w:r w:rsidR="00942006">
        <w:rPr>
          <w:sz w:val="24"/>
          <w:szCs w:val="24"/>
        </w:rPr>
        <w:t>the</w:t>
      </w:r>
      <w:r w:rsidR="004131EF">
        <w:rPr>
          <w:sz w:val="24"/>
          <w:szCs w:val="24"/>
        </w:rPr>
        <w:t xml:space="preserve"> </w:t>
      </w:r>
      <w:r w:rsidR="00E10AEA" w:rsidRPr="002F318D">
        <w:rPr>
          <w:sz w:val="24"/>
          <w:szCs w:val="24"/>
        </w:rPr>
        <w:t>Outlook</w:t>
      </w:r>
      <w:r w:rsidR="004131EF">
        <w:rPr>
          <w:sz w:val="24"/>
          <w:szCs w:val="24"/>
        </w:rPr>
        <w:t xml:space="preserve"> </w:t>
      </w:r>
      <w:r w:rsidR="00E10AEA" w:rsidRPr="002F318D">
        <w:rPr>
          <w:sz w:val="24"/>
          <w:szCs w:val="24"/>
        </w:rPr>
        <w:t>mail</w:t>
      </w:r>
      <w:r w:rsidR="004131EF">
        <w:rPr>
          <w:sz w:val="24"/>
          <w:szCs w:val="24"/>
        </w:rPr>
        <w:t xml:space="preserve"> </w:t>
      </w:r>
      <w:r w:rsidR="00E10AEA" w:rsidRPr="002F318D">
        <w:rPr>
          <w:sz w:val="24"/>
          <w:szCs w:val="24"/>
        </w:rPr>
        <w:t>group</w:t>
      </w:r>
      <w:r w:rsidR="004131EF">
        <w:rPr>
          <w:sz w:val="24"/>
          <w:szCs w:val="24"/>
        </w:rPr>
        <w:t xml:space="preserve"> </w:t>
      </w:r>
      <w:ins w:id="84" w:author="Moody, Susan G." w:date="2020-11-20T08:18:00Z">
        <w:r w:rsidR="007B28E9">
          <w:rPr>
            <w:highlight w:val="yellow"/>
          </w:rPr>
          <w:t>REDACTED</w:t>
        </w:r>
      </w:ins>
      <w:del w:id="85" w:author="Moody, Susan G." w:date="2020-11-20T08:18:00Z">
        <w:r w:rsidR="00E10AEA" w:rsidRPr="00B44C63" w:rsidDel="007B28E9">
          <w:rPr>
            <w:sz w:val="24"/>
            <w:szCs w:val="24"/>
          </w:rPr>
          <w:fldChar w:fldCharType="begin"/>
        </w:r>
        <w:r w:rsidR="00E10AEA" w:rsidRPr="00B44C63" w:rsidDel="007B28E9">
          <w:rPr>
            <w:sz w:val="24"/>
            <w:szCs w:val="24"/>
          </w:rPr>
          <w:delInstrText xml:space="preserve"> HYPERLINK "mailto:VAOITVHITPSDOSEUNITREQ@VA.GOV" </w:delInstrText>
        </w:r>
        <w:r w:rsidR="00E10AEA" w:rsidRPr="00B44C63" w:rsidDel="007B28E9">
          <w:rPr>
            <w:sz w:val="24"/>
            <w:szCs w:val="24"/>
          </w:rPr>
          <w:fldChar w:fldCharType="separate"/>
        </w:r>
        <w:r w:rsidR="00E10AEA" w:rsidRPr="00B44C63" w:rsidDel="007B28E9">
          <w:rPr>
            <w:rStyle w:val="Hyperlink"/>
            <w:color w:val="auto"/>
            <w:sz w:val="24"/>
            <w:szCs w:val="24"/>
            <w:u w:val="none"/>
          </w:rPr>
          <w:delText>VAOITVHITPSDOSEUNITREQ@VA.GOV</w:delText>
        </w:r>
        <w:r w:rsidR="00E10AEA" w:rsidRPr="00B44C63" w:rsidDel="007B28E9">
          <w:rPr>
            <w:sz w:val="24"/>
            <w:szCs w:val="24"/>
          </w:rPr>
          <w:fldChar w:fldCharType="end"/>
        </w:r>
      </w:del>
      <w:r w:rsidR="00E10AEA" w:rsidRPr="00B44C63">
        <w:rPr>
          <w:sz w:val="24"/>
          <w:szCs w:val="24"/>
        </w:rPr>
        <w:t>.</w:t>
      </w:r>
      <w:r w:rsidR="00B44C63">
        <w:rPr>
          <w:sz w:val="24"/>
          <w:szCs w:val="24"/>
        </w:rPr>
        <w:t xml:space="preserve"> </w:t>
      </w:r>
      <w:r w:rsidR="00E10AEA" w:rsidRPr="002F318D">
        <w:rPr>
          <w:sz w:val="24"/>
          <w:szCs w:val="24"/>
        </w:rPr>
        <w:t>The</w:t>
      </w:r>
      <w:r w:rsidR="004131EF">
        <w:rPr>
          <w:sz w:val="24"/>
          <w:szCs w:val="24"/>
        </w:rPr>
        <w:t xml:space="preserve"> </w:t>
      </w:r>
      <w:r w:rsidR="00E10AEA" w:rsidRPr="002F318D">
        <w:rPr>
          <w:sz w:val="24"/>
          <w:szCs w:val="24"/>
        </w:rPr>
        <w:t>request</w:t>
      </w:r>
      <w:r w:rsidR="004131EF">
        <w:rPr>
          <w:sz w:val="24"/>
          <w:szCs w:val="24"/>
        </w:rPr>
        <w:t xml:space="preserve"> </w:t>
      </w:r>
      <w:r w:rsidR="00E10AEA" w:rsidRPr="002F318D">
        <w:rPr>
          <w:sz w:val="24"/>
          <w:szCs w:val="24"/>
        </w:rPr>
        <w:t>will</w:t>
      </w:r>
      <w:r w:rsidR="004131EF">
        <w:rPr>
          <w:sz w:val="24"/>
          <w:szCs w:val="24"/>
        </w:rPr>
        <w:t xml:space="preserve"> </w:t>
      </w:r>
      <w:r w:rsidR="00E10AEA" w:rsidRPr="002F318D">
        <w:rPr>
          <w:sz w:val="24"/>
          <w:szCs w:val="24"/>
        </w:rPr>
        <w:t>be</w:t>
      </w:r>
      <w:r w:rsidR="004131EF">
        <w:rPr>
          <w:sz w:val="24"/>
          <w:szCs w:val="24"/>
        </w:rPr>
        <w:t xml:space="preserve"> </w:t>
      </w:r>
      <w:r w:rsidR="00E10AEA" w:rsidRPr="002F318D">
        <w:rPr>
          <w:sz w:val="24"/>
          <w:szCs w:val="24"/>
        </w:rPr>
        <w:t>reviewed</w:t>
      </w:r>
      <w:r w:rsidR="004131EF">
        <w:rPr>
          <w:sz w:val="24"/>
          <w:szCs w:val="24"/>
        </w:rPr>
        <w:t xml:space="preserve"> </w:t>
      </w:r>
      <w:r w:rsidR="00E10AEA" w:rsidRPr="002F318D">
        <w:rPr>
          <w:sz w:val="24"/>
          <w:szCs w:val="24"/>
        </w:rPr>
        <w:t>and</w:t>
      </w:r>
      <w:r w:rsidR="004131EF">
        <w:rPr>
          <w:sz w:val="24"/>
          <w:szCs w:val="24"/>
        </w:rPr>
        <w:t xml:space="preserve"> </w:t>
      </w:r>
      <w:r w:rsidR="00E10AEA" w:rsidRPr="002F318D">
        <w:rPr>
          <w:sz w:val="24"/>
          <w:szCs w:val="24"/>
        </w:rPr>
        <w:t>acted</w:t>
      </w:r>
      <w:r w:rsidR="004131EF">
        <w:rPr>
          <w:sz w:val="24"/>
          <w:szCs w:val="24"/>
        </w:rPr>
        <w:t xml:space="preserve"> </w:t>
      </w:r>
      <w:r w:rsidR="00E10AEA" w:rsidRPr="002F318D">
        <w:rPr>
          <w:sz w:val="24"/>
          <w:szCs w:val="24"/>
        </w:rPr>
        <w:t>upon.</w:t>
      </w:r>
      <w:r w:rsidR="004131EF">
        <w:rPr>
          <w:sz w:val="24"/>
          <w:szCs w:val="24"/>
        </w:rPr>
        <w:t xml:space="preserve"> </w:t>
      </w:r>
      <w:r w:rsidR="00E10AEA" w:rsidRPr="002F318D">
        <w:rPr>
          <w:sz w:val="24"/>
          <w:szCs w:val="24"/>
        </w:rPr>
        <w:t>The</w:t>
      </w:r>
      <w:r w:rsidR="004131EF">
        <w:rPr>
          <w:sz w:val="24"/>
          <w:szCs w:val="24"/>
        </w:rPr>
        <w:t xml:space="preserve"> </w:t>
      </w:r>
      <w:r w:rsidR="00E10AEA" w:rsidRPr="002F318D">
        <w:rPr>
          <w:sz w:val="24"/>
          <w:szCs w:val="24"/>
        </w:rPr>
        <w:t>requestor</w:t>
      </w:r>
      <w:r w:rsidR="004131EF">
        <w:rPr>
          <w:sz w:val="24"/>
          <w:szCs w:val="24"/>
        </w:rPr>
        <w:t xml:space="preserve"> </w:t>
      </w:r>
      <w:r w:rsidR="00E10AEA" w:rsidRPr="002F318D">
        <w:rPr>
          <w:sz w:val="24"/>
          <w:szCs w:val="24"/>
        </w:rPr>
        <w:t>will</w:t>
      </w:r>
      <w:r w:rsidR="004131EF">
        <w:rPr>
          <w:sz w:val="24"/>
          <w:szCs w:val="24"/>
        </w:rPr>
        <w:t xml:space="preserve"> </w:t>
      </w:r>
      <w:r w:rsidR="00E10AEA" w:rsidRPr="002F318D">
        <w:rPr>
          <w:sz w:val="24"/>
          <w:szCs w:val="24"/>
        </w:rPr>
        <w:t>be</w:t>
      </w:r>
      <w:r w:rsidR="004131EF">
        <w:rPr>
          <w:sz w:val="24"/>
          <w:szCs w:val="24"/>
        </w:rPr>
        <w:t xml:space="preserve"> </w:t>
      </w:r>
      <w:r w:rsidR="00E10AEA" w:rsidRPr="002F318D">
        <w:rPr>
          <w:sz w:val="24"/>
          <w:szCs w:val="24"/>
        </w:rPr>
        <w:t>informed</w:t>
      </w:r>
      <w:r w:rsidR="004131EF">
        <w:rPr>
          <w:sz w:val="24"/>
          <w:szCs w:val="24"/>
        </w:rPr>
        <w:t xml:space="preserve"> </w:t>
      </w:r>
      <w:r w:rsidR="00E10AEA" w:rsidRPr="002F318D">
        <w:rPr>
          <w:sz w:val="24"/>
          <w:szCs w:val="24"/>
        </w:rPr>
        <w:t>of</w:t>
      </w:r>
      <w:r w:rsidR="004131EF">
        <w:rPr>
          <w:sz w:val="24"/>
          <w:szCs w:val="24"/>
        </w:rPr>
        <w:t xml:space="preserve"> </w:t>
      </w:r>
      <w:r w:rsidR="00E10AEA" w:rsidRPr="002F318D">
        <w:rPr>
          <w:sz w:val="24"/>
          <w:szCs w:val="24"/>
        </w:rPr>
        <w:t>the</w:t>
      </w:r>
      <w:r w:rsidR="004131EF">
        <w:rPr>
          <w:sz w:val="24"/>
          <w:szCs w:val="24"/>
        </w:rPr>
        <w:t xml:space="preserve"> </w:t>
      </w:r>
      <w:r w:rsidR="00E10AEA" w:rsidRPr="002F318D">
        <w:rPr>
          <w:sz w:val="24"/>
          <w:szCs w:val="24"/>
        </w:rPr>
        <w:t>outcome.</w:t>
      </w:r>
    </w:p>
    <w:p w14:paraId="6BE478CD"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4</w:t>
      </w:r>
      <w:r w:rsidRPr="002F318D">
        <w:rPr>
          <w:szCs w:val="24"/>
        </w:rPr>
        <w:t>:</w:t>
      </w:r>
      <w:r w:rsidR="004131EF">
        <w:rPr>
          <w:szCs w:val="24"/>
        </w:rPr>
        <w:t xml:space="preserve"> </w:t>
      </w:r>
      <w:r w:rsidRPr="002F318D">
        <w:rPr>
          <w:szCs w:val="24"/>
        </w:rPr>
        <w:t>Upon</w:t>
      </w:r>
      <w:r w:rsidR="004131EF">
        <w:rPr>
          <w:szCs w:val="24"/>
        </w:rPr>
        <w:t xml:space="preserve"> </w:t>
      </w:r>
      <w:r w:rsidRPr="002F318D">
        <w:rPr>
          <w:szCs w:val="24"/>
        </w:rPr>
        <w:t>completion</w:t>
      </w:r>
      <w:r w:rsidR="004131EF">
        <w:rPr>
          <w:szCs w:val="24"/>
        </w:rPr>
        <w:t xml:space="preserve"> </w:t>
      </w:r>
      <w:r w:rsidRPr="002F318D">
        <w:rPr>
          <w:szCs w:val="24"/>
        </w:rPr>
        <w:t>of</w:t>
      </w:r>
      <w:r w:rsidR="004131EF">
        <w:rPr>
          <w:szCs w:val="24"/>
        </w:rPr>
        <w:t xml:space="preserve"> </w:t>
      </w:r>
      <w:r w:rsidRPr="002F318D">
        <w:rPr>
          <w:szCs w:val="24"/>
        </w:rPr>
        <w:t>the</w:t>
      </w:r>
      <w:r w:rsidR="004131EF">
        <w:rPr>
          <w:szCs w:val="24"/>
        </w:rPr>
        <w:t xml:space="preserve"> </w:t>
      </w:r>
      <w:r w:rsidR="006E1C48" w:rsidRPr="002F318D">
        <w:rPr>
          <w:szCs w:val="24"/>
        </w:rPr>
        <w:t>L</w:t>
      </w:r>
      <w:r w:rsidRPr="002F318D">
        <w:rPr>
          <w:szCs w:val="24"/>
        </w:rPr>
        <w:t>ocal</w:t>
      </w:r>
      <w:r w:rsidR="004131EF">
        <w:rPr>
          <w:szCs w:val="24"/>
        </w:rPr>
        <w:t xml:space="preserve"> </w:t>
      </w:r>
      <w:r w:rsidR="006E1C48" w:rsidRPr="002F318D">
        <w:rPr>
          <w:szCs w:val="24"/>
        </w:rPr>
        <w:t>P</w:t>
      </w:r>
      <w:r w:rsidRPr="002F318D">
        <w:rPr>
          <w:szCs w:val="24"/>
        </w:rPr>
        <w:t>ossible</w:t>
      </w:r>
      <w:r w:rsidR="004131EF">
        <w:rPr>
          <w:szCs w:val="24"/>
        </w:rPr>
        <w:t xml:space="preserve"> </w:t>
      </w:r>
      <w:r w:rsidR="006E1C48" w:rsidRPr="002F318D">
        <w:rPr>
          <w:szCs w:val="24"/>
        </w:rPr>
        <w:t>D</w:t>
      </w:r>
      <w:r w:rsidRPr="002F318D">
        <w:rPr>
          <w:szCs w:val="24"/>
        </w:rPr>
        <w:t>osage</w:t>
      </w:r>
      <w:r w:rsidR="004131EF">
        <w:rPr>
          <w:szCs w:val="24"/>
        </w:rPr>
        <w:t xml:space="preserve"> </w:t>
      </w:r>
      <w:r w:rsidRPr="002F318D">
        <w:rPr>
          <w:szCs w:val="24"/>
        </w:rPr>
        <w:t>population</w:t>
      </w:r>
      <w:r w:rsidR="004131EF">
        <w:rPr>
          <w:szCs w:val="24"/>
        </w:rPr>
        <w:t xml:space="preserve"> </w:t>
      </w:r>
      <w:r>
        <w:rPr>
          <w:szCs w:val="24"/>
        </w:rPr>
        <w:t>or</w:t>
      </w:r>
      <w:r w:rsidR="004131EF">
        <w:rPr>
          <w:szCs w:val="24"/>
        </w:rPr>
        <w:t xml:space="preserve"> </w:t>
      </w:r>
      <w:r>
        <w:rPr>
          <w:szCs w:val="24"/>
        </w:rPr>
        <w:t>at</w:t>
      </w:r>
      <w:r w:rsidR="004131EF">
        <w:rPr>
          <w:szCs w:val="24"/>
        </w:rPr>
        <w:t xml:space="preserve"> </w:t>
      </w:r>
      <w:r>
        <w:rPr>
          <w:szCs w:val="24"/>
        </w:rPr>
        <w:t>any</w:t>
      </w:r>
      <w:r w:rsidR="004131EF">
        <w:rPr>
          <w:szCs w:val="24"/>
        </w:rPr>
        <w:t xml:space="preserve"> </w:t>
      </w:r>
      <w:r>
        <w:rPr>
          <w:szCs w:val="24"/>
        </w:rPr>
        <w:t>time</w:t>
      </w:r>
      <w:r w:rsidR="004131EF">
        <w:rPr>
          <w:szCs w:val="24"/>
        </w:rPr>
        <w:t xml:space="preserve"> </w:t>
      </w:r>
      <w:r>
        <w:rPr>
          <w:szCs w:val="24"/>
        </w:rPr>
        <w:t>if</w:t>
      </w:r>
      <w:r w:rsidR="004131EF">
        <w:rPr>
          <w:szCs w:val="24"/>
        </w:rPr>
        <w:t xml:space="preserve"> </w:t>
      </w:r>
      <w:r>
        <w:rPr>
          <w:szCs w:val="24"/>
        </w:rPr>
        <w:t>you</w:t>
      </w:r>
      <w:r w:rsidR="004131EF">
        <w:rPr>
          <w:szCs w:val="24"/>
        </w:rPr>
        <w:t xml:space="preserve"> </w:t>
      </w:r>
      <w:r>
        <w:rPr>
          <w:szCs w:val="24"/>
        </w:rPr>
        <w:t>need</w:t>
      </w:r>
      <w:r w:rsidR="004131EF">
        <w:rPr>
          <w:szCs w:val="24"/>
        </w:rPr>
        <w:t xml:space="preserve"> </w:t>
      </w:r>
      <w:r>
        <w:rPr>
          <w:szCs w:val="24"/>
        </w:rPr>
        <w:t>to</w:t>
      </w:r>
      <w:r w:rsidR="004131EF">
        <w:rPr>
          <w:szCs w:val="24"/>
        </w:rPr>
        <w:t xml:space="preserve"> </w:t>
      </w:r>
      <w:r>
        <w:rPr>
          <w:szCs w:val="24"/>
        </w:rPr>
        <w:t>review</w:t>
      </w:r>
      <w:r w:rsidR="004131EF">
        <w:rPr>
          <w:szCs w:val="24"/>
        </w:rPr>
        <w:t xml:space="preserve"> </w:t>
      </w:r>
      <w:r>
        <w:rPr>
          <w:szCs w:val="24"/>
        </w:rPr>
        <w:t>your</w:t>
      </w:r>
      <w:r w:rsidR="004131EF">
        <w:rPr>
          <w:szCs w:val="24"/>
        </w:rPr>
        <w:t xml:space="preserve"> </w:t>
      </w:r>
      <w:r w:rsidR="006E1C48">
        <w:rPr>
          <w:szCs w:val="24"/>
        </w:rPr>
        <w:t>L</w:t>
      </w:r>
      <w:r>
        <w:rPr>
          <w:szCs w:val="24"/>
        </w:rPr>
        <w:t>ocal</w:t>
      </w:r>
      <w:r w:rsidR="004131EF">
        <w:rPr>
          <w:szCs w:val="24"/>
        </w:rPr>
        <w:t xml:space="preserve"> </w:t>
      </w:r>
      <w:r w:rsidR="006E1C48">
        <w:rPr>
          <w:szCs w:val="24"/>
        </w:rPr>
        <w:t>P</w:t>
      </w:r>
      <w:r>
        <w:rPr>
          <w:szCs w:val="24"/>
        </w:rPr>
        <w:t>ossible</w:t>
      </w:r>
      <w:r w:rsidR="004131EF">
        <w:rPr>
          <w:szCs w:val="24"/>
        </w:rPr>
        <w:t xml:space="preserve"> </w:t>
      </w:r>
      <w:r w:rsidR="006E1C48">
        <w:rPr>
          <w:szCs w:val="24"/>
        </w:rPr>
        <w:t>D</w:t>
      </w:r>
      <w:r>
        <w:rPr>
          <w:szCs w:val="24"/>
        </w:rPr>
        <w:t>osage</w:t>
      </w:r>
      <w:r w:rsidR="004131EF">
        <w:rPr>
          <w:szCs w:val="24"/>
        </w:rPr>
        <w:t xml:space="preserve"> </w:t>
      </w:r>
      <w:r>
        <w:rPr>
          <w:szCs w:val="24"/>
        </w:rPr>
        <w:t>population</w:t>
      </w:r>
      <w:r w:rsidR="004131EF">
        <w:rPr>
          <w:szCs w:val="24"/>
        </w:rPr>
        <w:t xml:space="preserve"> </w:t>
      </w:r>
      <w:r>
        <w:rPr>
          <w:szCs w:val="24"/>
        </w:rPr>
        <w:t>of</w:t>
      </w:r>
      <w:r w:rsidR="004131EF">
        <w:rPr>
          <w:szCs w:val="24"/>
        </w:rPr>
        <w:t xml:space="preserve"> </w:t>
      </w:r>
      <w:r>
        <w:rPr>
          <w:szCs w:val="24"/>
        </w:rPr>
        <w:t>the</w:t>
      </w:r>
      <w:r w:rsidR="004131EF">
        <w:rPr>
          <w:szCs w:val="24"/>
        </w:rPr>
        <w:t xml:space="preserve"> </w:t>
      </w:r>
      <w:r>
        <w:rPr>
          <w:szCs w:val="24"/>
        </w:rPr>
        <w:t>Numeric</w:t>
      </w:r>
      <w:r w:rsidR="004131EF">
        <w:rPr>
          <w:szCs w:val="24"/>
        </w:rPr>
        <w:t xml:space="preserve"> </w:t>
      </w:r>
      <w:r>
        <w:rPr>
          <w:szCs w:val="24"/>
        </w:rPr>
        <w:t>Dose</w:t>
      </w:r>
      <w:r w:rsidR="004131EF">
        <w:rPr>
          <w:szCs w:val="24"/>
        </w:rPr>
        <w:t xml:space="preserve"> </w:t>
      </w:r>
      <w:r>
        <w:rPr>
          <w:szCs w:val="24"/>
        </w:rPr>
        <w:t>and</w:t>
      </w:r>
      <w:r w:rsidR="004131EF">
        <w:rPr>
          <w:szCs w:val="24"/>
        </w:rPr>
        <w:t xml:space="preserve"> </w:t>
      </w:r>
      <w:r>
        <w:rPr>
          <w:szCs w:val="24"/>
        </w:rPr>
        <w:t>Dose</w:t>
      </w:r>
      <w:r w:rsidR="004131EF">
        <w:rPr>
          <w:szCs w:val="24"/>
        </w:rPr>
        <w:t xml:space="preserve"> </w:t>
      </w:r>
      <w:r>
        <w:rPr>
          <w:szCs w:val="24"/>
        </w:rPr>
        <w:t>Unit</w:t>
      </w:r>
      <w:r w:rsidR="004131EF">
        <w:rPr>
          <w:szCs w:val="24"/>
        </w:rPr>
        <w:t xml:space="preserve"> </w:t>
      </w:r>
      <w:r>
        <w:rPr>
          <w:szCs w:val="24"/>
        </w:rPr>
        <w:t>fields</w:t>
      </w:r>
      <w:r w:rsidR="004131EF">
        <w:rPr>
          <w:szCs w:val="24"/>
        </w:rPr>
        <w:t xml:space="preserve"> </w:t>
      </w:r>
      <w:r>
        <w:rPr>
          <w:szCs w:val="24"/>
        </w:rPr>
        <w:t>for</w:t>
      </w:r>
      <w:r w:rsidR="004131EF">
        <w:rPr>
          <w:szCs w:val="24"/>
        </w:rPr>
        <w:t xml:space="preserve"> </w:t>
      </w:r>
      <w:r>
        <w:rPr>
          <w:szCs w:val="24"/>
        </w:rPr>
        <w:t>accuracy</w:t>
      </w:r>
      <w:r w:rsidR="004131EF">
        <w:rPr>
          <w:szCs w:val="24"/>
        </w:rPr>
        <w:t xml:space="preserve"> </w:t>
      </w:r>
      <w:r>
        <w:rPr>
          <w:szCs w:val="24"/>
        </w:rPr>
        <w:t>and</w:t>
      </w:r>
      <w:r w:rsidR="004131EF">
        <w:rPr>
          <w:szCs w:val="24"/>
        </w:rPr>
        <w:t xml:space="preserve"> </w:t>
      </w:r>
      <w:r>
        <w:rPr>
          <w:szCs w:val="24"/>
        </w:rPr>
        <w:t>completeness,</w:t>
      </w:r>
      <w:r w:rsidR="004131EF">
        <w:rPr>
          <w:szCs w:val="24"/>
        </w:rPr>
        <w:t xml:space="preserve"> </w:t>
      </w:r>
      <w:r>
        <w:rPr>
          <w:szCs w:val="24"/>
        </w:rPr>
        <w:t>rerun</w:t>
      </w:r>
      <w:r w:rsidR="004131EF">
        <w:rPr>
          <w:szCs w:val="24"/>
        </w:rPr>
        <w:t xml:space="preserve"> </w:t>
      </w:r>
      <w:r>
        <w:rPr>
          <w:szCs w:val="24"/>
        </w:rPr>
        <w:t>the</w:t>
      </w:r>
      <w:r w:rsidR="004131EF">
        <w:rPr>
          <w:szCs w:val="24"/>
        </w:rPr>
        <w:t xml:space="preserve"> </w:t>
      </w:r>
      <w:r>
        <w:rPr>
          <w:szCs w:val="24"/>
        </w:rPr>
        <w:t>report</w:t>
      </w:r>
      <w:r w:rsidR="004131EF">
        <w:rPr>
          <w:szCs w:val="24"/>
        </w:rPr>
        <w:t xml:space="preserve"> </w:t>
      </w:r>
      <w:r>
        <w:rPr>
          <w:szCs w:val="24"/>
        </w:rPr>
        <w:t>in</w:t>
      </w:r>
      <w:r w:rsidR="004131EF">
        <w:rPr>
          <w:szCs w:val="24"/>
        </w:rPr>
        <w:t xml:space="preserve"> </w:t>
      </w:r>
      <w:r>
        <w:rPr>
          <w:szCs w:val="24"/>
        </w:rPr>
        <w:t>Step</w:t>
      </w:r>
      <w:r w:rsidR="004131EF">
        <w:rPr>
          <w:szCs w:val="24"/>
        </w:rPr>
        <w:t xml:space="preserve"> </w:t>
      </w:r>
      <w:r>
        <w:rPr>
          <w:szCs w:val="24"/>
        </w:rPr>
        <w:t>(1).</w:t>
      </w:r>
      <w:r w:rsidR="004131EF">
        <w:rPr>
          <w:szCs w:val="24"/>
        </w:rPr>
        <w:t xml:space="preserve"> </w:t>
      </w:r>
      <w:r>
        <w:rPr>
          <w:szCs w:val="24"/>
        </w:rPr>
        <w:t>You</w:t>
      </w:r>
      <w:r w:rsidR="004131EF">
        <w:rPr>
          <w:szCs w:val="24"/>
        </w:rPr>
        <w:t xml:space="preserve"> </w:t>
      </w:r>
      <w:r>
        <w:rPr>
          <w:szCs w:val="24"/>
        </w:rPr>
        <w:t>can</w:t>
      </w:r>
      <w:r w:rsidR="004131EF">
        <w:rPr>
          <w:szCs w:val="24"/>
        </w:rPr>
        <w:t xml:space="preserve"> </w:t>
      </w:r>
      <w:r>
        <w:rPr>
          <w:szCs w:val="24"/>
        </w:rPr>
        <w:t>print</w:t>
      </w:r>
      <w:r w:rsidR="004131EF">
        <w:rPr>
          <w:szCs w:val="24"/>
        </w:rPr>
        <w:t xml:space="preserve"> </w:t>
      </w:r>
      <w:r>
        <w:rPr>
          <w:szCs w:val="24"/>
        </w:rPr>
        <w:t>all</w:t>
      </w:r>
      <w:r w:rsidR="004131EF">
        <w:rPr>
          <w:szCs w:val="24"/>
        </w:rPr>
        <w:t xml:space="preserve"> </w:t>
      </w:r>
      <w:r w:rsidR="006E1C48">
        <w:rPr>
          <w:szCs w:val="24"/>
        </w:rPr>
        <w:t>L</w:t>
      </w:r>
      <w:r>
        <w:rPr>
          <w:szCs w:val="24"/>
        </w:rPr>
        <w:t>ocal</w:t>
      </w:r>
      <w:r w:rsidR="004131EF">
        <w:rPr>
          <w:szCs w:val="24"/>
        </w:rPr>
        <w:t xml:space="preserve"> </w:t>
      </w:r>
      <w:r w:rsidR="006E1C48">
        <w:rPr>
          <w:szCs w:val="24"/>
        </w:rPr>
        <w:t>P</w:t>
      </w:r>
      <w:r>
        <w:rPr>
          <w:szCs w:val="24"/>
        </w:rPr>
        <w:t>ossible</w:t>
      </w:r>
      <w:r w:rsidR="004131EF">
        <w:rPr>
          <w:szCs w:val="24"/>
        </w:rPr>
        <w:t xml:space="preserve"> </w:t>
      </w:r>
      <w:r w:rsidR="006E1C48">
        <w:rPr>
          <w:szCs w:val="24"/>
        </w:rPr>
        <w:t>D</w:t>
      </w:r>
      <w:r>
        <w:rPr>
          <w:szCs w:val="24"/>
        </w:rPr>
        <w:t>osages</w:t>
      </w:r>
      <w:r w:rsidR="004131EF">
        <w:rPr>
          <w:szCs w:val="24"/>
        </w:rPr>
        <w:t xml:space="preserve"> </w:t>
      </w:r>
      <w:r>
        <w:rPr>
          <w:szCs w:val="24"/>
        </w:rPr>
        <w:t>or</w:t>
      </w:r>
      <w:r w:rsidR="004131EF">
        <w:rPr>
          <w:szCs w:val="24"/>
        </w:rPr>
        <w:t xml:space="preserve"> </w:t>
      </w:r>
      <w:r>
        <w:rPr>
          <w:szCs w:val="24"/>
        </w:rPr>
        <w:t>those</w:t>
      </w:r>
      <w:r w:rsidR="004131EF">
        <w:rPr>
          <w:szCs w:val="24"/>
        </w:rPr>
        <w:t xml:space="preserve"> </w:t>
      </w:r>
      <w:r>
        <w:rPr>
          <w:szCs w:val="24"/>
        </w:rPr>
        <w:t>just</w:t>
      </w:r>
      <w:r w:rsidR="004131EF">
        <w:rPr>
          <w:szCs w:val="24"/>
        </w:rPr>
        <w:t xml:space="preserve"> </w:t>
      </w:r>
      <w:r>
        <w:rPr>
          <w:szCs w:val="24"/>
        </w:rPr>
        <w:t>missing</w:t>
      </w:r>
      <w:r w:rsidR="004131EF">
        <w:rPr>
          <w:szCs w:val="24"/>
        </w:rPr>
        <w:t xml:space="preserve"> </w:t>
      </w:r>
      <w:r>
        <w:rPr>
          <w:szCs w:val="24"/>
        </w:rPr>
        <w:t>data.</w:t>
      </w:r>
      <w:r w:rsidR="004131EF">
        <w:rPr>
          <w:szCs w:val="24"/>
        </w:rPr>
        <w:t xml:space="preserve"> </w:t>
      </w:r>
    </w:p>
    <w:p w14:paraId="36FB3C38" w14:textId="77777777" w:rsidR="008E1B34"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5</w:t>
      </w:r>
      <w:r>
        <w:rPr>
          <w:szCs w:val="24"/>
        </w:rPr>
        <w:t>:</w:t>
      </w:r>
      <w:r w:rsidR="004131EF">
        <w:rPr>
          <w:szCs w:val="24"/>
        </w:rPr>
        <w:t xml:space="preserve"> </w:t>
      </w:r>
      <w:r>
        <w:rPr>
          <w:szCs w:val="24"/>
        </w:rPr>
        <w:t>After</w:t>
      </w:r>
      <w:r w:rsidR="004131EF">
        <w:rPr>
          <w:szCs w:val="24"/>
        </w:rPr>
        <w:t xml:space="preserve"> </w:t>
      </w:r>
      <w:r>
        <w:rPr>
          <w:szCs w:val="24"/>
        </w:rPr>
        <w:t>reviewing,</w:t>
      </w:r>
      <w:r w:rsidR="004131EF">
        <w:rPr>
          <w:szCs w:val="24"/>
        </w:rPr>
        <w:t xml:space="preserve"> </w:t>
      </w:r>
      <w:r>
        <w:rPr>
          <w:szCs w:val="24"/>
        </w:rPr>
        <w:t>if</w:t>
      </w:r>
      <w:r w:rsidR="004131EF">
        <w:rPr>
          <w:szCs w:val="24"/>
        </w:rPr>
        <w:t xml:space="preserve"> </w:t>
      </w:r>
      <w:r>
        <w:rPr>
          <w:szCs w:val="24"/>
        </w:rPr>
        <w:t>changes</w:t>
      </w:r>
      <w:r w:rsidR="004131EF">
        <w:rPr>
          <w:szCs w:val="24"/>
        </w:rPr>
        <w:t xml:space="preserve"> </w:t>
      </w:r>
      <w:r>
        <w:rPr>
          <w:szCs w:val="24"/>
        </w:rPr>
        <w:t>need</w:t>
      </w:r>
      <w:r w:rsidR="004131EF">
        <w:rPr>
          <w:szCs w:val="24"/>
        </w:rPr>
        <w:t xml:space="preserve"> </w:t>
      </w:r>
      <w:r>
        <w:rPr>
          <w:szCs w:val="24"/>
        </w:rPr>
        <w:t>to</w:t>
      </w:r>
      <w:r w:rsidR="004131EF">
        <w:rPr>
          <w:szCs w:val="24"/>
        </w:rPr>
        <w:t xml:space="preserve"> </w:t>
      </w:r>
      <w:r>
        <w:rPr>
          <w:szCs w:val="24"/>
        </w:rPr>
        <w:t>be</w:t>
      </w:r>
      <w:r w:rsidR="004131EF">
        <w:rPr>
          <w:szCs w:val="24"/>
        </w:rPr>
        <w:t xml:space="preserve"> </w:t>
      </w:r>
      <w:r>
        <w:rPr>
          <w:szCs w:val="24"/>
        </w:rPr>
        <w:t>made</w:t>
      </w:r>
      <w:r w:rsidR="004131EF">
        <w:rPr>
          <w:szCs w:val="24"/>
        </w:rPr>
        <w:t xml:space="preserve"> </w:t>
      </w:r>
      <w:r>
        <w:rPr>
          <w:szCs w:val="24"/>
        </w:rPr>
        <w:t>the</w:t>
      </w:r>
      <w:r w:rsidR="004131EF">
        <w:rPr>
          <w:szCs w:val="24"/>
        </w:rPr>
        <w:t xml:space="preserve"> </w:t>
      </w:r>
      <w:r>
        <w:rPr>
          <w:szCs w:val="24"/>
        </w:rPr>
        <w:t>following</w:t>
      </w:r>
      <w:r w:rsidR="004131EF">
        <w:rPr>
          <w:szCs w:val="24"/>
        </w:rPr>
        <w:t xml:space="preserve"> </w:t>
      </w:r>
      <w:r>
        <w:rPr>
          <w:szCs w:val="24"/>
        </w:rPr>
        <w:t>options</w:t>
      </w:r>
      <w:r w:rsidR="004131EF">
        <w:rPr>
          <w:szCs w:val="24"/>
        </w:rPr>
        <w:t xml:space="preserve"> </w:t>
      </w:r>
      <w:r>
        <w:rPr>
          <w:szCs w:val="24"/>
        </w:rPr>
        <w:t>can</w:t>
      </w:r>
      <w:r w:rsidR="004131EF">
        <w:rPr>
          <w:szCs w:val="24"/>
        </w:rPr>
        <w:t xml:space="preserve"> </w:t>
      </w:r>
      <w:r>
        <w:rPr>
          <w:szCs w:val="24"/>
        </w:rPr>
        <w:t>also</w:t>
      </w:r>
      <w:r w:rsidR="004131EF">
        <w:rPr>
          <w:szCs w:val="24"/>
        </w:rPr>
        <w:t xml:space="preserve"> </w:t>
      </w:r>
      <w:r>
        <w:rPr>
          <w:szCs w:val="24"/>
        </w:rPr>
        <w:t>be</w:t>
      </w:r>
      <w:r w:rsidR="004131EF">
        <w:rPr>
          <w:szCs w:val="24"/>
        </w:rPr>
        <w:t xml:space="preserve"> </w:t>
      </w:r>
      <w:r>
        <w:rPr>
          <w:szCs w:val="24"/>
        </w:rPr>
        <w:t>used;</w:t>
      </w:r>
      <w:r w:rsidR="004131EF">
        <w:rPr>
          <w:szCs w:val="24"/>
        </w:rPr>
        <w:t xml:space="preserve"> </w:t>
      </w:r>
    </w:p>
    <w:p w14:paraId="5F4211F9" w14:textId="77777777" w:rsidR="00635BB5" w:rsidRPr="00FE03F3" w:rsidRDefault="00635BB5" w:rsidP="002F318D">
      <w:pPr>
        <w:spacing w:before="120"/>
        <w:ind w:left="360"/>
        <w:rPr>
          <w:szCs w:val="24"/>
        </w:rPr>
      </w:pPr>
      <w:r w:rsidRPr="008A5627">
        <w:rPr>
          <w:i/>
          <w:szCs w:val="24"/>
        </w:rPr>
        <w:t>Map</w:t>
      </w:r>
      <w:r w:rsidR="004131EF">
        <w:rPr>
          <w:i/>
          <w:szCs w:val="24"/>
        </w:rPr>
        <w:t xml:space="preserve"> </w:t>
      </w:r>
      <w:r w:rsidRPr="008A5627">
        <w:rPr>
          <w:i/>
          <w:szCs w:val="24"/>
        </w:rPr>
        <w:t>Local</w:t>
      </w:r>
      <w:r w:rsidR="004131EF">
        <w:rPr>
          <w:i/>
          <w:szCs w:val="24"/>
        </w:rPr>
        <w:t xml:space="preserve"> </w:t>
      </w:r>
      <w:r w:rsidRPr="008A5627">
        <w:rPr>
          <w:i/>
          <w:szCs w:val="24"/>
        </w:rPr>
        <w:t>Possible</w:t>
      </w:r>
      <w:r w:rsidR="004131EF">
        <w:rPr>
          <w:i/>
          <w:szCs w:val="24"/>
        </w:rPr>
        <w:t xml:space="preserve"> </w:t>
      </w:r>
      <w:r w:rsidRPr="008A5627">
        <w:rPr>
          <w:i/>
          <w:szCs w:val="24"/>
        </w:rPr>
        <w:t>Dosages</w:t>
      </w:r>
      <w:r w:rsidR="004131EF">
        <w:rPr>
          <w:szCs w:val="24"/>
        </w:rPr>
        <w:t xml:space="preserve"> </w:t>
      </w:r>
      <w:r w:rsidRPr="008A5627">
        <w:rPr>
          <w:szCs w:val="24"/>
        </w:rPr>
        <w:t>[PSS</w:t>
      </w:r>
      <w:r w:rsidR="004131EF">
        <w:rPr>
          <w:szCs w:val="24"/>
        </w:rPr>
        <w:t xml:space="preserve"> </w:t>
      </w:r>
      <w:r w:rsidRPr="008A5627">
        <w:rPr>
          <w:szCs w:val="24"/>
        </w:rPr>
        <w:t>LOCAL</w:t>
      </w:r>
      <w:r w:rsidR="004131EF">
        <w:rPr>
          <w:szCs w:val="24"/>
        </w:rPr>
        <w:t xml:space="preserve"> </w:t>
      </w:r>
      <w:r w:rsidRPr="008A5627">
        <w:rPr>
          <w:szCs w:val="24"/>
        </w:rPr>
        <w:t>DOSAGES</w:t>
      </w:r>
      <w:r w:rsidR="004131EF">
        <w:rPr>
          <w:szCs w:val="24"/>
        </w:rPr>
        <w:t xml:space="preserve"> </w:t>
      </w:r>
      <w:r w:rsidRPr="008A5627">
        <w:rPr>
          <w:szCs w:val="24"/>
        </w:rPr>
        <w:t>EDIT]</w:t>
      </w:r>
      <w:r w:rsidR="004131EF">
        <w:rPr>
          <w:szCs w:val="24"/>
        </w:rPr>
        <w:t xml:space="preserve"> </w:t>
      </w:r>
      <w:r>
        <w:rPr>
          <w:szCs w:val="24"/>
        </w:rPr>
        <w:t>option</w:t>
      </w:r>
      <w:r w:rsidR="004131EF">
        <w:rPr>
          <w:szCs w:val="24"/>
        </w:rPr>
        <w:t xml:space="preserve"> </w:t>
      </w:r>
      <w:r w:rsidRPr="00FE03F3">
        <w:rPr>
          <w:szCs w:val="24"/>
        </w:rPr>
        <w:t>–</w:t>
      </w:r>
      <w:r w:rsidR="004131EF">
        <w:rPr>
          <w:szCs w:val="24"/>
        </w:rPr>
        <w:t xml:space="preserve"> </w:t>
      </w:r>
      <w:r>
        <w:rPr>
          <w:szCs w:val="24"/>
        </w:rPr>
        <w:t>Allows</w:t>
      </w:r>
      <w:r w:rsidR="004131EF">
        <w:rPr>
          <w:szCs w:val="24"/>
        </w:rPr>
        <w:t xml:space="preserve"> </w:t>
      </w:r>
      <w:r>
        <w:rPr>
          <w:szCs w:val="24"/>
        </w:rPr>
        <w:t>the</w:t>
      </w:r>
      <w:r w:rsidR="004131EF">
        <w:rPr>
          <w:szCs w:val="24"/>
        </w:rPr>
        <w:t xml:space="preserve"> </w:t>
      </w:r>
      <w:r>
        <w:rPr>
          <w:szCs w:val="24"/>
        </w:rPr>
        <w:t>user</w:t>
      </w:r>
      <w:r w:rsidR="004131EF">
        <w:rPr>
          <w:szCs w:val="24"/>
        </w:rPr>
        <w:t xml:space="preserve"> </w:t>
      </w:r>
      <w:r>
        <w:rPr>
          <w:szCs w:val="24"/>
        </w:rPr>
        <w:t>to</w:t>
      </w:r>
      <w:r w:rsidR="004131EF">
        <w:rPr>
          <w:szCs w:val="24"/>
        </w:rPr>
        <w:t xml:space="preserve"> </w:t>
      </w:r>
      <w:r>
        <w:rPr>
          <w:szCs w:val="24"/>
        </w:rPr>
        <w:t>select</w:t>
      </w:r>
      <w:r w:rsidR="004131EF">
        <w:rPr>
          <w:szCs w:val="24"/>
        </w:rPr>
        <w:t xml:space="preserve"> </w:t>
      </w:r>
      <w:r>
        <w:rPr>
          <w:szCs w:val="24"/>
        </w:rPr>
        <w:t>a</w:t>
      </w:r>
      <w:r w:rsidR="004131EF">
        <w:rPr>
          <w:szCs w:val="24"/>
        </w:rPr>
        <w:t xml:space="preserve"> </w:t>
      </w:r>
      <w:r>
        <w:rPr>
          <w:szCs w:val="24"/>
        </w:rPr>
        <w:t>single</w:t>
      </w:r>
      <w:r w:rsidR="004131EF">
        <w:rPr>
          <w:szCs w:val="24"/>
        </w:rPr>
        <w:t xml:space="preserve"> </w:t>
      </w:r>
      <w:r>
        <w:rPr>
          <w:szCs w:val="24"/>
        </w:rPr>
        <w:t>drug</w:t>
      </w:r>
      <w:r w:rsidR="004131EF">
        <w:rPr>
          <w:szCs w:val="24"/>
        </w:rPr>
        <w:t xml:space="preserve"> </w:t>
      </w:r>
      <w:r>
        <w:rPr>
          <w:szCs w:val="24"/>
        </w:rPr>
        <w:t>and</w:t>
      </w:r>
      <w:r w:rsidR="004131EF">
        <w:rPr>
          <w:szCs w:val="24"/>
        </w:rPr>
        <w:t xml:space="preserve"> </w:t>
      </w:r>
      <w:r>
        <w:rPr>
          <w:szCs w:val="24"/>
        </w:rPr>
        <w:t>add/edit</w:t>
      </w:r>
      <w:r w:rsidR="004131EF">
        <w:rPr>
          <w:szCs w:val="24"/>
        </w:rPr>
        <w:t xml:space="preserve"> </w:t>
      </w:r>
      <w:r>
        <w:rPr>
          <w:szCs w:val="24"/>
        </w:rPr>
        <w:t>values</w:t>
      </w:r>
      <w:r w:rsidR="004131EF">
        <w:rPr>
          <w:szCs w:val="24"/>
        </w:rPr>
        <w:t xml:space="preserve"> </w:t>
      </w:r>
      <w:r>
        <w:rPr>
          <w:szCs w:val="24"/>
        </w:rPr>
        <w:t>for</w:t>
      </w:r>
      <w:r w:rsidR="004131EF">
        <w:rPr>
          <w:szCs w:val="24"/>
        </w:rPr>
        <w:t xml:space="preserve"> </w:t>
      </w:r>
      <w:r>
        <w:rPr>
          <w:szCs w:val="24"/>
        </w:rPr>
        <w:t>the</w:t>
      </w:r>
      <w:r w:rsidR="004131EF">
        <w:rPr>
          <w:szCs w:val="24"/>
        </w:rPr>
        <w:t xml:space="preserve"> </w:t>
      </w:r>
      <w:r>
        <w:rPr>
          <w:szCs w:val="24"/>
        </w:rPr>
        <w:t>Numeric</w:t>
      </w:r>
      <w:r w:rsidR="004131EF">
        <w:rPr>
          <w:szCs w:val="24"/>
        </w:rPr>
        <w:t xml:space="preserve"> </w:t>
      </w:r>
      <w:r>
        <w:rPr>
          <w:szCs w:val="24"/>
        </w:rPr>
        <w:t>Dose</w:t>
      </w:r>
      <w:r w:rsidR="004131EF">
        <w:rPr>
          <w:szCs w:val="24"/>
        </w:rPr>
        <w:t xml:space="preserve"> </w:t>
      </w:r>
      <w:r>
        <w:rPr>
          <w:szCs w:val="24"/>
        </w:rPr>
        <w:t>and</w:t>
      </w:r>
      <w:r w:rsidR="004131EF">
        <w:rPr>
          <w:szCs w:val="24"/>
        </w:rPr>
        <w:t xml:space="preserve"> </w:t>
      </w:r>
      <w:r>
        <w:rPr>
          <w:szCs w:val="24"/>
        </w:rPr>
        <w:t>Dose</w:t>
      </w:r>
      <w:r w:rsidR="004131EF">
        <w:rPr>
          <w:szCs w:val="24"/>
        </w:rPr>
        <w:t xml:space="preserve"> </w:t>
      </w:r>
      <w:r w:rsidR="00182FF9">
        <w:rPr>
          <w:szCs w:val="24"/>
        </w:rPr>
        <w:t>U</w:t>
      </w:r>
      <w:r>
        <w:rPr>
          <w:szCs w:val="24"/>
        </w:rPr>
        <w:t>nit</w:t>
      </w:r>
      <w:r w:rsidR="004131EF">
        <w:rPr>
          <w:szCs w:val="24"/>
        </w:rPr>
        <w:t xml:space="preserve"> </w:t>
      </w:r>
      <w:r>
        <w:rPr>
          <w:szCs w:val="24"/>
        </w:rPr>
        <w:t>fields</w:t>
      </w:r>
      <w:r w:rsidR="004131EF">
        <w:rPr>
          <w:szCs w:val="24"/>
        </w:rPr>
        <w:t xml:space="preserve"> </w:t>
      </w:r>
      <w:r>
        <w:rPr>
          <w:szCs w:val="24"/>
        </w:rPr>
        <w:t>for</w:t>
      </w:r>
      <w:r w:rsidR="004131EF">
        <w:rPr>
          <w:szCs w:val="24"/>
        </w:rPr>
        <w:t xml:space="preserve"> </w:t>
      </w:r>
      <w:r>
        <w:rPr>
          <w:szCs w:val="24"/>
        </w:rPr>
        <w:t>its</w:t>
      </w:r>
      <w:r w:rsidR="004131EF">
        <w:rPr>
          <w:szCs w:val="24"/>
        </w:rPr>
        <w:t xml:space="preserve"> </w:t>
      </w:r>
      <w:r w:rsidR="006E1C48">
        <w:rPr>
          <w:szCs w:val="24"/>
        </w:rPr>
        <w:t>L</w:t>
      </w:r>
      <w:r>
        <w:rPr>
          <w:szCs w:val="24"/>
        </w:rPr>
        <w:t>ocal</w:t>
      </w:r>
      <w:r w:rsidR="004131EF">
        <w:rPr>
          <w:szCs w:val="24"/>
        </w:rPr>
        <w:t xml:space="preserve"> </w:t>
      </w:r>
      <w:r w:rsidR="006E1C48">
        <w:rPr>
          <w:szCs w:val="24"/>
        </w:rPr>
        <w:t>P</w:t>
      </w:r>
      <w:r>
        <w:rPr>
          <w:szCs w:val="24"/>
        </w:rPr>
        <w:t>ossible</w:t>
      </w:r>
      <w:r w:rsidR="004131EF">
        <w:rPr>
          <w:szCs w:val="24"/>
        </w:rPr>
        <w:t xml:space="preserve"> </w:t>
      </w:r>
      <w:r w:rsidR="006E1C48">
        <w:rPr>
          <w:szCs w:val="24"/>
        </w:rPr>
        <w:t>D</w:t>
      </w:r>
      <w:r>
        <w:rPr>
          <w:szCs w:val="24"/>
        </w:rPr>
        <w:t>osages.</w:t>
      </w:r>
      <w:r w:rsidR="004131EF">
        <w:rPr>
          <w:szCs w:val="24"/>
        </w:rPr>
        <w:t xml:space="preserve"> </w:t>
      </w:r>
      <w:r>
        <w:rPr>
          <w:szCs w:val="24"/>
        </w:rPr>
        <w:t>No</w:t>
      </w:r>
      <w:r w:rsidR="004131EF">
        <w:rPr>
          <w:szCs w:val="24"/>
        </w:rPr>
        <w:t xml:space="preserve"> </w:t>
      </w:r>
      <w:r>
        <w:rPr>
          <w:szCs w:val="24"/>
        </w:rPr>
        <w:t>other</w:t>
      </w:r>
      <w:r w:rsidR="004131EF">
        <w:rPr>
          <w:szCs w:val="24"/>
        </w:rPr>
        <w:t xml:space="preserve"> </w:t>
      </w:r>
      <w:r>
        <w:rPr>
          <w:szCs w:val="24"/>
        </w:rPr>
        <w:t>data</w:t>
      </w:r>
      <w:r w:rsidR="004131EF">
        <w:rPr>
          <w:szCs w:val="24"/>
        </w:rPr>
        <w:t xml:space="preserve"> </w:t>
      </w:r>
      <w:r>
        <w:rPr>
          <w:szCs w:val="24"/>
        </w:rPr>
        <w:t>can</w:t>
      </w:r>
      <w:r w:rsidR="004131EF">
        <w:rPr>
          <w:szCs w:val="24"/>
        </w:rPr>
        <w:t xml:space="preserve"> </w:t>
      </w:r>
      <w:r>
        <w:rPr>
          <w:szCs w:val="24"/>
        </w:rPr>
        <w:t>be</w:t>
      </w:r>
      <w:r w:rsidR="004131EF">
        <w:rPr>
          <w:szCs w:val="24"/>
        </w:rPr>
        <w:t xml:space="preserve"> </w:t>
      </w:r>
      <w:r>
        <w:rPr>
          <w:szCs w:val="24"/>
        </w:rPr>
        <w:t>modified</w:t>
      </w:r>
      <w:r w:rsidR="004131EF">
        <w:rPr>
          <w:szCs w:val="24"/>
        </w:rPr>
        <w:t xml:space="preserve"> </w:t>
      </w:r>
      <w:r>
        <w:rPr>
          <w:szCs w:val="24"/>
        </w:rPr>
        <w:t>using</w:t>
      </w:r>
      <w:r w:rsidR="004131EF">
        <w:rPr>
          <w:szCs w:val="24"/>
        </w:rPr>
        <w:t xml:space="preserve"> </w:t>
      </w:r>
      <w:r>
        <w:rPr>
          <w:szCs w:val="24"/>
        </w:rPr>
        <w:t>this</w:t>
      </w:r>
      <w:r w:rsidR="004131EF">
        <w:rPr>
          <w:szCs w:val="24"/>
        </w:rPr>
        <w:t xml:space="preserve"> </w:t>
      </w:r>
      <w:r>
        <w:rPr>
          <w:szCs w:val="24"/>
        </w:rPr>
        <w:t>option.</w:t>
      </w:r>
    </w:p>
    <w:p w14:paraId="04B8714D" w14:textId="77777777" w:rsidR="006E1C48" w:rsidRDefault="006E1C48" w:rsidP="002F318D">
      <w:pPr>
        <w:ind w:left="360"/>
        <w:rPr>
          <w:szCs w:val="24"/>
        </w:rPr>
      </w:pPr>
    </w:p>
    <w:p w14:paraId="32DF4368" w14:textId="77777777" w:rsidR="00635BB5" w:rsidRPr="00FE03F3" w:rsidRDefault="00635BB5" w:rsidP="002F318D">
      <w:pPr>
        <w:ind w:left="360"/>
        <w:rPr>
          <w:szCs w:val="24"/>
        </w:rPr>
      </w:pPr>
      <w:r w:rsidRPr="00CC6003">
        <w:rPr>
          <w:i/>
          <w:szCs w:val="24"/>
        </w:rPr>
        <w:t>Enter/Edit</w:t>
      </w:r>
      <w:r w:rsidR="004131EF">
        <w:rPr>
          <w:i/>
          <w:szCs w:val="24"/>
        </w:rPr>
        <w:t xml:space="preserve"> </w:t>
      </w:r>
      <w:r w:rsidRPr="00CC6003">
        <w:rPr>
          <w:i/>
          <w:szCs w:val="24"/>
        </w:rPr>
        <w:t>Dosages</w:t>
      </w:r>
      <w:r w:rsidR="004131EF">
        <w:rPr>
          <w:szCs w:val="24"/>
        </w:rPr>
        <w:t xml:space="preserve"> </w:t>
      </w:r>
      <w:r w:rsidRPr="00CC6003">
        <w:rPr>
          <w:szCs w:val="24"/>
        </w:rPr>
        <w:t>[PSS</w:t>
      </w:r>
      <w:r w:rsidR="004131EF">
        <w:rPr>
          <w:szCs w:val="24"/>
        </w:rPr>
        <w:t xml:space="preserve"> </w:t>
      </w:r>
      <w:r w:rsidRPr="00CC6003">
        <w:rPr>
          <w:szCs w:val="24"/>
        </w:rPr>
        <w:t>EDIT</w:t>
      </w:r>
      <w:r w:rsidR="004131EF">
        <w:rPr>
          <w:szCs w:val="24"/>
        </w:rPr>
        <w:t xml:space="preserve"> </w:t>
      </w:r>
      <w:r w:rsidRPr="00CC6003">
        <w:rPr>
          <w:szCs w:val="24"/>
        </w:rPr>
        <w:t>DOSAGES]</w:t>
      </w:r>
      <w:r w:rsidR="004131EF">
        <w:rPr>
          <w:szCs w:val="24"/>
        </w:rPr>
        <w:t xml:space="preserve"> </w:t>
      </w:r>
      <w:r>
        <w:rPr>
          <w:szCs w:val="24"/>
        </w:rPr>
        <w:t>option</w:t>
      </w:r>
      <w:r w:rsidR="004131EF">
        <w:rPr>
          <w:szCs w:val="24"/>
        </w:rPr>
        <w:t xml:space="preserve"> </w:t>
      </w:r>
      <w:r>
        <w:rPr>
          <w:szCs w:val="24"/>
        </w:rPr>
        <w:t>–</w:t>
      </w:r>
      <w:r w:rsidR="004131EF">
        <w:rPr>
          <w:szCs w:val="24"/>
        </w:rPr>
        <w:t xml:space="preserve"> </w:t>
      </w:r>
      <w:r>
        <w:rPr>
          <w:szCs w:val="24"/>
        </w:rPr>
        <w:t>Allows</w:t>
      </w:r>
      <w:r w:rsidR="004131EF">
        <w:rPr>
          <w:szCs w:val="24"/>
        </w:rPr>
        <w:t xml:space="preserve"> </w:t>
      </w:r>
      <w:r>
        <w:rPr>
          <w:szCs w:val="24"/>
        </w:rPr>
        <w:t>the</w:t>
      </w:r>
      <w:r w:rsidR="004131EF">
        <w:rPr>
          <w:szCs w:val="24"/>
        </w:rPr>
        <w:t xml:space="preserve"> </w:t>
      </w:r>
      <w:r>
        <w:rPr>
          <w:szCs w:val="24"/>
        </w:rPr>
        <w:t>user</w:t>
      </w:r>
      <w:r w:rsidR="004131EF">
        <w:rPr>
          <w:szCs w:val="24"/>
        </w:rPr>
        <w:t xml:space="preserve"> </w:t>
      </w:r>
      <w:r>
        <w:rPr>
          <w:szCs w:val="24"/>
        </w:rPr>
        <w:t>to</w:t>
      </w:r>
      <w:r w:rsidR="004131EF">
        <w:rPr>
          <w:szCs w:val="24"/>
        </w:rPr>
        <w:t xml:space="preserve"> </w:t>
      </w:r>
      <w:r>
        <w:rPr>
          <w:szCs w:val="24"/>
        </w:rPr>
        <w:t>edit</w:t>
      </w:r>
      <w:r w:rsidR="004131EF">
        <w:rPr>
          <w:szCs w:val="24"/>
        </w:rPr>
        <w:t xml:space="preserve"> </w:t>
      </w:r>
      <w:r>
        <w:rPr>
          <w:szCs w:val="24"/>
        </w:rPr>
        <w:t>all</w:t>
      </w:r>
      <w:r w:rsidR="004131EF">
        <w:rPr>
          <w:szCs w:val="24"/>
        </w:rPr>
        <w:t xml:space="preserve"> </w:t>
      </w:r>
      <w:r>
        <w:rPr>
          <w:szCs w:val="24"/>
        </w:rPr>
        <w:t>dosage</w:t>
      </w:r>
      <w:r w:rsidR="004131EF">
        <w:rPr>
          <w:szCs w:val="24"/>
        </w:rPr>
        <w:t xml:space="preserve"> </w:t>
      </w:r>
      <w:r>
        <w:rPr>
          <w:szCs w:val="24"/>
        </w:rPr>
        <w:t>related</w:t>
      </w:r>
      <w:r w:rsidR="004131EF">
        <w:rPr>
          <w:szCs w:val="24"/>
        </w:rPr>
        <w:t xml:space="preserve"> </w:t>
      </w:r>
      <w:r>
        <w:rPr>
          <w:szCs w:val="24"/>
        </w:rPr>
        <w:t>fields</w:t>
      </w:r>
      <w:r w:rsidR="004131EF">
        <w:rPr>
          <w:szCs w:val="24"/>
        </w:rPr>
        <w:t xml:space="preserve"> </w:t>
      </w:r>
      <w:r>
        <w:rPr>
          <w:szCs w:val="24"/>
        </w:rPr>
        <w:t>for</w:t>
      </w:r>
      <w:r w:rsidR="004131EF">
        <w:rPr>
          <w:szCs w:val="24"/>
        </w:rPr>
        <w:t xml:space="preserve"> </w:t>
      </w:r>
      <w:r>
        <w:rPr>
          <w:szCs w:val="24"/>
        </w:rPr>
        <w:t>a</w:t>
      </w:r>
      <w:r w:rsidR="004131EF">
        <w:rPr>
          <w:szCs w:val="24"/>
        </w:rPr>
        <w:t xml:space="preserve"> </w:t>
      </w:r>
      <w:r>
        <w:rPr>
          <w:szCs w:val="24"/>
        </w:rPr>
        <w:t>single</w:t>
      </w:r>
      <w:r w:rsidR="004131EF">
        <w:rPr>
          <w:szCs w:val="24"/>
        </w:rPr>
        <w:t xml:space="preserve"> </w:t>
      </w:r>
      <w:r>
        <w:rPr>
          <w:szCs w:val="24"/>
        </w:rPr>
        <w:t>drug.</w:t>
      </w:r>
      <w:r w:rsidR="004131EF">
        <w:rPr>
          <w:szCs w:val="24"/>
        </w:rPr>
        <w:t xml:space="preserve"> </w:t>
      </w:r>
      <w:r>
        <w:rPr>
          <w:szCs w:val="24"/>
        </w:rPr>
        <w:t>The</w:t>
      </w:r>
      <w:r w:rsidR="004131EF">
        <w:rPr>
          <w:szCs w:val="24"/>
        </w:rPr>
        <w:t xml:space="preserve"> </w:t>
      </w:r>
      <w:r>
        <w:rPr>
          <w:szCs w:val="24"/>
        </w:rPr>
        <w:t>Numeric</w:t>
      </w:r>
      <w:r w:rsidR="004131EF">
        <w:rPr>
          <w:szCs w:val="24"/>
        </w:rPr>
        <w:t xml:space="preserve"> </w:t>
      </w:r>
      <w:r>
        <w:rPr>
          <w:szCs w:val="24"/>
        </w:rPr>
        <w:t>Dose</w:t>
      </w:r>
      <w:r w:rsidR="004131EF">
        <w:rPr>
          <w:szCs w:val="24"/>
        </w:rPr>
        <w:t xml:space="preserve"> </w:t>
      </w:r>
      <w:r>
        <w:rPr>
          <w:szCs w:val="24"/>
        </w:rPr>
        <w:t>and</w:t>
      </w:r>
      <w:r w:rsidR="004131EF">
        <w:rPr>
          <w:szCs w:val="24"/>
        </w:rPr>
        <w:t xml:space="preserve"> </w:t>
      </w:r>
      <w:r>
        <w:rPr>
          <w:szCs w:val="24"/>
        </w:rPr>
        <w:t>Dose</w:t>
      </w:r>
      <w:r w:rsidR="004131EF">
        <w:rPr>
          <w:szCs w:val="24"/>
        </w:rPr>
        <w:t xml:space="preserve"> </w:t>
      </w:r>
      <w:r>
        <w:rPr>
          <w:szCs w:val="24"/>
        </w:rPr>
        <w:t>Unit</w:t>
      </w:r>
      <w:r w:rsidR="004131EF">
        <w:rPr>
          <w:szCs w:val="24"/>
        </w:rPr>
        <w:t xml:space="preserve"> </w:t>
      </w:r>
      <w:r>
        <w:rPr>
          <w:szCs w:val="24"/>
        </w:rPr>
        <w:t>fields</w:t>
      </w:r>
      <w:r w:rsidR="004131EF">
        <w:rPr>
          <w:szCs w:val="24"/>
        </w:rPr>
        <w:t xml:space="preserve"> </w:t>
      </w:r>
      <w:r>
        <w:rPr>
          <w:szCs w:val="24"/>
        </w:rPr>
        <w:t>have</w:t>
      </w:r>
      <w:r w:rsidR="004131EF">
        <w:rPr>
          <w:szCs w:val="24"/>
        </w:rPr>
        <w:t xml:space="preserve"> </w:t>
      </w:r>
      <w:r>
        <w:rPr>
          <w:szCs w:val="24"/>
        </w:rPr>
        <w:t>been</w:t>
      </w:r>
      <w:r w:rsidR="004131EF">
        <w:rPr>
          <w:szCs w:val="24"/>
        </w:rPr>
        <w:t xml:space="preserve"> </w:t>
      </w:r>
      <w:r>
        <w:rPr>
          <w:szCs w:val="24"/>
        </w:rPr>
        <w:t>added.</w:t>
      </w:r>
    </w:p>
    <w:p w14:paraId="3A29BB9B" w14:textId="77777777" w:rsidR="006E1C48" w:rsidRDefault="006E1C48" w:rsidP="002F318D">
      <w:pPr>
        <w:ind w:left="360"/>
        <w:rPr>
          <w:szCs w:val="24"/>
        </w:rPr>
      </w:pPr>
    </w:p>
    <w:p w14:paraId="6E0F0671" w14:textId="77777777" w:rsidR="00635BB5" w:rsidRDefault="00635BB5" w:rsidP="002F318D">
      <w:pPr>
        <w:ind w:left="360"/>
        <w:rPr>
          <w:szCs w:val="24"/>
        </w:rPr>
      </w:pPr>
      <w:r w:rsidRPr="00CC6003">
        <w:rPr>
          <w:i/>
          <w:szCs w:val="24"/>
        </w:rPr>
        <w:t>Drug</w:t>
      </w:r>
      <w:r w:rsidR="004131EF">
        <w:rPr>
          <w:i/>
          <w:szCs w:val="24"/>
        </w:rPr>
        <w:t xml:space="preserve"> </w:t>
      </w:r>
      <w:r w:rsidRPr="00CC6003">
        <w:rPr>
          <w:i/>
          <w:szCs w:val="24"/>
        </w:rPr>
        <w:t>Enter/Edit</w:t>
      </w:r>
      <w:r w:rsidR="004131EF">
        <w:rPr>
          <w:b/>
          <w:szCs w:val="24"/>
        </w:rPr>
        <w:t xml:space="preserve"> </w:t>
      </w:r>
      <w:r w:rsidRPr="00CC6003">
        <w:rPr>
          <w:szCs w:val="24"/>
        </w:rPr>
        <w:t>[PSS</w:t>
      </w:r>
      <w:r w:rsidR="004131EF">
        <w:rPr>
          <w:szCs w:val="24"/>
        </w:rPr>
        <w:t xml:space="preserve"> </w:t>
      </w:r>
      <w:r w:rsidRPr="00CC6003">
        <w:rPr>
          <w:szCs w:val="24"/>
        </w:rPr>
        <w:t>DRUG</w:t>
      </w:r>
      <w:r w:rsidR="004131EF">
        <w:rPr>
          <w:szCs w:val="24"/>
        </w:rPr>
        <w:t xml:space="preserve"> </w:t>
      </w:r>
      <w:r w:rsidRPr="00CC6003">
        <w:rPr>
          <w:szCs w:val="24"/>
        </w:rPr>
        <w:t>ENTER/EDIT]</w:t>
      </w:r>
      <w:r w:rsidR="004131EF">
        <w:rPr>
          <w:szCs w:val="24"/>
        </w:rPr>
        <w:t xml:space="preserve"> </w:t>
      </w:r>
      <w:r>
        <w:rPr>
          <w:szCs w:val="24"/>
        </w:rPr>
        <w:t>option</w:t>
      </w:r>
      <w:r w:rsidR="004131EF">
        <w:rPr>
          <w:szCs w:val="24"/>
        </w:rPr>
        <w:t xml:space="preserve"> </w:t>
      </w:r>
      <w:r>
        <w:rPr>
          <w:szCs w:val="24"/>
        </w:rPr>
        <w:t>–</w:t>
      </w:r>
      <w:r w:rsidR="004131EF">
        <w:rPr>
          <w:szCs w:val="24"/>
        </w:rPr>
        <w:t xml:space="preserve"> </w:t>
      </w:r>
      <w:r>
        <w:rPr>
          <w:szCs w:val="24"/>
        </w:rPr>
        <w:t>Allows</w:t>
      </w:r>
      <w:r w:rsidR="004131EF">
        <w:rPr>
          <w:szCs w:val="24"/>
        </w:rPr>
        <w:t xml:space="preserve"> </w:t>
      </w:r>
      <w:r>
        <w:rPr>
          <w:szCs w:val="24"/>
        </w:rPr>
        <w:t>user</w:t>
      </w:r>
      <w:r w:rsidR="004131EF">
        <w:rPr>
          <w:szCs w:val="24"/>
        </w:rPr>
        <w:t xml:space="preserve"> </w:t>
      </w:r>
      <w:r>
        <w:rPr>
          <w:szCs w:val="24"/>
        </w:rPr>
        <w:t>to</w:t>
      </w:r>
      <w:r w:rsidR="004131EF">
        <w:rPr>
          <w:szCs w:val="24"/>
        </w:rPr>
        <w:t xml:space="preserve"> </w:t>
      </w:r>
      <w:r>
        <w:rPr>
          <w:szCs w:val="24"/>
        </w:rPr>
        <w:t>add/edit</w:t>
      </w:r>
      <w:r w:rsidR="004131EF">
        <w:rPr>
          <w:szCs w:val="24"/>
        </w:rPr>
        <w:t xml:space="preserve"> </w:t>
      </w:r>
      <w:r>
        <w:rPr>
          <w:szCs w:val="24"/>
        </w:rPr>
        <w:t>all</w:t>
      </w:r>
      <w:r w:rsidR="004131EF">
        <w:rPr>
          <w:szCs w:val="24"/>
        </w:rPr>
        <w:t xml:space="preserve"> </w:t>
      </w:r>
      <w:r>
        <w:rPr>
          <w:szCs w:val="24"/>
        </w:rPr>
        <w:t>drug</w:t>
      </w:r>
      <w:r w:rsidR="004131EF">
        <w:rPr>
          <w:szCs w:val="24"/>
        </w:rPr>
        <w:t xml:space="preserve"> </w:t>
      </w:r>
      <w:r>
        <w:rPr>
          <w:szCs w:val="24"/>
        </w:rPr>
        <w:t>related</w:t>
      </w:r>
      <w:r w:rsidR="004131EF">
        <w:rPr>
          <w:szCs w:val="24"/>
        </w:rPr>
        <w:t xml:space="preserve"> </w:t>
      </w:r>
      <w:r>
        <w:rPr>
          <w:szCs w:val="24"/>
        </w:rPr>
        <w:t>fields</w:t>
      </w:r>
      <w:r w:rsidR="004131EF">
        <w:rPr>
          <w:szCs w:val="24"/>
        </w:rPr>
        <w:t xml:space="preserve"> </w:t>
      </w:r>
      <w:r>
        <w:rPr>
          <w:szCs w:val="24"/>
        </w:rPr>
        <w:t>for</w:t>
      </w:r>
      <w:r w:rsidR="004131EF">
        <w:rPr>
          <w:szCs w:val="24"/>
        </w:rPr>
        <w:t xml:space="preserve"> </w:t>
      </w:r>
      <w:r>
        <w:rPr>
          <w:szCs w:val="24"/>
        </w:rPr>
        <w:t>a</w:t>
      </w:r>
      <w:r w:rsidR="004131EF">
        <w:rPr>
          <w:szCs w:val="24"/>
        </w:rPr>
        <w:t xml:space="preserve"> </w:t>
      </w:r>
      <w:r>
        <w:rPr>
          <w:szCs w:val="24"/>
        </w:rPr>
        <w:t>single</w:t>
      </w:r>
      <w:r w:rsidR="004131EF">
        <w:rPr>
          <w:szCs w:val="24"/>
        </w:rPr>
        <w:t xml:space="preserve"> </w:t>
      </w:r>
      <w:r>
        <w:rPr>
          <w:szCs w:val="24"/>
        </w:rPr>
        <w:t>drug.</w:t>
      </w:r>
      <w:r w:rsidR="004131EF">
        <w:rPr>
          <w:szCs w:val="24"/>
        </w:rPr>
        <w:t xml:space="preserve"> </w:t>
      </w:r>
      <w:r>
        <w:rPr>
          <w:szCs w:val="24"/>
        </w:rPr>
        <w:t>This</w:t>
      </w:r>
      <w:r w:rsidR="004131EF">
        <w:rPr>
          <w:szCs w:val="24"/>
        </w:rPr>
        <w:t xml:space="preserve"> </w:t>
      </w:r>
      <w:r>
        <w:rPr>
          <w:szCs w:val="24"/>
        </w:rPr>
        <w:t>option</w:t>
      </w:r>
      <w:r w:rsidR="004131EF">
        <w:rPr>
          <w:szCs w:val="24"/>
        </w:rPr>
        <w:t xml:space="preserve"> </w:t>
      </w:r>
      <w:r>
        <w:rPr>
          <w:szCs w:val="24"/>
        </w:rPr>
        <w:t>was</w:t>
      </w:r>
      <w:r w:rsidR="004131EF">
        <w:rPr>
          <w:szCs w:val="24"/>
        </w:rPr>
        <w:t xml:space="preserve"> </w:t>
      </w:r>
      <w:r>
        <w:rPr>
          <w:szCs w:val="24"/>
        </w:rPr>
        <w:t>modified</w:t>
      </w:r>
      <w:r w:rsidR="004131EF">
        <w:rPr>
          <w:szCs w:val="24"/>
        </w:rPr>
        <w:t xml:space="preserve"> </w:t>
      </w:r>
      <w:r>
        <w:rPr>
          <w:szCs w:val="24"/>
        </w:rPr>
        <w:t>to</w:t>
      </w:r>
      <w:r w:rsidR="004131EF">
        <w:rPr>
          <w:szCs w:val="24"/>
        </w:rPr>
        <w:t xml:space="preserve"> </w:t>
      </w:r>
      <w:r>
        <w:rPr>
          <w:szCs w:val="24"/>
        </w:rPr>
        <w:t>allow</w:t>
      </w:r>
      <w:r w:rsidR="004131EF">
        <w:rPr>
          <w:szCs w:val="24"/>
        </w:rPr>
        <w:t xml:space="preserve"> </w:t>
      </w:r>
      <w:r>
        <w:rPr>
          <w:szCs w:val="24"/>
        </w:rPr>
        <w:t>editing</w:t>
      </w:r>
      <w:r w:rsidR="004131EF">
        <w:rPr>
          <w:szCs w:val="24"/>
        </w:rPr>
        <w:t xml:space="preserve"> </w:t>
      </w:r>
      <w:r>
        <w:rPr>
          <w:szCs w:val="24"/>
        </w:rPr>
        <w:t>of</w:t>
      </w:r>
      <w:r w:rsidR="004131EF">
        <w:rPr>
          <w:szCs w:val="24"/>
        </w:rPr>
        <w:t xml:space="preserve"> </w:t>
      </w:r>
      <w:r>
        <w:rPr>
          <w:szCs w:val="24"/>
        </w:rPr>
        <w:t>the</w:t>
      </w:r>
      <w:r w:rsidR="004131EF">
        <w:rPr>
          <w:szCs w:val="24"/>
        </w:rPr>
        <w:t xml:space="preserve"> </w:t>
      </w:r>
      <w:r>
        <w:rPr>
          <w:szCs w:val="24"/>
        </w:rPr>
        <w:t>Numeric</w:t>
      </w:r>
      <w:r w:rsidR="004131EF">
        <w:rPr>
          <w:szCs w:val="24"/>
        </w:rPr>
        <w:t xml:space="preserve"> </w:t>
      </w:r>
      <w:r>
        <w:rPr>
          <w:szCs w:val="24"/>
        </w:rPr>
        <w:t>Dose</w:t>
      </w:r>
      <w:r w:rsidR="004131EF">
        <w:rPr>
          <w:szCs w:val="24"/>
        </w:rPr>
        <w:t xml:space="preserve"> </w:t>
      </w:r>
      <w:r>
        <w:rPr>
          <w:szCs w:val="24"/>
        </w:rPr>
        <w:t>and</w:t>
      </w:r>
      <w:r w:rsidR="004131EF">
        <w:rPr>
          <w:szCs w:val="24"/>
        </w:rPr>
        <w:t xml:space="preserve"> </w:t>
      </w:r>
      <w:r>
        <w:rPr>
          <w:szCs w:val="24"/>
        </w:rPr>
        <w:t>Dose</w:t>
      </w:r>
      <w:r w:rsidR="004131EF">
        <w:rPr>
          <w:szCs w:val="24"/>
        </w:rPr>
        <w:t xml:space="preserve"> </w:t>
      </w:r>
      <w:r>
        <w:rPr>
          <w:szCs w:val="24"/>
        </w:rPr>
        <w:t>Unit</w:t>
      </w:r>
      <w:r w:rsidR="004131EF">
        <w:rPr>
          <w:szCs w:val="24"/>
        </w:rPr>
        <w:t xml:space="preserve"> </w:t>
      </w:r>
      <w:r>
        <w:rPr>
          <w:szCs w:val="24"/>
        </w:rPr>
        <w:t>fields.</w:t>
      </w:r>
      <w:r w:rsidR="004131EF">
        <w:rPr>
          <w:szCs w:val="24"/>
        </w:rPr>
        <w:t xml:space="preserve"> </w:t>
      </w:r>
    </w:p>
    <w:p w14:paraId="517714C9" w14:textId="77777777" w:rsidR="008E1B34" w:rsidRDefault="008E1B34" w:rsidP="00635BB5">
      <w:pPr>
        <w:rPr>
          <w:szCs w:val="24"/>
        </w:rPr>
      </w:pPr>
    </w:p>
    <w:p w14:paraId="6065470C" w14:textId="77777777" w:rsidR="00635BB5" w:rsidRDefault="00034A7B" w:rsidP="00635BB5">
      <w:pPr>
        <w:rPr>
          <w:szCs w:val="24"/>
        </w:rPr>
      </w:pPr>
      <w:r>
        <w:t>In</w:t>
      </w:r>
      <w:r w:rsidR="004131EF">
        <w:t xml:space="preserve"> </w:t>
      </w:r>
      <w:r>
        <w:t>addition</w:t>
      </w:r>
      <w:r w:rsidR="004131EF">
        <w:t xml:space="preserve"> </w:t>
      </w:r>
      <w:r>
        <w:t>to</w:t>
      </w:r>
      <w:r w:rsidR="004131EF">
        <w:t xml:space="preserve"> </w:t>
      </w:r>
      <w:r>
        <w:t>drug</w:t>
      </w:r>
      <w:r w:rsidR="00C30C61">
        <w:t>s</w:t>
      </w:r>
      <w:r w:rsidR="004131EF">
        <w:t xml:space="preserve"> </w:t>
      </w:r>
      <w:r>
        <w:t>that</w:t>
      </w:r>
      <w:r w:rsidR="004131EF">
        <w:t xml:space="preserve"> </w:t>
      </w:r>
      <w:r>
        <w:t>are</w:t>
      </w:r>
      <w:r w:rsidR="004131EF">
        <w:t xml:space="preserve"> </w:t>
      </w:r>
      <w:r>
        <w:t>eligible</w:t>
      </w:r>
      <w:r w:rsidR="004131EF">
        <w:t xml:space="preserve"> </w:t>
      </w:r>
      <w:r>
        <w:t>for</w:t>
      </w:r>
      <w:r w:rsidR="004131EF">
        <w:t xml:space="preserve"> </w:t>
      </w:r>
      <w:r>
        <w:t>Dosage</w:t>
      </w:r>
      <w:r w:rsidR="004131EF">
        <w:t xml:space="preserve"> </w:t>
      </w:r>
      <w:r>
        <w:t>Check</w:t>
      </w:r>
      <w:r w:rsidR="009715EA">
        <w:t>s</w:t>
      </w:r>
      <w:r w:rsidR="00C30C61">
        <w:t>,</w:t>
      </w:r>
      <w:r w:rsidR="004131EF">
        <w:t xml:space="preserve"> </w:t>
      </w:r>
      <w:r w:rsidR="00C30C61">
        <w:rPr>
          <w:szCs w:val="24"/>
        </w:rPr>
        <w:t>a</w:t>
      </w:r>
      <w:r w:rsidR="00635BB5">
        <w:rPr>
          <w:szCs w:val="24"/>
        </w:rPr>
        <w:t>ll</w:t>
      </w:r>
      <w:r w:rsidR="004131EF">
        <w:rPr>
          <w:szCs w:val="24"/>
        </w:rPr>
        <w:t xml:space="preserve"> </w:t>
      </w:r>
      <w:r w:rsidR="00635BB5">
        <w:rPr>
          <w:szCs w:val="24"/>
        </w:rPr>
        <w:t>three</w:t>
      </w:r>
      <w:r w:rsidR="004131EF">
        <w:rPr>
          <w:szCs w:val="24"/>
        </w:rPr>
        <w:t xml:space="preserve"> </w:t>
      </w:r>
      <w:r w:rsidR="00635BB5">
        <w:rPr>
          <w:szCs w:val="24"/>
        </w:rPr>
        <w:t>options</w:t>
      </w:r>
      <w:r w:rsidR="004131EF">
        <w:rPr>
          <w:szCs w:val="24"/>
        </w:rPr>
        <w:t xml:space="preserve"> </w:t>
      </w:r>
      <w:r w:rsidR="00635BB5">
        <w:rPr>
          <w:szCs w:val="24"/>
        </w:rPr>
        <w:t>above</w:t>
      </w:r>
      <w:r w:rsidR="004131EF">
        <w:rPr>
          <w:szCs w:val="24"/>
        </w:rPr>
        <w:t xml:space="preserve"> </w:t>
      </w:r>
      <w:r w:rsidR="00635BB5">
        <w:rPr>
          <w:szCs w:val="24"/>
        </w:rPr>
        <w:t>will</w:t>
      </w:r>
      <w:r w:rsidR="004131EF">
        <w:rPr>
          <w:szCs w:val="24"/>
        </w:rPr>
        <w:t xml:space="preserve"> </w:t>
      </w:r>
      <w:r w:rsidR="00635BB5">
        <w:rPr>
          <w:szCs w:val="24"/>
        </w:rPr>
        <w:t>allow</w:t>
      </w:r>
      <w:r w:rsidR="004131EF">
        <w:rPr>
          <w:szCs w:val="24"/>
        </w:rPr>
        <w:t xml:space="preserve"> </w:t>
      </w:r>
      <w:r w:rsidR="00635BB5">
        <w:rPr>
          <w:szCs w:val="24"/>
        </w:rPr>
        <w:t>a</w:t>
      </w:r>
      <w:r w:rsidR="004131EF">
        <w:rPr>
          <w:szCs w:val="24"/>
        </w:rPr>
        <w:t xml:space="preserve"> </w:t>
      </w:r>
      <w:r w:rsidR="00635BB5">
        <w:rPr>
          <w:szCs w:val="24"/>
        </w:rPr>
        <w:t>user</w:t>
      </w:r>
      <w:r w:rsidR="004131EF">
        <w:rPr>
          <w:szCs w:val="24"/>
        </w:rPr>
        <w:t xml:space="preserve"> </w:t>
      </w:r>
      <w:r w:rsidR="00635BB5">
        <w:rPr>
          <w:szCs w:val="24"/>
        </w:rPr>
        <w:t>to</w:t>
      </w:r>
      <w:r w:rsidR="004131EF">
        <w:rPr>
          <w:szCs w:val="24"/>
        </w:rPr>
        <w:t xml:space="preserve"> </w:t>
      </w:r>
      <w:r w:rsidR="00635BB5">
        <w:rPr>
          <w:szCs w:val="24"/>
        </w:rPr>
        <w:t>enter</w:t>
      </w:r>
      <w:r w:rsidR="004131EF">
        <w:rPr>
          <w:szCs w:val="24"/>
        </w:rPr>
        <w:t xml:space="preserve"> </w:t>
      </w:r>
      <w:r w:rsidR="00635BB5">
        <w:rPr>
          <w:szCs w:val="24"/>
        </w:rPr>
        <w:t>values</w:t>
      </w:r>
      <w:r w:rsidR="004131EF">
        <w:rPr>
          <w:szCs w:val="24"/>
        </w:rPr>
        <w:t xml:space="preserve"> </w:t>
      </w:r>
      <w:r w:rsidR="00635BB5">
        <w:rPr>
          <w:szCs w:val="24"/>
        </w:rPr>
        <w:t>in</w:t>
      </w:r>
      <w:r w:rsidR="004131EF">
        <w:rPr>
          <w:szCs w:val="24"/>
        </w:rPr>
        <w:t xml:space="preserve"> </w:t>
      </w:r>
      <w:r w:rsidR="00635BB5">
        <w:rPr>
          <w:szCs w:val="24"/>
        </w:rPr>
        <w:t>the</w:t>
      </w:r>
      <w:r w:rsidR="004131EF">
        <w:rPr>
          <w:szCs w:val="24"/>
        </w:rPr>
        <w:t xml:space="preserve"> </w:t>
      </w:r>
      <w:r w:rsidR="00635BB5">
        <w:rPr>
          <w:szCs w:val="24"/>
        </w:rPr>
        <w:t>Numeric</w:t>
      </w:r>
      <w:r w:rsidR="004131EF">
        <w:rPr>
          <w:szCs w:val="24"/>
        </w:rPr>
        <w:t xml:space="preserve"> </w:t>
      </w:r>
      <w:r w:rsidR="00635BB5">
        <w:rPr>
          <w:szCs w:val="24"/>
        </w:rPr>
        <w:t>Dose</w:t>
      </w:r>
      <w:r w:rsidR="004131EF">
        <w:rPr>
          <w:szCs w:val="24"/>
        </w:rPr>
        <w:t xml:space="preserve"> </w:t>
      </w:r>
      <w:r w:rsidR="00635BB5">
        <w:rPr>
          <w:szCs w:val="24"/>
        </w:rPr>
        <w:t>and</w:t>
      </w:r>
      <w:r w:rsidR="004131EF">
        <w:rPr>
          <w:szCs w:val="24"/>
        </w:rPr>
        <w:t xml:space="preserve"> </w:t>
      </w:r>
      <w:r w:rsidR="00635BB5">
        <w:rPr>
          <w:szCs w:val="24"/>
        </w:rPr>
        <w:t>Dose</w:t>
      </w:r>
      <w:r w:rsidR="004131EF">
        <w:rPr>
          <w:szCs w:val="24"/>
        </w:rPr>
        <w:t xml:space="preserve"> </w:t>
      </w:r>
      <w:r w:rsidR="008E1B34">
        <w:rPr>
          <w:szCs w:val="24"/>
        </w:rPr>
        <w:t>U</w:t>
      </w:r>
      <w:r w:rsidR="00635BB5">
        <w:rPr>
          <w:szCs w:val="24"/>
        </w:rPr>
        <w:t>nit</w:t>
      </w:r>
      <w:r w:rsidR="004131EF">
        <w:rPr>
          <w:szCs w:val="24"/>
        </w:rPr>
        <w:t xml:space="preserve"> </w:t>
      </w:r>
      <w:r w:rsidR="00635BB5">
        <w:rPr>
          <w:szCs w:val="24"/>
        </w:rPr>
        <w:t>fields</w:t>
      </w:r>
      <w:r w:rsidR="004131EF">
        <w:rPr>
          <w:szCs w:val="24"/>
        </w:rPr>
        <w:t xml:space="preserve"> </w:t>
      </w:r>
      <w:r w:rsidR="00635BB5">
        <w:rPr>
          <w:szCs w:val="24"/>
        </w:rPr>
        <w:t>for</w:t>
      </w:r>
      <w:r w:rsidR="004131EF">
        <w:rPr>
          <w:szCs w:val="24"/>
        </w:rPr>
        <w:t xml:space="preserve"> </w:t>
      </w:r>
      <w:r w:rsidR="00635BB5">
        <w:rPr>
          <w:szCs w:val="24"/>
        </w:rPr>
        <w:t>a</w:t>
      </w:r>
      <w:r w:rsidR="004131EF">
        <w:rPr>
          <w:szCs w:val="24"/>
        </w:rPr>
        <w:t xml:space="preserve"> </w:t>
      </w:r>
      <w:r w:rsidR="006E1C48">
        <w:rPr>
          <w:szCs w:val="24"/>
        </w:rPr>
        <w:t>L</w:t>
      </w:r>
      <w:r w:rsidR="00635BB5">
        <w:rPr>
          <w:szCs w:val="24"/>
        </w:rPr>
        <w:t>ocal</w:t>
      </w:r>
      <w:r w:rsidR="004131EF">
        <w:rPr>
          <w:szCs w:val="24"/>
        </w:rPr>
        <w:t xml:space="preserve"> </w:t>
      </w:r>
      <w:r w:rsidR="006E1C48">
        <w:rPr>
          <w:szCs w:val="24"/>
        </w:rPr>
        <w:t>P</w:t>
      </w:r>
      <w:r w:rsidR="00635BB5">
        <w:rPr>
          <w:szCs w:val="24"/>
        </w:rPr>
        <w:t>ossible</w:t>
      </w:r>
      <w:r w:rsidR="004131EF">
        <w:rPr>
          <w:szCs w:val="24"/>
        </w:rPr>
        <w:t xml:space="preserve"> </w:t>
      </w:r>
      <w:r w:rsidR="006E1C48">
        <w:rPr>
          <w:szCs w:val="24"/>
        </w:rPr>
        <w:t>D</w:t>
      </w:r>
      <w:r w:rsidR="00635BB5">
        <w:rPr>
          <w:szCs w:val="24"/>
        </w:rPr>
        <w:t>osage</w:t>
      </w:r>
      <w:r w:rsidR="004131EF">
        <w:rPr>
          <w:szCs w:val="24"/>
        </w:rPr>
        <w:t xml:space="preserve"> </w:t>
      </w:r>
      <w:r w:rsidR="006E1C48">
        <w:rPr>
          <w:szCs w:val="24"/>
        </w:rPr>
        <w:t>defined</w:t>
      </w:r>
      <w:r w:rsidR="004131EF">
        <w:rPr>
          <w:szCs w:val="24"/>
        </w:rPr>
        <w:t xml:space="preserve"> </w:t>
      </w:r>
      <w:r w:rsidR="006E1C48">
        <w:rPr>
          <w:szCs w:val="24"/>
        </w:rPr>
        <w:t>for</w:t>
      </w:r>
      <w:r w:rsidR="004131EF">
        <w:rPr>
          <w:szCs w:val="24"/>
        </w:rPr>
        <w:t xml:space="preserve"> </w:t>
      </w:r>
      <w:r w:rsidR="00635BB5">
        <w:rPr>
          <w:szCs w:val="24"/>
        </w:rPr>
        <w:t>an</w:t>
      </w:r>
      <w:r w:rsidR="004131EF">
        <w:rPr>
          <w:szCs w:val="24"/>
        </w:rPr>
        <w:t xml:space="preserve"> </w:t>
      </w:r>
      <w:r w:rsidR="00635BB5">
        <w:rPr>
          <w:szCs w:val="24"/>
        </w:rPr>
        <w:t>inactive</w:t>
      </w:r>
      <w:r w:rsidR="004131EF">
        <w:rPr>
          <w:szCs w:val="24"/>
        </w:rPr>
        <w:t xml:space="preserve"> </w:t>
      </w:r>
      <w:r w:rsidR="00635BB5">
        <w:rPr>
          <w:szCs w:val="24"/>
        </w:rPr>
        <w:t>drug</w:t>
      </w:r>
      <w:r w:rsidR="004131EF">
        <w:rPr>
          <w:szCs w:val="24"/>
        </w:rPr>
        <w:t xml:space="preserve"> </w:t>
      </w:r>
      <w:r w:rsidR="00635BB5">
        <w:rPr>
          <w:szCs w:val="24"/>
        </w:rPr>
        <w:t>or</w:t>
      </w:r>
      <w:r w:rsidR="004131EF">
        <w:rPr>
          <w:szCs w:val="24"/>
        </w:rPr>
        <w:t xml:space="preserve"> </w:t>
      </w:r>
      <w:r w:rsidR="00635BB5">
        <w:rPr>
          <w:szCs w:val="24"/>
        </w:rPr>
        <w:t>one</w:t>
      </w:r>
      <w:r w:rsidR="004131EF">
        <w:rPr>
          <w:szCs w:val="24"/>
        </w:rPr>
        <w:t xml:space="preserve"> </w:t>
      </w:r>
      <w:r w:rsidR="00635BB5">
        <w:rPr>
          <w:szCs w:val="24"/>
        </w:rPr>
        <w:t>that</w:t>
      </w:r>
      <w:r w:rsidR="004131EF">
        <w:rPr>
          <w:szCs w:val="24"/>
        </w:rPr>
        <w:t xml:space="preserve"> </w:t>
      </w:r>
      <w:r w:rsidR="00635BB5">
        <w:rPr>
          <w:szCs w:val="24"/>
        </w:rPr>
        <w:t>has</w:t>
      </w:r>
      <w:r w:rsidR="004131EF">
        <w:rPr>
          <w:szCs w:val="24"/>
        </w:rPr>
        <w:t xml:space="preserve"> </w:t>
      </w:r>
      <w:r w:rsidR="00635BB5">
        <w:rPr>
          <w:szCs w:val="24"/>
        </w:rPr>
        <w:t>not</w:t>
      </w:r>
      <w:r w:rsidR="004131EF">
        <w:rPr>
          <w:szCs w:val="24"/>
        </w:rPr>
        <w:t xml:space="preserve"> </w:t>
      </w:r>
      <w:r w:rsidR="00635BB5">
        <w:rPr>
          <w:szCs w:val="24"/>
        </w:rPr>
        <w:t>been</w:t>
      </w:r>
      <w:r w:rsidR="004131EF">
        <w:rPr>
          <w:szCs w:val="24"/>
        </w:rPr>
        <w:t xml:space="preserve"> </w:t>
      </w:r>
      <w:r w:rsidR="00635BB5">
        <w:rPr>
          <w:szCs w:val="24"/>
        </w:rPr>
        <w:t>matched</w:t>
      </w:r>
      <w:r w:rsidR="004131EF">
        <w:rPr>
          <w:szCs w:val="24"/>
        </w:rPr>
        <w:t xml:space="preserve"> </w:t>
      </w:r>
      <w:r w:rsidR="00635BB5">
        <w:rPr>
          <w:szCs w:val="24"/>
        </w:rPr>
        <w:t>to</w:t>
      </w:r>
      <w:r w:rsidR="004131EF">
        <w:rPr>
          <w:szCs w:val="24"/>
        </w:rPr>
        <w:t xml:space="preserve"> </w:t>
      </w:r>
      <w:r w:rsidR="00635BB5">
        <w:rPr>
          <w:szCs w:val="24"/>
        </w:rPr>
        <w:t>NDF.</w:t>
      </w:r>
    </w:p>
    <w:p w14:paraId="28638402"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6</w:t>
      </w:r>
      <w:r w:rsidRPr="00AD5F87">
        <w:rPr>
          <w:szCs w:val="24"/>
        </w:rPr>
        <w:t>:</w:t>
      </w:r>
      <w:r w:rsidR="004131EF">
        <w:rPr>
          <w:szCs w:val="24"/>
        </w:rPr>
        <w:t xml:space="preserve"> </w:t>
      </w:r>
      <w:r w:rsidR="002A0A36">
        <w:rPr>
          <w:szCs w:val="24"/>
        </w:rPr>
        <w:t>Two</w:t>
      </w:r>
      <w:r w:rsidR="004131EF">
        <w:rPr>
          <w:szCs w:val="24"/>
        </w:rPr>
        <w:t xml:space="preserve"> </w:t>
      </w:r>
      <w:r w:rsidR="002A0A36">
        <w:rPr>
          <w:szCs w:val="24"/>
        </w:rPr>
        <w:t>o</w:t>
      </w:r>
      <w:r w:rsidRPr="00FE03F3">
        <w:rPr>
          <w:szCs w:val="24"/>
        </w:rPr>
        <w:t>ther</w:t>
      </w:r>
      <w:r w:rsidR="004131EF">
        <w:rPr>
          <w:szCs w:val="24"/>
        </w:rPr>
        <w:t xml:space="preserve"> </w:t>
      </w:r>
      <w:r w:rsidRPr="00FE03F3">
        <w:rPr>
          <w:szCs w:val="24"/>
        </w:rPr>
        <w:t>reports</w:t>
      </w:r>
      <w:r w:rsidR="004131EF">
        <w:rPr>
          <w:szCs w:val="24"/>
        </w:rPr>
        <w:t xml:space="preserve"> </w:t>
      </w:r>
      <w:r>
        <w:rPr>
          <w:szCs w:val="24"/>
        </w:rPr>
        <w:t>that</w:t>
      </w:r>
      <w:r w:rsidR="004131EF">
        <w:rPr>
          <w:szCs w:val="24"/>
        </w:rPr>
        <w:t xml:space="preserve"> </w:t>
      </w:r>
      <w:r>
        <w:rPr>
          <w:szCs w:val="24"/>
        </w:rPr>
        <w:t>are</w:t>
      </w:r>
      <w:r w:rsidR="004131EF">
        <w:rPr>
          <w:szCs w:val="24"/>
        </w:rPr>
        <w:t xml:space="preserve"> </w:t>
      </w:r>
      <w:r w:rsidRPr="00FE03F3">
        <w:rPr>
          <w:szCs w:val="24"/>
        </w:rPr>
        <w:t>available:</w:t>
      </w:r>
      <w:r w:rsidR="004131EF">
        <w:rPr>
          <w:szCs w:val="24"/>
        </w:rPr>
        <w:t xml:space="preserve"> </w:t>
      </w:r>
    </w:p>
    <w:p w14:paraId="0CCC02BE" w14:textId="77777777" w:rsidR="00635BB5" w:rsidRPr="00945A94" w:rsidRDefault="00635BB5" w:rsidP="00EE3EF9">
      <w:pPr>
        <w:spacing w:before="240"/>
        <w:ind w:left="360"/>
        <w:rPr>
          <w:szCs w:val="24"/>
        </w:rPr>
      </w:pPr>
      <w:r w:rsidRPr="00945A94">
        <w:rPr>
          <w:i/>
          <w:szCs w:val="24"/>
        </w:rPr>
        <w:t>Strength</w:t>
      </w:r>
      <w:r w:rsidR="004131EF">
        <w:rPr>
          <w:i/>
          <w:szCs w:val="24"/>
        </w:rPr>
        <w:t xml:space="preserve"> </w:t>
      </w:r>
      <w:r w:rsidRPr="00945A94">
        <w:rPr>
          <w:i/>
          <w:szCs w:val="24"/>
        </w:rPr>
        <w:t>Mismatch</w:t>
      </w:r>
      <w:r w:rsidR="004131EF">
        <w:rPr>
          <w:i/>
          <w:szCs w:val="24"/>
        </w:rPr>
        <w:t xml:space="preserve"> </w:t>
      </w:r>
      <w:r w:rsidRPr="00945A94">
        <w:rPr>
          <w:i/>
          <w:szCs w:val="24"/>
        </w:rPr>
        <w:t>Report</w:t>
      </w:r>
      <w:r w:rsidR="004131EF">
        <w:rPr>
          <w:szCs w:val="24"/>
        </w:rPr>
        <w:t xml:space="preserve"> </w:t>
      </w:r>
      <w:r w:rsidRPr="00945A94">
        <w:rPr>
          <w:szCs w:val="24"/>
        </w:rPr>
        <w:t>[PSS</w:t>
      </w:r>
      <w:r w:rsidR="004131EF">
        <w:rPr>
          <w:szCs w:val="24"/>
        </w:rPr>
        <w:t xml:space="preserve"> </w:t>
      </w:r>
      <w:r w:rsidRPr="00945A94">
        <w:rPr>
          <w:szCs w:val="24"/>
        </w:rPr>
        <w:t>STRENGTH</w:t>
      </w:r>
      <w:r w:rsidR="004131EF">
        <w:rPr>
          <w:szCs w:val="24"/>
        </w:rPr>
        <w:t xml:space="preserve"> </w:t>
      </w:r>
      <w:r w:rsidRPr="00945A94">
        <w:rPr>
          <w:szCs w:val="24"/>
        </w:rPr>
        <w:t>MISMATCH]</w:t>
      </w:r>
      <w:r w:rsidR="004131EF">
        <w:rPr>
          <w:szCs w:val="24"/>
        </w:rPr>
        <w:t xml:space="preserve"> </w:t>
      </w:r>
      <w:r w:rsidRPr="00945A94">
        <w:rPr>
          <w:szCs w:val="24"/>
        </w:rPr>
        <w:t>option</w:t>
      </w:r>
      <w:r w:rsidR="004131EF">
        <w:rPr>
          <w:szCs w:val="24"/>
        </w:rPr>
        <w:t xml:space="preserve"> </w:t>
      </w:r>
      <w:r w:rsidRPr="00945A94">
        <w:rPr>
          <w:szCs w:val="24"/>
        </w:rPr>
        <w:t>–</w:t>
      </w:r>
      <w:r w:rsidR="004131EF">
        <w:rPr>
          <w:szCs w:val="24"/>
        </w:rPr>
        <w:t xml:space="preserve"> </w:t>
      </w:r>
      <w:r w:rsidRPr="00945A94">
        <w:rPr>
          <w:szCs w:val="24"/>
        </w:rPr>
        <w:t>This</w:t>
      </w:r>
      <w:r w:rsidR="004131EF">
        <w:rPr>
          <w:szCs w:val="24"/>
        </w:rPr>
        <w:t xml:space="preserve"> </w:t>
      </w:r>
      <w:r w:rsidRPr="00945A94">
        <w:rPr>
          <w:szCs w:val="24"/>
        </w:rPr>
        <w:t>report</w:t>
      </w:r>
      <w:r w:rsidR="004131EF">
        <w:rPr>
          <w:szCs w:val="24"/>
        </w:rPr>
        <w:t xml:space="preserve"> </w:t>
      </w:r>
      <w:r w:rsidRPr="00945A94">
        <w:rPr>
          <w:szCs w:val="24"/>
        </w:rPr>
        <w:t>will</w:t>
      </w:r>
      <w:r w:rsidR="004131EF">
        <w:rPr>
          <w:szCs w:val="24"/>
        </w:rPr>
        <w:t xml:space="preserve"> </w:t>
      </w:r>
      <w:r w:rsidRPr="00945A94">
        <w:rPr>
          <w:szCs w:val="24"/>
        </w:rPr>
        <w:t>print</w:t>
      </w:r>
      <w:r w:rsidR="004131EF">
        <w:rPr>
          <w:szCs w:val="24"/>
        </w:rPr>
        <w:t xml:space="preserve"> </w:t>
      </w:r>
      <w:r w:rsidRPr="00945A94">
        <w:rPr>
          <w:szCs w:val="24"/>
        </w:rPr>
        <w:t>Dosage</w:t>
      </w:r>
      <w:r w:rsidR="004131EF">
        <w:rPr>
          <w:szCs w:val="24"/>
        </w:rPr>
        <w:t xml:space="preserve"> </w:t>
      </w:r>
      <w:r w:rsidRPr="00945A94">
        <w:rPr>
          <w:szCs w:val="24"/>
        </w:rPr>
        <w:t>information</w:t>
      </w:r>
      <w:r w:rsidR="004131EF">
        <w:rPr>
          <w:szCs w:val="24"/>
        </w:rPr>
        <w:t xml:space="preserve"> </w:t>
      </w:r>
      <w:r w:rsidRPr="00945A94">
        <w:rPr>
          <w:szCs w:val="24"/>
        </w:rPr>
        <w:t>for</w:t>
      </w:r>
      <w:r w:rsidR="004131EF">
        <w:rPr>
          <w:szCs w:val="24"/>
        </w:rPr>
        <w:t xml:space="preserve"> </w:t>
      </w:r>
      <w:r w:rsidRPr="00945A94">
        <w:rPr>
          <w:szCs w:val="24"/>
        </w:rPr>
        <w:t>all</w:t>
      </w:r>
      <w:r w:rsidR="004131EF">
        <w:rPr>
          <w:szCs w:val="24"/>
        </w:rPr>
        <w:t xml:space="preserve"> </w:t>
      </w:r>
      <w:r w:rsidRPr="00945A94">
        <w:rPr>
          <w:szCs w:val="24"/>
        </w:rPr>
        <w:t>entries</w:t>
      </w:r>
      <w:r w:rsidR="004131EF">
        <w:rPr>
          <w:szCs w:val="24"/>
        </w:rPr>
        <w:t xml:space="preserve"> </w:t>
      </w:r>
      <w:r w:rsidRPr="00945A94">
        <w:rPr>
          <w:szCs w:val="24"/>
        </w:rPr>
        <w:t>in</w:t>
      </w:r>
      <w:r w:rsidR="004131EF">
        <w:rPr>
          <w:szCs w:val="24"/>
        </w:rPr>
        <w:t xml:space="preserve"> </w:t>
      </w:r>
      <w:r w:rsidRPr="00945A94">
        <w:rPr>
          <w:szCs w:val="24"/>
        </w:rPr>
        <w:t>the</w:t>
      </w:r>
      <w:r w:rsidR="004131EF">
        <w:rPr>
          <w:szCs w:val="24"/>
        </w:rPr>
        <w:t xml:space="preserve"> </w:t>
      </w:r>
      <w:r w:rsidRPr="00945A94">
        <w:rPr>
          <w:szCs w:val="24"/>
        </w:rPr>
        <w:t>DRUG</w:t>
      </w:r>
      <w:r w:rsidR="004131EF">
        <w:rPr>
          <w:szCs w:val="24"/>
        </w:rPr>
        <w:t xml:space="preserve"> </w:t>
      </w:r>
      <w:r w:rsidR="00C94197">
        <w:rPr>
          <w:szCs w:val="24"/>
        </w:rPr>
        <w:t>file</w:t>
      </w:r>
      <w:r w:rsidR="004131EF">
        <w:rPr>
          <w:szCs w:val="24"/>
        </w:rPr>
        <w:t xml:space="preserve"> </w:t>
      </w:r>
      <w:r w:rsidRPr="00945A94">
        <w:rPr>
          <w:szCs w:val="24"/>
        </w:rPr>
        <w:t>(#50)</w:t>
      </w:r>
      <w:r w:rsidR="004131EF">
        <w:rPr>
          <w:szCs w:val="24"/>
        </w:rPr>
        <w:t xml:space="preserve"> </w:t>
      </w:r>
      <w:r w:rsidRPr="00945A94">
        <w:rPr>
          <w:szCs w:val="24"/>
        </w:rPr>
        <w:t>that</w:t>
      </w:r>
      <w:r w:rsidR="004131EF">
        <w:rPr>
          <w:szCs w:val="24"/>
        </w:rPr>
        <w:t xml:space="preserve"> </w:t>
      </w:r>
      <w:r w:rsidRPr="00945A94">
        <w:rPr>
          <w:szCs w:val="24"/>
        </w:rPr>
        <w:t>have</w:t>
      </w:r>
      <w:r w:rsidR="004131EF">
        <w:rPr>
          <w:szCs w:val="24"/>
        </w:rPr>
        <w:t xml:space="preserve"> </w:t>
      </w:r>
      <w:r w:rsidRPr="00945A94">
        <w:rPr>
          <w:szCs w:val="24"/>
        </w:rPr>
        <w:t>a</w:t>
      </w:r>
      <w:r w:rsidR="004131EF">
        <w:rPr>
          <w:szCs w:val="24"/>
        </w:rPr>
        <w:t xml:space="preserve"> </w:t>
      </w:r>
      <w:r w:rsidRPr="00945A94">
        <w:rPr>
          <w:szCs w:val="24"/>
        </w:rPr>
        <w:t>different</w:t>
      </w:r>
      <w:r w:rsidR="004131EF">
        <w:rPr>
          <w:szCs w:val="24"/>
        </w:rPr>
        <w:t xml:space="preserve"> </w:t>
      </w:r>
      <w:r w:rsidRPr="00945A94">
        <w:rPr>
          <w:szCs w:val="24"/>
        </w:rPr>
        <w:t>Strength</w:t>
      </w:r>
      <w:r w:rsidR="004131EF">
        <w:rPr>
          <w:szCs w:val="24"/>
        </w:rPr>
        <w:t xml:space="preserve"> </w:t>
      </w:r>
      <w:r w:rsidRPr="00945A94">
        <w:rPr>
          <w:szCs w:val="24"/>
        </w:rPr>
        <w:t>than</w:t>
      </w:r>
      <w:r w:rsidR="004131EF">
        <w:rPr>
          <w:szCs w:val="24"/>
        </w:rPr>
        <w:t xml:space="preserve"> </w:t>
      </w:r>
      <w:r w:rsidRPr="00945A94">
        <w:rPr>
          <w:szCs w:val="24"/>
        </w:rPr>
        <w:t>what</w:t>
      </w:r>
      <w:r w:rsidR="004131EF">
        <w:rPr>
          <w:szCs w:val="24"/>
        </w:rPr>
        <w:t xml:space="preserve"> </w:t>
      </w:r>
      <w:r w:rsidRPr="00945A94">
        <w:rPr>
          <w:szCs w:val="24"/>
        </w:rPr>
        <w:t>is</w:t>
      </w:r>
      <w:r w:rsidR="004131EF">
        <w:rPr>
          <w:szCs w:val="24"/>
        </w:rPr>
        <w:t xml:space="preserve"> </w:t>
      </w:r>
      <w:r w:rsidRPr="00945A94">
        <w:rPr>
          <w:szCs w:val="24"/>
        </w:rPr>
        <w:t>in</w:t>
      </w:r>
      <w:r w:rsidR="004131EF">
        <w:rPr>
          <w:szCs w:val="24"/>
        </w:rPr>
        <w:t xml:space="preserve"> </w:t>
      </w:r>
      <w:r w:rsidRPr="00945A94">
        <w:rPr>
          <w:szCs w:val="24"/>
        </w:rPr>
        <w:t>the</w:t>
      </w:r>
      <w:r w:rsidR="004131EF">
        <w:rPr>
          <w:szCs w:val="24"/>
        </w:rPr>
        <w:t xml:space="preserve"> </w:t>
      </w:r>
      <w:r w:rsidRPr="00945A94">
        <w:rPr>
          <w:szCs w:val="24"/>
        </w:rPr>
        <w:t>VA</w:t>
      </w:r>
      <w:r w:rsidR="004131EF">
        <w:rPr>
          <w:szCs w:val="24"/>
        </w:rPr>
        <w:t xml:space="preserve"> </w:t>
      </w:r>
      <w:r w:rsidRPr="00945A94">
        <w:rPr>
          <w:szCs w:val="24"/>
        </w:rPr>
        <w:t>Product</w:t>
      </w:r>
      <w:r w:rsidR="004131EF">
        <w:rPr>
          <w:szCs w:val="24"/>
        </w:rPr>
        <w:t xml:space="preserve"> </w:t>
      </w:r>
      <w:r w:rsidR="00C94197">
        <w:rPr>
          <w:szCs w:val="24"/>
        </w:rPr>
        <w:t>file</w:t>
      </w:r>
      <w:r w:rsidR="00FD310B">
        <w:rPr>
          <w:szCs w:val="24"/>
        </w:rPr>
        <w:t xml:space="preserve"> </w:t>
      </w:r>
      <w:r w:rsidRPr="00945A94">
        <w:rPr>
          <w:szCs w:val="24"/>
        </w:rPr>
        <w:t>(#50.68)</w:t>
      </w:r>
      <w:r w:rsidR="004131EF">
        <w:rPr>
          <w:szCs w:val="24"/>
        </w:rPr>
        <w:t xml:space="preserve"> </w:t>
      </w:r>
      <w:r w:rsidRPr="00945A94">
        <w:rPr>
          <w:szCs w:val="24"/>
        </w:rPr>
        <w:t>match.</w:t>
      </w:r>
      <w:r w:rsidR="004131EF">
        <w:rPr>
          <w:szCs w:val="24"/>
        </w:rPr>
        <w:t xml:space="preserve"> </w:t>
      </w:r>
      <w:r w:rsidR="00580EF6" w:rsidRPr="00945A94">
        <w:rPr>
          <w:szCs w:val="24"/>
        </w:rPr>
        <w:t>This</w:t>
      </w:r>
      <w:r w:rsidR="004131EF">
        <w:rPr>
          <w:szCs w:val="24"/>
        </w:rPr>
        <w:t xml:space="preserve"> </w:t>
      </w:r>
      <w:r w:rsidR="00580EF6" w:rsidRPr="00945A94">
        <w:rPr>
          <w:szCs w:val="24"/>
        </w:rPr>
        <w:t>report</w:t>
      </w:r>
      <w:r w:rsidR="004131EF">
        <w:rPr>
          <w:szCs w:val="24"/>
        </w:rPr>
        <w:t xml:space="preserve"> </w:t>
      </w:r>
      <w:r w:rsidR="00580EF6" w:rsidRPr="00945A94">
        <w:rPr>
          <w:szCs w:val="24"/>
        </w:rPr>
        <w:t>can</w:t>
      </w:r>
      <w:r w:rsidR="004131EF">
        <w:rPr>
          <w:szCs w:val="24"/>
        </w:rPr>
        <w:t xml:space="preserve"> </w:t>
      </w:r>
      <w:r w:rsidR="00580EF6" w:rsidRPr="00945A94">
        <w:rPr>
          <w:szCs w:val="24"/>
        </w:rPr>
        <w:t>only</w:t>
      </w:r>
      <w:r w:rsidR="004131EF">
        <w:rPr>
          <w:szCs w:val="24"/>
        </w:rPr>
        <w:t xml:space="preserve"> </w:t>
      </w:r>
      <w:r w:rsidR="00580EF6" w:rsidRPr="00945A94">
        <w:rPr>
          <w:szCs w:val="24"/>
        </w:rPr>
        <w:t>identify</w:t>
      </w:r>
      <w:r w:rsidR="004131EF">
        <w:rPr>
          <w:szCs w:val="24"/>
        </w:rPr>
        <w:t xml:space="preserve"> </w:t>
      </w:r>
      <w:r w:rsidR="00580EF6" w:rsidRPr="00945A94">
        <w:rPr>
          <w:szCs w:val="24"/>
        </w:rPr>
        <w:t>strength</w:t>
      </w:r>
      <w:r w:rsidR="004131EF">
        <w:rPr>
          <w:szCs w:val="24"/>
        </w:rPr>
        <w:t xml:space="preserve"> </w:t>
      </w:r>
      <w:r w:rsidR="00580EF6" w:rsidRPr="00945A94">
        <w:rPr>
          <w:szCs w:val="24"/>
        </w:rPr>
        <w:t>mismatches</w:t>
      </w:r>
      <w:r w:rsidR="004131EF">
        <w:rPr>
          <w:szCs w:val="24"/>
        </w:rPr>
        <w:t xml:space="preserve"> </w:t>
      </w:r>
      <w:r w:rsidR="00580EF6" w:rsidRPr="00945A94">
        <w:rPr>
          <w:szCs w:val="24"/>
        </w:rPr>
        <w:t>if</w:t>
      </w:r>
      <w:r w:rsidR="004131EF">
        <w:rPr>
          <w:szCs w:val="24"/>
        </w:rPr>
        <w:t xml:space="preserve"> </w:t>
      </w:r>
      <w:r w:rsidR="00580EF6" w:rsidRPr="00945A94">
        <w:rPr>
          <w:szCs w:val="24"/>
        </w:rPr>
        <w:t>the</w:t>
      </w:r>
      <w:r w:rsidR="004131EF">
        <w:rPr>
          <w:szCs w:val="24"/>
        </w:rPr>
        <w:t xml:space="preserve"> </w:t>
      </w:r>
      <w:r w:rsidR="00580EF6" w:rsidRPr="00945A94">
        <w:rPr>
          <w:szCs w:val="24"/>
        </w:rPr>
        <w:t>drug</w:t>
      </w:r>
      <w:r w:rsidR="004131EF">
        <w:rPr>
          <w:szCs w:val="24"/>
        </w:rPr>
        <w:t xml:space="preserve"> </w:t>
      </w:r>
      <w:r w:rsidR="00580EF6" w:rsidRPr="00945A94">
        <w:rPr>
          <w:szCs w:val="24"/>
        </w:rPr>
        <w:t>qualifies</w:t>
      </w:r>
      <w:r w:rsidR="004131EF">
        <w:rPr>
          <w:szCs w:val="24"/>
        </w:rPr>
        <w:t xml:space="preserve"> </w:t>
      </w:r>
      <w:r w:rsidR="00580EF6" w:rsidRPr="00945A94">
        <w:rPr>
          <w:szCs w:val="24"/>
        </w:rPr>
        <w:t>for</w:t>
      </w:r>
      <w:r w:rsidR="004131EF">
        <w:rPr>
          <w:szCs w:val="24"/>
        </w:rPr>
        <w:t xml:space="preserve"> </w:t>
      </w:r>
      <w:r w:rsidR="00580EF6" w:rsidRPr="00945A94">
        <w:rPr>
          <w:szCs w:val="24"/>
        </w:rPr>
        <w:t>Possible</w:t>
      </w:r>
      <w:r w:rsidR="004131EF">
        <w:rPr>
          <w:szCs w:val="24"/>
        </w:rPr>
        <w:t xml:space="preserve"> </w:t>
      </w:r>
      <w:r w:rsidR="00580EF6" w:rsidRPr="00945A94">
        <w:rPr>
          <w:szCs w:val="24"/>
        </w:rPr>
        <w:t>Dosages,</w:t>
      </w:r>
      <w:r w:rsidR="004131EF">
        <w:rPr>
          <w:szCs w:val="24"/>
        </w:rPr>
        <w:t xml:space="preserve"> </w:t>
      </w:r>
      <w:r w:rsidR="00580EF6" w:rsidRPr="00945A94">
        <w:rPr>
          <w:szCs w:val="24"/>
        </w:rPr>
        <w:t>and</w:t>
      </w:r>
      <w:r w:rsidR="004131EF">
        <w:rPr>
          <w:szCs w:val="24"/>
        </w:rPr>
        <w:t xml:space="preserve"> </w:t>
      </w:r>
      <w:r w:rsidR="00580EF6" w:rsidRPr="00945A94">
        <w:rPr>
          <w:szCs w:val="24"/>
        </w:rPr>
        <w:t>a</w:t>
      </w:r>
      <w:r w:rsidR="004131EF">
        <w:rPr>
          <w:szCs w:val="24"/>
        </w:rPr>
        <w:t xml:space="preserve"> </w:t>
      </w:r>
      <w:r w:rsidR="00580EF6" w:rsidRPr="00945A94">
        <w:rPr>
          <w:szCs w:val="24"/>
        </w:rPr>
        <w:t>strength</w:t>
      </w:r>
      <w:r w:rsidR="004131EF">
        <w:rPr>
          <w:szCs w:val="24"/>
        </w:rPr>
        <w:t xml:space="preserve"> </w:t>
      </w:r>
      <w:r w:rsidR="00580EF6" w:rsidRPr="00945A94">
        <w:rPr>
          <w:szCs w:val="24"/>
        </w:rPr>
        <w:t>has</w:t>
      </w:r>
      <w:r w:rsidR="004131EF">
        <w:rPr>
          <w:szCs w:val="24"/>
        </w:rPr>
        <w:t xml:space="preserve"> </w:t>
      </w:r>
      <w:r w:rsidR="00580EF6" w:rsidRPr="00945A94">
        <w:rPr>
          <w:szCs w:val="24"/>
        </w:rPr>
        <w:t>been</w:t>
      </w:r>
      <w:r w:rsidR="004131EF">
        <w:rPr>
          <w:szCs w:val="24"/>
        </w:rPr>
        <w:t xml:space="preserve"> </w:t>
      </w:r>
      <w:r w:rsidR="00580EF6" w:rsidRPr="00945A94">
        <w:rPr>
          <w:szCs w:val="24"/>
        </w:rPr>
        <w:t>defined</w:t>
      </w:r>
      <w:r w:rsidR="004131EF">
        <w:rPr>
          <w:szCs w:val="24"/>
        </w:rPr>
        <w:t xml:space="preserve"> </w:t>
      </w:r>
      <w:r w:rsidR="00580EF6" w:rsidRPr="00945A94">
        <w:rPr>
          <w:szCs w:val="24"/>
        </w:rPr>
        <w:t>in</w:t>
      </w:r>
      <w:r w:rsidR="004131EF">
        <w:rPr>
          <w:szCs w:val="24"/>
        </w:rPr>
        <w:t xml:space="preserve"> </w:t>
      </w:r>
      <w:r w:rsidR="00580EF6" w:rsidRPr="00945A94">
        <w:rPr>
          <w:szCs w:val="24"/>
        </w:rPr>
        <w:t>the</w:t>
      </w:r>
      <w:r w:rsidR="004131EF">
        <w:rPr>
          <w:szCs w:val="24"/>
        </w:rPr>
        <w:t xml:space="preserve"> </w:t>
      </w:r>
      <w:r w:rsidR="00580EF6" w:rsidRPr="00945A94">
        <w:rPr>
          <w:szCs w:val="24"/>
        </w:rPr>
        <w:t>DRUG</w:t>
      </w:r>
      <w:r w:rsidR="004131EF">
        <w:rPr>
          <w:szCs w:val="24"/>
        </w:rPr>
        <w:t xml:space="preserve"> </w:t>
      </w:r>
      <w:r w:rsidR="00C94197">
        <w:rPr>
          <w:szCs w:val="24"/>
        </w:rPr>
        <w:t>f</w:t>
      </w:r>
      <w:r w:rsidR="00580EF6" w:rsidRPr="00945A94">
        <w:rPr>
          <w:szCs w:val="24"/>
        </w:rPr>
        <w:t>ile</w:t>
      </w:r>
      <w:r w:rsidR="00FD310B">
        <w:rPr>
          <w:szCs w:val="24"/>
        </w:rPr>
        <w:t xml:space="preserve"> </w:t>
      </w:r>
      <w:r w:rsidR="00C94197" w:rsidRPr="00945A94">
        <w:rPr>
          <w:szCs w:val="24"/>
        </w:rPr>
        <w:t>(#50)</w:t>
      </w:r>
      <w:r w:rsidR="00580EF6" w:rsidRPr="00945A94">
        <w:rPr>
          <w:szCs w:val="24"/>
        </w:rPr>
        <w:t>.</w:t>
      </w:r>
    </w:p>
    <w:p w14:paraId="0991E77A" w14:textId="77777777" w:rsidR="002A0A36" w:rsidRPr="00945A94" w:rsidRDefault="002A0A36" w:rsidP="00EE3EF9">
      <w:pPr>
        <w:ind w:left="360"/>
        <w:rPr>
          <w:szCs w:val="24"/>
        </w:rPr>
      </w:pPr>
    </w:p>
    <w:p w14:paraId="3D69EC7E" w14:textId="77777777" w:rsidR="00635BB5" w:rsidRPr="00945A94" w:rsidRDefault="00635BB5" w:rsidP="002F318D">
      <w:pPr>
        <w:ind w:left="360"/>
        <w:rPr>
          <w:szCs w:val="24"/>
        </w:rPr>
      </w:pPr>
      <w:r w:rsidRPr="00945A94">
        <w:rPr>
          <w:i/>
          <w:szCs w:val="24"/>
        </w:rPr>
        <w:t>Review</w:t>
      </w:r>
      <w:r w:rsidR="004131EF">
        <w:rPr>
          <w:i/>
          <w:szCs w:val="24"/>
        </w:rPr>
        <w:t xml:space="preserve"> </w:t>
      </w:r>
      <w:r w:rsidRPr="00945A94">
        <w:rPr>
          <w:i/>
          <w:szCs w:val="24"/>
        </w:rPr>
        <w:t>Dosages</w:t>
      </w:r>
      <w:r w:rsidR="004131EF">
        <w:rPr>
          <w:i/>
          <w:szCs w:val="24"/>
        </w:rPr>
        <w:t xml:space="preserve"> </w:t>
      </w:r>
      <w:r w:rsidRPr="00945A94">
        <w:rPr>
          <w:i/>
          <w:szCs w:val="24"/>
        </w:rPr>
        <w:t>Report</w:t>
      </w:r>
      <w:r w:rsidR="004131EF">
        <w:rPr>
          <w:i/>
          <w:szCs w:val="24"/>
        </w:rPr>
        <w:t xml:space="preserve"> </w:t>
      </w:r>
      <w:r w:rsidRPr="00EE3EF9">
        <w:rPr>
          <w:szCs w:val="24"/>
        </w:rPr>
        <w:t>[PSS</w:t>
      </w:r>
      <w:r w:rsidR="004131EF" w:rsidRPr="00EE3EF9">
        <w:rPr>
          <w:szCs w:val="24"/>
        </w:rPr>
        <w:t xml:space="preserve"> </w:t>
      </w:r>
      <w:r w:rsidRPr="00EE3EF9">
        <w:rPr>
          <w:szCs w:val="24"/>
        </w:rPr>
        <w:t>DOSAGE</w:t>
      </w:r>
      <w:r w:rsidR="004131EF" w:rsidRPr="00EE3EF9">
        <w:rPr>
          <w:szCs w:val="24"/>
        </w:rPr>
        <w:t xml:space="preserve"> </w:t>
      </w:r>
      <w:r w:rsidRPr="00EE3EF9">
        <w:rPr>
          <w:szCs w:val="24"/>
        </w:rPr>
        <w:t>REVIEW</w:t>
      </w:r>
      <w:r w:rsidR="004131EF" w:rsidRPr="00EE3EF9">
        <w:rPr>
          <w:szCs w:val="24"/>
        </w:rPr>
        <w:t xml:space="preserve"> </w:t>
      </w:r>
      <w:r w:rsidRPr="00EE3EF9">
        <w:rPr>
          <w:szCs w:val="24"/>
        </w:rPr>
        <w:t>REPORT]</w:t>
      </w:r>
      <w:r w:rsidR="004131EF">
        <w:rPr>
          <w:szCs w:val="24"/>
        </w:rPr>
        <w:t xml:space="preserve"> </w:t>
      </w:r>
      <w:r w:rsidRPr="00945A94">
        <w:rPr>
          <w:szCs w:val="24"/>
        </w:rPr>
        <w:t>option</w:t>
      </w:r>
      <w:r w:rsidR="004131EF">
        <w:rPr>
          <w:szCs w:val="24"/>
        </w:rPr>
        <w:t xml:space="preserve"> </w:t>
      </w:r>
      <w:r w:rsidRPr="00945A94">
        <w:rPr>
          <w:szCs w:val="24"/>
        </w:rPr>
        <w:t>–</w:t>
      </w:r>
      <w:r w:rsidR="004131EF">
        <w:rPr>
          <w:szCs w:val="24"/>
        </w:rPr>
        <w:t xml:space="preserve"> </w:t>
      </w:r>
      <w:r w:rsidRPr="00945A94">
        <w:rPr>
          <w:szCs w:val="24"/>
        </w:rPr>
        <w:t>The</w:t>
      </w:r>
      <w:r w:rsidR="004131EF">
        <w:rPr>
          <w:szCs w:val="24"/>
        </w:rPr>
        <w:t xml:space="preserve"> </w:t>
      </w:r>
      <w:r w:rsidRPr="00945A94">
        <w:rPr>
          <w:szCs w:val="24"/>
        </w:rPr>
        <w:t>Numeric</w:t>
      </w:r>
      <w:r w:rsidR="004131EF">
        <w:rPr>
          <w:szCs w:val="24"/>
        </w:rPr>
        <w:t xml:space="preserve"> </w:t>
      </w:r>
      <w:r w:rsidRPr="00945A94">
        <w:rPr>
          <w:szCs w:val="24"/>
        </w:rPr>
        <w:t>Dose</w:t>
      </w:r>
      <w:r w:rsidR="004131EF">
        <w:rPr>
          <w:szCs w:val="24"/>
        </w:rPr>
        <w:t xml:space="preserve"> </w:t>
      </w:r>
      <w:r w:rsidRPr="00945A94">
        <w:rPr>
          <w:szCs w:val="24"/>
        </w:rPr>
        <w:t>and</w:t>
      </w:r>
      <w:r w:rsidR="004131EF">
        <w:rPr>
          <w:szCs w:val="24"/>
        </w:rPr>
        <w:t xml:space="preserve"> </w:t>
      </w:r>
      <w:r w:rsidRPr="00945A94">
        <w:rPr>
          <w:szCs w:val="24"/>
        </w:rPr>
        <w:t>Dose</w:t>
      </w:r>
      <w:r w:rsidR="004131EF">
        <w:rPr>
          <w:szCs w:val="24"/>
        </w:rPr>
        <w:t xml:space="preserve"> </w:t>
      </w:r>
      <w:r w:rsidRPr="00945A94">
        <w:rPr>
          <w:szCs w:val="24"/>
        </w:rPr>
        <w:t>Unit</w:t>
      </w:r>
      <w:r w:rsidR="004131EF">
        <w:rPr>
          <w:szCs w:val="24"/>
        </w:rPr>
        <w:t xml:space="preserve"> </w:t>
      </w:r>
      <w:r w:rsidRPr="00945A94">
        <w:rPr>
          <w:szCs w:val="24"/>
        </w:rPr>
        <w:t>fields</w:t>
      </w:r>
      <w:r w:rsidR="004131EF">
        <w:rPr>
          <w:szCs w:val="24"/>
        </w:rPr>
        <w:t xml:space="preserve"> </w:t>
      </w:r>
      <w:r w:rsidRPr="00945A94">
        <w:rPr>
          <w:szCs w:val="24"/>
        </w:rPr>
        <w:t>were</w:t>
      </w:r>
      <w:r w:rsidR="004131EF">
        <w:rPr>
          <w:szCs w:val="24"/>
        </w:rPr>
        <w:t xml:space="preserve"> </w:t>
      </w:r>
      <w:r w:rsidRPr="00945A94">
        <w:rPr>
          <w:szCs w:val="24"/>
        </w:rPr>
        <w:t>added</w:t>
      </w:r>
      <w:r w:rsidR="004131EF">
        <w:rPr>
          <w:szCs w:val="24"/>
        </w:rPr>
        <w:t xml:space="preserve"> </w:t>
      </w:r>
      <w:r w:rsidRPr="00945A94">
        <w:rPr>
          <w:szCs w:val="24"/>
        </w:rPr>
        <w:t>to</w:t>
      </w:r>
      <w:r w:rsidR="004131EF">
        <w:rPr>
          <w:szCs w:val="24"/>
        </w:rPr>
        <w:t xml:space="preserve"> </w:t>
      </w:r>
      <w:r w:rsidRPr="00945A94">
        <w:rPr>
          <w:szCs w:val="24"/>
        </w:rPr>
        <w:t>display</w:t>
      </w:r>
      <w:r w:rsidR="004131EF">
        <w:rPr>
          <w:szCs w:val="24"/>
        </w:rPr>
        <w:t xml:space="preserve"> </w:t>
      </w:r>
      <w:r w:rsidRPr="00945A94">
        <w:rPr>
          <w:szCs w:val="24"/>
        </w:rPr>
        <w:t>on</w:t>
      </w:r>
      <w:r w:rsidR="004131EF">
        <w:rPr>
          <w:szCs w:val="24"/>
        </w:rPr>
        <w:t xml:space="preserve"> </w:t>
      </w:r>
      <w:r w:rsidRPr="00945A94">
        <w:rPr>
          <w:szCs w:val="24"/>
        </w:rPr>
        <w:t>this</w:t>
      </w:r>
      <w:r w:rsidR="004131EF">
        <w:rPr>
          <w:szCs w:val="24"/>
        </w:rPr>
        <w:t xml:space="preserve"> </w:t>
      </w:r>
      <w:r w:rsidRPr="00945A94">
        <w:rPr>
          <w:szCs w:val="24"/>
        </w:rPr>
        <w:t>existing</w:t>
      </w:r>
      <w:r w:rsidR="004131EF">
        <w:rPr>
          <w:szCs w:val="24"/>
        </w:rPr>
        <w:t xml:space="preserve"> </w:t>
      </w:r>
      <w:r w:rsidRPr="00945A94">
        <w:rPr>
          <w:szCs w:val="24"/>
        </w:rPr>
        <w:t>report.</w:t>
      </w:r>
      <w:r w:rsidR="004131EF">
        <w:rPr>
          <w:szCs w:val="24"/>
        </w:rPr>
        <w:t xml:space="preserve"> </w:t>
      </w:r>
    </w:p>
    <w:p w14:paraId="23A267F4" w14:textId="77777777" w:rsidR="00B40119" w:rsidRDefault="00B40119" w:rsidP="00B40119">
      <w:pPr>
        <w:rPr>
          <w:szCs w:val="24"/>
        </w:rPr>
      </w:pPr>
      <w:r>
        <w:rPr>
          <w:szCs w:val="24"/>
        </w:rPr>
        <w:br w:type="page"/>
      </w:r>
    </w:p>
    <w:p w14:paraId="287ACEBD" w14:textId="77777777" w:rsidR="00EA029E" w:rsidRPr="00FE03F3" w:rsidRDefault="004156E2" w:rsidP="00B40119">
      <w:pPr>
        <w:pStyle w:val="Heading3"/>
        <w:spacing w:before="0"/>
      </w:pPr>
      <w:bookmarkStart w:id="86" w:name="_Toc205865625"/>
      <w:bookmarkStart w:id="87" w:name="_Toc213747213"/>
      <w:bookmarkStart w:id="88" w:name="_Toc252463052"/>
      <w:r w:rsidRPr="00B40119">
        <w:t>Frequency</w:t>
      </w:r>
      <w:r w:rsidR="004131EF" w:rsidRPr="00B40119">
        <w:t xml:space="preserve"> </w:t>
      </w:r>
      <w:bookmarkStart w:id="89" w:name="_Toc204768134"/>
      <w:r w:rsidR="00EA029E" w:rsidRPr="00FE03F3">
        <w:t>Review</w:t>
      </w:r>
      <w:bookmarkEnd w:id="86"/>
      <w:bookmarkEnd w:id="87"/>
      <w:bookmarkEnd w:id="88"/>
      <w:bookmarkEnd w:id="89"/>
    </w:p>
    <w:p w14:paraId="0A59ED00"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1</w:t>
      </w:r>
      <w:r w:rsidRPr="00AD5F87">
        <w:rPr>
          <w:szCs w:val="24"/>
        </w:rPr>
        <w:t>:</w:t>
      </w:r>
      <w:r w:rsidR="004131EF">
        <w:rPr>
          <w:szCs w:val="24"/>
        </w:rPr>
        <w:t xml:space="preserve"> </w:t>
      </w:r>
      <w:r>
        <w:rPr>
          <w:szCs w:val="24"/>
        </w:rPr>
        <w:t>Use</w:t>
      </w:r>
      <w:r w:rsidR="004131EF">
        <w:rPr>
          <w:szCs w:val="24"/>
        </w:rPr>
        <w:t xml:space="preserve"> </w:t>
      </w:r>
      <w:r>
        <w:rPr>
          <w:szCs w:val="24"/>
        </w:rPr>
        <w:t>the</w:t>
      </w:r>
      <w:r w:rsidR="004131EF">
        <w:rPr>
          <w:szCs w:val="24"/>
        </w:rPr>
        <w:t xml:space="preserve"> </w:t>
      </w:r>
      <w:r w:rsidRPr="00D71A2C">
        <w:rPr>
          <w:i/>
          <w:szCs w:val="24"/>
        </w:rPr>
        <w:t>Administration</w:t>
      </w:r>
      <w:r w:rsidR="004131EF">
        <w:rPr>
          <w:i/>
          <w:szCs w:val="24"/>
        </w:rPr>
        <w:t xml:space="preserve"> </w:t>
      </w:r>
      <w:r w:rsidRPr="00D71A2C">
        <w:rPr>
          <w:i/>
          <w:szCs w:val="24"/>
        </w:rPr>
        <w:t>Schedule</w:t>
      </w:r>
      <w:r w:rsidR="004131EF">
        <w:rPr>
          <w:i/>
          <w:szCs w:val="24"/>
        </w:rPr>
        <w:t xml:space="preserve"> </w:t>
      </w:r>
      <w:r w:rsidRPr="00D71A2C">
        <w:rPr>
          <w:i/>
          <w:szCs w:val="24"/>
        </w:rPr>
        <w:t>File</w:t>
      </w:r>
      <w:r w:rsidR="004131EF">
        <w:rPr>
          <w:i/>
          <w:szCs w:val="24"/>
        </w:rPr>
        <w:t xml:space="preserve"> </w:t>
      </w:r>
      <w:r w:rsidRPr="00D71A2C">
        <w:rPr>
          <w:i/>
          <w:szCs w:val="24"/>
        </w:rPr>
        <w:t>Report</w:t>
      </w:r>
      <w:r w:rsidR="004131EF">
        <w:rPr>
          <w:szCs w:val="24"/>
        </w:rPr>
        <w:t xml:space="preserve"> </w:t>
      </w:r>
      <w:r w:rsidRPr="00D71A2C">
        <w:rPr>
          <w:szCs w:val="24"/>
        </w:rPr>
        <w:t>[PSS</w:t>
      </w:r>
      <w:r w:rsidR="004131EF">
        <w:rPr>
          <w:szCs w:val="24"/>
        </w:rPr>
        <w:t xml:space="preserve"> </w:t>
      </w:r>
      <w:r w:rsidRPr="00D71A2C">
        <w:rPr>
          <w:szCs w:val="24"/>
        </w:rPr>
        <w:t>SCHEDULE</w:t>
      </w:r>
      <w:r w:rsidR="004131EF">
        <w:rPr>
          <w:szCs w:val="24"/>
        </w:rPr>
        <w:t xml:space="preserve"> </w:t>
      </w:r>
      <w:r w:rsidRPr="00D71A2C">
        <w:rPr>
          <w:szCs w:val="24"/>
        </w:rPr>
        <w:t>REPORT]</w:t>
      </w:r>
      <w:r w:rsidR="004131EF">
        <w:rPr>
          <w:szCs w:val="24"/>
        </w:rPr>
        <w:t xml:space="preserve"> </w:t>
      </w:r>
      <w:r>
        <w:rPr>
          <w:szCs w:val="24"/>
        </w:rPr>
        <w:t>option</w:t>
      </w:r>
      <w:r w:rsidR="004131EF">
        <w:rPr>
          <w:szCs w:val="24"/>
        </w:rPr>
        <w:t xml:space="preserve"> </w:t>
      </w:r>
      <w:r>
        <w:rPr>
          <w:szCs w:val="24"/>
        </w:rPr>
        <w:t>to</w:t>
      </w:r>
      <w:r w:rsidR="004131EF">
        <w:rPr>
          <w:szCs w:val="24"/>
        </w:rPr>
        <w:t xml:space="preserve"> </w:t>
      </w:r>
      <w:r>
        <w:rPr>
          <w:szCs w:val="24"/>
        </w:rPr>
        <w:t>review</w:t>
      </w:r>
      <w:r w:rsidR="004131EF">
        <w:rPr>
          <w:szCs w:val="24"/>
        </w:rPr>
        <w:t xml:space="preserve"> </w:t>
      </w:r>
      <w:r>
        <w:rPr>
          <w:szCs w:val="24"/>
        </w:rPr>
        <w:t>that</w:t>
      </w:r>
      <w:r w:rsidR="004131EF">
        <w:rPr>
          <w:szCs w:val="24"/>
        </w:rPr>
        <w:t xml:space="preserve"> </w:t>
      </w:r>
      <w:r>
        <w:rPr>
          <w:szCs w:val="24"/>
        </w:rPr>
        <w:t>all</w:t>
      </w:r>
      <w:r w:rsidR="004131EF">
        <w:rPr>
          <w:szCs w:val="24"/>
        </w:rPr>
        <w:t xml:space="preserve"> </w:t>
      </w:r>
      <w:r>
        <w:rPr>
          <w:szCs w:val="24"/>
        </w:rPr>
        <w:t>appropriate</w:t>
      </w:r>
      <w:r w:rsidR="004131EF">
        <w:rPr>
          <w:szCs w:val="24"/>
        </w:rPr>
        <w:t xml:space="preserve"> </w:t>
      </w:r>
      <w:r>
        <w:rPr>
          <w:szCs w:val="24"/>
        </w:rPr>
        <w:t>administration</w:t>
      </w:r>
      <w:r w:rsidR="004131EF">
        <w:rPr>
          <w:szCs w:val="24"/>
        </w:rPr>
        <w:t xml:space="preserve"> </w:t>
      </w:r>
      <w:r>
        <w:rPr>
          <w:szCs w:val="24"/>
        </w:rPr>
        <w:t>schedules</w:t>
      </w:r>
      <w:r w:rsidR="004131EF">
        <w:rPr>
          <w:szCs w:val="24"/>
        </w:rPr>
        <w:t xml:space="preserve"> </w:t>
      </w:r>
      <w:r>
        <w:rPr>
          <w:szCs w:val="24"/>
        </w:rPr>
        <w:t>have</w:t>
      </w:r>
      <w:r w:rsidR="004131EF">
        <w:rPr>
          <w:szCs w:val="24"/>
        </w:rPr>
        <w:t xml:space="preserve"> </w:t>
      </w:r>
      <w:r>
        <w:rPr>
          <w:szCs w:val="24"/>
        </w:rPr>
        <w:t>the</w:t>
      </w:r>
      <w:r w:rsidR="004131EF">
        <w:rPr>
          <w:szCs w:val="24"/>
        </w:rPr>
        <w:t xml:space="preserve"> </w:t>
      </w:r>
      <w:r>
        <w:rPr>
          <w:szCs w:val="24"/>
        </w:rPr>
        <w:t>FREQUENCY</w:t>
      </w:r>
      <w:r w:rsidR="004131EF">
        <w:rPr>
          <w:szCs w:val="24"/>
        </w:rPr>
        <w:t xml:space="preserve"> </w:t>
      </w:r>
      <w:r>
        <w:rPr>
          <w:szCs w:val="24"/>
        </w:rPr>
        <w:t>(IN</w:t>
      </w:r>
      <w:r w:rsidR="004131EF">
        <w:rPr>
          <w:szCs w:val="24"/>
        </w:rPr>
        <w:t xml:space="preserve"> </w:t>
      </w:r>
      <w:r>
        <w:rPr>
          <w:szCs w:val="24"/>
        </w:rPr>
        <w:t>MINUTES)</w:t>
      </w:r>
      <w:r w:rsidR="004131EF">
        <w:rPr>
          <w:szCs w:val="24"/>
        </w:rPr>
        <w:t xml:space="preserve"> </w:t>
      </w:r>
      <w:r>
        <w:rPr>
          <w:szCs w:val="24"/>
        </w:rPr>
        <w:t>field</w:t>
      </w:r>
      <w:r w:rsidR="004131EF">
        <w:rPr>
          <w:szCs w:val="24"/>
        </w:rPr>
        <w:t xml:space="preserve"> </w:t>
      </w:r>
      <w:r>
        <w:rPr>
          <w:szCs w:val="24"/>
        </w:rPr>
        <w:t>defined.</w:t>
      </w:r>
      <w:r w:rsidR="004131EF">
        <w:rPr>
          <w:szCs w:val="24"/>
        </w:rPr>
        <w:t xml:space="preserve"> </w:t>
      </w:r>
      <w:r>
        <w:rPr>
          <w:szCs w:val="24"/>
        </w:rPr>
        <w:t>This</w:t>
      </w:r>
      <w:r w:rsidR="004131EF">
        <w:rPr>
          <w:szCs w:val="24"/>
        </w:rPr>
        <w:t xml:space="preserve"> </w:t>
      </w:r>
      <w:r>
        <w:rPr>
          <w:szCs w:val="24"/>
        </w:rPr>
        <w:t>report</w:t>
      </w:r>
      <w:r w:rsidR="004131EF">
        <w:rPr>
          <w:szCs w:val="24"/>
        </w:rPr>
        <w:t xml:space="preserve"> </w:t>
      </w:r>
      <w:r>
        <w:rPr>
          <w:szCs w:val="24"/>
        </w:rPr>
        <w:t>allows</w:t>
      </w:r>
      <w:r w:rsidR="004131EF">
        <w:rPr>
          <w:szCs w:val="24"/>
        </w:rPr>
        <w:t xml:space="preserve"> </w:t>
      </w:r>
      <w:r>
        <w:rPr>
          <w:szCs w:val="24"/>
        </w:rPr>
        <w:t>you</w:t>
      </w:r>
      <w:r w:rsidR="004131EF">
        <w:rPr>
          <w:szCs w:val="24"/>
        </w:rPr>
        <w:t xml:space="preserve"> </w:t>
      </w:r>
      <w:r>
        <w:rPr>
          <w:szCs w:val="24"/>
        </w:rPr>
        <w:t>to</w:t>
      </w:r>
      <w:r w:rsidR="004131EF">
        <w:rPr>
          <w:szCs w:val="24"/>
        </w:rPr>
        <w:t xml:space="preserve"> </w:t>
      </w:r>
      <w:r>
        <w:rPr>
          <w:szCs w:val="24"/>
        </w:rPr>
        <w:t>print</w:t>
      </w:r>
      <w:r w:rsidR="004131EF">
        <w:rPr>
          <w:szCs w:val="24"/>
        </w:rPr>
        <w:t xml:space="preserve"> </w:t>
      </w:r>
      <w:r>
        <w:rPr>
          <w:szCs w:val="24"/>
        </w:rPr>
        <w:t>all</w:t>
      </w:r>
      <w:r w:rsidR="004131EF">
        <w:rPr>
          <w:szCs w:val="24"/>
        </w:rPr>
        <w:t xml:space="preserve"> </w:t>
      </w:r>
      <w:r>
        <w:rPr>
          <w:szCs w:val="24"/>
        </w:rPr>
        <w:t>administration</w:t>
      </w:r>
      <w:r w:rsidR="004131EF">
        <w:rPr>
          <w:szCs w:val="24"/>
        </w:rPr>
        <w:t xml:space="preserve"> </w:t>
      </w:r>
      <w:r>
        <w:rPr>
          <w:szCs w:val="24"/>
        </w:rPr>
        <w:t>schedules</w:t>
      </w:r>
      <w:r w:rsidR="004131EF">
        <w:rPr>
          <w:szCs w:val="24"/>
        </w:rPr>
        <w:t xml:space="preserve"> </w:t>
      </w:r>
      <w:r>
        <w:rPr>
          <w:szCs w:val="24"/>
        </w:rPr>
        <w:t>or</w:t>
      </w:r>
      <w:r w:rsidR="004131EF">
        <w:rPr>
          <w:szCs w:val="24"/>
        </w:rPr>
        <w:t xml:space="preserve"> </w:t>
      </w:r>
      <w:r>
        <w:rPr>
          <w:szCs w:val="24"/>
        </w:rPr>
        <w:t>just</w:t>
      </w:r>
      <w:r w:rsidR="004131EF">
        <w:rPr>
          <w:szCs w:val="24"/>
        </w:rPr>
        <w:t xml:space="preserve"> </w:t>
      </w:r>
      <w:r>
        <w:rPr>
          <w:szCs w:val="24"/>
        </w:rPr>
        <w:t>those</w:t>
      </w:r>
      <w:r w:rsidR="004131EF">
        <w:rPr>
          <w:szCs w:val="24"/>
        </w:rPr>
        <w:t xml:space="preserve"> </w:t>
      </w:r>
      <w:r>
        <w:rPr>
          <w:szCs w:val="24"/>
        </w:rPr>
        <w:t>without</w:t>
      </w:r>
      <w:r w:rsidR="004131EF">
        <w:rPr>
          <w:szCs w:val="24"/>
        </w:rPr>
        <w:t xml:space="preserve"> </w:t>
      </w:r>
      <w:r>
        <w:rPr>
          <w:szCs w:val="24"/>
        </w:rPr>
        <w:t>a</w:t>
      </w:r>
      <w:r w:rsidR="004131EF">
        <w:rPr>
          <w:szCs w:val="24"/>
        </w:rPr>
        <w:t xml:space="preserve"> </w:t>
      </w:r>
      <w:r>
        <w:rPr>
          <w:szCs w:val="24"/>
        </w:rPr>
        <w:t>frequency</w:t>
      </w:r>
      <w:r w:rsidR="004131EF">
        <w:rPr>
          <w:szCs w:val="24"/>
        </w:rPr>
        <w:t xml:space="preserve"> </w:t>
      </w:r>
      <w:r>
        <w:rPr>
          <w:szCs w:val="24"/>
        </w:rPr>
        <w:t>defined.</w:t>
      </w:r>
      <w:r w:rsidR="004131EF">
        <w:rPr>
          <w:szCs w:val="24"/>
        </w:rPr>
        <w:t xml:space="preserve"> </w:t>
      </w:r>
    </w:p>
    <w:p w14:paraId="36E5BF4A"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2</w:t>
      </w:r>
      <w:r w:rsidR="00AD5F87">
        <w:rPr>
          <w:szCs w:val="24"/>
        </w:rPr>
        <w:t>:</w:t>
      </w:r>
      <w:r w:rsidR="004131EF">
        <w:rPr>
          <w:szCs w:val="24"/>
        </w:rPr>
        <w:t xml:space="preserve"> </w:t>
      </w:r>
      <w:r w:rsidRPr="00FE03F3">
        <w:rPr>
          <w:szCs w:val="24"/>
        </w:rPr>
        <w:t>Use</w:t>
      </w:r>
      <w:r w:rsidR="004131EF">
        <w:rPr>
          <w:szCs w:val="24"/>
        </w:rPr>
        <w:t xml:space="preserve"> </w:t>
      </w:r>
      <w:r>
        <w:rPr>
          <w:szCs w:val="24"/>
        </w:rPr>
        <w:t>the</w:t>
      </w:r>
      <w:r w:rsidR="004131EF">
        <w:rPr>
          <w:szCs w:val="24"/>
        </w:rPr>
        <w:t xml:space="preserve"> </w:t>
      </w:r>
      <w:r w:rsidRPr="00865D69">
        <w:rPr>
          <w:i/>
          <w:szCs w:val="24"/>
        </w:rPr>
        <w:t>Standard</w:t>
      </w:r>
      <w:r w:rsidR="004131EF">
        <w:rPr>
          <w:i/>
          <w:szCs w:val="24"/>
        </w:rPr>
        <w:t xml:space="preserve"> </w:t>
      </w:r>
      <w:r w:rsidRPr="00865D69">
        <w:rPr>
          <w:i/>
          <w:szCs w:val="24"/>
        </w:rPr>
        <w:t>Schedule</w:t>
      </w:r>
      <w:r w:rsidR="004131EF">
        <w:rPr>
          <w:i/>
          <w:szCs w:val="24"/>
        </w:rPr>
        <w:t xml:space="preserve"> </w:t>
      </w:r>
      <w:r w:rsidRPr="00865D69">
        <w:rPr>
          <w:i/>
          <w:szCs w:val="24"/>
        </w:rPr>
        <w:t>Edit</w:t>
      </w:r>
      <w:r w:rsidR="004131EF">
        <w:rPr>
          <w:szCs w:val="24"/>
        </w:rPr>
        <w:t xml:space="preserve"> </w:t>
      </w:r>
      <w:r w:rsidRPr="00865D69">
        <w:rPr>
          <w:szCs w:val="24"/>
        </w:rPr>
        <w:t>[PSS</w:t>
      </w:r>
      <w:r w:rsidR="004131EF">
        <w:rPr>
          <w:szCs w:val="24"/>
        </w:rPr>
        <w:t xml:space="preserve"> </w:t>
      </w:r>
      <w:r w:rsidRPr="00865D69">
        <w:rPr>
          <w:szCs w:val="24"/>
        </w:rPr>
        <w:t>SCHEDULE</w:t>
      </w:r>
      <w:r w:rsidR="004131EF">
        <w:rPr>
          <w:szCs w:val="24"/>
        </w:rPr>
        <w:t xml:space="preserve"> </w:t>
      </w:r>
      <w:r w:rsidRPr="00865D69">
        <w:rPr>
          <w:szCs w:val="24"/>
        </w:rPr>
        <w:t>EDIT</w:t>
      </w:r>
      <w:r>
        <w:rPr>
          <w:szCs w:val="24"/>
        </w:rPr>
        <w:t>]</w:t>
      </w:r>
      <w:r w:rsidR="004131EF">
        <w:rPr>
          <w:szCs w:val="24"/>
        </w:rPr>
        <w:t xml:space="preserve"> </w:t>
      </w:r>
      <w:r>
        <w:rPr>
          <w:szCs w:val="24"/>
        </w:rPr>
        <w:t>option</w:t>
      </w:r>
      <w:r w:rsidR="004131EF">
        <w:rPr>
          <w:szCs w:val="24"/>
        </w:rPr>
        <w:t xml:space="preserve"> </w:t>
      </w:r>
      <w:r>
        <w:rPr>
          <w:szCs w:val="24"/>
        </w:rPr>
        <w:t>to</w:t>
      </w:r>
      <w:r w:rsidR="004131EF">
        <w:rPr>
          <w:szCs w:val="24"/>
        </w:rPr>
        <w:t xml:space="preserve"> </w:t>
      </w:r>
      <w:r>
        <w:rPr>
          <w:szCs w:val="24"/>
        </w:rPr>
        <w:t>add/modify</w:t>
      </w:r>
      <w:r w:rsidR="004131EF">
        <w:rPr>
          <w:szCs w:val="24"/>
        </w:rPr>
        <w:t xml:space="preserve"> </w:t>
      </w:r>
      <w:r>
        <w:rPr>
          <w:szCs w:val="24"/>
        </w:rPr>
        <w:t>data</w:t>
      </w:r>
      <w:r w:rsidR="004131EF">
        <w:rPr>
          <w:szCs w:val="24"/>
        </w:rPr>
        <w:t xml:space="preserve"> </w:t>
      </w:r>
      <w:r>
        <w:rPr>
          <w:szCs w:val="24"/>
        </w:rPr>
        <w:t>in</w:t>
      </w:r>
      <w:r w:rsidR="004131EF">
        <w:rPr>
          <w:szCs w:val="24"/>
        </w:rPr>
        <w:t xml:space="preserve"> </w:t>
      </w:r>
      <w:r>
        <w:rPr>
          <w:szCs w:val="24"/>
        </w:rPr>
        <w:t>the</w:t>
      </w:r>
      <w:r w:rsidR="004131EF">
        <w:rPr>
          <w:szCs w:val="24"/>
        </w:rPr>
        <w:t xml:space="preserve"> </w:t>
      </w:r>
      <w:r>
        <w:rPr>
          <w:szCs w:val="24"/>
        </w:rPr>
        <w:t>FREQUENCY</w:t>
      </w:r>
      <w:r w:rsidR="004131EF">
        <w:rPr>
          <w:szCs w:val="24"/>
        </w:rPr>
        <w:t xml:space="preserve"> </w:t>
      </w:r>
      <w:r>
        <w:rPr>
          <w:szCs w:val="24"/>
        </w:rPr>
        <w:t>(IN</w:t>
      </w:r>
      <w:r w:rsidR="004131EF">
        <w:rPr>
          <w:szCs w:val="24"/>
        </w:rPr>
        <w:t xml:space="preserve"> </w:t>
      </w:r>
      <w:r>
        <w:rPr>
          <w:szCs w:val="24"/>
        </w:rPr>
        <w:t>MINUTES)</w:t>
      </w:r>
      <w:r w:rsidR="004131EF">
        <w:rPr>
          <w:szCs w:val="24"/>
        </w:rPr>
        <w:t xml:space="preserve"> </w:t>
      </w:r>
      <w:r w:rsidRPr="00FE03F3">
        <w:rPr>
          <w:szCs w:val="24"/>
        </w:rPr>
        <w:t>field</w:t>
      </w:r>
      <w:r>
        <w:rPr>
          <w:szCs w:val="24"/>
        </w:rPr>
        <w:t>.</w:t>
      </w:r>
      <w:r w:rsidR="004131EF">
        <w:rPr>
          <w:szCs w:val="24"/>
        </w:rPr>
        <w:t xml:space="preserve"> </w:t>
      </w:r>
    </w:p>
    <w:p w14:paraId="26E84CC1"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3</w:t>
      </w:r>
      <w:r>
        <w:rPr>
          <w:szCs w:val="24"/>
        </w:rPr>
        <w:t>:</w:t>
      </w:r>
      <w:r w:rsidR="004131EF">
        <w:rPr>
          <w:szCs w:val="24"/>
        </w:rPr>
        <w:t xml:space="preserve">  </w:t>
      </w:r>
      <w:r>
        <w:rPr>
          <w:szCs w:val="24"/>
        </w:rPr>
        <w:t>The</w:t>
      </w:r>
      <w:r w:rsidR="004131EF">
        <w:rPr>
          <w:szCs w:val="24"/>
        </w:rPr>
        <w:t xml:space="preserve"> </w:t>
      </w:r>
      <w:r w:rsidRPr="00D71A2C">
        <w:rPr>
          <w:i/>
          <w:szCs w:val="24"/>
        </w:rPr>
        <w:t>Administration</w:t>
      </w:r>
      <w:r w:rsidR="004131EF">
        <w:rPr>
          <w:i/>
          <w:szCs w:val="24"/>
        </w:rPr>
        <w:t xml:space="preserve"> </w:t>
      </w:r>
      <w:r w:rsidRPr="00D71A2C">
        <w:rPr>
          <w:i/>
          <w:szCs w:val="24"/>
        </w:rPr>
        <w:t>Schedule</w:t>
      </w:r>
      <w:r w:rsidR="004131EF">
        <w:rPr>
          <w:i/>
          <w:szCs w:val="24"/>
        </w:rPr>
        <w:t xml:space="preserve"> </w:t>
      </w:r>
      <w:r w:rsidRPr="00D71A2C">
        <w:rPr>
          <w:i/>
          <w:szCs w:val="24"/>
        </w:rPr>
        <w:t>File</w:t>
      </w:r>
      <w:r w:rsidR="004131EF">
        <w:rPr>
          <w:i/>
          <w:szCs w:val="24"/>
        </w:rPr>
        <w:t xml:space="preserve"> </w:t>
      </w:r>
      <w:r w:rsidRPr="00D71A2C">
        <w:rPr>
          <w:i/>
          <w:szCs w:val="24"/>
        </w:rPr>
        <w:t>Report</w:t>
      </w:r>
      <w:r w:rsidR="004131EF">
        <w:rPr>
          <w:szCs w:val="24"/>
        </w:rPr>
        <w:t xml:space="preserve"> </w:t>
      </w:r>
      <w:r w:rsidRPr="00D71A2C">
        <w:rPr>
          <w:szCs w:val="24"/>
        </w:rPr>
        <w:t>[PSS</w:t>
      </w:r>
      <w:r w:rsidR="004131EF">
        <w:rPr>
          <w:szCs w:val="24"/>
        </w:rPr>
        <w:t xml:space="preserve"> </w:t>
      </w:r>
      <w:r w:rsidRPr="00D71A2C">
        <w:rPr>
          <w:szCs w:val="24"/>
        </w:rPr>
        <w:t>SCHEDULE</w:t>
      </w:r>
      <w:r w:rsidR="004131EF">
        <w:rPr>
          <w:szCs w:val="24"/>
        </w:rPr>
        <w:t xml:space="preserve"> </w:t>
      </w:r>
      <w:r w:rsidRPr="00D71A2C">
        <w:rPr>
          <w:szCs w:val="24"/>
        </w:rPr>
        <w:t>REPORT]</w:t>
      </w:r>
      <w:r w:rsidR="004131EF">
        <w:rPr>
          <w:szCs w:val="24"/>
        </w:rPr>
        <w:t xml:space="preserve"> </w:t>
      </w:r>
      <w:r>
        <w:rPr>
          <w:szCs w:val="24"/>
        </w:rPr>
        <w:t>option</w:t>
      </w:r>
      <w:r w:rsidR="004131EF">
        <w:rPr>
          <w:szCs w:val="24"/>
        </w:rPr>
        <w:t xml:space="preserve"> </w:t>
      </w:r>
      <w:r>
        <w:rPr>
          <w:szCs w:val="24"/>
        </w:rPr>
        <w:t>can</w:t>
      </w:r>
      <w:r w:rsidR="004131EF">
        <w:rPr>
          <w:szCs w:val="24"/>
        </w:rPr>
        <w:t xml:space="preserve"> </w:t>
      </w:r>
      <w:r>
        <w:rPr>
          <w:szCs w:val="24"/>
        </w:rPr>
        <w:t>be</w:t>
      </w:r>
      <w:r w:rsidR="004131EF">
        <w:rPr>
          <w:szCs w:val="24"/>
        </w:rPr>
        <w:t xml:space="preserve"> </w:t>
      </w:r>
      <w:r>
        <w:rPr>
          <w:szCs w:val="24"/>
        </w:rPr>
        <w:t>rerun</w:t>
      </w:r>
      <w:r w:rsidR="004131EF">
        <w:rPr>
          <w:szCs w:val="24"/>
        </w:rPr>
        <w:t xml:space="preserve"> </w:t>
      </w:r>
      <w:r>
        <w:rPr>
          <w:szCs w:val="24"/>
        </w:rPr>
        <w:t>as</w:t>
      </w:r>
      <w:r w:rsidR="004131EF">
        <w:rPr>
          <w:szCs w:val="24"/>
        </w:rPr>
        <w:t xml:space="preserve"> </w:t>
      </w:r>
      <w:r>
        <w:rPr>
          <w:szCs w:val="24"/>
        </w:rPr>
        <w:t>many</w:t>
      </w:r>
      <w:r w:rsidR="004131EF">
        <w:rPr>
          <w:szCs w:val="24"/>
        </w:rPr>
        <w:t xml:space="preserve"> </w:t>
      </w:r>
      <w:r>
        <w:rPr>
          <w:szCs w:val="24"/>
        </w:rPr>
        <w:t>times</w:t>
      </w:r>
      <w:r w:rsidR="004131EF">
        <w:rPr>
          <w:szCs w:val="24"/>
        </w:rPr>
        <w:t xml:space="preserve"> </w:t>
      </w:r>
      <w:r>
        <w:rPr>
          <w:szCs w:val="24"/>
        </w:rPr>
        <w:t>as</w:t>
      </w:r>
      <w:r w:rsidR="004131EF">
        <w:rPr>
          <w:szCs w:val="24"/>
        </w:rPr>
        <w:t xml:space="preserve"> </w:t>
      </w:r>
      <w:r>
        <w:rPr>
          <w:szCs w:val="24"/>
        </w:rPr>
        <w:t>needed.</w:t>
      </w:r>
      <w:r w:rsidR="004131EF">
        <w:rPr>
          <w:szCs w:val="24"/>
        </w:rPr>
        <w:t xml:space="preserve"> </w:t>
      </w:r>
    </w:p>
    <w:p w14:paraId="38D55DE8" w14:textId="77777777" w:rsidR="00635BB5" w:rsidRPr="00FE03F3"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4</w:t>
      </w:r>
      <w:r w:rsidR="00AD5F87">
        <w:rPr>
          <w:szCs w:val="24"/>
        </w:rPr>
        <w:t>:</w:t>
      </w:r>
      <w:r w:rsidR="004131EF">
        <w:rPr>
          <w:szCs w:val="24"/>
        </w:rPr>
        <w:t xml:space="preserve"> </w:t>
      </w:r>
      <w:r>
        <w:rPr>
          <w:szCs w:val="24"/>
        </w:rPr>
        <w:t>Use</w:t>
      </w:r>
      <w:r w:rsidR="004131EF">
        <w:rPr>
          <w:szCs w:val="24"/>
        </w:rPr>
        <w:t xml:space="preserve"> </w:t>
      </w:r>
      <w:r>
        <w:rPr>
          <w:szCs w:val="24"/>
        </w:rPr>
        <w:t>the</w:t>
      </w:r>
      <w:r w:rsidR="004131EF">
        <w:rPr>
          <w:szCs w:val="24"/>
        </w:rPr>
        <w:t xml:space="preserve"> </w:t>
      </w:r>
      <w:r w:rsidRPr="0033736F">
        <w:rPr>
          <w:i/>
          <w:szCs w:val="24"/>
        </w:rPr>
        <w:t>Medication</w:t>
      </w:r>
      <w:r w:rsidR="004131EF">
        <w:rPr>
          <w:i/>
          <w:szCs w:val="24"/>
        </w:rPr>
        <w:t xml:space="preserve"> </w:t>
      </w:r>
      <w:r w:rsidRPr="0033736F">
        <w:rPr>
          <w:i/>
          <w:szCs w:val="24"/>
        </w:rPr>
        <w:t>Instruction</w:t>
      </w:r>
      <w:r w:rsidR="004131EF">
        <w:rPr>
          <w:i/>
          <w:szCs w:val="24"/>
        </w:rPr>
        <w:t xml:space="preserve"> </w:t>
      </w:r>
      <w:r w:rsidRPr="0033736F">
        <w:rPr>
          <w:i/>
          <w:szCs w:val="24"/>
        </w:rPr>
        <w:t>File</w:t>
      </w:r>
      <w:r w:rsidR="004131EF">
        <w:rPr>
          <w:i/>
          <w:szCs w:val="24"/>
        </w:rPr>
        <w:t xml:space="preserve"> </w:t>
      </w:r>
      <w:r w:rsidRPr="0033736F">
        <w:rPr>
          <w:i/>
          <w:szCs w:val="24"/>
        </w:rPr>
        <w:t>Report</w:t>
      </w:r>
      <w:r w:rsidR="004131EF">
        <w:rPr>
          <w:szCs w:val="24"/>
        </w:rPr>
        <w:t xml:space="preserve"> </w:t>
      </w:r>
      <w:r w:rsidRPr="0033736F">
        <w:rPr>
          <w:szCs w:val="24"/>
        </w:rPr>
        <w:t>[PSS</w:t>
      </w:r>
      <w:r w:rsidR="004131EF">
        <w:rPr>
          <w:szCs w:val="24"/>
        </w:rPr>
        <w:t xml:space="preserve"> </w:t>
      </w:r>
      <w:r w:rsidRPr="0033736F">
        <w:rPr>
          <w:szCs w:val="24"/>
        </w:rPr>
        <w:t>MED</w:t>
      </w:r>
      <w:r w:rsidR="004131EF">
        <w:rPr>
          <w:szCs w:val="24"/>
        </w:rPr>
        <w:t xml:space="preserve"> </w:t>
      </w:r>
      <w:r w:rsidRPr="0033736F">
        <w:rPr>
          <w:szCs w:val="24"/>
        </w:rPr>
        <w:t>INSTRUCTION</w:t>
      </w:r>
      <w:r w:rsidR="004131EF">
        <w:rPr>
          <w:szCs w:val="24"/>
        </w:rPr>
        <w:t xml:space="preserve"> </w:t>
      </w:r>
      <w:r w:rsidRPr="0033736F">
        <w:rPr>
          <w:szCs w:val="24"/>
        </w:rPr>
        <w:t>REPORT]</w:t>
      </w:r>
      <w:r w:rsidR="004131EF">
        <w:rPr>
          <w:szCs w:val="24"/>
        </w:rPr>
        <w:t xml:space="preserve"> </w:t>
      </w:r>
      <w:r>
        <w:rPr>
          <w:szCs w:val="24"/>
        </w:rPr>
        <w:t>option</w:t>
      </w:r>
      <w:r w:rsidR="004131EF">
        <w:rPr>
          <w:szCs w:val="24"/>
        </w:rPr>
        <w:t xml:space="preserve"> </w:t>
      </w:r>
      <w:r>
        <w:rPr>
          <w:szCs w:val="24"/>
        </w:rPr>
        <w:t>to</w:t>
      </w:r>
      <w:r w:rsidR="004131EF">
        <w:rPr>
          <w:szCs w:val="24"/>
        </w:rPr>
        <w:t xml:space="preserve"> </w:t>
      </w:r>
      <w:r>
        <w:rPr>
          <w:szCs w:val="24"/>
        </w:rPr>
        <w:t>review</w:t>
      </w:r>
      <w:r w:rsidR="004131EF">
        <w:rPr>
          <w:szCs w:val="24"/>
        </w:rPr>
        <w:t xml:space="preserve"> </w:t>
      </w:r>
      <w:r>
        <w:rPr>
          <w:szCs w:val="24"/>
        </w:rPr>
        <w:t>that</w:t>
      </w:r>
      <w:r w:rsidR="004131EF">
        <w:rPr>
          <w:szCs w:val="24"/>
        </w:rPr>
        <w:t xml:space="preserve"> </w:t>
      </w:r>
      <w:r>
        <w:rPr>
          <w:szCs w:val="24"/>
        </w:rPr>
        <w:t>all</w:t>
      </w:r>
      <w:r w:rsidR="004131EF">
        <w:rPr>
          <w:szCs w:val="24"/>
        </w:rPr>
        <w:t xml:space="preserve"> </w:t>
      </w:r>
      <w:r>
        <w:rPr>
          <w:szCs w:val="24"/>
        </w:rPr>
        <w:t>appropriate</w:t>
      </w:r>
      <w:r w:rsidR="004131EF">
        <w:rPr>
          <w:szCs w:val="24"/>
        </w:rPr>
        <w:t xml:space="preserve"> </w:t>
      </w:r>
      <w:r>
        <w:rPr>
          <w:szCs w:val="24"/>
        </w:rPr>
        <w:t>medication</w:t>
      </w:r>
      <w:r w:rsidR="004131EF">
        <w:rPr>
          <w:szCs w:val="24"/>
        </w:rPr>
        <w:t xml:space="preserve"> </w:t>
      </w:r>
      <w:r>
        <w:rPr>
          <w:szCs w:val="24"/>
        </w:rPr>
        <w:t>instructions</w:t>
      </w:r>
      <w:r w:rsidR="004131EF">
        <w:rPr>
          <w:szCs w:val="24"/>
        </w:rPr>
        <w:t xml:space="preserve"> </w:t>
      </w:r>
      <w:r w:rsidR="00DC468A">
        <w:rPr>
          <w:szCs w:val="24"/>
        </w:rPr>
        <w:t>have</w:t>
      </w:r>
      <w:r w:rsidR="004131EF">
        <w:rPr>
          <w:szCs w:val="24"/>
        </w:rPr>
        <w:t xml:space="preserve"> </w:t>
      </w:r>
      <w:r w:rsidR="00DC468A">
        <w:rPr>
          <w:szCs w:val="24"/>
        </w:rPr>
        <w:t>the</w:t>
      </w:r>
      <w:r w:rsidR="004131EF">
        <w:rPr>
          <w:szCs w:val="24"/>
        </w:rPr>
        <w:t xml:space="preserve"> </w:t>
      </w:r>
      <w:r w:rsidR="00DC468A">
        <w:rPr>
          <w:szCs w:val="24"/>
        </w:rPr>
        <w:t>FREQUENCY</w:t>
      </w:r>
      <w:r w:rsidR="004131EF">
        <w:rPr>
          <w:szCs w:val="24"/>
        </w:rPr>
        <w:t xml:space="preserve"> </w:t>
      </w:r>
      <w:r w:rsidR="00DC468A">
        <w:rPr>
          <w:szCs w:val="24"/>
        </w:rPr>
        <w:t>(IN</w:t>
      </w:r>
      <w:r w:rsidR="004131EF">
        <w:rPr>
          <w:szCs w:val="24"/>
        </w:rPr>
        <w:t xml:space="preserve"> </w:t>
      </w:r>
      <w:r w:rsidR="00DC468A">
        <w:rPr>
          <w:szCs w:val="24"/>
        </w:rPr>
        <w:t>MINUTES)</w:t>
      </w:r>
      <w:r w:rsidR="004131EF">
        <w:rPr>
          <w:szCs w:val="24"/>
        </w:rPr>
        <w:t xml:space="preserve"> </w:t>
      </w:r>
      <w:r>
        <w:rPr>
          <w:szCs w:val="24"/>
        </w:rPr>
        <w:t>field</w:t>
      </w:r>
      <w:r w:rsidR="004131EF">
        <w:rPr>
          <w:szCs w:val="24"/>
        </w:rPr>
        <w:t xml:space="preserve"> </w:t>
      </w:r>
      <w:r>
        <w:rPr>
          <w:szCs w:val="24"/>
        </w:rPr>
        <w:t>defined.</w:t>
      </w:r>
      <w:r w:rsidR="004131EF">
        <w:rPr>
          <w:szCs w:val="24"/>
        </w:rPr>
        <w:t xml:space="preserve"> </w:t>
      </w:r>
      <w:r>
        <w:rPr>
          <w:szCs w:val="24"/>
        </w:rPr>
        <w:t>This</w:t>
      </w:r>
      <w:r w:rsidR="004131EF">
        <w:rPr>
          <w:szCs w:val="24"/>
        </w:rPr>
        <w:t xml:space="preserve"> </w:t>
      </w:r>
      <w:r>
        <w:rPr>
          <w:szCs w:val="24"/>
        </w:rPr>
        <w:t>report</w:t>
      </w:r>
      <w:r w:rsidR="004131EF">
        <w:rPr>
          <w:szCs w:val="24"/>
        </w:rPr>
        <w:t xml:space="preserve"> </w:t>
      </w:r>
      <w:r>
        <w:rPr>
          <w:szCs w:val="24"/>
        </w:rPr>
        <w:t>allows</w:t>
      </w:r>
      <w:r w:rsidR="004131EF">
        <w:rPr>
          <w:szCs w:val="24"/>
        </w:rPr>
        <w:t xml:space="preserve"> </w:t>
      </w:r>
      <w:r>
        <w:rPr>
          <w:szCs w:val="24"/>
        </w:rPr>
        <w:t>you</w:t>
      </w:r>
      <w:r w:rsidR="004131EF">
        <w:rPr>
          <w:szCs w:val="24"/>
        </w:rPr>
        <w:t xml:space="preserve"> </w:t>
      </w:r>
      <w:r>
        <w:rPr>
          <w:szCs w:val="24"/>
        </w:rPr>
        <w:t>to</w:t>
      </w:r>
      <w:r w:rsidR="004131EF">
        <w:rPr>
          <w:szCs w:val="24"/>
        </w:rPr>
        <w:t xml:space="preserve"> </w:t>
      </w:r>
      <w:r>
        <w:rPr>
          <w:szCs w:val="24"/>
        </w:rPr>
        <w:t>print</w:t>
      </w:r>
      <w:r w:rsidR="004131EF">
        <w:rPr>
          <w:szCs w:val="24"/>
        </w:rPr>
        <w:t xml:space="preserve"> </w:t>
      </w:r>
      <w:r>
        <w:rPr>
          <w:szCs w:val="24"/>
        </w:rPr>
        <w:t>all</w:t>
      </w:r>
      <w:r w:rsidR="004131EF">
        <w:rPr>
          <w:szCs w:val="24"/>
        </w:rPr>
        <w:t xml:space="preserve"> </w:t>
      </w:r>
      <w:r>
        <w:rPr>
          <w:szCs w:val="24"/>
        </w:rPr>
        <w:t>medication</w:t>
      </w:r>
      <w:r w:rsidR="004131EF">
        <w:rPr>
          <w:szCs w:val="24"/>
        </w:rPr>
        <w:t xml:space="preserve"> </w:t>
      </w:r>
      <w:r>
        <w:rPr>
          <w:szCs w:val="24"/>
        </w:rPr>
        <w:t>instructions</w:t>
      </w:r>
      <w:r w:rsidR="004131EF">
        <w:rPr>
          <w:szCs w:val="24"/>
        </w:rPr>
        <w:t xml:space="preserve"> </w:t>
      </w:r>
      <w:r>
        <w:rPr>
          <w:szCs w:val="24"/>
        </w:rPr>
        <w:t>or</w:t>
      </w:r>
      <w:r w:rsidR="004131EF">
        <w:rPr>
          <w:szCs w:val="24"/>
        </w:rPr>
        <w:t xml:space="preserve"> </w:t>
      </w:r>
      <w:r>
        <w:rPr>
          <w:szCs w:val="24"/>
        </w:rPr>
        <w:t>just</w:t>
      </w:r>
      <w:r w:rsidR="004131EF">
        <w:rPr>
          <w:szCs w:val="24"/>
        </w:rPr>
        <w:t xml:space="preserve"> </w:t>
      </w:r>
      <w:r>
        <w:rPr>
          <w:szCs w:val="24"/>
        </w:rPr>
        <w:t>those</w:t>
      </w:r>
      <w:r w:rsidR="004131EF">
        <w:rPr>
          <w:szCs w:val="24"/>
        </w:rPr>
        <w:t xml:space="preserve"> </w:t>
      </w:r>
      <w:r>
        <w:rPr>
          <w:szCs w:val="24"/>
        </w:rPr>
        <w:t>without</w:t>
      </w:r>
      <w:r w:rsidR="004131EF">
        <w:rPr>
          <w:szCs w:val="24"/>
        </w:rPr>
        <w:t xml:space="preserve"> </w:t>
      </w:r>
      <w:r>
        <w:rPr>
          <w:szCs w:val="24"/>
        </w:rPr>
        <w:t>a</w:t>
      </w:r>
      <w:r w:rsidR="004131EF">
        <w:rPr>
          <w:szCs w:val="24"/>
        </w:rPr>
        <w:t xml:space="preserve"> </w:t>
      </w:r>
      <w:r>
        <w:rPr>
          <w:szCs w:val="24"/>
        </w:rPr>
        <w:t>frequency</w:t>
      </w:r>
      <w:r w:rsidR="004131EF">
        <w:rPr>
          <w:szCs w:val="24"/>
        </w:rPr>
        <w:t xml:space="preserve"> </w:t>
      </w:r>
      <w:r>
        <w:rPr>
          <w:szCs w:val="24"/>
        </w:rPr>
        <w:t>defined.</w:t>
      </w:r>
      <w:r w:rsidR="004131EF">
        <w:rPr>
          <w:szCs w:val="24"/>
        </w:rPr>
        <w:t xml:space="preserve"> </w:t>
      </w:r>
    </w:p>
    <w:p w14:paraId="6C80664B"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5</w:t>
      </w:r>
      <w:r>
        <w:rPr>
          <w:szCs w:val="24"/>
        </w:rPr>
        <w:t>:</w:t>
      </w:r>
      <w:r w:rsidR="004131EF">
        <w:rPr>
          <w:szCs w:val="24"/>
        </w:rPr>
        <w:t xml:space="preserve"> </w:t>
      </w:r>
      <w:r w:rsidRPr="00FE03F3">
        <w:rPr>
          <w:szCs w:val="24"/>
        </w:rPr>
        <w:t>Use</w:t>
      </w:r>
      <w:r w:rsidR="004131EF">
        <w:rPr>
          <w:szCs w:val="24"/>
        </w:rPr>
        <w:t xml:space="preserve"> </w:t>
      </w:r>
      <w:r>
        <w:rPr>
          <w:szCs w:val="24"/>
        </w:rPr>
        <w:t>the</w:t>
      </w:r>
      <w:r w:rsidR="004131EF">
        <w:rPr>
          <w:szCs w:val="24"/>
        </w:rPr>
        <w:t xml:space="preserve"> </w:t>
      </w:r>
      <w:r w:rsidRPr="0033736F">
        <w:rPr>
          <w:i/>
          <w:szCs w:val="24"/>
        </w:rPr>
        <w:t>Medication</w:t>
      </w:r>
      <w:r w:rsidR="004131EF">
        <w:rPr>
          <w:i/>
          <w:szCs w:val="24"/>
        </w:rPr>
        <w:t xml:space="preserve"> </w:t>
      </w:r>
      <w:r w:rsidRPr="0033736F">
        <w:rPr>
          <w:i/>
          <w:szCs w:val="24"/>
        </w:rPr>
        <w:t>Instruction</w:t>
      </w:r>
      <w:r w:rsidR="004131EF">
        <w:rPr>
          <w:i/>
          <w:szCs w:val="24"/>
        </w:rPr>
        <w:t xml:space="preserve"> </w:t>
      </w:r>
      <w:r w:rsidRPr="0033736F">
        <w:rPr>
          <w:i/>
          <w:szCs w:val="24"/>
        </w:rPr>
        <w:t>File</w:t>
      </w:r>
      <w:r w:rsidR="004131EF">
        <w:rPr>
          <w:i/>
          <w:szCs w:val="24"/>
        </w:rPr>
        <w:t xml:space="preserve"> </w:t>
      </w:r>
      <w:r w:rsidRPr="0033736F">
        <w:rPr>
          <w:i/>
          <w:szCs w:val="24"/>
        </w:rPr>
        <w:t>Add/Edit</w:t>
      </w:r>
      <w:r w:rsidR="004131EF">
        <w:rPr>
          <w:szCs w:val="24"/>
        </w:rPr>
        <w:t xml:space="preserve"> </w:t>
      </w:r>
      <w:r w:rsidRPr="0033736F">
        <w:rPr>
          <w:szCs w:val="24"/>
        </w:rPr>
        <w:t>[PSSJU</w:t>
      </w:r>
      <w:r w:rsidR="004131EF">
        <w:rPr>
          <w:szCs w:val="24"/>
        </w:rPr>
        <w:t xml:space="preserve"> </w:t>
      </w:r>
      <w:r w:rsidRPr="0033736F">
        <w:rPr>
          <w:szCs w:val="24"/>
        </w:rPr>
        <w:t>MI]</w:t>
      </w:r>
      <w:r w:rsidR="004131EF">
        <w:rPr>
          <w:szCs w:val="24"/>
        </w:rPr>
        <w:t xml:space="preserve"> </w:t>
      </w:r>
      <w:r>
        <w:rPr>
          <w:szCs w:val="24"/>
        </w:rPr>
        <w:t>option</w:t>
      </w:r>
      <w:r w:rsidR="004131EF">
        <w:rPr>
          <w:szCs w:val="24"/>
        </w:rPr>
        <w:t xml:space="preserve"> </w:t>
      </w:r>
      <w:r>
        <w:rPr>
          <w:szCs w:val="24"/>
        </w:rPr>
        <w:t>to</w:t>
      </w:r>
      <w:r w:rsidR="004131EF">
        <w:rPr>
          <w:szCs w:val="24"/>
        </w:rPr>
        <w:t xml:space="preserve"> </w:t>
      </w:r>
      <w:r>
        <w:rPr>
          <w:szCs w:val="24"/>
        </w:rPr>
        <w:t>add/modify</w:t>
      </w:r>
      <w:r w:rsidR="004131EF">
        <w:rPr>
          <w:szCs w:val="24"/>
        </w:rPr>
        <w:t xml:space="preserve"> </w:t>
      </w:r>
      <w:r>
        <w:rPr>
          <w:szCs w:val="24"/>
        </w:rPr>
        <w:t>data</w:t>
      </w:r>
      <w:r w:rsidR="004131EF">
        <w:rPr>
          <w:szCs w:val="24"/>
        </w:rPr>
        <w:t xml:space="preserve"> </w:t>
      </w:r>
      <w:r>
        <w:rPr>
          <w:szCs w:val="24"/>
        </w:rPr>
        <w:t>in</w:t>
      </w:r>
      <w:r w:rsidR="004131EF">
        <w:rPr>
          <w:szCs w:val="24"/>
        </w:rPr>
        <w:t xml:space="preserve"> </w:t>
      </w:r>
      <w:r>
        <w:rPr>
          <w:szCs w:val="24"/>
        </w:rPr>
        <w:t>the</w:t>
      </w:r>
      <w:r w:rsidR="004131EF">
        <w:rPr>
          <w:szCs w:val="24"/>
        </w:rPr>
        <w:t xml:space="preserve"> </w:t>
      </w:r>
      <w:r>
        <w:rPr>
          <w:szCs w:val="24"/>
        </w:rPr>
        <w:t>FREQUENCY</w:t>
      </w:r>
      <w:r w:rsidR="004131EF">
        <w:rPr>
          <w:szCs w:val="24"/>
        </w:rPr>
        <w:t xml:space="preserve"> </w:t>
      </w:r>
      <w:r>
        <w:rPr>
          <w:szCs w:val="24"/>
        </w:rPr>
        <w:t>(IN</w:t>
      </w:r>
      <w:r w:rsidR="004131EF">
        <w:rPr>
          <w:szCs w:val="24"/>
        </w:rPr>
        <w:t xml:space="preserve"> </w:t>
      </w:r>
      <w:r>
        <w:rPr>
          <w:szCs w:val="24"/>
        </w:rPr>
        <w:t>MINUTES)</w:t>
      </w:r>
      <w:r w:rsidR="004131EF">
        <w:rPr>
          <w:szCs w:val="24"/>
        </w:rPr>
        <w:t xml:space="preserve"> </w:t>
      </w:r>
      <w:r>
        <w:rPr>
          <w:szCs w:val="24"/>
        </w:rPr>
        <w:t>field.</w:t>
      </w:r>
      <w:r w:rsidR="004131EF">
        <w:rPr>
          <w:szCs w:val="24"/>
        </w:rPr>
        <w:t xml:space="preserve"> </w:t>
      </w:r>
    </w:p>
    <w:p w14:paraId="14E1435C"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6</w:t>
      </w:r>
      <w:r>
        <w:rPr>
          <w:szCs w:val="24"/>
        </w:rPr>
        <w:t>:</w:t>
      </w:r>
      <w:r w:rsidR="004131EF">
        <w:rPr>
          <w:szCs w:val="24"/>
        </w:rPr>
        <w:t xml:space="preserve"> </w:t>
      </w:r>
      <w:r>
        <w:rPr>
          <w:szCs w:val="24"/>
        </w:rPr>
        <w:t>The</w:t>
      </w:r>
      <w:r w:rsidR="004131EF">
        <w:rPr>
          <w:szCs w:val="24"/>
        </w:rPr>
        <w:t xml:space="preserve"> </w:t>
      </w:r>
      <w:r w:rsidRPr="0033736F">
        <w:rPr>
          <w:i/>
          <w:szCs w:val="24"/>
        </w:rPr>
        <w:t>Medication</w:t>
      </w:r>
      <w:r w:rsidR="004131EF">
        <w:rPr>
          <w:i/>
          <w:szCs w:val="24"/>
        </w:rPr>
        <w:t xml:space="preserve"> </w:t>
      </w:r>
      <w:r w:rsidRPr="0033736F">
        <w:rPr>
          <w:i/>
          <w:szCs w:val="24"/>
        </w:rPr>
        <w:t>Instruction</w:t>
      </w:r>
      <w:r w:rsidR="004131EF">
        <w:rPr>
          <w:i/>
          <w:szCs w:val="24"/>
        </w:rPr>
        <w:t xml:space="preserve"> </w:t>
      </w:r>
      <w:r w:rsidRPr="0033736F">
        <w:rPr>
          <w:i/>
          <w:szCs w:val="24"/>
        </w:rPr>
        <w:t>File</w:t>
      </w:r>
      <w:r w:rsidR="004131EF">
        <w:rPr>
          <w:i/>
          <w:szCs w:val="24"/>
        </w:rPr>
        <w:t xml:space="preserve"> </w:t>
      </w:r>
      <w:r w:rsidRPr="0033736F">
        <w:rPr>
          <w:i/>
          <w:szCs w:val="24"/>
        </w:rPr>
        <w:t>Report</w:t>
      </w:r>
      <w:r w:rsidR="004131EF">
        <w:rPr>
          <w:szCs w:val="24"/>
        </w:rPr>
        <w:t xml:space="preserve"> </w:t>
      </w:r>
      <w:r w:rsidRPr="0033736F">
        <w:rPr>
          <w:szCs w:val="24"/>
        </w:rPr>
        <w:t>[PSS</w:t>
      </w:r>
      <w:r w:rsidR="004131EF">
        <w:rPr>
          <w:szCs w:val="24"/>
        </w:rPr>
        <w:t xml:space="preserve"> </w:t>
      </w:r>
      <w:r w:rsidRPr="0033736F">
        <w:rPr>
          <w:szCs w:val="24"/>
        </w:rPr>
        <w:t>MED</w:t>
      </w:r>
      <w:r w:rsidR="004131EF">
        <w:rPr>
          <w:szCs w:val="24"/>
        </w:rPr>
        <w:t xml:space="preserve"> </w:t>
      </w:r>
      <w:r w:rsidRPr="0033736F">
        <w:rPr>
          <w:szCs w:val="24"/>
        </w:rPr>
        <w:t>INSTRUCTION</w:t>
      </w:r>
      <w:r w:rsidR="004131EF">
        <w:rPr>
          <w:szCs w:val="24"/>
        </w:rPr>
        <w:t xml:space="preserve"> </w:t>
      </w:r>
      <w:r w:rsidRPr="0033736F">
        <w:rPr>
          <w:szCs w:val="24"/>
        </w:rPr>
        <w:t>REPORT]</w:t>
      </w:r>
      <w:r w:rsidR="004131EF">
        <w:rPr>
          <w:szCs w:val="24"/>
        </w:rPr>
        <w:t xml:space="preserve"> </w:t>
      </w:r>
      <w:r>
        <w:rPr>
          <w:szCs w:val="24"/>
        </w:rPr>
        <w:t>option</w:t>
      </w:r>
      <w:r w:rsidR="004131EF">
        <w:rPr>
          <w:szCs w:val="24"/>
        </w:rPr>
        <w:t xml:space="preserve"> </w:t>
      </w:r>
      <w:r>
        <w:rPr>
          <w:szCs w:val="24"/>
        </w:rPr>
        <w:t>can</w:t>
      </w:r>
      <w:r w:rsidR="004131EF">
        <w:rPr>
          <w:szCs w:val="24"/>
        </w:rPr>
        <w:t xml:space="preserve"> </w:t>
      </w:r>
      <w:r>
        <w:rPr>
          <w:szCs w:val="24"/>
        </w:rPr>
        <w:t>be</w:t>
      </w:r>
      <w:r w:rsidR="004131EF">
        <w:rPr>
          <w:szCs w:val="24"/>
        </w:rPr>
        <w:t xml:space="preserve"> </w:t>
      </w:r>
      <w:r>
        <w:rPr>
          <w:szCs w:val="24"/>
        </w:rPr>
        <w:t>rerun</w:t>
      </w:r>
      <w:r w:rsidR="004131EF">
        <w:rPr>
          <w:szCs w:val="24"/>
        </w:rPr>
        <w:t xml:space="preserve"> </w:t>
      </w:r>
      <w:r>
        <w:rPr>
          <w:szCs w:val="24"/>
        </w:rPr>
        <w:t>as</w:t>
      </w:r>
      <w:r w:rsidR="004131EF">
        <w:rPr>
          <w:szCs w:val="24"/>
        </w:rPr>
        <w:t xml:space="preserve"> </w:t>
      </w:r>
      <w:r>
        <w:rPr>
          <w:szCs w:val="24"/>
        </w:rPr>
        <w:t>many</w:t>
      </w:r>
      <w:r w:rsidR="004131EF">
        <w:rPr>
          <w:szCs w:val="24"/>
        </w:rPr>
        <w:t xml:space="preserve"> </w:t>
      </w:r>
      <w:r>
        <w:rPr>
          <w:szCs w:val="24"/>
        </w:rPr>
        <w:t>times</w:t>
      </w:r>
      <w:r w:rsidR="004131EF">
        <w:rPr>
          <w:szCs w:val="24"/>
        </w:rPr>
        <w:t xml:space="preserve"> </w:t>
      </w:r>
      <w:r>
        <w:rPr>
          <w:szCs w:val="24"/>
        </w:rPr>
        <w:t>as</w:t>
      </w:r>
      <w:r w:rsidR="004131EF">
        <w:rPr>
          <w:szCs w:val="24"/>
        </w:rPr>
        <w:t xml:space="preserve"> </w:t>
      </w:r>
      <w:r>
        <w:rPr>
          <w:szCs w:val="24"/>
        </w:rPr>
        <w:t>needed.</w:t>
      </w:r>
      <w:r w:rsidR="004131EF">
        <w:rPr>
          <w:szCs w:val="24"/>
        </w:rPr>
        <w:t xml:space="preserve"> </w:t>
      </w:r>
    </w:p>
    <w:p w14:paraId="20E1DA7E" w14:textId="77777777" w:rsidR="002F318D" w:rsidRPr="00FE03F3" w:rsidRDefault="002F318D" w:rsidP="00635BB5">
      <w:pPr>
        <w:rPr>
          <w:szCs w:val="24"/>
        </w:rPr>
      </w:pPr>
    </w:p>
    <w:p w14:paraId="1387E4D9" w14:textId="77777777" w:rsidR="00EA029E" w:rsidRPr="00FE03F3" w:rsidRDefault="004156E2" w:rsidP="002F318D">
      <w:pPr>
        <w:pStyle w:val="Heading3"/>
        <w:spacing w:before="0"/>
      </w:pPr>
      <w:bookmarkStart w:id="90" w:name="_Toc204768135"/>
      <w:bookmarkStart w:id="91" w:name="_Toc205865626"/>
      <w:bookmarkStart w:id="92" w:name="_Toc213747214"/>
      <w:bookmarkStart w:id="93" w:name="_Toc252463053"/>
      <w:r>
        <w:t>Identify</w:t>
      </w:r>
      <w:r w:rsidR="004131EF">
        <w:t xml:space="preserve"> </w:t>
      </w:r>
      <w:r w:rsidR="00EA029E" w:rsidRPr="00FE03F3">
        <w:t>I</w:t>
      </w:r>
      <w:r w:rsidR="00635BB5">
        <w:t>V</w:t>
      </w:r>
      <w:r w:rsidR="004131EF">
        <w:t xml:space="preserve"> </w:t>
      </w:r>
      <w:r w:rsidR="00EA029E" w:rsidRPr="00FE03F3">
        <w:t>Solution</w:t>
      </w:r>
      <w:r w:rsidR="004131EF">
        <w:t xml:space="preserve"> </w:t>
      </w:r>
      <w:bookmarkEnd w:id="90"/>
      <w:bookmarkEnd w:id="91"/>
      <w:r>
        <w:t>PreMixes</w:t>
      </w:r>
      <w:bookmarkEnd w:id="92"/>
      <w:bookmarkEnd w:id="93"/>
    </w:p>
    <w:p w14:paraId="5F6320D6"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1</w:t>
      </w:r>
      <w:r>
        <w:rPr>
          <w:szCs w:val="24"/>
        </w:rPr>
        <w:t>:</w:t>
      </w:r>
      <w:r w:rsidR="004131EF">
        <w:rPr>
          <w:szCs w:val="24"/>
        </w:rPr>
        <w:t xml:space="preserve"> </w:t>
      </w:r>
      <w:r>
        <w:rPr>
          <w:szCs w:val="24"/>
        </w:rPr>
        <w:t>Use</w:t>
      </w:r>
      <w:r w:rsidR="004131EF">
        <w:rPr>
          <w:szCs w:val="24"/>
        </w:rPr>
        <w:t xml:space="preserve"> </w:t>
      </w:r>
      <w:r>
        <w:rPr>
          <w:szCs w:val="24"/>
        </w:rPr>
        <w:t>the</w:t>
      </w:r>
      <w:r w:rsidR="004131EF">
        <w:rPr>
          <w:szCs w:val="24"/>
        </w:rPr>
        <w:t xml:space="preserve"> </w:t>
      </w:r>
      <w:r w:rsidRPr="0033736F">
        <w:rPr>
          <w:i/>
          <w:szCs w:val="24"/>
        </w:rPr>
        <w:t>IV</w:t>
      </w:r>
      <w:r w:rsidR="004131EF">
        <w:rPr>
          <w:i/>
          <w:szCs w:val="24"/>
        </w:rPr>
        <w:t xml:space="preserve"> </w:t>
      </w:r>
      <w:r w:rsidRPr="0033736F">
        <w:rPr>
          <w:i/>
          <w:szCs w:val="24"/>
        </w:rPr>
        <w:t>Solution</w:t>
      </w:r>
      <w:r w:rsidR="004131EF">
        <w:rPr>
          <w:i/>
          <w:szCs w:val="24"/>
        </w:rPr>
        <w:t xml:space="preserve"> </w:t>
      </w:r>
      <w:r w:rsidRPr="0033736F">
        <w:rPr>
          <w:i/>
          <w:szCs w:val="24"/>
        </w:rPr>
        <w:t>Report</w:t>
      </w:r>
      <w:r w:rsidR="004131EF">
        <w:rPr>
          <w:szCs w:val="24"/>
        </w:rPr>
        <w:t xml:space="preserve"> </w:t>
      </w:r>
      <w:r w:rsidRPr="00B901F3">
        <w:rPr>
          <w:szCs w:val="24"/>
        </w:rPr>
        <w:t>[PSS</w:t>
      </w:r>
      <w:r w:rsidR="004131EF">
        <w:rPr>
          <w:szCs w:val="24"/>
        </w:rPr>
        <w:t xml:space="preserve"> </w:t>
      </w:r>
      <w:r w:rsidRPr="00B901F3">
        <w:rPr>
          <w:szCs w:val="24"/>
        </w:rPr>
        <w:t>IV</w:t>
      </w:r>
      <w:r w:rsidR="004131EF">
        <w:rPr>
          <w:szCs w:val="24"/>
        </w:rPr>
        <w:t xml:space="preserve"> </w:t>
      </w:r>
      <w:r w:rsidRPr="00B901F3">
        <w:rPr>
          <w:szCs w:val="24"/>
        </w:rPr>
        <w:t>SOLUTION</w:t>
      </w:r>
      <w:r w:rsidR="004131EF">
        <w:rPr>
          <w:szCs w:val="24"/>
        </w:rPr>
        <w:t xml:space="preserve"> </w:t>
      </w:r>
      <w:r w:rsidRPr="00B901F3">
        <w:rPr>
          <w:szCs w:val="24"/>
        </w:rPr>
        <w:t>REPORT]</w:t>
      </w:r>
      <w:r w:rsidR="004131EF">
        <w:rPr>
          <w:szCs w:val="24"/>
        </w:rPr>
        <w:t xml:space="preserve"> </w:t>
      </w:r>
      <w:r w:rsidRPr="00FE03F3">
        <w:rPr>
          <w:szCs w:val="24"/>
        </w:rPr>
        <w:t>option</w:t>
      </w:r>
      <w:r w:rsidR="004131EF">
        <w:rPr>
          <w:szCs w:val="24"/>
        </w:rPr>
        <w:t xml:space="preserve"> </w:t>
      </w:r>
      <w:r>
        <w:rPr>
          <w:szCs w:val="24"/>
        </w:rPr>
        <w:t>to</w:t>
      </w:r>
      <w:r w:rsidR="004131EF">
        <w:rPr>
          <w:szCs w:val="24"/>
        </w:rPr>
        <w:t xml:space="preserve"> </w:t>
      </w:r>
      <w:r>
        <w:rPr>
          <w:szCs w:val="24"/>
        </w:rPr>
        <w:t>review</w:t>
      </w:r>
      <w:r w:rsidR="004131EF">
        <w:rPr>
          <w:szCs w:val="24"/>
        </w:rPr>
        <w:t xml:space="preserve"> </w:t>
      </w:r>
      <w:r>
        <w:rPr>
          <w:szCs w:val="24"/>
        </w:rPr>
        <w:t>all</w:t>
      </w:r>
      <w:r w:rsidR="004131EF">
        <w:rPr>
          <w:szCs w:val="24"/>
        </w:rPr>
        <w:t xml:space="preserve"> </w:t>
      </w:r>
      <w:r>
        <w:rPr>
          <w:szCs w:val="24"/>
        </w:rPr>
        <w:t>your</w:t>
      </w:r>
      <w:r w:rsidR="004131EF">
        <w:rPr>
          <w:szCs w:val="24"/>
        </w:rPr>
        <w:t xml:space="preserve"> </w:t>
      </w:r>
      <w:r>
        <w:rPr>
          <w:szCs w:val="24"/>
        </w:rPr>
        <w:t>IV</w:t>
      </w:r>
      <w:r w:rsidR="004131EF">
        <w:rPr>
          <w:szCs w:val="24"/>
        </w:rPr>
        <w:t xml:space="preserve"> </w:t>
      </w:r>
      <w:r w:rsidR="009715EA">
        <w:rPr>
          <w:szCs w:val="24"/>
        </w:rPr>
        <w:t>S</w:t>
      </w:r>
      <w:r>
        <w:rPr>
          <w:szCs w:val="24"/>
        </w:rPr>
        <w:t>olutions</w:t>
      </w:r>
      <w:r w:rsidR="004131EF">
        <w:rPr>
          <w:szCs w:val="24"/>
        </w:rPr>
        <w:t xml:space="preserve"> </w:t>
      </w:r>
      <w:r>
        <w:rPr>
          <w:szCs w:val="24"/>
        </w:rPr>
        <w:t>and</w:t>
      </w:r>
      <w:r w:rsidR="004131EF">
        <w:rPr>
          <w:szCs w:val="24"/>
        </w:rPr>
        <w:t xml:space="preserve"> </w:t>
      </w:r>
      <w:r>
        <w:rPr>
          <w:szCs w:val="24"/>
        </w:rPr>
        <w:t>identify</w:t>
      </w:r>
      <w:r w:rsidR="004131EF">
        <w:rPr>
          <w:szCs w:val="24"/>
        </w:rPr>
        <w:t xml:space="preserve"> </w:t>
      </w:r>
      <w:r>
        <w:rPr>
          <w:szCs w:val="24"/>
        </w:rPr>
        <w:t>the</w:t>
      </w:r>
      <w:r w:rsidR="004131EF">
        <w:rPr>
          <w:szCs w:val="24"/>
        </w:rPr>
        <w:t xml:space="preserve"> </w:t>
      </w:r>
      <w:r>
        <w:rPr>
          <w:szCs w:val="24"/>
        </w:rPr>
        <w:t>ones</w:t>
      </w:r>
      <w:r w:rsidR="004131EF">
        <w:rPr>
          <w:szCs w:val="24"/>
        </w:rPr>
        <w:t xml:space="preserve"> </w:t>
      </w:r>
      <w:r>
        <w:rPr>
          <w:szCs w:val="24"/>
        </w:rPr>
        <w:t>that</w:t>
      </w:r>
      <w:r w:rsidR="004131EF">
        <w:rPr>
          <w:szCs w:val="24"/>
        </w:rPr>
        <w:t xml:space="preserve"> </w:t>
      </w:r>
      <w:r>
        <w:rPr>
          <w:szCs w:val="24"/>
        </w:rPr>
        <w:t>are</w:t>
      </w:r>
      <w:r w:rsidR="004131EF">
        <w:rPr>
          <w:szCs w:val="24"/>
        </w:rPr>
        <w:t xml:space="preserve"> </w:t>
      </w:r>
      <w:r>
        <w:rPr>
          <w:szCs w:val="24"/>
        </w:rPr>
        <w:t>PreMixes.</w:t>
      </w:r>
      <w:r w:rsidR="004131EF">
        <w:rPr>
          <w:szCs w:val="24"/>
        </w:rPr>
        <w:t xml:space="preserve"> </w:t>
      </w:r>
      <w:r>
        <w:rPr>
          <w:szCs w:val="24"/>
        </w:rPr>
        <w:t>Initially</w:t>
      </w:r>
      <w:r w:rsidR="004131EF">
        <w:rPr>
          <w:szCs w:val="24"/>
        </w:rPr>
        <w:t xml:space="preserve"> </w:t>
      </w:r>
      <w:r>
        <w:rPr>
          <w:szCs w:val="24"/>
        </w:rPr>
        <w:t>when</w:t>
      </w:r>
      <w:r w:rsidR="004131EF">
        <w:rPr>
          <w:szCs w:val="24"/>
        </w:rPr>
        <w:t xml:space="preserve"> </w:t>
      </w:r>
      <w:r>
        <w:rPr>
          <w:szCs w:val="24"/>
        </w:rPr>
        <w:t>printing</w:t>
      </w:r>
      <w:r w:rsidR="004131EF">
        <w:rPr>
          <w:szCs w:val="24"/>
        </w:rPr>
        <w:t xml:space="preserve"> </w:t>
      </w:r>
      <w:r>
        <w:rPr>
          <w:szCs w:val="24"/>
        </w:rPr>
        <w:t>this</w:t>
      </w:r>
      <w:r w:rsidR="004131EF">
        <w:rPr>
          <w:szCs w:val="24"/>
        </w:rPr>
        <w:t xml:space="preserve"> </w:t>
      </w:r>
      <w:r>
        <w:rPr>
          <w:szCs w:val="24"/>
        </w:rPr>
        <w:t>report</w:t>
      </w:r>
      <w:r w:rsidR="004131EF">
        <w:rPr>
          <w:szCs w:val="24"/>
        </w:rPr>
        <w:t xml:space="preserve"> </w:t>
      </w:r>
      <w:r>
        <w:rPr>
          <w:szCs w:val="24"/>
        </w:rPr>
        <w:t>select</w:t>
      </w:r>
      <w:r w:rsidR="004131EF">
        <w:rPr>
          <w:szCs w:val="24"/>
        </w:rPr>
        <w:t xml:space="preserve"> </w:t>
      </w:r>
      <w:r>
        <w:rPr>
          <w:szCs w:val="24"/>
        </w:rPr>
        <w:t>to</w:t>
      </w:r>
      <w:r w:rsidR="004131EF">
        <w:rPr>
          <w:szCs w:val="24"/>
        </w:rPr>
        <w:t xml:space="preserve"> </w:t>
      </w:r>
      <w:r>
        <w:rPr>
          <w:szCs w:val="24"/>
        </w:rPr>
        <w:t>print</w:t>
      </w:r>
      <w:r w:rsidR="004131EF">
        <w:rPr>
          <w:szCs w:val="24"/>
        </w:rPr>
        <w:t xml:space="preserve"> </w:t>
      </w:r>
      <w:r>
        <w:rPr>
          <w:szCs w:val="24"/>
        </w:rPr>
        <w:t>“All</w:t>
      </w:r>
      <w:r w:rsidR="004131EF">
        <w:rPr>
          <w:szCs w:val="24"/>
        </w:rPr>
        <w:t xml:space="preserve"> </w:t>
      </w:r>
      <w:r>
        <w:rPr>
          <w:szCs w:val="24"/>
        </w:rPr>
        <w:t>IV</w:t>
      </w:r>
      <w:r w:rsidR="004131EF">
        <w:rPr>
          <w:szCs w:val="24"/>
        </w:rPr>
        <w:t xml:space="preserve"> </w:t>
      </w:r>
      <w:r>
        <w:rPr>
          <w:szCs w:val="24"/>
        </w:rPr>
        <w:t>Solutions’.</w:t>
      </w:r>
      <w:r w:rsidR="004131EF">
        <w:rPr>
          <w:szCs w:val="24"/>
        </w:rPr>
        <w:t xml:space="preserve"> </w:t>
      </w:r>
      <w:r>
        <w:rPr>
          <w:szCs w:val="24"/>
        </w:rPr>
        <w:t>This</w:t>
      </w:r>
      <w:r w:rsidR="004131EF">
        <w:rPr>
          <w:szCs w:val="24"/>
        </w:rPr>
        <w:t xml:space="preserve"> </w:t>
      </w:r>
      <w:r>
        <w:rPr>
          <w:szCs w:val="24"/>
        </w:rPr>
        <w:t>report</w:t>
      </w:r>
      <w:r w:rsidR="004131EF">
        <w:rPr>
          <w:szCs w:val="24"/>
        </w:rPr>
        <w:t xml:space="preserve"> </w:t>
      </w:r>
      <w:r>
        <w:rPr>
          <w:szCs w:val="24"/>
        </w:rPr>
        <w:t>allows</w:t>
      </w:r>
      <w:r w:rsidR="004131EF">
        <w:rPr>
          <w:szCs w:val="24"/>
        </w:rPr>
        <w:t xml:space="preserve"> </w:t>
      </w:r>
      <w:r>
        <w:rPr>
          <w:szCs w:val="24"/>
        </w:rPr>
        <w:t>one</w:t>
      </w:r>
      <w:r w:rsidR="004131EF">
        <w:rPr>
          <w:szCs w:val="24"/>
        </w:rPr>
        <w:t xml:space="preserve"> </w:t>
      </w:r>
      <w:r>
        <w:rPr>
          <w:szCs w:val="24"/>
        </w:rPr>
        <w:t>to</w:t>
      </w:r>
      <w:r w:rsidR="004131EF">
        <w:rPr>
          <w:szCs w:val="24"/>
        </w:rPr>
        <w:t xml:space="preserve"> </w:t>
      </w:r>
      <w:r>
        <w:rPr>
          <w:szCs w:val="24"/>
        </w:rPr>
        <w:t>also</w:t>
      </w:r>
      <w:r w:rsidR="004131EF">
        <w:rPr>
          <w:szCs w:val="24"/>
        </w:rPr>
        <w:t xml:space="preserve"> </w:t>
      </w:r>
      <w:r>
        <w:rPr>
          <w:szCs w:val="24"/>
        </w:rPr>
        <w:t>just</w:t>
      </w:r>
      <w:r w:rsidR="004131EF">
        <w:rPr>
          <w:szCs w:val="24"/>
        </w:rPr>
        <w:t xml:space="preserve"> </w:t>
      </w:r>
      <w:r>
        <w:rPr>
          <w:szCs w:val="24"/>
        </w:rPr>
        <w:t>print</w:t>
      </w:r>
      <w:r w:rsidR="004131EF">
        <w:rPr>
          <w:szCs w:val="24"/>
        </w:rPr>
        <w:t xml:space="preserve"> </w:t>
      </w:r>
      <w:r>
        <w:rPr>
          <w:szCs w:val="24"/>
        </w:rPr>
        <w:t>those</w:t>
      </w:r>
      <w:r w:rsidR="004131EF">
        <w:rPr>
          <w:szCs w:val="24"/>
        </w:rPr>
        <w:t xml:space="preserve"> </w:t>
      </w:r>
      <w:r>
        <w:rPr>
          <w:szCs w:val="24"/>
        </w:rPr>
        <w:t>IV</w:t>
      </w:r>
      <w:r w:rsidR="004131EF">
        <w:rPr>
          <w:szCs w:val="24"/>
        </w:rPr>
        <w:t xml:space="preserve"> </w:t>
      </w:r>
      <w:r w:rsidR="009715EA">
        <w:rPr>
          <w:szCs w:val="24"/>
        </w:rPr>
        <w:t>S</w:t>
      </w:r>
      <w:r>
        <w:rPr>
          <w:szCs w:val="24"/>
        </w:rPr>
        <w:t>olutions</w:t>
      </w:r>
      <w:r w:rsidR="004131EF">
        <w:rPr>
          <w:szCs w:val="24"/>
        </w:rPr>
        <w:t xml:space="preserve"> </w:t>
      </w:r>
      <w:r>
        <w:rPr>
          <w:szCs w:val="24"/>
        </w:rPr>
        <w:t>marked</w:t>
      </w:r>
      <w:r w:rsidR="004131EF">
        <w:rPr>
          <w:szCs w:val="24"/>
        </w:rPr>
        <w:t xml:space="preserve"> </w:t>
      </w:r>
      <w:r>
        <w:rPr>
          <w:szCs w:val="24"/>
        </w:rPr>
        <w:t>as</w:t>
      </w:r>
      <w:r w:rsidR="004131EF">
        <w:rPr>
          <w:szCs w:val="24"/>
        </w:rPr>
        <w:t xml:space="preserve"> </w:t>
      </w:r>
      <w:r>
        <w:rPr>
          <w:szCs w:val="24"/>
        </w:rPr>
        <w:t>PreMixes.</w:t>
      </w:r>
    </w:p>
    <w:p w14:paraId="78EFA0EF"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2</w:t>
      </w:r>
      <w:r>
        <w:rPr>
          <w:szCs w:val="24"/>
        </w:rPr>
        <w:t>:</w:t>
      </w:r>
      <w:r w:rsidR="004131EF">
        <w:rPr>
          <w:szCs w:val="24"/>
        </w:rPr>
        <w:t xml:space="preserve"> </w:t>
      </w:r>
      <w:r w:rsidRPr="00FE03F3">
        <w:rPr>
          <w:szCs w:val="24"/>
        </w:rPr>
        <w:t>Use</w:t>
      </w:r>
      <w:r w:rsidR="004131EF">
        <w:rPr>
          <w:szCs w:val="24"/>
        </w:rPr>
        <w:t xml:space="preserve"> </w:t>
      </w:r>
      <w:r>
        <w:rPr>
          <w:szCs w:val="24"/>
        </w:rPr>
        <w:t>the</w:t>
      </w:r>
      <w:r w:rsidR="004131EF">
        <w:rPr>
          <w:szCs w:val="24"/>
        </w:rPr>
        <w:t xml:space="preserve"> </w:t>
      </w:r>
      <w:r w:rsidRPr="00B901F3">
        <w:rPr>
          <w:i/>
          <w:szCs w:val="24"/>
        </w:rPr>
        <w:t>Mark</w:t>
      </w:r>
      <w:r w:rsidR="004131EF">
        <w:rPr>
          <w:i/>
          <w:szCs w:val="24"/>
        </w:rPr>
        <w:t xml:space="preserve"> </w:t>
      </w:r>
      <w:r w:rsidRPr="00B901F3">
        <w:rPr>
          <w:i/>
          <w:szCs w:val="24"/>
        </w:rPr>
        <w:t>PreMix</w:t>
      </w:r>
      <w:r w:rsidR="004131EF">
        <w:rPr>
          <w:i/>
          <w:szCs w:val="24"/>
        </w:rPr>
        <w:t xml:space="preserve"> </w:t>
      </w:r>
      <w:r w:rsidRPr="00B901F3">
        <w:rPr>
          <w:i/>
          <w:szCs w:val="24"/>
        </w:rPr>
        <w:t>Solutions</w:t>
      </w:r>
      <w:r w:rsidR="004131EF">
        <w:rPr>
          <w:szCs w:val="24"/>
        </w:rPr>
        <w:t xml:space="preserve"> </w:t>
      </w:r>
      <w:r w:rsidRPr="00B901F3">
        <w:rPr>
          <w:szCs w:val="24"/>
        </w:rPr>
        <w:t>[PSS</w:t>
      </w:r>
      <w:r w:rsidR="004131EF">
        <w:rPr>
          <w:szCs w:val="24"/>
        </w:rPr>
        <w:t xml:space="preserve"> </w:t>
      </w:r>
      <w:r w:rsidRPr="00B901F3">
        <w:rPr>
          <w:szCs w:val="24"/>
        </w:rPr>
        <w:t>MARK</w:t>
      </w:r>
      <w:r w:rsidR="004131EF">
        <w:rPr>
          <w:szCs w:val="24"/>
        </w:rPr>
        <w:t xml:space="preserve"> </w:t>
      </w:r>
      <w:r w:rsidRPr="00B901F3">
        <w:rPr>
          <w:szCs w:val="24"/>
        </w:rPr>
        <w:t>PREMIX</w:t>
      </w:r>
      <w:r w:rsidR="004131EF">
        <w:rPr>
          <w:szCs w:val="24"/>
        </w:rPr>
        <w:t xml:space="preserve"> </w:t>
      </w:r>
      <w:r w:rsidRPr="00B901F3">
        <w:rPr>
          <w:szCs w:val="24"/>
        </w:rPr>
        <w:t>SOLUTIONS]</w:t>
      </w:r>
      <w:r w:rsidR="004131EF">
        <w:rPr>
          <w:szCs w:val="24"/>
        </w:rPr>
        <w:t xml:space="preserve"> </w:t>
      </w:r>
      <w:r w:rsidRPr="00FE03F3">
        <w:rPr>
          <w:szCs w:val="24"/>
        </w:rPr>
        <w:t>option</w:t>
      </w:r>
      <w:r w:rsidR="004131EF">
        <w:rPr>
          <w:szCs w:val="24"/>
        </w:rPr>
        <w:t xml:space="preserve"> </w:t>
      </w:r>
      <w:r w:rsidRPr="00FE03F3">
        <w:rPr>
          <w:szCs w:val="24"/>
        </w:rPr>
        <w:t>to</w:t>
      </w:r>
      <w:r w:rsidR="004131EF">
        <w:rPr>
          <w:szCs w:val="24"/>
        </w:rPr>
        <w:t xml:space="preserve"> </w:t>
      </w:r>
      <w:r w:rsidR="006E1C48">
        <w:rPr>
          <w:szCs w:val="24"/>
        </w:rPr>
        <w:t>mark</w:t>
      </w:r>
      <w:r w:rsidR="004131EF">
        <w:rPr>
          <w:szCs w:val="24"/>
        </w:rPr>
        <w:t xml:space="preserve"> </w:t>
      </w:r>
      <w:r w:rsidRPr="00FE03F3">
        <w:rPr>
          <w:szCs w:val="24"/>
        </w:rPr>
        <w:t>a</w:t>
      </w:r>
      <w:r w:rsidR="006E1C48">
        <w:rPr>
          <w:szCs w:val="24"/>
        </w:rPr>
        <w:t>n</w:t>
      </w:r>
      <w:r w:rsidR="004131EF">
        <w:rPr>
          <w:szCs w:val="24"/>
        </w:rPr>
        <w:t xml:space="preserve"> </w:t>
      </w:r>
      <w:r w:rsidR="006E1C48">
        <w:rPr>
          <w:szCs w:val="24"/>
        </w:rPr>
        <w:t>IV</w:t>
      </w:r>
      <w:r w:rsidR="004131EF">
        <w:rPr>
          <w:szCs w:val="24"/>
        </w:rPr>
        <w:t xml:space="preserve"> </w:t>
      </w:r>
      <w:r w:rsidR="006E1C48">
        <w:rPr>
          <w:szCs w:val="24"/>
        </w:rPr>
        <w:t>S</w:t>
      </w:r>
      <w:r w:rsidRPr="00FE03F3">
        <w:rPr>
          <w:szCs w:val="24"/>
        </w:rPr>
        <w:t>olution</w:t>
      </w:r>
      <w:r w:rsidR="004131EF">
        <w:rPr>
          <w:szCs w:val="24"/>
        </w:rPr>
        <w:t xml:space="preserve"> </w:t>
      </w:r>
      <w:r w:rsidRPr="00FE03F3">
        <w:rPr>
          <w:szCs w:val="24"/>
        </w:rPr>
        <w:t>as</w:t>
      </w:r>
      <w:r w:rsidR="004131EF">
        <w:rPr>
          <w:szCs w:val="24"/>
        </w:rPr>
        <w:t xml:space="preserve"> </w:t>
      </w:r>
      <w:r w:rsidRPr="00FE03F3">
        <w:rPr>
          <w:szCs w:val="24"/>
        </w:rPr>
        <w:t>a</w:t>
      </w:r>
      <w:r w:rsidR="004131EF">
        <w:rPr>
          <w:szCs w:val="24"/>
        </w:rPr>
        <w:t xml:space="preserve"> </w:t>
      </w:r>
      <w:r w:rsidRPr="00FE03F3">
        <w:rPr>
          <w:szCs w:val="24"/>
        </w:rPr>
        <w:t>Pre</w:t>
      </w:r>
      <w:r>
        <w:rPr>
          <w:szCs w:val="24"/>
        </w:rPr>
        <w:t>M</w:t>
      </w:r>
      <w:r w:rsidRPr="00FE03F3">
        <w:rPr>
          <w:szCs w:val="24"/>
        </w:rPr>
        <w:t>ix</w:t>
      </w:r>
      <w:r>
        <w:rPr>
          <w:szCs w:val="24"/>
        </w:rPr>
        <w:t>.</w:t>
      </w:r>
      <w:r w:rsidR="004131EF">
        <w:rPr>
          <w:szCs w:val="24"/>
        </w:rPr>
        <w:t xml:space="preserve"> </w:t>
      </w:r>
      <w:r>
        <w:rPr>
          <w:szCs w:val="24"/>
        </w:rPr>
        <w:t>Other</w:t>
      </w:r>
      <w:r w:rsidR="004131EF">
        <w:rPr>
          <w:szCs w:val="24"/>
        </w:rPr>
        <w:t xml:space="preserve"> </w:t>
      </w:r>
      <w:r>
        <w:rPr>
          <w:szCs w:val="24"/>
        </w:rPr>
        <w:t>fields</w:t>
      </w:r>
      <w:r w:rsidR="004131EF">
        <w:rPr>
          <w:szCs w:val="24"/>
        </w:rPr>
        <w:t xml:space="preserve"> </w:t>
      </w:r>
      <w:r>
        <w:rPr>
          <w:szCs w:val="24"/>
        </w:rPr>
        <w:t>may</w:t>
      </w:r>
      <w:r w:rsidR="004131EF">
        <w:rPr>
          <w:szCs w:val="24"/>
        </w:rPr>
        <w:t xml:space="preserve"> </w:t>
      </w:r>
      <w:r>
        <w:rPr>
          <w:szCs w:val="24"/>
        </w:rPr>
        <w:t>also</w:t>
      </w:r>
      <w:r w:rsidR="004131EF">
        <w:rPr>
          <w:szCs w:val="24"/>
        </w:rPr>
        <w:t xml:space="preserve"> </w:t>
      </w:r>
      <w:r>
        <w:rPr>
          <w:szCs w:val="24"/>
        </w:rPr>
        <w:t>be</w:t>
      </w:r>
      <w:r w:rsidR="004131EF">
        <w:rPr>
          <w:szCs w:val="24"/>
        </w:rPr>
        <w:t xml:space="preserve"> </w:t>
      </w:r>
      <w:r>
        <w:rPr>
          <w:szCs w:val="24"/>
        </w:rPr>
        <w:t>edited</w:t>
      </w:r>
      <w:r w:rsidR="004131EF">
        <w:rPr>
          <w:szCs w:val="24"/>
        </w:rPr>
        <w:t xml:space="preserve"> </w:t>
      </w:r>
      <w:r>
        <w:rPr>
          <w:szCs w:val="24"/>
        </w:rPr>
        <w:t>using</w:t>
      </w:r>
      <w:r w:rsidR="004131EF">
        <w:rPr>
          <w:szCs w:val="24"/>
        </w:rPr>
        <w:t xml:space="preserve"> </w:t>
      </w:r>
      <w:r>
        <w:rPr>
          <w:szCs w:val="24"/>
        </w:rPr>
        <w:t>this</w:t>
      </w:r>
      <w:r w:rsidR="004131EF">
        <w:rPr>
          <w:szCs w:val="24"/>
        </w:rPr>
        <w:t xml:space="preserve"> </w:t>
      </w:r>
      <w:r>
        <w:rPr>
          <w:szCs w:val="24"/>
        </w:rPr>
        <w:t>option.</w:t>
      </w:r>
    </w:p>
    <w:p w14:paraId="1BFDDFF2" w14:textId="77777777" w:rsidR="00635BB5" w:rsidRDefault="00635BB5" w:rsidP="00635BB5">
      <w:pPr>
        <w:spacing w:before="120"/>
        <w:rPr>
          <w:szCs w:val="24"/>
        </w:rPr>
      </w:pPr>
      <w:r w:rsidRPr="00B93583">
        <w:rPr>
          <w:b/>
          <w:szCs w:val="24"/>
        </w:rPr>
        <w:t>Step</w:t>
      </w:r>
      <w:r w:rsidR="004131EF" w:rsidRPr="00B93583">
        <w:rPr>
          <w:b/>
          <w:szCs w:val="24"/>
        </w:rPr>
        <w:t xml:space="preserve"> </w:t>
      </w:r>
      <w:r w:rsidRPr="00B93583">
        <w:rPr>
          <w:b/>
          <w:szCs w:val="24"/>
        </w:rPr>
        <w:t>3</w:t>
      </w:r>
      <w:r w:rsidRPr="00AD5F87">
        <w:rPr>
          <w:szCs w:val="24"/>
        </w:rPr>
        <w:t>:</w:t>
      </w:r>
      <w:r w:rsidR="004131EF">
        <w:rPr>
          <w:szCs w:val="24"/>
        </w:rPr>
        <w:t xml:space="preserve"> </w:t>
      </w:r>
      <w:r>
        <w:rPr>
          <w:szCs w:val="24"/>
        </w:rPr>
        <w:t>The</w:t>
      </w:r>
      <w:r w:rsidR="004131EF">
        <w:rPr>
          <w:szCs w:val="24"/>
        </w:rPr>
        <w:t xml:space="preserve"> </w:t>
      </w:r>
      <w:r w:rsidRPr="0033736F">
        <w:rPr>
          <w:i/>
          <w:szCs w:val="24"/>
        </w:rPr>
        <w:t>IV</w:t>
      </w:r>
      <w:r w:rsidR="004131EF">
        <w:rPr>
          <w:i/>
          <w:szCs w:val="24"/>
        </w:rPr>
        <w:t xml:space="preserve"> </w:t>
      </w:r>
      <w:r w:rsidRPr="0033736F">
        <w:rPr>
          <w:i/>
          <w:szCs w:val="24"/>
        </w:rPr>
        <w:t>Solution</w:t>
      </w:r>
      <w:r w:rsidR="004131EF">
        <w:rPr>
          <w:i/>
          <w:szCs w:val="24"/>
        </w:rPr>
        <w:t xml:space="preserve"> </w:t>
      </w:r>
      <w:r w:rsidRPr="0033736F">
        <w:rPr>
          <w:i/>
          <w:szCs w:val="24"/>
        </w:rPr>
        <w:t>Report</w:t>
      </w:r>
      <w:r w:rsidR="004131EF">
        <w:rPr>
          <w:szCs w:val="24"/>
        </w:rPr>
        <w:t xml:space="preserve"> </w:t>
      </w:r>
      <w:r w:rsidRPr="00B901F3">
        <w:rPr>
          <w:szCs w:val="24"/>
        </w:rPr>
        <w:t>[PSS</w:t>
      </w:r>
      <w:r w:rsidR="004131EF">
        <w:rPr>
          <w:szCs w:val="24"/>
        </w:rPr>
        <w:t xml:space="preserve"> </w:t>
      </w:r>
      <w:r w:rsidRPr="00B901F3">
        <w:rPr>
          <w:szCs w:val="24"/>
        </w:rPr>
        <w:t>IV</w:t>
      </w:r>
      <w:r w:rsidR="004131EF">
        <w:rPr>
          <w:szCs w:val="24"/>
        </w:rPr>
        <w:t xml:space="preserve"> </w:t>
      </w:r>
      <w:r w:rsidRPr="00B901F3">
        <w:rPr>
          <w:szCs w:val="24"/>
        </w:rPr>
        <w:t>SOLUTION</w:t>
      </w:r>
      <w:r w:rsidR="004131EF">
        <w:rPr>
          <w:szCs w:val="24"/>
        </w:rPr>
        <w:t xml:space="preserve"> </w:t>
      </w:r>
      <w:r w:rsidRPr="00B901F3">
        <w:rPr>
          <w:szCs w:val="24"/>
        </w:rPr>
        <w:t>REPORT]</w:t>
      </w:r>
      <w:r w:rsidR="004131EF">
        <w:rPr>
          <w:szCs w:val="24"/>
        </w:rPr>
        <w:t xml:space="preserve"> </w:t>
      </w:r>
      <w:r w:rsidRPr="00FE03F3">
        <w:rPr>
          <w:szCs w:val="24"/>
        </w:rPr>
        <w:t>option</w:t>
      </w:r>
      <w:r w:rsidR="004131EF">
        <w:rPr>
          <w:szCs w:val="24"/>
        </w:rPr>
        <w:t xml:space="preserve"> </w:t>
      </w:r>
      <w:r>
        <w:rPr>
          <w:szCs w:val="24"/>
        </w:rPr>
        <w:t>can</w:t>
      </w:r>
      <w:r w:rsidR="004131EF">
        <w:rPr>
          <w:szCs w:val="24"/>
        </w:rPr>
        <w:t xml:space="preserve"> </w:t>
      </w:r>
      <w:r>
        <w:rPr>
          <w:szCs w:val="24"/>
        </w:rPr>
        <w:t>be</w:t>
      </w:r>
      <w:r w:rsidR="004131EF">
        <w:rPr>
          <w:szCs w:val="24"/>
        </w:rPr>
        <w:t xml:space="preserve"> </w:t>
      </w:r>
      <w:r>
        <w:rPr>
          <w:szCs w:val="24"/>
        </w:rPr>
        <w:t>rerun</w:t>
      </w:r>
      <w:r w:rsidR="004131EF">
        <w:rPr>
          <w:szCs w:val="24"/>
        </w:rPr>
        <w:t xml:space="preserve"> </w:t>
      </w:r>
      <w:r>
        <w:rPr>
          <w:szCs w:val="24"/>
        </w:rPr>
        <w:t>as</w:t>
      </w:r>
      <w:r w:rsidR="004131EF">
        <w:rPr>
          <w:szCs w:val="24"/>
        </w:rPr>
        <w:t xml:space="preserve"> </w:t>
      </w:r>
      <w:r>
        <w:rPr>
          <w:szCs w:val="24"/>
        </w:rPr>
        <w:t>many</w:t>
      </w:r>
      <w:r w:rsidR="004131EF">
        <w:rPr>
          <w:szCs w:val="24"/>
        </w:rPr>
        <w:t xml:space="preserve"> </w:t>
      </w:r>
      <w:r>
        <w:rPr>
          <w:szCs w:val="24"/>
        </w:rPr>
        <w:t>times</w:t>
      </w:r>
      <w:r w:rsidR="004131EF">
        <w:rPr>
          <w:szCs w:val="24"/>
        </w:rPr>
        <w:t xml:space="preserve"> </w:t>
      </w:r>
      <w:r>
        <w:rPr>
          <w:szCs w:val="24"/>
        </w:rPr>
        <w:t>as</w:t>
      </w:r>
      <w:r w:rsidR="004131EF">
        <w:rPr>
          <w:szCs w:val="24"/>
        </w:rPr>
        <w:t xml:space="preserve"> </w:t>
      </w:r>
      <w:r>
        <w:rPr>
          <w:szCs w:val="24"/>
        </w:rPr>
        <w:t>needed.</w:t>
      </w:r>
    </w:p>
    <w:p w14:paraId="758508C6" w14:textId="77777777" w:rsidR="00050344" w:rsidRDefault="00635BB5" w:rsidP="00635BB5">
      <w:pPr>
        <w:spacing w:before="120"/>
        <w:rPr>
          <w:szCs w:val="24"/>
        </w:rPr>
      </w:pPr>
      <w:r w:rsidRPr="00B93583">
        <w:rPr>
          <w:b/>
          <w:szCs w:val="24"/>
        </w:rPr>
        <w:t>Step4</w:t>
      </w:r>
      <w:r w:rsidRPr="00AD5F87">
        <w:rPr>
          <w:szCs w:val="24"/>
        </w:rPr>
        <w:t>:</w:t>
      </w:r>
      <w:r w:rsidR="004131EF">
        <w:rPr>
          <w:szCs w:val="24"/>
        </w:rPr>
        <w:t xml:space="preserve"> </w:t>
      </w:r>
      <w:r>
        <w:rPr>
          <w:szCs w:val="24"/>
        </w:rPr>
        <w:t>The</w:t>
      </w:r>
      <w:r w:rsidR="004131EF">
        <w:rPr>
          <w:szCs w:val="24"/>
        </w:rPr>
        <w:t xml:space="preserve"> </w:t>
      </w:r>
      <w:r>
        <w:rPr>
          <w:szCs w:val="24"/>
        </w:rPr>
        <w:t>following</w:t>
      </w:r>
      <w:r w:rsidR="004131EF">
        <w:rPr>
          <w:szCs w:val="24"/>
        </w:rPr>
        <w:t xml:space="preserve"> </w:t>
      </w:r>
      <w:r>
        <w:rPr>
          <w:szCs w:val="24"/>
        </w:rPr>
        <w:t>options</w:t>
      </w:r>
      <w:r w:rsidR="004131EF">
        <w:rPr>
          <w:szCs w:val="24"/>
        </w:rPr>
        <w:t xml:space="preserve"> </w:t>
      </w:r>
      <w:r>
        <w:rPr>
          <w:szCs w:val="24"/>
        </w:rPr>
        <w:t>have</w:t>
      </w:r>
      <w:r w:rsidR="004131EF">
        <w:rPr>
          <w:szCs w:val="24"/>
        </w:rPr>
        <w:t xml:space="preserve"> </w:t>
      </w:r>
      <w:r>
        <w:rPr>
          <w:szCs w:val="24"/>
        </w:rPr>
        <w:t>been</w:t>
      </w:r>
      <w:r w:rsidR="004131EF">
        <w:rPr>
          <w:szCs w:val="24"/>
        </w:rPr>
        <w:t xml:space="preserve"> </w:t>
      </w:r>
      <w:r>
        <w:rPr>
          <w:szCs w:val="24"/>
        </w:rPr>
        <w:t>modified</w:t>
      </w:r>
      <w:r w:rsidR="004131EF">
        <w:rPr>
          <w:szCs w:val="24"/>
        </w:rPr>
        <w:t xml:space="preserve"> </w:t>
      </w:r>
      <w:r>
        <w:rPr>
          <w:szCs w:val="24"/>
        </w:rPr>
        <w:t>to</w:t>
      </w:r>
      <w:r w:rsidR="004131EF">
        <w:rPr>
          <w:szCs w:val="24"/>
        </w:rPr>
        <w:t xml:space="preserve"> </w:t>
      </w:r>
      <w:r>
        <w:rPr>
          <w:szCs w:val="24"/>
        </w:rPr>
        <w:t>allow</w:t>
      </w:r>
      <w:r w:rsidR="004131EF">
        <w:rPr>
          <w:szCs w:val="24"/>
        </w:rPr>
        <w:t xml:space="preserve"> </w:t>
      </w:r>
      <w:r>
        <w:rPr>
          <w:szCs w:val="24"/>
        </w:rPr>
        <w:t>a</w:t>
      </w:r>
      <w:r w:rsidR="004131EF">
        <w:rPr>
          <w:szCs w:val="24"/>
        </w:rPr>
        <w:t xml:space="preserve"> </w:t>
      </w:r>
      <w:r>
        <w:rPr>
          <w:szCs w:val="24"/>
        </w:rPr>
        <w:t>user</w:t>
      </w:r>
      <w:r w:rsidR="004131EF">
        <w:rPr>
          <w:szCs w:val="24"/>
        </w:rPr>
        <w:t xml:space="preserve"> </w:t>
      </w:r>
      <w:r>
        <w:rPr>
          <w:szCs w:val="24"/>
        </w:rPr>
        <w:t>to</w:t>
      </w:r>
      <w:r w:rsidR="004131EF">
        <w:rPr>
          <w:szCs w:val="24"/>
        </w:rPr>
        <w:t xml:space="preserve"> </w:t>
      </w:r>
      <w:r w:rsidRPr="00FE03F3">
        <w:rPr>
          <w:szCs w:val="24"/>
        </w:rPr>
        <w:t>mark</w:t>
      </w:r>
      <w:r w:rsidR="004131EF">
        <w:rPr>
          <w:szCs w:val="24"/>
        </w:rPr>
        <w:t xml:space="preserve"> </w:t>
      </w:r>
      <w:r w:rsidRPr="00FE03F3">
        <w:rPr>
          <w:szCs w:val="24"/>
        </w:rPr>
        <w:t>a</w:t>
      </w:r>
      <w:r>
        <w:rPr>
          <w:szCs w:val="24"/>
        </w:rPr>
        <w:t>n</w:t>
      </w:r>
      <w:r w:rsidR="004131EF">
        <w:rPr>
          <w:szCs w:val="24"/>
        </w:rPr>
        <w:t xml:space="preserve"> </w:t>
      </w:r>
      <w:r>
        <w:rPr>
          <w:szCs w:val="24"/>
        </w:rPr>
        <w:t>IV</w:t>
      </w:r>
      <w:r w:rsidR="004131EF">
        <w:rPr>
          <w:szCs w:val="24"/>
        </w:rPr>
        <w:t xml:space="preserve"> </w:t>
      </w:r>
      <w:r>
        <w:rPr>
          <w:szCs w:val="24"/>
        </w:rPr>
        <w:t>S</w:t>
      </w:r>
      <w:r w:rsidRPr="00FE03F3">
        <w:rPr>
          <w:szCs w:val="24"/>
        </w:rPr>
        <w:t>olution</w:t>
      </w:r>
      <w:r w:rsidR="004131EF">
        <w:rPr>
          <w:szCs w:val="24"/>
        </w:rPr>
        <w:t xml:space="preserve"> </w:t>
      </w:r>
      <w:r w:rsidRPr="00FE03F3">
        <w:rPr>
          <w:szCs w:val="24"/>
        </w:rPr>
        <w:t>as</w:t>
      </w:r>
      <w:r w:rsidR="004131EF">
        <w:rPr>
          <w:szCs w:val="24"/>
        </w:rPr>
        <w:t xml:space="preserve"> </w:t>
      </w:r>
      <w:r w:rsidR="006E1C48">
        <w:rPr>
          <w:szCs w:val="24"/>
        </w:rPr>
        <w:t>a</w:t>
      </w:r>
      <w:r w:rsidR="004131EF">
        <w:rPr>
          <w:szCs w:val="24"/>
        </w:rPr>
        <w:t xml:space="preserve"> </w:t>
      </w:r>
      <w:r w:rsidRPr="00FE03F3">
        <w:rPr>
          <w:szCs w:val="24"/>
        </w:rPr>
        <w:t>Pre</w:t>
      </w:r>
      <w:r>
        <w:rPr>
          <w:szCs w:val="24"/>
        </w:rPr>
        <w:t>M</w:t>
      </w:r>
      <w:r w:rsidRPr="00FE03F3">
        <w:rPr>
          <w:szCs w:val="24"/>
        </w:rPr>
        <w:t>ix</w:t>
      </w:r>
      <w:r>
        <w:rPr>
          <w:szCs w:val="24"/>
        </w:rPr>
        <w:t>:</w:t>
      </w:r>
    </w:p>
    <w:p w14:paraId="0BAE872C" w14:textId="77777777" w:rsidR="0097223C" w:rsidRDefault="0097223C" w:rsidP="00635BB5">
      <w:pPr>
        <w:rPr>
          <w:szCs w:val="24"/>
        </w:rPr>
      </w:pPr>
    </w:p>
    <w:p w14:paraId="4184648C" w14:textId="77777777" w:rsidR="008E1B34" w:rsidRDefault="00050344" w:rsidP="002F318D">
      <w:pPr>
        <w:ind w:left="360"/>
        <w:rPr>
          <w:szCs w:val="24"/>
        </w:rPr>
      </w:pPr>
      <w:r w:rsidRPr="002E39AC">
        <w:rPr>
          <w:szCs w:val="24"/>
        </w:rPr>
        <w:t>Drug</w:t>
      </w:r>
      <w:r w:rsidR="004131EF">
        <w:rPr>
          <w:szCs w:val="24"/>
        </w:rPr>
        <w:t xml:space="preserve"> </w:t>
      </w:r>
      <w:r w:rsidRPr="002E39AC">
        <w:rPr>
          <w:szCs w:val="24"/>
        </w:rPr>
        <w:t>Enter/</w:t>
      </w:r>
      <w:r w:rsidR="004131EF">
        <w:rPr>
          <w:szCs w:val="24"/>
        </w:rPr>
        <w:t xml:space="preserve"> </w:t>
      </w:r>
      <w:r w:rsidRPr="002E39AC">
        <w:rPr>
          <w:szCs w:val="24"/>
        </w:rPr>
        <w:t>Edit</w:t>
      </w:r>
      <w:r w:rsidR="004131EF">
        <w:rPr>
          <w:szCs w:val="24"/>
        </w:rPr>
        <w:t xml:space="preserve"> </w:t>
      </w:r>
      <w:r w:rsidRPr="002E39AC">
        <w:rPr>
          <w:szCs w:val="24"/>
        </w:rPr>
        <w:t>[PSS</w:t>
      </w:r>
      <w:r w:rsidR="004131EF">
        <w:rPr>
          <w:szCs w:val="24"/>
        </w:rPr>
        <w:t xml:space="preserve"> </w:t>
      </w:r>
      <w:r w:rsidRPr="002E39AC">
        <w:rPr>
          <w:szCs w:val="24"/>
        </w:rPr>
        <w:t>DRUG</w:t>
      </w:r>
      <w:r w:rsidR="004131EF">
        <w:rPr>
          <w:szCs w:val="24"/>
        </w:rPr>
        <w:t xml:space="preserve"> </w:t>
      </w:r>
      <w:r w:rsidRPr="002E39AC">
        <w:rPr>
          <w:szCs w:val="24"/>
        </w:rPr>
        <w:t>ENTER/EDIT]</w:t>
      </w:r>
      <w:r w:rsidR="004131EF">
        <w:rPr>
          <w:szCs w:val="24"/>
        </w:rPr>
        <w:t xml:space="preserve"> </w:t>
      </w:r>
      <w:r w:rsidR="0097223C">
        <w:rPr>
          <w:szCs w:val="24"/>
        </w:rPr>
        <w:t>option</w:t>
      </w:r>
      <w:r w:rsidR="004131EF">
        <w:rPr>
          <w:szCs w:val="24"/>
        </w:rPr>
        <w:t xml:space="preserve"> </w:t>
      </w:r>
      <w:r w:rsidR="0097223C">
        <w:rPr>
          <w:szCs w:val="24"/>
        </w:rPr>
        <w:t>–</w:t>
      </w:r>
      <w:r w:rsidR="004131EF">
        <w:rPr>
          <w:szCs w:val="24"/>
        </w:rPr>
        <w:t xml:space="preserve"> </w:t>
      </w:r>
      <w:r w:rsidR="0097223C">
        <w:rPr>
          <w:szCs w:val="24"/>
        </w:rPr>
        <w:t>Allows</w:t>
      </w:r>
      <w:r w:rsidR="004131EF">
        <w:rPr>
          <w:szCs w:val="24"/>
        </w:rPr>
        <w:t xml:space="preserve"> </w:t>
      </w:r>
      <w:r w:rsidR="0097223C">
        <w:rPr>
          <w:szCs w:val="24"/>
        </w:rPr>
        <w:t>user</w:t>
      </w:r>
      <w:r w:rsidR="004131EF">
        <w:rPr>
          <w:szCs w:val="24"/>
        </w:rPr>
        <w:t xml:space="preserve"> </w:t>
      </w:r>
      <w:r w:rsidR="0097223C">
        <w:rPr>
          <w:szCs w:val="24"/>
        </w:rPr>
        <w:t>to</w:t>
      </w:r>
      <w:r w:rsidR="004131EF">
        <w:rPr>
          <w:szCs w:val="24"/>
        </w:rPr>
        <w:t xml:space="preserve"> </w:t>
      </w:r>
      <w:r w:rsidR="0097223C">
        <w:rPr>
          <w:szCs w:val="24"/>
        </w:rPr>
        <w:t>add/edit</w:t>
      </w:r>
      <w:r w:rsidR="004131EF">
        <w:rPr>
          <w:szCs w:val="24"/>
        </w:rPr>
        <w:t xml:space="preserve"> </w:t>
      </w:r>
      <w:r w:rsidR="0097223C">
        <w:rPr>
          <w:szCs w:val="24"/>
        </w:rPr>
        <w:t>all</w:t>
      </w:r>
      <w:r w:rsidR="004131EF">
        <w:rPr>
          <w:szCs w:val="24"/>
        </w:rPr>
        <w:t xml:space="preserve"> </w:t>
      </w:r>
      <w:r w:rsidR="0097223C">
        <w:rPr>
          <w:szCs w:val="24"/>
        </w:rPr>
        <w:t>drug</w:t>
      </w:r>
      <w:r w:rsidR="004131EF">
        <w:rPr>
          <w:szCs w:val="24"/>
        </w:rPr>
        <w:t xml:space="preserve"> </w:t>
      </w:r>
      <w:r w:rsidR="0097223C">
        <w:rPr>
          <w:szCs w:val="24"/>
        </w:rPr>
        <w:t>related</w:t>
      </w:r>
      <w:r w:rsidR="004131EF">
        <w:rPr>
          <w:szCs w:val="24"/>
        </w:rPr>
        <w:t xml:space="preserve"> </w:t>
      </w:r>
      <w:r w:rsidR="0097223C">
        <w:rPr>
          <w:szCs w:val="24"/>
        </w:rPr>
        <w:t>fields</w:t>
      </w:r>
      <w:r w:rsidR="004131EF">
        <w:rPr>
          <w:szCs w:val="24"/>
        </w:rPr>
        <w:t xml:space="preserve"> </w:t>
      </w:r>
      <w:r w:rsidR="0097223C">
        <w:rPr>
          <w:szCs w:val="24"/>
        </w:rPr>
        <w:t>for</w:t>
      </w:r>
      <w:r w:rsidR="004131EF">
        <w:rPr>
          <w:szCs w:val="24"/>
        </w:rPr>
        <w:t xml:space="preserve"> </w:t>
      </w:r>
      <w:r w:rsidR="0097223C">
        <w:rPr>
          <w:szCs w:val="24"/>
        </w:rPr>
        <w:t>a</w:t>
      </w:r>
      <w:r w:rsidR="004131EF">
        <w:rPr>
          <w:szCs w:val="24"/>
        </w:rPr>
        <w:t xml:space="preserve"> </w:t>
      </w:r>
      <w:r w:rsidR="0097223C">
        <w:rPr>
          <w:szCs w:val="24"/>
        </w:rPr>
        <w:t>single</w:t>
      </w:r>
      <w:r w:rsidR="004131EF">
        <w:rPr>
          <w:szCs w:val="24"/>
        </w:rPr>
        <w:t xml:space="preserve"> </w:t>
      </w:r>
      <w:r w:rsidR="0097223C">
        <w:rPr>
          <w:szCs w:val="24"/>
        </w:rPr>
        <w:t>drug.</w:t>
      </w:r>
      <w:r w:rsidR="004131EF">
        <w:rPr>
          <w:szCs w:val="24"/>
        </w:rPr>
        <w:t xml:space="preserve"> </w:t>
      </w:r>
    </w:p>
    <w:p w14:paraId="0F12263B" w14:textId="77777777" w:rsidR="0097223C" w:rsidRPr="00FE03F3" w:rsidRDefault="0097223C" w:rsidP="002F318D">
      <w:pPr>
        <w:ind w:left="360"/>
        <w:rPr>
          <w:szCs w:val="24"/>
        </w:rPr>
      </w:pPr>
    </w:p>
    <w:p w14:paraId="465150F8" w14:textId="77777777" w:rsidR="00635BB5" w:rsidRDefault="00635BB5" w:rsidP="002F318D">
      <w:pPr>
        <w:ind w:left="360"/>
        <w:rPr>
          <w:i/>
          <w:szCs w:val="24"/>
        </w:rPr>
      </w:pPr>
      <w:del w:id="94" w:author="Moody, Susan G." w:date="2020-11-20T08:14:00Z">
        <w:r w:rsidRPr="002E39AC" w:rsidDel="007B28E9">
          <w:rPr>
            <w:i/>
            <w:szCs w:val="24"/>
          </w:rPr>
          <w:delText>P</w:delText>
        </w:r>
        <w:r w:rsidR="00C30C61" w:rsidDel="007B28E9">
          <w:rPr>
            <w:i/>
            <w:szCs w:val="24"/>
          </w:rPr>
          <w:delText>R</w:delText>
        </w:r>
        <w:r w:rsidDel="007B28E9">
          <w:rPr>
            <w:i/>
            <w:szCs w:val="24"/>
          </w:rPr>
          <w:delText>imary</w:delText>
        </w:r>
      </w:del>
      <w:ins w:id="95" w:author="Moody, Susan G." w:date="2020-11-20T08:14:00Z">
        <w:r w:rsidR="007B28E9" w:rsidRPr="002E39AC">
          <w:rPr>
            <w:i/>
            <w:szCs w:val="24"/>
          </w:rPr>
          <w:t>P</w:t>
        </w:r>
        <w:r w:rsidR="007B28E9">
          <w:rPr>
            <w:i/>
            <w:szCs w:val="24"/>
          </w:rPr>
          <w:t>rimary</w:t>
        </w:r>
      </w:ins>
      <w:r w:rsidR="004131EF">
        <w:rPr>
          <w:i/>
          <w:szCs w:val="24"/>
        </w:rPr>
        <w:t xml:space="preserve"> </w:t>
      </w:r>
      <w:r w:rsidRPr="002E39AC">
        <w:rPr>
          <w:i/>
          <w:szCs w:val="24"/>
        </w:rPr>
        <w:t>S</w:t>
      </w:r>
      <w:r>
        <w:rPr>
          <w:i/>
          <w:szCs w:val="24"/>
        </w:rPr>
        <w:t>olution</w:t>
      </w:r>
      <w:r w:rsidR="004131EF">
        <w:rPr>
          <w:i/>
          <w:szCs w:val="24"/>
        </w:rPr>
        <w:t xml:space="preserve"> </w:t>
      </w:r>
      <w:r w:rsidRPr="002E39AC">
        <w:rPr>
          <w:i/>
          <w:szCs w:val="24"/>
        </w:rPr>
        <w:t>F</w:t>
      </w:r>
      <w:r>
        <w:rPr>
          <w:i/>
          <w:szCs w:val="24"/>
        </w:rPr>
        <w:t>ile</w:t>
      </w:r>
      <w:r w:rsidR="004131EF">
        <w:rPr>
          <w:i/>
          <w:szCs w:val="24"/>
        </w:rPr>
        <w:t xml:space="preserve"> </w:t>
      </w:r>
      <w:r w:rsidRPr="002E39AC">
        <w:rPr>
          <w:i/>
          <w:szCs w:val="24"/>
        </w:rPr>
        <w:t>(IV)</w:t>
      </w:r>
      <w:r w:rsidR="004131EF">
        <w:rPr>
          <w:i/>
          <w:szCs w:val="24"/>
        </w:rPr>
        <w:t xml:space="preserve"> </w:t>
      </w:r>
      <w:r>
        <w:rPr>
          <w:szCs w:val="24"/>
        </w:rPr>
        <w:t>[</w:t>
      </w:r>
      <w:r w:rsidRPr="002E39AC">
        <w:rPr>
          <w:szCs w:val="24"/>
        </w:rPr>
        <w:t>PSSJI</w:t>
      </w:r>
      <w:r w:rsidR="004131EF">
        <w:rPr>
          <w:szCs w:val="24"/>
        </w:rPr>
        <w:t xml:space="preserve"> </w:t>
      </w:r>
      <w:r w:rsidRPr="002E39AC">
        <w:rPr>
          <w:szCs w:val="24"/>
        </w:rPr>
        <w:t>SOLN</w:t>
      </w:r>
      <w:r>
        <w:rPr>
          <w:szCs w:val="24"/>
        </w:rPr>
        <w:t>]</w:t>
      </w:r>
      <w:r w:rsidR="004131EF">
        <w:rPr>
          <w:szCs w:val="24"/>
        </w:rPr>
        <w:t xml:space="preserve"> </w:t>
      </w:r>
      <w:r w:rsidR="0097223C">
        <w:rPr>
          <w:szCs w:val="24"/>
        </w:rPr>
        <w:t>Stand</w:t>
      </w:r>
      <w:r w:rsidR="004131EF">
        <w:rPr>
          <w:szCs w:val="24"/>
        </w:rPr>
        <w:t xml:space="preserve"> </w:t>
      </w:r>
      <w:r w:rsidR="0097223C">
        <w:rPr>
          <w:szCs w:val="24"/>
        </w:rPr>
        <w:t>alone</w:t>
      </w:r>
      <w:r w:rsidR="004131EF">
        <w:rPr>
          <w:szCs w:val="24"/>
        </w:rPr>
        <w:t xml:space="preserve"> </w:t>
      </w:r>
      <w:r w:rsidR="0097223C">
        <w:rPr>
          <w:szCs w:val="24"/>
        </w:rPr>
        <w:t>option</w:t>
      </w:r>
      <w:r w:rsidR="004131EF">
        <w:rPr>
          <w:szCs w:val="24"/>
        </w:rPr>
        <w:t xml:space="preserve"> </w:t>
      </w:r>
      <w:r w:rsidR="0097223C">
        <w:rPr>
          <w:szCs w:val="24"/>
        </w:rPr>
        <w:t>–</w:t>
      </w:r>
      <w:r w:rsidR="004131EF">
        <w:rPr>
          <w:szCs w:val="24"/>
        </w:rPr>
        <w:t xml:space="preserve"> </w:t>
      </w:r>
      <w:r w:rsidR="0097223C">
        <w:rPr>
          <w:szCs w:val="24"/>
        </w:rPr>
        <w:t>Allows</w:t>
      </w:r>
      <w:r w:rsidR="004131EF">
        <w:rPr>
          <w:szCs w:val="24"/>
        </w:rPr>
        <w:t xml:space="preserve"> </w:t>
      </w:r>
      <w:r w:rsidR="0097223C">
        <w:rPr>
          <w:szCs w:val="24"/>
        </w:rPr>
        <w:t>user</w:t>
      </w:r>
      <w:r w:rsidR="004131EF">
        <w:rPr>
          <w:szCs w:val="24"/>
        </w:rPr>
        <w:t xml:space="preserve"> </w:t>
      </w:r>
      <w:r w:rsidR="0097223C">
        <w:rPr>
          <w:szCs w:val="24"/>
        </w:rPr>
        <w:t>to</w:t>
      </w:r>
      <w:r w:rsidR="004131EF">
        <w:rPr>
          <w:szCs w:val="24"/>
        </w:rPr>
        <w:t xml:space="preserve"> </w:t>
      </w:r>
      <w:r w:rsidR="0097223C">
        <w:rPr>
          <w:szCs w:val="24"/>
        </w:rPr>
        <w:t>add/edit</w:t>
      </w:r>
      <w:r w:rsidR="004131EF">
        <w:rPr>
          <w:szCs w:val="24"/>
        </w:rPr>
        <w:t xml:space="preserve"> </w:t>
      </w:r>
      <w:r w:rsidR="0097223C">
        <w:rPr>
          <w:szCs w:val="24"/>
        </w:rPr>
        <w:t>all</w:t>
      </w:r>
      <w:r w:rsidR="004131EF">
        <w:rPr>
          <w:szCs w:val="24"/>
        </w:rPr>
        <w:t xml:space="preserve"> </w:t>
      </w:r>
      <w:r w:rsidR="0097223C">
        <w:rPr>
          <w:szCs w:val="24"/>
        </w:rPr>
        <w:t>IV</w:t>
      </w:r>
      <w:r w:rsidR="004131EF">
        <w:rPr>
          <w:szCs w:val="24"/>
        </w:rPr>
        <w:t xml:space="preserve"> </w:t>
      </w:r>
      <w:r w:rsidR="009715EA">
        <w:rPr>
          <w:szCs w:val="24"/>
        </w:rPr>
        <w:t>S</w:t>
      </w:r>
      <w:r w:rsidR="0097223C">
        <w:rPr>
          <w:szCs w:val="24"/>
        </w:rPr>
        <w:t>olution</w:t>
      </w:r>
      <w:r w:rsidR="004131EF">
        <w:rPr>
          <w:szCs w:val="24"/>
        </w:rPr>
        <w:t xml:space="preserve"> </w:t>
      </w:r>
      <w:r w:rsidR="0097223C">
        <w:rPr>
          <w:szCs w:val="24"/>
        </w:rPr>
        <w:t>related</w:t>
      </w:r>
      <w:r w:rsidR="004131EF">
        <w:rPr>
          <w:szCs w:val="24"/>
        </w:rPr>
        <w:t xml:space="preserve"> </w:t>
      </w:r>
      <w:r w:rsidR="0097223C">
        <w:rPr>
          <w:szCs w:val="24"/>
        </w:rPr>
        <w:t>fields.</w:t>
      </w:r>
      <w:r w:rsidR="004131EF">
        <w:rPr>
          <w:i/>
          <w:szCs w:val="24"/>
        </w:rPr>
        <w:t xml:space="preserve"> </w:t>
      </w:r>
    </w:p>
    <w:p w14:paraId="389C0207" w14:textId="77777777" w:rsidR="00635BB5" w:rsidRPr="00FE03F3" w:rsidRDefault="00635BB5" w:rsidP="00635BB5">
      <w:pPr>
        <w:ind w:firstLine="720"/>
        <w:rPr>
          <w:szCs w:val="24"/>
        </w:rPr>
      </w:pPr>
    </w:p>
    <w:p w14:paraId="54068867" w14:textId="77777777" w:rsidR="001A62A1" w:rsidRDefault="00A963FC" w:rsidP="001A62A1">
      <w:pPr>
        <w:pStyle w:val="Heading3"/>
      </w:pPr>
      <w:bookmarkStart w:id="96" w:name="_Toc252463054"/>
      <w:r>
        <w:t xml:space="preserve">Enter/Edit </w:t>
      </w:r>
      <w:r w:rsidR="001A62A1">
        <w:t xml:space="preserve"> Additive Frequency for IV Additives</w:t>
      </w:r>
      <w:bookmarkEnd w:id="96"/>
    </w:p>
    <w:p w14:paraId="19ABCAA9" w14:textId="77777777" w:rsidR="00431B90" w:rsidRDefault="001A62A1" w:rsidP="00431B90">
      <w:pPr>
        <w:spacing w:before="120"/>
        <w:rPr>
          <w:szCs w:val="24"/>
        </w:rPr>
      </w:pPr>
      <w:r w:rsidRPr="00B93583">
        <w:rPr>
          <w:b/>
          <w:szCs w:val="24"/>
        </w:rPr>
        <w:t>Step 1</w:t>
      </w:r>
      <w:r w:rsidRPr="00633FDA">
        <w:rPr>
          <w:szCs w:val="24"/>
        </w:rPr>
        <w:t>:</w:t>
      </w:r>
      <w:r>
        <w:rPr>
          <w:szCs w:val="24"/>
        </w:rPr>
        <w:t xml:space="preserve"> </w:t>
      </w:r>
      <w:r w:rsidRPr="00633FDA">
        <w:rPr>
          <w:szCs w:val="24"/>
        </w:rPr>
        <w:t>Using</w:t>
      </w:r>
      <w:r>
        <w:rPr>
          <w:szCs w:val="24"/>
        </w:rPr>
        <w:t xml:space="preserve"> </w:t>
      </w:r>
      <w:r w:rsidRPr="00633FDA">
        <w:rPr>
          <w:szCs w:val="24"/>
        </w:rPr>
        <w:t>the</w:t>
      </w:r>
      <w:r>
        <w:rPr>
          <w:szCs w:val="24"/>
        </w:rPr>
        <w:t xml:space="preserve"> </w:t>
      </w:r>
      <w:r w:rsidRPr="001A62A1">
        <w:rPr>
          <w:i/>
          <w:iCs/>
          <w:szCs w:val="24"/>
        </w:rPr>
        <w:t>IV Additive Report [PSS IV ADDITIVE REPORT]</w:t>
      </w:r>
      <w:r>
        <w:rPr>
          <w:i/>
          <w:iCs/>
          <w:szCs w:val="24"/>
        </w:rPr>
        <w:t xml:space="preserve"> </w:t>
      </w:r>
      <w:r w:rsidRPr="00633FDA">
        <w:rPr>
          <w:szCs w:val="24"/>
        </w:rPr>
        <w:t>option,</w:t>
      </w:r>
      <w:r>
        <w:rPr>
          <w:szCs w:val="24"/>
        </w:rPr>
        <w:t xml:space="preserve"> </w:t>
      </w:r>
      <w:r w:rsidRPr="00633FDA">
        <w:rPr>
          <w:szCs w:val="24"/>
        </w:rPr>
        <w:t>print</w:t>
      </w:r>
      <w:r>
        <w:rPr>
          <w:szCs w:val="24"/>
        </w:rPr>
        <w:t xml:space="preserve"> </w:t>
      </w:r>
      <w:r w:rsidRPr="00633FDA">
        <w:rPr>
          <w:szCs w:val="24"/>
        </w:rPr>
        <w:t>the</w:t>
      </w:r>
      <w:r>
        <w:rPr>
          <w:szCs w:val="24"/>
        </w:rPr>
        <w:t xml:space="preserve"> </w:t>
      </w:r>
      <w:r w:rsidRPr="00633FDA">
        <w:rPr>
          <w:szCs w:val="24"/>
        </w:rPr>
        <w:t>report</w:t>
      </w:r>
      <w:r>
        <w:rPr>
          <w:szCs w:val="24"/>
        </w:rPr>
        <w:t xml:space="preserve"> </w:t>
      </w:r>
      <w:r w:rsidRPr="00633FDA">
        <w:rPr>
          <w:szCs w:val="24"/>
        </w:rPr>
        <w:t>selecting</w:t>
      </w:r>
      <w:r>
        <w:rPr>
          <w:szCs w:val="24"/>
        </w:rPr>
        <w:t xml:space="preserve"> </w:t>
      </w:r>
      <w:r w:rsidRPr="00633FDA">
        <w:rPr>
          <w:szCs w:val="24"/>
        </w:rPr>
        <w:t>“</w:t>
      </w:r>
      <w:r w:rsidRPr="001A62A1">
        <w:rPr>
          <w:szCs w:val="24"/>
        </w:rPr>
        <w:t>Print all IV Additives</w:t>
      </w:r>
      <w:r>
        <w:rPr>
          <w:szCs w:val="24"/>
        </w:rPr>
        <w:t xml:space="preserve">.” </w:t>
      </w:r>
      <w:r w:rsidRPr="00633FDA">
        <w:rPr>
          <w:szCs w:val="24"/>
        </w:rPr>
        <w:t>It</w:t>
      </w:r>
      <w:r>
        <w:rPr>
          <w:szCs w:val="24"/>
        </w:rPr>
        <w:t xml:space="preserve"> </w:t>
      </w:r>
      <w:r w:rsidRPr="00633FDA">
        <w:rPr>
          <w:szCs w:val="24"/>
        </w:rPr>
        <w:t>will</w:t>
      </w:r>
      <w:r>
        <w:rPr>
          <w:szCs w:val="24"/>
        </w:rPr>
        <w:t xml:space="preserve"> </w:t>
      </w:r>
      <w:r w:rsidRPr="00633FDA">
        <w:rPr>
          <w:szCs w:val="24"/>
        </w:rPr>
        <w:t>provide</w:t>
      </w:r>
      <w:r>
        <w:rPr>
          <w:szCs w:val="24"/>
        </w:rPr>
        <w:t xml:space="preserve"> </w:t>
      </w:r>
      <w:r w:rsidRPr="00633FDA">
        <w:rPr>
          <w:szCs w:val="24"/>
        </w:rPr>
        <w:t>a</w:t>
      </w:r>
      <w:r>
        <w:rPr>
          <w:szCs w:val="24"/>
        </w:rPr>
        <w:t xml:space="preserve"> </w:t>
      </w:r>
      <w:r w:rsidRPr="00633FDA">
        <w:rPr>
          <w:szCs w:val="24"/>
        </w:rPr>
        <w:t>look</w:t>
      </w:r>
      <w:r>
        <w:rPr>
          <w:szCs w:val="24"/>
        </w:rPr>
        <w:t xml:space="preserve"> </w:t>
      </w:r>
      <w:r w:rsidRPr="00633FDA">
        <w:rPr>
          <w:szCs w:val="24"/>
        </w:rPr>
        <w:t>at</w:t>
      </w:r>
      <w:r>
        <w:rPr>
          <w:szCs w:val="24"/>
        </w:rPr>
        <w:t xml:space="preserve"> </w:t>
      </w:r>
      <w:r w:rsidRPr="00633FDA">
        <w:rPr>
          <w:szCs w:val="24"/>
        </w:rPr>
        <w:t>the</w:t>
      </w:r>
      <w:r>
        <w:rPr>
          <w:szCs w:val="24"/>
        </w:rPr>
        <w:t xml:space="preserve"> </w:t>
      </w:r>
      <w:r w:rsidRPr="00633FDA">
        <w:rPr>
          <w:szCs w:val="24"/>
        </w:rPr>
        <w:t>auto</w:t>
      </w:r>
      <w:r>
        <w:rPr>
          <w:szCs w:val="24"/>
        </w:rPr>
        <w:t xml:space="preserve"> </w:t>
      </w:r>
      <w:r w:rsidRPr="00633FDA">
        <w:rPr>
          <w:szCs w:val="24"/>
        </w:rPr>
        <w:t>mapping</w:t>
      </w:r>
      <w:r>
        <w:rPr>
          <w:szCs w:val="24"/>
        </w:rPr>
        <w:t xml:space="preserve"> </w:t>
      </w:r>
      <w:r w:rsidRPr="00633FDA">
        <w:rPr>
          <w:szCs w:val="24"/>
        </w:rPr>
        <w:t>that</w:t>
      </w:r>
      <w:r>
        <w:rPr>
          <w:szCs w:val="24"/>
        </w:rPr>
        <w:t xml:space="preserve"> </w:t>
      </w:r>
      <w:r w:rsidRPr="00633FDA">
        <w:rPr>
          <w:szCs w:val="24"/>
        </w:rPr>
        <w:t>was</w:t>
      </w:r>
      <w:r>
        <w:rPr>
          <w:szCs w:val="24"/>
        </w:rPr>
        <w:t xml:space="preserve"> </w:t>
      </w:r>
      <w:r w:rsidRPr="00633FDA">
        <w:rPr>
          <w:szCs w:val="24"/>
        </w:rPr>
        <w:t>performed</w:t>
      </w:r>
      <w:r>
        <w:rPr>
          <w:szCs w:val="24"/>
        </w:rPr>
        <w:t xml:space="preserve"> </w:t>
      </w:r>
      <w:r w:rsidRPr="00633FDA">
        <w:rPr>
          <w:szCs w:val="24"/>
        </w:rPr>
        <w:t>during</w:t>
      </w:r>
      <w:r>
        <w:rPr>
          <w:szCs w:val="24"/>
        </w:rPr>
        <w:t xml:space="preserve"> </w:t>
      </w:r>
      <w:r w:rsidRPr="00633FDA">
        <w:rPr>
          <w:szCs w:val="24"/>
        </w:rPr>
        <w:t>the</w:t>
      </w:r>
      <w:r>
        <w:rPr>
          <w:szCs w:val="24"/>
        </w:rPr>
        <w:t xml:space="preserve"> </w:t>
      </w:r>
      <w:r w:rsidRPr="00633FDA">
        <w:rPr>
          <w:szCs w:val="24"/>
        </w:rPr>
        <w:t>post-init</w:t>
      </w:r>
      <w:r>
        <w:rPr>
          <w:szCs w:val="24"/>
        </w:rPr>
        <w:t xml:space="preserve"> </w:t>
      </w:r>
      <w:r w:rsidRPr="00633FDA">
        <w:rPr>
          <w:szCs w:val="24"/>
        </w:rPr>
        <w:t>when</w:t>
      </w:r>
      <w:r>
        <w:rPr>
          <w:szCs w:val="24"/>
        </w:rPr>
        <w:t xml:space="preserve"> </w:t>
      </w:r>
      <w:r w:rsidRPr="00633FDA">
        <w:rPr>
          <w:szCs w:val="24"/>
        </w:rPr>
        <w:t>the</w:t>
      </w:r>
      <w:r>
        <w:rPr>
          <w:szCs w:val="24"/>
        </w:rPr>
        <w:t xml:space="preserve"> PSS*1.0*147 </w:t>
      </w:r>
      <w:r w:rsidRPr="00633FDA">
        <w:rPr>
          <w:szCs w:val="24"/>
        </w:rPr>
        <w:t>patch</w:t>
      </w:r>
      <w:r>
        <w:rPr>
          <w:szCs w:val="24"/>
        </w:rPr>
        <w:t xml:space="preserve"> </w:t>
      </w:r>
      <w:r w:rsidRPr="00633FDA">
        <w:rPr>
          <w:szCs w:val="24"/>
        </w:rPr>
        <w:t>was</w:t>
      </w:r>
      <w:r>
        <w:rPr>
          <w:szCs w:val="24"/>
        </w:rPr>
        <w:t xml:space="preserve"> </w:t>
      </w:r>
      <w:r w:rsidRPr="00633FDA">
        <w:rPr>
          <w:szCs w:val="24"/>
        </w:rPr>
        <w:t>installed.</w:t>
      </w:r>
      <w:r>
        <w:rPr>
          <w:szCs w:val="24"/>
        </w:rPr>
        <w:t xml:space="preserve"> </w:t>
      </w:r>
      <w:r w:rsidRPr="00633FDA">
        <w:rPr>
          <w:szCs w:val="24"/>
        </w:rPr>
        <w:t>Review</w:t>
      </w:r>
      <w:r>
        <w:rPr>
          <w:szCs w:val="24"/>
        </w:rPr>
        <w:t xml:space="preserve"> t</w:t>
      </w:r>
      <w:r w:rsidR="00431B90">
        <w:rPr>
          <w:szCs w:val="24"/>
        </w:rPr>
        <w:t xml:space="preserve">he Additive Frequency data </w:t>
      </w:r>
      <w:r w:rsidRPr="00633FDA">
        <w:rPr>
          <w:szCs w:val="24"/>
        </w:rPr>
        <w:t>for</w:t>
      </w:r>
      <w:r>
        <w:rPr>
          <w:szCs w:val="24"/>
        </w:rPr>
        <w:t xml:space="preserve"> </w:t>
      </w:r>
      <w:r w:rsidRPr="00633FDA">
        <w:rPr>
          <w:szCs w:val="24"/>
        </w:rPr>
        <w:lastRenderedPageBreak/>
        <w:t>accuracy.</w:t>
      </w:r>
      <w:r>
        <w:rPr>
          <w:szCs w:val="24"/>
        </w:rPr>
        <w:t xml:space="preserve"> </w:t>
      </w:r>
      <w:r w:rsidR="00431B90">
        <w:rPr>
          <w:szCs w:val="24"/>
        </w:rPr>
        <w:t xml:space="preserve">This report allows one to also just print those IV Additives that have no value in the Additive Frequency field or those IV Additives that have a value of </w:t>
      </w:r>
      <w:r w:rsidR="00431B90" w:rsidRPr="00431B90">
        <w:rPr>
          <w:szCs w:val="24"/>
        </w:rPr>
        <w:t>'1 BAG/DAY'</w:t>
      </w:r>
      <w:r w:rsidR="00431B90">
        <w:rPr>
          <w:szCs w:val="24"/>
        </w:rPr>
        <w:t xml:space="preserve"> in the Additive Frequency field.</w:t>
      </w:r>
    </w:p>
    <w:p w14:paraId="6E8A76CE" w14:textId="77777777" w:rsidR="00431B90" w:rsidRDefault="001A62A1" w:rsidP="00431B90">
      <w:pPr>
        <w:spacing w:before="120"/>
        <w:rPr>
          <w:szCs w:val="24"/>
        </w:rPr>
      </w:pPr>
      <w:r w:rsidRPr="00B93583">
        <w:rPr>
          <w:b/>
          <w:szCs w:val="24"/>
        </w:rPr>
        <w:t>Step 2</w:t>
      </w:r>
      <w:r w:rsidRPr="00633FDA">
        <w:rPr>
          <w:szCs w:val="24"/>
        </w:rPr>
        <w:t>:</w:t>
      </w:r>
      <w:r>
        <w:rPr>
          <w:szCs w:val="24"/>
        </w:rPr>
        <w:t xml:space="preserve"> </w:t>
      </w:r>
      <w:r w:rsidR="00431B90">
        <w:rPr>
          <w:szCs w:val="24"/>
        </w:rPr>
        <w:t>The following options have been modified to allow a user to edit the Additive Frequency field:</w:t>
      </w:r>
    </w:p>
    <w:p w14:paraId="50FCACA1" w14:textId="77777777" w:rsidR="00431B90" w:rsidRDefault="00431B90" w:rsidP="00431B90">
      <w:pPr>
        <w:rPr>
          <w:szCs w:val="24"/>
        </w:rPr>
      </w:pPr>
    </w:p>
    <w:p w14:paraId="087776A1" w14:textId="77777777" w:rsidR="00431B90" w:rsidRDefault="00431B90" w:rsidP="00431B90">
      <w:pPr>
        <w:ind w:left="360"/>
        <w:rPr>
          <w:szCs w:val="24"/>
        </w:rPr>
      </w:pPr>
      <w:r w:rsidRPr="002E39AC">
        <w:rPr>
          <w:szCs w:val="24"/>
        </w:rPr>
        <w:t>Drug</w:t>
      </w:r>
      <w:r>
        <w:rPr>
          <w:szCs w:val="24"/>
        </w:rPr>
        <w:t xml:space="preserve"> </w:t>
      </w:r>
      <w:r w:rsidRPr="002E39AC">
        <w:rPr>
          <w:szCs w:val="24"/>
        </w:rPr>
        <w:t>Enter/</w:t>
      </w:r>
      <w:r>
        <w:rPr>
          <w:szCs w:val="24"/>
        </w:rPr>
        <w:t xml:space="preserve"> </w:t>
      </w:r>
      <w:r w:rsidRPr="002E39AC">
        <w:rPr>
          <w:szCs w:val="24"/>
        </w:rPr>
        <w:t>Edit</w:t>
      </w:r>
      <w:r>
        <w:rPr>
          <w:szCs w:val="24"/>
        </w:rPr>
        <w:t xml:space="preserve"> </w:t>
      </w:r>
      <w:r w:rsidRPr="002E39AC">
        <w:rPr>
          <w:szCs w:val="24"/>
        </w:rPr>
        <w:t>[PSS</w:t>
      </w:r>
      <w:r>
        <w:rPr>
          <w:szCs w:val="24"/>
        </w:rPr>
        <w:t xml:space="preserve"> </w:t>
      </w:r>
      <w:r w:rsidRPr="002E39AC">
        <w:rPr>
          <w:szCs w:val="24"/>
        </w:rPr>
        <w:t>DRUG</w:t>
      </w:r>
      <w:r>
        <w:rPr>
          <w:szCs w:val="24"/>
        </w:rPr>
        <w:t xml:space="preserve"> </w:t>
      </w:r>
      <w:r w:rsidRPr="002E39AC">
        <w:rPr>
          <w:szCs w:val="24"/>
        </w:rPr>
        <w:t>ENTER/EDIT]</w:t>
      </w:r>
      <w:r>
        <w:rPr>
          <w:szCs w:val="24"/>
        </w:rPr>
        <w:t xml:space="preserve"> option – Allows user to add/edit all drug related fields for a single drug. </w:t>
      </w:r>
    </w:p>
    <w:p w14:paraId="6A0EC5AB" w14:textId="77777777" w:rsidR="00431B90" w:rsidRPr="00FE03F3" w:rsidRDefault="00431B90" w:rsidP="00431B90">
      <w:pPr>
        <w:ind w:left="360"/>
        <w:rPr>
          <w:szCs w:val="24"/>
        </w:rPr>
      </w:pPr>
    </w:p>
    <w:p w14:paraId="53C22064" w14:textId="77777777" w:rsidR="00431B90" w:rsidRDefault="000673DF" w:rsidP="000673DF">
      <w:pPr>
        <w:ind w:left="360"/>
        <w:rPr>
          <w:i/>
          <w:szCs w:val="24"/>
        </w:rPr>
      </w:pPr>
      <w:r>
        <w:t xml:space="preserve">Additives File [PSSJI DRUG] </w:t>
      </w:r>
      <w:r w:rsidR="00431B90">
        <w:rPr>
          <w:szCs w:val="24"/>
        </w:rPr>
        <w:t xml:space="preserve">Stand alone option – Allows user to add/edit all IV </w:t>
      </w:r>
      <w:r>
        <w:rPr>
          <w:szCs w:val="24"/>
        </w:rPr>
        <w:t>Additive</w:t>
      </w:r>
      <w:r w:rsidR="00431B90">
        <w:rPr>
          <w:szCs w:val="24"/>
        </w:rPr>
        <w:t xml:space="preserve"> related fields.</w:t>
      </w:r>
      <w:r w:rsidR="00431B90">
        <w:rPr>
          <w:i/>
          <w:szCs w:val="24"/>
        </w:rPr>
        <w:t xml:space="preserve"> </w:t>
      </w:r>
    </w:p>
    <w:p w14:paraId="59616C0D" w14:textId="77777777" w:rsidR="000673DF" w:rsidRPr="000673DF" w:rsidRDefault="000673DF" w:rsidP="000673DF">
      <w:pPr>
        <w:ind w:left="360"/>
      </w:pPr>
    </w:p>
    <w:p w14:paraId="097B12C1" w14:textId="77777777" w:rsidR="000673DF" w:rsidRDefault="001A62A1" w:rsidP="000673DF">
      <w:pPr>
        <w:spacing w:before="120"/>
        <w:rPr>
          <w:szCs w:val="24"/>
        </w:rPr>
      </w:pPr>
      <w:r w:rsidRPr="00B93583">
        <w:rPr>
          <w:b/>
          <w:szCs w:val="24"/>
        </w:rPr>
        <w:t>Step 3</w:t>
      </w:r>
      <w:r w:rsidRPr="00633FDA">
        <w:rPr>
          <w:szCs w:val="24"/>
        </w:rPr>
        <w:t>:</w:t>
      </w:r>
      <w:r>
        <w:rPr>
          <w:szCs w:val="24"/>
        </w:rPr>
        <w:t xml:space="preserve"> </w:t>
      </w:r>
      <w:r w:rsidR="000673DF">
        <w:rPr>
          <w:szCs w:val="24"/>
        </w:rPr>
        <w:t xml:space="preserve">The </w:t>
      </w:r>
      <w:r w:rsidR="000673DF" w:rsidRPr="0033736F">
        <w:rPr>
          <w:i/>
          <w:szCs w:val="24"/>
        </w:rPr>
        <w:t>IV</w:t>
      </w:r>
      <w:r w:rsidR="000673DF">
        <w:rPr>
          <w:i/>
          <w:szCs w:val="24"/>
        </w:rPr>
        <w:t xml:space="preserve"> Additive </w:t>
      </w:r>
      <w:r w:rsidR="000673DF" w:rsidRPr="0033736F">
        <w:rPr>
          <w:i/>
          <w:szCs w:val="24"/>
        </w:rPr>
        <w:t>Report</w:t>
      </w:r>
      <w:r w:rsidR="000673DF">
        <w:rPr>
          <w:szCs w:val="24"/>
        </w:rPr>
        <w:t xml:space="preserve"> </w:t>
      </w:r>
      <w:r w:rsidR="000673DF" w:rsidRPr="00B901F3">
        <w:rPr>
          <w:szCs w:val="24"/>
        </w:rPr>
        <w:t>[PSS</w:t>
      </w:r>
      <w:r w:rsidR="000673DF">
        <w:rPr>
          <w:szCs w:val="24"/>
        </w:rPr>
        <w:t xml:space="preserve"> </w:t>
      </w:r>
      <w:r w:rsidR="000673DF" w:rsidRPr="00B901F3">
        <w:rPr>
          <w:szCs w:val="24"/>
        </w:rPr>
        <w:t>IV</w:t>
      </w:r>
      <w:r w:rsidR="000673DF">
        <w:rPr>
          <w:szCs w:val="24"/>
        </w:rPr>
        <w:t xml:space="preserve"> </w:t>
      </w:r>
      <w:r w:rsidR="006D068B">
        <w:rPr>
          <w:szCs w:val="24"/>
        </w:rPr>
        <w:t>A</w:t>
      </w:r>
      <w:r w:rsidR="000673DF">
        <w:rPr>
          <w:szCs w:val="24"/>
        </w:rPr>
        <w:t xml:space="preserve">DDITIVE </w:t>
      </w:r>
      <w:r w:rsidR="000673DF" w:rsidRPr="00B901F3">
        <w:rPr>
          <w:szCs w:val="24"/>
        </w:rPr>
        <w:t>REPORT]</w:t>
      </w:r>
      <w:r w:rsidR="000673DF">
        <w:rPr>
          <w:szCs w:val="24"/>
        </w:rPr>
        <w:t xml:space="preserve"> </w:t>
      </w:r>
      <w:r w:rsidR="000673DF" w:rsidRPr="00FE03F3">
        <w:rPr>
          <w:szCs w:val="24"/>
        </w:rPr>
        <w:t>option</w:t>
      </w:r>
      <w:r w:rsidR="000673DF">
        <w:rPr>
          <w:szCs w:val="24"/>
        </w:rPr>
        <w:t xml:space="preserve"> can be rerun as many times as needed.</w:t>
      </w:r>
    </w:p>
    <w:p w14:paraId="518B3C65" w14:textId="77777777" w:rsidR="00E04E22" w:rsidRPr="00173B05" w:rsidRDefault="002608F2" w:rsidP="002608F2">
      <w:bookmarkStart w:id="97" w:name="_Toc204768136"/>
      <w:bookmarkStart w:id="98" w:name="_Toc205865627"/>
      <w:r w:rsidRPr="002608F2">
        <w:rPr>
          <w:szCs w:val="24"/>
        </w:rPr>
        <w:br w:type="page"/>
      </w:r>
      <w:bookmarkStart w:id="99" w:name="_Toc213747215"/>
      <w:bookmarkStart w:id="100" w:name="_Toc252463055"/>
      <w:r w:rsidR="00E04E22" w:rsidRPr="002608F2">
        <w:rPr>
          <w:rStyle w:val="Heading1Char"/>
        </w:rPr>
        <w:lastRenderedPageBreak/>
        <w:t>Chapter</w:t>
      </w:r>
      <w:r w:rsidR="004131EF" w:rsidRPr="002608F2">
        <w:rPr>
          <w:rStyle w:val="Heading1Char"/>
        </w:rPr>
        <w:t xml:space="preserve"> </w:t>
      </w:r>
      <w:r w:rsidR="00E04E22" w:rsidRPr="002608F2">
        <w:rPr>
          <w:rStyle w:val="Heading1Char"/>
        </w:rPr>
        <w:t>1</w:t>
      </w:r>
      <w:r w:rsidR="004131EF" w:rsidRPr="002608F2">
        <w:rPr>
          <w:rStyle w:val="Heading1Char"/>
        </w:rPr>
        <w:t xml:space="preserve"> </w:t>
      </w:r>
      <w:r w:rsidR="00E04E22" w:rsidRPr="002608F2">
        <w:rPr>
          <w:rStyle w:val="Heading1Char"/>
        </w:rPr>
        <w:t>–</w:t>
      </w:r>
      <w:r w:rsidR="004131EF" w:rsidRPr="002608F2">
        <w:rPr>
          <w:rStyle w:val="Heading1Char"/>
        </w:rPr>
        <w:t xml:space="preserve"> </w:t>
      </w:r>
      <w:r w:rsidR="002D6DAD" w:rsidRPr="002608F2">
        <w:rPr>
          <w:rStyle w:val="Heading1Char"/>
        </w:rPr>
        <w:t>Local</w:t>
      </w:r>
      <w:r w:rsidR="004131EF" w:rsidRPr="002608F2">
        <w:rPr>
          <w:rStyle w:val="Heading1Char"/>
        </w:rPr>
        <w:t xml:space="preserve"> </w:t>
      </w:r>
      <w:r w:rsidR="00E04E22" w:rsidRPr="002608F2">
        <w:rPr>
          <w:rStyle w:val="Heading1Char"/>
        </w:rPr>
        <w:t>Medication</w:t>
      </w:r>
      <w:r w:rsidR="004131EF" w:rsidRPr="002608F2">
        <w:rPr>
          <w:rStyle w:val="Heading1Char"/>
        </w:rPr>
        <w:t xml:space="preserve"> </w:t>
      </w:r>
      <w:r w:rsidR="00E04E22" w:rsidRPr="002608F2">
        <w:rPr>
          <w:rStyle w:val="Heading1Char"/>
        </w:rPr>
        <w:t>Route</w:t>
      </w:r>
      <w:r w:rsidR="004131EF" w:rsidRPr="002608F2">
        <w:rPr>
          <w:rStyle w:val="Heading1Char"/>
        </w:rPr>
        <w:t xml:space="preserve"> </w:t>
      </w:r>
      <w:r w:rsidR="00E04E22" w:rsidRPr="002608F2">
        <w:rPr>
          <w:rStyle w:val="Heading1Char"/>
        </w:rPr>
        <w:t>Mapping</w:t>
      </w:r>
      <w:bookmarkEnd w:id="97"/>
      <w:bookmarkEnd w:id="98"/>
      <w:bookmarkEnd w:id="99"/>
      <w:bookmarkEnd w:id="100"/>
    </w:p>
    <w:p w14:paraId="6598D711" w14:textId="77777777" w:rsidR="00FB4FB9" w:rsidRDefault="00FB4FB9" w:rsidP="00FB4FB9">
      <w:pPr>
        <w:rPr>
          <w:szCs w:val="24"/>
        </w:rPr>
      </w:pPr>
      <w:r>
        <w:rPr>
          <w:szCs w:val="24"/>
        </w:rPr>
        <w:t xml:space="preserve">In order to perform a dosage check, the medication route by which a medication is given must be taken into account. Since the First DataBank (FDB) database is utilized to perform the dosage checks, we need to map our Local Medication Routes in </w:t>
      </w:r>
      <w:smartTag w:uri="urn:schemas-microsoft-com:office:smarttags" w:element="place">
        <w:r>
          <w:rPr>
            <w:szCs w:val="24"/>
          </w:rPr>
          <w:t>VistA</w:t>
        </w:r>
      </w:smartTag>
      <w:r>
        <w:rPr>
          <w:szCs w:val="24"/>
        </w:rPr>
        <w:t xml:space="preserve"> to an </w:t>
      </w:r>
      <w:smartTag w:uri="urn:schemas-microsoft-com:office:smarttags" w:element="Street">
        <w:smartTag w:uri="urn:schemas-microsoft-com:office:smarttags" w:element="address">
          <w:r>
            <w:rPr>
              <w:szCs w:val="24"/>
            </w:rPr>
            <w:t>FDB Route</w:t>
          </w:r>
        </w:smartTag>
      </w:smartTag>
      <w:r>
        <w:rPr>
          <w:szCs w:val="24"/>
        </w:rPr>
        <w:t>. A new STANDARD MEDICATION ROUTE</w:t>
      </w:r>
      <w:r w:rsidR="00C3162D">
        <w:rPr>
          <w:szCs w:val="24"/>
        </w:rPr>
        <w:t>S</w:t>
      </w:r>
      <w:r>
        <w:rPr>
          <w:szCs w:val="24"/>
        </w:rPr>
        <w:t xml:space="preserve"> file (#51.23) was created in VistA to accomplish this. This file has been standardized by Standards and Terminology Service (STS) and mapped to an </w:t>
      </w:r>
      <w:smartTag w:uri="urn:schemas-microsoft-com:office:smarttags" w:element="Street">
        <w:smartTag w:uri="urn:schemas-microsoft-com:office:smarttags" w:element="address">
          <w:r>
            <w:rPr>
              <w:szCs w:val="24"/>
            </w:rPr>
            <w:t>FDB Route</w:t>
          </w:r>
        </w:smartTag>
      </w:smartTag>
      <w:r>
        <w:rPr>
          <w:szCs w:val="24"/>
        </w:rPr>
        <w:t xml:space="preserve">. Options have been provided for sites to map each </w:t>
      </w:r>
      <w:smartTag w:uri="urn:schemas-microsoft-com:office:smarttags" w:element="Street">
        <w:smartTag w:uri="urn:schemas-microsoft-com:office:smarttags" w:element="address">
          <w:r>
            <w:rPr>
              <w:szCs w:val="24"/>
            </w:rPr>
            <w:t>Local Medication Route</w:t>
          </w:r>
        </w:smartTag>
      </w:smartTag>
      <w:r>
        <w:rPr>
          <w:szCs w:val="24"/>
        </w:rPr>
        <w:t xml:space="preserve"> that is marked for ‘All Packages’ to an active </w:t>
      </w:r>
      <w:smartTag w:uri="urn:schemas-microsoft-com:office:smarttags" w:element="Street">
        <w:smartTag w:uri="urn:schemas-microsoft-com:office:smarttags" w:element="address">
          <w:r>
            <w:rPr>
              <w:szCs w:val="24"/>
            </w:rPr>
            <w:t>Standard Medication Route</w:t>
          </w:r>
        </w:smartTag>
      </w:smartTag>
      <w:r>
        <w:rPr>
          <w:szCs w:val="24"/>
        </w:rPr>
        <w:t xml:space="preserve">. Reports have also been provided to review the mappings. When dosage checks are performed, the software will use this mapping to pass the equivalent </w:t>
      </w:r>
      <w:smartTag w:uri="urn:schemas-microsoft-com:office:smarttags" w:element="Street">
        <w:smartTag w:uri="urn:schemas-microsoft-com:office:smarttags" w:element="address">
          <w:r>
            <w:rPr>
              <w:szCs w:val="24"/>
            </w:rPr>
            <w:t>FDB Route</w:t>
          </w:r>
        </w:smartTag>
      </w:smartTag>
      <w:r>
        <w:rPr>
          <w:szCs w:val="24"/>
        </w:rPr>
        <w:t xml:space="preserve"> for the </w:t>
      </w:r>
      <w:smartTag w:uri="urn:schemas-microsoft-com:office:smarttags" w:element="Street">
        <w:smartTag w:uri="urn:schemas-microsoft-com:office:smarttags" w:element="address">
          <w:r>
            <w:rPr>
              <w:szCs w:val="24"/>
            </w:rPr>
            <w:t>Local Medication Route</w:t>
          </w:r>
        </w:smartTag>
      </w:smartTag>
      <w:r>
        <w:rPr>
          <w:szCs w:val="24"/>
        </w:rPr>
        <w:t xml:space="preserve"> that was specified in the medication order for the drug to the interface. If the </w:t>
      </w:r>
      <w:smartTag w:uri="urn:schemas-microsoft-com:office:smarttags" w:element="Street">
        <w:smartTag w:uri="urn:schemas-microsoft-com:office:smarttags" w:element="address">
          <w:r>
            <w:rPr>
              <w:szCs w:val="24"/>
            </w:rPr>
            <w:t>Local Medication Route</w:t>
          </w:r>
        </w:smartTag>
      </w:smartTag>
      <w:r>
        <w:rPr>
          <w:szCs w:val="24"/>
        </w:rPr>
        <w:t xml:space="preserve"> is not mapped, dosage checks will not be performed. The user entering the order will be informed that the dosage check was not performed and the reason why. In this case, general dosing information cannot be provided to the user either. If a </w:t>
      </w:r>
      <w:smartTag w:uri="urn:schemas-microsoft-com:office:smarttags" w:element="Street">
        <w:smartTag w:uri="urn:schemas-microsoft-com:office:smarttags" w:element="address">
          <w:r>
            <w:rPr>
              <w:szCs w:val="24"/>
            </w:rPr>
            <w:t>Local Medication Route</w:t>
          </w:r>
        </w:smartTag>
      </w:smartTag>
      <w:r>
        <w:rPr>
          <w:szCs w:val="24"/>
        </w:rPr>
        <w:t xml:space="preserve"> cannot be mapped because a corresponding </w:t>
      </w:r>
      <w:smartTag w:uri="urn:schemas-microsoft-com:office:smarttags" w:element="Street">
        <w:smartTag w:uri="urn:schemas-microsoft-com:office:smarttags" w:element="address">
          <w:r>
            <w:rPr>
              <w:szCs w:val="24"/>
            </w:rPr>
            <w:t>Standard Medication Route</w:t>
          </w:r>
        </w:smartTag>
      </w:smartTag>
      <w:r>
        <w:rPr>
          <w:szCs w:val="24"/>
        </w:rPr>
        <w:t xml:space="preserve"> is not available, an option to request a new </w:t>
      </w:r>
      <w:smartTag w:uri="urn:schemas-microsoft-com:office:smarttags" w:element="Street">
        <w:smartTag w:uri="urn:schemas-microsoft-com:office:smarttags" w:element="address">
          <w:r>
            <w:rPr>
              <w:szCs w:val="24"/>
            </w:rPr>
            <w:t>Standard Medication Route</w:t>
          </w:r>
        </w:smartTag>
      </w:smartTag>
      <w:r>
        <w:rPr>
          <w:szCs w:val="24"/>
        </w:rPr>
        <w:t xml:space="preserve"> or change an existing one is provided.</w:t>
      </w:r>
    </w:p>
    <w:p w14:paraId="337F81FD" w14:textId="77777777" w:rsidR="00FB4FB9" w:rsidRDefault="00FB4FB9" w:rsidP="00FB4FB9">
      <w:pPr>
        <w:rPr>
          <w:szCs w:val="24"/>
        </w:rPr>
      </w:pPr>
    </w:p>
    <w:p w14:paraId="3DAAA672" w14:textId="77777777" w:rsidR="00FB4FB9" w:rsidRDefault="00FB4FB9" w:rsidP="00FB4FB9">
      <w:pPr>
        <w:rPr>
          <w:szCs w:val="24"/>
        </w:rPr>
      </w:pPr>
      <w:r w:rsidRPr="00B70B53">
        <w:rPr>
          <w:szCs w:val="24"/>
        </w:rPr>
        <w:t xml:space="preserve">Appendix E provides examples of Local Medication Route Mappings to a Standard.  When mapping, if it is not clear as to which </w:t>
      </w:r>
      <w:smartTag w:uri="urn:schemas-microsoft-com:office:smarttags" w:element="Street">
        <w:smartTag w:uri="urn:schemas-microsoft-com:office:smarttags" w:element="address">
          <w:r w:rsidRPr="00B70B53">
            <w:rPr>
              <w:szCs w:val="24"/>
            </w:rPr>
            <w:t>Standard Medication Route</w:t>
          </w:r>
        </w:smartTag>
      </w:smartTag>
      <w:r w:rsidRPr="00B70B53">
        <w:rPr>
          <w:szCs w:val="24"/>
        </w:rPr>
        <w:t xml:space="preserve"> one should map their </w:t>
      </w:r>
      <w:smartTag w:uri="urn:schemas-microsoft-com:office:smarttags" w:element="Street">
        <w:smartTag w:uri="urn:schemas-microsoft-com:office:smarttags" w:element="address">
          <w:r w:rsidRPr="00B70B53">
            <w:rPr>
              <w:szCs w:val="24"/>
            </w:rPr>
            <w:t>Local Medication Route</w:t>
          </w:r>
        </w:smartTag>
      </w:smartTag>
      <w:r w:rsidRPr="00B70B53">
        <w:rPr>
          <w:szCs w:val="24"/>
        </w:rPr>
        <w:t xml:space="preserve"> to, use the following guidelines:</w:t>
      </w:r>
    </w:p>
    <w:p w14:paraId="56C02D98" w14:textId="77777777" w:rsidR="00FB4FB9" w:rsidRPr="00B70B53" w:rsidRDefault="00FB4FB9" w:rsidP="00FB4FB9">
      <w:pPr>
        <w:rPr>
          <w:szCs w:val="24"/>
        </w:rPr>
      </w:pPr>
    </w:p>
    <w:p w14:paraId="25A1F351" w14:textId="77777777" w:rsidR="00FB4FB9" w:rsidRPr="00B70B53" w:rsidRDefault="00FB4FB9" w:rsidP="00FB4FB9">
      <w:pPr>
        <w:pStyle w:val="ListParagraph"/>
        <w:numPr>
          <w:ilvl w:val="0"/>
          <w:numId w:val="44"/>
        </w:numPr>
        <w:rPr>
          <w:rFonts w:ascii="Times New Roman" w:eastAsia="Times New Roman" w:hAnsi="Times New Roman"/>
          <w:sz w:val="24"/>
          <w:szCs w:val="24"/>
        </w:rPr>
      </w:pPr>
      <w:r w:rsidRPr="00B70B53">
        <w:rPr>
          <w:rFonts w:ascii="Times New Roman" w:eastAsia="Times New Roman" w:hAnsi="Times New Roman"/>
          <w:sz w:val="24"/>
          <w:szCs w:val="24"/>
        </w:rPr>
        <w:t xml:space="preserve">The first thing you should look at is the drugs being ordered with that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By what route are they normally administered?   For example, a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of ‘Affected Area’ is usually used with topical drugs. The most appropriate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Route</w:t>
          </w:r>
        </w:smartTag>
      </w:smartTag>
      <w:r w:rsidRPr="00B70B53">
        <w:rPr>
          <w:rFonts w:ascii="Times New Roman" w:eastAsia="Times New Roman" w:hAnsi="Times New Roman"/>
          <w:sz w:val="24"/>
          <w:szCs w:val="24"/>
        </w:rPr>
        <w:t xml:space="preserve"> to map the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of ‘Affected Area’ would be ‘Topical’.</w:t>
      </w:r>
    </w:p>
    <w:p w14:paraId="51002EC2" w14:textId="77777777" w:rsidR="00FB4FB9" w:rsidRPr="00B70B53" w:rsidRDefault="00FB4FB9" w:rsidP="00FB4FB9">
      <w:pPr>
        <w:pStyle w:val="ListParagraph"/>
        <w:numPr>
          <w:ilvl w:val="0"/>
          <w:numId w:val="44"/>
        </w:numPr>
        <w:rPr>
          <w:rFonts w:ascii="Times New Roman" w:eastAsia="Times New Roman" w:hAnsi="Times New Roman"/>
          <w:sz w:val="24"/>
          <w:szCs w:val="24"/>
        </w:rPr>
      </w:pPr>
      <w:r w:rsidRPr="00B70B53">
        <w:rPr>
          <w:rFonts w:ascii="Times New Roman" w:eastAsia="Times New Roman" w:hAnsi="Times New Roman"/>
          <w:sz w:val="24"/>
          <w:szCs w:val="24"/>
        </w:rPr>
        <w:t xml:space="preserve">If you have Local Medication Routes defined that are used when ordering supplies, map to the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of ‘NOT APPLICABLE’.</w:t>
      </w:r>
    </w:p>
    <w:p w14:paraId="0F0EBB7F" w14:textId="77777777" w:rsidR="00FB4FB9" w:rsidRPr="00B70B53" w:rsidRDefault="00FB4FB9" w:rsidP="00FB4FB9">
      <w:pPr>
        <w:pStyle w:val="ListParagraph"/>
        <w:numPr>
          <w:ilvl w:val="0"/>
          <w:numId w:val="44"/>
        </w:numPr>
        <w:rPr>
          <w:rFonts w:ascii="Times New Roman" w:eastAsia="Times New Roman" w:hAnsi="Times New Roman"/>
          <w:sz w:val="24"/>
          <w:szCs w:val="24"/>
        </w:rPr>
      </w:pPr>
      <w:r w:rsidRPr="00B70B53">
        <w:rPr>
          <w:rFonts w:ascii="Times New Roman" w:eastAsia="Times New Roman" w:hAnsi="Times New Roman"/>
          <w:sz w:val="24"/>
          <w:szCs w:val="24"/>
        </w:rPr>
        <w:t xml:space="preserve">Local Medication Routes that are combinations, i.e. Intramuscularly or By Mouth should be mapped to the Standard Medication Route of ‘NOT APPLICABLE’. </w:t>
      </w:r>
    </w:p>
    <w:p w14:paraId="433BA3A5" w14:textId="77777777" w:rsidR="00FB4FB9" w:rsidRPr="00B70B53" w:rsidRDefault="00FB4FB9" w:rsidP="00FB4FB9">
      <w:pPr>
        <w:pStyle w:val="ListParagraph"/>
        <w:numPr>
          <w:ilvl w:val="0"/>
          <w:numId w:val="44"/>
        </w:numPr>
        <w:rPr>
          <w:rFonts w:ascii="Times New Roman" w:eastAsia="Times New Roman" w:hAnsi="Times New Roman"/>
          <w:sz w:val="24"/>
          <w:szCs w:val="24"/>
        </w:rPr>
      </w:pPr>
      <w:r w:rsidRPr="00B70B53">
        <w:rPr>
          <w:rFonts w:ascii="Times New Roman" w:eastAsia="Times New Roman" w:hAnsi="Times New Roman"/>
          <w:sz w:val="24"/>
          <w:szCs w:val="24"/>
        </w:rPr>
        <w:t xml:space="preserve">In some cases, you may not find the exact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term in the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file to map to. However, there may be a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that is comparable to map to that is named differently. For example</w:t>
      </w:r>
      <w:r>
        <w:rPr>
          <w:rFonts w:ascii="Times New Roman" w:eastAsia="Times New Roman" w:hAnsi="Times New Roman"/>
          <w:sz w:val="24"/>
          <w:szCs w:val="24"/>
        </w:rPr>
        <w:t xml:space="preserve">, the </w:t>
      </w:r>
      <w:smartTag w:uri="urn:schemas-microsoft-com:office:smarttags" w:element="Street">
        <w:smartTag w:uri="urn:schemas-microsoft-com:office:smarttags" w:element="address">
          <w:r>
            <w:rPr>
              <w:rFonts w:ascii="Times New Roman" w:eastAsia="Times New Roman" w:hAnsi="Times New Roman"/>
              <w:sz w:val="24"/>
              <w:szCs w:val="24"/>
            </w:rPr>
            <w:t>Local Medication Route</w:t>
          </w:r>
        </w:smartTag>
      </w:smartTag>
      <w:r>
        <w:rPr>
          <w:rFonts w:ascii="Times New Roman" w:eastAsia="Times New Roman" w:hAnsi="Times New Roman"/>
          <w:sz w:val="24"/>
          <w:szCs w:val="24"/>
        </w:rPr>
        <w:t xml:space="preserve"> of </w:t>
      </w:r>
      <w:r w:rsidRPr="00B70B53">
        <w:rPr>
          <w:rFonts w:ascii="Times New Roman" w:eastAsia="Times New Roman" w:hAnsi="Times New Roman"/>
          <w:sz w:val="24"/>
          <w:szCs w:val="24"/>
        </w:rPr>
        <w:t xml:space="preserve">‘Percutaneous’ can be mapped to the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of ‘Transdermal’ and a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of ‘Intra-Abdominal’ can be mapped to ‘Intraperitoneal’.</w:t>
      </w:r>
    </w:p>
    <w:p w14:paraId="6201C6BC" w14:textId="77777777" w:rsidR="00FB4FB9" w:rsidRPr="00B70B53" w:rsidRDefault="00FB4FB9" w:rsidP="00FB4FB9">
      <w:pPr>
        <w:pStyle w:val="ListParagraph"/>
        <w:numPr>
          <w:ilvl w:val="0"/>
          <w:numId w:val="44"/>
        </w:numPr>
        <w:rPr>
          <w:rFonts w:ascii="Times New Roman" w:eastAsia="Times New Roman" w:hAnsi="Times New Roman"/>
          <w:sz w:val="24"/>
          <w:szCs w:val="24"/>
        </w:rPr>
      </w:pPr>
      <w:r w:rsidRPr="00B70B53">
        <w:rPr>
          <w:rFonts w:ascii="Times New Roman" w:eastAsia="Times New Roman" w:hAnsi="Times New Roman"/>
          <w:sz w:val="24"/>
          <w:szCs w:val="24"/>
        </w:rPr>
        <w:t xml:space="preserve">In some cases, there will just be no appropriate </w:t>
      </w:r>
      <w:smartTag w:uri="urn:schemas-microsoft-com:office:smarttags" w:element="Street">
        <w:smartTag w:uri="urn:schemas-microsoft-com:office:smarttags" w:element="address">
          <w:r w:rsidRPr="00B70B53">
            <w:rPr>
              <w:rFonts w:ascii="Times New Roman" w:eastAsia="Times New Roman" w:hAnsi="Times New Roman"/>
              <w:sz w:val="24"/>
              <w:szCs w:val="24"/>
            </w:rPr>
            <w:t>Standard Medication Route</w:t>
          </w:r>
        </w:smartTag>
      </w:smartTag>
      <w:r w:rsidRPr="00B70B53">
        <w:rPr>
          <w:rFonts w:ascii="Times New Roman" w:eastAsia="Times New Roman" w:hAnsi="Times New Roman"/>
          <w:sz w:val="24"/>
          <w:szCs w:val="24"/>
        </w:rPr>
        <w:t xml:space="preserve"> to map to. In those cases, leave the </w:t>
      </w:r>
      <w:smartTag w:uri="urn:schemas-microsoft-com:office:smarttags" w:element="Street">
        <w:smartTag w:uri="urn:schemas-microsoft-com:office:smarttags" w:element="address">
          <w:r w:rsidRPr="00B70B53">
            <w:rPr>
              <w:rFonts w:ascii="Times New Roman" w:eastAsia="Times New Roman" w:hAnsi="Times New Roman"/>
              <w:sz w:val="24"/>
              <w:szCs w:val="24"/>
            </w:rPr>
            <w:t>Local Medication Route</w:t>
          </w:r>
        </w:smartTag>
      </w:smartTag>
      <w:r w:rsidRPr="00B70B53">
        <w:rPr>
          <w:rFonts w:ascii="Times New Roman" w:eastAsia="Times New Roman" w:hAnsi="Times New Roman"/>
          <w:sz w:val="24"/>
          <w:szCs w:val="24"/>
        </w:rPr>
        <w:t xml:space="preserve"> unmapped.  For example, it would be appropriate to leave a Local Medication Route of ‘Intrathoracic’ or ‘Intrafollicular’ unmapped. If any drugs are being ordered using that particular Local Medication Route, and you feel that it should be added to the Standard Medication Route file, please submit your request </w:t>
      </w:r>
      <w:r w:rsidR="00A963FC">
        <w:rPr>
          <w:rFonts w:ascii="Times New Roman" w:eastAsia="Times New Roman" w:hAnsi="Times New Roman"/>
          <w:sz w:val="24"/>
          <w:szCs w:val="24"/>
        </w:rPr>
        <w:t xml:space="preserve">at the following website: </w:t>
      </w:r>
      <w:ins w:id="101" w:author="Moody, Susan G." w:date="2020-11-20T08:18:00Z">
        <w:r w:rsidR="007B28E9">
          <w:rPr>
            <w:highlight w:val="yellow"/>
          </w:rPr>
          <w:t>REDACTED</w:t>
        </w:r>
      </w:ins>
      <w:del w:id="102" w:author="Moody, Susan G." w:date="2020-11-20T08:18:00Z">
        <w:r w:rsidR="00A963FC" w:rsidDel="007B28E9">
          <w:rPr>
            <w:rFonts w:ascii="Times New Roman" w:eastAsia="Times New Roman" w:hAnsi="Times New Roman"/>
            <w:sz w:val="24"/>
            <w:szCs w:val="24"/>
          </w:rPr>
          <w:delText>http://vista.med.va.gov/ntrt/</w:delText>
        </w:r>
      </w:del>
      <w:r w:rsidR="00A963FC">
        <w:rPr>
          <w:rFonts w:ascii="Times New Roman" w:eastAsia="Times New Roman" w:hAnsi="Times New Roman"/>
          <w:sz w:val="24"/>
          <w:szCs w:val="24"/>
        </w:rPr>
        <w:t>.</w:t>
      </w:r>
    </w:p>
    <w:p w14:paraId="7931F34F" w14:textId="77777777" w:rsidR="00FB4FB9" w:rsidRDefault="00FB4FB9" w:rsidP="00FB4FB9">
      <w:pPr>
        <w:rPr>
          <w:szCs w:val="24"/>
        </w:rPr>
      </w:pPr>
    </w:p>
    <w:p w14:paraId="0C5015D0" w14:textId="77777777" w:rsidR="00FB4FB9" w:rsidRDefault="00FB4FB9" w:rsidP="00FB4FB9">
      <w:pPr>
        <w:pStyle w:val="BodyText"/>
        <w:rPr>
          <w:sz w:val="24"/>
          <w:szCs w:val="24"/>
        </w:rPr>
      </w:pPr>
      <w:r>
        <w:rPr>
          <w:sz w:val="24"/>
          <w:szCs w:val="24"/>
        </w:rPr>
        <w:t xml:space="preserve">Some auto population will be performed during the post-init of the Pre-Release patch installation. The software will attempt to map a </w:t>
      </w:r>
      <w:smartTag w:uri="urn:schemas-microsoft-com:office:smarttags" w:element="Street">
        <w:smartTag w:uri="urn:schemas-microsoft-com:office:smarttags" w:element="address">
          <w:r>
            <w:rPr>
              <w:sz w:val="24"/>
              <w:szCs w:val="24"/>
            </w:rPr>
            <w:t>Local Medication Route</w:t>
          </w:r>
        </w:smartTag>
      </w:smartTag>
      <w:r>
        <w:rPr>
          <w:sz w:val="24"/>
          <w:szCs w:val="24"/>
        </w:rPr>
        <w:t xml:space="preserve"> that is marked for ‘All Packages’ to a </w:t>
      </w:r>
      <w:smartTag w:uri="urn:schemas-microsoft-com:office:smarttags" w:element="Street">
        <w:smartTag w:uri="urn:schemas-microsoft-com:office:smarttags" w:element="address">
          <w:r>
            <w:rPr>
              <w:sz w:val="24"/>
              <w:szCs w:val="24"/>
            </w:rPr>
            <w:t>Standard Medication Route</w:t>
          </w:r>
        </w:smartTag>
      </w:smartTag>
      <w:r>
        <w:rPr>
          <w:sz w:val="24"/>
          <w:szCs w:val="24"/>
        </w:rPr>
        <w:t xml:space="preserve"> based on developed business rules. Sites need to review this auto mapping for accuracy.</w:t>
      </w:r>
    </w:p>
    <w:p w14:paraId="776186A1" w14:textId="77777777" w:rsidR="00FB4FB9" w:rsidRDefault="00FB4FB9" w:rsidP="00FB4FB9">
      <w:pPr>
        <w:pStyle w:val="BodyText"/>
        <w:rPr>
          <w:sz w:val="24"/>
          <w:szCs w:val="24"/>
        </w:rPr>
      </w:pPr>
      <w:r>
        <w:rPr>
          <w:sz w:val="24"/>
          <w:szCs w:val="24"/>
        </w:rPr>
        <w:lastRenderedPageBreak/>
        <w:t xml:space="preserve">Appendix A provides a list of all Standard Medication Routes and corresponding </w:t>
      </w:r>
      <w:smartTag w:uri="urn:schemas-microsoft-com:office:smarttags" w:element="Street">
        <w:smartTag w:uri="urn:schemas-microsoft-com:office:smarttags" w:element="address">
          <w:r>
            <w:rPr>
              <w:sz w:val="24"/>
              <w:szCs w:val="24"/>
            </w:rPr>
            <w:t>FDB Route</w:t>
          </w:r>
        </w:smartTag>
      </w:smartTag>
      <w:r>
        <w:rPr>
          <w:sz w:val="24"/>
          <w:szCs w:val="24"/>
        </w:rPr>
        <w:t xml:space="preserve"> mapping initially released with the Pre-Release patch. Since then there have been additions pushed out by the New Term Rapid Turnaround (NTRT) process. For a complete listing use FileMan to print the NAME field (#.01) and FIRST DATABANK MED ROUTE field (#1) from the STANDARD MEDICATION ROUTE</w:t>
      </w:r>
      <w:r w:rsidR="00C3162D">
        <w:rPr>
          <w:sz w:val="24"/>
          <w:szCs w:val="24"/>
        </w:rPr>
        <w:t>S</w:t>
      </w:r>
      <w:r>
        <w:rPr>
          <w:sz w:val="24"/>
          <w:szCs w:val="24"/>
        </w:rPr>
        <w:t xml:space="preserve"> file (#51.23). </w:t>
      </w:r>
    </w:p>
    <w:p w14:paraId="7376C5EC" w14:textId="77777777" w:rsidR="00FB4FB9" w:rsidRDefault="00FB4FB9" w:rsidP="00FB4FB9">
      <w:pPr>
        <w:rPr>
          <w:szCs w:val="24"/>
        </w:rPr>
      </w:pPr>
    </w:p>
    <w:p w14:paraId="2E93DD41" w14:textId="77777777" w:rsidR="00954FDD" w:rsidRPr="00945A94" w:rsidRDefault="00954FDD" w:rsidP="00954FDD">
      <w:pPr>
        <w:rPr>
          <w:szCs w:val="24"/>
        </w:rPr>
      </w:pPr>
    </w:p>
    <w:p w14:paraId="799BDD74" w14:textId="77777777" w:rsidR="00893434" w:rsidRPr="00945A94" w:rsidRDefault="009C1BF1" w:rsidP="00587DB2">
      <w:pPr>
        <w:rPr>
          <w:szCs w:val="24"/>
        </w:rPr>
      </w:pPr>
      <w:r w:rsidRPr="00945A94">
        <w:rPr>
          <w:szCs w:val="24"/>
        </w:rPr>
        <w:t>The</w:t>
      </w:r>
      <w:r w:rsidR="004131EF">
        <w:rPr>
          <w:szCs w:val="24"/>
        </w:rPr>
        <w:t xml:space="preserve"> </w:t>
      </w:r>
      <w:r w:rsidR="00B16C25" w:rsidRPr="00945A94">
        <w:rPr>
          <w:szCs w:val="24"/>
        </w:rPr>
        <w:t>bolded</w:t>
      </w:r>
      <w:r w:rsidR="004131EF">
        <w:rPr>
          <w:szCs w:val="24"/>
        </w:rPr>
        <w:t xml:space="preserve"> </w:t>
      </w:r>
      <w:r w:rsidRPr="00945A94">
        <w:rPr>
          <w:szCs w:val="24"/>
        </w:rPr>
        <w:t>options</w:t>
      </w:r>
      <w:r w:rsidR="004131EF">
        <w:rPr>
          <w:szCs w:val="24"/>
        </w:rPr>
        <w:t xml:space="preserve"> </w:t>
      </w:r>
      <w:r w:rsidRPr="00945A94">
        <w:rPr>
          <w:szCs w:val="24"/>
        </w:rPr>
        <w:t>below</w:t>
      </w:r>
      <w:r w:rsidR="004131EF">
        <w:rPr>
          <w:szCs w:val="24"/>
        </w:rPr>
        <w:t xml:space="preserve"> </w:t>
      </w:r>
      <w:r w:rsidRPr="00945A94">
        <w:rPr>
          <w:szCs w:val="24"/>
        </w:rPr>
        <w:t>are</w:t>
      </w:r>
      <w:r w:rsidR="004131EF">
        <w:rPr>
          <w:szCs w:val="24"/>
        </w:rPr>
        <w:t xml:space="preserve"> </w:t>
      </w:r>
      <w:r w:rsidRPr="00945A94">
        <w:rPr>
          <w:szCs w:val="24"/>
        </w:rPr>
        <w:t>created</w:t>
      </w:r>
      <w:r w:rsidR="004131EF">
        <w:rPr>
          <w:szCs w:val="24"/>
        </w:rPr>
        <w:t xml:space="preserve"> </w:t>
      </w:r>
      <w:r w:rsidRPr="00945A94">
        <w:rPr>
          <w:szCs w:val="24"/>
        </w:rPr>
        <w:t>specifically</w:t>
      </w:r>
      <w:r w:rsidR="004131EF">
        <w:rPr>
          <w:szCs w:val="24"/>
        </w:rPr>
        <w:t xml:space="preserve"> </w:t>
      </w:r>
      <w:r w:rsidRPr="00945A94">
        <w:rPr>
          <w:szCs w:val="24"/>
        </w:rPr>
        <w:t>for</w:t>
      </w:r>
      <w:r w:rsidR="004131EF">
        <w:rPr>
          <w:szCs w:val="24"/>
        </w:rPr>
        <w:t xml:space="preserve"> </w:t>
      </w:r>
      <w:r w:rsidRPr="00945A94">
        <w:rPr>
          <w:szCs w:val="24"/>
        </w:rPr>
        <w:t>the</w:t>
      </w:r>
      <w:r w:rsidR="004131EF">
        <w:rPr>
          <w:szCs w:val="24"/>
        </w:rPr>
        <w:t xml:space="preserve"> </w:t>
      </w:r>
      <w:r w:rsidR="00E17164">
        <w:rPr>
          <w:szCs w:val="24"/>
        </w:rPr>
        <w:t>Local</w:t>
      </w:r>
      <w:r w:rsidR="004131EF">
        <w:rPr>
          <w:szCs w:val="24"/>
        </w:rPr>
        <w:t xml:space="preserve"> </w:t>
      </w:r>
      <w:r w:rsidR="00E17164">
        <w:rPr>
          <w:szCs w:val="24"/>
        </w:rPr>
        <w:t>Medication</w:t>
      </w:r>
      <w:r w:rsidR="004131EF">
        <w:rPr>
          <w:szCs w:val="24"/>
        </w:rPr>
        <w:t xml:space="preserve"> </w:t>
      </w:r>
      <w:r w:rsidR="00E17164">
        <w:rPr>
          <w:szCs w:val="24"/>
        </w:rPr>
        <w:t>Route</w:t>
      </w:r>
      <w:r w:rsidR="004131EF">
        <w:rPr>
          <w:szCs w:val="24"/>
        </w:rPr>
        <w:t xml:space="preserve"> </w:t>
      </w:r>
      <w:r w:rsidRPr="00945A94">
        <w:rPr>
          <w:szCs w:val="24"/>
        </w:rPr>
        <w:t>Mapping</w:t>
      </w:r>
      <w:r w:rsidR="004131EF">
        <w:rPr>
          <w:szCs w:val="24"/>
        </w:rPr>
        <w:t xml:space="preserve"> </w:t>
      </w:r>
      <w:r w:rsidRPr="00945A94">
        <w:rPr>
          <w:szCs w:val="24"/>
        </w:rPr>
        <w:t>tasks.</w:t>
      </w:r>
    </w:p>
    <w:p w14:paraId="6B8B98FC" w14:textId="77777777" w:rsidR="009458E1" w:rsidRPr="00945A94" w:rsidRDefault="009458E1" w:rsidP="00587DB2">
      <w:pPr>
        <w:rPr>
          <w:szCs w:val="24"/>
        </w:rPr>
      </w:pPr>
    </w:p>
    <w:p w14:paraId="6578E079" w14:textId="77777777" w:rsidR="00893434" w:rsidRPr="00945A94" w:rsidRDefault="00D63B9A" w:rsidP="00893434">
      <w:pPr>
        <w:rPr>
          <w:szCs w:val="24"/>
        </w:rPr>
      </w:pPr>
      <w:r w:rsidRPr="00945A94">
        <w:rPr>
          <w:szCs w:val="24"/>
        </w:rPr>
        <w:t>Enhanced</w:t>
      </w:r>
      <w:r w:rsidR="004131EF">
        <w:rPr>
          <w:szCs w:val="24"/>
        </w:rPr>
        <w:t xml:space="preserve"> </w:t>
      </w:r>
      <w:r w:rsidRPr="00945A94">
        <w:rPr>
          <w:szCs w:val="24"/>
        </w:rPr>
        <w:t>Order</w:t>
      </w:r>
      <w:r w:rsidR="004131EF">
        <w:rPr>
          <w:szCs w:val="24"/>
        </w:rPr>
        <w:t xml:space="preserve"> </w:t>
      </w:r>
      <w:r w:rsidRPr="00945A94">
        <w:rPr>
          <w:szCs w:val="24"/>
        </w:rPr>
        <w:t>Checks</w:t>
      </w:r>
      <w:r w:rsidR="004131EF">
        <w:rPr>
          <w:szCs w:val="24"/>
        </w:rPr>
        <w:t xml:space="preserve"> </w:t>
      </w:r>
      <w:r w:rsidRPr="00945A94">
        <w:rPr>
          <w:szCs w:val="24"/>
        </w:rPr>
        <w:t>Setup</w:t>
      </w:r>
      <w:r w:rsidR="004131EF">
        <w:rPr>
          <w:szCs w:val="24"/>
        </w:rPr>
        <w:t xml:space="preserve"> </w:t>
      </w:r>
      <w:r w:rsidRPr="00945A94">
        <w:rPr>
          <w:szCs w:val="24"/>
        </w:rPr>
        <w:t>Menu</w:t>
      </w:r>
      <w:r w:rsidR="00893434" w:rsidRPr="00945A94">
        <w:rPr>
          <w:szCs w:val="24"/>
        </w:rPr>
        <w:t>:</w:t>
      </w:r>
    </w:p>
    <w:p w14:paraId="69487592" w14:textId="77777777" w:rsidR="00D33A7A" w:rsidRPr="00945A94" w:rsidRDefault="00D33A7A" w:rsidP="00893434">
      <w:pPr>
        <w:rPr>
          <w:szCs w:val="24"/>
        </w:rPr>
      </w:pPr>
    </w:p>
    <w:p w14:paraId="1BD3464C" w14:textId="77777777" w:rsidR="00893434" w:rsidRPr="00945A94" w:rsidRDefault="00893434" w:rsidP="00893434">
      <w:pPr>
        <w:rPr>
          <w:b/>
          <w:szCs w:val="24"/>
        </w:rPr>
      </w:pPr>
      <w:r w:rsidRPr="00945A94">
        <w:rPr>
          <w:b/>
          <w:bCs/>
          <w:szCs w:val="24"/>
        </w:rPr>
        <w:tab/>
      </w:r>
      <w:r w:rsidRPr="00945A94">
        <w:rPr>
          <w:b/>
          <w:szCs w:val="24"/>
        </w:rPr>
        <w:t>Find</w:t>
      </w:r>
      <w:r w:rsidR="004131EF">
        <w:rPr>
          <w:b/>
          <w:szCs w:val="24"/>
        </w:rPr>
        <w:t xml:space="preserve"> </w:t>
      </w:r>
      <w:r w:rsidRPr="00945A94">
        <w:rPr>
          <w:b/>
          <w:szCs w:val="24"/>
        </w:rPr>
        <w:t>Unmapped</w:t>
      </w:r>
      <w:r w:rsidR="004131EF">
        <w:rPr>
          <w:b/>
          <w:szCs w:val="24"/>
        </w:rPr>
        <w:t xml:space="preserve"> </w:t>
      </w:r>
      <w:r w:rsidRPr="00945A94">
        <w:rPr>
          <w:b/>
          <w:szCs w:val="24"/>
        </w:rPr>
        <w:t>Local</w:t>
      </w:r>
      <w:r w:rsidR="004131EF">
        <w:rPr>
          <w:b/>
          <w:szCs w:val="24"/>
        </w:rPr>
        <w:t xml:space="preserve"> </w:t>
      </w:r>
      <w:r w:rsidRPr="00945A94">
        <w:rPr>
          <w:b/>
          <w:szCs w:val="24"/>
        </w:rPr>
        <w:t>Medication</w:t>
      </w:r>
      <w:r w:rsidR="004131EF">
        <w:rPr>
          <w:b/>
          <w:szCs w:val="24"/>
        </w:rPr>
        <w:t xml:space="preserve"> </w:t>
      </w:r>
      <w:r w:rsidRPr="00945A94">
        <w:rPr>
          <w:b/>
          <w:szCs w:val="24"/>
        </w:rPr>
        <w:t>Routes</w:t>
      </w:r>
      <w:r w:rsidR="004131EF">
        <w:rPr>
          <w:b/>
          <w:szCs w:val="24"/>
        </w:rPr>
        <w:t xml:space="preserve"> </w:t>
      </w:r>
    </w:p>
    <w:p w14:paraId="133C8670" w14:textId="77777777" w:rsidR="00893434" w:rsidRPr="00945A94" w:rsidRDefault="00893434" w:rsidP="00893434">
      <w:pPr>
        <w:rPr>
          <w:b/>
          <w:szCs w:val="24"/>
        </w:rPr>
      </w:pPr>
      <w:r w:rsidRPr="00945A94">
        <w:rPr>
          <w:b/>
          <w:szCs w:val="24"/>
        </w:rPr>
        <w:tab/>
        <w:t>Map</w:t>
      </w:r>
      <w:r w:rsidR="004131EF">
        <w:rPr>
          <w:b/>
          <w:szCs w:val="24"/>
        </w:rPr>
        <w:t xml:space="preserve"> </w:t>
      </w:r>
      <w:smartTag w:uri="urn:schemas-microsoft-com:office:smarttags" w:element="Street">
        <w:smartTag w:uri="urn:schemas-microsoft-com:office:smarttags" w:element="address">
          <w:r w:rsidRPr="00945A94">
            <w:rPr>
              <w:b/>
              <w:szCs w:val="24"/>
            </w:rPr>
            <w:t>Local</w:t>
          </w:r>
          <w:r w:rsidR="004131EF">
            <w:rPr>
              <w:b/>
              <w:szCs w:val="24"/>
            </w:rPr>
            <w:t xml:space="preserve"> </w:t>
          </w:r>
          <w:r w:rsidRPr="00945A94">
            <w:rPr>
              <w:b/>
              <w:szCs w:val="24"/>
            </w:rPr>
            <w:t>Medication</w:t>
          </w:r>
          <w:r w:rsidR="004131EF">
            <w:rPr>
              <w:b/>
              <w:szCs w:val="24"/>
            </w:rPr>
            <w:t xml:space="preserve"> </w:t>
          </w:r>
          <w:r w:rsidRPr="00945A94">
            <w:rPr>
              <w:b/>
              <w:szCs w:val="24"/>
            </w:rPr>
            <w:t>Route</w:t>
          </w:r>
        </w:smartTag>
      </w:smartTag>
      <w:r w:rsidR="004131EF">
        <w:rPr>
          <w:b/>
          <w:szCs w:val="24"/>
        </w:rPr>
        <w:t xml:space="preserve"> </w:t>
      </w:r>
      <w:r w:rsidRPr="00945A94">
        <w:rPr>
          <w:b/>
          <w:szCs w:val="24"/>
        </w:rPr>
        <w:t>to</w:t>
      </w:r>
      <w:r w:rsidR="004131EF">
        <w:rPr>
          <w:b/>
          <w:szCs w:val="24"/>
        </w:rPr>
        <w:t xml:space="preserve"> </w:t>
      </w:r>
      <w:r w:rsidRPr="00945A94">
        <w:rPr>
          <w:b/>
          <w:szCs w:val="24"/>
        </w:rPr>
        <w:t>Standard</w:t>
      </w:r>
      <w:r w:rsidR="004131EF">
        <w:rPr>
          <w:b/>
          <w:szCs w:val="24"/>
        </w:rPr>
        <w:t xml:space="preserve"> </w:t>
      </w:r>
    </w:p>
    <w:p w14:paraId="13FE2C57" w14:textId="77777777" w:rsidR="00893434" w:rsidRPr="00945A94" w:rsidRDefault="00893434" w:rsidP="00893434">
      <w:pPr>
        <w:rPr>
          <w:b/>
          <w:szCs w:val="24"/>
        </w:rPr>
      </w:pPr>
      <w:r w:rsidRPr="00945A94">
        <w:rPr>
          <w:b/>
          <w:szCs w:val="24"/>
        </w:rPr>
        <w:tab/>
        <w:t>Medication</w:t>
      </w:r>
      <w:r w:rsidR="004131EF">
        <w:rPr>
          <w:b/>
          <w:szCs w:val="24"/>
        </w:rPr>
        <w:t xml:space="preserve"> </w:t>
      </w:r>
      <w:r w:rsidRPr="00945A94">
        <w:rPr>
          <w:b/>
          <w:szCs w:val="24"/>
        </w:rPr>
        <w:t>Route</w:t>
      </w:r>
      <w:r w:rsidR="004131EF">
        <w:rPr>
          <w:b/>
          <w:szCs w:val="24"/>
        </w:rPr>
        <w:t xml:space="preserve"> </w:t>
      </w:r>
      <w:r w:rsidRPr="00945A94">
        <w:rPr>
          <w:b/>
          <w:szCs w:val="24"/>
        </w:rPr>
        <w:t>Mapping</w:t>
      </w:r>
      <w:r w:rsidR="004131EF">
        <w:rPr>
          <w:b/>
          <w:szCs w:val="24"/>
        </w:rPr>
        <w:t xml:space="preserve"> </w:t>
      </w:r>
      <w:r w:rsidRPr="00945A94">
        <w:rPr>
          <w:b/>
          <w:szCs w:val="24"/>
        </w:rPr>
        <w:t>Report</w:t>
      </w:r>
      <w:r w:rsidR="004131EF">
        <w:rPr>
          <w:b/>
          <w:szCs w:val="24"/>
        </w:rPr>
        <w:t xml:space="preserve"> </w:t>
      </w:r>
    </w:p>
    <w:p w14:paraId="18F7BB2F" w14:textId="77777777" w:rsidR="00893434" w:rsidRPr="00945A94" w:rsidRDefault="00893434" w:rsidP="00893434">
      <w:pPr>
        <w:rPr>
          <w:b/>
          <w:szCs w:val="24"/>
        </w:rPr>
      </w:pPr>
      <w:r w:rsidRPr="00945A94">
        <w:rPr>
          <w:b/>
          <w:szCs w:val="24"/>
        </w:rPr>
        <w:tab/>
        <w:t>Medication</w:t>
      </w:r>
      <w:r w:rsidR="004131EF">
        <w:rPr>
          <w:b/>
          <w:szCs w:val="24"/>
        </w:rPr>
        <w:t xml:space="preserve"> </w:t>
      </w:r>
      <w:r w:rsidRPr="00945A94">
        <w:rPr>
          <w:b/>
          <w:szCs w:val="24"/>
        </w:rPr>
        <w:t>Route</w:t>
      </w:r>
      <w:r w:rsidR="004131EF">
        <w:rPr>
          <w:b/>
          <w:szCs w:val="24"/>
        </w:rPr>
        <w:t xml:space="preserve"> </w:t>
      </w:r>
      <w:r w:rsidRPr="00945A94">
        <w:rPr>
          <w:b/>
          <w:szCs w:val="24"/>
        </w:rPr>
        <w:t>File</w:t>
      </w:r>
      <w:r w:rsidR="004131EF">
        <w:rPr>
          <w:b/>
          <w:szCs w:val="24"/>
        </w:rPr>
        <w:t xml:space="preserve"> </w:t>
      </w:r>
      <w:r w:rsidRPr="00945A94">
        <w:rPr>
          <w:b/>
          <w:szCs w:val="24"/>
        </w:rPr>
        <w:t>Enter/Edit</w:t>
      </w:r>
      <w:r w:rsidR="004131EF">
        <w:rPr>
          <w:b/>
          <w:szCs w:val="24"/>
        </w:rPr>
        <w:t xml:space="preserve"> </w:t>
      </w:r>
    </w:p>
    <w:p w14:paraId="72D4A8AD" w14:textId="77777777" w:rsidR="00893434" w:rsidRPr="00945A94" w:rsidRDefault="00893434" w:rsidP="00893434">
      <w:pPr>
        <w:rPr>
          <w:b/>
          <w:szCs w:val="24"/>
        </w:rPr>
      </w:pPr>
      <w:r w:rsidRPr="00945A94">
        <w:rPr>
          <w:b/>
          <w:szCs w:val="24"/>
        </w:rPr>
        <w:tab/>
        <w:t>Medication</w:t>
      </w:r>
      <w:r w:rsidR="004131EF">
        <w:rPr>
          <w:b/>
          <w:szCs w:val="24"/>
        </w:rPr>
        <w:t xml:space="preserve"> </w:t>
      </w:r>
      <w:r w:rsidRPr="00945A94">
        <w:rPr>
          <w:b/>
          <w:szCs w:val="24"/>
        </w:rPr>
        <w:t>Route</w:t>
      </w:r>
      <w:r w:rsidR="004131EF">
        <w:rPr>
          <w:b/>
          <w:szCs w:val="24"/>
        </w:rPr>
        <w:t xml:space="preserve"> </w:t>
      </w:r>
      <w:r w:rsidRPr="00945A94">
        <w:rPr>
          <w:b/>
          <w:szCs w:val="24"/>
        </w:rPr>
        <w:t>Mapping</w:t>
      </w:r>
      <w:r w:rsidR="004131EF">
        <w:rPr>
          <w:b/>
          <w:szCs w:val="24"/>
        </w:rPr>
        <w:t xml:space="preserve"> </w:t>
      </w:r>
      <w:r w:rsidRPr="00945A94">
        <w:rPr>
          <w:b/>
          <w:szCs w:val="24"/>
        </w:rPr>
        <w:t>History</w:t>
      </w:r>
      <w:r w:rsidR="004131EF">
        <w:rPr>
          <w:b/>
          <w:szCs w:val="24"/>
        </w:rPr>
        <w:t xml:space="preserve"> </w:t>
      </w:r>
      <w:r w:rsidRPr="00945A94">
        <w:rPr>
          <w:b/>
          <w:szCs w:val="24"/>
        </w:rPr>
        <w:t>Report</w:t>
      </w:r>
      <w:r w:rsidR="004131EF">
        <w:rPr>
          <w:b/>
          <w:szCs w:val="24"/>
        </w:rPr>
        <w:t xml:space="preserve"> </w:t>
      </w:r>
    </w:p>
    <w:p w14:paraId="6357F44D" w14:textId="77777777" w:rsidR="00893434" w:rsidRPr="00945A94" w:rsidRDefault="00893434" w:rsidP="00893434">
      <w:pPr>
        <w:rPr>
          <w:b/>
          <w:szCs w:val="24"/>
        </w:rPr>
      </w:pPr>
      <w:r w:rsidRPr="00945A94">
        <w:rPr>
          <w:b/>
          <w:szCs w:val="24"/>
        </w:rPr>
        <w:tab/>
        <w:t>Request</w:t>
      </w:r>
      <w:r w:rsidR="004131EF">
        <w:rPr>
          <w:b/>
          <w:szCs w:val="24"/>
        </w:rPr>
        <w:t xml:space="preserve"> </w:t>
      </w:r>
      <w:r w:rsidRPr="00945A94">
        <w:rPr>
          <w:b/>
          <w:szCs w:val="24"/>
        </w:rPr>
        <w:t>Change</w:t>
      </w:r>
      <w:r w:rsidR="004131EF">
        <w:rPr>
          <w:b/>
          <w:szCs w:val="24"/>
        </w:rPr>
        <w:t xml:space="preserve"> </w:t>
      </w:r>
      <w:r w:rsidRPr="00945A94">
        <w:rPr>
          <w:b/>
          <w:szCs w:val="24"/>
        </w:rPr>
        <w:t>to</w:t>
      </w:r>
      <w:r w:rsidR="004131EF">
        <w:rPr>
          <w:b/>
          <w:szCs w:val="24"/>
        </w:rPr>
        <w:t xml:space="preserve"> </w:t>
      </w:r>
      <w:smartTag w:uri="urn:schemas-microsoft-com:office:smarttags" w:element="Street">
        <w:smartTag w:uri="urn:schemas-microsoft-com:office:smarttags" w:element="address">
          <w:r w:rsidRPr="00945A94">
            <w:rPr>
              <w:b/>
              <w:szCs w:val="24"/>
            </w:rPr>
            <w:t>Standard</w:t>
          </w:r>
          <w:r w:rsidR="004131EF">
            <w:rPr>
              <w:b/>
              <w:szCs w:val="24"/>
            </w:rPr>
            <w:t xml:space="preserve"> </w:t>
          </w:r>
          <w:r w:rsidRPr="00945A94">
            <w:rPr>
              <w:b/>
              <w:szCs w:val="24"/>
            </w:rPr>
            <w:t>Medication</w:t>
          </w:r>
          <w:r w:rsidR="004131EF">
            <w:rPr>
              <w:b/>
              <w:szCs w:val="24"/>
            </w:rPr>
            <w:t xml:space="preserve"> </w:t>
          </w:r>
          <w:r w:rsidRPr="00945A94">
            <w:rPr>
              <w:b/>
              <w:szCs w:val="24"/>
            </w:rPr>
            <w:t>Route</w:t>
          </w:r>
        </w:smartTag>
      </w:smartTag>
      <w:r w:rsidR="004131EF">
        <w:rPr>
          <w:b/>
          <w:szCs w:val="24"/>
        </w:rPr>
        <w:t xml:space="preserve"> </w:t>
      </w:r>
    </w:p>
    <w:p w14:paraId="404406C3" w14:textId="77777777" w:rsidR="00893434" w:rsidRPr="00945A94" w:rsidRDefault="00893434" w:rsidP="00893434">
      <w:pPr>
        <w:rPr>
          <w:szCs w:val="24"/>
        </w:rPr>
      </w:pPr>
      <w:r w:rsidRPr="00945A94">
        <w:rPr>
          <w:szCs w:val="24"/>
        </w:rPr>
        <w:tab/>
        <w:t>Find</w:t>
      </w:r>
      <w:r w:rsidR="004131EF">
        <w:rPr>
          <w:szCs w:val="24"/>
        </w:rPr>
        <w:t xml:space="preserve"> </w:t>
      </w:r>
      <w:r w:rsidRPr="00945A94">
        <w:rPr>
          <w:szCs w:val="24"/>
        </w:rPr>
        <w:t>Unmapped</w:t>
      </w:r>
      <w:r w:rsidR="004131EF">
        <w:rPr>
          <w:szCs w:val="24"/>
        </w:rPr>
        <w:t xml:space="preserve"> </w:t>
      </w:r>
      <w:r w:rsidRPr="00945A94">
        <w:rPr>
          <w:szCs w:val="24"/>
        </w:rPr>
        <w:t>Local</w:t>
      </w:r>
      <w:r w:rsidR="004131EF">
        <w:rPr>
          <w:szCs w:val="24"/>
        </w:rPr>
        <w:t xml:space="preserve"> </w:t>
      </w:r>
      <w:r w:rsidRPr="00945A94">
        <w:rPr>
          <w:szCs w:val="24"/>
        </w:rPr>
        <w:t>Possible</w:t>
      </w:r>
      <w:r w:rsidR="004131EF">
        <w:rPr>
          <w:szCs w:val="24"/>
        </w:rPr>
        <w:t xml:space="preserve"> </w:t>
      </w:r>
      <w:r w:rsidRPr="00945A94">
        <w:rPr>
          <w:szCs w:val="24"/>
        </w:rPr>
        <w:t>Dosages</w:t>
      </w:r>
    </w:p>
    <w:p w14:paraId="0CC44A0C" w14:textId="77777777" w:rsidR="00893434" w:rsidRPr="00945A94" w:rsidRDefault="00893434" w:rsidP="00893434">
      <w:pPr>
        <w:rPr>
          <w:szCs w:val="24"/>
        </w:rPr>
      </w:pPr>
      <w:r w:rsidRPr="00945A94">
        <w:rPr>
          <w:szCs w:val="24"/>
        </w:rPr>
        <w:tab/>
        <w:t>Map</w:t>
      </w:r>
      <w:r w:rsidR="004131EF">
        <w:rPr>
          <w:szCs w:val="24"/>
        </w:rPr>
        <w:t xml:space="preserve"> </w:t>
      </w:r>
      <w:r w:rsidRPr="00945A94">
        <w:rPr>
          <w:szCs w:val="24"/>
        </w:rPr>
        <w:t>Local</w:t>
      </w:r>
      <w:r w:rsidR="004131EF">
        <w:rPr>
          <w:szCs w:val="24"/>
        </w:rPr>
        <w:t xml:space="preserve"> </w:t>
      </w:r>
      <w:r w:rsidRPr="00945A94">
        <w:rPr>
          <w:szCs w:val="24"/>
        </w:rPr>
        <w:t>Possible</w:t>
      </w:r>
      <w:r w:rsidR="004131EF">
        <w:rPr>
          <w:szCs w:val="24"/>
        </w:rPr>
        <w:t xml:space="preserve"> </w:t>
      </w:r>
      <w:r w:rsidRPr="00945A94">
        <w:rPr>
          <w:szCs w:val="24"/>
        </w:rPr>
        <w:t>Dosages</w:t>
      </w:r>
    </w:p>
    <w:p w14:paraId="615974B7" w14:textId="77777777" w:rsidR="00893434" w:rsidRPr="00945A94" w:rsidRDefault="00893434" w:rsidP="00893434">
      <w:pPr>
        <w:rPr>
          <w:szCs w:val="24"/>
        </w:rPr>
      </w:pPr>
      <w:r w:rsidRPr="00945A94">
        <w:rPr>
          <w:szCs w:val="24"/>
        </w:rPr>
        <w:tab/>
        <w:t>Local</w:t>
      </w:r>
      <w:r w:rsidR="004131EF">
        <w:rPr>
          <w:szCs w:val="24"/>
        </w:rPr>
        <w:t xml:space="preserve"> </w:t>
      </w:r>
      <w:r w:rsidRPr="00945A94">
        <w:rPr>
          <w:szCs w:val="24"/>
        </w:rPr>
        <w:t>Possible</w:t>
      </w:r>
      <w:r w:rsidR="004131EF">
        <w:rPr>
          <w:szCs w:val="24"/>
        </w:rPr>
        <w:t xml:space="preserve"> </w:t>
      </w:r>
      <w:r w:rsidRPr="00945A94">
        <w:rPr>
          <w:szCs w:val="24"/>
        </w:rPr>
        <w:t>Dosages</w:t>
      </w:r>
      <w:r w:rsidR="004131EF">
        <w:rPr>
          <w:szCs w:val="24"/>
        </w:rPr>
        <w:t xml:space="preserve"> </w:t>
      </w:r>
      <w:r w:rsidRPr="00945A94">
        <w:rPr>
          <w:szCs w:val="24"/>
        </w:rPr>
        <w:t>Report</w:t>
      </w:r>
    </w:p>
    <w:p w14:paraId="3FDF7FD3" w14:textId="77777777" w:rsidR="00893434" w:rsidRPr="00945A94" w:rsidRDefault="00893434" w:rsidP="00893434">
      <w:pPr>
        <w:rPr>
          <w:szCs w:val="24"/>
        </w:rPr>
      </w:pPr>
      <w:r w:rsidRPr="00945A94">
        <w:rPr>
          <w:szCs w:val="24"/>
        </w:rPr>
        <w:tab/>
        <w:t>Strength</w:t>
      </w:r>
      <w:r w:rsidR="004131EF">
        <w:rPr>
          <w:szCs w:val="24"/>
        </w:rPr>
        <w:t xml:space="preserve"> </w:t>
      </w:r>
      <w:r w:rsidRPr="00945A94">
        <w:rPr>
          <w:szCs w:val="24"/>
        </w:rPr>
        <w:t>Mismatch</w:t>
      </w:r>
      <w:r w:rsidR="004131EF">
        <w:rPr>
          <w:szCs w:val="24"/>
        </w:rPr>
        <w:t xml:space="preserve"> </w:t>
      </w:r>
      <w:r w:rsidRPr="00945A94">
        <w:rPr>
          <w:szCs w:val="24"/>
        </w:rPr>
        <w:t>Report</w:t>
      </w:r>
    </w:p>
    <w:p w14:paraId="7C379857" w14:textId="77777777" w:rsidR="00893434" w:rsidRPr="00945A94" w:rsidRDefault="00893434" w:rsidP="00893434">
      <w:pPr>
        <w:rPr>
          <w:szCs w:val="24"/>
        </w:rPr>
      </w:pPr>
      <w:r w:rsidRPr="00945A94">
        <w:rPr>
          <w:szCs w:val="24"/>
        </w:rPr>
        <w:tab/>
        <w:t>Enter/Edit</w:t>
      </w:r>
      <w:r w:rsidR="004131EF">
        <w:rPr>
          <w:szCs w:val="24"/>
        </w:rPr>
        <w:t xml:space="preserve"> </w:t>
      </w:r>
      <w:r w:rsidRPr="00945A94">
        <w:rPr>
          <w:szCs w:val="24"/>
        </w:rPr>
        <w:t>Dosages</w:t>
      </w:r>
    </w:p>
    <w:p w14:paraId="7BDC47E0" w14:textId="77777777" w:rsidR="00893434" w:rsidRPr="00945A94" w:rsidRDefault="00893434" w:rsidP="00893434">
      <w:pPr>
        <w:rPr>
          <w:szCs w:val="24"/>
        </w:rPr>
      </w:pPr>
      <w:r w:rsidRPr="00945A94">
        <w:rPr>
          <w:szCs w:val="24"/>
        </w:rPr>
        <w:tab/>
        <w:t>Request</w:t>
      </w:r>
      <w:r w:rsidR="004131EF">
        <w:rPr>
          <w:szCs w:val="24"/>
        </w:rPr>
        <w:t xml:space="preserve"> </w:t>
      </w:r>
      <w:r w:rsidRPr="00945A94">
        <w:rPr>
          <w:szCs w:val="24"/>
        </w:rPr>
        <w:t>Change</w:t>
      </w:r>
      <w:r w:rsidR="004131EF">
        <w:rPr>
          <w:szCs w:val="24"/>
        </w:rPr>
        <w:t xml:space="preserve"> </w:t>
      </w:r>
      <w:r w:rsidRPr="00945A94">
        <w:rPr>
          <w:szCs w:val="24"/>
        </w:rPr>
        <w:t>to</w:t>
      </w:r>
      <w:r w:rsidR="004131EF">
        <w:rPr>
          <w:szCs w:val="24"/>
        </w:rPr>
        <w:t xml:space="preserve"> </w:t>
      </w:r>
      <w:r w:rsidRPr="00945A94">
        <w:rPr>
          <w:szCs w:val="24"/>
        </w:rPr>
        <w:t>Dose</w:t>
      </w:r>
      <w:r w:rsidR="004131EF">
        <w:rPr>
          <w:szCs w:val="24"/>
        </w:rPr>
        <w:t xml:space="preserve"> </w:t>
      </w:r>
      <w:r w:rsidRPr="00945A94">
        <w:rPr>
          <w:szCs w:val="24"/>
        </w:rPr>
        <w:t>Unit</w:t>
      </w:r>
    </w:p>
    <w:p w14:paraId="4CBE4965" w14:textId="77777777" w:rsidR="00893434" w:rsidRPr="00945A94" w:rsidRDefault="00893434" w:rsidP="00893434">
      <w:pPr>
        <w:rPr>
          <w:szCs w:val="24"/>
        </w:rPr>
      </w:pPr>
      <w:r w:rsidRPr="00945A94">
        <w:rPr>
          <w:szCs w:val="24"/>
        </w:rPr>
        <w:tab/>
        <w:t>Mark</w:t>
      </w:r>
      <w:r w:rsidR="004131EF">
        <w:rPr>
          <w:szCs w:val="24"/>
        </w:rPr>
        <w:t xml:space="preserve"> </w:t>
      </w:r>
      <w:r w:rsidRPr="00945A94">
        <w:rPr>
          <w:szCs w:val="24"/>
        </w:rPr>
        <w:t>PreMix</w:t>
      </w:r>
      <w:r w:rsidR="004131EF">
        <w:rPr>
          <w:szCs w:val="24"/>
        </w:rPr>
        <w:t xml:space="preserve"> </w:t>
      </w:r>
      <w:r w:rsidRPr="00945A94">
        <w:rPr>
          <w:szCs w:val="24"/>
        </w:rPr>
        <w:t>Solutions</w:t>
      </w:r>
    </w:p>
    <w:p w14:paraId="3B128C9F" w14:textId="77777777" w:rsidR="00893434" w:rsidRPr="00945A94" w:rsidRDefault="00893434" w:rsidP="00893434">
      <w:pPr>
        <w:rPr>
          <w:szCs w:val="24"/>
        </w:rPr>
      </w:pPr>
      <w:r w:rsidRPr="00945A94">
        <w:rPr>
          <w:szCs w:val="24"/>
        </w:rPr>
        <w:tab/>
        <w:t>IV</w:t>
      </w:r>
      <w:r w:rsidR="004131EF">
        <w:rPr>
          <w:szCs w:val="24"/>
        </w:rPr>
        <w:t xml:space="preserve"> </w:t>
      </w:r>
      <w:r w:rsidRPr="00945A94">
        <w:rPr>
          <w:szCs w:val="24"/>
        </w:rPr>
        <w:t>Solution</w:t>
      </w:r>
      <w:r w:rsidR="004131EF">
        <w:rPr>
          <w:szCs w:val="24"/>
        </w:rPr>
        <w:t xml:space="preserve"> </w:t>
      </w:r>
      <w:r w:rsidRPr="00945A94">
        <w:rPr>
          <w:szCs w:val="24"/>
        </w:rPr>
        <w:t>Report</w:t>
      </w:r>
    </w:p>
    <w:p w14:paraId="51A97CF0" w14:textId="77777777" w:rsidR="00893434" w:rsidRPr="00945A94" w:rsidRDefault="00893434" w:rsidP="00893434">
      <w:pPr>
        <w:rPr>
          <w:szCs w:val="24"/>
        </w:rPr>
      </w:pPr>
      <w:r w:rsidRPr="00945A94">
        <w:rPr>
          <w:szCs w:val="24"/>
        </w:rPr>
        <w:tab/>
        <w:t>Administration</w:t>
      </w:r>
      <w:r w:rsidR="004131EF">
        <w:rPr>
          <w:szCs w:val="24"/>
        </w:rPr>
        <w:t xml:space="preserve"> </w:t>
      </w:r>
      <w:r w:rsidRPr="00945A94">
        <w:rPr>
          <w:szCs w:val="24"/>
        </w:rPr>
        <w:t>Schedule</w:t>
      </w:r>
      <w:r w:rsidR="004131EF">
        <w:rPr>
          <w:szCs w:val="24"/>
        </w:rPr>
        <w:t xml:space="preserve"> </w:t>
      </w:r>
      <w:r w:rsidRPr="00945A94">
        <w:rPr>
          <w:szCs w:val="24"/>
        </w:rPr>
        <w:t>File</w:t>
      </w:r>
      <w:r w:rsidR="004131EF">
        <w:rPr>
          <w:szCs w:val="24"/>
        </w:rPr>
        <w:t xml:space="preserve"> </w:t>
      </w:r>
      <w:r w:rsidRPr="00945A94">
        <w:rPr>
          <w:szCs w:val="24"/>
        </w:rPr>
        <w:t>Report</w:t>
      </w:r>
    </w:p>
    <w:p w14:paraId="6E2AE079" w14:textId="77777777" w:rsidR="00893434" w:rsidRPr="00945A94" w:rsidRDefault="00893434" w:rsidP="00893434">
      <w:pPr>
        <w:rPr>
          <w:szCs w:val="24"/>
        </w:rPr>
      </w:pPr>
      <w:r w:rsidRPr="00945A94">
        <w:rPr>
          <w:szCs w:val="24"/>
        </w:rPr>
        <w:tab/>
        <w:t>Medication</w:t>
      </w:r>
      <w:r w:rsidR="004131EF">
        <w:rPr>
          <w:szCs w:val="24"/>
        </w:rPr>
        <w:t xml:space="preserve"> </w:t>
      </w:r>
      <w:r w:rsidRPr="00945A94">
        <w:rPr>
          <w:szCs w:val="24"/>
        </w:rPr>
        <w:t>Instruction</w:t>
      </w:r>
      <w:r w:rsidR="004131EF">
        <w:rPr>
          <w:szCs w:val="24"/>
        </w:rPr>
        <w:t xml:space="preserve"> </w:t>
      </w:r>
      <w:r w:rsidRPr="00945A94">
        <w:rPr>
          <w:szCs w:val="24"/>
        </w:rPr>
        <w:t>File</w:t>
      </w:r>
      <w:r w:rsidR="004131EF">
        <w:rPr>
          <w:szCs w:val="24"/>
        </w:rPr>
        <w:t xml:space="preserve"> </w:t>
      </w:r>
      <w:r w:rsidRPr="00945A94">
        <w:rPr>
          <w:szCs w:val="24"/>
        </w:rPr>
        <w:t>Report</w:t>
      </w:r>
    </w:p>
    <w:p w14:paraId="7DF26143" w14:textId="77777777" w:rsidR="00A66C5E" w:rsidRPr="00945A94" w:rsidRDefault="00A66C5E" w:rsidP="00893434">
      <w:pPr>
        <w:rPr>
          <w:szCs w:val="24"/>
        </w:rPr>
      </w:pPr>
    </w:p>
    <w:p w14:paraId="568A4957" w14:textId="77777777" w:rsidR="002005CB" w:rsidRPr="00945A94" w:rsidRDefault="002A0A36" w:rsidP="00893434">
      <w:pPr>
        <w:rPr>
          <w:szCs w:val="24"/>
        </w:rPr>
      </w:pPr>
      <w:r w:rsidRPr="00945A94">
        <w:rPr>
          <w:szCs w:val="24"/>
        </w:rPr>
        <w:t>T</w:t>
      </w:r>
      <w:r w:rsidR="00AD5F87" w:rsidRPr="00945A94">
        <w:rPr>
          <w:szCs w:val="24"/>
        </w:rPr>
        <w:t>he</w:t>
      </w:r>
      <w:r w:rsidR="004131EF">
        <w:rPr>
          <w:szCs w:val="24"/>
        </w:rPr>
        <w:t xml:space="preserve"> </w:t>
      </w:r>
      <w:r w:rsidR="00AD5F87" w:rsidRPr="00945A94">
        <w:rPr>
          <w:szCs w:val="24"/>
        </w:rPr>
        <w:t>detailed</w:t>
      </w:r>
      <w:r w:rsidR="004131EF">
        <w:rPr>
          <w:szCs w:val="24"/>
        </w:rPr>
        <w:t xml:space="preserve"> </w:t>
      </w:r>
      <w:r w:rsidR="00AD5F87" w:rsidRPr="00945A94">
        <w:rPr>
          <w:szCs w:val="24"/>
        </w:rPr>
        <w:t>description</w:t>
      </w:r>
      <w:r w:rsidRPr="00945A94">
        <w:rPr>
          <w:szCs w:val="24"/>
        </w:rPr>
        <w:t>s</w:t>
      </w:r>
      <w:r w:rsidR="004131EF">
        <w:rPr>
          <w:szCs w:val="24"/>
        </w:rPr>
        <w:t xml:space="preserve"> </w:t>
      </w:r>
      <w:r w:rsidR="00AD5F87" w:rsidRPr="00945A94">
        <w:rPr>
          <w:szCs w:val="24"/>
        </w:rPr>
        <w:t>of</w:t>
      </w:r>
      <w:r w:rsidR="004131EF">
        <w:rPr>
          <w:szCs w:val="24"/>
        </w:rPr>
        <w:t xml:space="preserve"> </w:t>
      </w:r>
      <w:r w:rsidR="00AD5F87" w:rsidRPr="00945A94">
        <w:rPr>
          <w:szCs w:val="24"/>
        </w:rPr>
        <w:t>the</w:t>
      </w:r>
      <w:r w:rsidR="004131EF">
        <w:rPr>
          <w:szCs w:val="24"/>
        </w:rPr>
        <w:t xml:space="preserve"> </w:t>
      </w:r>
      <w:r w:rsidR="00A66C5E" w:rsidRPr="00945A94">
        <w:rPr>
          <w:szCs w:val="24"/>
        </w:rPr>
        <w:t>options</w:t>
      </w:r>
      <w:r w:rsidR="004131EF">
        <w:rPr>
          <w:szCs w:val="24"/>
        </w:rPr>
        <w:t xml:space="preserve"> </w:t>
      </w:r>
      <w:r w:rsidRPr="00945A94">
        <w:rPr>
          <w:szCs w:val="24"/>
        </w:rPr>
        <w:t>that</w:t>
      </w:r>
      <w:r w:rsidR="004131EF">
        <w:rPr>
          <w:szCs w:val="24"/>
        </w:rPr>
        <w:t xml:space="preserve"> </w:t>
      </w:r>
      <w:r w:rsidRPr="00945A94">
        <w:rPr>
          <w:szCs w:val="24"/>
        </w:rPr>
        <w:t>follow</w:t>
      </w:r>
      <w:r w:rsidR="004131EF">
        <w:rPr>
          <w:szCs w:val="24"/>
        </w:rPr>
        <w:t xml:space="preserve"> </w:t>
      </w:r>
      <w:r w:rsidR="00A66C5E" w:rsidRPr="00945A94">
        <w:rPr>
          <w:szCs w:val="24"/>
        </w:rPr>
        <w:t>are</w:t>
      </w:r>
      <w:r w:rsidR="004131EF">
        <w:rPr>
          <w:szCs w:val="24"/>
        </w:rPr>
        <w:t xml:space="preserve"> </w:t>
      </w:r>
      <w:r w:rsidR="00A66C5E" w:rsidRPr="00945A94">
        <w:rPr>
          <w:szCs w:val="24"/>
        </w:rPr>
        <w:t>presented</w:t>
      </w:r>
      <w:r w:rsidR="004131EF">
        <w:rPr>
          <w:szCs w:val="24"/>
        </w:rPr>
        <w:t xml:space="preserve"> </w:t>
      </w:r>
      <w:r w:rsidR="00A66C5E" w:rsidRPr="00945A94">
        <w:rPr>
          <w:szCs w:val="24"/>
        </w:rPr>
        <w:t>in</w:t>
      </w:r>
      <w:r w:rsidR="004131EF">
        <w:rPr>
          <w:szCs w:val="24"/>
        </w:rPr>
        <w:t xml:space="preserve"> </w:t>
      </w:r>
      <w:r w:rsidR="00A66C5E" w:rsidRPr="00945A94">
        <w:rPr>
          <w:szCs w:val="24"/>
        </w:rPr>
        <w:t>the</w:t>
      </w:r>
      <w:r w:rsidR="004131EF">
        <w:rPr>
          <w:szCs w:val="24"/>
        </w:rPr>
        <w:t xml:space="preserve"> </w:t>
      </w:r>
      <w:r w:rsidRPr="00945A94">
        <w:rPr>
          <w:szCs w:val="24"/>
        </w:rPr>
        <w:t>logical</w:t>
      </w:r>
      <w:r w:rsidR="004131EF">
        <w:rPr>
          <w:szCs w:val="24"/>
        </w:rPr>
        <w:t xml:space="preserve"> </w:t>
      </w:r>
      <w:r w:rsidRPr="00945A94">
        <w:rPr>
          <w:szCs w:val="24"/>
        </w:rPr>
        <w:t>sequence</w:t>
      </w:r>
      <w:r w:rsidR="004131EF">
        <w:rPr>
          <w:szCs w:val="24"/>
        </w:rPr>
        <w:t xml:space="preserve"> </w:t>
      </w:r>
      <w:r w:rsidRPr="00945A94">
        <w:rPr>
          <w:szCs w:val="24"/>
        </w:rPr>
        <w:t>to</w:t>
      </w:r>
      <w:r w:rsidR="004131EF">
        <w:rPr>
          <w:szCs w:val="24"/>
        </w:rPr>
        <w:t xml:space="preserve"> </w:t>
      </w:r>
      <w:r w:rsidR="00A66C5E" w:rsidRPr="00945A94">
        <w:rPr>
          <w:szCs w:val="24"/>
        </w:rPr>
        <w:t>accomplish</w:t>
      </w:r>
      <w:r w:rsidR="004131EF">
        <w:rPr>
          <w:szCs w:val="24"/>
        </w:rPr>
        <w:t xml:space="preserve"> </w:t>
      </w:r>
      <w:r w:rsidR="00A66C5E" w:rsidRPr="00945A94">
        <w:rPr>
          <w:szCs w:val="24"/>
        </w:rPr>
        <w:t>the</w:t>
      </w:r>
      <w:r w:rsidR="004131EF">
        <w:rPr>
          <w:szCs w:val="24"/>
        </w:rPr>
        <w:t xml:space="preserve"> </w:t>
      </w:r>
      <w:r w:rsidR="00A66C5E" w:rsidRPr="00945A94">
        <w:rPr>
          <w:szCs w:val="24"/>
        </w:rPr>
        <w:t>file</w:t>
      </w:r>
      <w:r w:rsidR="004131EF">
        <w:rPr>
          <w:szCs w:val="24"/>
        </w:rPr>
        <w:t xml:space="preserve"> </w:t>
      </w:r>
      <w:r w:rsidR="00A66C5E" w:rsidRPr="00945A94">
        <w:rPr>
          <w:szCs w:val="24"/>
        </w:rPr>
        <w:t>setup</w:t>
      </w:r>
      <w:r w:rsidRPr="00945A94">
        <w:rPr>
          <w:szCs w:val="24"/>
        </w:rPr>
        <w:t>,</w:t>
      </w:r>
      <w:r w:rsidR="004131EF">
        <w:rPr>
          <w:szCs w:val="24"/>
        </w:rPr>
        <w:t xml:space="preserve"> </w:t>
      </w:r>
      <w:r w:rsidRPr="00945A94">
        <w:rPr>
          <w:szCs w:val="24"/>
        </w:rPr>
        <w:t>not</w:t>
      </w:r>
      <w:r w:rsidR="004131EF">
        <w:rPr>
          <w:szCs w:val="24"/>
        </w:rPr>
        <w:t xml:space="preserve"> </w:t>
      </w:r>
      <w:r w:rsidRPr="00945A94">
        <w:rPr>
          <w:szCs w:val="24"/>
        </w:rPr>
        <w:t>the</w:t>
      </w:r>
      <w:r w:rsidR="004131EF">
        <w:rPr>
          <w:szCs w:val="24"/>
        </w:rPr>
        <w:t xml:space="preserve"> </w:t>
      </w:r>
      <w:r w:rsidRPr="00945A94">
        <w:rPr>
          <w:szCs w:val="24"/>
        </w:rPr>
        <w:t>order</w:t>
      </w:r>
      <w:r w:rsidR="004131EF">
        <w:rPr>
          <w:szCs w:val="24"/>
        </w:rPr>
        <w:t xml:space="preserve"> </w:t>
      </w:r>
      <w:r w:rsidRPr="00945A94">
        <w:rPr>
          <w:szCs w:val="24"/>
        </w:rPr>
        <w:t>in</w:t>
      </w:r>
      <w:r w:rsidR="004131EF">
        <w:rPr>
          <w:szCs w:val="24"/>
        </w:rPr>
        <w:t xml:space="preserve"> </w:t>
      </w:r>
      <w:r w:rsidRPr="00945A94">
        <w:rPr>
          <w:szCs w:val="24"/>
        </w:rPr>
        <w:t>which</w:t>
      </w:r>
      <w:r w:rsidR="004131EF">
        <w:rPr>
          <w:szCs w:val="24"/>
        </w:rPr>
        <w:t xml:space="preserve"> </w:t>
      </w:r>
      <w:r w:rsidRPr="00945A94">
        <w:rPr>
          <w:szCs w:val="24"/>
        </w:rPr>
        <w:t>they</w:t>
      </w:r>
      <w:r w:rsidR="004131EF">
        <w:rPr>
          <w:szCs w:val="24"/>
        </w:rPr>
        <w:t xml:space="preserve"> </w:t>
      </w:r>
      <w:r w:rsidRPr="00945A94">
        <w:rPr>
          <w:szCs w:val="24"/>
        </w:rPr>
        <w:t>are</w:t>
      </w:r>
      <w:r w:rsidR="004131EF">
        <w:rPr>
          <w:szCs w:val="24"/>
        </w:rPr>
        <w:t xml:space="preserve"> </w:t>
      </w:r>
      <w:r w:rsidRPr="00945A94">
        <w:rPr>
          <w:szCs w:val="24"/>
        </w:rPr>
        <w:t>displayed</w:t>
      </w:r>
      <w:r w:rsidR="004131EF">
        <w:rPr>
          <w:szCs w:val="24"/>
        </w:rPr>
        <w:t xml:space="preserve"> </w:t>
      </w:r>
      <w:r w:rsidRPr="00945A94">
        <w:rPr>
          <w:szCs w:val="24"/>
        </w:rPr>
        <w:t>on</w:t>
      </w:r>
      <w:r w:rsidR="004131EF">
        <w:rPr>
          <w:szCs w:val="24"/>
        </w:rPr>
        <w:t xml:space="preserve"> </w:t>
      </w:r>
      <w:r w:rsidRPr="00945A94">
        <w:rPr>
          <w:szCs w:val="24"/>
        </w:rPr>
        <w:t>the</w:t>
      </w:r>
      <w:r w:rsidR="004131EF">
        <w:rPr>
          <w:szCs w:val="24"/>
        </w:rPr>
        <w:t xml:space="preserve"> </w:t>
      </w:r>
      <w:r w:rsidRPr="00945A94">
        <w:rPr>
          <w:szCs w:val="24"/>
        </w:rPr>
        <w:t>menu</w:t>
      </w:r>
      <w:r w:rsidR="00A66C5E" w:rsidRPr="00945A94">
        <w:rPr>
          <w:szCs w:val="24"/>
        </w:rPr>
        <w:t>.</w:t>
      </w:r>
    </w:p>
    <w:p w14:paraId="122C6E24" w14:textId="77777777" w:rsidR="00AC6628" w:rsidRPr="00893434" w:rsidRDefault="00AC6628" w:rsidP="00AC6628">
      <w:pPr>
        <w:pStyle w:val="Heading2"/>
      </w:pPr>
      <w:bookmarkStart w:id="103" w:name="_Toc205865628"/>
      <w:bookmarkStart w:id="104" w:name="_Toc213747216"/>
      <w:bookmarkStart w:id="105" w:name="_Toc252463056"/>
      <w:bookmarkStart w:id="106" w:name="_Toc204768137"/>
      <w:r w:rsidRPr="00893434">
        <w:t>Medication</w:t>
      </w:r>
      <w:r w:rsidR="004131EF">
        <w:t xml:space="preserve"> </w:t>
      </w:r>
      <w:r w:rsidRPr="00893434">
        <w:t>Route</w:t>
      </w:r>
      <w:r w:rsidR="004131EF">
        <w:t xml:space="preserve"> </w:t>
      </w:r>
      <w:r w:rsidRPr="00893434">
        <w:t>Mapping</w:t>
      </w:r>
      <w:r w:rsidR="004131EF">
        <w:t xml:space="preserve"> </w:t>
      </w:r>
      <w:r w:rsidRPr="00893434">
        <w:t>Report</w:t>
      </w:r>
      <w:bookmarkEnd w:id="103"/>
      <w:bookmarkEnd w:id="104"/>
      <w:bookmarkEnd w:id="105"/>
    </w:p>
    <w:p w14:paraId="4D8A2542" w14:textId="77777777" w:rsidR="00AC6628" w:rsidRPr="001C77AF" w:rsidRDefault="00AC6628" w:rsidP="00AC6628">
      <w:pPr>
        <w:pStyle w:val="OptionName"/>
      </w:pPr>
      <w:r w:rsidRPr="003F40C9">
        <w:t>[PSS</w:t>
      </w:r>
      <w:r w:rsidR="004131EF">
        <w:t xml:space="preserve"> </w:t>
      </w:r>
      <w:r>
        <w:t>MED</w:t>
      </w:r>
      <w:r w:rsidR="004131EF">
        <w:t xml:space="preserve"> </w:t>
      </w:r>
      <w:r>
        <w:t>ROUTE</w:t>
      </w:r>
      <w:r w:rsidR="004131EF">
        <w:t xml:space="preserve"> </w:t>
      </w:r>
      <w:r w:rsidR="00C30C61">
        <w:t>MAPPING</w:t>
      </w:r>
      <w:r w:rsidR="004131EF">
        <w:t xml:space="preserve"> </w:t>
      </w:r>
      <w:r w:rsidR="00C30C61">
        <w:t>REPORT</w:t>
      </w:r>
      <w:r w:rsidRPr="003F40C9">
        <w:t>]</w:t>
      </w:r>
    </w:p>
    <w:p w14:paraId="47C42812" w14:textId="77777777" w:rsidR="00AC6628" w:rsidRPr="00945A94" w:rsidRDefault="00AC6628" w:rsidP="00AC6628">
      <w:pPr>
        <w:pStyle w:val="BodyText4"/>
        <w:keepNext w:val="0"/>
        <w:ind w:left="0"/>
        <w:rPr>
          <w:sz w:val="24"/>
          <w:szCs w:val="24"/>
        </w:rPr>
      </w:pPr>
    </w:p>
    <w:p w14:paraId="4B42253D" w14:textId="77777777" w:rsidR="00AC6628" w:rsidRPr="00A04854" w:rsidRDefault="00AC6628" w:rsidP="00AC6628">
      <w:pPr>
        <w:pStyle w:val="BodyText4"/>
        <w:keepNext w:val="0"/>
        <w:ind w:left="0"/>
        <w:rPr>
          <w:sz w:val="24"/>
          <w:szCs w:val="24"/>
        </w:rPr>
      </w:pPr>
      <w:r w:rsidRPr="00A04854">
        <w:rPr>
          <w:sz w:val="24"/>
          <w:szCs w:val="24"/>
        </w:rPr>
        <w:t>The</w:t>
      </w:r>
      <w:r w:rsidR="004131EF">
        <w:rPr>
          <w:sz w:val="24"/>
          <w:szCs w:val="24"/>
        </w:rPr>
        <w:t xml:space="preserve"> </w:t>
      </w:r>
      <w:r w:rsidRPr="00A04854">
        <w:rPr>
          <w:i/>
          <w:sz w:val="24"/>
          <w:szCs w:val="24"/>
        </w:rPr>
        <w:t>Medication</w:t>
      </w:r>
      <w:r w:rsidR="004131EF">
        <w:rPr>
          <w:i/>
          <w:sz w:val="24"/>
          <w:szCs w:val="24"/>
        </w:rPr>
        <w:t xml:space="preserve"> </w:t>
      </w:r>
      <w:r w:rsidRPr="00A04854">
        <w:rPr>
          <w:i/>
          <w:sz w:val="24"/>
          <w:szCs w:val="24"/>
        </w:rPr>
        <w:t>Route</w:t>
      </w:r>
      <w:r w:rsidR="004131EF">
        <w:rPr>
          <w:i/>
          <w:sz w:val="24"/>
          <w:szCs w:val="24"/>
        </w:rPr>
        <w:t xml:space="preserve"> </w:t>
      </w:r>
      <w:r w:rsidRPr="00A04854">
        <w:rPr>
          <w:i/>
          <w:sz w:val="24"/>
          <w:szCs w:val="24"/>
        </w:rPr>
        <w:t>Mapping</w:t>
      </w:r>
      <w:r w:rsidR="004131EF">
        <w:rPr>
          <w:i/>
          <w:sz w:val="24"/>
          <w:szCs w:val="24"/>
        </w:rPr>
        <w:t xml:space="preserve"> </w:t>
      </w:r>
      <w:r w:rsidRPr="00A04854">
        <w:rPr>
          <w:i/>
          <w:sz w:val="24"/>
          <w:szCs w:val="24"/>
        </w:rPr>
        <w:t>Report</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MED</w:t>
      </w:r>
      <w:r w:rsidR="004131EF">
        <w:rPr>
          <w:sz w:val="24"/>
          <w:szCs w:val="24"/>
        </w:rPr>
        <w:t xml:space="preserve"> </w:t>
      </w:r>
      <w:r w:rsidRPr="00A04854">
        <w:rPr>
          <w:sz w:val="24"/>
          <w:szCs w:val="24"/>
        </w:rPr>
        <w:t>ROUTE</w:t>
      </w:r>
      <w:r w:rsidR="004131EF">
        <w:rPr>
          <w:sz w:val="24"/>
          <w:szCs w:val="24"/>
        </w:rPr>
        <w:t xml:space="preserve"> </w:t>
      </w:r>
      <w:r w:rsidRPr="00A04854">
        <w:rPr>
          <w:sz w:val="24"/>
          <w:szCs w:val="24"/>
        </w:rPr>
        <w:t>MAPPING</w:t>
      </w:r>
      <w:r w:rsidR="004131EF">
        <w:rPr>
          <w:sz w:val="24"/>
          <w:szCs w:val="24"/>
        </w:rPr>
        <w:t xml:space="preserve"> </w:t>
      </w:r>
      <w:r w:rsidRPr="00A04854">
        <w:rPr>
          <w:sz w:val="24"/>
          <w:szCs w:val="24"/>
        </w:rPr>
        <w:t>REPORT]</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displays</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mapping</w:t>
      </w:r>
      <w:r w:rsidR="004131EF">
        <w:rPr>
          <w:sz w:val="24"/>
          <w:szCs w:val="24"/>
        </w:rPr>
        <w:t xml:space="preserve"> </w:t>
      </w:r>
      <w:r w:rsidRPr="00A04854">
        <w:rPr>
          <w:sz w:val="24"/>
          <w:szCs w:val="24"/>
        </w:rPr>
        <w:t>between</w:t>
      </w:r>
      <w:r w:rsidR="004131EF">
        <w:rPr>
          <w:sz w:val="24"/>
          <w:szCs w:val="24"/>
        </w:rPr>
        <w:t xml:space="preserve"> </w:t>
      </w:r>
      <w:r w:rsidRPr="00A04854">
        <w:rPr>
          <w:sz w:val="24"/>
          <w:szCs w:val="24"/>
        </w:rPr>
        <w:t>the</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Pr="00A04854">
        <w:rPr>
          <w:sz w:val="24"/>
          <w:szCs w:val="24"/>
        </w:rPr>
        <w:t>,</w:t>
      </w:r>
      <w:r w:rsidR="004131EF">
        <w:rPr>
          <w:sz w:val="24"/>
          <w:szCs w:val="24"/>
        </w:rPr>
        <w:t xml:space="preserve"> </w:t>
      </w:r>
      <w:r w:rsidRPr="00A04854">
        <w:rPr>
          <w:sz w:val="24"/>
          <w:szCs w:val="24"/>
        </w:rPr>
        <w:t>the</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A04854">
        <w:rPr>
          <w:sz w:val="24"/>
          <w:szCs w:val="24"/>
        </w:rPr>
        <w:t>and</w:t>
      </w:r>
      <w:r w:rsidR="004131EF">
        <w:rPr>
          <w:sz w:val="24"/>
          <w:szCs w:val="24"/>
        </w:rPr>
        <w:t xml:space="preserve"> </w:t>
      </w:r>
      <w:r w:rsidRPr="00A04854">
        <w:rPr>
          <w:sz w:val="24"/>
          <w:szCs w:val="24"/>
        </w:rPr>
        <w:t>the</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Pr="00A04854">
        <w:rPr>
          <w:sz w:val="24"/>
          <w:szCs w:val="24"/>
        </w:rPr>
        <w:t>.</w:t>
      </w:r>
      <w:r w:rsidR="004131EF">
        <w:rPr>
          <w:sz w:val="24"/>
          <w:szCs w:val="24"/>
        </w:rPr>
        <w:t xml:space="preserve"> </w:t>
      </w:r>
    </w:p>
    <w:p w14:paraId="439B61D0" w14:textId="77777777" w:rsidR="00AC6628" w:rsidRPr="00945A94" w:rsidRDefault="00AC6628" w:rsidP="00AC6628">
      <w:pPr>
        <w:pStyle w:val="BodyText4"/>
        <w:keepNext w:val="0"/>
        <w:ind w:left="0"/>
        <w:rPr>
          <w:sz w:val="24"/>
          <w:szCs w:val="24"/>
        </w:rPr>
      </w:pPr>
    </w:p>
    <w:p w14:paraId="3B043B6F" w14:textId="77777777" w:rsidR="00AC6628" w:rsidRPr="00945A94" w:rsidRDefault="00AC6628" w:rsidP="00AC6628">
      <w:pPr>
        <w:pStyle w:val="BodyText4"/>
        <w:keepNext w:val="0"/>
        <w:ind w:left="0"/>
        <w:rPr>
          <w:sz w:val="24"/>
          <w:szCs w:val="24"/>
        </w:rPr>
      </w:pPr>
      <w:r w:rsidRPr="00945A94">
        <w:rPr>
          <w:sz w:val="24"/>
          <w:szCs w:val="24"/>
        </w:rPr>
        <w:t>You</w:t>
      </w:r>
      <w:r w:rsidR="004131EF">
        <w:rPr>
          <w:sz w:val="24"/>
          <w:szCs w:val="24"/>
        </w:rPr>
        <w:t xml:space="preserve"> </w:t>
      </w:r>
      <w:r w:rsidRPr="00945A94">
        <w:rPr>
          <w:sz w:val="24"/>
          <w:szCs w:val="24"/>
        </w:rPr>
        <w:t>can</w:t>
      </w:r>
      <w:r w:rsidR="004131EF">
        <w:rPr>
          <w:sz w:val="24"/>
          <w:szCs w:val="24"/>
        </w:rPr>
        <w:t xml:space="preserve"> </w:t>
      </w:r>
      <w:r w:rsidRPr="00945A94">
        <w:rPr>
          <w:sz w:val="24"/>
          <w:szCs w:val="24"/>
        </w:rPr>
        <w:t>choose</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display</w:t>
      </w:r>
      <w:r w:rsidR="004131EF">
        <w:rPr>
          <w:sz w:val="24"/>
          <w:szCs w:val="24"/>
        </w:rPr>
        <w:t xml:space="preserve"> </w:t>
      </w:r>
      <w:r w:rsidRPr="00945A94">
        <w:rPr>
          <w:sz w:val="24"/>
          <w:szCs w:val="24"/>
        </w:rPr>
        <w:t>all</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Pr="00945A94">
        <w:rPr>
          <w:sz w:val="24"/>
          <w:szCs w:val="24"/>
        </w:rPr>
        <w:t>s</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are</w:t>
      </w:r>
      <w:r w:rsidR="004131EF">
        <w:rPr>
          <w:sz w:val="24"/>
          <w:szCs w:val="24"/>
        </w:rPr>
        <w:t xml:space="preserve"> </w:t>
      </w:r>
      <w:r w:rsidRPr="00945A94">
        <w:rPr>
          <w:sz w:val="24"/>
          <w:szCs w:val="24"/>
        </w:rPr>
        <w:t>marked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‘All</w:t>
      </w:r>
      <w:r w:rsidR="004131EF">
        <w:rPr>
          <w:sz w:val="24"/>
          <w:szCs w:val="24"/>
        </w:rPr>
        <w:t xml:space="preserve"> </w:t>
      </w:r>
      <w:r w:rsidRPr="00945A94">
        <w:rPr>
          <w:sz w:val="24"/>
          <w:szCs w:val="24"/>
        </w:rPr>
        <w:t>Packages’</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are</w:t>
      </w:r>
      <w:r w:rsidR="004131EF">
        <w:rPr>
          <w:sz w:val="24"/>
          <w:szCs w:val="24"/>
        </w:rPr>
        <w:t xml:space="preserve"> </w:t>
      </w:r>
      <w:r w:rsidRPr="00945A94">
        <w:rPr>
          <w:sz w:val="24"/>
          <w:szCs w:val="24"/>
        </w:rPr>
        <w:t>mapped</w:t>
      </w:r>
      <w:r w:rsidR="004131EF">
        <w:rPr>
          <w:sz w:val="24"/>
          <w:szCs w:val="24"/>
        </w:rPr>
        <w:t xml:space="preserve"> </w:t>
      </w:r>
      <w:r w:rsidRPr="00945A94">
        <w:rPr>
          <w:sz w:val="24"/>
          <w:szCs w:val="24"/>
        </w:rPr>
        <w:t>or</w:t>
      </w:r>
      <w:r w:rsidR="004131EF">
        <w:rPr>
          <w:sz w:val="24"/>
          <w:szCs w:val="24"/>
        </w:rPr>
        <w:t xml:space="preserve"> </w:t>
      </w:r>
      <w:r w:rsidRPr="00945A94">
        <w:rPr>
          <w:sz w:val="24"/>
          <w:szCs w:val="24"/>
        </w:rPr>
        <w:t>unmapped)</w:t>
      </w:r>
      <w:r w:rsidR="004131EF">
        <w:rPr>
          <w:sz w:val="24"/>
          <w:szCs w:val="24"/>
        </w:rPr>
        <w:t xml:space="preserve"> </w:t>
      </w:r>
      <w:r w:rsidRPr="00945A94">
        <w:rPr>
          <w:sz w:val="24"/>
          <w:szCs w:val="24"/>
        </w:rPr>
        <w:t>or</w:t>
      </w:r>
      <w:r w:rsidR="004131EF">
        <w:rPr>
          <w:sz w:val="24"/>
          <w:szCs w:val="24"/>
        </w:rPr>
        <w:t xml:space="preserve"> </w:t>
      </w:r>
      <w:r w:rsidRPr="00945A94">
        <w:rPr>
          <w:sz w:val="24"/>
          <w:szCs w:val="24"/>
        </w:rPr>
        <w:t>unmapped</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Pr="00945A94">
        <w:rPr>
          <w:sz w:val="24"/>
          <w:szCs w:val="24"/>
        </w:rPr>
        <w:t>s</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are</w:t>
      </w:r>
      <w:r w:rsidR="004131EF">
        <w:rPr>
          <w:sz w:val="24"/>
          <w:szCs w:val="24"/>
        </w:rPr>
        <w:t xml:space="preserve"> </w:t>
      </w:r>
      <w:r w:rsidRPr="00945A94">
        <w:rPr>
          <w:sz w:val="24"/>
          <w:szCs w:val="24"/>
        </w:rPr>
        <w:t>marked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‘All</w:t>
      </w:r>
      <w:r w:rsidR="004131EF">
        <w:rPr>
          <w:sz w:val="24"/>
          <w:szCs w:val="24"/>
        </w:rPr>
        <w:t xml:space="preserve"> </w:t>
      </w:r>
      <w:r w:rsidRPr="00945A94">
        <w:rPr>
          <w:sz w:val="24"/>
          <w:szCs w:val="24"/>
        </w:rPr>
        <w:t>Packages’).</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report</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list</w:t>
      </w:r>
      <w:r w:rsidR="004131EF">
        <w:rPr>
          <w:sz w:val="24"/>
          <w:szCs w:val="24"/>
        </w:rPr>
        <w:t xml:space="preserve"> </w:t>
      </w:r>
      <w:r w:rsidRPr="00945A94">
        <w:rPr>
          <w:sz w:val="24"/>
          <w:szCs w:val="24"/>
        </w:rPr>
        <w:t>alphabetically</w:t>
      </w:r>
      <w:r w:rsidR="004131EF">
        <w:rPr>
          <w:sz w:val="24"/>
          <w:szCs w:val="24"/>
        </w:rPr>
        <w:t xml:space="preserve"> </w:t>
      </w:r>
      <w:r w:rsidRPr="00945A94">
        <w:rPr>
          <w:sz w:val="24"/>
          <w:szCs w:val="24"/>
        </w:rPr>
        <w:t>only</w:t>
      </w:r>
      <w:r w:rsidR="004131EF">
        <w:rPr>
          <w:sz w:val="24"/>
          <w:szCs w:val="24"/>
        </w:rPr>
        <w:t xml:space="preserve"> </w:t>
      </w:r>
      <w:r w:rsidRPr="00945A94">
        <w:rPr>
          <w:sz w:val="24"/>
          <w:szCs w:val="24"/>
        </w:rPr>
        <w:t>those</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0097223C" w:rsidRPr="00945A94">
        <w:rPr>
          <w:sz w:val="24"/>
          <w:szCs w:val="24"/>
        </w:rPr>
        <w:t>s</w:t>
      </w:r>
      <w:r w:rsidR="004131EF">
        <w:rPr>
          <w:sz w:val="24"/>
          <w:szCs w:val="24"/>
        </w:rPr>
        <w:t xml:space="preserve"> </w:t>
      </w:r>
      <w:r w:rsidR="0097223C" w:rsidRPr="00945A94">
        <w:rPr>
          <w:sz w:val="24"/>
          <w:szCs w:val="24"/>
        </w:rPr>
        <w:t>that</w:t>
      </w:r>
      <w:r w:rsidR="004131EF">
        <w:rPr>
          <w:sz w:val="24"/>
          <w:szCs w:val="24"/>
        </w:rPr>
        <w:t xml:space="preserve"> </w:t>
      </w:r>
      <w:r w:rsidR="0097223C" w:rsidRPr="00945A94">
        <w:rPr>
          <w:sz w:val="24"/>
          <w:szCs w:val="24"/>
        </w:rPr>
        <w:t>are</w:t>
      </w:r>
      <w:r w:rsidR="004131EF">
        <w:rPr>
          <w:sz w:val="24"/>
          <w:szCs w:val="24"/>
        </w:rPr>
        <w:t xml:space="preserve"> </w:t>
      </w:r>
      <w:r w:rsidR="0097223C" w:rsidRPr="00945A94">
        <w:rPr>
          <w:sz w:val="24"/>
          <w:szCs w:val="24"/>
        </w:rPr>
        <w:t>marked</w:t>
      </w:r>
      <w:r w:rsidR="004131EF">
        <w:rPr>
          <w:sz w:val="24"/>
          <w:szCs w:val="24"/>
        </w:rPr>
        <w:t xml:space="preserve"> </w:t>
      </w:r>
      <w:r w:rsidR="0097223C" w:rsidRPr="00945A94">
        <w:rPr>
          <w:sz w:val="24"/>
          <w:szCs w:val="24"/>
        </w:rPr>
        <w:t>for</w:t>
      </w:r>
      <w:r w:rsidR="004131EF">
        <w:rPr>
          <w:sz w:val="24"/>
          <w:szCs w:val="24"/>
        </w:rPr>
        <w:t xml:space="preserve"> </w:t>
      </w:r>
      <w:r w:rsidR="0097223C" w:rsidRPr="00945A94">
        <w:rPr>
          <w:sz w:val="24"/>
          <w:szCs w:val="24"/>
        </w:rPr>
        <w:t>‘All</w:t>
      </w:r>
      <w:r w:rsidR="004131EF">
        <w:rPr>
          <w:sz w:val="24"/>
          <w:szCs w:val="24"/>
        </w:rPr>
        <w:t xml:space="preserve"> </w:t>
      </w:r>
      <w:r w:rsidRPr="00945A94">
        <w:rPr>
          <w:sz w:val="24"/>
          <w:szCs w:val="24"/>
        </w:rPr>
        <w:t>packages’</w:t>
      </w:r>
      <w:r w:rsidR="0097223C" w:rsidRPr="00945A94">
        <w:rPr>
          <w:sz w:val="24"/>
          <w:szCs w:val="24"/>
        </w:rPr>
        <w:t>.</w:t>
      </w:r>
      <w:r w:rsidR="004131EF">
        <w:rPr>
          <w:sz w:val="24"/>
          <w:szCs w:val="24"/>
        </w:rPr>
        <w:t xml:space="preserve"> </w:t>
      </w:r>
    </w:p>
    <w:p w14:paraId="2C68E71E" w14:textId="77777777" w:rsidR="00AC6628" w:rsidRPr="00945A94" w:rsidRDefault="00AC6628" w:rsidP="00AC6628">
      <w:pPr>
        <w:pStyle w:val="BodyText4"/>
        <w:keepNext w:val="0"/>
        <w:ind w:left="0"/>
        <w:rPr>
          <w:sz w:val="24"/>
          <w:szCs w:val="24"/>
        </w:rPr>
      </w:pPr>
    </w:p>
    <w:p w14:paraId="4F7742EA" w14:textId="77777777" w:rsidR="00AC6628" w:rsidRPr="00945A94" w:rsidRDefault="0030243B" w:rsidP="00AC6628">
      <w:pPr>
        <w:pStyle w:val="BodyText4"/>
        <w:keepNext w:val="0"/>
        <w:numPr>
          <w:ilvl w:val="0"/>
          <w:numId w:val="16"/>
        </w:numPr>
        <w:tabs>
          <w:tab w:val="clear" w:pos="1935"/>
          <w:tab w:val="num" w:pos="783"/>
        </w:tabs>
        <w:ind w:left="783"/>
        <w:rPr>
          <w:sz w:val="24"/>
          <w:szCs w:val="24"/>
        </w:rPr>
      </w:pPr>
      <w:r>
        <w:rPr>
          <w:sz w:val="24"/>
          <w:szCs w:val="24"/>
        </w:rPr>
        <w:t>Report</w:t>
      </w:r>
      <w:r w:rsidR="004131EF">
        <w:rPr>
          <w:sz w:val="24"/>
          <w:szCs w:val="24"/>
        </w:rPr>
        <w:t xml:space="preserve"> </w:t>
      </w:r>
      <w:r>
        <w:rPr>
          <w:sz w:val="24"/>
          <w:szCs w:val="24"/>
        </w:rPr>
        <w:t>formatted</w:t>
      </w:r>
      <w:r w:rsidR="004131EF">
        <w:rPr>
          <w:sz w:val="24"/>
          <w:szCs w:val="24"/>
        </w:rPr>
        <w:t xml:space="preserve"> </w:t>
      </w:r>
      <w:r>
        <w:rPr>
          <w:sz w:val="24"/>
          <w:szCs w:val="24"/>
        </w:rPr>
        <w:t>for</w:t>
      </w:r>
      <w:r w:rsidR="004131EF">
        <w:rPr>
          <w:sz w:val="24"/>
          <w:szCs w:val="24"/>
        </w:rPr>
        <w:t xml:space="preserve"> </w:t>
      </w:r>
      <w:r>
        <w:rPr>
          <w:sz w:val="24"/>
          <w:szCs w:val="24"/>
        </w:rPr>
        <w:t>132</w:t>
      </w:r>
      <w:r w:rsidR="004131EF">
        <w:rPr>
          <w:sz w:val="24"/>
          <w:szCs w:val="24"/>
        </w:rPr>
        <w:t xml:space="preserve"> </w:t>
      </w:r>
      <w:r>
        <w:rPr>
          <w:sz w:val="24"/>
          <w:szCs w:val="24"/>
        </w:rPr>
        <w:t>column</w:t>
      </w:r>
      <w:r w:rsidR="004131EF">
        <w:rPr>
          <w:sz w:val="24"/>
          <w:szCs w:val="24"/>
        </w:rPr>
        <w:t xml:space="preserve"> </w:t>
      </w:r>
      <w:r>
        <w:rPr>
          <w:sz w:val="24"/>
          <w:szCs w:val="24"/>
        </w:rPr>
        <w:t>width</w:t>
      </w:r>
    </w:p>
    <w:p w14:paraId="2D4EDCC2" w14:textId="77777777" w:rsidR="00AC6628" w:rsidRPr="009D371F" w:rsidRDefault="00AC6628" w:rsidP="00AC6628">
      <w:pPr>
        <w:pStyle w:val="BodyText4"/>
        <w:keepNext w:val="0"/>
        <w:numPr>
          <w:ilvl w:val="0"/>
          <w:numId w:val="16"/>
        </w:numPr>
        <w:tabs>
          <w:tab w:val="clear" w:pos="1935"/>
          <w:tab w:val="num" w:pos="783"/>
        </w:tabs>
        <w:ind w:left="783"/>
        <w:rPr>
          <w:sz w:val="24"/>
          <w:szCs w:val="24"/>
        </w:rPr>
      </w:pPr>
      <w:r w:rsidRPr="009D371F">
        <w:rPr>
          <w:sz w:val="24"/>
          <w:szCs w:val="24"/>
        </w:rPr>
        <w:lastRenderedPageBreak/>
        <w:t>Display</w:t>
      </w:r>
      <w:r w:rsidR="002D6DAD" w:rsidRPr="009D371F">
        <w:rPr>
          <w:sz w:val="24"/>
          <w:szCs w:val="24"/>
        </w:rPr>
        <w:t>s</w:t>
      </w:r>
      <w:r w:rsidR="004131EF" w:rsidRPr="009D371F">
        <w:rPr>
          <w:sz w:val="24"/>
          <w:szCs w:val="24"/>
        </w:rPr>
        <w:t xml:space="preserve"> </w:t>
      </w:r>
      <w:r w:rsidRPr="009D371F">
        <w:rPr>
          <w:sz w:val="24"/>
          <w:szCs w:val="24"/>
        </w:rPr>
        <w:t>the</w:t>
      </w:r>
      <w:r w:rsidR="004131EF" w:rsidRPr="009D371F">
        <w:rPr>
          <w:sz w:val="24"/>
          <w:szCs w:val="24"/>
        </w:rPr>
        <w:t xml:space="preserve"> </w:t>
      </w:r>
      <w:smartTag w:uri="urn:schemas-microsoft-com:office:smarttags" w:element="Street">
        <w:smartTag w:uri="urn:schemas-microsoft-com:office:smarttags" w:element="address">
          <w:r w:rsidR="00942006" w:rsidRPr="009D371F">
            <w:rPr>
              <w:sz w:val="24"/>
              <w:szCs w:val="24"/>
            </w:rPr>
            <w:t>Local</w:t>
          </w:r>
          <w:r w:rsidR="004131EF" w:rsidRPr="009D371F">
            <w:rPr>
              <w:sz w:val="24"/>
              <w:szCs w:val="24"/>
            </w:rPr>
            <w:t xml:space="preserve"> </w:t>
          </w:r>
          <w:r w:rsidR="00942006" w:rsidRPr="009D371F">
            <w:rPr>
              <w:sz w:val="24"/>
              <w:szCs w:val="24"/>
            </w:rPr>
            <w:t>Medication</w:t>
          </w:r>
          <w:r w:rsidR="004131EF" w:rsidRPr="009D371F">
            <w:rPr>
              <w:sz w:val="24"/>
              <w:szCs w:val="24"/>
            </w:rPr>
            <w:t xml:space="preserve"> </w:t>
          </w:r>
          <w:r w:rsidR="00942006" w:rsidRPr="009D371F">
            <w:rPr>
              <w:sz w:val="24"/>
              <w:szCs w:val="24"/>
            </w:rPr>
            <w:t>Route</w:t>
          </w:r>
        </w:smartTag>
      </w:smartTag>
      <w:r w:rsidRPr="009D371F">
        <w:rPr>
          <w:sz w:val="24"/>
          <w:szCs w:val="24"/>
        </w:rPr>
        <w:t>,</w:t>
      </w:r>
      <w:r w:rsidR="004131EF" w:rsidRPr="009D371F">
        <w:rPr>
          <w:sz w:val="24"/>
          <w:szCs w:val="24"/>
        </w:rPr>
        <w:t xml:space="preserve"> </w:t>
      </w:r>
      <w:r w:rsidRPr="009D371F">
        <w:rPr>
          <w:sz w:val="24"/>
          <w:szCs w:val="24"/>
        </w:rPr>
        <w:t>the</w:t>
      </w:r>
      <w:r w:rsidR="004131EF" w:rsidRPr="009D371F">
        <w:rPr>
          <w:sz w:val="24"/>
          <w:szCs w:val="24"/>
        </w:rPr>
        <w:t xml:space="preserve"> </w:t>
      </w:r>
      <w:smartTag w:uri="urn:schemas-microsoft-com:office:smarttags" w:element="Street">
        <w:smartTag w:uri="urn:schemas-microsoft-com:office:smarttags" w:element="address">
          <w:r w:rsidR="00884012" w:rsidRPr="009D371F">
            <w:rPr>
              <w:sz w:val="24"/>
              <w:szCs w:val="24"/>
            </w:rPr>
            <w:t>Standard</w:t>
          </w:r>
          <w:r w:rsidR="004131EF" w:rsidRPr="009D371F">
            <w:rPr>
              <w:sz w:val="24"/>
              <w:szCs w:val="24"/>
            </w:rPr>
            <w:t xml:space="preserve"> </w:t>
          </w:r>
          <w:r w:rsidR="00884012" w:rsidRPr="009D371F">
            <w:rPr>
              <w:sz w:val="24"/>
              <w:szCs w:val="24"/>
            </w:rPr>
            <w:t>Medication</w:t>
          </w:r>
          <w:r w:rsidR="004131EF" w:rsidRPr="009D371F">
            <w:rPr>
              <w:sz w:val="24"/>
              <w:szCs w:val="24"/>
            </w:rPr>
            <w:t xml:space="preserve"> </w:t>
          </w:r>
          <w:r w:rsidR="00884012" w:rsidRPr="009D371F">
            <w:rPr>
              <w:sz w:val="24"/>
              <w:szCs w:val="24"/>
            </w:rPr>
            <w:t>Route</w:t>
          </w:r>
        </w:smartTag>
      </w:smartTag>
      <w:r w:rsidRPr="009D371F">
        <w:rPr>
          <w:sz w:val="24"/>
          <w:szCs w:val="24"/>
        </w:rPr>
        <w:t>,</w:t>
      </w:r>
      <w:r w:rsidR="004131EF" w:rsidRPr="009D371F">
        <w:rPr>
          <w:sz w:val="24"/>
          <w:szCs w:val="24"/>
        </w:rPr>
        <w:t xml:space="preserve"> </w:t>
      </w:r>
      <w:r w:rsidRPr="009D371F">
        <w:rPr>
          <w:sz w:val="24"/>
          <w:szCs w:val="24"/>
        </w:rPr>
        <w:t>the</w:t>
      </w:r>
      <w:r w:rsidR="004131EF" w:rsidRPr="009D371F">
        <w:rPr>
          <w:sz w:val="24"/>
          <w:szCs w:val="24"/>
        </w:rPr>
        <w:t xml:space="preserve"> </w:t>
      </w:r>
      <w:smartTag w:uri="urn:schemas-microsoft-com:office:smarttags" w:element="Street">
        <w:smartTag w:uri="urn:schemas-microsoft-com:office:smarttags" w:element="address">
          <w:r w:rsidR="00E17164" w:rsidRPr="009D371F">
            <w:rPr>
              <w:sz w:val="24"/>
              <w:szCs w:val="24"/>
            </w:rPr>
            <w:t>FDB</w:t>
          </w:r>
          <w:r w:rsidR="004131EF" w:rsidRPr="009D371F">
            <w:rPr>
              <w:sz w:val="24"/>
              <w:szCs w:val="24"/>
            </w:rPr>
            <w:t xml:space="preserve"> </w:t>
          </w:r>
          <w:r w:rsidR="00E17164" w:rsidRPr="009D371F">
            <w:rPr>
              <w:sz w:val="24"/>
              <w:szCs w:val="24"/>
            </w:rPr>
            <w:t>Route</w:t>
          </w:r>
        </w:smartTag>
      </w:smartTag>
      <w:r w:rsidR="004131EF" w:rsidRPr="009D371F">
        <w:rPr>
          <w:sz w:val="24"/>
          <w:szCs w:val="24"/>
        </w:rPr>
        <w:t xml:space="preserve"> </w:t>
      </w:r>
      <w:r w:rsidRPr="009D371F">
        <w:rPr>
          <w:sz w:val="24"/>
          <w:szCs w:val="24"/>
        </w:rPr>
        <w:t>and</w:t>
      </w:r>
      <w:r w:rsidR="004131EF" w:rsidRPr="009D371F">
        <w:rPr>
          <w:sz w:val="24"/>
          <w:szCs w:val="24"/>
        </w:rPr>
        <w:t xml:space="preserve"> </w:t>
      </w:r>
      <w:r w:rsidRPr="009D371F">
        <w:rPr>
          <w:sz w:val="24"/>
          <w:szCs w:val="24"/>
        </w:rPr>
        <w:t>the</w:t>
      </w:r>
      <w:r w:rsidR="004131EF" w:rsidRPr="009D371F">
        <w:rPr>
          <w:sz w:val="24"/>
          <w:szCs w:val="24"/>
        </w:rPr>
        <w:t xml:space="preserve"> </w:t>
      </w:r>
      <w:r w:rsidRPr="009D371F">
        <w:rPr>
          <w:sz w:val="24"/>
          <w:szCs w:val="24"/>
        </w:rPr>
        <w:t>outpatient</w:t>
      </w:r>
      <w:r w:rsidR="004131EF" w:rsidRPr="009D371F">
        <w:rPr>
          <w:sz w:val="24"/>
          <w:szCs w:val="24"/>
        </w:rPr>
        <w:t xml:space="preserve"> </w:t>
      </w:r>
      <w:r w:rsidRPr="009D371F">
        <w:rPr>
          <w:sz w:val="24"/>
          <w:szCs w:val="24"/>
        </w:rPr>
        <w:t>expansion</w:t>
      </w:r>
      <w:r w:rsidR="004131EF" w:rsidRPr="009D371F">
        <w:rPr>
          <w:sz w:val="24"/>
          <w:szCs w:val="24"/>
        </w:rPr>
        <w:t xml:space="preserve"> </w:t>
      </w:r>
      <w:r w:rsidRPr="009D371F">
        <w:rPr>
          <w:sz w:val="24"/>
          <w:szCs w:val="24"/>
        </w:rPr>
        <w:t>associated</w:t>
      </w:r>
      <w:r w:rsidR="004131EF" w:rsidRPr="009D371F">
        <w:rPr>
          <w:sz w:val="24"/>
          <w:szCs w:val="24"/>
        </w:rPr>
        <w:t xml:space="preserve"> </w:t>
      </w:r>
      <w:r w:rsidR="0030243B" w:rsidRPr="009D371F">
        <w:rPr>
          <w:sz w:val="24"/>
          <w:szCs w:val="24"/>
        </w:rPr>
        <w:t>with</w:t>
      </w:r>
      <w:r w:rsidR="004131EF" w:rsidRPr="009D371F">
        <w:rPr>
          <w:sz w:val="24"/>
          <w:szCs w:val="24"/>
        </w:rPr>
        <w:t xml:space="preserve"> </w:t>
      </w:r>
      <w:r w:rsidR="0030243B" w:rsidRPr="009D371F">
        <w:rPr>
          <w:sz w:val="24"/>
          <w:szCs w:val="24"/>
        </w:rPr>
        <w:t>the</w:t>
      </w:r>
      <w:r w:rsidR="004131EF" w:rsidRPr="009D371F">
        <w:rPr>
          <w:sz w:val="24"/>
          <w:szCs w:val="24"/>
        </w:rPr>
        <w:t xml:space="preserve"> </w:t>
      </w:r>
      <w:smartTag w:uri="urn:schemas-microsoft-com:office:smarttags" w:element="Street">
        <w:smartTag w:uri="urn:schemas-microsoft-com:office:smarttags" w:element="address">
          <w:r w:rsidR="00942006" w:rsidRPr="009D371F">
            <w:rPr>
              <w:sz w:val="24"/>
              <w:szCs w:val="24"/>
            </w:rPr>
            <w:t>Local</w:t>
          </w:r>
          <w:r w:rsidR="004131EF" w:rsidRPr="009D371F">
            <w:rPr>
              <w:sz w:val="24"/>
              <w:szCs w:val="24"/>
            </w:rPr>
            <w:t xml:space="preserve"> </w:t>
          </w:r>
          <w:r w:rsidR="00942006" w:rsidRPr="009D371F">
            <w:rPr>
              <w:sz w:val="24"/>
              <w:szCs w:val="24"/>
            </w:rPr>
            <w:t>Medication</w:t>
          </w:r>
          <w:r w:rsidR="004131EF" w:rsidRPr="009D371F">
            <w:rPr>
              <w:sz w:val="24"/>
              <w:szCs w:val="24"/>
            </w:rPr>
            <w:t xml:space="preserve"> </w:t>
          </w:r>
          <w:r w:rsidR="00942006" w:rsidRPr="009D371F">
            <w:rPr>
              <w:sz w:val="24"/>
              <w:szCs w:val="24"/>
            </w:rPr>
            <w:t>Route</w:t>
          </w:r>
        </w:smartTag>
      </w:smartTag>
    </w:p>
    <w:p w14:paraId="4577B879" w14:textId="77777777" w:rsidR="00946728" w:rsidRDefault="00946728" w:rsidP="00946728">
      <w:pPr>
        <w:pStyle w:val="BodyText4"/>
        <w:keepNext w:val="0"/>
        <w:numPr>
          <w:ilvl w:val="0"/>
          <w:numId w:val="16"/>
        </w:numPr>
        <w:tabs>
          <w:tab w:val="clear" w:pos="1935"/>
          <w:tab w:val="num" w:pos="810"/>
        </w:tabs>
        <w:ind w:left="810"/>
        <w:rPr>
          <w:sz w:val="24"/>
          <w:szCs w:val="24"/>
        </w:rPr>
      </w:pPr>
      <w:r>
        <w:rPr>
          <w:sz w:val="24"/>
          <w:szCs w:val="24"/>
        </w:rPr>
        <w:t>Displays totals at the end of the report for the number of all Local Medication Routes (marked for ‘All Packages’) and the number of unmapped Local Medication Routes if the user chooses to display all Local Medication Routes.</w:t>
      </w:r>
      <w:r>
        <w:rPr>
          <w:color w:val="1F497D"/>
          <w:sz w:val="24"/>
          <w:szCs w:val="24"/>
        </w:rPr>
        <w:t xml:space="preserve"> </w:t>
      </w:r>
      <w:r>
        <w:rPr>
          <w:sz w:val="24"/>
          <w:szCs w:val="24"/>
        </w:rPr>
        <w:t>If only unmapped Local Medication Routes are chosen, only the total for the number of unmapped entries will be displayed</w:t>
      </w:r>
    </w:p>
    <w:p w14:paraId="1CECC410" w14:textId="77777777" w:rsidR="00946728" w:rsidRDefault="00946728" w:rsidP="00946728">
      <w:pPr>
        <w:pStyle w:val="BodyText4"/>
        <w:keepNext w:val="0"/>
        <w:numPr>
          <w:ilvl w:val="0"/>
          <w:numId w:val="16"/>
        </w:numPr>
        <w:tabs>
          <w:tab w:val="clear" w:pos="1935"/>
          <w:tab w:val="num" w:pos="810"/>
        </w:tabs>
        <w:ind w:left="810"/>
        <w:rPr>
          <w:sz w:val="24"/>
          <w:szCs w:val="24"/>
        </w:rPr>
      </w:pPr>
      <w:r>
        <w:rPr>
          <w:sz w:val="24"/>
          <w:szCs w:val="24"/>
        </w:rPr>
        <w:t>Output can be sent to a printer or screen</w:t>
      </w:r>
    </w:p>
    <w:p w14:paraId="422A65F1" w14:textId="77777777" w:rsidR="00AC6628" w:rsidRPr="00945A94" w:rsidRDefault="00AC6628" w:rsidP="00AC6628">
      <w:pPr>
        <w:pStyle w:val="BodyText4"/>
        <w:keepNext w:val="0"/>
        <w:ind w:left="0"/>
        <w:rPr>
          <w:sz w:val="24"/>
          <w:szCs w:val="24"/>
        </w:rPr>
      </w:pPr>
    </w:p>
    <w:p w14:paraId="6F959701" w14:textId="77777777" w:rsidR="00AC6628" w:rsidRPr="00945A94" w:rsidRDefault="00AC6628" w:rsidP="00A53063">
      <w:pPr>
        <w:pStyle w:val="BodyText4"/>
        <w:keepNext w:val="0"/>
        <w:ind w:left="0"/>
        <w:rPr>
          <w:b/>
          <w:sz w:val="24"/>
          <w:szCs w:val="24"/>
        </w:rPr>
      </w:pPr>
      <w:r w:rsidRPr="00945A94">
        <w:rPr>
          <w:b/>
          <w:sz w:val="24"/>
          <w:szCs w:val="24"/>
        </w:rPr>
        <w:t>User</w:t>
      </w:r>
      <w:r w:rsidR="004131EF">
        <w:rPr>
          <w:b/>
          <w:sz w:val="24"/>
          <w:szCs w:val="24"/>
        </w:rPr>
        <w:t xml:space="preserve"> </w:t>
      </w:r>
      <w:r w:rsidRPr="00945A94">
        <w:rPr>
          <w:b/>
          <w:sz w:val="24"/>
          <w:szCs w:val="24"/>
        </w:rPr>
        <w:t>selects</w:t>
      </w:r>
      <w:r w:rsidR="004131EF">
        <w:rPr>
          <w:b/>
          <w:sz w:val="24"/>
          <w:szCs w:val="24"/>
        </w:rPr>
        <w:t xml:space="preserve"> </w:t>
      </w:r>
      <w:r w:rsidRPr="00945A94">
        <w:rPr>
          <w:b/>
          <w:sz w:val="24"/>
          <w:szCs w:val="24"/>
        </w:rPr>
        <w:t>all</w:t>
      </w:r>
      <w:r w:rsidR="004131EF">
        <w:rPr>
          <w:b/>
          <w:sz w:val="24"/>
          <w:szCs w:val="24"/>
        </w:rPr>
        <w:t xml:space="preserve"> </w:t>
      </w:r>
      <w:r w:rsidRPr="00945A94">
        <w:rPr>
          <w:b/>
          <w:sz w:val="24"/>
          <w:szCs w:val="24"/>
        </w:rPr>
        <w:t>Local</w:t>
      </w:r>
      <w:r w:rsidR="004131EF">
        <w:rPr>
          <w:b/>
          <w:sz w:val="24"/>
          <w:szCs w:val="24"/>
        </w:rPr>
        <w:t xml:space="preserve"> </w:t>
      </w:r>
      <w:r w:rsidRPr="00945A94">
        <w:rPr>
          <w:b/>
          <w:sz w:val="24"/>
          <w:szCs w:val="24"/>
        </w:rPr>
        <w:t>Medication</w:t>
      </w:r>
      <w:r w:rsidR="004131EF">
        <w:rPr>
          <w:b/>
          <w:sz w:val="24"/>
          <w:szCs w:val="24"/>
        </w:rPr>
        <w:t xml:space="preserve"> </w:t>
      </w:r>
      <w:r w:rsidRPr="00945A94">
        <w:rPr>
          <w:b/>
          <w:sz w:val="24"/>
          <w:szCs w:val="24"/>
        </w:rPr>
        <w:t>Routes</w:t>
      </w:r>
    </w:p>
    <w:p w14:paraId="58CEF401"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Report</w:t>
      </w:r>
    </w:p>
    <w:p w14:paraId="1673A0E9"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6CF0B640"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This</w:t>
      </w:r>
      <w:r w:rsidR="004131EF">
        <w:rPr>
          <w:rFonts w:ascii="Courier New" w:hAnsi="Courier New" w:cs="Courier New"/>
          <w:sz w:val="18"/>
          <w:szCs w:val="18"/>
        </w:rPr>
        <w:t xml:space="preserve"> </w:t>
      </w:r>
      <w:r w:rsidRPr="0052258D">
        <w:rPr>
          <w:rFonts w:ascii="Courier New" w:hAnsi="Courier New" w:cs="Courier New"/>
          <w:sz w:val="18"/>
          <w:szCs w:val="18"/>
        </w:rPr>
        <w:t>report</w:t>
      </w:r>
      <w:r w:rsidR="004131EF">
        <w:rPr>
          <w:rFonts w:ascii="Courier New" w:hAnsi="Courier New" w:cs="Courier New"/>
          <w:sz w:val="18"/>
          <w:szCs w:val="18"/>
        </w:rPr>
        <w:t xml:space="preserve"> </w:t>
      </w:r>
      <w:r w:rsidRPr="0052258D">
        <w:rPr>
          <w:rFonts w:ascii="Courier New" w:hAnsi="Courier New" w:cs="Courier New"/>
          <w:sz w:val="18"/>
          <w:szCs w:val="18"/>
        </w:rPr>
        <w:t>will</w:t>
      </w:r>
      <w:r w:rsidR="004131EF">
        <w:rPr>
          <w:rFonts w:ascii="Courier New" w:hAnsi="Courier New" w:cs="Courier New"/>
          <w:sz w:val="18"/>
          <w:szCs w:val="18"/>
        </w:rPr>
        <w:t xml:space="preserve"> </w:t>
      </w:r>
      <w:r w:rsidRPr="0052258D">
        <w:rPr>
          <w:rFonts w:ascii="Courier New" w:hAnsi="Courier New" w:cs="Courier New"/>
          <w:sz w:val="18"/>
          <w:szCs w:val="18"/>
        </w:rPr>
        <w:t>print</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information</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Medication</w:t>
      </w:r>
    </w:p>
    <w:p w14:paraId="698CAA83"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marked</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r w:rsidR="004131EF">
        <w:rPr>
          <w:rFonts w:ascii="Courier New" w:hAnsi="Courier New" w:cs="Courier New"/>
          <w:sz w:val="18"/>
          <w:szCs w:val="18"/>
        </w:rPr>
        <w:t xml:space="preserve"> </w:t>
      </w:r>
      <w:r w:rsidRPr="0052258D">
        <w:rPr>
          <w:rFonts w:ascii="Courier New" w:hAnsi="Courier New" w:cs="Courier New"/>
          <w:sz w:val="18"/>
          <w:szCs w:val="18"/>
        </w:rPr>
        <w:t>in</w:t>
      </w:r>
      <w:r w:rsidR="004131EF">
        <w:rPr>
          <w:rFonts w:ascii="Courier New" w:hAnsi="Courier New" w:cs="Courier New"/>
          <w:sz w:val="18"/>
          <w:szCs w:val="18"/>
        </w:rPr>
        <w:t xml:space="preserve"> </w:t>
      </w:r>
      <w:r w:rsidRPr="0052258D">
        <w:rPr>
          <w:rFonts w:ascii="Courier New" w:hAnsi="Courier New" w:cs="Courier New"/>
          <w:sz w:val="18"/>
          <w:szCs w:val="18"/>
        </w:rPr>
        <w:t>the</w:t>
      </w:r>
      <w:r w:rsidR="004131EF">
        <w:rPr>
          <w:rFonts w:ascii="Courier New" w:hAnsi="Courier New" w:cs="Courier New"/>
          <w:sz w:val="18"/>
          <w:szCs w:val="18"/>
        </w:rPr>
        <w:t xml:space="preserve"> </w:t>
      </w:r>
      <w:r w:rsidRPr="0052258D">
        <w:rPr>
          <w:rFonts w:ascii="Courier New" w:hAnsi="Courier New" w:cs="Courier New"/>
          <w:sz w:val="18"/>
          <w:szCs w:val="18"/>
        </w:rPr>
        <w:t>PACKAGE</w:t>
      </w:r>
      <w:r w:rsidR="004131EF">
        <w:rPr>
          <w:rFonts w:ascii="Courier New" w:hAnsi="Courier New" w:cs="Courier New"/>
          <w:sz w:val="18"/>
          <w:szCs w:val="18"/>
        </w:rPr>
        <w:t xml:space="preserve"> </w:t>
      </w:r>
      <w:r w:rsidRPr="0052258D">
        <w:rPr>
          <w:rFonts w:ascii="Courier New" w:hAnsi="Courier New" w:cs="Courier New"/>
          <w:sz w:val="18"/>
          <w:szCs w:val="18"/>
        </w:rPr>
        <w:t>USE</w:t>
      </w:r>
      <w:r w:rsidR="004131EF">
        <w:rPr>
          <w:rFonts w:ascii="Courier New" w:hAnsi="Courier New" w:cs="Courier New"/>
          <w:sz w:val="18"/>
          <w:szCs w:val="18"/>
        </w:rPr>
        <w:t xml:space="preserve"> </w:t>
      </w:r>
      <w:r w:rsidRPr="0052258D">
        <w:rPr>
          <w:rFonts w:ascii="Courier New" w:hAnsi="Courier New" w:cs="Courier New"/>
          <w:sz w:val="18"/>
          <w:szCs w:val="18"/>
        </w:rPr>
        <w:t>(#3)</w:t>
      </w:r>
      <w:r w:rsidR="004131EF">
        <w:rPr>
          <w:rFonts w:ascii="Courier New" w:hAnsi="Courier New" w:cs="Courier New"/>
          <w:sz w:val="18"/>
          <w:szCs w:val="18"/>
        </w:rPr>
        <w:t xml:space="preserve"> </w:t>
      </w:r>
      <w:r w:rsidRPr="0052258D">
        <w:rPr>
          <w:rFonts w:ascii="Courier New" w:hAnsi="Courier New" w:cs="Courier New"/>
          <w:sz w:val="18"/>
          <w:szCs w:val="18"/>
        </w:rPr>
        <w:t>Field</w:t>
      </w:r>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the</w:t>
      </w:r>
      <w:r w:rsidR="004131EF">
        <w:rPr>
          <w:rFonts w:ascii="Courier New" w:hAnsi="Courier New" w:cs="Courier New"/>
          <w:sz w:val="18"/>
          <w:szCs w:val="18"/>
        </w:rPr>
        <w:t xml:space="preserve"> </w:t>
      </w:r>
      <w:r w:rsidRPr="0052258D">
        <w:rPr>
          <w:rFonts w:ascii="Courier New" w:hAnsi="Courier New" w:cs="Courier New"/>
          <w:sz w:val="18"/>
          <w:szCs w:val="18"/>
        </w:rPr>
        <w:t>MEDICATION</w:t>
      </w:r>
    </w:p>
    <w:p w14:paraId="547647C5"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(#51.2)</w:t>
      </w:r>
      <w:r w:rsidR="004131EF">
        <w:rPr>
          <w:rFonts w:ascii="Courier New" w:hAnsi="Courier New" w:cs="Courier New"/>
          <w:sz w:val="18"/>
          <w:szCs w:val="18"/>
        </w:rPr>
        <w:t xml:space="preserve"> </w:t>
      </w:r>
      <w:r w:rsidRPr="0052258D">
        <w:rPr>
          <w:rFonts w:ascii="Courier New" w:hAnsi="Courier New" w:cs="Courier New"/>
          <w:sz w:val="18"/>
          <w:szCs w:val="18"/>
        </w:rPr>
        <w:t>File.</w:t>
      </w:r>
    </w:p>
    <w:p w14:paraId="58AC24C9"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F0C1327"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6D479ABA"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Select</w:t>
      </w:r>
      <w:r>
        <w:rPr>
          <w:rFonts w:ascii="Courier New" w:hAnsi="Courier New" w:cs="Courier New"/>
          <w:sz w:val="18"/>
          <w:szCs w:val="18"/>
        </w:rPr>
        <w:t xml:space="preserve"> </w:t>
      </w:r>
      <w:r w:rsidR="00AC6628" w:rsidRPr="0052258D">
        <w:rPr>
          <w:rFonts w:ascii="Courier New" w:hAnsi="Courier New" w:cs="Courier New"/>
          <w:sz w:val="18"/>
          <w:szCs w:val="18"/>
        </w:rPr>
        <w:t>one</w:t>
      </w:r>
      <w:r>
        <w:rPr>
          <w:rFonts w:ascii="Courier New" w:hAnsi="Courier New" w:cs="Courier New"/>
          <w:sz w:val="18"/>
          <w:szCs w:val="18"/>
        </w:rPr>
        <w:t xml:space="preserve"> </w:t>
      </w:r>
      <w:r w:rsidR="00AC6628" w:rsidRPr="0052258D">
        <w:rPr>
          <w:rFonts w:ascii="Courier New" w:hAnsi="Courier New" w:cs="Courier New"/>
          <w:sz w:val="18"/>
          <w:szCs w:val="18"/>
        </w:rPr>
        <w:t>of</w:t>
      </w:r>
      <w:r>
        <w:rPr>
          <w:rFonts w:ascii="Courier New" w:hAnsi="Courier New" w:cs="Courier New"/>
          <w:sz w:val="18"/>
          <w:szCs w:val="18"/>
        </w:rPr>
        <w:t xml:space="preserve"> </w:t>
      </w:r>
      <w:r w:rsidR="00AC6628" w:rsidRPr="0052258D">
        <w:rPr>
          <w:rFonts w:ascii="Courier New" w:hAnsi="Courier New" w:cs="Courier New"/>
          <w:sz w:val="18"/>
          <w:szCs w:val="18"/>
        </w:rPr>
        <w:t>the</w:t>
      </w:r>
      <w:r>
        <w:rPr>
          <w:rFonts w:ascii="Courier New" w:hAnsi="Courier New" w:cs="Courier New"/>
          <w:sz w:val="18"/>
          <w:szCs w:val="18"/>
        </w:rPr>
        <w:t xml:space="preserve"> </w:t>
      </w:r>
      <w:r w:rsidR="00AC6628" w:rsidRPr="0052258D">
        <w:rPr>
          <w:rFonts w:ascii="Courier New" w:hAnsi="Courier New" w:cs="Courier New"/>
          <w:sz w:val="18"/>
          <w:szCs w:val="18"/>
        </w:rPr>
        <w:t>following:</w:t>
      </w:r>
    </w:p>
    <w:p w14:paraId="6F07D06C"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19D3AD02"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A</w:t>
      </w:r>
      <w:r>
        <w:rPr>
          <w:rFonts w:ascii="Courier New" w:hAnsi="Courier New" w:cs="Courier New"/>
          <w:sz w:val="18"/>
          <w:szCs w:val="18"/>
        </w:rPr>
        <w:t xml:space="preserve">         </w:t>
      </w:r>
      <w:r w:rsidR="00AC6628" w:rsidRPr="0052258D">
        <w:rPr>
          <w:rFonts w:ascii="Courier New" w:hAnsi="Courier New" w:cs="Courier New"/>
          <w:sz w:val="18"/>
          <w:szCs w:val="18"/>
        </w:rPr>
        <w:t>ALL</w:t>
      </w:r>
      <w:r>
        <w:rPr>
          <w:rFonts w:ascii="Courier New" w:hAnsi="Courier New" w:cs="Courier New"/>
          <w:sz w:val="18"/>
          <w:szCs w:val="18"/>
        </w:rPr>
        <w:t xml:space="preserve"> </w:t>
      </w:r>
      <w:r w:rsidR="00AC6628" w:rsidRPr="0052258D">
        <w:rPr>
          <w:rFonts w:ascii="Courier New" w:hAnsi="Courier New" w:cs="Courier New"/>
          <w:sz w:val="18"/>
          <w:szCs w:val="18"/>
        </w:rPr>
        <w:t>MEDICATION</w:t>
      </w:r>
      <w:r>
        <w:rPr>
          <w:rFonts w:ascii="Courier New" w:hAnsi="Courier New" w:cs="Courier New"/>
          <w:sz w:val="18"/>
          <w:szCs w:val="18"/>
        </w:rPr>
        <w:t xml:space="preserve"> </w:t>
      </w:r>
      <w:r w:rsidR="00AC6628" w:rsidRPr="0052258D">
        <w:rPr>
          <w:rFonts w:ascii="Courier New" w:hAnsi="Courier New" w:cs="Courier New"/>
          <w:sz w:val="18"/>
          <w:szCs w:val="18"/>
        </w:rPr>
        <w:t>ROUTES</w:t>
      </w:r>
    </w:p>
    <w:p w14:paraId="68A0DD3F"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O</w:t>
      </w:r>
      <w:r>
        <w:rPr>
          <w:rFonts w:ascii="Courier New" w:hAnsi="Courier New" w:cs="Courier New"/>
          <w:sz w:val="18"/>
          <w:szCs w:val="18"/>
        </w:rPr>
        <w:t xml:space="preserve">         </w:t>
      </w:r>
      <w:r w:rsidR="00AC6628" w:rsidRPr="0052258D">
        <w:rPr>
          <w:rFonts w:ascii="Courier New" w:hAnsi="Courier New" w:cs="Courier New"/>
          <w:sz w:val="18"/>
          <w:szCs w:val="18"/>
        </w:rPr>
        <w:t>ONLY</w:t>
      </w:r>
      <w:r>
        <w:rPr>
          <w:rFonts w:ascii="Courier New" w:hAnsi="Courier New" w:cs="Courier New"/>
          <w:sz w:val="18"/>
          <w:szCs w:val="18"/>
        </w:rPr>
        <w:t xml:space="preserve"> </w:t>
      </w:r>
      <w:r w:rsidR="00AC6628" w:rsidRPr="0052258D">
        <w:rPr>
          <w:rFonts w:ascii="Courier New" w:hAnsi="Courier New" w:cs="Courier New"/>
          <w:sz w:val="18"/>
          <w:szCs w:val="18"/>
        </w:rPr>
        <w:t>UNMAPPED</w:t>
      </w:r>
      <w:r>
        <w:rPr>
          <w:rFonts w:ascii="Courier New" w:hAnsi="Courier New" w:cs="Courier New"/>
          <w:sz w:val="18"/>
          <w:szCs w:val="18"/>
        </w:rPr>
        <w:t xml:space="preserve"> </w:t>
      </w:r>
      <w:r w:rsidR="00AC6628" w:rsidRPr="0052258D">
        <w:rPr>
          <w:rFonts w:ascii="Courier New" w:hAnsi="Courier New" w:cs="Courier New"/>
          <w:sz w:val="18"/>
          <w:szCs w:val="18"/>
        </w:rPr>
        <w:t>MEDICATION</w:t>
      </w:r>
      <w:r>
        <w:rPr>
          <w:rFonts w:ascii="Courier New" w:hAnsi="Courier New" w:cs="Courier New"/>
          <w:sz w:val="18"/>
          <w:szCs w:val="18"/>
        </w:rPr>
        <w:t xml:space="preserve"> </w:t>
      </w:r>
      <w:r w:rsidR="00AC6628" w:rsidRPr="0052258D">
        <w:rPr>
          <w:rFonts w:ascii="Courier New" w:hAnsi="Courier New" w:cs="Courier New"/>
          <w:sz w:val="18"/>
          <w:szCs w:val="18"/>
        </w:rPr>
        <w:t>ROUTES</w:t>
      </w:r>
    </w:p>
    <w:p w14:paraId="7E54AA93"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1120D0CD"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Enter</w:t>
      </w:r>
      <w:r w:rsidR="004131EF">
        <w:rPr>
          <w:rFonts w:ascii="Courier New" w:hAnsi="Courier New" w:cs="Courier New"/>
          <w:sz w:val="18"/>
          <w:szCs w:val="18"/>
        </w:rPr>
        <w:t xml:space="preserve"> </w:t>
      </w:r>
      <w:r w:rsidRPr="0052258D">
        <w:rPr>
          <w:rFonts w:ascii="Courier New" w:hAnsi="Courier New" w:cs="Courier New"/>
          <w:sz w:val="18"/>
          <w:szCs w:val="18"/>
        </w:rPr>
        <w:t>'A'</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All</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'O'</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Only</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O//</w:t>
      </w:r>
      <w:r w:rsidR="004131EF">
        <w:rPr>
          <w:rFonts w:ascii="Courier New" w:hAnsi="Courier New" w:cs="Courier New"/>
          <w:sz w:val="18"/>
          <w:szCs w:val="18"/>
        </w:rPr>
        <w:t xml:space="preserve"> </w:t>
      </w:r>
      <w:r w:rsidRPr="00B93583">
        <w:rPr>
          <w:rFonts w:ascii="Courier New" w:hAnsi="Courier New" w:cs="Courier New"/>
          <w:b/>
          <w:sz w:val="18"/>
          <w:szCs w:val="18"/>
        </w:rPr>
        <w:t>ALL</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p>
    <w:p w14:paraId="32F704A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979DBF2"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This</w:t>
      </w:r>
      <w:r>
        <w:rPr>
          <w:rFonts w:ascii="Courier New" w:hAnsi="Courier New" w:cs="Courier New"/>
          <w:sz w:val="18"/>
          <w:szCs w:val="18"/>
        </w:rPr>
        <w:t xml:space="preserve"> </w:t>
      </w:r>
      <w:r w:rsidR="00AC6628" w:rsidRPr="0052258D">
        <w:rPr>
          <w:rFonts w:ascii="Courier New" w:hAnsi="Courier New" w:cs="Courier New"/>
          <w:sz w:val="18"/>
          <w:szCs w:val="18"/>
        </w:rPr>
        <w:t>report</w:t>
      </w:r>
      <w:r>
        <w:rPr>
          <w:rFonts w:ascii="Courier New" w:hAnsi="Courier New" w:cs="Courier New"/>
          <w:sz w:val="18"/>
          <w:szCs w:val="18"/>
        </w:rPr>
        <w:t xml:space="preserve"> </w:t>
      </w:r>
      <w:r w:rsidR="00AC6628" w:rsidRPr="0052258D">
        <w:rPr>
          <w:rFonts w:ascii="Courier New" w:hAnsi="Courier New" w:cs="Courier New"/>
          <w:sz w:val="18"/>
          <w:szCs w:val="18"/>
        </w:rPr>
        <w:t>is</w:t>
      </w:r>
      <w:r>
        <w:rPr>
          <w:rFonts w:ascii="Courier New" w:hAnsi="Courier New" w:cs="Courier New"/>
          <w:sz w:val="18"/>
          <w:szCs w:val="18"/>
        </w:rPr>
        <w:t xml:space="preserve"> </w:t>
      </w:r>
      <w:r w:rsidR="00AC6628" w:rsidRPr="0052258D">
        <w:rPr>
          <w:rFonts w:ascii="Courier New" w:hAnsi="Courier New" w:cs="Courier New"/>
          <w:sz w:val="18"/>
          <w:szCs w:val="18"/>
        </w:rPr>
        <w:t>designed</w:t>
      </w:r>
      <w:r>
        <w:rPr>
          <w:rFonts w:ascii="Courier New" w:hAnsi="Courier New" w:cs="Courier New"/>
          <w:sz w:val="18"/>
          <w:szCs w:val="18"/>
        </w:rPr>
        <w:t xml:space="preserve"> </w:t>
      </w:r>
      <w:r w:rsidR="00AC6628" w:rsidRPr="0052258D">
        <w:rPr>
          <w:rFonts w:ascii="Courier New" w:hAnsi="Courier New" w:cs="Courier New"/>
          <w:sz w:val="18"/>
          <w:szCs w:val="18"/>
        </w:rPr>
        <w:t>for</w:t>
      </w:r>
      <w:r>
        <w:rPr>
          <w:rFonts w:ascii="Courier New" w:hAnsi="Courier New" w:cs="Courier New"/>
          <w:sz w:val="18"/>
          <w:szCs w:val="18"/>
        </w:rPr>
        <w:t xml:space="preserve"> </w:t>
      </w:r>
      <w:r w:rsidR="00AC6628" w:rsidRPr="0052258D">
        <w:rPr>
          <w:rFonts w:ascii="Courier New" w:hAnsi="Courier New" w:cs="Courier New"/>
          <w:sz w:val="18"/>
          <w:szCs w:val="18"/>
        </w:rPr>
        <w:t>132</w:t>
      </w:r>
      <w:r>
        <w:rPr>
          <w:rFonts w:ascii="Courier New" w:hAnsi="Courier New" w:cs="Courier New"/>
          <w:sz w:val="18"/>
          <w:szCs w:val="18"/>
        </w:rPr>
        <w:t xml:space="preserve"> </w:t>
      </w:r>
      <w:r w:rsidR="00AC6628" w:rsidRPr="0052258D">
        <w:rPr>
          <w:rFonts w:ascii="Courier New" w:hAnsi="Courier New" w:cs="Courier New"/>
          <w:sz w:val="18"/>
          <w:szCs w:val="18"/>
        </w:rPr>
        <w:t>column</w:t>
      </w:r>
      <w:r>
        <w:rPr>
          <w:rFonts w:ascii="Courier New" w:hAnsi="Courier New" w:cs="Courier New"/>
          <w:sz w:val="18"/>
          <w:szCs w:val="18"/>
        </w:rPr>
        <w:t xml:space="preserve"> </w:t>
      </w:r>
      <w:r w:rsidR="00AC6628" w:rsidRPr="0052258D">
        <w:rPr>
          <w:rFonts w:ascii="Courier New" w:hAnsi="Courier New" w:cs="Courier New"/>
          <w:sz w:val="18"/>
          <w:szCs w:val="18"/>
        </w:rPr>
        <w:t>format!</w:t>
      </w:r>
    </w:p>
    <w:p w14:paraId="62F7C0F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5B356DE" w14:textId="77777777" w:rsidR="00AC6628" w:rsidRPr="00D76B38"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DEVICE:</w:t>
      </w:r>
      <w:r w:rsidR="004131EF">
        <w:rPr>
          <w:rFonts w:ascii="Courier New" w:hAnsi="Courier New" w:cs="Courier New"/>
          <w:sz w:val="18"/>
          <w:szCs w:val="18"/>
        </w:rPr>
        <w:t xml:space="preserve"> </w:t>
      </w:r>
      <w:r w:rsidRPr="0052258D">
        <w:rPr>
          <w:rFonts w:ascii="Courier New" w:hAnsi="Courier New" w:cs="Courier New"/>
          <w:sz w:val="18"/>
          <w:szCs w:val="18"/>
        </w:rPr>
        <w:t>HOME//</w:t>
      </w:r>
      <w:r w:rsidR="004131EF">
        <w:rPr>
          <w:rFonts w:ascii="Courier New" w:hAnsi="Courier New" w:cs="Courier New"/>
          <w:sz w:val="18"/>
          <w:szCs w:val="18"/>
        </w:rPr>
        <w:t xml:space="preserve"> </w:t>
      </w:r>
      <w:r w:rsidR="00D76B38">
        <w:rPr>
          <w:rFonts w:ascii="Courier New" w:hAnsi="Courier New" w:cs="Courier New"/>
          <w:sz w:val="18"/>
          <w:szCs w:val="18"/>
        </w:rPr>
        <w:t>&lt;</w:t>
      </w:r>
      <w:r w:rsidR="00D76B38">
        <w:rPr>
          <w:rFonts w:ascii="Courier New" w:hAnsi="Courier New" w:cs="Courier New"/>
          <w:b/>
          <w:sz w:val="18"/>
          <w:szCs w:val="18"/>
        </w:rPr>
        <w:t>ENTER</w:t>
      </w:r>
      <w:r w:rsidR="00D76B38">
        <w:rPr>
          <w:rFonts w:ascii="Courier New" w:hAnsi="Courier New" w:cs="Courier New"/>
          <w:sz w:val="18"/>
          <w:szCs w:val="18"/>
        </w:rPr>
        <w:t>&gt;</w:t>
      </w:r>
    </w:p>
    <w:p w14:paraId="5C185BE3"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2D89FA1E"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REPORT</w:t>
      </w:r>
      <w:r w:rsidR="004131EF">
        <w:rPr>
          <w:rFonts w:ascii="Courier New" w:hAnsi="Courier New" w:cs="Courier New"/>
          <w:sz w:val="18"/>
          <w:szCs w:val="18"/>
        </w:rPr>
        <w:t xml:space="preserve">                                          </w:t>
      </w:r>
      <w:r w:rsidRPr="0052258D">
        <w:rPr>
          <w:rFonts w:ascii="Courier New" w:hAnsi="Courier New" w:cs="Courier New"/>
          <w:sz w:val="18"/>
          <w:szCs w:val="18"/>
        </w:rPr>
        <w:t>Page:</w:t>
      </w:r>
      <w:r w:rsidR="004131EF">
        <w:rPr>
          <w:rFonts w:ascii="Courier New" w:hAnsi="Courier New" w:cs="Courier New"/>
          <w:sz w:val="18"/>
          <w:szCs w:val="18"/>
        </w:rPr>
        <w:t xml:space="preserve"> </w:t>
      </w:r>
      <w:r w:rsidRPr="0052258D">
        <w:rPr>
          <w:rFonts w:ascii="Courier New" w:hAnsi="Courier New" w:cs="Courier New"/>
          <w:sz w:val="18"/>
          <w:szCs w:val="18"/>
        </w:rPr>
        <w:t>1</w:t>
      </w:r>
    </w:p>
    <w:p w14:paraId="214D24E5"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278D306C"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(File</w:t>
      </w:r>
      <w:r w:rsidR="004131EF">
        <w:rPr>
          <w:rFonts w:ascii="Courier New" w:hAnsi="Courier New" w:cs="Courier New"/>
          <w:sz w:val="18"/>
          <w:szCs w:val="18"/>
        </w:rPr>
        <w:t xml:space="preserve"> </w:t>
      </w:r>
      <w:r w:rsidRPr="0052258D">
        <w:rPr>
          <w:rFonts w:ascii="Courier New" w:hAnsi="Courier New" w:cs="Courier New"/>
          <w:sz w:val="18"/>
          <w:szCs w:val="18"/>
        </w:rPr>
        <w:t>51.2)</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FDB</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p>
    <w:p w14:paraId="6E8760CB"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OUTPATIENT</w:t>
      </w:r>
      <w:r>
        <w:rPr>
          <w:rFonts w:ascii="Courier New" w:hAnsi="Courier New" w:cs="Courier New"/>
          <w:sz w:val="18"/>
          <w:szCs w:val="18"/>
        </w:rPr>
        <w:t xml:space="preserve"> </w:t>
      </w:r>
      <w:r w:rsidR="00AC6628" w:rsidRPr="0052258D">
        <w:rPr>
          <w:rFonts w:ascii="Courier New" w:hAnsi="Courier New" w:cs="Courier New"/>
          <w:sz w:val="18"/>
          <w:szCs w:val="18"/>
        </w:rPr>
        <w:t>EXPANSION</w:t>
      </w:r>
    </w:p>
    <w:p w14:paraId="5A994979"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w:t>
      </w:r>
    </w:p>
    <w:p w14:paraId="45A49F5E"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BY</w:t>
      </w:r>
      <w:r w:rsidR="004131EF">
        <w:rPr>
          <w:rFonts w:ascii="Courier New" w:hAnsi="Courier New" w:cs="Courier New"/>
          <w:sz w:val="18"/>
          <w:szCs w:val="18"/>
        </w:rPr>
        <w:t xml:space="preserve"> </w:t>
      </w:r>
      <w:r w:rsidRPr="0052258D">
        <w:rPr>
          <w:rFonts w:ascii="Courier New" w:hAnsi="Courier New" w:cs="Courier New"/>
          <w:sz w:val="18"/>
          <w:szCs w:val="18"/>
        </w:rPr>
        <w:t>MOUTH</w:t>
      </w:r>
      <w:r w:rsidR="004131EF">
        <w:rPr>
          <w:rFonts w:ascii="Courier New" w:hAnsi="Courier New" w:cs="Courier New"/>
          <w:sz w:val="18"/>
          <w:szCs w:val="18"/>
        </w:rPr>
        <w:t xml:space="preserve">                            </w:t>
      </w:r>
      <w:r w:rsidRPr="0052258D">
        <w:rPr>
          <w:rFonts w:ascii="Courier New" w:hAnsi="Courier New" w:cs="Courier New"/>
          <w:sz w:val="18"/>
          <w:szCs w:val="18"/>
        </w:rPr>
        <w:t>ORAL</w:t>
      </w:r>
      <w:r w:rsidR="004131EF">
        <w:rPr>
          <w:rFonts w:ascii="Courier New" w:hAnsi="Courier New" w:cs="Courier New"/>
          <w:sz w:val="18"/>
          <w:szCs w:val="18"/>
        </w:rPr>
        <w:t xml:space="preserve">                 </w:t>
      </w:r>
      <w:r w:rsidRPr="0052258D">
        <w:rPr>
          <w:rFonts w:ascii="Courier New" w:hAnsi="Courier New" w:cs="Courier New"/>
          <w:sz w:val="18"/>
          <w:szCs w:val="18"/>
        </w:rPr>
        <w:t>ORAL</w:t>
      </w:r>
    </w:p>
    <w:p w14:paraId="5782AF0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B810C70"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lang w:val="pt-BR"/>
        </w:rPr>
      </w:pPr>
      <w:r w:rsidRPr="0052258D">
        <w:rPr>
          <w:rFonts w:ascii="Courier New" w:hAnsi="Courier New" w:cs="Courier New"/>
          <w:sz w:val="18"/>
          <w:szCs w:val="18"/>
          <w:lang w:val="pt-BR"/>
        </w:rPr>
        <w:t>DENTAL</w:t>
      </w:r>
      <w:r w:rsidR="004131EF">
        <w:rPr>
          <w:rFonts w:ascii="Courier New" w:hAnsi="Courier New" w:cs="Courier New"/>
          <w:sz w:val="18"/>
          <w:szCs w:val="18"/>
          <w:lang w:val="pt-BR"/>
        </w:rPr>
        <w:t xml:space="preserve">                              </w:t>
      </w:r>
      <w:r w:rsidRPr="0052258D">
        <w:rPr>
          <w:rFonts w:ascii="Courier New" w:hAnsi="Courier New" w:cs="Courier New"/>
          <w:sz w:val="18"/>
          <w:szCs w:val="18"/>
          <w:lang w:val="pt-BR"/>
        </w:rPr>
        <w:t>DENTAL</w:t>
      </w:r>
      <w:r w:rsidR="004131EF">
        <w:rPr>
          <w:rFonts w:ascii="Courier New" w:hAnsi="Courier New" w:cs="Courier New"/>
          <w:sz w:val="18"/>
          <w:szCs w:val="18"/>
          <w:lang w:val="pt-BR"/>
        </w:rPr>
        <w:t xml:space="preserve">               </w:t>
      </w:r>
      <w:r w:rsidRPr="0052258D">
        <w:rPr>
          <w:rFonts w:ascii="Courier New" w:hAnsi="Courier New" w:cs="Courier New"/>
          <w:sz w:val="18"/>
          <w:szCs w:val="18"/>
          <w:lang w:val="pt-BR"/>
        </w:rPr>
        <w:t>DENTAL</w:t>
      </w:r>
    </w:p>
    <w:p w14:paraId="30C6F251"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lang w:val="pt-BR"/>
        </w:rPr>
      </w:pPr>
    </w:p>
    <w:p w14:paraId="5B4AC7C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lang w:val="pt-BR"/>
        </w:rPr>
      </w:pPr>
      <w:r w:rsidRPr="0052258D">
        <w:rPr>
          <w:rFonts w:ascii="Courier New" w:hAnsi="Courier New" w:cs="Courier New"/>
          <w:sz w:val="18"/>
          <w:szCs w:val="18"/>
          <w:lang w:val="pt-BR"/>
        </w:rPr>
        <w:t>EPIDURAL</w:t>
      </w:r>
      <w:r w:rsidR="004131EF">
        <w:rPr>
          <w:rFonts w:ascii="Courier New" w:hAnsi="Courier New" w:cs="Courier New"/>
          <w:sz w:val="18"/>
          <w:szCs w:val="18"/>
          <w:lang w:val="pt-BR"/>
        </w:rPr>
        <w:t xml:space="preserve">                            </w:t>
      </w:r>
      <w:r w:rsidRPr="0052258D">
        <w:rPr>
          <w:rFonts w:ascii="Courier New" w:hAnsi="Courier New" w:cs="Courier New"/>
          <w:sz w:val="18"/>
          <w:szCs w:val="18"/>
          <w:lang w:val="pt-BR"/>
        </w:rPr>
        <w:t>EPIDURAL</w:t>
      </w:r>
      <w:r w:rsidR="004131EF">
        <w:rPr>
          <w:rFonts w:ascii="Courier New" w:hAnsi="Courier New" w:cs="Courier New"/>
          <w:sz w:val="18"/>
          <w:szCs w:val="18"/>
          <w:lang w:val="pt-BR"/>
        </w:rPr>
        <w:t xml:space="preserve">             </w:t>
      </w:r>
      <w:r w:rsidRPr="0052258D">
        <w:rPr>
          <w:rFonts w:ascii="Courier New" w:hAnsi="Courier New" w:cs="Courier New"/>
          <w:sz w:val="18"/>
          <w:szCs w:val="18"/>
          <w:lang w:val="pt-BR"/>
        </w:rPr>
        <w:t>EPIDURAL</w:t>
      </w:r>
    </w:p>
    <w:p w14:paraId="5EDFA3B1"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lang w:val="pt-BR"/>
        </w:rPr>
      </w:pPr>
    </w:p>
    <w:p w14:paraId="44979B30"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lang w:val="pt-BR"/>
        </w:rPr>
      </w:pPr>
      <w:r w:rsidRPr="0052258D">
        <w:rPr>
          <w:rFonts w:ascii="Courier New" w:hAnsi="Courier New" w:cs="Courier New"/>
          <w:sz w:val="18"/>
          <w:szCs w:val="18"/>
          <w:lang w:val="pt-BR"/>
        </w:rPr>
        <w:t>INTRA-URETHRAL</w:t>
      </w:r>
      <w:r w:rsidR="004131EF">
        <w:rPr>
          <w:rFonts w:ascii="Courier New" w:hAnsi="Courier New" w:cs="Courier New"/>
          <w:sz w:val="18"/>
          <w:szCs w:val="18"/>
          <w:lang w:val="pt-BR"/>
        </w:rPr>
        <w:t xml:space="preserve">                      </w:t>
      </w:r>
      <w:r w:rsidRPr="0052258D">
        <w:rPr>
          <w:rFonts w:ascii="Courier New" w:hAnsi="Courier New" w:cs="Courier New"/>
          <w:sz w:val="18"/>
          <w:szCs w:val="18"/>
          <w:lang w:val="pt-BR"/>
        </w:rPr>
        <w:t>URETHRAL</w:t>
      </w:r>
      <w:r w:rsidR="004131EF">
        <w:rPr>
          <w:rFonts w:ascii="Courier New" w:hAnsi="Courier New" w:cs="Courier New"/>
          <w:sz w:val="18"/>
          <w:szCs w:val="18"/>
          <w:lang w:val="pt-BR"/>
        </w:rPr>
        <w:t xml:space="preserve">             </w:t>
      </w:r>
      <w:r w:rsidRPr="0052258D">
        <w:rPr>
          <w:rFonts w:ascii="Courier New" w:hAnsi="Courier New" w:cs="Courier New"/>
          <w:sz w:val="18"/>
          <w:szCs w:val="18"/>
          <w:lang w:val="pt-BR"/>
        </w:rPr>
        <w:t>INTRA-URETHRAL</w:t>
      </w:r>
    </w:p>
    <w:p w14:paraId="07294AC5"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lang w:val="pt-BR"/>
        </w:rPr>
      </w:pPr>
    </w:p>
    <w:p w14:paraId="5626223C"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lang w:val="pt-BR"/>
        </w:rPr>
      </w:pPr>
      <w:r w:rsidRPr="0052258D">
        <w:rPr>
          <w:rFonts w:ascii="Courier New" w:hAnsi="Courier New" w:cs="Courier New"/>
          <w:sz w:val="18"/>
          <w:szCs w:val="18"/>
          <w:lang w:val="pt-BR"/>
        </w:rPr>
        <w:t>ORAL</w:t>
      </w:r>
      <w:r w:rsidR="004131EF">
        <w:rPr>
          <w:rFonts w:ascii="Courier New" w:hAnsi="Courier New" w:cs="Courier New"/>
          <w:sz w:val="18"/>
          <w:szCs w:val="18"/>
          <w:lang w:val="pt-BR"/>
        </w:rPr>
        <w:t xml:space="preserve">                                               </w:t>
      </w:r>
    </w:p>
    <w:p w14:paraId="0FFC3A42"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lang w:val="pt-BR"/>
        </w:rPr>
        <w:t xml:space="preserve">    </w:t>
      </w:r>
      <w:r w:rsidR="00AC6628" w:rsidRPr="0052258D">
        <w:rPr>
          <w:rFonts w:ascii="Courier New" w:hAnsi="Courier New" w:cs="Courier New"/>
          <w:sz w:val="18"/>
          <w:szCs w:val="18"/>
        </w:rPr>
        <w:t>BY</w:t>
      </w:r>
      <w:r>
        <w:rPr>
          <w:rFonts w:ascii="Courier New" w:hAnsi="Courier New" w:cs="Courier New"/>
          <w:sz w:val="18"/>
          <w:szCs w:val="18"/>
        </w:rPr>
        <w:t xml:space="preserve"> </w:t>
      </w:r>
      <w:r w:rsidR="00AC6628" w:rsidRPr="0052258D">
        <w:rPr>
          <w:rFonts w:ascii="Courier New" w:hAnsi="Courier New" w:cs="Courier New"/>
          <w:sz w:val="18"/>
          <w:szCs w:val="18"/>
        </w:rPr>
        <w:t>MOUTH</w:t>
      </w:r>
    </w:p>
    <w:p w14:paraId="5A539D03"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4BB6E48"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3582931A"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REPORT</w:t>
      </w:r>
      <w:r w:rsidR="004131EF">
        <w:rPr>
          <w:rFonts w:ascii="Courier New" w:hAnsi="Courier New" w:cs="Courier New"/>
          <w:sz w:val="18"/>
          <w:szCs w:val="18"/>
        </w:rPr>
        <w:t xml:space="preserve">                       </w:t>
      </w:r>
      <w:r w:rsidRPr="0052258D">
        <w:rPr>
          <w:rFonts w:ascii="Courier New" w:hAnsi="Courier New" w:cs="Courier New"/>
          <w:sz w:val="18"/>
          <w:szCs w:val="18"/>
        </w:rPr>
        <w:t>Page:</w:t>
      </w:r>
      <w:r w:rsidR="004131EF">
        <w:rPr>
          <w:rFonts w:ascii="Courier New" w:hAnsi="Courier New" w:cs="Courier New"/>
          <w:sz w:val="18"/>
          <w:szCs w:val="18"/>
        </w:rPr>
        <w:t xml:space="preserve"> </w:t>
      </w:r>
      <w:r w:rsidRPr="0052258D">
        <w:rPr>
          <w:rFonts w:ascii="Courier New" w:hAnsi="Courier New" w:cs="Courier New"/>
          <w:sz w:val="18"/>
          <w:szCs w:val="18"/>
        </w:rPr>
        <w:t>2</w:t>
      </w:r>
    </w:p>
    <w:p w14:paraId="6D52293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0403AB27"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(File</w:t>
      </w:r>
      <w:r w:rsidR="004131EF">
        <w:rPr>
          <w:rFonts w:ascii="Courier New" w:hAnsi="Courier New" w:cs="Courier New"/>
          <w:sz w:val="18"/>
          <w:szCs w:val="18"/>
        </w:rPr>
        <w:t xml:space="preserve"> </w:t>
      </w:r>
      <w:r w:rsidRPr="0052258D">
        <w:rPr>
          <w:rFonts w:ascii="Courier New" w:hAnsi="Courier New" w:cs="Courier New"/>
          <w:sz w:val="18"/>
          <w:szCs w:val="18"/>
        </w:rPr>
        <w:t>51.2)</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FDB</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p>
    <w:p w14:paraId="1BC9A301"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OUTPATIENT</w:t>
      </w:r>
      <w:r>
        <w:rPr>
          <w:rFonts w:ascii="Courier New" w:hAnsi="Courier New" w:cs="Courier New"/>
          <w:sz w:val="18"/>
          <w:szCs w:val="18"/>
        </w:rPr>
        <w:t xml:space="preserve"> </w:t>
      </w:r>
      <w:r w:rsidR="00AC6628" w:rsidRPr="0052258D">
        <w:rPr>
          <w:rFonts w:ascii="Courier New" w:hAnsi="Courier New" w:cs="Courier New"/>
          <w:sz w:val="18"/>
          <w:szCs w:val="18"/>
        </w:rPr>
        <w:t>EXPANSION</w:t>
      </w:r>
    </w:p>
    <w:p w14:paraId="217F1ACF"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w:t>
      </w:r>
    </w:p>
    <w:p w14:paraId="2434289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00058425"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TOTAL</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5</w:t>
      </w:r>
    </w:p>
    <w:p w14:paraId="6EAB32C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TOTAL</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1</w:t>
      </w:r>
    </w:p>
    <w:p w14:paraId="38C7734E"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69F408A"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End</w:t>
      </w:r>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Report.</w:t>
      </w:r>
    </w:p>
    <w:p w14:paraId="367BD9BB" w14:textId="77777777" w:rsidR="00AC6628" w:rsidRPr="0052258D" w:rsidRDefault="00AC6628" w:rsidP="0052258D">
      <w:pPr>
        <w:pStyle w:val="BodyText4"/>
        <w:keepNext w:val="0"/>
        <w:ind w:left="60"/>
        <w:rPr>
          <w:b/>
          <w:sz w:val="18"/>
          <w:szCs w:val="18"/>
        </w:rPr>
      </w:pPr>
    </w:p>
    <w:p w14:paraId="485CAE7A" w14:textId="77777777" w:rsidR="00AC6628" w:rsidRPr="00945A94" w:rsidRDefault="00CA227E" w:rsidP="00A53063">
      <w:pPr>
        <w:pStyle w:val="BodyText4"/>
        <w:keepNext w:val="0"/>
        <w:ind w:left="0"/>
        <w:rPr>
          <w:b/>
          <w:sz w:val="24"/>
          <w:szCs w:val="24"/>
        </w:rPr>
      </w:pPr>
      <w:r>
        <w:rPr>
          <w:b/>
          <w:sz w:val="24"/>
          <w:szCs w:val="24"/>
        </w:rPr>
        <w:br w:type="page"/>
      </w:r>
      <w:r w:rsidR="00AC6628" w:rsidRPr="00945A94">
        <w:rPr>
          <w:b/>
          <w:sz w:val="24"/>
          <w:szCs w:val="24"/>
        </w:rPr>
        <w:lastRenderedPageBreak/>
        <w:t>User</w:t>
      </w:r>
      <w:r w:rsidR="004131EF">
        <w:rPr>
          <w:b/>
          <w:sz w:val="24"/>
          <w:szCs w:val="24"/>
        </w:rPr>
        <w:t xml:space="preserve"> </w:t>
      </w:r>
      <w:r w:rsidR="00AC6628" w:rsidRPr="00945A94">
        <w:rPr>
          <w:b/>
          <w:sz w:val="24"/>
          <w:szCs w:val="24"/>
        </w:rPr>
        <w:t>selects</w:t>
      </w:r>
      <w:r w:rsidR="004131EF">
        <w:rPr>
          <w:b/>
          <w:sz w:val="24"/>
          <w:szCs w:val="24"/>
        </w:rPr>
        <w:t xml:space="preserve"> </w:t>
      </w:r>
      <w:r w:rsidR="00AC6628" w:rsidRPr="00945A94">
        <w:rPr>
          <w:b/>
          <w:sz w:val="24"/>
          <w:szCs w:val="24"/>
        </w:rPr>
        <w:t>only</w:t>
      </w:r>
      <w:r w:rsidR="004131EF">
        <w:rPr>
          <w:b/>
          <w:sz w:val="24"/>
          <w:szCs w:val="24"/>
        </w:rPr>
        <w:t xml:space="preserve"> </w:t>
      </w:r>
      <w:r w:rsidR="00AC6628" w:rsidRPr="00945A94">
        <w:rPr>
          <w:b/>
          <w:sz w:val="24"/>
          <w:szCs w:val="24"/>
        </w:rPr>
        <w:t>unmapped</w:t>
      </w:r>
      <w:r w:rsidR="004131EF">
        <w:rPr>
          <w:b/>
          <w:sz w:val="24"/>
          <w:szCs w:val="24"/>
        </w:rPr>
        <w:t xml:space="preserve"> </w:t>
      </w:r>
      <w:r w:rsidR="00AC6628" w:rsidRPr="00945A94">
        <w:rPr>
          <w:b/>
          <w:sz w:val="24"/>
          <w:szCs w:val="24"/>
        </w:rPr>
        <w:t>Local</w:t>
      </w:r>
      <w:r w:rsidR="004131EF">
        <w:rPr>
          <w:b/>
          <w:sz w:val="24"/>
          <w:szCs w:val="24"/>
        </w:rPr>
        <w:t xml:space="preserve"> </w:t>
      </w:r>
      <w:r w:rsidR="00AC6628" w:rsidRPr="00945A94">
        <w:rPr>
          <w:b/>
          <w:sz w:val="24"/>
          <w:szCs w:val="24"/>
        </w:rPr>
        <w:t>Medication</w:t>
      </w:r>
      <w:r w:rsidR="004131EF">
        <w:rPr>
          <w:b/>
          <w:sz w:val="24"/>
          <w:szCs w:val="24"/>
        </w:rPr>
        <w:t xml:space="preserve"> </w:t>
      </w:r>
      <w:r w:rsidR="00AC6628" w:rsidRPr="00945A94">
        <w:rPr>
          <w:b/>
          <w:sz w:val="24"/>
          <w:szCs w:val="24"/>
        </w:rPr>
        <w:t>Routes</w:t>
      </w:r>
    </w:p>
    <w:p w14:paraId="269E6C77"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Report</w:t>
      </w:r>
    </w:p>
    <w:p w14:paraId="26B3EB85"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F5F226F"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FB8E359"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This</w:t>
      </w:r>
      <w:r w:rsidR="004131EF">
        <w:rPr>
          <w:rFonts w:ascii="Courier New" w:hAnsi="Courier New" w:cs="Courier New"/>
          <w:sz w:val="18"/>
          <w:szCs w:val="18"/>
        </w:rPr>
        <w:t xml:space="preserve"> </w:t>
      </w:r>
      <w:r w:rsidRPr="0052258D">
        <w:rPr>
          <w:rFonts w:ascii="Courier New" w:hAnsi="Courier New" w:cs="Courier New"/>
          <w:sz w:val="18"/>
          <w:szCs w:val="18"/>
        </w:rPr>
        <w:t>report</w:t>
      </w:r>
      <w:r w:rsidR="004131EF">
        <w:rPr>
          <w:rFonts w:ascii="Courier New" w:hAnsi="Courier New" w:cs="Courier New"/>
          <w:sz w:val="18"/>
          <w:szCs w:val="18"/>
        </w:rPr>
        <w:t xml:space="preserve"> </w:t>
      </w:r>
      <w:r w:rsidRPr="0052258D">
        <w:rPr>
          <w:rFonts w:ascii="Courier New" w:hAnsi="Courier New" w:cs="Courier New"/>
          <w:sz w:val="18"/>
          <w:szCs w:val="18"/>
        </w:rPr>
        <w:t>will</w:t>
      </w:r>
      <w:r w:rsidR="004131EF">
        <w:rPr>
          <w:rFonts w:ascii="Courier New" w:hAnsi="Courier New" w:cs="Courier New"/>
          <w:sz w:val="18"/>
          <w:szCs w:val="18"/>
        </w:rPr>
        <w:t xml:space="preserve"> </w:t>
      </w:r>
      <w:r w:rsidRPr="0052258D">
        <w:rPr>
          <w:rFonts w:ascii="Courier New" w:hAnsi="Courier New" w:cs="Courier New"/>
          <w:sz w:val="18"/>
          <w:szCs w:val="18"/>
        </w:rPr>
        <w:t>print</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information</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Medication</w:t>
      </w:r>
    </w:p>
    <w:p w14:paraId="52F6C42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marked</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r w:rsidR="004131EF">
        <w:rPr>
          <w:rFonts w:ascii="Courier New" w:hAnsi="Courier New" w:cs="Courier New"/>
          <w:sz w:val="18"/>
          <w:szCs w:val="18"/>
        </w:rPr>
        <w:t xml:space="preserve"> </w:t>
      </w:r>
      <w:r w:rsidRPr="0052258D">
        <w:rPr>
          <w:rFonts w:ascii="Courier New" w:hAnsi="Courier New" w:cs="Courier New"/>
          <w:sz w:val="18"/>
          <w:szCs w:val="18"/>
        </w:rPr>
        <w:t>in</w:t>
      </w:r>
      <w:r w:rsidR="004131EF">
        <w:rPr>
          <w:rFonts w:ascii="Courier New" w:hAnsi="Courier New" w:cs="Courier New"/>
          <w:sz w:val="18"/>
          <w:szCs w:val="18"/>
        </w:rPr>
        <w:t xml:space="preserve"> </w:t>
      </w:r>
      <w:r w:rsidRPr="0052258D">
        <w:rPr>
          <w:rFonts w:ascii="Courier New" w:hAnsi="Courier New" w:cs="Courier New"/>
          <w:sz w:val="18"/>
          <w:szCs w:val="18"/>
        </w:rPr>
        <w:t>the</w:t>
      </w:r>
      <w:r w:rsidR="004131EF">
        <w:rPr>
          <w:rFonts w:ascii="Courier New" w:hAnsi="Courier New" w:cs="Courier New"/>
          <w:sz w:val="18"/>
          <w:szCs w:val="18"/>
        </w:rPr>
        <w:t xml:space="preserve"> </w:t>
      </w:r>
      <w:r w:rsidRPr="0052258D">
        <w:rPr>
          <w:rFonts w:ascii="Courier New" w:hAnsi="Courier New" w:cs="Courier New"/>
          <w:sz w:val="18"/>
          <w:szCs w:val="18"/>
        </w:rPr>
        <w:t>PACKAGE</w:t>
      </w:r>
      <w:r w:rsidR="004131EF">
        <w:rPr>
          <w:rFonts w:ascii="Courier New" w:hAnsi="Courier New" w:cs="Courier New"/>
          <w:sz w:val="18"/>
          <w:szCs w:val="18"/>
        </w:rPr>
        <w:t xml:space="preserve"> </w:t>
      </w:r>
      <w:r w:rsidRPr="0052258D">
        <w:rPr>
          <w:rFonts w:ascii="Courier New" w:hAnsi="Courier New" w:cs="Courier New"/>
          <w:sz w:val="18"/>
          <w:szCs w:val="18"/>
        </w:rPr>
        <w:t>USE</w:t>
      </w:r>
      <w:r w:rsidR="004131EF">
        <w:rPr>
          <w:rFonts w:ascii="Courier New" w:hAnsi="Courier New" w:cs="Courier New"/>
          <w:sz w:val="18"/>
          <w:szCs w:val="18"/>
        </w:rPr>
        <w:t xml:space="preserve"> </w:t>
      </w:r>
      <w:r w:rsidRPr="0052258D">
        <w:rPr>
          <w:rFonts w:ascii="Courier New" w:hAnsi="Courier New" w:cs="Courier New"/>
          <w:sz w:val="18"/>
          <w:szCs w:val="18"/>
        </w:rPr>
        <w:t>(#3)</w:t>
      </w:r>
      <w:r w:rsidR="004131EF">
        <w:rPr>
          <w:rFonts w:ascii="Courier New" w:hAnsi="Courier New" w:cs="Courier New"/>
          <w:sz w:val="18"/>
          <w:szCs w:val="18"/>
        </w:rPr>
        <w:t xml:space="preserve"> </w:t>
      </w:r>
      <w:r w:rsidRPr="0052258D">
        <w:rPr>
          <w:rFonts w:ascii="Courier New" w:hAnsi="Courier New" w:cs="Courier New"/>
          <w:sz w:val="18"/>
          <w:szCs w:val="18"/>
        </w:rPr>
        <w:t>Field</w:t>
      </w:r>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the</w:t>
      </w:r>
      <w:r w:rsidR="004131EF">
        <w:rPr>
          <w:rFonts w:ascii="Courier New" w:hAnsi="Courier New" w:cs="Courier New"/>
          <w:sz w:val="18"/>
          <w:szCs w:val="18"/>
        </w:rPr>
        <w:t xml:space="preserve"> </w:t>
      </w:r>
      <w:r w:rsidRPr="0052258D">
        <w:rPr>
          <w:rFonts w:ascii="Courier New" w:hAnsi="Courier New" w:cs="Courier New"/>
          <w:sz w:val="18"/>
          <w:szCs w:val="18"/>
        </w:rPr>
        <w:t>MEDICATION</w:t>
      </w:r>
    </w:p>
    <w:p w14:paraId="5FD0829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(#51.2)</w:t>
      </w:r>
      <w:r w:rsidR="004131EF">
        <w:rPr>
          <w:rFonts w:ascii="Courier New" w:hAnsi="Courier New" w:cs="Courier New"/>
          <w:sz w:val="18"/>
          <w:szCs w:val="18"/>
        </w:rPr>
        <w:t xml:space="preserve"> </w:t>
      </w:r>
      <w:r w:rsidRPr="0052258D">
        <w:rPr>
          <w:rFonts w:ascii="Courier New" w:hAnsi="Courier New" w:cs="Courier New"/>
          <w:sz w:val="18"/>
          <w:szCs w:val="18"/>
        </w:rPr>
        <w:t>File.</w:t>
      </w:r>
    </w:p>
    <w:p w14:paraId="5D2F5E1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7D3A1DED"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399B116C"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Select</w:t>
      </w:r>
      <w:r>
        <w:rPr>
          <w:rFonts w:ascii="Courier New" w:hAnsi="Courier New" w:cs="Courier New"/>
          <w:sz w:val="18"/>
          <w:szCs w:val="18"/>
        </w:rPr>
        <w:t xml:space="preserve"> </w:t>
      </w:r>
      <w:r w:rsidR="00AC6628" w:rsidRPr="0052258D">
        <w:rPr>
          <w:rFonts w:ascii="Courier New" w:hAnsi="Courier New" w:cs="Courier New"/>
          <w:sz w:val="18"/>
          <w:szCs w:val="18"/>
        </w:rPr>
        <w:t>one</w:t>
      </w:r>
      <w:r>
        <w:rPr>
          <w:rFonts w:ascii="Courier New" w:hAnsi="Courier New" w:cs="Courier New"/>
          <w:sz w:val="18"/>
          <w:szCs w:val="18"/>
        </w:rPr>
        <w:t xml:space="preserve"> </w:t>
      </w:r>
      <w:r w:rsidR="00AC6628" w:rsidRPr="0052258D">
        <w:rPr>
          <w:rFonts w:ascii="Courier New" w:hAnsi="Courier New" w:cs="Courier New"/>
          <w:sz w:val="18"/>
          <w:szCs w:val="18"/>
        </w:rPr>
        <w:t>of</w:t>
      </w:r>
      <w:r>
        <w:rPr>
          <w:rFonts w:ascii="Courier New" w:hAnsi="Courier New" w:cs="Courier New"/>
          <w:sz w:val="18"/>
          <w:szCs w:val="18"/>
        </w:rPr>
        <w:t xml:space="preserve"> </w:t>
      </w:r>
      <w:r w:rsidR="00AC6628" w:rsidRPr="0052258D">
        <w:rPr>
          <w:rFonts w:ascii="Courier New" w:hAnsi="Courier New" w:cs="Courier New"/>
          <w:sz w:val="18"/>
          <w:szCs w:val="18"/>
        </w:rPr>
        <w:t>the</w:t>
      </w:r>
      <w:r>
        <w:rPr>
          <w:rFonts w:ascii="Courier New" w:hAnsi="Courier New" w:cs="Courier New"/>
          <w:sz w:val="18"/>
          <w:szCs w:val="18"/>
        </w:rPr>
        <w:t xml:space="preserve"> </w:t>
      </w:r>
      <w:r w:rsidR="00AC6628" w:rsidRPr="0052258D">
        <w:rPr>
          <w:rFonts w:ascii="Courier New" w:hAnsi="Courier New" w:cs="Courier New"/>
          <w:sz w:val="18"/>
          <w:szCs w:val="18"/>
        </w:rPr>
        <w:t>following:</w:t>
      </w:r>
    </w:p>
    <w:p w14:paraId="0CF82DAF"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27FD570F"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A</w:t>
      </w:r>
      <w:r>
        <w:rPr>
          <w:rFonts w:ascii="Courier New" w:hAnsi="Courier New" w:cs="Courier New"/>
          <w:sz w:val="18"/>
          <w:szCs w:val="18"/>
        </w:rPr>
        <w:t xml:space="preserve">         </w:t>
      </w:r>
      <w:r w:rsidR="00AC6628" w:rsidRPr="0052258D">
        <w:rPr>
          <w:rFonts w:ascii="Courier New" w:hAnsi="Courier New" w:cs="Courier New"/>
          <w:sz w:val="18"/>
          <w:szCs w:val="18"/>
        </w:rPr>
        <w:t>ALL</w:t>
      </w:r>
      <w:r>
        <w:rPr>
          <w:rFonts w:ascii="Courier New" w:hAnsi="Courier New" w:cs="Courier New"/>
          <w:sz w:val="18"/>
          <w:szCs w:val="18"/>
        </w:rPr>
        <w:t xml:space="preserve"> </w:t>
      </w:r>
      <w:r w:rsidR="00AC6628" w:rsidRPr="0052258D">
        <w:rPr>
          <w:rFonts w:ascii="Courier New" w:hAnsi="Courier New" w:cs="Courier New"/>
          <w:sz w:val="18"/>
          <w:szCs w:val="18"/>
        </w:rPr>
        <w:t>MEDICATION</w:t>
      </w:r>
      <w:r>
        <w:rPr>
          <w:rFonts w:ascii="Courier New" w:hAnsi="Courier New" w:cs="Courier New"/>
          <w:sz w:val="18"/>
          <w:szCs w:val="18"/>
        </w:rPr>
        <w:t xml:space="preserve"> </w:t>
      </w:r>
      <w:r w:rsidR="00AC6628" w:rsidRPr="0052258D">
        <w:rPr>
          <w:rFonts w:ascii="Courier New" w:hAnsi="Courier New" w:cs="Courier New"/>
          <w:sz w:val="18"/>
          <w:szCs w:val="18"/>
        </w:rPr>
        <w:t>ROUTES</w:t>
      </w:r>
    </w:p>
    <w:p w14:paraId="3D01B50A"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O</w:t>
      </w:r>
      <w:r>
        <w:rPr>
          <w:rFonts w:ascii="Courier New" w:hAnsi="Courier New" w:cs="Courier New"/>
          <w:sz w:val="18"/>
          <w:szCs w:val="18"/>
        </w:rPr>
        <w:t xml:space="preserve">         </w:t>
      </w:r>
      <w:r w:rsidR="00AC6628" w:rsidRPr="0052258D">
        <w:rPr>
          <w:rFonts w:ascii="Courier New" w:hAnsi="Courier New" w:cs="Courier New"/>
          <w:sz w:val="18"/>
          <w:szCs w:val="18"/>
        </w:rPr>
        <w:t>ONLY</w:t>
      </w:r>
      <w:r>
        <w:rPr>
          <w:rFonts w:ascii="Courier New" w:hAnsi="Courier New" w:cs="Courier New"/>
          <w:sz w:val="18"/>
          <w:szCs w:val="18"/>
        </w:rPr>
        <w:t xml:space="preserve"> </w:t>
      </w:r>
      <w:r w:rsidR="00AC6628" w:rsidRPr="0052258D">
        <w:rPr>
          <w:rFonts w:ascii="Courier New" w:hAnsi="Courier New" w:cs="Courier New"/>
          <w:sz w:val="18"/>
          <w:szCs w:val="18"/>
        </w:rPr>
        <w:t>UNMAPPED</w:t>
      </w:r>
      <w:r>
        <w:rPr>
          <w:rFonts w:ascii="Courier New" w:hAnsi="Courier New" w:cs="Courier New"/>
          <w:sz w:val="18"/>
          <w:szCs w:val="18"/>
        </w:rPr>
        <w:t xml:space="preserve"> </w:t>
      </w:r>
      <w:r w:rsidR="00AC6628" w:rsidRPr="0052258D">
        <w:rPr>
          <w:rFonts w:ascii="Courier New" w:hAnsi="Courier New" w:cs="Courier New"/>
          <w:sz w:val="18"/>
          <w:szCs w:val="18"/>
        </w:rPr>
        <w:t>MEDICATION</w:t>
      </w:r>
      <w:r>
        <w:rPr>
          <w:rFonts w:ascii="Courier New" w:hAnsi="Courier New" w:cs="Courier New"/>
          <w:sz w:val="18"/>
          <w:szCs w:val="18"/>
        </w:rPr>
        <w:t xml:space="preserve"> </w:t>
      </w:r>
      <w:r w:rsidR="00AC6628" w:rsidRPr="0052258D">
        <w:rPr>
          <w:rFonts w:ascii="Courier New" w:hAnsi="Courier New" w:cs="Courier New"/>
          <w:sz w:val="18"/>
          <w:szCs w:val="18"/>
        </w:rPr>
        <w:t>ROUTES</w:t>
      </w:r>
    </w:p>
    <w:p w14:paraId="058B0B4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23BDFE2"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Enter</w:t>
      </w:r>
      <w:r w:rsidR="004131EF">
        <w:rPr>
          <w:rFonts w:ascii="Courier New" w:hAnsi="Courier New" w:cs="Courier New"/>
          <w:sz w:val="18"/>
          <w:szCs w:val="18"/>
        </w:rPr>
        <w:t xml:space="preserve"> </w:t>
      </w:r>
      <w:r w:rsidRPr="0052258D">
        <w:rPr>
          <w:rFonts w:ascii="Courier New" w:hAnsi="Courier New" w:cs="Courier New"/>
          <w:sz w:val="18"/>
          <w:szCs w:val="18"/>
        </w:rPr>
        <w:t>'A'</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All</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'O'</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Only</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O//</w:t>
      </w:r>
      <w:r w:rsidR="004131EF">
        <w:rPr>
          <w:rFonts w:ascii="Courier New" w:hAnsi="Courier New" w:cs="Courier New"/>
          <w:sz w:val="18"/>
          <w:szCs w:val="18"/>
        </w:rPr>
        <w:t xml:space="preserve"> </w:t>
      </w:r>
      <w:r w:rsidR="00D76B38">
        <w:rPr>
          <w:rFonts w:ascii="Courier New" w:hAnsi="Courier New" w:cs="Courier New"/>
          <w:sz w:val="18"/>
          <w:szCs w:val="18"/>
        </w:rPr>
        <w:t>&lt;</w:t>
      </w:r>
      <w:r w:rsidR="00D76B38">
        <w:rPr>
          <w:rFonts w:ascii="Courier New" w:hAnsi="Courier New" w:cs="Courier New"/>
          <w:b/>
          <w:sz w:val="18"/>
          <w:szCs w:val="18"/>
        </w:rPr>
        <w:t>ENTER</w:t>
      </w:r>
      <w:r w:rsidR="00D76B38">
        <w:rPr>
          <w:rFonts w:ascii="Courier New" w:hAnsi="Courier New" w:cs="Courier New"/>
          <w:sz w:val="18"/>
          <w:szCs w:val="18"/>
        </w:rPr>
        <w:t>&gt;</w:t>
      </w:r>
      <w:r w:rsidR="004131EF">
        <w:rPr>
          <w:rFonts w:ascii="Courier New" w:hAnsi="Courier New" w:cs="Courier New"/>
          <w:sz w:val="18"/>
          <w:szCs w:val="18"/>
        </w:rPr>
        <w:t xml:space="preserve"> </w:t>
      </w:r>
      <w:r w:rsidRPr="0052258D">
        <w:rPr>
          <w:rFonts w:ascii="Courier New" w:hAnsi="Courier New" w:cs="Courier New"/>
          <w:sz w:val="18"/>
          <w:szCs w:val="18"/>
        </w:rPr>
        <w:t>NLY</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MEDICAT</w:t>
      </w:r>
    </w:p>
    <w:p w14:paraId="0E08B31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ION</w:t>
      </w:r>
      <w:r w:rsidR="004131EF">
        <w:rPr>
          <w:rFonts w:ascii="Courier New" w:hAnsi="Courier New" w:cs="Courier New"/>
          <w:sz w:val="18"/>
          <w:szCs w:val="18"/>
        </w:rPr>
        <w:t xml:space="preserve"> </w:t>
      </w:r>
      <w:r w:rsidRPr="0052258D">
        <w:rPr>
          <w:rFonts w:ascii="Courier New" w:hAnsi="Courier New" w:cs="Courier New"/>
          <w:sz w:val="18"/>
          <w:szCs w:val="18"/>
        </w:rPr>
        <w:t>ROUTES</w:t>
      </w:r>
    </w:p>
    <w:p w14:paraId="7ECAAECC"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0A0D294"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This</w:t>
      </w:r>
      <w:r>
        <w:rPr>
          <w:rFonts w:ascii="Courier New" w:hAnsi="Courier New" w:cs="Courier New"/>
          <w:sz w:val="18"/>
          <w:szCs w:val="18"/>
        </w:rPr>
        <w:t xml:space="preserve"> </w:t>
      </w:r>
      <w:r w:rsidR="00AC6628" w:rsidRPr="0052258D">
        <w:rPr>
          <w:rFonts w:ascii="Courier New" w:hAnsi="Courier New" w:cs="Courier New"/>
          <w:sz w:val="18"/>
          <w:szCs w:val="18"/>
        </w:rPr>
        <w:t>report</w:t>
      </w:r>
      <w:r>
        <w:rPr>
          <w:rFonts w:ascii="Courier New" w:hAnsi="Courier New" w:cs="Courier New"/>
          <w:sz w:val="18"/>
          <w:szCs w:val="18"/>
        </w:rPr>
        <w:t xml:space="preserve"> </w:t>
      </w:r>
      <w:r w:rsidR="00AC6628" w:rsidRPr="0052258D">
        <w:rPr>
          <w:rFonts w:ascii="Courier New" w:hAnsi="Courier New" w:cs="Courier New"/>
          <w:sz w:val="18"/>
          <w:szCs w:val="18"/>
        </w:rPr>
        <w:t>is</w:t>
      </w:r>
      <w:r>
        <w:rPr>
          <w:rFonts w:ascii="Courier New" w:hAnsi="Courier New" w:cs="Courier New"/>
          <w:sz w:val="18"/>
          <w:szCs w:val="18"/>
        </w:rPr>
        <w:t xml:space="preserve"> </w:t>
      </w:r>
      <w:r w:rsidR="00AC6628" w:rsidRPr="0052258D">
        <w:rPr>
          <w:rFonts w:ascii="Courier New" w:hAnsi="Courier New" w:cs="Courier New"/>
          <w:sz w:val="18"/>
          <w:szCs w:val="18"/>
        </w:rPr>
        <w:t>designed</w:t>
      </w:r>
      <w:r>
        <w:rPr>
          <w:rFonts w:ascii="Courier New" w:hAnsi="Courier New" w:cs="Courier New"/>
          <w:sz w:val="18"/>
          <w:szCs w:val="18"/>
        </w:rPr>
        <w:t xml:space="preserve"> </w:t>
      </w:r>
      <w:r w:rsidR="00AC6628" w:rsidRPr="0052258D">
        <w:rPr>
          <w:rFonts w:ascii="Courier New" w:hAnsi="Courier New" w:cs="Courier New"/>
          <w:sz w:val="18"/>
          <w:szCs w:val="18"/>
        </w:rPr>
        <w:t>for</w:t>
      </w:r>
      <w:r>
        <w:rPr>
          <w:rFonts w:ascii="Courier New" w:hAnsi="Courier New" w:cs="Courier New"/>
          <w:sz w:val="18"/>
          <w:szCs w:val="18"/>
        </w:rPr>
        <w:t xml:space="preserve"> </w:t>
      </w:r>
      <w:r w:rsidR="00AC6628" w:rsidRPr="0052258D">
        <w:rPr>
          <w:rFonts w:ascii="Courier New" w:hAnsi="Courier New" w:cs="Courier New"/>
          <w:sz w:val="18"/>
          <w:szCs w:val="18"/>
        </w:rPr>
        <w:t>132</w:t>
      </w:r>
      <w:r>
        <w:rPr>
          <w:rFonts w:ascii="Courier New" w:hAnsi="Courier New" w:cs="Courier New"/>
          <w:sz w:val="18"/>
          <w:szCs w:val="18"/>
        </w:rPr>
        <w:t xml:space="preserve"> </w:t>
      </w:r>
      <w:r w:rsidR="00AC6628" w:rsidRPr="0052258D">
        <w:rPr>
          <w:rFonts w:ascii="Courier New" w:hAnsi="Courier New" w:cs="Courier New"/>
          <w:sz w:val="18"/>
          <w:szCs w:val="18"/>
        </w:rPr>
        <w:t>column</w:t>
      </w:r>
      <w:r>
        <w:rPr>
          <w:rFonts w:ascii="Courier New" w:hAnsi="Courier New" w:cs="Courier New"/>
          <w:sz w:val="18"/>
          <w:szCs w:val="18"/>
        </w:rPr>
        <w:t xml:space="preserve"> </w:t>
      </w:r>
      <w:r w:rsidR="00AC6628" w:rsidRPr="0052258D">
        <w:rPr>
          <w:rFonts w:ascii="Courier New" w:hAnsi="Courier New" w:cs="Courier New"/>
          <w:sz w:val="18"/>
          <w:szCs w:val="18"/>
        </w:rPr>
        <w:t>format!</w:t>
      </w:r>
    </w:p>
    <w:p w14:paraId="74BB450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F538EB5"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DEVICE:</w:t>
      </w:r>
      <w:r w:rsidR="004131EF">
        <w:rPr>
          <w:rFonts w:ascii="Courier New" w:hAnsi="Courier New" w:cs="Courier New"/>
          <w:sz w:val="18"/>
          <w:szCs w:val="18"/>
        </w:rPr>
        <w:t xml:space="preserve"> </w:t>
      </w:r>
      <w:r w:rsidRPr="0052258D">
        <w:rPr>
          <w:rFonts w:ascii="Courier New" w:hAnsi="Courier New" w:cs="Courier New"/>
          <w:sz w:val="18"/>
          <w:szCs w:val="18"/>
        </w:rPr>
        <w:t>HOME//</w:t>
      </w:r>
      <w:r w:rsidR="004131EF">
        <w:rPr>
          <w:rFonts w:ascii="Courier New" w:hAnsi="Courier New" w:cs="Courier New"/>
          <w:sz w:val="18"/>
          <w:szCs w:val="18"/>
        </w:rPr>
        <w:t xml:space="preserve"> </w:t>
      </w:r>
      <w:r w:rsidR="00D76B38">
        <w:rPr>
          <w:rFonts w:ascii="Courier New" w:hAnsi="Courier New" w:cs="Courier New"/>
          <w:sz w:val="18"/>
          <w:szCs w:val="18"/>
        </w:rPr>
        <w:t>&lt;</w:t>
      </w:r>
      <w:r w:rsidR="00D76B38">
        <w:rPr>
          <w:rFonts w:ascii="Courier New" w:hAnsi="Courier New" w:cs="Courier New"/>
          <w:b/>
          <w:sz w:val="18"/>
          <w:szCs w:val="18"/>
        </w:rPr>
        <w:t>ENTER</w:t>
      </w:r>
      <w:r w:rsidR="00D76B38">
        <w:rPr>
          <w:rFonts w:ascii="Courier New" w:hAnsi="Courier New" w:cs="Courier New"/>
          <w:sz w:val="18"/>
          <w:szCs w:val="18"/>
        </w:rPr>
        <w:t>&gt;</w:t>
      </w:r>
    </w:p>
    <w:p w14:paraId="53969117"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249094E"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6F6C908" w14:textId="77777777" w:rsidR="001B6025"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p>
    <w:p w14:paraId="548B0DA0"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MAPPING</w:t>
      </w:r>
      <w:r>
        <w:rPr>
          <w:rFonts w:ascii="Courier New" w:hAnsi="Courier New" w:cs="Courier New"/>
          <w:sz w:val="18"/>
          <w:szCs w:val="18"/>
        </w:rPr>
        <w:t xml:space="preserve"> </w:t>
      </w:r>
      <w:r w:rsidR="00AC6628" w:rsidRPr="0052258D">
        <w:rPr>
          <w:rFonts w:ascii="Courier New" w:hAnsi="Courier New" w:cs="Courier New"/>
          <w:sz w:val="18"/>
          <w:szCs w:val="18"/>
        </w:rPr>
        <w:t>EXCEPTION</w:t>
      </w:r>
      <w:r>
        <w:rPr>
          <w:rFonts w:ascii="Courier New" w:hAnsi="Courier New" w:cs="Courier New"/>
          <w:sz w:val="18"/>
          <w:szCs w:val="18"/>
        </w:rPr>
        <w:t xml:space="preserve"> </w:t>
      </w:r>
      <w:r w:rsidR="00AC6628" w:rsidRPr="0052258D">
        <w:rPr>
          <w:rFonts w:ascii="Courier New" w:hAnsi="Courier New" w:cs="Courier New"/>
          <w:sz w:val="18"/>
          <w:szCs w:val="18"/>
        </w:rPr>
        <w:t>REPORT</w:t>
      </w:r>
      <w:r>
        <w:rPr>
          <w:rFonts w:ascii="Courier New" w:hAnsi="Courier New" w:cs="Courier New"/>
          <w:sz w:val="18"/>
          <w:szCs w:val="18"/>
        </w:rPr>
        <w:t xml:space="preserve">                                </w:t>
      </w:r>
      <w:r w:rsidR="00AC6628" w:rsidRPr="0052258D">
        <w:rPr>
          <w:rFonts w:ascii="Courier New" w:hAnsi="Courier New" w:cs="Courier New"/>
          <w:sz w:val="18"/>
          <w:szCs w:val="18"/>
        </w:rPr>
        <w:t>Page:</w:t>
      </w:r>
      <w:r>
        <w:rPr>
          <w:rFonts w:ascii="Courier New" w:hAnsi="Courier New" w:cs="Courier New"/>
          <w:sz w:val="18"/>
          <w:szCs w:val="18"/>
        </w:rPr>
        <w:t xml:space="preserve"> </w:t>
      </w:r>
      <w:r w:rsidR="00AC6628" w:rsidRPr="0052258D">
        <w:rPr>
          <w:rFonts w:ascii="Courier New" w:hAnsi="Courier New" w:cs="Courier New"/>
          <w:sz w:val="18"/>
          <w:szCs w:val="18"/>
        </w:rPr>
        <w:t>1</w:t>
      </w:r>
    </w:p>
    <w:p w14:paraId="7596852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2A7FBED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(File</w:t>
      </w:r>
      <w:r w:rsidR="004131EF">
        <w:rPr>
          <w:rFonts w:ascii="Courier New" w:hAnsi="Courier New" w:cs="Courier New"/>
          <w:sz w:val="18"/>
          <w:szCs w:val="18"/>
        </w:rPr>
        <w:t xml:space="preserve"> </w:t>
      </w:r>
      <w:r w:rsidRPr="0052258D">
        <w:rPr>
          <w:rFonts w:ascii="Courier New" w:hAnsi="Courier New" w:cs="Courier New"/>
          <w:sz w:val="18"/>
          <w:szCs w:val="18"/>
        </w:rPr>
        <w:t>51.2)</w:t>
      </w:r>
    </w:p>
    <w:p w14:paraId="01C99155"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OUTPATIENT</w:t>
      </w:r>
      <w:r>
        <w:rPr>
          <w:rFonts w:ascii="Courier New" w:hAnsi="Courier New" w:cs="Courier New"/>
          <w:sz w:val="18"/>
          <w:szCs w:val="18"/>
        </w:rPr>
        <w:t xml:space="preserve"> </w:t>
      </w:r>
      <w:r w:rsidR="00AC6628" w:rsidRPr="0052258D">
        <w:rPr>
          <w:rFonts w:ascii="Courier New" w:hAnsi="Courier New" w:cs="Courier New"/>
          <w:sz w:val="18"/>
          <w:szCs w:val="18"/>
        </w:rPr>
        <w:t>EXPANSION</w:t>
      </w:r>
    </w:p>
    <w:p w14:paraId="2CD91F14"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w:t>
      </w:r>
    </w:p>
    <w:p w14:paraId="208A1AC3"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BOTH</w:t>
      </w:r>
      <w:r w:rsidR="004131EF">
        <w:rPr>
          <w:rFonts w:ascii="Courier New" w:hAnsi="Courier New" w:cs="Courier New"/>
          <w:sz w:val="18"/>
          <w:szCs w:val="18"/>
        </w:rPr>
        <w:t xml:space="preserve"> </w:t>
      </w:r>
      <w:r w:rsidRPr="0052258D">
        <w:rPr>
          <w:rFonts w:ascii="Courier New" w:hAnsi="Courier New" w:cs="Courier New"/>
          <w:sz w:val="18"/>
          <w:szCs w:val="18"/>
        </w:rPr>
        <w:t>EYES</w:t>
      </w:r>
    </w:p>
    <w:p w14:paraId="6D3162CF"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THIS</w:t>
      </w:r>
      <w:r>
        <w:rPr>
          <w:rFonts w:ascii="Courier New" w:hAnsi="Courier New" w:cs="Courier New"/>
          <w:sz w:val="18"/>
          <w:szCs w:val="18"/>
        </w:rPr>
        <w:t xml:space="preserve"> </w:t>
      </w:r>
      <w:r w:rsidR="00AC6628" w:rsidRPr="0052258D">
        <w:rPr>
          <w:rFonts w:ascii="Courier New" w:hAnsi="Courier New" w:cs="Courier New"/>
          <w:sz w:val="18"/>
          <w:szCs w:val="18"/>
        </w:rPr>
        <w:t>IS</w:t>
      </w:r>
      <w:r>
        <w:rPr>
          <w:rFonts w:ascii="Courier New" w:hAnsi="Courier New" w:cs="Courier New"/>
          <w:sz w:val="18"/>
          <w:szCs w:val="18"/>
        </w:rPr>
        <w:t xml:space="preserve"> </w:t>
      </w:r>
      <w:r w:rsidR="00AC6628" w:rsidRPr="0052258D">
        <w:rPr>
          <w:rFonts w:ascii="Courier New" w:hAnsi="Courier New" w:cs="Courier New"/>
          <w:sz w:val="18"/>
          <w:szCs w:val="18"/>
        </w:rPr>
        <w:t>A</w:t>
      </w:r>
      <w:r>
        <w:rPr>
          <w:rFonts w:ascii="Courier New" w:hAnsi="Courier New" w:cs="Courier New"/>
          <w:sz w:val="18"/>
          <w:szCs w:val="18"/>
        </w:rPr>
        <w:t xml:space="preserve"> </w:t>
      </w:r>
      <w:r w:rsidR="00AC6628" w:rsidRPr="0052258D">
        <w:rPr>
          <w:rFonts w:ascii="Courier New" w:hAnsi="Courier New" w:cs="Courier New"/>
          <w:sz w:val="18"/>
          <w:szCs w:val="18"/>
        </w:rPr>
        <w:t>TEST</w:t>
      </w:r>
    </w:p>
    <w:p w14:paraId="1AA89357"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029390F"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G</w:t>
      </w:r>
      <w:r w:rsidR="004131EF">
        <w:rPr>
          <w:rFonts w:ascii="Courier New" w:hAnsi="Courier New" w:cs="Courier New"/>
          <w:sz w:val="18"/>
          <w:szCs w:val="18"/>
        </w:rPr>
        <w:t xml:space="preserve"> </w:t>
      </w:r>
      <w:r w:rsidRPr="0052258D">
        <w:rPr>
          <w:rFonts w:ascii="Courier New" w:hAnsi="Courier New" w:cs="Courier New"/>
          <w:sz w:val="18"/>
          <w:szCs w:val="18"/>
        </w:rPr>
        <w:t>TUBE</w:t>
      </w:r>
    </w:p>
    <w:p w14:paraId="587EE717"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177433C0"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ORAL</w:t>
      </w:r>
      <w:r w:rsidR="004131EF">
        <w:rPr>
          <w:rFonts w:ascii="Courier New" w:hAnsi="Courier New" w:cs="Courier New"/>
          <w:sz w:val="18"/>
          <w:szCs w:val="18"/>
        </w:rPr>
        <w:t xml:space="preserve"> </w:t>
      </w:r>
      <w:r w:rsidRPr="0052258D">
        <w:rPr>
          <w:rFonts w:ascii="Courier New" w:hAnsi="Courier New" w:cs="Courier New"/>
          <w:sz w:val="18"/>
          <w:szCs w:val="18"/>
        </w:rPr>
        <w:t>(BY</w:t>
      </w:r>
      <w:r w:rsidR="004131EF">
        <w:rPr>
          <w:rFonts w:ascii="Courier New" w:hAnsi="Courier New" w:cs="Courier New"/>
          <w:sz w:val="18"/>
          <w:szCs w:val="18"/>
        </w:rPr>
        <w:t xml:space="preserve"> </w:t>
      </w:r>
      <w:r w:rsidRPr="0052258D">
        <w:rPr>
          <w:rFonts w:ascii="Courier New" w:hAnsi="Courier New" w:cs="Courier New"/>
          <w:sz w:val="18"/>
          <w:szCs w:val="18"/>
        </w:rPr>
        <w:t>MOUTH)</w:t>
      </w:r>
    </w:p>
    <w:p w14:paraId="5FF210C9"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BY</w:t>
      </w:r>
      <w:r>
        <w:rPr>
          <w:rFonts w:ascii="Courier New" w:hAnsi="Courier New" w:cs="Courier New"/>
          <w:sz w:val="18"/>
          <w:szCs w:val="18"/>
        </w:rPr>
        <w:t xml:space="preserve"> </w:t>
      </w:r>
      <w:r w:rsidR="00AC6628" w:rsidRPr="0052258D">
        <w:rPr>
          <w:rFonts w:ascii="Courier New" w:hAnsi="Courier New" w:cs="Courier New"/>
          <w:sz w:val="18"/>
          <w:szCs w:val="18"/>
        </w:rPr>
        <w:t>MOUTH</w:t>
      </w:r>
    </w:p>
    <w:p w14:paraId="647AC629"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510F640"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SUBCUTANEOUS</w:t>
      </w:r>
    </w:p>
    <w:p w14:paraId="06C3C98C"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2017C09A"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A448506"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EXCEPTION</w:t>
      </w:r>
      <w:r w:rsidR="004131EF">
        <w:rPr>
          <w:rFonts w:ascii="Courier New" w:hAnsi="Courier New" w:cs="Courier New"/>
          <w:sz w:val="18"/>
          <w:szCs w:val="18"/>
        </w:rPr>
        <w:t xml:space="preserve"> </w:t>
      </w:r>
      <w:r w:rsidRPr="0052258D">
        <w:rPr>
          <w:rFonts w:ascii="Courier New" w:hAnsi="Courier New" w:cs="Courier New"/>
          <w:sz w:val="18"/>
          <w:szCs w:val="18"/>
        </w:rPr>
        <w:t>REPORT</w:t>
      </w:r>
      <w:r w:rsidR="004131EF">
        <w:rPr>
          <w:rFonts w:ascii="Courier New" w:hAnsi="Courier New" w:cs="Courier New"/>
          <w:sz w:val="18"/>
          <w:szCs w:val="18"/>
        </w:rPr>
        <w:t xml:space="preserve">                                </w:t>
      </w:r>
      <w:r w:rsidRPr="0052258D">
        <w:rPr>
          <w:rFonts w:ascii="Courier New" w:hAnsi="Courier New" w:cs="Courier New"/>
          <w:sz w:val="18"/>
          <w:szCs w:val="18"/>
        </w:rPr>
        <w:t>Page:</w:t>
      </w:r>
      <w:r w:rsidR="004131EF">
        <w:rPr>
          <w:rFonts w:ascii="Courier New" w:hAnsi="Courier New" w:cs="Courier New"/>
          <w:sz w:val="18"/>
          <w:szCs w:val="18"/>
        </w:rPr>
        <w:t xml:space="preserve"> </w:t>
      </w:r>
      <w:r w:rsidRPr="0052258D">
        <w:rPr>
          <w:rFonts w:ascii="Courier New" w:hAnsi="Courier New" w:cs="Courier New"/>
          <w:sz w:val="18"/>
          <w:szCs w:val="18"/>
        </w:rPr>
        <w:t>2</w:t>
      </w:r>
    </w:p>
    <w:p w14:paraId="41B0100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1A64602C"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(File</w:t>
      </w:r>
      <w:r w:rsidR="004131EF">
        <w:rPr>
          <w:rFonts w:ascii="Courier New" w:hAnsi="Courier New" w:cs="Courier New"/>
          <w:sz w:val="18"/>
          <w:szCs w:val="18"/>
        </w:rPr>
        <w:t xml:space="preserve"> </w:t>
      </w:r>
      <w:r w:rsidRPr="0052258D">
        <w:rPr>
          <w:rFonts w:ascii="Courier New" w:hAnsi="Courier New" w:cs="Courier New"/>
          <w:sz w:val="18"/>
          <w:szCs w:val="18"/>
        </w:rPr>
        <w:t>51.2)</w:t>
      </w:r>
    </w:p>
    <w:p w14:paraId="17CA3A39" w14:textId="77777777" w:rsidR="00AC6628" w:rsidRPr="0052258D" w:rsidRDefault="004131EF"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Pr>
          <w:rFonts w:ascii="Courier New" w:hAnsi="Courier New" w:cs="Courier New"/>
          <w:sz w:val="18"/>
          <w:szCs w:val="18"/>
        </w:rPr>
        <w:t xml:space="preserve">    </w:t>
      </w:r>
      <w:r w:rsidR="00AC6628" w:rsidRPr="0052258D">
        <w:rPr>
          <w:rFonts w:ascii="Courier New" w:hAnsi="Courier New" w:cs="Courier New"/>
          <w:sz w:val="18"/>
          <w:szCs w:val="18"/>
        </w:rPr>
        <w:t>OUTPATIENT</w:t>
      </w:r>
      <w:r>
        <w:rPr>
          <w:rFonts w:ascii="Courier New" w:hAnsi="Courier New" w:cs="Courier New"/>
          <w:sz w:val="18"/>
          <w:szCs w:val="18"/>
        </w:rPr>
        <w:t xml:space="preserve"> </w:t>
      </w:r>
      <w:r w:rsidR="00AC6628" w:rsidRPr="0052258D">
        <w:rPr>
          <w:rFonts w:ascii="Courier New" w:hAnsi="Courier New" w:cs="Courier New"/>
          <w:sz w:val="18"/>
          <w:szCs w:val="18"/>
        </w:rPr>
        <w:t>EXPANSION</w:t>
      </w:r>
    </w:p>
    <w:p w14:paraId="44286610"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w:t>
      </w:r>
    </w:p>
    <w:p w14:paraId="5CE046FB"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230FFCDA"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TOTAL</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4</w:t>
      </w:r>
    </w:p>
    <w:p w14:paraId="3763FFBA"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125655D2" w14:textId="77777777" w:rsidR="00AC6628" w:rsidRPr="0052258D" w:rsidRDefault="00AC6628" w:rsidP="00D76B38">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End</w:t>
      </w:r>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Report.</w:t>
      </w:r>
    </w:p>
    <w:p w14:paraId="15270533" w14:textId="77777777" w:rsidR="002F318D" w:rsidRPr="00A04854" w:rsidRDefault="002F318D" w:rsidP="002F318D">
      <w:pPr>
        <w:pStyle w:val="BodyText4"/>
        <w:keepNext w:val="0"/>
        <w:ind w:left="0"/>
        <w:rPr>
          <w:sz w:val="24"/>
          <w:szCs w:val="24"/>
        </w:rPr>
      </w:pPr>
      <w:bookmarkStart w:id="107" w:name="_Toc205865629"/>
      <w:bookmarkStart w:id="108" w:name="_Toc213747217"/>
    </w:p>
    <w:p w14:paraId="14FF39F1" w14:textId="77777777" w:rsidR="00D63B9A" w:rsidRDefault="00D63B9A" w:rsidP="00173B05">
      <w:pPr>
        <w:pStyle w:val="Heading2"/>
      </w:pPr>
      <w:bookmarkStart w:id="109" w:name="_Toc252463057"/>
      <w:r w:rsidRPr="00893434">
        <w:t>Find</w:t>
      </w:r>
      <w:r w:rsidR="004131EF">
        <w:t xml:space="preserve"> </w:t>
      </w:r>
      <w:r w:rsidRPr="00893434">
        <w:t>Unmapped</w:t>
      </w:r>
      <w:r w:rsidR="004131EF">
        <w:t xml:space="preserve"> </w:t>
      </w:r>
      <w:r w:rsidRPr="00893434">
        <w:t>Local</w:t>
      </w:r>
      <w:r w:rsidR="004131EF">
        <w:t xml:space="preserve"> </w:t>
      </w:r>
      <w:r w:rsidRPr="00893434">
        <w:t>Medication</w:t>
      </w:r>
      <w:r w:rsidR="004131EF">
        <w:t xml:space="preserve"> </w:t>
      </w:r>
      <w:r w:rsidRPr="00893434">
        <w:t>Routes</w:t>
      </w:r>
      <w:bookmarkEnd w:id="106"/>
      <w:bookmarkEnd w:id="107"/>
      <w:bookmarkEnd w:id="108"/>
      <w:bookmarkEnd w:id="109"/>
    </w:p>
    <w:p w14:paraId="1E5E7FCF" w14:textId="77777777" w:rsidR="00F81CCE" w:rsidRPr="00077FA3" w:rsidRDefault="00F81CCE" w:rsidP="00F81CCE">
      <w:pPr>
        <w:pStyle w:val="OptionName"/>
      </w:pPr>
      <w:r w:rsidRPr="00FE65C3">
        <w:t>[</w:t>
      </w:r>
      <w:r>
        <w:t>PSS</w:t>
      </w:r>
      <w:r w:rsidR="004131EF">
        <w:t xml:space="preserve"> </w:t>
      </w:r>
      <w:r>
        <w:t>MED</w:t>
      </w:r>
      <w:r w:rsidR="004131EF">
        <w:t xml:space="preserve"> </w:t>
      </w:r>
      <w:r>
        <w:t>ROUTES</w:t>
      </w:r>
      <w:r w:rsidR="004131EF">
        <w:t xml:space="preserve"> </w:t>
      </w:r>
      <w:r>
        <w:t>INITIAL</w:t>
      </w:r>
      <w:r w:rsidR="004131EF">
        <w:t xml:space="preserve"> </w:t>
      </w:r>
      <w:r>
        <w:t>MAPPING</w:t>
      </w:r>
      <w:r w:rsidRPr="00FE65C3">
        <w:t>]</w:t>
      </w:r>
    </w:p>
    <w:p w14:paraId="2A59F6F3" w14:textId="77777777" w:rsidR="00F81CCE" w:rsidRPr="00A04854" w:rsidRDefault="00F81CCE" w:rsidP="002B4733">
      <w:pPr>
        <w:pStyle w:val="BodyText4"/>
        <w:keepNext w:val="0"/>
        <w:ind w:left="0"/>
        <w:rPr>
          <w:sz w:val="24"/>
          <w:szCs w:val="24"/>
        </w:rPr>
      </w:pPr>
    </w:p>
    <w:p w14:paraId="58639E72" w14:textId="77777777" w:rsidR="00D63B9A" w:rsidRPr="00A04854" w:rsidRDefault="00D63B9A" w:rsidP="002B4733">
      <w:pPr>
        <w:pStyle w:val="BodyText4"/>
        <w:keepNext w:val="0"/>
        <w:ind w:left="0"/>
        <w:rPr>
          <w:sz w:val="24"/>
          <w:szCs w:val="24"/>
        </w:rPr>
      </w:pPr>
      <w:r w:rsidRPr="00A04854">
        <w:rPr>
          <w:sz w:val="24"/>
          <w:szCs w:val="24"/>
        </w:rPr>
        <w:t>Th</w:t>
      </w:r>
      <w:r w:rsidR="004036C3" w:rsidRPr="00A04854">
        <w:rPr>
          <w:sz w:val="24"/>
          <w:szCs w:val="24"/>
        </w:rPr>
        <w:t>e</w:t>
      </w:r>
      <w:r w:rsidR="004131EF">
        <w:rPr>
          <w:sz w:val="24"/>
          <w:szCs w:val="24"/>
        </w:rPr>
        <w:t xml:space="preserve"> </w:t>
      </w:r>
      <w:r w:rsidR="001C77AF" w:rsidRPr="00A04854">
        <w:rPr>
          <w:i/>
          <w:sz w:val="24"/>
          <w:szCs w:val="24"/>
        </w:rPr>
        <w:t>Find</w:t>
      </w:r>
      <w:r w:rsidR="004131EF">
        <w:rPr>
          <w:i/>
          <w:sz w:val="24"/>
          <w:szCs w:val="24"/>
        </w:rPr>
        <w:t xml:space="preserve"> </w:t>
      </w:r>
      <w:r w:rsidR="001C77AF" w:rsidRPr="00A04854">
        <w:rPr>
          <w:i/>
          <w:sz w:val="24"/>
          <w:szCs w:val="24"/>
        </w:rPr>
        <w:t>Unmapped</w:t>
      </w:r>
      <w:r w:rsidR="004131EF">
        <w:rPr>
          <w:i/>
          <w:sz w:val="24"/>
          <w:szCs w:val="24"/>
        </w:rPr>
        <w:t xml:space="preserve"> </w:t>
      </w:r>
      <w:r w:rsidR="001C77AF" w:rsidRPr="00A04854">
        <w:rPr>
          <w:i/>
          <w:sz w:val="24"/>
          <w:szCs w:val="24"/>
        </w:rPr>
        <w:t>Local</w:t>
      </w:r>
      <w:r w:rsidR="004131EF">
        <w:rPr>
          <w:i/>
          <w:sz w:val="24"/>
          <w:szCs w:val="24"/>
        </w:rPr>
        <w:t xml:space="preserve"> </w:t>
      </w:r>
      <w:r w:rsidR="001C77AF" w:rsidRPr="00A04854">
        <w:rPr>
          <w:i/>
          <w:sz w:val="24"/>
          <w:szCs w:val="24"/>
        </w:rPr>
        <w:t>Medication</w:t>
      </w:r>
      <w:r w:rsidR="004131EF">
        <w:rPr>
          <w:i/>
          <w:sz w:val="24"/>
          <w:szCs w:val="24"/>
        </w:rPr>
        <w:t xml:space="preserve"> </w:t>
      </w:r>
      <w:r w:rsidR="001C77AF" w:rsidRPr="00A04854">
        <w:rPr>
          <w:i/>
          <w:sz w:val="24"/>
          <w:szCs w:val="24"/>
        </w:rPr>
        <w:t>Routes</w:t>
      </w:r>
      <w:r w:rsidR="004131EF">
        <w:rPr>
          <w:i/>
          <w:sz w:val="24"/>
          <w:szCs w:val="24"/>
        </w:rPr>
        <w:t xml:space="preserve"> </w:t>
      </w:r>
      <w:r w:rsidR="001C77AF" w:rsidRPr="00A04854">
        <w:rPr>
          <w:sz w:val="24"/>
          <w:szCs w:val="24"/>
        </w:rPr>
        <w:t>[PSS</w:t>
      </w:r>
      <w:r w:rsidR="004131EF">
        <w:rPr>
          <w:sz w:val="24"/>
          <w:szCs w:val="24"/>
        </w:rPr>
        <w:t xml:space="preserve"> </w:t>
      </w:r>
      <w:r w:rsidR="001C77AF" w:rsidRPr="00A04854">
        <w:rPr>
          <w:sz w:val="24"/>
          <w:szCs w:val="24"/>
        </w:rPr>
        <w:t>MED</w:t>
      </w:r>
      <w:r w:rsidR="004131EF">
        <w:rPr>
          <w:sz w:val="24"/>
          <w:szCs w:val="24"/>
        </w:rPr>
        <w:t xml:space="preserve"> </w:t>
      </w:r>
      <w:r w:rsidR="001C77AF" w:rsidRPr="00A04854">
        <w:rPr>
          <w:sz w:val="24"/>
          <w:szCs w:val="24"/>
        </w:rPr>
        <w:t>ROUTES</w:t>
      </w:r>
      <w:r w:rsidR="004131EF">
        <w:rPr>
          <w:sz w:val="24"/>
          <w:szCs w:val="24"/>
        </w:rPr>
        <w:t xml:space="preserve"> </w:t>
      </w:r>
      <w:r w:rsidR="001C77AF" w:rsidRPr="00A04854">
        <w:rPr>
          <w:sz w:val="24"/>
          <w:szCs w:val="24"/>
        </w:rPr>
        <w:t>INITIAL</w:t>
      </w:r>
      <w:r w:rsidR="004131EF">
        <w:rPr>
          <w:sz w:val="24"/>
          <w:szCs w:val="24"/>
        </w:rPr>
        <w:t xml:space="preserve"> </w:t>
      </w:r>
      <w:r w:rsidR="001C77AF" w:rsidRPr="00A04854">
        <w:rPr>
          <w:sz w:val="24"/>
          <w:szCs w:val="24"/>
        </w:rPr>
        <w:t>MAPPING]</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identif</w:t>
      </w:r>
      <w:r w:rsidR="00B16C25" w:rsidRPr="00A04854">
        <w:rPr>
          <w:sz w:val="24"/>
          <w:szCs w:val="24"/>
        </w:rPr>
        <w:t>ies</w:t>
      </w:r>
      <w:r w:rsidR="004131EF">
        <w:rPr>
          <w:sz w:val="24"/>
          <w:szCs w:val="24"/>
        </w:rPr>
        <w:t xml:space="preserve"> </w:t>
      </w:r>
      <w:r w:rsidRPr="00A04854">
        <w:rPr>
          <w:sz w:val="24"/>
          <w:szCs w:val="24"/>
        </w:rPr>
        <w:t>all</w:t>
      </w:r>
      <w:r w:rsidR="004131EF">
        <w:rPr>
          <w:sz w:val="24"/>
          <w:szCs w:val="24"/>
        </w:rPr>
        <w:t xml:space="preserve"> </w:t>
      </w:r>
      <w:r w:rsidRPr="00A04854">
        <w:rPr>
          <w:sz w:val="24"/>
          <w:szCs w:val="24"/>
        </w:rPr>
        <w:t>medication</w:t>
      </w:r>
      <w:r w:rsidR="004131EF">
        <w:rPr>
          <w:sz w:val="24"/>
          <w:szCs w:val="24"/>
        </w:rPr>
        <w:t xml:space="preserve"> </w:t>
      </w:r>
      <w:r w:rsidRPr="00A04854">
        <w:rPr>
          <w:sz w:val="24"/>
          <w:szCs w:val="24"/>
        </w:rPr>
        <w:t>routes</w:t>
      </w:r>
      <w:r w:rsidR="004131EF">
        <w:rPr>
          <w:sz w:val="24"/>
          <w:szCs w:val="24"/>
        </w:rPr>
        <w:t xml:space="preserve"> </w:t>
      </w:r>
      <w:r w:rsidRPr="00A04854">
        <w:rPr>
          <w:sz w:val="24"/>
          <w:szCs w:val="24"/>
        </w:rPr>
        <w:t>in</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MEDICATION</w:t>
      </w:r>
      <w:r w:rsidR="004131EF">
        <w:rPr>
          <w:sz w:val="24"/>
          <w:szCs w:val="24"/>
        </w:rPr>
        <w:t xml:space="preserve"> </w:t>
      </w:r>
      <w:r w:rsidRPr="00A04854">
        <w:rPr>
          <w:sz w:val="24"/>
          <w:szCs w:val="24"/>
        </w:rPr>
        <w:t>ROUTES</w:t>
      </w:r>
      <w:r w:rsidR="004131EF">
        <w:rPr>
          <w:sz w:val="24"/>
          <w:szCs w:val="24"/>
        </w:rPr>
        <w:t xml:space="preserve"> </w:t>
      </w:r>
      <w:r w:rsidRPr="00A04854">
        <w:rPr>
          <w:sz w:val="24"/>
          <w:szCs w:val="24"/>
        </w:rPr>
        <w:t>file</w:t>
      </w:r>
      <w:r w:rsidR="004131EF">
        <w:rPr>
          <w:sz w:val="24"/>
          <w:szCs w:val="24"/>
        </w:rPr>
        <w:t xml:space="preserve"> </w:t>
      </w:r>
      <w:r w:rsidRPr="00A04854">
        <w:rPr>
          <w:sz w:val="24"/>
          <w:szCs w:val="24"/>
        </w:rPr>
        <w:t>(#51.2)</w:t>
      </w:r>
      <w:r w:rsidR="004131EF">
        <w:rPr>
          <w:sz w:val="24"/>
          <w:szCs w:val="24"/>
        </w:rPr>
        <w:t xml:space="preserve"> </w:t>
      </w:r>
      <w:r w:rsidRPr="00A04854">
        <w:rPr>
          <w:sz w:val="24"/>
          <w:szCs w:val="24"/>
        </w:rPr>
        <w:t>that</w:t>
      </w:r>
      <w:r w:rsidR="004131EF">
        <w:rPr>
          <w:sz w:val="24"/>
          <w:szCs w:val="24"/>
        </w:rPr>
        <w:t xml:space="preserve"> </w:t>
      </w:r>
      <w:r w:rsidRPr="00A04854">
        <w:rPr>
          <w:sz w:val="24"/>
          <w:szCs w:val="24"/>
        </w:rPr>
        <w:t>are</w:t>
      </w:r>
      <w:r w:rsidR="004131EF">
        <w:rPr>
          <w:sz w:val="24"/>
          <w:szCs w:val="24"/>
        </w:rPr>
        <w:t xml:space="preserve"> </w:t>
      </w:r>
      <w:r w:rsidRPr="00A04854">
        <w:rPr>
          <w:sz w:val="24"/>
          <w:szCs w:val="24"/>
        </w:rPr>
        <w:t>marked</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w:t>
      </w:r>
      <w:r w:rsidR="0097223C" w:rsidRPr="00A04854">
        <w:rPr>
          <w:sz w:val="24"/>
          <w:szCs w:val="24"/>
        </w:rPr>
        <w:t>All</w:t>
      </w:r>
      <w:r w:rsidR="004131EF">
        <w:rPr>
          <w:sz w:val="24"/>
          <w:szCs w:val="24"/>
        </w:rPr>
        <w:t xml:space="preserve"> </w:t>
      </w:r>
      <w:r w:rsidR="002D6DAD" w:rsidRPr="00A04854">
        <w:rPr>
          <w:sz w:val="24"/>
          <w:szCs w:val="24"/>
        </w:rPr>
        <w:t>P</w:t>
      </w:r>
      <w:r w:rsidR="0097223C" w:rsidRPr="00A04854">
        <w:rPr>
          <w:sz w:val="24"/>
          <w:szCs w:val="24"/>
        </w:rPr>
        <w:t>ackages</w:t>
      </w:r>
      <w:r w:rsidR="002D6DAD" w:rsidRPr="00A04854">
        <w:rPr>
          <w:sz w:val="24"/>
          <w:szCs w:val="24"/>
        </w:rPr>
        <w:t>’</w:t>
      </w:r>
      <w:r w:rsidR="004131EF">
        <w:rPr>
          <w:sz w:val="24"/>
          <w:szCs w:val="24"/>
        </w:rPr>
        <w:t xml:space="preserve"> </w:t>
      </w:r>
      <w:r w:rsidR="00B16C25" w:rsidRPr="00A04854">
        <w:rPr>
          <w:sz w:val="24"/>
          <w:szCs w:val="24"/>
        </w:rPr>
        <w:t>but</w:t>
      </w:r>
      <w:r w:rsidR="004131EF">
        <w:rPr>
          <w:sz w:val="24"/>
          <w:szCs w:val="24"/>
        </w:rPr>
        <w:t xml:space="preserve"> </w:t>
      </w:r>
      <w:r w:rsidR="00B16C25" w:rsidRPr="00A04854">
        <w:rPr>
          <w:sz w:val="24"/>
          <w:szCs w:val="24"/>
        </w:rPr>
        <w:t>are</w:t>
      </w:r>
      <w:r w:rsidR="004131EF">
        <w:rPr>
          <w:sz w:val="24"/>
          <w:szCs w:val="24"/>
        </w:rPr>
        <w:t xml:space="preserve"> </w:t>
      </w:r>
      <w:r w:rsidRPr="00A04854">
        <w:rPr>
          <w:sz w:val="24"/>
          <w:szCs w:val="24"/>
        </w:rPr>
        <w:t>not</w:t>
      </w:r>
      <w:r w:rsidR="004131EF">
        <w:rPr>
          <w:sz w:val="24"/>
          <w:szCs w:val="24"/>
        </w:rPr>
        <w:t xml:space="preserve"> </w:t>
      </w:r>
      <w:r w:rsidRPr="00A04854">
        <w:rPr>
          <w:sz w:val="24"/>
          <w:szCs w:val="24"/>
        </w:rPr>
        <w:t>mapped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an</w:t>
      </w:r>
      <w:r w:rsidR="004131EF">
        <w:rPr>
          <w:sz w:val="24"/>
          <w:szCs w:val="24"/>
        </w:rPr>
        <w:t xml:space="preserve"> </w:t>
      </w:r>
      <w:r w:rsidRPr="00A04854">
        <w:rPr>
          <w:sz w:val="24"/>
          <w:szCs w:val="24"/>
        </w:rPr>
        <w:t>active</w:t>
      </w:r>
      <w:r w:rsidR="004131EF">
        <w:rPr>
          <w:sz w:val="24"/>
          <w:szCs w:val="24"/>
        </w:rPr>
        <w:t xml:space="preserve"> </w:t>
      </w:r>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r w:rsidRPr="00A04854">
        <w:rPr>
          <w:sz w:val="24"/>
          <w:szCs w:val="24"/>
        </w:rPr>
        <w:t>.</w:t>
      </w:r>
      <w:r w:rsidR="004131EF">
        <w:rPr>
          <w:sz w:val="24"/>
          <w:szCs w:val="24"/>
        </w:rPr>
        <w:t xml:space="preserve"> </w:t>
      </w:r>
    </w:p>
    <w:p w14:paraId="00C250E9" w14:textId="77777777" w:rsidR="00D63B9A" w:rsidRPr="00945A94" w:rsidRDefault="00D63B9A" w:rsidP="002B4733">
      <w:pPr>
        <w:pStyle w:val="BodyText4"/>
        <w:keepNext w:val="0"/>
        <w:ind w:left="0"/>
        <w:rPr>
          <w:sz w:val="24"/>
          <w:szCs w:val="24"/>
        </w:rPr>
      </w:pPr>
    </w:p>
    <w:p w14:paraId="39A6B7C9" w14:textId="77777777" w:rsidR="00D63B9A" w:rsidRPr="00945A94" w:rsidRDefault="00B16C25" w:rsidP="002B4733">
      <w:pPr>
        <w:pStyle w:val="BodyText4"/>
        <w:keepNext w:val="0"/>
        <w:ind w:left="0"/>
        <w:rPr>
          <w:sz w:val="24"/>
          <w:szCs w:val="24"/>
        </w:rPr>
      </w:pPr>
      <w:r w:rsidRPr="00945A94">
        <w:rPr>
          <w:sz w:val="24"/>
          <w:szCs w:val="24"/>
        </w:rPr>
        <w:lastRenderedPageBreak/>
        <w:t>Every</w:t>
      </w:r>
      <w:r w:rsidR="004131EF">
        <w:rPr>
          <w:sz w:val="24"/>
          <w:szCs w:val="24"/>
        </w:rPr>
        <w:t xml:space="preserve"> </w:t>
      </w:r>
      <w:r w:rsidRPr="00945A94">
        <w:rPr>
          <w:sz w:val="24"/>
          <w:szCs w:val="24"/>
        </w:rPr>
        <w:t>time</w:t>
      </w:r>
      <w:r w:rsidR="004131EF">
        <w:rPr>
          <w:sz w:val="24"/>
          <w:szCs w:val="24"/>
        </w:rPr>
        <w:t xml:space="preserve"> </w:t>
      </w:r>
      <w:r w:rsidRPr="00945A94">
        <w:rPr>
          <w:sz w:val="24"/>
          <w:szCs w:val="24"/>
        </w:rPr>
        <w:t>an</w:t>
      </w:r>
      <w:r w:rsidR="004131EF">
        <w:rPr>
          <w:sz w:val="24"/>
          <w:szCs w:val="24"/>
        </w:rPr>
        <w:t xml:space="preserve"> </w:t>
      </w:r>
      <w:r w:rsidR="00D63B9A" w:rsidRPr="00945A94">
        <w:rPr>
          <w:sz w:val="24"/>
          <w:szCs w:val="24"/>
        </w:rPr>
        <w:t>unmapped</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945A94">
        <w:rPr>
          <w:sz w:val="24"/>
          <w:szCs w:val="24"/>
        </w:rPr>
        <w:t>is</w:t>
      </w:r>
      <w:r w:rsidR="004131EF">
        <w:rPr>
          <w:sz w:val="24"/>
          <w:szCs w:val="24"/>
        </w:rPr>
        <w:t xml:space="preserve"> </w:t>
      </w:r>
      <w:r w:rsidRPr="00945A94">
        <w:rPr>
          <w:sz w:val="24"/>
          <w:szCs w:val="24"/>
        </w:rPr>
        <w:t>identified</w:t>
      </w:r>
      <w:r w:rsidR="00D63B9A" w:rsidRPr="00945A94">
        <w:rPr>
          <w:sz w:val="24"/>
          <w:szCs w:val="24"/>
        </w:rPr>
        <w:t>,</w:t>
      </w:r>
      <w:r w:rsidR="004131EF">
        <w:rPr>
          <w:sz w:val="24"/>
          <w:szCs w:val="24"/>
        </w:rPr>
        <w:t xml:space="preserve"> </w:t>
      </w:r>
      <w:r w:rsidRPr="00945A94">
        <w:rPr>
          <w:sz w:val="24"/>
          <w:szCs w:val="24"/>
        </w:rPr>
        <w:t>it</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be</w:t>
      </w:r>
      <w:r w:rsidR="004131EF">
        <w:rPr>
          <w:sz w:val="24"/>
          <w:szCs w:val="24"/>
        </w:rPr>
        <w:t xml:space="preserve"> </w:t>
      </w:r>
      <w:r w:rsidR="00D63B9A" w:rsidRPr="00945A94">
        <w:rPr>
          <w:sz w:val="24"/>
          <w:szCs w:val="24"/>
        </w:rPr>
        <w:t>displayed</w:t>
      </w:r>
      <w:r w:rsidR="004131EF">
        <w:rPr>
          <w:sz w:val="24"/>
          <w:szCs w:val="24"/>
        </w:rPr>
        <w:t xml:space="preserve"> </w:t>
      </w:r>
      <w:r w:rsidR="00D63B9A" w:rsidRPr="00945A94">
        <w:rPr>
          <w:sz w:val="24"/>
          <w:szCs w:val="24"/>
        </w:rPr>
        <w:t>and</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user</w:t>
      </w:r>
      <w:r w:rsidR="004131EF">
        <w:rPr>
          <w:sz w:val="24"/>
          <w:szCs w:val="24"/>
        </w:rPr>
        <w:t xml:space="preserve"> </w:t>
      </w:r>
      <w:r w:rsidR="00D63B9A" w:rsidRPr="00945A94">
        <w:rPr>
          <w:sz w:val="24"/>
          <w:szCs w:val="24"/>
        </w:rPr>
        <w:t>asked</w:t>
      </w:r>
      <w:r w:rsidR="004131EF">
        <w:rPr>
          <w:sz w:val="24"/>
          <w:szCs w:val="24"/>
        </w:rPr>
        <w:t xml:space="preserve"> </w:t>
      </w:r>
      <w:r w:rsidR="00D63B9A" w:rsidRPr="00945A94">
        <w:rPr>
          <w:sz w:val="24"/>
          <w:szCs w:val="24"/>
        </w:rPr>
        <w:t>to</w:t>
      </w:r>
      <w:r w:rsidR="004131EF">
        <w:rPr>
          <w:sz w:val="24"/>
          <w:szCs w:val="24"/>
        </w:rPr>
        <w:t xml:space="preserve"> </w:t>
      </w:r>
      <w:r w:rsidR="00D63B9A" w:rsidRPr="00945A94">
        <w:rPr>
          <w:sz w:val="24"/>
          <w:szCs w:val="24"/>
        </w:rPr>
        <w:t>select</w:t>
      </w:r>
      <w:r w:rsidR="004131EF">
        <w:rPr>
          <w:sz w:val="24"/>
          <w:szCs w:val="24"/>
        </w:rPr>
        <w:t xml:space="preserve"> </w:t>
      </w:r>
      <w:r w:rsidR="00D63B9A"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945A94">
        <w:rPr>
          <w:sz w:val="24"/>
          <w:szCs w:val="24"/>
        </w:rPr>
        <w:t>to</w:t>
      </w:r>
      <w:r w:rsidR="004131EF">
        <w:rPr>
          <w:sz w:val="24"/>
          <w:szCs w:val="24"/>
        </w:rPr>
        <w:t xml:space="preserve"> </w:t>
      </w:r>
      <w:r w:rsidRPr="00945A94">
        <w:rPr>
          <w:sz w:val="24"/>
          <w:szCs w:val="24"/>
        </w:rPr>
        <w:t>map</w:t>
      </w:r>
      <w:r w:rsidR="004131EF">
        <w:rPr>
          <w:sz w:val="24"/>
          <w:szCs w:val="24"/>
        </w:rPr>
        <w:t xml:space="preserve"> </w:t>
      </w:r>
      <w:r w:rsidRPr="00945A94">
        <w:rPr>
          <w:sz w:val="24"/>
          <w:szCs w:val="24"/>
        </w:rPr>
        <w:t>it</w:t>
      </w:r>
      <w:r w:rsidR="004131EF">
        <w:rPr>
          <w:sz w:val="24"/>
          <w:szCs w:val="24"/>
        </w:rPr>
        <w:t xml:space="preserve"> </w:t>
      </w:r>
      <w:r w:rsidR="002D6DAD" w:rsidRPr="00945A94">
        <w:rPr>
          <w:sz w:val="24"/>
          <w:szCs w:val="24"/>
        </w:rPr>
        <w:t>to</w:t>
      </w:r>
      <w:r w:rsidR="00D63B9A" w:rsidRPr="00945A94">
        <w:rPr>
          <w:sz w:val="24"/>
          <w:szCs w:val="24"/>
        </w:rPr>
        <w:t>.</w:t>
      </w:r>
    </w:p>
    <w:p w14:paraId="4BE57C40" w14:textId="77777777" w:rsidR="00D63B9A" w:rsidRPr="00945A94" w:rsidRDefault="00D63B9A" w:rsidP="002B4733">
      <w:pPr>
        <w:pStyle w:val="BodyText4"/>
        <w:keepNext w:val="0"/>
        <w:ind w:left="0"/>
        <w:rPr>
          <w:sz w:val="24"/>
          <w:szCs w:val="24"/>
        </w:rPr>
      </w:pPr>
    </w:p>
    <w:p w14:paraId="3DDC8D93" w14:textId="77777777" w:rsidR="00D63B9A" w:rsidRPr="00945A94" w:rsidRDefault="00B16C25" w:rsidP="002B4733">
      <w:pPr>
        <w:pStyle w:val="BodyText4"/>
        <w:keepNext w:val="0"/>
        <w:ind w:left="0"/>
        <w:rPr>
          <w:sz w:val="24"/>
          <w:szCs w:val="24"/>
        </w:rPr>
      </w:pPr>
      <w:r w:rsidRPr="00945A94">
        <w:rPr>
          <w:sz w:val="24"/>
          <w:szCs w:val="24"/>
        </w:rPr>
        <w:t>Once</w:t>
      </w:r>
      <w:r w:rsidR="004131EF">
        <w:rPr>
          <w:sz w:val="24"/>
          <w:szCs w:val="24"/>
        </w:rPr>
        <w:t xml:space="preserve"> </w:t>
      </w:r>
      <w:r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945A94">
        <w:rPr>
          <w:sz w:val="24"/>
          <w:szCs w:val="24"/>
        </w:rPr>
        <w:t>is</w:t>
      </w:r>
      <w:r w:rsidR="004131EF">
        <w:rPr>
          <w:sz w:val="24"/>
          <w:szCs w:val="24"/>
        </w:rPr>
        <w:t xml:space="preserve"> </w:t>
      </w:r>
      <w:r w:rsidRPr="00945A94">
        <w:rPr>
          <w:sz w:val="24"/>
          <w:szCs w:val="24"/>
        </w:rPr>
        <w:t>selected,</w:t>
      </w:r>
      <w:r w:rsidR="004131EF">
        <w:rPr>
          <w:sz w:val="24"/>
          <w:szCs w:val="24"/>
        </w:rPr>
        <w:t xml:space="preserve"> </w:t>
      </w:r>
      <w:r w:rsidR="00D63B9A" w:rsidRPr="00945A94">
        <w:rPr>
          <w:sz w:val="24"/>
          <w:szCs w:val="24"/>
        </w:rPr>
        <w:t>the</w:t>
      </w:r>
      <w:r w:rsidR="004131EF">
        <w:rPr>
          <w:sz w:val="24"/>
          <w:szCs w:val="24"/>
        </w:rPr>
        <w:t xml:space="preserve"> </w:t>
      </w:r>
      <w:r w:rsidR="00CD67E5" w:rsidRPr="00945A94">
        <w:rPr>
          <w:sz w:val="24"/>
          <w:szCs w:val="24"/>
        </w:rPr>
        <w:t>First</w:t>
      </w:r>
      <w:r w:rsidR="004131EF">
        <w:rPr>
          <w:sz w:val="24"/>
          <w:szCs w:val="24"/>
        </w:rPr>
        <w:t xml:space="preserve"> </w:t>
      </w:r>
      <w:r w:rsidR="00CD67E5" w:rsidRPr="00945A94">
        <w:rPr>
          <w:sz w:val="24"/>
          <w:szCs w:val="24"/>
        </w:rPr>
        <w:t>Data</w:t>
      </w:r>
      <w:r w:rsidR="001C77AF" w:rsidRPr="00945A94">
        <w:rPr>
          <w:sz w:val="24"/>
          <w:szCs w:val="24"/>
        </w:rPr>
        <w:t>Bank</w:t>
      </w:r>
      <w:r w:rsidR="004131EF">
        <w:rPr>
          <w:sz w:val="24"/>
          <w:szCs w:val="24"/>
        </w:rPr>
        <w:t xml:space="preserve"> </w:t>
      </w:r>
      <w:r w:rsidR="001C77AF" w:rsidRPr="00945A94">
        <w:rPr>
          <w:sz w:val="24"/>
          <w:szCs w:val="24"/>
        </w:rPr>
        <w:t>(</w:t>
      </w:r>
      <w:r w:rsidR="00D63B9A" w:rsidRPr="00945A94">
        <w:rPr>
          <w:sz w:val="24"/>
          <w:szCs w:val="24"/>
        </w:rPr>
        <w:t>FDB</w:t>
      </w:r>
      <w:r w:rsidR="001C77AF" w:rsidRPr="00945A94">
        <w:rPr>
          <w:sz w:val="24"/>
          <w:szCs w:val="24"/>
        </w:rPr>
        <w:t>)</w:t>
      </w:r>
      <w:r w:rsidR="004131EF">
        <w:rPr>
          <w:sz w:val="24"/>
          <w:szCs w:val="24"/>
        </w:rPr>
        <w:t xml:space="preserve"> </w:t>
      </w:r>
      <w:r w:rsidR="00D63B9A" w:rsidRPr="00945A94">
        <w:rPr>
          <w:sz w:val="24"/>
          <w:szCs w:val="24"/>
        </w:rPr>
        <w:t>route</w:t>
      </w:r>
      <w:r w:rsidR="004131EF">
        <w:rPr>
          <w:sz w:val="24"/>
          <w:szCs w:val="24"/>
        </w:rPr>
        <w:t xml:space="preserve"> </w:t>
      </w:r>
      <w:r w:rsidR="00D63B9A" w:rsidRPr="00945A94">
        <w:rPr>
          <w:sz w:val="24"/>
          <w:szCs w:val="24"/>
        </w:rPr>
        <w:t>that</w:t>
      </w:r>
      <w:r w:rsidR="004131EF">
        <w:rPr>
          <w:sz w:val="24"/>
          <w:szCs w:val="24"/>
        </w:rPr>
        <w:t xml:space="preserve"> </w:t>
      </w:r>
      <w:r w:rsidR="00D63B9A" w:rsidRPr="00945A94">
        <w:rPr>
          <w:sz w:val="24"/>
          <w:szCs w:val="24"/>
        </w:rPr>
        <w:t>the</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D63B9A" w:rsidRPr="00945A94">
        <w:rPr>
          <w:sz w:val="24"/>
          <w:szCs w:val="24"/>
        </w:rPr>
        <w:t>is</w:t>
      </w:r>
      <w:r w:rsidR="004131EF">
        <w:rPr>
          <w:sz w:val="24"/>
          <w:szCs w:val="24"/>
        </w:rPr>
        <w:t xml:space="preserve"> </w:t>
      </w:r>
      <w:r w:rsidR="00D63B9A" w:rsidRPr="00945A94">
        <w:rPr>
          <w:sz w:val="24"/>
          <w:szCs w:val="24"/>
        </w:rPr>
        <w:t>mapped</w:t>
      </w:r>
      <w:r w:rsidR="004131EF">
        <w:rPr>
          <w:sz w:val="24"/>
          <w:szCs w:val="24"/>
        </w:rPr>
        <w:t xml:space="preserve"> </w:t>
      </w:r>
      <w:r w:rsidR="00D63B9A" w:rsidRPr="00945A94">
        <w:rPr>
          <w:sz w:val="24"/>
          <w:szCs w:val="24"/>
        </w:rPr>
        <w:t>to</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display</w:t>
      </w:r>
      <w:r w:rsidR="00D63B9A" w:rsidRPr="00945A94">
        <w:rPr>
          <w:sz w:val="24"/>
          <w:szCs w:val="24"/>
        </w:rPr>
        <w:t>.</w:t>
      </w:r>
    </w:p>
    <w:p w14:paraId="51301093" w14:textId="77777777" w:rsidR="00D63B9A" w:rsidRPr="00945A94" w:rsidRDefault="00D63B9A" w:rsidP="002B4733">
      <w:pPr>
        <w:pStyle w:val="BodyText4"/>
        <w:keepNext w:val="0"/>
        <w:ind w:left="0"/>
        <w:rPr>
          <w:sz w:val="24"/>
          <w:szCs w:val="24"/>
        </w:rPr>
      </w:pPr>
    </w:p>
    <w:p w14:paraId="3BF8BEE1" w14:textId="77777777" w:rsidR="00D63B9A" w:rsidRPr="00945A94" w:rsidRDefault="00D63B9A" w:rsidP="002B4733">
      <w:pPr>
        <w:pStyle w:val="BodyText4"/>
        <w:keepNext w:val="0"/>
        <w:ind w:left="0"/>
        <w:rPr>
          <w:sz w:val="24"/>
          <w:szCs w:val="24"/>
        </w:rPr>
      </w:pPr>
      <w:r w:rsidRPr="00945A94">
        <w:rPr>
          <w:sz w:val="24"/>
          <w:szCs w:val="24"/>
        </w:rPr>
        <w:t>If</w:t>
      </w:r>
      <w:r w:rsidR="004131EF">
        <w:rPr>
          <w:sz w:val="24"/>
          <w:szCs w:val="24"/>
        </w:rPr>
        <w:t xml:space="preserve"> </w:t>
      </w:r>
      <w:r w:rsidR="00716A62" w:rsidRPr="00945A94">
        <w:rPr>
          <w:sz w:val="24"/>
          <w:szCs w:val="24"/>
        </w:rPr>
        <w:t>no</w:t>
      </w:r>
      <w:r w:rsidR="004131EF">
        <w:rPr>
          <w:sz w:val="24"/>
          <w:szCs w:val="24"/>
        </w:rPr>
        <w:t xml:space="preserve"> </w:t>
      </w:r>
      <w:r w:rsidRPr="00945A94">
        <w:rPr>
          <w:sz w:val="24"/>
          <w:szCs w:val="24"/>
        </w:rPr>
        <w:t>selection</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mapping</w:t>
      </w:r>
      <w:r w:rsidR="004131EF">
        <w:rPr>
          <w:sz w:val="24"/>
          <w:szCs w:val="24"/>
        </w:rPr>
        <w:t xml:space="preserve"> </w:t>
      </w:r>
      <w:r w:rsidR="00716A62" w:rsidRPr="00945A94">
        <w:rPr>
          <w:sz w:val="24"/>
          <w:szCs w:val="24"/>
        </w:rPr>
        <w:t>is</w:t>
      </w:r>
      <w:r w:rsidR="004131EF">
        <w:rPr>
          <w:sz w:val="24"/>
          <w:szCs w:val="24"/>
        </w:rPr>
        <w:t xml:space="preserve"> </w:t>
      </w:r>
      <w:r w:rsidR="00716A62" w:rsidRPr="00945A94">
        <w:rPr>
          <w:sz w:val="24"/>
          <w:szCs w:val="24"/>
        </w:rPr>
        <w:t>made</w:t>
      </w:r>
      <w:r w:rsidRPr="00945A94">
        <w:rPr>
          <w:sz w:val="24"/>
          <w:szCs w:val="24"/>
        </w:rPr>
        <w:t>,</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next</w:t>
      </w:r>
      <w:r w:rsidR="004131EF">
        <w:rPr>
          <w:sz w:val="24"/>
          <w:szCs w:val="24"/>
        </w:rPr>
        <w:t xml:space="preserve"> </w:t>
      </w:r>
      <w:r w:rsidRPr="00945A94">
        <w:rPr>
          <w:sz w:val="24"/>
          <w:szCs w:val="24"/>
        </w:rPr>
        <w:t>unmapped</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00716A62" w:rsidRPr="00945A94">
        <w:rPr>
          <w:sz w:val="24"/>
          <w:szCs w:val="24"/>
        </w:rPr>
        <w:t>will</w:t>
      </w:r>
      <w:r w:rsidR="004131EF">
        <w:rPr>
          <w:sz w:val="24"/>
          <w:szCs w:val="24"/>
        </w:rPr>
        <w:t xml:space="preserve"> </w:t>
      </w:r>
      <w:r w:rsidR="00716A62" w:rsidRPr="00945A94">
        <w:rPr>
          <w:sz w:val="24"/>
          <w:szCs w:val="24"/>
        </w:rPr>
        <w:t>be</w:t>
      </w:r>
      <w:r w:rsidR="004131EF">
        <w:rPr>
          <w:sz w:val="24"/>
          <w:szCs w:val="24"/>
        </w:rPr>
        <w:t xml:space="preserve"> </w:t>
      </w:r>
      <w:r w:rsidR="00716A62" w:rsidRPr="00945A94">
        <w:rPr>
          <w:sz w:val="24"/>
          <w:szCs w:val="24"/>
        </w:rPr>
        <w:t>displayed</w:t>
      </w:r>
      <w:r w:rsidRPr="00945A94">
        <w:rPr>
          <w:sz w:val="24"/>
          <w:szCs w:val="24"/>
        </w:rPr>
        <w:t>.</w:t>
      </w:r>
    </w:p>
    <w:p w14:paraId="50BF91A8" w14:textId="77777777" w:rsidR="00D63B9A" w:rsidRPr="00945A94" w:rsidRDefault="00D63B9A" w:rsidP="002B4733">
      <w:pPr>
        <w:pStyle w:val="BodyText4"/>
        <w:keepNext w:val="0"/>
        <w:ind w:left="0"/>
        <w:rPr>
          <w:sz w:val="24"/>
          <w:szCs w:val="24"/>
        </w:rPr>
      </w:pPr>
    </w:p>
    <w:p w14:paraId="6043C4A7" w14:textId="77777777" w:rsidR="00D63B9A" w:rsidRPr="00A04854" w:rsidRDefault="00D63B9A" w:rsidP="002B4733">
      <w:pPr>
        <w:pStyle w:val="BodyText4"/>
        <w:keepNext w:val="0"/>
        <w:ind w:left="0"/>
        <w:rPr>
          <w:sz w:val="24"/>
          <w:szCs w:val="24"/>
        </w:rPr>
      </w:pPr>
      <w:r w:rsidRPr="00A04854">
        <w:rPr>
          <w:sz w:val="24"/>
          <w:szCs w:val="24"/>
        </w:rPr>
        <w:t>If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user</w:t>
      </w:r>
      <w:r w:rsidR="004131EF">
        <w:rPr>
          <w:sz w:val="24"/>
          <w:szCs w:val="24"/>
        </w:rPr>
        <w:t xml:space="preserve"> </w:t>
      </w:r>
      <w:r w:rsidR="002A0A36" w:rsidRPr="00A04854">
        <w:rPr>
          <w:sz w:val="24"/>
          <w:szCs w:val="24"/>
        </w:rPr>
        <w:t>enters</w:t>
      </w:r>
      <w:r w:rsidR="004131EF">
        <w:rPr>
          <w:sz w:val="24"/>
          <w:szCs w:val="24"/>
        </w:rPr>
        <w:t xml:space="preserve"> </w:t>
      </w:r>
      <w:r w:rsidR="002A0A36" w:rsidRPr="00A04854">
        <w:rPr>
          <w:sz w:val="24"/>
          <w:szCs w:val="24"/>
        </w:rPr>
        <w:t>an</w:t>
      </w:r>
      <w:r w:rsidR="004131EF">
        <w:rPr>
          <w:sz w:val="24"/>
          <w:szCs w:val="24"/>
        </w:rPr>
        <w:t xml:space="preserve"> </w:t>
      </w:r>
      <w:r w:rsidR="00E91392" w:rsidRPr="00A04854">
        <w:rPr>
          <w:sz w:val="24"/>
          <w:szCs w:val="24"/>
        </w:rPr>
        <w:t>up-arrow</w:t>
      </w:r>
      <w:r w:rsidR="004131EF">
        <w:rPr>
          <w:sz w:val="24"/>
          <w:szCs w:val="24"/>
        </w:rPr>
        <w:t xml:space="preserve"> </w:t>
      </w:r>
      <w:r w:rsidR="002A0A36" w:rsidRPr="00A04854">
        <w:rPr>
          <w:sz w:val="24"/>
          <w:szCs w:val="24"/>
        </w:rPr>
        <w:t>(</w:t>
      </w:r>
      <w:r w:rsidRPr="00A04854">
        <w:rPr>
          <w:sz w:val="24"/>
          <w:szCs w:val="24"/>
        </w:rPr>
        <w:t>^</w:t>
      </w:r>
      <w:r w:rsidR="002A0A36" w:rsidRPr="00A04854">
        <w:rPr>
          <w:sz w:val="24"/>
          <w:szCs w:val="24"/>
        </w:rPr>
        <w:t>)</w:t>
      </w:r>
      <w:r w:rsidR="004131EF">
        <w:rPr>
          <w:sz w:val="24"/>
          <w:szCs w:val="24"/>
        </w:rPr>
        <w:t xml:space="preserve"> </w:t>
      </w:r>
      <w:r w:rsidRPr="00A04854">
        <w:rPr>
          <w:sz w:val="24"/>
          <w:szCs w:val="24"/>
        </w:rPr>
        <w:t>at</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‘Select</w:t>
      </w:r>
      <w:r w:rsidR="004131EF">
        <w:rPr>
          <w:rFonts w:ascii="Courier New" w:hAnsi="Courier New" w:cs="Courier New"/>
          <w:sz w:val="24"/>
          <w:szCs w:val="24"/>
        </w:rPr>
        <w:t xml:space="preserve"> </w:t>
      </w:r>
      <w:r w:rsidRPr="00A04854">
        <w:rPr>
          <w:sz w:val="24"/>
          <w:szCs w:val="24"/>
        </w:rPr>
        <w:t>STANDARD</w:t>
      </w:r>
      <w:r w:rsidR="004131EF">
        <w:rPr>
          <w:sz w:val="24"/>
          <w:szCs w:val="24"/>
        </w:rPr>
        <w:t xml:space="preserve"> </w:t>
      </w:r>
      <w:r w:rsidRPr="00A04854">
        <w:rPr>
          <w:sz w:val="24"/>
          <w:szCs w:val="24"/>
        </w:rPr>
        <w:t>MEDICATION</w:t>
      </w:r>
      <w:r w:rsidR="004131EF">
        <w:rPr>
          <w:sz w:val="24"/>
          <w:szCs w:val="24"/>
        </w:rPr>
        <w:t xml:space="preserve"> </w:t>
      </w:r>
      <w:r w:rsidRPr="00A04854">
        <w:rPr>
          <w:sz w:val="24"/>
          <w:szCs w:val="24"/>
        </w:rPr>
        <w:t>ROUTES</w:t>
      </w:r>
      <w:r w:rsidR="004131EF">
        <w:rPr>
          <w:sz w:val="24"/>
          <w:szCs w:val="24"/>
        </w:rPr>
        <w:t xml:space="preserve"> </w:t>
      </w:r>
      <w:r w:rsidRPr="00A04854">
        <w:rPr>
          <w:sz w:val="24"/>
          <w:szCs w:val="24"/>
        </w:rPr>
        <w:t>NAME’</w:t>
      </w:r>
      <w:r w:rsidR="004131EF">
        <w:rPr>
          <w:sz w:val="24"/>
          <w:szCs w:val="24"/>
        </w:rPr>
        <w:t xml:space="preserve"> </w:t>
      </w:r>
      <w:r w:rsidRPr="00A04854">
        <w:rPr>
          <w:sz w:val="24"/>
          <w:szCs w:val="24"/>
        </w:rPr>
        <w:t>prompt,</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system</w:t>
      </w:r>
      <w:r w:rsidR="004131EF">
        <w:rPr>
          <w:sz w:val="24"/>
          <w:szCs w:val="24"/>
        </w:rPr>
        <w:t xml:space="preserve"> </w:t>
      </w:r>
      <w:r w:rsidR="002A0A36" w:rsidRPr="00A04854">
        <w:rPr>
          <w:sz w:val="24"/>
          <w:szCs w:val="24"/>
        </w:rPr>
        <w:t>will</w:t>
      </w:r>
      <w:r w:rsidR="004131EF">
        <w:rPr>
          <w:sz w:val="24"/>
          <w:szCs w:val="24"/>
        </w:rPr>
        <w:t xml:space="preserve"> </w:t>
      </w:r>
      <w:r w:rsidRPr="00A04854">
        <w:rPr>
          <w:sz w:val="24"/>
          <w:szCs w:val="24"/>
        </w:rPr>
        <w:t>ask</w:t>
      </w:r>
      <w:r w:rsidR="004131EF">
        <w:rPr>
          <w:sz w:val="24"/>
          <w:szCs w:val="24"/>
        </w:rPr>
        <w:t xml:space="preserve"> </w:t>
      </w:r>
      <w:r w:rsidRPr="00A04854">
        <w:rPr>
          <w:sz w:val="24"/>
          <w:szCs w:val="24"/>
        </w:rPr>
        <w:t>if</w:t>
      </w:r>
      <w:r w:rsidR="004131EF">
        <w:rPr>
          <w:sz w:val="24"/>
          <w:szCs w:val="24"/>
        </w:rPr>
        <w:t xml:space="preserve"> </w:t>
      </w:r>
      <w:r w:rsidRPr="00A04854">
        <w:rPr>
          <w:sz w:val="24"/>
          <w:szCs w:val="24"/>
        </w:rPr>
        <w:t>they</w:t>
      </w:r>
      <w:r w:rsidR="004131EF">
        <w:rPr>
          <w:sz w:val="24"/>
          <w:szCs w:val="24"/>
        </w:rPr>
        <w:t xml:space="preserve"> </w:t>
      </w:r>
      <w:r w:rsidRPr="00A04854">
        <w:rPr>
          <w:sz w:val="24"/>
          <w:szCs w:val="24"/>
        </w:rPr>
        <w:t>want</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continue.</w:t>
      </w:r>
      <w:r w:rsidR="004131EF">
        <w:rPr>
          <w:sz w:val="24"/>
          <w:szCs w:val="24"/>
        </w:rPr>
        <w:t xml:space="preserve"> </w:t>
      </w:r>
      <w:r w:rsidRPr="00A04854">
        <w:rPr>
          <w:sz w:val="24"/>
          <w:szCs w:val="24"/>
        </w:rPr>
        <w:t>If</w:t>
      </w:r>
      <w:r w:rsidR="004131EF">
        <w:rPr>
          <w:sz w:val="24"/>
          <w:szCs w:val="24"/>
        </w:rPr>
        <w:t xml:space="preserve"> </w:t>
      </w:r>
      <w:r w:rsidR="008E1B34" w:rsidRPr="00A04854">
        <w:rPr>
          <w:sz w:val="24"/>
          <w:szCs w:val="24"/>
        </w:rPr>
        <w:t>the</w:t>
      </w:r>
      <w:r w:rsidR="004131EF">
        <w:rPr>
          <w:sz w:val="24"/>
          <w:szCs w:val="24"/>
        </w:rPr>
        <w:t xml:space="preserve"> </w:t>
      </w:r>
      <w:r w:rsidR="008E1B34" w:rsidRPr="00A04854">
        <w:rPr>
          <w:sz w:val="24"/>
          <w:szCs w:val="24"/>
        </w:rPr>
        <w:t>response</w:t>
      </w:r>
      <w:r w:rsidR="004131EF">
        <w:rPr>
          <w:sz w:val="24"/>
          <w:szCs w:val="24"/>
        </w:rPr>
        <w:t xml:space="preserve"> </w:t>
      </w:r>
      <w:r w:rsidR="008E1B34" w:rsidRPr="00A04854">
        <w:rPr>
          <w:sz w:val="24"/>
          <w:szCs w:val="24"/>
        </w:rPr>
        <w:t>is</w:t>
      </w:r>
      <w:r w:rsidR="004131EF">
        <w:rPr>
          <w:sz w:val="24"/>
          <w:szCs w:val="24"/>
        </w:rPr>
        <w:t xml:space="preserve"> </w:t>
      </w:r>
      <w:r w:rsidRPr="00A04854">
        <w:rPr>
          <w:sz w:val="24"/>
          <w:szCs w:val="24"/>
        </w:rPr>
        <w:t>‘Yes’,</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system</w:t>
      </w:r>
      <w:r w:rsidR="004131EF">
        <w:rPr>
          <w:sz w:val="24"/>
          <w:szCs w:val="24"/>
        </w:rPr>
        <w:t xml:space="preserve"> </w:t>
      </w:r>
      <w:r w:rsidR="002A0A36" w:rsidRPr="00A04854">
        <w:rPr>
          <w:sz w:val="24"/>
          <w:szCs w:val="24"/>
        </w:rPr>
        <w:t>will</w:t>
      </w:r>
      <w:r w:rsidR="004131EF">
        <w:rPr>
          <w:sz w:val="24"/>
          <w:szCs w:val="24"/>
        </w:rPr>
        <w:t xml:space="preserve"> </w:t>
      </w:r>
      <w:r w:rsidR="002A0A36" w:rsidRPr="00A04854">
        <w:rPr>
          <w:sz w:val="24"/>
          <w:szCs w:val="24"/>
        </w:rPr>
        <w:t>display</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next</w:t>
      </w:r>
      <w:r w:rsidR="004131EF">
        <w:rPr>
          <w:sz w:val="24"/>
          <w:szCs w:val="24"/>
        </w:rPr>
        <w:t xml:space="preserve"> </w:t>
      </w:r>
      <w:r w:rsidRPr="00A04854">
        <w:rPr>
          <w:sz w:val="24"/>
          <w:szCs w:val="24"/>
        </w:rPr>
        <w:t>unmapped</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Pr="00A04854">
        <w:rPr>
          <w:sz w:val="24"/>
          <w:szCs w:val="24"/>
        </w:rPr>
        <w:t>.</w:t>
      </w:r>
      <w:r w:rsidR="004131EF">
        <w:rPr>
          <w:sz w:val="24"/>
          <w:szCs w:val="24"/>
        </w:rPr>
        <w:t xml:space="preserve"> </w:t>
      </w:r>
      <w:r w:rsidR="00A94D37" w:rsidRPr="00A04854">
        <w:rPr>
          <w:sz w:val="24"/>
          <w:szCs w:val="24"/>
        </w:rPr>
        <w:t>If</w:t>
      </w:r>
      <w:r w:rsidR="004131EF">
        <w:rPr>
          <w:sz w:val="24"/>
          <w:szCs w:val="24"/>
        </w:rPr>
        <w:t xml:space="preserve"> </w:t>
      </w:r>
      <w:r w:rsidR="00A94D37" w:rsidRPr="00A04854">
        <w:rPr>
          <w:sz w:val="24"/>
          <w:szCs w:val="24"/>
        </w:rPr>
        <w:t>the</w:t>
      </w:r>
      <w:r w:rsidR="004131EF">
        <w:rPr>
          <w:sz w:val="24"/>
          <w:szCs w:val="24"/>
        </w:rPr>
        <w:t xml:space="preserve"> </w:t>
      </w:r>
      <w:r w:rsidR="008E1B34" w:rsidRPr="00A04854">
        <w:rPr>
          <w:sz w:val="24"/>
          <w:szCs w:val="24"/>
        </w:rPr>
        <w:t>response</w:t>
      </w:r>
      <w:r w:rsidR="004131EF">
        <w:rPr>
          <w:sz w:val="24"/>
          <w:szCs w:val="24"/>
        </w:rPr>
        <w:t xml:space="preserve"> </w:t>
      </w:r>
      <w:r w:rsidR="008E1B34" w:rsidRPr="00A04854">
        <w:rPr>
          <w:sz w:val="24"/>
          <w:szCs w:val="24"/>
        </w:rPr>
        <w:t>is</w:t>
      </w:r>
      <w:r w:rsidR="004131EF">
        <w:rPr>
          <w:sz w:val="24"/>
          <w:szCs w:val="24"/>
        </w:rPr>
        <w:t xml:space="preserve"> </w:t>
      </w:r>
      <w:r w:rsidRPr="00A04854">
        <w:rPr>
          <w:sz w:val="24"/>
          <w:szCs w:val="24"/>
        </w:rPr>
        <w:t>‘No’,</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system</w:t>
      </w:r>
      <w:r w:rsidR="004131EF">
        <w:rPr>
          <w:sz w:val="24"/>
          <w:szCs w:val="24"/>
        </w:rPr>
        <w:t xml:space="preserve"> </w:t>
      </w:r>
      <w:r w:rsidR="002A0A36" w:rsidRPr="00A04854">
        <w:rPr>
          <w:sz w:val="24"/>
          <w:szCs w:val="24"/>
        </w:rPr>
        <w:t>will</w:t>
      </w:r>
      <w:r w:rsidR="004131EF">
        <w:rPr>
          <w:sz w:val="24"/>
          <w:szCs w:val="24"/>
        </w:rPr>
        <w:t xml:space="preserve"> </w:t>
      </w:r>
      <w:r w:rsidRPr="00A04854">
        <w:rPr>
          <w:sz w:val="24"/>
          <w:szCs w:val="24"/>
        </w:rPr>
        <w:t>check</w:t>
      </w:r>
      <w:r w:rsidR="004131EF">
        <w:rPr>
          <w:sz w:val="24"/>
          <w:szCs w:val="24"/>
        </w:rPr>
        <w:t xml:space="preserve"> </w:t>
      </w:r>
      <w:r w:rsidR="004607E3" w:rsidRPr="00A04854">
        <w:rPr>
          <w:sz w:val="24"/>
          <w:szCs w:val="24"/>
        </w:rPr>
        <w:t>whether</w:t>
      </w:r>
      <w:r w:rsidR="004131EF">
        <w:rPr>
          <w:sz w:val="24"/>
          <w:szCs w:val="24"/>
        </w:rPr>
        <w:t xml:space="preserve"> </w:t>
      </w:r>
      <w:r w:rsidRPr="00A04854">
        <w:rPr>
          <w:sz w:val="24"/>
          <w:szCs w:val="24"/>
        </w:rPr>
        <w:t>all</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Pr="00A04854">
        <w:rPr>
          <w:sz w:val="24"/>
          <w:szCs w:val="24"/>
        </w:rPr>
        <w:t>s</w:t>
      </w:r>
      <w:r w:rsidR="004131EF">
        <w:rPr>
          <w:sz w:val="24"/>
          <w:szCs w:val="24"/>
        </w:rPr>
        <w:t xml:space="preserve"> </w:t>
      </w:r>
      <w:r w:rsidRPr="00A04854">
        <w:rPr>
          <w:sz w:val="24"/>
          <w:szCs w:val="24"/>
        </w:rPr>
        <w:t>have</w:t>
      </w:r>
      <w:r w:rsidR="004131EF">
        <w:rPr>
          <w:sz w:val="24"/>
          <w:szCs w:val="24"/>
        </w:rPr>
        <w:t xml:space="preserve"> </w:t>
      </w:r>
      <w:r w:rsidRPr="00A04854">
        <w:rPr>
          <w:sz w:val="24"/>
          <w:szCs w:val="24"/>
        </w:rPr>
        <w:t>been</w:t>
      </w:r>
      <w:r w:rsidR="004131EF">
        <w:rPr>
          <w:sz w:val="24"/>
          <w:szCs w:val="24"/>
        </w:rPr>
        <w:t xml:space="preserve"> </w:t>
      </w:r>
      <w:r w:rsidRPr="00A04854">
        <w:rPr>
          <w:sz w:val="24"/>
          <w:szCs w:val="24"/>
        </w:rPr>
        <w:t>mapped.</w:t>
      </w:r>
      <w:r w:rsidR="004131EF">
        <w:rPr>
          <w:sz w:val="24"/>
          <w:szCs w:val="24"/>
        </w:rPr>
        <w:t xml:space="preserve"> </w:t>
      </w:r>
      <w:r w:rsidRPr="00A04854">
        <w:rPr>
          <w:sz w:val="24"/>
          <w:szCs w:val="24"/>
        </w:rPr>
        <w:t>If</w:t>
      </w:r>
      <w:r w:rsidR="004131EF">
        <w:rPr>
          <w:sz w:val="24"/>
          <w:szCs w:val="24"/>
        </w:rPr>
        <w:t xml:space="preserve"> </w:t>
      </w:r>
      <w:r w:rsidR="004607E3" w:rsidRPr="00A04854">
        <w:rPr>
          <w:sz w:val="24"/>
          <w:szCs w:val="24"/>
        </w:rPr>
        <w:t>some</w:t>
      </w:r>
      <w:r w:rsidR="004131EF">
        <w:rPr>
          <w:sz w:val="24"/>
          <w:szCs w:val="24"/>
        </w:rPr>
        <w:t xml:space="preserve"> </w:t>
      </w:r>
      <w:r w:rsidR="004607E3" w:rsidRPr="00A04854">
        <w:rPr>
          <w:sz w:val="24"/>
          <w:szCs w:val="24"/>
        </w:rPr>
        <w:t>are</w:t>
      </w:r>
      <w:r w:rsidR="004131EF">
        <w:rPr>
          <w:sz w:val="24"/>
          <w:szCs w:val="24"/>
        </w:rPr>
        <w:t xml:space="preserve"> </w:t>
      </w:r>
      <w:r w:rsidR="004607E3" w:rsidRPr="00A04854">
        <w:rPr>
          <w:sz w:val="24"/>
          <w:szCs w:val="24"/>
        </w:rPr>
        <w:t>still</w:t>
      </w:r>
      <w:r w:rsidR="004131EF">
        <w:rPr>
          <w:sz w:val="24"/>
          <w:szCs w:val="24"/>
        </w:rPr>
        <w:t xml:space="preserve"> </w:t>
      </w:r>
      <w:r w:rsidR="004607E3" w:rsidRPr="00A04854">
        <w:rPr>
          <w:sz w:val="24"/>
          <w:szCs w:val="24"/>
        </w:rPr>
        <w:t>unmapped</w:t>
      </w:r>
      <w:r w:rsidRPr="00A04854">
        <w:rPr>
          <w:sz w:val="24"/>
          <w:szCs w:val="24"/>
        </w:rPr>
        <w:t>,</w:t>
      </w:r>
      <w:r w:rsidR="004131EF">
        <w:rPr>
          <w:sz w:val="24"/>
          <w:szCs w:val="24"/>
        </w:rPr>
        <w:t xml:space="preserve"> </w:t>
      </w:r>
      <w:r w:rsidR="004607E3" w:rsidRPr="00A04854">
        <w:rPr>
          <w:sz w:val="24"/>
          <w:szCs w:val="24"/>
        </w:rPr>
        <w:t>a</w:t>
      </w:r>
      <w:r w:rsidR="004131EF">
        <w:rPr>
          <w:sz w:val="24"/>
          <w:szCs w:val="24"/>
        </w:rPr>
        <w:t xml:space="preserve"> </w:t>
      </w:r>
      <w:r w:rsidR="004607E3" w:rsidRPr="00A04854">
        <w:rPr>
          <w:sz w:val="24"/>
          <w:szCs w:val="24"/>
        </w:rPr>
        <w:t>message</w:t>
      </w:r>
      <w:r w:rsidR="004131EF">
        <w:rPr>
          <w:sz w:val="24"/>
          <w:szCs w:val="24"/>
        </w:rPr>
        <w:t xml:space="preserve"> </w:t>
      </w:r>
      <w:r w:rsidR="004607E3" w:rsidRPr="00A04854">
        <w:rPr>
          <w:sz w:val="24"/>
          <w:szCs w:val="24"/>
        </w:rPr>
        <w:t>to</w:t>
      </w:r>
      <w:r w:rsidR="004131EF">
        <w:rPr>
          <w:sz w:val="24"/>
          <w:szCs w:val="24"/>
        </w:rPr>
        <w:t xml:space="preserve"> </w:t>
      </w:r>
      <w:r w:rsidR="004607E3" w:rsidRPr="00A04854">
        <w:rPr>
          <w:sz w:val="24"/>
          <w:szCs w:val="24"/>
        </w:rPr>
        <w:t>that</w:t>
      </w:r>
      <w:r w:rsidR="004131EF">
        <w:rPr>
          <w:sz w:val="24"/>
          <w:szCs w:val="24"/>
        </w:rPr>
        <w:t xml:space="preserve"> </w:t>
      </w:r>
      <w:r w:rsidR="004607E3" w:rsidRPr="00A04854">
        <w:rPr>
          <w:sz w:val="24"/>
          <w:szCs w:val="24"/>
        </w:rPr>
        <w:t>effect</w:t>
      </w:r>
      <w:r w:rsidR="004131EF">
        <w:rPr>
          <w:sz w:val="24"/>
          <w:szCs w:val="24"/>
        </w:rPr>
        <w:t xml:space="preserve"> </w:t>
      </w:r>
      <w:r w:rsidR="004607E3" w:rsidRPr="00A04854">
        <w:rPr>
          <w:sz w:val="24"/>
          <w:szCs w:val="24"/>
        </w:rPr>
        <w:t>will</w:t>
      </w:r>
      <w:r w:rsidR="004131EF">
        <w:rPr>
          <w:sz w:val="24"/>
          <w:szCs w:val="24"/>
        </w:rPr>
        <w:t xml:space="preserve"> </w:t>
      </w:r>
      <w:r w:rsidR="004607E3" w:rsidRPr="00A04854">
        <w:rPr>
          <w:sz w:val="24"/>
          <w:szCs w:val="24"/>
        </w:rPr>
        <w:t>display</w:t>
      </w:r>
      <w:r w:rsidR="004131EF">
        <w:rPr>
          <w:sz w:val="24"/>
          <w:szCs w:val="24"/>
        </w:rPr>
        <w:t xml:space="preserve"> </w:t>
      </w:r>
      <w:r w:rsidR="004607E3" w:rsidRPr="00A04854">
        <w:rPr>
          <w:sz w:val="24"/>
          <w:szCs w:val="24"/>
        </w:rPr>
        <w:t>and</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user</w:t>
      </w:r>
      <w:r w:rsidR="004131EF">
        <w:rPr>
          <w:sz w:val="24"/>
          <w:szCs w:val="24"/>
        </w:rPr>
        <w:t xml:space="preserve"> </w:t>
      </w:r>
      <w:r w:rsidRPr="00A04854">
        <w:rPr>
          <w:sz w:val="24"/>
          <w:szCs w:val="24"/>
        </w:rPr>
        <w:t>referred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the</w:t>
      </w:r>
      <w:r w:rsidR="004131EF">
        <w:rPr>
          <w:sz w:val="24"/>
          <w:szCs w:val="24"/>
        </w:rPr>
        <w:t xml:space="preserve"> </w:t>
      </w:r>
      <w:r w:rsidRPr="00A04854">
        <w:rPr>
          <w:i/>
          <w:sz w:val="24"/>
          <w:szCs w:val="24"/>
        </w:rPr>
        <w:t>Medication</w:t>
      </w:r>
      <w:r w:rsidR="004131EF">
        <w:rPr>
          <w:i/>
          <w:sz w:val="24"/>
          <w:szCs w:val="24"/>
        </w:rPr>
        <w:t xml:space="preserve"> </w:t>
      </w:r>
      <w:r w:rsidRPr="00A04854">
        <w:rPr>
          <w:i/>
          <w:sz w:val="24"/>
          <w:szCs w:val="24"/>
        </w:rPr>
        <w:t>Route</w:t>
      </w:r>
      <w:r w:rsidR="004131EF">
        <w:rPr>
          <w:i/>
          <w:sz w:val="24"/>
          <w:szCs w:val="24"/>
        </w:rPr>
        <w:t xml:space="preserve"> </w:t>
      </w:r>
      <w:r w:rsidRPr="00A04854">
        <w:rPr>
          <w:i/>
          <w:sz w:val="24"/>
          <w:szCs w:val="24"/>
        </w:rPr>
        <w:t>Mapping</w:t>
      </w:r>
      <w:r w:rsidR="004131EF">
        <w:rPr>
          <w:i/>
          <w:sz w:val="24"/>
          <w:szCs w:val="24"/>
        </w:rPr>
        <w:t xml:space="preserve"> </w:t>
      </w:r>
      <w:r w:rsidRPr="00A04854">
        <w:rPr>
          <w:i/>
          <w:sz w:val="24"/>
          <w:szCs w:val="24"/>
        </w:rPr>
        <w:t>Report</w:t>
      </w:r>
      <w:r w:rsidR="004131EF">
        <w:rPr>
          <w:i/>
          <w:sz w:val="24"/>
          <w:szCs w:val="24"/>
        </w:rPr>
        <w:t xml:space="preserve"> </w:t>
      </w:r>
      <w:r w:rsidRPr="00A04854">
        <w:rPr>
          <w:sz w:val="24"/>
          <w:szCs w:val="24"/>
        </w:rPr>
        <w:t>for</w:t>
      </w:r>
      <w:r w:rsidR="004131EF">
        <w:rPr>
          <w:sz w:val="24"/>
          <w:szCs w:val="24"/>
        </w:rPr>
        <w:t xml:space="preserve"> </w:t>
      </w:r>
      <w:r w:rsidRPr="00A04854">
        <w:rPr>
          <w:sz w:val="24"/>
          <w:szCs w:val="24"/>
        </w:rPr>
        <w:t>details.</w:t>
      </w:r>
      <w:r w:rsidR="004131EF">
        <w:rPr>
          <w:sz w:val="24"/>
          <w:szCs w:val="24"/>
        </w:rPr>
        <w:t xml:space="preserve"> </w:t>
      </w:r>
      <w:r w:rsidRPr="00A04854">
        <w:rPr>
          <w:sz w:val="24"/>
          <w:szCs w:val="24"/>
        </w:rPr>
        <w:t>If</w:t>
      </w:r>
      <w:r w:rsidR="004131EF">
        <w:rPr>
          <w:sz w:val="24"/>
          <w:szCs w:val="24"/>
        </w:rPr>
        <w:t xml:space="preserve"> </w:t>
      </w:r>
      <w:r w:rsidRPr="00A04854">
        <w:rPr>
          <w:sz w:val="24"/>
          <w:szCs w:val="24"/>
        </w:rPr>
        <w:t>all</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Pr="00A04854">
        <w:rPr>
          <w:sz w:val="24"/>
          <w:szCs w:val="24"/>
        </w:rPr>
        <w:t>s</w:t>
      </w:r>
      <w:r w:rsidR="004131EF">
        <w:rPr>
          <w:sz w:val="24"/>
          <w:szCs w:val="24"/>
        </w:rPr>
        <w:t xml:space="preserve"> </w:t>
      </w:r>
      <w:r w:rsidRPr="00A04854">
        <w:rPr>
          <w:sz w:val="24"/>
          <w:szCs w:val="24"/>
        </w:rPr>
        <w:t>have</w:t>
      </w:r>
      <w:r w:rsidR="004131EF">
        <w:rPr>
          <w:sz w:val="24"/>
          <w:szCs w:val="24"/>
        </w:rPr>
        <w:t xml:space="preserve"> </w:t>
      </w:r>
      <w:r w:rsidRPr="00A04854">
        <w:rPr>
          <w:sz w:val="24"/>
          <w:szCs w:val="24"/>
        </w:rPr>
        <w:t>been</w:t>
      </w:r>
      <w:r w:rsidR="004131EF">
        <w:rPr>
          <w:sz w:val="24"/>
          <w:szCs w:val="24"/>
        </w:rPr>
        <w:t xml:space="preserve"> </w:t>
      </w:r>
      <w:r w:rsidRPr="00A04854">
        <w:rPr>
          <w:sz w:val="24"/>
          <w:szCs w:val="24"/>
        </w:rPr>
        <w:t>mapped,</w:t>
      </w:r>
      <w:r w:rsidR="004131EF">
        <w:rPr>
          <w:sz w:val="24"/>
          <w:szCs w:val="24"/>
        </w:rPr>
        <w:t xml:space="preserve"> </w:t>
      </w:r>
      <w:r w:rsidR="004607E3" w:rsidRPr="00A04854">
        <w:rPr>
          <w:sz w:val="24"/>
          <w:szCs w:val="24"/>
        </w:rPr>
        <w:t>a</w:t>
      </w:r>
      <w:r w:rsidR="004131EF">
        <w:rPr>
          <w:sz w:val="24"/>
          <w:szCs w:val="24"/>
        </w:rPr>
        <w:t xml:space="preserve"> </w:t>
      </w:r>
      <w:r w:rsidR="004607E3" w:rsidRPr="00A04854">
        <w:rPr>
          <w:sz w:val="24"/>
          <w:szCs w:val="24"/>
        </w:rPr>
        <w:t>message</w:t>
      </w:r>
      <w:r w:rsidR="004131EF">
        <w:rPr>
          <w:sz w:val="24"/>
          <w:szCs w:val="24"/>
        </w:rPr>
        <w:t xml:space="preserve"> </w:t>
      </w:r>
      <w:r w:rsidR="004607E3" w:rsidRPr="00A04854">
        <w:rPr>
          <w:sz w:val="24"/>
          <w:szCs w:val="24"/>
        </w:rPr>
        <w:t>to</w:t>
      </w:r>
      <w:r w:rsidR="004131EF">
        <w:rPr>
          <w:sz w:val="24"/>
          <w:szCs w:val="24"/>
        </w:rPr>
        <w:t xml:space="preserve"> </w:t>
      </w:r>
      <w:r w:rsidR="004607E3" w:rsidRPr="00A04854">
        <w:rPr>
          <w:sz w:val="24"/>
          <w:szCs w:val="24"/>
        </w:rPr>
        <w:t>that</w:t>
      </w:r>
      <w:r w:rsidR="004131EF">
        <w:rPr>
          <w:sz w:val="24"/>
          <w:szCs w:val="24"/>
        </w:rPr>
        <w:t xml:space="preserve"> </w:t>
      </w:r>
      <w:r w:rsidR="004607E3" w:rsidRPr="00A04854">
        <w:rPr>
          <w:sz w:val="24"/>
          <w:szCs w:val="24"/>
        </w:rPr>
        <w:t>effect</w:t>
      </w:r>
      <w:r w:rsidR="004131EF">
        <w:rPr>
          <w:sz w:val="24"/>
          <w:szCs w:val="24"/>
        </w:rPr>
        <w:t xml:space="preserve"> </w:t>
      </w:r>
      <w:r w:rsidR="004607E3" w:rsidRPr="00A04854">
        <w:rPr>
          <w:sz w:val="24"/>
          <w:szCs w:val="24"/>
        </w:rPr>
        <w:t>will</w:t>
      </w:r>
      <w:r w:rsidR="004131EF">
        <w:rPr>
          <w:sz w:val="24"/>
          <w:szCs w:val="24"/>
        </w:rPr>
        <w:t xml:space="preserve"> </w:t>
      </w:r>
      <w:r w:rsidR="004607E3" w:rsidRPr="00A04854">
        <w:rPr>
          <w:sz w:val="24"/>
          <w:szCs w:val="24"/>
        </w:rPr>
        <w:t>display</w:t>
      </w:r>
      <w:r w:rsidRPr="00A04854">
        <w:rPr>
          <w:sz w:val="24"/>
          <w:szCs w:val="24"/>
        </w:rPr>
        <w:t>.</w:t>
      </w:r>
    </w:p>
    <w:p w14:paraId="22DC26B7" w14:textId="77777777" w:rsidR="00D63B9A" w:rsidRPr="00945A94" w:rsidRDefault="00D63B9A" w:rsidP="002B4733">
      <w:pPr>
        <w:pStyle w:val="BodyText4"/>
        <w:keepNext w:val="0"/>
        <w:ind w:left="0"/>
        <w:rPr>
          <w:sz w:val="24"/>
          <w:szCs w:val="24"/>
        </w:rPr>
      </w:pPr>
    </w:p>
    <w:p w14:paraId="72C61178" w14:textId="77777777" w:rsidR="00CA227E" w:rsidRPr="00CA227E" w:rsidRDefault="00CA227E" w:rsidP="00CA227E">
      <w:pPr>
        <w:pStyle w:val="BodyText4"/>
        <w:keepNext w:val="0"/>
        <w:ind w:left="0" w:right="-360"/>
        <w:rPr>
          <w:b/>
          <w:sz w:val="24"/>
          <w:szCs w:val="24"/>
        </w:rPr>
      </w:pPr>
      <w:r w:rsidRPr="00CA227E">
        <w:rPr>
          <w:b/>
          <w:sz w:val="24"/>
          <w:szCs w:val="24"/>
        </w:rPr>
        <w:t>Up-Arrow</w:t>
      </w:r>
      <w:r w:rsidR="004131EF">
        <w:rPr>
          <w:b/>
          <w:sz w:val="24"/>
          <w:szCs w:val="24"/>
        </w:rPr>
        <w:t xml:space="preserve"> </w:t>
      </w:r>
      <w:r w:rsidRPr="00CA227E">
        <w:rPr>
          <w:b/>
          <w:sz w:val="24"/>
          <w:szCs w:val="24"/>
        </w:rPr>
        <w:t>(^)</w:t>
      </w:r>
      <w:r w:rsidR="004131EF">
        <w:rPr>
          <w:b/>
          <w:sz w:val="24"/>
          <w:szCs w:val="24"/>
        </w:rPr>
        <w:t xml:space="preserve"> </w:t>
      </w:r>
      <w:r w:rsidRPr="00CA227E">
        <w:rPr>
          <w:b/>
          <w:sz w:val="24"/>
          <w:szCs w:val="24"/>
        </w:rPr>
        <w:t>exit</w:t>
      </w:r>
      <w:r w:rsidR="004131EF">
        <w:rPr>
          <w:b/>
          <w:sz w:val="24"/>
          <w:szCs w:val="24"/>
        </w:rPr>
        <w:t xml:space="preserve"> </w:t>
      </w:r>
      <w:r w:rsidRPr="00CA227E">
        <w:rPr>
          <w:b/>
          <w:sz w:val="24"/>
          <w:szCs w:val="24"/>
        </w:rPr>
        <w:t>with</w:t>
      </w:r>
      <w:r w:rsidR="004131EF">
        <w:rPr>
          <w:b/>
          <w:sz w:val="24"/>
          <w:szCs w:val="24"/>
        </w:rPr>
        <w:t xml:space="preserve"> </w:t>
      </w:r>
      <w:r w:rsidRPr="00CA227E">
        <w:rPr>
          <w:b/>
          <w:sz w:val="24"/>
          <w:szCs w:val="24"/>
        </w:rPr>
        <w:t>Remaining</w:t>
      </w:r>
      <w:r w:rsidR="004131EF">
        <w:rPr>
          <w:b/>
          <w:sz w:val="24"/>
          <w:szCs w:val="24"/>
        </w:rPr>
        <w:t xml:space="preserve"> </w:t>
      </w:r>
      <w:r w:rsidRPr="00CA227E">
        <w:rPr>
          <w:b/>
          <w:sz w:val="24"/>
          <w:szCs w:val="24"/>
        </w:rPr>
        <w:t>Unmapped</w:t>
      </w:r>
      <w:r w:rsidR="004131EF">
        <w:rPr>
          <w:b/>
          <w:sz w:val="24"/>
          <w:szCs w:val="24"/>
        </w:rPr>
        <w:t xml:space="preserve"> </w:t>
      </w:r>
      <w:r w:rsidRPr="00CA227E">
        <w:rPr>
          <w:b/>
          <w:sz w:val="24"/>
          <w:szCs w:val="24"/>
        </w:rPr>
        <w:t>Local</w:t>
      </w:r>
      <w:r w:rsidR="004131EF">
        <w:rPr>
          <w:b/>
          <w:sz w:val="24"/>
          <w:szCs w:val="24"/>
        </w:rPr>
        <w:t xml:space="preserve"> </w:t>
      </w:r>
      <w:r w:rsidRPr="00CA227E">
        <w:rPr>
          <w:b/>
          <w:sz w:val="24"/>
          <w:szCs w:val="24"/>
        </w:rPr>
        <w:t>Med</w:t>
      </w:r>
      <w:r w:rsidR="004131EF">
        <w:rPr>
          <w:b/>
          <w:sz w:val="24"/>
          <w:szCs w:val="24"/>
        </w:rPr>
        <w:t xml:space="preserve"> </w:t>
      </w:r>
      <w:r w:rsidRPr="00CA227E">
        <w:rPr>
          <w:b/>
          <w:sz w:val="24"/>
          <w:szCs w:val="24"/>
        </w:rPr>
        <w:t>Routes</w:t>
      </w:r>
    </w:p>
    <w:p w14:paraId="33992460"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Enhanced</w:t>
      </w:r>
      <w:r w:rsidR="004131EF">
        <w:rPr>
          <w:rFonts w:ascii="Courier New" w:hAnsi="Courier New" w:cs="Courier New"/>
          <w:sz w:val="18"/>
          <w:szCs w:val="18"/>
        </w:rPr>
        <w:t xml:space="preserve"> </w:t>
      </w:r>
      <w:r w:rsidRPr="0052258D">
        <w:rPr>
          <w:rFonts w:ascii="Courier New" w:hAnsi="Courier New" w:cs="Courier New"/>
          <w:sz w:val="18"/>
          <w:szCs w:val="18"/>
        </w:rPr>
        <w:t>Order</w:t>
      </w:r>
      <w:r w:rsidR="004131EF">
        <w:rPr>
          <w:rFonts w:ascii="Courier New" w:hAnsi="Courier New" w:cs="Courier New"/>
          <w:sz w:val="18"/>
          <w:szCs w:val="18"/>
        </w:rPr>
        <w:t xml:space="preserve"> </w:t>
      </w:r>
      <w:r w:rsidRPr="0052258D">
        <w:rPr>
          <w:rFonts w:ascii="Courier New" w:hAnsi="Courier New" w:cs="Courier New"/>
          <w:sz w:val="18"/>
          <w:szCs w:val="18"/>
        </w:rPr>
        <w:t>Checks</w:t>
      </w:r>
      <w:r w:rsidR="004131EF">
        <w:rPr>
          <w:rFonts w:ascii="Courier New" w:hAnsi="Courier New" w:cs="Courier New"/>
          <w:sz w:val="18"/>
          <w:szCs w:val="18"/>
        </w:rPr>
        <w:t xml:space="preserve"> </w:t>
      </w:r>
      <w:r w:rsidRPr="0052258D">
        <w:rPr>
          <w:rFonts w:ascii="Courier New" w:hAnsi="Courier New" w:cs="Courier New"/>
          <w:sz w:val="18"/>
          <w:szCs w:val="18"/>
        </w:rPr>
        <w:t>Setup</w:t>
      </w:r>
      <w:r w:rsidR="004131EF">
        <w:rPr>
          <w:rFonts w:ascii="Courier New" w:hAnsi="Courier New" w:cs="Courier New"/>
          <w:sz w:val="18"/>
          <w:szCs w:val="18"/>
        </w:rPr>
        <w:t xml:space="preserve"> </w:t>
      </w:r>
      <w:r w:rsidRPr="0052258D">
        <w:rPr>
          <w:rFonts w:ascii="Courier New" w:hAnsi="Courier New" w:cs="Courier New"/>
          <w:sz w:val="18"/>
          <w:szCs w:val="18"/>
        </w:rPr>
        <w:t>Menu</w:t>
      </w:r>
      <w:r w:rsidR="004131EF">
        <w:rPr>
          <w:rFonts w:ascii="Courier New" w:hAnsi="Courier New" w:cs="Courier New"/>
          <w:sz w:val="18"/>
          <w:szCs w:val="18"/>
        </w:rPr>
        <w:t xml:space="preserve"> </w:t>
      </w:r>
      <w:r w:rsidRPr="0052258D">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Find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Unmapped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Medication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Routes</w:t>
      </w:r>
    </w:p>
    <w:p w14:paraId="1515536A"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6E2DC97E"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This</w:t>
      </w:r>
      <w:r w:rsidR="004131EF">
        <w:rPr>
          <w:rFonts w:ascii="Courier New" w:hAnsi="Courier New" w:cs="Courier New"/>
          <w:sz w:val="18"/>
          <w:szCs w:val="18"/>
        </w:rPr>
        <w:t xml:space="preserve"> </w:t>
      </w:r>
      <w:r w:rsidRPr="0052258D">
        <w:rPr>
          <w:rFonts w:ascii="Courier New" w:hAnsi="Courier New" w:cs="Courier New"/>
          <w:sz w:val="18"/>
          <w:szCs w:val="18"/>
        </w:rPr>
        <w:t>option</w:t>
      </w:r>
      <w:r w:rsidR="004131EF">
        <w:rPr>
          <w:rFonts w:ascii="Courier New" w:hAnsi="Courier New" w:cs="Courier New"/>
          <w:sz w:val="18"/>
          <w:szCs w:val="18"/>
        </w:rPr>
        <w:t xml:space="preserve"> </w:t>
      </w:r>
      <w:r w:rsidRPr="0052258D">
        <w:rPr>
          <w:rFonts w:ascii="Courier New" w:hAnsi="Courier New" w:cs="Courier New"/>
          <w:sz w:val="18"/>
          <w:szCs w:val="18"/>
        </w:rPr>
        <w:t>will</w:t>
      </w:r>
      <w:r w:rsidR="004131EF">
        <w:rPr>
          <w:rFonts w:ascii="Courier New" w:hAnsi="Courier New" w:cs="Courier New"/>
          <w:sz w:val="18"/>
          <w:szCs w:val="18"/>
        </w:rPr>
        <w:t xml:space="preserve"> </w:t>
      </w:r>
      <w:r w:rsidRPr="0052258D">
        <w:rPr>
          <w:rFonts w:ascii="Courier New" w:hAnsi="Courier New" w:cs="Courier New"/>
          <w:sz w:val="18"/>
          <w:szCs w:val="18"/>
        </w:rPr>
        <w:t>find</w:t>
      </w:r>
      <w:r w:rsidR="004131EF">
        <w:rPr>
          <w:rFonts w:ascii="Courier New" w:hAnsi="Courier New" w:cs="Courier New"/>
          <w:sz w:val="18"/>
          <w:szCs w:val="18"/>
        </w:rPr>
        <w:t xml:space="preserve"> </w:t>
      </w:r>
      <w:r w:rsidR="00BC2B8B">
        <w:rPr>
          <w:rFonts w:ascii="Courier New" w:hAnsi="Courier New" w:cs="Courier New"/>
          <w:sz w:val="18"/>
          <w:szCs w:val="18"/>
        </w:rPr>
        <w:t>l</w:t>
      </w:r>
      <w:r w:rsidR="00E17164">
        <w:rPr>
          <w:rFonts w:ascii="Courier New" w:hAnsi="Courier New" w:cs="Courier New"/>
          <w:sz w:val="18"/>
          <w:szCs w:val="18"/>
        </w:rPr>
        <w:t>ocal</w:t>
      </w:r>
      <w:r w:rsidR="004131EF">
        <w:rPr>
          <w:rFonts w:ascii="Courier New" w:hAnsi="Courier New" w:cs="Courier New"/>
          <w:sz w:val="18"/>
          <w:szCs w:val="18"/>
        </w:rPr>
        <w:t xml:space="preserve"> </w:t>
      </w:r>
      <w:r w:rsidR="00E17164">
        <w:rPr>
          <w:rFonts w:ascii="Courier New" w:hAnsi="Courier New" w:cs="Courier New"/>
          <w:sz w:val="18"/>
          <w:szCs w:val="18"/>
        </w:rPr>
        <w:t>Medication</w:t>
      </w:r>
      <w:r w:rsidR="004131EF">
        <w:rPr>
          <w:rFonts w:ascii="Courier New" w:hAnsi="Courier New" w:cs="Courier New"/>
          <w:sz w:val="18"/>
          <w:szCs w:val="18"/>
        </w:rPr>
        <w:t xml:space="preserve"> </w:t>
      </w:r>
      <w:r w:rsidR="00E17164">
        <w:rPr>
          <w:rFonts w:ascii="Courier New" w:hAnsi="Courier New" w:cs="Courier New"/>
          <w:sz w:val="18"/>
          <w:szCs w:val="18"/>
        </w:rPr>
        <w:t>Route</w:t>
      </w:r>
      <w:r w:rsidRPr="0052258D">
        <w:rPr>
          <w:rFonts w:ascii="Courier New" w:hAnsi="Courier New" w:cs="Courier New"/>
          <w:sz w:val="18"/>
          <w:szCs w:val="18"/>
        </w:rPr>
        <w:t>s</w:t>
      </w:r>
      <w:r w:rsidR="004131EF">
        <w:rPr>
          <w:rFonts w:ascii="Courier New" w:hAnsi="Courier New" w:cs="Courier New"/>
          <w:sz w:val="18"/>
          <w:szCs w:val="18"/>
        </w:rPr>
        <w:t xml:space="preserve"> </w:t>
      </w:r>
      <w:r w:rsidRPr="0052258D">
        <w:rPr>
          <w:rFonts w:ascii="Courier New" w:hAnsi="Courier New" w:cs="Courier New"/>
          <w:sz w:val="18"/>
          <w:szCs w:val="18"/>
        </w:rPr>
        <w:t>marked</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not</w:t>
      </w:r>
    </w:p>
    <w:p w14:paraId="6D97EB9E"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mapped</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and</w:t>
      </w:r>
      <w:r w:rsidR="004131EF">
        <w:rPr>
          <w:rFonts w:ascii="Courier New" w:hAnsi="Courier New" w:cs="Courier New"/>
          <w:sz w:val="18"/>
          <w:szCs w:val="18"/>
        </w:rPr>
        <w:t xml:space="preserve"> </w:t>
      </w:r>
      <w:r w:rsidRPr="0052258D">
        <w:rPr>
          <w:rFonts w:ascii="Courier New" w:hAnsi="Courier New" w:cs="Courier New"/>
          <w:sz w:val="18"/>
          <w:szCs w:val="18"/>
        </w:rPr>
        <w:t>prompt</w:t>
      </w:r>
      <w:r w:rsidR="004131EF">
        <w:rPr>
          <w:rFonts w:ascii="Courier New" w:hAnsi="Courier New" w:cs="Courier New"/>
          <w:sz w:val="18"/>
          <w:szCs w:val="18"/>
        </w:rPr>
        <w:t xml:space="preserve"> </w:t>
      </w:r>
      <w:r w:rsidRPr="0052258D">
        <w:rPr>
          <w:rFonts w:ascii="Courier New" w:hAnsi="Courier New" w:cs="Courier New"/>
          <w:sz w:val="18"/>
          <w:szCs w:val="18"/>
        </w:rPr>
        <w:t>you</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map</w:t>
      </w:r>
      <w:r w:rsidR="004131EF">
        <w:rPr>
          <w:rFonts w:ascii="Courier New" w:hAnsi="Courier New" w:cs="Courier New"/>
          <w:sz w:val="18"/>
          <w:szCs w:val="18"/>
        </w:rPr>
        <w:t xml:space="preserve"> </w:t>
      </w:r>
      <w:r w:rsidRPr="0052258D">
        <w:rPr>
          <w:rFonts w:ascii="Courier New" w:hAnsi="Courier New" w:cs="Courier New"/>
          <w:sz w:val="18"/>
          <w:szCs w:val="18"/>
        </w:rPr>
        <w:t>the</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route.</w:t>
      </w:r>
    </w:p>
    <w:p w14:paraId="78370E8C"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This</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is</w:t>
      </w:r>
      <w:r w:rsidR="004131EF">
        <w:rPr>
          <w:rFonts w:ascii="Courier New" w:hAnsi="Courier New" w:cs="Courier New"/>
          <w:sz w:val="18"/>
          <w:szCs w:val="18"/>
        </w:rPr>
        <w:t xml:space="preserve"> </w:t>
      </w:r>
      <w:r w:rsidRPr="0052258D">
        <w:rPr>
          <w:rFonts w:ascii="Courier New" w:hAnsi="Courier New" w:cs="Courier New"/>
          <w:sz w:val="18"/>
          <w:szCs w:val="18"/>
        </w:rPr>
        <w:t>necessary</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perform</w:t>
      </w:r>
      <w:r w:rsidR="004131EF">
        <w:rPr>
          <w:rFonts w:ascii="Courier New" w:hAnsi="Courier New" w:cs="Courier New"/>
          <w:sz w:val="18"/>
          <w:szCs w:val="18"/>
        </w:rPr>
        <w:t xml:space="preserve"> </w:t>
      </w:r>
      <w:r w:rsidRPr="0052258D">
        <w:rPr>
          <w:rFonts w:ascii="Courier New" w:hAnsi="Courier New" w:cs="Courier New"/>
          <w:sz w:val="18"/>
          <w:szCs w:val="18"/>
        </w:rPr>
        <w:t>Dosage</w:t>
      </w:r>
      <w:r w:rsidR="004131EF">
        <w:rPr>
          <w:rFonts w:ascii="Courier New" w:hAnsi="Courier New" w:cs="Courier New"/>
          <w:sz w:val="18"/>
          <w:szCs w:val="18"/>
        </w:rPr>
        <w:t xml:space="preserve"> </w:t>
      </w:r>
      <w:r w:rsidRPr="0052258D">
        <w:rPr>
          <w:rFonts w:ascii="Courier New" w:hAnsi="Courier New" w:cs="Courier New"/>
          <w:sz w:val="18"/>
          <w:szCs w:val="18"/>
        </w:rPr>
        <w:t>checks.</w:t>
      </w:r>
    </w:p>
    <w:p w14:paraId="7335FE54"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796AC4E3"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Searching</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p>
    <w:p w14:paraId="101039B8"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5983080E"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12D8F47B"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'INTRATHORACIC'</w:t>
      </w:r>
    </w:p>
    <w:p w14:paraId="2827BBAC"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175776AD"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NAME:</w:t>
      </w:r>
      <w:r w:rsidR="004131EF">
        <w:rPr>
          <w:rFonts w:ascii="Courier New" w:hAnsi="Courier New" w:cs="Courier New"/>
          <w:sz w:val="18"/>
          <w:szCs w:val="18"/>
        </w:rPr>
        <w:t xml:space="preserve"> </w:t>
      </w:r>
      <w:r w:rsidRPr="0052258D">
        <w:rPr>
          <w:rFonts w:ascii="Courier New" w:hAnsi="Courier New" w:cs="Courier New"/>
          <w:sz w:val="18"/>
          <w:szCs w:val="18"/>
        </w:rPr>
        <w:t>&lt;</w:t>
      </w:r>
      <w:r w:rsidR="004607E3">
        <w:rPr>
          <w:rFonts w:ascii="Courier New" w:hAnsi="Courier New" w:cs="Courier New"/>
          <w:b/>
          <w:sz w:val="18"/>
          <w:szCs w:val="18"/>
        </w:rPr>
        <w:t>ENTER</w:t>
      </w:r>
      <w:r w:rsidRPr="0052258D">
        <w:rPr>
          <w:rFonts w:ascii="Courier New" w:hAnsi="Courier New" w:cs="Courier New"/>
          <w:sz w:val="18"/>
          <w:szCs w:val="18"/>
        </w:rPr>
        <w:t>&gt;</w:t>
      </w:r>
    </w:p>
    <w:p w14:paraId="11707F60"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23D34604"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7B31CD82"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'ORAL</w:t>
      </w:r>
      <w:r w:rsidR="004131EF">
        <w:rPr>
          <w:rFonts w:ascii="Courier New" w:hAnsi="Courier New" w:cs="Courier New"/>
          <w:sz w:val="18"/>
          <w:szCs w:val="18"/>
        </w:rPr>
        <w:t xml:space="preserve"> </w:t>
      </w:r>
      <w:r w:rsidRPr="0052258D">
        <w:rPr>
          <w:rFonts w:ascii="Courier New" w:hAnsi="Courier New" w:cs="Courier New"/>
          <w:sz w:val="18"/>
          <w:szCs w:val="18"/>
        </w:rPr>
        <w:t>SUBLINGUAL'</w:t>
      </w:r>
    </w:p>
    <w:p w14:paraId="40A5EE0F"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38AA9CC7"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NAME:</w:t>
      </w:r>
      <w:r w:rsidR="004131EF">
        <w:rPr>
          <w:rFonts w:ascii="Courier New" w:hAnsi="Courier New" w:cs="Courier New"/>
          <w:sz w:val="18"/>
          <w:szCs w:val="18"/>
        </w:rPr>
        <w:t xml:space="preserve"> </w:t>
      </w:r>
      <w:r w:rsidRPr="00CA227E">
        <w:rPr>
          <w:rFonts w:ascii="Courier New" w:hAnsi="Courier New" w:cs="Courier New"/>
          <w:sz w:val="18"/>
          <w:szCs w:val="18"/>
        </w:rPr>
        <w:t>^</w:t>
      </w:r>
    </w:p>
    <w:p w14:paraId="044D4448"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2341244C"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151A3C8C"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Do</w:t>
      </w:r>
      <w:r w:rsidR="004131EF">
        <w:rPr>
          <w:rFonts w:ascii="Courier New" w:hAnsi="Courier New" w:cs="Courier New"/>
          <w:sz w:val="18"/>
          <w:szCs w:val="18"/>
        </w:rPr>
        <w:t xml:space="preserve"> </w:t>
      </w:r>
      <w:r w:rsidRPr="0052258D">
        <w:rPr>
          <w:rFonts w:ascii="Courier New" w:hAnsi="Courier New" w:cs="Courier New"/>
          <w:sz w:val="18"/>
          <w:szCs w:val="18"/>
        </w:rPr>
        <w:t>you</w:t>
      </w:r>
      <w:r w:rsidR="004131EF">
        <w:rPr>
          <w:rFonts w:ascii="Courier New" w:hAnsi="Courier New" w:cs="Courier New"/>
          <w:sz w:val="18"/>
          <w:szCs w:val="18"/>
        </w:rPr>
        <w:t xml:space="preserve"> </w:t>
      </w:r>
      <w:r w:rsidRPr="0052258D">
        <w:rPr>
          <w:rFonts w:ascii="Courier New" w:hAnsi="Courier New" w:cs="Courier New"/>
          <w:sz w:val="18"/>
          <w:szCs w:val="18"/>
        </w:rPr>
        <w:t>want</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continue</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Y//</w:t>
      </w:r>
      <w:r w:rsidR="004131EF">
        <w:rPr>
          <w:rFonts w:ascii="Courier New" w:hAnsi="Courier New" w:cs="Courier New"/>
          <w:sz w:val="18"/>
          <w:szCs w:val="18"/>
        </w:rPr>
        <w:t xml:space="preserve"> </w:t>
      </w:r>
      <w:r w:rsidR="004607E3" w:rsidRPr="0052258D">
        <w:rPr>
          <w:rFonts w:ascii="Courier New" w:hAnsi="Courier New" w:cs="Courier New"/>
          <w:sz w:val="18"/>
          <w:szCs w:val="18"/>
        </w:rPr>
        <w:t>&lt;</w:t>
      </w:r>
      <w:r w:rsidR="004607E3">
        <w:rPr>
          <w:rFonts w:ascii="Courier New" w:hAnsi="Courier New" w:cs="Courier New"/>
          <w:b/>
          <w:sz w:val="18"/>
          <w:szCs w:val="18"/>
        </w:rPr>
        <w:t>ENTER</w:t>
      </w:r>
      <w:r w:rsidR="004607E3" w:rsidRPr="0052258D">
        <w:rPr>
          <w:rFonts w:ascii="Courier New" w:hAnsi="Courier New" w:cs="Courier New"/>
          <w:sz w:val="18"/>
          <w:szCs w:val="18"/>
        </w:rPr>
        <w:t>&gt;</w:t>
      </w:r>
      <w:r w:rsidR="004131EF">
        <w:rPr>
          <w:rFonts w:ascii="Courier New" w:hAnsi="Courier New" w:cs="Courier New"/>
          <w:sz w:val="18"/>
          <w:szCs w:val="18"/>
        </w:rPr>
        <w:t xml:space="preserve"> </w:t>
      </w:r>
      <w:r w:rsidRPr="0052258D">
        <w:rPr>
          <w:rFonts w:ascii="Courier New" w:hAnsi="Courier New" w:cs="Courier New"/>
          <w:sz w:val="18"/>
          <w:szCs w:val="18"/>
        </w:rPr>
        <w:t>ES</w:t>
      </w:r>
    </w:p>
    <w:p w14:paraId="2A917E88"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2AAFFFAC"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3CF04246"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'RETROBULBAR'</w:t>
      </w:r>
    </w:p>
    <w:p w14:paraId="682B5AA2"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6240E592"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w:t>
      </w:r>
    </w:p>
    <w:p w14:paraId="6EB40161"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spacing w:line="216" w:lineRule="auto"/>
        <w:ind w:left="360" w:right="-360"/>
        <w:rPr>
          <w:rFonts w:ascii="Courier New" w:hAnsi="Courier New" w:cs="Courier New"/>
          <w:sz w:val="18"/>
          <w:szCs w:val="18"/>
        </w:rPr>
      </w:pPr>
    </w:p>
    <w:p w14:paraId="0AA5E34C"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52258D">
        <w:rPr>
          <w:rFonts w:ascii="Courier New" w:hAnsi="Courier New" w:cs="Courier New"/>
          <w:sz w:val="18"/>
          <w:szCs w:val="18"/>
        </w:rPr>
        <w:t>Do</w:t>
      </w:r>
      <w:r w:rsidR="004131EF">
        <w:rPr>
          <w:rFonts w:ascii="Courier New" w:hAnsi="Courier New" w:cs="Courier New"/>
          <w:sz w:val="18"/>
          <w:szCs w:val="18"/>
        </w:rPr>
        <w:t xml:space="preserve"> </w:t>
      </w:r>
      <w:r w:rsidRPr="0052258D">
        <w:rPr>
          <w:rFonts w:ascii="Courier New" w:hAnsi="Courier New" w:cs="Courier New"/>
          <w:sz w:val="18"/>
          <w:szCs w:val="18"/>
        </w:rPr>
        <w:t>you</w:t>
      </w:r>
      <w:r w:rsidR="004131EF">
        <w:rPr>
          <w:rFonts w:ascii="Courier New" w:hAnsi="Courier New" w:cs="Courier New"/>
          <w:sz w:val="18"/>
          <w:szCs w:val="18"/>
        </w:rPr>
        <w:t xml:space="preserve"> </w:t>
      </w:r>
      <w:r w:rsidRPr="0052258D">
        <w:rPr>
          <w:rFonts w:ascii="Courier New" w:hAnsi="Courier New" w:cs="Courier New"/>
          <w:sz w:val="18"/>
          <w:szCs w:val="18"/>
        </w:rPr>
        <w:t>want</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continue</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Y//</w:t>
      </w:r>
      <w:r w:rsidR="004131EF">
        <w:rPr>
          <w:rFonts w:ascii="Courier New" w:hAnsi="Courier New" w:cs="Courier New"/>
          <w:sz w:val="18"/>
          <w:szCs w:val="18"/>
        </w:rPr>
        <w:t xml:space="preserve"> </w:t>
      </w:r>
      <w:r w:rsidRPr="00B93583">
        <w:rPr>
          <w:rFonts w:ascii="Courier New" w:hAnsi="Courier New" w:cs="Courier New"/>
          <w:b/>
          <w:sz w:val="18"/>
          <w:szCs w:val="18"/>
        </w:rPr>
        <w:t>NO</w:t>
      </w:r>
    </w:p>
    <w:p w14:paraId="190D943B"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38FC690F"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4657452E"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52258D">
        <w:rPr>
          <w:rFonts w:ascii="Courier New" w:hAnsi="Courier New" w:cs="Courier New"/>
          <w:sz w:val="18"/>
          <w:szCs w:val="18"/>
        </w:rPr>
        <w:t>Checking</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any</w:t>
      </w:r>
      <w:r w:rsidR="004131EF">
        <w:rPr>
          <w:rFonts w:ascii="Courier New" w:hAnsi="Courier New" w:cs="Courier New"/>
          <w:sz w:val="18"/>
          <w:szCs w:val="18"/>
        </w:rPr>
        <w:t xml:space="preserve"> </w:t>
      </w:r>
      <w:r w:rsidRPr="0052258D">
        <w:rPr>
          <w:rFonts w:ascii="Courier New" w:hAnsi="Courier New" w:cs="Courier New"/>
          <w:sz w:val="18"/>
          <w:szCs w:val="18"/>
        </w:rPr>
        <w:t>remaining</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p>
    <w:p w14:paraId="1D05E2A9"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05D524EC"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5CF615B3"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52258D">
        <w:rPr>
          <w:rFonts w:ascii="Courier New" w:hAnsi="Courier New" w:cs="Courier New"/>
          <w:sz w:val="18"/>
          <w:szCs w:val="18"/>
        </w:rPr>
        <w:t>There</w:t>
      </w:r>
      <w:r w:rsidR="004131EF">
        <w:rPr>
          <w:rFonts w:ascii="Courier New" w:hAnsi="Courier New" w:cs="Courier New"/>
          <w:sz w:val="18"/>
          <w:szCs w:val="18"/>
        </w:rPr>
        <w:t xml:space="preserve"> </w:t>
      </w:r>
      <w:r w:rsidRPr="0052258D">
        <w:rPr>
          <w:rFonts w:ascii="Courier New" w:hAnsi="Courier New" w:cs="Courier New"/>
          <w:sz w:val="18"/>
          <w:szCs w:val="18"/>
        </w:rPr>
        <w:t>are</w:t>
      </w:r>
      <w:r w:rsidR="004131EF">
        <w:rPr>
          <w:rFonts w:ascii="Courier New" w:hAnsi="Courier New" w:cs="Courier New"/>
          <w:sz w:val="18"/>
          <w:szCs w:val="18"/>
        </w:rPr>
        <w:t xml:space="preserve"> </w:t>
      </w:r>
      <w:r w:rsidRPr="0052258D">
        <w:rPr>
          <w:rFonts w:ascii="Courier New" w:hAnsi="Courier New" w:cs="Courier New"/>
          <w:sz w:val="18"/>
          <w:szCs w:val="18"/>
        </w:rPr>
        <w:t>still</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marked</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not</w:t>
      </w:r>
      <w:r w:rsidR="004131EF">
        <w:rPr>
          <w:rFonts w:ascii="Courier New" w:hAnsi="Courier New" w:cs="Courier New"/>
          <w:sz w:val="18"/>
          <w:szCs w:val="18"/>
        </w:rPr>
        <w:t xml:space="preserve"> </w:t>
      </w:r>
      <w:r w:rsidRPr="0052258D">
        <w:rPr>
          <w:rFonts w:ascii="Courier New" w:hAnsi="Courier New" w:cs="Courier New"/>
          <w:sz w:val="18"/>
          <w:szCs w:val="18"/>
        </w:rPr>
        <w:t>yet</w:t>
      </w:r>
      <w:r w:rsidR="004131EF">
        <w:rPr>
          <w:rFonts w:ascii="Courier New" w:hAnsi="Courier New" w:cs="Courier New"/>
          <w:sz w:val="18"/>
          <w:szCs w:val="18"/>
        </w:rPr>
        <w:t xml:space="preserve"> </w:t>
      </w:r>
      <w:r w:rsidRPr="0052258D">
        <w:rPr>
          <w:rFonts w:ascii="Courier New" w:hAnsi="Courier New" w:cs="Courier New"/>
          <w:sz w:val="18"/>
          <w:szCs w:val="18"/>
        </w:rPr>
        <w:t>mapped,</w:t>
      </w:r>
    </w:p>
    <w:p w14:paraId="67AB550F"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52258D">
        <w:rPr>
          <w:rFonts w:ascii="Courier New" w:hAnsi="Courier New" w:cs="Courier New"/>
          <w:sz w:val="18"/>
          <w:szCs w:val="18"/>
        </w:rPr>
        <w:t>see</w:t>
      </w:r>
      <w:r w:rsidR="004131EF">
        <w:rPr>
          <w:rFonts w:ascii="Courier New" w:hAnsi="Courier New" w:cs="Courier New"/>
          <w:sz w:val="18"/>
          <w:szCs w:val="18"/>
        </w:rPr>
        <w:t xml:space="preserve"> </w:t>
      </w:r>
      <w:r w:rsidRPr="0052258D">
        <w:rPr>
          <w:rFonts w:ascii="Courier New" w:hAnsi="Courier New" w:cs="Courier New"/>
          <w:sz w:val="18"/>
          <w:szCs w:val="18"/>
        </w:rPr>
        <w:t>the</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Report'</w:t>
      </w:r>
      <w:r w:rsidR="004131EF">
        <w:rPr>
          <w:rFonts w:ascii="Courier New" w:hAnsi="Courier New" w:cs="Courier New"/>
          <w:sz w:val="18"/>
          <w:szCs w:val="18"/>
        </w:rPr>
        <w:t xml:space="preserve"> </w:t>
      </w:r>
      <w:r w:rsidRPr="0052258D">
        <w:rPr>
          <w:rFonts w:ascii="Courier New" w:hAnsi="Courier New" w:cs="Courier New"/>
          <w:sz w:val="18"/>
          <w:szCs w:val="18"/>
        </w:rPr>
        <w:t>option</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more</w:t>
      </w:r>
      <w:r w:rsidR="004131EF">
        <w:rPr>
          <w:rFonts w:ascii="Courier New" w:hAnsi="Courier New" w:cs="Courier New"/>
          <w:sz w:val="18"/>
          <w:szCs w:val="18"/>
        </w:rPr>
        <w:t xml:space="preserve"> </w:t>
      </w:r>
      <w:r w:rsidRPr="0052258D">
        <w:rPr>
          <w:rFonts w:ascii="Courier New" w:hAnsi="Courier New" w:cs="Courier New"/>
          <w:sz w:val="18"/>
          <w:szCs w:val="18"/>
        </w:rPr>
        <w:t>details.</w:t>
      </w:r>
    </w:p>
    <w:p w14:paraId="32EB02E8"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7CDB4BAE"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03F34468" w14:textId="77777777" w:rsidR="00D63B9A" w:rsidRPr="0052258D" w:rsidRDefault="00D63B9A" w:rsidP="00D76B38">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52258D">
        <w:rPr>
          <w:rFonts w:ascii="Courier New" w:hAnsi="Courier New" w:cs="Courier New"/>
          <w:sz w:val="18"/>
          <w:szCs w:val="18"/>
        </w:rPr>
        <w:t>Press</w:t>
      </w:r>
      <w:r w:rsidR="004131EF">
        <w:rPr>
          <w:rFonts w:ascii="Courier New" w:hAnsi="Courier New" w:cs="Courier New"/>
          <w:sz w:val="18"/>
          <w:szCs w:val="18"/>
        </w:rPr>
        <w:t xml:space="preserve"> </w:t>
      </w:r>
      <w:r w:rsidRPr="0052258D">
        <w:rPr>
          <w:rFonts w:ascii="Courier New" w:hAnsi="Courier New" w:cs="Courier New"/>
          <w:sz w:val="18"/>
          <w:szCs w:val="18"/>
        </w:rPr>
        <w:t>Return</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continue:</w:t>
      </w:r>
    </w:p>
    <w:p w14:paraId="2693F65E" w14:textId="77777777" w:rsidR="002F318D" w:rsidRDefault="002F318D" w:rsidP="002F318D">
      <w:pPr>
        <w:pStyle w:val="BodyText4"/>
        <w:keepNext w:val="0"/>
        <w:ind w:left="0"/>
        <w:rPr>
          <w:sz w:val="24"/>
          <w:szCs w:val="24"/>
        </w:rPr>
      </w:pPr>
      <w:bookmarkStart w:id="110" w:name="_Toc205865630"/>
      <w:bookmarkStart w:id="111" w:name="_Toc213747218"/>
      <w:bookmarkStart w:id="112" w:name="_Toc204768138"/>
    </w:p>
    <w:p w14:paraId="155F2A8D" w14:textId="77777777" w:rsidR="00CA227E" w:rsidRPr="00CA227E" w:rsidRDefault="00CA227E" w:rsidP="00CA227E">
      <w:pPr>
        <w:pStyle w:val="BodyText4"/>
        <w:keepNext w:val="0"/>
        <w:ind w:left="0"/>
        <w:rPr>
          <w:b/>
          <w:sz w:val="24"/>
          <w:szCs w:val="24"/>
        </w:rPr>
      </w:pPr>
      <w:r>
        <w:rPr>
          <w:b/>
          <w:sz w:val="24"/>
          <w:szCs w:val="24"/>
        </w:rPr>
        <w:br w:type="page"/>
      </w:r>
      <w:r>
        <w:rPr>
          <w:b/>
          <w:sz w:val="24"/>
          <w:szCs w:val="24"/>
        </w:rPr>
        <w:lastRenderedPageBreak/>
        <w:t>All</w:t>
      </w:r>
      <w:r w:rsidR="004131EF">
        <w:rPr>
          <w:b/>
          <w:sz w:val="24"/>
          <w:szCs w:val="24"/>
        </w:rPr>
        <w:t xml:space="preserve"> </w:t>
      </w:r>
      <w:r>
        <w:rPr>
          <w:b/>
          <w:sz w:val="24"/>
          <w:szCs w:val="24"/>
        </w:rPr>
        <w:t>Local</w:t>
      </w:r>
      <w:r w:rsidR="004131EF">
        <w:rPr>
          <w:b/>
          <w:sz w:val="24"/>
          <w:szCs w:val="24"/>
        </w:rPr>
        <w:t xml:space="preserve"> </w:t>
      </w:r>
      <w:r>
        <w:rPr>
          <w:b/>
          <w:sz w:val="24"/>
          <w:szCs w:val="24"/>
        </w:rPr>
        <w:t>Med</w:t>
      </w:r>
      <w:r w:rsidR="004131EF">
        <w:rPr>
          <w:b/>
          <w:sz w:val="24"/>
          <w:szCs w:val="24"/>
        </w:rPr>
        <w:t xml:space="preserve"> </w:t>
      </w:r>
      <w:r>
        <w:rPr>
          <w:b/>
          <w:sz w:val="24"/>
          <w:szCs w:val="24"/>
        </w:rPr>
        <w:t>Routes</w:t>
      </w:r>
      <w:r w:rsidR="004131EF">
        <w:rPr>
          <w:b/>
          <w:sz w:val="24"/>
          <w:szCs w:val="24"/>
        </w:rPr>
        <w:t xml:space="preserve"> </w:t>
      </w:r>
      <w:r>
        <w:rPr>
          <w:b/>
          <w:sz w:val="24"/>
          <w:szCs w:val="24"/>
        </w:rPr>
        <w:t>Mapped</w:t>
      </w:r>
    </w:p>
    <w:p w14:paraId="7EF011C0" w14:textId="77777777" w:rsidR="00CA227E" w:rsidRPr="00B93583"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Enhanced</w:t>
      </w:r>
      <w:r w:rsidR="004131EF">
        <w:rPr>
          <w:rFonts w:ascii="Courier New" w:hAnsi="Courier New" w:cs="Courier New"/>
          <w:sz w:val="18"/>
          <w:szCs w:val="18"/>
        </w:rPr>
        <w:t xml:space="preserve"> </w:t>
      </w:r>
      <w:r w:rsidRPr="0052258D">
        <w:rPr>
          <w:rFonts w:ascii="Courier New" w:hAnsi="Courier New" w:cs="Courier New"/>
          <w:sz w:val="18"/>
          <w:szCs w:val="18"/>
        </w:rPr>
        <w:t>Order</w:t>
      </w:r>
      <w:r w:rsidR="004131EF">
        <w:rPr>
          <w:rFonts w:ascii="Courier New" w:hAnsi="Courier New" w:cs="Courier New"/>
          <w:sz w:val="18"/>
          <w:szCs w:val="18"/>
        </w:rPr>
        <w:t xml:space="preserve"> </w:t>
      </w:r>
      <w:r w:rsidRPr="0052258D">
        <w:rPr>
          <w:rFonts w:ascii="Courier New" w:hAnsi="Courier New" w:cs="Courier New"/>
          <w:sz w:val="18"/>
          <w:szCs w:val="18"/>
        </w:rPr>
        <w:t>Checks</w:t>
      </w:r>
      <w:r w:rsidR="004131EF">
        <w:rPr>
          <w:rFonts w:ascii="Courier New" w:hAnsi="Courier New" w:cs="Courier New"/>
          <w:sz w:val="18"/>
          <w:szCs w:val="18"/>
        </w:rPr>
        <w:t xml:space="preserve"> </w:t>
      </w:r>
      <w:r w:rsidRPr="0052258D">
        <w:rPr>
          <w:rFonts w:ascii="Courier New" w:hAnsi="Courier New" w:cs="Courier New"/>
          <w:sz w:val="18"/>
          <w:szCs w:val="18"/>
        </w:rPr>
        <w:t>Setup</w:t>
      </w:r>
      <w:r w:rsidR="004131EF">
        <w:rPr>
          <w:rFonts w:ascii="Courier New" w:hAnsi="Courier New" w:cs="Courier New"/>
          <w:sz w:val="18"/>
          <w:szCs w:val="18"/>
        </w:rPr>
        <w:t xml:space="preserve"> </w:t>
      </w:r>
      <w:r w:rsidRPr="0052258D">
        <w:rPr>
          <w:rFonts w:ascii="Courier New" w:hAnsi="Courier New" w:cs="Courier New"/>
          <w:sz w:val="18"/>
          <w:szCs w:val="18"/>
        </w:rPr>
        <w:t>Menu</w:t>
      </w:r>
      <w:r w:rsidR="004131EF">
        <w:rPr>
          <w:rFonts w:ascii="Courier New" w:hAnsi="Courier New" w:cs="Courier New"/>
          <w:sz w:val="18"/>
          <w:szCs w:val="18"/>
        </w:rPr>
        <w:t xml:space="preserve"> </w:t>
      </w:r>
      <w:r w:rsidRPr="0052258D">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Find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Unmapped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Medication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Routes</w:t>
      </w:r>
    </w:p>
    <w:p w14:paraId="5AE5EB3C" w14:textId="77777777" w:rsidR="00CA227E" w:rsidRPr="00B93583"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17E39A2"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This</w:t>
      </w:r>
      <w:r w:rsidR="004131EF">
        <w:rPr>
          <w:rFonts w:ascii="Courier New" w:hAnsi="Courier New" w:cs="Courier New"/>
          <w:sz w:val="18"/>
          <w:szCs w:val="18"/>
        </w:rPr>
        <w:t xml:space="preserve"> </w:t>
      </w:r>
      <w:r w:rsidRPr="0052258D">
        <w:rPr>
          <w:rFonts w:ascii="Courier New" w:hAnsi="Courier New" w:cs="Courier New"/>
          <w:sz w:val="18"/>
          <w:szCs w:val="18"/>
        </w:rPr>
        <w:t>option</w:t>
      </w:r>
      <w:r w:rsidR="004131EF">
        <w:rPr>
          <w:rFonts w:ascii="Courier New" w:hAnsi="Courier New" w:cs="Courier New"/>
          <w:sz w:val="18"/>
          <w:szCs w:val="18"/>
        </w:rPr>
        <w:t xml:space="preserve"> </w:t>
      </w:r>
      <w:r w:rsidRPr="0052258D">
        <w:rPr>
          <w:rFonts w:ascii="Courier New" w:hAnsi="Courier New" w:cs="Courier New"/>
          <w:sz w:val="18"/>
          <w:szCs w:val="18"/>
        </w:rPr>
        <w:t>will</w:t>
      </w:r>
      <w:r w:rsidR="004131EF">
        <w:rPr>
          <w:rFonts w:ascii="Courier New" w:hAnsi="Courier New" w:cs="Courier New"/>
          <w:sz w:val="18"/>
          <w:szCs w:val="18"/>
        </w:rPr>
        <w:t xml:space="preserve"> </w:t>
      </w:r>
      <w:r w:rsidRPr="0052258D">
        <w:rPr>
          <w:rFonts w:ascii="Courier New" w:hAnsi="Courier New" w:cs="Courier New"/>
          <w:sz w:val="18"/>
          <w:szCs w:val="18"/>
        </w:rPr>
        <w:t>find</w:t>
      </w:r>
      <w:r w:rsidR="004131EF">
        <w:rPr>
          <w:rFonts w:ascii="Courier New" w:hAnsi="Courier New" w:cs="Courier New"/>
          <w:sz w:val="18"/>
          <w:szCs w:val="18"/>
        </w:rPr>
        <w:t xml:space="preserve"> </w:t>
      </w:r>
      <w:r w:rsidR="00BC2B8B">
        <w:rPr>
          <w:rFonts w:ascii="Courier New" w:hAnsi="Courier New" w:cs="Courier New"/>
          <w:sz w:val="18"/>
          <w:szCs w:val="18"/>
        </w:rPr>
        <w:t>l</w:t>
      </w:r>
      <w:r>
        <w:rPr>
          <w:rFonts w:ascii="Courier New" w:hAnsi="Courier New" w:cs="Courier New"/>
          <w:sz w:val="18"/>
          <w:szCs w:val="18"/>
        </w:rPr>
        <w:t>ocal</w:t>
      </w:r>
      <w:r w:rsidR="004131EF">
        <w:rPr>
          <w:rFonts w:ascii="Courier New" w:hAnsi="Courier New" w:cs="Courier New"/>
          <w:sz w:val="18"/>
          <w:szCs w:val="18"/>
        </w:rPr>
        <w:t xml:space="preserve"> </w:t>
      </w:r>
      <w:r>
        <w:rPr>
          <w:rFonts w:ascii="Courier New" w:hAnsi="Courier New" w:cs="Courier New"/>
          <w:sz w:val="18"/>
          <w:szCs w:val="18"/>
        </w:rPr>
        <w:t>Medication</w:t>
      </w:r>
      <w:r w:rsidR="004131EF">
        <w:rPr>
          <w:rFonts w:ascii="Courier New" w:hAnsi="Courier New" w:cs="Courier New"/>
          <w:sz w:val="18"/>
          <w:szCs w:val="18"/>
        </w:rPr>
        <w:t xml:space="preserve"> </w:t>
      </w:r>
      <w:r>
        <w:rPr>
          <w:rFonts w:ascii="Courier New" w:hAnsi="Courier New" w:cs="Courier New"/>
          <w:sz w:val="18"/>
          <w:szCs w:val="18"/>
        </w:rPr>
        <w:t>Route</w:t>
      </w:r>
      <w:r w:rsidRPr="0052258D">
        <w:rPr>
          <w:rFonts w:ascii="Courier New" w:hAnsi="Courier New" w:cs="Courier New"/>
          <w:sz w:val="18"/>
          <w:szCs w:val="18"/>
        </w:rPr>
        <w:t>s</w:t>
      </w:r>
      <w:r w:rsidR="004131EF">
        <w:rPr>
          <w:rFonts w:ascii="Courier New" w:hAnsi="Courier New" w:cs="Courier New"/>
          <w:sz w:val="18"/>
          <w:szCs w:val="18"/>
        </w:rPr>
        <w:t xml:space="preserve"> </w:t>
      </w:r>
      <w:r w:rsidRPr="0052258D">
        <w:rPr>
          <w:rFonts w:ascii="Courier New" w:hAnsi="Courier New" w:cs="Courier New"/>
          <w:sz w:val="18"/>
          <w:szCs w:val="18"/>
        </w:rPr>
        <w:t>marked</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w:t>
      </w:r>
      <w:r>
        <w:rPr>
          <w:rFonts w:ascii="Courier New" w:hAnsi="Courier New" w:cs="Courier New"/>
          <w:sz w:val="18"/>
          <w:szCs w:val="18"/>
        </w:rPr>
        <w:t>All</w:t>
      </w:r>
      <w:r w:rsidR="004131EF">
        <w:rPr>
          <w:rFonts w:ascii="Courier New" w:hAnsi="Courier New" w:cs="Courier New"/>
          <w:sz w:val="18"/>
          <w:szCs w:val="18"/>
        </w:rPr>
        <w:t xml:space="preserve"> </w:t>
      </w:r>
      <w:r>
        <w:rPr>
          <w:rFonts w:ascii="Courier New" w:hAnsi="Courier New" w:cs="Courier New"/>
          <w:sz w:val="18"/>
          <w:szCs w:val="18"/>
        </w:rPr>
        <w:t>Packages</w:t>
      </w:r>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not</w:t>
      </w:r>
    </w:p>
    <w:p w14:paraId="2275D7B7"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mapped</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and</w:t>
      </w:r>
      <w:r w:rsidR="004131EF">
        <w:rPr>
          <w:rFonts w:ascii="Courier New" w:hAnsi="Courier New" w:cs="Courier New"/>
          <w:sz w:val="18"/>
          <w:szCs w:val="18"/>
        </w:rPr>
        <w:t xml:space="preserve"> </w:t>
      </w:r>
      <w:r w:rsidRPr="0052258D">
        <w:rPr>
          <w:rFonts w:ascii="Courier New" w:hAnsi="Courier New" w:cs="Courier New"/>
          <w:sz w:val="18"/>
          <w:szCs w:val="18"/>
        </w:rPr>
        <w:t>prompt</w:t>
      </w:r>
      <w:r w:rsidR="004131EF">
        <w:rPr>
          <w:rFonts w:ascii="Courier New" w:hAnsi="Courier New" w:cs="Courier New"/>
          <w:sz w:val="18"/>
          <w:szCs w:val="18"/>
        </w:rPr>
        <w:t xml:space="preserve"> </w:t>
      </w:r>
      <w:r w:rsidRPr="0052258D">
        <w:rPr>
          <w:rFonts w:ascii="Courier New" w:hAnsi="Courier New" w:cs="Courier New"/>
          <w:sz w:val="18"/>
          <w:szCs w:val="18"/>
        </w:rPr>
        <w:t>you</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map</w:t>
      </w:r>
      <w:r w:rsidR="004131EF">
        <w:rPr>
          <w:rFonts w:ascii="Courier New" w:hAnsi="Courier New" w:cs="Courier New"/>
          <w:sz w:val="18"/>
          <w:szCs w:val="18"/>
        </w:rPr>
        <w:t xml:space="preserve"> </w:t>
      </w:r>
      <w:r w:rsidRPr="0052258D">
        <w:rPr>
          <w:rFonts w:ascii="Courier New" w:hAnsi="Courier New" w:cs="Courier New"/>
          <w:sz w:val="18"/>
          <w:szCs w:val="18"/>
        </w:rPr>
        <w:t>the</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route.</w:t>
      </w:r>
    </w:p>
    <w:p w14:paraId="1DE1557C"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This</w:t>
      </w:r>
      <w:r w:rsidR="004131EF">
        <w:rPr>
          <w:rFonts w:ascii="Courier New" w:hAnsi="Courier New" w:cs="Courier New"/>
          <w:sz w:val="18"/>
          <w:szCs w:val="18"/>
        </w:rPr>
        <w:t xml:space="preserve"> </w:t>
      </w: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is</w:t>
      </w:r>
      <w:r w:rsidR="004131EF">
        <w:rPr>
          <w:rFonts w:ascii="Courier New" w:hAnsi="Courier New" w:cs="Courier New"/>
          <w:sz w:val="18"/>
          <w:szCs w:val="18"/>
        </w:rPr>
        <w:t xml:space="preserve"> </w:t>
      </w:r>
      <w:r w:rsidRPr="0052258D">
        <w:rPr>
          <w:rFonts w:ascii="Courier New" w:hAnsi="Courier New" w:cs="Courier New"/>
          <w:sz w:val="18"/>
          <w:szCs w:val="18"/>
        </w:rPr>
        <w:t>necessary</w:t>
      </w:r>
      <w:r w:rsidR="004131EF">
        <w:rPr>
          <w:rFonts w:ascii="Courier New" w:hAnsi="Courier New" w:cs="Courier New"/>
          <w:sz w:val="18"/>
          <w:szCs w:val="18"/>
        </w:rPr>
        <w:t xml:space="preserve"> </w:t>
      </w:r>
      <w:r w:rsidRPr="0052258D">
        <w:rPr>
          <w:rFonts w:ascii="Courier New" w:hAnsi="Courier New" w:cs="Courier New"/>
          <w:sz w:val="18"/>
          <w:szCs w:val="18"/>
        </w:rPr>
        <w:t>to</w:t>
      </w:r>
      <w:r w:rsidR="004131EF">
        <w:rPr>
          <w:rFonts w:ascii="Courier New" w:hAnsi="Courier New" w:cs="Courier New"/>
          <w:sz w:val="18"/>
          <w:szCs w:val="18"/>
        </w:rPr>
        <w:t xml:space="preserve"> </w:t>
      </w:r>
      <w:r w:rsidRPr="0052258D">
        <w:rPr>
          <w:rFonts w:ascii="Courier New" w:hAnsi="Courier New" w:cs="Courier New"/>
          <w:sz w:val="18"/>
          <w:szCs w:val="18"/>
        </w:rPr>
        <w:t>perform</w:t>
      </w:r>
      <w:r w:rsidR="004131EF">
        <w:rPr>
          <w:rFonts w:ascii="Courier New" w:hAnsi="Courier New" w:cs="Courier New"/>
          <w:sz w:val="18"/>
          <w:szCs w:val="18"/>
        </w:rPr>
        <w:t xml:space="preserve"> </w:t>
      </w:r>
      <w:r w:rsidRPr="0052258D">
        <w:rPr>
          <w:rFonts w:ascii="Courier New" w:hAnsi="Courier New" w:cs="Courier New"/>
          <w:sz w:val="18"/>
          <w:szCs w:val="18"/>
        </w:rPr>
        <w:t>Dosage</w:t>
      </w:r>
      <w:r w:rsidR="004131EF">
        <w:rPr>
          <w:rFonts w:ascii="Courier New" w:hAnsi="Courier New" w:cs="Courier New"/>
          <w:sz w:val="18"/>
          <w:szCs w:val="18"/>
        </w:rPr>
        <w:t xml:space="preserve"> </w:t>
      </w:r>
      <w:r w:rsidRPr="0052258D">
        <w:rPr>
          <w:rFonts w:ascii="Courier New" w:hAnsi="Courier New" w:cs="Courier New"/>
          <w:sz w:val="18"/>
          <w:szCs w:val="18"/>
        </w:rPr>
        <w:t>checks.</w:t>
      </w:r>
    </w:p>
    <w:p w14:paraId="68992CE4"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75C2588"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Searching</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p>
    <w:p w14:paraId="0518B22B"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1F77D458"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'G</w:t>
      </w:r>
      <w:r w:rsidR="004131EF">
        <w:rPr>
          <w:rFonts w:ascii="Courier New" w:hAnsi="Courier New" w:cs="Courier New"/>
          <w:sz w:val="18"/>
          <w:szCs w:val="18"/>
        </w:rPr>
        <w:t xml:space="preserve"> </w:t>
      </w:r>
      <w:r w:rsidRPr="0052258D">
        <w:rPr>
          <w:rFonts w:ascii="Courier New" w:hAnsi="Courier New" w:cs="Courier New"/>
          <w:sz w:val="18"/>
          <w:szCs w:val="18"/>
        </w:rPr>
        <w:t>TUBE'</w:t>
      </w:r>
    </w:p>
    <w:p w14:paraId="5319FAB3"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26B390DA"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NAME:</w:t>
      </w:r>
      <w:r w:rsidR="004131EF">
        <w:rPr>
          <w:rFonts w:ascii="Courier New" w:hAnsi="Courier New" w:cs="Courier New"/>
          <w:sz w:val="18"/>
          <w:szCs w:val="18"/>
        </w:rPr>
        <w:t xml:space="preserve"> </w:t>
      </w:r>
      <w:r w:rsidR="00B3606B">
        <w:rPr>
          <w:rFonts w:ascii="Courier New" w:hAnsi="Courier New" w:cs="Courier New"/>
          <w:sz w:val="18"/>
          <w:szCs w:val="18"/>
        </w:rPr>
        <w:t xml:space="preserve">ENTERAL    </w:t>
      </w:r>
      <w:r w:rsidRPr="0052258D">
        <w:rPr>
          <w:rFonts w:ascii="Courier New" w:hAnsi="Courier New" w:cs="Courier New"/>
          <w:sz w:val="18"/>
          <w:szCs w:val="18"/>
        </w:rPr>
        <w:t>FDB</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Pr="0052258D">
        <w:rPr>
          <w:rFonts w:ascii="Courier New" w:hAnsi="Courier New" w:cs="Courier New"/>
          <w:sz w:val="18"/>
          <w:szCs w:val="18"/>
        </w:rPr>
        <w:t>ORAL</w:t>
      </w:r>
    </w:p>
    <w:p w14:paraId="51C8BD48"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1D1254F1"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Pr="0052258D">
        <w:rPr>
          <w:rFonts w:ascii="Courier New" w:hAnsi="Courier New" w:cs="Courier New"/>
          <w:sz w:val="18"/>
          <w:szCs w:val="18"/>
        </w:rPr>
        <w:t>'G</w:t>
      </w:r>
      <w:r w:rsidR="004131EF">
        <w:rPr>
          <w:rFonts w:ascii="Courier New" w:hAnsi="Courier New" w:cs="Courier New"/>
          <w:sz w:val="18"/>
          <w:szCs w:val="18"/>
        </w:rPr>
        <w:t xml:space="preserve"> </w:t>
      </w:r>
      <w:r w:rsidRPr="0052258D">
        <w:rPr>
          <w:rFonts w:ascii="Courier New" w:hAnsi="Courier New" w:cs="Courier New"/>
          <w:sz w:val="18"/>
          <w:szCs w:val="18"/>
        </w:rPr>
        <w:t>TUBE'</w:t>
      </w:r>
      <w:r w:rsidR="004131EF">
        <w:rPr>
          <w:rFonts w:ascii="Courier New" w:hAnsi="Courier New" w:cs="Courier New"/>
          <w:sz w:val="18"/>
          <w:szCs w:val="18"/>
        </w:rPr>
        <w:t xml:space="preserve"> </w:t>
      </w:r>
      <w:r w:rsidRPr="0052258D">
        <w:rPr>
          <w:rFonts w:ascii="Courier New" w:hAnsi="Courier New" w:cs="Courier New"/>
          <w:sz w:val="18"/>
          <w:szCs w:val="18"/>
        </w:rPr>
        <w:t>has</w:t>
      </w:r>
      <w:r w:rsidR="004131EF">
        <w:rPr>
          <w:rFonts w:ascii="Courier New" w:hAnsi="Courier New" w:cs="Courier New"/>
          <w:sz w:val="18"/>
          <w:szCs w:val="18"/>
        </w:rPr>
        <w:t xml:space="preserve"> </w:t>
      </w:r>
      <w:r w:rsidRPr="0052258D">
        <w:rPr>
          <w:rFonts w:ascii="Courier New" w:hAnsi="Courier New" w:cs="Courier New"/>
          <w:sz w:val="18"/>
          <w:szCs w:val="18"/>
        </w:rPr>
        <w:t>been</w:t>
      </w:r>
      <w:r w:rsidR="004131EF">
        <w:rPr>
          <w:rFonts w:ascii="Courier New" w:hAnsi="Courier New" w:cs="Courier New"/>
          <w:sz w:val="18"/>
          <w:szCs w:val="18"/>
        </w:rPr>
        <w:t xml:space="preserve"> </w:t>
      </w:r>
      <w:r w:rsidRPr="0052258D">
        <w:rPr>
          <w:rFonts w:ascii="Courier New" w:hAnsi="Courier New" w:cs="Courier New"/>
          <w:sz w:val="18"/>
          <w:szCs w:val="18"/>
        </w:rPr>
        <w:t>mapped</w:t>
      </w:r>
      <w:r w:rsidR="004131EF">
        <w:rPr>
          <w:rFonts w:ascii="Courier New" w:hAnsi="Courier New" w:cs="Courier New"/>
          <w:sz w:val="18"/>
          <w:szCs w:val="18"/>
        </w:rPr>
        <w:t xml:space="preserve"> </w:t>
      </w:r>
      <w:r w:rsidRPr="0052258D">
        <w:rPr>
          <w:rFonts w:ascii="Courier New" w:hAnsi="Courier New" w:cs="Courier New"/>
          <w:sz w:val="18"/>
          <w:szCs w:val="18"/>
        </w:rPr>
        <w:t>to</w:t>
      </w:r>
    </w:p>
    <w:p w14:paraId="63515699"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Stnd</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00B3606B" w:rsidRPr="0052258D">
        <w:rPr>
          <w:rFonts w:ascii="Courier New" w:hAnsi="Courier New" w:cs="Courier New"/>
          <w:sz w:val="18"/>
          <w:szCs w:val="18"/>
        </w:rPr>
        <w:t>'</w:t>
      </w:r>
      <w:r w:rsidR="00B3606B">
        <w:rPr>
          <w:rFonts w:ascii="Courier New" w:hAnsi="Courier New" w:cs="Courier New"/>
          <w:sz w:val="18"/>
          <w:szCs w:val="18"/>
        </w:rPr>
        <w:t>ENTERAL</w:t>
      </w:r>
      <w:r w:rsidR="00B3606B" w:rsidRPr="0052258D">
        <w:rPr>
          <w:rFonts w:ascii="Courier New" w:hAnsi="Courier New" w:cs="Courier New"/>
          <w:sz w:val="18"/>
          <w:szCs w:val="18"/>
        </w:rPr>
        <w:t>'</w:t>
      </w:r>
      <w:r w:rsidR="00B3606B">
        <w:rPr>
          <w:rFonts w:ascii="Courier New" w:hAnsi="Courier New" w:cs="Courier New"/>
          <w:sz w:val="18"/>
          <w:szCs w:val="18"/>
        </w:rPr>
        <w:t xml:space="preserve">   </w:t>
      </w:r>
      <w:r w:rsidRPr="0052258D">
        <w:rPr>
          <w:rFonts w:ascii="Courier New" w:hAnsi="Courier New" w:cs="Courier New"/>
          <w:sz w:val="18"/>
          <w:szCs w:val="18"/>
        </w:rPr>
        <w:t>FDB</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Pr="0052258D">
        <w:rPr>
          <w:rFonts w:ascii="Courier New" w:hAnsi="Courier New" w:cs="Courier New"/>
          <w:sz w:val="18"/>
          <w:szCs w:val="18"/>
        </w:rPr>
        <w:t>'ORAL'</w:t>
      </w:r>
    </w:p>
    <w:p w14:paraId="42741C80"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7B762A12"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Mapping</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004131EF">
        <w:rPr>
          <w:rFonts w:ascii="Courier New" w:hAnsi="Courier New" w:cs="Courier New"/>
          <w:sz w:val="18"/>
          <w:szCs w:val="18"/>
        </w:rPr>
        <w:t xml:space="preserve"> </w:t>
      </w:r>
      <w:r w:rsidRPr="0052258D">
        <w:rPr>
          <w:rFonts w:ascii="Courier New" w:hAnsi="Courier New" w:cs="Courier New"/>
          <w:sz w:val="18"/>
          <w:szCs w:val="18"/>
        </w:rPr>
        <w:t>of</w:t>
      </w:r>
      <w:r w:rsidR="004131EF">
        <w:rPr>
          <w:rFonts w:ascii="Courier New" w:hAnsi="Courier New" w:cs="Courier New"/>
          <w:sz w:val="18"/>
          <w:szCs w:val="18"/>
        </w:rPr>
        <w:t xml:space="preserve"> </w:t>
      </w:r>
      <w:r w:rsidRPr="0052258D">
        <w:rPr>
          <w:rFonts w:ascii="Courier New" w:hAnsi="Courier New" w:cs="Courier New"/>
          <w:sz w:val="18"/>
          <w:szCs w:val="18"/>
        </w:rPr>
        <w:t>'SUBCUTANEOUS'</w:t>
      </w:r>
    </w:p>
    <w:p w14:paraId="7F38F0FE"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682353D"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STANDARD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NAME:</w:t>
      </w:r>
      <w:r w:rsidR="004131EF">
        <w:rPr>
          <w:rFonts w:ascii="Courier New" w:hAnsi="Courier New" w:cs="Courier New"/>
          <w:sz w:val="18"/>
          <w:szCs w:val="18"/>
        </w:rPr>
        <w:t xml:space="preserve"> </w:t>
      </w:r>
      <w:r w:rsidRPr="004607E3">
        <w:rPr>
          <w:rFonts w:ascii="Courier New" w:hAnsi="Courier New" w:cs="Courier New"/>
          <w:b/>
          <w:sz w:val="18"/>
          <w:szCs w:val="18"/>
        </w:rPr>
        <w:t>SUBCUTANEOUS</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FDB</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SUBCUTANEOUS</w:t>
      </w:r>
    </w:p>
    <w:p w14:paraId="0C412D78"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3B7A12EF"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55353975"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Route:</w:t>
      </w:r>
      <w:r w:rsidR="004131EF">
        <w:rPr>
          <w:rFonts w:ascii="Courier New" w:hAnsi="Courier New" w:cs="Courier New"/>
          <w:sz w:val="18"/>
          <w:szCs w:val="18"/>
        </w:rPr>
        <w:t xml:space="preserve"> </w:t>
      </w:r>
      <w:r w:rsidRPr="0052258D">
        <w:rPr>
          <w:rFonts w:ascii="Courier New" w:hAnsi="Courier New" w:cs="Courier New"/>
          <w:sz w:val="18"/>
          <w:szCs w:val="18"/>
        </w:rPr>
        <w:t>'SUBCUTANEOUS'</w:t>
      </w:r>
      <w:r w:rsidR="004131EF">
        <w:rPr>
          <w:rFonts w:ascii="Courier New" w:hAnsi="Courier New" w:cs="Courier New"/>
          <w:sz w:val="18"/>
          <w:szCs w:val="18"/>
        </w:rPr>
        <w:t xml:space="preserve"> </w:t>
      </w:r>
      <w:r w:rsidRPr="0052258D">
        <w:rPr>
          <w:rFonts w:ascii="Courier New" w:hAnsi="Courier New" w:cs="Courier New"/>
          <w:sz w:val="18"/>
          <w:szCs w:val="18"/>
        </w:rPr>
        <w:t>has</w:t>
      </w:r>
      <w:r w:rsidR="004131EF">
        <w:rPr>
          <w:rFonts w:ascii="Courier New" w:hAnsi="Courier New" w:cs="Courier New"/>
          <w:sz w:val="18"/>
          <w:szCs w:val="18"/>
        </w:rPr>
        <w:t xml:space="preserve"> </w:t>
      </w:r>
      <w:r w:rsidRPr="0052258D">
        <w:rPr>
          <w:rFonts w:ascii="Courier New" w:hAnsi="Courier New" w:cs="Courier New"/>
          <w:sz w:val="18"/>
          <w:szCs w:val="18"/>
        </w:rPr>
        <w:t>been</w:t>
      </w:r>
      <w:r w:rsidR="004131EF">
        <w:rPr>
          <w:rFonts w:ascii="Courier New" w:hAnsi="Courier New" w:cs="Courier New"/>
          <w:sz w:val="18"/>
          <w:szCs w:val="18"/>
        </w:rPr>
        <w:t xml:space="preserve"> </w:t>
      </w:r>
      <w:r w:rsidRPr="0052258D">
        <w:rPr>
          <w:rFonts w:ascii="Courier New" w:hAnsi="Courier New" w:cs="Courier New"/>
          <w:sz w:val="18"/>
          <w:szCs w:val="18"/>
        </w:rPr>
        <w:t>mapped</w:t>
      </w:r>
      <w:r w:rsidR="004131EF">
        <w:rPr>
          <w:rFonts w:ascii="Courier New" w:hAnsi="Courier New" w:cs="Courier New"/>
          <w:sz w:val="18"/>
          <w:szCs w:val="18"/>
        </w:rPr>
        <w:t xml:space="preserve"> </w:t>
      </w:r>
      <w:r w:rsidRPr="0052258D">
        <w:rPr>
          <w:rFonts w:ascii="Courier New" w:hAnsi="Courier New" w:cs="Courier New"/>
          <w:sz w:val="18"/>
          <w:szCs w:val="18"/>
        </w:rPr>
        <w:t>to</w:t>
      </w:r>
    </w:p>
    <w:p w14:paraId="75EA2726"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smartTag w:uri="urn:schemas-microsoft-com:office:smarttags" w:element="Street">
        <w:smartTag w:uri="urn:schemas-microsoft-com:office:smarttags" w:element="address">
          <w:r w:rsidRPr="0052258D">
            <w:rPr>
              <w:rFonts w:ascii="Courier New" w:hAnsi="Courier New" w:cs="Courier New"/>
              <w:sz w:val="18"/>
              <w:szCs w:val="18"/>
            </w:rPr>
            <w:t>Stnd</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'SUBCUTANEOUS'</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52258D">
            <w:rPr>
              <w:rFonts w:ascii="Courier New" w:hAnsi="Courier New" w:cs="Courier New"/>
              <w:sz w:val="18"/>
              <w:szCs w:val="18"/>
            </w:rPr>
            <w:t>FDB</w:t>
          </w:r>
          <w:r w:rsidR="004131EF">
            <w:rPr>
              <w:rFonts w:ascii="Courier New" w:hAnsi="Courier New" w:cs="Courier New"/>
              <w:sz w:val="18"/>
              <w:szCs w:val="18"/>
            </w:rPr>
            <w:t xml:space="preserve"> </w:t>
          </w:r>
          <w:r w:rsidRPr="0052258D">
            <w:rPr>
              <w:rFonts w:ascii="Courier New" w:hAnsi="Courier New" w:cs="Courier New"/>
              <w:sz w:val="18"/>
              <w:szCs w:val="18"/>
            </w:rPr>
            <w:t>Route</w:t>
          </w:r>
        </w:smartTag>
      </w:smartTag>
      <w:r w:rsidRPr="0052258D">
        <w:rPr>
          <w:rFonts w:ascii="Courier New" w:hAnsi="Courier New" w:cs="Courier New"/>
          <w:sz w:val="18"/>
          <w:szCs w:val="18"/>
        </w:rPr>
        <w:t>:</w:t>
      </w:r>
      <w:r w:rsidR="004131EF">
        <w:rPr>
          <w:rFonts w:ascii="Courier New" w:hAnsi="Courier New" w:cs="Courier New"/>
          <w:sz w:val="18"/>
          <w:szCs w:val="18"/>
        </w:rPr>
        <w:t xml:space="preserve"> </w:t>
      </w:r>
      <w:r w:rsidRPr="0052258D">
        <w:rPr>
          <w:rFonts w:ascii="Courier New" w:hAnsi="Courier New" w:cs="Courier New"/>
          <w:sz w:val="18"/>
          <w:szCs w:val="18"/>
        </w:rPr>
        <w:t>'SUBCUTANEOUS'</w:t>
      </w:r>
    </w:p>
    <w:p w14:paraId="32ECE15B"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48E1FF9"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Checking</w:t>
      </w:r>
      <w:r w:rsidR="004131EF">
        <w:rPr>
          <w:rFonts w:ascii="Courier New" w:hAnsi="Courier New" w:cs="Courier New"/>
          <w:sz w:val="18"/>
          <w:szCs w:val="18"/>
        </w:rPr>
        <w:t xml:space="preserve"> </w:t>
      </w:r>
      <w:r w:rsidRPr="0052258D">
        <w:rPr>
          <w:rFonts w:ascii="Courier New" w:hAnsi="Courier New" w:cs="Courier New"/>
          <w:sz w:val="18"/>
          <w:szCs w:val="18"/>
        </w:rPr>
        <w:t>for</w:t>
      </w:r>
      <w:r w:rsidR="004131EF">
        <w:rPr>
          <w:rFonts w:ascii="Courier New" w:hAnsi="Courier New" w:cs="Courier New"/>
          <w:sz w:val="18"/>
          <w:szCs w:val="18"/>
        </w:rPr>
        <w:t xml:space="preserve"> </w:t>
      </w:r>
      <w:r w:rsidRPr="0052258D">
        <w:rPr>
          <w:rFonts w:ascii="Courier New" w:hAnsi="Courier New" w:cs="Courier New"/>
          <w:sz w:val="18"/>
          <w:szCs w:val="18"/>
        </w:rPr>
        <w:t>any</w:t>
      </w:r>
      <w:r w:rsidR="004131EF">
        <w:rPr>
          <w:rFonts w:ascii="Courier New" w:hAnsi="Courier New" w:cs="Courier New"/>
          <w:sz w:val="18"/>
          <w:szCs w:val="18"/>
        </w:rPr>
        <w:t xml:space="preserve"> </w:t>
      </w:r>
      <w:r w:rsidRPr="0052258D">
        <w:rPr>
          <w:rFonts w:ascii="Courier New" w:hAnsi="Courier New" w:cs="Courier New"/>
          <w:sz w:val="18"/>
          <w:szCs w:val="18"/>
        </w:rPr>
        <w:t>remaining</w:t>
      </w:r>
      <w:r w:rsidR="004131EF">
        <w:rPr>
          <w:rFonts w:ascii="Courier New" w:hAnsi="Courier New" w:cs="Courier New"/>
          <w:sz w:val="18"/>
          <w:szCs w:val="18"/>
        </w:rPr>
        <w:t xml:space="preserve"> </w:t>
      </w:r>
      <w:r w:rsidRPr="0052258D">
        <w:rPr>
          <w:rFonts w:ascii="Courier New" w:hAnsi="Courier New" w:cs="Courier New"/>
          <w:sz w:val="18"/>
          <w:szCs w:val="18"/>
        </w:rPr>
        <w:t>unmapped</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p>
    <w:p w14:paraId="1B6D6AFA"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p>
    <w:p w14:paraId="4FADB24A" w14:textId="77777777" w:rsidR="00CA227E" w:rsidRPr="0052258D" w:rsidRDefault="00CA227E" w:rsidP="00CA227E">
      <w:pPr>
        <w:pBdr>
          <w:top w:val="single" w:sz="4" w:space="1" w:color="auto"/>
          <w:left w:val="single" w:sz="4" w:space="4" w:color="auto"/>
          <w:bottom w:val="single" w:sz="4" w:space="1" w:color="auto"/>
          <w:right w:val="single" w:sz="4" w:space="4" w:color="auto"/>
        </w:pBdr>
        <w:shd w:val="pct12" w:color="auto" w:fill="auto"/>
        <w:ind w:left="360" w:right="-360"/>
        <w:rPr>
          <w:rFonts w:ascii="Courier New" w:hAnsi="Courier New" w:cs="Courier New"/>
          <w:sz w:val="18"/>
          <w:szCs w:val="18"/>
        </w:rPr>
      </w:pPr>
      <w:r w:rsidRPr="0052258D">
        <w:rPr>
          <w:rFonts w:ascii="Courier New" w:hAnsi="Courier New" w:cs="Courier New"/>
          <w:sz w:val="18"/>
          <w:szCs w:val="18"/>
        </w:rPr>
        <w:t>All</w:t>
      </w:r>
      <w:r w:rsidR="004131EF">
        <w:rPr>
          <w:rFonts w:ascii="Courier New" w:hAnsi="Courier New" w:cs="Courier New"/>
          <w:sz w:val="18"/>
          <w:szCs w:val="18"/>
        </w:rPr>
        <w:t xml:space="preserve"> </w:t>
      </w:r>
      <w:r w:rsidRPr="0052258D">
        <w:rPr>
          <w:rFonts w:ascii="Courier New" w:hAnsi="Courier New" w:cs="Courier New"/>
          <w:sz w:val="18"/>
          <w:szCs w:val="18"/>
        </w:rPr>
        <w:t>Local</w:t>
      </w:r>
      <w:r w:rsidR="004131EF">
        <w:rPr>
          <w:rFonts w:ascii="Courier New" w:hAnsi="Courier New" w:cs="Courier New"/>
          <w:sz w:val="18"/>
          <w:szCs w:val="18"/>
        </w:rPr>
        <w:t xml:space="preserve"> </w:t>
      </w:r>
      <w:r w:rsidRPr="0052258D">
        <w:rPr>
          <w:rFonts w:ascii="Courier New" w:hAnsi="Courier New" w:cs="Courier New"/>
          <w:sz w:val="18"/>
          <w:szCs w:val="18"/>
        </w:rPr>
        <w:t>Med</w:t>
      </w:r>
      <w:r w:rsidR="004131EF">
        <w:rPr>
          <w:rFonts w:ascii="Courier New" w:hAnsi="Courier New" w:cs="Courier New"/>
          <w:sz w:val="18"/>
          <w:szCs w:val="18"/>
        </w:rPr>
        <w:t xml:space="preserve"> </w:t>
      </w:r>
      <w:r w:rsidRPr="0052258D">
        <w:rPr>
          <w:rFonts w:ascii="Courier New" w:hAnsi="Courier New" w:cs="Courier New"/>
          <w:sz w:val="18"/>
          <w:szCs w:val="18"/>
        </w:rPr>
        <w:t>Routes</w:t>
      </w:r>
      <w:r w:rsidR="004131EF">
        <w:rPr>
          <w:rFonts w:ascii="Courier New" w:hAnsi="Courier New" w:cs="Courier New"/>
          <w:sz w:val="18"/>
          <w:szCs w:val="18"/>
        </w:rPr>
        <w:t xml:space="preserve"> </w:t>
      </w:r>
      <w:r w:rsidRPr="0052258D">
        <w:rPr>
          <w:rFonts w:ascii="Courier New" w:hAnsi="Courier New" w:cs="Courier New"/>
          <w:sz w:val="18"/>
          <w:szCs w:val="18"/>
        </w:rPr>
        <w:t>are</w:t>
      </w:r>
      <w:r w:rsidR="004131EF">
        <w:rPr>
          <w:rFonts w:ascii="Courier New" w:hAnsi="Courier New" w:cs="Courier New"/>
          <w:sz w:val="18"/>
          <w:szCs w:val="18"/>
        </w:rPr>
        <w:t xml:space="preserve"> </w:t>
      </w:r>
      <w:r w:rsidRPr="0052258D">
        <w:rPr>
          <w:rFonts w:ascii="Courier New" w:hAnsi="Courier New" w:cs="Courier New"/>
          <w:sz w:val="18"/>
          <w:szCs w:val="18"/>
        </w:rPr>
        <w:t>mapped!</w:t>
      </w:r>
    </w:p>
    <w:p w14:paraId="559DA6EF" w14:textId="77777777" w:rsidR="00CA227E" w:rsidRDefault="00CA227E" w:rsidP="00CA227E">
      <w:pPr>
        <w:pStyle w:val="BodyText4"/>
        <w:keepNext w:val="0"/>
        <w:ind w:left="0" w:right="-360"/>
        <w:rPr>
          <w:sz w:val="24"/>
          <w:szCs w:val="24"/>
        </w:rPr>
      </w:pPr>
    </w:p>
    <w:p w14:paraId="1C1A07CD" w14:textId="77777777" w:rsidR="00AC6628" w:rsidRDefault="00AC6628" w:rsidP="00AC6628">
      <w:pPr>
        <w:pStyle w:val="Heading2"/>
      </w:pPr>
      <w:bookmarkStart w:id="113" w:name="_Toc252463058"/>
      <w:r w:rsidRPr="00893434">
        <w:t>Request</w:t>
      </w:r>
      <w:r w:rsidR="004131EF">
        <w:t xml:space="preserve"> </w:t>
      </w:r>
      <w:r w:rsidRPr="00893434">
        <w:t>Change</w:t>
      </w:r>
      <w:r w:rsidR="004131EF">
        <w:t xml:space="preserve"> </w:t>
      </w:r>
      <w:r w:rsidRPr="00893434">
        <w:t>to</w:t>
      </w:r>
      <w:r w:rsidR="004131EF">
        <w:t xml:space="preserve"> </w:t>
      </w:r>
      <w:smartTag w:uri="urn:schemas-microsoft-com:office:smarttags" w:element="Street">
        <w:smartTag w:uri="urn:schemas-microsoft-com:office:smarttags" w:element="address">
          <w:r w:rsidRPr="00893434">
            <w:t>Standard</w:t>
          </w:r>
          <w:r w:rsidR="004131EF">
            <w:t xml:space="preserve"> </w:t>
          </w:r>
          <w:r w:rsidRPr="00893434">
            <w:t>Medication</w:t>
          </w:r>
          <w:r w:rsidR="004131EF">
            <w:t xml:space="preserve"> </w:t>
          </w:r>
          <w:r w:rsidRPr="00893434">
            <w:t>Route</w:t>
          </w:r>
        </w:smartTag>
      </w:smartTag>
      <w:bookmarkEnd w:id="110"/>
      <w:bookmarkEnd w:id="111"/>
      <w:bookmarkEnd w:id="113"/>
    </w:p>
    <w:p w14:paraId="2DAA094F" w14:textId="77777777" w:rsidR="00AC6628" w:rsidRPr="001C77AF" w:rsidRDefault="00AC6628" w:rsidP="00AC6628">
      <w:pPr>
        <w:pStyle w:val="OptionName"/>
      </w:pPr>
      <w:r w:rsidRPr="003F40C9">
        <w:t>[</w:t>
      </w:r>
      <w:smartTag w:uri="urn:schemas-microsoft-com:office:smarttags" w:element="Street">
        <w:smartTag w:uri="urn:schemas-microsoft-com:office:smarttags" w:element="address">
          <w:r w:rsidRPr="003F40C9">
            <w:t>PSS</w:t>
          </w:r>
          <w:r w:rsidR="004131EF">
            <w:t xml:space="preserve"> </w:t>
          </w:r>
          <w:r w:rsidRPr="003F40C9">
            <w:t>MED</w:t>
          </w:r>
          <w:r>
            <w:t>ICATION</w:t>
          </w:r>
          <w:r w:rsidR="004131EF">
            <w:t xml:space="preserve"> </w:t>
          </w:r>
          <w:r w:rsidRPr="003F40C9">
            <w:t>ROUTE</w:t>
          </w:r>
        </w:smartTag>
      </w:smartTag>
      <w:r w:rsidR="004131EF">
        <w:t xml:space="preserve"> </w:t>
      </w:r>
      <w:r>
        <w:t>REQUEST</w:t>
      </w:r>
      <w:r w:rsidRPr="003F40C9">
        <w:t>]</w:t>
      </w:r>
    </w:p>
    <w:p w14:paraId="6F33DA43" w14:textId="77777777" w:rsidR="00AC6628" w:rsidRPr="00A04854" w:rsidRDefault="00AC6628" w:rsidP="00AC6628">
      <w:pPr>
        <w:pStyle w:val="BodyText4"/>
        <w:keepNext w:val="0"/>
        <w:ind w:left="0"/>
        <w:rPr>
          <w:sz w:val="24"/>
          <w:szCs w:val="24"/>
        </w:rPr>
      </w:pPr>
    </w:p>
    <w:p w14:paraId="33492FE1" w14:textId="77777777" w:rsidR="00AC6628" w:rsidRPr="00DC2A20" w:rsidRDefault="00AC6628" w:rsidP="00AC6628">
      <w:pPr>
        <w:pStyle w:val="BodyText4"/>
        <w:keepNext w:val="0"/>
        <w:ind w:left="0"/>
        <w:rPr>
          <w:sz w:val="24"/>
          <w:szCs w:val="24"/>
        </w:rPr>
      </w:pPr>
      <w:r w:rsidRPr="00A04854">
        <w:rPr>
          <w:sz w:val="24"/>
          <w:szCs w:val="24"/>
        </w:rPr>
        <w:t>The</w:t>
      </w:r>
      <w:r w:rsidR="004131EF">
        <w:rPr>
          <w:sz w:val="24"/>
          <w:szCs w:val="24"/>
        </w:rPr>
        <w:t xml:space="preserve"> </w:t>
      </w:r>
      <w:r w:rsidRPr="00A04854">
        <w:rPr>
          <w:i/>
          <w:sz w:val="24"/>
          <w:szCs w:val="24"/>
        </w:rPr>
        <w:t>Request</w:t>
      </w:r>
      <w:r w:rsidR="004131EF">
        <w:rPr>
          <w:i/>
          <w:sz w:val="24"/>
          <w:szCs w:val="24"/>
        </w:rPr>
        <w:t xml:space="preserve"> </w:t>
      </w:r>
      <w:r w:rsidRPr="00A04854">
        <w:rPr>
          <w:i/>
          <w:sz w:val="24"/>
          <w:szCs w:val="24"/>
        </w:rPr>
        <w:t>Change</w:t>
      </w:r>
      <w:r w:rsidR="004131EF">
        <w:rPr>
          <w:i/>
          <w:sz w:val="24"/>
          <w:szCs w:val="24"/>
        </w:rPr>
        <w:t xml:space="preserve"> </w:t>
      </w:r>
      <w:r w:rsidRPr="00A04854">
        <w:rPr>
          <w:i/>
          <w:sz w:val="24"/>
          <w:szCs w:val="24"/>
        </w:rPr>
        <w:t>to</w:t>
      </w:r>
      <w:r w:rsidR="004131EF">
        <w:rPr>
          <w:i/>
          <w:sz w:val="24"/>
          <w:szCs w:val="24"/>
        </w:rPr>
        <w:t xml:space="preserve"> </w:t>
      </w:r>
      <w:r w:rsidRPr="00A04854">
        <w:rPr>
          <w:i/>
          <w:sz w:val="24"/>
          <w:szCs w:val="24"/>
        </w:rPr>
        <w:t>Standard</w:t>
      </w:r>
      <w:r w:rsidR="004131EF">
        <w:rPr>
          <w:i/>
          <w:sz w:val="24"/>
          <w:szCs w:val="24"/>
        </w:rPr>
        <w:t xml:space="preserve"> </w:t>
      </w:r>
      <w:r w:rsidRPr="00A04854">
        <w:rPr>
          <w:i/>
          <w:sz w:val="24"/>
          <w:szCs w:val="24"/>
        </w:rPr>
        <w:t>Medication</w:t>
      </w:r>
      <w:r w:rsidR="004131EF">
        <w:rPr>
          <w:i/>
          <w:sz w:val="24"/>
          <w:szCs w:val="24"/>
        </w:rPr>
        <w:t xml:space="preserve"> </w:t>
      </w:r>
      <w:r w:rsidRPr="00A04854">
        <w:rPr>
          <w:i/>
          <w:sz w:val="24"/>
          <w:szCs w:val="24"/>
        </w:rPr>
        <w:t>Route</w:t>
      </w:r>
      <w:r w:rsidR="004131EF">
        <w:rPr>
          <w:i/>
          <w:sz w:val="24"/>
          <w:szCs w:val="24"/>
        </w:rPr>
        <w:t xml:space="preserve"> </w:t>
      </w:r>
      <w:r w:rsidRPr="00A04854">
        <w:rPr>
          <w:sz w:val="24"/>
          <w:szCs w:val="24"/>
        </w:rPr>
        <w:t>[PSS</w:t>
      </w:r>
      <w:r w:rsidR="004131EF">
        <w:rPr>
          <w:sz w:val="24"/>
          <w:szCs w:val="24"/>
        </w:rPr>
        <w:t xml:space="preserve"> </w:t>
      </w:r>
      <w:r w:rsidRPr="00A04854">
        <w:rPr>
          <w:sz w:val="24"/>
          <w:szCs w:val="24"/>
        </w:rPr>
        <w:t>MEDICATION</w:t>
      </w:r>
      <w:r w:rsidR="004131EF">
        <w:rPr>
          <w:sz w:val="24"/>
          <w:szCs w:val="24"/>
        </w:rPr>
        <w:t xml:space="preserve"> </w:t>
      </w:r>
      <w:r w:rsidRPr="00A04854">
        <w:rPr>
          <w:sz w:val="24"/>
          <w:szCs w:val="24"/>
        </w:rPr>
        <w:t>ROUTE</w:t>
      </w:r>
      <w:r w:rsidR="004131EF">
        <w:rPr>
          <w:sz w:val="24"/>
          <w:szCs w:val="24"/>
        </w:rPr>
        <w:t xml:space="preserve"> </w:t>
      </w:r>
      <w:r w:rsidRPr="00A04854">
        <w:rPr>
          <w:sz w:val="24"/>
          <w:szCs w:val="24"/>
        </w:rPr>
        <w:t>REQUEST]</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provided</w:t>
      </w:r>
      <w:r w:rsidR="004131EF">
        <w:rPr>
          <w:sz w:val="24"/>
          <w:szCs w:val="24"/>
        </w:rPr>
        <w:t xml:space="preserve"> </w:t>
      </w:r>
      <w:r w:rsidR="00B3606B">
        <w:rPr>
          <w:sz w:val="24"/>
          <w:szCs w:val="24"/>
        </w:rPr>
        <w:t xml:space="preserve">to direct </w:t>
      </w:r>
      <w:r w:rsidRPr="00DC2A20">
        <w:rPr>
          <w:sz w:val="24"/>
          <w:szCs w:val="24"/>
        </w:rPr>
        <w:t>users</w:t>
      </w:r>
      <w:r w:rsidR="004131EF">
        <w:rPr>
          <w:sz w:val="24"/>
          <w:szCs w:val="24"/>
        </w:rPr>
        <w:t xml:space="preserve"> </w:t>
      </w:r>
      <w:r w:rsidRPr="00DC2A20">
        <w:rPr>
          <w:sz w:val="24"/>
          <w:szCs w:val="24"/>
        </w:rPr>
        <w:t>to</w:t>
      </w:r>
      <w:r w:rsidR="004131EF">
        <w:rPr>
          <w:sz w:val="24"/>
          <w:szCs w:val="24"/>
        </w:rPr>
        <w:t xml:space="preserve"> </w:t>
      </w:r>
      <w:r w:rsidR="00B3606B">
        <w:rPr>
          <w:sz w:val="24"/>
          <w:szCs w:val="24"/>
        </w:rPr>
        <w:t xml:space="preserve">a website to </w:t>
      </w:r>
      <w:r w:rsidRPr="00DC2A20">
        <w:rPr>
          <w:sz w:val="24"/>
          <w:szCs w:val="24"/>
        </w:rPr>
        <w:t>request</w:t>
      </w:r>
      <w:r w:rsidR="004131EF">
        <w:rPr>
          <w:sz w:val="24"/>
          <w:szCs w:val="24"/>
        </w:rPr>
        <w:t xml:space="preserve"> </w:t>
      </w:r>
      <w:r w:rsidRPr="00DC2A20">
        <w:rPr>
          <w:sz w:val="24"/>
          <w:szCs w:val="24"/>
        </w:rPr>
        <w:t>additions</w:t>
      </w:r>
      <w:r w:rsidR="004131EF">
        <w:rPr>
          <w:sz w:val="24"/>
          <w:szCs w:val="24"/>
        </w:rPr>
        <w:t xml:space="preserve"> </w:t>
      </w:r>
      <w:r w:rsidRPr="00DC2A20">
        <w:rPr>
          <w:sz w:val="24"/>
          <w:szCs w:val="24"/>
        </w:rPr>
        <w:t>or</w:t>
      </w:r>
      <w:r w:rsidR="004131EF">
        <w:rPr>
          <w:sz w:val="24"/>
          <w:szCs w:val="24"/>
        </w:rPr>
        <w:t xml:space="preserve"> </w:t>
      </w:r>
      <w:r w:rsidRPr="00DC2A20">
        <w:rPr>
          <w:sz w:val="24"/>
          <w:szCs w:val="24"/>
        </w:rPr>
        <w:t>changes</w:t>
      </w:r>
      <w:r w:rsidR="004131EF">
        <w:rPr>
          <w:sz w:val="24"/>
          <w:szCs w:val="24"/>
        </w:rPr>
        <w:t xml:space="preserve"> </w:t>
      </w:r>
      <w:r w:rsidRPr="00DC2A20">
        <w:rPr>
          <w:sz w:val="24"/>
          <w:szCs w:val="24"/>
        </w:rPr>
        <w:t>to</w:t>
      </w:r>
      <w:r w:rsidR="004131EF">
        <w:rPr>
          <w:sz w:val="24"/>
          <w:szCs w:val="24"/>
        </w:rPr>
        <w:t xml:space="preserve"> </w:t>
      </w:r>
      <w:r w:rsidRPr="00DC2A20">
        <w:rPr>
          <w:sz w:val="24"/>
          <w:szCs w:val="24"/>
        </w:rPr>
        <w:t>the</w:t>
      </w:r>
      <w:r w:rsidR="004131EF">
        <w:rPr>
          <w:sz w:val="24"/>
          <w:szCs w:val="24"/>
        </w:rPr>
        <w:t xml:space="preserve"> </w:t>
      </w:r>
      <w:r w:rsidR="00B3606B">
        <w:rPr>
          <w:sz w:val="24"/>
          <w:szCs w:val="24"/>
        </w:rPr>
        <w:t>Standard Medication Routes file</w:t>
      </w:r>
      <w:r w:rsidRPr="00DC2A20">
        <w:rPr>
          <w:sz w:val="24"/>
          <w:szCs w:val="24"/>
        </w:rPr>
        <w:t>.</w:t>
      </w:r>
      <w:r w:rsidR="004131EF">
        <w:rPr>
          <w:sz w:val="24"/>
          <w:szCs w:val="24"/>
        </w:rPr>
        <w:t xml:space="preserve"> </w:t>
      </w:r>
      <w:r w:rsidR="00B3606B">
        <w:rPr>
          <w:sz w:val="24"/>
          <w:szCs w:val="24"/>
        </w:rPr>
        <w:t xml:space="preserve"> The website is: </w:t>
      </w:r>
      <w:ins w:id="114" w:author="Moody, Susan G." w:date="2020-11-20T08:18:00Z">
        <w:r w:rsidR="007B28E9">
          <w:rPr>
            <w:highlight w:val="yellow"/>
          </w:rPr>
          <w:t>REDACTED</w:t>
        </w:r>
      </w:ins>
      <w:del w:id="115" w:author="Moody, Susan G." w:date="2020-11-20T08:18:00Z">
        <w:r w:rsidR="00B3606B" w:rsidDel="007B28E9">
          <w:rPr>
            <w:sz w:val="24"/>
            <w:szCs w:val="24"/>
          </w:rPr>
          <w:delText>http://vista.med.va.gov/ntrt/</w:delText>
        </w:r>
      </w:del>
      <w:r w:rsidR="00B3606B">
        <w:rPr>
          <w:sz w:val="24"/>
          <w:szCs w:val="24"/>
        </w:rPr>
        <w:t>.</w:t>
      </w:r>
    </w:p>
    <w:p w14:paraId="19BEA82D" w14:textId="77777777" w:rsidR="00AC6628" w:rsidRPr="00DC2A20" w:rsidRDefault="00AC6628" w:rsidP="00AC6628">
      <w:pPr>
        <w:pStyle w:val="BodyText4"/>
        <w:keepNext w:val="0"/>
        <w:ind w:left="0"/>
        <w:rPr>
          <w:sz w:val="24"/>
          <w:szCs w:val="24"/>
        </w:rPr>
      </w:pPr>
    </w:p>
    <w:p w14:paraId="42468D3B" w14:textId="77777777" w:rsidR="00AC6628" w:rsidRPr="00DC2A20" w:rsidRDefault="00AC6628" w:rsidP="00AC6628">
      <w:pPr>
        <w:pStyle w:val="BodyText4"/>
        <w:keepNext w:val="0"/>
        <w:ind w:left="0"/>
        <w:rPr>
          <w:sz w:val="24"/>
          <w:szCs w:val="24"/>
        </w:rPr>
      </w:pPr>
    </w:p>
    <w:p w14:paraId="27A4E3D5" w14:textId="77777777" w:rsidR="00AC6628" w:rsidRPr="00945A94" w:rsidRDefault="00DC2A20" w:rsidP="00AC6628">
      <w:pPr>
        <w:pStyle w:val="BodyText4"/>
        <w:keepNext w:val="0"/>
        <w:ind w:left="0"/>
        <w:rPr>
          <w:sz w:val="24"/>
          <w:szCs w:val="24"/>
        </w:rPr>
      </w:pPr>
      <w:r>
        <w:rPr>
          <w:sz w:val="24"/>
          <w:szCs w:val="24"/>
        </w:rPr>
        <w:br w:type="page"/>
      </w:r>
    </w:p>
    <w:p w14:paraId="7BC51C38" w14:textId="77777777" w:rsidR="00AC6628" w:rsidRDefault="00AC6628" w:rsidP="00CA227E">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52258D">
        <w:rPr>
          <w:rFonts w:ascii="Courier New" w:hAnsi="Courier New" w:cs="Courier New"/>
          <w:sz w:val="18"/>
          <w:szCs w:val="18"/>
        </w:rPr>
        <w:t>Select</w:t>
      </w:r>
      <w:r w:rsidR="004131EF">
        <w:rPr>
          <w:rFonts w:ascii="Courier New" w:hAnsi="Courier New" w:cs="Courier New"/>
          <w:sz w:val="18"/>
          <w:szCs w:val="18"/>
        </w:rPr>
        <w:t xml:space="preserve"> </w:t>
      </w:r>
      <w:r w:rsidRPr="0052258D">
        <w:rPr>
          <w:rFonts w:ascii="Courier New" w:hAnsi="Courier New" w:cs="Courier New"/>
          <w:sz w:val="18"/>
          <w:szCs w:val="18"/>
        </w:rPr>
        <w:t>Enhanced</w:t>
      </w:r>
      <w:r w:rsidR="004131EF">
        <w:rPr>
          <w:rFonts w:ascii="Courier New" w:hAnsi="Courier New" w:cs="Courier New"/>
          <w:sz w:val="18"/>
          <w:szCs w:val="18"/>
        </w:rPr>
        <w:t xml:space="preserve"> </w:t>
      </w:r>
      <w:r w:rsidRPr="0052258D">
        <w:rPr>
          <w:rFonts w:ascii="Courier New" w:hAnsi="Courier New" w:cs="Courier New"/>
          <w:sz w:val="18"/>
          <w:szCs w:val="18"/>
        </w:rPr>
        <w:t>Order</w:t>
      </w:r>
      <w:r w:rsidR="004131EF">
        <w:rPr>
          <w:rFonts w:ascii="Courier New" w:hAnsi="Courier New" w:cs="Courier New"/>
          <w:sz w:val="18"/>
          <w:szCs w:val="18"/>
        </w:rPr>
        <w:t xml:space="preserve"> </w:t>
      </w:r>
      <w:r w:rsidRPr="0052258D">
        <w:rPr>
          <w:rFonts w:ascii="Courier New" w:hAnsi="Courier New" w:cs="Courier New"/>
          <w:sz w:val="18"/>
          <w:szCs w:val="18"/>
        </w:rPr>
        <w:t>Checks</w:t>
      </w:r>
      <w:r w:rsidR="004131EF">
        <w:rPr>
          <w:rFonts w:ascii="Courier New" w:hAnsi="Courier New" w:cs="Courier New"/>
          <w:sz w:val="18"/>
          <w:szCs w:val="18"/>
        </w:rPr>
        <w:t xml:space="preserve"> </w:t>
      </w:r>
      <w:r w:rsidRPr="0052258D">
        <w:rPr>
          <w:rFonts w:ascii="Courier New" w:hAnsi="Courier New" w:cs="Courier New"/>
          <w:sz w:val="18"/>
          <w:szCs w:val="18"/>
        </w:rPr>
        <w:t>Setup</w:t>
      </w:r>
      <w:r w:rsidR="004131EF">
        <w:rPr>
          <w:rFonts w:ascii="Courier New" w:hAnsi="Courier New" w:cs="Courier New"/>
          <w:sz w:val="18"/>
          <w:szCs w:val="18"/>
        </w:rPr>
        <w:t xml:space="preserve"> </w:t>
      </w:r>
      <w:r w:rsidRPr="0052258D">
        <w:rPr>
          <w:rFonts w:ascii="Courier New" w:hAnsi="Courier New" w:cs="Courier New"/>
          <w:sz w:val="18"/>
          <w:szCs w:val="18"/>
        </w:rPr>
        <w:t>Menu</w:t>
      </w:r>
      <w:r w:rsidR="004131EF">
        <w:rPr>
          <w:rFonts w:ascii="Courier New" w:hAnsi="Courier New" w:cs="Courier New"/>
          <w:sz w:val="18"/>
          <w:szCs w:val="18"/>
        </w:rPr>
        <w:t xml:space="preserve"> </w:t>
      </w:r>
      <w:r w:rsidRPr="0052258D">
        <w:rPr>
          <w:rFonts w:ascii="Courier New" w:hAnsi="Courier New" w:cs="Courier New"/>
          <w:sz w:val="18"/>
          <w:szCs w:val="18"/>
        </w:rPr>
        <w:t>Option:</w:t>
      </w:r>
      <w:r w:rsidR="004131EF">
        <w:rPr>
          <w:rFonts w:ascii="Courier New" w:hAnsi="Courier New" w:cs="Courier New"/>
          <w:sz w:val="18"/>
          <w:szCs w:val="18"/>
        </w:rPr>
        <w:t xml:space="preserve"> </w:t>
      </w:r>
      <w:r w:rsidR="001214ED" w:rsidRPr="00B93583">
        <w:rPr>
          <w:rFonts w:ascii="Courier New" w:hAnsi="Courier New" w:cs="Courier New"/>
          <w:b/>
          <w:sz w:val="18"/>
          <w:szCs w:val="18"/>
        </w:rPr>
        <w:t>Request</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C</w:t>
      </w:r>
      <w:r w:rsidR="001214ED" w:rsidRPr="00B93583">
        <w:rPr>
          <w:rFonts w:ascii="Courier New" w:hAnsi="Courier New" w:cs="Courier New"/>
          <w:b/>
          <w:sz w:val="18"/>
          <w:szCs w:val="18"/>
        </w:rPr>
        <w:t>hange</w:t>
      </w:r>
      <w:r w:rsidR="004131EF">
        <w:rPr>
          <w:rFonts w:ascii="Courier New" w:hAnsi="Courier New" w:cs="Courier New"/>
          <w:sz w:val="18"/>
          <w:szCs w:val="18"/>
        </w:rPr>
        <w:t xml:space="preserve"> </w:t>
      </w:r>
      <w:r w:rsidRPr="0052258D">
        <w:rPr>
          <w:rFonts w:ascii="Courier New" w:hAnsi="Courier New" w:cs="Courier New"/>
          <w:sz w:val="18"/>
          <w:szCs w:val="18"/>
        </w:rPr>
        <w:t>T</w:t>
      </w:r>
      <w:r w:rsidR="001214ED">
        <w:rPr>
          <w:rFonts w:ascii="Courier New" w:hAnsi="Courier New" w:cs="Courier New"/>
          <w:sz w:val="18"/>
          <w:szCs w:val="18"/>
        </w:rPr>
        <w:t>o</w:t>
      </w:r>
      <w:r w:rsidR="004131EF">
        <w:rPr>
          <w:rFonts w:ascii="Courier New" w:hAnsi="Courier New" w:cs="Courier New"/>
          <w:sz w:val="18"/>
          <w:szCs w:val="18"/>
        </w:rPr>
        <w:t xml:space="preserve"> </w:t>
      </w:r>
      <w:r w:rsidRPr="0052258D">
        <w:rPr>
          <w:rFonts w:ascii="Courier New" w:hAnsi="Courier New" w:cs="Courier New"/>
          <w:sz w:val="18"/>
          <w:szCs w:val="18"/>
        </w:rPr>
        <w:t>S</w:t>
      </w:r>
      <w:r w:rsidR="001214ED">
        <w:rPr>
          <w:rFonts w:ascii="Courier New" w:hAnsi="Courier New" w:cs="Courier New"/>
          <w:sz w:val="18"/>
          <w:szCs w:val="18"/>
        </w:rPr>
        <w:t>tandard</w:t>
      </w:r>
      <w:r w:rsidR="004131EF">
        <w:rPr>
          <w:rFonts w:ascii="Courier New" w:hAnsi="Courier New" w:cs="Courier New"/>
          <w:sz w:val="18"/>
          <w:szCs w:val="18"/>
        </w:rPr>
        <w:t xml:space="preserve"> </w:t>
      </w:r>
      <w:r w:rsidRPr="0052258D">
        <w:rPr>
          <w:rFonts w:ascii="Courier New" w:hAnsi="Courier New" w:cs="Courier New"/>
          <w:sz w:val="18"/>
          <w:szCs w:val="18"/>
        </w:rPr>
        <w:t>Medication</w:t>
      </w:r>
      <w:r w:rsidR="004131EF">
        <w:rPr>
          <w:rFonts w:ascii="Courier New" w:hAnsi="Courier New" w:cs="Courier New"/>
          <w:sz w:val="18"/>
          <w:szCs w:val="18"/>
        </w:rPr>
        <w:t xml:space="preserve"> </w:t>
      </w:r>
      <w:r w:rsidRPr="0052258D">
        <w:rPr>
          <w:rFonts w:ascii="Courier New" w:hAnsi="Courier New" w:cs="Courier New"/>
          <w:sz w:val="18"/>
          <w:szCs w:val="18"/>
        </w:rPr>
        <w:t>Route</w:t>
      </w:r>
    </w:p>
    <w:p w14:paraId="53D8993D" w14:textId="77777777" w:rsidR="00E7348B" w:rsidRPr="00E7348B" w:rsidRDefault="00E7348B" w:rsidP="00E7348B">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377B8D9B" w14:textId="77777777" w:rsidR="00E7348B" w:rsidRPr="00E7348B" w:rsidRDefault="00E7348B" w:rsidP="00E7348B">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19F441FC" w14:textId="77777777" w:rsidR="00E7348B" w:rsidRPr="00E7348B" w:rsidRDefault="00E7348B" w:rsidP="00E7348B">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E7348B">
        <w:rPr>
          <w:rFonts w:ascii="Courier New" w:hAnsi="Courier New" w:cs="Courier New"/>
          <w:sz w:val="18"/>
          <w:szCs w:val="18"/>
        </w:rPr>
        <w:t>Standard Medication Route requests must now be made at the following website:</w:t>
      </w:r>
    </w:p>
    <w:p w14:paraId="4A942FBF" w14:textId="77777777" w:rsidR="00E7348B" w:rsidRPr="00E7348B" w:rsidRDefault="00E7348B" w:rsidP="00E7348B">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31F88C01" w14:textId="77777777" w:rsidR="00E7348B" w:rsidRPr="00E7348B" w:rsidRDefault="00E7348B" w:rsidP="00E7348B">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E7348B">
        <w:rPr>
          <w:rFonts w:ascii="Courier New" w:hAnsi="Courier New" w:cs="Courier New"/>
          <w:sz w:val="18"/>
          <w:szCs w:val="18"/>
        </w:rPr>
        <w:t xml:space="preserve">  </w:t>
      </w:r>
      <w:ins w:id="116" w:author="Moody, Susan G." w:date="2020-11-20T08:18:00Z">
        <w:r w:rsidR="007B28E9">
          <w:rPr>
            <w:highlight w:val="yellow"/>
          </w:rPr>
          <w:t>REDACTED</w:t>
        </w:r>
      </w:ins>
      <w:del w:id="117" w:author="Moody, Susan G." w:date="2020-11-20T08:18:00Z">
        <w:r w:rsidRPr="00E7348B" w:rsidDel="007B28E9">
          <w:rPr>
            <w:rFonts w:ascii="Courier New" w:hAnsi="Courier New" w:cs="Courier New"/>
            <w:sz w:val="18"/>
            <w:szCs w:val="18"/>
          </w:rPr>
          <w:delText xml:space="preserve"> http://vista.med.va.gov/ntrt/</w:delText>
        </w:r>
      </w:del>
    </w:p>
    <w:p w14:paraId="271FBF22" w14:textId="77777777" w:rsidR="00E7348B" w:rsidRPr="00E7348B" w:rsidRDefault="00E7348B" w:rsidP="00E7348B">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07F43ABF" w14:textId="77777777" w:rsidR="00E7348B" w:rsidRPr="0052258D" w:rsidRDefault="00E7348B" w:rsidP="00E7348B">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r w:rsidRPr="00E7348B">
        <w:rPr>
          <w:rFonts w:ascii="Courier New" w:hAnsi="Courier New" w:cs="Courier New"/>
          <w:sz w:val="18"/>
          <w:szCs w:val="18"/>
        </w:rPr>
        <w:t>Press Return to continue:</w:t>
      </w:r>
    </w:p>
    <w:p w14:paraId="3F7E5820" w14:textId="77777777" w:rsidR="00AC6628" w:rsidRPr="0052258D" w:rsidRDefault="00AC6628" w:rsidP="00CA227E">
      <w:pPr>
        <w:pBdr>
          <w:top w:val="single" w:sz="4" w:space="1" w:color="auto"/>
          <w:left w:val="single" w:sz="4" w:space="4" w:color="auto"/>
          <w:bottom w:val="single" w:sz="4" w:space="1" w:color="auto"/>
          <w:right w:val="single" w:sz="4" w:space="4" w:color="auto"/>
        </w:pBdr>
        <w:shd w:val="clear" w:color="auto" w:fill="D9D9D9"/>
        <w:ind w:left="360" w:right="-360"/>
        <w:rPr>
          <w:rFonts w:ascii="Courier New" w:hAnsi="Courier New" w:cs="Courier New"/>
          <w:sz w:val="18"/>
          <w:szCs w:val="18"/>
        </w:rPr>
      </w:pPr>
    </w:p>
    <w:p w14:paraId="6D0799F1" w14:textId="77777777" w:rsidR="00AC6628" w:rsidRPr="00945A94" w:rsidRDefault="00AC6628" w:rsidP="00AC6628">
      <w:pPr>
        <w:pStyle w:val="BodyText4"/>
        <w:keepNext w:val="0"/>
        <w:ind w:left="0"/>
        <w:rPr>
          <w:sz w:val="24"/>
          <w:szCs w:val="24"/>
        </w:rPr>
      </w:pPr>
    </w:p>
    <w:p w14:paraId="57A995FB" w14:textId="77777777" w:rsidR="001D7F13" w:rsidRPr="00945A94" w:rsidRDefault="001D7F13" w:rsidP="00945A94">
      <w:pPr>
        <w:pStyle w:val="BodyText4"/>
        <w:keepNext w:val="0"/>
        <w:ind w:left="0"/>
        <w:rPr>
          <w:sz w:val="24"/>
          <w:szCs w:val="24"/>
        </w:rPr>
      </w:pPr>
      <w:bookmarkStart w:id="118" w:name="_Toc205865631"/>
    </w:p>
    <w:p w14:paraId="1FEB9986" w14:textId="77777777" w:rsidR="00954FDD" w:rsidRDefault="00DC2A20" w:rsidP="001D7F13">
      <w:pPr>
        <w:pStyle w:val="Heading2"/>
        <w:spacing w:before="120"/>
      </w:pPr>
      <w:bookmarkStart w:id="119" w:name="_Toc213747219"/>
      <w:r>
        <w:br w:type="page"/>
      </w:r>
      <w:bookmarkStart w:id="120" w:name="_Toc252463059"/>
      <w:r w:rsidR="00954FDD" w:rsidRPr="00893434">
        <w:lastRenderedPageBreak/>
        <w:t>Map</w:t>
      </w:r>
      <w:r w:rsidR="004131EF">
        <w:t xml:space="preserve"> </w:t>
      </w:r>
      <w:smartTag w:uri="urn:schemas-microsoft-com:office:smarttags" w:element="Street">
        <w:smartTag w:uri="urn:schemas-microsoft-com:office:smarttags" w:element="address">
          <w:r w:rsidR="00954FDD" w:rsidRPr="00893434">
            <w:t>Local</w:t>
          </w:r>
          <w:r w:rsidR="004131EF">
            <w:t xml:space="preserve"> </w:t>
          </w:r>
          <w:r w:rsidR="00954FDD" w:rsidRPr="00893434">
            <w:t>Medication</w:t>
          </w:r>
          <w:r w:rsidR="004131EF">
            <w:t xml:space="preserve"> </w:t>
          </w:r>
          <w:r w:rsidR="00954FDD" w:rsidRPr="00893434">
            <w:t>Route</w:t>
          </w:r>
        </w:smartTag>
      </w:smartTag>
      <w:r w:rsidR="004131EF">
        <w:t xml:space="preserve"> </w:t>
      </w:r>
      <w:r w:rsidR="00954FDD" w:rsidRPr="00893434">
        <w:t>to</w:t>
      </w:r>
      <w:r w:rsidR="004131EF">
        <w:t xml:space="preserve"> </w:t>
      </w:r>
      <w:r w:rsidR="00954FDD" w:rsidRPr="00893434">
        <w:t>Standard</w:t>
      </w:r>
      <w:bookmarkEnd w:id="112"/>
      <w:bookmarkEnd w:id="118"/>
      <w:bookmarkEnd w:id="119"/>
      <w:bookmarkEnd w:id="120"/>
    </w:p>
    <w:p w14:paraId="2C6D6D44" w14:textId="77777777" w:rsidR="001C77AF" w:rsidRPr="001C77AF" w:rsidRDefault="001C77AF" w:rsidP="001C77AF">
      <w:pPr>
        <w:pStyle w:val="OptionName"/>
      </w:pPr>
      <w:r w:rsidRPr="003F40C9">
        <w:t>[PSS</w:t>
      </w:r>
      <w:r w:rsidR="004131EF">
        <w:t xml:space="preserve"> </w:t>
      </w:r>
      <w:r>
        <w:t>MAP</w:t>
      </w:r>
      <w:r w:rsidR="004131EF">
        <w:t xml:space="preserve"> </w:t>
      </w:r>
      <w:r>
        <w:t>ONE</w:t>
      </w:r>
      <w:r w:rsidR="004131EF">
        <w:t xml:space="preserve"> </w:t>
      </w:r>
      <w:r w:rsidRPr="003F40C9">
        <w:t>MED</w:t>
      </w:r>
      <w:r w:rsidR="004131EF">
        <w:t xml:space="preserve"> </w:t>
      </w:r>
      <w:r w:rsidRPr="003F40C9">
        <w:t>ROUTE]</w:t>
      </w:r>
    </w:p>
    <w:p w14:paraId="7D059D65" w14:textId="77777777" w:rsidR="001C77AF" w:rsidRPr="00A04854" w:rsidRDefault="001C77AF" w:rsidP="002B4733">
      <w:pPr>
        <w:pStyle w:val="BodyText4"/>
        <w:keepNext w:val="0"/>
        <w:ind w:left="0"/>
        <w:rPr>
          <w:sz w:val="24"/>
          <w:szCs w:val="24"/>
        </w:rPr>
      </w:pPr>
    </w:p>
    <w:p w14:paraId="5B7427C5" w14:textId="77777777" w:rsidR="00954FDD" w:rsidRPr="00A04854" w:rsidRDefault="00D63B9A" w:rsidP="002B4733">
      <w:pPr>
        <w:pStyle w:val="BodyText4"/>
        <w:keepNext w:val="0"/>
        <w:ind w:left="0"/>
        <w:rPr>
          <w:sz w:val="24"/>
          <w:szCs w:val="24"/>
        </w:rPr>
      </w:pPr>
      <w:r w:rsidRPr="00A04854">
        <w:rPr>
          <w:sz w:val="24"/>
          <w:szCs w:val="24"/>
        </w:rPr>
        <w:t>Th</w:t>
      </w:r>
      <w:r w:rsidR="004036C3" w:rsidRPr="00A04854">
        <w:rPr>
          <w:sz w:val="24"/>
          <w:szCs w:val="24"/>
        </w:rPr>
        <w:t>e</w:t>
      </w:r>
      <w:r w:rsidR="004131EF">
        <w:rPr>
          <w:sz w:val="24"/>
          <w:szCs w:val="24"/>
        </w:rPr>
        <w:t xml:space="preserve"> </w:t>
      </w:r>
      <w:r w:rsidR="004036C3" w:rsidRPr="00A04854">
        <w:rPr>
          <w:i/>
          <w:sz w:val="24"/>
          <w:szCs w:val="24"/>
        </w:rPr>
        <w:t>Map</w:t>
      </w:r>
      <w:r w:rsidR="004131EF">
        <w:rPr>
          <w:i/>
          <w:sz w:val="24"/>
          <w:szCs w:val="24"/>
        </w:rPr>
        <w:t xml:space="preserve"> </w:t>
      </w:r>
      <w:r w:rsidR="004036C3" w:rsidRPr="00A04854">
        <w:rPr>
          <w:i/>
          <w:sz w:val="24"/>
          <w:szCs w:val="24"/>
        </w:rPr>
        <w:t>Local</w:t>
      </w:r>
      <w:r w:rsidR="004131EF">
        <w:rPr>
          <w:i/>
          <w:sz w:val="24"/>
          <w:szCs w:val="24"/>
        </w:rPr>
        <w:t xml:space="preserve"> </w:t>
      </w:r>
      <w:r w:rsidR="004036C3" w:rsidRPr="00A04854">
        <w:rPr>
          <w:i/>
          <w:sz w:val="24"/>
          <w:szCs w:val="24"/>
        </w:rPr>
        <w:t>Medication</w:t>
      </w:r>
      <w:r w:rsidR="004131EF">
        <w:rPr>
          <w:i/>
          <w:sz w:val="24"/>
          <w:szCs w:val="24"/>
        </w:rPr>
        <w:t xml:space="preserve"> </w:t>
      </w:r>
      <w:r w:rsidR="004036C3" w:rsidRPr="00A04854">
        <w:rPr>
          <w:i/>
          <w:sz w:val="24"/>
          <w:szCs w:val="24"/>
        </w:rPr>
        <w:t>Route</w:t>
      </w:r>
      <w:r w:rsidR="004131EF">
        <w:rPr>
          <w:i/>
          <w:sz w:val="24"/>
          <w:szCs w:val="24"/>
        </w:rPr>
        <w:t xml:space="preserve"> </w:t>
      </w:r>
      <w:r w:rsidR="004036C3" w:rsidRPr="00A04854">
        <w:rPr>
          <w:i/>
          <w:sz w:val="24"/>
          <w:szCs w:val="24"/>
        </w:rPr>
        <w:t>to</w:t>
      </w:r>
      <w:r w:rsidR="004131EF">
        <w:rPr>
          <w:i/>
          <w:sz w:val="24"/>
          <w:szCs w:val="24"/>
        </w:rPr>
        <w:t xml:space="preserve"> </w:t>
      </w:r>
      <w:r w:rsidR="004036C3" w:rsidRPr="00A04854">
        <w:rPr>
          <w:i/>
          <w:sz w:val="24"/>
          <w:szCs w:val="24"/>
        </w:rPr>
        <w:t>Standard</w:t>
      </w:r>
      <w:r w:rsidR="004131EF">
        <w:rPr>
          <w:sz w:val="24"/>
          <w:szCs w:val="24"/>
        </w:rPr>
        <w:t xml:space="preserve"> </w:t>
      </w:r>
      <w:r w:rsidR="004036C3" w:rsidRPr="00A04854">
        <w:rPr>
          <w:sz w:val="24"/>
          <w:szCs w:val="24"/>
        </w:rPr>
        <w:t>[PSS</w:t>
      </w:r>
      <w:r w:rsidR="004131EF">
        <w:rPr>
          <w:sz w:val="24"/>
          <w:szCs w:val="24"/>
        </w:rPr>
        <w:t xml:space="preserve"> </w:t>
      </w:r>
      <w:r w:rsidR="004036C3" w:rsidRPr="00A04854">
        <w:rPr>
          <w:sz w:val="24"/>
          <w:szCs w:val="24"/>
        </w:rPr>
        <w:t>MAP</w:t>
      </w:r>
      <w:r w:rsidR="004131EF">
        <w:rPr>
          <w:sz w:val="24"/>
          <w:szCs w:val="24"/>
        </w:rPr>
        <w:t xml:space="preserve"> </w:t>
      </w:r>
      <w:r w:rsidR="004036C3" w:rsidRPr="00A04854">
        <w:rPr>
          <w:sz w:val="24"/>
          <w:szCs w:val="24"/>
        </w:rPr>
        <w:t>ONE</w:t>
      </w:r>
      <w:r w:rsidR="004131EF">
        <w:rPr>
          <w:sz w:val="24"/>
          <w:szCs w:val="24"/>
        </w:rPr>
        <w:t xml:space="preserve"> </w:t>
      </w:r>
      <w:r w:rsidR="004036C3" w:rsidRPr="00A04854">
        <w:rPr>
          <w:sz w:val="24"/>
          <w:szCs w:val="24"/>
        </w:rPr>
        <w:t>MED</w:t>
      </w:r>
      <w:r w:rsidR="004131EF">
        <w:rPr>
          <w:sz w:val="24"/>
          <w:szCs w:val="24"/>
        </w:rPr>
        <w:t xml:space="preserve"> </w:t>
      </w:r>
      <w:r w:rsidR="004036C3" w:rsidRPr="00A04854">
        <w:rPr>
          <w:sz w:val="24"/>
          <w:szCs w:val="24"/>
        </w:rPr>
        <w:t>ROUTE]</w:t>
      </w:r>
      <w:r w:rsidR="004131EF">
        <w:rPr>
          <w:sz w:val="24"/>
          <w:szCs w:val="24"/>
        </w:rPr>
        <w:t xml:space="preserve"> </w:t>
      </w:r>
      <w:r w:rsidRPr="00A04854">
        <w:rPr>
          <w:sz w:val="24"/>
          <w:szCs w:val="24"/>
        </w:rPr>
        <w:t>option</w:t>
      </w:r>
      <w:r w:rsidR="004131EF">
        <w:rPr>
          <w:sz w:val="24"/>
          <w:szCs w:val="24"/>
        </w:rPr>
        <w:t xml:space="preserve"> </w:t>
      </w:r>
      <w:r w:rsidR="00954FDD" w:rsidRPr="00A04854">
        <w:rPr>
          <w:sz w:val="24"/>
          <w:szCs w:val="24"/>
        </w:rPr>
        <w:t>allow</w:t>
      </w:r>
      <w:r w:rsidR="00BC2830" w:rsidRPr="00A04854">
        <w:rPr>
          <w:sz w:val="24"/>
          <w:szCs w:val="24"/>
        </w:rPr>
        <w:t>s</w:t>
      </w:r>
      <w:r w:rsidR="004131EF">
        <w:rPr>
          <w:sz w:val="24"/>
          <w:szCs w:val="24"/>
        </w:rPr>
        <w:t xml:space="preserve"> </w:t>
      </w:r>
      <w:r w:rsidR="00954FDD" w:rsidRPr="00A04854">
        <w:rPr>
          <w:sz w:val="24"/>
          <w:szCs w:val="24"/>
        </w:rPr>
        <w:t>quick</w:t>
      </w:r>
      <w:r w:rsidR="004131EF">
        <w:rPr>
          <w:sz w:val="24"/>
          <w:szCs w:val="24"/>
        </w:rPr>
        <w:t xml:space="preserve"> </w:t>
      </w:r>
      <w:r w:rsidR="00954FDD" w:rsidRPr="00A04854">
        <w:rPr>
          <w:sz w:val="24"/>
          <w:szCs w:val="24"/>
        </w:rPr>
        <w:t>mapping</w:t>
      </w:r>
      <w:r w:rsidR="004131EF">
        <w:rPr>
          <w:sz w:val="24"/>
          <w:szCs w:val="24"/>
        </w:rPr>
        <w:t xml:space="preserve"> </w:t>
      </w:r>
      <w:r w:rsidR="00D0797C">
        <w:rPr>
          <w:sz w:val="24"/>
          <w:szCs w:val="24"/>
        </w:rPr>
        <w:t xml:space="preserve">or remapping </w:t>
      </w:r>
      <w:r w:rsidR="00954FDD" w:rsidRPr="00A04854">
        <w:rPr>
          <w:sz w:val="24"/>
          <w:szCs w:val="24"/>
        </w:rPr>
        <w:t>of</w:t>
      </w:r>
      <w:r w:rsidR="004131EF">
        <w:rPr>
          <w:sz w:val="24"/>
          <w:szCs w:val="24"/>
        </w:rPr>
        <w:t xml:space="preserve"> </w:t>
      </w:r>
      <w:r w:rsidR="00954FDD" w:rsidRPr="00A04854">
        <w:rPr>
          <w:sz w:val="24"/>
          <w:szCs w:val="24"/>
        </w:rPr>
        <w:t>a</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004131EF">
        <w:rPr>
          <w:sz w:val="24"/>
          <w:szCs w:val="24"/>
        </w:rPr>
        <w:t xml:space="preserve"> </w:t>
      </w:r>
      <w:r w:rsidR="00954FDD" w:rsidRPr="00A04854">
        <w:rPr>
          <w:sz w:val="24"/>
          <w:szCs w:val="24"/>
        </w:rPr>
        <w:t>to</w:t>
      </w:r>
      <w:r w:rsidR="004131EF">
        <w:rPr>
          <w:sz w:val="24"/>
          <w:szCs w:val="24"/>
        </w:rPr>
        <w:t xml:space="preserve"> </w:t>
      </w:r>
      <w:r w:rsidR="00954FDD" w:rsidRPr="00A04854">
        <w:rPr>
          <w:sz w:val="24"/>
          <w:szCs w:val="24"/>
        </w:rPr>
        <w:t>a</w:t>
      </w:r>
      <w:r w:rsidR="004131EF">
        <w:rPr>
          <w:sz w:val="24"/>
          <w:szCs w:val="24"/>
        </w:rPr>
        <w:t xml:space="preserve"> </w:t>
      </w:r>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r w:rsidR="00954FDD" w:rsidRPr="00A04854">
        <w:rPr>
          <w:sz w:val="24"/>
          <w:szCs w:val="24"/>
        </w:rPr>
        <w:t>.</w:t>
      </w:r>
      <w:r w:rsidR="004131EF">
        <w:rPr>
          <w:sz w:val="24"/>
          <w:szCs w:val="24"/>
        </w:rPr>
        <w:t xml:space="preserve"> </w:t>
      </w:r>
      <w:r w:rsidR="00FD620D" w:rsidRPr="00A04854">
        <w:rPr>
          <w:sz w:val="24"/>
          <w:szCs w:val="24"/>
        </w:rPr>
        <w:t>No</w:t>
      </w:r>
      <w:r w:rsidR="004131EF">
        <w:rPr>
          <w:sz w:val="24"/>
          <w:szCs w:val="24"/>
        </w:rPr>
        <w:t xml:space="preserve"> </w:t>
      </w:r>
      <w:r w:rsidR="00FD620D" w:rsidRPr="00A04854">
        <w:rPr>
          <w:sz w:val="24"/>
          <w:szCs w:val="24"/>
        </w:rPr>
        <w:t>other</w:t>
      </w:r>
      <w:r w:rsidR="004131EF">
        <w:rPr>
          <w:sz w:val="24"/>
          <w:szCs w:val="24"/>
        </w:rPr>
        <w:t xml:space="preserve"> </w:t>
      </w:r>
      <w:r w:rsidR="00FD620D" w:rsidRPr="00A04854">
        <w:rPr>
          <w:sz w:val="24"/>
          <w:szCs w:val="24"/>
        </w:rPr>
        <w:t>medica</w:t>
      </w:r>
      <w:r w:rsidR="001D7F13" w:rsidRPr="00A04854">
        <w:rPr>
          <w:sz w:val="24"/>
          <w:szCs w:val="24"/>
        </w:rPr>
        <w:t>tion</w:t>
      </w:r>
      <w:r w:rsidR="004131EF">
        <w:rPr>
          <w:sz w:val="24"/>
          <w:szCs w:val="24"/>
        </w:rPr>
        <w:t xml:space="preserve"> </w:t>
      </w:r>
      <w:r w:rsidR="001D7F13" w:rsidRPr="00A04854">
        <w:rPr>
          <w:sz w:val="24"/>
          <w:szCs w:val="24"/>
        </w:rPr>
        <w:t>route</w:t>
      </w:r>
      <w:r w:rsidR="004131EF">
        <w:rPr>
          <w:sz w:val="24"/>
          <w:szCs w:val="24"/>
        </w:rPr>
        <w:t xml:space="preserve"> </w:t>
      </w:r>
      <w:r w:rsidR="001D7F13" w:rsidRPr="00A04854">
        <w:rPr>
          <w:sz w:val="24"/>
          <w:szCs w:val="24"/>
        </w:rPr>
        <w:t>fields</w:t>
      </w:r>
      <w:r w:rsidR="004131EF">
        <w:rPr>
          <w:sz w:val="24"/>
          <w:szCs w:val="24"/>
        </w:rPr>
        <w:t xml:space="preserve"> </w:t>
      </w:r>
      <w:r w:rsidR="001D7F13" w:rsidRPr="00A04854">
        <w:rPr>
          <w:sz w:val="24"/>
          <w:szCs w:val="24"/>
        </w:rPr>
        <w:t>can</w:t>
      </w:r>
      <w:r w:rsidR="004131EF">
        <w:rPr>
          <w:sz w:val="24"/>
          <w:szCs w:val="24"/>
        </w:rPr>
        <w:t xml:space="preserve"> </w:t>
      </w:r>
      <w:r w:rsidR="001D7F13" w:rsidRPr="00A04854">
        <w:rPr>
          <w:sz w:val="24"/>
          <w:szCs w:val="24"/>
        </w:rPr>
        <w:t>be</w:t>
      </w:r>
      <w:r w:rsidR="004131EF">
        <w:rPr>
          <w:sz w:val="24"/>
          <w:szCs w:val="24"/>
        </w:rPr>
        <w:t xml:space="preserve"> </w:t>
      </w:r>
      <w:r w:rsidR="001D7F13" w:rsidRPr="00A04854">
        <w:rPr>
          <w:sz w:val="24"/>
          <w:szCs w:val="24"/>
        </w:rPr>
        <w:t>edited</w:t>
      </w:r>
      <w:r w:rsidR="004131EF">
        <w:rPr>
          <w:sz w:val="24"/>
          <w:szCs w:val="24"/>
        </w:rPr>
        <w:t xml:space="preserve"> </w:t>
      </w:r>
      <w:r w:rsidR="00FD620D" w:rsidRPr="00A04854">
        <w:rPr>
          <w:sz w:val="24"/>
          <w:szCs w:val="24"/>
        </w:rPr>
        <w:t>using</w:t>
      </w:r>
      <w:r w:rsidR="004131EF">
        <w:rPr>
          <w:sz w:val="24"/>
          <w:szCs w:val="24"/>
        </w:rPr>
        <w:t xml:space="preserve"> </w:t>
      </w:r>
      <w:r w:rsidR="00FD620D" w:rsidRPr="00A04854">
        <w:rPr>
          <w:sz w:val="24"/>
          <w:szCs w:val="24"/>
        </w:rPr>
        <w:t>this</w:t>
      </w:r>
      <w:r w:rsidR="004131EF">
        <w:rPr>
          <w:sz w:val="24"/>
          <w:szCs w:val="24"/>
        </w:rPr>
        <w:t xml:space="preserve"> </w:t>
      </w:r>
      <w:r w:rsidR="00FD620D" w:rsidRPr="00A04854">
        <w:rPr>
          <w:sz w:val="24"/>
          <w:szCs w:val="24"/>
        </w:rPr>
        <w:t>option.</w:t>
      </w:r>
    </w:p>
    <w:p w14:paraId="1226A8FB" w14:textId="77777777" w:rsidR="0067132B" w:rsidRPr="00945A94" w:rsidRDefault="0067132B" w:rsidP="002B4733">
      <w:pPr>
        <w:pStyle w:val="BodyText4"/>
        <w:keepNext w:val="0"/>
        <w:ind w:left="0"/>
        <w:rPr>
          <w:sz w:val="24"/>
          <w:szCs w:val="24"/>
        </w:rPr>
      </w:pPr>
    </w:p>
    <w:p w14:paraId="702D54AF" w14:textId="77777777" w:rsidR="0067132B" w:rsidRPr="00945A94" w:rsidRDefault="0067132B" w:rsidP="0067132B">
      <w:pPr>
        <w:pStyle w:val="BodyText4"/>
        <w:keepNext w:val="0"/>
        <w:ind w:left="0"/>
        <w:rPr>
          <w:sz w:val="24"/>
          <w:szCs w:val="24"/>
        </w:rPr>
      </w:pPr>
      <w:r w:rsidRPr="00945A94">
        <w:rPr>
          <w:sz w:val="24"/>
          <w:szCs w:val="24"/>
        </w:rPr>
        <w:t>The</w:t>
      </w:r>
      <w:r w:rsidR="004131EF">
        <w:rPr>
          <w:sz w:val="24"/>
          <w:szCs w:val="24"/>
        </w:rPr>
        <w:t xml:space="preserve"> </w:t>
      </w:r>
      <w:r w:rsidRPr="00945A94">
        <w:rPr>
          <w:sz w:val="24"/>
          <w:szCs w:val="24"/>
        </w:rPr>
        <w:t>user</w:t>
      </w:r>
      <w:r w:rsidR="004131EF">
        <w:rPr>
          <w:sz w:val="24"/>
          <w:szCs w:val="24"/>
        </w:rPr>
        <w:t xml:space="preserve"> </w:t>
      </w:r>
      <w:r w:rsidR="00FD620D" w:rsidRPr="00945A94">
        <w:rPr>
          <w:sz w:val="24"/>
          <w:szCs w:val="24"/>
        </w:rPr>
        <w:t>will</w:t>
      </w:r>
      <w:r w:rsidR="004131EF">
        <w:rPr>
          <w:sz w:val="24"/>
          <w:szCs w:val="24"/>
        </w:rPr>
        <w:t xml:space="preserve"> </w:t>
      </w:r>
      <w:r w:rsidRPr="00945A94">
        <w:rPr>
          <w:sz w:val="24"/>
          <w:szCs w:val="24"/>
        </w:rPr>
        <w:t>only</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able</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select</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mapping,</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Pr="00945A94">
        <w:rPr>
          <w:sz w:val="24"/>
          <w:szCs w:val="24"/>
        </w:rPr>
        <w:t>s</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are</w:t>
      </w:r>
      <w:r w:rsidR="004131EF">
        <w:rPr>
          <w:sz w:val="24"/>
          <w:szCs w:val="24"/>
        </w:rPr>
        <w:t xml:space="preserve"> </w:t>
      </w:r>
      <w:r w:rsidRPr="00945A94">
        <w:rPr>
          <w:sz w:val="24"/>
          <w:szCs w:val="24"/>
        </w:rPr>
        <w:t>marked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‘A</w:t>
      </w:r>
      <w:r w:rsidR="001D7F13" w:rsidRPr="00945A94">
        <w:rPr>
          <w:sz w:val="24"/>
          <w:szCs w:val="24"/>
        </w:rPr>
        <w:t>ll</w:t>
      </w:r>
      <w:r w:rsidR="004131EF">
        <w:rPr>
          <w:sz w:val="24"/>
          <w:szCs w:val="24"/>
        </w:rPr>
        <w:t xml:space="preserve"> </w:t>
      </w:r>
      <w:r w:rsidR="001D7F13" w:rsidRPr="00945A94">
        <w:rPr>
          <w:sz w:val="24"/>
          <w:szCs w:val="24"/>
        </w:rPr>
        <w:t>packages</w:t>
      </w:r>
      <w:r w:rsidR="00FD620D" w:rsidRPr="00945A94">
        <w:rPr>
          <w:sz w:val="24"/>
          <w:szCs w:val="24"/>
        </w:rPr>
        <w:t>’</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PACKAGE</w:t>
      </w:r>
      <w:r w:rsidR="004131EF">
        <w:rPr>
          <w:sz w:val="24"/>
          <w:szCs w:val="24"/>
        </w:rPr>
        <w:t xml:space="preserve"> </w:t>
      </w:r>
      <w:r w:rsidRPr="00945A94">
        <w:rPr>
          <w:sz w:val="24"/>
          <w:szCs w:val="24"/>
        </w:rPr>
        <w:t>USE</w:t>
      </w:r>
      <w:r w:rsidR="004131EF">
        <w:rPr>
          <w:sz w:val="24"/>
          <w:szCs w:val="24"/>
        </w:rPr>
        <w:t xml:space="preserve"> </w:t>
      </w:r>
      <w:r w:rsidRPr="00945A94">
        <w:rPr>
          <w:sz w:val="24"/>
          <w:szCs w:val="24"/>
        </w:rPr>
        <w:t>field</w:t>
      </w:r>
      <w:r w:rsidR="004131EF">
        <w:rPr>
          <w:sz w:val="24"/>
          <w:szCs w:val="24"/>
        </w:rPr>
        <w:t xml:space="preserve"> </w:t>
      </w:r>
      <w:r w:rsidRPr="00945A94">
        <w:rPr>
          <w:sz w:val="24"/>
          <w:szCs w:val="24"/>
        </w:rPr>
        <w:t>(#3)</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MEDICATION</w:t>
      </w:r>
      <w:r w:rsidR="004131EF">
        <w:rPr>
          <w:sz w:val="24"/>
          <w:szCs w:val="24"/>
        </w:rPr>
        <w:t xml:space="preserve"> </w:t>
      </w:r>
      <w:r w:rsidRPr="00945A94">
        <w:rPr>
          <w:sz w:val="24"/>
          <w:szCs w:val="24"/>
        </w:rPr>
        <w:t>ROUTES</w:t>
      </w:r>
      <w:r w:rsidR="004131EF">
        <w:rPr>
          <w:sz w:val="24"/>
          <w:szCs w:val="24"/>
        </w:rPr>
        <w:t xml:space="preserve"> </w:t>
      </w:r>
      <w:r w:rsidRPr="00945A94">
        <w:rPr>
          <w:sz w:val="24"/>
          <w:szCs w:val="24"/>
        </w:rPr>
        <w:t>file</w:t>
      </w:r>
      <w:r w:rsidR="004131EF">
        <w:rPr>
          <w:sz w:val="24"/>
          <w:szCs w:val="24"/>
        </w:rPr>
        <w:t xml:space="preserve"> </w:t>
      </w:r>
      <w:r w:rsidRPr="00945A94">
        <w:rPr>
          <w:sz w:val="24"/>
          <w:szCs w:val="24"/>
        </w:rPr>
        <w:t>(#51.2).</w:t>
      </w:r>
    </w:p>
    <w:p w14:paraId="1616C3EC" w14:textId="77777777" w:rsidR="0075237A" w:rsidRPr="00945A94" w:rsidRDefault="0075237A" w:rsidP="0067132B">
      <w:pPr>
        <w:pStyle w:val="BodyText4"/>
        <w:keepNext w:val="0"/>
        <w:ind w:left="0"/>
        <w:rPr>
          <w:sz w:val="24"/>
          <w:szCs w:val="24"/>
        </w:rPr>
      </w:pPr>
    </w:p>
    <w:p w14:paraId="02670270" w14:textId="77777777" w:rsidR="00954FDD" w:rsidRPr="00945A94" w:rsidRDefault="0075237A" w:rsidP="002B4733">
      <w:pPr>
        <w:pStyle w:val="BodyText4"/>
        <w:keepNext w:val="0"/>
        <w:ind w:left="0"/>
        <w:rPr>
          <w:sz w:val="24"/>
          <w:szCs w:val="24"/>
        </w:rPr>
      </w:pPr>
      <w:r w:rsidRPr="00945A94">
        <w:rPr>
          <w:sz w:val="24"/>
          <w:szCs w:val="24"/>
        </w:rPr>
        <w:t>Upon</w:t>
      </w:r>
      <w:r w:rsidR="004131EF">
        <w:rPr>
          <w:sz w:val="24"/>
          <w:szCs w:val="24"/>
        </w:rPr>
        <w:t xml:space="preserve"> </w:t>
      </w:r>
      <w:r w:rsidRPr="00945A94">
        <w:rPr>
          <w:sz w:val="24"/>
          <w:szCs w:val="24"/>
        </w:rPr>
        <w:t>selection</w:t>
      </w:r>
      <w:r w:rsidR="004131EF">
        <w:rPr>
          <w:sz w:val="24"/>
          <w:szCs w:val="24"/>
        </w:rPr>
        <w:t xml:space="preserve"> </w:t>
      </w:r>
      <w:r w:rsidRPr="00945A94">
        <w:rPr>
          <w:sz w:val="24"/>
          <w:szCs w:val="24"/>
        </w:rPr>
        <w:t>of</w:t>
      </w:r>
      <w:r w:rsidR="004131EF">
        <w:rPr>
          <w:sz w:val="24"/>
          <w:szCs w:val="24"/>
        </w:rPr>
        <w:t xml:space="preserve"> </w:t>
      </w:r>
      <w:r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Pr="00945A94">
        <w:rPr>
          <w:sz w:val="24"/>
          <w:szCs w:val="24"/>
        </w:rPr>
        <w:t>,</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system</w:t>
      </w:r>
      <w:r w:rsidR="004131EF">
        <w:rPr>
          <w:sz w:val="24"/>
          <w:szCs w:val="24"/>
        </w:rPr>
        <w:t xml:space="preserve"> </w:t>
      </w:r>
      <w:r w:rsidR="00FD620D" w:rsidRPr="00945A94">
        <w:rPr>
          <w:sz w:val="24"/>
          <w:szCs w:val="24"/>
        </w:rPr>
        <w:t>wi</w:t>
      </w:r>
      <w:r w:rsidRPr="00945A94">
        <w:rPr>
          <w:sz w:val="24"/>
          <w:szCs w:val="24"/>
        </w:rPr>
        <w:t>ll</w:t>
      </w:r>
      <w:r w:rsidR="004131EF">
        <w:rPr>
          <w:sz w:val="24"/>
          <w:szCs w:val="24"/>
        </w:rPr>
        <w:t xml:space="preserve"> </w:t>
      </w:r>
      <w:r w:rsidRPr="00945A94">
        <w:rPr>
          <w:sz w:val="24"/>
          <w:szCs w:val="24"/>
        </w:rPr>
        <w:t>display</w:t>
      </w:r>
      <w:r w:rsidR="004131EF">
        <w:rPr>
          <w:sz w:val="24"/>
          <w:szCs w:val="24"/>
        </w:rPr>
        <w:t xml:space="preserve"> </w:t>
      </w:r>
      <w:r w:rsidRPr="00945A94">
        <w:rPr>
          <w:sz w:val="24"/>
          <w:szCs w:val="24"/>
        </w:rPr>
        <w:t>the</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004131EF">
        <w:rPr>
          <w:sz w:val="24"/>
          <w:szCs w:val="24"/>
        </w:rPr>
        <w:t xml:space="preserve"> </w:t>
      </w:r>
      <w:r w:rsidRPr="00945A94">
        <w:rPr>
          <w:sz w:val="24"/>
          <w:szCs w:val="24"/>
        </w:rPr>
        <w:t>that</w:t>
      </w:r>
      <w:r w:rsidR="004131EF">
        <w:rPr>
          <w:sz w:val="24"/>
          <w:szCs w:val="24"/>
        </w:rPr>
        <w:t xml:space="preserve"> </w:t>
      </w:r>
      <w:r w:rsidRPr="00945A94">
        <w:rPr>
          <w:sz w:val="24"/>
          <w:szCs w:val="24"/>
        </w:rPr>
        <w:t>the</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945A94">
        <w:rPr>
          <w:sz w:val="24"/>
          <w:szCs w:val="24"/>
        </w:rPr>
        <w:t>is</w:t>
      </w:r>
      <w:r w:rsidR="004131EF">
        <w:rPr>
          <w:sz w:val="24"/>
          <w:szCs w:val="24"/>
        </w:rPr>
        <w:t xml:space="preserve"> </w:t>
      </w:r>
      <w:r w:rsidRPr="00945A94">
        <w:rPr>
          <w:sz w:val="24"/>
          <w:szCs w:val="24"/>
        </w:rPr>
        <w:t>mapped</w:t>
      </w:r>
      <w:r w:rsidR="004131EF">
        <w:rPr>
          <w:sz w:val="24"/>
          <w:szCs w:val="24"/>
        </w:rPr>
        <w:t xml:space="preserve"> </w:t>
      </w:r>
      <w:r w:rsidRPr="00945A94">
        <w:rPr>
          <w:sz w:val="24"/>
          <w:szCs w:val="24"/>
        </w:rPr>
        <w:t>to.</w:t>
      </w:r>
      <w:r w:rsidR="004131EF">
        <w:rPr>
          <w:sz w:val="24"/>
          <w:szCs w:val="24"/>
        </w:rPr>
        <w:t xml:space="preserve"> </w:t>
      </w:r>
      <w:r w:rsidR="00954FDD" w:rsidRPr="00945A94">
        <w:rPr>
          <w:sz w:val="24"/>
          <w:szCs w:val="24"/>
        </w:rPr>
        <w:t>If</w:t>
      </w:r>
      <w:r w:rsidR="004131EF">
        <w:rPr>
          <w:sz w:val="24"/>
          <w:szCs w:val="24"/>
        </w:rPr>
        <w:t xml:space="preserve"> </w:t>
      </w:r>
      <w:r w:rsidR="00FD620D" w:rsidRPr="00945A94">
        <w:rPr>
          <w:sz w:val="24"/>
          <w:szCs w:val="24"/>
        </w:rPr>
        <w:t>the</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00FD620D" w:rsidRPr="00945A94">
        <w:rPr>
          <w:sz w:val="24"/>
          <w:szCs w:val="24"/>
        </w:rPr>
        <w:t>selected</w:t>
      </w:r>
      <w:r w:rsidR="004131EF">
        <w:rPr>
          <w:sz w:val="24"/>
          <w:szCs w:val="24"/>
        </w:rPr>
        <w:t xml:space="preserve"> </w:t>
      </w:r>
      <w:r w:rsidR="00954FDD" w:rsidRPr="00945A94">
        <w:rPr>
          <w:sz w:val="24"/>
          <w:szCs w:val="24"/>
        </w:rPr>
        <w:t>has</w:t>
      </w:r>
      <w:r w:rsidR="004131EF">
        <w:rPr>
          <w:sz w:val="24"/>
          <w:szCs w:val="24"/>
        </w:rPr>
        <w:t xml:space="preserve"> </w:t>
      </w:r>
      <w:r w:rsidR="00954FDD" w:rsidRPr="00945A94">
        <w:rPr>
          <w:sz w:val="24"/>
          <w:szCs w:val="24"/>
        </w:rPr>
        <w:t>already</w:t>
      </w:r>
      <w:r w:rsidR="004131EF">
        <w:rPr>
          <w:sz w:val="24"/>
          <w:szCs w:val="24"/>
        </w:rPr>
        <w:t xml:space="preserve"> </w:t>
      </w:r>
      <w:r w:rsidR="00954FDD" w:rsidRPr="00945A94">
        <w:rPr>
          <w:sz w:val="24"/>
          <w:szCs w:val="24"/>
        </w:rPr>
        <w:t>been</w:t>
      </w:r>
      <w:r w:rsidR="004131EF">
        <w:rPr>
          <w:sz w:val="24"/>
          <w:szCs w:val="24"/>
        </w:rPr>
        <w:t xml:space="preserve"> </w:t>
      </w:r>
      <w:r w:rsidR="00954FDD" w:rsidRPr="00945A94">
        <w:rPr>
          <w:sz w:val="24"/>
          <w:szCs w:val="24"/>
        </w:rPr>
        <w:t>mapped,</w:t>
      </w:r>
      <w:r w:rsidR="004131EF">
        <w:rPr>
          <w:sz w:val="24"/>
          <w:szCs w:val="24"/>
        </w:rPr>
        <w:t xml:space="preserve"> </w:t>
      </w:r>
      <w:r w:rsidR="00954FDD" w:rsidRPr="00945A94">
        <w:rPr>
          <w:sz w:val="24"/>
          <w:szCs w:val="24"/>
        </w:rPr>
        <w:t>the</w:t>
      </w:r>
      <w:r w:rsidR="004131EF">
        <w:rPr>
          <w:sz w:val="24"/>
          <w:szCs w:val="24"/>
        </w:rPr>
        <w:t xml:space="preserve"> </w:t>
      </w:r>
      <w:r w:rsidR="00954FDD" w:rsidRPr="00945A94">
        <w:rPr>
          <w:sz w:val="24"/>
          <w:szCs w:val="24"/>
        </w:rPr>
        <w:t>mapping</w:t>
      </w:r>
      <w:r w:rsidR="004131EF">
        <w:rPr>
          <w:sz w:val="24"/>
          <w:szCs w:val="24"/>
        </w:rPr>
        <w:t xml:space="preserve"> </w:t>
      </w:r>
      <w:r w:rsidR="00954FDD" w:rsidRPr="00945A94">
        <w:rPr>
          <w:sz w:val="24"/>
          <w:szCs w:val="24"/>
        </w:rPr>
        <w:t>(</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954FDD" w:rsidRPr="00945A94">
        <w:rPr>
          <w:sz w:val="24"/>
          <w:szCs w:val="24"/>
        </w:rPr>
        <w:t>and</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00954FDD" w:rsidRPr="00945A94">
        <w:rPr>
          <w:sz w:val="24"/>
          <w:szCs w:val="24"/>
        </w:rPr>
        <w:t>)</w:t>
      </w:r>
      <w:r w:rsidR="004131EF">
        <w:rPr>
          <w:sz w:val="24"/>
          <w:szCs w:val="24"/>
        </w:rPr>
        <w:t xml:space="preserve"> </w:t>
      </w:r>
      <w:r w:rsidR="00716A62" w:rsidRPr="00945A94">
        <w:rPr>
          <w:sz w:val="24"/>
          <w:szCs w:val="24"/>
        </w:rPr>
        <w:t>will</w:t>
      </w:r>
      <w:r w:rsidR="004131EF">
        <w:rPr>
          <w:sz w:val="24"/>
          <w:szCs w:val="24"/>
        </w:rPr>
        <w:t xml:space="preserve"> </w:t>
      </w:r>
      <w:r w:rsidR="00716A62" w:rsidRPr="00945A94">
        <w:rPr>
          <w:sz w:val="24"/>
          <w:szCs w:val="24"/>
        </w:rPr>
        <w:t>be</w:t>
      </w:r>
      <w:r w:rsidR="004131EF">
        <w:rPr>
          <w:sz w:val="24"/>
          <w:szCs w:val="24"/>
        </w:rPr>
        <w:t xml:space="preserve"> </w:t>
      </w:r>
      <w:r w:rsidR="00716A62" w:rsidRPr="00945A94">
        <w:rPr>
          <w:sz w:val="24"/>
          <w:szCs w:val="24"/>
        </w:rPr>
        <w:t>displayed</w:t>
      </w:r>
      <w:r w:rsidR="004131EF">
        <w:rPr>
          <w:sz w:val="24"/>
          <w:szCs w:val="24"/>
        </w:rPr>
        <w:t xml:space="preserve"> </w:t>
      </w:r>
      <w:r w:rsidR="00954FDD" w:rsidRPr="00945A94">
        <w:rPr>
          <w:sz w:val="24"/>
          <w:szCs w:val="24"/>
        </w:rPr>
        <w:t>and</w:t>
      </w:r>
      <w:r w:rsidR="004131EF">
        <w:rPr>
          <w:sz w:val="24"/>
          <w:szCs w:val="24"/>
        </w:rPr>
        <w:t xml:space="preserve"> </w:t>
      </w:r>
      <w:r w:rsidR="001D7F13" w:rsidRPr="00945A94">
        <w:rPr>
          <w:sz w:val="24"/>
          <w:szCs w:val="24"/>
        </w:rPr>
        <w:t>the</w:t>
      </w:r>
      <w:r w:rsidR="004131EF">
        <w:rPr>
          <w:sz w:val="24"/>
          <w:szCs w:val="24"/>
        </w:rPr>
        <w:t xml:space="preserve"> </w:t>
      </w:r>
      <w:r w:rsidR="001D7F13" w:rsidRPr="00945A94">
        <w:rPr>
          <w:sz w:val="24"/>
          <w:szCs w:val="24"/>
        </w:rPr>
        <w:t>user</w:t>
      </w:r>
      <w:r w:rsidR="004131EF">
        <w:rPr>
          <w:sz w:val="24"/>
          <w:szCs w:val="24"/>
        </w:rPr>
        <w:t xml:space="preserve"> </w:t>
      </w:r>
      <w:r w:rsidR="00716A62" w:rsidRPr="00945A94">
        <w:rPr>
          <w:sz w:val="24"/>
          <w:szCs w:val="24"/>
        </w:rPr>
        <w:t>will</w:t>
      </w:r>
      <w:r w:rsidR="004131EF">
        <w:rPr>
          <w:sz w:val="24"/>
          <w:szCs w:val="24"/>
        </w:rPr>
        <w:t xml:space="preserve"> </w:t>
      </w:r>
      <w:r w:rsidR="00FB3205" w:rsidRPr="00945A94">
        <w:rPr>
          <w:sz w:val="24"/>
          <w:szCs w:val="24"/>
        </w:rPr>
        <w:t>be</w:t>
      </w:r>
      <w:r w:rsidR="004131EF">
        <w:rPr>
          <w:sz w:val="24"/>
          <w:szCs w:val="24"/>
        </w:rPr>
        <w:t xml:space="preserve"> </w:t>
      </w:r>
      <w:r w:rsidR="00716A62" w:rsidRPr="00945A94">
        <w:rPr>
          <w:sz w:val="24"/>
          <w:szCs w:val="24"/>
        </w:rPr>
        <w:t>asked</w:t>
      </w:r>
      <w:r w:rsidR="004131EF">
        <w:rPr>
          <w:sz w:val="24"/>
          <w:szCs w:val="24"/>
        </w:rPr>
        <w:t xml:space="preserve"> </w:t>
      </w:r>
      <w:r w:rsidR="00954FDD" w:rsidRPr="00945A94">
        <w:rPr>
          <w:sz w:val="24"/>
          <w:szCs w:val="24"/>
        </w:rPr>
        <w:t>if</w:t>
      </w:r>
      <w:r w:rsidR="004131EF">
        <w:rPr>
          <w:sz w:val="24"/>
          <w:szCs w:val="24"/>
        </w:rPr>
        <w:t xml:space="preserve"> </w:t>
      </w:r>
      <w:r w:rsidR="001D7F13" w:rsidRPr="00945A94">
        <w:rPr>
          <w:sz w:val="24"/>
          <w:szCs w:val="24"/>
        </w:rPr>
        <w:t>they</w:t>
      </w:r>
      <w:r w:rsidR="004131EF">
        <w:rPr>
          <w:sz w:val="24"/>
          <w:szCs w:val="24"/>
        </w:rPr>
        <w:t xml:space="preserve"> </w:t>
      </w:r>
      <w:r w:rsidR="00716A62" w:rsidRPr="00945A94">
        <w:rPr>
          <w:sz w:val="24"/>
          <w:szCs w:val="24"/>
        </w:rPr>
        <w:t>want</w:t>
      </w:r>
      <w:r w:rsidR="004131EF">
        <w:rPr>
          <w:sz w:val="24"/>
          <w:szCs w:val="24"/>
        </w:rPr>
        <w:t xml:space="preserve"> </w:t>
      </w:r>
      <w:r w:rsidR="00954FDD" w:rsidRPr="00945A94">
        <w:rPr>
          <w:sz w:val="24"/>
          <w:szCs w:val="24"/>
        </w:rPr>
        <w:t>to</w:t>
      </w:r>
      <w:r w:rsidR="004131EF">
        <w:rPr>
          <w:sz w:val="24"/>
          <w:szCs w:val="24"/>
        </w:rPr>
        <w:t xml:space="preserve"> </w:t>
      </w:r>
      <w:r w:rsidR="00954FDD" w:rsidRPr="00945A94">
        <w:rPr>
          <w:sz w:val="24"/>
          <w:szCs w:val="24"/>
        </w:rPr>
        <w:t>remap.</w:t>
      </w:r>
      <w:r w:rsidR="004131EF">
        <w:rPr>
          <w:sz w:val="24"/>
          <w:szCs w:val="24"/>
        </w:rPr>
        <w:t xml:space="preserve"> </w:t>
      </w:r>
      <w:r w:rsidR="00954FDD" w:rsidRPr="00945A94">
        <w:rPr>
          <w:sz w:val="24"/>
          <w:szCs w:val="24"/>
        </w:rPr>
        <w:t>If</w:t>
      </w:r>
      <w:r w:rsidR="004131EF">
        <w:rPr>
          <w:sz w:val="24"/>
          <w:szCs w:val="24"/>
        </w:rPr>
        <w:t xml:space="preserve"> </w:t>
      </w:r>
      <w:r w:rsidR="001D7F13" w:rsidRPr="00945A94">
        <w:rPr>
          <w:sz w:val="24"/>
          <w:szCs w:val="24"/>
        </w:rPr>
        <w:t>the</w:t>
      </w:r>
      <w:r w:rsidR="004131EF">
        <w:rPr>
          <w:sz w:val="24"/>
          <w:szCs w:val="24"/>
        </w:rPr>
        <w:t xml:space="preserve"> </w:t>
      </w:r>
      <w:r w:rsidR="001D7F13" w:rsidRPr="00945A94">
        <w:rPr>
          <w:sz w:val="24"/>
          <w:szCs w:val="24"/>
        </w:rPr>
        <w:t>response</w:t>
      </w:r>
      <w:r w:rsidR="004131EF">
        <w:rPr>
          <w:sz w:val="24"/>
          <w:szCs w:val="24"/>
        </w:rPr>
        <w:t xml:space="preserve"> </w:t>
      </w:r>
      <w:r w:rsidR="001D7F13" w:rsidRPr="00945A94">
        <w:rPr>
          <w:sz w:val="24"/>
          <w:szCs w:val="24"/>
        </w:rPr>
        <w:t>is</w:t>
      </w:r>
      <w:r w:rsidR="004131EF">
        <w:rPr>
          <w:sz w:val="24"/>
          <w:szCs w:val="24"/>
        </w:rPr>
        <w:t xml:space="preserve"> </w:t>
      </w:r>
      <w:r w:rsidR="00954FDD" w:rsidRPr="00945A94">
        <w:rPr>
          <w:sz w:val="24"/>
          <w:szCs w:val="24"/>
        </w:rPr>
        <w:t>‘No’,</w:t>
      </w:r>
      <w:r w:rsidR="004131EF">
        <w:rPr>
          <w:sz w:val="24"/>
          <w:szCs w:val="24"/>
        </w:rPr>
        <w:t xml:space="preserve"> </w:t>
      </w:r>
      <w:r w:rsidR="001D7F13" w:rsidRPr="00945A94">
        <w:rPr>
          <w:sz w:val="24"/>
          <w:szCs w:val="24"/>
        </w:rPr>
        <w:t>the</w:t>
      </w:r>
      <w:r w:rsidR="004131EF">
        <w:rPr>
          <w:sz w:val="24"/>
          <w:szCs w:val="24"/>
        </w:rPr>
        <w:t xml:space="preserve"> </w:t>
      </w:r>
      <w:r w:rsidR="001D7F13" w:rsidRPr="00945A94">
        <w:rPr>
          <w:sz w:val="24"/>
          <w:szCs w:val="24"/>
        </w:rPr>
        <w:t>user</w:t>
      </w:r>
      <w:r w:rsidR="004131EF">
        <w:rPr>
          <w:sz w:val="24"/>
          <w:szCs w:val="24"/>
        </w:rPr>
        <w:t xml:space="preserve"> </w:t>
      </w:r>
      <w:r w:rsidR="00716A62" w:rsidRPr="00945A94">
        <w:rPr>
          <w:sz w:val="24"/>
          <w:szCs w:val="24"/>
        </w:rPr>
        <w:t>will</w:t>
      </w:r>
      <w:r w:rsidR="004131EF">
        <w:rPr>
          <w:sz w:val="24"/>
          <w:szCs w:val="24"/>
        </w:rPr>
        <w:t xml:space="preserve"> </w:t>
      </w:r>
      <w:r w:rsidR="00716A62" w:rsidRPr="00945A94">
        <w:rPr>
          <w:sz w:val="24"/>
          <w:szCs w:val="24"/>
        </w:rPr>
        <w:t>be</w:t>
      </w:r>
      <w:r w:rsidR="004131EF">
        <w:rPr>
          <w:sz w:val="24"/>
          <w:szCs w:val="24"/>
        </w:rPr>
        <w:t xml:space="preserve"> </w:t>
      </w:r>
      <w:r w:rsidR="00716A62" w:rsidRPr="00945A94">
        <w:rPr>
          <w:sz w:val="24"/>
          <w:szCs w:val="24"/>
        </w:rPr>
        <w:t>asked</w:t>
      </w:r>
      <w:r w:rsidR="004131EF">
        <w:rPr>
          <w:sz w:val="24"/>
          <w:szCs w:val="24"/>
        </w:rPr>
        <w:t xml:space="preserve"> </w:t>
      </w:r>
      <w:r w:rsidR="00716A62" w:rsidRPr="00945A94">
        <w:rPr>
          <w:sz w:val="24"/>
          <w:szCs w:val="24"/>
        </w:rPr>
        <w:t>to</w:t>
      </w:r>
      <w:r w:rsidR="004131EF">
        <w:rPr>
          <w:sz w:val="24"/>
          <w:szCs w:val="24"/>
        </w:rPr>
        <w:t xml:space="preserve"> </w:t>
      </w:r>
      <w:r w:rsidR="00954FDD" w:rsidRPr="00945A94">
        <w:rPr>
          <w:sz w:val="24"/>
          <w:szCs w:val="24"/>
        </w:rPr>
        <w:t>select</w:t>
      </w:r>
      <w:r w:rsidR="004131EF">
        <w:rPr>
          <w:sz w:val="24"/>
          <w:szCs w:val="24"/>
        </w:rPr>
        <w:t xml:space="preserve"> </w:t>
      </w:r>
      <w:r w:rsidR="00954FDD" w:rsidRPr="00945A94">
        <w:rPr>
          <w:sz w:val="24"/>
          <w:szCs w:val="24"/>
        </w:rPr>
        <w:t>another</w:t>
      </w:r>
      <w:r w:rsidR="004131EF">
        <w:rPr>
          <w:sz w:val="24"/>
          <w:szCs w:val="24"/>
        </w:rPr>
        <w:t xml:space="preserve"> </w:t>
      </w:r>
      <w:r w:rsidR="00954FDD" w:rsidRPr="00945A94">
        <w:rPr>
          <w:sz w:val="24"/>
          <w:szCs w:val="24"/>
        </w:rPr>
        <w:t>medication</w:t>
      </w:r>
      <w:r w:rsidR="004131EF">
        <w:rPr>
          <w:sz w:val="24"/>
          <w:szCs w:val="24"/>
        </w:rPr>
        <w:t xml:space="preserve"> </w:t>
      </w:r>
      <w:r w:rsidR="00954FDD" w:rsidRPr="00945A94">
        <w:rPr>
          <w:sz w:val="24"/>
          <w:szCs w:val="24"/>
        </w:rPr>
        <w:t>route.</w:t>
      </w:r>
      <w:r w:rsidR="004131EF">
        <w:rPr>
          <w:sz w:val="24"/>
          <w:szCs w:val="24"/>
        </w:rPr>
        <w:t xml:space="preserve"> </w:t>
      </w:r>
      <w:r w:rsidR="00954FDD" w:rsidRPr="00945A94">
        <w:rPr>
          <w:sz w:val="24"/>
          <w:szCs w:val="24"/>
        </w:rPr>
        <w:t>If</w:t>
      </w:r>
      <w:r w:rsidR="004131EF">
        <w:rPr>
          <w:sz w:val="24"/>
          <w:szCs w:val="24"/>
        </w:rPr>
        <w:t xml:space="preserve"> </w:t>
      </w:r>
      <w:r w:rsidR="001D7F13" w:rsidRPr="00945A94">
        <w:rPr>
          <w:sz w:val="24"/>
          <w:szCs w:val="24"/>
        </w:rPr>
        <w:t>the</w:t>
      </w:r>
      <w:r w:rsidR="004131EF">
        <w:rPr>
          <w:sz w:val="24"/>
          <w:szCs w:val="24"/>
        </w:rPr>
        <w:t xml:space="preserve"> </w:t>
      </w:r>
      <w:r w:rsidR="001D7F13" w:rsidRPr="00945A94">
        <w:rPr>
          <w:sz w:val="24"/>
          <w:szCs w:val="24"/>
        </w:rPr>
        <w:t>response</w:t>
      </w:r>
      <w:r w:rsidR="004131EF">
        <w:rPr>
          <w:sz w:val="24"/>
          <w:szCs w:val="24"/>
        </w:rPr>
        <w:t xml:space="preserve"> </w:t>
      </w:r>
      <w:r w:rsidR="001D7F13" w:rsidRPr="00945A94">
        <w:rPr>
          <w:sz w:val="24"/>
          <w:szCs w:val="24"/>
        </w:rPr>
        <w:t>is</w:t>
      </w:r>
      <w:r w:rsidR="004131EF">
        <w:rPr>
          <w:sz w:val="24"/>
          <w:szCs w:val="24"/>
        </w:rPr>
        <w:t xml:space="preserve"> </w:t>
      </w:r>
      <w:r w:rsidR="00954FDD" w:rsidRPr="00945A94">
        <w:rPr>
          <w:sz w:val="24"/>
          <w:szCs w:val="24"/>
        </w:rPr>
        <w:t>‘Yes’,</w:t>
      </w:r>
      <w:r w:rsidR="004131EF">
        <w:rPr>
          <w:sz w:val="24"/>
          <w:szCs w:val="24"/>
        </w:rPr>
        <w:t xml:space="preserve"> </w:t>
      </w:r>
      <w:r w:rsidR="001D7F13" w:rsidRPr="00945A94">
        <w:rPr>
          <w:sz w:val="24"/>
          <w:szCs w:val="24"/>
        </w:rPr>
        <w:t>the</w:t>
      </w:r>
      <w:r w:rsidR="004131EF">
        <w:rPr>
          <w:sz w:val="24"/>
          <w:szCs w:val="24"/>
        </w:rPr>
        <w:t xml:space="preserve"> </w:t>
      </w:r>
      <w:r w:rsidR="00F85523" w:rsidRPr="00945A94">
        <w:rPr>
          <w:sz w:val="24"/>
          <w:szCs w:val="24"/>
        </w:rPr>
        <w:t>user</w:t>
      </w:r>
      <w:r w:rsidR="004131EF">
        <w:rPr>
          <w:sz w:val="24"/>
          <w:szCs w:val="24"/>
        </w:rPr>
        <w:t xml:space="preserve"> </w:t>
      </w:r>
      <w:r w:rsidR="00716A62" w:rsidRPr="00945A94">
        <w:rPr>
          <w:sz w:val="24"/>
          <w:szCs w:val="24"/>
        </w:rPr>
        <w:t>will</w:t>
      </w:r>
      <w:r w:rsidR="004131EF">
        <w:rPr>
          <w:sz w:val="24"/>
          <w:szCs w:val="24"/>
        </w:rPr>
        <w:t xml:space="preserve"> </w:t>
      </w:r>
      <w:r w:rsidR="00716A62" w:rsidRPr="00945A94">
        <w:rPr>
          <w:sz w:val="24"/>
          <w:szCs w:val="24"/>
        </w:rPr>
        <w:t>be</w:t>
      </w:r>
      <w:r w:rsidR="004131EF">
        <w:rPr>
          <w:sz w:val="24"/>
          <w:szCs w:val="24"/>
        </w:rPr>
        <w:t xml:space="preserve"> </w:t>
      </w:r>
      <w:r w:rsidR="00716A62" w:rsidRPr="00945A94">
        <w:rPr>
          <w:sz w:val="24"/>
          <w:szCs w:val="24"/>
        </w:rPr>
        <w:t>asked</w:t>
      </w:r>
      <w:r w:rsidR="004131EF">
        <w:rPr>
          <w:sz w:val="24"/>
          <w:szCs w:val="24"/>
        </w:rPr>
        <w:t xml:space="preserve"> </w:t>
      </w:r>
      <w:r w:rsidR="00954FDD" w:rsidRPr="00945A94">
        <w:rPr>
          <w:sz w:val="24"/>
          <w:szCs w:val="24"/>
        </w:rPr>
        <w:t>to</w:t>
      </w:r>
      <w:r w:rsidR="004131EF">
        <w:rPr>
          <w:sz w:val="24"/>
          <w:szCs w:val="24"/>
        </w:rPr>
        <w:t xml:space="preserve"> </w:t>
      </w:r>
      <w:r w:rsidR="00954FDD" w:rsidRPr="00945A94">
        <w:rPr>
          <w:sz w:val="24"/>
          <w:szCs w:val="24"/>
        </w:rPr>
        <w:t>select</w:t>
      </w:r>
      <w:r w:rsidR="004131EF">
        <w:rPr>
          <w:sz w:val="24"/>
          <w:szCs w:val="24"/>
        </w:rPr>
        <w:t xml:space="preserve"> </w:t>
      </w:r>
      <w:r w:rsidR="00954FDD" w:rsidRPr="00945A94">
        <w:rPr>
          <w:sz w:val="24"/>
          <w:szCs w:val="24"/>
        </w:rPr>
        <w:t>a</w:t>
      </w:r>
      <w:r w:rsidR="004131EF">
        <w:rPr>
          <w:sz w:val="24"/>
          <w:szCs w:val="24"/>
        </w:rPr>
        <w:t xml:space="preserve"> </w:t>
      </w:r>
      <w:r w:rsidR="00954FDD" w:rsidRPr="00945A94">
        <w:rPr>
          <w:sz w:val="24"/>
          <w:szCs w:val="24"/>
        </w:rPr>
        <w:t>new</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FD620D" w:rsidRPr="00945A94">
        <w:rPr>
          <w:sz w:val="24"/>
          <w:szCs w:val="24"/>
        </w:rPr>
        <w:t>and</w:t>
      </w:r>
      <w:r w:rsidR="004131EF">
        <w:rPr>
          <w:sz w:val="24"/>
          <w:szCs w:val="24"/>
        </w:rPr>
        <w:t xml:space="preserve"> </w:t>
      </w:r>
      <w:r w:rsidR="00716A62" w:rsidRPr="00945A94">
        <w:rPr>
          <w:sz w:val="24"/>
          <w:szCs w:val="24"/>
        </w:rPr>
        <w:t>the</w:t>
      </w:r>
      <w:r w:rsidR="004131EF">
        <w:rPr>
          <w:sz w:val="24"/>
          <w:szCs w:val="24"/>
        </w:rPr>
        <w:t xml:space="preserve"> </w:t>
      </w:r>
      <w:r w:rsidR="00716A62" w:rsidRPr="00945A94">
        <w:rPr>
          <w:sz w:val="24"/>
          <w:szCs w:val="24"/>
        </w:rPr>
        <w:t>remapped</w:t>
      </w:r>
      <w:r w:rsidR="004131EF">
        <w:rPr>
          <w:sz w:val="24"/>
          <w:szCs w:val="24"/>
        </w:rPr>
        <w:t xml:space="preserve"> </w:t>
      </w:r>
      <w:r w:rsidR="00716A62" w:rsidRPr="00945A94">
        <w:rPr>
          <w:sz w:val="24"/>
          <w:szCs w:val="24"/>
        </w:rPr>
        <w:t>entry</w:t>
      </w:r>
      <w:r w:rsidR="004131EF">
        <w:rPr>
          <w:sz w:val="24"/>
          <w:szCs w:val="24"/>
        </w:rPr>
        <w:t xml:space="preserve"> </w:t>
      </w:r>
      <w:r w:rsidR="00716A62" w:rsidRPr="00945A94">
        <w:rPr>
          <w:sz w:val="24"/>
          <w:szCs w:val="24"/>
        </w:rPr>
        <w:t>will</w:t>
      </w:r>
      <w:r w:rsidR="004131EF">
        <w:rPr>
          <w:sz w:val="24"/>
          <w:szCs w:val="24"/>
        </w:rPr>
        <w:t xml:space="preserve"> </w:t>
      </w:r>
      <w:r w:rsidR="00716A62" w:rsidRPr="00945A94">
        <w:rPr>
          <w:sz w:val="24"/>
          <w:szCs w:val="24"/>
        </w:rPr>
        <w:t>be</w:t>
      </w:r>
      <w:r w:rsidR="004131EF">
        <w:rPr>
          <w:sz w:val="24"/>
          <w:szCs w:val="24"/>
        </w:rPr>
        <w:t xml:space="preserve"> </w:t>
      </w:r>
      <w:r w:rsidR="00716A62" w:rsidRPr="00945A94">
        <w:rPr>
          <w:sz w:val="24"/>
          <w:szCs w:val="24"/>
        </w:rPr>
        <w:t>redisplayed.</w:t>
      </w:r>
    </w:p>
    <w:p w14:paraId="44D54406" w14:textId="77777777" w:rsidR="00954FDD" w:rsidRPr="00945A94" w:rsidRDefault="00954FDD" w:rsidP="002B4733">
      <w:pPr>
        <w:pStyle w:val="BodyText4"/>
        <w:keepNext w:val="0"/>
        <w:ind w:left="0"/>
        <w:rPr>
          <w:sz w:val="24"/>
          <w:szCs w:val="24"/>
        </w:rPr>
      </w:pPr>
    </w:p>
    <w:p w14:paraId="449F8302" w14:textId="77777777" w:rsidR="00954FDD" w:rsidRPr="00945A94" w:rsidRDefault="00954FDD" w:rsidP="002B4733">
      <w:pPr>
        <w:pStyle w:val="BodyText4"/>
        <w:keepNext w:val="0"/>
        <w:ind w:left="0"/>
        <w:rPr>
          <w:sz w:val="24"/>
          <w:szCs w:val="24"/>
        </w:rPr>
      </w:pPr>
      <w:r w:rsidRPr="00945A94">
        <w:rPr>
          <w:sz w:val="24"/>
          <w:szCs w:val="24"/>
        </w:rPr>
        <w:t>If</w:t>
      </w:r>
      <w:r w:rsidR="004131EF">
        <w:rPr>
          <w:sz w:val="24"/>
          <w:szCs w:val="24"/>
        </w:rPr>
        <w:t xml:space="preserve"> </w:t>
      </w:r>
      <w:r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1D7F13" w:rsidRPr="00945A94">
        <w:rPr>
          <w:sz w:val="24"/>
          <w:szCs w:val="24"/>
        </w:rPr>
        <w:t>is</w:t>
      </w:r>
      <w:r w:rsidR="004131EF">
        <w:rPr>
          <w:sz w:val="24"/>
          <w:szCs w:val="24"/>
        </w:rPr>
        <w:t xml:space="preserve"> </w:t>
      </w:r>
      <w:r w:rsidR="001D7F13" w:rsidRPr="00945A94">
        <w:rPr>
          <w:sz w:val="24"/>
          <w:szCs w:val="24"/>
        </w:rPr>
        <w:t>not</w:t>
      </w:r>
      <w:r w:rsidR="004131EF">
        <w:rPr>
          <w:sz w:val="24"/>
          <w:szCs w:val="24"/>
        </w:rPr>
        <w:t xml:space="preserve"> </w:t>
      </w:r>
      <w:r w:rsidR="001D7F13" w:rsidRPr="00945A94">
        <w:rPr>
          <w:sz w:val="24"/>
          <w:szCs w:val="24"/>
        </w:rPr>
        <w:t>entered</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map</w:t>
      </w:r>
      <w:r w:rsidR="004131EF">
        <w:rPr>
          <w:sz w:val="24"/>
          <w:szCs w:val="24"/>
        </w:rPr>
        <w:t xml:space="preserve"> </w:t>
      </w:r>
      <w:r w:rsidR="00716A62"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945A94">
        <w:rPr>
          <w:sz w:val="24"/>
          <w:szCs w:val="24"/>
        </w:rPr>
        <w:t>to</w:t>
      </w:r>
      <w:r w:rsidR="00716A62" w:rsidRPr="00945A94">
        <w:rPr>
          <w:sz w:val="24"/>
          <w:szCs w:val="24"/>
        </w:rPr>
        <w:t>,</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warning</w:t>
      </w:r>
      <w:r w:rsidR="004131EF">
        <w:rPr>
          <w:sz w:val="24"/>
          <w:szCs w:val="24"/>
        </w:rPr>
        <w:t xml:space="preserve"> </w:t>
      </w:r>
      <w:r w:rsidRPr="00945A94">
        <w:rPr>
          <w:sz w:val="24"/>
          <w:szCs w:val="24"/>
        </w:rPr>
        <w:t>message</w:t>
      </w:r>
      <w:r w:rsidR="004131EF">
        <w:rPr>
          <w:sz w:val="24"/>
          <w:szCs w:val="24"/>
        </w:rPr>
        <w:t xml:space="preserve"> </w:t>
      </w:r>
      <w:r w:rsidR="001D7F13" w:rsidRPr="00945A94">
        <w:rPr>
          <w:sz w:val="24"/>
          <w:szCs w:val="24"/>
        </w:rPr>
        <w:t>will</w:t>
      </w:r>
      <w:r w:rsidR="004131EF">
        <w:rPr>
          <w:sz w:val="24"/>
          <w:szCs w:val="24"/>
        </w:rPr>
        <w:t xml:space="preserve"> </w:t>
      </w:r>
      <w:r w:rsidR="001D7F13" w:rsidRPr="00945A94">
        <w:rPr>
          <w:sz w:val="24"/>
          <w:szCs w:val="24"/>
        </w:rPr>
        <w:t>be</w:t>
      </w:r>
      <w:r w:rsidR="004131EF">
        <w:rPr>
          <w:sz w:val="24"/>
          <w:szCs w:val="24"/>
        </w:rPr>
        <w:t xml:space="preserve"> </w:t>
      </w:r>
      <w:r w:rsidR="001D7F13" w:rsidRPr="00945A94">
        <w:rPr>
          <w:sz w:val="24"/>
          <w:szCs w:val="24"/>
        </w:rPr>
        <w:t>displayed</w:t>
      </w:r>
      <w:r w:rsidR="004131EF">
        <w:rPr>
          <w:sz w:val="24"/>
          <w:szCs w:val="24"/>
        </w:rPr>
        <w:t xml:space="preserve"> </w:t>
      </w:r>
      <w:r w:rsidR="00FD620D" w:rsidRPr="00945A94">
        <w:rPr>
          <w:sz w:val="24"/>
          <w:szCs w:val="24"/>
        </w:rPr>
        <w:t>which</w:t>
      </w:r>
      <w:r w:rsidR="004131EF">
        <w:rPr>
          <w:sz w:val="24"/>
          <w:szCs w:val="24"/>
        </w:rPr>
        <w:t xml:space="preserve"> </w:t>
      </w:r>
      <w:r w:rsidR="00FD620D" w:rsidRPr="00945A94">
        <w:rPr>
          <w:sz w:val="24"/>
          <w:szCs w:val="24"/>
        </w:rPr>
        <w:t>states</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performed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medication</w:t>
      </w:r>
      <w:r w:rsidR="004131EF">
        <w:rPr>
          <w:sz w:val="24"/>
          <w:szCs w:val="24"/>
        </w:rPr>
        <w:t xml:space="preserve"> </w:t>
      </w:r>
      <w:r w:rsidRPr="00945A94">
        <w:rPr>
          <w:sz w:val="24"/>
          <w:szCs w:val="24"/>
        </w:rPr>
        <w:t>orders</w:t>
      </w:r>
      <w:r w:rsidR="004131EF">
        <w:rPr>
          <w:sz w:val="24"/>
          <w:szCs w:val="24"/>
        </w:rPr>
        <w:t xml:space="preserve"> </w:t>
      </w:r>
      <w:r w:rsidRPr="00945A94">
        <w:rPr>
          <w:sz w:val="24"/>
          <w:szCs w:val="24"/>
        </w:rPr>
        <w:t>containing</w:t>
      </w:r>
      <w:r w:rsidR="004131EF">
        <w:rPr>
          <w:sz w:val="24"/>
          <w:szCs w:val="24"/>
        </w:rPr>
        <w:t xml:space="preserve"> </w:t>
      </w:r>
      <w:r w:rsidRPr="00945A94">
        <w:rPr>
          <w:sz w:val="24"/>
          <w:szCs w:val="24"/>
        </w:rPr>
        <w:t>this</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Pr="00945A94">
        <w:rPr>
          <w:sz w:val="24"/>
          <w:szCs w:val="24"/>
        </w:rPr>
        <w:t>.</w:t>
      </w:r>
    </w:p>
    <w:p w14:paraId="3671B2A1" w14:textId="77777777" w:rsidR="00954FDD" w:rsidRPr="00945A94" w:rsidRDefault="00954FDD" w:rsidP="002B4733">
      <w:pPr>
        <w:pStyle w:val="BodyText4"/>
        <w:keepNext w:val="0"/>
        <w:ind w:left="0"/>
        <w:rPr>
          <w:sz w:val="24"/>
          <w:szCs w:val="24"/>
        </w:rPr>
      </w:pPr>
    </w:p>
    <w:p w14:paraId="42DE883B" w14:textId="77777777" w:rsidR="00954FDD" w:rsidRPr="00945A94" w:rsidRDefault="00954FDD" w:rsidP="002B4733">
      <w:pPr>
        <w:pStyle w:val="BodyText4"/>
        <w:keepNext w:val="0"/>
        <w:ind w:left="0"/>
        <w:rPr>
          <w:sz w:val="24"/>
          <w:szCs w:val="24"/>
        </w:rPr>
      </w:pPr>
      <w:r w:rsidRPr="00945A94">
        <w:rPr>
          <w:sz w:val="24"/>
          <w:szCs w:val="24"/>
        </w:rPr>
        <w:t>If</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user</w:t>
      </w:r>
      <w:r w:rsidR="004131EF">
        <w:rPr>
          <w:sz w:val="24"/>
          <w:szCs w:val="24"/>
        </w:rPr>
        <w:t xml:space="preserve"> </w:t>
      </w:r>
      <w:r w:rsidR="004036C3" w:rsidRPr="00945A94">
        <w:rPr>
          <w:sz w:val="24"/>
          <w:szCs w:val="24"/>
        </w:rPr>
        <w:t>up-arrows</w:t>
      </w:r>
      <w:r w:rsidR="004131EF">
        <w:rPr>
          <w:sz w:val="24"/>
          <w:szCs w:val="24"/>
        </w:rPr>
        <w:t xml:space="preserve"> </w:t>
      </w:r>
      <w:r w:rsidR="004036C3" w:rsidRPr="00945A94">
        <w:rPr>
          <w:sz w:val="24"/>
          <w:szCs w:val="24"/>
        </w:rPr>
        <w:t>out</w:t>
      </w:r>
      <w:r w:rsidR="004131EF">
        <w:rPr>
          <w:sz w:val="24"/>
          <w:szCs w:val="24"/>
        </w:rPr>
        <w:t xml:space="preserve"> </w:t>
      </w:r>
      <w:r w:rsidR="002A0A36" w:rsidRPr="00945A94">
        <w:rPr>
          <w:sz w:val="24"/>
          <w:szCs w:val="24"/>
        </w:rPr>
        <w:t>(</w:t>
      </w:r>
      <w:r w:rsidRPr="00945A94">
        <w:rPr>
          <w:sz w:val="24"/>
          <w:szCs w:val="24"/>
        </w:rPr>
        <w:t>^</w:t>
      </w:r>
      <w:r w:rsidR="002A0A36" w:rsidRPr="00945A94">
        <w:rPr>
          <w:sz w:val="24"/>
          <w:szCs w:val="24"/>
        </w:rPr>
        <w:t>)</w:t>
      </w:r>
      <w:r w:rsidR="004131EF">
        <w:rPr>
          <w:sz w:val="24"/>
          <w:szCs w:val="24"/>
        </w:rPr>
        <w:t xml:space="preserve"> </w:t>
      </w:r>
      <w:r w:rsidRPr="00945A94">
        <w:rPr>
          <w:sz w:val="24"/>
          <w:szCs w:val="24"/>
        </w:rPr>
        <w:t>at</w:t>
      </w:r>
      <w:r w:rsidR="004131EF">
        <w:rPr>
          <w:sz w:val="24"/>
          <w:szCs w:val="24"/>
        </w:rPr>
        <w:t xml:space="preserve"> </w:t>
      </w:r>
      <w:r w:rsidRPr="00945A94">
        <w:rPr>
          <w:sz w:val="24"/>
          <w:szCs w:val="24"/>
        </w:rPr>
        <w:t>any</w:t>
      </w:r>
      <w:r w:rsidR="004131EF">
        <w:rPr>
          <w:sz w:val="24"/>
          <w:szCs w:val="24"/>
        </w:rPr>
        <w:t xml:space="preserve"> </w:t>
      </w:r>
      <w:r w:rsidRPr="00945A94">
        <w:rPr>
          <w:sz w:val="24"/>
          <w:szCs w:val="24"/>
        </w:rPr>
        <w:t>point</w:t>
      </w:r>
      <w:r w:rsidR="004131EF">
        <w:rPr>
          <w:sz w:val="24"/>
          <w:szCs w:val="24"/>
        </w:rPr>
        <w:t xml:space="preserve"> </w:t>
      </w:r>
      <w:r w:rsidRPr="00945A94">
        <w:rPr>
          <w:sz w:val="24"/>
          <w:szCs w:val="24"/>
        </w:rPr>
        <w:t>before</w:t>
      </w:r>
      <w:r w:rsidR="004131EF">
        <w:rPr>
          <w:sz w:val="24"/>
          <w:szCs w:val="24"/>
        </w:rPr>
        <w:t xml:space="preserve"> </w:t>
      </w:r>
      <w:r w:rsidR="00954722" w:rsidRPr="00945A94">
        <w:rPr>
          <w:sz w:val="24"/>
          <w:szCs w:val="24"/>
        </w:rPr>
        <w:t>completing</w:t>
      </w:r>
      <w:r w:rsidR="004131EF">
        <w:rPr>
          <w:sz w:val="24"/>
          <w:szCs w:val="24"/>
        </w:rPr>
        <w:t xml:space="preserve"> </w:t>
      </w:r>
      <w:r w:rsidR="00954722" w:rsidRPr="00945A94">
        <w:rPr>
          <w:sz w:val="24"/>
          <w:szCs w:val="24"/>
        </w:rPr>
        <w:t>the</w:t>
      </w:r>
      <w:r w:rsidR="004131EF">
        <w:rPr>
          <w:sz w:val="24"/>
          <w:szCs w:val="24"/>
        </w:rPr>
        <w:t xml:space="preserve"> </w:t>
      </w:r>
      <w:r w:rsidR="00954722" w:rsidRPr="00945A94">
        <w:rPr>
          <w:sz w:val="24"/>
          <w:szCs w:val="24"/>
        </w:rPr>
        <w:t>mapping,</w:t>
      </w:r>
      <w:r w:rsidR="004131EF">
        <w:rPr>
          <w:sz w:val="24"/>
          <w:szCs w:val="24"/>
        </w:rPr>
        <w:t xml:space="preserve"> </w:t>
      </w:r>
      <w:r w:rsidR="00954722" w:rsidRPr="00945A94">
        <w:rPr>
          <w:sz w:val="24"/>
          <w:szCs w:val="24"/>
        </w:rPr>
        <w:t>a</w:t>
      </w:r>
      <w:r w:rsidR="004131EF">
        <w:rPr>
          <w:sz w:val="24"/>
          <w:szCs w:val="24"/>
        </w:rPr>
        <w:t xml:space="preserve"> </w:t>
      </w:r>
      <w:r w:rsidR="00954722" w:rsidRPr="00945A94">
        <w:rPr>
          <w:sz w:val="24"/>
          <w:szCs w:val="24"/>
        </w:rPr>
        <w:t>warning</w:t>
      </w:r>
      <w:r w:rsidR="004131EF">
        <w:rPr>
          <w:sz w:val="24"/>
          <w:szCs w:val="24"/>
        </w:rPr>
        <w:t xml:space="preserve"> </w:t>
      </w:r>
      <w:r w:rsidR="00954722" w:rsidRPr="00945A94">
        <w:rPr>
          <w:sz w:val="24"/>
          <w:szCs w:val="24"/>
        </w:rPr>
        <w:t>message</w:t>
      </w:r>
      <w:r w:rsidR="004131EF">
        <w:rPr>
          <w:sz w:val="24"/>
          <w:szCs w:val="24"/>
        </w:rPr>
        <w:t xml:space="preserve"> </w:t>
      </w:r>
      <w:r w:rsidR="00954722" w:rsidRPr="00945A94">
        <w:rPr>
          <w:sz w:val="24"/>
          <w:szCs w:val="24"/>
        </w:rPr>
        <w:t>will</w:t>
      </w:r>
      <w:r w:rsidR="004131EF">
        <w:rPr>
          <w:sz w:val="24"/>
          <w:szCs w:val="24"/>
        </w:rPr>
        <w:t xml:space="preserve"> </w:t>
      </w:r>
      <w:r w:rsidR="00954722" w:rsidRPr="00945A94">
        <w:rPr>
          <w:sz w:val="24"/>
          <w:szCs w:val="24"/>
        </w:rPr>
        <w:t>display</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performed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medication</w:t>
      </w:r>
      <w:r w:rsidR="004131EF">
        <w:rPr>
          <w:sz w:val="24"/>
          <w:szCs w:val="24"/>
        </w:rPr>
        <w:t xml:space="preserve"> </w:t>
      </w:r>
      <w:r w:rsidRPr="00945A94">
        <w:rPr>
          <w:sz w:val="24"/>
          <w:szCs w:val="24"/>
        </w:rPr>
        <w:t>orders</w:t>
      </w:r>
      <w:r w:rsidR="004131EF">
        <w:rPr>
          <w:sz w:val="24"/>
          <w:szCs w:val="24"/>
        </w:rPr>
        <w:t xml:space="preserve"> </w:t>
      </w:r>
      <w:r w:rsidRPr="00945A94">
        <w:rPr>
          <w:sz w:val="24"/>
          <w:szCs w:val="24"/>
        </w:rPr>
        <w:t>containing</w:t>
      </w:r>
      <w:r w:rsidR="004131EF">
        <w:rPr>
          <w:sz w:val="24"/>
          <w:szCs w:val="24"/>
        </w:rPr>
        <w:t xml:space="preserve"> </w:t>
      </w:r>
      <w:r w:rsidRPr="00945A94">
        <w:rPr>
          <w:sz w:val="24"/>
          <w:szCs w:val="24"/>
        </w:rPr>
        <w:t>this</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Pr="00945A94">
        <w:rPr>
          <w:sz w:val="24"/>
          <w:szCs w:val="24"/>
        </w:rPr>
        <w:t>.</w:t>
      </w:r>
    </w:p>
    <w:p w14:paraId="6E1D0CAF" w14:textId="77777777" w:rsidR="00954FDD" w:rsidRPr="00945A94" w:rsidRDefault="00954FDD" w:rsidP="002B4733">
      <w:pPr>
        <w:pStyle w:val="BodyText4"/>
        <w:keepNext w:val="0"/>
        <w:ind w:left="0"/>
        <w:rPr>
          <w:sz w:val="24"/>
          <w:szCs w:val="24"/>
        </w:rPr>
      </w:pPr>
    </w:p>
    <w:p w14:paraId="6B7C79D3" w14:textId="77777777" w:rsidR="00954FDD" w:rsidRPr="00A04854" w:rsidRDefault="00954FDD" w:rsidP="00EC1B3C">
      <w:pPr>
        <w:pStyle w:val="BodyText4"/>
        <w:keepNext w:val="0"/>
        <w:ind w:left="0"/>
        <w:rPr>
          <w:sz w:val="24"/>
          <w:szCs w:val="24"/>
        </w:rPr>
      </w:pPr>
      <w:r w:rsidRPr="00A04854">
        <w:rPr>
          <w:b/>
          <w:sz w:val="24"/>
          <w:szCs w:val="24"/>
        </w:rPr>
        <w:t>Mapping</w:t>
      </w:r>
      <w:r w:rsidR="004131EF">
        <w:rPr>
          <w:sz w:val="24"/>
          <w:szCs w:val="24"/>
        </w:rPr>
        <w:t xml:space="preserve">  </w:t>
      </w:r>
    </w:p>
    <w:p w14:paraId="215A955B" w14:textId="77777777" w:rsidR="00954FDD" w:rsidRPr="00655AC5"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b/>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Enhanced</w:t>
      </w:r>
      <w:r w:rsidR="004131EF">
        <w:rPr>
          <w:rFonts w:ascii="Courier New" w:hAnsi="Courier New" w:cs="Courier New"/>
          <w:sz w:val="18"/>
          <w:szCs w:val="18"/>
        </w:rPr>
        <w:t xml:space="preserve"> </w:t>
      </w:r>
      <w:r w:rsidRPr="00981984">
        <w:rPr>
          <w:rFonts w:ascii="Courier New" w:hAnsi="Courier New" w:cs="Courier New"/>
          <w:sz w:val="18"/>
          <w:szCs w:val="18"/>
        </w:rPr>
        <w:t>Order</w:t>
      </w:r>
      <w:r w:rsidR="004131EF">
        <w:rPr>
          <w:rFonts w:ascii="Courier New" w:hAnsi="Courier New" w:cs="Courier New"/>
          <w:sz w:val="18"/>
          <w:szCs w:val="18"/>
        </w:rPr>
        <w:t xml:space="preserve"> </w:t>
      </w:r>
      <w:r w:rsidRPr="00981984">
        <w:rPr>
          <w:rFonts w:ascii="Courier New" w:hAnsi="Courier New" w:cs="Courier New"/>
          <w:sz w:val="18"/>
          <w:szCs w:val="18"/>
        </w:rPr>
        <w:t>Checks</w:t>
      </w:r>
      <w:r w:rsidR="004131EF">
        <w:rPr>
          <w:rFonts w:ascii="Courier New" w:hAnsi="Courier New" w:cs="Courier New"/>
          <w:sz w:val="18"/>
          <w:szCs w:val="18"/>
        </w:rPr>
        <w:t xml:space="preserve"> </w:t>
      </w:r>
      <w:r w:rsidRPr="00981984">
        <w:rPr>
          <w:rFonts w:ascii="Courier New" w:hAnsi="Courier New" w:cs="Courier New"/>
          <w:sz w:val="18"/>
          <w:szCs w:val="18"/>
        </w:rPr>
        <w:t>Setup</w:t>
      </w:r>
      <w:r w:rsidR="004131EF">
        <w:rPr>
          <w:rFonts w:ascii="Courier New" w:hAnsi="Courier New" w:cs="Courier New"/>
          <w:sz w:val="18"/>
          <w:szCs w:val="18"/>
        </w:rPr>
        <w:t xml:space="preserve"> </w:t>
      </w:r>
      <w:r w:rsidRPr="00981984">
        <w:rPr>
          <w:rFonts w:ascii="Courier New" w:hAnsi="Courier New" w:cs="Courier New"/>
          <w:sz w:val="18"/>
          <w:szCs w:val="18"/>
        </w:rPr>
        <w:t>Menu</w:t>
      </w:r>
      <w:r w:rsidR="004131EF">
        <w:rPr>
          <w:rFonts w:ascii="Courier New" w:hAnsi="Courier New" w:cs="Courier New"/>
          <w:sz w:val="18"/>
          <w:szCs w:val="18"/>
        </w:rPr>
        <w:t xml:space="preserve"> </w:t>
      </w:r>
      <w:r w:rsidRPr="00981984">
        <w:rPr>
          <w:rFonts w:ascii="Courier New" w:hAnsi="Courier New" w:cs="Courier New"/>
          <w:sz w:val="18"/>
          <w:szCs w:val="18"/>
        </w:rPr>
        <w:t>Option:</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Pr>
              <w:rFonts w:ascii="Courier New" w:hAnsi="Courier New" w:cs="Courier New"/>
              <w:b/>
              <w:sz w:val="18"/>
              <w:szCs w:val="18"/>
            </w:rPr>
            <w:t xml:space="preserve"> </w:t>
          </w:r>
          <w:r w:rsidRPr="00655AC5">
            <w:rPr>
              <w:rFonts w:ascii="Courier New" w:hAnsi="Courier New" w:cs="Courier New"/>
              <w:b/>
              <w:sz w:val="18"/>
              <w:szCs w:val="18"/>
            </w:rPr>
            <w:t>Medication</w:t>
          </w:r>
          <w:r w:rsidR="004131EF">
            <w:rPr>
              <w:rFonts w:ascii="Courier New" w:hAnsi="Courier New" w:cs="Courier New"/>
              <w:b/>
              <w:sz w:val="18"/>
              <w:szCs w:val="18"/>
            </w:rPr>
            <w:t xml:space="preserve"> </w:t>
          </w:r>
          <w:r w:rsidRPr="00655AC5">
            <w:rPr>
              <w:rFonts w:ascii="Courier New" w:hAnsi="Courier New" w:cs="Courier New"/>
              <w:b/>
              <w:sz w:val="18"/>
              <w:szCs w:val="18"/>
            </w:rPr>
            <w:t>Route</w:t>
          </w:r>
        </w:smartTag>
      </w:smartTag>
      <w:r w:rsidR="004131EF">
        <w:rPr>
          <w:rFonts w:ascii="Courier New" w:hAnsi="Courier New" w:cs="Courier New"/>
          <w:b/>
          <w:sz w:val="18"/>
          <w:szCs w:val="18"/>
        </w:rPr>
        <w:t xml:space="preserve"> </w:t>
      </w:r>
      <w:r w:rsidRPr="00655AC5">
        <w:rPr>
          <w:rFonts w:ascii="Courier New" w:hAnsi="Courier New" w:cs="Courier New"/>
          <w:b/>
          <w:sz w:val="18"/>
          <w:szCs w:val="18"/>
        </w:rPr>
        <w:t>to</w:t>
      </w:r>
      <w:r w:rsidR="004131EF">
        <w:rPr>
          <w:rFonts w:ascii="Courier New" w:hAnsi="Courier New" w:cs="Courier New"/>
          <w:b/>
          <w:sz w:val="18"/>
          <w:szCs w:val="18"/>
        </w:rPr>
        <w:t xml:space="preserve"> </w:t>
      </w:r>
      <w:r w:rsidRPr="00655AC5">
        <w:rPr>
          <w:rFonts w:ascii="Courier New" w:hAnsi="Courier New" w:cs="Courier New"/>
          <w:b/>
          <w:sz w:val="18"/>
          <w:szCs w:val="18"/>
        </w:rPr>
        <w:t>Standard</w:t>
      </w:r>
    </w:p>
    <w:p w14:paraId="2B2087B8"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A037882"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OS</w:t>
      </w:r>
      <w:r w:rsidR="004131EF">
        <w:rPr>
          <w:rFonts w:ascii="Courier New" w:hAnsi="Courier New" w:cs="Courier New"/>
          <w:sz w:val="18"/>
          <w:szCs w:val="18"/>
        </w:rPr>
        <w:t xml:space="preserve">  </w:t>
      </w:r>
      <w:r w:rsidRPr="00981984">
        <w:rPr>
          <w:rFonts w:ascii="Courier New" w:hAnsi="Courier New" w:cs="Courier New"/>
          <w:sz w:val="18"/>
          <w:szCs w:val="18"/>
        </w:rPr>
        <w:t>LEFT</w:t>
      </w:r>
      <w:r w:rsidR="004131EF">
        <w:rPr>
          <w:rFonts w:ascii="Courier New" w:hAnsi="Courier New" w:cs="Courier New"/>
          <w:sz w:val="18"/>
          <w:szCs w:val="18"/>
        </w:rPr>
        <w:t xml:space="preserve"> </w:t>
      </w:r>
      <w:r w:rsidRPr="00981984">
        <w:rPr>
          <w:rFonts w:ascii="Courier New" w:hAnsi="Courier New" w:cs="Courier New"/>
          <w:sz w:val="18"/>
          <w:szCs w:val="18"/>
        </w:rPr>
        <w:t>EYE</w:t>
      </w:r>
      <w:r w:rsidR="004131EF">
        <w:rPr>
          <w:rFonts w:ascii="Courier New" w:hAnsi="Courier New" w:cs="Courier New"/>
          <w:sz w:val="18"/>
          <w:szCs w:val="18"/>
        </w:rPr>
        <w:t xml:space="preserve">     </w:t>
      </w:r>
      <w:r w:rsidRPr="00981984">
        <w:rPr>
          <w:rFonts w:ascii="Courier New" w:hAnsi="Courier New" w:cs="Courier New"/>
          <w:sz w:val="18"/>
          <w:szCs w:val="18"/>
        </w:rPr>
        <w:t>OS</w:t>
      </w:r>
    </w:p>
    <w:p w14:paraId="1232E4D4"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5814513"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B43BC41"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LEFT</w:t>
      </w:r>
      <w:r w:rsidR="004131EF">
        <w:rPr>
          <w:rFonts w:ascii="Courier New" w:hAnsi="Courier New" w:cs="Courier New"/>
          <w:sz w:val="18"/>
          <w:szCs w:val="18"/>
        </w:rPr>
        <w:t xml:space="preserve"> </w:t>
      </w:r>
      <w:r w:rsidRPr="00981984">
        <w:rPr>
          <w:rFonts w:ascii="Courier New" w:hAnsi="Courier New" w:cs="Courier New"/>
          <w:sz w:val="18"/>
          <w:szCs w:val="18"/>
        </w:rPr>
        <w:t>EYE</w:t>
      </w:r>
    </w:p>
    <w:p w14:paraId="4099AEA1"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2CD25FC"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STANDARD</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B93583">
            <w:rPr>
              <w:rFonts w:ascii="Courier New" w:hAnsi="Courier New" w:cs="Courier New"/>
              <w:b/>
              <w:sz w:val="18"/>
              <w:szCs w:val="18"/>
            </w:rPr>
            <w:t>ORAL</w:t>
          </w:r>
          <w:r w:rsidR="004131EF">
            <w:rPr>
              <w:rFonts w:ascii="Courier New" w:hAnsi="Courier New" w:cs="Courier New"/>
              <w:sz w:val="18"/>
              <w:szCs w:val="18"/>
            </w:rPr>
            <w:t xml:space="preserve">    </w:t>
          </w:r>
          <w:r w:rsidRPr="00981984">
            <w:rPr>
              <w:rFonts w:ascii="Courier New" w:hAnsi="Courier New" w:cs="Courier New"/>
              <w:sz w:val="18"/>
              <w:szCs w:val="18"/>
            </w:rPr>
            <w:t>FDB</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ORAL</w:t>
      </w:r>
    </w:p>
    <w:p w14:paraId="73372A08"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6546DEB"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0099156"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Local</w:t>
      </w:r>
      <w:r w:rsidR="004131EF">
        <w:rPr>
          <w:rFonts w:ascii="Courier New" w:hAnsi="Courier New" w:cs="Courier New"/>
          <w:sz w:val="18"/>
          <w:szCs w:val="18"/>
        </w:rPr>
        <w:t xml:space="preserve"> </w:t>
      </w:r>
      <w:r w:rsidRPr="00981984">
        <w:rPr>
          <w:rFonts w:ascii="Courier New" w:hAnsi="Courier New" w:cs="Courier New"/>
          <w:sz w:val="18"/>
          <w:szCs w:val="18"/>
        </w:rPr>
        <w:t>Route:</w:t>
      </w:r>
      <w:r w:rsidR="004131EF">
        <w:rPr>
          <w:rFonts w:ascii="Courier New" w:hAnsi="Courier New" w:cs="Courier New"/>
          <w:sz w:val="18"/>
          <w:szCs w:val="18"/>
        </w:rPr>
        <w:t xml:space="preserve"> </w:t>
      </w:r>
      <w:r w:rsidRPr="00981984">
        <w:rPr>
          <w:rFonts w:ascii="Courier New" w:hAnsi="Courier New" w:cs="Courier New"/>
          <w:sz w:val="18"/>
          <w:szCs w:val="18"/>
        </w:rPr>
        <w:t>'LEFT</w:t>
      </w:r>
      <w:r w:rsidR="004131EF">
        <w:rPr>
          <w:rFonts w:ascii="Courier New" w:hAnsi="Courier New" w:cs="Courier New"/>
          <w:sz w:val="18"/>
          <w:szCs w:val="18"/>
        </w:rPr>
        <w:t xml:space="preserve"> </w:t>
      </w:r>
      <w:r w:rsidRPr="00981984">
        <w:rPr>
          <w:rFonts w:ascii="Courier New" w:hAnsi="Courier New" w:cs="Courier New"/>
          <w:sz w:val="18"/>
          <w:szCs w:val="18"/>
        </w:rPr>
        <w:t>EYE'</w:t>
      </w:r>
      <w:r w:rsidR="004131EF">
        <w:rPr>
          <w:rFonts w:ascii="Courier New" w:hAnsi="Courier New" w:cs="Courier New"/>
          <w:sz w:val="18"/>
          <w:szCs w:val="18"/>
        </w:rPr>
        <w:t xml:space="preserve"> </w:t>
      </w:r>
      <w:r w:rsidRPr="00981984">
        <w:rPr>
          <w:rFonts w:ascii="Courier New" w:hAnsi="Courier New" w:cs="Courier New"/>
          <w:sz w:val="18"/>
          <w:szCs w:val="18"/>
        </w:rPr>
        <w:t>has</w:t>
      </w:r>
      <w:r w:rsidR="004131EF">
        <w:rPr>
          <w:rFonts w:ascii="Courier New" w:hAnsi="Courier New" w:cs="Courier New"/>
          <w:sz w:val="18"/>
          <w:szCs w:val="18"/>
        </w:rPr>
        <w:t xml:space="preserve"> </w:t>
      </w:r>
      <w:r w:rsidRPr="00981984">
        <w:rPr>
          <w:rFonts w:ascii="Courier New" w:hAnsi="Courier New" w:cs="Courier New"/>
          <w:sz w:val="18"/>
          <w:szCs w:val="18"/>
        </w:rPr>
        <w:t>been</w:t>
      </w:r>
      <w:r w:rsidR="004131EF">
        <w:rPr>
          <w:rFonts w:ascii="Courier New" w:hAnsi="Courier New" w:cs="Courier New"/>
          <w:sz w:val="18"/>
          <w:szCs w:val="18"/>
        </w:rPr>
        <w:t xml:space="preserve"> </w:t>
      </w:r>
      <w:r w:rsidRPr="00981984">
        <w:rPr>
          <w:rFonts w:ascii="Courier New" w:hAnsi="Courier New" w:cs="Courier New"/>
          <w:sz w:val="18"/>
          <w:szCs w:val="18"/>
        </w:rPr>
        <w:t>mapped</w:t>
      </w:r>
      <w:r w:rsidR="004131EF">
        <w:rPr>
          <w:rFonts w:ascii="Courier New" w:hAnsi="Courier New" w:cs="Courier New"/>
          <w:sz w:val="18"/>
          <w:szCs w:val="18"/>
        </w:rPr>
        <w:t xml:space="preserve"> </w:t>
      </w:r>
      <w:r w:rsidRPr="00981984">
        <w:rPr>
          <w:rFonts w:ascii="Courier New" w:hAnsi="Courier New" w:cs="Courier New"/>
          <w:sz w:val="18"/>
          <w:szCs w:val="18"/>
        </w:rPr>
        <w:t>to</w:t>
      </w:r>
    </w:p>
    <w:p w14:paraId="5A195639"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smartTag w:uri="urn:schemas-microsoft-com:office:smarttags" w:element="Street">
        <w:smartTag w:uri="urn:schemas-microsoft-com:office:smarttags" w:element="address">
          <w:r w:rsidRPr="00981984">
            <w:rPr>
              <w:rFonts w:ascii="Courier New" w:hAnsi="Courier New" w:cs="Courier New"/>
              <w:sz w:val="18"/>
              <w:szCs w:val="18"/>
            </w:rPr>
            <w:t>Stnd</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'ORAL'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981984">
            <w:rPr>
              <w:rFonts w:ascii="Courier New" w:hAnsi="Courier New" w:cs="Courier New"/>
              <w:sz w:val="18"/>
              <w:szCs w:val="18"/>
            </w:rPr>
            <w:t>FDB</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'ORAL'</w:t>
      </w:r>
    </w:p>
    <w:p w14:paraId="190DBB93"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EE1BB56"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4DCB046" w14:textId="77777777" w:rsidR="00954FDD" w:rsidRPr="00981984" w:rsidRDefault="00954FDD" w:rsidP="008605BD">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p>
    <w:p w14:paraId="51636C0F" w14:textId="77777777" w:rsidR="005F0F3E" w:rsidRPr="00945A94" w:rsidRDefault="005F0F3E" w:rsidP="005F0F3E">
      <w:pPr>
        <w:ind w:left="360"/>
        <w:rPr>
          <w:szCs w:val="24"/>
        </w:rPr>
      </w:pPr>
    </w:p>
    <w:p w14:paraId="6E355463" w14:textId="77777777" w:rsidR="00954FDD" w:rsidRPr="00945A94" w:rsidRDefault="00954FDD" w:rsidP="00EC1B3C">
      <w:pPr>
        <w:rPr>
          <w:szCs w:val="24"/>
        </w:rPr>
      </w:pPr>
      <w:r w:rsidRPr="00945A94">
        <w:rPr>
          <w:b/>
          <w:szCs w:val="24"/>
        </w:rPr>
        <w:t>Remapping</w:t>
      </w:r>
      <w:r w:rsidR="004131EF">
        <w:rPr>
          <w:szCs w:val="24"/>
        </w:rPr>
        <w:t xml:space="preserve"> </w:t>
      </w:r>
    </w:p>
    <w:p w14:paraId="0EF34B1C" w14:textId="77777777" w:rsidR="00954FDD" w:rsidRPr="00626203"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Enhanced</w:t>
      </w:r>
      <w:r w:rsidR="004131EF">
        <w:rPr>
          <w:rFonts w:ascii="Courier New" w:hAnsi="Courier New" w:cs="Courier New"/>
          <w:sz w:val="18"/>
          <w:szCs w:val="18"/>
        </w:rPr>
        <w:t xml:space="preserve"> </w:t>
      </w:r>
      <w:r w:rsidRPr="00981984">
        <w:rPr>
          <w:rFonts w:ascii="Courier New" w:hAnsi="Courier New" w:cs="Courier New"/>
          <w:sz w:val="18"/>
          <w:szCs w:val="18"/>
        </w:rPr>
        <w:t>Order</w:t>
      </w:r>
      <w:r w:rsidR="004131EF">
        <w:rPr>
          <w:rFonts w:ascii="Courier New" w:hAnsi="Courier New" w:cs="Courier New"/>
          <w:sz w:val="18"/>
          <w:szCs w:val="18"/>
        </w:rPr>
        <w:t xml:space="preserve"> </w:t>
      </w:r>
      <w:r w:rsidRPr="00981984">
        <w:rPr>
          <w:rFonts w:ascii="Courier New" w:hAnsi="Courier New" w:cs="Courier New"/>
          <w:sz w:val="18"/>
          <w:szCs w:val="18"/>
        </w:rPr>
        <w:t>Checks</w:t>
      </w:r>
      <w:r w:rsidR="004131EF">
        <w:rPr>
          <w:rFonts w:ascii="Courier New" w:hAnsi="Courier New" w:cs="Courier New"/>
          <w:sz w:val="18"/>
          <w:szCs w:val="18"/>
        </w:rPr>
        <w:t xml:space="preserve"> </w:t>
      </w:r>
      <w:r w:rsidRPr="00981984">
        <w:rPr>
          <w:rFonts w:ascii="Courier New" w:hAnsi="Courier New" w:cs="Courier New"/>
          <w:sz w:val="18"/>
          <w:szCs w:val="18"/>
        </w:rPr>
        <w:t>Setup</w:t>
      </w:r>
      <w:r w:rsidR="004131EF">
        <w:rPr>
          <w:rFonts w:ascii="Courier New" w:hAnsi="Courier New" w:cs="Courier New"/>
          <w:sz w:val="18"/>
          <w:szCs w:val="18"/>
        </w:rPr>
        <w:t xml:space="preserve"> </w:t>
      </w:r>
      <w:r w:rsidRPr="00981984">
        <w:rPr>
          <w:rFonts w:ascii="Courier New" w:hAnsi="Courier New" w:cs="Courier New"/>
          <w:sz w:val="18"/>
          <w:szCs w:val="18"/>
        </w:rPr>
        <w:t>Menu</w:t>
      </w:r>
      <w:r w:rsidR="004131EF">
        <w:rPr>
          <w:rFonts w:ascii="Courier New" w:hAnsi="Courier New" w:cs="Courier New"/>
          <w:sz w:val="18"/>
          <w:szCs w:val="18"/>
        </w:rPr>
        <w:t xml:space="preserve"> </w:t>
      </w:r>
      <w:r w:rsidRPr="00981984">
        <w:rPr>
          <w:rFonts w:ascii="Courier New" w:hAnsi="Courier New" w:cs="Courier New"/>
          <w:sz w:val="18"/>
          <w:szCs w:val="18"/>
        </w:rPr>
        <w:t>Option:</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MED</w:t>
          </w:r>
          <w:r w:rsidRPr="00626203">
            <w:rPr>
              <w:rFonts w:ascii="Courier New" w:hAnsi="Courier New" w:cs="Courier New"/>
              <w:sz w:val="18"/>
              <w:szCs w:val="18"/>
            </w:rPr>
            <w:t>ication</w:t>
          </w:r>
          <w:r w:rsidR="004131EF">
            <w:rPr>
              <w:rFonts w:ascii="Courier New" w:hAnsi="Courier New" w:cs="Courier New"/>
              <w:sz w:val="18"/>
              <w:szCs w:val="18"/>
            </w:rPr>
            <w:t xml:space="preserve"> </w:t>
          </w:r>
          <w:r w:rsidRPr="00626203">
            <w:rPr>
              <w:rFonts w:ascii="Courier New" w:hAnsi="Courier New" w:cs="Courier New"/>
              <w:sz w:val="18"/>
              <w:szCs w:val="18"/>
            </w:rPr>
            <w:t>Route</w:t>
          </w:r>
        </w:smartTag>
      </w:smartTag>
      <w:r w:rsidR="004131EF">
        <w:rPr>
          <w:rFonts w:ascii="Courier New" w:hAnsi="Courier New" w:cs="Courier New"/>
          <w:sz w:val="18"/>
          <w:szCs w:val="18"/>
        </w:rPr>
        <w:t xml:space="preserve"> </w:t>
      </w:r>
      <w:r w:rsidRPr="00626203">
        <w:rPr>
          <w:rFonts w:ascii="Courier New" w:hAnsi="Courier New" w:cs="Courier New"/>
          <w:sz w:val="18"/>
          <w:szCs w:val="18"/>
        </w:rPr>
        <w:t>to</w:t>
      </w:r>
      <w:r w:rsidR="004131EF">
        <w:rPr>
          <w:rFonts w:ascii="Courier New" w:hAnsi="Courier New" w:cs="Courier New"/>
          <w:sz w:val="18"/>
          <w:szCs w:val="18"/>
        </w:rPr>
        <w:t xml:space="preserve"> </w:t>
      </w:r>
    </w:p>
    <w:p w14:paraId="26952F70" w14:textId="77777777" w:rsidR="00954FDD" w:rsidRPr="00626203"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626203">
        <w:rPr>
          <w:rFonts w:ascii="Courier New" w:hAnsi="Courier New" w:cs="Courier New"/>
          <w:sz w:val="18"/>
          <w:szCs w:val="18"/>
        </w:rPr>
        <w:t>Standard</w:t>
      </w:r>
    </w:p>
    <w:p w14:paraId="4449B35B"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5A727177"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LEFT</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EYE</w:t>
      </w:r>
      <w:r w:rsidR="004131EF">
        <w:rPr>
          <w:rFonts w:ascii="Courier New" w:hAnsi="Courier New" w:cs="Courier New"/>
          <w:sz w:val="18"/>
          <w:szCs w:val="18"/>
        </w:rPr>
        <w:t xml:space="preserve">       </w:t>
      </w:r>
      <w:r w:rsidRPr="00981984">
        <w:rPr>
          <w:rFonts w:ascii="Courier New" w:hAnsi="Courier New" w:cs="Courier New"/>
          <w:sz w:val="18"/>
          <w:szCs w:val="18"/>
        </w:rPr>
        <w:t>OS</w:t>
      </w:r>
    </w:p>
    <w:p w14:paraId="7377C00A"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540F295B"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LEFT</w:t>
      </w:r>
      <w:r w:rsidR="004131EF">
        <w:rPr>
          <w:rFonts w:ascii="Courier New" w:hAnsi="Courier New" w:cs="Courier New"/>
          <w:sz w:val="18"/>
          <w:szCs w:val="18"/>
        </w:rPr>
        <w:t xml:space="preserve"> </w:t>
      </w:r>
      <w:r w:rsidRPr="00981984">
        <w:rPr>
          <w:rFonts w:ascii="Courier New" w:hAnsi="Courier New" w:cs="Courier New"/>
          <w:sz w:val="18"/>
          <w:szCs w:val="18"/>
        </w:rPr>
        <w:t>EYE</w:t>
      </w:r>
    </w:p>
    <w:p w14:paraId="64B26D49"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C177292"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lastRenderedPageBreak/>
        <w:t>Already</w:t>
      </w:r>
      <w:r w:rsidR="004131EF">
        <w:rPr>
          <w:rFonts w:ascii="Courier New" w:hAnsi="Courier New" w:cs="Courier New"/>
          <w:sz w:val="18"/>
          <w:szCs w:val="18"/>
        </w:rPr>
        <w:t xml:space="preserve"> </w:t>
      </w:r>
      <w:r w:rsidRPr="00981984">
        <w:rPr>
          <w:rFonts w:ascii="Courier New" w:hAnsi="Courier New" w:cs="Courier New"/>
          <w:sz w:val="18"/>
          <w:szCs w:val="18"/>
        </w:rPr>
        <w:t>mapped</w:t>
      </w:r>
      <w:r w:rsidR="004131EF">
        <w:rPr>
          <w:rFonts w:ascii="Courier New" w:hAnsi="Courier New" w:cs="Courier New"/>
          <w:sz w:val="18"/>
          <w:szCs w:val="18"/>
        </w:rPr>
        <w:t xml:space="preserve"> </w:t>
      </w:r>
      <w:r w:rsidRPr="00981984">
        <w:rPr>
          <w:rFonts w:ascii="Courier New" w:hAnsi="Courier New" w:cs="Courier New"/>
          <w:sz w:val="18"/>
          <w:szCs w:val="18"/>
        </w:rPr>
        <w:t>to:</w:t>
      </w:r>
    </w:p>
    <w:p w14:paraId="1A9317D8"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smartTag w:uri="urn:schemas-microsoft-com:office:smarttags" w:element="Street">
        <w:smartTag w:uri="urn:schemas-microsoft-com:office:smarttags" w:element="address">
          <w:r w:rsidRPr="00981984">
            <w:rPr>
              <w:rFonts w:ascii="Courier New" w:hAnsi="Courier New" w:cs="Courier New"/>
              <w:sz w:val="18"/>
              <w:szCs w:val="18"/>
            </w:rPr>
            <w:t>Stnd</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'ORAL'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981984">
            <w:rPr>
              <w:rFonts w:ascii="Courier New" w:hAnsi="Courier New" w:cs="Courier New"/>
              <w:sz w:val="18"/>
              <w:szCs w:val="18"/>
            </w:rPr>
            <w:t>FDB</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'ORAL'</w:t>
      </w:r>
    </w:p>
    <w:p w14:paraId="180673EA"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A99A58F"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Do</w:t>
      </w:r>
      <w:r w:rsidR="004131EF">
        <w:rPr>
          <w:rFonts w:ascii="Courier New" w:hAnsi="Courier New" w:cs="Courier New"/>
          <w:sz w:val="18"/>
          <w:szCs w:val="18"/>
        </w:rPr>
        <w:t xml:space="preserve"> </w:t>
      </w:r>
      <w:r w:rsidRPr="00981984">
        <w:rPr>
          <w:rFonts w:ascii="Courier New" w:hAnsi="Courier New" w:cs="Courier New"/>
          <w:sz w:val="18"/>
          <w:szCs w:val="18"/>
        </w:rPr>
        <w:t>you</w:t>
      </w:r>
      <w:r w:rsidR="004131EF">
        <w:rPr>
          <w:rFonts w:ascii="Courier New" w:hAnsi="Courier New" w:cs="Courier New"/>
          <w:sz w:val="18"/>
          <w:szCs w:val="18"/>
        </w:rPr>
        <w:t xml:space="preserve"> </w:t>
      </w:r>
      <w:r w:rsidRPr="00981984">
        <w:rPr>
          <w:rFonts w:ascii="Courier New" w:hAnsi="Courier New" w:cs="Courier New"/>
          <w:sz w:val="18"/>
          <w:szCs w:val="18"/>
        </w:rPr>
        <w:t>want</w:t>
      </w:r>
      <w:r w:rsidR="004131EF">
        <w:rPr>
          <w:rFonts w:ascii="Courier New" w:hAnsi="Courier New" w:cs="Courier New"/>
          <w:sz w:val="18"/>
          <w:szCs w:val="18"/>
        </w:rPr>
        <w:t xml:space="preserve"> </w:t>
      </w:r>
      <w:r w:rsidRPr="00981984">
        <w:rPr>
          <w:rFonts w:ascii="Courier New" w:hAnsi="Courier New" w:cs="Courier New"/>
          <w:sz w:val="18"/>
          <w:szCs w:val="18"/>
        </w:rPr>
        <w:t>to</w:t>
      </w:r>
      <w:r w:rsidR="004131EF">
        <w:rPr>
          <w:rFonts w:ascii="Courier New" w:hAnsi="Courier New" w:cs="Courier New"/>
          <w:sz w:val="18"/>
          <w:szCs w:val="18"/>
        </w:rPr>
        <w:t xml:space="preserve"> </w:t>
      </w:r>
      <w:r w:rsidRPr="00981984">
        <w:rPr>
          <w:rFonts w:ascii="Courier New" w:hAnsi="Courier New" w:cs="Courier New"/>
          <w:sz w:val="18"/>
          <w:szCs w:val="18"/>
        </w:rPr>
        <w:t>remap</w:t>
      </w:r>
      <w:r w:rsidR="004131EF">
        <w:rPr>
          <w:rFonts w:ascii="Courier New" w:hAnsi="Courier New" w:cs="Courier New"/>
          <w:sz w:val="18"/>
          <w:szCs w:val="18"/>
        </w:rPr>
        <w:t xml:space="preserve"> </w:t>
      </w:r>
      <w:r w:rsidRPr="00981984">
        <w:rPr>
          <w:rFonts w:ascii="Courier New" w:hAnsi="Courier New" w:cs="Courier New"/>
          <w:sz w:val="18"/>
          <w:szCs w:val="18"/>
        </w:rPr>
        <w:t>to</w:t>
      </w:r>
      <w:r w:rsidR="004131EF">
        <w:rPr>
          <w:rFonts w:ascii="Courier New" w:hAnsi="Courier New" w:cs="Courier New"/>
          <w:sz w:val="18"/>
          <w:szCs w:val="18"/>
        </w:rPr>
        <w:t xml:space="preserve"> </w:t>
      </w:r>
      <w:r w:rsidRPr="00981984">
        <w:rPr>
          <w:rFonts w:ascii="Courier New" w:hAnsi="Courier New" w:cs="Courier New"/>
          <w:sz w:val="18"/>
          <w:szCs w:val="18"/>
        </w:rPr>
        <w:t>a</w:t>
      </w:r>
      <w:r w:rsidR="004131EF">
        <w:rPr>
          <w:rFonts w:ascii="Courier New" w:hAnsi="Courier New" w:cs="Courier New"/>
          <w:sz w:val="18"/>
          <w:szCs w:val="18"/>
        </w:rPr>
        <w:t xml:space="preserve"> </w:t>
      </w:r>
      <w:r w:rsidRPr="00981984">
        <w:rPr>
          <w:rFonts w:ascii="Courier New" w:hAnsi="Courier New" w:cs="Courier New"/>
          <w:sz w:val="18"/>
          <w:szCs w:val="18"/>
        </w:rPr>
        <w:t>different</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981984">
            <w:rPr>
              <w:rFonts w:ascii="Courier New" w:hAnsi="Courier New" w:cs="Courier New"/>
              <w:sz w:val="18"/>
              <w:szCs w:val="18"/>
            </w:rPr>
            <w:t>Standard</w:t>
          </w:r>
          <w:r w:rsidR="004131EF">
            <w:rPr>
              <w:rFonts w:ascii="Courier New" w:hAnsi="Courier New" w:cs="Courier New"/>
              <w:sz w:val="18"/>
              <w:szCs w:val="18"/>
            </w:rPr>
            <w:t xml:space="preserve"> </w:t>
          </w:r>
          <w:r w:rsidRPr="00981984">
            <w:rPr>
              <w:rFonts w:ascii="Courier New" w:hAnsi="Courier New" w:cs="Courier New"/>
              <w:sz w:val="18"/>
              <w:szCs w:val="18"/>
            </w:rPr>
            <w:t>Med</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N//</w:t>
      </w:r>
      <w:r w:rsidR="004131EF">
        <w:rPr>
          <w:rFonts w:ascii="Courier New" w:hAnsi="Courier New" w:cs="Courier New"/>
          <w:sz w:val="18"/>
          <w:szCs w:val="18"/>
        </w:rPr>
        <w:t xml:space="preserve"> </w:t>
      </w:r>
      <w:r w:rsidRPr="00B93583">
        <w:rPr>
          <w:rFonts w:ascii="Courier New" w:hAnsi="Courier New" w:cs="Courier New"/>
          <w:b/>
          <w:sz w:val="18"/>
          <w:szCs w:val="18"/>
        </w:rPr>
        <w:t>YES</w:t>
      </w:r>
    </w:p>
    <w:p w14:paraId="037138B8"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9998F30"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STANDARD</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OPHTHALMIC</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981984">
            <w:rPr>
              <w:rFonts w:ascii="Courier New" w:hAnsi="Courier New" w:cs="Courier New"/>
              <w:sz w:val="18"/>
              <w:szCs w:val="18"/>
            </w:rPr>
            <w:t>FDB</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OPHTHALMIC</w:t>
      </w:r>
    </w:p>
    <w:p w14:paraId="0316DB97"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EF2D758"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Local</w:t>
      </w:r>
      <w:r w:rsidR="004131EF">
        <w:rPr>
          <w:rFonts w:ascii="Courier New" w:hAnsi="Courier New" w:cs="Courier New"/>
          <w:sz w:val="18"/>
          <w:szCs w:val="18"/>
        </w:rPr>
        <w:t xml:space="preserve"> </w:t>
      </w:r>
      <w:r w:rsidRPr="00981984">
        <w:rPr>
          <w:rFonts w:ascii="Courier New" w:hAnsi="Courier New" w:cs="Courier New"/>
          <w:sz w:val="18"/>
          <w:szCs w:val="18"/>
        </w:rPr>
        <w:t>Route:</w:t>
      </w:r>
      <w:r w:rsidR="004131EF">
        <w:rPr>
          <w:rFonts w:ascii="Courier New" w:hAnsi="Courier New" w:cs="Courier New"/>
          <w:sz w:val="18"/>
          <w:szCs w:val="18"/>
        </w:rPr>
        <w:t xml:space="preserve"> </w:t>
      </w:r>
      <w:r w:rsidRPr="00981984">
        <w:rPr>
          <w:rFonts w:ascii="Courier New" w:hAnsi="Courier New" w:cs="Courier New"/>
          <w:sz w:val="18"/>
          <w:szCs w:val="18"/>
        </w:rPr>
        <w:t>'LEFT</w:t>
      </w:r>
      <w:r w:rsidR="004131EF">
        <w:rPr>
          <w:rFonts w:ascii="Courier New" w:hAnsi="Courier New" w:cs="Courier New"/>
          <w:sz w:val="18"/>
          <w:szCs w:val="18"/>
        </w:rPr>
        <w:t xml:space="preserve"> </w:t>
      </w:r>
      <w:r w:rsidRPr="00981984">
        <w:rPr>
          <w:rFonts w:ascii="Courier New" w:hAnsi="Courier New" w:cs="Courier New"/>
          <w:sz w:val="18"/>
          <w:szCs w:val="18"/>
        </w:rPr>
        <w:t>EYE'</w:t>
      </w:r>
      <w:r w:rsidR="004131EF">
        <w:rPr>
          <w:rFonts w:ascii="Courier New" w:hAnsi="Courier New" w:cs="Courier New"/>
          <w:sz w:val="18"/>
          <w:szCs w:val="18"/>
        </w:rPr>
        <w:t xml:space="preserve"> </w:t>
      </w:r>
      <w:r w:rsidRPr="00981984">
        <w:rPr>
          <w:rFonts w:ascii="Courier New" w:hAnsi="Courier New" w:cs="Courier New"/>
          <w:sz w:val="18"/>
          <w:szCs w:val="18"/>
        </w:rPr>
        <w:t>has</w:t>
      </w:r>
      <w:r w:rsidR="004131EF">
        <w:rPr>
          <w:rFonts w:ascii="Courier New" w:hAnsi="Courier New" w:cs="Courier New"/>
          <w:sz w:val="18"/>
          <w:szCs w:val="18"/>
        </w:rPr>
        <w:t xml:space="preserve"> </w:t>
      </w:r>
      <w:r w:rsidRPr="00981984">
        <w:rPr>
          <w:rFonts w:ascii="Courier New" w:hAnsi="Courier New" w:cs="Courier New"/>
          <w:sz w:val="18"/>
          <w:szCs w:val="18"/>
        </w:rPr>
        <w:t>been</w:t>
      </w:r>
      <w:r w:rsidR="004131EF">
        <w:rPr>
          <w:rFonts w:ascii="Courier New" w:hAnsi="Courier New" w:cs="Courier New"/>
          <w:sz w:val="18"/>
          <w:szCs w:val="18"/>
        </w:rPr>
        <w:t xml:space="preserve"> </w:t>
      </w:r>
      <w:r w:rsidRPr="00981984">
        <w:rPr>
          <w:rFonts w:ascii="Courier New" w:hAnsi="Courier New" w:cs="Courier New"/>
          <w:sz w:val="18"/>
          <w:szCs w:val="18"/>
        </w:rPr>
        <w:t>remapped</w:t>
      </w:r>
      <w:r w:rsidR="004131EF">
        <w:rPr>
          <w:rFonts w:ascii="Courier New" w:hAnsi="Courier New" w:cs="Courier New"/>
          <w:sz w:val="18"/>
          <w:szCs w:val="18"/>
        </w:rPr>
        <w:t xml:space="preserve"> </w:t>
      </w:r>
      <w:r w:rsidRPr="00981984">
        <w:rPr>
          <w:rFonts w:ascii="Courier New" w:hAnsi="Courier New" w:cs="Courier New"/>
          <w:sz w:val="18"/>
          <w:szCs w:val="18"/>
        </w:rPr>
        <w:t>to</w:t>
      </w:r>
    </w:p>
    <w:p w14:paraId="653C1A3E"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smartTag w:uri="urn:schemas-microsoft-com:office:smarttags" w:element="Street">
        <w:smartTag w:uri="urn:schemas-microsoft-com:office:smarttags" w:element="address">
          <w:r w:rsidRPr="00981984">
            <w:rPr>
              <w:rFonts w:ascii="Courier New" w:hAnsi="Courier New" w:cs="Courier New"/>
              <w:sz w:val="18"/>
              <w:szCs w:val="18"/>
            </w:rPr>
            <w:t>Stnd</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'OPHTHALMIC'</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981984">
            <w:rPr>
              <w:rFonts w:ascii="Courier New" w:hAnsi="Courier New" w:cs="Courier New"/>
              <w:sz w:val="18"/>
              <w:szCs w:val="18"/>
            </w:rPr>
            <w:t>FDB</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'OPHTHALMIC'</w:t>
      </w:r>
    </w:p>
    <w:p w14:paraId="4DC7B41C"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1556C1E"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p>
    <w:p w14:paraId="45217B7D" w14:textId="77777777" w:rsidR="00954FDD" w:rsidRPr="00945A94" w:rsidRDefault="00954FDD" w:rsidP="002B4733">
      <w:pPr>
        <w:ind w:left="720"/>
        <w:rPr>
          <w:szCs w:val="24"/>
        </w:rPr>
      </w:pPr>
    </w:p>
    <w:p w14:paraId="308B33EB" w14:textId="77777777" w:rsidR="00954FDD" w:rsidRPr="00945A94" w:rsidRDefault="00954FDD" w:rsidP="00EC1B3C">
      <w:pPr>
        <w:rPr>
          <w:b/>
          <w:szCs w:val="24"/>
        </w:rPr>
      </w:pPr>
      <w:r w:rsidRPr="00945A94">
        <w:rPr>
          <w:b/>
          <w:szCs w:val="24"/>
        </w:rPr>
        <w:t>No</w:t>
      </w:r>
      <w:r w:rsidR="004131EF">
        <w:rPr>
          <w:b/>
          <w:szCs w:val="24"/>
        </w:rPr>
        <w:t xml:space="preserve"> </w:t>
      </w:r>
      <w:r w:rsidRPr="00945A94">
        <w:rPr>
          <w:b/>
          <w:szCs w:val="24"/>
        </w:rPr>
        <w:t>Mapping</w:t>
      </w:r>
      <w:r w:rsidR="004131EF">
        <w:rPr>
          <w:b/>
          <w:szCs w:val="24"/>
        </w:rPr>
        <w:t xml:space="preserve"> </w:t>
      </w:r>
      <w:r w:rsidRPr="00945A94">
        <w:rPr>
          <w:b/>
          <w:szCs w:val="24"/>
        </w:rPr>
        <w:t>performed</w:t>
      </w:r>
    </w:p>
    <w:p w14:paraId="67538494"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Map</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981984">
            <w:rPr>
              <w:rFonts w:ascii="Courier New" w:hAnsi="Courier New" w:cs="Courier New"/>
              <w:sz w:val="18"/>
              <w:szCs w:val="18"/>
            </w:rPr>
            <w:t>Local</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w:t>
          </w:r>
        </w:smartTag>
      </w:smartTag>
      <w:r w:rsidR="004131EF">
        <w:rPr>
          <w:rFonts w:ascii="Courier New" w:hAnsi="Courier New" w:cs="Courier New"/>
          <w:sz w:val="18"/>
          <w:szCs w:val="18"/>
        </w:rPr>
        <w:t xml:space="preserve"> </w:t>
      </w:r>
      <w:r w:rsidRPr="00981984">
        <w:rPr>
          <w:rFonts w:ascii="Courier New" w:hAnsi="Courier New" w:cs="Courier New"/>
          <w:sz w:val="18"/>
          <w:szCs w:val="18"/>
        </w:rPr>
        <w:t>to</w:t>
      </w:r>
      <w:r w:rsidR="004131EF">
        <w:rPr>
          <w:rFonts w:ascii="Courier New" w:hAnsi="Courier New" w:cs="Courier New"/>
          <w:sz w:val="18"/>
          <w:szCs w:val="18"/>
        </w:rPr>
        <w:t xml:space="preserve"> </w:t>
      </w:r>
      <w:r w:rsidRPr="00981984">
        <w:rPr>
          <w:rFonts w:ascii="Courier New" w:hAnsi="Courier New" w:cs="Courier New"/>
          <w:sz w:val="18"/>
          <w:szCs w:val="18"/>
        </w:rPr>
        <w:t>Standard</w:t>
      </w:r>
    </w:p>
    <w:p w14:paraId="0A12032D"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0108DEA"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BY</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MOUTH</w:t>
      </w:r>
      <w:r w:rsidR="004131EF">
        <w:rPr>
          <w:rFonts w:ascii="Courier New" w:hAnsi="Courier New" w:cs="Courier New"/>
          <w:sz w:val="18"/>
          <w:szCs w:val="18"/>
        </w:rPr>
        <w:t xml:space="preserve">       </w:t>
      </w:r>
    </w:p>
    <w:p w14:paraId="46214F88"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6F4E243"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B98CD3F"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BY</w:t>
      </w:r>
      <w:r w:rsidR="004131EF">
        <w:rPr>
          <w:rFonts w:ascii="Courier New" w:hAnsi="Courier New" w:cs="Courier New"/>
          <w:sz w:val="18"/>
          <w:szCs w:val="18"/>
        </w:rPr>
        <w:t xml:space="preserve"> </w:t>
      </w:r>
      <w:r w:rsidRPr="00981984">
        <w:rPr>
          <w:rFonts w:ascii="Courier New" w:hAnsi="Courier New" w:cs="Courier New"/>
          <w:sz w:val="18"/>
          <w:szCs w:val="18"/>
        </w:rPr>
        <w:t>MOUTH</w:t>
      </w:r>
    </w:p>
    <w:p w14:paraId="3006F0D5"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551FA77"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STA</w:t>
      </w:r>
      <w:r w:rsidR="00626203">
        <w:rPr>
          <w:rFonts w:ascii="Courier New" w:hAnsi="Courier New" w:cs="Courier New"/>
          <w:sz w:val="18"/>
          <w:szCs w:val="18"/>
        </w:rPr>
        <w:t>NDARD</w:t>
      </w:r>
      <w:r w:rsidR="004131EF">
        <w:rPr>
          <w:rFonts w:ascii="Courier New" w:hAnsi="Courier New" w:cs="Courier New"/>
          <w:sz w:val="18"/>
          <w:szCs w:val="18"/>
        </w:rPr>
        <w:t xml:space="preserve"> </w:t>
      </w:r>
      <w:r w:rsidR="00626203">
        <w:rPr>
          <w:rFonts w:ascii="Courier New" w:hAnsi="Courier New" w:cs="Courier New"/>
          <w:sz w:val="18"/>
          <w:szCs w:val="18"/>
        </w:rPr>
        <w:t>MEDICATION</w:t>
      </w:r>
      <w:r w:rsidR="004131EF">
        <w:rPr>
          <w:rFonts w:ascii="Courier New" w:hAnsi="Courier New" w:cs="Courier New"/>
          <w:sz w:val="18"/>
          <w:szCs w:val="18"/>
        </w:rPr>
        <w:t xml:space="preserve"> </w:t>
      </w:r>
      <w:r w:rsidR="00626203">
        <w:rPr>
          <w:rFonts w:ascii="Courier New" w:hAnsi="Courier New" w:cs="Courier New"/>
          <w:sz w:val="18"/>
          <w:szCs w:val="18"/>
        </w:rPr>
        <w:t>ROUTES</w:t>
      </w:r>
      <w:r w:rsidR="004131EF">
        <w:rPr>
          <w:rFonts w:ascii="Courier New" w:hAnsi="Courier New" w:cs="Courier New"/>
          <w:sz w:val="18"/>
          <w:szCs w:val="18"/>
        </w:rPr>
        <w:t xml:space="preserve"> </w:t>
      </w:r>
      <w:r w:rsidR="00626203">
        <w:rPr>
          <w:rFonts w:ascii="Courier New" w:hAnsi="Courier New" w:cs="Courier New"/>
          <w:sz w:val="18"/>
          <w:szCs w:val="18"/>
        </w:rPr>
        <w:t>NAME:</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Pr="00981984">
        <w:rPr>
          <w:rFonts w:ascii="Courier New" w:hAnsi="Courier New" w:cs="Courier New"/>
          <w:sz w:val="18"/>
          <w:szCs w:val="18"/>
        </w:rPr>
        <w:t>&gt;</w:t>
      </w:r>
    </w:p>
    <w:p w14:paraId="05026DF7"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9416230"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Nothing</w:t>
      </w:r>
      <w:r w:rsidR="004131EF">
        <w:rPr>
          <w:rFonts w:ascii="Courier New" w:hAnsi="Courier New" w:cs="Courier New"/>
          <w:sz w:val="18"/>
          <w:szCs w:val="18"/>
        </w:rPr>
        <w:t xml:space="preserve"> </w:t>
      </w:r>
      <w:r w:rsidRPr="00981984">
        <w:rPr>
          <w:rFonts w:ascii="Courier New" w:hAnsi="Courier New" w:cs="Courier New"/>
          <w:sz w:val="18"/>
          <w:szCs w:val="18"/>
        </w:rPr>
        <w:t>mapped</w:t>
      </w:r>
      <w:r w:rsidR="004131EF">
        <w:rPr>
          <w:rFonts w:ascii="Courier New" w:hAnsi="Courier New" w:cs="Courier New"/>
          <w:sz w:val="18"/>
          <w:szCs w:val="18"/>
        </w:rPr>
        <w:t xml:space="preserve"> </w:t>
      </w:r>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No</w:t>
      </w:r>
      <w:r w:rsidR="004131EF">
        <w:rPr>
          <w:rFonts w:ascii="Courier New" w:hAnsi="Courier New" w:cs="Courier New"/>
          <w:sz w:val="18"/>
          <w:szCs w:val="18"/>
        </w:rPr>
        <w:t xml:space="preserve"> </w:t>
      </w:r>
      <w:r w:rsidRPr="00981984">
        <w:rPr>
          <w:rFonts w:ascii="Courier New" w:hAnsi="Courier New" w:cs="Courier New"/>
          <w:sz w:val="18"/>
          <w:szCs w:val="18"/>
        </w:rPr>
        <w:t>dosing</w:t>
      </w:r>
      <w:r w:rsidR="004131EF">
        <w:rPr>
          <w:rFonts w:ascii="Courier New" w:hAnsi="Courier New" w:cs="Courier New"/>
          <w:sz w:val="18"/>
          <w:szCs w:val="18"/>
        </w:rPr>
        <w:t xml:space="preserve"> </w:t>
      </w:r>
      <w:r w:rsidRPr="00981984">
        <w:rPr>
          <w:rFonts w:ascii="Courier New" w:hAnsi="Courier New" w:cs="Courier New"/>
          <w:sz w:val="18"/>
          <w:szCs w:val="18"/>
        </w:rPr>
        <w:t>checks</w:t>
      </w:r>
      <w:r w:rsidR="004131EF">
        <w:rPr>
          <w:rFonts w:ascii="Courier New" w:hAnsi="Courier New" w:cs="Courier New"/>
          <w:sz w:val="18"/>
          <w:szCs w:val="18"/>
        </w:rPr>
        <w:t xml:space="preserve"> </w:t>
      </w:r>
      <w:r w:rsidRPr="00981984">
        <w:rPr>
          <w:rFonts w:ascii="Courier New" w:hAnsi="Courier New" w:cs="Courier New"/>
          <w:sz w:val="18"/>
          <w:szCs w:val="18"/>
        </w:rPr>
        <w:t>will</w:t>
      </w:r>
      <w:r w:rsidR="004131EF">
        <w:rPr>
          <w:rFonts w:ascii="Courier New" w:hAnsi="Courier New" w:cs="Courier New"/>
          <w:sz w:val="18"/>
          <w:szCs w:val="18"/>
        </w:rPr>
        <w:t xml:space="preserve"> </w:t>
      </w:r>
      <w:r w:rsidRPr="00981984">
        <w:rPr>
          <w:rFonts w:ascii="Courier New" w:hAnsi="Courier New" w:cs="Courier New"/>
          <w:sz w:val="18"/>
          <w:szCs w:val="18"/>
        </w:rPr>
        <w:t>be</w:t>
      </w:r>
      <w:r w:rsidR="004131EF">
        <w:rPr>
          <w:rFonts w:ascii="Courier New" w:hAnsi="Courier New" w:cs="Courier New"/>
          <w:sz w:val="18"/>
          <w:szCs w:val="18"/>
        </w:rPr>
        <w:t xml:space="preserve"> </w:t>
      </w:r>
      <w:r w:rsidRPr="00981984">
        <w:rPr>
          <w:rFonts w:ascii="Courier New" w:hAnsi="Courier New" w:cs="Courier New"/>
          <w:sz w:val="18"/>
          <w:szCs w:val="18"/>
        </w:rPr>
        <w:t>performed</w:t>
      </w:r>
      <w:r w:rsidR="004131EF">
        <w:rPr>
          <w:rFonts w:ascii="Courier New" w:hAnsi="Courier New" w:cs="Courier New"/>
          <w:sz w:val="18"/>
          <w:szCs w:val="18"/>
        </w:rPr>
        <w:t xml:space="preserve"> </w:t>
      </w:r>
      <w:r w:rsidRPr="00981984">
        <w:rPr>
          <w:rFonts w:ascii="Courier New" w:hAnsi="Courier New" w:cs="Courier New"/>
          <w:sz w:val="18"/>
          <w:szCs w:val="18"/>
        </w:rPr>
        <w:t>on</w:t>
      </w:r>
      <w:r w:rsidR="004131EF">
        <w:rPr>
          <w:rFonts w:ascii="Courier New" w:hAnsi="Courier New" w:cs="Courier New"/>
          <w:sz w:val="18"/>
          <w:szCs w:val="18"/>
        </w:rPr>
        <w:t xml:space="preserve"> </w:t>
      </w:r>
      <w:r w:rsidRPr="00981984">
        <w:rPr>
          <w:rFonts w:ascii="Courier New" w:hAnsi="Courier New" w:cs="Courier New"/>
          <w:sz w:val="18"/>
          <w:szCs w:val="18"/>
        </w:rPr>
        <w:t>orders</w:t>
      </w:r>
      <w:r w:rsidR="004131EF">
        <w:rPr>
          <w:rFonts w:ascii="Courier New" w:hAnsi="Courier New" w:cs="Courier New"/>
          <w:sz w:val="18"/>
          <w:szCs w:val="18"/>
        </w:rPr>
        <w:t xml:space="preserve"> </w:t>
      </w:r>
      <w:r w:rsidRPr="00981984">
        <w:rPr>
          <w:rFonts w:ascii="Courier New" w:hAnsi="Courier New" w:cs="Courier New"/>
          <w:sz w:val="18"/>
          <w:szCs w:val="18"/>
        </w:rPr>
        <w:t>containing</w:t>
      </w:r>
      <w:r w:rsidR="004131EF">
        <w:rPr>
          <w:rFonts w:ascii="Courier New" w:hAnsi="Courier New" w:cs="Courier New"/>
          <w:sz w:val="18"/>
          <w:szCs w:val="18"/>
        </w:rPr>
        <w:t xml:space="preserve"> </w:t>
      </w:r>
      <w:r w:rsidRPr="00981984">
        <w:rPr>
          <w:rFonts w:ascii="Courier New" w:hAnsi="Courier New" w:cs="Courier New"/>
          <w:sz w:val="18"/>
          <w:szCs w:val="18"/>
        </w:rPr>
        <w:t>this</w:t>
      </w:r>
    </w:p>
    <w:p w14:paraId="6C60B3E3" w14:textId="77777777" w:rsidR="00954FDD" w:rsidRPr="00981984" w:rsidRDefault="00BC2B8B"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l</w:t>
      </w:r>
      <w:r w:rsidR="00942006">
        <w:rPr>
          <w:rFonts w:ascii="Courier New" w:hAnsi="Courier New" w:cs="Courier New"/>
          <w:sz w:val="18"/>
          <w:szCs w:val="18"/>
        </w:rPr>
        <w:t>ocal</w:t>
      </w:r>
      <w:r w:rsidR="004131EF">
        <w:rPr>
          <w:rFonts w:ascii="Courier New" w:hAnsi="Courier New" w:cs="Courier New"/>
          <w:sz w:val="18"/>
          <w:szCs w:val="18"/>
        </w:rPr>
        <w:t xml:space="preserve"> </w:t>
      </w:r>
      <w:r>
        <w:rPr>
          <w:rFonts w:ascii="Courier New" w:hAnsi="Courier New" w:cs="Courier New"/>
          <w:sz w:val="18"/>
          <w:szCs w:val="18"/>
        </w:rPr>
        <w:t>m</w:t>
      </w:r>
      <w:r w:rsidR="00942006">
        <w:rPr>
          <w:rFonts w:ascii="Courier New" w:hAnsi="Courier New" w:cs="Courier New"/>
          <w:sz w:val="18"/>
          <w:szCs w:val="18"/>
        </w:rPr>
        <w:t>edication</w:t>
      </w:r>
      <w:r w:rsidR="004131EF">
        <w:rPr>
          <w:rFonts w:ascii="Courier New" w:hAnsi="Courier New" w:cs="Courier New"/>
          <w:sz w:val="18"/>
          <w:szCs w:val="18"/>
        </w:rPr>
        <w:t xml:space="preserve"> </w:t>
      </w:r>
      <w:r>
        <w:rPr>
          <w:rFonts w:ascii="Courier New" w:hAnsi="Courier New" w:cs="Courier New"/>
          <w:sz w:val="18"/>
          <w:szCs w:val="18"/>
        </w:rPr>
        <w:t>r</w:t>
      </w:r>
      <w:r w:rsidR="00942006">
        <w:rPr>
          <w:rFonts w:ascii="Courier New" w:hAnsi="Courier New" w:cs="Courier New"/>
          <w:sz w:val="18"/>
          <w:szCs w:val="18"/>
        </w:rPr>
        <w:t>oute</w:t>
      </w:r>
      <w:r w:rsidR="004131EF">
        <w:rPr>
          <w:rFonts w:ascii="Courier New" w:hAnsi="Courier New" w:cs="Courier New"/>
          <w:sz w:val="18"/>
          <w:szCs w:val="18"/>
        </w:rPr>
        <w:t xml:space="preserve"> </w:t>
      </w:r>
      <w:r w:rsidR="00954FDD" w:rsidRPr="00981984">
        <w:rPr>
          <w:rFonts w:ascii="Courier New" w:hAnsi="Courier New" w:cs="Courier New"/>
          <w:sz w:val="18"/>
          <w:szCs w:val="18"/>
        </w:rPr>
        <w:t>until</w:t>
      </w:r>
      <w:r w:rsidR="004131EF">
        <w:rPr>
          <w:rFonts w:ascii="Courier New" w:hAnsi="Courier New" w:cs="Courier New"/>
          <w:sz w:val="18"/>
          <w:szCs w:val="18"/>
        </w:rPr>
        <w:t xml:space="preserve"> </w:t>
      </w:r>
      <w:r w:rsidR="00954FDD" w:rsidRPr="00981984">
        <w:rPr>
          <w:rFonts w:ascii="Courier New" w:hAnsi="Courier New" w:cs="Courier New"/>
          <w:sz w:val="18"/>
          <w:szCs w:val="18"/>
        </w:rPr>
        <w:t>it</w:t>
      </w:r>
      <w:r w:rsidR="004131EF">
        <w:rPr>
          <w:rFonts w:ascii="Courier New" w:hAnsi="Courier New" w:cs="Courier New"/>
          <w:sz w:val="18"/>
          <w:szCs w:val="18"/>
        </w:rPr>
        <w:t xml:space="preserve"> </w:t>
      </w:r>
      <w:r w:rsidR="00954FDD" w:rsidRPr="00981984">
        <w:rPr>
          <w:rFonts w:ascii="Courier New" w:hAnsi="Courier New" w:cs="Courier New"/>
          <w:sz w:val="18"/>
          <w:szCs w:val="18"/>
        </w:rPr>
        <w:t>is</w:t>
      </w:r>
      <w:r w:rsidR="004131EF">
        <w:rPr>
          <w:rFonts w:ascii="Courier New" w:hAnsi="Courier New" w:cs="Courier New"/>
          <w:sz w:val="18"/>
          <w:szCs w:val="18"/>
        </w:rPr>
        <w:t xml:space="preserve"> </w:t>
      </w:r>
      <w:r w:rsidR="00954FDD" w:rsidRPr="00981984">
        <w:rPr>
          <w:rFonts w:ascii="Courier New" w:hAnsi="Courier New" w:cs="Courier New"/>
          <w:sz w:val="18"/>
          <w:szCs w:val="18"/>
        </w:rPr>
        <w:t>mapped</w:t>
      </w:r>
      <w:r w:rsidR="004131EF">
        <w:rPr>
          <w:rFonts w:ascii="Courier New" w:hAnsi="Courier New" w:cs="Courier New"/>
          <w:sz w:val="18"/>
          <w:szCs w:val="18"/>
        </w:rPr>
        <w:t xml:space="preserve"> </w:t>
      </w:r>
      <w:r w:rsidR="00954FDD" w:rsidRPr="00981984">
        <w:rPr>
          <w:rFonts w:ascii="Courier New" w:hAnsi="Courier New" w:cs="Courier New"/>
          <w:sz w:val="18"/>
          <w:szCs w:val="18"/>
        </w:rPr>
        <w:t>to</w:t>
      </w:r>
      <w:r w:rsidR="004131EF">
        <w:rPr>
          <w:rFonts w:ascii="Courier New" w:hAnsi="Courier New" w:cs="Courier New"/>
          <w:sz w:val="18"/>
          <w:szCs w:val="18"/>
        </w:rPr>
        <w:t xml:space="preserve"> </w:t>
      </w:r>
      <w:r w:rsidR="00954FDD" w:rsidRPr="00981984">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00884012">
            <w:rPr>
              <w:rFonts w:ascii="Courier New" w:hAnsi="Courier New" w:cs="Courier New"/>
              <w:sz w:val="18"/>
              <w:szCs w:val="18"/>
            </w:rPr>
            <w:t>Standard</w:t>
          </w:r>
          <w:r w:rsidR="004131EF">
            <w:rPr>
              <w:rFonts w:ascii="Courier New" w:hAnsi="Courier New" w:cs="Courier New"/>
              <w:sz w:val="18"/>
              <w:szCs w:val="18"/>
            </w:rPr>
            <w:t xml:space="preserve"> </w:t>
          </w:r>
          <w:r w:rsidR="00884012">
            <w:rPr>
              <w:rFonts w:ascii="Courier New" w:hAnsi="Courier New" w:cs="Courier New"/>
              <w:sz w:val="18"/>
              <w:szCs w:val="18"/>
            </w:rPr>
            <w:t>Medication</w:t>
          </w:r>
          <w:r w:rsidR="004131EF">
            <w:rPr>
              <w:rFonts w:ascii="Courier New" w:hAnsi="Courier New" w:cs="Courier New"/>
              <w:sz w:val="18"/>
              <w:szCs w:val="18"/>
            </w:rPr>
            <w:t xml:space="preserve"> </w:t>
          </w:r>
          <w:r w:rsidR="00884012">
            <w:rPr>
              <w:rFonts w:ascii="Courier New" w:hAnsi="Courier New" w:cs="Courier New"/>
              <w:sz w:val="18"/>
              <w:szCs w:val="18"/>
            </w:rPr>
            <w:t>Route</w:t>
          </w:r>
        </w:smartTag>
      </w:smartTag>
      <w:r w:rsidR="00954FDD" w:rsidRPr="00981984">
        <w:rPr>
          <w:rFonts w:ascii="Courier New" w:hAnsi="Courier New" w:cs="Courier New"/>
          <w:sz w:val="18"/>
          <w:szCs w:val="18"/>
        </w:rPr>
        <w:t>.</w:t>
      </w:r>
    </w:p>
    <w:p w14:paraId="54E1ED3F"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A57655F"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5D8E567"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BY</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MOUTH</w:t>
      </w:r>
      <w:r w:rsidR="004131EF">
        <w:rPr>
          <w:rFonts w:ascii="Courier New" w:hAnsi="Courier New" w:cs="Courier New"/>
          <w:sz w:val="18"/>
          <w:szCs w:val="18"/>
        </w:rPr>
        <w:t xml:space="preserve">     </w:t>
      </w:r>
    </w:p>
    <w:p w14:paraId="6CE54581"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2A862B2"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0DF11D2"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BY</w:t>
      </w:r>
      <w:r w:rsidR="004131EF">
        <w:rPr>
          <w:rFonts w:ascii="Courier New" w:hAnsi="Courier New" w:cs="Courier New"/>
          <w:sz w:val="18"/>
          <w:szCs w:val="18"/>
        </w:rPr>
        <w:t xml:space="preserve"> </w:t>
      </w:r>
      <w:r w:rsidRPr="00981984">
        <w:rPr>
          <w:rFonts w:ascii="Courier New" w:hAnsi="Courier New" w:cs="Courier New"/>
          <w:sz w:val="18"/>
          <w:szCs w:val="18"/>
        </w:rPr>
        <w:t>MOUTH</w:t>
      </w:r>
    </w:p>
    <w:p w14:paraId="08BB5FE3"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75A3C98"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Select</w:t>
      </w:r>
      <w:r w:rsidR="004131EF">
        <w:rPr>
          <w:rFonts w:ascii="Courier New" w:hAnsi="Courier New" w:cs="Courier New"/>
          <w:sz w:val="18"/>
          <w:szCs w:val="18"/>
        </w:rPr>
        <w:t xml:space="preserve"> </w:t>
      </w:r>
      <w:r w:rsidRPr="00981984">
        <w:rPr>
          <w:rFonts w:ascii="Courier New" w:hAnsi="Courier New" w:cs="Courier New"/>
          <w:sz w:val="18"/>
          <w:szCs w:val="18"/>
        </w:rPr>
        <w:t>STANDARD</w:t>
      </w:r>
      <w:r w:rsidR="004131EF">
        <w:rPr>
          <w:rFonts w:ascii="Courier New" w:hAnsi="Courier New" w:cs="Courier New"/>
          <w:sz w:val="18"/>
          <w:szCs w:val="18"/>
        </w:rPr>
        <w:t xml:space="preserve"> </w:t>
      </w:r>
      <w:r w:rsidRPr="00981984">
        <w:rPr>
          <w:rFonts w:ascii="Courier New" w:hAnsi="Courier New" w:cs="Courier New"/>
          <w:sz w:val="18"/>
          <w:szCs w:val="18"/>
        </w:rPr>
        <w:t>MEDICATION</w:t>
      </w:r>
      <w:r w:rsidR="004131EF">
        <w:rPr>
          <w:rFonts w:ascii="Courier New" w:hAnsi="Courier New" w:cs="Courier New"/>
          <w:sz w:val="18"/>
          <w:szCs w:val="18"/>
        </w:rPr>
        <w:t xml:space="preserve"> </w:t>
      </w:r>
      <w:r w:rsidRPr="00981984">
        <w:rPr>
          <w:rFonts w:ascii="Courier New" w:hAnsi="Courier New" w:cs="Courier New"/>
          <w:sz w:val="18"/>
          <w:szCs w:val="18"/>
        </w:rPr>
        <w:t>ROUTES</w:t>
      </w:r>
      <w:r w:rsidR="004131EF">
        <w:rPr>
          <w:rFonts w:ascii="Courier New" w:hAnsi="Courier New" w:cs="Courier New"/>
          <w:sz w:val="18"/>
          <w:szCs w:val="18"/>
        </w:rPr>
        <w:t xml:space="preserve"> </w:t>
      </w:r>
      <w:r w:rsidRPr="00981984">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w:t>
      </w:r>
    </w:p>
    <w:p w14:paraId="7BD349E0"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3C616D6" w14:textId="77777777" w:rsidR="00954FDD" w:rsidRPr="00981984" w:rsidRDefault="00954FDD"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981984">
        <w:rPr>
          <w:rFonts w:ascii="Courier New" w:hAnsi="Courier New" w:cs="Courier New"/>
          <w:sz w:val="18"/>
          <w:szCs w:val="18"/>
        </w:rPr>
        <w:t>Nothing</w:t>
      </w:r>
      <w:r w:rsidR="004131EF">
        <w:rPr>
          <w:rFonts w:ascii="Courier New" w:hAnsi="Courier New" w:cs="Courier New"/>
          <w:sz w:val="18"/>
          <w:szCs w:val="18"/>
        </w:rPr>
        <w:t xml:space="preserve"> </w:t>
      </w:r>
      <w:r w:rsidRPr="00981984">
        <w:rPr>
          <w:rFonts w:ascii="Courier New" w:hAnsi="Courier New" w:cs="Courier New"/>
          <w:sz w:val="18"/>
          <w:szCs w:val="18"/>
        </w:rPr>
        <w:t>mapped</w:t>
      </w:r>
      <w:r w:rsidR="004131EF">
        <w:rPr>
          <w:rFonts w:ascii="Courier New" w:hAnsi="Courier New" w:cs="Courier New"/>
          <w:sz w:val="18"/>
          <w:szCs w:val="18"/>
        </w:rPr>
        <w:t xml:space="preserve"> </w:t>
      </w:r>
      <w:r w:rsidRPr="00981984">
        <w:rPr>
          <w:rFonts w:ascii="Courier New" w:hAnsi="Courier New" w:cs="Courier New"/>
          <w:sz w:val="18"/>
          <w:szCs w:val="18"/>
        </w:rPr>
        <w:t>-</w:t>
      </w:r>
      <w:r w:rsidR="004131EF">
        <w:rPr>
          <w:rFonts w:ascii="Courier New" w:hAnsi="Courier New" w:cs="Courier New"/>
          <w:sz w:val="18"/>
          <w:szCs w:val="18"/>
        </w:rPr>
        <w:t xml:space="preserve"> </w:t>
      </w:r>
      <w:r w:rsidRPr="00981984">
        <w:rPr>
          <w:rFonts w:ascii="Courier New" w:hAnsi="Courier New" w:cs="Courier New"/>
          <w:sz w:val="18"/>
          <w:szCs w:val="18"/>
        </w:rPr>
        <w:t>No</w:t>
      </w:r>
      <w:r w:rsidR="004131EF">
        <w:rPr>
          <w:rFonts w:ascii="Courier New" w:hAnsi="Courier New" w:cs="Courier New"/>
          <w:sz w:val="18"/>
          <w:szCs w:val="18"/>
        </w:rPr>
        <w:t xml:space="preserve"> </w:t>
      </w:r>
      <w:r w:rsidRPr="00981984">
        <w:rPr>
          <w:rFonts w:ascii="Courier New" w:hAnsi="Courier New" w:cs="Courier New"/>
          <w:sz w:val="18"/>
          <w:szCs w:val="18"/>
        </w:rPr>
        <w:t>dosing</w:t>
      </w:r>
      <w:r w:rsidR="004131EF">
        <w:rPr>
          <w:rFonts w:ascii="Courier New" w:hAnsi="Courier New" w:cs="Courier New"/>
          <w:sz w:val="18"/>
          <w:szCs w:val="18"/>
        </w:rPr>
        <w:t xml:space="preserve"> </w:t>
      </w:r>
      <w:r w:rsidRPr="00981984">
        <w:rPr>
          <w:rFonts w:ascii="Courier New" w:hAnsi="Courier New" w:cs="Courier New"/>
          <w:sz w:val="18"/>
          <w:szCs w:val="18"/>
        </w:rPr>
        <w:t>checks</w:t>
      </w:r>
      <w:r w:rsidR="004131EF">
        <w:rPr>
          <w:rFonts w:ascii="Courier New" w:hAnsi="Courier New" w:cs="Courier New"/>
          <w:sz w:val="18"/>
          <w:szCs w:val="18"/>
        </w:rPr>
        <w:t xml:space="preserve"> </w:t>
      </w:r>
      <w:r w:rsidRPr="00981984">
        <w:rPr>
          <w:rFonts w:ascii="Courier New" w:hAnsi="Courier New" w:cs="Courier New"/>
          <w:sz w:val="18"/>
          <w:szCs w:val="18"/>
        </w:rPr>
        <w:t>will</w:t>
      </w:r>
      <w:r w:rsidR="004131EF">
        <w:rPr>
          <w:rFonts w:ascii="Courier New" w:hAnsi="Courier New" w:cs="Courier New"/>
          <w:sz w:val="18"/>
          <w:szCs w:val="18"/>
        </w:rPr>
        <w:t xml:space="preserve"> </w:t>
      </w:r>
      <w:r w:rsidRPr="00981984">
        <w:rPr>
          <w:rFonts w:ascii="Courier New" w:hAnsi="Courier New" w:cs="Courier New"/>
          <w:sz w:val="18"/>
          <w:szCs w:val="18"/>
        </w:rPr>
        <w:t>be</w:t>
      </w:r>
      <w:r w:rsidR="004131EF">
        <w:rPr>
          <w:rFonts w:ascii="Courier New" w:hAnsi="Courier New" w:cs="Courier New"/>
          <w:sz w:val="18"/>
          <w:szCs w:val="18"/>
        </w:rPr>
        <w:t xml:space="preserve"> </w:t>
      </w:r>
      <w:r w:rsidRPr="00981984">
        <w:rPr>
          <w:rFonts w:ascii="Courier New" w:hAnsi="Courier New" w:cs="Courier New"/>
          <w:sz w:val="18"/>
          <w:szCs w:val="18"/>
        </w:rPr>
        <w:t>performed</w:t>
      </w:r>
      <w:r w:rsidR="004131EF">
        <w:rPr>
          <w:rFonts w:ascii="Courier New" w:hAnsi="Courier New" w:cs="Courier New"/>
          <w:sz w:val="18"/>
          <w:szCs w:val="18"/>
        </w:rPr>
        <w:t xml:space="preserve"> </w:t>
      </w:r>
      <w:r w:rsidRPr="00981984">
        <w:rPr>
          <w:rFonts w:ascii="Courier New" w:hAnsi="Courier New" w:cs="Courier New"/>
          <w:sz w:val="18"/>
          <w:szCs w:val="18"/>
        </w:rPr>
        <w:t>on</w:t>
      </w:r>
      <w:r w:rsidR="004131EF">
        <w:rPr>
          <w:rFonts w:ascii="Courier New" w:hAnsi="Courier New" w:cs="Courier New"/>
          <w:sz w:val="18"/>
          <w:szCs w:val="18"/>
        </w:rPr>
        <w:t xml:space="preserve"> </w:t>
      </w:r>
      <w:r w:rsidRPr="00981984">
        <w:rPr>
          <w:rFonts w:ascii="Courier New" w:hAnsi="Courier New" w:cs="Courier New"/>
          <w:sz w:val="18"/>
          <w:szCs w:val="18"/>
        </w:rPr>
        <w:t>orders</w:t>
      </w:r>
      <w:r w:rsidR="004131EF">
        <w:rPr>
          <w:rFonts w:ascii="Courier New" w:hAnsi="Courier New" w:cs="Courier New"/>
          <w:sz w:val="18"/>
          <w:szCs w:val="18"/>
        </w:rPr>
        <w:t xml:space="preserve"> </w:t>
      </w:r>
      <w:r w:rsidRPr="00981984">
        <w:rPr>
          <w:rFonts w:ascii="Courier New" w:hAnsi="Courier New" w:cs="Courier New"/>
          <w:sz w:val="18"/>
          <w:szCs w:val="18"/>
        </w:rPr>
        <w:t>containing</w:t>
      </w:r>
      <w:r w:rsidR="004131EF">
        <w:rPr>
          <w:rFonts w:ascii="Courier New" w:hAnsi="Courier New" w:cs="Courier New"/>
          <w:sz w:val="18"/>
          <w:szCs w:val="18"/>
        </w:rPr>
        <w:t xml:space="preserve"> </w:t>
      </w:r>
      <w:r w:rsidRPr="00981984">
        <w:rPr>
          <w:rFonts w:ascii="Courier New" w:hAnsi="Courier New" w:cs="Courier New"/>
          <w:sz w:val="18"/>
          <w:szCs w:val="18"/>
        </w:rPr>
        <w:t>this</w:t>
      </w:r>
    </w:p>
    <w:p w14:paraId="11670D1A" w14:textId="77777777" w:rsidR="00954FDD" w:rsidRPr="00981984" w:rsidRDefault="00BC2B8B"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l</w:t>
      </w:r>
      <w:r w:rsidR="00942006">
        <w:rPr>
          <w:rFonts w:ascii="Courier New" w:hAnsi="Courier New" w:cs="Courier New"/>
          <w:sz w:val="18"/>
          <w:szCs w:val="18"/>
        </w:rPr>
        <w:t>ocal</w:t>
      </w:r>
      <w:r w:rsidR="004131EF">
        <w:rPr>
          <w:rFonts w:ascii="Courier New" w:hAnsi="Courier New" w:cs="Courier New"/>
          <w:sz w:val="18"/>
          <w:szCs w:val="18"/>
        </w:rPr>
        <w:t xml:space="preserve"> </w:t>
      </w:r>
      <w:r>
        <w:rPr>
          <w:rFonts w:ascii="Courier New" w:hAnsi="Courier New" w:cs="Courier New"/>
          <w:sz w:val="18"/>
          <w:szCs w:val="18"/>
        </w:rPr>
        <w:t>m</w:t>
      </w:r>
      <w:r w:rsidR="00942006">
        <w:rPr>
          <w:rFonts w:ascii="Courier New" w:hAnsi="Courier New" w:cs="Courier New"/>
          <w:sz w:val="18"/>
          <w:szCs w:val="18"/>
        </w:rPr>
        <w:t>edication</w:t>
      </w:r>
      <w:r w:rsidR="004131EF">
        <w:rPr>
          <w:rFonts w:ascii="Courier New" w:hAnsi="Courier New" w:cs="Courier New"/>
          <w:sz w:val="18"/>
          <w:szCs w:val="18"/>
        </w:rPr>
        <w:t xml:space="preserve"> </w:t>
      </w:r>
      <w:r>
        <w:rPr>
          <w:rFonts w:ascii="Courier New" w:hAnsi="Courier New" w:cs="Courier New"/>
          <w:sz w:val="18"/>
          <w:szCs w:val="18"/>
        </w:rPr>
        <w:t>r</w:t>
      </w:r>
      <w:r w:rsidR="00942006">
        <w:rPr>
          <w:rFonts w:ascii="Courier New" w:hAnsi="Courier New" w:cs="Courier New"/>
          <w:sz w:val="18"/>
          <w:szCs w:val="18"/>
        </w:rPr>
        <w:t>oute</w:t>
      </w:r>
      <w:r w:rsidR="004131EF">
        <w:rPr>
          <w:rFonts w:ascii="Courier New" w:hAnsi="Courier New" w:cs="Courier New"/>
          <w:sz w:val="18"/>
          <w:szCs w:val="18"/>
        </w:rPr>
        <w:t xml:space="preserve"> </w:t>
      </w:r>
      <w:r w:rsidR="00954FDD" w:rsidRPr="00981984">
        <w:rPr>
          <w:rFonts w:ascii="Courier New" w:hAnsi="Courier New" w:cs="Courier New"/>
          <w:sz w:val="18"/>
          <w:szCs w:val="18"/>
        </w:rPr>
        <w:t>until</w:t>
      </w:r>
      <w:r w:rsidR="004131EF">
        <w:rPr>
          <w:rFonts w:ascii="Courier New" w:hAnsi="Courier New" w:cs="Courier New"/>
          <w:sz w:val="18"/>
          <w:szCs w:val="18"/>
        </w:rPr>
        <w:t xml:space="preserve"> </w:t>
      </w:r>
      <w:r w:rsidR="00954FDD" w:rsidRPr="00981984">
        <w:rPr>
          <w:rFonts w:ascii="Courier New" w:hAnsi="Courier New" w:cs="Courier New"/>
          <w:sz w:val="18"/>
          <w:szCs w:val="18"/>
        </w:rPr>
        <w:t>it</w:t>
      </w:r>
      <w:r w:rsidR="004131EF">
        <w:rPr>
          <w:rFonts w:ascii="Courier New" w:hAnsi="Courier New" w:cs="Courier New"/>
          <w:sz w:val="18"/>
          <w:szCs w:val="18"/>
        </w:rPr>
        <w:t xml:space="preserve"> </w:t>
      </w:r>
      <w:r w:rsidR="00954FDD" w:rsidRPr="00981984">
        <w:rPr>
          <w:rFonts w:ascii="Courier New" w:hAnsi="Courier New" w:cs="Courier New"/>
          <w:sz w:val="18"/>
          <w:szCs w:val="18"/>
        </w:rPr>
        <w:t>is</w:t>
      </w:r>
      <w:r w:rsidR="004131EF">
        <w:rPr>
          <w:rFonts w:ascii="Courier New" w:hAnsi="Courier New" w:cs="Courier New"/>
          <w:sz w:val="18"/>
          <w:szCs w:val="18"/>
        </w:rPr>
        <w:t xml:space="preserve"> </w:t>
      </w:r>
      <w:r w:rsidR="00954FDD" w:rsidRPr="00981984">
        <w:rPr>
          <w:rFonts w:ascii="Courier New" w:hAnsi="Courier New" w:cs="Courier New"/>
          <w:sz w:val="18"/>
          <w:szCs w:val="18"/>
        </w:rPr>
        <w:t>mapped</w:t>
      </w:r>
      <w:r w:rsidR="004131EF">
        <w:rPr>
          <w:rFonts w:ascii="Courier New" w:hAnsi="Courier New" w:cs="Courier New"/>
          <w:sz w:val="18"/>
          <w:szCs w:val="18"/>
        </w:rPr>
        <w:t xml:space="preserve"> </w:t>
      </w:r>
      <w:r w:rsidR="00954FDD" w:rsidRPr="00981984">
        <w:rPr>
          <w:rFonts w:ascii="Courier New" w:hAnsi="Courier New" w:cs="Courier New"/>
          <w:sz w:val="18"/>
          <w:szCs w:val="18"/>
        </w:rPr>
        <w:t>to</w:t>
      </w:r>
      <w:r w:rsidR="004131EF">
        <w:rPr>
          <w:rFonts w:ascii="Courier New" w:hAnsi="Courier New" w:cs="Courier New"/>
          <w:sz w:val="18"/>
          <w:szCs w:val="18"/>
        </w:rPr>
        <w:t xml:space="preserve"> </w:t>
      </w:r>
      <w:r w:rsidR="00954FDD" w:rsidRPr="00981984">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00884012">
            <w:rPr>
              <w:rFonts w:ascii="Courier New" w:hAnsi="Courier New" w:cs="Courier New"/>
              <w:sz w:val="18"/>
              <w:szCs w:val="18"/>
            </w:rPr>
            <w:t>Standard</w:t>
          </w:r>
          <w:r w:rsidR="004131EF">
            <w:rPr>
              <w:rFonts w:ascii="Courier New" w:hAnsi="Courier New" w:cs="Courier New"/>
              <w:sz w:val="18"/>
              <w:szCs w:val="18"/>
            </w:rPr>
            <w:t xml:space="preserve"> </w:t>
          </w:r>
          <w:r w:rsidR="00884012">
            <w:rPr>
              <w:rFonts w:ascii="Courier New" w:hAnsi="Courier New" w:cs="Courier New"/>
              <w:sz w:val="18"/>
              <w:szCs w:val="18"/>
            </w:rPr>
            <w:t>Medication</w:t>
          </w:r>
          <w:r w:rsidR="004131EF">
            <w:rPr>
              <w:rFonts w:ascii="Courier New" w:hAnsi="Courier New" w:cs="Courier New"/>
              <w:sz w:val="18"/>
              <w:szCs w:val="18"/>
            </w:rPr>
            <w:t xml:space="preserve"> </w:t>
          </w:r>
          <w:r w:rsidR="00884012">
            <w:rPr>
              <w:rFonts w:ascii="Courier New" w:hAnsi="Courier New" w:cs="Courier New"/>
              <w:sz w:val="18"/>
              <w:szCs w:val="18"/>
            </w:rPr>
            <w:t>Route</w:t>
          </w:r>
        </w:smartTag>
      </w:smartTag>
      <w:r w:rsidR="00954FDD" w:rsidRPr="00981984">
        <w:rPr>
          <w:rFonts w:ascii="Courier New" w:hAnsi="Courier New" w:cs="Courier New"/>
          <w:sz w:val="18"/>
          <w:szCs w:val="18"/>
        </w:rPr>
        <w:t>.</w:t>
      </w:r>
    </w:p>
    <w:p w14:paraId="396E4D93" w14:textId="77777777" w:rsidR="00626203" w:rsidRPr="00626203" w:rsidRDefault="00626203" w:rsidP="00626203">
      <w:pPr>
        <w:pStyle w:val="BodyText4"/>
        <w:keepNext w:val="0"/>
        <w:ind w:left="0"/>
        <w:rPr>
          <w:sz w:val="24"/>
          <w:szCs w:val="24"/>
        </w:rPr>
      </w:pPr>
      <w:bookmarkStart w:id="121" w:name="_Toc204768140"/>
      <w:bookmarkStart w:id="122" w:name="_Toc205865632"/>
      <w:bookmarkStart w:id="123" w:name="_Toc213747220"/>
    </w:p>
    <w:p w14:paraId="57A2E3E8" w14:textId="77777777" w:rsidR="004533C9" w:rsidRPr="00893434" w:rsidRDefault="004533C9" w:rsidP="00173B05">
      <w:pPr>
        <w:pStyle w:val="Heading2"/>
      </w:pPr>
      <w:bookmarkStart w:id="124" w:name="_Toc252463060"/>
      <w:r w:rsidRPr="00893434">
        <w:t>Medication</w:t>
      </w:r>
      <w:r w:rsidR="004131EF">
        <w:t xml:space="preserve"> </w:t>
      </w:r>
      <w:r w:rsidRPr="00893434">
        <w:t>Route</w:t>
      </w:r>
      <w:r w:rsidR="004131EF">
        <w:t xml:space="preserve"> </w:t>
      </w:r>
      <w:r w:rsidRPr="00893434">
        <w:t>File</w:t>
      </w:r>
      <w:r w:rsidR="004131EF">
        <w:t xml:space="preserve"> </w:t>
      </w:r>
      <w:r w:rsidRPr="00893434">
        <w:t>Enter/Edit</w:t>
      </w:r>
      <w:bookmarkEnd w:id="121"/>
      <w:bookmarkEnd w:id="122"/>
      <w:bookmarkEnd w:id="123"/>
      <w:bookmarkEnd w:id="124"/>
    </w:p>
    <w:p w14:paraId="1F0E1D84" w14:textId="77777777" w:rsidR="009333BF" w:rsidRPr="001C77AF" w:rsidRDefault="009333BF" w:rsidP="009333BF">
      <w:pPr>
        <w:pStyle w:val="OptionName"/>
      </w:pPr>
      <w:r w:rsidRPr="003F40C9">
        <w:t>[PSS</w:t>
      </w:r>
      <w:r w:rsidR="004131EF">
        <w:t xml:space="preserve"> </w:t>
      </w:r>
      <w:r w:rsidRPr="003F40C9">
        <w:t>MED</w:t>
      </w:r>
      <w:r>
        <w:t>ICATION</w:t>
      </w:r>
      <w:r w:rsidR="004131EF">
        <w:t xml:space="preserve"> </w:t>
      </w:r>
      <w:r w:rsidRPr="003F40C9">
        <w:t>ROUTE</w:t>
      </w:r>
      <w:r>
        <w:t>S</w:t>
      </w:r>
      <w:r w:rsidR="004131EF">
        <w:t xml:space="preserve"> </w:t>
      </w:r>
      <w:r>
        <w:t>EDIT</w:t>
      </w:r>
      <w:r w:rsidRPr="003F40C9">
        <w:t>]</w:t>
      </w:r>
    </w:p>
    <w:p w14:paraId="7B8F0972" w14:textId="77777777" w:rsidR="009333BF" w:rsidRPr="00A04854" w:rsidRDefault="009333BF" w:rsidP="009333BF">
      <w:pPr>
        <w:pStyle w:val="BodyText4"/>
        <w:keepNext w:val="0"/>
        <w:ind w:left="0"/>
        <w:rPr>
          <w:sz w:val="24"/>
          <w:szCs w:val="24"/>
        </w:rPr>
      </w:pPr>
    </w:p>
    <w:p w14:paraId="396A58F8" w14:textId="77777777" w:rsidR="004533C9" w:rsidRPr="00A04854" w:rsidRDefault="004533C9" w:rsidP="00FD70CF">
      <w:pPr>
        <w:pStyle w:val="BodyText4"/>
        <w:keepNext w:val="0"/>
        <w:ind w:left="0"/>
        <w:rPr>
          <w:sz w:val="24"/>
          <w:szCs w:val="24"/>
        </w:rPr>
      </w:pPr>
      <w:r w:rsidRPr="00A04854">
        <w:rPr>
          <w:sz w:val="24"/>
          <w:szCs w:val="24"/>
        </w:rPr>
        <w:t>Th</w:t>
      </w:r>
      <w:r w:rsidR="009333BF" w:rsidRPr="00A04854">
        <w:rPr>
          <w:sz w:val="24"/>
          <w:szCs w:val="24"/>
        </w:rPr>
        <w:t>e</w:t>
      </w:r>
      <w:r w:rsidR="004131EF">
        <w:rPr>
          <w:sz w:val="24"/>
          <w:szCs w:val="24"/>
        </w:rPr>
        <w:t xml:space="preserve"> </w:t>
      </w:r>
      <w:r w:rsidR="009333BF" w:rsidRPr="00A04854">
        <w:rPr>
          <w:i/>
          <w:sz w:val="24"/>
          <w:szCs w:val="24"/>
        </w:rPr>
        <w:t>Medication</w:t>
      </w:r>
      <w:r w:rsidR="004131EF">
        <w:rPr>
          <w:i/>
          <w:sz w:val="24"/>
          <w:szCs w:val="24"/>
        </w:rPr>
        <w:t xml:space="preserve"> </w:t>
      </w:r>
      <w:r w:rsidR="009333BF" w:rsidRPr="00A04854">
        <w:rPr>
          <w:i/>
          <w:sz w:val="24"/>
          <w:szCs w:val="24"/>
        </w:rPr>
        <w:t>Route</w:t>
      </w:r>
      <w:r w:rsidR="004131EF">
        <w:rPr>
          <w:i/>
          <w:sz w:val="24"/>
          <w:szCs w:val="24"/>
        </w:rPr>
        <w:t xml:space="preserve"> </w:t>
      </w:r>
      <w:r w:rsidR="009333BF" w:rsidRPr="00A04854">
        <w:rPr>
          <w:i/>
          <w:sz w:val="24"/>
          <w:szCs w:val="24"/>
        </w:rPr>
        <w:t>File</w:t>
      </w:r>
      <w:r w:rsidR="004131EF">
        <w:rPr>
          <w:i/>
          <w:sz w:val="24"/>
          <w:szCs w:val="24"/>
        </w:rPr>
        <w:t xml:space="preserve"> </w:t>
      </w:r>
      <w:r w:rsidR="009333BF" w:rsidRPr="00A04854">
        <w:rPr>
          <w:i/>
          <w:sz w:val="24"/>
          <w:szCs w:val="24"/>
        </w:rPr>
        <w:t>Enter/Edit</w:t>
      </w:r>
      <w:r w:rsidR="004131EF">
        <w:rPr>
          <w:sz w:val="24"/>
          <w:szCs w:val="24"/>
        </w:rPr>
        <w:t xml:space="preserve"> </w:t>
      </w:r>
      <w:r w:rsidR="009333BF" w:rsidRPr="00A04854">
        <w:rPr>
          <w:sz w:val="24"/>
          <w:szCs w:val="24"/>
        </w:rPr>
        <w:t>[PSS</w:t>
      </w:r>
      <w:r w:rsidR="004131EF">
        <w:rPr>
          <w:sz w:val="24"/>
          <w:szCs w:val="24"/>
        </w:rPr>
        <w:t xml:space="preserve"> </w:t>
      </w:r>
      <w:r w:rsidR="009333BF" w:rsidRPr="00A04854">
        <w:rPr>
          <w:sz w:val="24"/>
          <w:szCs w:val="24"/>
        </w:rPr>
        <w:t>MEDICATION</w:t>
      </w:r>
      <w:r w:rsidR="004131EF">
        <w:rPr>
          <w:sz w:val="24"/>
          <w:szCs w:val="24"/>
        </w:rPr>
        <w:t xml:space="preserve"> </w:t>
      </w:r>
      <w:r w:rsidR="009333BF" w:rsidRPr="00A04854">
        <w:rPr>
          <w:sz w:val="24"/>
          <w:szCs w:val="24"/>
        </w:rPr>
        <w:t>ROUTES</w:t>
      </w:r>
      <w:r w:rsidR="004131EF">
        <w:rPr>
          <w:sz w:val="24"/>
          <w:szCs w:val="24"/>
        </w:rPr>
        <w:t xml:space="preserve"> </w:t>
      </w:r>
      <w:r w:rsidR="009333BF" w:rsidRPr="00A04854">
        <w:rPr>
          <w:sz w:val="24"/>
          <w:szCs w:val="24"/>
        </w:rPr>
        <w:t>EDIT]</w:t>
      </w:r>
      <w:r w:rsidR="004131EF">
        <w:rPr>
          <w:sz w:val="24"/>
          <w:szCs w:val="24"/>
        </w:rPr>
        <w:t xml:space="preserve"> </w:t>
      </w:r>
      <w:r w:rsidRPr="00A04854">
        <w:rPr>
          <w:sz w:val="24"/>
          <w:szCs w:val="24"/>
        </w:rPr>
        <w:t>option</w:t>
      </w:r>
      <w:r w:rsidR="004131EF">
        <w:rPr>
          <w:sz w:val="24"/>
          <w:szCs w:val="24"/>
        </w:rPr>
        <w:t xml:space="preserve"> </w:t>
      </w:r>
      <w:r w:rsidR="00664074" w:rsidRPr="00A04854">
        <w:rPr>
          <w:sz w:val="24"/>
          <w:szCs w:val="24"/>
        </w:rPr>
        <w:t>has</w:t>
      </w:r>
      <w:r w:rsidR="004131EF">
        <w:rPr>
          <w:sz w:val="24"/>
          <w:szCs w:val="24"/>
        </w:rPr>
        <w:t xml:space="preserve"> </w:t>
      </w:r>
      <w:r w:rsidR="00664074" w:rsidRPr="00A04854">
        <w:rPr>
          <w:sz w:val="24"/>
          <w:szCs w:val="24"/>
        </w:rPr>
        <w:t>been</w:t>
      </w:r>
      <w:r w:rsidR="004131EF">
        <w:rPr>
          <w:sz w:val="24"/>
          <w:szCs w:val="24"/>
        </w:rPr>
        <w:t xml:space="preserve"> </w:t>
      </w:r>
      <w:r w:rsidR="00664074" w:rsidRPr="00A04854">
        <w:rPr>
          <w:sz w:val="24"/>
          <w:szCs w:val="24"/>
        </w:rPr>
        <w:t>modified</w:t>
      </w:r>
      <w:r w:rsidR="004131EF">
        <w:rPr>
          <w:sz w:val="24"/>
          <w:szCs w:val="24"/>
        </w:rPr>
        <w:t xml:space="preserve"> </w:t>
      </w:r>
      <w:r w:rsidR="00664074" w:rsidRPr="00A04854">
        <w:rPr>
          <w:sz w:val="24"/>
          <w:szCs w:val="24"/>
        </w:rPr>
        <w:t>to</w:t>
      </w:r>
      <w:r w:rsidR="004131EF">
        <w:rPr>
          <w:sz w:val="24"/>
          <w:szCs w:val="24"/>
        </w:rPr>
        <w:t xml:space="preserve"> </w:t>
      </w:r>
      <w:r w:rsidRPr="00A04854">
        <w:rPr>
          <w:sz w:val="24"/>
          <w:szCs w:val="24"/>
        </w:rPr>
        <w:t>allow</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user</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map</w:t>
      </w:r>
      <w:r w:rsidR="004131EF">
        <w:rPr>
          <w:sz w:val="24"/>
          <w:szCs w:val="24"/>
        </w:rPr>
        <w:t xml:space="preserve"> </w:t>
      </w:r>
      <w:r w:rsidRPr="00A04854">
        <w:rPr>
          <w:sz w:val="24"/>
          <w:szCs w:val="24"/>
        </w:rPr>
        <w:t>their</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a</w:t>
      </w:r>
      <w:r w:rsidR="00981984" w:rsidRPr="00A04854">
        <w:rPr>
          <w:sz w:val="24"/>
          <w:szCs w:val="24"/>
        </w:rPr>
        <w:t>n</w:t>
      </w:r>
      <w:r w:rsidR="004131EF">
        <w:rPr>
          <w:sz w:val="24"/>
          <w:szCs w:val="24"/>
        </w:rPr>
        <w:t xml:space="preserve"> </w:t>
      </w:r>
      <w:r w:rsidR="00981984" w:rsidRPr="00A04854">
        <w:rPr>
          <w:sz w:val="24"/>
          <w:szCs w:val="24"/>
        </w:rPr>
        <w:t>active</w:t>
      </w:r>
      <w:r w:rsidR="004131EF">
        <w:rPr>
          <w:sz w:val="24"/>
          <w:szCs w:val="24"/>
        </w:rPr>
        <w:t xml:space="preserve"> </w:t>
      </w:r>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r w:rsidRPr="00A04854">
        <w:rPr>
          <w:sz w:val="24"/>
          <w:szCs w:val="24"/>
        </w:rPr>
        <w:t>.</w:t>
      </w:r>
      <w:r w:rsidR="004131EF">
        <w:rPr>
          <w:sz w:val="24"/>
          <w:szCs w:val="24"/>
        </w:rPr>
        <w:t xml:space="preserve"> </w:t>
      </w:r>
      <w:r w:rsidR="00E67EFE" w:rsidRPr="00A04854">
        <w:rPr>
          <w:sz w:val="24"/>
          <w:szCs w:val="24"/>
        </w:rPr>
        <w:t>This</w:t>
      </w:r>
      <w:r w:rsidR="004131EF">
        <w:rPr>
          <w:sz w:val="24"/>
          <w:szCs w:val="24"/>
        </w:rPr>
        <w:t xml:space="preserve"> </w:t>
      </w:r>
      <w:r w:rsidR="00E67EFE" w:rsidRPr="00A04854">
        <w:rPr>
          <w:sz w:val="24"/>
          <w:szCs w:val="24"/>
        </w:rPr>
        <w:t>is</w:t>
      </w:r>
      <w:r w:rsidR="004131EF">
        <w:rPr>
          <w:sz w:val="24"/>
          <w:szCs w:val="24"/>
        </w:rPr>
        <w:t xml:space="preserve"> </w:t>
      </w:r>
      <w:r w:rsidR="00E67EFE" w:rsidRPr="00A04854">
        <w:rPr>
          <w:sz w:val="24"/>
          <w:szCs w:val="24"/>
        </w:rPr>
        <w:t>the</w:t>
      </w:r>
      <w:r w:rsidR="004131EF">
        <w:rPr>
          <w:sz w:val="24"/>
          <w:szCs w:val="24"/>
        </w:rPr>
        <w:t xml:space="preserve"> </w:t>
      </w:r>
      <w:r w:rsidR="00E67EFE" w:rsidRPr="00A04854">
        <w:rPr>
          <w:sz w:val="24"/>
          <w:szCs w:val="24"/>
        </w:rPr>
        <w:t>only</w:t>
      </w:r>
      <w:r w:rsidR="004131EF">
        <w:rPr>
          <w:sz w:val="24"/>
          <w:szCs w:val="24"/>
        </w:rPr>
        <w:t xml:space="preserve"> </w:t>
      </w:r>
      <w:r w:rsidR="00E67EFE" w:rsidRPr="00A04854">
        <w:rPr>
          <w:sz w:val="24"/>
          <w:szCs w:val="24"/>
        </w:rPr>
        <w:t>option</w:t>
      </w:r>
      <w:r w:rsidR="004131EF">
        <w:rPr>
          <w:sz w:val="24"/>
          <w:szCs w:val="24"/>
        </w:rPr>
        <w:t xml:space="preserve"> </w:t>
      </w:r>
      <w:r w:rsidR="00E67EFE" w:rsidRPr="00A04854">
        <w:rPr>
          <w:sz w:val="24"/>
          <w:szCs w:val="24"/>
        </w:rPr>
        <w:t>that</w:t>
      </w:r>
      <w:r w:rsidR="004131EF">
        <w:rPr>
          <w:sz w:val="24"/>
          <w:szCs w:val="24"/>
        </w:rPr>
        <w:t xml:space="preserve"> </w:t>
      </w:r>
      <w:r w:rsidR="00E67EFE" w:rsidRPr="00A04854">
        <w:rPr>
          <w:sz w:val="24"/>
          <w:szCs w:val="24"/>
        </w:rPr>
        <w:t>allows</w:t>
      </w:r>
      <w:r w:rsidR="004131EF">
        <w:rPr>
          <w:sz w:val="24"/>
          <w:szCs w:val="24"/>
        </w:rPr>
        <w:t xml:space="preserve"> </w:t>
      </w:r>
      <w:r w:rsidR="00E67EFE" w:rsidRPr="00A0485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E67EFE" w:rsidRPr="00A04854">
        <w:rPr>
          <w:sz w:val="24"/>
          <w:szCs w:val="24"/>
        </w:rPr>
        <w:t>mapping</w:t>
      </w:r>
      <w:r w:rsidR="004131EF">
        <w:rPr>
          <w:sz w:val="24"/>
          <w:szCs w:val="24"/>
        </w:rPr>
        <w:t xml:space="preserve"> </w:t>
      </w:r>
      <w:r w:rsidR="00E67EFE" w:rsidRPr="00A04854">
        <w:rPr>
          <w:sz w:val="24"/>
          <w:szCs w:val="24"/>
        </w:rPr>
        <w:t>to</w:t>
      </w:r>
      <w:r w:rsidR="004131EF">
        <w:rPr>
          <w:sz w:val="24"/>
          <w:szCs w:val="24"/>
        </w:rPr>
        <w:t xml:space="preserve"> </w:t>
      </w:r>
      <w:r w:rsidR="00E67EFE" w:rsidRPr="00A04854">
        <w:rPr>
          <w:sz w:val="24"/>
          <w:szCs w:val="24"/>
        </w:rPr>
        <w:t>be</w:t>
      </w:r>
      <w:r w:rsidR="004131EF">
        <w:rPr>
          <w:sz w:val="24"/>
          <w:szCs w:val="24"/>
        </w:rPr>
        <w:t xml:space="preserve"> </w:t>
      </w:r>
      <w:r w:rsidR="00E67EFE" w:rsidRPr="00A04854">
        <w:rPr>
          <w:sz w:val="24"/>
          <w:szCs w:val="24"/>
        </w:rPr>
        <w:t>deleted.</w:t>
      </w:r>
    </w:p>
    <w:p w14:paraId="3FE3F3FE" w14:textId="77777777" w:rsidR="004533C9" w:rsidRPr="00945A94" w:rsidRDefault="004533C9" w:rsidP="00FD70CF">
      <w:pPr>
        <w:pStyle w:val="BodyText4"/>
        <w:keepNext w:val="0"/>
        <w:ind w:left="0"/>
        <w:rPr>
          <w:sz w:val="24"/>
          <w:szCs w:val="24"/>
        </w:rPr>
      </w:pPr>
    </w:p>
    <w:p w14:paraId="27141F35" w14:textId="77777777" w:rsidR="004533C9" w:rsidRPr="00945A94" w:rsidRDefault="00D57C0E" w:rsidP="00FD70CF">
      <w:pPr>
        <w:pStyle w:val="BodyText4"/>
        <w:keepNext w:val="0"/>
        <w:ind w:left="0"/>
        <w:rPr>
          <w:sz w:val="24"/>
          <w:szCs w:val="24"/>
        </w:rPr>
      </w:pPr>
      <w:r w:rsidRPr="00945A94">
        <w:rPr>
          <w:sz w:val="24"/>
          <w:szCs w:val="24"/>
        </w:rPr>
        <w:t>The</w:t>
      </w:r>
      <w:r w:rsidR="004131EF">
        <w:rPr>
          <w:sz w:val="24"/>
          <w:szCs w:val="24"/>
        </w:rPr>
        <w:t xml:space="preserve"> </w:t>
      </w:r>
      <w:r w:rsidRPr="00945A94">
        <w:rPr>
          <w:sz w:val="24"/>
          <w:szCs w:val="24"/>
        </w:rPr>
        <w:t>system</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display</w:t>
      </w:r>
      <w:r w:rsidR="004131EF">
        <w:rPr>
          <w:sz w:val="24"/>
          <w:szCs w:val="24"/>
        </w:rPr>
        <w:t xml:space="preserve"> </w:t>
      </w:r>
      <w:r w:rsidRPr="00945A94">
        <w:rPr>
          <w:sz w:val="24"/>
          <w:szCs w:val="24"/>
        </w:rPr>
        <w:t>the</w:t>
      </w:r>
      <w:r w:rsidR="004131EF">
        <w:rPr>
          <w:sz w:val="24"/>
          <w:szCs w:val="24"/>
        </w:rPr>
        <w:t xml:space="preserve"> </w:t>
      </w:r>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r w:rsidRPr="00945A94">
        <w:rPr>
          <w:sz w:val="24"/>
          <w:szCs w:val="24"/>
        </w:rPr>
        <w:t>s</w:t>
      </w:r>
      <w:r w:rsidR="004131EF">
        <w:rPr>
          <w:sz w:val="24"/>
          <w:szCs w:val="24"/>
        </w:rPr>
        <w:t xml:space="preserve"> </w:t>
      </w:r>
      <w:r w:rsidRPr="00945A94">
        <w:rPr>
          <w:sz w:val="24"/>
          <w:szCs w:val="24"/>
        </w:rPr>
        <w:t>name</w:t>
      </w:r>
      <w:r w:rsidR="004131EF">
        <w:rPr>
          <w:sz w:val="24"/>
          <w:szCs w:val="24"/>
        </w:rPr>
        <w:t xml:space="preserve"> </w:t>
      </w:r>
      <w:r w:rsidRPr="00945A94">
        <w:rPr>
          <w:sz w:val="24"/>
          <w:szCs w:val="24"/>
        </w:rPr>
        <w:t>prompt</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only</w:t>
      </w:r>
      <w:r w:rsidR="004131EF">
        <w:rPr>
          <w:sz w:val="24"/>
          <w:szCs w:val="24"/>
        </w:rPr>
        <w:t xml:space="preserve"> </w:t>
      </w:r>
      <w:r w:rsidRPr="00945A94">
        <w:rPr>
          <w:sz w:val="24"/>
          <w:szCs w:val="24"/>
        </w:rPr>
        <w:t>those</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004533C9" w:rsidRPr="00945A94">
        <w:rPr>
          <w:sz w:val="24"/>
          <w:szCs w:val="24"/>
        </w:rPr>
        <w:t>s</w:t>
      </w:r>
      <w:r w:rsidR="004131EF">
        <w:rPr>
          <w:sz w:val="24"/>
          <w:szCs w:val="24"/>
        </w:rPr>
        <w:t xml:space="preserve"> </w:t>
      </w:r>
      <w:r w:rsidRPr="00945A94">
        <w:rPr>
          <w:sz w:val="24"/>
          <w:szCs w:val="24"/>
        </w:rPr>
        <w:t>selected</w:t>
      </w:r>
      <w:r w:rsidR="004131EF">
        <w:rPr>
          <w:sz w:val="24"/>
          <w:szCs w:val="24"/>
        </w:rPr>
        <w:t xml:space="preserve"> </w:t>
      </w:r>
      <w:r w:rsidR="00861DE0" w:rsidRPr="00945A94">
        <w:rPr>
          <w:sz w:val="24"/>
          <w:szCs w:val="24"/>
        </w:rPr>
        <w:t>that</w:t>
      </w:r>
      <w:r w:rsidR="004131EF">
        <w:rPr>
          <w:sz w:val="24"/>
          <w:szCs w:val="24"/>
        </w:rPr>
        <w:t xml:space="preserve"> </w:t>
      </w:r>
      <w:r w:rsidR="00861DE0" w:rsidRPr="00945A94">
        <w:rPr>
          <w:sz w:val="24"/>
          <w:szCs w:val="24"/>
        </w:rPr>
        <w:t>are</w:t>
      </w:r>
      <w:r w:rsidR="004131EF">
        <w:rPr>
          <w:sz w:val="24"/>
          <w:szCs w:val="24"/>
        </w:rPr>
        <w:t xml:space="preserve"> </w:t>
      </w:r>
      <w:r w:rsidR="00861DE0" w:rsidRPr="00945A94">
        <w:rPr>
          <w:sz w:val="24"/>
          <w:szCs w:val="24"/>
        </w:rPr>
        <w:t>marked</w:t>
      </w:r>
      <w:r w:rsidR="004131EF">
        <w:rPr>
          <w:sz w:val="24"/>
          <w:szCs w:val="24"/>
        </w:rPr>
        <w:t xml:space="preserve"> </w:t>
      </w:r>
      <w:r w:rsidR="00861DE0" w:rsidRPr="00945A94">
        <w:rPr>
          <w:sz w:val="24"/>
          <w:szCs w:val="24"/>
        </w:rPr>
        <w:t>for</w:t>
      </w:r>
      <w:r w:rsidR="004131EF">
        <w:rPr>
          <w:sz w:val="24"/>
          <w:szCs w:val="24"/>
        </w:rPr>
        <w:t xml:space="preserve"> </w:t>
      </w:r>
      <w:r w:rsidR="00861DE0" w:rsidRPr="00945A94">
        <w:rPr>
          <w:sz w:val="24"/>
          <w:szCs w:val="24"/>
        </w:rPr>
        <w:t>‘All</w:t>
      </w:r>
      <w:r w:rsidR="004131EF">
        <w:rPr>
          <w:sz w:val="24"/>
          <w:szCs w:val="24"/>
        </w:rPr>
        <w:t xml:space="preserve"> </w:t>
      </w:r>
      <w:r w:rsidRPr="00945A94">
        <w:rPr>
          <w:sz w:val="24"/>
          <w:szCs w:val="24"/>
        </w:rPr>
        <w:t>P</w:t>
      </w:r>
      <w:r w:rsidR="00861DE0" w:rsidRPr="00945A94">
        <w:rPr>
          <w:sz w:val="24"/>
          <w:szCs w:val="24"/>
        </w:rPr>
        <w:t>ackages</w:t>
      </w:r>
      <w:r w:rsidRPr="00945A94">
        <w:rPr>
          <w:sz w:val="24"/>
          <w:szCs w:val="24"/>
        </w:rPr>
        <w:t>’</w:t>
      </w:r>
      <w:r w:rsidR="004131EF">
        <w:rPr>
          <w:sz w:val="24"/>
          <w:szCs w:val="24"/>
        </w:rPr>
        <w:t xml:space="preserve"> </w:t>
      </w:r>
      <w:r w:rsidR="004533C9" w:rsidRPr="00945A94">
        <w:rPr>
          <w:sz w:val="24"/>
          <w:szCs w:val="24"/>
        </w:rPr>
        <w:t>in</w:t>
      </w:r>
      <w:r w:rsidR="004131EF">
        <w:rPr>
          <w:sz w:val="24"/>
          <w:szCs w:val="24"/>
        </w:rPr>
        <w:t xml:space="preserve"> </w:t>
      </w:r>
      <w:r w:rsidR="004533C9" w:rsidRPr="00945A94">
        <w:rPr>
          <w:sz w:val="24"/>
          <w:szCs w:val="24"/>
        </w:rPr>
        <w:t>the</w:t>
      </w:r>
      <w:r w:rsidR="004131EF">
        <w:rPr>
          <w:sz w:val="24"/>
          <w:szCs w:val="24"/>
        </w:rPr>
        <w:t xml:space="preserve"> </w:t>
      </w:r>
      <w:r w:rsidR="004533C9" w:rsidRPr="00945A94">
        <w:rPr>
          <w:sz w:val="24"/>
          <w:szCs w:val="24"/>
        </w:rPr>
        <w:t>PACKAGE</w:t>
      </w:r>
      <w:r w:rsidR="004131EF">
        <w:rPr>
          <w:sz w:val="24"/>
          <w:szCs w:val="24"/>
        </w:rPr>
        <w:t xml:space="preserve"> </w:t>
      </w:r>
      <w:r w:rsidR="004533C9" w:rsidRPr="00945A94">
        <w:rPr>
          <w:sz w:val="24"/>
          <w:szCs w:val="24"/>
        </w:rPr>
        <w:t>USE</w:t>
      </w:r>
      <w:r w:rsidR="004131EF">
        <w:rPr>
          <w:sz w:val="24"/>
          <w:szCs w:val="24"/>
        </w:rPr>
        <w:t xml:space="preserve"> </w:t>
      </w:r>
      <w:r w:rsidR="004533C9" w:rsidRPr="00945A94">
        <w:rPr>
          <w:sz w:val="24"/>
          <w:szCs w:val="24"/>
        </w:rPr>
        <w:t>field</w:t>
      </w:r>
      <w:r w:rsidR="004131EF">
        <w:rPr>
          <w:sz w:val="24"/>
          <w:szCs w:val="24"/>
        </w:rPr>
        <w:t xml:space="preserve"> </w:t>
      </w:r>
      <w:r w:rsidR="004533C9" w:rsidRPr="00945A94">
        <w:rPr>
          <w:sz w:val="24"/>
          <w:szCs w:val="24"/>
        </w:rPr>
        <w:t>(#3)</w:t>
      </w:r>
      <w:r w:rsidR="004131EF">
        <w:rPr>
          <w:sz w:val="24"/>
          <w:szCs w:val="24"/>
        </w:rPr>
        <w:t xml:space="preserve"> </w:t>
      </w:r>
      <w:r w:rsidR="004533C9" w:rsidRPr="00945A94">
        <w:rPr>
          <w:sz w:val="24"/>
          <w:szCs w:val="24"/>
        </w:rPr>
        <w:t>in</w:t>
      </w:r>
      <w:r w:rsidR="004131EF">
        <w:rPr>
          <w:sz w:val="24"/>
          <w:szCs w:val="24"/>
        </w:rPr>
        <w:t xml:space="preserve"> </w:t>
      </w:r>
      <w:r w:rsidR="004533C9" w:rsidRPr="00945A94">
        <w:rPr>
          <w:sz w:val="24"/>
          <w:szCs w:val="24"/>
        </w:rPr>
        <w:t>the</w:t>
      </w:r>
      <w:r w:rsidR="004131EF">
        <w:rPr>
          <w:sz w:val="24"/>
          <w:szCs w:val="24"/>
        </w:rPr>
        <w:t xml:space="preserve"> </w:t>
      </w:r>
      <w:r w:rsidR="004533C9" w:rsidRPr="00945A94">
        <w:rPr>
          <w:sz w:val="24"/>
          <w:szCs w:val="24"/>
        </w:rPr>
        <w:t>MEDICATION</w:t>
      </w:r>
      <w:r w:rsidR="004131EF">
        <w:rPr>
          <w:sz w:val="24"/>
          <w:szCs w:val="24"/>
        </w:rPr>
        <w:t xml:space="preserve"> </w:t>
      </w:r>
      <w:r w:rsidR="004533C9" w:rsidRPr="00945A94">
        <w:rPr>
          <w:sz w:val="24"/>
          <w:szCs w:val="24"/>
        </w:rPr>
        <w:t>ROUTES</w:t>
      </w:r>
      <w:r w:rsidR="004131EF">
        <w:rPr>
          <w:sz w:val="24"/>
          <w:szCs w:val="24"/>
        </w:rPr>
        <w:t xml:space="preserve"> </w:t>
      </w:r>
      <w:r w:rsidR="004533C9" w:rsidRPr="00945A94">
        <w:rPr>
          <w:sz w:val="24"/>
          <w:szCs w:val="24"/>
        </w:rPr>
        <w:t>file</w:t>
      </w:r>
      <w:r w:rsidR="004131EF">
        <w:rPr>
          <w:sz w:val="24"/>
          <w:szCs w:val="24"/>
        </w:rPr>
        <w:t xml:space="preserve"> </w:t>
      </w:r>
      <w:r w:rsidR="004533C9" w:rsidRPr="00945A94">
        <w:rPr>
          <w:sz w:val="24"/>
          <w:szCs w:val="24"/>
        </w:rPr>
        <w:t>(#51.2).</w:t>
      </w:r>
      <w:r w:rsidR="004131EF">
        <w:rPr>
          <w:sz w:val="24"/>
          <w:szCs w:val="24"/>
        </w:rPr>
        <w:t xml:space="preserve"> </w:t>
      </w:r>
      <w:r w:rsidR="00981984" w:rsidRPr="00945A94">
        <w:rPr>
          <w:sz w:val="24"/>
          <w:szCs w:val="24"/>
        </w:rPr>
        <w:t>If</w:t>
      </w:r>
      <w:r w:rsidR="004131EF">
        <w:rPr>
          <w:sz w:val="24"/>
          <w:szCs w:val="24"/>
        </w:rPr>
        <w:t xml:space="preserve"> </w:t>
      </w:r>
      <w:r w:rsidR="00AB5CE4"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00981984" w:rsidRPr="00945A94">
        <w:rPr>
          <w:sz w:val="24"/>
          <w:szCs w:val="24"/>
        </w:rPr>
        <w:t>is</w:t>
      </w:r>
      <w:r w:rsidR="004131EF">
        <w:rPr>
          <w:sz w:val="24"/>
          <w:szCs w:val="24"/>
        </w:rPr>
        <w:t xml:space="preserve"> </w:t>
      </w:r>
      <w:r w:rsidR="00981984" w:rsidRPr="00945A94">
        <w:rPr>
          <w:sz w:val="24"/>
          <w:szCs w:val="24"/>
        </w:rPr>
        <w:t>selected</w:t>
      </w:r>
      <w:r w:rsidR="004131EF">
        <w:rPr>
          <w:sz w:val="24"/>
          <w:szCs w:val="24"/>
        </w:rPr>
        <w:t xml:space="preserve"> </w:t>
      </w:r>
      <w:r w:rsidR="00AB5CE4" w:rsidRPr="00945A94">
        <w:rPr>
          <w:sz w:val="24"/>
          <w:szCs w:val="24"/>
        </w:rPr>
        <w:t>that</w:t>
      </w:r>
      <w:r w:rsidR="004131EF">
        <w:rPr>
          <w:sz w:val="24"/>
          <w:szCs w:val="24"/>
        </w:rPr>
        <w:t xml:space="preserve"> </w:t>
      </w:r>
      <w:r w:rsidR="00AB5CE4" w:rsidRPr="00945A94">
        <w:rPr>
          <w:sz w:val="24"/>
          <w:szCs w:val="24"/>
        </w:rPr>
        <w:t>is</w:t>
      </w:r>
      <w:r w:rsidR="004131EF">
        <w:rPr>
          <w:sz w:val="24"/>
          <w:szCs w:val="24"/>
        </w:rPr>
        <w:t xml:space="preserve"> </w:t>
      </w:r>
      <w:r w:rsidR="00AB5CE4" w:rsidRPr="00945A94">
        <w:rPr>
          <w:sz w:val="24"/>
          <w:szCs w:val="24"/>
        </w:rPr>
        <w:t>marked</w:t>
      </w:r>
      <w:r w:rsidR="004131EF">
        <w:rPr>
          <w:sz w:val="24"/>
          <w:szCs w:val="24"/>
        </w:rPr>
        <w:t xml:space="preserve"> </w:t>
      </w:r>
      <w:r w:rsidR="00AB5CE4" w:rsidRPr="00945A94">
        <w:rPr>
          <w:sz w:val="24"/>
          <w:szCs w:val="24"/>
        </w:rPr>
        <w:t>for</w:t>
      </w:r>
      <w:r w:rsidR="004131EF">
        <w:rPr>
          <w:sz w:val="24"/>
          <w:szCs w:val="24"/>
        </w:rPr>
        <w:t xml:space="preserve"> </w:t>
      </w:r>
      <w:r w:rsidRPr="00945A94">
        <w:rPr>
          <w:sz w:val="24"/>
          <w:szCs w:val="24"/>
        </w:rPr>
        <w:t>‘</w:t>
      </w:r>
      <w:r w:rsidR="009A7047" w:rsidRPr="00945A94">
        <w:rPr>
          <w:sz w:val="24"/>
          <w:szCs w:val="24"/>
        </w:rPr>
        <w:t>National</w:t>
      </w:r>
      <w:r w:rsidR="004131EF">
        <w:rPr>
          <w:sz w:val="24"/>
          <w:szCs w:val="24"/>
        </w:rPr>
        <w:t xml:space="preserve"> </w:t>
      </w:r>
      <w:r w:rsidR="009A7047" w:rsidRPr="00945A94">
        <w:rPr>
          <w:sz w:val="24"/>
          <w:szCs w:val="24"/>
        </w:rPr>
        <w:t>Drug</w:t>
      </w:r>
      <w:r w:rsidR="004131EF">
        <w:rPr>
          <w:sz w:val="24"/>
          <w:szCs w:val="24"/>
        </w:rPr>
        <w:t xml:space="preserve"> </w:t>
      </w:r>
      <w:r w:rsidR="00861DE0" w:rsidRPr="00945A94">
        <w:rPr>
          <w:sz w:val="24"/>
          <w:szCs w:val="24"/>
        </w:rPr>
        <w:t>F</w:t>
      </w:r>
      <w:r w:rsidR="00AB5CE4" w:rsidRPr="00945A94">
        <w:rPr>
          <w:sz w:val="24"/>
          <w:szCs w:val="24"/>
        </w:rPr>
        <w:t>ile</w:t>
      </w:r>
      <w:r w:rsidR="004131EF">
        <w:rPr>
          <w:sz w:val="24"/>
          <w:szCs w:val="24"/>
        </w:rPr>
        <w:t xml:space="preserve"> </w:t>
      </w:r>
      <w:r w:rsidR="00861DE0" w:rsidRPr="00945A94">
        <w:rPr>
          <w:sz w:val="24"/>
          <w:szCs w:val="24"/>
        </w:rPr>
        <w:t>O</w:t>
      </w:r>
      <w:r w:rsidR="00AB5CE4" w:rsidRPr="00945A94">
        <w:rPr>
          <w:sz w:val="24"/>
          <w:szCs w:val="24"/>
        </w:rPr>
        <w:t>nly</w:t>
      </w:r>
      <w:r w:rsidRPr="00945A94">
        <w:rPr>
          <w:sz w:val="24"/>
          <w:szCs w:val="24"/>
        </w:rPr>
        <w:t>’</w:t>
      </w:r>
      <w:r w:rsidR="00AB5CE4" w:rsidRPr="00945A94">
        <w:rPr>
          <w:sz w:val="24"/>
          <w:szCs w:val="24"/>
        </w:rPr>
        <w:t>,</w:t>
      </w:r>
      <w:r w:rsidR="004131EF">
        <w:rPr>
          <w:sz w:val="24"/>
          <w:szCs w:val="24"/>
        </w:rPr>
        <w:t xml:space="preserve"> </w:t>
      </w:r>
      <w:r w:rsidR="00AB5CE4" w:rsidRPr="00945A94">
        <w:rPr>
          <w:sz w:val="24"/>
          <w:szCs w:val="24"/>
        </w:rPr>
        <w:t>the</w:t>
      </w:r>
      <w:r w:rsidR="004131EF">
        <w:rPr>
          <w:sz w:val="24"/>
          <w:szCs w:val="24"/>
        </w:rPr>
        <w:t xml:space="preserve"> </w:t>
      </w:r>
      <w:r w:rsidR="00861DE0" w:rsidRPr="00945A94">
        <w:rPr>
          <w:sz w:val="24"/>
          <w:szCs w:val="24"/>
        </w:rPr>
        <w:t>user</w:t>
      </w:r>
      <w:r w:rsidR="004131EF">
        <w:rPr>
          <w:sz w:val="24"/>
          <w:szCs w:val="24"/>
        </w:rPr>
        <w:t xml:space="preserve"> </w:t>
      </w:r>
      <w:r w:rsidR="00861DE0" w:rsidRPr="00945A94">
        <w:rPr>
          <w:sz w:val="24"/>
          <w:szCs w:val="24"/>
        </w:rPr>
        <w:t>will</w:t>
      </w:r>
      <w:r w:rsidR="004131EF">
        <w:rPr>
          <w:sz w:val="24"/>
          <w:szCs w:val="24"/>
        </w:rPr>
        <w:t xml:space="preserve"> </w:t>
      </w:r>
      <w:r w:rsidR="00861DE0" w:rsidRPr="00945A94">
        <w:rPr>
          <w:sz w:val="24"/>
          <w:szCs w:val="24"/>
        </w:rPr>
        <w:t>not</w:t>
      </w:r>
      <w:r w:rsidR="004131EF">
        <w:rPr>
          <w:sz w:val="24"/>
          <w:szCs w:val="24"/>
        </w:rPr>
        <w:t xml:space="preserve"> </w:t>
      </w:r>
      <w:r w:rsidR="00861DE0" w:rsidRPr="00945A94">
        <w:rPr>
          <w:sz w:val="24"/>
          <w:szCs w:val="24"/>
        </w:rPr>
        <w:t>be</w:t>
      </w:r>
      <w:r w:rsidR="004131EF">
        <w:rPr>
          <w:sz w:val="24"/>
          <w:szCs w:val="24"/>
        </w:rPr>
        <w:t xml:space="preserve"> </w:t>
      </w:r>
      <w:r w:rsidR="00861DE0" w:rsidRPr="00945A94">
        <w:rPr>
          <w:sz w:val="24"/>
          <w:szCs w:val="24"/>
        </w:rPr>
        <w:t>asked</w:t>
      </w:r>
      <w:r w:rsidR="004131EF">
        <w:rPr>
          <w:sz w:val="24"/>
          <w:szCs w:val="24"/>
        </w:rPr>
        <w:t xml:space="preserve"> </w:t>
      </w:r>
      <w:r w:rsidR="00861DE0" w:rsidRPr="00945A94">
        <w:rPr>
          <w:sz w:val="24"/>
          <w:szCs w:val="24"/>
        </w:rPr>
        <w:t>to</w:t>
      </w:r>
      <w:r w:rsidR="004131EF">
        <w:rPr>
          <w:sz w:val="24"/>
          <w:szCs w:val="24"/>
        </w:rPr>
        <w:t xml:space="preserve"> </w:t>
      </w:r>
      <w:r w:rsidR="00861DE0" w:rsidRPr="00945A94">
        <w:rPr>
          <w:sz w:val="24"/>
          <w:szCs w:val="24"/>
        </w:rPr>
        <w:t>map</w:t>
      </w:r>
      <w:r w:rsidR="004131EF">
        <w:rPr>
          <w:sz w:val="24"/>
          <w:szCs w:val="24"/>
        </w:rPr>
        <w:t xml:space="preserve"> </w:t>
      </w:r>
      <w:r w:rsidR="00861DE0" w:rsidRPr="00945A94">
        <w:rPr>
          <w:sz w:val="24"/>
          <w:szCs w:val="24"/>
        </w:rPr>
        <w:t>to</w:t>
      </w:r>
      <w:r w:rsidR="004131EF">
        <w:rPr>
          <w:sz w:val="24"/>
          <w:szCs w:val="24"/>
        </w:rPr>
        <w:t xml:space="preserve"> </w:t>
      </w:r>
      <w:r w:rsidR="00861DE0"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861DE0" w:rsidRPr="00945A94">
        <w:rPr>
          <w:sz w:val="24"/>
          <w:szCs w:val="24"/>
        </w:rPr>
        <w:t>.</w:t>
      </w:r>
      <w:r w:rsidR="004131EF">
        <w:rPr>
          <w:sz w:val="24"/>
          <w:szCs w:val="24"/>
        </w:rPr>
        <w:t xml:space="preserve"> </w:t>
      </w:r>
    </w:p>
    <w:p w14:paraId="49FDF61E" w14:textId="77777777" w:rsidR="00981984" w:rsidRPr="00945A94" w:rsidRDefault="00981984" w:rsidP="00FD70CF">
      <w:pPr>
        <w:pStyle w:val="BodyText4"/>
        <w:keepNext w:val="0"/>
        <w:ind w:left="0"/>
        <w:rPr>
          <w:sz w:val="24"/>
          <w:szCs w:val="24"/>
        </w:rPr>
      </w:pPr>
    </w:p>
    <w:p w14:paraId="2ED7A9C7" w14:textId="77777777" w:rsidR="004533C9" w:rsidRPr="00945A94" w:rsidRDefault="00981984" w:rsidP="00FD70CF">
      <w:pPr>
        <w:pStyle w:val="BodyText4"/>
        <w:keepNext w:val="0"/>
        <w:ind w:left="0"/>
        <w:rPr>
          <w:sz w:val="24"/>
          <w:szCs w:val="24"/>
        </w:rPr>
      </w:pPr>
      <w:r w:rsidRPr="00945A94">
        <w:rPr>
          <w:sz w:val="24"/>
          <w:szCs w:val="24"/>
        </w:rPr>
        <w:t>Once</w:t>
      </w:r>
      <w:r w:rsidR="004131EF">
        <w:rPr>
          <w:sz w:val="24"/>
          <w:szCs w:val="24"/>
        </w:rPr>
        <w:t xml:space="preserve"> </w:t>
      </w:r>
      <w:r w:rsidR="004533C9"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945A94">
        <w:rPr>
          <w:sz w:val="24"/>
          <w:szCs w:val="24"/>
        </w:rPr>
        <w:t>is</w:t>
      </w:r>
      <w:r w:rsidR="004131EF">
        <w:rPr>
          <w:sz w:val="24"/>
          <w:szCs w:val="24"/>
        </w:rPr>
        <w:t xml:space="preserve"> </w:t>
      </w:r>
      <w:r w:rsidRPr="00945A94">
        <w:rPr>
          <w:sz w:val="24"/>
          <w:szCs w:val="24"/>
        </w:rPr>
        <w:t>selected</w:t>
      </w:r>
      <w:r w:rsidR="004533C9" w:rsidRPr="00945A94">
        <w:rPr>
          <w:sz w:val="24"/>
          <w:szCs w:val="24"/>
        </w:rPr>
        <w:t>,</w:t>
      </w:r>
      <w:r w:rsidR="004131EF">
        <w:rPr>
          <w:sz w:val="24"/>
          <w:szCs w:val="24"/>
        </w:rPr>
        <w:t xml:space="preserve"> </w:t>
      </w:r>
      <w:r w:rsidR="004533C9" w:rsidRPr="00945A94">
        <w:rPr>
          <w:sz w:val="24"/>
          <w:szCs w:val="24"/>
        </w:rPr>
        <w:t>the</w:t>
      </w:r>
      <w:r w:rsidR="004131EF">
        <w:rPr>
          <w:sz w:val="24"/>
          <w:szCs w:val="24"/>
        </w:rPr>
        <w:t xml:space="preserve"> </w:t>
      </w:r>
      <w:r w:rsidR="00E17164">
        <w:rPr>
          <w:sz w:val="24"/>
          <w:szCs w:val="24"/>
        </w:rPr>
        <w:t>FDB</w:t>
      </w:r>
      <w:r w:rsidR="004131EF">
        <w:rPr>
          <w:sz w:val="24"/>
          <w:szCs w:val="24"/>
        </w:rPr>
        <w:t xml:space="preserve"> </w:t>
      </w:r>
      <w:r w:rsidR="00E17164">
        <w:rPr>
          <w:sz w:val="24"/>
          <w:szCs w:val="24"/>
        </w:rPr>
        <w:t>Route</w:t>
      </w:r>
      <w:r w:rsidR="004131EF">
        <w:rPr>
          <w:sz w:val="24"/>
          <w:szCs w:val="24"/>
        </w:rPr>
        <w:t xml:space="preserve"> </w:t>
      </w:r>
      <w:r w:rsidR="004533C9" w:rsidRPr="00945A94">
        <w:rPr>
          <w:sz w:val="24"/>
          <w:szCs w:val="24"/>
        </w:rPr>
        <w:t>that</w:t>
      </w:r>
      <w:r w:rsidR="004131EF">
        <w:rPr>
          <w:sz w:val="24"/>
          <w:szCs w:val="24"/>
        </w:rPr>
        <w:t xml:space="preserve"> </w:t>
      </w:r>
      <w:r w:rsidR="004533C9" w:rsidRPr="00945A94">
        <w:rPr>
          <w:sz w:val="24"/>
          <w:szCs w:val="24"/>
        </w:rPr>
        <w:t>the</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4533C9" w:rsidRPr="00945A94">
        <w:rPr>
          <w:sz w:val="24"/>
          <w:szCs w:val="24"/>
        </w:rPr>
        <w:t>is</w:t>
      </w:r>
      <w:r w:rsidR="004131EF">
        <w:rPr>
          <w:sz w:val="24"/>
          <w:szCs w:val="24"/>
        </w:rPr>
        <w:t xml:space="preserve"> </w:t>
      </w:r>
      <w:r w:rsidR="004533C9" w:rsidRPr="00945A94">
        <w:rPr>
          <w:sz w:val="24"/>
          <w:szCs w:val="24"/>
        </w:rPr>
        <w:t>mapped</w:t>
      </w:r>
      <w:r w:rsidR="004131EF">
        <w:rPr>
          <w:sz w:val="24"/>
          <w:szCs w:val="24"/>
        </w:rPr>
        <w:t xml:space="preserve"> </w:t>
      </w:r>
      <w:r w:rsidR="004533C9" w:rsidRPr="00945A94">
        <w:rPr>
          <w:sz w:val="24"/>
          <w:szCs w:val="24"/>
        </w:rPr>
        <w:t>to</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displayed.</w:t>
      </w:r>
    </w:p>
    <w:p w14:paraId="2298F8B5" w14:textId="77777777" w:rsidR="004533C9" w:rsidRPr="00945A94" w:rsidRDefault="004533C9" w:rsidP="00FD70CF">
      <w:pPr>
        <w:pStyle w:val="BodyText4"/>
        <w:keepNext w:val="0"/>
        <w:ind w:left="0"/>
        <w:rPr>
          <w:sz w:val="24"/>
          <w:szCs w:val="24"/>
        </w:rPr>
      </w:pPr>
    </w:p>
    <w:p w14:paraId="618A012F" w14:textId="77777777" w:rsidR="004533C9" w:rsidRPr="00945A94" w:rsidRDefault="004533C9" w:rsidP="00FD70CF">
      <w:pPr>
        <w:pStyle w:val="BodyText4"/>
        <w:keepNext w:val="0"/>
        <w:ind w:left="0"/>
        <w:rPr>
          <w:sz w:val="24"/>
          <w:szCs w:val="24"/>
        </w:rPr>
      </w:pPr>
      <w:r w:rsidRPr="00945A94">
        <w:rPr>
          <w:sz w:val="24"/>
          <w:szCs w:val="24"/>
        </w:rPr>
        <w:t>If</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user</w:t>
      </w:r>
      <w:r w:rsidR="004131EF">
        <w:rPr>
          <w:sz w:val="24"/>
          <w:szCs w:val="24"/>
        </w:rPr>
        <w:t xml:space="preserve"> </w:t>
      </w:r>
      <w:r w:rsidRPr="00945A94">
        <w:rPr>
          <w:sz w:val="24"/>
          <w:szCs w:val="24"/>
        </w:rPr>
        <w:t>selects</w:t>
      </w:r>
      <w:r w:rsidR="004131EF">
        <w:rPr>
          <w:sz w:val="24"/>
          <w:szCs w:val="24"/>
        </w:rPr>
        <w:t xml:space="preserve"> </w:t>
      </w:r>
      <w:r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945A94">
        <w:rPr>
          <w:sz w:val="24"/>
          <w:szCs w:val="24"/>
        </w:rPr>
        <w:t>that</w:t>
      </w:r>
      <w:r w:rsidR="004131EF">
        <w:rPr>
          <w:sz w:val="24"/>
          <w:szCs w:val="24"/>
        </w:rPr>
        <w:t xml:space="preserve"> </w:t>
      </w:r>
      <w:r w:rsidRPr="00945A94">
        <w:rPr>
          <w:sz w:val="24"/>
          <w:szCs w:val="24"/>
        </w:rPr>
        <w:t>has</w:t>
      </w:r>
      <w:r w:rsidR="004131EF">
        <w:rPr>
          <w:sz w:val="24"/>
          <w:szCs w:val="24"/>
        </w:rPr>
        <w:t xml:space="preserve"> </w:t>
      </w:r>
      <w:r w:rsidRPr="00945A94">
        <w:rPr>
          <w:sz w:val="24"/>
          <w:szCs w:val="24"/>
        </w:rPr>
        <w:t>already</w:t>
      </w:r>
      <w:r w:rsidR="004131EF">
        <w:rPr>
          <w:sz w:val="24"/>
          <w:szCs w:val="24"/>
        </w:rPr>
        <w:t xml:space="preserve"> </w:t>
      </w:r>
      <w:r w:rsidRPr="00945A94">
        <w:rPr>
          <w:sz w:val="24"/>
          <w:szCs w:val="24"/>
        </w:rPr>
        <w:t>been</w:t>
      </w:r>
      <w:r w:rsidR="004131EF">
        <w:rPr>
          <w:sz w:val="24"/>
          <w:szCs w:val="24"/>
        </w:rPr>
        <w:t xml:space="preserve"> </w:t>
      </w:r>
      <w:r w:rsidRPr="00945A94">
        <w:rPr>
          <w:sz w:val="24"/>
          <w:szCs w:val="24"/>
        </w:rPr>
        <w:t>mapped,</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system</w:t>
      </w:r>
      <w:r w:rsidR="004131EF">
        <w:rPr>
          <w:sz w:val="24"/>
          <w:szCs w:val="24"/>
        </w:rPr>
        <w:t xml:space="preserve"> </w:t>
      </w:r>
      <w:r w:rsidR="007C0B3C" w:rsidRPr="00945A94">
        <w:rPr>
          <w:sz w:val="24"/>
          <w:szCs w:val="24"/>
        </w:rPr>
        <w:t>will</w:t>
      </w:r>
      <w:r w:rsidR="004131EF">
        <w:rPr>
          <w:sz w:val="24"/>
          <w:szCs w:val="24"/>
        </w:rPr>
        <w:t xml:space="preserve"> </w:t>
      </w:r>
      <w:r w:rsidRPr="00945A94">
        <w:rPr>
          <w:sz w:val="24"/>
          <w:szCs w:val="24"/>
        </w:rPr>
        <w:t>display</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mapping</w:t>
      </w:r>
      <w:r w:rsidR="004131EF">
        <w:rPr>
          <w:sz w:val="24"/>
          <w:szCs w:val="24"/>
        </w:rPr>
        <w:t xml:space="preserve"> </w:t>
      </w:r>
      <w:r w:rsidRPr="00945A94">
        <w:rPr>
          <w:sz w:val="24"/>
          <w:szCs w:val="24"/>
        </w:rPr>
        <w:t>(</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945A94">
        <w:rPr>
          <w:sz w:val="24"/>
          <w:szCs w:val="24"/>
        </w:rPr>
        <w:t>and</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Pr="00945A94">
        <w:rPr>
          <w:sz w:val="24"/>
          <w:szCs w:val="24"/>
        </w:rPr>
        <w:t>).</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user</w:t>
      </w:r>
      <w:r w:rsidR="004131EF">
        <w:rPr>
          <w:sz w:val="24"/>
          <w:szCs w:val="24"/>
        </w:rPr>
        <w:t xml:space="preserve"> </w:t>
      </w:r>
      <w:r w:rsidR="007C0B3C" w:rsidRPr="00945A94">
        <w:rPr>
          <w:sz w:val="24"/>
          <w:szCs w:val="24"/>
        </w:rPr>
        <w:t>will</w:t>
      </w:r>
      <w:r w:rsidR="004131EF">
        <w:rPr>
          <w:sz w:val="24"/>
          <w:szCs w:val="24"/>
        </w:rPr>
        <w:t xml:space="preserve"> </w:t>
      </w:r>
      <w:r w:rsidRPr="00945A94">
        <w:rPr>
          <w:sz w:val="24"/>
          <w:szCs w:val="24"/>
        </w:rPr>
        <w:t>be</w:t>
      </w:r>
      <w:r w:rsidR="004131EF">
        <w:rPr>
          <w:sz w:val="24"/>
          <w:szCs w:val="24"/>
        </w:rPr>
        <w:t xml:space="preserve"> </w:t>
      </w:r>
      <w:r w:rsidR="007C0B3C" w:rsidRPr="00945A94">
        <w:rPr>
          <w:sz w:val="24"/>
          <w:szCs w:val="24"/>
        </w:rPr>
        <w:t>given</w:t>
      </w:r>
      <w:r w:rsidR="004131EF">
        <w:rPr>
          <w:sz w:val="24"/>
          <w:szCs w:val="24"/>
        </w:rPr>
        <w:t xml:space="preserve"> </w:t>
      </w:r>
      <w:r w:rsidR="007C0B3C" w:rsidRPr="00945A94">
        <w:rPr>
          <w:sz w:val="24"/>
          <w:szCs w:val="24"/>
        </w:rPr>
        <w:t>the</w:t>
      </w:r>
      <w:r w:rsidR="004131EF">
        <w:rPr>
          <w:sz w:val="24"/>
          <w:szCs w:val="24"/>
        </w:rPr>
        <w:t xml:space="preserve"> </w:t>
      </w:r>
      <w:r w:rsidR="007C0B3C" w:rsidRPr="00945A94">
        <w:rPr>
          <w:sz w:val="24"/>
          <w:szCs w:val="24"/>
        </w:rPr>
        <w:t>opportunity</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lastRenderedPageBreak/>
        <w:t>change</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mapping.</w:t>
      </w:r>
      <w:r w:rsidR="004131EF">
        <w:rPr>
          <w:sz w:val="24"/>
          <w:szCs w:val="24"/>
        </w:rPr>
        <w:t xml:space="preserve"> </w:t>
      </w:r>
      <w:r w:rsidR="007C0B3C" w:rsidRPr="00945A94">
        <w:rPr>
          <w:sz w:val="24"/>
          <w:szCs w:val="24"/>
        </w:rPr>
        <w:t>If</w:t>
      </w:r>
      <w:r w:rsidR="004131EF">
        <w:rPr>
          <w:sz w:val="24"/>
          <w:szCs w:val="24"/>
        </w:rPr>
        <w:t xml:space="preserve"> </w:t>
      </w:r>
      <w:r w:rsidR="007C0B3C" w:rsidRPr="00945A94">
        <w:rPr>
          <w:sz w:val="24"/>
          <w:szCs w:val="24"/>
        </w:rPr>
        <w:t>the</w:t>
      </w:r>
      <w:r w:rsidR="004131EF">
        <w:rPr>
          <w:sz w:val="24"/>
          <w:szCs w:val="24"/>
        </w:rPr>
        <w:t xml:space="preserve"> </w:t>
      </w:r>
      <w:r w:rsidR="007C0B3C" w:rsidRPr="00945A94">
        <w:rPr>
          <w:sz w:val="24"/>
          <w:szCs w:val="24"/>
        </w:rPr>
        <w:t>user</w:t>
      </w:r>
      <w:r w:rsidR="004131EF">
        <w:rPr>
          <w:sz w:val="24"/>
          <w:szCs w:val="24"/>
        </w:rPr>
        <w:t xml:space="preserve"> </w:t>
      </w:r>
      <w:r w:rsidR="007C0B3C" w:rsidRPr="00945A94">
        <w:rPr>
          <w:sz w:val="24"/>
          <w:szCs w:val="24"/>
        </w:rPr>
        <w:t>chooses</w:t>
      </w:r>
      <w:r w:rsidR="004131EF">
        <w:rPr>
          <w:sz w:val="24"/>
          <w:szCs w:val="24"/>
        </w:rPr>
        <w:t xml:space="preserve"> </w:t>
      </w:r>
      <w:r w:rsidR="007C0B3C" w:rsidRPr="00945A94">
        <w:rPr>
          <w:sz w:val="24"/>
          <w:szCs w:val="24"/>
        </w:rPr>
        <w:t>to</w:t>
      </w:r>
      <w:r w:rsidR="004131EF">
        <w:rPr>
          <w:sz w:val="24"/>
          <w:szCs w:val="24"/>
        </w:rPr>
        <w:t xml:space="preserve"> </w:t>
      </w:r>
      <w:r w:rsidR="007C0B3C" w:rsidRPr="00945A94">
        <w:rPr>
          <w:sz w:val="24"/>
          <w:szCs w:val="24"/>
        </w:rPr>
        <w:t>remap,</w:t>
      </w:r>
      <w:r w:rsidR="004131EF">
        <w:rPr>
          <w:sz w:val="24"/>
          <w:szCs w:val="24"/>
        </w:rPr>
        <w:t xml:space="preserve"> </w:t>
      </w:r>
      <w:r w:rsidR="007C0B3C" w:rsidRPr="00945A94">
        <w:rPr>
          <w:sz w:val="24"/>
          <w:szCs w:val="24"/>
        </w:rPr>
        <w:t>the</w:t>
      </w:r>
      <w:r w:rsidR="004131EF">
        <w:rPr>
          <w:sz w:val="24"/>
          <w:szCs w:val="24"/>
        </w:rPr>
        <w:t xml:space="preserve"> </w:t>
      </w:r>
      <w:r w:rsidR="007C0B3C" w:rsidRPr="00945A94">
        <w:rPr>
          <w:sz w:val="24"/>
          <w:szCs w:val="24"/>
        </w:rPr>
        <w:t>new</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007C0B3C" w:rsidRPr="00945A94">
        <w:rPr>
          <w:sz w:val="24"/>
          <w:szCs w:val="24"/>
        </w:rPr>
        <w:t>and</w:t>
      </w:r>
      <w:r w:rsidR="004131EF">
        <w:rPr>
          <w:sz w:val="24"/>
          <w:szCs w:val="24"/>
        </w:rPr>
        <w:t xml:space="preserve"> </w:t>
      </w:r>
      <w:r w:rsidR="007C0B3C" w:rsidRPr="00945A94">
        <w:rPr>
          <w:sz w:val="24"/>
          <w:szCs w:val="24"/>
        </w:rPr>
        <w:t>corresponding</w:t>
      </w:r>
      <w:r w:rsidR="004131EF">
        <w:rPr>
          <w:sz w:val="24"/>
          <w:szCs w:val="24"/>
        </w:rPr>
        <w:t xml:space="preserve"> </w:t>
      </w:r>
      <w:smartTag w:uri="urn:schemas-microsoft-com:office:smarttags" w:element="Street">
        <w:smartTag w:uri="urn:schemas-microsoft-com:office:smarttags" w:element="address">
          <w:r w:rsidR="00E17164">
            <w:rPr>
              <w:sz w:val="24"/>
              <w:szCs w:val="24"/>
            </w:rPr>
            <w:t>FDB</w:t>
          </w:r>
          <w:r w:rsidR="004131EF">
            <w:rPr>
              <w:sz w:val="24"/>
              <w:szCs w:val="24"/>
            </w:rPr>
            <w:t xml:space="preserve"> </w:t>
          </w:r>
          <w:r w:rsidR="00E17164">
            <w:rPr>
              <w:sz w:val="24"/>
              <w:szCs w:val="24"/>
            </w:rPr>
            <w:t>Route</w:t>
          </w:r>
        </w:smartTag>
      </w:smartTag>
      <w:r w:rsidR="004131EF">
        <w:rPr>
          <w:sz w:val="24"/>
          <w:szCs w:val="24"/>
        </w:rPr>
        <w:t xml:space="preserve"> </w:t>
      </w:r>
      <w:r w:rsidR="007C0B3C" w:rsidRPr="00945A94">
        <w:rPr>
          <w:sz w:val="24"/>
          <w:szCs w:val="24"/>
        </w:rPr>
        <w:t>will</w:t>
      </w:r>
      <w:r w:rsidR="004131EF">
        <w:rPr>
          <w:sz w:val="24"/>
          <w:szCs w:val="24"/>
        </w:rPr>
        <w:t xml:space="preserve"> </w:t>
      </w:r>
      <w:r w:rsidR="007C0B3C" w:rsidRPr="00945A94">
        <w:rPr>
          <w:sz w:val="24"/>
          <w:szCs w:val="24"/>
        </w:rPr>
        <w:t>be</w:t>
      </w:r>
      <w:r w:rsidR="004131EF">
        <w:rPr>
          <w:sz w:val="24"/>
          <w:szCs w:val="24"/>
        </w:rPr>
        <w:t xml:space="preserve"> </w:t>
      </w:r>
      <w:r w:rsidR="007C0B3C" w:rsidRPr="00945A94">
        <w:rPr>
          <w:sz w:val="24"/>
          <w:szCs w:val="24"/>
        </w:rPr>
        <w:t>redisplayed.</w:t>
      </w:r>
    </w:p>
    <w:p w14:paraId="065C4238" w14:textId="77777777" w:rsidR="004533C9" w:rsidRPr="00945A94" w:rsidRDefault="004533C9" w:rsidP="00FD70CF">
      <w:pPr>
        <w:pStyle w:val="BodyText4"/>
        <w:keepNext w:val="0"/>
        <w:ind w:left="0"/>
        <w:rPr>
          <w:sz w:val="24"/>
          <w:szCs w:val="24"/>
        </w:rPr>
      </w:pPr>
    </w:p>
    <w:p w14:paraId="1C64FF2A" w14:textId="77777777" w:rsidR="004533C9" w:rsidRPr="00945A94" w:rsidRDefault="004533C9" w:rsidP="00FD70CF">
      <w:pPr>
        <w:pStyle w:val="BodyText4"/>
        <w:keepNext w:val="0"/>
        <w:ind w:left="0"/>
        <w:rPr>
          <w:sz w:val="24"/>
          <w:szCs w:val="24"/>
        </w:rPr>
      </w:pPr>
      <w:r w:rsidRPr="00945A94">
        <w:rPr>
          <w:sz w:val="24"/>
          <w:szCs w:val="24"/>
        </w:rPr>
        <w:t>If</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user</w:t>
      </w:r>
      <w:r w:rsidR="004131EF">
        <w:rPr>
          <w:sz w:val="24"/>
          <w:szCs w:val="24"/>
        </w:rPr>
        <w:t xml:space="preserve"> </w:t>
      </w:r>
      <w:r w:rsidRPr="00945A94">
        <w:rPr>
          <w:sz w:val="24"/>
          <w:szCs w:val="24"/>
        </w:rPr>
        <w:t>does</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enter</w:t>
      </w:r>
      <w:r w:rsidR="004131EF">
        <w:rPr>
          <w:sz w:val="24"/>
          <w:szCs w:val="24"/>
        </w:rPr>
        <w:t xml:space="preserve"> </w:t>
      </w:r>
      <w:r w:rsidRPr="00945A94">
        <w:rPr>
          <w:sz w:val="24"/>
          <w:szCs w:val="24"/>
        </w:rPr>
        <w:t>a</w:t>
      </w:r>
      <w:r w:rsidR="004131EF">
        <w:rPr>
          <w:sz w:val="24"/>
          <w:szCs w:val="24"/>
        </w:rPr>
        <w:t xml:space="preserve"> </w:t>
      </w:r>
      <w:smartTag w:uri="urn:schemas-microsoft-com:office:smarttags" w:element="Street">
        <w:smartTag w:uri="urn:schemas-microsoft-com:office:smarttags" w:element="address">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smartTag>
      </w:smartTag>
      <w:r w:rsidR="004131EF">
        <w:rPr>
          <w:sz w:val="24"/>
          <w:szCs w:val="24"/>
        </w:rPr>
        <w:t xml:space="preserve"> </w:t>
      </w:r>
      <w:r w:rsidRPr="00945A94">
        <w:rPr>
          <w:sz w:val="24"/>
          <w:szCs w:val="24"/>
        </w:rPr>
        <w:t>to</w:t>
      </w:r>
      <w:r w:rsidR="004131EF">
        <w:rPr>
          <w:sz w:val="24"/>
          <w:szCs w:val="24"/>
        </w:rPr>
        <w:t xml:space="preserve"> </w:t>
      </w:r>
      <w:r w:rsidRPr="00945A94">
        <w:rPr>
          <w:sz w:val="24"/>
          <w:szCs w:val="24"/>
        </w:rPr>
        <w:t>map</w:t>
      </w:r>
      <w:r w:rsidR="004131EF">
        <w:rPr>
          <w:sz w:val="24"/>
          <w:szCs w:val="24"/>
        </w:rPr>
        <w:t xml:space="preserve"> </w:t>
      </w:r>
      <w:r w:rsidRPr="00945A94">
        <w:rPr>
          <w:sz w:val="24"/>
          <w:szCs w:val="24"/>
        </w:rPr>
        <w:t>their</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004131EF">
        <w:rPr>
          <w:sz w:val="24"/>
          <w:szCs w:val="24"/>
        </w:rPr>
        <w:t xml:space="preserve"> </w:t>
      </w:r>
      <w:r w:rsidRPr="00945A94">
        <w:rPr>
          <w:sz w:val="24"/>
          <w:szCs w:val="24"/>
        </w:rPr>
        <w:t>to</w:t>
      </w:r>
      <w:r w:rsidR="004131EF">
        <w:rPr>
          <w:sz w:val="24"/>
          <w:szCs w:val="24"/>
        </w:rPr>
        <w:t xml:space="preserve"> </w:t>
      </w:r>
      <w:r w:rsidRPr="00945A94">
        <w:rPr>
          <w:sz w:val="24"/>
          <w:szCs w:val="24"/>
        </w:rPr>
        <w:t>upon</w:t>
      </w:r>
      <w:r w:rsidR="004131EF">
        <w:rPr>
          <w:sz w:val="24"/>
          <w:szCs w:val="24"/>
        </w:rPr>
        <w:t xml:space="preserve"> </w:t>
      </w:r>
      <w:r w:rsidRPr="00945A94">
        <w:rPr>
          <w:sz w:val="24"/>
          <w:szCs w:val="24"/>
        </w:rPr>
        <w:t>exiting</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option,</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warning</w:t>
      </w:r>
      <w:r w:rsidR="004131EF">
        <w:rPr>
          <w:sz w:val="24"/>
          <w:szCs w:val="24"/>
        </w:rPr>
        <w:t xml:space="preserve"> </w:t>
      </w:r>
      <w:r w:rsidRPr="00945A94">
        <w:rPr>
          <w:sz w:val="24"/>
          <w:szCs w:val="24"/>
        </w:rPr>
        <w:t>message</w:t>
      </w:r>
      <w:r w:rsidR="004131EF">
        <w:rPr>
          <w:sz w:val="24"/>
          <w:szCs w:val="24"/>
        </w:rPr>
        <w:t xml:space="preserve"> </w:t>
      </w:r>
      <w:r w:rsidR="00E17164">
        <w:rPr>
          <w:sz w:val="24"/>
          <w:szCs w:val="24"/>
        </w:rPr>
        <w:t>will</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displayed</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performed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medication</w:t>
      </w:r>
      <w:r w:rsidR="004131EF">
        <w:rPr>
          <w:sz w:val="24"/>
          <w:szCs w:val="24"/>
        </w:rPr>
        <w:t xml:space="preserve"> </w:t>
      </w:r>
      <w:r w:rsidRPr="00945A94">
        <w:rPr>
          <w:sz w:val="24"/>
          <w:szCs w:val="24"/>
        </w:rPr>
        <w:t>orders</w:t>
      </w:r>
      <w:r w:rsidR="004131EF">
        <w:rPr>
          <w:sz w:val="24"/>
          <w:szCs w:val="24"/>
        </w:rPr>
        <w:t xml:space="preserve"> </w:t>
      </w:r>
      <w:r w:rsidRPr="00945A94">
        <w:rPr>
          <w:sz w:val="24"/>
          <w:szCs w:val="24"/>
        </w:rPr>
        <w:t>containing</w:t>
      </w:r>
      <w:r w:rsidR="004131EF">
        <w:rPr>
          <w:sz w:val="24"/>
          <w:szCs w:val="24"/>
        </w:rPr>
        <w:t xml:space="preserve"> </w:t>
      </w:r>
      <w:r w:rsidRPr="00945A94">
        <w:rPr>
          <w:sz w:val="24"/>
          <w:szCs w:val="24"/>
        </w:rPr>
        <w:t>this</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Pr="00945A94">
        <w:rPr>
          <w:sz w:val="24"/>
          <w:szCs w:val="24"/>
        </w:rPr>
        <w:t>.</w:t>
      </w:r>
    </w:p>
    <w:p w14:paraId="699DB729" w14:textId="77777777" w:rsidR="004533C9" w:rsidRPr="00945A94" w:rsidRDefault="004533C9" w:rsidP="00FD70CF">
      <w:pPr>
        <w:pStyle w:val="BodyText4"/>
        <w:keepNext w:val="0"/>
        <w:ind w:left="0"/>
        <w:rPr>
          <w:sz w:val="24"/>
          <w:szCs w:val="24"/>
        </w:rPr>
      </w:pPr>
    </w:p>
    <w:p w14:paraId="628895FB" w14:textId="77777777" w:rsidR="004533C9" w:rsidRPr="00945A94" w:rsidRDefault="004533C9" w:rsidP="00FD70CF">
      <w:pPr>
        <w:pStyle w:val="BodyText4"/>
        <w:keepNext w:val="0"/>
        <w:ind w:left="0"/>
        <w:rPr>
          <w:sz w:val="24"/>
          <w:szCs w:val="24"/>
        </w:rPr>
      </w:pPr>
      <w:r w:rsidRPr="00945A94">
        <w:rPr>
          <w:sz w:val="24"/>
          <w:szCs w:val="24"/>
        </w:rPr>
        <w:t>If</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user</w:t>
      </w:r>
      <w:r w:rsidR="004131EF">
        <w:rPr>
          <w:sz w:val="24"/>
          <w:szCs w:val="24"/>
        </w:rPr>
        <w:t xml:space="preserve"> </w:t>
      </w:r>
      <w:r w:rsidR="008A1AFC" w:rsidRPr="00945A94">
        <w:rPr>
          <w:sz w:val="24"/>
          <w:szCs w:val="24"/>
        </w:rPr>
        <w:t>up-arrows</w:t>
      </w:r>
      <w:r w:rsidR="004131EF">
        <w:rPr>
          <w:sz w:val="24"/>
          <w:szCs w:val="24"/>
        </w:rPr>
        <w:t xml:space="preserve"> </w:t>
      </w:r>
      <w:r w:rsidR="008A1AFC" w:rsidRPr="00945A94">
        <w:rPr>
          <w:sz w:val="24"/>
          <w:szCs w:val="24"/>
        </w:rPr>
        <w:t>out</w:t>
      </w:r>
      <w:r w:rsidR="004131EF">
        <w:rPr>
          <w:sz w:val="24"/>
          <w:szCs w:val="24"/>
        </w:rPr>
        <w:t xml:space="preserve"> </w:t>
      </w:r>
      <w:r w:rsidR="002A0A36" w:rsidRPr="00945A94">
        <w:rPr>
          <w:sz w:val="24"/>
          <w:szCs w:val="24"/>
        </w:rPr>
        <w:t>(</w:t>
      </w:r>
      <w:r w:rsidRPr="00945A94">
        <w:rPr>
          <w:sz w:val="24"/>
          <w:szCs w:val="24"/>
        </w:rPr>
        <w:t>^</w:t>
      </w:r>
      <w:r w:rsidR="002A0A36" w:rsidRPr="00945A94">
        <w:rPr>
          <w:sz w:val="24"/>
          <w:szCs w:val="24"/>
        </w:rPr>
        <w:t>)</w:t>
      </w:r>
      <w:r w:rsidR="004131EF">
        <w:rPr>
          <w:sz w:val="24"/>
          <w:szCs w:val="24"/>
        </w:rPr>
        <w:t xml:space="preserve"> </w:t>
      </w:r>
      <w:r w:rsidRPr="00945A94">
        <w:rPr>
          <w:sz w:val="24"/>
          <w:szCs w:val="24"/>
        </w:rPr>
        <w:t>at</w:t>
      </w:r>
      <w:r w:rsidR="004131EF">
        <w:rPr>
          <w:sz w:val="24"/>
          <w:szCs w:val="24"/>
        </w:rPr>
        <w:t xml:space="preserve"> </w:t>
      </w:r>
      <w:r w:rsidRPr="00945A94">
        <w:rPr>
          <w:sz w:val="24"/>
          <w:szCs w:val="24"/>
        </w:rPr>
        <w:t>any</w:t>
      </w:r>
      <w:r w:rsidR="004131EF">
        <w:rPr>
          <w:sz w:val="24"/>
          <w:szCs w:val="24"/>
        </w:rPr>
        <w:t xml:space="preserve"> </w:t>
      </w:r>
      <w:r w:rsidRPr="00945A94">
        <w:rPr>
          <w:sz w:val="24"/>
          <w:szCs w:val="24"/>
        </w:rPr>
        <w:t>point</w:t>
      </w:r>
      <w:r w:rsidR="004131EF">
        <w:rPr>
          <w:sz w:val="24"/>
          <w:szCs w:val="24"/>
        </w:rPr>
        <w:t xml:space="preserve"> </w:t>
      </w:r>
      <w:r w:rsidRPr="00945A94">
        <w:rPr>
          <w:sz w:val="24"/>
          <w:szCs w:val="24"/>
        </w:rPr>
        <w:t>before</w:t>
      </w:r>
      <w:r w:rsidR="004131EF">
        <w:rPr>
          <w:sz w:val="24"/>
          <w:szCs w:val="24"/>
        </w:rPr>
        <w:t xml:space="preserve"> </w:t>
      </w:r>
      <w:r w:rsidR="00954722" w:rsidRPr="00945A94">
        <w:rPr>
          <w:sz w:val="24"/>
          <w:szCs w:val="24"/>
        </w:rPr>
        <w:t>completing</w:t>
      </w:r>
      <w:r w:rsidR="004131EF">
        <w:rPr>
          <w:sz w:val="24"/>
          <w:szCs w:val="24"/>
        </w:rPr>
        <w:t xml:space="preserve"> </w:t>
      </w:r>
      <w:r w:rsidR="00954722" w:rsidRPr="00945A94">
        <w:rPr>
          <w:sz w:val="24"/>
          <w:szCs w:val="24"/>
        </w:rPr>
        <w:t>the</w:t>
      </w:r>
      <w:r w:rsidR="004131EF">
        <w:rPr>
          <w:sz w:val="24"/>
          <w:szCs w:val="24"/>
        </w:rPr>
        <w:t xml:space="preserve"> </w:t>
      </w:r>
      <w:r w:rsidR="00954722" w:rsidRPr="00945A94">
        <w:rPr>
          <w:sz w:val="24"/>
          <w:szCs w:val="24"/>
        </w:rPr>
        <w:t>mapping,</w:t>
      </w:r>
      <w:r w:rsidR="004131EF">
        <w:rPr>
          <w:sz w:val="24"/>
          <w:szCs w:val="24"/>
        </w:rPr>
        <w:t xml:space="preserve"> </w:t>
      </w:r>
      <w:r w:rsidR="00954722" w:rsidRPr="00945A94">
        <w:rPr>
          <w:sz w:val="24"/>
          <w:szCs w:val="24"/>
        </w:rPr>
        <w:t>a</w:t>
      </w:r>
      <w:r w:rsidR="004131EF">
        <w:rPr>
          <w:sz w:val="24"/>
          <w:szCs w:val="24"/>
        </w:rPr>
        <w:t xml:space="preserve"> </w:t>
      </w:r>
      <w:r w:rsidR="00954722" w:rsidRPr="00945A94">
        <w:rPr>
          <w:sz w:val="24"/>
          <w:szCs w:val="24"/>
        </w:rPr>
        <w:t>warning</w:t>
      </w:r>
      <w:r w:rsidR="004131EF">
        <w:rPr>
          <w:sz w:val="24"/>
          <w:szCs w:val="24"/>
        </w:rPr>
        <w:t xml:space="preserve"> </w:t>
      </w:r>
      <w:r w:rsidR="00954722" w:rsidRPr="00945A94">
        <w:rPr>
          <w:sz w:val="24"/>
          <w:szCs w:val="24"/>
        </w:rPr>
        <w:t>message</w:t>
      </w:r>
      <w:r w:rsidR="004131EF">
        <w:rPr>
          <w:sz w:val="24"/>
          <w:szCs w:val="24"/>
        </w:rPr>
        <w:t xml:space="preserve"> </w:t>
      </w:r>
      <w:r w:rsidR="00954722" w:rsidRPr="00945A94">
        <w:rPr>
          <w:sz w:val="24"/>
          <w:szCs w:val="24"/>
        </w:rPr>
        <w:t>will</w:t>
      </w:r>
      <w:r w:rsidR="004131EF">
        <w:rPr>
          <w:sz w:val="24"/>
          <w:szCs w:val="24"/>
        </w:rPr>
        <w:t xml:space="preserve"> </w:t>
      </w:r>
      <w:r w:rsidR="00954722" w:rsidRPr="00945A94">
        <w:rPr>
          <w:sz w:val="24"/>
          <w:szCs w:val="24"/>
        </w:rPr>
        <w:t>display</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performed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medication</w:t>
      </w:r>
      <w:r w:rsidR="004131EF">
        <w:rPr>
          <w:sz w:val="24"/>
          <w:szCs w:val="24"/>
        </w:rPr>
        <w:t xml:space="preserve"> </w:t>
      </w:r>
      <w:r w:rsidRPr="00945A94">
        <w:rPr>
          <w:sz w:val="24"/>
          <w:szCs w:val="24"/>
        </w:rPr>
        <w:t>orders</w:t>
      </w:r>
      <w:r w:rsidR="004131EF">
        <w:rPr>
          <w:sz w:val="24"/>
          <w:szCs w:val="24"/>
        </w:rPr>
        <w:t xml:space="preserve"> </w:t>
      </w:r>
      <w:r w:rsidRPr="00945A94">
        <w:rPr>
          <w:sz w:val="24"/>
          <w:szCs w:val="24"/>
        </w:rPr>
        <w:t>containing</w:t>
      </w:r>
      <w:r w:rsidR="004131EF">
        <w:rPr>
          <w:sz w:val="24"/>
          <w:szCs w:val="24"/>
        </w:rPr>
        <w:t xml:space="preserve"> </w:t>
      </w:r>
      <w:r w:rsidRPr="00945A94">
        <w:rPr>
          <w:sz w:val="24"/>
          <w:szCs w:val="24"/>
        </w:rPr>
        <w:t>this</w:t>
      </w:r>
      <w:r w:rsidR="004131EF">
        <w:rPr>
          <w:sz w:val="24"/>
          <w:szCs w:val="24"/>
        </w:rPr>
        <w:t xml:space="preserve"> </w:t>
      </w:r>
      <w:smartTag w:uri="urn:schemas-microsoft-com:office:smarttags" w:element="Street">
        <w:smartTag w:uri="urn:schemas-microsoft-com:office:smarttags" w:element="address">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smartTag>
      </w:smartTag>
      <w:r w:rsidRPr="00945A94">
        <w:rPr>
          <w:sz w:val="24"/>
          <w:szCs w:val="24"/>
        </w:rPr>
        <w:t>.</w:t>
      </w:r>
    </w:p>
    <w:p w14:paraId="2CEEA237" w14:textId="77777777" w:rsidR="004533C9" w:rsidRPr="00945A94" w:rsidRDefault="004533C9" w:rsidP="004533C9">
      <w:pPr>
        <w:pStyle w:val="BodyText4"/>
        <w:keepNext w:val="0"/>
        <w:ind w:left="0"/>
        <w:rPr>
          <w:sz w:val="24"/>
          <w:szCs w:val="24"/>
        </w:rPr>
      </w:pPr>
    </w:p>
    <w:p w14:paraId="59D1DE43" w14:textId="77777777" w:rsidR="004533C9" w:rsidRPr="00945A94" w:rsidRDefault="004533C9" w:rsidP="00EC1B3C">
      <w:pPr>
        <w:rPr>
          <w:b/>
          <w:szCs w:val="24"/>
        </w:rPr>
      </w:pPr>
      <w:r w:rsidRPr="00945A94">
        <w:rPr>
          <w:b/>
          <w:szCs w:val="24"/>
        </w:rPr>
        <w:t>Mapping</w:t>
      </w:r>
      <w:r w:rsidR="004131EF">
        <w:rPr>
          <w:b/>
          <w:szCs w:val="24"/>
        </w:rPr>
        <w:t xml:space="preserve"> </w:t>
      </w:r>
      <w:r w:rsidRPr="00945A94">
        <w:rPr>
          <w:b/>
          <w:szCs w:val="24"/>
        </w:rPr>
        <w:t>of</w:t>
      </w:r>
      <w:r w:rsidR="004131EF">
        <w:rPr>
          <w:b/>
          <w:szCs w:val="24"/>
        </w:rPr>
        <w:t xml:space="preserve"> </w:t>
      </w:r>
      <w:smartTag w:uri="urn:schemas-microsoft-com:office:smarttags" w:element="Street">
        <w:smartTag w:uri="urn:schemas-microsoft-com:office:smarttags" w:element="address">
          <w:r w:rsidRPr="00945A94">
            <w:rPr>
              <w:b/>
              <w:szCs w:val="24"/>
            </w:rPr>
            <w:t>Local</w:t>
          </w:r>
          <w:r w:rsidR="004131EF">
            <w:rPr>
              <w:b/>
              <w:szCs w:val="24"/>
            </w:rPr>
            <w:t xml:space="preserve"> </w:t>
          </w:r>
          <w:r w:rsidRPr="00945A94">
            <w:rPr>
              <w:b/>
              <w:szCs w:val="24"/>
            </w:rPr>
            <w:t>Medication</w:t>
          </w:r>
          <w:r w:rsidR="004131EF">
            <w:rPr>
              <w:b/>
              <w:szCs w:val="24"/>
            </w:rPr>
            <w:t xml:space="preserve"> </w:t>
          </w:r>
          <w:r w:rsidRPr="00945A94">
            <w:rPr>
              <w:b/>
              <w:szCs w:val="24"/>
            </w:rPr>
            <w:t>Route</w:t>
          </w:r>
        </w:smartTag>
      </w:smartTag>
    </w:p>
    <w:p w14:paraId="634898B7"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ROUTES</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DEEP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IM</w:t>
      </w:r>
      <w:r w:rsidR="004131EF">
        <w:rPr>
          <w:rFonts w:ascii="Courier New" w:hAnsi="Courier New" w:cs="Courier New"/>
          <w:sz w:val="18"/>
          <w:szCs w:val="18"/>
        </w:rPr>
        <w:t xml:space="preserve">       </w:t>
      </w:r>
    </w:p>
    <w:p w14:paraId="73177F4A" w14:textId="77777777" w:rsidR="004533C9" w:rsidRPr="00B52A45"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lang w:val="de-DE"/>
        </w:rPr>
      </w:pPr>
      <w:r w:rsidRPr="00B52A45">
        <w:rPr>
          <w:rFonts w:ascii="Courier New" w:hAnsi="Courier New" w:cs="Courier New"/>
          <w:sz w:val="18"/>
          <w:szCs w:val="18"/>
          <w:lang w:val="de-DE"/>
        </w:rPr>
        <w:t>NAME:</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DEEP</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IM//</w:t>
      </w:r>
      <w:r w:rsidR="004131EF" w:rsidRPr="00B52A45">
        <w:rPr>
          <w:rFonts w:ascii="Courier New" w:hAnsi="Courier New" w:cs="Courier New"/>
          <w:sz w:val="18"/>
          <w:szCs w:val="18"/>
          <w:lang w:val="de-DE"/>
        </w:rPr>
        <w:t xml:space="preserve"> </w:t>
      </w:r>
      <w:r w:rsidR="00626203" w:rsidRPr="00B52A45">
        <w:rPr>
          <w:rFonts w:ascii="Courier New" w:hAnsi="Courier New" w:cs="Courier New"/>
          <w:sz w:val="18"/>
          <w:szCs w:val="18"/>
          <w:lang w:val="de-DE"/>
        </w:rPr>
        <w:t>&lt;</w:t>
      </w:r>
      <w:r w:rsidR="00626203" w:rsidRPr="00B52A45">
        <w:rPr>
          <w:rFonts w:ascii="Courier New" w:hAnsi="Courier New" w:cs="Courier New"/>
          <w:b/>
          <w:sz w:val="18"/>
          <w:szCs w:val="18"/>
          <w:lang w:val="de-DE"/>
        </w:rPr>
        <w:t>ENTER</w:t>
      </w:r>
      <w:r w:rsidR="00626203" w:rsidRPr="00B52A45">
        <w:rPr>
          <w:rFonts w:ascii="Courier New" w:hAnsi="Courier New" w:cs="Courier New"/>
          <w:sz w:val="18"/>
          <w:szCs w:val="18"/>
          <w:lang w:val="de-DE"/>
        </w:rPr>
        <w:t>&gt;</w:t>
      </w:r>
    </w:p>
    <w:p w14:paraId="677B3FC7" w14:textId="77777777" w:rsidR="004533C9" w:rsidRPr="00B52A45"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lang w:val="de-DE"/>
        </w:rPr>
      </w:pPr>
      <w:r w:rsidRPr="00B52A45">
        <w:rPr>
          <w:rFonts w:ascii="Courier New" w:hAnsi="Courier New" w:cs="Courier New"/>
          <w:sz w:val="18"/>
          <w:szCs w:val="18"/>
          <w:lang w:val="de-DE"/>
        </w:rPr>
        <w:t>ABBREVIATION:</w:t>
      </w:r>
      <w:r w:rsidR="004131EF" w:rsidRPr="00B52A45">
        <w:rPr>
          <w:rFonts w:ascii="Courier New" w:hAnsi="Courier New" w:cs="Courier New"/>
          <w:sz w:val="18"/>
          <w:szCs w:val="18"/>
          <w:lang w:val="de-DE"/>
        </w:rPr>
        <w:t xml:space="preserve"> </w:t>
      </w:r>
      <w:r w:rsidR="00626203" w:rsidRPr="00B52A45">
        <w:rPr>
          <w:rFonts w:ascii="Courier New" w:hAnsi="Courier New" w:cs="Courier New"/>
          <w:sz w:val="18"/>
          <w:szCs w:val="18"/>
          <w:lang w:val="de-DE"/>
        </w:rPr>
        <w:t>&lt;</w:t>
      </w:r>
      <w:r w:rsidR="00626203" w:rsidRPr="00B52A45">
        <w:rPr>
          <w:rFonts w:ascii="Courier New" w:hAnsi="Courier New" w:cs="Courier New"/>
          <w:b/>
          <w:sz w:val="18"/>
          <w:szCs w:val="18"/>
          <w:lang w:val="de-DE"/>
        </w:rPr>
        <w:t>ENTER</w:t>
      </w:r>
      <w:r w:rsidR="00626203" w:rsidRPr="00B52A45">
        <w:rPr>
          <w:rFonts w:ascii="Courier New" w:hAnsi="Courier New" w:cs="Courier New"/>
          <w:sz w:val="18"/>
          <w:szCs w:val="18"/>
          <w:lang w:val="de-DE"/>
        </w:rPr>
        <w:t>&gt;</w:t>
      </w:r>
    </w:p>
    <w:p w14:paraId="7E4AA5E8"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USE:</w:t>
      </w:r>
      <w:r w:rsidR="004131EF">
        <w:rPr>
          <w:rFonts w:ascii="Courier New" w:hAnsi="Courier New" w:cs="Courier New"/>
          <w:sz w:val="18"/>
          <w:szCs w:val="18"/>
        </w:rPr>
        <w:t xml:space="preserve"> </w:t>
      </w:r>
      <w:r w:rsidR="00884012" w:rsidRPr="00B93583">
        <w:rPr>
          <w:rFonts w:ascii="Courier New" w:hAnsi="Courier New" w:cs="Courier New"/>
          <w:b/>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p>
    <w:p w14:paraId="10CBB5B6"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OUTPATIENT</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IS</w:t>
      </w:r>
      <w:r w:rsidR="004131EF">
        <w:rPr>
          <w:rFonts w:ascii="Courier New" w:hAnsi="Courier New" w:cs="Courier New"/>
          <w:sz w:val="18"/>
          <w:szCs w:val="18"/>
        </w:rPr>
        <w:t xml:space="preserve"> </w:t>
      </w:r>
      <w:r w:rsidRPr="00D11EFD">
        <w:rPr>
          <w:rFonts w:ascii="Courier New" w:hAnsi="Courier New" w:cs="Courier New"/>
          <w:sz w:val="18"/>
          <w:szCs w:val="18"/>
        </w:rPr>
        <w:t>A</w:t>
      </w:r>
      <w:r w:rsidR="004131EF">
        <w:rPr>
          <w:rFonts w:ascii="Courier New" w:hAnsi="Courier New" w:cs="Courier New"/>
          <w:sz w:val="18"/>
          <w:szCs w:val="18"/>
        </w:rPr>
        <w:t xml:space="preserve"> </w:t>
      </w:r>
      <w:r w:rsidRPr="00D11EFD">
        <w:rPr>
          <w:rFonts w:ascii="Courier New" w:hAnsi="Courier New" w:cs="Courier New"/>
          <w:sz w:val="18"/>
          <w:szCs w:val="18"/>
        </w:rPr>
        <w:t>TEST//</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7206C77A"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091F94A6"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IV</w:t>
      </w:r>
      <w:r w:rsidR="004131EF">
        <w:rPr>
          <w:rFonts w:ascii="Courier New" w:hAnsi="Courier New" w:cs="Courier New"/>
          <w:sz w:val="18"/>
          <w:szCs w:val="18"/>
        </w:rPr>
        <w:t xml:space="preserve"> </w:t>
      </w:r>
      <w:r w:rsidRPr="00D11EFD">
        <w:rPr>
          <w:rFonts w:ascii="Courier New" w:hAnsi="Courier New" w:cs="Courier New"/>
          <w:sz w:val="18"/>
          <w:szCs w:val="18"/>
        </w:rPr>
        <w:t>FLAG:</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1B966B90"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PROMPT</w:t>
      </w:r>
      <w:r w:rsidR="004131EF">
        <w:rPr>
          <w:rFonts w:ascii="Courier New" w:hAnsi="Courier New" w:cs="Courier New"/>
          <w:sz w:val="18"/>
          <w:szCs w:val="18"/>
        </w:rPr>
        <w:t xml:space="preserve"> </w:t>
      </w:r>
      <w:r w:rsidRPr="00D11EFD">
        <w:rPr>
          <w:rFonts w:ascii="Courier New" w:hAnsi="Courier New" w:cs="Courier New"/>
          <w:sz w:val="18"/>
          <w:szCs w:val="18"/>
        </w:rPr>
        <w:t>FOR</w:t>
      </w:r>
      <w:r w:rsidR="004131EF">
        <w:rPr>
          <w:rFonts w:ascii="Courier New" w:hAnsi="Courier New" w:cs="Courier New"/>
          <w:sz w:val="18"/>
          <w:szCs w:val="18"/>
        </w:rPr>
        <w:t xml:space="preserve"> </w:t>
      </w:r>
      <w:r w:rsidRPr="00D11EFD">
        <w:rPr>
          <w:rFonts w:ascii="Courier New" w:hAnsi="Courier New" w:cs="Courier New"/>
          <w:sz w:val="18"/>
          <w:szCs w:val="18"/>
        </w:rPr>
        <w:t>INJ.</w:t>
      </w:r>
      <w:r w:rsidR="004131EF">
        <w:rPr>
          <w:rFonts w:ascii="Courier New" w:hAnsi="Courier New" w:cs="Courier New"/>
          <w:sz w:val="18"/>
          <w:szCs w:val="18"/>
        </w:rPr>
        <w:t xml:space="preserve"> </w:t>
      </w:r>
      <w:r w:rsidRPr="00D11EFD">
        <w:rPr>
          <w:rFonts w:ascii="Courier New" w:hAnsi="Courier New" w:cs="Courier New"/>
          <w:sz w:val="18"/>
          <w:szCs w:val="18"/>
        </w:rPr>
        <w:t>SITE</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74A9432F"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DSPLY</w:t>
      </w:r>
      <w:r w:rsidR="004131EF">
        <w:rPr>
          <w:rFonts w:ascii="Courier New" w:hAnsi="Courier New" w:cs="Courier New"/>
          <w:sz w:val="18"/>
          <w:szCs w:val="18"/>
        </w:rPr>
        <w:t xml:space="preserve"> </w:t>
      </w:r>
      <w:r w:rsidRPr="00D11EFD">
        <w:rPr>
          <w:rFonts w:ascii="Courier New" w:hAnsi="Courier New" w:cs="Courier New"/>
          <w:sz w:val="18"/>
          <w:szCs w:val="18"/>
        </w:rPr>
        <w:t>ON</w:t>
      </w:r>
      <w:r w:rsidR="004131EF">
        <w:rPr>
          <w:rFonts w:ascii="Courier New" w:hAnsi="Courier New" w:cs="Courier New"/>
          <w:sz w:val="18"/>
          <w:szCs w:val="18"/>
        </w:rPr>
        <w:t xml:space="preserve"> </w:t>
      </w:r>
      <w:r w:rsidRPr="00D11EFD">
        <w:rPr>
          <w:rFonts w:ascii="Courier New" w:hAnsi="Courier New" w:cs="Courier New"/>
          <w:sz w:val="18"/>
          <w:szCs w:val="18"/>
        </w:rPr>
        <w:t>IVP/IVPB</w:t>
      </w:r>
      <w:r w:rsidR="004131EF">
        <w:rPr>
          <w:rFonts w:ascii="Courier New" w:hAnsi="Courier New" w:cs="Courier New"/>
          <w:sz w:val="18"/>
          <w:szCs w:val="18"/>
        </w:rPr>
        <w:t xml:space="preserve"> </w:t>
      </w:r>
      <w:r w:rsidRPr="00D11EFD">
        <w:rPr>
          <w:rFonts w:ascii="Courier New" w:hAnsi="Courier New" w:cs="Courier New"/>
          <w:sz w:val="18"/>
          <w:szCs w:val="18"/>
        </w:rPr>
        <w:t>TAB</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1C83540B"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p>
    <w:p w14:paraId="753BE81C"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ight="720"/>
        <w:rPr>
          <w:rFonts w:ascii="Courier New" w:hAnsi="Courier New" w:cs="Courier New"/>
          <w:sz w:val="18"/>
          <w:szCs w:val="18"/>
        </w:rPr>
      </w:pPr>
      <w:r w:rsidRPr="00D11EFD">
        <w:rPr>
          <w:rFonts w:ascii="Courier New" w:hAnsi="Courier New" w:cs="Courier New"/>
          <w:sz w:val="18"/>
          <w:szCs w:val="18"/>
        </w:rPr>
        <w:t>STANDARD</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B93583">
        <w:rPr>
          <w:rFonts w:ascii="Courier New" w:hAnsi="Courier New" w:cs="Courier New"/>
          <w:b/>
          <w:sz w:val="18"/>
          <w:szCs w:val="18"/>
        </w:rPr>
        <w:t>INTRAMUSCULAR</w:t>
      </w:r>
      <w:r w:rsidR="004131EF" w:rsidRPr="00B93583">
        <w:rPr>
          <w:rFonts w:ascii="Courier New" w:hAnsi="Courier New" w:cs="Courier New"/>
          <w:b/>
          <w:sz w:val="18"/>
          <w:szCs w:val="18"/>
        </w:rPr>
        <w:t xml:space="preserve"> </w:t>
      </w:r>
      <w:r w:rsidR="004131EF">
        <w:rPr>
          <w:rFonts w:ascii="Courier New" w:hAnsi="Courier New" w:cs="Courier New"/>
          <w:b/>
          <w:sz w:val="18"/>
          <w:szCs w:val="18"/>
        </w:rPr>
        <w:t xml:space="preserve"> </w:t>
      </w:r>
      <w:r w:rsidR="004131EF">
        <w:rPr>
          <w:rFonts w:ascii="Courier New" w:hAnsi="Courier New" w:cs="Courier New"/>
          <w:sz w:val="18"/>
          <w:szCs w:val="18"/>
        </w:rPr>
        <w:t xml:space="preserve">     </w:t>
      </w:r>
      <w:r w:rsidRPr="007C0B3C">
        <w:rPr>
          <w:rFonts w:ascii="Courier New" w:hAnsi="Courier New" w:cs="Courier New"/>
          <w:b/>
          <w:sz w:val="18"/>
          <w:szCs w:val="18"/>
        </w:rPr>
        <w:t>INTRAMUSCULAR</w:t>
      </w:r>
    </w:p>
    <w:p w14:paraId="16446A44" w14:textId="77777777" w:rsidR="00EC1B3C" w:rsidRDefault="00EC1B3C" w:rsidP="00945A94">
      <w:pPr>
        <w:ind w:left="360"/>
        <w:rPr>
          <w:b/>
          <w:sz w:val="22"/>
          <w:szCs w:val="22"/>
        </w:rPr>
      </w:pPr>
    </w:p>
    <w:p w14:paraId="59AD825A" w14:textId="77777777" w:rsidR="007C0B3C" w:rsidRPr="00945A94" w:rsidRDefault="007C0B3C" w:rsidP="00EC1B3C">
      <w:pPr>
        <w:rPr>
          <w:b/>
          <w:szCs w:val="24"/>
        </w:rPr>
      </w:pPr>
      <w:r w:rsidRPr="00945A94">
        <w:rPr>
          <w:b/>
          <w:szCs w:val="24"/>
        </w:rPr>
        <w:t>Local</w:t>
      </w:r>
      <w:r w:rsidR="004131EF">
        <w:rPr>
          <w:b/>
          <w:szCs w:val="24"/>
        </w:rPr>
        <w:t xml:space="preserve"> </w:t>
      </w:r>
      <w:smartTag w:uri="urn:schemas-microsoft-com:office:smarttags" w:element="Street">
        <w:smartTag w:uri="urn:schemas-microsoft-com:office:smarttags" w:element="address">
          <w:r w:rsidRPr="00945A94">
            <w:rPr>
              <w:b/>
              <w:szCs w:val="24"/>
            </w:rPr>
            <w:t>Medication</w:t>
          </w:r>
          <w:r w:rsidR="004131EF">
            <w:rPr>
              <w:b/>
              <w:szCs w:val="24"/>
            </w:rPr>
            <w:t xml:space="preserve"> </w:t>
          </w:r>
          <w:r w:rsidRPr="00945A94">
            <w:rPr>
              <w:b/>
              <w:szCs w:val="24"/>
            </w:rPr>
            <w:t>Route</w:t>
          </w:r>
        </w:smartTag>
      </w:smartTag>
      <w:r w:rsidR="004131EF">
        <w:rPr>
          <w:b/>
          <w:szCs w:val="24"/>
        </w:rPr>
        <w:t xml:space="preserve"> </w:t>
      </w:r>
      <w:r w:rsidRPr="00945A94">
        <w:rPr>
          <w:b/>
          <w:szCs w:val="24"/>
        </w:rPr>
        <w:t>marked</w:t>
      </w:r>
      <w:r w:rsidR="004131EF">
        <w:rPr>
          <w:b/>
          <w:szCs w:val="24"/>
        </w:rPr>
        <w:t xml:space="preserve"> </w:t>
      </w:r>
      <w:r w:rsidRPr="00945A94">
        <w:rPr>
          <w:b/>
          <w:szCs w:val="24"/>
        </w:rPr>
        <w:t>for</w:t>
      </w:r>
      <w:r w:rsidR="004131EF">
        <w:rPr>
          <w:b/>
          <w:szCs w:val="24"/>
        </w:rPr>
        <w:t xml:space="preserve"> </w:t>
      </w:r>
      <w:r w:rsidRPr="00945A94">
        <w:rPr>
          <w:b/>
          <w:szCs w:val="24"/>
        </w:rPr>
        <w:t>‘National</w:t>
      </w:r>
      <w:r w:rsidR="004131EF">
        <w:rPr>
          <w:b/>
          <w:szCs w:val="24"/>
        </w:rPr>
        <w:t xml:space="preserve"> </w:t>
      </w:r>
      <w:r w:rsidRPr="00945A94">
        <w:rPr>
          <w:b/>
          <w:szCs w:val="24"/>
        </w:rPr>
        <w:t>Drug</w:t>
      </w:r>
      <w:r w:rsidR="004131EF">
        <w:rPr>
          <w:b/>
          <w:szCs w:val="24"/>
        </w:rPr>
        <w:t xml:space="preserve"> </w:t>
      </w:r>
      <w:r w:rsidRPr="00945A94">
        <w:rPr>
          <w:b/>
          <w:szCs w:val="24"/>
        </w:rPr>
        <w:t>File</w:t>
      </w:r>
      <w:r w:rsidR="004131EF">
        <w:rPr>
          <w:b/>
          <w:szCs w:val="24"/>
        </w:rPr>
        <w:t xml:space="preserve"> </w:t>
      </w:r>
      <w:r w:rsidRPr="00945A94">
        <w:rPr>
          <w:b/>
          <w:szCs w:val="24"/>
        </w:rPr>
        <w:t>Only’</w:t>
      </w:r>
    </w:p>
    <w:p w14:paraId="706E93C1"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ROUTES</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IMPLANT</w:t>
      </w:r>
      <w:r w:rsidR="004131EF">
        <w:rPr>
          <w:rFonts w:ascii="Courier New" w:hAnsi="Courier New" w:cs="Courier New"/>
          <w:sz w:val="18"/>
          <w:szCs w:val="18"/>
        </w:rPr>
        <w:t xml:space="preserve">       </w:t>
      </w:r>
      <w:r w:rsidRPr="00D11EFD">
        <w:rPr>
          <w:rFonts w:ascii="Courier New" w:hAnsi="Courier New" w:cs="Courier New"/>
          <w:sz w:val="18"/>
          <w:szCs w:val="18"/>
        </w:rPr>
        <w:t>IMP</w:t>
      </w:r>
    </w:p>
    <w:p w14:paraId="5D2743E1"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NAME:</w:t>
      </w:r>
      <w:r w:rsidR="004131EF">
        <w:rPr>
          <w:rFonts w:ascii="Courier New" w:hAnsi="Courier New" w:cs="Courier New"/>
          <w:sz w:val="18"/>
          <w:szCs w:val="18"/>
        </w:rPr>
        <w:t xml:space="preserve"> </w:t>
      </w:r>
      <w:r w:rsidRPr="00D11EFD">
        <w:rPr>
          <w:rFonts w:ascii="Courier New" w:hAnsi="Courier New" w:cs="Courier New"/>
          <w:sz w:val="18"/>
          <w:szCs w:val="18"/>
        </w:rPr>
        <w:t>IMPLANT//</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4663F6D0"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ABBREVIATION:</w:t>
      </w:r>
      <w:r w:rsidR="004131EF">
        <w:rPr>
          <w:rFonts w:ascii="Courier New" w:hAnsi="Courier New" w:cs="Courier New"/>
          <w:sz w:val="18"/>
          <w:szCs w:val="18"/>
        </w:rPr>
        <w:t xml:space="preserve"> </w:t>
      </w:r>
      <w:r w:rsidRPr="00D11EFD">
        <w:rPr>
          <w:rFonts w:ascii="Courier New" w:hAnsi="Courier New" w:cs="Courier New"/>
          <w:sz w:val="18"/>
          <w:szCs w:val="18"/>
        </w:rPr>
        <w:t>IMP//</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04006EDF"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USE:</w:t>
      </w:r>
      <w:r w:rsidR="004131EF">
        <w:rPr>
          <w:rFonts w:ascii="Courier New" w:hAnsi="Courier New" w:cs="Courier New"/>
          <w:sz w:val="18"/>
          <w:szCs w:val="18"/>
        </w:rPr>
        <w:t xml:space="preserve"> </w:t>
      </w:r>
      <w:r w:rsidRPr="00D11EFD">
        <w:rPr>
          <w:rFonts w:ascii="Courier New" w:hAnsi="Courier New" w:cs="Courier New"/>
          <w:sz w:val="18"/>
          <w:szCs w:val="18"/>
        </w:rPr>
        <w:t>NATIONAL</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D11EFD">
        <w:rPr>
          <w:rFonts w:ascii="Courier New" w:hAnsi="Courier New" w:cs="Courier New"/>
          <w:sz w:val="18"/>
          <w:szCs w:val="18"/>
        </w:rPr>
        <w:t>FILE</w:t>
      </w:r>
      <w:r w:rsidR="004131EF">
        <w:rPr>
          <w:rFonts w:ascii="Courier New" w:hAnsi="Courier New" w:cs="Courier New"/>
          <w:sz w:val="18"/>
          <w:szCs w:val="18"/>
        </w:rPr>
        <w:t xml:space="preserve"> </w:t>
      </w:r>
      <w:r w:rsidRPr="00D11EFD">
        <w:rPr>
          <w:rFonts w:ascii="Courier New" w:hAnsi="Courier New" w:cs="Courier New"/>
          <w:sz w:val="18"/>
          <w:szCs w:val="18"/>
        </w:rPr>
        <w:t>ONLY//</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1FAA044E"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OUTPATIENT</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5873ED04"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725893A2"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IV</w:t>
      </w:r>
      <w:r w:rsidR="004131EF">
        <w:rPr>
          <w:rFonts w:ascii="Courier New" w:hAnsi="Courier New" w:cs="Courier New"/>
          <w:sz w:val="18"/>
          <w:szCs w:val="18"/>
        </w:rPr>
        <w:t xml:space="preserve"> </w:t>
      </w:r>
      <w:r w:rsidRPr="00D11EFD">
        <w:rPr>
          <w:rFonts w:ascii="Courier New" w:hAnsi="Courier New" w:cs="Courier New"/>
          <w:sz w:val="18"/>
          <w:szCs w:val="18"/>
        </w:rPr>
        <w:t>FLAG:</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4B249E3E"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PROMPT</w:t>
      </w:r>
      <w:r w:rsidR="004131EF">
        <w:rPr>
          <w:rFonts w:ascii="Courier New" w:hAnsi="Courier New" w:cs="Courier New"/>
          <w:sz w:val="18"/>
          <w:szCs w:val="18"/>
        </w:rPr>
        <w:t xml:space="preserve"> </w:t>
      </w:r>
      <w:r w:rsidRPr="00D11EFD">
        <w:rPr>
          <w:rFonts w:ascii="Courier New" w:hAnsi="Courier New" w:cs="Courier New"/>
          <w:sz w:val="18"/>
          <w:szCs w:val="18"/>
        </w:rPr>
        <w:t>FOR</w:t>
      </w:r>
      <w:r w:rsidR="004131EF">
        <w:rPr>
          <w:rFonts w:ascii="Courier New" w:hAnsi="Courier New" w:cs="Courier New"/>
          <w:sz w:val="18"/>
          <w:szCs w:val="18"/>
        </w:rPr>
        <w:t xml:space="preserve"> </w:t>
      </w:r>
      <w:r w:rsidRPr="00D11EFD">
        <w:rPr>
          <w:rFonts w:ascii="Courier New" w:hAnsi="Courier New" w:cs="Courier New"/>
          <w:sz w:val="18"/>
          <w:szCs w:val="18"/>
        </w:rPr>
        <w:t>INJ.</w:t>
      </w:r>
      <w:r w:rsidR="004131EF">
        <w:rPr>
          <w:rFonts w:ascii="Courier New" w:hAnsi="Courier New" w:cs="Courier New"/>
          <w:sz w:val="18"/>
          <w:szCs w:val="18"/>
        </w:rPr>
        <w:t xml:space="preserve"> </w:t>
      </w:r>
      <w:r w:rsidRPr="00D11EFD">
        <w:rPr>
          <w:rFonts w:ascii="Courier New" w:hAnsi="Courier New" w:cs="Courier New"/>
          <w:sz w:val="18"/>
          <w:szCs w:val="18"/>
        </w:rPr>
        <w:t>SITE</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56D79C0B"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DSPLY</w:t>
      </w:r>
      <w:r w:rsidR="004131EF">
        <w:rPr>
          <w:rFonts w:ascii="Courier New" w:hAnsi="Courier New" w:cs="Courier New"/>
          <w:sz w:val="18"/>
          <w:szCs w:val="18"/>
        </w:rPr>
        <w:t xml:space="preserve"> </w:t>
      </w:r>
      <w:r w:rsidRPr="00D11EFD">
        <w:rPr>
          <w:rFonts w:ascii="Courier New" w:hAnsi="Courier New" w:cs="Courier New"/>
          <w:sz w:val="18"/>
          <w:szCs w:val="18"/>
        </w:rPr>
        <w:t>ON</w:t>
      </w:r>
      <w:r w:rsidR="004131EF">
        <w:rPr>
          <w:rFonts w:ascii="Courier New" w:hAnsi="Courier New" w:cs="Courier New"/>
          <w:sz w:val="18"/>
          <w:szCs w:val="18"/>
        </w:rPr>
        <w:t xml:space="preserve"> </w:t>
      </w:r>
      <w:r w:rsidRPr="00D11EFD">
        <w:rPr>
          <w:rFonts w:ascii="Courier New" w:hAnsi="Courier New" w:cs="Courier New"/>
          <w:sz w:val="18"/>
          <w:szCs w:val="18"/>
        </w:rPr>
        <w:t>IVP/IVPB</w:t>
      </w:r>
      <w:r w:rsidR="004131EF">
        <w:rPr>
          <w:rFonts w:ascii="Courier New" w:hAnsi="Courier New" w:cs="Courier New"/>
          <w:sz w:val="18"/>
          <w:szCs w:val="18"/>
        </w:rPr>
        <w:t xml:space="preserve"> </w:t>
      </w:r>
      <w:r w:rsidRPr="00D11EFD">
        <w:rPr>
          <w:rFonts w:ascii="Courier New" w:hAnsi="Courier New" w:cs="Courier New"/>
          <w:sz w:val="18"/>
          <w:szCs w:val="18"/>
        </w:rPr>
        <w:t>TAB</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288A44F0" w14:textId="77777777" w:rsidR="007C0B3C"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5B837717" w14:textId="77777777" w:rsidR="007C0B3C" w:rsidRPr="00D11EFD" w:rsidRDefault="007C0B3C"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ROUTES</w:t>
      </w:r>
      <w:r w:rsidR="004131EF">
        <w:rPr>
          <w:rFonts w:ascii="Courier New" w:hAnsi="Courier New" w:cs="Courier New"/>
          <w:sz w:val="18"/>
          <w:szCs w:val="18"/>
        </w:rPr>
        <w:t xml:space="preserve"> </w:t>
      </w:r>
      <w:r w:rsidRPr="00D11EFD">
        <w:rPr>
          <w:rFonts w:ascii="Courier New" w:hAnsi="Courier New" w:cs="Courier New"/>
          <w:sz w:val="18"/>
          <w:szCs w:val="18"/>
        </w:rPr>
        <w:t>NAME:</w:t>
      </w:r>
    </w:p>
    <w:p w14:paraId="5D7C8745" w14:textId="77777777" w:rsidR="004533C9" w:rsidRPr="00FD70CF" w:rsidRDefault="004533C9" w:rsidP="00945A94">
      <w:pPr>
        <w:ind w:left="360"/>
      </w:pPr>
    </w:p>
    <w:p w14:paraId="0D5E3AB6" w14:textId="77777777" w:rsidR="004533C9" w:rsidRPr="00945A94" w:rsidRDefault="004533C9" w:rsidP="00EC1B3C">
      <w:pPr>
        <w:rPr>
          <w:b/>
          <w:szCs w:val="24"/>
        </w:rPr>
      </w:pPr>
      <w:r w:rsidRPr="00945A94">
        <w:rPr>
          <w:b/>
          <w:szCs w:val="24"/>
        </w:rPr>
        <w:t>Local</w:t>
      </w:r>
      <w:r w:rsidR="004131EF">
        <w:rPr>
          <w:b/>
          <w:szCs w:val="24"/>
        </w:rPr>
        <w:t xml:space="preserve"> </w:t>
      </w:r>
      <w:smartTag w:uri="urn:schemas-microsoft-com:office:smarttags" w:element="Street">
        <w:smartTag w:uri="urn:schemas-microsoft-com:office:smarttags" w:element="address">
          <w:r w:rsidRPr="00945A94">
            <w:rPr>
              <w:b/>
              <w:szCs w:val="24"/>
            </w:rPr>
            <w:t>Medication</w:t>
          </w:r>
          <w:r w:rsidR="004131EF">
            <w:rPr>
              <w:b/>
              <w:szCs w:val="24"/>
            </w:rPr>
            <w:t xml:space="preserve"> </w:t>
          </w:r>
          <w:r w:rsidRPr="00945A94">
            <w:rPr>
              <w:b/>
              <w:szCs w:val="24"/>
            </w:rPr>
            <w:t>Route</w:t>
          </w:r>
        </w:smartTag>
      </w:smartTag>
      <w:r w:rsidR="004131EF">
        <w:rPr>
          <w:b/>
          <w:szCs w:val="24"/>
        </w:rPr>
        <w:t xml:space="preserve"> </w:t>
      </w:r>
      <w:r w:rsidRPr="00945A94">
        <w:rPr>
          <w:b/>
          <w:szCs w:val="24"/>
        </w:rPr>
        <w:t>already</w:t>
      </w:r>
      <w:r w:rsidR="004131EF">
        <w:rPr>
          <w:b/>
          <w:szCs w:val="24"/>
        </w:rPr>
        <w:t xml:space="preserve"> </w:t>
      </w:r>
      <w:r w:rsidRPr="00945A94">
        <w:rPr>
          <w:b/>
          <w:szCs w:val="24"/>
        </w:rPr>
        <w:t>mapped</w:t>
      </w:r>
    </w:p>
    <w:p w14:paraId="72FF0705"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ROUTES</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BOTH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EYES</w:t>
      </w:r>
    </w:p>
    <w:p w14:paraId="3CBD3FC8"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1</w:t>
      </w:r>
      <w:r>
        <w:rPr>
          <w:rFonts w:ascii="Courier New" w:hAnsi="Courier New" w:cs="Courier New"/>
          <w:sz w:val="18"/>
          <w:szCs w:val="18"/>
        </w:rPr>
        <w:t xml:space="preserve">   </w:t>
      </w:r>
      <w:r w:rsidR="004533C9" w:rsidRPr="00D11EFD">
        <w:rPr>
          <w:rFonts w:ascii="Courier New" w:hAnsi="Courier New" w:cs="Courier New"/>
          <w:sz w:val="18"/>
          <w:szCs w:val="18"/>
        </w:rPr>
        <w:t>BOTH</w:t>
      </w:r>
      <w:r>
        <w:rPr>
          <w:rFonts w:ascii="Courier New" w:hAnsi="Courier New" w:cs="Courier New"/>
          <w:sz w:val="18"/>
          <w:szCs w:val="18"/>
        </w:rPr>
        <w:t xml:space="preserve"> </w:t>
      </w:r>
      <w:r w:rsidR="004533C9" w:rsidRPr="00D11EFD">
        <w:rPr>
          <w:rFonts w:ascii="Courier New" w:hAnsi="Courier New" w:cs="Courier New"/>
          <w:sz w:val="18"/>
          <w:szCs w:val="18"/>
        </w:rPr>
        <w:t>EYES</w:t>
      </w:r>
      <w:r>
        <w:rPr>
          <w:rFonts w:ascii="Courier New" w:hAnsi="Courier New" w:cs="Courier New"/>
          <w:sz w:val="18"/>
          <w:szCs w:val="18"/>
        </w:rPr>
        <w:t xml:space="preserve">       </w:t>
      </w:r>
      <w:r w:rsidR="004533C9" w:rsidRPr="00D11EFD">
        <w:rPr>
          <w:rFonts w:ascii="Courier New" w:hAnsi="Courier New" w:cs="Courier New"/>
          <w:sz w:val="18"/>
          <w:szCs w:val="18"/>
        </w:rPr>
        <w:t>OU</w:t>
      </w:r>
    </w:p>
    <w:p w14:paraId="4344A3F6"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2</w:t>
      </w:r>
      <w:r>
        <w:rPr>
          <w:rFonts w:ascii="Courier New" w:hAnsi="Courier New" w:cs="Courier New"/>
          <w:sz w:val="18"/>
          <w:szCs w:val="18"/>
        </w:rPr>
        <w:t xml:space="preserve">   </w:t>
      </w:r>
      <w:r w:rsidR="004533C9" w:rsidRPr="00D11EFD">
        <w:rPr>
          <w:rFonts w:ascii="Courier New" w:hAnsi="Courier New" w:cs="Courier New"/>
          <w:sz w:val="18"/>
          <w:szCs w:val="18"/>
        </w:rPr>
        <w:t>BOTH</w:t>
      </w:r>
      <w:r>
        <w:rPr>
          <w:rFonts w:ascii="Courier New" w:hAnsi="Courier New" w:cs="Courier New"/>
          <w:sz w:val="18"/>
          <w:szCs w:val="18"/>
        </w:rPr>
        <w:t xml:space="preserve"> </w:t>
      </w:r>
      <w:r w:rsidR="004533C9" w:rsidRPr="00D11EFD">
        <w:rPr>
          <w:rFonts w:ascii="Courier New" w:hAnsi="Courier New" w:cs="Courier New"/>
          <w:sz w:val="18"/>
          <w:szCs w:val="18"/>
        </w:rPr>
        <w:t>EYES</w:t>
      </w:r>
      <w:r>
        <w:rPr>
          <w:rFonts w:ascii="Courier New" w:hAnsi="Courier New" w:cs="Courier New"/>
          <w:sz w:val="18"/>
          <w:szCs w:val="18"/>
        </w:rPr>
        <w:t xml:space="preserve">       </w:t>
      </w:r>
    </w:p>
    <w:p w14:paraId="3B52F912"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CHOOSE</w:t>
      </w:r>
      <w:r w:rsidR="004131EF">
        <w:rPr>
          <w:rFonts w:ascii="Courier New" w:hAnsi="Courier New" w:cs="Courier New"/>
          <w:sz w:val="18"/>
          <w:szCs w:val="18"/>
        </w:rPr>
        <w:t xml:space="preserve"> </w:t>
      </w:r>
      <w:r w:rsidRPr="00D11EFD">
        <w:rPr>
          <w:rFonts w:ascii="Courier New" w:hAnsi="Courier New" w:cs="Courier New"/>
          <w:sz w:val="18"/>
          <w:szCs w:val="18"/>
        </w:rPr>
        <w:t>1-2:</w:t>
      </w:r>
      <w:r w:rsidR="004131EF">
        <w:rPr>
          <w:rFonts w:ascii="Courier New" w:hAnsi="Courier New" w:cs="Courier New"/>
          <w:sz w:val="18"/>
          <w:szCs w:val="18"/>
        </w:rPr>
        <w:t xml:space="preserve"> </w:t>
      </w:r>
      <w:r w:rsidRPr="00B93583">
        <w:rPr>
          <w:rFonts w:ascii="Courier New" w:hAnsi="Courier New" w:cs="Courier New"/>
          <w:b/>
          <w:sz w:val="18"/>
          <w:szCs w:val="18"/>
        </w:rPr>
        <w:t>1</w:t>
      </w:r>
      <w:r w:rsidR="004131EF">
        <w:rPr>
          <w:rFonts w:ascii="Courier New" w:hAnsi="Courier New" w:cs="Courier New"/>
          <w:sz w:val="18"/>
          <w:szCs w:val="18"/>
        </w:rPr>
        <w:t xml:space="preserve">  </w:t>
      </w:r>
      <w:r w:rsidRPr="00D11EFD">
        <w:rPr>
          <w:rFonts w:ascii="Courier New" w:hAnsi="Courier New" w:cs="Courier New"/>
          <w:sz w:val="18"/>
          <w:szCs w:val="18"/>
        </w:rPr>
        <w:t>BOTH</w:t>
      </w:r>
      <w:r w:rsidR="004131EF">
        <w:rPr>
          <w:rFonts w:ascii="Courier New" w:hAnsi="Courier New" w:cs="Courier New"/>
          <w:sz w:val="18"/>
          <w:szCs w:val="18"/>
        </w:rPr>
        <w:t xml:space="preserve"> </w:t>
      </w:r>
      <w:r w:rsidRPr="00D11EFD">
        <w:rPr>
          <w:rFonts w:ascii="Courier New" w:hAnsi="Courier New" w:cs="Courier New"/>
          <w:sz w:val="18"/>
          <w:szCs w:val="18"/>
        </w:rPr>
        <w:t>EYES</w:t>
      </w:r>
      <w:r w:rsidR="004131EF">
        <w:rPr>
          <w:rFonts w:ascii="Courier New" w:hAnsi="Courier New" w:cs="Courier New"/>
          <w:sz w:val="18"/>
          <w:szCs w:val="18"/>
        </w:rPr>
        <w:t xml:space="preserve">     </w:t>
      </w:r>
      <w:r w:rsidRPr="00D11EFD">
        <w:rPr>
          <w:rFonts w:ascii="Courier New" w:hAnsi="Courier New" w:cs="Courier New"/>
          <w:sz w:val="18"/>
          <w:szCs w:val="18"/>
        </w:rPr>
        <w:t>OU</w:t>
      </w:r>
    </w:p>
    <w:p w14:paraId="792A062C"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NAME:</w:t>
      </w:r>
      <w:r w:rsidR="004131EF">
        <w:rPr>
          <w:rFonts w:ascii="Courier New" w:hAnsi="Courier New" w:cs="Courier New"/>
          <w:sz w:val="18"/>
          <w:szCs w:val="18"/>
        </w:rPr>
        <w:t xml:space="preserve"> </w:t>
      </w:r>
      <w:r w:rsidRPr="00D11EFD">
        <w:rPr>
          <w:rFonts w:ascii="Courier New" w:hAnsi="Courier New" w:cs="Courier New"/>
          <w:sz w:val="18"/>
          <w:szCs w:val="18"/>
        </w:rPr>
        <w:t>BOTH</w:t>
      </w:r>
      <w:r w:rsidR="004131EF">
        <w:rPr>
          <w:rFonts w:ascii="Courier New" w:hAnsi="Courier New" w:cs="Courier New"/>
          <w:sz w:val="18"/>
          <w:szCs w:val="18"/>
        </w:rPr>
        <w:t xml:space="preserve"> </w:t>
      </w:r>
      <w:r w:rsidRPr="00D11EFD">
        <w:rPr>
          <w:rFonts w:ascii="Courier New" w:hAnsi="Courier New" w:cs="Courier New"/>
          <w:sz w:val="18"/>
          <w:szCs w:val="18"/>
        </w:rPr>
        <w:t>EYES//</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5C3BAFA2"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ABBREVIATION:</w:t>
      </w:r>
      <w:r w:rsidR="004131EF">
        <w:rPr>
          <w:rFonts w:ascii="Courier New" w:hAnsi="Courier New" w:cs="Courier New"/>
          <w:sz w:val="18"/>
          <w:szCs w:val="18"/>
        </w:rPr>
        <w:t xml:space="preserve"> </w:t>
      </w:r>
      <w:r w:rsidRPr="00D11EFD">
        <w:rPr>
          <w:rFonts w:ascii="Courier New" w:hAnsi="Courier New" w:cs="Courier New"/>
          <w:sz w:val="18"/>
          <w:szCs w:val="18"/>
        </w:rPr>
        <w:t>OU//</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78CDB82F"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USE:</w:t>
      </w:r>
      <w:r w:rsidR="004131EF">
        <w:rPr>
          <w:rFonts w:ascii="Courier New" w:hAnsi="Courier New" w:cs="Courier New"/>
          <w:sz w:val="18"/>
          <w:szCs w:val="18"/>
        </w:rPr>
        <w:t xml:space="preserve"> </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r w:rsidRPr="00D11EFD">
        <w:rPr>
          <w:rFonts w:ascii="Courier New" w:hAnsi="Courier New" w:cs="Courier New"/>
          <w:sz w:val="18"/>
          <w:szCs w:val="18"/>
        </w:rPr>
        <w:t>//</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071FD738"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OUTPATIENT</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Pr="00626203">
        <w:rPr>
          <w:rFonts w:ascii="Courier New" w:hAnsi="Courier New" w:cs="Courier New"/>
          <w:b/>
          <w:sz w:val="18"/>
          <w:szCs w:val="18"/>
        </w:rPr>
        <w:t>THIS</w:t>
      </w:r>
      <w:r w:rsidR="004131EF">
        <w:rPr>
          <w:rFonts w:ascii="Courier New" w:hAnsi="Courier New" w:cs="Courier New"/>
          <w:b/>
          <w:sz w:val="18"/>
          <w:szCs w:val="18"/>
        </w:rPr>
        <w:t xml:space="preserve"> </w:t>
      </w:r>
      <w:r w:rsidRPr="00626203">
        <w:rPr>
          <w:rFonts w:ascii="Courier New" w:hAnsi="Courier New" w:cs="Courier New"/>
          <w:b/>
          <w:sz w:val="18"/>
          <w:szCs w:val="18"/>
        </w:rPr>
        <w:t>IS</w:t>
      </w:r>
      <w:r w:rsidR="004131EF">
        <w:rPr>
          <w:rFonts w:ascii="Courier New" w:hAnsi="Courier New" w:cs="Courier New"/>
          <w:b/>
          <w:sz w:val="18"/>
          <w:szCs w:val="18"/>
        </w:rPr>
        <w:t xml:space="preserve"> </w:t>
      </w:r>
      <w:r w:rsidRPr="00626203">
        <w:rPr>
          <w:rFonts w:ascii="Courier New" w:hAnsi="Courier New" w:cs="Courier New"/>
          <w:b/>
          <w:sz w:val="18"/>
          <w:szCs w:val="18"/>
        </w:rPr>
        <w:t>A</w:t>
      </w:r>
      <w:r w:rsidR="004131EF">
        <w:rPr>
          <w:rFonts w:ascii="Courier New" w:hAnsi="Courier New" w:cs="Courier New"/>
          <w:b/>
          <w:sz w:val="18"/>
          <w:szCs w:val="18"/>
        </w:rPr>
        <w:t xml:space="preserve"> </w:t>
      </w:r>
      <w:r w:rsidRPr="00626203">
        <w:rPr>
          <w:rFonts w:ascii="Courier New" w:hAnsi="Courier New" w:cs="Courier New"/>
          <w:b/>
          <w:sz w:val="18"/>
          <w:szCs w:val="18"/>
        </w:rPr>
        <w:t>TEST</w:t>
      </w:r>
      <w:r w:rsidRPr="00D11EFD">
        <w:rPr>
          <w:rFonts w:ascii="Courier New" w:hAnsi="Courier New" w:cs="Courier New"/>
          <w:sz w:val="18"/>
          <w:szCs w:val="18"/>
        </w:rPr>
        <w:t>//</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6B90216F"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135F91F8"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IV</w:t>
      </w:r>
      <w:r w:rsidR="004131EF">
        <w:rPr>
          <w:rFonts w:ascii="Courier New" w:hAnsi="Courier New" w:cs="Courier New"/>
          <w:sz w:val="18"/>
          <w:szCs w:val="18"/>
        </w:rPr>
        <w:t xml:space="preserve"> </w:t>
      </w:r>
      <w:r w:rsidRPr="00D11EFD">
        <w:rPr>
          <w:rFonts w:ascii="Courier New" w:hAnsi="Courier New" w:cs="Courier New"/>
          <w:sz w:val="18"/>
          <w:szCs w:val="18"/>
        </w:rPr>
        <w:t>FLAG:</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546F8746"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PROMPT</w:t>
      </w:r>
      <w:r w:rsidR="004131EF">
        <w:rPr>
          <w:rFonts w:ascii="Courier New" w:hAnsi="Courier New" w:cs="Courier New"/>
          <w:sz w:val="18"/>
          <w:szCs w:val="18"/>
        </w:rPr>
        <w:t xml:space="preserve"> </w:t>
      </w:r>
      <w:r w:rsidRPr="00D11EFD">
        <w:rPr>
          <w:rFonts w:ascii="Courier New" w:hAnsi="Courier New" w:cs="Courier New"/>
          <w:sz w:val="18"/>
          <w:szCs w:val="18"/>
        </w:rPr>
        <w:t>FOR</w:t>
      </w:r>
      <w:r w:rsidR="004131EF">
        <w:rPr>
          <w:rFonts w:ascii="Courier New" w:hAnsi="Courier New" w:cs="Courier New"/>
          <w:sz w:val="18"/>
          <w:szCs w:val="18"/>
        </w:rPr>
        <w:t xml:space="preserve"> </w:t>
      </w:r>
      <w:r w:rsidRPr="00D11EFD">
        <w:rPr>
          <w:rFonts w:ascii="Courier New" w:hAnsi="Courier New" w:cs="Courier New"/>
          <w:sz w:val="18"/>
          <w:szCs w:val="18"/>
        </w:rPr>
        <w:t>INJ.</w:t>
      </w:r>
      <w:r w:rsidR="004131EF">
        <w:rPr>
          <w:rFonts w:ascii="Courier New" w:hAnsi="Courier New" w:cs="Courier New"/>
          <w:sz w:val="18"/>
          <w:szCs w:val="18"/>
        </w:rPr>
        <w:t xml:space="preserve"> </w:t>
      </w:r>
      <w:r w:rsidRPr="00D11EFD">
        <w:rPr>
          <w:rFonts w:ascii="Courier New" w:hAnsi="Courier New" w:cs="Courier New"/>
          <w:sz w:val="18"/>
          <w:szCs w:val="18"/>
        </w:rPr>
        <w:t>SITE</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55A55A66"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DSPLY</w:t>
      </w:r>
      <w:r w:rsidR="004131EF">
        <w:rPr>
          <w:rFonts w:ascii="Courier New" w:hAnsi="Courier New" w:cs="Courier New"/>
          <w:sz w:val="18"/>
          <w:szCs w:val="18"/>
        </w:rPr>
        <w:t xml:space="preserve"> </w:t>
      </w:r>
      <w:r w:rsidRPr="00D11EFD">
        <w:rPr>
          <w:rFonts w:ascii="Courier New" w:hAnsi="Courier New" w:cs="Courier New"/>
          <w:sz w:val="18"/>
          <w:szCs w:val="18"/>
        </w:rPr>
        <w:t>ON</w:t>
      </w:r>
      <w:r w:rsidR="004131EF">
        <w:rPr>
          <w:rFonts w:ascii="Courier New" w:hAnsi="Courier New" w:cs="Courier New"/>
          <w:sz w:val="18"/>
          <w:szCs w:val="18"/>
        </w:rPr>
        <w:t xml:space="preserve"> </w:t>
      </w:r>
      <w:r w:rsidRPr="00D11EFD">
        <w:rPr>
          <w:rFonts w:ascii="Courier New" w:hAnsi="Courier New" w:cs="Courier New"/>
          <w:sz w:val="18"/>
          <w:szCs w:val="18"/>
        </w:rPr>
        <w:t>IVP/IVPB</w:t>
      </w:r>
      <w:r w:rsidR="004131EF">
        <w:rPr>
          <w:rFonts w:ascii="Courier New" w:hAnsi="Courier New" w:cs="Courier New"/>
          <w:sz w:val="18"/>
          <w:szCs w:val="18"/>
        </w:rPr>
        <w:t xml:space="preserve"> </w:t>
      </w:r>
      <w:r w:rsidRPr="00D11EFD">
        <w:rPr>
          <w:rFonts w:ascii="Courier New" w:hAnsi="Courier New" w:cs="Courier New"/>
          <w:sz w:val="18"/>
          <w:szCs w:val="18"/>
        </w:rPr>
        <w:t>TAB</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4389F051"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DD53788"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Already</w:t>
      </w:r>
      <w:r w:rsidR="004131EF">
        <w:rPr>
          <w:rFonts w:ascii="Courier New" w:hAnsi="Courier New" w:cs="Courier New"/>
          <w:sz w:val="18"/>
          <w:szCs w:val="18"/>
        </w:rPr>
        <w:t xml:space="preserve"> </w:t>
      </w:r>
      <w:r w:rsidRPr="00D11EFD">
        <w:rPr>
          <w:rFonts w:ascii="Courier New" w:hAnsi="Courier New" w:cs="Courier New"/>
          <w:sz w:val="18"/>
          <w:szCs w:val="18"/>
        </w:rPr>
        <w:t>mapped</w:t>
      </w:r>
      <w:r w:rsidR="004131EF">
        <w:rPr>
          <w:rFonts w:ascii="Courier New" w:hAnsi="Courier New" w:cs="Courier New"/>
          <w:sz w:val="18"/>
          <w:szCs w:val="18"/>
        </w:rPr>
        <w:t xml:space="preserve"> </w:t>
      </w:r>
      <w:r w:rsidRPr="00D11EFD">
        <w:rPr>
          <w:rFonts w:ascii="Courier New" w:hAnsi="Courier New" w:cs="Courier New"/>
          <w:sz w:val="18"/>
          <w:szCs w:val="18"/>
        </w:rPr>
        <w:t>to:</w:t>
      </w:r>
    </w:p>
    <w:p w14:paraId="17C029A9"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smartTag w:uri="urn:schemas-microsoft-com:office:smarttags" w:element="Street">
        <w:smartTag w:uri="urn:schemas-microsoft-com:office:smarttags" w:element="address">
          <w:r w:rsidRPr="00D11EFD">
            <w:rPr>
              <w:rFonts w:ascii="Courier New" w:hAnsi="Courier New" w:cs="Courier New"/>
              <w:sz w:val="18"/>
              <w:szCs w:val="18"/>
            </w:rPr>
            <w:t>Stnd</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'ORAL'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FDB</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'ORAL'</w:t>
      </w:r>
    </w:p>
    <w:p w14:paraId="420AF649"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color w:val="FF0000"/>
          <w:sz w:val="18"/>
          <w:szCs w:val="18"/>
        </w:rPr>
      </w:pPr>
      <w:r w:rsidRPr="00D11EFD">
        <w:rPr>
          <w:rFonts w:ascii="Courier New" w:hAnsi="Courier New" w:cs="Courier New"/>
          <w:sz w:val="18"/>
          <w:szCs w:val="18"/>
        </w:rPr>
        <w:t>Do</w:t>
      </w:r>
      <w:r w:rsidR="004131EF">
        <w:rPr>
          <w:rFonts w:ascii="Courier New" w:hAnsi="Courier New" w:cs="Courier New"/>
          <w:sz w:val="18"/>
          <w:szCs w:val="18"/>
        </w:rPr>
        <w:t xml:space="preserve"> </w:t>
      </w:r>
      <w:r w:rsidRPr="00D11EFD">
        <w:rPr>
          <w:rFonts w:ascii="Courier New" w:hAnsi="Courier New" w:cs="Courier New"/>
          <w:sz w:val="18"/>
          <w:szCs w:val="18"/>
        </w:rPr>
        <w:t>you</w:t>
      </w:r>
      <w:r w:rsidR="004131EF">
        <w:rPr>
          <w:rFonts w:ascii="Courier New" w:hAnsi="Courier New" w:cs="Courier New"/>
          <w:sz w:val="18"/>
          <w:szCs w:val="18"/>
        </w:rPr>
        <w:t xml:space="preserve"> </w:t>
      </w:r>
      <w:r w:rsidRPr="00D11EFD">
        <w:rPr>
          <w:rFonts w:ascii="Courier New" w:hAnsi="Courier New" w:cs="Courier New"/>
          <w:sz w:val="18"/>
          <w:szCs w:val="18"/>
        </w:rPr>
        <w:t>want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remap</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a</w:t>
      </w:r>
      <w:r w:rsidR="004131EF">
        <w:rPr>
          <w:rFonts w:ascii="Courier New" w:hAnsi="Courier New" w:cs="Courier New"/>
          <w:sz w:val="18"/>
          <w:szCs w:val="18"/>
        </w:rPr>
        <w:t xml:space="preserve"> </w:t>
      </w:r>
      <w:r w:rsidRPr="00D11EFD">
        <w:rPr>
          <w:rFonts w:ascii="Courier New" w:hAnsi="Courier New" w:cs="Courier New"/>
          <w:sz w:val="18"/>
          <w:szCs w:val="18"/>
        </w:rPr>
        <w:t>different</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Standard</w:t>
          </w:r>
          <w:r w:rsidR="004131EF">
            <w:rPr>
              <w:rFonts w:ascii="Courier New" w:hAnsi="Courier New" w:cs="Courier New"/>
              <w:sz w:val="18"/>
              <w:szCs w:val="18"/>
            </w:rPr>
            <w:t xml:space="preserve"> </w:t>
          </w:r>
          <w:r w:rsidRPr="00D11EFD">
            <w:rPr>
              <w:rFonts w:ascii="Courier New" w:hAnsi="Courier New" w:cs="Courier New"/>
              <w:sz w:val="18"/>
              <w:szCs w:val="18"/>
            </w:rPr>
            <w:t>Med</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N//</w:t>
      </w:r>
      <w:r w:rsidR="004131EF">
        <w:rPr>
          <w:rFonts w:ascii="Courier New" w:hAnsi="Courier New" w:cs="Courier New"/>
          <w:sz w:val="18"/>
          <w:szCs w:val="18"/>
        </w:rPr>
        <w:t xml:space="preserve"> </w:t>
      </w:r>
    </w:p>
    <w:p w14:paraId="399729B5" w14:textId="77777777" w:rsidR="004533C9" w:rsidRPr="00945A94" w:rsidRDefault="00B10D2E" w:rsidP="00EC1B3C">
      <w:pPr>
        <w:rPr>
          <w:b/>
          <w:szCs w:val="24"/>
        </w:rPr>
      </w:pPr>
      <w:r>
        <w:rPr>
          <w:b/>
          <w:szCs w:val="24"/>
        </w:rPr>
        <w:br w:type="page"/>
      </w:r>
      <w:r w:rsidR="004533C9" w:rsidRPr="00945A94">
        <w:rPr>
          <w:b/>
          <w:szCs w:val="24"/>
        </w:rPr>
        <w:lastRenderedPageBreak/>
        <w:t>Local</w:t>
      </w:r>
      <w:r w:rsidR="004131EF">
        <w:rPr>
          <w:b/>
          <w:szCs w:val="24"/>
        </w:rPr>
        <w:t xml:space="preserve"> </w:t>
      </w:r>
      <w:smartTag w:uri="urn:schemas-microsoft-com:office:smarttags" w:element="Street">
        <w:smartTag w:uri="urn:schemas-microsoft-com:office:smarttags" w:element="address">
          <w:r w:rsidR="004533C9" w:rsidRPr="00945A94">
            <w:rPr>
              <w:b/>
              <w:szCs w:val="24"/>
            </w:rPr>
            <w:t>Medication</w:t>
          </w:r>
          <w:r w:rsidR="004131EF">
            <w:rPr>
              <w:b/>
              <w:szCs w:val="24"/>
            </w:rPr>
            <w:t xml:space="preserve"> </w:t>
          </w:r>
          <w:r w:rsidR="004533C9" w:rsidRPr="00945A94">
            <w:rPr>
              <w:b/>
              <w:szCs w:val="24"/>
            </w:rPr>
            <w:t>Route</w:t>
          </w:r>
        </w:smartTag>
      </w:smartTag>
      <w:r w:rsidR="004131EF">
        <w:rPr>
          <w:b/>
          <w:szCs w:val="24"/>
        </w:rPr>
        <w:t xml:space="preserve"> </w:t>
      </w:r>
      <w:r w:rsidR="004533C9" w:rsidRPr="00945A94">
        <w:rPr>
          <w:b/>
          <w:szCs w:val="24"/>
        </w:rPr>
        <w:t>remapped</w:t>
      </w:r>
    </w:p>
    <w:p w14:paraId="7727E0C3"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ROUTES</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BOTH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EYES</w:t>
      </w:r>
    </w:p>
    <w:p w14:paraId="4FE69B24"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1</w:t>
      </w:r>
      <w:r>
        <w:rPr>
          <w:rFonts w:ascii="Courier New" w:hAnsi="Courier New" w:cs="Courier New"/>
          <w:sz w:val="18"/>
          <w:szCs w:val="18"/>
        </w:rPr>
        <w:t xml:space="preserve">   </w:t>
      </w:r>
      <w:r w:rsidR="004533C9" w:rsidRPr="00D11EFD">
        <w:rPr>
          <w:rFonts w:ascii="Courier New" w:hAnsi="Courier New" w:cs="Courier New"/>
          <w:sz w:val="18"/>
          <w:szCs w:val="18"/>
        </w:rPr>
        <w:t>BOTH</w:t>
      </w:r>
      <w:r>
        <w:rPr>
          <w:rFonts w:ascii="Courier New" w:hAnsi="Courier New" w:cs="Courier New"/>
          <w:sz w:val="18"/>
          <w:szCs w:val="18"/>
        </w:rPr>
        <w:t xml:space="preserve"> </w:t>
      </w:r>
      <w:r w:rsidR="004533C9" w:rsidRPr="00D11EFD">
        <w:rPr>
          <w:rFonts w:ascii="Courier New" w:hAnsi="Courier New" w:cs="Courier New"/>
          <w:sz w:val="18"/>
          <w:szCs w:val="18"/>
        </w:rPr>
        <w:t>EYES</w:t>
      </w:r>
      <w:r>
        <w:rPr>
          <w:rFonts w:ascii="Courier New" w:hAnsi="Courier New" w:cs="Courier New"/>
          <w:sz w:val="18"/>
          <w:szCs w:val="18"/>
        </w:rPr>
        <w:t xml:space="preserve">       </w:t>
      </w:r>
      <w:r w:rsidR="004533C9" w:rsidRPr="00D11EFD">
        <w:rPr>
          <w:rFonts w:ascii="Courier New" w:hAnsi="Courier New" w:cs="Courier New"/>
          <w:sz w:val="18"/>
          <w:szCs w:val="18"/>
        </w:rPr>
        <w:t>OU</w:t>
      </w:r>
    </w:p>
    <w:p w14:paraId="5CDA891F"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2</w:t>
      </w:r>
      <w:r>
        <w:rPr>
          <w:rFonts w:ascii="Courier New" w:hAnsi="Courier New" w:cs="Courier New"/>
          <w:sz w:val="18"/>
          <w:szCs w:val="18"/>
        </w:rPr>
        <w:t xml:space="preserve">   </w:t>
      </w:r>
      <w:r w:rsidR="004533C9" w:rsidRPr="00D11EFD">
        <w:rPr>
          <w:rFonts w:ascii="Courier New" w:hAnsi="Courier New" w:cs="Courier New"/>
          <w:sz w:val="18"/>
          <w:szCs w:val="18"/>
        </w:rPr>
        <w:t>BOTH</w:t>
      </w:r>
      <w:r>
        <w:rPr>
          <w:rFonts w:ascii="Courier New" w:hAnsi="Courier New" w:cs="Courier New"/>
          <w:sz w:val="18"/>
          <w:szCs w:val="18"/>
        </w:rPr>
        <w:t xml:space="preserve"> </w:t>
      </w:r>
      <w:r w:rsidR="004533C9" w:rsidRPr="00D11EFD">
        <w:rPr>
          <w:rFonts w:ascii="Courier New" w:hAnsi="Courier New" w:cs="Courier New"/>
          <w:sz w:val="18"/>
          <w:szCs w:val="18"/>
        </w:rPr>
        <w:t>EYES</w:t>
      </w:r>
      <w:r>
        <w:rPr>
          <w:rFonts w:ascii="Courier New" w:hAnsi="Courier New" w:cs="Courier New"/>
          <w:sz w:val="18"/>
          <w:szCs w:val="18"/>
        </w:rPr>
        <w:t xml:space="preserve">       </w:t>
      </w:r>
    </w:p>
    <w:p w14:paraId="46CB4A52"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CHOOSE</w:t>
      </w:r>
      <w:r w:rsidR="004131EF">
        <w:rPr>
          <w:rFonts w:ascii="Courier New" w:hAnsi="Courier New" w:cs="Courier New"/>
          <w:sz w:val="18"/>
          <w:szCs w:val="18"/>
        </w:rPr>
        <w:t xml:space="preserve"> </w:t>
      </w:r>
      <w:r w:rsidRPr="00D11EFD">
        <w:rPr>
          <w:rFonts w:ascii="Courier New" w:hAnsi="Courier New" w:cs="Courier New"/>
          <w:sz w:val="18"/>
          <w:szCs w:val="18"/>
        </w:rPr>
        <w:t>1-2:</w:t>
      </w:r>
      <w:r w:rsidR="004131EF">
        <w:rPr>
          <w:rFonts w:ascii="Courier New" w:hAnsi="Courier New" w:cs="Courier New"/>
          <w:sz w:val="18"/>
          <w:szCs w:val="18"/>
        </w:rPr>
        <w:t xml:space="preserve"> </w:t>
      </w:r>
      <w:r w:rsidRPr="00B93583">
        <w:rPr>
          <w:rFonts w:ascii="Courier New" w:hAnsi="Courier New" w:cs="Courier New"/>
          <w:b/>
          <w:sz w:val="18"/>
          <w:szCs w:val="18"/>
        </w:rPr>
        <w:t>1</w:t>
      </w:r>
      <w:r w:rsidR="004131EF">
        <w:rPr>
          <w:rFonts w:ascii="Courier New" w:hAnsi="Courier New" w:cs="Courier New"/>
          <w:sz w:val="18"/>
          <w:szCs w:val="18"/>
        </w:rPr>
        <w:t xml:space="preserve">  </w:t>
      </w:r>
      <w:r w:rsidRPr="00D11EFD">
        <w:rPr>
          <w:rFonts w:ascii="Courier New" w:hAnsi="Courier New" w:cs="Courier New"/>
          <w:sz w:val="18"/>
          <w:szCs w:val="18"/>
        </w:rPr>
        <w:t>BOTH</w:t>
      </w:r>
      <w:r w:rsidR="004131EF">
        <w:rPr>
          <w:rFonts w:ascii="Courier New" w:hAnsi="Courier New" w:cs="Courier New"/>
          <w:sz w:val="18"/>
          <w:szCs w:val="18"/>
        </w:rPr>
        <w:t xml:space="preserve"> </w:t>
      </w:r>
      <w:r w:rsidRPr="00D11EFD">
        <w:rPr>
          <w:rFonts w:ascii="Courier New" w:hAnsi="Courier New" w:cs="Courier New"/>
          <w:sz w:val="18"/>
          <w:szCs w:val="18"/>
        </w:rPr>
        <w:t>EYES</w:t>
      </w:r>
      <w:r w:rsidR="004131EF">
        <w:rPr>
          <w:rFonts w:ascii="Courier New" w:hAnsi="Courier New" w:cs="Courier New"/>
          <w:sz w:val="18"/>
          <w:szCs w:val="18"/>
        </w:rPr>
        <w:t xml:space="preserve">     </w:t>
      </w:r>
      <w:r w:rsidRPr="00D11EFD">
        <w:rPr>
          <w:rFonts w:ascii="Courier New" w:hAnsi="Courier New" w:cs="Courier New"/>
          <w:sz w:val="18"/>
          <w:szCs w:val="18"/>
        </w:rPr>
        <w:t>OU</w:t>
      </w:r>
    </w:p>
    <w:p w14:paraId="7FEF0061"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NAME:</w:t>
      </w:r>
      <w:r w:rsidR="004131EF">
        <w:rPr>
          <w:rFonts w:ascii="Courier New" w:hAnsi="Courier New" w:cs="Courier New"/>
          <w:sz w:val="18"/>
          <w:szCs w:val="18"/>
        </w:rPr>
        <w:t xml:space="preserve"> </w:t>
      </w:r>
      <w:r w:rsidRPr="00D11EFD">
        <w:rPr>
          <w:rFonts w:ascii="Courier New" w:hAnsi="Courier New" w:cs="Courier New"/>
          <w:sz w:val="18"/>
          <w:szCs w:val="18"/>
        </w:rPr>
        <w:t>BOTH</w:t>
      </w:r>
      <w:r w:rsidR="004131EF">
        <w:rPr>
          <w:rFonts w:ascii="Courier New" w:hAnsi="Courier New" w:cs="Courier New"/>
          <w:sz w:val="18"/>
          <w:szCs w:val="18"/>
        </w:rPr>
        <w:t xml:space="preserve"> </w:t>
      </w:r>
      <w:r w:rsidRPr="00D11EFD">
        <w:rPr>
          <w:rFonts w:ascii="Courier New" w:hAnsi="Courier New" w:cs="Courier New"/>
          <w:sz w:val="18"/>
          <w:szCs w:val="18"/>
        </w:rPr>
        <w:t>EYES//</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0EEE8C37"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ABBREVIATION:</w:t>
      </w:r>
      <w:r w:rsidR="004131EF">
        <w:rPr>
          <w:rFonts w:ascii="Courier New" w:hAnsi="Courier New" w:cs="Courier New"/>
          <w:sz w:val="18"/>
          <w:szCs w:val="18"/>
        </w:rPr>
        <w:t xml:space="preserve"> </w:t>
      </w:r>
      <w:r w:rsidRPr="00D11EFD">
        <w:rPr>
          <w:rFonts w:ascii="Courier New" w:hAnsi="Courier New" w:cs="Courier New"/>
          <w:sz w:val="18"/>
          <w:szCs w:val="18"/>
        </w:rPr>
        <w:t>OU//</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7085E0EF"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USE:</w:t>
      </w:r>
      <w:r w:rsidR="004131EF">
        <w:rPr>
          <w:rFonts w:ascii="Courier New" w:hAnsi="Courier New" w:cs="Courier New"/>
          <w:sz w:val="18"/>
          <w:szCs w:val="18"/>
        </w:rPr>
        <w:t xml:space="preserve"> </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r w:rsidRPr="00D11EFD">
        <w:rPr>
          <w:rFonts w:ascii="Courier New" w:hAnsi="Courier New" w:cs="Courier New"/>
          <w:sz w:val="18"/>
          <w:szCs w:val="18"/>
        </w:rPr>
        <w:t>//</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r w:rsidR="004131EF">
        <w:rPr>
          <w:rFonts w:ascii="Courier New" w:hAnsi="Courier New" w:cs="Courier New"/>
          <w:sz w:val="18"/>
          <w:szCs w:val="18"/>
        </w:rPr>
        <w:t xml:space="preserve"> </w:t>
      </w:r>
    </w:p>
    <w:p w14:paraId="5B13318D"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OUTPATIENT</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IS</w:t>
      </w:r>
      <w:r w:rsidR="004131EF">
        <w:rPr>
          <w:rFonts w:ascii="Courier New" w:hAnsi="Courier New" w:cs="Courier New"/>
          <w:sz w:val="18"/>
          <w:szCs w:val="18"/>
        </w:rPr>
        <w:t xml:space="preserve"> </w:t>
      </w:r>
      <w:r w:rsidRPr="00D11EFD">
        <w:rPr>
          <w:rFonts w:ascii="Courier New" w:hAnsi="Courier New" w:cs="Courier New"/>
          <w:sz w:val="18"/>
          <w:szCs w:val="18"/>
        </w:rPr>
        <w:t>A</w:t>
      </w:r>
      <w:r w:rsidR="004131EF">
        <w:rPr>
          <w:rFonts w:ascii="Courier New" w:hAnsi="Courier New" w:cs="Courier New"/>
          <w:sz w:val="18"/>
          <w:szCs w:val="18"/>
        </w:rPr>
        <w:t xml:space="preserve"> </w:t>
      </w:r>
      <w:r w:rsidRPr="00D11EFD">
        <w:rPr>
          <w:rFonts w:ascii="Courier New" w:hAnsi="Courier New" w:cs="Courier New"/>
          <w:sz w:val="18"/>
          <w:szCs w:val="18"/>
        </w:rPr>
        <w:t>TEST//</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0A60CA77"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3E43DB59"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IV</w:t>
      </w:r>
      <w:r w:rsidR="004131EF">
        <w:rPr>
          <w:rFonts w:ascii="Courier New" w:hAnsi="Courier New" w:cs="Courier New"/>
          <w:sz w:val="18"/>
          <w:szCs w:val="18"/>
        </w:rPr>
        <w:t xml:space="preserve"> </w:t>
      </w:r>
      <w:r w:rsidRPr="00D11EFD">
        <w:rPr>
          <w:rFonts w:ascii="Courier New" w:hAnsi="Courier New" w:cs="Courier New"/>
          <w:sz w:val="18"/>
          <w:szCs w:val="18"/>
        </w:rPr>
        <w:t>FLAG:</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4C42ADF0"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PROMPT</w:t>
      </w:r>
      <w:r w:rsidR="004131EF">
        <w:rPr>
          <w:rFonts w:ascii="Courier New" w:hAnsi="Courier New" w:cs="Courier New"/>
          <w:sz w:val="18"/>
          <w:szCs w:val="18"/>
        </w:rPr>
        <w:t xml:space="preserve"> </w:t>
      </w:r>
      <w:r w:rsidRPr="00D11EFD">
        <w:rPr>
          <w:rFonts w:ascii="Courier New" w:hAnsi="Courier New" w:cs="Courier New"/>
          <w:sz w:val="18"/>
          <w:szCs w:val="18"/>
        </w:rPr>
        <w:t>FOR</w:t>
      </w:r>
      <w:r w:rsidR="004131EF">
        <w:rPr>
          <w:rFonts w:ascii="Courier New" w:hAnsi="Courier New" w:cs="Courier New"/>
          <w:sz w:val="18"/>
          <w:szCs w:val="18"/>
        </w:rPr>
        <w:t xml:space="preserve"> </w:t>
      </w:r>
      <w:r w:rsidRPr="00D11EFD">
        <w:rPr>
          <w:rFonts w:ascii="Courier New" w:hAnsi="Courier New" w:cs="Courier New"/>
          <w:sz w:val="18"/>
          <w:szCs w:val="18"/>
        </w:rPr>
        <w:t>INJ.</w:t>
      </w:r>
      <w:r w:rsidR="004131EF">
        <w:rPr>
          <w:rFonts w:ascii="Courier New" w:hAnsi="Courier New" w:cs="Courier New"/>
          <w:sz w:val="18"/>
          <w:szCs w:val="18"/>
        </w:rPr>
        <w:t xml:space="preserve"> </w:t>
      </w:r>
      <w:r w:rsidRPr="00D11EFD">
        <w:rPr>
          <w:rFonts w:ascii="Courier New" w:hAnsi="Courier New" w:cs="Courier New"/>
          <w:sz w:val="18"/>
          <w:szCs w:val="18"/>
        </w:rPr>
        <w:t>SITE</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3517AA67"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DSPLY</w:t>
      </w:r>
      <w:r w:rsidR="004131EF">
        <w:rPr>
          <w:rFonts w:ascii="Courier New" w:hAnsi="Courier New" w:cs="Courier New"/>
          <w:sz w:val="18"/>
          <w:szCs w:val="18"/>
        </w:rPr>
        <w:t xml:space="preserve"> </w:t>
      </w:r>
      <w:r w:rsidRPr="00D11EFD">
        <w:rPr>
          <w:rFonts w:ascii="Courier New" w:hAnsi="Courier New" w:cs="Courier New"/>
          <w:sz w:val="18"/>
          <w:szCs w:val="18"/>
        </w:rPr>
        <w:t>ON</w:t>
      </w:r>
      <w:r w:rsidR="004131EF">
        <w:rPr>
          <w:rFonts w:ascii="Courier New" w:hAnsi="Courier New" w:cs="Courier New"/>
          <w:sz w:val="18"/>
          <w:szCs w:val="18"/>
        </w:rPr>
        <w:t xml:space="preserve"> </w:t>
      </w:r>
      <w:r w:rsidRPr="00D11EFD">
        <w:rPr>
          <w:rFonts w:ascii="Courier New" w:hAnsi="Courier New" w:cs="Courier New"/>
          <w:sz w:val="18"/>
          <w:szCs w:val="18"/>
        </w:rPr>
        <w:t>IVP/IVPB</w:t>
      </w:r>
      <w:r w:rsidR="004131EF">
        <w:rPr>
          <w:rFonts w:ascii="Courier New" w:hAnsi="Courier New" w:cs="Courier New"/>
          <w:sz w:val="18"/>
          <w:szCs w:val="18"/>
        </w:rPr>
        <w:t xml:space="preserve"> </w:t>
      </w:r>
      <w:r w:rsidRPr="00D11EFD">
        <w:rPr>
          <w:rFonts w:ascii="Courier New" w:hAnsi="Courier New" w:cs="Courier New"/>
          <w:sz w:val="18"/>
          <w:szCs w:val="18"/>
        </w:rPr>
        <w:t>TAB</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67F0FF91"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38948D3"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Already</w:t>
      </w:r>
      <w:r w:rsidR="004131EF">
        <w:rPr>
          <w:rFonts w:ascii="Courier New" w:hAnsi="Courier New" w:cs="Courier New"/>
          <w:sz w:val="18"/>
          <w:szCs w:val="18"/>
        </w:rPr>
        <w:t xml:space="preserve"> </w:t>
      </w:r>
      <w:r w:rsidRPr="00D11EFD">
        <w:rPr>
          <w:rFonts w:ascii="Courier New" w:hAnsi="Courier New" w:cs="Courier New"/>
          <w:sz w:val="18"/>
          <w:szCs w:val="18"/>
        </w:rPr>
        <w:t>mapped</w:t>
      </w:r>
      <w:r w:rsidR="004131EF">
        <w:rPr>
          <w:rFonts w:ascii="Courier New" w:hAnsi="Courier New" w:cs="Courier New"/>
          <w:sz w:val="18"/>
          <w:szCs w:val="18"/>
        </w:rPr>
        <w:t xml:space="preserve"> </w:t>
      </w:r>
      <w:r w:rsidRPr="00D11EFD">
        <w:rPr>
          <w:rFonts w:ascii="Courier New" w:hAnsi="Courier New" w:cs="Courier New"/>
          <w:sz w:val="18"/>
          <w:szCs w:val="18"/>
        </w:rPr>
        <w:t>to:</w:t>
      </w:r>
    </w:p>
    <w:p w14:paraId="64BB96C0"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smartTag w:uri="urn:schemas-microsoft-com:office:smarttags" w:element="Street">
        <w:smartTag w:uri="urn:schemas-microsoft-com:office:smarttags" w:element="address">
          <w:r w:rsidRPr="00D11EFD">
            <w:rPr>
              <w:rFonts w:ascii="Courier New" w:hAnsi="Courier New" w:cs="Courier New"/>
              <w:sz w:val="18"/>
              <w:szCs w:val="18"/>
            </w:rPr>
            <w:t>Stnd</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'ORAL'</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FDB</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'ORAL'</w:t>
      </w:r>
    </w:p>
    <w:p w14:paraId="0B932443"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6E2D005"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w:t>
      </w:r>
      <w:r w:rsidR="004131EF">
        <w:rPr>
          <w:rFonts w:ascii="Courier New" w:hAnsi="Courier New" w:cs="Courier New"/>
          <w:sz w:val="18"/>
          <w:szCs w:val="18"/>
        </w:rPr>
        <w:t xml:space="preserve"> </w:t>
      </w:r>
      <w:r w:rsidRPr="00D11EFD">
        <w:rPr>
          <w:rFonts w:ascii="Courier New" w:hAnsi="Courier New" w:cs="Courier New"/>
          <w:sz w:val="18"/>
          <w:szCs w:val="18"/>
        </w:rPr>
        <w:t>you</w:t>
      </w:r>
      <w:r w:rsidR="004131EF">
        <w:rPr>
          <w:rFonts w:ascii="Courier New" w:hAnsi="Courier New" w:cs="Courier New"/>
          <w:sz w:val="18"/>
          <w:szCs w:val="18"/>
        </w:rPr>
        <w:t xml:space="preserve"> </w:t>
      </w:r>
      <w:r w:rsidRPr="00D11EFD">
        <w:rPr>
          <w:rFonts w:ascii="Courier New" w:hAnsi="Courier New" w:cs="Courier New"/>
          <w:sz w:val="18"/>
          <w:szCs w:val="18"/>
        </w:rPr>
        <w:t>want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remap</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a</w:t>
      </w:r>
      <w:r w:rsidR="004131EF">
        <w:rPr>
          <w:rFonts w:ascii="Courier New" w:hAnsi="Courier New" w:cs="Courier New"/>
          <w:sz w:val="18"/>
          <w:szCs w:val="18"/>
        </w:rPr>
        <w:t xml:space="preserve"> </w:t>
      </w:r>
      <w:r w:rsidRPr="00D11EFD">
        <w:rPr>
          <w:rFonts w:ascii="Courier New" w:hAnsi="Courier New" w:cs="Courier New"/>
          <w:sz w:val="18"/>
          <w:szCs w:val="18"/>
        </w:rPr>
        <w:t>different</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Standard</w:t>
          </w:r>
          <w:r w:rsidR="004131EF">
            <w:rPr>
              <w:rFonts w:ascii="Courier New" w:hAnsi="Courier New" w:cs="Courier New"/>
              <w:sz w:val="18"/>
              <w:szCs w:val="18"/>
            </w:rPr>
            <w:t xml:space="preserve"> </w:t>
          </w:r>
          <w:r w:rsidRPr="00D11EFD">
            <w:rPr>
              <w:rFonts w:ascii="Courier New" w:hAnsi="Courier New" w:cs="Courier New"/>
              <w:sz w:val="18"/>
              <w:szCs w:val="18"/>
            </w:rPr>
            <w:t>Med</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N//</w:t>
      </w:r>
      <w:r w:rsidR="004131EF">
        <w:rPr>
          <w:rFonts w:ascii="Courier New" w:hAnsi="Courier New" w:cs="Courier New"/>
          <w:sz w:val="18"/>
          <w:szCs w:val="18"/>
        </w:rPr>
        <w:t xml:space="preserve"> </w:t>
      </w:r>
      <w:r w:rsidRPr="00B93583">
        <w:rPr>
          <w:rFonts w:ascii="Courier New" w:hAnsi="Courier New" w:cs="Courier New"/>
          <w:b/>
          <w:sz w:val="18"/>
          <w:szCs w:val="18"/>
        </w:rPr>
        <w:t>YES</w:t>
      </w:r>
    </w:p>
    <w:p w14:paraId="665313B3"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C27A999"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STANDARD</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ORAL//</w:t>
      </w:r>
      <w:r w:rsidR="004131EF">
        <w:rPr>
          <w:rFonts w:ascii="Courier New" w:hAnsi="Courier New" w:cs="Courier New"/>
          <w:sz w:val="18"/>
          <w:szCs w:val="18"/>
        </w:rPr>
        <w:t xml:space="preserve"> </w:t>
      </w:r>
      <w:r w:rsidRPr="00B93583">
        <w:rPr>
          <w:rFonts w:ascii="Courier New" w:hAnsi="Courier New" w:cs="Courier New"/>
          <w:b/>
          <w:sz w:val="18"/>
          <w:szCs w:val="18"/>
        </w:rPr>
        <w:t>OPHTHALMIC</w:t>
      </w:r>
      <w:r w:rsidR="004131EF">
        <w:rPr>
          <w:rFonts w:ascii="Courier New" w:hAnsi="Courier New" w:cs="Courier New"/>
          <w:sz w:val="18"/>
          <w:szCs w:val="18"/>
        </w:rPr>
        <w:t xml:space="preserve">       </w:t>
      </w:r>
      <w:r w:rsidRPr="00D11EFD">
        <w:rPr>
          <w:rFonts w:ascii="Courier New" w:hAnsi="Courier New" w:cs="Courier New"/>
          <w:sz w:val="18"/>
          <w:szCs w:val="18"/>
        </w:rPr>
        <w:t>OPHTHALMIC</w:t>
      </w:r>
    </w:p>
    <w:p w14:paraId="38A217D1"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D788079"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52E569BD"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Route:</w:t>
      </w:r>
      <w:r w:rsidR="004131EF">
        <w:rPr>
          <w:rFonts w:ascii="Courier New" w:hAnsi="Courier New" w:cs="Courier New"/>
          <w:sz w:val="18"/>
          <w:szCs w:val="18"/>
        </w:rPr>
        <w:t xml:space="preserve"> </w:t>
      </w:r>
      <w:r w:rsidRPr="00D11EFD">
        <w:rPr>
          <w:rFonts w:ascii="Courier New" w:hAnsi="Courier New" w:cs="Courier New"/>
          <w:sz w:val="18"/>
          <w:szCs w:val="18"/>
        </w:rPr>
        <w:t>'BOTH</w:t>
      </w:r>
      <w:r w:rsidR="004131EF">
        <w:rPr>
          <w:rFonts w:ascii="Courier New" w:hAnsi="Courier New" w:cs="Courier New"/>
          <w:sz w:val="18"/>
          <w:szCs w:val="18"/>
        </w:rPr>
        <w:t xml:space="preserve"> </w:t>
      </w:r>
      <w:r w:rsidRPr="00D11EFD">
        <w:rPr>
          <w:rFonts w:ascii="Courier New" w:hAnsi="Courier New" w:cs="Courier New"/>
          <w:sz w:val="18"/>
          <w:szCs w:val="18"/>
        </w:rPr>
        <w:t>EYES'</w:t>
      </w:r>
      <w:r w:rsidR="004131EF">
        <w:rPr>
          <w:rFonts w:ascii="Courier New" w:hAnsi="Courier New" w:cs="Courier New"/>
          <w:sz w:val="18"/>
          <w:szCs w:val="18"/>
        </w:rPr>
        <w:t xml:space="preserve"> </w:t>
      </w:r>
      <w:r w:rsidRPr="00D11EFD">
        <w:rPr>
          <w:rFonts w:ascii="Courier New" w:hAnsi="Courier New" w:cs="Courier New"/>
          <w:sz w:val="18"/>
          <w:szCs w:val="18"/>
        </w:rPr>
        <w:t>has</w:t>
      </w:r>
      <w:r w:rsidR="004131EF">
        <w:rPr>
          <w:rFonts w:ascii="Courier New" w:hAnsi="Courier New" w:cs="Courier New"/>
          <w:sz w:val="18"/>
          <w:szCs w:val="18"/>
        </w:rPr>
        <w:t xml:space="preserve"> </w:t>
      </w:r>
      <w:r w:rsidRPr="00D11EFD">
        <w:rPr>
          <w:rFonts w:ascii="Courier New" w:hAnsi="Courier New" w:cs="Courier New"/>
          <w:sz w:val="18"/>
          <w:szCs w:val="18"/>
        </w:rPr>
        <w:t>been</w:t>
      </w:r>
      <w:r w:rsidR="004131EF">
        <w:rPr>
          <w:rFonts w:ascii="Courier New" w:hAnsi="Courier New" w:cs="Courier New"/>
          <w:sz w:val="18"/>
          <w:szCs w:val="18"/>
        </w:rPr>
        <w:t xml:space="preserve"> </w:t>
      </w:r>
      <w:r w:rsidRPr="00D11EFD">
        <w:rPr>
          <w:rFonts w:ascii="Courier New" w:hAnsi="Courier New" w:cs="Courier New"/>
          <w:sz w:val="18"/>
          <w:szCs w:val="18"/>
        </w:rPr>
        <w:t>remapped</w:t>
      </w:r>
      <w:r w:rsidR="004131EF">
        <w:rPr>
          <w:rFonts w:ascii="Courier New" w:hAnsi="Courier New" w:cs="Courier New"/>
          <w:sz w:val="18"/>
          <w:szCs w:val="18"/>
        </w:rPr>
        <w:t xml:space="preserve"> </w:t>
      </w:r>
      <w:r w:rsidRPr="00D11EFD">
        <w:rPr>
          <w:rFonts w:ascii="Courier New" w:hAnsi="Courier New" w:cs="Courier New"/>
          <w:sz w:val="18"/>
          <w:szCs w:val="18"/>
        </w:rPr>
        <w:t>to</w:t>
      </w:r>
    </w:p>
    <w:p w14:paraId="461651F3"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smartTag w:uri="urn:schemas-microsoft-com:office:smarttags" w:element="Street">
        <w:smartTag w:uri="urn:schemas-microsoft-com:office:smarttags" w:element="address">
          <w:r w:rsidRPr="00D11EFD">
            <w:rPr>
              <w:rFonts w:ascii="Courier New" w:hAnsi="Courier New" w:cs="Courier New"/>
              <w:sz w:val="18"/>
              <w:szCs w:val="18"/>
            </w:rPr>
            <w:t>Stnd</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'OPHTHALMIC'</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FDB</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'OPHTHALMIC'</w:t>
      </w:r>
    </w:p>
    <w:p w14:paraId="6152AC65"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BAC85B8" w14:textId="77777777" w:rsidR="004533C9" w:rsidRPr="00EC1B3C"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Press</w:t>
      </w:r>
      <w:r w:rsidR="004131EF">
        <w:rPr>
          <w:rFonts w:ascii="Courier New" w:hAnsi="Courier New" w:cs="Courier New"/>
          <w:sz w:val="18"/>
          <w:szCs w:val="18"/>
        </w:rPr>
        <w:t xml:space="preserve"> </w:t>
      </w:r>
      <w:r w:rsidRPr="00D11EFD">
        <w:rPr>
          <w:rFonts w:ascii="Courier New" w:hAnsi="Courier New" w:cs="Courier New"/>
          <w:sz w:val="18"/>
          <w:szCs w:val="18"/>
        </w:rPr>
        <w:t>Return</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continue,</w:t>
      </w:r>
      <w:r w:rsidR="004131EF">
        <w:rPr>
          <w:rFonts w:ascii="Courier New" w:hAnsi="Courier New" w:cs="Courier New"/>
          <w:sz w:val="18"/>
          <w:szCs w:val="18"/>
        </w:rPr>
        <w:t xml:space="preserve"> </w:t>
      </w:r>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p>
    <w:p w14:paraId="6492B451" w14:textId="77777777" w:rsidR="004533C9" w:rsidRPr="00FD70CF" w:rsidRDefault="004533C9" w:rsidP="00945A94">
      <w:pPr>
        <w:ind w:left="360"/>
      </w:pPr>
    </w:p>
    <w:p w14:paraId="6B1C6469" w14:textId="77777777" w:rsidR="004533C9" w:rsidRPr="00945A94" w:rsidRDefault="004533C9" w:rsidP="00EC1B3C">
      <w:pPr>
        <w:rPr>
          <w:b/>
          <w:szCs w:val="24"/>
        </w:rPr>
      </w:pPr>
      <w:r w:rsidRPr="00945A94">
        <w:rPr>
          <w:b/>
          <w:szCs w:val="24"/>
        </w:rPr>
        <w:t>Exiting</w:t>
      </w:r>
      <w:r w:rsidR="004131EF">
        <w:rPr>
          <w:b/>
          <w:szCs w:val="24"/>
        </w:rPr>
        <w:t xml:space="preserve"> </w:t>
      </w:r>
      <w:r w:rsidRPr="00945A94">
        <w:rPr>
          <w:b/>
          <w:szCs w:val="24"/>
        </w:rPr>
        <w:t>Option</w:t>
      </w:r>
      <w:r w:rsidR="004131EF">
        <w:rPr>
          <w:b/>
          <w:szCs w:val="24"/>
        </w:rPr>
        <w:t xml:space="preserve"> </w:t>
      </w:r>
      <w:r w:rsidRPr="00945A94">
        <w:rPr>
          <w:b/>
          <w:szCs w:val="24"/>
        </w:rPr>
        <w:t>without</w:t>
      </w:r>
      <w:r w:rsidR="004131EF">
        <w:rPr>
          <w:b/>
          <w:szCs w:val="24"/>
        </w:rPr>
        <w:t xml:space="preserve"> </w:t>
      </w:r>
      <w:r w:rsidRPr="00945A94">
        <w:rPr>
          <w:b/>
          <w:szCs w:val="24"/>
        </w:rPr>
        <w:t>Mapping</w:t>
      </w:r>
    </w:p>
    <w:p w14:paraId="3B44F9F2"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ROUTES</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DENTAL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SUBCUTAN</w:t>
      </w:r>
    </w:p>
    <w:p w14:paraId="60357EAC"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1</w:t>
      </w:r>
      <w:r>
        <w:rPr>
          <w:rFonts w:ascii="Courier New" w:hAnsi="Courier New" w:cs="Courier New"/>
          <w:sz w:val="18"/>
          <w:szCs w:val="18"/>
        </w:rPr>
        <w:t xml:space="preserve">   </w:t>
      </w:r>
      <w:r w:rsidR="004533C9" w:rsidRPr="00D11EFD">
        <w:rPr>
          <w:rFonts w:ascii="Courier New" w:hAnsi="Courier New" w:cs="Courier New"/>
          <w:sz w:val="18"/>
          <w:szCs w:val="18"/>
        </w:rPr>
        <w:t>DENTAL</w:t>
      </w:r>
      <w:r>
        <w:rPr>
          <w:rFonts w:ascii="Courier New" w:hAnsi="Courier New" w:cs="Courier New"/>
          <w:sz w:val="18"/>
          <w:szCs w:val="18"/>
        </w:rPr>
        <w:t xml:space="preserve"> </w:t>
      </w:r>
      <w:r w:rsidR="004533C9" w:rsidRPr="00D11EFD">
        <w:rPr>
          <w:rFonts w:ascii="Courier New" w:hAnsi="Courier New" w:cs="Courier New"/>
          <w:sz w:val="18"/>
          <w:szCs w:val="18"/>
        </w:rPr>
        <w:t>SUBCUTANEOUS</w:t>
      </w:r>
      <w:r>
        <w:rPr>
          <w:rFonts w:ascii="Courier New" w:hAnsi="Courier New" w:cs="Courier New"/>
          <w:sz w:val="18"/>
          <w:szCs w:val="18"/>
        </w:rPr>
        <w:t xml:space="preserve">       </w:t>
      </w:r>
      <w:r w:rsidR="004533C9" w:rsidRPr="00D11EFD">
        <w:rPr>
          <w:rFonts w:ascii="Courier New" w:hAnsi="Courier New" w:cs="Courier New"/>
          <w:sz w:val="18"/>
          <w:szCs w:val="18"/>
        </w:rPr>
        <w:t>DENTSC</w:t>
      </w:r>
    </w:p>
    <w:p w14:paraId="7F496A71"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2</w:t>
      </w:r>
      <w:r>
        <w:rPr>
          <w:rFonts w:ascii="Courier New" w:hAnsi="Courier New" w:cs="Courier New"/>
          <w:sz w:val="18"/>
          <w:szCs w:val="18"/>
        </w:rPr>
        <w:t xml:space="preserve">   </w:t>
      </w:r>
      <w:r w:rsidR="004533C9" w:rsidRPr="00D11EFD">
        <w:rPr>
          <w:rFonts w:ascii="Courier New" w:hAnsi="Courier New" w:cs="Courier New"/>
          <w:sz w:val="18"/>
          <w:szCs w:val="18"/>
        </w:rPr>
        <w:t>DENTAL</w:t>
      </w:r>
      <w:r>
        <w:rPr>
          <w:rFonts w:ascii="Courier New" w:hAnsi="Courier New" w:cs="Courier New"/>
          <w:sz w:val="18"/>
          <w:szCs w:val="18"/>
        </w:rPr>
        <w:t xml:space="preserve"> </w:t>
      </w:r>
      <w:r w:rsidR="004533C9" w:rsidRPr="00D11EFD">
        <w:rPr>
          <w:rFonts w:ascii="Courier New" w:hAnsi="Courier New" w:cs="Courier New"/>
          <w:sz w:val="18"/>
          <w:szCs w:val="18"/>
        </w:rPr>
        <w:t>SUBCUTANEOUS</w:t>
      </w:r>
      <w:r>
        <w:rPr>
          <w:rFonts w:ascii="Courier New" w:hAnsi="Courier New" w:cs="Courier New"/>
          <w:sz w:val="18"/>
          <w:szCs w:val="18"/>
        </w:rPr>
        <w:t xml:space="preserve"> </w:t>
      </w:r>
      <w:r w:rsidR="004533C9" w:rsidRPr="00D11EFD">
        <w:rPr>
          <w:rFonts w:ascii="Courier New" w:hAnsi="Courier New" w:cs="Courier New"/>
          <w:sz w:val="18"/>
          <w:szCs w:val="18"/>
        </w:rPr>
        <w:t>INFILTRATION</w:t>
      </w:r>
      <w:r>
        <w:rPr>
          <w:rFonts w:ascii="Courier New" w:hAnsi="Courier New" w:cs="Courier New"/>
          <w:sz w:val="18"/>
          <w:szCs w:val="18"/>
        </w:rPr>
        <w:t xml:space="preserve">       </w:t>
      </w:r>
      <w:r w:rsidR="004533C9" w:rsidRPr="00D11EFD">
        <w:rPr>
          <w:rFonts w:ascii="Courier New" w:hAnsi="Courier New" w:cs="Courier New"/>
          <w:sz w:val="18"/>
          <w:szCs w:val="18"/>
        </w:rPr>
        <w:t>DENTSC</w:t>
      </w:r>
      <w:r>
        <w:rPr>
          <w:rFonts w:ascii="Courier New" w:hAnsi="Courier New" w:cs="Courier New"/>
          <w:sz w:val="18"/>
          <w:szCs w:val="18"/>
        </w:rPr>
        <w:t xml:space="preserve"> </w:t>
      </w:r>
      <w:r w:rsidR="004533C9" w:rsidRPr="00D11EFD">
        <w:rPr>
          <w:rFonts w:ascii="Courier New" w:hAnsi="Courier New" w:cs="Courier New"/>
          <w:sz w:val="18"/>
          <w:szCs w:val="18"/>
        </w:rPr>
        <w:t>IF</w:t>
      </w:r>
    </w:p>
    <w:p w14:paraId="3E8568B6"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CHOOSE</w:t>
      </w:r>
      <w:r w:rsidR="004131EF">
        <w:rPr>
          <w:rFonts w:ascii="Courier New" w:hAnsi="Courier New" w:cs="Courier New"/>
          <w:sz w:val="18"/>
          <w:szCs w:val="18"/>
        </w:rPr>
        <w:t xml:space="preserve"> </w:t>
      </w:r>
      <w:r w:rsidRPr="00D11EFD">
        <w:rPr>
          <w:rFonts w:ascii="Courier New" w:hAnsi="Courier New" w:cs="Courier New"/>
          <w:sz w:val="18"/>
          <w:szCs w:val="18"/>
        </w:rPr>
        <w:t>1-2:</w:t>
      </w:r>
      <w:r w:rsidR="004131EF">
        <w:rPr>
          <w:rFonts w:ascii="Courier New" w:hAnsi="Courier New" w:cs="Courier New"/>
          <w:sz w:val="18"/>
          <w:szCs w:val="18"/>
        </w:rPr>
        <w:t xml:space="preserve"> </w:t>
      </w:r>
      <w:r w:rsidRPr="00B93583">
        <w:rPr>
          <w:rFonts w:ascii="Courier New" w:hAnsi="Courier New" w:cs="Courier New"/>
          <w:b/>
          <w:sz w:val="18"/>
          <w:szCs w:val="18"/>
        </w:rPr>
        <w:t>1</w:t>
      </w:r>
      <w:r w:rsidR="004131EF">
        <w:rPr>
          <w:rFonts w:ascii="Courier New" w:hAnsi="Courier New" w:cs="Courier New"/>
          <w:sz w:val="18"/>
          <w:szCs w:val="18"/>
        </w:rPr>
        <w:t xml:space="preserve">  </w:t>
      </w:r>
      <w:r w:rsidRPr="00D11EFD">
        <w:rPr>
          <w:rFonts w:ascii="Courier New" w:hAnsi="Courier New" w:cs="Courier New"/>
          <w:sz w:val="18"/>
          <w:szCs w:val="18"/>
        </w:rPr>
        <w:t>DENTAL</w:t>
      </w:r>
      <w:r w:rsidR="004131EF">
        <w:rPr>
          <w:rFonts w:ascii="Courier New" w:hAnsi="Courier New" w:cs="Courier New"/>
          <w:sz w:val="18"/>
          <w:szCs w:val="18"/>
        </w:rPr>
        <w:t xml:space="preserve"> </w:t>
      </w:r>
      <w:r w:rsidRPr="00D11EFD">
        <w:rPr>
          <w:rFonts w:ascii="Courier New" w:hAnsi="Courier New" w:cs="Courier New"/>
          <w:sz w:val="18"/>
          <w:szCs w:val="18"/>
        </w:rPr>
        <w:t>SUBCUTANEOUS</w:t>
      </w:r>
      <w:r w:rsidR="004131EF">
        <w:rPr>
          <w:rFonts w:ascii="Courier New" w:hAnsi="Courier New" w:cs="Courier New"/>
          <w:sz w:val="18"/>
          <w:szCs w:val="18"/>
        </w:rPr>
        <w:t xml:space="preserve">     </w:t>
      </w:r>
      <w:r w:rsidRPr="00D11EFD">
        <w:rPr>
          <w:rFonts w:ascii="Courier New" w:hAnsi="Courier New" w:cs="Courier New"/>
          <w:sz w:val="18"/>
          <w:szCs w:val="18"/>
        </w:rPr>
        <w:t>DENTSC</w:t>
      </w:r>
    </w:p>
    <w:p w14:paraId="1F0EEB1B"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NAME:</w:t>
      </w:r>
      <w:r w:rsidR="004131EF">
        <w:rPr>
          <w:rFonts w:ascii="Courier New" w:hAnsi="Courier New" w:cs="Courier New"/>
          <w:sz w:val="18"/>
          <w:szCs w:val="18"/>
        </w:rPr>
        <w:t xml:space="preserve"> </w:t>
      </w:r>
      <w:r w:rsidRPr="00D11EFD">
        <w:rPr>
          <w:rFonts w:ascii="Courier New" w:hAnsi="Courier New" w:cs="Courier New"/>
          <w:sz w:val="18"/>
          <w:szCs w:val="18"/>
        </w:rPr>
        <w:t>DENTAL</w:t>
      </w:r>
      <w:r w:rsidR="004131EF">
        <w:rPr>
          <w:rFonts w:ascii="Courier New" w:hAnsi="Courier New" w:cs="Courier New"/>
          <w:sz w:val="18"/>
          <w:szCs w:val="18"/>
        </w:rPr>
        <w:t xml:space="preserve"> </w:t>
      </w:r>
      <w:r w:rsidRPr="00D11EFD">
        <w:rPr>
          <w:rFonts w:ascii="Courier New" w:hAnsi="Courier New" w:cs="Courier New"/>
          <w:sz w:val="18"/>
          <w:szCs w:val="18"/>
        </w:rPr>
        <w:t>SUBCUTANEOUS//</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1A5E2E3F"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ABBREVIATION:</w:t>
      </w:r>
      <w:r w:rsidR="004131EF">
        <w:rPr>
          <w:rFonts w:ascii="Courier New" w:hAnsi="Courier New" w:cs="Courier New"/>
          <w:sz w:val="18"/>
          <w:szCs w:val="18"/>
        </w:rPr>
        <w:t xml:space="preserve"> </w:t>
      </w:r>
      <w:r w:rsidRPr="00D11EFD">
        <w:rPr>
          <w:rFonts w:ascii="Courier New" w:hAnsi="Courier New" w:cs="Courier New"/>
          <w:sz w:val="18"/>
          <w:szCs w:val="18"/>
        </w:rPr>
        <w:t>DENTSC//</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2A20ECA6"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USE:</w:t>
      </w:r>
      <w:r w:rsidR="004131EF">
        <w:rPr>
          <w:rFonts w:ascii="Courier New" w:hAnsi="Courier New" w:cs="Courier New"/>
          <w:sz w:val="18"/>
          <w:szCs w:val="18"/>
        </w:rPr>
        <w:t xml:space="preserve"> </w:t>
      </w:r>
      <w:r w:rsidRPr="00B93583">
        <w:rPr>
          <w:rFonts w:ascii="Courier New" w:hAnsi="Courier New" w:cs="Courier New"/>
          <w:b/>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p>
    <w:p w14:paraId="4C2353E7"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OUTPATIENT</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02569638"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4ECD98E4"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IV</w:t>
      </w:r>
      <w:r w:rsidR="004131EF">
        <w:rPr>
          <w:rFonts w:ascii="Courier New" w:hAnsi="Courier New" w:cs="Courier New"/>
          <w:sz w:val="18"/>
          <w:szCs w:val="18"/>
        </w:rPr>
        <w:t xml:space="preserve"> </w:t>
      </w:r>
      <w:r w:rsidRPr="00D11EFD">
        <w:rPr>
          <w:rFonts w:ascii="Courier New" w:hAnsi="Courier New" w:cs="Courier New"/>
          <w:sz w:val="18"/>
          <w:szCs w:val="18"/>
        </w:rPr>
        <w:t>FLAG:</w:t>
      </w:r>
      <w:r w:rsidR="004131EF">
        <w:rPr>
          <w:rFonts w:ascii="Courier New" w:hAnsi="Courier New" w:cs="Courier New"/>
          <w:sz w:val="18"/>
          <w:szCs w:val="18"/>
        </w:rPr>
        <w:t xml:space="preserve"> </w:t>
      </w:r>
      <w:r w:rsidRPr="00B93583">
        <w:rPr>
          <w:rFonts w:ascii="Courier New" w:hAnsi="Courier New" w:cs="Courier New"/>
          <w:b/>
          <w:sz w:val="18"/>
          <w:szCs w:val="18"/>
        </w:rPr>
        <w:t>^</w:t>
      </w:r>
    </w:p>
    <w:p w14:paraId="406F45A9"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7D04548"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w:t>
      </w:r>
      <w:r>
        <w:rPr>
          <w:rFonts w:ascii="Courier New" w:hAnsi="Courier New" w:cs="Courier New"/>
          <w:sz w:val="18"/>
          <w:szCs w:val="18"/>
        </w:rPr>
        <w:t xml:space="preserve"> </w:t>
      </w:r>
      <w:r w:rsidR="004533C9" w:rsidRPr="00D11EFD">
        <w:rPr>
          <w:rFonts w:ascii="Courier New" w:hAnsi="Courier New" w:cs="Courier New"/>
          <w:sz w:val="18"/>
          <w:szCs w:val="18"/>
        </w:rPr>
        <w:t>No</w:t>
      </w:r>
      <w:r>
        <w:rPr>
          <w:rFonts w:ascii="Courier New" w:hAnsi="Courier New" w:cs="Courier New"/>
          <w:sz w:val="18"/>
          <w:szCs w:val="18"/>
        </w:rPr>
        <w:t xml:space="preserve"> </w:t>
      </w:r>
      <w:r w:rsidR="004533C9" w:rsidRPr="00D11EFD">
        <w:rPr>
          <w:rFonts w:ascii="Courier New" w:hAnsi="Courier New" w:cs="Courier New"/>
          <w:sz w:val="18"/>
          <w:szCs w:val="18"/>
        </w:rPr>
        <w:t>dosing</w:t>
      </w:r>
      <w:r>
        <w:rPr>
          <w:rFonts w:ascii="Courier New" w:hAnsi="Courier New" w:cs="Courier New"/>
          <w:sz w:val="18"/>
          <w:szCs w:val="18"/>
        </w:rPr>
        <w:t xml:space="preserve"> </w:t>
      </w:r>
      <w:r w:rsidR="004533C9" w:rsidRPr="00D11EFD">
        <w:rPr>
          <w:rFonts w:ascii="Courier New" w:hAnsi="Courier New" w:cs="Courier New"/>
          <w:sz w:val="18"/>
          <w:szCs w:val="18"/>
        </w:rPr>
        <w:t>checks</w:t>
      </w:r>
      <w:r>
        <w:rPr>
          <w:rFonts w:ascii="Courier New" w:hAnsi="Courier New" w:cs="Courier New"/>
          <w:sz w:val="18"/>
          <w:szCs w:val="18"/>
        </w:rPr>
        <w:t xml:space="preserve"> </w:t>
      </w:r>
      <w:r w:rsidR="004533C9" w:rsidRPr="00D11EFD">
        <w:rPr>
          <w:rFonts w:ascii="Courier New" w:hAnsi="Courier New" w:cs="Courier New"/>
          <w:sz w:val="18"/>
          <w:szCs w:val="18"/>
        </w:rPr>
        <w:t>will</w:t>
      </w:r>
      <w:r>
        <w:rPr>
          <w:rFonts w:ascii="Courier New" w:hAnsi="Courier New" w:cs="Courier New"/>
          <w:sz w:val="18"/>
          <w:szCs w:val="18"/>
        </w:rPr>
        <w:t xml:space="preserve"> </w:t>
      </w:r>
      <w:r w:rsidR="004533C9" w:rsidRPr="00D11EFD">
        <w:rPr>
          <w:rFonts w:ascii="Courier New" w:hAnsi="Courier New" w:cs="Courier New"/>
          <w:sz w:val="18"/>
          <w:szCs w:val="18"/>
        </w:rPr>
        <w:t>be</w:t>
      </w:r>
      <w:r>
        <w:rPr>
          <w:rFonts w:ascii="Courier New" w:hAnsi="Courier New" w:cs="Courier New"/>
          <w:sz w:val="18"/>
          <w:szCs w:val="18"/>
        </w:rPr>
        <w:t xml:space="preserve"> </w:t>
      </w:r>
      <w:r w:rsidR="004533C9" w:rsidRPr="00D11EFD">
        <w:rPr>
          <w:rFonts w:ascii="Courier New" w:hAnsi="Courier New" w:cs="Courier New"/>
          <w:sz w:val="18"/>
          <w:szCs w:val="18"/>
        </w:rPr>
        <w:t>performed</w:t>
      </w:r>
      <w:r>
        <w:rPr>
          <w:rFonts w:ascii="Courier New" w:hAnsi="Courier New" w:cs="Courier New"/>
          <w:sz w:val="18"/>
          <w:szCs w:val="18"/>
        </w:rPr>
        <w:t xml:space="preserve"> </w:t>
      </w:r>
      <w:r w:rsidR="004533C9" w:rsidRPr="00D11EFD">
        <w:rPr>
          <w:rFonts w:ascii="Courier New" w:hAnsi="Courier New" w:cs="Courier New"/>
          <w:sz w:val="18"/>
          <w:szCs w:val="18"/>
        </w:rPr>
        <w:t>on</w:t>
      </w:r>
      <w:r>
        <w:rPr>
          <w:rFonts w:ascii="Courier New" w:hAnsi="Courier New" w:cs="Courier New"/>
          <w:sz w:val="18"/>
          <w:szCs w:val="18"/>
        </w:rPr>
        <w:t xml:space="preserve"> </w:t>
      </w:r>
      <w:r w:rsidR="004533C9" w:rsidRPr="00D11EFD">
        <w:rPr>
          <w:rFonts w:ascii="Courier New" w:hAnsi="Courier New" w:cs="Courier New"/>
          <w:sz w:val="18"/>
          <w:szCs w:val="18"/>
        </w:rPr>
        <w:t>orders</w:t>
      </w:r>
      <w:r>
        <w:rPr>
          <w:rFonts w:ascii="Courier New" w:hAnsi="Courier New" w:cs="Courier New"/>
          <w:sz w:val="18"/>
          <w:szCs w:val="18"/>
        </w:rPr>
        <w:t xml:space="preserve"> </w:t>
      </w:r>
      <w:r w:rsidR="004533C9" w:rsidRPr="00D11EFD">
        <w:rPr>
          <w:rFonts w:ascii="Courier New" w:hAnsi="Courier New" w:cs="Courier New"/>
          <w:sz w:val="18"/>
          <w:szCs w:val="18"/>
        </w:rPr>
        <w:t>containing</w:t>
      </w:r>
      <w:r>
        <w:rPr>
          <w:rFonts w:ascii="Courier New" w:hAnsi="Courier New" w:cs="Courier New"/>
          <w:sz w:val="18"/>
          <w:szCs w:val="18"/>
        </w:rPr>
        <w:t xml:space="preserve"> </w:t>
      </w:r>
      <w:r w:rsidR="004533C9" w:rsidRPr="00D11EFD">
        <w:rPr>
          <w:rFonts w:ascii="Courier New" w:hAnsi="Courier New" w:cs="Courier New"/>
          <w:sz w:val="18"/>
          <w:szCs w:val="18"/>
        </w:rPr>
        <w:t>this</w:t>
      </w:r>
      <w:r>
        <w:rPr>
          <w:rFonts w:ascii="Courier New" w:hAnsi="Courier New" w:cs="Courier New"/>
          <w:sz w:val="18"/>
          <w:szCs w:val="18"/>
        </w:rPr>
        <w:t xml:space="preserve"> </w:t>
      </w:r>
      <w:r w:rsidR="004533C9" w:rsidRPr="00D11EFD">
        <w:rPr>
          <w:rFonts w:ascii="Courier New" w:hAnsi="Courier New" w:cs="Courier New"/>
          <w:sz w:val="18"/>
          <w:szCs w:val="18"/>
        </w:rPr>
        <w:t>local</w:t>
      </w:r>
    </w:p>
    <w:p w14:paraId="5BFE8950"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medication</w:t>
      </w:r>
      <w:r>
        <w:rPr>
          <w:rFonts w:ascii="Courier New" w:hAnsi="Courier New" w:cs="Courier New"/>
          <w:sz w:val="18"/>
          <w:szCs w:val="18"/>
        </w:rPr>
        <w:t xml:space="preserve"> </w:t>
      </w:r>
      <w:r w:rsidR="004533C9" w:rsidRPr="00D11EFD">
        <w:rPr>
          <w:rFonts w:ascii="Courier New" w:hAnsi="Courier New" w:cs="Courier New"/>
          <w:sz w:val="18"/>
          <w:szCs w:val="18"/>
        </w:rPr>
        <w:t>route</w:t>
      </w:r>
      <w:r>
        <w:rPr>
          <w:rFonts w:ascii="Courier New" w:hAnsi="Courier New" w:cs="Courier New"/>
          <w:sz w:val="18"/>
          <w:szCs w:val="18"/>
        </w:rPr>
        <w:t xml:space="preserve"> </w:t>
      </w:r>
      <w:r w:rsidR="004533C9" w:rsidRPr="00D11EFD">
        <w:rPr>
          <w:rFonts w:ascii="Courier New" w:hAnsi="Courier New" w:cs="Courier New"/>
          <w:sz w:val="18"/>
          <w:szCs w:val="18"/>
        </w:rPr>
        <w:t>until</w:t>
      </w:r>
      <w:r>
        <w:rPr>
          <w:rFonts w:ascii="Courier New" w:hAnsi="Courier New" w:cs="Courier New"/>
          <w:sz w:val="18"/>
          <w:szCs w:val="18"/>
        </w:rPr>
        <w:t xml:space="preserve"> </w:t>
      </w:r>
      <w:r w:rsidR="004533C9" w:rsidRPr="00D11EFD">
        <w:rPr>
          <w:rFonts w:ascii="Courier New" w:hAnsi="Courier New" w:cs="Courier New"/>
          <w:sz w:val="18"/>
          <w:szCs w:val="18"/>
        </w:rPr>
        <w:t>it</w:t>
      </w:r>
      <w:r>
        <w:rPr>
          <w:rFonts w:ascii="Courier New" w:hAnsi="Courier New" w:cs="Courier New"/>
          <w:sz w:val="18"/>
          <w:szCs w:val="18"/>
        </w:rPr>
        <w:t xml:space="preserve"> </w:t>
      </w:r>
      <w:r w:rsidR="004533C9" w:rsidRPr="00D11EFD">
        <w:rPr>
          <w:rFonts w:ascii="Courier New" w:hAnsi="Courier New" w:cs="Courier New"/>
          <w:sz w:val="18"/>
          <w:szCs w:val="18"/>
        </w:rPr>
        <w:t>is</w:t>
      </w:r>
      <w:r>
        <w:rPr>
          <w:rFonts w:ascii="Courier New" w:hAnsi="Courier New" w:cs="Courier New"/>
          <w:sz w:val="18"/>
          <w:szCs w:val="18"/>
        </w:rPr>
        <w:t xml:space="preserve"> </w:t>
      </w:r>
      <w:r w:rsidR="004533C9" w:rsidRPr="00D11EFD">
        <w:rPr>
          <w:rFonts w:ascii="Courier New" w:hAnsi="Courier New" w:cs="Courier New"/>
          <w:sz w:val="18"/>
          <w:szCs w:val="18"/>
        </w:rPr>
        <w:t>mapped</w:t>
      </w:r>
      <w:r>
        <w:rPr>
          <w:rFonts w:ascii="Courier New" w:hAnsi="Courier New" w:cs="Courier New"/>
          <w:sz w:val="18"/>
          <w:szCs w:val="18"/>
        </w:rPr>
        <w:t xml:space="preserve"> </w:t>
      </w:r>
      <w:r w:rsidR="004533C9" w:rsidRPr="00D11EFD">
        <w:rPr>
          <w:rFonts w:ascii="Courier New" w:hAnsi="Courier New" w:cs="Courier New"/>
          <w:sz w:val="18"/>
          <w:szCs w:val="18"/>
        </w:rPr>
        <w:t>to</w:t>
      </w:r>
      <w:r>
        <w:rPr>
          <w:rFonts w:ascii="Courier New" w:hAnsi="Courier New" w:cs="Courier New"/>
          <w:sz w:val="18"/>
          <w:szCs w:val="18"/>
        </w:rPr>
        <w:t xml:space="preserve"> </w:t>
      </w:r>
      <w:r w:rsidR="004533C9" w:rsidRPr="00D11EFD">
        <w:rPr>
          <w:rFonts w:ascii="Courier New" w:hAnsi="Courier New" w:cs="Courier New"/>
          <w:sz w:val="18"/>
          <w:szCs w:val="18"/>
        </w:rPr>
        <w:t>a</w:t>
      </w:r>
      <w:r>
        <w:rPr>
          <w:rFonts w:ascii="Courier New" w:hAnsi="Courier New" w:cs="Courier New"/>
          <w:sz w:val="18"/>
          <w:szCs w:val="18"/>
        </w:rPr>
        <w:t xml:space="preserve"> </w:t>
      </w:r>
      <w:r w:rsidR="00884012">
        <w:rPr>
          <w:rFonts w:ascii="Courier New" w:hAnsi="Courier New" w:cs="Courier New"/>
          <w:sz w:val="18"/>
          <w:szCs w:val="18"/>
        </w:rPr>
        <w:t>Standard</w:t>
      </w:r>
      <w:r>
        <w:rPr>
          <w:rFonts w:ascii="Courier New" w:hAnsi="Courier New" w:cs="Courier New"/>
          <w:sz w:val="18"/>
          <w:szCs w:val="18"/>
        </w:rPr>
        <w:t xml:space="preserve"> </w:t>
      </w:r>
      <w:r w:rsidR="00884012">
        <w:rPr>
          <w:rFonts w:ascii="Courier New" w:hAnsi="Courier New" w:cs="Courier New"/>
          <w:sz w:val="18"/>
          <w:szCs w:val="18"/>
        </w:rPr>
        <w:t>Medication</w:t>
      </w:r>
      <w:r>
        <w:rPr>
          <w:rFonts w:ascii="Courier New" w:hAnsi="Courier New" w:cs="Courier New"/>
          <w:sz w:val="18"/>
          <w:szCs w:val="18"/>
        </w:rPr>
        <w:t xml:space="preserve"> </w:t>
      </w:r>
      <w:r w:rsidR="00884012">
        <w:rPr>
          <w:rFonts w:ascii="Courier New" w:hAnsi="Courier New" w:cs="Courier New"/>
          <w:sz w:val="18"/>
          <w:szCs w:val="18"/>
        </w:rPr>
        <w:t>Route</w:t>
      </w:r>
      <w:r w:rsidR="004533C9" w:rsidRPr="00D11EFD">
        <w:rPr>
          <w:rFonts w:ascii="Courier New" w:hAnsi="Courier New" w:cs="Courier New"/>
          <w:sz w:val="18"/>
          <w:szCs w:val="18"/>
        </w:rPr>
        <w:t>.***</w:t>
      </w:r>
    </w:p>
    <w:p w14:paraId="4EE697B4"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F56C5D4"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EF0565E"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Press</w:t>
      </w:r>
      <w:r w:rsidR="004131EF">
        <w:rPr>
          <w:rFonts w:ascii="Courier New" w:hAnsi="Courier New" w:cs="Courier New"/>
          <w:sz w:val="18"/>
          <w:szCs w:val="18"/>
        </w:rPr>
        <w:t xml:space="preserve"> </w:t>
      </w:r>
      <w:r w:rsidRPr="00D11EFD">
        <w:rPr>
          <w:rFonts w:ascii="Courier New" w:hAnsi="Courier New" w:cs="Courier New"/>
          <w:sz w:val="18"/>
          <w:szCs w:val="18"/>
        </w:rPr>
        <w:t>Return</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continue,</w:t>
      </w:r>
      <w:r w:rsidR="004131EF">
        <w:rPr>
          <w:rFonts w:ascii="Courier New" w:hAnsi="Courier New" w:cs="Courier New"/>
          <w:sz w:val="18"/>
          <w:szCs w:val="18"/>
        </w:rPr>
        <w:t xml:space="preserve"> </w:t>
      </w:r>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252E33D5"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8874A7E"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ROUTES</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Pr="00D11EFD">
        <w:rPr>
          <w:rFonts w:ascii="Courier New" w:hAnsi="Courier New" w:cs="Courier New"/>
          <w:sz w:val="18"/>
          <w:szCs w:val="18"/>
        </w:rPr>
        <w:t>DENTAL</w:t>
      </w:r>
      <w:r w:rsidR="004131EF">
        <w:rPr>
          <w:rFonts w:ascii="Courier New" w:hAnsi="Courier New" w:cs="Courier New"/>
          <w:sz w:val="18"/>
          <w:szCs w:val="18"/>
        </w:rPr>
        <w:t xml:space="preserve"> </w:t>
      </w:r>
      <w:r w:rsidRPr="00D11EFD">
        <w:rPr>
          <w:rFonts w:ascii="Courier New" w:hAnsi="Courier New" w:cs="Courier New"/>
          <w:sz w:val="18"/>
          <w:szCs w:val="18"/>
        </w:rPr>
        <w:t>SUBCUTANEOUS</w:t>
      </w:r>
      <w:r w:rsidR="004131EF">
        <w:rPr>
          <w:rFonts w:ascii="Courier New" w:hAnsi="Courier New" w:cs="Courier New"/>
          <w:sz w:val="18"/>
          <w:szCs w:val="18"/>
        </w:rPr>
        <w:t xml:space="preserve">     </w:t>
      </w:r>
      <w:r w:rsidRPr="00D11EFD">
        <w:rPr>
          <w:rFonts w:ascii="Courier New" w:hAnsi="Courier New" w:cs="Courier New"/>
          <w:sz w:val="18"/>
          <w:szCs w:val="18"/>
        </w:rPr>
        <w:t>DENTSC</w:t>
      </w:r>
    </w:p>
    <w:p w14:paraId="7941B4FD"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NAME:</w:t>
      </w:r>
      <w:r w:rsidR="004131EF">
        <w:rPr>
          <w:rFonts w:ascii="Courier New" w:hAnsi="Courier New" w:cs="Courier New"/>
          <w:sz w:val="18"/>
          <w:szCs w:val="18"/>
        </w:rPr>
        <w:t xml:space="preserve"> </w:t>
      </w:r>
      <w:r w:rsidRPr="00D11EFD">
        <w:rPr>
          <w:rFonts w:ascii="Courier New" w:hAnsi="Courier New" w:cs="Courier New"/>
          <w:sz w:val="18"/>
          <w:szCs w:val="18"/>
        </w:rPr>
        <w:t>DENTAL</w:t>
      </w:r>
      <w:r w:rsidR="004131EF">
        <w:rPr>
          <w:rFonts w:ascii="Courier New" w:hAnsi="Courier New" w:cs="Courier New"/>
          <w:sz w:val="18"/>
          <w:szCs w:val="18"/>
        </w:rPr>
        <w:t xml:space="preserve"> </w:t>
      </w:r>
      <w:r w:rsidRPr="00D11EFD">
        <w:rPr>
          <w:rFonts w:ascii="Courier New" w:hAnsi="Courier New" w:cs="Courier New"/>
          <w:sz w:val="18"/>
          <w:szCs w:val="18"/>
        </w:rPr>
        <w:t>SUBCUTANEOUS//</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68C9396E"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ABBREVIATION:</w:t>
      </w:r>
      <w:r w:rsidR="004131EF">
        <w:rPr>
          <w:rFonts w:ascii="Courier New" w:hAnsi="Courier New" w:cs="Courier New"/>
          <w:sz w:val="18"/>
          <w:szCs w:val="18"/>
        </w:rPr>
        <w:t xml:space="preserve"> </w:t>
      </w:r>
      <w:r w:rsidRPr="00D11EFD">
        <w:rPr>
          <w:rFonts w:ascii="Courier New" w:hAnsi="Courier New" w:cs="Courier New"/>
          <w:sz w:val="18"/>
          <w:szCs w:val="18"/>
        </w:rPr>
        <w:t>DENTSC//</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0AAD23FB"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USE:</w:t>
      </w:r>
      <w:r w:rsidR="004131EF">
        <w:rPr>
          <w:rFonts w:ascii="Courier New" w:hAnsi="Courier New" w:cs="Courier New"/>
          <w:sz w:val="18"/>
          <w:szCs w:val="18"/>
        </w:rPr>
        <w:t xml:space="preserve"> </w:t>
      </w:r>
      <w:r w:rsidR="00884012">
        <w:rPr>
          <w:rFonts w:ascii="Courier New" w:hAnsi="Courier New" w:cs="Courier New"/>
          <w:sz w:val="18"/>
          <w:szCs w:val="18"/>
        </w:rPr>
        <w:t>All</w:t>
      </w:r>
      <w:r w:rsidR="004131EF">
        <w:rPr>
          <w:rFonts w:ascii="Courier New" w:hAnsi="Courier New" w:cs="Courier New"/>
          <w:sz w:val="18"/>
          <w:szCs w:val="18"/>
        </w:rPr>
        <w:t xml:space="preserve"> </w:t>
      </w:r>
      <w:r w:rsidR="00884012">
        <w:rPr>
          <w:rFonts w:ascii="Courier New" w:hAnsi="Courier New" w:cs="Courier New"/>
          <w:sz w:val="18"/>
          <w:szCs w:val="18"/>
        </w:rPr>
        <w:t>Packages</w:t>
      </w:r>
      <w:r w:rsidRPr="00D11EFD">
        <w:rPr>
          <w:rFonts w:ascii="Courier New" w:hAnsi="Courier New" w:cs="Courier New"/>
          <w:sz w:val="18"/>
          <w:szCs w:val="18"/>
        </w:rPr>
        <w:t>//</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2F4A00B1"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OUTPATIENT</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45095C18"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EXPANSION:</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131EDDBD"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IV</w:t>
      </w:r>
      <w:r w:rsidR="004131EF">
        <w:rPr>
          <w:rFonts w:ascii="Courier New" w:hAnsi="Courier New" w:cs="Courier New"/>
          <w:sz w:val="18"/>
          <w:szCs w:val="18"/>
        </w:rPr>
        <w:t xml:space="preserve"> </w:t>
      </w:r>
      <w:r w:rsidRPr="00D11EFD">
        <w:rPr>
          <w:rFonts w:ascii="Courier New" w:hAnsi="Courier New" w:cs="Courier New"/>
          <w:sz w:val="18"/>
          <w:szCs w:val="18"/>
        </w:rPr>
        <w:t>FLAG:</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222D470C"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PROMPT</w:t>
      </w:r>
      <w:r w:rsidR="004131EF">
        <w:rPr>
          <w:rFonts w:ascii="Courier New" w:hAnsi="Courier New" w:cs="Courier New"/>
          <w:sz w:val="18"/>
          <w:szCs w:val="18"/>
        </w:rPr>
        <w:t xml:space="preserve"> </w:t>
      </w:r>
      <w:r w:rsidRPr="00D11EFD">
        <w:rPr>
          <w:rFonts w:ascii="Courier New" w:hAnsi="Courier New" w:cs="Courier New"/>
          <w:sz w:val="18"/>
          <w:szCs w:val="18"/>
        </w:rPr>
        <w:t>FOR</w:t>
      </w:r>
      <w:r w:rsidR="004131EF">
        <w:rPr>
          <w:rFonts w:ascii="Courier New" w:hAnsi="Courier New" w:cs="Courier New"/>
          <w:sz w:val="18"/>
          <w:szCs w:val="18"/>
        </w:rPr>
        <w:t xml:space="preserve"> </w:t>
      </w:r>
      <w:r w:rsidRPr="00D11EFD">
        <w:rPr>
          <w:rFonts w:ascii="Courier New" w:hAnsi="Courier New" w:cs="Courier New"/>
          <w:sz w:val="18"/>
          <w:szCs w:val="18"/>
        </w:rPr>
        <w:t>INJ.</w:t>
      </w:r>
      <w:r w:rsidR="004131EF">
        <w:rPr>
          <w:rFonts w:ascii="Courier New" w:hAnsi="Courier New" w:cs="Courier New"/>
          <w:sz w:val="18"/>
          <w:szCs w:val="18"/>
        </w:rPr>
        <w:t xml:space="preserve"> </w:t>
      </w:r>
      <w:r w:rsidRPr="00D11EFD">
        <w:rPr>
          <w:rFonts w:ascii="Courier New" w:hAnsi="Courier New" w:cs="Courier New"/>
          <w:sz w:val="18"/>
          <w:szCs w:val="18"/>
        </w:rPr>
        <w:t>SITE</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3E0B515B"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DSPLY</w:t>
      </w:r>
      <w:r w:rsidR="004131EF">
        <w:rPr>
          <w:rFonts w:ascii="Courier New" w:hAnsi="Courier New" w:cs="Courier New"/>
          <w:sz w:val="18"/>
          <w:szCs w:val="18"/>
        </w:rPr>
        <w:t xml:space="preserve"> </w:t>
      </w:r>
      <w:r w:rsidRPr="00D11EFD">
        <w:rPr>
          <w:rFonts w:ascii="Courier New" w:hAnsi="Courier New" w:cs="Courier New"/>
          <w:sz w:val="18"/>
          <w:szCs w:val="18"/>
        </w:rPr>
        <w:t>ON</w:t>
      </w:r>
      <w:r w:rsidR="004131EF">
        <w:rPr>
          <w:rFonts w:ascii="Courier New" w:hAnsi="Courier New" w:cs="Courier New"/>
          <w:sz w:val="18"/>
          <w:szCs w:val="18"/>
        </w:rPr>
        <w:t xml:space="preserve"> </w:t>
      </w:r>
      <w:r w:rsidRPr="00D11EFD">
        <w:rPr>
          <w:rFonts w:ascii="Courier New" w:hAnsi="Courier New" w:cs="Courier New"/>
          <w:sz w:val="18"/>
          <w:szCs w:val="18"/>
        </w:rPr>
        <w:t>IVP/IVPB</w:t>
      </w:r>
      <w:r w:rsidR="004131EF">
        <w:rPr>
          <w:rFonts w:ascii="Courier New" w:hAnsi="Courier New" w:cs="Courier New"/>
          <w:sz w:val="18"/>
          <w:szCs w:val="18"/>
        </w:rPr>
        <w:t xml:space="preserve"> </w:t>
      </w:r>
      <w:r w:rsidRPr="00D11EFD">
        <w:rPr>
          <w:rFonts w:ascii="Courier New" w:hAnsi="Courier New" w:cs="Courier New"/>
          <w:sz w:val="18"/>
          <w:szCs w:val="18"/>
        </w:rPr>
        <w:t>TAB</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BCMA?:</w:t>
      </w:r>
      <w:r w:rsidR="004131EF">
        <w:rPr>
          <w:rFonts w:ascii="Courier New" w:hAnsi="Courier New" w:cs="Courier New"/>
          <w:sz w:val="18"/>
          <w:szCs w:val="18"/>
        </w:rPr>
        <w:t xml:space="preserve"> </w:t>
      </w:r>
      <w:r w:rsidR="00626203">
        <w:rPr>
          <w:rFonts w:ascii="Courier New" w:hAnsi="Courier New" w:cs="Courier New"/>
          <w:sz w:val="18"/>
          <w:szCs w:val="18"/>
        </w:rPr>
        <w:t>&lt;</w:t>
      </w:r>
      <w:r w:rsidR="00626203">
        <w:rPr>
          <w:rFonts w:ascii="Courier New" w:hAnsi="Courier New" w:cs="Courier New"/>
          <w:b/>
          <w:sz w:val="18"/>
          <w:szCs w:val="18"/>
        </w:rPr>
        <w:t>ENTER</w:t>
      </w:r>
      <w:r w:rsidR="00626203" w:rsidRPr="00981984">
        <w:rPr>
          <w:rFonts w:ascii="Courier New" w:hAnsi="Courier New" w:cs="Courier New"/>
          <w:sz w:val="18"/>
          <w:szCs w:val="18"/>
        </w:rPr>
        <w:t>&gt;</w:t>
      </w:r>
    </w:p>
    <w:p w14:paraId="533CDA29"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08A4962"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STANDARD</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D11EFD">
            <w:rPr>
              <w:rFonts w:ascii="Courier New" w:hAnsi="Courier New" w:cs="Courier New"/>
              <w:sz w:val="18"/>
              <w:szCs w:val="18"/>
            </w:rPr>
            <w:t>MEDICATION</w:t>
          </w:r>
          <w:r w:rsidR="004131EF">
            <w:rPr>
              <w:rFonts w:ascii="Courier New" w:hAnsi="Courier New" w:cs="Courier New"/>
              <w:sz w:val="18"/>
              <w:szCs w:val="18"/>
            </w:rPr>
            <w:t xml:space="preserve"> </w:t>
          </w:r>
          <w:r w:rsidRPr="00D11EFD">
            <w:rPr>
              <w:rFonts w:ascii="Courier New" w:hAnsi="Courier New" w:cs="Courier New"/>
              <w:sz w:val="18"/>
              <w:szCs w:val="18"/>
            </w:rPr>
            <w:t>ROUTE</w:t>
          </w:r>
        </w:smartTag>
      </w:smartTag>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&lt;</w:t>
      </w:r>
      <w:r w:rsidR="00626203" w:rsidRPr="00626203">
        <w:rPr>
          <w:rFonts w:ascii="Courier New" w:hAnsi="Courier New" w:cs="Courier New"/>
          <w:b/>
          <w:sz w:val="18"/>
          <w:szCs w:val="18"/>
        </w:rPr>
        <w:t>ENTER</w:t>
      </w:r>
      <w:r w:rsidRPr="00D11EFD">
        <w:rPr>
          <w:rFonts w:ascii="Courier New" w:hAnsi="Courier New" w:cs="Courier New"/>
          <w:sz w:val="18"/>
          <w:szCs w:val="18"/>
        </w:rPr>
        <w:t>&gt;</w:t>
      </w:r>
    </w:p>
    <w:p w14:paraId="342E236C" w14:textId="77777777" w:rsidR="004533C9" w:rsidRPr="00D11EFD"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911B282"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w:t>
      </w:r>
      <w:r>
        <w:rPr>
          <w:rFonts w:ascii="Courier New" w:hAnsi="Courier New" w:cs="Courier New"/>
          <w:sz w:val="18"/>
          <w:szCs w:val="18"/>
        </w:rPr>
        <w:t xml:space="preserve"> </w:t>
      </w:r>
      <w:r w:rsidR="004533C9" w:rsidRPr="00D11EFD">
        <w:rPr>
          <w:rFonts w:ascii="Courier New" w:hAnsi="Courier New" w:cs="Courier New"/>
          <w:sz w:val="18"/>
          <w:szCs w:val="18"/>
        </w:rPr>
        <w:t>No</w:t>
      </w:r>
      <w:r>
        <w:rPr>
          <w:rFonts w:ascii="Courier New" w:hAnsi="Courier New" w:cs="Courier New"/>
          <w:sz w:val="18"/>
          <w:szCs w:val="18"/>
        </w:rPr>
        <w:t xml:space="preserve"> </w:t>
      </w:r>
      <w:r w:rsidR="004533C9" w:rsidRPr="00D11EFD">
        <w:rPr>
          <w:rFonts w:ascii="Courier New" w:hAnsi="Courier New" w:cs="Courier New"/>
          <w:sz w:val="18"/>
          <w:szCs w:val="18"/>
        </w:rPr>
        <w:t>dosing</w:t>
      </w:r>
      <w:r>
        <w:rPr>
          <w:rFonts w:ascii="Courier New" w:hAnsi="Courier New" w:cs="Courier New"/>
          <w:sz w:val="18"/>
          <w:szCs w:val="18"/>
        </w:rPr>
        <w:t xml:space="preserve"> </w:t>
      </w:r>
      <w:r w:rsidR="004533C9" w:rsidRPr="00D11EFD">
        <w:rPr>
          <w:rFonts w:ascii="Courier New" w:hAnsi="Courier New" w:cs="Courier New"/>
          <w:sz w:val="18"/>
          <w:szCs w:val="18"/>
        </w:rPr>
        <w:t>checks</w:t>
      </w:r>
      <w:r>
        <w:rPr>
          <w:rFonts w:ascii="Courier New" w:hAnsi="Courier New" w:cs="Courier New"/>
          <w:sz w:val="18"/>
          <w:szCs w:val="18"/>
        </w:rPr>
        <w:t xml:space="preserve"> </w:t>
      </w:r>
      <w:r w:rsidR="004533C9" w:rsidRPr="00D11EFD">
        <w:rPr>
          <w:rFonts w:ascii="Courier New" w:hAnsi="Courier New" w:cs="Courier New"/>
          <w:sz w:val="18"/>
          <w:szCs w:val="18"/>
        </w:rPr>
        <w:t>will</w:t>
      </w:r>
      <w:r>
        <w:rPr>
          <w:rFonts w:ascii="Courier New" w:hAnsi="Courier New" w:cs="Courier New"/>
          <w:sz w:val="18"/>
          <w:szCs w:val="18"/>
        </w:rPr>
        <w:t xml:space="preserve"> </w:t>
      </w:r>
      <w:r w:rsidR="004533C9" w:rsidRPr="00D11EFD">
        <w:rPr>
          <w:rFonts w:ascii="Courier New" w:hAnsi="Courier New" w:cs="Courier New"/>
          <w:sz w:val="18"/>
          <w:szCs w:val="18"/>
        </w:rPr>
        <w:t>be</w:t>
      </w:r>
      <w:r>
        <w:rPr>
          <w:rFonts w:ascii="Courier New" w:hAnsi="Courier New" w:cs="Courier New"/>
          <w:sz w:val="18"/>
          <w:szCs w:val="18"/>
        </w:rPr>
        <w:t xml:space="preserve"> </w:t>
      </w:r>
      <w:r w:rsidR="004533C9" w:rsidRPr="00D11EFD">
        <w:rPr>
          <w:rFonts w:ascii="Courier New" w:hAnsi="Courier New" w:cs="Courier New"/>
          <w:sz w:val="18"/>
          <w:szCs w:val="18"/>
        </w:rPr>
        <w:t>performed</w:t>
      </w:r>
      <w:r>
        <w:rPr>
          <w:rFonts w:ascii="Courier New" w:hAnsi="Courier New" w:cs="Courier New"/>
          <w:sz w:val="18"/>
          <w:szCs w:val="18"/>
        </w:rPr>
        <w:t xml:space="preserve"> </w:t>
      </w:r>
      <w:r w:rsidR="004533C9" w:rsidRPr="00D11EFD">
        <w:rPr>
          <w:rFonts w:ascii="Courier New" w:hAnsi="Courier New" w:cs="Courier New"/>
          <w:sz w:val="18"/>
          <w:szCs w:val="18"/>
        </w:rPr>
        <w:t>on</w:t>
      </w:r>
      <w:r>
        <w:rPr>
          <w:rFonts w:ascii="Courier New" w:hAnsi="Courier New" w:cs="Courier New"/>
          <w:sz w:val="18"/>
          <w:szCs w:val="18"/>
        </w:rPr>
        <w:t xml:space="preserve"> </w:t>
      </w:r>
      <w:r w:rsidR="004533C9" w:rsidRPr="00D11EFD">
        <w:rPr>
          <w:rFonts w:ascii="Courier New" w:hAnsi="Courier New" w:cs="Courier New"/>
          <w:sz w:val="18"/>
          <w:szCs w:val="18"/>
        </w:rPr>
        <w:t>orders</w:t>
      </w:r>
      <w:r>
        <w:rPr>
          <w:rFonts w:ascii="Courier New" w:hAnsi="Courier New" w:cs="Courier New"/>
          <w:sz w:val="18"/>
          <w:szCs w:val="18"/>
        </w:rPr>
        <w:t xml:space="preserve"> </w:t>
      </w:r>
      <w:r w:rsidR="004533C9" w:rsidRPr="00D11EFD">
        <w:rPr>
          <w:rFonts w:ascii="Courier New" w:hAnsi="Courier New" w:cs="Courier New"/>
          <w:sz w:val="18"/>
          <w:szCs w:val="18"/>
        </w:rPr>
        <w:t>containing</w:t>
      </w:r>
      <w:r>
        <w:rPr>
          <w:rFonts w:ascii="Courier New" w:hAnsi="Courier New" w:cs="Courier New"/>
          <w:sz w:val="18"/>
          <w:szCs w:val="18"/>
        </w:rPr>
        <w:t xml:space="preserve"> </w:t>
      </w:r>
      <w:r w:rsidR="004533C9" w:rsidRPr="00D11EFD">
        <w:rPr>
          <w:rFonts w:ascii="Courier New" w:hAnsi="Courier New" w:cs="Courier New"/>
          <w:sz w:val="18"/>
          <w:szCs w:val="18"/>
        </w:rPr>
        <w:t>this</w:t>
      </w:r>
      <w:r>
        <w:rPr>
          <w:rFonts w:ascii="Courier New" w:hAnsi="Courier New" w:cs="Courier New"/>
          <w:sz w:val="18"/>
          <w:szCs w:val="18"/>
        </w:rPr>
        <w:t xml:space="preserve"> </w:t>
      </w:r>
      <w:r w:rsidR="004533C9" w:rsidRPr="00D11EFD">
        <w:rPr>
          <w:rFonts w:ascii="Courier New" w:hAnsi="Courier New" w:cs="Courier New"/>
          <w:sz w:val="18"/>
          <w:szCs w:val="18"/>
        </w:rPr>
        <w:t>local</w:t>
      </w:r>
    </w:p>
    <w:p w14:paraId="66FA21FB" w14:textId="77777777" w:rsidR="004533C9" w:rsidRPr="00D11EFD" w:rsidRDefault="004131EF"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533C9" w:rsidRPr="00D11EFD">
        <w:rPr>
          <w:rFonts w:ascii="Courier New" w:hAnsi="Courier New" w:cs="Courier New"/>
          <w:sz w:val="18"/>
          <w:szCs w:val="18"/>
        </w:rPr>
        <w:t>medication</w:t>
      </w:r>
      <w:r>
        <w:rPr>
          <w:rFonts w:ascii="Courier New" w:hAnsi="Courier New" w:cs="Courier New"/>
          <w:sz w:val="18"/>
          <w:szCs w:val="18"/>
        </w:rPr>
        <w:t xml:space="preserve"> </w:t>
      </w:r>
      <w:r w:rsidR="004533C9" w:rsidRPr="00D11EFD">
        <w:rPr>
          <w:rFonts w:ascii="Courier New" w:hAnsi="Courier New" w:cs="Courier New"/>
          <w:sz w:val="18"/>
          <w:szCs w:val="18"/>
        </w:rPr>
        <w:t>route</w:t>
      </w:r>
      <w:r>
        <w:rPr>
          <w:rFonts w:ascii="Courier New" w:hAnsi="Courier New" w:cs="Courier New"/>
          <w:sz w:val="18"/>
          <w:szCs w:val="18"/>
        </w:rPr>
        <w:t xml:space="preserve"> </w:t>
      </w:r>
      <w:r w:rsidR="004533C9" w:rsidRPr="00D11EFD">
        <w:rPr>
          <w:rFonts w:ascii="Courier New" w:hAnsi="Courier New" w:cs="Courier New"/>
          <w:sz w:val="18"/>
          <w:szCs w:val="18"/>
        </w:rPr>
        <w:t>until</w:t>
      </w:r>
      <w:r>
        <w:rPr>
          <w:rFonts w:ascii="Courier New" w:hAnsi="Courier New" w:cs="Courier New"/>
          <w:sz w:val="18"/>
          <w:szCs w:val="18"/>
        </w:rPr>
        <w:t xml:space="preserve"> </w:t>
      </w:r>
      <w:r w:rsidR="004533C9" w:rsidRPr="00D11EFD">
        <w:rPr>
          <w:rFonts w:ascii="Courier New" w:hAnsi="Courier New" w:cs="Courier New"/>
          <w:sz w:val="18"/>
          <w:szCs w:val="18"/>
        </w:rPr>
        <w:t>it</w:t>
      </w:r>
      <w:r>
        <w:rPr>
          <w:rFonts w:ascii="Courier New" w:hAnsi="Courier New" w:cs="Courier New"/>
          <w:sz w:val="18"/>
          <w:szCs w:val="18"/>
        </w:rPr>
        <w:t xml:space="preserve"> </w:t>
      </w:r>
      <w:r w:rsidR="004533C9" w:rsidRPr="00D11EFD">
        <w:rPr>
          <w:rFonts w:ascii="Courier New" w:hAnsi="Courier New" w:cs="Courier New"/>
          <w:sz w:val="18"/>
          <w:szCs w:val="18"/>
        </w:rPr>
        <w:t>is</w:t>
      </w:r>
      <w:r>
        <w:rPr>
          <w:rFonts w:ascii="Courier New" w:hAnsi="Courier New" w:cs="Courier New"/>
          <w:sz w:val="18"/>
          <w:szCs w:val="18"/>
        </w:rPr>
        <w:t xml:space="preserve"> </w:t>
      </w:r>
      <w:r w:rsidR="004533C9" w:rsidRPr="00D11EFD">
        <w:rPr>
          <w:rFonts w:ascii="Courier New" w:hAnsi="Courier New" w:cs="Courier New"/>
          <w:sz w:val="18"/>
          <w:szCs w:val="18"/>
        </w:rPr>
        <w:t>mapped</w:t>
      </w:r>
      <w:r>
        <w:rPr>
          <w:rFonts w:ascii="Courier New" w:hAnsi="Courier New" w:cs="Courier New"/>
          <w:sz w:val="18"/>
          <w:szCs w:val="18"/>
        </w:rPr>
        <w:t xml:space="preserve"> </w:t>
      </w:r>
      <w:r w:rsidR="004533C9" w:rsidRPr="00D11EFD">
        <w:rPr>
          <w:rFonts w:ascii="Courier New" w:hAnsi="Courier New" w:cs="Courier New"/>
          <w:sz w:val="18"/>
          <w:szCs w:val="18"/>
        </w:rPr>
        <w:t>to</w:t>
      </w:r>
      <w:r>
        <w:rPr>
          <w:rFonts w:ascii="Courier New" w:hAnsi="Courier New" w:cs="Courier New"/>
          <w:sz w:val="18"/>
          <w:szCs w:val="18"/>
        </w:rPr>
        <w:t xml:space="preserve"> </w:t>
      </w:r>
      <w:r w:rsidR="004533C9" w:rsidRPr="00D11EFD">
        <w:rPr>
          <w:rFonts w:ascii="Courier New" w:hAnsi="Courier New" w:cs="Courier New"/>
          <w:sz w:val="18"/>
          <w:szCs w:val="18"/>
        </w:rPr>
        <w:t>a</w:t>
      </w:r>
      <w:r>
        <w:rPr>
          <w:rFonts w:ascii="Courier New" w:hAnsi="Courier New" w:cs="Courier New"/>
          <w:sz w:val="18"/>
          <w:szCs w:val="18"/>
        </w:rPr>
        <w:t xml:space="preserve"> </w:t>
      </w:r>
      <w:r w:rsidR="00884012">
        <w:rPr>
          <w:rFonts w:ascii="Courier New" w:hAnsi="Courier New" w:cs="Courier New"/>
          <w:sz w:val="18"/>
          <w:szCs w:val="18"/>
        </w:rPr>
        <w:t>Standard</w:t>
      </w:r>
      <w:r>
        <w:rPr>
          <w:rFonts w:ascii="Courier New" w:hAnsi="Courier New" w:cs="Courier New"/>
          <w:sz w:val="18"/>
          <w:szCs w:val="18"/>
        </w:rPr>
        <w:t xml:space="preserve"> </w:t>
      </w:r>
      <w:r w:rsidR="00884012">
        <w:rPr>
          <w:rFonts w:ascii="Courier New" w:hAnsi="Courier New" w:cs="Courier New"/>
          <w:sz w:val="18"/>
          <w:szCs w:val="18"/>
        </w:rPr>
        <w:t>Medication</w:t>
      </w:r>
      <w:r>
        <w:rPr>
          <w:rFonts w:ascii="Courier New" w:hAnsi="Courier New" w:cs="Courier New"/>
          <w:sz w:val="18"/>
          <w:szCs w:val="18"/>
        </w:rPr>
        <w:t xml:space="preserve"> </w:t>
      </w:r>
      <w:r w:rsidR="00884012">
        <w:rPr>
          <w:rFonts w:ascii="Courier New" w:hAnsi="Courier New" w:cs="Courier New"/>
          <w:sz w:val="18"/>
          <w:szCs w:val="18"/>
        </w:rPr>
        <w:t>Route</w:t>
      </w:r>
      <w:r w:rsidR="004533C9" w:rsidRPr="00D11EFD">
        <w:rPr>
          <w:rFonts w:ascii="Courier New" w:hAnsi="Courier New" w:cs="Courier New"/>
          <w:sz w:val="18"/>
          <w:szCs w:val="18"/>
        </w:rPr>
        <w:t>.***</w:t>
      </w:r>
    </w:p>
    <w:p w14:paraId="24F68495" w14:textId="77777777" w:rsidR="004533C9" w:rsidRDefault="004533C9"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0491F46" w14:textId="77777777" w:rsidR="00861DE0" w:rsidRPr="009B7012" w:rsidRDefault="00861DE0" w:rsidP="00626203">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b/>
          <w:bCs/>
          <w:sz w:val="18"/>
        </w:rPr>
      </w:pPr>
      <w:r w:rsidRPr="009B7012">
        <w:rPr>
          <w:rFonts w:ascii="Courier New" w:hAnsi="Courier New" w:cs="Courier New"/>
          <w:sz w:val="18"/>
          <w:szCs w:val="18"/>
        </w:rPr>
        <w:t>Press</w:t>
      </w:r>
      <w:r w:rsidR="004131EF">
        <w:rPr>
          <w:rFonts w:ascii="Courier New" w:hAnsi="Courier New" w:cs="Courier New"/>
          <w:sz w:val="18"/>
          <w:szCs w:val="18"/>
        </w:rPr>
        <w:t xml:space="preserve"> </w:t>
      </w:r>
      <w:r w:rsidRPr="009B7012">
        <w:rPr>
          <w:rFonts w:ascii="Courier New" w:hAnsi="Courier New" w:cs="Courier New"/>
          <w:sz w:val="18"/>
          <w:szCs w:val="18"/>
        </w:rPr>
        <w:t>Return</w:t>
      </w:r>
      <w:r w:rsidR="004131EF">
        <w:rPr>
          <w:rFonts w:ascii="Courier New" w:hAnsi="Courier New" w:cs="Courier New"/>
          <w:sz w:val="18"/>
          <w:szCs w:val="18"/>
        </w:rPr>
        <w:t xml:space="preserve"> </w:t>
      </w:r>
      <w:r w:rsidRPr="009B7012">
        <w:rPr>
          <w:rFonts w:ascii="Courier New" w:hAnsi="Courier New" w:cs="Courier New"/>
          <w:sz w:val="18"/>
          <w:szCs w:val="18"/>
        </w:rPr>
        <w:t>to</w:t>
      </w:r>
      <w:r w:rsidR="004131EF">
        <w:rPr>
          <w:rFonts w:ascii="Courier New" w:hAnsi="Courier New" w:cs="Courier New"/>
          <w:sz w:val="18"/>
          <w:szCs w:val="18"/>
        </w:rPr>
        <w:t xml:space="preserve"> </w:t>
      </w:r>
      <w:r w:rsidRPr="009B7012">
        <w:rPr>
          <w:rFonts w:ascii="Courier New" w:hAnsi="Courier New" w:cs="Courier New"/>
          <w:sz w:val="18"/>
          <w:szCs w:val="18"/>
        </w:rPr>
        <w:t>continue,</w:t>
      </w:r>
      <w:r w:rsidR="004131EF">
        <w:rPr>
          <w:rFonts w:ascii="Courier New" w:hAnsi="Courier New" w:cs="Courier New"/>
          <w:sz w:val="18"/>
          <w:szCs w:val="18"/>
        </w:rPr>
        <w:t xml:space="preserve"> </w:t>
      </w:r>
      <w:r w:rsidRPr="009B7012">
        <w:rPr>
          <w:rFonts w:ascii="Courier New" w:hAnsi="Courier New" w:cs="Courier New"/>
          <w:sz w:val="18"/>
          <w:szCs w:val="18"/>
        </w:rPr>
        <w:t>'^'</w:t>
      </w:r>
      <w:r w:rsidR="004131EF">
        <w:rPr>
          <w:rFonts w:ascii="Courier New" w:hAnsi="Courier New" w:cs="Courier New"/>
          <w:sz w:val="18"/>
          <w:szCs w:val="18"/>
        </w:rPr>
        <w:t xml:space="preserve"> </w:t>
      </w:r>
      <w:r w:rsidRPr="009B7012">
        <w:rPr>
          <w:rFonts w:ascii="Courier New" w:hAnsi="Courier New" w:cs="Courier New"/>
          <w:sz w:val="18"/>
          <w:szCs w:val="18"/>
        </w:rPr>
        <w:t>to</w:t>
      </w:r>
      <w:r w:rsidR="004131EF">
        <w:rPr>
          <w:rFonts w:ascii="Courier New" w:hAnsi="Courier New" w:cs="Courier New"/>
          <w:sz w:val="18"/>
          <w:szCs w:val="18"/>
        </w:rPr>
        <w:t xml:space="preserve"> </w:t>
      </w:r>
      <w:r w:rsidRPr="009B7012">
        <w:rPr>
          <w:rFonts w:ascii="Courier New" w:hAnsi="Courier New" w:cs="Courier New"/>
          <w:sz w:val="18"/>
          <w:szCs w:val="18"/>
        </w:rPr>
        <w:t>exit:</w:t>
      </w:r>
    </w:p>
    <w:p w14:paraId="30417D6C" w14:textId="77777777" w:rsidR="003C1B70" w:rsidRDefault="003C1B70" w:rsidP="00173B05">
      <w:pPr>
        <w:pStyle w:val="Heading2"/>
      </w:pPr>
      <w:bookmarkStart w:id="125" w:name="_Toc204768141"/>
      <w:bookmarkStart w:id="126" w:name="_Toc205865633"/>
      <w:bookmarkStart w:id="127" w:name="_Toc213747221"/>
      <w:bookmarkStart w:id="128" w:name="_Toc252463061"/>
      <w:r w:rsidRPr="00893434">
        <w:lastRenderedPageBreak/>
        <w:t>Medication</w:t>
      </w:r>
      <w:r w:rsidR="004131EF">
        <w:t xml:space="preserve"> </w:t>
      </w:r>
      <w:r w:rsidRPr="00893434">
        <w:t>Route</w:t>
      </w:r>
      <w:r w:rsidR="004131EF">
        <w:t xml:space="preserve"> </w:t>
      </w:r>
      <w:r w:rsidRPr="00893434">
        <w:t>Mapping</w:t>
      </w:r>
      <w:r w:rsidR="004131EF">
        <w:t xml:space="preserve"> </w:t>
      </w:r>
      <w:r w:rsidRPr="00893434">
        <w:t>History</w:t>
      </w:r>
      <w:r w:rsidR="004131EF">
        <w:t xml:space="preserve"> </w:t>
      </w:r>
      <w:r w:rsidRPr="00893434">
        <w:t>Report</w:t>
      </w:r>
      <w:bookmarkEnd w:id="125"/>
      <w:bookmarkEnd w:id="126"/>
      <w:bookmarkEnd w:id="127"/>
      <w:bookmarkEnd w:id="128"/>
    </w:p>
    <w:p w14:paraId="5B756C87" w14:textId="77777777" w:rsidR="008A1AFC" w:rsidRPr="001C77AF" w:rsidRDefault="008A1AFC" w:rsidP="008A1AFC">
      <w:pPr>
        <w:pStyle w:val="OptionName"/>
      </w:pPr>
      <w:r w:rsidRPr="003F40C9">
        <w:t>[PSS</w:t>
      </w:r>
      <w:r w:rsidR="004131EF">
        <w:t xml:space="preserve"> </w:t>
      </w:r>
      <w:r w:rsidRPr="003F40C9">
        <w:t>MED</w:t>
      </w:r>
      <w:r w:rsidR="004131EF">
        <w:t xml:space="preserve"> </w:t>
      </w:r>
      <w:r w:rsidRPr="003F40C9">
        <w:t>ROUTE</w:t>
      </w:r>
      <w:r w:rsidR="004131EF">
        <w:t xml:space="preserve"> </w:t>
      </w:r>
      <w:r>
        <w:t>MAPPING</w:t>
      </w:r>
      <w:r w:rsidR="004131EF">
        <w:t xml:space="preserve"> </w:t>
      </w:r>
      <w:r>
        <w:t>CHANGES</w:t>
      </w:r>
      <w:r w:rsidRPr="003F40C9">
        <w:t>]</w:t>
      </w:r>
    </w:p>
    <w:p w14:paraId="42D15E25" w14:textId="77777777" w:rsidR="003C1B70" w:rsidRPr="00A04854" w:rsidRDefault="003C1B70" w:rsidP="00FD70CF">
      <w:pPr>
        <w:pStyle w:val="BodyText4"/>
        <w:keepNext w:val="0"/>
        <w:ind w:left="0"/>
        <w:rPr>
          <w:sz w:val="24"/>
          <w:szCs w:val="24"/>
        </w:rPr>
      </w:pPr>
    </w:p>
    <w:p w14:paraId="751588E1" w14:textId="77777777" w:rsidR="00C00C4C" w:rsidRPr="00A04854" w:rsidRDefault="003C1B70" w:rsidP="00FD70CF">
      <w:pPr>
        <w:pStyle w:val="BodyText4"/>
        <w:keepNext w:val="0"/>
        <w:ind w:left="0"/>
        <w:rPr>
          <w:sz w:val="24"/>
          <w:szCs w:val="24"/>
        </w:rPr>
      </w:pPr>
      <w:r w:rsidRPr="00A04854">
        <w:rPr>
          <w:sz w:val="24"/>
          <w:szCs w:val="24"/>
        </w:rPr>
        <w:t>Th</w:t>
      </w:r>
      <w:r w:rsidR="008A1AFC" w:rsidRPr="00A04854">
        <w:rPr>
          <w:sz w:val="24"/>
          <w:szCs w:val="24"/>
        </w:rPr>
        <w:t>e</w:t>
      </w:r>
      <w:r w:rsidR="004131EF">
        <w:rPr>
          <w:sz w:val="24"/>
          <w:szCs w:val="24"/>
        </w:rPr>
        <w:t xml:space="preserve"> </w:t>
      </w:r>
      <w:r w:rsidR="008A1AFC" w:rsidRPr="00A04854">
        <w:rPr>
          <w:i/>
          <w:sz w:val="24"/>
          <w:szCs w:val="24"/>
        </w:rPr>
        <w:t>Medication</w:t>
      </w:r>
      <w:r w:rsidR="004131EF">
        <w:rPr>
          <w:i/>
          <w:sz w:val="24"/>
          <w:szCs w:val="24"/>
        </w:rPr>
        <w:t xml:space="preserve"> </w:t>
      </w:r>
      <w:r w:rsidR="008A1AFC" w:rsidRPr="00A04854">
        <w:rPr>
          <w:i/>
          <w:sz w:val="24"/>
          <w:szCs w:val="24"/>
        </w:rPr>
        <w:t>Route</w:t>
      </w:r>
      <w:r w:rsidR="004131EF">
        <w:rPr>
          <w:i/>
          <w:sz w:val="24"/>
          <w:szCs w:val="24"/>
        </w:rPr>
        <w:t xml:space="preserve"> </w:t>
      </w:r>
      <w:r w:rsidR="008A1AFC" w:rsidRPr="00A04854">
        <w:rPr>
          <w:i/>
          <w:sz w:val="24"/>
          <w:szCs w:val="24"/>
        </w:rPr>
        <w:t>Mapping</w:t>
      </w:r>
      <w:r w:rsidR="004131EF">
        <w:rPr>
          <w:i/>
          <w:sz w:val="24"/>
          <w:szCs w:val="24"/>
        </w:rPr>
        <w:t xml:space="preserve"> </w:t>
      </w:r>
      <w:r w:rsidR="008A1AFC" w:rsidRPr="00A04854">
        <w:rPr>
          <w:i/>
          <w:sz w:val="24"/>
          <w:szCs w:val="24"/>
        </w:rPr>
        <w:t>History</w:t>
      </w:r>
      <w:r w:rsidR="004131EF">
        <w:rPr>
          <w:i/>
          <w:sz w:val="24"/>
          <w:szCs w:val="24"/>
        </w:rPr>
        <w:t xml:space="preserve"> </w:t>
      </w:r>
      <w:r w:rsidR="008A1AFC" w:rsidRPr="00A04854">
        <w:rPr>
          <w:i/>
          <w:sz w:val="24"/>
          <w:szCs w:val="24"/>
        </w:rPr>
        <w:t>Report</w:t>
      </w:r>
      <w:r w:rsidR="004131EF">
        <w:rPr>
          <w:sz w:val="24"/>
          <w:szCs w:val="24"/>
        </w:rPr>
        <w:t xml:space="preserve"> </w:t>
      </w:r>
      <w:r w:rsidR="008A1AFC" w:rsidRPr="00A04854">
        <w:rPr>
          <w:sz w:val="24"/>
          <w:szCs w:val="24"/>
        </w:rPr>
        <w:t>[PSS</w:t>
      </w:r>
      <w:r w:rsidR="004131EF">
        <w:rPr>
          <w:sz w:val="24"/>
          <w:szCs w:val="24"/>
        </w:rPr>
        <w:t xml:space="preserve"> </w:t>
      </w:r>
      <w:r w:rsidR="008A1AFC" w:rsidRPr="00A04854">
        <w:rPr>
          <w:sz w:val="24"/>
          <w:szCs w:val="24"/>
        </w:rPr>
        <w:t>MAP</w:t>
      </w:r>
      <w:r w:rsidR="004131EF">
        <w:rPr>
          <w:sz w:val="24"/>
          <w:szCs w:val="24"/>
        </w:rPr>
        <w:t xml:space="preserve"> </w:t>
      </w:r>
      <w:r w:rsidR="008A1AFC" w:rsidRPr="00A04854">
        <w:rPr>
          <w:sz w:val="24"/>
          <w:szCs w:val="24"/>
        </w:rPr>
        <w:t>MED</w:t>
      </w:r>
      <w:r w:rsidR="004131EF">
        <w:rPr>
          <w:sz w:val="24"/>
          <w:szCs w:val="24"/>
        </w:rPr>
        <w:t xml:space="preserve"> </w:t>
      </w:r>
      <w:r w:rsidR="008A1AFC" w:rsidRPr="00A04854">
        <w:rPr>
          <w:sz w:val="24"/>
          <w:szCs w:val="24"/>
        </w:rPr>
        <w:t>ROUTE</w:t>
      </w:r>
      <w:r w:rsidR="004131EF">
        <w:rPr>
          <w:sz w:val="24"/>
          <w:szCs w:val="24"/>
        </w:rPr>
        <w:t xml:space="preserve"> </w:t>
      </w:r>
      <w:r w:rsidR="008A1AFC" w:rsidRPr="00A04854">
        <w:rPr>
          <w:sz w:val="24"/>
          <w:szCs w:val="24"/>
        </w:rPr>
        <w:t>MAPPING</w:t>
      </w:r>
      <w:r w:rsidR="004131EF">
        <w:rPr>
          <w:sz w:val="24"/>
          <w:szCs w:val="24"/>
        </w:rPr>
        <w:t xml:space="preserve"> </w:t>
      </w:r>
      <w:r w:rsidR="008A1AFC" w:rsidRPr="00A04854">
        <w:rPr>
          <w:sz w:val="24"/>
          <w:szCs w:val="24"/>
        </w:rPr>
        <w:t>CHANGES]</w:t>
      </w:r>
      <w:r w:rsidR="004131EF">
        <w:rPr>
          <w:sz w:val="24"/>
          <w:szCs w:val="24"/>
        </w:rPr>
        <w:t xml:space="preserve"> </w:t>
      </w:r>
      <w:r w:rsidRPr="00A04854">
        <w:rPr>
          <w:sz w:val="24"/>
          <w:szCs w:val="24"/>
        </w:rPr>
        <w:t>option</w:t>
      </w:r>
      <w:r w:rsidR="004131EF">
        <w:rPr>
          <w:sz w:val="24"/>
          <w:szCs w:val="24"/>
        </w:rPr>
        <w:t xml:space="preserve"> </w:t>
      </w:r>
      <w:r w:rsidR="00C00C4C" w:rsidRPr="00A04854">
        <w:rPr>
          <w:sz w:val="24"/>
          <w:szCs w:val="24"/>
        </w:rPr>
        <w:t>tracks</w:t>
      </w:r>
      <w:r w:rsidR="004131EF">
        <w:rPr>
          <w:sz w:val="24"/>
          <w:szCs w:val="24"/>
        </w:rPr>
        <w:t xml:space="preserve"> </w:t>
      </w:r>
      <w:r w:rsidRPr="00A04854">
        <w:rPr>
          <w:sz w:val="24"/>
          <w:szCs w:val="24"/>
        </w:rPr>
        <w:t>all</w:t>
      </w:r>
      <w:r w:rsidR="004131EF">
        <w:rPr>
          <w:sz w:val="24"/>
          <w:szCs w:val="24"/>
        </w:rPr>
        <w:t xml:space="preserve"> </w:t>
      </w:r>
      <w:r w:rsidRPr="00A04854">
        <w:rPr>
          <w:sz w:val="24"/>
          <w:szCs w:val="24"/>
        </w:rPr>
        <w:t>mapping</w:t>
      </w:r>
      <w:r w:rsidR="004131EF">
        <w:rPr>
          <w:sz w:val="24"/>
          <w:szCs w:val="24"/>
        </w:rPr>
        <w:t xml:space="preserve"> </w:t>
      </w:r>
      <w:r w:rsidRPr="00A04854">
        <w:rPr>
          <w:sz w:val="24"/>
          <w:szCs w:val="24"/>
        </w:rPr>
        <w:t>changes</w:t>
      </w:r>
      <w:r w:rsidR="004131EF">
        <w:rPr>
          <w:sz w:val="24"/>
          <w:szCs w:val="24"/>
        </w:rPr>
        <w:t xml:space="preserve"> </w:t>
      </w:r>
      <w:r w:rsidRPr="00A04854">
        <w:rPr>
          <w:sz w:val="24"/>
          <w:szCs w:val="24"/>
        </w:rPr>
        <w:t>between</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Pr="00A04854">
        <w:rPr>
          <w:sz w:val="24"/>
          <w:szCs w:val="24"/>
        </w:rPr>
        <w:t>s</w:t>
      </w:r>
      <w:r w:rsidR="004131EF">
        <w:rPr>
          <w:sz w:val="24"/>
          <w:szCs w:val="24"/>
        </w:rPr>
        <w:t xml:space="preserve"> </w:t>
      </w:r>
      <w:r w:rsidRPr="00A04854">
        <w:rPr>
          <w:sz w:val="24"/>
          <w:szCs w:val="24"/>
        </w:rPr>
        <w:t>and</w:t>
      </w:r>
      <w:r w:rsidR="004131EF">
        <w:rPr>
          <w:sz w:val="24"/>
          <w:szCs w:val="24"/>
        </w:rPr>
        <w:t xml:space="preserve"> </w:t>
      </w:r>
      <w:r w:rsidR="00884012">
        <w:rPr>
          <w:sz w:val="24"/>
          <w:szCs w:val="24"/>
        </w:rPr>
        <w:t>Standard</w:t>
      </w:r>
      <w:r w:rsidR="004131EF">
        <w:rPr>
          <w:sz w:val="24"/>
          <w:szCs w:val="24"/>
        </w:rPr>
        <w:t xml:space="preserve"> </w:t>
      </w:r>
      <w:r w:rsidR="00884012">
        <w:rPr>
          <w:sz w:val="24"/>
          <w:szCs w:val="24"/>
        </w:rPr>
        <w:t>Medication</w:t>
      </w:r>
      <w:r w:rsidR="004131EF">
        <w:rPr>
          <w:sz w:val="24"/>
          <w:szCs w:val="24"/>
        </w:rPr>
        <w:t xml:space="preserve"> </w:t>
      </w:r>
      <w:r w:rsidR="00884012">
        <w:rPr>
          <w:sz w:val="24"/>
          <w:szCs w:val="24"/>
        </w:rPr>
        <w:t>Route</w:t>
      </w:r>
      <w:r w:rsidRPr="00A04854">
        <w:rPr>
          <w:sz w:val="24"/>
          <w:szCs w:val="24"/>
        </w:rPr>
        <w:t>s.</w:t>
      </w:r>
      <w:r w:rsidR="004131EF">
        <w:rPr>
          <w:sz w:val="24"/>
          <w:szCs w:val="24"/>
        </w:rPr>
        <w:t xml:space="preserve">  </w:t>
      </w:r>
      <w:r w:rsidR="00E67EFE" w:rsidRPr="00A04854">
        <w:rPr>
          <w:sz w:val="24"/>
          <w:szCs w:val="24"/>
        </w:rPr>
        <w:t>The</w:t>
      </w:r>
      <w:r w:rsidR="004131EF">
        <w:rPr>
          <w:sz w:val="24"/>
          <w:szCs w:val="24"/>
        </w:rPr>
        <w:t xml:space="preserve"> </w:t>
      </w:r>
      <w:r w:rsidR="00E67EFE" w:rsidRPr="00A04854">
        <w:rPr>
          <w:sz w:val="24"/>
          <w:szCs w:val="24"/>
        </w:rPr>
        <w:t>report</w:t>
      </w:r>
      <w:r w:rsidR="004131EF">
        <w:rPr>
          <w:sz w:val="24"/>
          <w:szCs w:val="24"/>
        </w:rPr>
        <w:t xml:space="preserve"> </w:t>
      </w:r>
      <w:r w:rsidR="00E67EFE" w:rsidRPr="00A04854">
        <w:rPr>
          <w:sz w:val="24"/>
          <w:szCs w:val="24"/>
        </w:rPr>
        <w:t>can</w:t>
      </w:r>
      <w:r w:rsidR="004131EF">
        <w:rPr>
          <w:sz w:val="24"/>
          <w:szCs w:val="24"/>
        </w:rPr>
        <w:t xml:space="preserve"> </w:t>
      </w:r>
      <w:r w:rsidR="00E67EFE" w:rsidRPr="00A04854">
        <w:rPr>
          <w:sz w:val="24"/>
          <w:szCs w:val="24"/>
        </w:rPr>
        <w:t>be</w:t>
      </w:r>
      <w:r w:rsidR="004131EF">
        <w:rPr>
          <w:sz w:val="24"/>
          <w:szCs w:val="24"/>
        </w:rPr>
        <w:t xml:space="preserve"> </w:t>
      </w:r>
      <w:r w:rsidR="00E67EFE" w:rsidRPr="00A04854">
        <w:rPr>
          <w:sz w:val="24"/>
          <w:szCs w:val="24"/>
        </w:rPr>
        <w:t>run</w:t>
      </w:r>
      <w:r w:rsidR="004131EF">
        <w:rPr>
          <w:sz w:val="24"/>
          <w:szCs w:val="24"/>
        </w:rPr>
        <w:t xml:space="preserve"> </w:t>
      </w:r>
      <w:r w:rsidR="00E67EFE" w:rsidRPr="00A04854">
        <w:rPr>
          <w:sz w:val="24"/>
          <w:szCs w:val="24"/>
        </w:rPr>
        <w:t>for</w:t>
      </w:r>
      <w:r w:rsidR="004131EF">
        <w:rPr>
          <w:sz w:val="24"/>
          <w:szCs w:val="24"/>
        </w:rPr>
        <w:t xml:space="preserve"> </w:t>
      </w:r>
      <w:r w:rsidR="00E67EFE" w:rsidRPr="00A04854">
        <w:rPr>
          <w:sz w:val="24"/>
          <w:szCs w:val="24"/>
        </w:rPr>
        <w:t>a</w:t>
      </w:r>
      <w:r w:rsidR="004131EF">
        <w:rPr>
          <w:sz w:val="24"/>
          <w:szCs w:val="24"/>
        </w:rPr>
        <w:t xml:space="preserve"> </w:t>
      </w:r>
      <w:r w:rsidR="00E67EFE" w:rsidRPr="00A04854">
        <w:rPr>
          <w:sz w:val="24"/>
          <w:szCs w:val="24"/>
        </w:rPr>
        <w:t>single</w:t>
      </w:r>
      <w:r w:rsidR="004131EF">
        <w:rPr>
          <w:sz w:val="24"/>
          <w:szCs w:val="24"/>
        </w:rPr>
        <w:t xml:space="preserve"> </w:t>
      </w:r>
      <w:r w:rsidR="00E67EFE" w:rsidRPr="00A04854">
        <w:rPr>
          <w:sz w:val="24"/>
          <w:szCs w:val="24"/>
        </w:rPr>
        <w:t>medication</w:t>
      </w:r>
      <w:r w:rsidR="004131EF">
        <w:rPr>
          <w:sz w:val="24"/>
          <w:szCs w:val="24"/>
        </w:rPr>
        <w:t xml:space="preserve"> </w:t>
      </w:r>
      <w:r w:rsidR="00E67EFE" w:rsidRPr="00A04854">
        <w:rPr>
          <w:sz w:val="24"/>
          <w:szCs w:val="24"/>
        </w:rPr>
        <w:t>route</w:t>
      </w:r>
      <w:r w:rsidR="004131EF">
        <w:rPr>
          <w:sz w:val="24"/>
          <w:szCs w:val="24"/>
        </w:rPr>
        <w:t xml:space="preserve"> </w:t>
      </w:r>
      <w:r w:rsidR="00E67EFE" w:rsidRPr="00A04854">
        <w:rPr>
          <w:sz w:val="24"/>
          <w:szCs w:val="24"/>
        </w:rPr>
        <w:t>or</w:t>
      </w:r>
      <w:r w:rsidR="004131EF">
        <w:rPr>
          <w:sz w:val="24"/>
          <w:szCs w:val="24"/>
        </w:rPr>
        <w:t xml:space="preserve"> </w:t>
      </w:r>
      <w:r w:rsidR="00E67EFE" w:rsidRPr="00A04854">
        <w:rPr>
          <w:sz w:val="24"/>
          <w:szCs w:val="24"/>
        </w:rPr>
        <w:t>for</w:t>
      </w:r>
      <w:r w:rsidR="004131EF">
        <w:rPr>
          <w:sz w:val="24"/>
          <w:szCs w:val="24"/>
        </w:rPr>
        <w:t xml:space="preserve"> </w:t>
      </w:r>
      <w:r w:rsidR="00E67EFE" w:rsidRPr="00A04854">
        <w:rPr>
          <w:sz w:val="24"/>
          <w:szCs w:val="24"/>
        </w:rPr>
        <w:t>all</w:t>
      </w:r>
      <w:r w:rsidR="004131EF">
        <w:rPr>
          <w:sz w:val="24"/>
          <w:szCs w:val="24"/>
        </w:rPr>
        <w:t xml:space="preserve"> </w:t>
      </w:r>
      <w:r w:rsidR="00E67EFE" w:rsidRPr="00A04854">
        <w:rPr>
          <w:sz w:val="24"/>
          <w:szCs w:val="24"/>
        </w:rPr>
        <w:t>medication</w:t>
      </w:r>
      <w:r w:rsidR="004131EF">
        <w:rPr>
          <w:sz w:val="24"/>
          <w:szCs w:val="24"/>
        </w:rPr>
        <w:t xml:space="preserve"> </w:t>
      </w:r>
      <w:r w:rsidR="00E67EFE" w:rsidRPr="00A04854">
        <w:rPr>
          <w:sz w:val="24"/>
          <w:szCs w:val="24"/>
        </w:rPr>
        <w:t>routes</w:t>
      </w:r>
      <w:r w:rsidR="002A6270">
        <w:rPr>
          <w:sz w:val="24"/>
          <w:szCs w:val="24"/>
        </w:rPr>
        <w:t xml:space="preserve"> over a specified time frame</w:t>
      </w:r>
      <w:r w:rsidR="00E67EFE" w:rsidRPr="00A04854">
        <w:rPr>
          <w:sz w:val="24"/>
          <w:szCs w:val="24"/>
        </w:rPr>
        <w:t>.</w:t>
      </w:r>
      <w:r w:rsidR="004131EF">
        <w:rPr>
          <w:sz w:val="24"/>
          <w:szCs w:val="24"/>
        </w:rPr>
        <w:t xml:space="preserve"> </w:t>
      </w:r>
      <w:r w:rsidR="00C00C4C" w:rsidRPr="00A04854">
        <w:rPr>
          <w:sz w:val="24"/>
          <w:szCs w:val="24"/>
        </w:rPr>
        <w:t>If</w:t>
      </w:r>
      <w:r w:rsidR="004131EF">
        <w:rPr>
          <w:sz w:val="24"/>
          <w:szCs w:val="24"/>
        </w:rPr>
        <w:t xml:space="preserve"> </w:t>
      </w:r>
      <w:r w:rsidR="00E67EFE" w:rsidRPr="00A04854">
        <w:rPr>
          <w:sz w:val="24"/>
          <w:szCs w:val="24"/>
        </w:rPr>
        <w:t>’</w:t>
      </w:r>
      <w:r w:rsidR="00C30C61">
        <w:rPr>
          <w:sz w:val="24"/>
          <w:szCs w:val="24"/>
        </w:rPr>
        <w:t>A</w:t>
      </w:r>
      <w:r w:rsidR="004131EF">
        <w:rPr>
          <w:sz w:val="24"/>
          <w:szCs w:val="24"/>
        </w:rPr>
        <w:t xml:space="preserve">    </w:t>
      </w:r>
      <w:r w:rsidR="00C00C4C" w:rsidRPr="00A04854">
        <w:rPr>
          <w:sz w:val="24"/>
          <w:szCs w:val="24"/>
        </w:rPr>
        <w:t>All</w:t>
      </w:r>
      <w:r w:rsidR="004131EF">
        <w:rPr>
          <w:sz w:val="24"/>
          <w:szCs w:val="24"/>
        </w:rPr>
        <w:t xml:space="preserve"> </w:t>
      </w:r>
      <w:r w:rsidR="00C30C61">
        <w:rPr>
          <w:sz w:val="24"/>
          <w:szCs w:val="24"/>
        </w:rPr>
        <w:t>Med</w:t>
      </w:r>
      <w:r w:rsidR="004131EF">
        <w:rPr>
          <w:sz w:val="24"/>
          <w:szCs w:val="24"/>
        </w:rPr>
        <w:t xml:space="preserve">  </w:t>
      </w:r>
      <w:r w:rsidR="00C30C61">
        <w:rPr>
          <w:sz w:val="24"/>
          <w:szCs w:val="24"/>
        </w:rPr>
        <w:t>R</w:t>
      </w:r>
      <w:r w:rsidR="00C00C4C" w:rsidRPr="00A04854">
        <w:rPr>
          <w:sz w:val="24"/>
          <w:szCs w:val="24"/>
        </w:rPr>
        <w:t>outes</w:t>
      </w:r>
      <w:r w:rsidR="00E67EFE" w:rsidRPr="00A04854">
        <w:rPr>
          <w:sz w:val="24"/>
          <w:szCs w:val="24"/>
        </w:rPr>
        <w:t>’</w:t>
      </w:r>
      <w:r w:rsidR="004131EF">
        <w:rPr>
          <w:sz w:val="24"/>
          <w:szCs w:val="24"/>
        </w:rPr>
        <w:t xml:space="preserve"> </w:t>
      </w:r>
      <w:r w:rsidR="00C30C61">
        <w:rPr>
          <w:sz w:val="24"/>
          <w:szCs w:val="24"/>
        </w:rPr>
        <w:t>is</w:t>
      </w:r>
      <w:r w:rsidR="004131EF">
        <w:rPr>
          <w:sz w:val="24"/>
          <w:szCs w:val="24"/>
        </w:rPr>
        <w:t xml:space="preserve"> </w:t>
      </w:r>
      <w:r w:rsidR="00C00C4C" w:rsidRPr="00A04854">
        <w:rPr>
          <w:sz w:val="24"/>
          <w:szCs w:val="24"/>
        </w:rPr>
        <w:t>selected,</w:t>
      </w:r>
      <w:r w:rsidR="004131EF">
        <w:rPr>
          <w:sz w:val="24"/>
          <w:szCs w:val="24"/>
        </w:rPr>
        <w:t xml:space="preserve"> </w:t>
      </w:r>
      <w:r w:rsidR="00C00C4C" w:rsidRPr="00A04854">
        <w:rPr>
          <w:sz w:val="24"/>
          <w:szCs w:val="24"/>
        </w:rPr>
        <w:t>the</w:t>
      </w:r>
      <w:r w:rsidR="004131EF">
        <w:rPr>
          <w:sz w:val="24"/>
          <w:szCs w:val="24"/>
        </w:rPr>
        <w:t xml:space="preserve"> </w:t>
      </w:r>
      <w:r w:rsidR="00C00C4C" w:rsidRPr="00A04854">
        <w:rPr>
          <w:sz w:val="24"/>
          <w:szCs w:val="24"/>
        </w:rPr>
        <w:t>report</w:t>
      </w:r>
      <w:r w:rsidR="004131EF">
        <w:rPr>
          <w:sz w:val="24"/>
          <w:szCs w:val="24"/>
        </w:rPr>
        <w:t xml:space="preserve"> </w:t>
      </w:r>
      <w:r w:rsidR="00C00C4C" w:rsidRPr="00A04854">
        <w:rPr>
          <w:sz w:val="24"/>
          <w:szCs w:val="24"/>
        </w:rPr>
        <w:t>will</w:t>
      </w:r>
      <w:r w:rsidR="004131EF">
        <w:rPr>
          <w:sz w:val="24"/>
          <w:szCs w:val="24"/>
        </w:rPr>
        <w:t xml:space="preserve"> </w:t>
      </w:r>
      <w:r w:rsidR="00C00C4C" w:rsidRPr="00A04854">
        <w:rPr>
          <w:sz w:val="24"/>
          <w:szCs w:val="24"/>
        </w:rPr>
        <w:t>display</w:t>
      </w:r>
      <w:r w:rsidR="004131EF">
        <w:rPr>
          <w:sz w:val="24"/>
          <w:szCs w:val="24"/>
        </w:rPr>
        <w:t xml:space="preserve"> </w:t>
      </w:r>
      <w:r w:rsidR="00C00C4C" w:rsidRPr="00A04854">
        <w:rPr>
          <w:sz w:val="24"/>
          <w:szCs w:val="24"/>
        </w:rPr>
        <w:t>only</w:t>
      </w:r>
      <w:r w:rsidR="004131EF">
        <w:rPr>
          <w:sz w:val="24"/>
          <w:szCs w:val="24"/>
        </w:rPr>
        <w:t xml:space="preserve"> </w:t>
      </w:r>
      <w:r w:rsidR="00C00C4C" w:rsidRPr="00A04854">
        <w:rPr>
          <w:sz w:val="24"/>
          <w:szCs w:val="24"/>
        </w:rPr>
        <w:t>those</w:t>
      </w:r>
      <w:r w:rsidR="004131EF">
        <w:rPr>
          <w:sz w:val="24"/>
          <w:szCs w:val="24"/>
        </w:rPr>
        <w:t xml:space="preserve"> </w:t>
      </w:r>
      <w:r w:rsidR="00942006">
        <w:rPr>
          <w:sz w:val="24"/>
          <w:szCs w:val="24"/>
        </w:rPr>
        <w:t>Local</w:t>
      </w:r>
      <w:r w:rsidR="004131EF">
        <w:rPr>
          <w:sz w:val="24"/>
          <w:szCs w:val="24"/>
        </w:rPr>
        <w:t xml:space="preserve"> </w:t>
      </w:r>
      <w:r w:rsidR="00942006">
        <w:rPr>
          <w:sz w:val="24"/>
          <w:szCs w:val="24"/>
        </w:rPr>
        <w:t>Medication</w:t>
      </w:r>
      <w:r w:rsidR="004131EF">
        <w:rPr>
          <w:sz w:val="24"/>
          <w:szCs w:val="24"/>
        </w:rPr>
        <w:t xml:space="preserve"> </w:t>
      </w:r>
      <w:r w:rsidR="00942006">
        <w:rPr>
          <w:sz w:val="24"/>
          <w:szCs w:val="24"/>
        </w:rPr>
        <w:t>Route</w:t>
      </w:r>
      <w:r w:rsidR="00C00C4C" w:rsidRPr="00A04854">
        <w:rPr>
          <w:sz w:val="24"/>
          <w:szCs w:val="24"/>
        </w:rPr>
        <w:t>s</w:t>
      </w:r>
      <w:r w:rsidR="004131EF">
        <w:rPr>
          <w:sz w:val="24"/>
          <w:szCs w:val="24"/>
        </w:rPr>
        <w:t xml:space="preserve"> </w:t>
      </w:r>
      <w:r w:rsidR="00C00C4C" w:rsidRPr="00A04854">
        <w:rPr>
          <w:sz w:val="24"/>
          <w:szCs w:val="24"/>
        </w:rPr>
        <w:t>with</w:t>
      </w:r>
      <w:r w:rsidR="004131EF">
        <w:rPr>
          <w:sz w:val="24"/>
          <w:szCs w:val="24"/>
        </w:rPr>
        <w:t xml:space="preserve"> </w:t>
      </w:r>
      <w:r w:rsidR="00C00C4C" w:rsidRPr="00A04854">
        <w:rPr>
          <w:sz w:val="24"/>
          <w:szCs w:val="24"/>
        </w:rPr>
        <w:t>mapping</w:t>
      </w:r>
      <w:r w:rsidR="004131EF">
        <w:rPr>
          <w:sz w:val="24"/>
          <w:szCs w:val="24"/>
        </w:rPr>
        <w:t xml:space="preserve"> </w:t>
      </w:r>
      <w:r w:rsidR="00C00C4C" w:rsidRPr="00A04854">
        <w:rPr>
          <w:sz w:val="24"/>
          <w:szCs w:val="24"/>
        </w:rPr>
        <w:t>changes.</w:t>
      </w:r>
    </w:p>
    <w:p w14:paraId="56311EF7" w14:textId="77777777" w:rsidR="00CD67E5" w:rsidRPr="00945A94" w:rsidRDefault="00CD67E5" w:rsidP="00FD70CF">
      <w:pPr>
        <w:pStyle w:val="BodyText4"/>
        <w:keepNext w:val="0"/>
        <w:ind w:left="0"/>
        <w:rPr>
          <w:sz w:val="24"/>
          <w:szCs w:val="24"/>
        </w:rPr>
      </w:pPr>
    </w:p>
    <w:p w14:paraId="357DD40E" w14:textId="77777777" w:rsidR="003C1B70" w:rsidRPr="00945A94" w:rsidRDefault="003C1B70" w:rsidP="00EC1B3C">
      <w:pPr>
        <w:autoSpaceDE w:val="0"/>
        <w:autoSpaceDN w:val="0"/>
        <w:adjustRightInd w:val="0"/>
        <w:rPr>
          <w:b/>
          <w:szCs w:val="24"/>
        </w:rPr>
      </w:pPr>
      <w:r w:rsidRPr="00945A94">
        <w:rPr>
          <w:b/>
          <w:szCs w:val="24"/>
        </w:rPr>
        <w:t>User</w:t>
      </w:r>
      <w:r w:rsidR="004131EF">
        <w:rPr>
          <w:b/>
          <w:szCs w:val="24"/>
        </w:rPr>
        <w:t xml:space="preserve"> </w:t>
      </w:r>
      <w:r w:rsidRPr="00945A94">
        <w:rPr>
          <w:b/>
          <w:szCs w:val="24"/>
        </w:rPr>
        <w:t>selects</w:t>
      </w:r>
      <w:r w:rsidR="004131EF">
        <w:rPr>
          <w:b/>
          <w:szCs w:val="24"/>
        </w:rPr>
        <w:t xml:space="preserve"> </w:t>
      </w:r>
      <w:r w:rsidRPr="00945A94">
        <w:rPr>
          <w:b/>
          <w:szCs w:val="24"/>
        </w:rPr>
        <w:t>single</w:t>
      </w:r>
      <w:r w:rsidR="004131EF">
        <w:rPr>
          <w:b/>
          <w:szCs w:val="24"/>
        </w:rPr>
        <w:t xml:space="preserve"> </w:t>
      </w:r>
      <w:r w:rsidRPr="00945A94">
        <w:rPr>
          <w:b/>
          <w:szCs w:val="24"/>
        </w:rPr>
        <w:t>medication</w:t>
      </w:r>
      <w:r w:rsidR="004131EF">
        <w:rPr>
          <w:b/>
          <w:szCs w:val="24"/>
        </w:rPr>
        <w:t xml:space="preserve"> </w:t>
      </w:r>
      <w:r w:rsidRPr="00945A94">
        <w:rPr>
          <w:b/>
          <w:szCs w:val="24"/>
        </w:rPr>
        <w:t>route</w:t>
      </w:r>
    </w:p>
    <w:p w14:paraId="373CED43" w14:textId="77777777" w:rsidR="003C1B70" w:rsidRPr="00B93583"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b/>
          <w:sz w:val="18"/>
          <w:szCs w:val="18"/>
        </w:rPr>
      </w:pPr>
      <w:r w:rsidRPr="00EC1B3C">
        <w:rPr>
          <w:rFonts w:ascii="Courier New" w:hAnsi="Courier New" w:cs="Courier New"/>
          <w:sz w:val="18"/>
          <w:szCs w:val="18"/>
        </w:rPr>
        <w:t>Select</w:t>
      </w:r>
      <w:r w:rsidR="004131EF">
        <w:rPr>
          <w:rFonts w:ascii="Courier New" w:hAnsi="Courier New" w:cs="Courier New"/>
          <w:sz w:val="18"/>
          <w:szCs w:val="18"/>
        </w:rPr>
        <w:t xml:space="preserve"> </w:t>
      </w:r>
      <w:r w:rsidRPr="00EC1B3C">
        <w:rPr>
          <w:rFonts w:ascii="Courier New" w:hAnsi="Courier New" w:cs="Courier New"/>
          <w:sz w:val="18"/>
          <w:szCs w:val="18"/>
        </w:rPr>
        <w:t>Enhanced</w:t>
      </w:r>
      <w:r w:rsidR="004131EF">
        <w:rPr>
          <w:rFonts w:ascii="Courier New" w:hAnsi="Courier New" w:cs="Courier New"/>
          <w:sz w:val="18"/>
          <w:szCs w:val="18"/>
        </w:rPr>
        <w:t xml:space="preserve"> </w:t>
      </w:r>
      <w:r w:rsidRPr="00EC1B3C">
        <w:rPr>
          <w:rFonts w:ascii="Courier New" w:hAnsi="Courier New" w:cs="Courier New"/>
          <w:sz w:val="18"/>
          <w:szCs w:val="18"/>
        </w:rPr>
        <w:t>Order</w:t>
      </w:r>
      <w:r w:rsidR="004131EF">
        <w:rPr>
          <w:rFonts w:ascii="Courier New" w:hAnsi="Courier New" w:cs="Courier New"/>
          <w:sz w:val="18"/>
          <w:szCs w:val="18"/>
        </w:rPr>
        <w:t xml:space="preserve"> </w:t>
      </w:r>
      <w:r w:rsidRPr="00EC1B3C">
        <w:rPr>
          <w:rFonts w:ascii="Courier New" w:hAnsi="Courier New" w:cs="Courier New"/>
          <w:sz w:val="18"/>
          <w:szCs w:val="18"/>
        </w:rPr>
        <w:t>Checks</w:t>
      </w:r>
      <w:r w:rsidR="004131EF">
        <w:rPr>
          <w:rFonts w:ascii="Courier New" w:hAnsi="Courier New" w:cs="Courier New"/>
          <w:sz w:val="18"/>
          <w:szCs w:val="18"/>
        </w:rPr>
        <w:t xml:space="preserve"> </w:t>
      </w:r>
      <w:r w:rsidRPr="00EC1B3C">
        <w:rPr>
          <w:rFonts w:ascii="Courier New" w:hAnsi="Courier New" w:cs="Courier New"/>
          <w:sz w:val="18"/>
          <w:szCs w:val="18"/>
        </w:rPr>
        <w:t>Setup</w:t>
      </w:r>
      <w:r w:rsidR="004131EF">
        <w:rPr>
          <w:rFonts w:ascii="Courier New" w:hAnsi="Courier New" w:cs="Courier New"/>
          <w:sz w:val="18"/>
          <w:szCs w:val="18"/>
        </w:rPr>
        <w:t xml:space="preserve"> </w:t>
      </w:r>
      <w:r w:rsidRPr="00EC1B3C">
        <w:rPr>
          <w:rFonts w:ascii="Courier New" w:hAnsi="Courier New" w:cs="Courier New"/>
          <w:sz w:val="18"/>
          <w:szCs w:val="18"/>
        </w:rPr>
        <w:t>Menu</w:t>
      </w:r>
      <w:r w:rsidR="004131EF">
        <w:rPr>
          <w:rFonts w:ascii="Courier New" w:hAnsi="Courier New" w:cs="Courier New"/>
          <w:sz w:val="18"/>
          <w:szCs w:val="18"/>
        </w:rPr>
        <w:t xml:space="preserve"> </w:t>
      </w:r>
      <w:r w:rsidRPr="00EC1B3C">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Medication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Route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Mapping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History</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Report</w:t>
      </w:r>
    </w:p>
    <w:p w14:paraId="3766E474" w14:textId="77777777" w:rsidR="003C1B70" w:rsidRPr="00B93583"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1570A11"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This</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displays</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of</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w:t>
      </w:r>
      <w:r w:rsidR="004131EF">
        <w:rPr>
          <w:rFonts w:ascii="Courier New" w:hAnsi="Courier New" w:cs="Courier New"/>
          <w:sz w:val="18"/>
          <w:szCs w:val="18"/>
        </w:rPr>
        <w:t xml:space="preserve"> </w:t>
      </w:r>
      <w:r w:rsidRPr="00EC1B3C">
        <w:rPr>
          <w:rFonts w:ascii="Courier New" w:hAnsi="Courier New" w:cs="Courier New"/>
          <w:sz w:val="18"/>
          <w:szCs w:val="18"/>
        </w:rPr>
        <w:t>File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STANDARD</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(#51.23)</w:t>
      </w:r>
      <w:r w:rsidR="004131EF">
        <w:rPr>
          <w:rFonts w:ascii="Courier New" w:hAnsi="Courier New" w:cs="Courier New"/>
          <w:sz w:val="18"/>
          <w:szCs w:val="18"/>
        </w:rPr>
        <w:t xml:space="preserve"> </w:t>
      </w:r>
      <w:r w:rsidRPr="00EC1B3C">
        <w:rPr>
          <w:rFonts w:ascii="Courier New" w:hAnsi="Courier New" w:cs="Courier New"/>
          <w:sz w:val="18"/>
          <w:szCs w:val="18"/>
        </w:rPr>
        <w:t>File.</w:t>
      </w:r>
    </w:p>
    <w:p w14:paraId="0329CC14"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586BA95"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CB0EEFC"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Select</w:t>
      </w:r>
      <w:r>
        <w:rPr>
          <w:rFonts w:ascii="Courier New" w:hAnsi="Courier New" w:cs="Courier New"/>
          <w:sz w:val="18"/>
          <w:szCs w:val="18"/>
        </w:rPr>
        <w:t xml:space="preserve"> </w:t>
      </w:r>
      <w:r w:rsidR="003C1B70" w:rsidRPr="00EC1B3C">
        <w:rPr>
          <w:rFonts w:ascii="Courier New" w:hAnsi="Courier New" w:cs="Courier New"/>
          <w:sz w:val="18"/>
          <w:szCs w:val="18"/>
        </w:rPr>
        <w:t>one</w:t>
      </w:r>
      <w:r>
        <w:rPr>
          <w:rFonts w:ascii="Courier New" w:hAnsi="Courier New" w:cs="Courier New"/>
          <w:sz w:val="18"/>
          <w:szCs w:val="18"/>
        </w:rPr>
        <w:t xml:space="preserve"> </w:t>
      </w:r>
      <w:r w:rsidR="003C1B70" w:rsidRPr="00EC1B3C">
        <w:rPr>
          <w:rFonts w:ascii="Courier New" w:hAnsi="Courier New" w:cs="Courier New"/>
          <w:sz w:val="18"/>
          <w:szCs w:val="18"/>
        </w:rPr>
        <w:t>of</w:t>
      </w:r>
      <w:r>
        <w:rPr>
          <w:rFonts w:ascii="Courier New" w:hAnsi="Courier New" w:cs="Courier New"/>
          <w:sz w:val="18"/>
          <w:szCs w:val="18"/>
        </w:rPr>
        <w:t xml:space="preserve"> </w:t>
      </w:r>
      <w:r w:rsidR="003C1B70" w:rsidRPr="00EC1B3C">
        <w:rPr>
          <w:rFonts w:ascii="Courier New" w:hAnsi="Courier New" w:cs="Courier New"/>
          <w:sz w:val="18"/>
          <w:szCs w:val="18"/>
        </w:rPr>
        <w:t>the</w:t>
      </w:r>
      <w:r>
        <w:rPr>
          <w:rFonts w:ascii="Courier New" w:hAnsi="Courier New" w:cs="Courier New"/>
          <w:sz w:val="18"/>
          <w:szCs w:val="18"/>
        </w:rPr>
        <w:t xml:space="preserve"> </w:t>
      </w:r>
      <w:r w:rsidR="003C1B70" w:rsidRPr="00EC1B3C">
        <w:rPr>
          <w:rFonts w:ascii="Courier New" w:hAnsi="Courier New" w:cs="Courier New"/>
          <w:sz w:val="18"/>
          <w:szCs w:val="18"/>
        </w:rPr>
        <w:t>following:</w:t>
      </w:r>
    </w:p>
    <w:p w14:paraId="3ACD06A6"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684E49F"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w:t>
      </w:r>
      <w:r>
        <w:rPr>
          <w:rFonts w:ascii="Courier New" w:hAnsi="Courier New" w:cs="Courier New"/>
          <w:sz w:val="18"/>
          <w:szCs w:val="18"/>
        </w:rPr>
        <w:t xml:space="preserve">         </w:t>
      </w:r>
      <w:r w:rsidR="003C1B70" w:rsidRPr="00EC1B3C">
        <w:rPr>
          <w:rFonts w:ascii="Courier New" w:hAnsi="Courier New" w:cs="Courier New"/>
          <w:sz w:val="18"/>
          <w:szCs w:val="18"/>
        </w:rPr>
        <w:t>Single</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w:t>
      </w:r>
    </w:p>
    <w:p w14:paraId="13438B32"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A</w:t>
      </w:r>
      <w:r>
        <w:rPr>
          <w:rFonts w:ascii="Courier New" w:hAnsi="Courier New" w:cs="Courier New"/>
          <w:sz w:val="18"/>
          <w:szCs w:val="18"/>
        </w:rPr>
        <w:t xml:space="preserve">         </w:t>
      </w:r>
      <w:r w:rsidR="003C1B70" w:rsidRPr="00EC1B3C">
        <w:rPr>
          <w:rFonts w:ascii="Courier New" w:hAnsi="Courier New" w:cs="Courier New"/>
          <w:sz w:val="18"/>
          <w:szCs w:val="18"/>
        </w:rPr>
        <w:t>All</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Routes</w:t>
      </w:r>
    </w:p>
    <w:p w14:paraId="213FB211"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39EF2CB"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Print</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EC1B3C">
            <w:rPr>
              <w:rFonts w:ascii="Courier New" w:hAnsi="Courier New" w:cs="Courier New"/>
              <w:sz w:val="18"/>
              <w:szCs w:val="18"/>
            </w:rPr>
            <w:t>Single</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smartTag>
      </w:smartTag>
      <w:r w:rsidRPr="00EC1B3C">
        <w:rPr>
          <w:rFonts w:ascii="Courier New" w:hAnsi="Courier New" w:cs="Courier New"/>
          <w:sz w:val="18"/>
          <w:szCs w:val="18"/>
        </w:rPr>
        <w:t>,</w:t>
      </w:r>
      <w:r w:rsidR="004131EF">
        <w:rPr>
          <w:rFonts w:ascii="Courier New" w:hAnsi="Courier New" w:cs="Courier New"/>
          <w:sz w:val="18"/>
          <w:szCs w:val="18"/>
        </w:rPr>
        <w:t xml:space="preserve"> </w:t>
      </w:r>
      <w:r w:rsidRPr="00EC1B3C">
        <w:rPr>
          <w:rFonts w:ascii="Courier New" w:hAnsi="Courier New" w:cs="Courier New"/>
          <w:sz w:val="18"/>
          <w:szCs w:val="18"/>
        </w:rPr>
        <w:t>or</w:t>
      </w:r>
      <w:r w:rsidR="004131EF">
        <w:rPr>
          <w:rFonts w:ascii="Courier New" w:hAnsi="Courier New" w:cs="Courier New"/>
          <w:sz w:val="18"/>
          <w:szCs w:val="18"/>
        </w:rPr>
        <w:t xml:space="preserve"> </w:t>
      </w:r>
      <w:r w:rsidRPr="00EC1B3C">
        <w:rPr>
          <w:rFonts w:ascii="Courier New" w:hAnsi="Courier New" w:cs="Courier New"/>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S//</w:t>
      </w:r>
      <w:r w:rsidR="004131EF">
        <w:rPr>
          <w:rFonts w:ascii="Courier New" w:hAnsi="Courier New" w:cs="Courier New"/>
          <w:sz w:val="18"/>
          <w:szCs w:val="18"/>
        </w:rPr>
        <w:t xml:space="preserve"> </w:t>
      </w:r>
      <w:r w:rsidR="00C00C4C" w:rsidRPr="00EC1B3C">
        <w:rPr>
          <w:rFonts w:ascii="Courier New" w:hAnsi="Courier New" w:cs="Courier New"/>
          <w:sz w:val="18"/>
          <w:szCs w:val="18"/>
        </w:rPr>
        <w:t>&lt;</w:t>
      </w:r>
      <w:r w:rsidR="00C00C4C" w:rsidRPr="00EC1B3C">
        <w:rPr>
          <w:rFonts w:ascii="Courier New" w:hAnsi="Courier New" w:cs="Courier New"/>
          <w:b/>
          <w:sz w:val="18"/>
          <w:szCs w:val="18"/>
        </w:rPr>
        <w:t>ENTER</w:t>
      </w:r>
      <w:r w:rsidR="00C00C4C" w:rsidRPr="00EC1B3C">
        <w:rPr>
          <w:rFonts w:ascii="Courier New" w:hAnsi="Courier New" w:cs="Courier New"/>
          <w:sz w:val="18"/>
          <w:szCs w:val="18"/>
        </w:rPr>
        <w:t>&gt;</w:t>
      </w:r>
      <w:r w:rsidR="004131EF">
        <w:rPr>
          <w:rFonts w:ascii="Courier New" w:hAnsi="Courier New" w:cs="Courier New"/>
          <w:sz w:val="18"/>
          <w:szCs w:val="18"/>
        </w:rPr>
        <w:t xml:space="preserve"> </w:t>
      </w:r>
      <w:r w:rsidRPr="00EC1B3C">
        <w:rPr>
          <w:rFonts w:ascii="Courier New" w:hAnsi="Courier New" w:cs="Courier New"/>
          <w:sz w:val="18"/>
          <w:szCs w:val="18"/>
        </w:rPr>
        <w:t>ingle</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smartTag>
      </w:smartTag>
    </w:p>
    <w:p w14:paraId="23D52D90"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441C2A8"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Select</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B93583">
        <w:rPr>
          <w:rFonts w:ascii="Courier New" w:hAnsi="Courier New" w:cs="Courier New"/>
          <w:b/>
          <w:sz w:val="18"/>
          <w:szCs w:val="18"/>
        </w:rPr>
        <w:t>BOTH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EYES</w:t>
      </w:r>
    </w:p>
    <w:p w14:paraId="29D57C9A"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1</w:t>
      </w:r>
      <w:r>
        <w:rPr>
          <w:rFonts w:ascii="Courier New" w:hAnsi="Courier New" w:cs="Courier New"/>
          <w:sz w:val="18"/>
          <w:szCs w:val="18"/>
        </w:rPr>
        <w:t xml:space="preserve">   </w:t>
      </w:r>
      <w:r w:rsidR="003C1B70" w:rsidRPr="00EC1B3C">
        <w:rPr>
          <w:rFonts w:ascii="Courier New" w:hAnsi="Courier New" w:cs="Courier New"/>
          <w:sz w:val="18"/>
          <w:szCs w:val="18"/>
        </w:rPr>
        <w:t>BOTH</w:t>
      </w:r>
      <w:r>
        <w:rPr>
          <w:rFonts w:ascii="Courier New" w:hAnsi="Courier New" w:cs="Courier New"/>
          <w:sz w:val="18"/>
          <w:szCs w:val="18"/>
        </w:rPr>
        <w:t xml:space="preserve"> </w:t>
      </w:r>
      <w:r w:rsidR="003C1B70" w:rsidRPr="00EC1B3C">
        <w:rPr>
          <w:rFonts w:ascii="Courier New" w:hAnsi="Courier New" w:cs="Courier New"/>
          <w:sz w:val="18"/>
          <w:szCs w:val="18"/>
        </w:rPr>
        <w:t>EYES</w:t>
      </w:r>
      <w:r>
        <w:rPr>
          <w:rFonts w:ascii="Courier New" w:hAnsi="Courier New" w:cs="Courier New"/>
          <w:sz w:val="18"/>
          <w:szCs w:val="18"/>
        </w:rPr>
        <w:t xml:space="preserve">       </w:t>
      </w:r>
      <w:r w:rsidR="003C1B70" w:rsidRPr="00EC1B3C">
        <w:rPr>
          <w:rFonts w:ascii="Courier New" w:hAnsi="Courier New" w:cs="Courier New"/>
          <w:sz w:val="18"/>
          <w:szCs w:val="18"/>
        </w:rPr>
        <w:t>OU</w:t>
      </w:r>
    </w:p>
    <w:p w14:paraId="7E19E40D"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2</w:t>
      </w:r>
      <w:r>
        <w:rPr>
          <w:rFonts w:ascii="Courier New" w:hAnsi="Courier New" w:cs="Courier New"/>
          <w:sz w:val="18"/>
          <w:szCs w:val="18"/>
        </w:rPr>
        <w:t xml:space="preserve">   </w:t>
      </w:r>
      <w:r w:rsidR="003C1B70" w:rsidRPr="00EC1B3C">
        <w:rPr>
          <w:rFonts w:ascii="Courier New" w:hAnsi="Courier New" w:cs="Courier New"/>
          <w:sz w:val="18"/>
          <w:szCs w:val="18"/>
        </w:rPr>
        <w:t>BOTH</w:t>
      </w:r>
      <w:r>
        <w:rPr>
          <w:rFonts w:ascii="Courier New" w:hAnsi="Courier New" w:cs="Courier New"/>
          <w:sz w:val="18"/>
          <w:szCs w:val="18"/>
        </w:rPr>
        <w:t xml:space="preserve"> </w:t>
      </w:r>
      <w:r w:rsidR="003C1B70" w:rsidRPr="00EC1B3C">
        <w:rPr>
          <w:rFonts w:ascii="Courier New" w:hAnsi="Courier New" w:cs="Courier New"/>
          <w:sz w:val="18"/>
          <w:szCs w:val="18"/>
        </w:rPr>
        <w:t>EYES</w:t>
      </w:r>
      <w:r>
        <w:rPr>
          <w:rFonts w:ascii="Courier New" w:hAnsi="Courier New" w:cs="Courier New"/>
          <w:sz w:val="18"/>
          <w:szCs w:val="18"/>
        </w:rPr>
        <w:t xml:space="preserve">       </w:t>
      </w:r>
    </w:p>
    <w:p w14:paraId="424ECB32"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CHOOSE</w:t>
      </w:r>
      <w:r w:rsidR="004131EF">
        <w:rPr>
          <w:rFonts w:ascii="Courier New" w:hAnsi="Courier New" w:cs="Courier New"/>
          <w:sz w:val="18"/>
          <w:szCs w:val="18"/>
        </w:rPr>
        <w:t xml:space="preserve"> </w:t>
      </w:r>
      <w:r w:rsidRPr="00EC1B3C">
        <w:rPr>
          <w:rFonts w:ascii="Courier New" w:hAnsi="Courier New" w:cs="Courier New"/>
          <w:sz w:val="18"/>
          <w:szCs w:val="18"/>
        </w:rPr>
        <w:t>1-2:</w:t>
      </w:r>
      <w:r w:rsidR="004131EF">
        <w:rPr>
          <w:rFonts w:ascii="Courier New" w:hAnsi="Courier New" w:cs="Courier New"/>
          <w:sz w:val="18"/>
          <w:szCs w:val="18"/>
        </w:rPr>
        <w:t xml:space="preserve"> </w:t>
      </w:r>
      <w:r w:rsidRPr="00B93583">
        <w:rPr>
          <w:rFonts w:ascii="Courier New" w:hAnsi="Courier New" w:cs="Courier New"/>
          <w:b/>
          <w:sz w:val="18"/>
          <w:szCs w:val="18"/>
        </w:rPr>
        <w:t>1</w:t>
      </w:r>
      <w:r w:rsidR="004131EF">
        <w:rPr>
          <w:rFonts w:ascii="Courier New" w:hAnsi="Courier New" w:cs="Courier New"/>
          <w:sz w:val="18"/>
          <w:szCs w:val="18"/>
        </w:rPr>
        <w:t xml:space="preserve">  </w:t>
      </w:r>
      <w:r w:rsidRPr="00EC1B3C">
        <w:rPr>
          <w:rFonts w:ascii="Courier New" w:hAnsi="Courier New" w:cs="Courier New"/>
          <w:sz w:val="18"/>
          <w:szCs w:val="18"/>
        </w:rPr>
        <w:t>BOTH</w:t>
      </w:r>
      <w:r w:rsidR="004131EF">
        <w:rPr>
          <w:rFonts w:ascii="Courier New" w:hAnsi="Courier New" w:cs="Courier New"/>
          <w:sz w:val="18"/>
          <w:szCs w:val="18"/>
        </w:rPr>
        <w:t xml:space="preserve"> </w:t>
      </w:r>
      <w:r w:rsidRPr="00EC1B3C">
        <w:rPr>
          <w:rFonts w:ascii="Courier New" w:hAnsi="Courier New" w:cs="Courier New"/>
          <w:sz w:val="18"/>
          <w:szCs w:val="18"/>
        </w:rPr>
        <w:t>EYES</w:t>
      </w:r>
      <w:r w:rsidR="004131EF">
        <w:rPr>
          <w:rFonts w:ascii="Courier New" w:hAnsi="Courier New" w:cs="Courier New"/>
          <w:sz w:val="18"/>
          <w:szCs w:val="18"/>
        </w:rPr>
        <w:t xml:space="preserve">     </w:t>
      </w:r>
      <w:r w:rsidRPr="00EC1B3C">
        <w:rPr>
          <w:rFonts w:ascii="Courier New" w:hAnsi="Courier New" w:cs="Courier New"/>
          <w:sz w:val="18"/>
          <w:szCs w:val="18"/>
        </w:rPr>
        <w:t>OU</w:t>
      </w:r>
    </w:p>
    <w:p w14:paraId="63D61C65"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80C49BA"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A7521C9"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Beginning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sidRPr="00B93583">
        <w:rPr>
          <w:rFonts w:ascii="Courier New" w:hAnsi="Courier New" w:cs="Courier New"/>
          <w:sz w:val="18"/>
          <w:szCs w:val="18"/>
        </w:rPr>
        <w:t xml:space="preserve"> </w:t>
      </w:r>
      <w:r w:rsidRPr="00B93583">
        <w:rPr>
          <w:rFonts w:ascii="Courier New" w:hAnsi="Courier New" w:cs="Courier New"/>
          <w:b/>
          <w:sz w:val="18"/>
          <w:szCs w:val="18"/>
        </w:rPr>
        <w:t>T-30</w:t>
      </w:r>
      <w:r w:rsidR="004131EF" w:rsidRPr="00B93583">
        <w:rPr>
          <w:rFonts w:ascii="Courier New" w:hAnsi="Courier New" w:cs="Courier New"/>
          <w:sz w:val="18"/>
          <w:szCs w:val="18"/>
        </w:rPr>
        <w:t xml:space="preserve"> </w:t>
      </w:r>
      <w:r w:rsidR="004131EF">
        <w:rPr>
          <w:rFonts w:ascii="Courier New" w:hAnsi="Courier New" w:cs="Courier New"/>
          <w:sz w:val="18"/>
          <w:szCs w:val="18"/>
        </w:rPr>
        <w:t xml:space="preserve"> </w:t>
      </w:r>
      <w:r w:rsidRPr="00EC1B3C">
        <w:rPr>
          <w:rFonts w:ascii="Courier New" w:hAnsi="Courier New" w:cs="Courier New"/>
          <w:sz w:val="18"/>
          <w:szCs w:val="18"/>
        </w:rPr>
        <w:t>(APR</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p>
    <w:p w14:paraId="7A9E0537"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B3B1016"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Ending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Pr>
          <w:rFonts w:ascii="Courier New" w:hAnsi="Courier New" w:cs="Courier New"/>
          <w:sz w:val="18"/>
          <w:szCs w:val="18"/>
        </w:rPr>
        <w:t xml:space="preserve"> </w:t>
      </w:r>
      <w:r w:rsidRPr="00B93583">
        <w:rPr>
          <w:rFonts w:ascii="Courier New" w:hAnsi="Courier New" w:cs="Courier New"/>
          <w:b/>
          <w:sz w:val="18"/>
          <w:szCs w:val="18"/>
        </w:rPr>
        <w:t>T</w:t>
      </w:r>
      <w:r w:rsidR="004131EF">
        <w:rPr>
          <w:rFonts w:ascii="Courier New" w:hAnsi="Courier New" w:cs="Courier New"/>
          <w:sz w:val="18"/>
          <w:szCs w:val="18"/>
        </w:rPr>
        <w:t xml:space="preserve">  </w:t>
      </w:r>
      <w:r w:rsidRPr="00EC1B3C">
        <w:rPr>
          <w:rFonts w:ascii="Courier New" w:hAnsi="Courier New" w:cs="Courier New"/>
          <w:sz w:val="18"/>
          <w:szCs w:val="18"/>
        </w:rPr>
        <w:t>(MAY</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p>
    <w:p w14:paraId="43E4CE45"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BCA0256" w14:textId="77777777" w:rsidR="003C1B70" w:rsidRPr="00EC1B3C" w:rsidRDefault="00BE44A4"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DEVICE:</w:t>
      </w:r>
      <w:r w:rsidR="004131EF">
        <w:rPr>
          <w:rFonts w:ascii="Courier New" w:hAnsi="Courier New" w:cs="Courier New"/>
          <w:sz w:val="18"/>
          <w:szCs w:val="18"/>
        </w:rPr>
        <w:t xml:space="preserve"> </w:t>
      </w:r>
      <w:r w:rsidRPr="00EC1B3C">
        <w:rPr>
          <w:rFonts w:ascii="Courier New" w:hAnsi="Courier New" w:cs="Courier New"/>
          <w:sz w:val="18"/>
          <w:szCs w:val="18"/>
        </w:rPr>
        <w:t>HOME//</w:t>
      </w:r>
      <w:r w:rsidR="004131EF">
        <w:rPr>
          <w:rFonts w:ascii="Courier New" w:hAnsi="Courier New" w:cs="Courier New"/>
          <w:sz w:val="18"/>
          <w:szCs w:val="18"/>
        </w:rPr>
        <w:t xml:space="preserve">   </w:t>
      </w:r>
      <w:r w:rsidR="00CE5925">
        <w:rPr>
          <w:rFonts w:ascii="Courier New" w:hAnsi="Courier New" w:cs="Courier New"/>
          <w:sz w:val="18"/>
          <w:szCs w:val="18"/>
        </w:rPr>
        <w:t>&lt;</w:t>
      </w:r>
      <w:r w:rsidR="00CE5925">
        <w:rPr>
          <w:rFonts w:ascii="Courier New" w:hAnsi="Courier New" w:cs="Courier New"/>
          <w:b/>
          <w:sz w:val="18"/>
          <w:szCs w:val="18"/>
        </w:rPr>
        <w:t>ENTER</w:t>
      </w:r>
      <w:r w:rsidR="00CE5925" w:rsidRPr="00981984">
        <w:rPr>
          <w:rFonts w:ascii="Courier New" w:hAnsi="Courier New" w:cs="Courier New"/>
          <w:sz w:val="18"/>
          <w:szCs w:val="18"/>
        </w:rPr>
        <w:t>&gt;</w:t>
      </w:r>
    </w:p>
    <w:p w14:paraId="4FC86BD7" w14:textId="77777777" w:rsidR="00253680" w:rsidRPr="00EC1B3C" w:rsidRDefault="0025368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56DE05B3"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BOTH</w:t>
      </w:r>
      <w:r w:rsidR="004131EF">
        <w:rPr>
          <w:rFonts w:ascii="Courier New" w:hAnsi="Courier New" w:cs="Courier New"/>
          <w:sz w:val="18"/>
          <w:szCs w:val="18"/>
        </w:rPr>
        <w:t xml:space="preserve"> </w:t>
      </w:r>
      <w:r w:rsidRPr="00EC1B3C">
        <w:rPr>
          <w:rFonts w:ascii="Courier New" w:hAnsi="Courier New" w:cs="Courier New"/>
          <w:sz w:val="18"/>
          <w:szCs w:val="18"/>
        </w:rPr>
        <w:t>EYES</w:t>
      </w:r>
    </w:p>
    <w:p w14:paraId="1E8D81C4"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between</w:t>
      </w:r>
      <w:r w:rsidR="004131EF">
        <w:rPr>
          <w:rFonts w:ascii="Courier New" w:hAnsi="Courier New" w:cs="Courier New"/>
          <w:sz w:val="18"/>
          <w:szCs w:val="18"/>
        </w:rPr>
        <w:t xml:space="preserve"> </w:t>
      </w:r>
      <w:r w:rsidRPr="00EC1B3C">
        <w:rPr>
          <w:rFonts w:ascii="Courier New" w:hAnsi="Courier New" w:cs="Courier New"/>
          <w:sz w:val="18"/>
          <w:szCs w:val="18"/>
        </w:rPr>
        <w:t>APR</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r w:rsidR="004131EF">
        <w:rPr>
          <w:rFonts w:ascii="Courier New" w:hAnsi="Courier New" w:cs="Courier New"/>
          <w:sz w:val="18"/>
          <w:szCs w:val="18"/>
        </w:rPr>
        <w:t xml:space="preserve"> </w:t>
      </w:r>
      <w:r w:rsidRPr="00EC1B3C">
        <w:rPr>
          <w:rFonts w:ascii="Courier New" w:hAnsi="Courier New" w:cs="Courier New"/>
          <w:sz w:val="18"/>
          <w:szCs w:val="18"/>
        </w:rPr>
        <w:t>and</w:t>
      </w:r>
      <w:r w:rsidR="004131EF">
        <w:rPr>
          <w:rFonts w:ascii="Courier New" w:hAnsi="Courier New" w:cs="Courier New"/>
          <w:sz w:val="18"/>
          <w:szCs w:val="18"/>
        </w:rPr>
        <w:t xml:space="preserve"> </w:t>
      </w:r>
      <w:r w:rsidRPr="00EC1B3C">
        <w:rPr>
          <w:rFonts w:ascii="Courier New" w:hAnsi="Courier New" w:cs="Courier New"/>
          <w:sz w:val="18"/>
          <w:szCs w:val="18"/>
        </w:rPr>
        <w:t>MAY</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r w:rsidR="004131EF">
        <w:rPr>
          <w:rFonts w:ascii="Courier New" w:hAnsi="Courier New" w:cs="Courier New"/>
          <w:sz w:val="18"/>
          <w:szCs w:val="18"/>
        </w:rPr>
        <w:t xml:space="preserve">                          </w:t>
      </w:r>
      <w:r w:rsidRPr="00EC1B3C">
        <w:rPr>
          <w:rFonts w:ascii="Courier New" w:hAnsi="Courier New" w:cs="Courier New"/>
          <w:sz w:val="18"/>
          <w:szCs w:val="18"/>
        </w:rPr>
        <w:t>PAGE:</w:t>
      </w:r>
      <w:r w:rsidR="004131EF">
        <w:rPr>
          <w:rFonts w:ascii="Courier New" w:hAnsi="Courier New" w:cs="Courier New"/>
          <w:sz w:val="18"/>
          <w:szCs w:val="18"/>
        </w:rPr>
        <w:t xml:space="preserve"> </w:t>
      </w:r>
      <w:r w:rsidRPr="00EC1B3C">
        <w:rPr>
          <w:rFonts w:ascii="Courier New" w:hAnsi="Courier New" w:cs="Courier New"/>
          <w:sz w:val="18"/>
          <w:szCs w:val="18"/>
        </w:rPr>
        <w:t>1</w:t>
      </w:r>
    </w:p>
    <w:p w14:paraId="35B7F899"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w:t>
      </w:r>
      <w:r w:rsidR="00253680" w:rsidRPr="00EC1B3C">
        <w:rPr>
          <w:rFonts w:ascii="Courier New" w:hAnsi="Courier New" w:cs="Courier New"/>
          <w:sz w:val="18"/>
          <w:szCs w:val="18"/>
        </w:rPr>
        <w:t>------</w:t>
      </w:r>
      <w:r w:rsidRPr="00EC1B3C">
        <w:rPr>
          <w:rFonts w:ascii="Courier New" w:hAnsi="Courier New" w:cs="Courier New"/>
          <w:sz w:val="18"/>
          <w:szCs w:val="18"/>
        </w:rPr>
        <w:t>-</w:t>
      </w:r>
    </w:p>
    <w:p w14:paraId="6DC8C87E" w14:textId="77777777" w:rsidR="003C1B70" w:rsidRPr="00EC1B3C" w:rsidRDefault="001C4928"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noProof/>
          <w:sz w:val="18"/>
          <w:szCs w:val="18"/>
          <w:lang w:eastAsia="zh-TW"/>
        </w:rPr>
        <w:pict w14:anchorId="45549B8E">
          <v:shapetype id="_x0000_t202" coordsize="21600,21600" o:spt="202" path="m,l,21600r21600,l21600,xe">
            <v:stroke joinstyle="miter"/>
            <v:path gradientshapeok="t" o:connecttype="rect"/>
          </v:shapetype>
          <v:shape id="_x0000_s1262" type="#_x0000_t202" style="position:absolute;left:0;text-align:left;margin-left:306.6pt;margin-top:5.85pt;width:84.6pt;height:48pt;z-index:251654144;mso-width-relative:margin;mso-height-relative:margin">
            <v:textbox style="mso-next-textbox:#_x0000_s1262">
              <w:txbxContent>
                <w:p w14:paraId="58A75D74" w14:textId="77777777" w:rsidR="007E5B11" w:rsidRPr="00706CF8" w:rsidRDefault="007E5B11">
                  <w:pPr>
                    <w:rPr>
                      <w:rFonts w:ascii="Courier New" w:hAnsi="Courier New" w:cs="Courier New"/>
                      <w:b/>
                      <w:sz w:val="16"/>
                      <w:szCs w:val="16"/>
                    </w:rPr>
                  </w:pPr>
                  <w:r w:rsidRPr="00706CF8">
                    <w:rPr>
                      <w:rFonts w:ascii="Courier New" w:hAnsi="Courier New" w:cs="Courier New"/>
                      <w:b/>
                      <w:sz w:val="16"/>
                      <w:szCs w:val="16"/>
                    </w:rPr>
                    <w:t>This</w:t>
                  </w:r>
                  <w:r>
                    <w:rPr>
                      <w:rFonts w:ascii="Courier New" w:hAnsi="Courier New" w:cs="Courier New"/>
                      <w:b/>
                      <w:sz w:val="16"/>
                      <w:szCs w:val="16"/>
                    </w:rPr>
                    <w:t xml:space="preserve"> </w:t>
                  </w:r>
                  <w:r w:rsidRPr="00706CF8">
                    <w:rPr>
                      <w:rFonts w:ascii="Courier New" w:hAnsi="Courier New" w:cs="Courier New"/>
                      <w:b/>
                      <w:sz w:val="16"/>
                      <w:szCs w:val="16"/>
                    </w:rPr>
                    <w:t>depicts</w:t>
                  </w:r>
                  <w:r>
                    <w:rPr>
                      <w:rFonts w:ascii="Courier New" w:hAnsi="Courier New" w:cs="Courier New"/>
                      <w:b/>
                      <w:sz w:val="16"/>
                      <w:szCs w:val="16"/>
                    </w:rPr>
                    <w:t xml:space="preserve"> </w:t>
                  </w:r>
                  <w:r w:rsidRPr="00706CF8">
                    <w:rPr>
                      <w:rFonts w:ascii="Courier New" w:hAnsi="Courier New" w:cs="Courier New"/>
                      <w:b/>
                      <w:sz w:val="16"/>
                      <w:szCs w:val="16"/>
                    </w:rPr>
                    <w:t>a</w:t>
                  </w:r>
                  <w:r>
                    <w:rPr>
                      <w:rFonts w:ascii="Courier New" w:hAnsi="Courier New" w:cs="Courier New"/>
                      <w:b/>
                      <w:sz w:val="16"/>
                      <w:szCs w:val="16"/>
                    </w:rPr>
                    <w:t xml:space="preserve"> </w:t>
                  </w:r>
                  <w:r w:rsidRPr="00706CF8">
                    <w:rPr>
                      <w:rFonts w:ascii="Courier New" w:hAnsi="Courier New" w:cs="Courier New"/>
                      <w:b/>
                      <w:sz w:val="16"/>
                      <w:szCs w:val="16"/>
                    </w:rPr>
                    <w:t>remapping</w:t>
                  </w:r>
                  <w:r>
                    <w:rPr>
                      <w:rFonts w:ascii="Courier New" w:hAnsi="Courier New" w:cs="Courier New"/>
                      <w:b/>
                      <w:sz w:val="16"/>
                      <w:szCs w:val="16"/>
                    </w:rPr>
                    <w:t xml:space="preserve"> </w:t>
                  </w:r>
                  <w:r w:rsidRPr="00706CF8">
                    <w:rPr>
                      <w:rFonts w:ascii="Courier New" w:hAnsi="Courier New" w:cs="Courier New"/>
                      <w:b/>
                      <w:sz w:val="16"/>
                      <w:szCs w:val="16"/>
                    </w:rPr>
                    <w:t>from</w:t>
                  </w:r>
                  <w:r>
                    <w:rPr>
                      <w:rFonts w:ascii="Courier New" w:hAnsi="Courier New" w:cs="Courier New"/>
                      <w:b/>
                      <w:sz w:val="16"/>
                      <w:szCs w:val="16"/>
                    </w:rPr>
                    <w:t xml:space="preserve"> </w:t>
                  </w:r>
                  <w:r w:rsidRPr="00706CF8">
                    <w:rPr>
                      <w:rFonts w:ascii="Courier New" w:hAnsi="Courier New" w:cs="Courier New"/>
                      <w:b/>
                      <w:sz w:val="16"/>
                      <w:szCs w:val="16"/>
                    </w:rPr>
                    <w:t>‘</w:t>
                  </w:r>
                  <w:r>
                    <w:rPr>
                      <w:rFonts w:ascii="Courier New" w:hAnsi="Courier New" w:cs="Courier New"/>
                      <w:b/>
                      <w:sz w:val="16"/>
                      <w:szCs w:val="16"/>
                    </w:rPr>
                    <w:t>ORAL</w:t>
                  </w:r>
                  <w:r w:rsidRPr="00706CF8">
                    <w:rPr>
                      <w:rFonts w:ascii="Courier New" w:hAnsi="Courier New" w:cs="Courier New"/>
                      <w:b/>
                      <w:sz w:val="16"/>
                      <w:szCs w:val="16"/>
                    </w:rPr>
                    <w:t>’</w:t>
                  </w:r>
                  <w:r>
                    <w:rPr>
                      <w:rFonts w:ascii="Courier New" w:hAnsi="Courier New" w:cs="Courier New"/>
                      <w:b/>
                      <w:sz w:val="16"/>
                      <w:szCs w:val="16"/>
                    </w:rPr>
                    <w:t xml:space="preserve"> to </w:t>
                  </w:r>
                  <w:r w:rsidRPr="00706CF8">
                    <w:rPr>
                      <w:rFonts w:ascii="Courier New" w:hAnsi="Courier New" w:cs="Courier New"/>
                      <w:b/>
                      <w:sz w:val="16"/>
                      <w:szCs w:val="16"/>
                    </w:rPr>
                    <w:t>‘</w:t>
                  </w:r>
                  <w:r>
                    <w:rPr>
                      <w:rFonts w:ascii="Courier New" w:hAnsi="Courier New" w:cs="Courier New"/>
                      <w:b/>
                      <w:sz w:val="16"/>
                      <w:szCs w:val="16"/>
                    </w:rPr>
                    <w:t>OPHTHALMIC</w:t>
                  </w:r>
                  <w:r w:rsidRPr="00706CF8">
                    <w:rPr>
                      <w:rFonts w:ascii="Courier New" w:hAnsi="Courier New" w:cs="Courier New"/>
                      <w:b/>
                      <w:sz w:val="16"/>
                      <w:szCs w:val="16"/>
                    </w:rPr>
                    <w:t>”</w:t>
                  </w:r>
                </w:p>
              </w:txbxContent>
            </v:textbox>
          </v:shape>
        </w:pict>
      </w:r>
    </w:p>
    <w:p w14:paraId="4AC06B7B"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Medication</w:t>
      </w:r>
      <w:r>
        <w:rPr>
          <w:rFonts w:ascii="Courier New" w:hAnsi="Courier New" w:cs="Courier New"/>
          <w:sz w:val="18"/>
          <w:szCs w:val="18"/>
        </w:rPr>
        <w:t xml:space="preserve"> </w:t>
      </w:r>
      <w:r w:rsidR="003C1B70" w:rsidRPr="00EC1B3C">
        <w:rPr>
          <w:rFonts w:ascii="Courier New" w:hAnsi="Courier New" w:cs="Courier New"/>
          <w:sz w:val="18"/>
          <w:szCs w:val="18"/>
        </w:rPr>
        <w:t>Route:</w:t>
      </w:r>
      <w:r>
        <w:rPr>
          <w:rFonts w:ascii="Courier New" w:hAnsi="Courier New" w:cs="Courier New"/>
          <w:sz w:val="18"/>
          <w:szCs w:val="18"/>
        </w:rPr>
        <w:t xml:space="preserve"> </w:t>
      </w:r>
      <w:r w:rsidR="003C1B70" w:rsidRPr="00EC1B3C">
        <w:rPr>
          <w:rFonts w:ascii="Courier New" w:hAnsi="Courier New" w:cs="Courier New"/>
          <w:sz w:val="18"/>
          <w:szCs w:val="18"/>
        </w:rPr>
        <w:t>BOTH</w:t>
      </w:r>
      <w:r>
        <w:rPr>
          <w:rFonts w:ascii="Courier New" w:hAnsi="Courier New" w:cs="Courier New"/>
          <w:sz w:val="18"/>
          <w:szCs w:val="18"/>
        </w:rPr>
        <w:t xml:space="preserve"> </w:t>
      </w:r>
      <w:r w:rsidR="003C1B70" w:rsidRPr="00EC1B3C">
        <w:rPr>
          <w:rFonts w:ascii="Courier New" w:hAnsi="Courier New" w:cs="Courier New"/>
          <w:sz w:val="18"/>
          <w:szCs w:val="18"/>
        </w:rPr>
        <w:t>EYES</w:t>
      </w:r>
    </w:p>
    <w:p w14:paraId="52E82220"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Date/Time:</w:t>
      </w:r>
      <w:r>
        <w:rPr>
          <w:rFonts w:ascii="Courier New" w:hAnsi="Courier New" w:cs="Courier New"/>
          <w:sz w:val="18"/>
          <w:szCs w:val="18"/>
        </w:rPr>
        <w:t xml:space="preserve"> </w:t>
      </w:r>
      <w:r w:rsidR="003C1B70" w:rsidRPr="00EC1B3C">
        <w:rPr>
          <w:rFonts w:ascii="Courier New" w:hAnsi="Courier New" w:cs="Courier New"/>
          <w:sz w:val="18"/>
          <w:szCs w:val="18"/>
        </w:rPr>
        <w:t>MAY</w:t>
      </w:r>
      <w:r>
        <w:rPr>
          <w:rFonts w:ascii="Courier New" w:hAnsi="Courier New" w:cs="Courier New"/>
          <w:sz w:val="18"/>
          <w:szCs w:val="18"/>
        </w:rPr>
        <w:t xml:space="preserve"> </w:t>
      </w:r>
      <w:r w:rsidR="003C1B70" w:rsidRPr="00EC1B3C">
        <w:rPr>
          <w:rFonts w:ascii="Courier New" w:hAnsi="Courier New" w:cs="Courier New"/>
          <w:sz w:val="18"/>
          <w:szCs w:val="18"/>
        </w:rPr>
        <w:t>28,</w:t>
      </w:r>
      <w:r>
        <w:rPr>
          <w:rFonts w:ascii="Courier New" w:hAnsi="Courier New" w:cs="Courier New"/>
          <w:sz w:val="18"/>
          <w:szCs w:val="18"/>
        </w:rPr>
        <w:t xml:space="preserve"> </w:t>
      </w:r>
      <w:r w:rsidR="003C1B70" w:rsidRPr="00EC1B3C">
        <w:rPr>
          <w:rFonts w:ascii="Courier New" w:hAnsi="Courier New" w:cs="Courier New"/>
          <w:sz w:val="18"/>
          <w:szCs w:val="18"/>
        </w:rPr>
        <w:t>2008@09:57:58</w:t>
      </w:r>
    </w:p>
    <w:p w14:paraId="2E721AAA"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Edited</w:t>
      </w:r>
      <w:r>
        <w:rPr>
          <w:rFonts w:ascii="Courier New" w:hAnsi="Courier New" w:cs="Courier New"/>
          <w:sz w:val="18"/>
          <w:szCs w:val="18"/>
        </w:rPr>
        <w:t xml:space="preserve"> </w:t>
      </w:r>
      <w:r w:rsidR="003C1B70" w:rsidRPr="00EC1B3C">
        <w:rPr>
          <w:rFonts w:ascii="Courier New" w:hAnsi="Courier New" w:cs="Courier New"/>
          <w:sz w:val="18"/>
          <w:szCs w:val="18"/>
        </w:rPr>
        <w:t>By:</w:t>
      </w:r>
      <w:r>
        <w:rPr>
          <w:rFonts w:ascii="Courier New" w:hAnsi="Courier New" w:cs="Courier New"/>
          <w:sz w:val="18"/>
          <w:szCs w:val="18"/>
        </w:rPr>
        <w:t xml:space="preserve"> </w:t>
      </w:r>
      <w:r w:rsidR="003C1B70" w:rsidRPr="00EC1B3C">
        <w:rPr>
          <w:rFonts w:ascii="Courier New" w:hAnsi="Courier New" w:cs="Courier New"/>
          <w:sz w:val="18"/>
          <w:szCs w:val="18"/>
        </w:rPr>
        <w:t>PHARMACIST,ONE</w:t>
      </w:r>
    </w:p>
    <w:p w14:paraId="6A75BAF4" w14:textId="77777777" w:rsidR="003C1B70" w:rsidRPr="00EC1B3C" w:rsidRDefault="001C4928"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b/>
          <w:sz w:val="18"/>
          <w:szCs w:val="18"/>
        </w:rPr>
      </w:pPr>
      <w:r>
        <w:rPr>
          <w:rFonts w:ascii="Courier New" w:hAnsi="Courier New" w:cs="Courier New"/>
          <w:noProof/>
          <w:sz w:val="18"/>
          <w:szCs w:val="18"/>
        </w:rPr>
        <w:pict w14:anchorId="59E082DB">
          <v:group id="_x0000_s1291" alt="Arrow pointing from old to new Med Route value" style="position:absolute;left:0;text-align:left;margin-left:161.4pt;margin-top:2.6pt;width:1in;height:12.45pt;z-index:251658240" coordorigin="4668,11427" coordsize="1440,249">
            <v:shapetype id="_x0000_t32" coordsize="21600,21600" o:spt="32" o:oned="t" path="m,l21600,21600e" filled="f">
              <v:path arrowok="t" fillok="f" o:connecttype="none"/>
              <o:lock v:ext="edit" shapetype="t"/>
            </v:shapetype>
            <v:shape id="_x0000_s1265" type="#_x0000_t32" style="position:absolute;left:4668;top:11427;width:1440;height:1" o:connectortype="straight"/>
            <v:shape id="_x0000_s1266" type="#_x0000_t32" style="position:absolute;left:6108;top:11428;width:0;height:227" o:connectortype="straight"/>
            <v:shape id="_x0000_s1269" type="#_x0000_t32" style="position:absolute;left:5412;top:11676;width:696;height:0;flip:x" o:connectortype="straight">
              <v:stroke endarrow="block"/>
            </v:shape>
          </v:group>
        </w:pict>
      </w:r>
      <w:r>
        <w:rPr>
          <w:rFonts w:ascii="Courier New" w:hAnsi="Courier New" w:cs="Courier New"/>
          <w:noProof/>
          <w:sz w:val="18"/>
          <w:szCs w:val="18"/>
        </w:rPr>
        <w:pict w14:anchorId="1508F775">
          <v:shape id="_x0000_s1264" type="#_x0000_t32" alt="Arrow pointing to Old and New values for Med Route" style="position:absolute;left:0;text-align:left;margin-left:242.25pt;margin-top:6.5pt;width:64.35pt;height:.05pt;flip:x;z-index:251656192" o:connectortype="straight">
            <v:stroke endarrow="block"/>
          </v:shape>
        </w:pict>
      </w:r>
      <w:r w:rsidR="004131EF">
        <w:rPr>
          <w:rFonts w:ascii="Courier New" w:hAnsi="Courier New" w:cs="Courier New"/>
          <w:sz w:val="18"/>
          <w:szCs w:val="18"/>
        </w:rPr>
        <w:t xml:space="preserve">         </w:t>
      </w:r>
      <w:r w:rsidR="003C1B70" w:rsidRPr="00EC1B3C">
        <w:rPr>
          <w:rFonts w:ascii="Courier New" w:hAnsi="Courier New" w:cs="Courier New"/>
          <w:b/>
          <w:sz w:val="18"/>
          <w:szCs w:val="18"/>
        </w:rPr>
        <w:t>Old</w:t>
      </w:r>
      <w:r w:rsidR="004131EF">
        <w:rPr>
          <w:rFonts w:ascii="Courier New" w:hAnsi="Courier New" w:cs="Courier New"/>
          <w:b/>
          <w:sz w:val="18"/>
          <w:szCs w:val="18"/>
        </w:rPr>
        <w:t xml:space="preserve"> </w:t>
      </w:r>
      <w:r w:rsidR="003C1B70" w:rsidRPr="00EC1B3C">
        <w:rPr>
          <w:rFonts w:ascii="Courier New" w:hAnsi="Courier New" w:cs="Courier New"/>
          <w:b/>
          <w:sz w:val="18"/>
          <w:szCs w:val="18"/>
        </w:rPr>
        <w:t>Value:</w:t>
      </w:r>
      <w:r w:rsidR="004131EF">
        <w:rPr>
          <w:rFonts w:ascii="Courier New" w:hAnsi="Courier New" w:cs="Courier New"/>
          <w:b/>
          <w:sz w:val="18"/>
          <w:szCs w:val="18"/>
        </w:rPr>
        <w:t xml:space="preserve"> </w:t>
      </w:r>
      <w:r w:rsidR="003C1B70" w:rsidRPr="00EC1B3C">
        <w:rPr>
          <w:rFonts w:ascii="Courier New" w:hAnsi="Courier New" w:cs="Courier New"/>
          <w:b/>
          <w:sz w:val="18"/>
          <w:szCs w:val="18"/>
        </w:rPr>
        <w:t>ORAL</w:t>
      </w:r>
    </w:p>
    <w:p w14:paraId="4192229E" w14:textId="77777777" w:rsidR="003C1B70" w:rsidRPr="00EC1B3C" w:rsidRDefault="001C4928"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b/>
          <w:sz w:val="18"/>
          <w:szCs w:val="18"/>
        </w:rPr>
      </w:pPr>
      <w:r>
        <w:rPr>
          <w:rFonts w:ascii="Courier New" w:hAnsi="Courier New" w:cs="Courier New"/>
          <w:noProof/>
          <w:sz w:val="18"/>
          <w:szCs w:val="18"/>
        </w:rPr>
        <w:pict w14:anchorId="140A0C90">
          <v:shape id="_x0000_s1267" type="#_x0000_t32" style="position:absolute;left:0;text-align:left;margin-left:220.2pt;margin-top:4.8pt;width:0;height:0;z-index:251657216" o:connectortype="straight"/>
        </w:pict>
      </w:r>
      <w:r w:rsidR="004131EF">
        <w:rPr>
          <w:rFonts w:ascii="Courier New" w:hAnsi="Courier New" w:cs="Courier New"/>
          <w:sz w:val="18"/>
          <w:szCs w:val="18"/>
        </w:rPr>
        <w:t xml:space="preserve">         </w:t>
      </w:r>
      <w:r w:rsidR="003C1B70" w:rsidRPr="00EC1B3C">
        <w:rPr>
          <w:rFonts w:ascii="Courier New" w:hAnsi="Courier New" w:cs="Courier New"/>
          <w:b/>
          <w:sz w:val="18"/>
          <w:szCs w:val="18"/>
        </w:rPr>
        <w:t>New</w:t>
      </w:r>
      <w:r w:rsidR="004131EF">
        <w:rPr>
          <w:rFonts w:ascii="Courier New" w:hAnsi="Courier New" w:cs="Courier New"/>
          <w:b/>
          <w:sz w:val="18"/>
          <w:szCs w:val="18"/>
        </w:rPr>
        <w:t xml:space="preserve"> </w:t>
      </w:r>
      <w:r w:rsidR="003C1B70" w:rsidRPr="00EC1B3C">
        <w:rPr>
          <w:rFonts w:ascii="Courier New" w:hAnsi="Courier New" w:cs="Courier New"/>
          <w:b/>
          <w:sz w:val="18"/>
          <w:szCs w:val="18"/>
        </w:rPr>
        <w:t>Value:</w:t>
      </w:r>
      <w:r w:rsidR="004131EF">
        <w:rPr>
          <w:rFonts w:ascii="Courier New" w:hAnsi="Courier New" w:cs="Courier New"/>
          <w:b/>
          <w:sz w:val="18"/>
          <w:szCs w:val="18"/>
        </w:rPr>
        <w:t xml:space="preserve"> </w:t>
      </w:r>
      <w:r w:rsidR="003C1B70" w:rsidRPr="00EC1B3C">
        <w:rPr>
          <w:rFonts w:ascii="Courier New" w:hAnsi="Courier New" w:cs="Courier New"/>
          <w:b/>
          <w:sz w:val="18"/>
          <w:szCs w:val="18"/>
        </w:rPr>
        <w:t>OPHTHALMIC</w:t>
      </w:r>
    </w:p>
    <w:p w14:paraId="1E46EA88" w14:textId="77777777" w:rsidR="003C1B70" w:rsidRPr="00EC1B3C" w:rsidRDefault="001C4928"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6090A79C">
          <v:shape id="_x0000_s1263" type="#_x0000_t202" style="position:absolute;left:0;text-align:left;margin-left:334.8pt;margin-top:6.35pt;width:122.4pt;height:48.25pt;z-index:251655168">
            <v:textbox style="mso-next-textbox:#_x0000_s1263">
              <w:txbxContent>
                <w:p w14:paraId="044531B7" w14:textId="77777777" w:rsidR="007E5B11" w:rsidRPr="00706CF8" w:rsidRDefault="007E5B11">
                  <w:pPr>
                    <w:rPr>
                      <w:rFonts w:ascii="Courier New" w:hAnsi="Courier New" w:cs="Courier New"/>
                      <w:b/>
                      <w:sz w:val="16"/>
                      <w:szCs w:val="16"/>
                    </w:rPr>
                  </w:pPr>
                  <w:r w:rsidRPr="00706CF8">
                    <w:rPr>
                      <w:rFonts w:ascii="Courier New" w:hAnsi="Courier New" w:cs="Courier New"/>
                      <w:b/>
                      <w:sz w:val="16"/>
                      <w:szCs w:val="16"/>
                    </w:rPr>
                    <w:t>This</w:t>
                  </w:r>
                  <w:r>
                    <w:rPr>
                      <w:rFonts w:ascii="Courier New" w:hAnsi="Courier New" w:cs="Courier New"/>
                      <w:b/>
                      <w:sz w:val="16"/>
                      <w:szCs w:val="16"/>
                    </w:rPr>
                    <w:t xml:space="preserve"> </w:t>
                  </w:r>
                  <w:r w:rsidRPr="00706CF8">
                    <w:rPr>
                      <w:rFonts w:ascii="Courier New" w:hAnsi="Courier New" w:cs="Courier New"/>
                      <w:b/>
                      <w:sz w:val="16"/>
                      <w:szCs w:val="16"/>
                    </w:rPr>
                    <w:t>depicts</w:t>
                  </w:r>
                  <w:r>
                    <w:rPr>
                      <w:rFonts w:ascii="Courier New" w:hAnsi="Courier New" w:cs="Courier New"/>
                      <w:b/>
                      <w:sz w:val="16"/>
                      <w:szCs w:val="16"/>
                    </w:rPr>
                    <w:t xml:space="preserve"> </w:t>
                  </w:r>
                  <w:r w:rsidRPr="00706CF8">
                    <w:rPr>
                      <w:rFonts w:ascii="Courier New" w:hAnsi="Courier New" w:cs="Courier New"/>
                      <w:b/>
                      <w:sz w:val="16"/>
                      <w:szCs w:val="16"/>
                    </w:rPr>
                    <w:t>a</w:t>
                  </w:r>
                  <w:r>
                    <w:rPr>
                      <w:rFonts w:ascii="Courier New" w:hAnsi="Courier New" w:cs="Courier New"/>
                      <w:b/>
                      <w:sz w:val="16"/>
                      <w:szCs w:val="16"/>
                    </w:rPr>
                    <w:t xml:space="preserve"> </w:t>
                  </w:r>
                  <w:r w:rsidRPr="00706CF8">
                    <w:rPr>
                      <w:rFonts w:ascii="Courier New" w:hAnsi="Courier New" w:cs="Courier New"/>
                      <w:b/>
                      <w:sz w:val="16"/>
                      <w:szCs w:val="16"/>
                    </w:rPr>
                    <w:t>deletion</w:t>
                  </w:r>
                  <w:r>
                    <w:rPr>
                      <w:rFonts w:ascii="Courier New" w:hAnsi="Courier New" w:cs="Courier New"/>
                      <w:b/>
                      <w:sz w:val="16"/>
                      <w:szCs w:val="16"/>
                    </w:rPr>
                    <w:t xml:space="preserve"> </w:t>
                  </w:r>
                  <w:r w:rsidRPr="00706CF8">
                    <w:rPr>
                      <w:rFonts w:ascii="Courier New" w:hAnsi="Courier New" w:cs="Courier New"/>
                      <w:b/>
                      <w:sz w:val="16"/>
                      <w:szCs w:val="16"/>
                    </w:rPr>
                    <w:t>of</w:t>
                  </w:r>
                  <w:r>
                    <w:rPr>
                      <w:rFonts w:ascii="Courier New" w:hAnsi="Courier New" w:cs="Courier New"/>
                      <w:b/>
                      <w:sz w:val="16"/>
                      <w:szCs w:val="16"/>
                    </w:rPr>
                    <w:t xml:space="preserve"> </w:t>
                  </w:r>
                  <w:r w:rsidRPr="00706CF8">
                    <w:rPr>
                      <w:rFonts w:ascii="Courier New" w:hAnsi="Courier New" w:cs="Courier New"/>
                      <w:b/>
                      <w:sz w:val="16"/>
                      <w:szCs w:val="16"/>
                    </w:rPr>
                    <w:t>a</w:t>
                  </w:r>
                  <w:r>
                    <w:rPr>
                      <w:rFonts w:ascii="Courier New" w:hAnsi="Courier New" w:cs="Courier New"/>
                      <w:b/>
                      <w:sz w:val="16"/>
                      <w:szCs w:val="16"/>
                    </w:rPr>
                    <w:t xml:space="preserve"> </w:t>
                  </w:r>
                  <w:smartTag w:uri="urn:schemas-microsoft-com:office:smarttags" w:element="Street">
                    <w:smartTag w:uri="urn:schemas-microsoft-com:office:smarttags" w:element="address">
                      <w:r>
                        <w:rPr>
                          <w:rFonts w:ascii="Courier New" w:hAnsi="Courier New" w:cs="Courier New"/>
                          <w:b/>
                          <w:sz w:val="16"/>
                          <w:szCs w:val="16"/>
                        </w:rPr>
                        <w:t>Standard Medication Route</w:t>
                      </w:r>
                    </w:smartTag>
                  </w:smartTag>
                  <w:r>
                    <w:rPr>
                      <w:rFonts w:ascii="Courier New" w:hAnsi="Courier New" w:cs="Courier New"/>
                      <w:b/>
                      <w:sz w:val="16"/>
                      <w:szCs w:val="16"/>
                    </w:rPr>
                    <w:t xml:space="preserve"> </w:t>
                  </w:r>
                  <w:r w:rsidRPr="00706CF8">
                    <w:rPr>
                      <w:rFonts w:ascii="Courier New" w:hAnsi="Courier New" w:cs="Courier New"/>
                      <w:b/>
                      <w:sz w:val="16"/>
                      <w:szCs w:val="16"/>
                    </w:rPr>
                    <w:t>mapping.</w:t>
                  </w:r>
                </w:p>
              </w:txbxContent>
            </v:textbox>
          </v:shape>
        </w:pict>
      </w:r>
    </w:p>
    <w:p w14:paraId="21A022CC"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Medication</w:t>
      </w:r>
      <w:r>
        <w:rPr>
          <w:rFonts w:ascii="Courier New" w:hAnsi="Courier New" w:cs="Courier New"/>
          <w:sz w:val="18"/>
          <w:szCs w:val="18"/>
        </w:rPr>
        <w:t xml:space="preserve"> </w:t>
      </w:r>
      <w:r w:rsidR="003C1B70" w:rsidRPr="00EC1B3C">
        <w:rPr>
          <w:rFonts w:ascii="Courier New" w:hAnsi="Courier New" w:cs="Courier New"/>
          <w:sz w:val="18"/>
          <w:szCs w:val="18"/>
        </w:rPr>
        <w:t>Route:</w:t>
      </w:r>
      <w:r>
        <w:rPr>
          <w:rFonts w:ascii="Courier New" w:hAnsi="Courier New" w:cs="Courier New"/>
          <w:sz w:val="18"/>
          <w:szCs w:val="18"/>
        </w:rPr>
        <w:t xml:space="preserve"> </w:t>
      </w:r>
      <w:r w:rsidR="003C1B70" w:rsidRPr="00EC1B3C">
        <w:rPr>
          <w:rFonts w:ascii="Courier New" w:hAnsi="Courier New" w:cs="Courier New"/>
          <w:sz w:val="18"/>
          <w:szCs w:val="18"/>
        </w:rPr>
        <w:t>BOTH</w:t>
      </w:r>
      <w:r>
        <w:rPr>
          <w:rFonts w:ascii="Courier New" w:hAnsi="Courier New" w:cs="Courier New"/>
          <w:sz w:val="18"/>
          <w:szCs w:val="18"/>
        </w:rPr>
        <w:t xml:space="preserve"> </w:t>
      </w:r>
      <w:r w:rsidR="003C1B70" w:rsidRPr="00EC1B3C">
        <w:rPr>
          <w:rFonts w:ascii="Courier New" w:hAnsi="Courier New" w:cs="Courier New"/>
          <w:sz w:val="18"/>
          <w:szCs w:val="18"/>
        </w:rPr>
        <w:t>EYES</w:t>
      </w:r>
    </w:p>
    <w:p w14:paraId="1763B937"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Date/Time:</w:t>
      </w:r>
      <w:r>
        <w:rPr>
          <w:rFonts w:ascii="Courier New" w:hAnsi="Courier New" w:cs="Courier New"/>
          <w:sz w:val="18"/>
          <w:szCs w:val="18"/>
        </w:rPr>
        <w:t xml:space="preserve"> </w:t>
      </w:r>
      <w:r w:rsidR="003C1B70" w:rsidRPr="00EC1B3C">
        <w:rPr>
          <w:rFonts w:ascii="Courier New" w:hAnsi="Courier New" w:cs="Courier New"/>
          <w:sz w:val="18"/>
          <w:szCs w:val="18"/>
        </w:rPr>
        <w:t>MAY</w:t>
      </w:r>
      <w:r>
        <w:rPr>
          <w:rFonts w:ascii="Courier New" w:hAnsi="Courier New" w:cs="Courier New"/>
          <w:sz w:val="18"/>
          <w:szCs w:val="18"/>
        </w:rPr>
        <w:t xml:space="preserve"> </w:t>
      </w:r>
      <w:r w:rsidR="003C1B70" w:rsidRPr="00EC1B3C">
        <w:rPr>
          <w:rFonts w:ascii="Courier New" w:hAnsi="Courier New" w:cs="Courier New"/>
          <w:sz w:val="18"/>
          <w:szCs w:val="18"/>
        </w:rPr>
        <w:t>28,</w:t>
      </w:r>
      <w:r>
        <w:rPr>
          <w:rFonts w:ascii="Courier New" w:hAnsi="Courier New" w:cs="Courier New"/>
          <w:sz w:val="18"/>
          <w:szCs w:val="18"/>
        </w:rPr>
        <w:t xml:space="preserve"> </w:t>
      </w:r>
      <w:r w:rsidR="003C1B70" w:rsidRPr="00EC1B3C">
        <w:rPr>
          <w:rFonts w:ascii="Courier New" w:hAnsi="Courier New" w:cs="Courier New"/>
          <w:sz w:val="18"/>
          <w:szCs w:val="18"/>
        </w:rPr>
        <w:t>2008@12:12:59</w:t>
      </w:r>
    </w:p>
    <w:p w14:paraId="67C522EF"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Edited</w:t>
      </w:r>
      <w:r>
        <w:rPr>
          <w:rFonts w:ascii="Courier New" w:hAnsi="Courier New" w:cs="Courier New"/>
          <w:sz w:val="18"/>
          <w:szCs w:val="18"/>
        </w:rPr>
        <w:t xml:space="preserve"> </w:t>
      </w:r>
      <w:r w:rsidR="003C1B70" w:rsidRPr="00EC1B3C">
        <w:rPr>
          <w:rFonts w:ascii="Courier New" w:hAnsi="Courier New" w:cs="Courier New"/>
          <w:sz w:val="18"/>
          <w:szCs w:val="18"/>
        </w:rPr>
        <w:t>By:</w:t>
      </w:r>
      <w:r>
        <w:rPr>
          <w:rFonts w:ascii="Courier New" w:hAnsi="Courier New" w:cs="Courier New"/>
          <w:sz w:val="18"/>
          <w:szCs w:val="18"/>
        </w:rPr>
        <w:t xml:space="preserve"> </w:t>
      </w:r>
      <w:r w:rsidR="003C1B70" w:rsidRPr="00EC1B3C">
        <w:rPr>
          <w:rFonts w:ascii="Courier New" w:hAnsi="Courier New" w:cs="Courier New"/>
          <w:sz w:val="18"/>
          <w:szCs w:val="18"/>
        </w:rPr>
        <w:t>PHARMACIST,ONE</w:t>
      </w:r>
    </w:p>
    <w:p w14:paraId="10DA0E42" w14:textId="77777777" w:rsidR="003C1B70" w:rsidRPr="00EC1B3C" w:rsidRDefault="001C4928"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b/>
          <w:sz w:val="18"/>
          <w:szCs w:val="18"/>
        </w:rPr>
      </w:pPr>
      <w:r>
        <w:rPr>
          <w:rFonts w:ascii="Courier New" w:hAnsi="Courier New" w:cs="Courier New"/>
          <w:b/>
          <w:noProof/>
          <w:sz w:val="18"/>
          <w:szCs w:val="18"/>
        </w:rPr>
        <w:pict w14:anchorId="287AE776">
          <v:group id="_x0000_s1292" alt="Arrow pointing from old Med Route value to New (deleted) Med Route value" style="position:absolute;left:0;text-align:left;margin-left:198.6pt;margin-top:5.1pt;width:34.8pt;height:12.05pt;z-index:251659264" coordorigin="5412,12700" coordsize="696,241">
            <v:shape id="_x0000_s1270" type="#_x0000_t32" style="position:absolute;left:5412;top:12700;width:696;height:0" o:connectortype="straight"/>
            <v:shape id="_x0000_s1271" type="#_x0000_t32" style="position:absolute;left:6108;top:12700;width:0;height:219" o:connectortype="straight"/>
            <v:shape id="_x0000_s1272" type="#_x0000_t32" style="position:absolute;left:5508;top:12940;width:600;height:1;flip:x" o:connectortype="straight">
              <v:stroke endarrow="block"/>
            </v:shape>
          </v:group>
        </w:pict>
      </w:r>
      <w:r w:rsidR="004131EF">
        <w:rPr>
          <w:rFonts w:ascii="Courier New" w:hAnsi="Courier New" w:cs="Courier New"/>
          <w:b/>
          <w:sz w:val="18"/>
          <w:szCs w:val="18"/>
        </w:rPr>
        <w:t xml:space="preserve">         </w:t>
      </w:r>
      <w:r w:rsidR="003C1B70" w:rsidRPr="00EC1B3C">
        <w:rPr>
          <w:rFonts w:ascii="Courier New" w:hAnsi="Courier New" w:cs="Courier New"/>
          <w:b/>
          <w:sz w:val="18"/>
          <w:szCs w:val="18"/>
        </w:rPr>
        <w:t>Old</w:t>
      </w:r>
      <w:r w:rsidR="004131EF">
        <w:rPr>
          <w:rFonts w:ascii="Courier New" w:hAnsi="Courier New" w:cs="Courier New"/>
          <w:b/>
          <w:sz w:val="18"/>
          <w:szCs w:val="18"/>
        </w:rPr>
        <w:t xml:space="preserve"> </w:t>
      </w:r>
      <w:r w:rsidR="003C1B70" w:rsidRPr="00EC1B3C">
        <w:rPr>
          <w:rFonts w:ascii="Courier New" w:hAnsi="Courier New" w:cs="Courier New"/>
          <w:b/>
          <w:sz w:val="18"/>
          <w:szCs w:val="18"/>
        </w:rPr>
        <w:t>Value:</w:t>
      </w:r>
      <w:r w:rsidR="004131EF">
        <w:rPr>
          <w:rFonts w:ascii="Courier New" w:hAnsi="Courier New" w:cs="Courier New"/>
          <w:b/>
          <w:sz w:val="18"/>
          <w:szCs w:val="18"/>
        </w:rPr>
        <w:t xml:space="preserve"> </w:t>
      </w:r>
      <w:r w:rsidR="003C1B70" w:rsidRPr="00EC1B3C">
        <w:rPr>
          <w:rFonts w:ascii="Courier New" w:hAnsi="Courier New" w:cs="Courier New"/>
          <w:b/>
          <w:sz w:val="18"/>
          <w:szCs w:val="18"/>
        </w:rPr>
        <w:t>OPHTHALMIC</w:t>
      </w:r>
    </w:p>
    <w:p w14:paraId="1861AEE1" w14:textId="77777777" w:rsidR="003C1B70" w:rsidRPr="00EC1B3C" w:rsidRDefault="001C4928"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b/>
          <w:sz w:val="18"/>
          <w:szCs w:val="18"/>
        </w:rPr>
      </w:pPr>
      <w:r>
        <w:rPr>
          <w:rFonts w:ascii="Courier New" w:hAnsi="Courier New" w:cs="Courier New"/>
          <w:noProof/>
          <w:sz w:val="18"/>
          <w:szCs w:val="18"/>
        </w:rPr>
        <w:pict w14:anchorId="0E0E60E7">
          <v:shape id="_x0000_s1273" type="#_x0000_t32" alt="Arrow pointing to old and new Med Routes" style="position:absolute;left:0;text-align:left;margin-left:242.25pt;margin-top:1.6pt;width:92.55pt;height:.05pt;flip:x;z-index:251660288" o:connectortype="straight">
            <v:stroke endarrow="block"/>
          </v:shape>
        </w:pict>
      </w:r>
      <w:r w:rsidR="004131EF">
        <w:rPr>
          <w:rFonts w:ascii="Courier New" w:hAnsi="Courier New" w:cs="Courier New"/>
          <w:sz w:val="18"/>
          <w:szCs w:val="18"/>
        </w:rPr>
        <w:t xml:space="preserve">         </w:t>
      </w:r>
      <w:r w:rsidR="003C1B70" w:rsidRPr="00EC1B3C">
        <w:rPr>
          <w:rFonts w:ascii="Courier New" w:hAnsi="Courier New" w:cs="Courier New"/>
          <w:b/>
          <w:sz w:val="18"/>
          <w:szCs w:val="18"/>
        </w:rPr>
        <w:t>New</w:t>
      </w:r>
      <w:r w:rsidR="004131EF">
        <w:rPr>
          <w:rFonts w:ascii="Courier New" w:hAnsi="Courier New" w:cs="Courier New"/>
          <w:b/>
          <w:sz w:val="18"/>
          <w:szCs w:val="18"/>
        </w:rPr>
        <w:t xml:space="preserve"> </w:t>
      </w:r>
      <w:r w:rsidR="003C1B70" w:rsidRPr="00EC1B3C">
        <w:rPr>
          <w:rFonts w:ascii="Courier New" w:hAnsi="Courier New" w:cs="Courier New"/>
          <w:b/>
          <w:sz w:val="18"/>
          <w:szCs w:val="18"/>
        </w:rPr>
        <w:t>Value:</w:t>
      </w:r>
      <w:r w:rsidR="004131EF">
        <w:rPr>
          <w:rFonts w:ascii="Courier New" w:hAnsi="Courier New" w:cs="Courier New"/>
          <w:b/>
          <w:sz w:val="18"/>
          <w:szCs w:val="18"/>
        </w:rPr>
        <w:t xml:space="preserve"> </w:t>
      </w:r>
      <w:r w:rsidR="003C1B70" w:rsidRPr="00EC1B3C">
        <w:rPr>
          <w:rFonts w:ascii="Courier New" w:hAnsi="Courier New" w:cs="Courier New"/>
          <w:b/>
          <w:sz w:val="18"/>
          <w:szCs w:val="18"/>
        </w:rPr>
        <w:t>&lt;no</w:t>
      </w:r>
      <w:r w:rsidR="004131EF">
        <w:rPr>
          <w:rFonts w:ascii="Courier New" w:hAnsi="Courier New" w:cs="Courier New"/>
          <w:b/>
          <w:sz w:val="18"/>
          <w:szCs w:val="18"/>
        </w:rPr>
        <w:t xml:space="preserve"> </w:t>
      </w:r>
      <w:r w:rsidR="003C1B70" w:rsidRPr="00EC1B3C">
        <w:rPr>
          <w:rFonts w:ascii="Courier New" w:hAnsi="Courier New" w:cs="Courier New"/>
          <w:b/>
          <w:sz w:val="18"/>
          <w:szCs w:val="18"/>
        </w:rPr>
        <w:t>new</w:t>
      </w:r>
      <w:r w:rsidR="004131EF">
        <w:rPr>
          <w:rFonts w:ascii="Courier New" w:hAnsi="Courier New" w:cs="Courier New"/>
          <w:b/>
          <w:sz w:val="18"/>
          <w:szCs w:val="18"/>
        </w:rPr>
        <w:t xml:space="preserve"> </w:t>
      </w:r>
      <w:r w:rsidR="003C1B70" w:rsidRPr="00EC1B3C">
        <w:rPr>
          <w:rFonts w:ascii="Courier New" w:hAnsi="Courier New" w:cs="Courier New"/>
          <w:b/>
          <w:sz w:val="18"/>
          <w:szCs w:val="18"/>
        </w:rPr>
        <w:t>value&gt;</w:t>
      </w:r>
    </w:p>
    <w:p w14:paraId="767EAA5A"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45A3CDF"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360"/>
        <w:rPr>
          <w:rFonts w:ascii="Courier New" w:hAnsi="Courier New" w:cs="Courier New"/>
          <w:sz w:val="18"/>
          <w:szCs w:val="18"/>
        </w:rPr>
      </w:pPr>
      <w:r w:rsidRPr="00EC1B3C">
        <w:rPr>
          <w:rFonts w:ascii="Courier New" w:hAnsi="Courier New" w:cs="Courier New"/>
          <w:sz w:val="18"/>
          <w:szCs w:val="18"/>
        </w:rPr>
        <w:t>End</w:t>
      </w:r>
      <w:r w:rsidR="004131EF">
        <w:rPr>
          <w:rFonts w:ascii="Courier New" w:hAnsi="Courier New" w:cs="Courier New"/>
          <w:sz w:val="18"/>
          <w:szCs w:val="18"/>
        </w:rPr>
        <w:t xml:space="preserve"> </w:t>
      </w:r>
      <w:r w:rsidRPr="00EC1B3C">
        <w:rPr>
          <w:rFonts w:ascii="Courier New" w:hAnsi="Courier New" w:cs="Courier New"/>
          <w:sz w:val="18"/>
          <w:szCs w:val="18"/>
        </w:rPr>
        <w:t>of</w:t>
      </w:r>
      <w:r w:rsidR="004131EF">
        <w:rPr>
          <w:rFonts w:ascii="Courier New" w:hAnsi="Courier New" w:cs="Courier New"/>
          <w:sz w:val="18"/>
          <w:szCs w:val="18"/>
        </w:rPr>
        <w:t xml:space="preserve"> </w:t>
      </w:r>
      <w:r w:rsidRPr="00EC1B3C">
        <w:rPr>
          <w:rFonts w:ascii="Courier New" w:hAnsi="Courier New" w:cs="Courier New"/>
          <w:sz w:val="18"/>
          <w:szCs w:val="18"/>
        </w:rPr>
        <w:t>Report.</w:t>
      </w:r>
    </w:p>
    <w:p w14:paraId="44DE32B8" w14:textId="77777777" w:rsidR="003C1B70" w:rsidRPr="00EC1B3C" w:rsidRDefault="003C1B70" w:rsidP="00EC1B3C">
      <w:pPr>
        <w:rPr>
          <w:szCs w:val="24"/>
        </w:rPr>
      </w:pPr>
    </w:p>
    <w:p w14:paraId="1B4C927D" w14:textId="77777777" w:rsidR="003C1B70" w:rsidRPr="00EC1B3C" w:rsidRDefault="00DC2A20" w:rsidP="00EC1B3C">
      <w:pPr>
        <w:autoSpaceDE w:val="0"/>
        <w:autoSpaceDN w:val="0"/>
        <w:adjustRightInd w:val="0"/>
        <w:ind w:right="-900"/>
        <w:rPr>
          <w:b/>
          <w:szCs w:val="24"/>
        </w:rPr>
      </w:pPr>
      <w:r>
        <w:rPr>
          <w:b/>
          <w:szCs w:val="24"/>
        </w:rPr>
        <w:br w:type="page"/>
      </w:r>
      <w:r w:rsidR="003C1B70" w:rsidRPr="00EC1B3C">
        <w:rPr>
          <w:b/>
          <w:szCs w:val="24"/>
        </w:rPr>
        <w:lastRenderedPageBreak/>
        <w:t>User</w:t>
      </w:r>
      <w:r w:rsidR="004131EF">
        <w:rPr>
          <w:b/>
          <w:szCs w:val="24"/>
        </w:rPr>
        <w:t xml:space="preserve"> </w:t>
      </w:r>
      <w:r w:rsidR="003C1B70" w:rsidRPr="00EC1B3C">
        <w:rPr>
          <w:b/>
          <w:szCs w:val="24"/>
        </w:rPr>
        <w:t>selects</w:t>
      </w:r>
      <w:r w:rsidR="004131EF">
        <w:rPr>
          <w:b/>
          <w:szCs w:val="24"/>
        </w:rPr>
        <w:t xml:space="preserve"> </w:t>
      </w:r>
      <w:r w:rsidR="003C1B70" w:rsidRPr="00EC1B3C">
        <w:rPr>
          <w:b/>
          <w:szCs w:val="24"/>
        </w:rPr>
        <w:t>all</w:t>
      </w:r>
      <w:r w:rsidR="004131EF">
        <w:rPr>
          <w:b/>
          <w:szCs w:val="24"/>
        </w:rPr>
        <w:t xml:space="preserve"> </w:t>
      </w:r>
      <w:r w:rsidR="003C1B70" w:rsidRPr="00EC1B3C">
        <w:rPr>
          <w:b/>
          <w:szCs w:val="24"/>
        </w:rPr>
        <w:t>medication</w:t>
      </w:r>
      <w:r w:rsidR="004131EF">
        <w:rPr>
          <w:b/>
          <w:szCs w:val="24"/>
        </w:rPr>
        <w:t xml:space="preserve"> </w:t>
      </w:r>
      <w:r w:rsidR="003C1B70" w:rsidRPr="00EC1B3C">
        <w:rPr>
          <w:b/>
          <w:szCs w:val="24"/>
        </w:rPr>
        <w:t>routes</w:t>
      </w:r>
    </w:p>
    <w:p w14:paraId="639C907D" w14:textId="77777777" w:rsidR="003C1B70" w:rsidRPr="00B93583"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sidRPr="00EC1B3C">
        <w:rPr>
          <w:rFonts w:ascii="Courier New" w:hAnsi="Courier New" w:cs="Courier New"/>
          <w:sz w:val="18"/>
          <w:szCs w:val="18"/>
        </w:rPr>
        <w:t>Select</w:t>
      </w:r>
      <w:r w:rsidR="004131EF">
        <w:rPr>
          <w:rFonts w:ascii="Courier New" w:hAnsi="Courier New" w:cs="Courier New"/>
          <w:sz w:val="18"/>
          <w:szCs w:val="18"/>
        </w:rPr>
        <w:t xml:space="preserve"> </w:t>
      </w:r>
      <w:r w:rsidRPr="00EC1B3C">
        <w:rPr>
          <w:rFonts w:ascii="Courier New" w:hAnsi="Courier New" w:cs="Courier New"/>
          <w:sz w:val="18"/>
          <w:szCs w:val="18"/>
        </w:rPr>
        <w:t>Enhanced</w:t>
      </w:r>
      <w:r w:rsidR="004131EF">
        <w:rPr>
          <w:rFonts w:ascii="Courier New" w:hAnsi="Courier New" w:cs="Courier New"/>
          <w:sz w:val="18"/>
          <w:szCs w:val="18"/>
        </w:rPr>
        <w:t xml:space="preserve"> </w:t>
      </w:r>
      <w:r w:rsidRPr="00EC1B3C">
        <w:rPr>
          <w:rFonts w:ascii="Courier New" w:hAnsi="Courier New" w:cs="Courier New"/>
          <w:sz w:val="18"/>
          <w:szCs w:val="18"/>
        </w:rPr>
        <w:t>Order</w:t>
      </w:r>
      <w:r w:rsidR="004131EF">
        <w:rPr>
          <w:rFonts w:ascii="Courier New" w:hAnsi="Courier New" w:cs="Courier New"/>
          <w:sz w:val="18"/>
          <w:szCs w:val="18"/>
        </w:rPr>
        <w:t xml:space="preserve"> </w:t>
      </w:r>
      <w:r w:rsidRPr="00EC1B3C">
        <w:rPr>
          <w:rFonts w:ascii="Courier New" w:hAnsi="Courier New" w:cs="Courier New"/>
          <w:sz w:val="18"/>
          <w:szCs w:val="18"/>
        </w:rPr>
        <w:t>Checks</w:t>
      </w:r>
      <w:r w:rsidR="004131EF">
        <w:rPr>
          <w:rFonts w:ascii="Courier New" w:hAnsi="Courier New" w:cs="Courier New"/>
          <w:sz w:val="18"/>
          <w:szCs w:val="18"/>
        </w:rPr>
        <w:t xml:space="preserve"> </w:t>
      </w:r>
      <w:r w:rsidRPr="00EC1B3C">
        <w:rPr>
          <w:rFonts w:ascii="Courier New" w:hAnsi="Courier New" w:cs="Courier New"/>
          <w:sz w:val="18"/>
          <w:szCs w:val="18"/>
        </w:rPr>
        <w:t>Setup</w:t>
      </w:r>
      <w:r w:rsidR="004131EF">
        <w:rPr>
          <w:rFonts w:ascii="Courier New" w:hAnsi="Courier New" w:cs="Courier New"/>
          <w:sz w:val="18"/>
          <w:szCs w:val="18"/>
        </w:rPr>
        <w:t xml:space="preserve"> </w:t>
      </w:r>
      <w:r w:rsidRPr="00EC1B3C">
        <w:rPr>
          <w:rFonts w:ascii="Courier New" w:hAnsi="Courier New" w:cs="Courier New"/>
          <w:sz w:val="18"/>
          <w:szCs w:val="18"/>
        </w:rPr>
        <w:t>Menu</w:t>
      </w:r>
      <w:r w:rsidR="004131EF">
        <w:rPr>
          <w:rFonts w:ascii="Courier New" w:hAnsi="Courier New" w:cs="Courier New"/>
          <w:sz w:val="18"/>
          <w:szCs w:val="18"/>
        </w:rPr>
        <w:t xml:space="preserve"> </w:t>
      </w:r>
      <w:r w:rsidRPr="00EC1B3C">
        <w:rPr>
          <w:rFonts w:ascii="Courier New" w:hAnsi="Courier New" w:cs="Courier New"/>
          <w:sz w:val="18"/>
          <w:szCs w:val="18"/>
        </w:rPr>
        <w:t>Option:</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B93583">
            <w:rPr>
              <w:rFonts w:ascii="Courier New" w:hAnsi="Courier New" w:cs="Courier New"/>
              <w:b/>
              <w:sz w:val="18"/>
              <w:szCs w:val="18"/>
            </w:rPr>
            <w:t>Medication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Route</w:t>
          </w:r>
        </w:smartTag>
      </w:smartTag>
      <w:r w:rsidR="004131EF" w:rsidRPr="00B93583">
        <w:rPr>
          <w:rFonts w:ascii="Courier New" w:hAnsi="Courier New" w:cs="Courier New"/>
          <w:b/>
          <w:sz w:val="18"/>
          <w:szCs w:val="18"/>
        </w:rPr>
        <w:t xml:space="preserve"> </w:t>
      </w:r>
      <w:r w:rsidRPr="00B93583">
        <w:rPr>
          <w:rFonts w:ascii="Courier New" w:hAnsi="Courier New" w:cs="Courier New"/>
          <w:b/>
          <w:sz w:val="18"/>
          <w:szCs w:val="18"/>
        </w:rPr>
        <w:t>Mapping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History</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Report</w:t>
      </w:r>
    </w:p>
    <w:p w14:paraId="085FE567"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1F059A9"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This</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displays</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of</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p>
    <w:p w14:paraId="5CAC9FE7"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w:t>
      </w:r>
      <w:r w:rsidR="004131EF">
        <w:rPr>
          <w:rFonts w:ascii="Courier New" w:hAnsi="Courier New" w:cs="Courier New"/>
          <w:sz w:val="18"/>
          <w:szCs w:val="18"/>
        </w:rPr>
        <w:t xml:space="preserve"> </w:t>
      </w:r>
      <w:r w:rsidRPr="00EC1B3C">
        <w:rPr>
          <w:rFonts w:ascii="Courier New" w:hAnsi="Courier New" w:cs="Courier New"/>
          <w:sz w:val="18"/>
          <w:szCs w:val="18"/>
        </w:rPr>
        <w:t>File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STANDARD</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(#51.23)</w:t>
      </w:r>
      <w:r w:rsidR="004131EF">
        <w:rPr>
          <w:rFonts w:ascii="Courier New" w:hAnsi="Courier New" w:cs="Courier New"/>
          <w:sz w:val="18"/>
          <w:szCs w:val="18"/>
        </w:rPr>
        <w:t xml:space="preserve"> </w:t>
      </w:r>
      <w:r w:rsidRPr="00EC1B3C">
        <w:rPr>
          <w:rFonts w:ascii="Courier New" w:hAnsi="Courier New" w:cs="Courier New"/>
          <w:sz w:val="18"/>
          <w:szCs w:val="18"/>
        </w:rPr>
        <w:t>File.</w:t>
      </w:r>
    </w:p>
    <w:p w14:paraId="657F5641"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11CE6AF"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Select</w:t>
      </w:r>
      <w:r>
        <w:rPr>
          <w:rFonts w:ascii="Courier New" w:hAnsi="Courier New" w:cs="Courier New"/>
          <w:sz w:val="18"/>
          <w:szCs w:val="18"/>
        </w:rPr>
        <w:t xml:space="preserve"> </w:t>
      </w:r>
      <w:r w:rsidR="003C1B70" w:rsidRPr="00EC1B3C">
        <w:rPr>
          <w:rFonts w:ascii="Courier New" w:hAnsi="Courier New" w:cs="Courier New"/>
          <w:sz w:val="18"/>
          <w:szCs w:val="18"/>
        </w:rPr>
        <w:t>one</w:t>
      </w:r>
      <w:r>
        <w:rPr>
          <w:rFonts w:ascii="Courier New" w:hAnsi="Courier New" w:cs="Courier New"/>
          <w:sz w:val="18"/>
          <w:szCs w:val="18"/>
        </w:rPr>
        <w:t xml:space="preserve"> </w:t>
      </w:r>
      <w:r w:rsidR="003C1B70" w:rsidRPr="00EC1B3C">
        <w:rPr>
          <w:rFonts w:ascii="Courier New" w:hAnsi="Courier New" w:cs="Courier New"/>
          <w:sz w:val="18"/>
          <w:szCs w:val="18"/>
        </w:rPr>
        <w:t>of</w:t>
      </w:r>
      <w:r>
        <w:rPr>
          <w:rFonts w:ascii="Courier New" w:hAnsi="Courier New" w:cs="Courier New"/>
          <w:sz w:val="18"/>
          <w:szCs w:val="18"/>
        </w:rPr>
        <w:t xml:space="preserve"> </w:t>
      </w:r>
      <w:r w:rsidR="003C1B70" w:rsidRPr="00EC1B3C">
        <w:rPr>
          <w:rFonts w:ascii="Courier New" w:hAnsi="Courier New" w:cs="Courier New"/>
          <w:sz w:val="18"/>
          <w:szCs w:val="18"/>
        </w:rPr>
        <w:t>the</w:t>
      </w:r>
      <w:r>
        <w:rPr>
          <w:rFonts w:ascii="Courier New" w:hAnsi="Courier New" w:cs="Courier New"/>
          <w:sz w:val="18"/>
          <w:szCs w:val="18"/>
        </w:rPr>
        <w:t xml:space="preserve"> </w:t>
      </w:r>
      <w:r w:rsidR="003C1B70" w:rsidRPr="00EC1B3C">
        <w:rPr>
          <w:rFonts w:ascii="Courier New" w:hAnsi="Courier New" w:cs="Courier New"/>
          <w:sz w:val="18"/>
          <w:szCs w:val="18"/>
        </w:rPr>
        <w:t>following:</w:t>
      </w:r>
    </w:p>
    <w:p w14:paraId="2CCAB712"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7DDEBCD"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w:t>
      </w:r>
      <w:r>
        <w:rPr>
          <w:rFonts w:ascii="Courier New" w:hAnsi="Courier New" w:cs="Courier New"/>
          <w:sz w:val="18"/>
          <w:szCs w:val="18"/>
        </w:rPr>
        <w:t xml:space="preserve">         </w:t>
      </w:r>
      <w:r w:rsidR="003C1B70" w:rsidRPr="00EC1B3C">
        <w:rPr>
          <w:rFonts w:ascii="Courier New" w:hAnsi="Courier New" w:cs="Courier New"/>
          <w:sz w:val="18"/>
          <w:szCs w:val="18"/>
        </w:rPr>
        <w:t>Single</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w:t>
      </w:r>
    </w:p>
    <w:p w14:paraId="17AC1581"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A</w:t>
      </w:r>
      <w:r>
        <w:rPr>
          <w:rFonts w:ascii="Courier New" w:hAnsi="Courier New" w:cs="Courier New"/>
          <w:sz w:val="18"/>
          <w:szCs w:val="18"/>
        </w:rPr>
        <w:t xml:space="preserve">         </w:t>
      </w:r>
      <w:r w:rsidR="003C1B70" w:rsidRPr="00EC1B3C">
        <w:rPr>
          <w:rFonts w:ascii="Courier New" w:hAnsi="Courier New" w:cs="Courier New"/>
          <w:sz w:val="18"/>
          <w:szCs w:val="18"/>
        </w:rPr>
        <w:t>All</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Routes</w:t>
      </w:r>
    </w:p>
    <w:p w14:paraId="3FC1BD6C"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68C9D9F"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Print</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EC1B3C">
            <w:rPr>
              <w:rFonts w:ascii="Courier New" w:hAnsi="Courier New" w:cs="Courier New"/>
              <w:sz w:val="18"/>
              <w:szCs w:val="18"/>
            </w:rPr>
            <w:t>Single</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smartTag>
      </w:smartTag>
      <w:r w:rsidRPr="00EC1B3C">
        <w:rPr>
          <w:rFonts w:ascii="Courier New" w:hAnsi="Courier New" w:cs="Courier New"/>
          <w:sz w:val="18"/>
          <w:szCs w:val="18"/>
        </w:rPr>
        <w:t>,</w:t>
      </w:r>
      <w:r w:rsidR="004131EF">
        <w:rPr>
          <w:rFonts w:ascii="Courier New" w:hAnsi="Courier New" w:cs="Courier New"/>
          <w:sz w:val="18"/>
          <w:szCs w:val="18"/>
        </w:rPr>
        <w:t xml:space="preserve"> </w:t>
      </w:r>
      <w:r w:rsidRPr="00EC1B3C">
        <w:rPr>
          <w:rFonts w:ascii="Courier New" w:hAnsi="Courier New" w:cs="Courier New"/>
          <w:sz w:val="18"/>
          <w:szCs w:val="18"/>
        </w:rPr>
        <w:t>or</w:t>
      </w:r>
      <w:r w:rsidR="004131EF">
        <w:rPr>
          <w:rFonts w:ascii="Courier New" w:hAnsi="Courier New" w:cs="Courier New"/>
          <w:sz w:val="18"/>
          <w:szCs w:val="18"/>
        </w:rPr>
        <w:t xml:space="preserve"> </w:t>
      </w:r>
      <w:r w:rsidRPr="00EC1B3C">
        <w:rPr>
          <w:rFonts w:ascii="Courier New" w:hAnsi="Courier New" w:cs="Courier New"/>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S//</w:t>
      </w:r>
      <w:r w:rsidR="004131EF">
        <w:rPr>
          <w:rFonts w:ascii="Courier New" w:hAnsi="Courier New" w:cs="Courier New"/>
          <w:sz w:val="18"/>
          <w:szCs w:val="18"/>
        </w:rPr>
        <w:t xml:space="preserve"> </w:t>
      </w:r>
      <w:r w:rsidRPr="00B93583">
        <w:rPr>
          <w:rFonts w:ascii="Courier New" w:hAnsi="Courier New" w:cs="Courier New"/>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Routes</w:t>
      </w:r>
    </w:p>
    <w:p w14:paraId="5B8797E1"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BDA78A3"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Beginning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Pr>
          <w:rFonts w:ascii="Courier New" w:hAnsi="Courier New" w:cs="Courier New"/>
          <w:sz w:val="18"/>
          <w:szCs w:val="18"/>
        </w:rPr>
        <w:t xml:space="preserve"> </w:t>
      </w:r>
      <w:r w:rsidRPr="00B93583">
        <w:rPr>
          <w:rFonts w:ascii="Courier New" w:hAnsi="Courier New" w:cs="Courier New"/>
          <w:sz w:val="18"/>
          <w:szCs w:val="18"/>
        </w:rPr>
        <w:t>T-</w:t>
      </w:r>
      <w:r w:rsidR="00AE505C" w:rsidRPr="00B93583">
        <w:rPr>
          <w:rFonts w:ascii="Courier New" w:hAnsi="Courier New" w:cs="Courier New"/>
          <w:sz w:val="18"/>
          <w:szCs w:val="18"/>
        </w:rPr>
        <w:t>36</w:t>
      </w:r>
      <w:r w:rsidRPr="00B93583">
        <w:rPr>
          <w:rFonts w:ascii="Courier New" w:hAnsi="Courier New" w:cs="Courier New"/>
          <w:sz w:val="18"/>
          <w:szCs w:val="18"/>
        </w:rPr>
        <w:t>5</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10,2007)</w:t>
      </w:r>
    </w:p>
    <w:p w14:paraId="0753069F"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731A98D"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Ending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Pr>
          <w:rFonts w:ascii="Courier New" w:hAnsi="Courier New" w:cs="Courier New"/>
          <w:sz w:val="18"/>
          <w:szCs w:val="18"/>
        </w:rPr>
        <w:t xml:space="preserve"> </w:t>
      </w:r>
      <w:r w:rsidRPr="00B93583">
        <w:rPr>
          <w:rFonts w:ascii="Courier New" w:hAnsi="Courier New" w:cs="Courier New"/>
          <w:b/>
          <w:sz w:val="18"/>
          <w:szCs w:val="18"/>
        </w:rPr>
        <w:t>T</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10,2008)</w:t>
      </w:r>
    </w:p>
    <w:p w14:paraId="67424B01"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5445BD2"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DEVICE:</w:t>
      </w:r>
      <w:r w:rsidR="004131EF">
        <w:rPr>
          <w:rFonts w:ascii="Courier New" w:hAnsi="Courier New" w:cs="Courier New"/>
          <w:sz w:val="18"/>
          <w:szCs w:val="18"/>
        </w:rPr>
        <w:t xml:space="preserve"> </w:t>
      </w:r>
      <w:r w:rsidRPr="00EC1B3C">
        <w:rPr>
          <w:rFonts w:ascii="Courier New" w:hAnsi="Courier New" w:cs="Courier New"/>
          <w:sz w:val="18"/>
          <w:szCs w:val="18"/>
        </w:rPr>
        <w:t>HOME//</w:t>
      </w:r>
      <w:r w:rsidR="004131EF">
        <w:rPr>
          <w:rFonts w:ascii="Courier New" w:hAnsi="Courier New" w:cs="Courier New"/>
          <w:sz w:val="18"/>
          <w:szCs w:val="18"/>
        </w:rPr>
        <w:t xml:space="preserve"> </w:t>
      </w:r>
      <w:r w:rsidR="00CE5925">
        <w:rPr>
          <w:rFonts w:ascii="Courier New" w:hAnsi="Courier New" w:cs="Courier New"/>
          <w:sz w:val="18"/>
          <w:szCs w:val="18"/>
        </w:rPr>
        <w:t>&lt;</w:t>
      </w:r>
      <w:r w:rsidR="00CE5925">
        <w:rPr>
          <w:rFonts w:ascii="Courier New" w:hAnsi="Courier New" w:cs="Courier New"/>
          <w:b/>
          <w:sz w:val="18"/>
          <w:szCs w:val="18"/>
        </w:rPr>
        <w:t>ENTER</w:t>
      </w:r>
      <w:r w:rsidR="00CE5925" w:rsidRPr="00981984">
        <w:rPr>
          <w:rFonts w:ascii="Courier New" w:hAnsi="Courier New" w:cs="Courier New"/>
          <w:sz w:val="18"/>
          <w:szCs w:val="18"/>
        </w:rPr>
        <w:t>&gt;</w:t>
      </w:r>
    </w:p>
    <w:p w14:paraId="5A838E29" w14:textId="77777777" w:rsidR="00253680" w:rsidRPr="00EC1B3C" w:rsidRDefault="0025368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3F192F0"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Page:</w:t>
      </w:r>
      <w:r w:rsidR="004131EF">
        <w:rPr>
          <w:rFonts w:ascii="Courier New" w:hAnsi="Courier New" w:cs="Courier New"/>
          <w:sz w:val="18"/>
          <w:szCs w:val="18"/>
        </w:rPr>
        <w:t xml:space="preserve"> </w:t>
      </w:r>
      <w:r w:rsidRPr="00EC1B3C">
        <w:rPr>
          <w:rFonts w:ascii="Courier New" w:hAnsi="Courier New" w:cs="Courier New"/>
          <w:sz w:val="18"/>
          <w:szCs w:val="18"/>
        </w:rPr>
        <w:t>1</w:t>
      </w:r>
    </w:p>
    <w:p w14:paraId="659EC512"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between</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10,2007</w:t>
      </w:r>
      <w:r w:rsidR="004131EF">
        <w:rPr>
          <w:rFonts w:ascii="Courier New" w:hAnsi="Courier New" w:cs="Courier New"/>
          <w:sz w:val="18"/>
          <w:szCs w:val="18"/>
        </w:rPr>
        <w:t xml:space="preserve"> </w:t>
      </w:r>
      <w:r w:rsidRPr="00EC1B3C">
        <w:rPr>
          <w:rFonts w:ascii="Courier New" w:hAnsi="Courier New" w:cs="Courier New"/>
          <w:sz w:val="18"/>
          <w:szCs w:val="18"/>
        </w:rPr>
        <w:t>and</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10,2008</w:t>
      </w:r>
      <w:r w:rsidR="004131EF">
        <w:rPr>
          <w:rFonts w:ascii="Courier New" w:hAnsi="Courier New" w:cs="Courier New"/>
          <w:sz w:val="18"/>
          <w:szCs w:val="18"/>
        </w:rPr>
        <w:t xml:space="preserve">                                          </w:t>
      </w:r>
    </w:p>
    <w:p w14:paraId="16FB331C"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w:t>
      </w:r>
    </w:p>
    <w:p w14:paraId="3DE47E68"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1D22F55"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EC1B3C">
        <w:rPr>
          <w:rFonts w:ascii="Courier New" w:hAnsi="Courier New" w:cs="Courier New"/>
          <w:sz w:val="18"/>
          <w:szCs w:val="18"/>
        </w:rPr>
        <w:t>BOTH</w:t>
      </w:r>
      <w:r w:rsidR="004131EF">
        <w:rPr>
          <w:rFonts w:ascii="Courier New" w:hAnsi="Courier New" w:cs="Courier New"/>
          <w:sz w:val="18"/>
          <w:szCs w:val="18"/>
        </w:rPr>
        <w:t xml:space="preserve"> </w:t>
      </w:r>
      <w:r w:rsidRPr="00EC1B3C">
        <w:rPr>
          <w:rFonts w:ascii="Courier New" w:hAnsi="Courier New" w:cs="Courier New"/>
          <w:sz w:val="18"/>
          <w:szCs w:val="18"/>
        </w:rPr>
        <w:t>EARS</w:t>
      </w:r>
    </w:p>
    <w:p w14:paraId="776E714B"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Date/time:</w:t>
      </w:r>
      <w:r>
        <w:rPr>
          <w:rFonts w:ascii="Courier New" w:hAnsi="Courier New" w:cs="Courier New"/>
          <w:sz w:val="18"/>
          <w:szCs w:val="18"/>
        </w:rPr>
        <w:t xml:space="preserve"> </w:t>
      </w:r>
      <w:r w:rsidR="003C1B70" w:rsidRPr="00EC1B3C">
        <w:rPr>
          <w:rFonts w:ascii="Courier New" w:hAnsi="Courier New" w:cs="Courier New"/>
          <w:sz w:val="18"/>
          <w:szCs w:val="18"/>
        </w:rPr>
        <w:t>JAN</w:t>
      </w:r>
      <w:r>
        <w:rPr>
          <w:rFonts w:ascii="Courier New" w:hAnsi="Courier New" w:cs="Courier New"/>
          <w:sz w:val="18"/>
          <w:szCs w:val="18"/>
        </w:rPr>
        <w:t xml:space="preserve"> </w:t>
      </w:r>
      <w:r w:rsidR="003C1B70" w:rsidRPr="00EC1B3C">
        <w:rPr>
          <w:rFonts w:ascii="Courier New" w:hAnsi="Courier New" w:cs="Courier New"/>
          <w:sz w:val="18"/>
          <w:szCs w:val="18"/>
        </w:rPr>
        <w:t>9,2008@15:18</w:t>
      </w:r>
    </w:p>
    <w:p w14:paraId="62FD4AE6"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Edited</w:t>
      </w:r>
      <w:r>
        <w:rPr>
          <w:rFonts w:ascii="Courier New" w:hAnsi="Courier New" w:cs="Courier New"/>
          <w:sz w:val="18"/>
          <w:szCs w:val="18"/>
        </w:rPr>
        <w:t xml:space="preserve"> </w:t>
      </w:r>
      <w:r w:rsidR="003C1B70" w:rsidRPr="00EC1B3C">
        <w:rPr>
          <w:rFonts w:ascii="Courier New" w:hAnsi="Courier New" w:cs="Courier New"/>
          <w:sz w:val="18"/>
          <w:szCs w:val="18"/>
        </w:rPr>
        <w:t>by:</w:t>
      </w:r>
      <w:r>
        <w:rPr>
          <w:rFonts w:ascii="Courier New" w:hAnsi="Courier New" w:cs="Courier New"/>
          <w:sz w:val="18"/>
          <w:szCs w:val="18"/>
        </w:rPr>
        <w:t xml:space="preserve"> </w:t>
      </w:r>
      <w:r w:rsidR="003C1B70" w:rsidRPr="00EC1B3C">
        <w:rPr>
          <w:rFonts w:ascii="Courier New" w:hAnsi="Courier New" w:cs="Courier New"/>
          <w:sz w:val="18"/>
          <w:szCs w:val="18"/>
        </w:rPr>
        <w:t>PHARMACIST,ONE</w:t>
      </w:r>
    </w:p>
    <w:p w14:paraId="2A2F45AE"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Old</w:t>
      </w:r>
      <w:r>
        <w:rPr>
          <w:rFonts w:ascii="Courier New" w:hAnsi="Courier New" w:cs="Courier New"/>
          <w:sz w:val="18"/>
          <w:szCs w:val="18"/>
        </w:rPr>
        <w:t xml:space="preserve"> </w:t>
      </w:r>
      <w:r w:rsidR="003C1B70" w:rsidRPr="00EC1B3C">
        <w:rPr>
          <w:rFonts w:ascii="Courier New" w:hAnsi="Courier New" w:cs="Courier New"/>
          <w:sz w:val="18"/>
          <w:szCs w:val="18"/>
        </w:rPr>
        <w:t>Value:</w:t>
      </w:r>
      <w:r>
        <w:rPr>
          <w:rFonts w:ascii="Courier New" w:hAnsi="Courier New" w:cs="Courier New"/>
          <w:sz w:val="18"/>
          <w:szCs w:val="18"/>
        </w:rPr>
        <w:t xml:space="preserve"> </w:t>
      </w:r>
      <w:r w:rsidR="003C1B70" w:rsidRPr="00EC1B3C">
        <w:rPr>
          <w:rFonts w:ascii="Courier New" w:hAnsi="Courier New" w:cs="Courier New"/>
          <w:sz w:val="18"/>
          <w:szCs w:val="18"/>
        </w:rPr>
        <w:t>BUCCAL</w:t>
      </w:r>
    </w:p>
    <w:p w14:paraId="7290DBCE"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New</w:t>
      </w:r>
      <w:r>
        <w:rPr>
          <w:rFonts w:ascii="Courier New" w:hAnsi="Courier New" w:cs="Courier New"/>
          <w:sz w:val="18"/>
          <w:szCs w:val="18"/>
        </w:rPr>
        <w:t xml:space="preserve"> </w:t>
      </w:r>
      <w:r w:rsidR="003C1B70" w:rsidRPr="00EC1B3C">
        <w:rPr>
          <w:rFonts w:ascii="Courier New" w:hAnsi="Courier New" w:cs="Courier New"/>
          <w:sz w:val="18"/>
          <w:szCs w:val="18"/>
        </w:rPr>
        <w:t>Value:</w:t>
      </w:r>
      <w:r>
        <w:rPr>
          <w:rFonts w:ascii="Courier New" w:hAnsi="Courier New" w:cs="Courier New"/>
          <w:sz w:val="18"/>
          <w:szCs w:val="18"/>
        </w:rPr>
        <w:t xml:space="preserve"> </w:t>
      </w:r>
      <w:r w:rsidR="003C1B70" w:rsidRPr="00EC1B3C">
        <w:rPr>
          <w:rFonts w:ascii="Courier New" w:hAnsi="Courier New" w:cs="Courier New"/>
          <w:sz w:val="18"/>
          <w:szCs w:val="18"/>
        </w:rPr>
        <w:t>OTIC</w:t>
      </w:r>
    </w:p>
    <w:p w14:paraId="3A4D657F"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63B961F"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6FB0D0F"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EC1B3C">
        <w:rPr>
          <w:rFonts w:ascii="Courier New" w:hAnsi="Courier New" w:cs="Courier New"/>
          <w:sz w:val="18"/>
          <w:szCs w:val="18"/>
        </w:rPr>
        <w:t>BOTH</w:t>
      </w:r>
      <w:r w:rsidR="004131EF">
        <w:rPr>
          <w:rFonts w:ascii="Courier New" w:hAnsi="Courier New" w:cs="Courier New"/>
          <w:sz w:val="18"/>
          <w:szCs w:val="18"/>
        </w:rPr>
        <w:t xml:space="preserve"> </w:t>
      </w:r>
      <w:r w:rsidRPr="00EC1B3C">
        <w:rPr>
          <w:rFonts w:ascii="Courier New" w:hAnsi="Courier New" w:cs="Courier New"/>
          <w:sz w:val="18"/>
          <w:szCs w:val="18"/>
        </w:rPr>
        <w:t>EYES</w:t>
      </w:r>
    </w:p>
    <w:p w14:paraId="1830E493"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Date/time:</w:t>
      </w:r>
      <w:r>
        <w:rPr>
          <w:rFonts w:ascii="Courier New" w:hAnsi="Courier New" w:cs="Courier New"/>
          <w:sz w:val="18"/>
          <w:szCs w:val="18"/>
        </w:rPr>
        <w:t xml:space="preserve"> </w:t>
      </w:r>
      <w:r w:rsidR="003C1B70" w:rsidRPr="00EC1B3C">
        <w:rPr>
          <w:rFonts w:ascii="Courier New" w:hAnsi="Courier New" w:cs="Courier New"/>
          <w:sz w:val="18"/>
          <w:szCs w:val="18"/>
        </w:rPr>
        <w:t>NOV</w:t>
      </w:r>
      <w:r>
        <w:rPr>
          <w:rFonts w:ascii="Courier New" w:hAnsi="Courier New" w:cs="Courier New"/>
          <w:sz w:val="18"/>
          <w:szCs w:val="18"/>
        </w:rPr>
        <w:t xml:space="preserve"> </w:t>
      </w:r>
      <w:r w:rsidR="003C1B70" w:rsidRPr="00EC1B3C">
        <w:rPr>
          <w:rFonts w:ascii="Courier New" w:hAnsi="Courier New" w:cs="Courier New"/>
          <w:sz w:val="18"/>
          <w:szCs w:val="18"/>
        </w:rPr>
        <w:t>30,2007@13:01:20</w:t>
      </w:r>
    </w:p>
    <w:p w14:paraId="26BD9313"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Edited</w:t>
      </w:r>
      <w:r>
        <w:rPr>
          <w:rFonts w:ascii="Courier New" w:hAnsi="Courier New" w:cs="Courier New"/>
          <w:sz w:val="18"/>
          <w:szCs w:val="18"/>
        </w:rPr>
        <w:t xml:space="preserve"> </w:t>
      </w:r>
      <w:r w:rsidR="003C1B70" w:rsidRPr="00EC1B3C">
        <w:rPr>
          <w:rFonts w:ascii="Courier New" w:hAnsi="Courier New" w:cs="Courier New"/>
          <w:sz w:val="18"/>
          <w:szCs w:val="18"/>
        </w:rPr>
        <w:t>by:</w:t>
      </w:r>
      <w:r>
        <w:rPr>
          <w:rFonts w:ascii="Courier New" w:hAnsi="Courier New" w:cs="Courier New"/>
          <w:sz w:val="18"/>
          <w:szCs w:val="18"/>
        </w:rPr>
        <w:t xml:space="preserve"> </w:t>
      </w:r>
      <w:r w:rsidR="003C1B70" w:rsidRPr="00EC1B3C">
        <w:rPr>
          <w:rFonts w:ascii="Courier New" w:hAnsi="Courier New" w:cs="Courier New"/>
          <w:sz w:val="18"/>
          <w:szCs w:val="18"/>
        </w:rPr>
        <w:t>PHARMACIST,TWO</w:t>
      </w:r>
    </w:p>
    <w:p w14:paraId="51C0182B"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Old</w:t>
      </w:r>
      <w:r>
        <w:rPr>
          <w:rFonts w:ascii="Courier New" w:hAnsi="Courier New" w:cs="Courier New"/>
          <w:sz w:val="18"/>
          <w:szCs w:val="18"/>
        </w:rPr>
        <w:t xml:space="preserve"> </w:t>
      </w:r>
      <w:r w:rsidR="003C1B70" w:rsidRPr="00EC1B3C">
        <w:rPr>
          <w:rFonts w:ascii="Courier New" w:hAnsi="Courier New" w:cs="Courier New"/>
          <w:sz w:val="18"/>
          <w:szCs w:val="18"/>
        </w:rPr>
        <w:t>Value:</w:t>
      </w:r>
      <w:r>
        <w:rPr>
          <w:rFonts w:ascii="Courier New" w:hAnsi="Courier New" w:cs="Courier New"/>
          <w:sz w:val="18"/>
          <w:szCs w:val="18"/>
        </w:rPr>
        <w:t xml:space="preserve"> </w:t>
      </w:r>
      <w:r w:rsidR="003C1B70" w:rsidRPr="00EC1B3C">
        <w:rPr>
          <w:rFonts w:ascii="Courier New" w:hAnsi="Courier New" w:cs="Courier New"/>
          <w:sz w:val="18"/>
          <w:szCs w:val="18"/>
        </w:rPr>
        <w:t>DENTAL</w:t>
      </w:r>
    </w:p>
    <w:p w14:paraId="516C0269"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New</w:t>
      </w:r>
      <w:r>
        <w:rPr>
          <w:rFonts w:ascii="Courier New" w:hAnsi="Courier New" w:cs="Courier New"/>
          <w:sz w:val="18"/>
          <w:szCs w:val="18"/>
        </w:rPr>
        <w:t xml:space="preserve"> </w:t>
      </w:r>
      <w:r w:rsidR="003C1B70" w:rsidRPr="00EC1B3C">
        <w:rPr>
          <w:rFonts w:ascii="Courier New" w:hAnsi="Courier New" w:cs="Courier New"/>
          <w:sz w:val="18"/>
          <w:szCs w:val="18"/>
        </w:rPr>
        <w:t>Value:</w:t>
      </w:r>
      <w:r>
        <w:rPr>
          <w:rFonts w:ascii="Courier New" w:hAnsi="Courier New" w:cs="Courier New"/>
          <w:sz w:val="18"/>
          <w:szCs w:val="18"/>
        </w:rPr>
        <w:t xml:space="preserve"> </w:t>
      </w:r>
      <w:r w:rsidR="00253680" w:rsidRPr="00EC1B3C">
        <w:rPr>
          <w:rFonts w:ascii="Courier New" w:hAnsi="Courier New" w:cs="Courier New"/>
          <w:sz w:val="18"/>
          <w:szCs w:val="18"/>
        </w:rPr>
        <w:t>OPHTHALMIC</w:t>
      </w:r>
    </w:p>
    <w:p w14:paraId="37A5595A"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D61980D"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4131A12" w14:textId="77777777" w:rsidR="003C1B70" w:rsidRPr="00EC1B3C" w:rsidRDefault="001C4928"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58A838E3">
          <v:shape id="_x0000_s1276" type="#_x0000_t202" style="position:absolute;left:0;text-align:left;margin-left:282pt;margin-top:1.5pt;width:177.75pt;height:44.05pt;z-index:251661312">
            <v:textbox style="mso-next-textbox:#_x0000_s1276">
              <w:txbxContent>
                <w:p w14:paraId="6CD6798D" w14:textId="77777777" w:rsidR="007E5B11" w:rsidRPr="00EC1B3C" w:rsidRDefault="007E5B11">
                  <w:pPr>
                    <w:rPr>
                      <w:rFonts w:ascii="Calibri" w:hAnsi="Calibri" w:cs="Arial"/>
                      <w:b/>
                      <w:sz w:val="20"/>
                    </w:rPr>
                  </w:pPr>
                  <w:r w:rsidRPr="00EC1B3C">
                    <w:rPr>
                      <w:rFonts w:ascii="Calibri" w:hAnsi="Calibri" w:cs="Arial"/>
                      <w:b/>
                      <w:sz w:val="20"/>
                    </w:rPr>
                    <w:t>This</w:t>
                  </w:r>
                  <w:r>
                    <w:rPr>
                      <w:rFonts w:ascii="Calibri" w:hAnsi="Calibri" w:cs="Arial"/>
                      <w:b/>
                      <w:sz w:val="20"/>
                    </w:rPr>
                    <w:t xml:space="preserve"> </w:t>
                  </w:r>
                  <w:r w:rsidRPr="00EC1B3C">
                    <w:rPr>
                      <w:rFonts w:ascii="Calibri" w:hAnsi="Calibri" w:cs="Arial"/>
                      <w:b/>
                      <w:sz w:val="20"/>
                    </w:rPr>
                    <w:t>depicts</w:t>
                  </w:r>
                  <w:r>
                    <w:rPr>
                      <w:rFonts w:ascii="Calibri" w:hAnsi="Calibri" w:cs="Arial"/>
                      <w:b/>
                      <w:sz w:val="20"/>
                    </w:rPr>
                    <w:t xml:space="preserve"> </w:t>
                  </w:r>
                  <w:r w:rsidRPr="00EC1B3C">
                    <w:rPr>
                      <w:rFonts w:ascii="Calibri" w:hAnsi="Calibri" w:cs="Arial"/>
                      <w:b/>
                      <w:sz w:val="20"/>
                    </w:rPr>
                    <w:t>a</w:t>
                  </w:r>
                  <w:r>
                    <w:rPr>
                      <w:rFonts w:ascii="Calibri" w:hAnsi="Calibri" w:cs="Arial"/>
                      <w:b/>
                      <w:sz w:val="20"/>
                    </w:rPr>
                    <w:t xml:space="preserve"> </w:t>
                  </w:r>
                  <w:smartTag w:uri="urn:schemas-microsoft-com:office:smarttags" w:element="Street">
                    <w:smartTag w:uri="urn:schemas-microsoft-com:office:smarttags" w:element="address">
                      <w:r>
                        <w:rPr>
                          <w:rFonts w:ascii="Calibri" w:hAnsi="Calibri" w:cs="Arial"/>
                          <w:b/>
                          <w:sz w:val="20"/>
                        </w:rPr>
                        <w:t>Local Medication Route</w:t>
                      </w:r>
                    </w:smartTag>
                  </w:smartTag>
                  <w:r>
                    <w:rPr>
                      <w:rFonts w:ascii="Calibri" w:hAnsi="Calibri" w:cs="Arial"/>
                      <w:b/>
                      <w:sz w:val="20"/>
                    </w:rPr>
                    <w:t xml:space="preserve"> </w:t>
                  </w:r>
                  <w:r w:rsidRPr="00EC1B3C">
                    <w:rPr>
                      <w:rFonts w:ascii="Calibri" w:hAnsi="Calibri" w:cs="Arial"/>
                      <w:b/>
                      <w:sz w:val="20"/>
                    </w:rPr>
                    <w:t>which</w:t>
                  </w:r>
                  <w:r>
                    <w:rPr>
                      <w:rFonts w:ascii="Calibri" w:hAnsi="Calibri" w:cs="Arial"/>
                      <w:b/>
                      <w:sz w:val="20"/>
                    </w:rPr>
                    <w:t xml:space="preserve"> </w:t>
                  </w:r>
                  <w:r w:rsidRPr="00EC1B3C">
                    <w:rPr>
                      <w:rFonts w:ascii="Calibri" w:hAnsi="Calibri" w:cs="Arial"/>
                      <w:b/>
                      <w:sz w:val="20"/>
                    </w:rPr>
                    <w:t>was</w:t>
                  </w:r>
                  <w:r>
                    <w:rPr>
                      <w:rFonts w:ascii="Calibri" w:hAnsi="Calibri" w:cs="Arial"/>
                      <w:b/>
                      <w:sz w:val="20"/>
                    </w:rPr>
                    <w:t xml:space="preserve"> </w:t>
                  </w:r>
                  <w:r w:rsidRPr="00EC1B3C">
                    <w:rPr>
                      <w:rFonts w:ascii="Calibri" w:hAnsi="Calibri" w:cs="Arial"/>
                      <w:b/>
                      <w:sz w:val="20"/>
                    </w:rPr>
                    <w:t>automapped</w:t>
                  </w:r>
                  <w:r>
                    <w:rPr>
                      <w:rFonts w:ascii="Calibri" w:hAnsi="Calibri" w:cs="Arial"/>
                      <w:b/>
                      <w:sz w:val="20"/>
                    </w:rPr>
                    <w:t xml:space="preserve"> </w:t>
                  </w:r>
                  <w:r w:rsidRPr="00EC1B3C">
                    <w:rPr>
                      <w:rFonts w:ascii="Calibri" w:hAnsi="Calibri" w:cs="Arial"/>
                      <w:b/>
                      <w:sz w:val="20"/>
                    </w:rPr>
                    <w:t>during</w:t>
                  </w:r>
                  <w:r>
                    <w:rPr>
                      <w:rFonts w:ascii="Calibri" w:hAnsi="Calibri" w:cs="Arial"/>
                      <w:b/>
                      <w:sz w:val="20"/>
                    </w:rPr>
                    <w:t xml:space="preserve"> </w:t>
                  </w:r>
                  <w:r w:rsidRPr="00EC1B3C">
                    <w:rPr>
                      <w:rFonts w:ascii="Calibri" w:hAnsi="Calibri" w:cs="Arial"/>
                      <w:b/>
                      <w:sz w:val="20"/>
                    </w:rPr>
                    <w:t>the</w:t>
                  </w:r>
                  <w:r>
                    <w:rPr>
                      <w:rFonts w:ascii="Calibri" w:hAnsi="Calibri" w:cs="Arial"/>
                      <w:b/>
                      <w:sz w:val="20"/>
                    </w:rPr>
                    <w:t xml:space="preserve"> </w:t>
                  </w:r>
                  <w:r w:rsidRPr="00EC1B3C">
                    <w:rPr>
                      <w:rFonts w:ascii="Calibri" w:hAnsi="Calibri" w:cs="Arial"/>
                      <w:b/>
                      <w:sz w:val="20"/>
                    </w:rPr>
                    <w:t>post</w:t>
                  </w:r>
                  <w:r>
                    <w:rPr>
                      <w:rFonts w:ascii="Calibri" w:hAnsi="Calibri" w:cs="Arial"/>
                      <w:b/>
                      <w:sz w:val="20"/>
                    </w:rPr>
                    <w:t xml:space="preserve"> </w:t>
                  </w:r>
                  <w:r w:rsidRPr="00EC1B3C">
                    <w:rPr>
                      <w:rFonts w:ascii="Calibri" w:hAnsi="Calibri" w:cs="Arial"/>
                      <w:b/>
                      <w:sz w:val="20"/>
                    </w:rPr>
                    <w:t>init.</w:t>
                  </w:r>
                </w:p>
              </w:txbxContent>
            </v:textbox>
          </v:shape>
        </w:pict>
      </w:r>
      <w:r w:rsidR="003C1B70" w:rsidRPr="00EC1B3C">
        <w:rPr>
          <w:rFonts w:ascii="Courier New" w:hAnsi="Courier New" w:cs="Courier New"/>
          <w:sz w:val="18"/>
          <w:szCs w:val="18"/>
        </w:rPr>
        <w:t>Medication</w:t>
      </w:r>
      <w:r w:rsidR="004131EF">
        <w:rPr>
          <w:rFonts w:ascii="Courier New" w:hAnsi="Courier New" w:cs="Courier New"/>
          <w:sz w:val="18"/>
          <w:szCs w:val="18"/>
        </w:rPr>
        <w:t xml:space="preserve"> </w:t>
      </w:r>
      <w:r w:rsidR="003C1B70" w:rsidRPr="00EC1B3C">
        <w:rPr>
          <w:rFonts w:ascii="Courier New" w:hAnsi="Courier New" w:cs="Courier New"/>
          <w:sz w:val="18"/>
          <w:szCs w:val="18"/>
        </w:rPr>
        <w:t>Route:</w:t>
      </w:r>
      <w:r w:rsidR="004131EF">
        <w:rPr>
          <w:rFonts w:ascii="Courier New" w:hAnsi="Courier New" w:cs="Courier New"/>
          <w:sz w:val="18"/>
          <w:szCs w:val="18"/>
        </w:rPr>
        <w:t xml:space="preserve"> </w:t>
      </w:r>
      <w:r w:rsidR="003C1B70" w:rsidRPr="00EC1B3C">
        <w:rPr>
          <w:rFonts w:ascii="Courier New" w:hAnsi="Courier New" w:cs="Courier New"/>
          <w:sz w:val="18"/>
          <w:szCs w:val="18"/>
        </w:rPr>
        <w:t>INTRADERMAL</w:t>
      </w:r>
    </w:p>
    <w:p w14:paraId="6BDBD4DE"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Date/time:</w:t>
      </w:r>
      <w:r>
        <w:rPr>
          <w:rFonts w:ascii="Courier New" w:hAnsi="Courier New" w:cs="Courier New"/>
          <w:sz w:val="18"/>
          <w:szCs w:val="18"/>
        </w:rPr>
        <w:t xml:space="preserve"> </w:t>
      </w:r>
      <w:r w:rsidR="003C1B70" w:rsidRPr="00EC1B3C">
        <w:rPr>
          <w:rFonts w:ascii="Courier New" w:hAnsi="Courier New" w:cs="Courier New"/>
          <w:sz w:val="18"/>
          <w:szCs w:val="18"/>
        </w:rPr>
        <w:t>DEC</w:t>
      </w:r>
      <w:r>
        <w:rPr>
          <w:rFonts w:ascii="Courier New" w:hAnsi="Courier New" w:cs="Courier New"/>
          <w:sz w:val="18"/>
          <w:szCs w:val="18"/>
        </w:rPr>
        <w:t xml:space="preserve"> </w:t>
      </w:r>
      <w:r w:rsidR="003C1B70" w:rsidRPr="00EC1B3C">
        <w:rPr>
          <w:rFonts w:ascii="Courier New" w:hAnsi="Courier New" w:cs="Courier New"/>
          <w:sz w:val="18"/>
          <w:szCs w:val="18"/>
        </w:rPr>
        <w:t>19,2007@14:43:49</w:t>
      </w:r>
    </w:p>
    <w:p w14:paraId="6B82288E" w14:textId="77777777" w:rsidR="003C1B70" w:rsidRPr="00EC1B3C" w:rsidRDefault="001C4928"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Pr>
          <w:rFonts w:ascii="Courier New" w:hAnsi="Courier New" w:cs="Courier New"/>
          <w:noProof/>
          <w:sz w:val="18"/>
          <w:szCs w:val="18"/>
        </w:rPr>
        <w:pict w14:anchorId="489B346E">
          <v:shape id="_x0000_s1277" type="#_x0000_t32" alt="Arrow pointing to Automapped field" style="position:absolute;left:0;text-align:left;margin-left:190.2pt;margin-top:3.85pt;width:91.8pt;height:0;flip:x;z-index:251662336" o:connectortype="straight">
            <v:stroke endarrow="block"/>
          </v:shape>
        </w:pict>
      </w:r>
      <w:r w:rsidR="004131EF">
        <w:rPr>
          <w:rFonts w:ascii="Courier New" w:hAnsi="Courier New" w:cs="Courier New"/>
          <w:sz w:val="18"/>
          <w:szCs w:val="18"/>
        </w:rPr>
        <w:t xml:space="preserve">         </w:t>
      </w:r>
      <w:r w:rsidR="003C1B70" w:rsidRPr="00EC1B3C">
        <w:rPr>
          <w:rFonts w:ascii="Courier New" w:hAnsi="Courier New" w:cs="Courier New"/>
          <w:b/>
          <w:sz w:val="18"/>
          <w:szCs w:val="18"/>
        </w:rPr>
        <w:t>Edited</w:t>
      </w:r>
      <w:r w:rsidR="004131EF">
        <w:rPr>
          <w:rFonts w:ascii="Courier New" w:hAnsi="Courier New" w:cs="Courier New"/>
          <w:b/>
          <w:sz w:val="18"/>
          <w:szCs w:val="18"/>
        </w:rPr>
        <w:t xml:space="preserve"> </w:t>
      </w:r>
      <w:r w:rsidR="003C1B70" w:rsidRPr="00EC1B3C">
        <w:rPr>
          <w:rFonts w:ascii="Courier New" w:hAnsi="Courier New" w:cs="Courier New"/>
          <w:b/>
          <w:sz w:val="18"/>
          <w:szCs w:val="18"/>
        </w:rPr>
        <w:t>by:</w:t>
      </w:r>
      <w:r w:rsidR="004131EF">
        <w:rPr>
          <w:rFonts w:ascii="Courier New" w:hAnsi="Courier New" w:cs="Courier New"/>
          <w:b/>
          <w:sz w:val="18"/>
          <w:szCs w:val="18"/>
        </w:rPr>
        <w:t xml:space="preserve"> </w:t>
      </w:r>
      <w:r w:rsidR="00253680" w:rsidRPr="00EC1B3C">
        <w:rPr>
          <w:rFonts w:ascii="Courier New" w:hAnsi="Courier New" w:cs="Courier New"/>
          <w:b/>
          <w:sz w:val="18"/>
          <w:szCs w:val="18"/>
        </w:rPr>
        <w:t>AUTOMAPPED</w:t>
      </w:r>
      <w:r w:rsidR="004131EF">
        <w:rPr>
          <w:rFonts w:ascii="Courier New" w:hAnsi="Courier New" w:cs="Courier New"/>
          <w:b/>
          <w:sz w:val="18"/>
          <w:szCs w:val="18"/>
        </w:rPr>
        <w:t xml:space="preserve"> </w:t>
      </w:r>
    </w:p>
    <w:p w14:paraId="7B5ABC9A"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Pr>
          <w:rFonts w:ascii="Courier New" w:hAnsi="Courier New" w:cs="Courier New"/>
          <w:b/>
          <w:sz w:val="18"/>
          <w:szCs w:val="18"/>
        </w:rPr>
        <w:t xml:space="preserve">         </w:t>
      </w:r>
      <w:r w:rsidR="003C1B70" w:rsidRPr="00EC1B3C">
        <w:rPr>
          <w:rFonts w:ascii="Courier New" w:hAnsi="Courier New" w:cs="Courier New"/>
          <w:b/>
          <w:sz w:val="18"/>
          <w:szCs w:val="18"/>
        </w:rPr>
        <w:t>Old</w:t>
      </w:r>
      <w:r>
        <w:rPr>
          <w:rFonts w:ascii="Courier New" w:hAnsi="Courier New" w:cs="Courier New"/>
          <w:b/>
          <w:sz w:val="18"/>
          <w:szCs w:val="18"/>
        </w:rPr>
        <w:t xml:space="preserve"> </w:t>
      </w:r>
      <w:r w:rsidR="003C1B70" w:rsidRPr="00EC1B3C">
        <w:rPr>
          <w:rFonts w:ascii="Courier New" w:hAnsi="Courier New" w:cs="Courier New"/>
          <w:b/>
          <w:sz w:val="18"/>
          <w:szCs w:val="18"/>
        </w:rPr>
        <w:t>Value:</w:t>
      </w:r>
      <w:r>
        <w:rPr>
          <w:rFonts w:ascii="Courier New" w:hAnsi="Courier New" w:cs="Courier New"/>
          <w:b/>
          <w:sz w:val="18"/>
          <w:szCs w:val="18"/>
        </w:rPr>
        <w:t xml:space="preserve"> </w:t>
      </w:r>
      <w:r w:rsidR="003C1B70" w:rsidRPr="00EC1B3C">
        <w:rPr>
          <w:rFonts w:ascii="Courier New" w:hAnsi="Courier New" w:cs="Courier New"/>
          <w:b/>
          <w:sz w:val="18"/>
          <w:szCs w:val="18"/>
        </w:rPr>
        <w:t>&lt;no</w:t>
      </w:r>
      <w:r>
        <w:rPr>
          <w:rFonts w:ascii="Courier New" w:hAnsi="Courier New" w:cs="Courier New"/>
          <w:b/>
          <w:sz w:val="18"/>
          <w:szCs w:val="18"/>
        </w:rPr>
        <w:t xml:space="preserve"> </w:t>
      </w:r>
      <w:r w:rsidR="003C1B70" w:rsidRPr="00EC1B3C">
        <w:rPr>
          <w:rFonts w:ascii="Courier New" w:hAnsi="Courier New" w:cs="Courier New"/>
          <w:b/>
          <w:sz w:val="18"/>
          <w:szCs w:val="18"/>
        </w:rPr>
        <w:t>previous</w:t>
      </w:r>
      <w:r>
        <w:rPr>
          <w:rFonts w:ascii="Courier New" w:hAnsi="Courier New" w:cs="Courier New"/>
          <w:b/>
          <w:sz w:val="18"/>
          <w:szCs w:val="18"/>
        </w:rPr>
        <w:t xml:space="preserve"> </w:t>
      </w:r>
      <w:r w:rsidR="003C1B70" w:rsidRPr="00EC1B3C">
        <w:rPr>
          <w:rFonts w:ascii="Courier New" w:hAnsi="Courier New" w:cs="Courier New"/>
          <w:b/>
          <w:sz w:val="18"/>
          <w:szCs w:val="18"/>
        </w:rPr>
        <w:t>value&gt;</w:t>
      </w:r>
    </w:p>
    <w:p w14:paraId="63026B3C"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Pr>
          <w:rFonts w:ascii="Courier New" w:hAnsi="Courier New" w:cs="Courier New"/>
          <w:b/>
          <w:sz w:val="18"/>
          <w:szCs w:val="18"/>
        </w:rPr>
        <w:t xml:space="preserve">         </w:t>
      </w:r>
      <w:r w:rsidR="003C1B70" w:rsidRPr="00EC1B3C">
        <w:rPr>
          <w:rFonts w:ascii="Courier New" w:hAnsi="Courier New" w:cs="Courier New"/>
          <w:b/>
          <w:sz w:val="18"/>
          <w:szCs w:val="18"/>
        </w:rPr>
        <w:t>New</w:t>
      </w:r>
      <w:r>
        <w:rPr>
          <w:rFonts w:ascii="Courier New" w:hAnsi="Courier New" w:cs="Courier New"/>
          <w:b/>
          <w:sz w:val="18"/>
          <w:szCs w:val="18"/>
        </w:rPr>
        <w:t xml:space="preserve"> </w:t>
      </w:r>
      <w:r w:rsidR="003C1B70" w:rsidRPr="00EC1B3C">
        <w:rPr>
          <w:rFonts w:ascii="Courier New" w:hAnsi="Courier New" w:cs="Courier New"/>
          <w:b/>
          <w:sz w:val="18"/>
          <w:szCs w:val="18"/>
        </w:rPr>
        <w:t>Value:</w:t>
      </w:r>
      <w:r>
        <w:rPr>
          <w:rFonts w:ascii="Courier New" w:hAnsi="Courier New" w:cs="Courier New"/>
          <w:b/>
          <w:sz w:val="18"/>
          <w:szCs w:val="18"/>
        </w:rPr>
        <w:t xml:space="preserve"> </w:t>
      </w:r>
      <w:r w:rsidR="003C1B70" w:rsidRPr="00EC1B3C">
        <w:rPr>
          <w:rFonts w:ascii="Courier New" w:hAnsi="Courier New" w:cs="Courier New"/>
          <w:b/>
          <w:sz w:val="18"/>
          <w:szCs w:val="18"/>
        </w:rPr>
        <w:t>INTRADERMAL</w:t>
      </w:r>
    </w:p>
    <w:p w14:paraId="6ED8D069"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EC03067"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E0D9464"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EC1B3C">
        <w:rPr>
          <w:rFonts w:ascii="Courier New" w:hAnsi="Courier New" w:cs="Courier New"/>
          <w:sz w:val="18"/>
          <w:szCs w:val="18"/>
        </w:rPr>
        <w:t>INTRAMUSCULAR</w:t>
      </w:r>
    </w:p>
    <w:p w14:paraId="6A02AA46"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Date/time:</w:t>
      </w:r>
      <w:r>
        <w:rPr>
          <w:rFonts w:ascii="Courier New" w:hAnsi="Courier New" w:cs="Courier New"/>
          <w:sz w:val="18"/>
          <w:szCs w:val="18"/>
        </w:rPr>
        <w:t xml:space="preserve"> </w:t>
      </w:r>
      <w:r w:rsidR="003C1B70" w:rsidRPr="00EC1B3C">
        <w:rPr>
          <w:rFonts w:ascii="Courier New" w:hAnsi="Courier New" w:cs="Courier New"/>
          <w:sz w:val="18"/>
          <w:szCs w:val="18"/>
        </w:rPr>
        <w:t>JAN</w:t>
      </w:r>
      <w:r>
        <w:rPr>
          <w:rFonts w:ascii="Courier New" w:hAnsi="Courier New" w:cs="Courier New"/>
          <w:sz w:val="18"/>
          <w:szCs w:val="18"/>
        </w:rPr>
        <w:t xml:space="preserve"> </w:t>
      </w:r>
      <w:r w:rsidR="003C1B70" w:rsidRPr="00EC1B3C">
        <w:rPr>
          <w:rFonts w:ascii="Courier New" w:hAnsi="Courier New" w:cs="Courier New"/>
          <w:sz w:val="18"/>
          <w:szCs w:val="18"/>
        </w:rPr>
        <w:t>9,2008@15:23:20</w:t>
      </w:r>
    </w:p>
    <w:p w14:paraId="034B39A4"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Edited</w:t>
      </w:r>
      <w:r>
        <w:rPr>
          <w:rFonts w:ascii="Courier New" w:hAnsi="Courier New" w:cs="Courier New"/>
          <w:sz w:val="18"/>
          <w:szCs w:val="18"/>
        </w:rPr>
        <w:t xml:space="preserve"> </w:t>
      </w:r>
      <w:r w:rsidR="003C1B70" w:rsidRPr="00EC1B3C">
        <w:rPr>
          <w:rFonts w:ascii="Courier New" w:hAnsi="Courier New" w:cs="Courier New"/>
          <w:sz w:val="18"/>
          <w:szCs w:val="18"/>
        </w:rPr>
        <w:t>by:</w:t>
      </w:r>
      <w:r>
        <w:rPr>
          <w:rFonts w:ascii="Courier New" w:hAnsi="Courier New" w:cs="Courier New"/>
          <w:sz w:val="18"/>
          <w:szCs w:val="18"/>
        </w:rPr>
        <w:t xml:space="preserve"> </w:t>
      </w:r>
      <w:r w:rsidR="003C1B70" w:rsidRPr="00EC1B3C">
        <w:rPr>
          <w:rFonts w:ascii="Courier New" w:hAnsi="Courier New" w:cs="Courier New"/>
          <w:sz w:val="18"/>
          <w:szCs w:val="18"/>
        </w:rPr>
        <w:t>PHARMACIST,ONE</w:t>
      </w:r>
    </w:p>
    <w:p w14:paraId="77EF05DE"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Old</w:t>
      </w:r>
      <w:r>
        <w:rPr>
          <w:rFonts w:ascii="Courier New" w:hAnsi="Courier New" w:cs="Courier New"/>
          <w:sz w:val="18"/>
          <w:szCs w:val="18"/>
        </w:rPr>
        <w:t xml:space="preserve"> </w:t>
      </w:r>
      <w:r w:rsidR="003C1B70" w:rsidRPr="00EC1B3C">
        <w:rPr>
          <w:rFonts w:ascii="Courier New" w:hAnsi="Courier New" w:cs="Courier New"/>
          <w:sz w:val="18"/>
          <w:szCs w:val="18"/>
        </w:rPr>
        <w:t>Value:</w:t>
      </w:r>
      <w:r>
        <w:rPr>
          <w:rFonts w:ascii="Courier New" w:hAnsi="Courier New" w:cs="Courier New"/>
          <w:sz w:val="18"/>
          <w:szCs w:val="18"/>
        </w:rPr>
        <w:t xml:space="preserve"> </w:t>
      </w:r>
      <w:r w:rsidR="003C1B70" w:rsidRPr="00EC1B3C">
        <w:rPr>
          <w:rFonts w:ascii="Courier New" w:hAnsi="Courier New" w:cs="Courier New"/>
          <w:sz w:val="18"/>
          <w:szCs w:val="18"/>
        </w:rPr>
        <w:t>EPIDURAL</w:t>
      </w:r>
    </w:p>
    <w:p w14:paraId="27C105D2" w14:textId="77777777" w:rsidR="003C1B70" w:rsidRPr="00EC1B3C" w:rsidRDefault="004131EF"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New</w:t>
      </w:r>
      <w:r>
        <w:rPr>
          <w:rFonts w:ascii="Courier New" w:hAnsi="Courier New" w:cs="Courier New"/>
          <w:sz w:val="18"/>
          <w:szCs w:val="18"/>
        </w:rPr>
        <w:t xml:space="preserve"> </w:t>
      </w:r>
      <w:r w:rsidR="003C1B70" w:rsidRPr="00EC1B3C">
        <w:rPr>
          <w:rFonts w:ascii="Courier New" w:hAnsi="Courier New" w:cs="Courier New"/>
          <w:sz w:val="18"/>
          <w:szCs w:val="18"/>
        </w:rPr>
        <w:t>Value:</w:t>
      </w:r>
      <w:r>
        <w:rPr>
          <w:rFonts w:ascii="Courier New" w:hAnsi="Courier New" w:cs="Courier New"/>
          <w:sz w:val="18"/>
          <w:szCs w:val="18"/>
        </w:rPr>
        <w:t xml:space="preserve"> </w:t>
      </w:r>
      <w:r w:rsidR="003C1B70" w:rsidRPr="00EC1B3C">
        <w:rPr>
          <w:rFonts w:ascii="Courier New" w:hAnsi="Courier New" w:cs="Courier New"/>
          <w:sz w:val="18"/>
          <w:szCs w:val="18"/>
        </w:rPr>
        <w:t>&lt;no</w:t>
      </w:r>
      <w:r>
        <w:rPr>
          <w:rFonts w:ascii="Courier New" w:hAnsi="Courier New" w:cs="Courier New"/>
          <w:sz w:val="18"/>
          <w:szCs w:val="18"/>
        </w:rPr>
        <w:t xml:space="preserve"> </w:t>
      </w:r>
      <w:r w:rsidR="00DF5EA8" w:rsidRPr="00EC1B3C">
        <w:rPr>
          <w:rFonts w:ascii="Courier New" w:hAnsi="Courier New" w:cs="Courier New"/>
          <w:sz w:val="18"/>
          <w:szCs w:val="18"/>
        </w:rPr>
        <w:t>new</w:t>
      </w:r>
      <w:r>
        <w:rPr>
          <w:rFonts w:ascii="Courier New" w:hAnsi="Courier New" w:cs="Courier New"/>
          <w:sz w:val="18"/>
          <w:szCs w:val="18"/>
        </w:rPr>
        <w:t xml:space="preserve"> </w:t>
      </w:r>
      <w:r w:rsidR="003C1B70" w:rsidRPr="00EC1B3C">
        <w:rPr>
          <w:rFonts w:ascii="Courier New" w:hAnsi="Courier New" w:cs="Courier New"/>
          <w:sz w:val="18"/>
          <w:szCs w:val="18"/>
        </w:rPr>
        <w:t>value&gt;</w:t>
      </w:r>
    </w:p>
    <w:p w14:paraId="3309108C"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DCC9ABB" w14:textId="77777777" w:rsidR="003C1B70" w:rsidRPr="00EC1B3C" w:rsidRDefault="003C1B70" w:rsidP="00CE59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End</w:t>
      </w:r>
      <w:r w:rsidR="004131EF">
        <w:rPr>
          <w:rFonts w:ascii="Courier New" w:hAnsi="Courier New" w:cs="Courier New"/>
          <w:sz w:val="18"/>
          <w:szCs w:val="18"/>
        </w:rPr>
        <w:t xml:space="preserve"> </w:t>
      </w:r>
      <w:r w:rsidRPr="00EC1B3C">
        <w:rPr>
          <w:rFonts w:ascii="Courier New" w:hAnsi="Courier New" w:cs="Courier New"/>
          <w:sz w:val="18"/>
          <w:szCs w:val="18"/>
        </w:rPr>
        <w:t>Of</w:t>
      </w:r>
      <w:r w:rsidR="004131EF">
        <w:rPr>
          <w:rFonts w:ascii="Courier New" w:hAnsi="Courier New" w:cs="Courier New"/>
          <w:sz w:val="18"/>
          <w:szCs w:val="18"/>
        </w:rPr>
        <w:t xml:space="preserve"> </w:t>
      </w:r>
      <w:r w:rsidRPr="00EC1B3C">
        <w:rPr>
          <w:rFonts w:ascii="Courier New" w:hAnsi="Courier New" w:cs="Courier New"/>
          <w:sz w:val="18"/>
          <w:szCs w:val="18"/>
        </w:rPr>
        <w:t>Report</w:t>
      </w:r>
    </w:p>
    <w:p w14:paraId="2D58E9E7" w14:textId="77777777" w:rsidR="00D11EFD" w:rsidRDefault="00D11EFD" w:rsidP="00945A94">
      <w:pPr>
        <w:ind w:left="360"/>
        <w:rPr>
          <w:b/>
        </w:rPr>
      </w:pPr>
    </w:p>
    <w:p w14:paraId="47120109" w14:textId="77777777" w:rsidR="003C1B70" w:rsidRPr="00540AA0" w:rsidRDefault="00DC2A20" w:rsidP="00EC1B3C">
      <w:pPr>
        <w:rPr>
          <w:b/>
        </w:rPr>
      </w:pPr>
      <w:r>
        <w:rPr>
          <w:b/>
        </w:rPr>
        <w:br w:type="page"/>
      </w:r>
      <w:r w:rsidR="003C1B70" w:rsidRPr="009311A3">
        <w:rPr>
          <w:b/>
        </w:rPr>
        <w:lastRenderedPageBreak/>
        <w:t>No</w:t>
      </w:r>
      <w:r w:rsidR="004131EF">
        <w:rPr>
          <w:b/>
        </w:rPr>
        <w:t xml:space="preserve"> </w:t>
      </w:r>
      <w:r w:rsidR="003C1B70" w:rsidRPr="009311A3">
        <w:rPr>
          <w:b/>
        </w:rPr>
        <w:t>mapping</w:t>
      </w:r>
      <w:r w:rsidR="004131EF">
        <w:rPr>
          <w:b/>
        </w:rPr>
        <w:t xml:space="preserve"> </w:t>
      </w:r>
      <w:r w:rsidR="003C1B70" w:rsidRPr="009311A3">
        <w:rPr>
          <w:b/>
        </w:rPr>
        <w:t>changes</w:t>
      </w:r>
      <w:r w:rsidR="004131EF">
        <w:rPr>
          <w:b/>
        </w:rPr>
        <w:t xml:space="preserve"> </w:t>
      </w:r>
      <w:r w:rsidR="003C1B70" w:rsidRPr="009311A3">
        <w:rPr>
          <w:b/>
        </w:rPr>
        <w:t>for</w:t>
      </w:r>
      <w:r w:rsidR="004131EF">
        <w:rPr>
          <w:b/>
        </w:rPr>
        <w:t xml:space="preserve"> </w:t>
      </w:r>
      <w:r w:rsidR="003C1B70">
        <w:rPr>
          <w:b/>
        </w:rPr>
        <w:t>selection</w:t>
      </w:r>
      <w:r w:rsidR="004131EF">
        <w:rPr>
          <w:b/>
        </w:rPr>
        <w:t xml:space="preserve"> </w:t>
      </w:r>
      <w:r w:rsidR="003C1B70">
        <w:rPr>
          <w:b/>
        </w:rPr>
        <w:t>of</w:t>
      </w:r>
      <w:r w:rsidR="004131EF">
        <w:rPr>
          <w:b/>
        </w:rPr>
        <w:t xml:space="preserve"> </w:t>
      </w:r>
      <w:r w:rsidR="003C1B70">
        <w:rPr>
          <w:b/>
        </w:rPr>
        <w:t>single</w:t>
      </w:r>
      <w:r w:rsidR="004131EF">
        <w:rPr>
          <w:b/>
        </w:rPr>
        <w:t xml:space="preserve"> </w:t>
      </w:r>
      <w:r w:rsidR="003C1B70">
        <w:rPr>
          <w:b/>
        </w:rPr>
        <w:t>medication</w:t>
      </w:r>
      <w:r w:rsidR="004131EF">
        <w:rPr>
          <w:b/>
        </w:rPr>
        <w:t xml:space="preserve"> </w:t>
      </w:r>
      <w:r w:rsidR="003C1B70">
        <w:rPr>
          <w:b/>
        </w:rPr>
        <w:t>route.</w:t>
      </w:r>
    </w:p>
    <w:p w14:paraId="18BE8000"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This</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displays</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of</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p>
    <w:p w14:paraId="5F414FA6"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w:t>
      </w:r>
      <w:r w:rsidR="004131EF">
        <w:rPr>
          <w:rFonts w:ascii="Courier New" w:hAnsi="Courier New" w:cs="Courier New"/>
          <w:sz w:val="18"/>
          <w:szCs w:val="18"/>
        </w:rPr>
        <w:t xml:space="preserve"> </w:t>
      </w:r>
      <w:r w:rsidRPr="00EC1B3C">
        <w:rPr>
          <w:rFonts w:ascii="Courier New" w:hAnsi="Courier New" w:cs="Courier New"/>
          <w:sz w:val="18"/>
          <w:szCs w:val="18"/>
        </w:rPr>
        <w:t>File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STANDARD</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(#51.23)</w:t>
      </w:r>
      <w:r w:rsidR="004131EF">
        <w:rPr>
          <w:rFonts w:ascii="Courier New" w:hAnsi="Courier New" w:cs="Courier New"/>
          <w:sz w:val="18"/>
          <w:szCs w:val="18"/>
        </w:rPr>
        <w:t xml:space="preserve"> </w:t>
      </w:r>
      <w:r w:rsidRPr="00EC1B3C">
        <w:rPr>
          <w:rFonts w:ascii="Courier New" w:hAnsi="Courier New" w:cs="Courier New"/>
          <w:sz w:val="18"/>
          <w:szCs w:val="18"/>
        </w:rPr>
        <w:t>File.</w:t>
      </w:r>
    </w:p>
    <w:p w14:paraId="6799705D"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478908E"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04E593A"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Select</w:t>
      </w:r>
      <w:r>
        <w:rPr>
          <w:rFonts w:ascii="Courier New" w:hAnsi="Courier New" w:cs="Courier New"/>
          <w:sz w:val="18"/>
          <w:szCs w:val="18"/>
        </w:rPr>
        <w:t xml:space="preserve"> </w:t>
      </w:r>
      <w:r w:rsidR="003C1B70" w:rsidRPr="00EC1B3C">
        <w:rPr>
          <w:rFonts w:ascii="Courier New" w:hAnsi="Courier New" w:cs="Courier New"/>
          <w:sz w:val="18"/>
          <w:szCs w:val="18"/>
        </w:rPr>
        <w:t>one</w:t>
      </w:r>
      <w:r>
        <w:rPr>
          <w:rFonts w:ascii="Courier New" w:hAnsi="Courier New" w:cs="Courier New"/>
          <w:sz w:val="18"/>
          <w:szCs w:val="18"/>
        </w:rPr>
        <w:t xml:space="preserve"> </w:t>
      </w:r>
      <w:r w:rsidR="003C1B70" w:rsidRPr="00EC1B3C">
        <w:rPr>
          <w:rFonts w:ascii="Courier New" w:hAnsi="Courier New" w:cs="Courier New"/>
          <w:sz w:val="18"/>
          <w:szCs w:val="18"/>
        </w:rPr>
        <w:t>of</w:t>
      </w:r>
      <w:r>
        <w:rPr>
          <w:rFonts w:ascii="Courier New" w:hAnsi="Courier New" w:cs="Courier New"/>
          <w:sz w:val="18"/>
          <w:szCs w:val="18"/>
        </w:rPr>
        <w:t xml:space="preserve"> </w:t>
      </w:r>
      <w:r w:rsidR="003C1B70" w:rsidRPr="00EC1B3C">
        <w:rPr>
          <w:rFonts w:ascii="Courier New" w:hAnsi="Courier New" w:cs="Courier New"/>
          <w:sz w:val="18"/>
          <w:szCs w:val="18"/>
        </w:rPr>
        <w:t>the</w:t>
      </w:r>
      <w:r>
        <w:rPr>
          <w:rFonts w:ascii="Courier New" w:hAnsi="Courier New" w:cs="Courier New"/>
          <w:sz w:val="18"/>
          <w:szCs w:val="18"/>
        </w:rPr>
        <w:t xml:space="preserve"> </w:t>
      </w:r>
      <w:r w:rsidR="003C1B70" w:rsidRPr="00EC1B3C">
        <w:rPr>
          <w:rFonts w:ascii="Courier New" w:hAnsi="Courier New" w:cs="Courier New"/>
          <w:sz w:val="18"/>
          <w:szCs w:val="18"/>
        </w:rPr>
        <w:t>following:</w:t>
      </w:r>
    </w:p>
    <w:p w14:paraId="78C1BE0A"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BA479C6"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w:t>
      </w:r>
      <w:r>
        <w:rPr>
          <w:rFonts w:ascii="Courier New" w:hAnsi="Courier New" w:cs="Courier New"/>
          <w:sz w:val="18"/>
          <w:szCs w:val="18"/>
        </w:rPr>
        <w:t xml:space="preserve">         </w:t>
      </w:r>
      <w:r w:rsidR="003C1B70" w:rsidRPr="00EC1B3C">
        <w:rPr>
          <w:rFonts w:ascii="Courier New" w:hAnsi="Courier New" w:cs="Courier New"/>
          <w:sz w:val="18"/>
          <w:szCs w:val="18"/>
        </w:rPr>
        <w:t>Single</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w:t>
      </w:r>
    </w:p>
    <w:p w14:paraId="2FE06963"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A</w:t>
      </w:r>
      <w:r>
        <w:rPr>
          <w:rFonts w:ascii="Courier New" w:hAnsi="Courier New" w:cs="Courier New"/>
          <w:sz w:val="18"/>
          <w:szCs w:val="18"/>
        </w:rPr>
        <w:t xml:space="preserve">         </w:t>
      </w:r>
      <w:r w:rsidR="003C1B70" w:rsidRPr="00EC1B3C">
        <w:rPr>
          <w:rFonts w:ascii="Courier New" w:hAnsi="Courier New" w:cs="Courier New"/>
          <w:sz w:val="18"/>
          <w:szCs w:val="18"/>
        </w:rPr>
        <w:t>All</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Routes</w:t>
      </w:r>
    </w:p>
    <w:p w14:paraId="4F37C73E"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9E36BEB"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Print</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EC1B3C">
            <w:rPr>
              <w:rFonts w:ascii="Courier New" w:hAnsi="Courier New" w:cs="Courier New"/>
              <w:sz w:val="18"/>
              <w:szCs w:val="18"/>
            </w:rPr>
            <w:t>Single</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smartTag>
      </w:smartTag>
      <w:r w:rsidRPr="00EC1B3C">
        <w:rPr>
          <w:rFonts w:ascii="Courier New" w:hAnsi="Courier New" w:cs="Courier New"/>
          <w:sz w:val="18"/>
          <w:szCs w:val="18"/>
        </w:rPr>
        <w:t>,</w:t>
      </w:r>
      <w:r w:rsidR="004131EF">
        <w:rPr>
          <w:rFonts w:ascii="Courier New" w:hAnsi="Courier New" w:cs="Courier New"/>
          <w:sz w:val="18"/>
          <w:szCs w:val="18"/>
        </w:rPr>
        <w:t xml:space="preserve"> </w:t>
      </w:r>
      <w:r w:rsidRPr="00EC1B3C">
        <w:rPr>
          <w:rFonts w:ascii="Courier New" w:hAnsi="Courier New" w:cs="Courier New"/>
          <w:sz w:val="18"/>
          <w:szCs w:val="18"/>
        </w:rPr>
        <w:t>or</w:t>
      </w:r>
      <w:r w:rsidR="004131EF">
        <w:rPr>
          <w:rFonts w:ascii="Courier New" w:hAnsi="Courier New" w:cs="Courier New"/>
          <w:sz w:val="18"/>
          <w:szCs w:val="18"/>
        </w:rPr>
        <w:t xml:space="preserve"> </w:t>
      </w:r>
      <w:r w:rsidRPr="00EC1B3C">
        <w:rPr>
          <w:rFonts w:ascii="Courier New" w:hAnsi="Courier New" w:cs="Courier New"/>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S//</w:t>
      </w:r>
      <w:r w:rsidR="004131EF">
        <w:rPr>
          <w:rFonts w:ascii="Courier New" w:hAnsi="Courier New" w:cs="Courier New"/>
          <w:sz w:val="18"/>
          <w:szCs w:val="18"/>
        </w:rPr>
        <w:t xml:space="preserve"> </w:t>
      </w:r>
      <w:r w:rsidR="00C00C4C" w:rsidRPr="00EC1B3C">
        <w:rPr>
          <w:rFonts w:ascii="Courier New" w:hAnsi="Courier New" w:cs="Courier New"/>
          <w:sz w:val="18"/>
          <w:szCs w:val="18"/>
        </w:rPr>
        <w:t>&lt;</w:t>
      </w:r>
      <w:r w:rsidR="00C00C4C" w:rsidRPr="00EC1B3C">
        <w:rPr>
          <w:rFonts w:ascii="Courier New" w:hAnsi="Courier New" w:cs="Courier New"/>
          <w:b/>
          <w:sz w:val="18"/>
          <w:szCs w:val="18"/>
        </w:rPr>
        <w:t>ENTER</w:t>
      </w:r>
      <w:r w:rsidR="00C00C4C" w:rsidRPr="00EC1B3C">
        <w:rPr>
          <w:rFonts w:ascii="Courier New" w:hAnsi="Courier New" w:cs="Courier New"/>
          <w:sz w:val="18"/>
          <w:szCs w:val="18"/>
        </w:rPr>
        <w:t>&gt;</w:t>
      </w:r>
      <w:r w:rsidR="004131EF">
        <w:rPr>
          <w:rFonts w:ascii="Courier New" w:hAnsi="Courier New" w:cs="Courier New"/>
          <w:sz w:val="18"/>
          <w:szCs w:val="18"/>
        </w:rPr>
        <w:t xml:space="preserve"> </w:t>
      </w:r>
      <w:r w:rsidRPr="00EC1B3C">
        <w:rPr>
          <w:rFonts w:ascii="Courier New" w:hAnsi="Courier New" w:cs="Courier New"/>
          <w:sz w:val="18"/>
          <w:szCs w:val="18"/>
        </w:rPr>
        <w:t>ingle</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smartTag>
      </w:smartTag>
    </w:p>
    <w:p w14:paraId="14AFDA69"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360"/>
        <w:rPr>
          <w:rFonts w:ascii="Courier New" w:hAnsi="Courier New" w:cs="Courier New"/>
          <w:sz w:val="18"/>
          <w:szCs w:val="18"/>
        </w:rPr>
      </w:pPr>
    </w:p>
    <w:p w14:paraId="395A9EEC"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Select</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B93583">
        <w:rPr>
          <w:rFonts w:ascii="Courier New" w:hAnsi="Courier New" w:cs="Courier New"/>
          <w:b/>
          <w:sz w:val="18"/>
          <w:szCs w:val="18"/>
        </w:rPr>
        <w:t>BOTH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EYES</w:t>
      </w:r>
    </w:p>
    <w:p w14:paraId="648FA716"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1</w:t>
      </w:r>
      <w:r>
        <w:rPr>
          <w:rFonts w:ascii="Courier New" w:hAnsi="Courier New" w:cs="Courier New"/>
          <w:sz w:val="18"/>
          <w:szCs w:val="18"/>
        </w:rPr>
        <w:t xml:space="preserve">   </w:t>
      </w:r>
      <w:r w:rsidR="003C1B70" w:rsidRPr="00EC1B3C">
        <w:rPr>
          <w:rFonts w:ascii="Courier New" w:hAnsi="Courier New" w:cs="Courier New"/>
          <w:sz w:val="18"/>
          <w:szCs w:val="18"/>
        </w:rPr>
        <w:t>BOTH</w:t>
      </w:r>
      <w:r>
        <w:rPr>
          <w:rFonts w:ascii="Courier New" w:hAnsi="Courier New" w:cs="Courier New"/>
          <w:sz w:val="18"/>
          <w:szCs w:val="18"/>
        </w:rPr>
        <w:t xml:space="preserve"> </w:t>
      </w:r>
      <w:r w:rsidR="003C1B70" w:rsidRPr="00EC1B3C">
        <w:rPr>
          <w:rFonts w:ascii="Courier New" w:hAnsi="Courier New" w:cs="Courier New"/>
          <w:sz w:val="18"/>
          <w:szCs w:val="18"/>
        </w:rPr>
        <w:t>EYES</w:t>
      </w:r>
      <w:r>
        <w:rPr>
          <w:rFonts w:ascii="Courier New" w:hAnsi="Courier New" w:cs="Courier New"/>
          <w:sz w:val="18"/>
          <w:szCs w:val="18"/>
        </w:rPr>
        <w:t xml:space="preserve">       </w:t>
      </w:r>
      <w:r w:rsidR="003C1B70" w:rsidRPr="00EC1B3C">
        <w:rPr>
          <w:rFonts w:ascii="Courier New" w:hAnsi="Courier New" w:cs="Courier New"/>
          <w:sz w:val="18"/>
          <w:szCs w:val="18"/>
        </w:rPr>
        <w:t>OU</w:t>
      </w:r>
    </w:p>
    <w:p w14:paraId="7609F1A6"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2</w:t>
      </w:r>
      <w:r>
        <w:rPr>
          <w:rFonts w:ascii="Courier New" w:hAnsi="Courier New" w:cs="Courier New"/>
          <w:sz w:val="18"/>
          <w:szCs w:val="18"/>
        </w:rPr>
        <w:t xml:space="preserve">   </w:t>
      </w:r>
      <w:r w:rsidR="003C1B70" w:rsidRPr="00EC1B3C">
        <w:rPr>
          <w:rFonts w:ascii="Courier New" w:hAnsi="Courier New" w:cs="Courier New"/>
          <w:sz w:val="18"/>
          <w:szCs w:val="18"/>
        </w:rPr>
        <w:t>BOTH</w:t>
      </w:r>
      <w:r>
        <w:rPr>
          <w:rFonts w:ascii="Courier New" w:hAnsi="Courier New" w:cs="Courier New"/>
          <w:sz w:val="18"/>
          <w:szCs w:val="18"/>
        </w:rPr>
        <w:t xml:space="preserve"> </w:t>
      </w:r>
      <w:r w:rsidR="003C1B70" w:rsidRPr="00EC1B3C">
        <w:rPr>
          <w:rFonts w:ascii="Courier New" w:hAnsi="Courier New" w:cs="Courier New"/>
          <w:sz w:val="18"/>
          <w:szCs w:val="18"/>
        </w:rPr>
        <w:t>EYES</w:t>
      </w:r>
      <w:r>
        <w:rPr>
          <w:rFonts w:ascii="Courier New" w:hAnsi="Courier New" w:cs="Courier New"/>
          <w:sz w:val="18"/>
          <w:szCs w:val="18"/>
        </w:rPr>
        <w:t xml:space="preserve">       </w:t>
      </w:r>
    </w:p>
    <w:p w14:paraId="76885467"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CHOOSE</w:t>
      </w:r>
      <w:r w:rsidR="004131EF">
        <w:rPr>
          <w:rFonts w:ascii="Courier New" w:hAnsi="Courier New" w:cs="Courier New"/>
          <w:sz w:val="18"/>
          <w:szCs w:val="18"/>
        </w:rPr>
        <w:t xml:space="preserve"> </w:t>
      </w:r>
      <w:r w:rsidRPr="00EC1B3C">
        <w:rPr>
          <w:rFonts w:ascii="Courier New" w:hAnsi="Courier New" w:cs="Courier New"/>
          <w:sz w:val="18"/>
          <w:szCs w:val="18"/>
        </w:rPr>
        <w:t>1-2:</w:t>
      </w:r>
      <w:r w:rsidR="004131EF">
        <w:rPr>
          <w:rFonts w:ascii="Courier New" w:hAnsi="Courier New" w:cs="Courier New"/>
          <w:sz w:val="18"/>
          <w:szCs w:val="18"/>
        </w:rPr>
        <w:t xml:space="preserve"> </w:t>
      </w:r>
      <w:r w:rsidRPr="00B93583">
        <w:rPr>
          <w:rFonts w:ascii="Courier New" w:hAnsi="Courier New" w:cs="Courier New"/>
          <w:sz w:val="18"/>
          <w:szCs w:val="18"/>
        </w:rPr>
        <w:t>1</w:t>
      </w:r>
      <w:r w:rsidR="004131EF">
        <w:rPr>
          <w:rFonts w:ascii="Courier New" w:hAnsi="Courier New" w:cs="Courier New"/>
          <w:sz w:val="18"/>
          <w:szCs w:val="18"/>
        </w:rPr>
        <w:t xml:space="preserve">  </w:t>
      </w:r>
      <w:r w:rsidRPr="00EC1B3C">
        <w:rPr>
          <w:rFonts w:ascii="Courier New" w:hAnsi="Courier New" w:cs="Courier New"/>
          <w:sz w:val="18"/>
          <w:szCs w:val="18"/>
        </w:rPr>
        <w:t>BOTH</w:t>
      </w:r>
      <w:r w:rsidR="004131EF">
        <w:rPr>
          <w:rFonts w:ascii="Courier New" w:hAnsi="Courier New" w:cs="Courier New"/>
          <w:sz w:val="18"/>
          <w:szCs w:val="18"/>
        </w:rPr>
        <w:t xml:space="preserve"> </w:t>
      </w:r>
      <w:r w:rsidRPr="00EC1B3C">
        <w:rPr>
          <w:rFonts w:ascii="Courier New" w:hAnsi="Courier New" w:cs="Courier New"/>
          <w:sz w:val="18"/>
          <w:szCs w:val="18"/>
        </w:rPr>
        <w:t>EYES</w:t>
      </w:r>
      <w:r w:rsidR="004131EF">
        <w:rPr>
          <w:rFonts w:ascii="Courier New" w:hAnsi="Courier New" w:cs="Courier New"/>
          <w:sz w:val="18"/>
          <w:szCs w:val="18"/>
        </w:rPr>
        <w:t xml:space="preserve">     </w:t>
      </w:r>
      <w:r w:rsidRPr="00EC1B3C">
        <w:rPr>
          <w:rFonts w:ascii="Courier New" w:hAnsi="Courier New" w:cs="Courier New"/>
          <w:sz w:val="18"/>
          <w:szCs w:val="18"/>
        </w:rPr>
        <w:t>OU</w:t>
      </w:r>
    </w:p>
    <w:p w14:paraId="671AF138"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FA4F0A6"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5B0DB15"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Beginning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Pr>
          <w:rFonts w:ascii="Courier New" w:hAnsi="Courier New" w:cs="Courier New"/>
          <w:sz w:val="18"/>
          <w:szCs w:val="18"/>
        </w:rPr>
        <w:t xml:space="preserve"> </w:t>
      </w:r>
      <w:r w:rsidRPr="00B93583">
        <w:rPr>
          <w:rFonts w:ascii="Courier New" w:hAnsi="Courier New" w:cs="Courier New"/>
          <w:b/>
          <w:sz w:val="18"/>
          <w:szCs w:val="18"/>
        </w:rPr>
        <w:t>T-30</w:t>
      </w:r>
      <w:r w:rsidR="004131EF">
        <w:rPr>
          <w:rFonts w:ascii="Courier New" w:hAnsi="Courier New" w:cs="Courier New"/>
          <w:sz w:val="18"/>
          <w:szCs w:val="18"/>
        </w:rPr>
        <w:t xml:space="preserve">  </w:t>
      </w:r>
      <w:r w:rsidRPr="00EC1B3C">
        <w:rPr>
          <w:rFonts w:ascii="Courier New" w:hAnsi="Courier New" w:cs="Courier New"/>
          <w:sz w:val="18"/>
          <w:szCs w:val="18"/>
        </w:rPr>
        <w:t>(APR</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p>
    <w:p w14:paraId="2CD1991C"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FEB90E6"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Ending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Pr>
          <w:rFonts w:ascii="Courier New" w:hAnsi="Courier New" w:cs="Courier New"/>
          <w:sz w:val="18"/>
          <w:szCs w:val="18"/>
        </w:rPr>
        <w:t xml:space="preserve"> </w:t>
      </w:r>
      <w:r w:rsidRPr="00B93583">
        <w:rPr>
          <w:rFonts w:ascii="Courier New" w:hAnsi="Courier New" w:cs="Courier New"/>
          <w:sz w:val="18"/>
          <w:szCs w:val="18"/>
        </w:rPr>
        <w:t>T</w:t>
      </w:r>
      <w:r w:rsidR="004131EF">
        <w:rPr>
          <w:rFonts w:ascii="Courier New" w:hAnsi="Courier New" w:cs="Courier New"/>
          <w:b/>
          <w:sz w:val="18"/>
          <w:szCs w:val="18"/>
        </w:rPr>
        <w:t xml:space="preserve"> </w:t>
      </w:r>
      <w:r w:rsidR="004131EF">
        <w:rPr>
          <w:rFonts w:ascii="Courier New" w:hAnsi="Courier New" w:cs="Courier New"/>
          <w:sz w:val="18"/>
          <w:szCs w:val="18"/>
        </w:rPr>
        <w:t xml:space="preserve"> </w:t>
      </w:r>
      <w:r w:rsidRPr="00EC1B3C">
        <w:rPr>
          <w:rFonts w:ascii="Courier New" w:hAnsi="Courier New" w:cs="Courier New"/>
          <w:sz w:val="18"/>
          <w:szCs w:val="18"/>
        </w:rPr>
        <w:t>(MAY</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p>
    <w:p w14:paraId="0B22BD92"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ECF40D0" w14:textId="77777777" w:rsidR="003C1B70" w:rsidRPr="00EC1B3C" w:rsidRDefault="00BE44A4"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DEVICE:</w:t>
      </w:r>
      <w:r w:rsidR="004131EF">
        <w:rPr>
          <w:rFonts w:ascii="Courier New" w:hAnsi="Courier New" w:cs="Courier New"/>
          <w:sz w:val="18"/>
          <w:szCs w:val="18"/>
        </w:rPr>
        <w:t xml:space="preserve"> </w:t>
      </w:r>
      <w:r w:rsidRPr="00EC1B3C">
        <w:rPr>
          <w:rFonts w:ascii="Courier New" w:hAnsi="Courier New" w:cs="Courier New"/>
          <w:sz w:val="18"/>
          <w:szCs w:val="18"/>
        </w:rPr>
        <w:t>HOME//</w:t>
      </w:r>
      <w:r w:rsidR="004131EF">
        <w:rPr>
          <w:rFonts w:ascii="Courier New" w:hAnsi="Courier New" w:cs="Courier New"/>
          <w:sz w:val="18"/>
          <w:szCs w:val="18"/>
        </w:rPr>
        <w:t xml:space="preserve">   </w:t>
      </w:r>
      <w:r w:rsidR="00CE5925">
        <w:rPr>
          <w:rFonts w:ascii="Courier New" w:hAnsi="Courier New" w:cs="Courier New"/>
          <w:sz w:val="18"/>
          <w:szCs w:val="18"/>
        </w:rPr>
        <w:t>&lt;</w:t>
      </w:r>
      <w:r w:rsidR="00CE5925">
        <w:rPr>
          <w:rFonts w:ascii="Courier New" w:hAnsi="Courier New" w:cs="Courier New"/>
          <w:b/>
          <w:sz w:val="18"/>
          <w:szCs w:val="18"/>
        </w:rPr>
        <w:t>ENTER</w:t>
      </w:r>
      <w:r w:rsidR="00CE5925" w:rsidRPr="00981984">
        <w:rPr>
          <w:rFonts w:ascii="Courier New" w:hAnsi="Courier New" w:cs="Courier New"/>
          <w:sz w:val="18"/>
          <w:szCs w:val="18"/>
        </w:rPr>
        <w:t>&gt;</w:t>
      </w:r>
    </w:p>
    <w:p w14:paraId="7FF63CEE"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48C80B5"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D32582D"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BOTH</w:t>
      </w:r>
      <w:r w:rsidR="004131EF">
        <w:rPr>
          <w:rFonts w:ascii="Courier New" w:hAnsi="Courier New" w:cs="Courier New"/>
          <w:sz w:val="18"/>
          <w:szCs w:val="18"/>
        </w:rPr>
        <w:t xml:space="preserve"> </w:t>
      </w:r>
      <w:r w:rsidRPr="00EC1B3C">
        <w:rPr>
          <w:rFonts w:ascii="Courier New" w:hAnsi="Courier New" w:cs="Courier New"/>
          <w:sz w:val="18"/>
          <w:szCs w:val="18"/>
        </w:rPr>
        <w:t>EYES</w:t>
      </w:r>
    </w:p>
    <w:p w14:paraId="4F6D8792"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between</w:t>
      </w:r>
      <w:r w:rsidR="004131EF">
        <w:rPr>
          <w:rFonts w:ascii="Courier New" w:hAnsi="Courier New" w:cs="Courier New"/>
          <w:sz w:val="18"/>
          <w:szCs w:val="18"/>
        </w:rPr>
        <w:t xml:space="preserve"> </w:t>
      </w:r>
      <w:r w:rsidRPr="00EC1B3C">
        <w:rPr>
          <w:rFonts w:ascii="Courier New" w:hAnsi="Courier New" w:cs="Courier New"/>
          <w:sz w:val="18"/>
          <w:szCs w:val="18"/>
        </w:rPr>
        <w:t>APR</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r w:rsidR="004131EF">
        <w:rPr>
          <w:rFonts w:ascii="Courier New" w:hAnsi="Courier New" w:cs="Courier New"/>
          <w:sz w:val="18"/>
          <w:szCs w:val="18"/>
        </w:rPr>
        <w:t xml:space="preserve"> </w:t>
      </w:r>
      <w:r w:rsidRPr="00EC1B3C">
        <w:rPr>
          <w:rFonts w:ascii="Courier New" w:hAnsi="Courier New" w:cs="Courier New"/>
          <w:sz w:val="18"/>
          <w:szCs w:val="18"/>
        </w:rPr>
        <w:t>and</w:t>
      </w:r>
      <w:r w:rsidR="004131EF">
        <w:rPr>
          <w:rFonts w:ascii="Courier New" w:hAnsi="Courier New" w:cs="Courier New"/>
          <w:sz w:val="18"/>
          <w:szCs w:val="18"/>
        </w:rPr>
        <w:t xml:space="preserve"> </w:t>
      </w:r>
      <w:r w:rsidRPr="00EC1B3C">
        <w:rPr>
          <w:rFonts w:ascii="Courier New" w:hAnsi="Courier New" w:cs="Courier New"/>
          <w:sz w:val="18"/>
          <w:szCs w:val="18"/>
        </w:rPr>
        <w:t>MAY</w:t>
      </w:r>
      <w:r w:rsidR="004131EF">
        <w:rPr>
          <w:rFonts w:ascii="Courier New" w:hAnsi="Courier New" w:cs="Courier New"/>
          <w:sz w:val="18"/>
          <w:szCs w:val="18"/>
        </w:rPr>
        <w:t xml:space="preserve"> </w:t>
      </w:r>
      <w:r w:rsidRPr="00EC1B3C">
        <w:rPr>
          <w:rFonts w:ascii="Courier New" w:hAnsi="Courier New" w:cs="Courier New"/>
          <w:sz w:val="18"/>
          <w:szCs w:val="18"/>
        </w:rPr>
        <w:t>28,</w:t>
      </w:r>
      <w:r w:rsidR="004131EF">
        <w:rPr>
          <w:rFonts w:ascii="Courier New" w:hAnsi="Courier New" w:cs="Courier New"/>
          <w:sz w:val="18"/>
          <w:szCs w:val="18"/>
        </w:rPr>
        <w:t xml:space="preserve"> </w:t>
      </w:r>
      <w:r w:rsidRPr="00EC1B3C">
        <w:rPr>
          <w:rFonts w:ascii="Courier New" w:hAnsi="Courier New" w:cs="Courier New"/>
          <w:sz w:val="18"/>
          <w:szCs w:val="18"/>
        </w:rPr>
        <w:t>2008</w:t>
      </w:r>
      <w:r w:rsidR="004131EF">
        <w:rPr>
          <w:rFonts w:ascii="Courier New" w:hAnsi="Courier New" w:cs="Courier New"/>
          <w:sz w:val="18"/>
          <w:szCs w:val="18"/>
        </w:rPr>
        <w:t xml:space="preserve">                          </w:t>
      </w:r>
      <w:r w:rsidRPr="00EC1B3C">
        <w:rPr>
          <w:rFonts w:ascii="Courier New" w:hAnsi="Courier New" w:cs="Courier New"/>
          <w:sz w:val="18"/>
          <w:szCs w:val="18"/>
        </w:rPr>
        <w:t>PAGE:</w:t>
      </w:r>
      <w:r w:rsidR="004131EF">
        <w:rPr>
          <w:rFonts w:ascii="Courier New" w:hAnsi="Courier New" w:cs="Courier New"/>
          <w:sz w:val="18"/>
          <w:szCs w:val="18"/>
        </w:rPr>
        <w:t xml:space="preserve"> </w:t>
      </w:r>
      <w:r w:rsidRPr="00EC1B3C">
        <w:rPr>
          <w:rFonts w:ascii="Courier New" w:hAnsi="Courier New" w:cs="Courier New"/>
          <w:sz w:val="18"/>
          <w:szCs w:val="18"/>
        </w:rPr>
        <w:t>1</w:t>
      </w:r>
    </w:p>
    <w:p w14:paraId="37F6C1FC"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w:t>
      </w:r>
      <w:r w:rsidR="00102BF1" w:rsidRPr="00EC1B3C">
        <w:rPr>
          <w:rFonts w:ascii="Courier New" w:hAnsi="Courier New" w:cs="Courier New"/>
          <w:sz w:val="18"/>
          <w:szCs w:val="18"/>
        </w:rPr>
        <w:t>------</w:t>
      </w:r>
      <w:r w:rsidRPr="00EC1B3C">
        <w:rPr>
          <w:rFonts w:ascii="Courier New" w:hAnsi="Courier New" w:cs="Courier New"/>
          <w:sz w:val="18"/>
          <w:szCs w:val="18"/>
        </w:rPr>
        <w:t>-</w:t>
      </w:r>
    </w:p>
    <w:p w14:paraId="107CA123"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360"/>
        <w:rPr>
          <w:rFonts w:ascii="Courier New" w:hAnsi="Courier New" w:cs="Courier New"/>
          <w:sz w:val="18"/>
          <w:szCs w:val="18"/>
        </w:rPr>
      </w:pPr>
    </w:p>
    <w:p w14:paraId="183E8539"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360"/>
        <w:rPr>
          <w:rFonts w:ascii="Courier New" w:hAnsi="Courier New" w:cs="Courier New"/>
          <w:sz w:val="18"/>
          <w:szCs w:val="18"/>
        </w:rPr>
      </w:pPr>
      <w:r w:rsidRPr="00EC1B3C">
        <w:rPr>
          <w:rFonts w:ascii="Courier New" w:hAnsi="Courier New" w:cs="Courier New"/>
          <w:sz w:val="18"/>
          <w:szCs w:val="18"/>
        </w:rPr>
        <w:t>No</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report.</w:t>
      </w:r>
    </w:p>
    <w:p w14:paraId="31899674" w14:textId="77777777" w:rsidR="003C1B70" w:rsidRDefault="003C1B70" w:rsidP="00945A94">
      <w:pPr>
        <w:autoSpaceDE w:val="0"/>
        <w:autoSpaceDN w:val="0"/>
        <w:adjustRightInd w:val="0"/>
        <w:ind w:left="360" w:right="-900"/>
        <w:rPr>
          <w:b/>
        </w:rPr>
      </w:pPr>
    </w:p>
    <w:p w14:paraId="065DA335" w14:textId="77777777" w:rsidR="003C1B70" w:rsidRPr="004A7197" w:rsidRDefault="003C1B70" w:rsidP="00945A94">
      <w:pPr>
        <w:autoSpaceDE w:val="0"/>
        <w:autoSpaceDN w:val="0"/>
        <w:adjustRightInd w:val="0"/>
        <w:ind w:left="360" w:right="-900"/>
        <w:rPr>
          <w:b/>
        </w:rPr>
      </w:pPr>
      <w:r>
        <w:rPr>
          <w:b/>
        </w:rPr>
        <w:t>No</w:t>
      </w:r>
      <w:r w:rsidR="004131EF">
        <w:rPr>
          <w:b/>
        </w:rPr>
        <w:t xml:space="preserve"> </w:t>
      </w:r>
      <w:r>
        <w:rPr>
          <w:b/>
        </w:rPr>
        <w:t>mapping</w:t>
      </w:r>
      <w:r w:rsidR="004131EF">
        <w:rPr>
          <w:b/>
        </w:rPr>
        <w:t xml:space="preserve"> </w:t>
      </w:r>
      <w:r>
        <w:rPr>
          <w:b/>
        </w:rPr>
        <w:t>changes</w:t>
      </w:r>
      <w:r w:rsidR="004131EF">
        <w:rPr>
          <w:b/>
        </w:rPr>
        <w:t xml:space="preserve"> </w:t>
      </w:r>
      <w:r>
        <w:rPr>
          <w:b/>
        </w:rPr>
        <w:t>for</w:t>
      </w:r>
      <w:r w:rsidR="004131EF">
        <w:rPr>
          <w:b/>
        </w:rPr>
        <w:t xml:space="preserve"> </w:t>
      </w:r>
      <w:r>
        <w:rPr>
          <w:b/>
        </w:rPr>
        <w:t>selection</w:t>
      </w:r>
      <w:r w:rsidR="004131EF">
        <w:rPr>
          <w:b/>
        </w:rPr>
        <w:t xml:space="preserve"> </w:t>
      </w:r>
      <w:r>
        <w:rPr>
          <w:b/>
        </w:rPr>
        <w:t>of</w:t>
      </w:r>
      <w:r w:rsidR="004131EF">
        <w:rPr>
          <w:b/>
        </w:rPr>
        <w:t xml:space="preserve"> </w:t>
      </w:r>
      <w:r w:rsidRPr="004A7197">
        <w:rPr>
          <w:b/>
        </w:rPr>
        <w:t>all</w:t>
      </w:r>
      <w:r w:rsidR="004131EF">
        <w:rPr>
          <w:b/>
        </w:rPr>
        <w:t xml:space="preserve"> </w:t>
      </w:r>
      <w:r w:rsidRPr="004A7197">
        <w:rPr>
          <w:b/>
        </w:rPr>
        <w:t>medication</w:t>
      </w:r>
      <w:r w:rsidR="004131EF">
        <w:rPr>
          <w:b/>
        </w:rPr>
        <w:t xml:space="preserve"> </w:t>
      </w:r>
      <w:r w:rsidRPr="004A7197">
        <w:rPr>
          <w:b/>
        </w:rPr>
        <w:t>routes</w:t>
      </w:r>
    </w:p>
    <w:p w14:paraId="514ACB2B"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This</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displays</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of</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p>
    <w:p w14:paraId="3D612330"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w:t>
      </w:r>
      <w:r w:rsidR="004131EF">
        <w:rPr>
          <w:rFonts w:ascii="Courier New" w:hAnsi="Courier New" w:cs="Courier New"/>
          <w:sz w:val="18"/>
          <w:szCs w:val="18"/>
        </w:rPr>
        <w:t xml:space="preserve"> </w:t>
      </w:r>
      <w:r w:rsidRPr="00EC1B3C">
        <w:rPr>
          <w:rFonts w:ascii="Courier New" w:hAnsi="Courier New" w:cs="Courier New"/>
          <w:sz w:val="18"/>
          <w:szCs w:val="18"/>
        </w:rPr>
        <w:t>File</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in</w:t>
      </w:r>
      <w:r w:rsidR="004131EF">
        <w:rPr>
          <w:rFonts w:ascii="Courier New" w:hAnsi="Courier New" w:cs="Courier New"/>
          <w:sz w:val="18"/>
          <w:szCs w:val="18"/>
        </w:rPr>
        <w:t xml:space="preserve"> </w:t>
      </w:r>
      <w:r w:rsidRPr="00EC1B3C">
        <w:rPr>
          <w:rFonts w:ascii="Courier New" w:hAnsi="Courier New" w:cs="Courier New"/>
          <w:sz w:val="18"/>
          <w:szCs w:val="18"/>
        </w:rPr>
        <w:t>the</w:t>
      </w:r>
      <w:r w:rsidR="004131EF">
        <w:rPr>
          <w:rFonts w:ascii="Courier New" w:hAnsi="Courier New" w:cs="Courier New"/>
          <w:sz w:val="18"/>
          <w:szCs w:val="18"/>
        </w:rPr>
        <w:t xml:space="preserve"> </w:t>
      </w:r>
      <w:r w:rsidRPr="00EC1B3C">
        <w:rPr>
          <w:rFonts w:ascii="Courier New" w:hAnsi="Courier New" w:cs="Courier New"/>
          <w:sz w:val="18"/>
          <w:szCs w:val="18"/>
        </w:rPr>
        <w:t>STANDARD</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(#51.23)</w:t>
      </w:r>
      <w:r w:rsidR="004131EF">
        <w:rPr>
          <w:rFonts w:ascii="Courier New" w:hAnsi="Courier New" w:cs="Courier New"/>
          <w:sz w:val="18"/>
          <w:szCs w:val="18"/>
        </w:rPr>
        <w:t xml:space="preserve"> </w:t>
      </w:r>
      <w:r w:rsidRPr="00EC1B3C">
        <w:rPr>
          <w:rFonts w:ascii="Courier New" w:hAnsi="Courier New" w:cs="Courier New"/>
          <w:sz w:val="18"/>
          <w:szCs w:val="18"/>
        </w:rPr>
        <w:t>File.</w:t>
      </w:r>
    </w:p>
    <w:p w14:paraId="528FB7DC"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E8D6170"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Select</w:t>
      </w:r>
      <w:r>
        <w:rPr>
          <w:rFonts w:ascii="Courier New" w:hAnsi="Courier New" w:cs="Courier New"/>
          <w:sz w:val="18"/>
          <w:szCs w:val="18"/>
        </w:rPr>
        <w:t xml:space="preserve"> </w:t>
      </w:r>
      <w:r w:rsidR="003C1B70" w:rsidRPr="00EC1B3C">
        <w:rPr>
          <w:rFonts w:ascii="Courier New" w:hAnsi="Courier New" w:cs="Courier New"/>
          <w:sz w:val="18"/>
          <w:szCs w:val="18"/>
        </w:rPr>
        <w:t>one</w:t>
      </w:r>
      <w:r>
        <w:rPr>
          <w:rFonts w:ascii="Courier New" w:hAnsi="Courier New" w:cs="Courier New"/>
          <w:sz w:val="18"/>
          <w:szCs w:val="18"/>
        </w:rPr>
        <w:t xml:space="preserve"> </w:t>
      </w:r>
      <w:r w:rsidR="003C1B70" w:rsidRPr="00EC1B3C">
        <w:rPr>
          <w:rFonts w:ascii="Courier New" w:hAnsi="Courier New" w:cs="Courier New"/>
          <w:sz w:val="18"/>
          <w:szCs w:val="18"/>
        </w:rPr>
        <w:t>of</w:t>
      </w:r>
      <w:r>
        <w:rPr>
          <w:rFonts w:ascii="Courier New" w:hAnsi="Courier New" w:cs="Courier New"/>
          <w:sz w:val="18"/>
          <w:szCs w:val="18"/>
        </w:rPr>
        <w:t xml:space="preserve"> </w:t>
      </w:r>
      <w:r w:rsidR="003C1B70" w:rsidRPr="00EC1B3C">
        <w:rPr>
          <w:rFonts w:ascii="Courier New" w:hAnsi="Courier New" w:cs="Courier New"/>
          <w:sz w:val="18"/>
          <w:szCs w:val="18"/>
        </w:rPr>
        <w:t>the</w:t>
      </w:r>
      <w:r>
        <w:rPr>
          <w:rFonts w:ascii="Courier New" w:hAnsi="Courier New" w:cs="Courier New"/>
          <w:sz w:val="18"/>
          <w:szCs w:val="18"/>
        </w:rPr>
        <w:t xml:space="preserve"> </w:t>
      </w:r>
      <w:r w:rsidR="003C1B70" w:rsidRPr="00EC1B3C">
        <w:rPr>
          <w:rFonts w:ascii="Courier New" w:hAnsi="Courier New" w:cs="Courier New"/>
          <w:sz w:val="18"/>
          <w:szCs w:val="18"/>
        </w:rPr>
        <w:t>following:</w:t>
      </w:r>
    </w:p>
    <w:p w14:paraId="40E002D1"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CD8F2F3"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S</w:t>
      </w:r>
      <w:r>
        <w:rPr>
          <w:rFonts w:ascii="Courier New" w:hAnsi="Courier New" w:cs="Courier New"/>
          <w:sz w:val="18"/>
          <w:szCs w:val="18"/>
        </w:rPr>
        <w:t xml:space="preserve">         </w:t>
      </w:r>
      <w:r w:rsidR="003C1B70" w:rsidRPr="00EC1B3C">
        <w:rPr>
          <w:rFonts w:ascii="Courier New" w:hAnsi="Courier New" w:cs="Courier New"/>
          <w:sz w:val="18"/>
          <w:szCs w:val="18"/>
        </w:rPr>
        <w:t>Single</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w:t>
      </w:r>
    </w:p>
    <w:p w14:paraId="59ED4B1D" w14:textId="77777777" w:rsidR="003C1B70" w:rsidRPr="00EC1B3C" w:rsidRDefault="004131EF"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C1B70" w:rsidRPr="00EC1B3C">
        <w:rPr>
          <w:rFonts w:ascii="Courier New" w:hAnsi="Courier New" w:cs="Courier New"/>
          <w:sz w:val="18"/>
          <w:szCs w:val="18"/>
        </w:rPr>
        <w:t>A</w:t>
      </w:r>
      <w:r>
        <w:rPr>
          <w:rFonts w:ascii="Courier New" w:hAnsi="Courier New" w:cs="Courier New"/>
          <w:sz w:val="18"/>
          <w:szCs w:val="18"/>
        </w:rPr>
        <w:t xml:space="preserve">         </w:t>
      </w:r>
      <w:r w:rsidR="003C1B70" w:rsidRPr="00EC1B3C">
        <w:rPr>
          <w:rFonts w:ascii="Courier New" w:hAnsi="Courier New" w:cs="Courier New"/>
          <w:sz w:val="18"/>
          <w:szCs w:val="18"/>
        </w:rPr>
        <w:t>All</w:t>
      </w:r>
      <w:r>
        <w:rPr>
          <w:rFonts w:ascii="Courier New" w:hAnsi="Courier New" w:cs="Courier New"/>
          <w:sz w:val="18"/>
          <w:szCs w:val="18"/>
        </w:rPr>
        <w:t xml:space="preserve"> </w:t>
      </w:r>
      <w:r w:rsidR="003C1B70" w:rsidRPr="00EC1B3C">
        <w:rPr>
          <w:rFonts w:ascii="Courier New" w:hAnsi="Courier New" w:cs="Courier New"/>
          <w:sz w:val="18"/>
          <w:szCs w:val="18"/>
        </w:rPr>
        <w:t>Med</w:t>
      </w:r>
      <w:r>
        <w:rPr>
          <w:rFonts w:ascii="Courier New" w:hAnsi="Courier New" w:cs="Courier New"/>
          <w:sz w:val="18"/>
          <w:szCs w:val="18"/>
        </w:rPr>
        <w:t xml:space="preserve"> </w:t>
      </w:r>
      <w:r w:rsidR="003C1B70" w:rsidRPr="00EC1B3C">
        <w:rPr>
          <w:rFonts w:ascii="Courier New" w:hAnsi="Courier New" w:cs="Courier New"/>
          <w:sz w:val="18"/>
          <w:szCs w:val="18"/>
        </w:rPr>
        <w:t>Routes</w:t>
      </w:r>
    </w:p>
    <w:p w14:paraId="7F6774AB"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EF3BBDB"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Print</w:t>
      </w:r>
      <w:r w:rsidR="004131EF">
        <w:rPr>
          <w:rFonts w:ascii="Courier New" w:hAnsi="Courier New" w:cs="Courier New"/>
          <w:sz w:val="18"/>
          <w:szCs w:val="18"/>
        </w:rPr>
        <w:t xml:space="preserve"> </w:t>
      </w:r>
      <w:r w:rsidRPr="00EC1B3C">
        <w:rPr>
          <w:rFonts w:ascii="Courier New" w:hAnsi="Courier New" w:cs="Courier New"/>
          <w:sz w:val="18"/>
          <w:szCs w:val="18"/>
        </w:rPr>
        <w:t>report</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a</w:t>
      </w:r>
      <w:r w:rsidR="004131EF">
        <w:rPr>
          <w:rFonts w:ascii="Courier New" w:hAnsi="Courier New" w:cs="Courier New"/>
          <w:sz w:val="18"/>
          <w:szCs w:val="18"/>
        </w:rPr>
        <w:t xml:space="preserve"> </w:t>
      </w:r>
      <w:smartTag w:uri="urn:schemas-microsoft-com:office:smarttags" w:element="Street">
        <w:smartTag w:uri="urn:schemas-microsoft-com:office:smarttags" w:element="address">
          <w:r w:rsidRPr="00EC1B3C">
            <w:rPr>
              <w:rFonts w:ascii="Courier New" w:hAnsi="Courier New" w:cs="Courier New"/>
              <w:sz w:val="18"/>
              <w:szCs w:val="18"/>
            </w:rPr>
            <w:t>Single</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w:t>
          </w:r>
        </w:smartTag>
      </w:smartTag>
      <w:r w:rsidRPr="00EC1B3C">
        <w:rPr>
          <w:rFonts w:ascii="Courier New" w:hAnsi="Courier New" w:cs="Courier New"/>
          <w:sz w:val="18"/>
          <w:szCs w:val="18"/>
        </w:rPr>
        <w:t>,</w:t>
      </w:r>
      <w:r w:rsidR="004131EF">
        <w:rPr>
          <w:rFonts w:ascii="Courier New" w:hAnsi="Courier New" w:cs="Courier New"/>
          <w:sz w:val="18"/>
          <w:szCs w:val="18"/>
        </w:rPr>
        <w:t xml:space="preserve"> </w:t>
      </w:r>
      <w:r w:rsidRPr="00EC1B3C">
        <w:rPr>
          <w:rFonts w:ascii="Courier New" w:hAnsi="Courier New" w:cs="Courier New"/>
          <w:sz w:val="18"/>
          <w:szCs w:val="18"/>
        </w:rPr>
        <w:t>or</w:t>
      </w:r>
      <w:r w:rsidR="004131EF">
        <w:rPr>
          <w:rFonts w:ascii="Courier New" w:hAnsi="Courier New" w:cs="Courier New"/>
          <w:sz w:val="18"/>
          <w:szCs w:val="18"/>
        </w:rPr>
        <w:t xml:space="preserve"> </w:t>
      </w:r>
      <w:r w:rsidRPr="00EC1B3C">
        <w:rPr>
          <w:rFonts w:ascii="Courier New" w:hAnsi="Courier New" w:cs="Courier New"/>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S//</w:t>
      </w:r>
      <w:r w:rsidR="004131EF">
        <w:rPr>
          <w:rFonts w:ascii="Courier New" w:hAnsi="Courier New" w:cs="Courier New"/>
          <w:sz w:val="18"/>
          <w:szCs w:val="18"/>
        </w:rPr>
        <w:t xml:space="preserve"> </w:t>
      </w:r>
      <w:r w:rsidRPr="00B93583">
        <w:rPr>
          <w:rFonts w:ascii="Courier New" w:hAnsi="Courier New" w:cs="Courier New"/>
          <w:b/>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w:t>
      </w:r>
      <w:r w:rsidR="004131EF">
        <w:rPr>
          <w:rFonts w:ascii="Courier New" w:hAnsi="Courier New" w:cs="Courier New"/>
          <w:sz w:val="18"/>
          <w:szCs w:val="18"/>
        </w:rPr>
        <w:t xml:space="preserve"> </w:t>
      </w:r>
      <w:r w:rsidRPr="00EC1B3C">
        <w:rPr>
          <w:rFonts w:ascii="Courier New" w:hAnsi="Courier New" w:cs="Courier New"/>
          <w:sz w:val="18"/>
          <w:szCs w:val="18"/>
        </w:rPr>
        <w:t>Routes</w:t>
      </w:r>
    </w:p>
    <w:p w14:paraId="277AA497"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708FB24"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Beginning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Pr>
          <w:rFonts w:ascii="Courier New" w:hAnsi="Courier New" w:cs="Courier New"/>
          <w:sz w:val="18"/>
          <w:szCs w:val="18"/>
        </w:rPr>
        <w:t xml:space="preserve"> </w:t>
      </w:r>
      <w:r w:rsidRPr="00B93583">
        <w:rPr>
          <w:rFonts w:ascii="Courier New" w:hAnsi="Courier New" w:cs="Courier New"/>
          <w:b/>
          <w:sz w:val="18"/>
          <w:szCs w:val="18"/>
        </w:rPr>
        <w:t>T-</w:t>
      </w:r>
      <w:r w:rsidR="00DE5022" w:rsidRPr="00B93583">
        <w:rPr>
          <w:rFonts w:ascii="Courier New" w:hAnsi="Courier New" w:cs="Courier New"/>
          <w:b/>
          <w:sz w:val="18"/>
          <w:szCs w:val="18"/>
        </w:rPr>
        <w:t>36</w:t>
      </w:r>
      <w:r w:rsidRPr="00B93583">
        <w:rPr>
          <w:rFonts w:ascii="Courier New" w:hAnsi="Courier New" w:cs="Courier New"/>
          <w:b/>
          <w:sz w:val="18"/>
          <w:szCs w:val="18"/>
        </w:rPr>
        <w:t>5</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10,2007)</w:t>
      </w:r>
    </w:p>
    <w:p w14:paraId="1E975618"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ECE8B2C"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Ending</w:t>
      </w:r>
      <w:r w:rsidR="004131EF">
        <w:rPr>
          <w:rFonts w:ascii="Courier New" w:hAnsi="Courier New" w:cs="Courier New"/>
          <w:sz w:val="18"/>
          <w:szCs w:val="18"/>
        </w:rPr>
        <w:t xml:space="preserve"> </w:t>
      </w:r>
      <w:r w:rsidRPr="00EC1B3C">
        <w:rPr>
          <w:rFonts w:ascii="Courier New" w:hAnsi="Courier New" w:cs="Courier New"/>
          <w:sz w:val="18"/>
          <w:szCs w:val="18"/>
        </w:rPr>
        <w:t>Date:</w:t>
      </w:r>
      <w:r w:rsidR="004131EF">
        <w:rPr>
          <w:rFonts w:ascii="Courier New" w:hAnsi="Courier New" w:cs="Courier New"/>
          <w:sz w:val="18"/>
          <w:szCs w:val="18"/>
        </w:rPr>
        <w:t xml:space="preserve"> </w:t>
      </w:r>
      <w:r w:rsidRPr="00B93583">
        <w:rPr>
          <w:rFonts w:ascii="Courier New" w:hAnsi="Courier New" w:cs="Courier New"/>
          <w:b/>
          <w:sz w:val="18"/>
          <w:szCs w:val="18"/>
        </w:rPr>
        <w:t>T</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10,2008)</w:t>
      </w:r>
      <w:r w:rsidR="004131EF">
        <w:rPr>
          <w:rFonts w:ascii="Courier New" w:hAnsi="Courier New" w:cs="Courier New"/>
          <w:sz w:val="18"/>
          <w:szCs w:val="18"/>
        </w:rPr>
        <w:t xml:space="preserve">                       </w:t>
      </w:r>
    </w:p>
    <w:p w14:paraId="44BDD028"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0E758B6"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DEVICE:</w:t>
      </w:r>
      <w:r w:rsidR="004131EF">
        <w:rPr>
          <w:rFonts w:ascii="Courier New" w:hAnsi="Courier New" w:cs="Courier New"/>
          <w:sz w:val="18"/>
          <w:szCs w:val="18"/>
        </w:rPr>
        <w:t xml:space="preserve"> </w:t>
      </w:r>
      <w:r w:rsidRPr="00EC1B3C">
        <w:rPr>
          <w:rFonts w:ascii="Courier New" w:hAnsi="Courier New" w:cs="Courier New"/>
          <w:sz w:val="18"/>
          <w:szCs w:val="18"/>
        </w:rPr>
        <w:t>HOME//</w:t>
      </w:r>
      <w:r w:rsidR="004131EF">
        <w:rPr>
          <w:rFonts w:ascii="Courier New" w:hAnsi="Courier New" w:cs="Courier New"/>
          <w:sz w:val="18"/>
          <w:szCs w:val="18"/>
        </w:rPr>
        <w:t xml:space="preserve"> </w:t>
      </w:r>
      <w:r w:rsidR="00CE5925">
        <w:rPr>
          <w:rFonts w:ascii="Courier New" w:hAnsi="Courier New" w:cs="Courier New"/>
          <w:sz w:val="18"/>
          <w:szCs w:val="18"/>
        </w:rPr>
        <w:t>&lt;</w:t>
      </w:r>
      <w:r w:rsidR="00CE5925">
        <w:rPr>
          <w:rFonts w:ascii="Courier New" w:hAnsi="Courier New" w:cs="Courier New"/>
          <w:b/>
          <w:sz w:val="18"/>
          <w:szCs w:val="18"/>
        </w:rPr>
        <w:t>ENTER</w:t>
      </w:r>
      <w:r w:rsidR="00CE5925" w:rsidRPr="00981984">
        <w:rPr>
          <w:rFonts w:ascii="Courier New" w:hAnsi="Courier New" w:cs="Courier New"/>
          <w:sz w:val="18"/>
          <w:szCs w:val="18"/>
        </w:rPr>
        <w:t>&gt;</w:t>
      </w:r>
    </w:p>
    <w:p w14:paraId="06431137"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55F82F50"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for</w:t>
      </w:r>
      <w:r w:rsidR="004131EF">
        <w:rPr>
          <w:rFonts w:ascii="Courier New" w:hAnsi="Courier New" w:cs="Courier New"/>
          <w:sz w:val="18"/>
          <w:szCs w:val="18"/>
        </w:rPr>
        <w:t xml:space="preserve"> </w:t>
      </w:r>
      <w:r w:rsidRPr="00EC1B3C">
        <w:rPr>
          <w:rFonts w:ascii="Courier New" w:hAnsi="Courier New" w:cs="Courier New"/>
          <w:sz w:val="18"/>
          <w:szCs w:val="18"/>
        </w:rPr>
        <w:t>ALL</w:t>
      </w:r>
      <w:r w:rsidR="004131EF">
        <w:rPr>
          <w:rFonts w:ascii="Courier New" w:hAnsi="Courier New" w:cs="Courier New"/>
          <w:sz w:val="18"/>
          <w:szCs w:val="18"/>
        </w:rPr>
        <w:t xml:space="preserve"> </w:t>
      </w:r>
      <w:r w:rsidRPr="00EC1B3C">
        <w:rPr>
          <w:rFonts w:ascii="Courier New" w:hAnsi="Courier New" w:cs="Courier New"/>
          <w:sz w:val="18"/>
          <w:szCs w:val="18"/>
        </w:rPr>
        <w:t>Medication</w:t>
      </w:r>
      <w:r w:rsidR="004131EF">
        <w:rPr>
          <w:rFonts w:ascii="Courier New" w:hAnsi="Courier New" w:cs="Courier New"/>
          <w:sz w:val="18"/>
          <w:szCs w:val="18"/>
        </w:rPr>
        <w:t xml:space="preserve"> </w:t>
      </w:r>
      <w:r w:rsidRPr="00EC1B3C">
        <w:rPr>
          <w:rFonts w:ascii="Courier New" w:hAnsi="Courier New" w:cs="Courier New"/>
          <w:sz w:val="18"/>
          <w:szCs w:val="18"/>
        </w:rPr>
        <w:t>Routes</w:t>
      </w:r>
      <w:r w:rsidR="004131EF">
        <w:rPr>
          <w:rFonts w:ascii="Courier New" w:hAnsi="Courier New" w:cs="Courier New"/>
          <w:sz w:val="18"/>
          <w:szCs w:val="18"/>
        </w:rPr>
        <w:t xml:space="preserve">           </w:t>
      </w:r>
      <w:r w:rsidRPr="00EC1B3C">
        <w:rPr>
          <w:rFonts w:ascii="Courier New" w:hAnsi="Courier New" w:cs="Courier New"/>
          <w:sz w:val="18"/>
          <w:szCs w:val="18"/>
        </w:rPr>
        <w:t>Page:</w:t>
      </w:r>
      <w:r w:rsidR="004131EF">
        <w:rPr>
          <w:rFonts w:ascii="Courier New" w:hAnsi="Courier New" w:cs="Courier New"/>
          <w:sz w:val="18"/>
          <w:szCs w:val="18"/>
        </w:rPr>
        <w:t xml:space="preserve"> </w:t>
      </w:r>
      <w:r w:rsidRPr="00EC1B3C">
        <w:rPr>
          <w:rFonts w:ascii="Courier New" w:hAnsi="Courier New" w:cs="Courier New"/>
          <w:sz w:val="18"/>
          <w:szCs w:val="18"/>
        </w:rPr>
        <w:t>1</w:t>
      </w:r>
    </w:p>
    <w:p w14:paraId="2D3C0314"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made</w:t>
      </w:r>
      <w:r w:rsidR="004131EF">
        <w:rPr>
          <w:rFonts w:ascii="Courier New" w:hAnsi="Courier New" w:cs="Courier New"/>
          <w:sz w:val="18"/>
          <w:szCs w:val="18"/>
        </w:rPr>
        <w:t xml:space="preserve"> </w:t>
      </w:r>
      <w:r w:rsidRPr="00EC1B3C">
        <w:rPr>
          <w:rFonts w:ascii="Courier New" w:hAnsi="Courier New" w:cs="Courier New"/>
          <w:sz w:val="18"/>
          <w:szCs w:val="18"/>
        </w:rPr>
        <w:t>between</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10,2007</w:t>
      </w:r>
      <w:r w:rsidR="004131EF">
        <w:rPr>
          <w:rFonts w:ascii="Courier New" w:hAnsi="Courier New" w:cs="Courier New"/>
          <w:sz w:val="18"/>
          <w:szCs w:val="18"/>
        </w:rPr>
        <w:t xml:space="preserve"> </w:t>
      </w:r>
      <w:r w:rsidRPr="00EC1B3C">
        <w:rPr>
          <w:rFonts w:ascii="Courier New" w:hAnsi="Courier New" w:cs="Courier New"/>
          <w:sz w:val="18"/>
          <w:szCs w:val="18"/>
        </w:rPr>
        <w:t>and</w:t>
      </w:r>
      <w:r w:rsidR="004131EF">
        <w:rPr>
          <w:rFonts w:ascii="Courier New" w:hAnsi="Courier New" w:cs="Courier New"/>
          <w:sz w:val="18"/>
          <w:szCs w:val="18"/>
        </w:rPr>
        <w:t xml:space="preserve"> </w:t>
      </w:r>
      <w:r w:rsidRPr="00EC1B3C">
        <w:rPr>
          <w:rFonts w:ascii="Courier New" w:hAnsi="Courier New" w:cs="Courier New"/>
          <w:sz w:val="18"/>
          <w:szCs w:val="18"/>
        </w:rPr>
        <w:t>JAN</w:t>
      </w:r>
      <w:r w:rsidR="004131EF">
        <w:rPr>
          <w:rFonts w:ascii="Courier New" w:hAnsi="Courier New" w:cs="Courier New"/>
          <w:sz w:val="18"/>
          <w:szCs w:val="18"/>
        </w:rPr>
        <w:t xml:space="preserve"> </w:t>
      </w:r>
      <w:r w:rsidRPr="00EC1B3C">
        <w:rPr>
          <w:rFonts w:ascii="Courier New" w:hAnsi="Courier New" w:cs="Courier New"/>
          <w:sz w:val="18"/>
          <w:szCs w:val="18"/>
        </w:rPr>
        <w:t>10,2008</w:t>
      </w:r>
      <w:r w:rsidR="004131EF">
        <w:rPr>
          <w:rFonts w:ascii="Courier New" w:hAnsi="Courier New" w:cs="Courier New"/>
          <w:sz w:val="18"/>
          <w:szCs w:val="18"/>
        </w:rPr>
        <w:t xml:space="preserve">  </w:t>
      </w:r>
    </w:p>
    <w:p w14:paraId="724EE922"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w:t>
      </w:r>
      <w:r w:rsidR="00102BF1" w:rsidRPr="00EC1B3C">
        <w:rPr>
          <w:rFonts w:ascii="Courier New" w:hAnsi="Courier New" w:cs="Courier New"/>
          <w:sz w:val="18"/>
          <w:szCs w:val="18"/>
        </w:rPr>
        <w:t>------</w:t>
      </w:r>
      <w:r w:rsidRPr="00EC1B3C">
        <w:rPr>
          <w:rFonts w:ascii="Courier New" w:hAnsi="Courier New" w:cs="Courier New"/>
          <w:sz w:val="18"/>
          <w:szCs w:val="18"/>
        </w:rPr>
        <w:t>----</w:t>
      </w:r>
      <w:r w:rsidR="004131EF">
        <w:rPr>
          <w:rFonts w:ascii="Courier New" w:hAnsi="Courier New" w:cs="Courier New"/>
          <w:sz w:val="18"/>
          <w:szCs w:val="18"/>
        </w:rPr>
        <w:t xml:space="preserve"> </w:t>
      </w:r>
    </w:p>
    <w:p w14:paraId="5852B982" w14:textId="77777777" w:rsidR="003C1B70" w:rsidRPr="00EC1B3C" w:rsidRDefault="003C1B70" w:rsidP="00CE59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EC1B3C">
        <w:rPr>
          <w:rFonts w:ascii="Courier New" w:hAnsi="Courier New" w:cs="Courier New"/>
          <w:sz w:val="18"/>
          <w:szCs w:val="18"/>
        </w:rPr>
        <w:t>No</w:t>
      </w:r>
      <w:r w:rsidR="004131EF">
        <w:rPr>
          <w:rFonts w:ascii="Courier New" w:hAnsi="Courier New" w:cs="Courier New"/>
          <w:sz w:val="18"/>
          <w:szCs w:val="18"/>
        </w:rPr>
        <w:t xml:space="preserve"> </w:t>
      </w:r>
      <w:r w:rsidRPr="00EC1B3C">
        <w:rPr>
          <w:rFonts w:ascii="Courier New" w:hAnsi="Courier New" w:cs="Courier New"/>
          <w:sz w:val="18"/>
          <w:szCs w:val="18"/>
        </w:rPr>
        <w:t>mapping</w:t>
      </w:r>
      <w:r w:rsidR="004131EF">
        <w:rPr>
          <w:rFonts w:ascii="Courier New" w:hAnsi="Courier New" w:cs="Courier New"/>
          <w:sz w:val="18"/>
          <w:szCs w:val="18"/>
        </w:rPr>
        <w:t xml:space="preserve"> </w:t>
      </w:r>
      <w:r w:rsidRPr="00EC1B3C">
        <w:rPr>
          <w:rFonts w:ascii="Courier New" w:hAnsi="Courier New" w:cs="Courier New"/>
          <w:sz w:val="18"/>
          <w:szCs w:val="18"/>
        </w:rPr>
        <w:t>changes</w:t>
      </w:r>
      <w:r w:rsidR="004131EF">
        <w:rPr>
          <w:rFonts w:ascii="Courier New" w:hAnsi="Courier New" w:cs="Courier New"/>
          <w:sz w:val="18"/>
          <w:szCs w:val="18"/>
        </w:rPr>
        <w:t xml:space="preserve"> </w:t>
      </w:r>
      <w:r w:rsidRPr="00EC1B3C">
        <w:rPr>
          <w:rFonts w:ascii="Courier New" w:hAnsi="Courier New" w:cs="Courier New"/>
          <w:sz w:val="18"/>
          <w:szCs w:val="18"/>
        </w:rPr>
        <w:t>to</w:t>
      </w:r>
      <w:r w:rsidR="004131EF">
        <w:rPr>
          <w:rFonts w:ascii="Courier New" w:hAnsi="Courier New" w:cs="Courier New"/>
          <w:sz w:val="18"/>
          <w:szCs w:val="18"/>
        </w:rPr>
        <w:t xml:space="preserve"> </w:t>
      </w:r>
      <w:r w:rsidRPr="00EC1B3C">
        <w:rPr>
          <w:rFonts w:ascii="Courier New" w:hAnsi="Courier New" w:cs="Courier New"/>
          <w:sz w:val="18"/>
          <w:szCs w:val="18"/>
        </w:rPr>
        <w:t>report.</w:t>
      </w:r>
    </w:p>
    <w:p w14:paraId="78A38950" w14:textId="77777777" w:rsidR="00D20D75" w:rsidRDefault="00D20D75" w:rsidP="00D20D75">
      <w:pPr>
        <w:pStyle w:val="BodyText"/>
      </w:pPr>
      <w:bookmarkStart w:id="129" w:name="_Toc204768143"/>
      <w:bookmarkStart w:id="130" w:name="_Toc205865634"/>
      <w:bookmarkStart w:id="131" w:name="_Toc213747222"/>
    </w:p>
    <w:p w14:paraId="34D7C124" w14:textId="77777777" w:rsidR="00D82064" w:rsidRDefault="00D82064" w:rsidP="002662AC">
      <w:pPr>
        <w:pStyle w:val="Heading1"/>
      </w:pPr>
      <w:bookmarkStart w:id="132" w:name="_Toc252463062"/>
      <w:r w:rsidRPr="00E04E22">
        <w:lastRenderedPageBreak/>
        <w:t>Chapter</w:t>
      </w:r>
      <w:r w:rsidR="004131EF">
        <w:t xml:space="preserve"> </w:t>
      </w:r>
      <w:r w:rsidRPr="00173B05">
        <w:t>2</w:t>
      </w:r>
      <w:r w:rsidR="004131EF">
        <w:t xml:space="preserve"> </w:t>
      </w:r>
      <w:r w:rsidRPr="00E04E22">
        <w:t>–</w:t>
      </w:r>
      <w:r w:rsidR="004131EF">
        <w:t xml:space="preserve"> </w:t>
      </w:r>
      <w:bookmarkEnd w:id="129"/>
      <w:bookmarkEnd w:id="130"/>
      <w:r w:rsidR="00A03FB7">
        <w:t>Local</w:t>
      </w:r>
      <w:r w:rsidR="004131EF">
        <w:t xml:space="preserve"> </w:t>
      </w:r>
      <w:r w:rsidR="00A03FB7">
        <w:t>Possible</w:t>
      </w:r>
      <w:r w:rsidR="004131EF">
        <w:t xml:space="preserve"> </w:t>
      </w:r>
      <w:r w:rsidR="00A03FB7">
        <w:t>Dosage</w:t>
      </w:r>
      <w:r w:rsidR="004131EF">
        <w:t xml:space="preserve"> </w:t>
      </w:r>
      <w:r w:rsidR="00A03FB7">
        <w:t>Setup</w:t>
      </w:r>
      <w:bookmarkEnd w:id="131"/>
      <w:bookmarkEnd w:id="132"/>
    </w:p>
    <w:p w14:paraId="54195E50" w14:textId="77777777" w:rsidR="005F55B1" w:rsidRPr="00945A94" w:rsidRDefault="00E31F3A" w:rsidP="00E31F3A">
      <w:pPr>
        <w:pStyle w:val="BodyText"/>
        <w:rPr>
          <w:sz w:val="24"/>
          <w:szCs w:val="24"/>
        </w:rPr>
      </w:pPr>
      <w:r w:rsidRPr="00945A94">
        <w:rPr>
          <w:sz w:val="24"/>
          <w:szCs w:val="24"/>
        </w:rPr>
        <w:t>In</w:t>
      </w:r>
      <w:r w:rsidR="004131EF">
        <w:rPr>
          <w:sz w:val="24"/>
          <w:szCs w:val="24"/>
        </w:rPr>
        <w:t xml:space="preserve"> </w:t>
      </w:r>
      <w:r w:rsidRPr="00945A94">
        <w:rPr>
          <w:sz w:val="24"/>
          <w:szCs w:val="24"/>
        </w:rPr>
        <w:t>order</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perform</w:t>
      </w:r>
      <w:r w:rsidR="004131EF">
        <w:rPr>
          <w:sz w:val="24"/>
          <w:szCs w:val="24"/>
        </w:rPr>
        <w:t xml:space="preserve"> </w:t>
      </w:r>
      <w:r w:rsidRPr="00945A94">
        <w:rPr>
          <w:sz w:val="24"/>
          <w:szCs w:val="24"/>
        </w:rPr>
        <w:t>a</w:t>
      </w:r>
      <w:r w:rsidR="004131EF">
        <w:rPr>
          <w:sz w:val="24"/>
          <w:szCs w:val="24"/>
        </w:rPr>
        <w:t xml:space="preserve"> </w:t>
      </w:r>
      <w:r w:rsidR="00D86223" w:rsidRPr="00945A94">
        <w:rPr>
          <w:sz w:val="24"/>
          <w:szCs w:val="24"/>
        </w:rPr>
        <w:t>dosage</w:t>
      </w:r>
      <w:r w:rsidR="004131EF">
        <w:rPr>
          <w:sz w:val="24"/>
          <w:szCs w:val="24"/>
        </w:rPr>
        <w:t xml:space="preserve"> </w:t>
      </w:r>
      <w:r w:rsidRPr="00945A94">
        <w:rPr>
          <w:sz w:val="24"/>
          <w:szCs w:val="24"/>
        </w:rPr>
        <w:t>check</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PRE</w:t>
      </w:r>
      <w:r w:rsidR="004131EF">
        <w:rPr>
          <w:sz w:val="24"/>
          <w:szCs w:val="24"/>
        </w:rPr>
        <w:t xml:space="preserve"> </w:t>
      </w:r>
      <w:r w:rsidRPr="00945A94">
        <w:rPr>
          <w:sz w:val="24"/>
          <w:szCs w:val="24"/>
        </w:rPr>
        <w:t>V.</w:t>
      </w:r>
      <w:r w:rsidR="004131EF">
        <w:rPr>
          <w:sz w:val="24"/>
          <w:szCs w:val="24"/>
        </w:rPr>
        <w:t xml:space="preserve"> </w:t>
      </w:r>
      <w:r w:rsidRPr="00945A94">
        <w:rPr>
          <w:sz w:val="24"/>
          <w:szCs w:val="24"/>
        </w:rPr>
        <w:t>0.5,</w:t>
      </w:r>
      <w:r w:rsidR="004131EF">
        <w:rPr>
          <w:sz w:val="24"/>
          <w:szCs w:val="24"/>
        </w:rPr>
        <w:t xml:space="preserve"> </w:t>
      </w:r>
      <w:r w:rsidR="00D86223" w:rsidRPr="00945A94">
        <w:rPr>
          <w:sz w:val="24"/>
          <w:szCs w:val="24"/>
        </w:rPr>
        <w:t>a</w:t>
      </w:r>
      <w:r w:rsidR="004131EF">
        <w:rPr>
          <w:sz w:val="24"/>
          <w:szCs w:val="24"/>
        </w:rPr>
        <w:t xml:space="preserve"> </w:t>
      </w:r>
      <w:r w:rsidR="00D86223" w:rsidRPr="00945A94">
        <w:rPr>
          <w:sz w:val="24"/>
          <w:szCs w:val="24"/>
        </w:rPr>
        <w:t>Numeric</w:t>
      </w:r>
      <w:r w:rsidR="004131EF">
        <w:rPr>
          <w:sz w:val="24"/>
          <w:szCs w:val="24"/>
        </w:rPr>
        <w:t xml:space="preserve"> </w:t>
      </w:r>
      <w:r w:rsidR="00D86223" w:rsidRPr="00945A94">
        <w:rPr>
          <w:sz w:val="24"/>
          <w:szCs w:val="24"/>
        </w:rPr>
        <w:t>Dose</w:t>
      </w:r>
      <w:r w:rsidR="004131EF">
        <w:rPr>
          <w:sz w:val="24"/>
          <w:szCs w:val="24"/>
        </w:rPr>
        <w:t xml:space="preserve"> </w:t>
      </w:r>
      <w:r w:rsidR="00D86223" w:rsidRPr="00945A94">
        <w:rPr>
          <w:sz w:val="24"/>
          <w:szCs w:val="24"/>
        </w:rPr>
        <w:t>and</w:t>
      </w:r>
      <w:r w:rsidR="004131EF">
        <w:rPr>
          <w:sz w:val="24"/>
          <w:szCs w:val="24"/>
        </w:rPr>
        <w:t xml:space="preserve"> </w:t>
      </w:r>
      <w:r w:rsidR="00D86223" w:rsidRPr="00945A94">
        <w:rPr>
          <w:sz w:val="24"/>
          <w:szCs w:val="24"/>
        </w:rPr>
        <w:t>Dose</w:t>
      </w:r>
      <w:r w:rsidR="004131EF">
        <w:rPr>
          <w:sz w:val="24"/>
          <w:szCs w:val="24"/>
        </w:rPr>
        <w:t xml:space="preserve"> </w:t>
      </w:r>
      <w:r w:rsidR="00D86223" w:rsidRPr="00945A94">
        <w:rPr>
          <w:sz w:val="24"/>
          <w:szCs w:val="24"/>
        </w:rPr>
        <w:t>Unit</w:t>
      </w:r>
      <w:r w:rsidR="004131EF">
        <w:rPr>
          <w:sz w:val="24"/>
          <w:szCs w:val="24"/>
        </w:rPr>
        <w:t xml:space="preserve"> </w:t>
      </w:r>
      <w:r w:rsidR="00D86223" w:rsidRPr="00945A94">
        <w:rPr>
          <w:sz w:val="24"/>
          <w:szCs w:val="24"/>
        </w:rPr>
        <w:t>are</w:t>
      </w:r>
      <w:r w:rsidR="004131EF">
        <w:rPr>
          <w:sz w:val="24"/>
          <w:szCs w:val="24"/>
        </w:rPr>
        <w:t xml:space="preserve"> </w:t>
      </w:r>
      <w:r w:rsidR="00D86223" w:rsidRPr="00945A94">
        <w:rPr>
          <w:sz w:val="24"/>
          <w:szCs w:val="24"/>
        </w:rPr>
        <w:t>required.</w:t>
      </w:r>
      <w:r w:rsidR="004131EF">
        <w:rPr>
          <w:sz w:val="24"/>
          <w:szCs w:val="24"/>
        </w:rPr>
        <w:t xml:space="preserve"> </w:t>
      </w:r>
      <w:r w:rsidR="00D86223" w:rsidRPr="00945A94">
        <w:rPr>
          <w:sz w:val="24"/>
          <w:szCs w:val="24"/>
        </w:rPr>
        <w:t>The</w:t>
      </w:r>
      <w:r w:rsidR="004131EF">
        <w:rPr>
          <w:sz w:val="24"/>
          <w:szCs w:val="24"/>
        </w:rPr>
        <w:t xml:space="preserve"> </w:t>
      </w:r>
      <w:r w:rsidR="00D86223" w:rsidRPr="00945A94">
        <w:rPr>
          <w:sz w:val="24"/>
          <w:szCs w:val="24"/>
        </w:rPr>
        <w:t>software</w:t>
      </w:r>
      <w:r w:rsidR="004131EF">
        <w:rPr>
          <w:sz w:val="24"/>
          <w:szCs w:val="24"/>
        </w:rPr>
        <w:t xml:space="preserve"> </w:t>
      </w:r>
      <w:r w:rsidR="00D86223" w:rsidRPr="00945A94">
        <w:rPr>
          <w:sz w:val="24"/>
          <w:szCs w:val="24"/>
        </w:rPr>
        <w:t>can</w:t>
      </w:r>
      <w:r w:rsidR="004131EF">
        <w:rPr>
          <w:sz w:val="24"/>
          <w:szCs w:val="24"/>
        </w:rPr>
        <w:t xml:space="preserve"> </w:t>
      </w:r>
      <w:r w:rsidR="00D86223" w:rsidRPr="00945A94">
        <w:rPr>
          <w:sz w:val="24"/>
          <w:szCs w:val="24"/>
        </w:rPr>
        <w:t>take</w:t>
      </w:r>
      <w:r w:rsidR="004131EF">
        <w:rPr>
          <w:sz w:val="24"/>
          <w:szCs w:val="24"/>
        </w:rPr>
        <w:t xml:space="preserve"> </w:t>
      </w:r>
      <w:r w:rsidR="00D86223" w:rsidRPr="00945A94">
        <w:rPr>
          <w:sz w:val="24"/>
          <w:szCs w:val="24"/>
        </w:rPr>
        <w:t>a</w:t>
      </w:r>
      <w:r w:rsidR="004131EF">
        <w:rPr>
          <w:sz w:val="24"/>
          <w:szCs w:val="24"/>
        </w:rPr>
        <w:t xml:space="preserve"> </w:t>
      </w:r>
      <w:r w:rsidR="00D86223" w:rsidRPr="00945A94">
        <w:rPr>
          <w:sz w:val="24"/>
          <w:szCs w:val="24"/>
        </w:rPr>
        <w:t>Possible</w:t>
      </w:r>
      <w:r w:rsidR="004131EF">
        <w:rPr>
          <w:sz w:val="24"/>
          <w:szCs w:val="24"/>
        </w:rPr>
        <w:t xml:space="preserve"> </w:t>
      </w:r>
      <w:r w:rsidR="00D86223" w:rsidRPr="00945A94">
        <w:rPr>
          <w:sz w:val="24"/>
          <w:szCs w:val="24"/>
        </w:rPr>
        <w:t>Dosage</w:t>
      </w:r>
      <w:r w:rsidR="004131EF">
        <w:rPr>
          <w:sz w:val="24"/>
          <w:szCs w:val="24"/>
        </w:rPr>
        <w:t xml:space="preserve"> </w:t>
      </w:r>
      <w:r w:rsidR="00D86223" w:rsidRPr="00945A94">
        <w:rPr>
          <w:sz w:val="24"/>
          <w:szCs w:val="24"/>
        </w:rPr>
        <w:t>and</w:t>
      </w:r>
      <w:r w:rsidR="004131EF">
        <w:rPr>
          <w:sz w:val="24"/>
          <w:szCs w:val="24"/>
        </w:rPr>
        <w:t xml:space="preserve"> </w:t>
      </w:r>
      <w:r w:rsidR="00D86223" w:rsidRPr="00945A94">
        <w:rPr>
          <w:sz w:val="24"/>
          <w:szCs w:val="24"/>
        </w:rPr>
        <w:t>break</w:t>
      </w:r>
      <w:r w:rsidR="004131EF">
        <w:rPr>
          <w:sz w:val="24"/>
          <w:szCs w:val="24"/>
        </w:rPr>
        <w:t xml:space="preserve"> </w:t>
      </w:r>
      <w:r w:rsidR="00D86223" w:rsidRPr="00945A94">
        <w:rPr>
          <w:sz w:val="24"/>
          <w:szCs w:val="24"/>
        </w:rPr>
        <w:t>it</w:t>
      </w:r>
      <w:r w:rsidR="004131EF">
        <w:rPr>
          <w:sz w:val="24"/>
          <w:szCs w:val="24"/>
        </w:rPr>
        <w:t xml:space="preserve"> </w:t>
      </w:r>
      <w:r w:rsidR="00D86223" w:rsidRPr="00945A94">
        <w:rPr>
          <w:sz w:val="24"/>
          <w:szCs w:val="24"/>
        </w:rPr>
        <w:t>down</w:t>
      </w:r>
      <w:r w:rsidR="004131EF">
        <w:rPr>
          <w:sz w:val="24"/>
          <w:szCs w:val="24"/>
        </w:rPr>
        <w:t xml:space="preserve"> </w:t>
      </w:r>
      <w:r w:rsidR="00D86223" w:rsidRPr="00945A94">
        <w:rPr>
          <w:sz w:val="24"/>
          <w:szCs w:val="24"/>
        </w:rPr>
        <w:t>to</w:t>
      </w:r>
      <w:r w:rsidR="004131EF">
        <w:rPr>
          <w:sz w:val="24"/>
          <w:szCs w:val="24"/>
        </w:rPr>
        <w:t xml:space="preserve"> </w:t>
      </w:r>
      <w:r w:rsidR="00D86223" w:rsidRPr="00945A94">
        <w:rPr>
          <w:sz w:val="24"/>
          <w:szCs w:val="24"/>
        </w:rPr>
        <w:t>a</w:t>
      </w:r>
      <w:r w:rsidR="004131EF">
        <w:rPr>
          <w:sz w:val="24"/>
          <w:szCs w:val="24"/>
        </w:rPr>
        <w:t xml:space="preserve"> </w:t>
      </w:r>
      <w:r w:rsidR="00D86223" w:rsidRPr="00945A94">
        <w:rPr>
          <w:sz w:val="24"/>
          <w:szCs w:val="24"/>
        </w:rPr>
        <w:t>Numeric</w:t>
      </w:r>
      <w:r w:rsidR="004131EF">
        <w:rPr>
          <w:sz w:val="24"/>
          <w:szCs w:val="24"/>
        </w:rPr>
        <w:t xml:space="preserve"> </w:t>
      </w:r>
      <w:r w:rsidR="00D86223" w:rsidRPr="00945A94">
        <w:rPr>
          <w:sz w:val="24"/>
          <w:szCs w:val="24"/>
        </w:rPr>
        <w:t>Dose</w:t>
      </w:r>
      <w:r w:rsidR="004131EF">
        <w:rPr>
          <w:sz w:val="24"/>
          <w:szCs w:val="24"/>
        </w:rPr>
        <w:t xml:space="preserve"> </w:t>
      </w:r>
      <w:r w:rsidR="00D86223" w:rsidRPr="00945A94">
        <w:rPr>
          <w:sz w:val="24"/>
          <w:szCs w:val="24"/>
        </w:rPr>
        <w:t>and</w:t>
      </w:r>
      <w:r w:rsidR="004131EF">
        <w:rPr>
          <w:sz w:val="24"/>
          <w:szCs w:val="24"/>
        </w:rPr>
        <w:t xml:space="preserve"> </w:t>
      </w:r>
      <w:r w:rsidR="00D86223" w:rsidRPr="00945A94">
        <w:rPr>
          <w:sz w:val="24"/>
          <w:szCs w:val="24"/>
        </w:rPr>
        <w:t>Dose</w:t>
      </w:r>
      <w:r w:rsidR="004131EF">
        <w:rPr>
          <w:sz w:val="24"/>
          <w:szCs w:val="24"/>
        </w:rPr>
        <w:t xml:space="preserve"> </w:t>
      </w:r>
      <w:r w:rsidR="00D86223" w:rsidRPr="00945A94">
        <w:rPr>
          <w:sz w:val="24"/>
          <w:szCs w:val="24"/>
        </w:rPr>
        <w:t>Unit;</w:t>
      </w:r>
      <w:r w:rsidR="004131EF">
        <w:rPr>
          <w:sz w:val="24"/>
          <w:szCs w:val="24"/>
        </w:rPr>
        <w:t xml:space="preserve"> </w:t>
      </w:r>
      <w:r w:rsidR="00D86223" w:rsidRPr="00945A94">
        <w:rPr>
          <w:sz w:val="24"/>
          <w:szCs w:val="24"/>
        </w:rPr>
        <w:t>however</w:t>
      </w:r>
      <w:r w:rsidR="004131EF">
        <w:rPr>
          <w:sz w:val="24"/>
          <w:szCs w:val="24"/>
        </w:rPr>
        <w:t xml:space="preserve"> </w:t>
      </w:r>
      <w:r w:rsidR="00D86223" w:rsidRPr="00945A94">
        <w:rPr>
          <w:sz w:val="24"/>
          <w:szCs w:val="24"/>
        </w:rPr>
        <w:t>it</w:t>
      </w:r>
      <w:r w:rsidR="004131EF">
        <w:rPr>
          <w:sz w:val="24"/>
          <w:szCs w:val="24"/>
        </w:rPr>
        <w:t xml:space="preserve"> </w:t>
      </w:r>
      <w:r w:rsidR="00D86223" w:rsidRPr="00945A94">
        <w:rPr>
          <w:sz w:val="24"/>
          <w:szCs w:val="24"/>
        </w:rPr>
        <w:t>cannot</w:t>
      </w:r>
      <w:r w:rsidR="004131EF">
        <w:rPr>
          <w:sz w:val="24"/>
          <w:szCs w:val="24"/>
        </w:rPr>
        <w:t xml:space="preserve"> </w:t>
      </w:r>
      <w:r w:rsidR="00D86223" w:rsidRPr="00945A94">
        <w:rPr>
          <w:sz w:val="24"/>
          <w:szCs w:val="24"/>
        </w:rPr>
        <w:t>do</w:t>
      </w:r>
      <w:r w:rsidR="004131EF">
        <w:rPr>
          <w:sz w:val="24"/>
          <w:szCs w:val="24"/>
        </w:rPr>
        <w:t xml:space="preserve"> </w:t>
      </w:r>
      <w:r w:rsidR="00D86223" w:rsidRPr="00945A94">
        <w:rPr>
          <w:sz w:val="24"/>
          <w:szCs w:val="24"/>
        </w:rPr>
        <w:t>the</w:t>
      </w:r>
      <w:r w:rsidR="004131EF">
        <w:rPr>
          <w:sz w:val="24"/>
          <w:szCs w:val="24"/>
        </w:rPr>
        <w:t xml:space="preserve"> </w:t>
      </w:r>
      <w:r w:rsidR="00D86223" w:rsidRPr="00945A94">
        <w:rPr>
          <w:sz w:val="24"/>
          <w:szCs w:val="24"/>
        </w:rPr>
        <w:t>same</w:t>
      </w:r>
      <w:r w:rsidR="004131EF">
        <w:rPr>
          <w:sz w:val="24"/>
          <w:szCs w:val="24"/>
        </w:rPr>
        <w:t xml:space="preserve"> </w:t>
      </w:r>
      <w:r w:rsidR="00D86223" w:rsidRPr="00945A94">
        <w:rPr>
          <w:sz w:val="24"/>
          <w:szCs w:val="24"/>
        </w:rPr>
        <w:t>for</w:t>
      </w:r>
      <w:r w:rsidR="004131EF">
        <w:rPr>
          <w:sz w:val="24"/>
          <w:szCs w:val="24"/>
        </w:rPr>
        <w:t xml:space="preserve"> </w:t>
      </w:r>
      <w:r w:rsidR="00D86223" w:rsidRPr="00945A94">
        <w:rPr>
          <w:sz w:val="24"/>
          <w:szCs w:val="24"/>
        </w:rPr>
        <w:t>a</w:t>
      </w:r>
      <w:r w:rsidR="004131EF">
        <w:rPr>
          <w:sz w:val="24"/>
          <w:szCs w:val="24"/>
        </w:rPr>
        <w:t xml:space="preserve"> </w:t>
      </w:r>
      <w:r w:rsidR="005F55B1" w:rsidRPr="00945A94">
        <w:rPr>
          <w:sz w:val="24"/>
          <w:szCs w:val="24"/>
        </w:rPr>
        <w:t>Local</w:t>
      </w:r>
      <w:r w:rsidR="004131EF">
        <w:rPr>
          <w:sz w:val="24"/>
          <w:szCs w:val="24"/>
        </w:rPr>
        <w:t xml:space="preserve"> </w:t>
      </w:r>
      <w:r w:rsidR="005F55B1" w:rsidRPr="00945A94">
        <w:rPr>
          <w:sz w:val="24"/>
          <w:szCs w:val="24"/>
        </w:rPr>
        <w:t>Possible</w:t>
      </w:r>
      <w:r w:rsidR="004131EF">
        <w:rPr>
          <w:sz w:val="24"/>
          <w:szCs w:val="24"/>
        </w:rPr>
        <w:t xml:space="preserve"> </w:t>
      </w:r>
      <w:r w:rsidR="005F55B1" w:rsidRPr="00945A94">
        <w:rPr>
          <w:sz w:val="24"/>
          <w:szCs w:val="24"/>
        </w:rPr>
        <w:t>Dosage</w:t>
      </w:r>
      <w:r w:rsidR="004131EF">
        <w:rPr>
          <w:sz w:val="24"/>
          <w:szCs w:val="24"/>
        </w:rPr>
        <w:t xml:space="preserve"> </w:t>
      </w:r>
      <w:r w:rsidR="005F55B1" w:rsidRPr="00945A94">
        <w:rPr>
          <w:sz w:val="24"/>
          <w:szCs w:val="24"/>
        </w:rPr>
        <w:t>because</w:t>
      </w:r>
      <w:r w:rsidR="004131EF">
        <w:rPr>
          <w:sz w:val="24"/>
          <w:szCs w:val="24"/>
        </w:rPr>
        <w:t xml:space="preserve"> </w:t>
      </w:r>
      <w:r w:rsidR="005F55B1" w:rsidRPr="00945A94">
        <w:rPr>
          <w:sz w:val="24"/>
          <w:szCs w:val="24"/>
        </w:rPr>
        <w:t>it</w:t>
      </w:r>
      <w:r w:rsidR="004131EF">
        <w:rPr>
          <w:sz w:val="24"/>
          <w:szCs w:val="24"/>
        </w:rPr>
        <w:t xml:space="preserve"> </w:t>
      </w:r>
      <w:r w:rsidR="005F55B1" w:rsidRPr="00945A94">
        <w:rPr>
          <w:sz w:val="24"/>
          <w:szCs w:val="24"/>
        </w:rPr>
        <w:t>is</w:t>
      </w:r>
      <w:r w:rsidR="004131EF">
        <w:rPr>
          <w:sz w:val="24"/>
          <w:szCs w:val="24"/>
        </w:rPr>
        <w:t xml:space="preserve"> </w:t>
      </w:r>
      <w:r w:rsidR="005F55B1" w:rsidRPr="00945A94">
        <w:rPr>
          <w:sz w:val="24"/>
          <w:szCs w:val="24"/>
        </w:rPr>
        <w:t>a</w:t>
      </w:r>
      <w:r w:rsidR="004131EF">
        <w:rPr>
          <w:sz w:val="24"/>
          <w:szCs w:val="24"/>
        </w:rPr>
        <w:t xml:space="preserve"> </w:t>
      </w:r>
      <w:r w:rsidR="005F55B1" w:rsidRPr="00945A94">
        <w:rPr>
          <w:sz w:val="24"/>
          <w:szCs w:val="24"/>
        </w:rPr>
        <w:t>free</w:t>
      </w:r>
      <w:r w:rsidR="004131EF">
        <w:rPr>
          <w:sz w:val="24"/>
          <w:szCs w:val="24"/>
        </w:rPr>
        <w:t xml:space="preserve"> </w:t>
      </w:r>
      <w:r w:rsidR="005F55B1" w:rsidRPr="00945A94">
        <w:rPr>
          <w:sz w:val="24"/>
          <w:szCs w:val="24"/>
        </w:rPr>
        <w:t>text</w:t>
      </w:r>
      <w:r w:rsidR="004131EF">
        <w:rPr>
          <w:sz w:val="24"/>
          <w:szCs w:val="24"/>
        </w:rPr>
        <w:t xml:space="preserve"> </w:t>
      </w:r>
      <w:r w:rsidR="005F55B1" w:rsidRPr="00945A94">
        <w:rPr>
          <w:sz w:val="24"/>
          <w:szCs w:val="24"/>
        </w:rPr>
        <w:t>entry.</w:t>
      </w:r>
      <w:r w:rsidR="004131EF">
        <w:rPr>
          <w:sz w:val="24"/>
          <w:szCs w:val="24"/>
        </w:rPr>
        <w:t xml:space="preserve"> </w:t>
      </w:r>
      <w:r w:rsidR="005F55B1" w:rsidRPr="00945A94">
        <w:rPr>
          <w:sz w:val="24"/>
          <w:szCs w:val="24"/>
        </w:rPr>
        <w:t>Two</w:t>
      </w:r>
      <w:r w:rsidR="004131EF">
        <w:rPr>
          <w:sz w:val="24"/>
          <w:szCs w:val="24"/>
        </w:rPr>
        <w:t xml:space="preserve"> </w:t>
      </w:r>
      <w:r w:rsidR="005F55B1" w:rsidRPr="00945A94">
        <w:rPr>
          <w:sz w:val="24"/>
          <w:szCs w:val="24"/>
        </w:rPr>
        <w:t>new</w:t>
      </w:r>
      <w:r w:rsidR="004131EF">
        <w:rPr>
          <w:sz w:val="24"/>
          <w:szCs w:val="24"/>
        </w:rPr>
        <w:t xml:space="preserve"> </w:t>
      </w:r>
      <w:r w:rsidR="005F55B1" w:rsidRPr="00945A94">
        <w:rPr>
          <w:sz w:val="24"/>
          <w:szCs w:val="24"/>
        </w:rPr>
        <w:t>fields,</w:t>
      </w:r>
      <w:r w:rsidR="004131EF">
        <w:rPr>
          <w:sz w:val="24"/>
          <w:szCs w:val="24"/>
        </w:rPr>
        <w:t xml:space="preserve"> </w:t>
      </w:r>
      <w:r w:rsidR="005F55B1" w:rsidRPr="00945A94">
        <w:rPr>
          <w:sz w:val="24"/>
          <w:szCs w:val="24"/>
        </w:rPr>
        <w:t>NUMERIC</w:t>
      </w:r>
      <w:r w:rsidR="004131EF">
        <w:rPr>
          <w:sz w:val="24"/>
          <w:szCs w:val="24"/>
        </w:rPr>
        <w:t xml:space="preserve"> </w:t>
      </w:r>
      <w:r w:rsidR="005F55B1" w:rsidRPr="00945A94">
        <w:rPr>
          <w:sz w:val="24"/>
          <w:szCs w:val="24"/>
        </w:rPr>
        <w:t>DOSE</w:t>
      </w:r>
      <w:r w:rsidR="004131EF">
        <w:rPr>
          <w:sz w:val="24"/>
          <w:szCs w:val="24"/>
        </w:rPr>
        <w:t xml:space="preserve"> </w:t>
      </w:r>
      <w:r w:rsidR="00C94197">
        <w:rPr>
          <w:sz w:val="24"/>
          <w:szCs w:val="24"/>
        </w:rPr>
        <w:t>(#</w:t>
      </w:r>
      <w:r w:rsidR="00FE55CE">
        <w:rPr>
          <w:sz w:val="24"/>
          <w:szCs w:val="24"/>
        </w:rPr>
        <w:t>5</w:t>
      </w:r>
      <w:r w:rsidR="00C94197">
        <w:rPr>
          <w:sz w:val="24"/>
          <w:szCs w:val="24"/>
        </w:rPr>
        <w:t>)</w:t>
      </w:r>
      <w:r w:rsidR="004131EF">
        <w:rPr>
          <w:sz w:val="24"/>
          <w:szCs w:val="24"/>
        </w:rPr>
        <w:t xml:space="preserve"> </w:t>
      </w:r>
      <w:r w:rsidR="005F55B1" w:rsidRPr="00945A94">
        <w:rPr>
          <w:sz w:val="24"/>
          <w:szCs w:val="24"/>
        </w:rPr>
        <w:t>and</w:t>
      </w:r>
      <w:r w:rsidR="004131EF">
        <w:rPr>
          <w:sz w:val="24"/>
          <w:szCs w:val="24"/>
        </w:rPr>
        <w:t xml:space="preserve"> </w:t>
      </w:r>
      <w:r w:rsidR="005F55B1" w:rsidRPr="00945A94">
        <w:rPr>
          <w:sz w:val="24"/>
          <w:szCs w:val="24"/>
        </w:rPr>
        <w:t>DOSE</w:t>
      </w:r>
      <w:r w:rsidR="004131EF">
        <w:rPr>
          <w:sz w:val="24"/>
          <w:szCs w:val="24"/>
        </w:rPr>
        <w:t xml:space="preserve"> </w:t>
      </w:r>
      <w:r w:rsidR="005F55B1" w:rsidRPr="00945A94">
        <w:rPr>
          <w:sz w:val="24"/>
          <w:szCs w:val="24"/>
        </w:rPr>
        <w:t>UNIT</w:t>
      </w:r>
      <w:r w:rsidR="004131EF">
        <w:rPr>
          <w:sz w:val="24"/>
          <w:szCs w:val="24"/>
        </w:rPr>
        <w:t xml:space="preserve"> </w:t>
      </w:r>
      <w:r w:rsidR="00C94197">
        <w:rPr>
          <w:sz w:val="24"/>
          <w:szCs w:val="24"/>
        </w:rPr>
        <w:t>(#</w:t>
      </w:r>
      <w:r w:rsidR="00FE55CE">
        <w:rPr>
          <w:sz w:val="24"/>
          <w:szCs w:val="24"/>
        </w:rPr>
        <w:t>4</w:t>
      </w:r>
      <w:r w:rsidR="00C94197">
        <w:rPr>
          <w:sz w:val="24"/>
          <w:szCs w:val="24"/>
        </w:rPr>
        <w:t>),</w:t>
      </w:r>
      <w:r w:rsidR="004131EF">
        <w:rPr>
          <w:sz w:val="24"/>
          <w:szCs w:val="24"/>
        </w:rPr>
        <w:t xml:space="preserve"> </w:t>
      </w:r>
      <w:r w:rsidR="005F55B1" w:rsidRPr="00945A94">
        <w:rPr>
          <w:sz w:val="24"/>
          <w:szCs w:val="24"/>
        </w:rPr>
        <w:t>have</w:t>
      </w:r>
      <w:r w:rsidR="004131EF">
        <w:rPr>
          <w:sz w:val="24"/>
          <w:szCs w:val="24"/>
        </w:rPr>
        <w:t xml:space="preserve"> </w:t>
      </w:r>
      <w:r w:rsidR="005F55B1" w:rsidRPr="00945A94">
        <w:rPr>
          <w:sz w:val="24"/>
          <w:szCs w:val="24"/>
        </w:rPr>
        <w:t>been</w:t>
      </w:r>
      <w:r w:rsidR="004131EF">
        <w:rPr>
          <w:sz w:val="24"/>
          <w:szCs w:val="24"/>
        </w:rPr>
        <w:t xml:space="preserve"> </w:t>
      </w:r>
      <w:r w:rsidR="005F55B1" w:rsidRPr="00945A94">
        <w:rPr>
          <w:sz w:val="24"/>
          <w:szCs w:val="24"/>
        </w:rPr>
        <w:t>created</w:t>
      </w:r>
      <w:r w:rsidR="004131EF">
        <w:rPr>
          <w:sz w:val="24"/>
          <w:szCs w:val="24"/>
        </w:rPr>
        <w:t xml:space="preserve"> </w:t>
      </w:r>
      <w:r w:rsidR="005F55B1" w:rsidRPr="00945A94">
        <w:rPr>
          <w:sz w:val="24"/>
          <w:szCs w:val="24"/>
        </w:rPr>
        <w:t>in</w:t>
      </w:r>
      <w:r w:rsidR="004131EF">
        <w:rPr>
          <w:sz w:val="24"/>
          <w:szCs w:val="24"/>
        </w:rPr>
        <w:t xml:space="preserve"> </w:t>
      </w:r>
      <w:r w:rsidR="005F55B1" w:rsidRPr="00945A94">
        <w:rPr>
          <w:sz w:val="24"/>
          <w:szCs w:val="24"/>
        </w:rPr>
        <w:t>the</w:t>
      </w:r>
      <w:r w:rsidR="004131EF">
        <w:rPr>
          <w:sz w:val="24"/>
          <w:szCs w:val="24"/>
        </w:rPr>
        <w:t xml:space="preserve"> </w:t>
      </w:r>
      <w:r w:rsidR="002A6270" w:rsidRPr="00945A94">
        <w:rPr>
          <w:sz w:val="24"/>
          <w:szCs w:val="24"/>
        </w:rPr>
        <w:t>LOCAL</w:t>
      </w:r>
      <w:r w:rsidR="002A6270">
        <w:rPr>
          <w:sz w:val="24"/>
          <w:szCs w:val="24"/>
        </w:rPr>
        <w:t xml:space="preserve"> </w:t>
      </w:r>
      <w:r w:rsidR="002A6270" w:rsidRPr="00945A94">
        <w:rPr>
          <w:sz w:val="24"/>
          <w:szCs w:val="24"/>
        </w:rPr>
        <w:t>POSSIBLE</w:t>
      </w:r>
      <w:r w:rsidR="002A6270">
        <w:rPr>
          <w:sz w:val="24"/>
          <w:szCs w:val="24"/>
        </w:rPr>
        <w:t xml:space="preserve"> </w:t>
      </w:r>
      <w:r w:rsidR="002A6270" w:rsidRPr="00945A94">
        <w:rPr>
          <w:sz w:val="24"/>
          <w:szCs w:val="24"/>
        </w:rPr>
        <w:t>DOSAGES</w:t>
      </w:r>
      <w:r w:rsidR="002A6270">
        <w:rPr>
          <w:sz w:val="24"/>
          <w:szCs w:val="24"/>
        </w:rPr>
        <w:t xml:space="preserve"> </w:t>
      </w:r>
      <w:r w:rsidR="005F55B1" w:rsidRPr="00945A94">
        <w:rPr>
          <w:sz w:val="24"/>
          <w:szCs w:val="24"/>
        </w:rPr>
        <w:t>multiple</w:t>
      </w:r>
      <w:r w:rsidR="004131EF">
        <w:rPr>
          <w:sz w:val="24"/>
          <w:szCs w:val="24"/>
        </w:rPr>
        <w:t xml:space="preserve"> </w:t>
      </w:r>
      <w:r w:rsidR="005F55B1" w:rsidRPr="00945A94">
        <w:rPr>
          <w:sz w:val="24"/>
          <w:szCs w:val="24"/>
        </w:rPr>
        <w:t>of</w:t>
      </w:r>
      <w:r w:rsidR="004131EF">
        <w:rPr>
          <w:sz w:val="24"/>
          <w:szCs w:val="24"/>
        </w:rPr>
        <w:t xml:space="preserve"> </w:t>
      </w:r>
      <w:r w:rsidR="005F55B1" w:rsidRPr="00945A94">
        <w:rPr>
          <w:sz w:val="24"/>
          <w:szCs w:val="24"/>
        </w:rPr>
        <w:t>the</w:t>
      </w:r>
      <w:r w:rsidR="004131EF">
        <w:rPr>
          <w:sz w:val="24"/>
          <w:szCs w:val="24"/>
        </w:rPr>
        <w:t xml:space="preserve"> </w:t>
      </w:r>
      <w:r w:rsidR="00C94197">
        <w:rPr>
          <w:sz w:val="24"/>
          <w:szCs w:val="24"/>
        </w:rPr>
        <w:t>DRUG</w:t>
      </w:r>
      <w:r w:rsidR="004131EF">
        <w:rPr>
          <w:sz w:val="24"/>
          <w:szCs w:val="24"/>
        </w:rPr>
        <w:t xml:space="preserve"> </w:t>
      </w:r>
      <w:r w:rsidR="005F55B1" w:rsidRPr="00945A94">
        <w:rPr>
          <w:sz w:val="24"/>
          <w:szCs w:val="24"/>
        </w:rPr>
        <w:t>File</w:t>
      </w:r>
      <w:r w:rsidR="004131EF">
        <w:rPr>
          <w:sz w:val="24"/>
          <w:szCs w:val="24"/>
        </w:rPr>
        <w:t xml:space="preserve"> </w:t>
      </w:r>
      <w:r w:rsidR="00C94197">
        <w:rPr>
          <w:sz w:val="24"/>
          <w:szCs w:val="24"/>
        </w:rPr>
        <w:t>(#50)</w:t>
      </w:r>
      <w:r w:rsidR="005F55B1" w:rsidRPr="00945A94">
        <w:rPr>
          <w:sz w:val="24"/>
          <w:szCs w:val="24"/>
        </w:rPr>
        <w:t>.</w:t>
      </w:r>
      <w:r w:rsidR="004131EF">
        <w:rPr>
          <w:sz w:val="24"/>
          <w:szCs w:val="24"/>
        </w:rPr>
        <w:t xml:space="preserve"> </w:t>
      </w:r>
      <w:r w:rsidR="005F55B1" w:rsidRPr="00945A94">
        <w:rPr>
          <w:sz w:val="24"/>
          <w:szCs w:val="24"/>
        </w:rPr>
        <w:t>Sites</w:t>
      </w:r>
      <w:r w:rsidR="004131EF">
        <w:rPr>
          <w:sz w:val="24"/>
          <w:szCs w:val="24"/>
        </w:rPr>
        <w:t xml:space="preserve"> </w:t>
      </w:r>
      <w:r w:rsidR="005F55B1" w:rsidRPr="00945A94">
        <w:rPr>
          <w:sz w:val="24"/>
          <w:szCs w:val="24"/>
        </w:rPr>
        <w:t>will</w:t>
      </w:r>
      <w:r w:rsidR="004131EF">
        <w:rPr>
          <w:sz w:val="24"/>
          <w:szCs w:val="24"/>
        </w:rPr>
        <w:t xml:space="preserve"> </w:t>
      </w:r>
      <w:r w:rsidR="005F55B1" w:rsidRPr="00945A94">
        <w:rPr>
          <w:sz w:val="24"/>
          <w:szCs w:val="24"/>
        </w:rPr>
        <w:t>have</w:t>
      </w:r>
      <w:r w:rsidR="004131EF">
        <w:rPr>
          <w:sz w:val="24"/>
          <w:szCs w:val="24"/>
        </w:rPr>
        <w:t xml:space="preserve"> </w:t>
      </w:r>
      <w:r w:rsidR="005F55B1" w:rsidRPr="00945A94">
        <w:rPr>
          <w:sz w:val="24"/>
          <w:szCs w:val="24"/>
        </w:rPr>
        <w:t>to</w:t>
      </w:r>
      <w:r w:rsidR="004131EF">
        <w:rPr>
          <w:sz w:val="24"/>
          <w:szCs w:val="24"/>
        </w:rPr>
        <w:t xml:space="preserve"> </w:t>
      </w:r>
      <w:r w:rsidR="005F55B1" w:rsidRPr="00945A94">
        <w:rPr>
          <w:sz w:val="24"/>
          <w:szCs w:val="24"/>
        </w:rPr>
        <w:t>review</w:t>
      </w:r>
      <w:r w:rsidR="004131EF">
        <w:rPr>
          <w:sz w:val="24"/>
          <w:szCs w:val="24"/>
        </w:rPr>
        <w:t xml:space="preserve"> </w:t>
      </w:r>
      <w:r w:rsidR="005F55B1" w:rsidRPr="00945A94">
        <w:rPr>
          <w:sz w:val="24"/>
          <w:szCs w:val="24"/>
        </w:rPr>
        <w:t>all</w:t>
      </w:r>
      <w:r w:rsidR="004131EF">
        <w:rPr>
          <w:sz w:val="24"/>
          <w:szCs w:val="24"/>
        </w:rPr>
        <w:t xml:space="preserve"> </w:t>
      </w:r>
      <w:r w:rsidR="005F55B1" w:rsidRPr="00945A94">
        <w:rPr>
          <w:sz w:val="24"/>
          <w:szCs w:val="24"/>
        </w:rPr>
        <w:t>their</w:t>
      </w:r>
      <w:r w:rsidR="004131EF">
        <w:rPr>
          <w:sz w:val="24"/>
          <w:szCs w:val="24"/>
        </w:rPr>
        <w:t xml:space="preserve"> </w:t>
      </w:r>
      <w:r w:rsidR="005F55B1" w:rsidRPr="00945A94">
        <w:rPr>
          <w:sz w:val="24"/>
          <w:szCs w:val="24"/>
        </w:rPr>
        <w:t>Local</w:t>
      </w:r>
      <w:r w:rsidR="004131EF">
        <w:rPr>
          <w:sz w:val="24"/>
          <w:szCs w:val="24"/>
        </w:rPr>
        <w:t xml:space="preserve"> </w:t>
      </w:r>
      <w:r w:rsidR="005F55B1" w:rsidRPr="00945A94">
        <w:rPr>
          <w:sz w:val="24"/>
          <w:szCs w:val="24"/>
        </w:rPr>
        <w:t>Possible</w:t>
      </w:r>
      <w:r w:rsidR="004131EF">
        <w:rPr>
          <w:sz w:val="24"/>
          <w:szCs w:val="24"/>
        </w:rPr>
        <w:t xml:space="preserve"> </w:t>
      </w:r>
      <w:r w:rsidR="005F55B1" w:rsidRPr="00945A94">
        <w:rPr>
          <w:sz w:val="24"/>
          <w:szCs w:val="24"/>
        </w:rPr>
        <w:t>Dosages</w:t>
      </w:r>
      <w:r w:rsidR="004131EF">
        <w:rPr>
          <w:sz w:val="24"/>
          <w:szCs w:val="24"/>
        </w:rPr>
        <w:t xml:space="preserve"> </w:t>
      </w:r>
      <w:r w:rsidR="005F55B1" w:rsidRPr="00945A94">
        <w:rPr>
          <w:sz w:val="24"/>
          <w:szCs w:val="24"/>
        </w:rPr>
        <w:t>and</w:t>
      </w:r>
      <w:r w:rsidR="004131EF">
        <w:rPr>
          <w:sz w:val="24"/>
          <w:szCs w:val="24"/>
        </w:rPr>
        <w:t xml:space="preserve"> </w:t>
      </w:r>
      <w:r w:rsidR="005F55B1" w:rsidRPr="00945A94">
        <w:rPr>
          <w:sz w:val="24"/>
          <w:szCs w:val="24"/>
        </w:rPr>
        <w:t>populate</w:t>
      </w:r>
      <w:r w:rsidR="004131EF">
        <w:rPr>
          <w:sz w:val="24"/>
          <w:szCs w:val="24"/>
        </w:rPr>
        <w:t xml:space="preserve"> </w:t>
      </w:r>
      <w:r w:rsidR="005F55B1" w:rsidRPr="00945A94">
        <w:rPr>
          <w:sz w:val="24"/>
          <w:szCs w:val="24"/>
        </w:rPr>
        <w:t>the</w:t>
      </w:r>
      <w:r w:rsidR="004131EF">
        <w:rPr>
          <w:sz w:val="24"/>
          <w:szCs w:val="24"/>
        </w:rPr>
        <w:t xml:space="preserve"> </w:t>
      </w:r>
      <w:r w:rsidR="005F55B1" w:rsidRPr="00945A94">
        <w:rPr>
          <w:sz w:val="24"/>
          <w:szCs w:val="24"/>
        </w:rPr>
        <w:t>Dose</w:t>
      </w:r>
      <w:r w:rsidR="004131EF">
        <w:rPr>
          <w:sz w:val="24"/>
          <w:szCs w:val="24"/>
        </w:rPr>
        <w:t xml:space="preserve"> </w:t>
      </w:r>
      <w:r w:rsidR="005F55B1" w:rsidRPr="00945A94">
        <w:rPr>
          <w:sz w:val="24"/>
          <w:szCs w:val="24"/>
        </w:rPr>
        <w:t>Unit</w:t>
      </w:r>
      <w:r w:rsidR="004131EF">
        <w:rPr>
          <w:sz w:val="24"/>
          <w:szCs w:val="24"/>
        </w:rPr>
        <w:t xml:space="preserve"> </w:t>
      </w:r>
      <w:r w:rsidR="005F55B1" w:rsidRPr="00945A94">
        <w:rPr>
          <w:sz w:val="24"/>
          <w:szCs w:val="24"/>
        </w:rPr>
        <w:t>and</w:t>
      </w:r>
      <w:r w:rsidR="004131EF">
        <w:rPr>
          <w:sz w:val="24"/>
          <w:szCs w:val="24"/>
        </w:rPr>
        <w:t xml:space="preserve"> </w:t>
      </w:r>
      <w:r w:rsidR="005F55B1" w:rsidRPr="00945A94">
        <w:rPr>
          <w:sz w:val="24"/>
          <w:szCs w:val="24"/>
        </w:rPr>
        <w:t>corresponding</w:t>
      </w:r>
      <w:r w:rsidR="004131EF">
        <w:rPr>
          <w:sz w:val="24"/>
          <w:szCs w:val="24"/>
        </w:rPr>
        <w:t xml:space="preserve"> </w:t>
      </w:r>
      <w:r w:rsidR="005F55B1" w:rsidRPr="00945A94">
        <w:rPr>
          <w:sz w:val="24"/>
          <w:szCs w:val="24"/>
        </w:rPr>
        <w:t>Numeric</w:t>
      </w:r>
      <w:r w:rsidR="004131EF">
        <w:rPr>
          <w:sz w:val="24"/>
          <w:szCs w:val="24"/>
        </w:rPr>
        <w:t xml:space="preserve"> </w:t>
      </w:r>
      <w:r w:rsidR="005F55B1" w:rsidRPr="00945A94">
        <w:rPr>
          <w:sz w:val="24"/>
          <w:szCs w:val="24"/>
        </w:rPr>
        <w:t>Dose.</w:t>
      </w:r>
      <w:r w:rsidR="004131EF">
        <w:rPr>
          <w:sz w:val="24"/>
          <w:szCs w:val="24"/>
        </w:rPr>
        <w:t xml:space="preserve"> </w:t>
      </w:r>
    </w:p>
    <w:p w14:paraId="6C4413E7" w14:textId="77777777" w:rsidR="003C1F13" w:rsidRPr="00945A94" w:rsidRDefault="003C1F13" w:rsidP="00E31F3A">
      <w:pPr>
        <w:pStyle w:val="BodyText"/>
        <w:rPr>
          <w:sz w:val="24"/>
          <w:szCs w:val="24"/>
        </w:rPr>
      </w:pPr>
      <w:r w:rsidRPr="00945A94">
        <w:rPr>
          <w:sz w:val="24"/>
          <w:szCs w:val="24"/>
        </w:rPr>
        <w:t>A</w:t>
      </w:r>
      <w:r w:rsidR="004131EF">
        <w:rPr>
          <w:sz w:val="24"/>
          <w:szCs w:val="24"/>
        </w:rPr>
        <w:t xml:space="preserve"> </w:t>
      </w:r>
      <w:r w:rsidRPr="00945A94">
        <w:rPr>
          <w:sz w:val="24"/>
          <w:szCs w:val="24"/>
        </w:rPr>
        <w:t>new</w:t>
      </w:r>
      <w:r w:rsidR="004131EF">
        <w:rPr>
          <w:sz w:val="24"/>
          <w:szCs w:val="24"/>
        </w:rPr>
        <w:t xml:space="preserve"> </w:t>
      </w:r>
      <w:r w:rsidR="00182FF9" w:rsidRPr="00945A94">
        <w:rPr>
          <w:sz w:val="24"/>
          <w:szCs w:val="24"/>
        </w:rPr>
        <w:t>DOSE</w:t>
      </w:r>
      <w:r w:rsidR="00182FF9">
        <w:rPr>
          <w:sz w:val="24"/>
          <w:szCs w:val="24"/>
        </w:rPr>
        <w:t xml:space="preserve"> </w:t>
      </w:r>
      <w:r w:rsidR="00182FF9" w:rsidRPr="00945A94">
        <w:rPr>
          <w:sz w:val="24"/>
          <w:szCs w:val="24"/>
        </w:rPr>
        <w:t>UNIT</w:t>
      </w:r>
      <w:r w:rsidR="00182FF9">
        <w:rPr>
          <w:sz w:val="24"/>
          <w:szCs w:val="24"/>
        </w:rPr>
        <w:t xml:space="preserve">S </w:t>
      </w:r>
      <w:r w:rsidRPr="00945A94">
        <w:rPr>
          <w:sz w:val="24"/>
          <w:szCs w:val="24"/>
        </w:rPr>
        <w:t>file</w:t>
      </w:r>
      <w:r w:rsidR="004131EF">
        <w:rPr>
          <w:sz w:val="24"/>
          <w:szCs w:val="24"/>
        </w:rPr>
        <w:t xml:space="preserve"> </w:t>
      </w:r>
      <w:r w:rsidRPr="00945A94">
        <w:rPr>
          <w:sz w:val="24"/>
          <w:szCs w:val="24"/>
        </w:rPr>
        <w:t>was</w:t>
      </w:r>
      <w:r w:rsidR="004131EF">
        <w:rPr>
          <w:sz w:val="24"/>
          <w:szCs w:val="24"/>
        </w:rPr>
        <w:t xml:space="preserve"> </w:t>
      </w:r>
      <w:r w:rsidRPr="00945A94">
        <w:rPr>
          <w:sz w:val="24"/>
          <w:szCs w:val="24"/>
        </w:rPr>
        <w:t>created</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accomplish</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mapping</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FDB.</w:t>
      </w:r>
      <w:r w:rsidR="004131EF">
        <w:rPr>
          <w:sz w:val="24"/>
          <w:szCs w:val="24"/>
        </w:rPr>
        <w:t xml:space="preserve"> </w:t>
      </w:r>
      <w:r w:rsidRPr="00945A94">
        <w:rPr>
          <w:sz w:val="24"/>
          <w:szCs w:val="24"/>
        </w:rPr>
        <w:t>All</w:t>
      </w:r>
      <w:r w:rsidR="004131EF">
        <w:rPr>
          <w:sz w:val="24"/>
          <w:szCs w:val="24"/>
        </w:rPr>
        <w:t xml:space="preserve"> </w:t>
      </w:r>
      <w:r w:rsidRPr="00945A94">
        <w:rPr>
          <w:sz w:val="24"/>
          <w:szCs w:val="24"/>
        </w:rPr>
        <w:t>entries</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this</w:t>
      </w:r>
      <w:r w:rsidR="004131EF">
        <w:rPr>
          <w:sz w:val="24"/>
          <w:szCs w:val="24"/>
        </w:rPr>
        <w:t xml:space="preserve"> </w:t>
      </w:r>
      <w:r w:rsidRPr="00945A94">
        <w:rPr>
          <w:sz w:val="24"/>
          <w:szCs w:val="24"/>
        </w:rPr>
        <w:t>file</w:t>
      </w:r>
      <w:r w:rsidR="004131EF">
        <w:rPr>
          <w:sz w:val="24"/>
          <w:szCs w:val="24"/>
        </w:rPr>
        <w:t xml:space="preserve"> </w:t>
      </w:r>
      <w:r w:rsidRPr="00945A94">
        <w:rPr>
          <w:sz w:val="24"/>
          <w:szCs w:val="24"/>
        </w:rPr>
        <w:t>have</w:t>
      </w:r>
      <w:r w:rsidR="004131EF">
        <w:rPr>
          <w:sz w:val="24"/>
          <w:szCs w:val="24"/>
        </w:rPr>
        <w:t xml:space="preserve"> </w:t>
      </w:r>
      <w:r w:rsidRPr="00945A94">
        <w:rPr>
          <w:sz w:val="24"/>
          <w:szCs w:val="24"/>
        </w:rPr>
        <w:t>been</w:t>
      </w:r>
      <w:r w:rsidR="004131EF">
        <w:rPr>
          <w:sz w:val="24"/>
          <w:szCs w:val="24"/>
        </w:rPr>
        <w:t xml:space="preserve"> </w:t>
      </w:r>
      <w:r w:rsidRPr="00945A94">
        <w:rPr>
          <w:sz w:val="24"/>
          <w:szCs w:val="24"/>
        </w:rPr>
        <w:t>mapped</w:t>
      </w:r>
      <w:r w:rsidR="004131EF">
        <w:rPr>
          <w:sz w:val="24"/>
          <w:szCs w:val="24"/>
        </w:rPr>
        <w:t xml:space="preserve"> </w:t>
      </w:r>
      <w:r w:rsidRPr="00945A94">
        <w:rPr>
          <w:sz w:val="24"/>
          <w:szCs w:val="24"/>
        </w:rPr>
        <w:t>to</w:t>
      </w:r>
      <w:r w:rsidR="004131EF">
        <w:rPr>
          <w:sz w:val="24"/>
          <w:szCs w:val="24"/>
        </w:rPr>
        <w:t xml:space="preserve"> </w:t>
      </w:r>
      <w:r w:rsidR="0070655F">
        <w:rPr>
          <w:sz w:val="24"/>
          <w:szCs w:val="24"/>
        </w:rPr>
        <w:t>an</w:t>
      </w:r>
      <w:r w:rsidR="004131EF">
        <w:rPr>
          <w:sz w:val="24"/>
          <w:szCs w:val="24"/>
        </w:rPr>
        <w:t xml:space="preserve"> </w:t>
      </w:r>
      <w:r w:rsidR="0070655F">
        <w:rPr>
          <w:sz w:val="24"/>
          <w:szCs w:val="24"/>
        </w:rPr>
        <w:t>FDB</w:t>
      </w:r>
      <w:r w:rsidR="004131EF">
        <w:rPr>
          <w:sz w:val="24"/>
          <w:szCs w:val="24"/>
        </w:rPr>
        <w:t xml:space="preserve"> </w:t>
      </w:r>
      <w:r w:rsidR="004E6805" w:rsidRPr="00945A94">
        <w:rPr>
          <w:sz w:val="24"/>
          <w:szCs w:val="24"/>
        </w:rPr>
        <w:t>D</w:t>
      </w:r>
      <w:r w:rsidRPr="00945A94">
        <w:rPr>
          <w:sz w:val="24"/>
          <w:szCs w:val="24"/>
        </w:rPr>
        <w:t>ose</w:t>
      </w:r>
      <w:r w:rsidR="004131EF">
        <w:rPr>
          <w:sz w:val="24"/>
          <w:szCs w:val="24"/>
        </w:rPr>
        <w:t xml:space="preserve"> </w:t>
      </w:r>
      <w:r w:rsidR="004E6805" w:rsidRPr="00945A94">
        <w:rPr>
          <w:sz w:val="24"/>
          <w:szCs w:val="24"/>
        </w:rPr>
        <w:t>U</w:t>
      </w:r>
      <w:r w:rsidRPr="00945A94">
        <w:rPr>
          <w:sz w:val="24"/>
          <w:szCs w:val="24"/>
        </w:rPr>
        <w:t>nit.</w:t>
      </w:r>
      <w:r w:rsidR="004131EF">
        <w:rPr>
          <w:sz w:val="24"/>
          <w:szCs w:val="24"/>
        </w:rPr>
        <w:t xml:space="preserve"> </w:t>
      </w:r>
      <w:r w:rsidRPr="00945A94">
        <w:rPr>
          <w:sz w:val="24"/>
          <w:szCs w:val="24"/>
        </w:rPr>
        <w:t>Appendix</w:t>
      </w:r>
      <w:r w:rsidR="004131EF">
        <w:rPr>
          <w:sz w:val="24"/>
          <w:szCs w:val="24"/>
        </w:rPr>
        <w:t xml:space="preserve"> </w:t>
      </w:r>
      <w:r w:rsidRPr="00945A94">
        <w:rPr>
          <w:sz w:val="24"/>
          <w:szCs w:val="24"/>
        </w:rPr>
        <w:t>B</w:t>
      </w:r>
      <w:r w:rsidR="004131EF">
        <w:rPr>
          <w:sz w:val="24"/>
          <w:szCs w:val="24"/>
        </w:rPr>
        <w:t xml:space="preserve"> </w:t>
      </w:r>
      <w:r w:rsidRPr="00945A94">
        <w:rPr>
          <w:sz w:val="24"/>
          <w:szCs w:val="24"/>
        </w:rPr>
        <w:t>provides</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list</w:t>
      </w:r>
      <w:r w:rsidR="004131EF">
        <w:rPr>
          <w:sz w:val="24"/>
          <w:szCs w:val="24"/>
        </w:rPr>
        <w:t xml:space="preserve"> </w:t>
      </w:r>
      <w:r w:rsidRPr="00945A94">
        <w:rPr>
          <w:sz w:val="24"/>
          <w:szCs w:val="24"/>
        </w:rPr>
        <w:t>of</w:t>
      </w:r>
      <w:r w:rsidR="004131EF">
        <w:rPr>
          <w:sz w:val="24"/>
          <w:szCs w:val="24"/>
        </w:rPr>
        <w:t xml:space="preserve"> </w:t>
      </w:r>
      <w:r w:rsidRPr="00945A94">
        <w:rPr>
          <w:sz w:val="24"/>
          <w:szCs w:val="24"/>
        </w:rPr>
        <w:t>all</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Units</w:t>
      </w:r>
      <w:r w:rsidR="004131EF">
        <w:rPr>
          <w:sz w:val="24"/>
          <w:szCs w:val="24"/>
        </w:rPr>
        <w:t xml:space="preserve"> </w:t>
      </w:r>
      <w:r w:rsidRPr="00945A94">
        <w:rPr>
          <w:sz w:val="24"/>
          <w:szCs w:val="24"/>
        </w:rPr>
        <w:t>and</w:t>
      </w:r>
      <w:r w:rsidR="004131EF">
        <w:rPr>
          <w:sz w:val="24"/>
          <w:szCs w:val="24"/>
        </w:rPr>
        <w:t xml:space="preserve"> </w:t>
      </w:r>
      <w:r w:rsidRPr="00945A94">
        <w:rPr>
          <w:sz w:val="24"/>
          <w:szCs w:val="24"/>
        </w:rPr>
        <w:t>corresponding</w:t>
      </w:r>
      <w:r w:rsidR="004131EF">
        <w:rPr>
          <w:sz w:val="24"/>
          <w:szCs w:val="24"/>
        </w:rPr>
        <w:t xml:space="preserve"> </w:t>
      </w:r>
      <w:r w:rsidRPr="00945A94">
        <w:rPr>
          <w:sz w:val="24"/>
          <w:szCs w:val="24"/>
        </w:rPr>
        <w:t>FDB</w:t>
      </w:r>
      <w:r w:rsidR="004131EF">
        <w:rPr>
          <w:sz w:val="24"/>
          <w:szCs w:val="24"/>
        </w:rPr>
        <w:t xml:space="preserve"> </w:t>
      </w:r>
      <w:r w:rsidR="00242F23">
        <w:rPr>
          <w:sz w:val="24"/>
          <w:szCs w:val="24"/>
        </w:rPr>
        <w:t>Dose</w:t>
      </w:r>
      <w:r w:rsidR="004131EF">
        <w:rPr>
          <w:sz w:val="24"/>
          <w:szCs w:val="24"/>
        </w:rPr>
        <w:t xml:space="preserve"> </w:t>
      </w:r>
      <w:r w:rsidR="00242F23">
        <w:rPr>
          <w:sz w:val="24"/>
          <w:szCs w:val="24"/>
        </w:rPr>
        <w:t>Unit</w:t>
      </w:r>
      <w:r w:rsidR="004131EF">
        <w:rPr>
          <w:sz w:val="24"/>
          <w:szCs w:val="24"/>
        </w:rPr>
        <w:t xml:space="preserve"> </w:t>
      </w:r>
      <w:r w:rsidRPr="00945A94">
        <w:rPr>
          <w:sz w:val="24"/>
          <w:szCs w:val="24"/>
        </w:rPr>
        <w:t>mapping.</w:t>
      </w:r>
      <w:r w:rsidR="004131EF">
        <w:rPr>
          <w:sz w:val="24"/>
          <w:szCs w:val="24"/>
        </w:rPr>
        <w:t xml:space="preserve"> </w:t>
      </w:r>
      <w:r w:rsidRPr="00945A94">
        <w:rPr>
          <w:sz w:val="24"/>
          <w:szCs w:val="24"/>
        </w:rPr>
        <w:t>When</w:t>
      </w:r>
      <w:r w:rsidR="004131EF">
        <w:rPr>
          <w:sz w:val="24"/>
          <w:szCs w:val="24"/>
        </w:rPr>
        <w:t xml:space="preserve"> </w:t>
      </w:r>
      <w:r w:rsidRPr="00945A94">
        <w:rPr>
          <w:sz w:val="24"/>
          <w:szCs w:val="24"/>
        </w:rPr>
        <w:t>populating</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Unit</w:t>
      </w:r>
      <w:r w:rsidR="004131EF">
        <w:rPr>
          <w:sz w:val="24"/>
          <w:szCs w:val="24"/>
        </w:rPr>
        <w:t xml:space="preserve"> </w:t>
      </w:r>
      <w:r w:rsidRPr="00945A94">
        <w:rPr>
          <w:sz w:val="24"/>
          <w:szCs w:val="24"/>
        </w:rPr>
        <w:t>field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Local</w:t>
      </w:r>
      <w:r w:rsidR="004131EF">
        <w:rPr>
          <w:sz w:val="24"/>
          <w:szCs w:val="24"/>
        </w:rPr>
        <w:t xml:space="preserve"> </w:t>
      </w:r>
      <w:r w:rsidRPr="00945A94">
        <w:rPr>
          <w:sz w:val="24"/>
          <w:szCs w:val="24"/>
        </w:rPr>
        <w:t>Possible</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selection</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from</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new</w:t>
      </w:r>
      <w:r w:rsidR="004131EF">
        <w:rPr>
          <w:sz w:val="24"/>
          <w:szCs w:val="24"/>
        </w:rPr>
        <w:t xml:space="preserve"> </w:t>
      </w:r>
      <w:r w:rsidR="00182FF9" w:rsidRPr="00182FF9">
        <w:rPr>
          <w:sz w:val="24"/>
          <w:szCs w:val="24"/>
        </w:rPr>
        <w:t xml:space="preserve">DOSE UNITS </w:t>
      </w:r>
      <w:r w:rsidRPr="00945A94">
        <w:rPr>
          <w:sz w:val="24"/>
          <w:szCs w:val="24"/>
        </w:rPr>
        <w:t>file.</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Numeric</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have</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entered</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corresponds</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Unit</w:t>
      </w:r>
      <w:r w:rsidR="004131EF">
        <w:rPr>
          <w:sz w:val="24"/>
          <w:szCs w:val="24"/>
        </w:rPr>
        <w:t xml:space="preserve"> </w:t>
      </w:r>
      <w:r w:rsidRPr="00945A94">
        <w:rPr>
          <w:sz w:val="24"/>
          <w:szCs w:val="24"/>
        </w:rPr>
        <w:t>selected.</w:t>
      </w:r>
    </w:p>
    <w:p w14:paraId="0ABC73E4" w14:textId="77777777" w:rsidR="00C462D2" w:rsidRPr="00C3162D" w:rsidRDefault="001A0A68" w:rsidP="00C462D2">
      <w:pPr>
        <w:pStyle w:val="BodyText"/>
        <w:rPr>
          <w:sz w:val="24"/>
          <w:szCs w:val="24"/>
        </w:rPr>
      </w:pPr>
      <w:r w:rsidRPr="00945A94">
        <w:rPr>
          <w:sz w:val="24"/>
          <w:szCs w:val="24"/>
        </w:rPr>
        <w:t>A</w:t>
      </w:r>
      <w:r w:rsidR="004131EF">
        <w:rPr>
          <w:sz w:val="24"/>
          <w:szCs w:val="24"/>
        </w:rPr>
        <w:t xml:space="preserve"> </w:t>
      </w:r>
      <w:r w:rsidRPr="00945A94">
        <w:rPr>
          <w:sz w:val="24"/>
          <w:szCs w:val="24"/>
        </w:rPr>
        <w:t>new</w:t>
      </w:r>
      <w:r w:rsidR="004131EF">
        <w:rPr>
          <w:sz w:val="24"/>
          <w:szCs w:val="24"/>
        </w:rPr>
        <w:t xml:space="preserve"> </w:t>
      </w:r>
      <w:r w:rsidRPr="00945A94">
        <w:rPr>
          <w:sz w:val="24"/>
          <w:szCs w:val="24"/>
        </w:rPr>
        <w:t>field</w:t>
      </w:r>
      <w:r w:rsidR="004131EF">
        <w:rPr>
          <w:sz w:val="24"/>
          <w:szCs w:val="24"/>
        </w:rPr>
        <w:t xml:space="preserve"> </w:t>
      </w:r>
      <w:r w:rsidRPr="00945A94">
        <w:rPr>
          <w:sz w:val="24"/>
          <w:szCs w:val="24"/>
        </w:rPr>
        <w:t>was</w:t>
      </w:r>
      <w:r w:rsidR="004131EF">
        <w:rPr>
          <w:sz w:val="24"/>
          <w:szCs w:val="24"/>
        </w:rPr>
        <w:t xml:space="preserve"> </w:t>
      </w:r>
      <w:r w:rsidRPr="00945A94">
        <w:rPr>
          <w:sz w:val="24"/>
          <w:szCs w:val="24"/>
        </w:rPr>
        <w:t>created</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D</w:t>
      </w:r>
      <w:r w:rsidR="004E6805" w:rsidRPr="00945A94">
        <w:rPr>
          <w:sz w:val="24"/>
          <w:szCs w:val="24"/>
        </w:rPr>
        <w:t>osage</w:t>
      </w:r>
      <w:r w:rsidR="004131EF">
        <w:rPr>
          <w:sz w:val="24"/>
          <w:szCs w:val="24"/>
        </w:rPr>
        <w:t xml:space="preserve"> </w:t>
      </w:r>
      <w:r w:rsidR="004E6805" w:rsidRPr="00945A94">
        <w:rPr>
          <w:sz w:val="24"/>
          <w:szCs w:val="24"/>
        </w:rPr>
        <w:t>Form</w:t>
      </w:r>
      <w:r w:rsidR="004131EF">
        <w:rPr>
          <w:sz w:val="24"/>
          <w:szCs w:val="24"/>
        </w:rPr>
        <w:t xml:space="preserve"> </w:t>
      </w:r>
      <w:r w:rsidRPr="00945A94">
        <w:rPr>
          <w:sz w:val="24"/>
          <w:szCs w:val="24"/>
        </w:rPr>
        <w:t>file</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allow</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form</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excluded</w:t>
      </w:r>
      <w:r w:rsidR="004131EF">
        <w:rPr>
          <w:sz w:val="24"/>
          <w:szCs w:val="24"/>
        </w:rPr>
        <w:t xml:space="preserve"> </w:t>
      </w:r>
      <w:r w:rsidRPr="00945A94">
        <w:rPr>
          <w:sz w:val="24"/>
          <w:szCs w:val="24"/>
        </w:rPr>
        <w:t>from</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performed</w:t>
      </w:r>
      <w:r w:rsidR="004131EF">
        <w:rPr>
          <w:sz w:val="24"/>
          <w:szCs w:val="24"/>
        </w:rPr>
        <w:t xml:space="preserve"> </w:t>
      </w:r>
      <w:r w:rsidRPr="00945A94">
        <w:rPr>
          <w:sz w:val="24"/>
          <w:szCs w:val="24"/>
        </w:rPr>
        <w:t>on</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drug</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associated</w:t>
      </w:r>
      <w:r w:rsidR="004131EF">
        <w:rPr>
          <w:sz w:val="24"/>
          <w:szCs w:val="24"/>
        </w:rPr>
        <w:t xml:space="preserve"> </w:t>
      </w:r>
      <w:r w:rsidRPr="00945A94">
        <w:rPr>
          <w:sz w:val="24"/>
          <w:szCs w:val="24"/>
        </w:rPr>
        <w:t>with</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form</w:t>
      </w:r>
      <w:r w:rsidR="004131EF">
        <w:rPr>
          <w:sz w:val="24"/>
          <w:szCs w:val="24"/>
        </w:rPr>
        <w:t xml:space="preserve"> </w:t>
      </w:r>
      <w:r w:rsidRPr="00945A94">
        <w:rPr>
          <w:sz w:val="24"/>
          <w:szCs w:val="24"/>
        </w:rPr>
        <w:t>excluded</w:t>
      </w:r>
      <w:r w:rsidR="004131EF">
        <w:rPr>
          <w:sz w:val="24"/>
          <w:szCs w:val="24"/>
        </w:rPr>
        <w:t xml:space="preserve"> </w:t>
      </w:r>
      <w:r w:rsidRPr="00945A94">
        <w:rPr>
          <w:sz w:val="24"/>
          <w:szCs w:val="24"/>
        </w:rPr>
        <w:t>from</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list</w:t>
      </w:r>
      <w:r w:rsidR="004131EF">
        <w:rPr>
          <w:sz w:val="24"/>
          <w:szCs w:val="24"/>
        </w:rPr>
        <w:t xml:space="preserve"> </w:t>
      </w:r>
      <w:r w:rsidRPr="00945A94">
        <w:rPr>
          <w:sz w:val="24"/>
          <w:szCs w:val="24"/>
        </w:rPr>
        <w:t>of</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forms</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excluded</w:t>
      </w:r>
      <w:r w:rsidR="004131EF">
        <w:rPr>
          <w:sz w:val="24"/>
          <w:szCs w:val="24"/>
        </w:rPr>
        <w:t xml:space="preserve"> </w:t>
      </w:r>
      <w:r w:rsidRPr="00945A94">
        <w:rPr>
          <w:sz w:val="24"/>
          <w:szCs w:val="24"/>
        </w:rPr>
        <w:t>has</w:t>
      </w:r>
      <w:r w:rsidR="004131EF">
        <w:rPr>
          <w:sz w:val="24"/>
          <w:szCs w:val="24"/>
        </w:rPr>
        <w:t xml:space="preserve"> </w:t>
      </w:r>
      <w:r w:rsidRPr="00945A94">
        <w:rPr>
          <w:sz w:val="24"/>
          <w:szCs w:val="24"/>
        </w:rPr>
        <w:t>been</w:t>
      </w:r>
      <w:r w:rsidR="004131EF">
        <w:rPr>
          <w:sz w:val="24"/>
          <w:szCs w:val="24"/>
        </w:rPr>
        <w:t xml:space="preserve"> </w:t>
      </w:r>
      <w:r w:rsidRPr="00945A94">
        <w:rPr>
          <w:sz w:val="24"/>
          <w:szCs w:val="24"/>
        </w:rPr>
        <w:t>determined</w:t>
      </w:r>
      <w:r w:rsidR="004131EF">
        <w:rPr>
          <w:sz w:val="24"/>
          <w:szCs w:val="24"/>
        </w:rPr>
        <w:t xml:space="preserve"> </w:t>
      </w:r>
      <w:r w:rsidRPr="00945A94">
        <w:rPr>
          <w:sz w:val="24"/>
          <w:szCs w:val="24"/>
        </w:rPr>
        <w:t>and</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listing</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provided</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Appendix</w:t>
      </w:r>
      <w:r w:rsidR="004131EF">
        <w:rPr>
          <w:sz w:val="24"/>
          <w:szCs w:val="24"/>
        </w:rPr>
        <w:t xml:space="preserve"> </w:t>
      </w:r>
      <w:r w:rsidRPr="00945A94">
        <w:rPr>
          <w:sz w:val="24"/>
          <w:szCs w:val="24"/>
        </w:rPr>
        <w:t>C.</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some</w:t>
      </w:r>
      <w:r w:rsidR="004131EF">
        <w:rPr>
          <w:sz w:val="24"/>
          <w:szCs w:val="24"/>
        </w:rPr>
        <w:t xml:space="preserve"> </w:t>
      </w:r>
      <w:r w:rsidRPr="00945A94">
        <w:rPr>
          <w:sz w:val="24"/>
          <w:szCs w:val="24"/>
        </w:rPr>
        <w:t>cases</w:t>
      </w:r>
      <w:r w:rsidR="004131EF">
        <w:rPr>
          <w:sz w:val="24"/>
          <w:szCs w:val="24"/>
        </w:rPr>
        <w:t xml:space="preserve"> </w:t>
      </w:r>
      <w:r w:rsidRPr="00945A94">
        <w:rPr>
          <w:sz w:val="24"/>
          <w:szCs w:val="24"/>
        </w:rPr>
        <w:t>all</w:t>
      </w:r>
      <w:r w:rsidR="004131EF">
        <w:rPr>
          <w:sz w:val="24"/>
          <w:szCs w:val="24"/>
        </w:rPr>
        <w:t xml:space="preserve"> </w:t>
      </w:r>
      <w:r w:rsidRPr="00945A94">
        <w:rPr>
          <w:sz w:val="24"/>
          <w:szCs w:val="24"/>
        </w:rPr>
        <w:t>VA</w:t>
      </w:r>
      <w:r w:rsidR="004131EF">
        <w:rPr>
          <w:sz w:val="24"/>
          <w:szCs w:val="24"/>
        </w:rPr>
        <w:t xml:space="preserve"> </w:t>
      </w:r>
      <w:r w:rsidRPr="00945A94">
        <w:rPr>
          <w:sz w:val="24"/>
          <w:szCs w:val="24"/>
        </w:rPr>
        <w:t>products</w:t>
      </w:r>
      <w:r w:rsidR="004131EF">
        <w:rPr>
          <w:sz w:val="24"/>
          <w:szCs w:val="24"/>
        </w:rPr>
        <w:t xml:space="preserve"> </w:t>
      </w:r>
      <w:r w:rsidRPr="00945A94">
        <w:rPr>
          <w:sz w:val="24"/>
          <w:szCs w:val="24"/>
        </w:rPr>
        <w:t>associated</w:t>
      </w:r>
      <w:r w:rsidR="004131EF">
        <w:rPr>
          <w:sz w:val="24"/>
          <w:szCs w:val="24"/>
        </w:rPr>
        <w:t xml:space="preserve"> </w:t>
      </w:r>
      <w:r w:rsidRPr="00945A94">
        <w:rPr>
          <w:sz w:val="24"/>
          <w:szCs w:val="24"/>
        </w:rPr>
        <w:t>with</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form</w:t>
      </w:r>
      <w:r w:rsidR="004131EF">
        <w:rPr>
          <w:sz w:val="24"/>
          <w:szCs w:val="24"/>
        </w:rPr>
        <w:t xml:space="preserve"> </w:t>
      </w:r>
      <w:r w:rsidRPr="00945A94">
        <w:rPr>
          <w:sz w:val="24"/>
          <w:szCs w:val="24"/>
        </w:rPr>
        <w:t>did</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belong</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‘exclude’</w:t>
      </w:r>
      <w:r w:rsidR="004131EF">
        <w:rPr>
          <w:sz w:val="24"/>
          <w:szCs w:val="24"/>
        </w:rPr>
        <w:t xml:space="preserve"> </w:t>
      </w:r>
      <w:r w:rsidRPr="00945A94">
        <w:rPr>
          <w:sz w:val="24"/>
          <w:szCs w:val="24"/>
        </w:rPr>
        <w:t>or</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exclude’</w:t>
      </w:r>
      <w:r w:rsidR="004131EF">
        <w:rPr>
          <w:sz w:val="24"/>
          <w:szCs w:val="24"/>
        </w:rPr>
        <w:t xml:space="preserve"> </w:t>
      </w:r>
      <w:r w:rsidRPr="00945A94">
        <w:rPr>
          <w:sz w:val="24"/>
          <w:szCs w:val="24"/>
        </w:rPr>
        <w:t>category.</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order</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deal</w:t>
      </w:r>
      <w:r w:rsidR="004131EF">
        <w:rPr>
          <w:sz w:val="24"/>
          <w:szCs w:val="24"/>
        </w:rPr>
        <w:t xml:space="preserve"> </w:t>
      </w:r>
      <w:r w:rsidRPr="00945A94">
        <w:rPr>
          <w:sz w:val="24"/>
          <w:szCs w:val="24"/>
        </w:rPr>
        <w:t>with</w:t>
      </w:r>
      <w:r w:rsidR="004131EF">
        <w:rPr>
          <w:sz w:val="24"/>
          <w:szCs w:val="24"/>
        </w:rPr>
        <w:t xml:space="preserve"> </w:t>
      </w:r>
      <w:r w:rsidRPr="00945A94">
        <w:rPr>
          <w:sz w:val="24"/>
          <w:szCs w:val="24"/>
        </w:rPr>
        <w:t>these</w:t>
      </w:r>
      <w:r w:rsidR="004131EF">
        <w:rPr>
          <w:sz w:val="24"/>
          <w:szCs w:val="24"/>
        </w:rPr>
        <w:t xml:space="preserve"> </w:t>
      </w:r>
      <w:r w:rsidRPr="00945A94">
        <w:rPr>
          <w:sz w:val="24"/>
          <w:szCs w:val="24"/>
        </w:rPr>
        <w:t>exceptions,</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National</w:t>
      </w:r>
      <w:r w:rsidR="004131EF">
        <w:rPr>
          <w:sz w:val="24"/>
          <w:szCs w:val="24"/>
        </w:rPr>
        <w:t xml:space="preserve"> </w:t>
      </w:r>
      <w:r w:rsidRPr="00945A94">
        <w:rPr>
          <w:sz w:val="24"/>
          <w:szCs w:val="24"/>
        </w:rPr>
        <w:t>Drug</w:t>
      </w:r>
      <w:r w:rsidR="004131EF">
        <w:rPr>
          <w:sz w:val="24"/>
          <w:szCs w:val="24"/>
        </w:rPr>
        <w:t xml:space="preserve"> </w:t>
      </w:r>
      <w:r w:rsidRPr="00945A94">
        <w:rPr>
          <w:sz w:val="24"/>
          <w:szCs w:val="24"/>
        </w:rPr>
        <w:t>File</w:t>
      </w:r>
      <w:r w:rsidR="004131EF">
        <w:rPr>
          <w:sz w:val="24"/>
          <w:szCs w:val="24"/>
        </w:rPr>
        <w:t xml:space="preserve"> </w:t>
      </w:r>
      <w:r w:rsidRPr="00945A94">
        <w:rPr>
          <w:sz w:val="24"/>
          <w:szCs w:val="24"/>
        </w:rPr>
        <w:t>patch</w:t>
      </w:r>
      <w:r w:rsidR="004131EF">
        <w:rPr>
          <w:sz w:val="24"/>
          <w:szCs w:val="24"/>
        </w:rPr>
        <w:t xml:space="preserve"> </w:t>
      </w:r>
      <w:r w:rsidRPr="00945A94">
        <w:rPr>
          <w:sz w:val="24"/>
          <w:szCs w:val="24"/>
        </w:rPr>
        <w:t>(PSN*4*169)</w:t>
      </w:r>
      <w:r w:rsidR="004131EF">
        <w:rPr>
          <w:sz w:val="24"/>
          <w:szCs w:val="24"/>
        </w:rPr>
        <w:t xml:space="preserve"> </w:t>
      </w:r>
      <w:r w:rsidRPr="00945A94">
        <w:rPr>
          <w:sz w:val="24"/>
          <w:szCs w:val="24"/>
        </w:rPr>
        <w:t>which</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required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Pre-Release</w:t>
      </w:r>
      <w:r w:rsidR="004131EF">
        <w:rPr>
          <w:sz w:val="24"/>
          <w:szCs w:val="24"/>
        </w:rPr>
        <w:t xml:space="preserve"> </w:t>
      </w:r>
      <w:r w:rsidRPr="00945A94">
        <w:rPr>
          <w:sz w:val="24"/>
          <w:szCs w:val="24"/>
        </w:rPr>
        <w:t>patch</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create</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new</w:t>
      </w:r>
      <w:r w:rsidR="004131EF">
        <w:rPr>
          <w:sz w:val="24"/>
          <w:szCs w:val="24"/>
        </w:rPr>
        <w:t xml:space="preserve"> </w:t>
      </w:r>
      <w:r w:rsidRPr="00945A94">
        <w:rPr>
          <w:sz w:val="24"/>
          <w:szCs w:val="24"/>
        </w:rPr>
        <w:t>field</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VA</w:t>
      </w:r>
      <w:r w:rsidR="004131EF">
        <w:rPr>
          <w:sz w:val="24"/>
          <w:szCs w:val="24"/>
        </w:rPr>
        <w:t xml:space="preserve"> </w:t>
      </w:r>
      <w:r w:rsidR="00182FF9" w:rsidRPr="00945A94">
        <w:rPr>
          <w:sz w:val="24"/>
          <w:szCs w:val="24"/>
        </w:rPr>
        <w:t>PRODUCT</w:t>
      </w:r>
      <w:r w:rsidR="004131EF">
        <w:rPr>
          <w:sz w:val="24"/>
          <w:szCs w:val="24"/>
        </w:rPr>
        <w:t xml:space="preserve"> </w:t>
      </w:r>
      <w:r w:rsidRPr="00945A94">
        <w:rPr>
          <w:sz w:val="24"/>
          <w:szCs w:val="24"/>
        </w:rPr>
        <w:t>file</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allow</w:t>
      </w:r>
      <w:r w:rsidR="004131EF">
        <w:rPr>
          <w:sz w:val="24"/>
          <w:szCs w:val="24"/>
        </w:rPr>
        <w:t xml:space="preserve"> </w:t>
      </w:r>
      <w:r w:rsidRPr="00945A94">
        <w:rPr>
          <w:sz w:val="24"/>
          <w:szCs w:val="24"/>
        </w:rPr>
        <w:t>overriding</w:t>
      </w:r>
      <w:r w:rsidR="004131EF">
        <w:rPr>
          <w:sz w:val="24"/>
          <w:szCs w:val="24"/>
        </w:rPr>
        <w:t xml:space="preserve"> </w:t>
      </w:r>
      <w:r w:rsidRPr="00945A94">
        <w:rPr>
          <w:sz w:val="24"/>
          <w:szCs w:val="24"/>
        </w:rPr>
        <w:t>of</w:t>
      </w:r>
      <w:r w:rsidR="004131EF">
        <w:rPr>
          <w:sz w:val="24"/>
          <w:szCs w:val="24"/>
        </w:rPr>
        <w:t xml:space="preserve"> </w:t>
      </w:r>
      <w:r w:rsidRPr="00945A94">
        <w:rPr>
          <w:sz w:val="24"/>
          <w:szCs w:val="24"/>
        </w:rPr>
        <w:t>this</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form</w:t>
      </w:r>
      <w:r w:rsidR="004131EF">
        <w:rPr>
          <w:sz w:val="24"/>
          <w:szCs w:val="24"/>
        </w:rPr>
        <w:t xml:space="preserve"> </w:t>
      </w:r>
      <w:r w:rsidRPr="00C3162D">
        <w:rPr>
          <w:sz w:val="24"/>
          <w:szCs w:val="24"/>
        </w:rPr>
        <w:t>exclusion</w:t>
      </w:r>
      <w:r w:rsidR="004131EF" w:rsidRPr="00C3162D">
        <w:rPr>
          <w:sz w:val="24"/>
          <w:szCs w:val="24"/>
        </w:rPr>
        <w:t xml:space="preserve"> </w:t>
      </w:r>
      <w:r w:rsidRPr="00C3162D">
        <w:rPr>
          <w:sz w:val="24"/>
          <w:szCs w:val="24"/>
        </w:rPr>
        <w:t>for</w:t>
      </w:r>
      <w:r w:rsidR="004131EF" w:rsidRPr="00C3162D">
        <w:rPr>
          <w:sz w:val="24"/>
          <w:szCs w:val="24"/>
        </w:rPr>
        <w:t xml:space="preserve"> </w:t>
      </w:r>
      <w:r w:rsidRPr="00C3162D">
        <w:rPr>
          <w:sz w:val="24"/>
          <w:szCs w:val="24"/>
        </w:rPr>
        <w:t>a</w:t>
      </w:r>
      <w:r w:rsidR="004131EF" w:rsidRPr="00C3162D">
        <w:rPr>
          <w:sz w:val="24"/>
          <w:szCs w:val="24"/>
        </w:rPr>
        <w:t xml:space="preserve"> </w:t>
      </w:r>
      <w:r w:rsidRPr="00C3162D">
        <w:rPr>
          <w:sz w:val="24"/>
          <w:szCs w:val="24"/>
        </w:rPr>
        <w:t>VA</w:t>
      </w:r>
      <w:r w:rsidR="004131EF" w:rsidRPr="00C3162D">
        <w:rPr>
          <w:sz w:val="24"/>
          <w:szCs w:val="24"/>
        </w:rPr>
        <w:t xml:space="preserve"> </w:t>
      </w:r>
      <w:r w:rsidRPr="00C3162D">
        <w:rPr>
          <w:sz w:val="24"/>
          <w:szCs w:val="24"/>
        </w:rPr>
        <w:t>Product.</w:t>
      </w:r>
      <w:r w:rsidR="004131EF" w:rsidRPr="00C3162D">
        <w:rPr>
          <w:sz w:val="24"/>
          <w:szCs w:val="24"/>
        </w:rPr>
        <w:t xml:space="preserve"> </w:t>
      </w:r>
      <w:r w:rsidRPr="00C3162D">
        <w:rPr>
          <w:sz w:val="24"/>
          <w:szCs w:val="24"/>
        </w:rPr>
        <w:t>For</w:t>
      </w:r>
      <w:r w:rsidR="004131EF" w:rsidRPr="00C3162D">
        <w:rPr>
          <w:sz w:val="24"/>
          <w:szCs w:val="24"/>
        </w:rPr>
        <w:t xml:space="preserve"> </w:t>
      </w:r>
      <w:r w:rsidRPr="00C3162D">
        <w:rPr>
          <w:sz w:val="24"/>
          <w:szCs w:val="24"/>
        </w:rPr>
        <w:t>example,</w:t>
      </w:r>
      <w:r w:rsidR="004131EF" w:rsidRPr="00C3162D">
        <w:rPr>
          <w:sz w:val="24"/>
          <w:szCs w:val="24"/>
        </w:rPr>
        <w:t xml:space="preserve"> </w:t>
      </w:r>
      <w:r w:rsidRPr="00C3162D">
        <w:rPr>
          <w:sz w:val="24"/>
          <w:szCs w:val="24"/>
        </w:rPr>
        <w:t>if</w:t>
      </w:r>
      <w:r w:rsidR="004131EF" w:rsidRPr="00C3162D">
        <w:rPr>
          <w:sz w:val="24"/>
          <w:szCs w:val="24"/>
        </w:rPr>
        <w:t xml:space="preserve"> </w:t>
      </w:r>
      <w:r w:rsidRPr="00C3162D">
        <w:rPr>
          <w:sz w:val="24"/>
          <w:szCs w:val="24"/>
        </w:rPr>
        <w:t>the</w:t>
      </w:r>
      <w:r w:rsidR="004131EF" w:rsidRPr="00C3162D">
        <w:rPr>
          <w:sz w:val="24"/>
          <w:szCs w:val="24"/>
        </w:rPr>
        <w:t xml:space="preserve"> </w:t>
      </w:r>
      <w:r w:rsidRPr="00C3162D">
        <w:rPr>
          <w:sz w:val="24"/>
          <w:szCs w:val="24"/>
        </w:rPr>
        <w:t>dosage</w:t>
      </w:r>
      <w:r w:rsidR="004131EF" w:rsidRPr="00C3162D">
        <w:rPr>
          <w:sz w:val="24"/>
          <w:szCs w:val="24"/>
        </w:rPr>
        <w:t xml:space="preserve"> </w:t>
      </w:r>
      <w:r w:rsidRPr="00C3162D">
        <w:rPr>
          <w:sz w:val="24"/>
          <w:szCs w:val="24"/>
        </w:rPr>
        <w:t>form</w:t>
      </w:r>
      <w:r w:rsidR="004131EF" w:rsidRPr="00C3162D">
        <w:rPr>
          <w:sz w:val="24"/>
          <w:szCs w:val="24"/>
        </w:rPr>
        <w:t xml:space="preserve"> </w:t>
      </w:r>
      <w:r w:rsidRPr="00C3162D">
        <w:rPr>
          <w:sz w:val="24"/>
          <w:szCs w:val="24"/>
        </w:rPr>
        <w:t>is</w:t>
      </w:r>
      <w:r w:rsidR="004131EF" w:rsidRPr="00C3162D">
        <w:rPr>
          <w:sz w:val="24"/>
          <w:szCs w:val="24"/>
        </w:rPr>
        <w:t xml:space="preserve"> </w:t>
      </w:r>
      <w:r w:rsidRPr="00C3162D">
        <w:rPr>
          <w:sz w:val="24"/>
          <w:szCs w:val="24"/>
        </w:rPr>
        <w:t>set</w:t>
      </w:r>
      <w:r w:rsidR="004131EF" w:rsidRPr="00C3162D">
        <w:rPr>
          <w:sz w:val="24"/>
          <w:szCs w:val="24"/>
        </w:rPr>
        <w:t xml:space="preserve"> </w:t>
      </w:r>
      <w:r w:rsidRPr="00C3162D">
        <w:rPr>
          <w:sz w:val="24"/>
          <w:szCs w:val="24"/>
        </w:rPr>
        <w:t>to</w:t>
      </w:r>
      <w:r w:rsidR="004131EF" w:rsidRPr="00C3162D">
        <w:rPr>
          <w:sz w:val="24"/>
          <w:szCs w:val="24"/>
        </w:rPr>
        <w:t xml:space="preserve"> </w:t>
      </w:r>
      <w:r w:rsidRPr="00C3162D">
        <w:rPr>
          <w:sz w:val="24"/>
          <w:szCs w:val="24"/>
        </w:rPr>
        <w:t>be</w:t>
      </w:r>
      <w:r w:rsidR="004131EF" w:rsidRPr="00C3162D">
        <w:rPr>
          <w:sz w:val="24"/>
          <w:szCs w:val="24"/>
        </w:rPr>
        <w:t xml:space="preserve"> </w:t>
      </w:r>
      <w:r w:rsidRPr="00C3162D">
        <w:rPr>
          <w:sz w:val="24"/>
          <w:szCs w:val="24"/>
        </w:rPr>
        <w:t>excluded</w:t>
      </w:r>
      <w:r w:rsidR="004131EF" w:rsidRPr="00C3162D">
        <w:rPr>
          <w:sz w:val="24"/>
          <w:szCs w:val="24"/>
        </w:rPr>
        <w:t xml:space="preserve"> </w:t>
      </w:r>
      <w:r w:rsidRPr="00C3162D">
        <w:rPr>
          <w:sz w:val="24"/>
          <w:szCs w:val="24"/>
        </w:rPr>
        <w:t>from</w:t>
      </w:r>
      <w:r w:rsidR="004131EF" w:rsidRPr="00C3162D">
        <w:rPr>
          <w:sz w:val="24"/>
          <w:szCs w:val="24"/>
        </w:rPr>
        <w:t xml:space="preserve"> </w:t>
      </w:r>
      <w:r w:rsidRPr="00C3162D">
        <w:rPr>
          <w:sz w:val="24"/>
          <w:szCs w:val="24"/>
        </w:rPr>
        <w:t>dosage</w:t>
      </w:r>
      <w:r w:rsidR="004131EF" w:rsidRPr="00C3162D">
        <w:rPr>
          <w:sz w:val="24"/>
          <w:szCs w:val="24"/>
        </w:rPr>
        <w:t xml:space="preserve"> </w:t>
      </w:r>
      <w:r w:rsidRPr="00C3162D">
        <w:rPr>
          <w:sz w:val="24"/>
          <w:szCs w:val="24"/>
        </w:rPr>
        <w:t>checks</w:t>
      </w:r>
      <w:r w:rsidR="004131EF" w:rsidRPr="00C3162D">
        <w:rPr>
          <w:sz w:val="24"/>
          <w:szCs w:val="24"/>
        </w:rPr>
        <w:t xml:space="preserve"> </w:t>
      </w:r>
      <w:r w:rsidRPr="00C3162D">
        <w:rPr>
          <w:sz w:val="24"/>
          <w:szCs w:val="24"/>
        </w:rPr>
        <w:t>and</w:t>
      </w:r>
      <w:r w:rsidR="004131EF" w:rsidRPr="00C3162D">
        <w:rPr>
          <w:sz w:val="24"/>
          <w:szCs w:val="24"/>
        </w:rPr>
        <w:t xml:space="preserve"> </w:t>
      </w:r>
      <w:r w:rsidRPr="00C3162D">
        <w:rPr>
          <w:sz w:val="24"/>
          <w:szCs w:val="24"/>
        </w:rPr>
        <w:t>the</w:t>
      </w:r>
      <w:r w:rsidR="004131EF" w:rsidRPr="00C3162D">
        <w:rPr>
          <w:sz w:val="24"/>
          <w:szCs w:val="24"/>
        </w:rPr>
        <w:t xml:space="preserve"> </w:t>
      </w:r>
      <w:r w:rsidRPr="00C3162D">
        <w:rPr>
          <w:sz w:val="24"/>
          <w:szCs w:val="24"/>
        </w:rPr>
        <w:t>override</w:t>
      </w:r>
      <w:r w:rsidR="004131EF" w:rsidRPr="00C3162D">
        <w:rPr>
          <w:sz w:val="24"/>
          <w:szCs w:val="24"/>
        </w:rPr>
        <w:t xml:space="preserve"> </w:t>
      </w:r>
      <w:r w:rsidRPr="00C3162D">
        <w:rPr>
          <w:sz w:val="24"/>
          <w:szCs w:val="24"/>
        </w:rPr>
        <w:t>field</w:t>
      </w:r>
      <w:r w:rsidR="004131EF" w:rsidRPr="00C3162D">
        <w:rPr>
          <w:sz w:val="24"/>
          <w:szCs w:val="24"/>
        </w:rPr>
        <w:t xml:space="preserve"> </w:t>
      </w:r>
      <w:r w:rsidRPr="00C3162D">
        <w:rPr>
          <w:sz w:val="24"/>
          <w:szCs w:val="24"/>
        </w:rPr>
        <w:t>in</w:t>
      </w:r>
      <w:r w:rsidR="004131EF" w:rsidRPr="00C3162D">
        <w:rPr>
          <w:sz w:val="24"/>
          <w:szCs w:val="24"/>
        </w:rPr>
        <w:t xml:space="preserve"> </w:t>
      </w:r>
      <w:r w:rsidRPr="00C3162D">
        <w:rPr>
          <w:sz w:val="24"/>
          <w:szCs w:val="24"/>
        </w:rPr>
        <w:t>the</w:t>
      </w:r>
      <w:r w:rsidR="004131EF" w:rsidRPr="00C3162D">
        <w:rPr>
          <w:sz w:val="24"/>
          <w:szCs w:val="24"/>
        </w:rPr>
        <w:t xml:space="preserve"> </w:t>
      </w:r>
      <w:r w:rsidRPr="00C3162D">
        <w:rPr>
          <w:sz w:val="24"/>
          <w:szCs w:val="24"/>
        </w:rPr>
        <w:t>VA</w:t>
      </w:r>
      <w:r w:rsidR="004131EF" w:rsidRPr="00C3162D">
        <w:rPr>
          <w:sz w:val="24"/>
          <w:szCs w:val="24"/>
        </w:rPr>
        <w:t xml:space="preserve"> </w:t>
      </w:r>
      <w:r w:rsidRPr="00C3162D">
        <w:rPr>
          <w:sz w:val="24"/>
          <w:szCs w:val="24"/>
        </w:rPr>
        <w:t>Product</w:t>
      </w:r>
      <w:r w:rsidR="004131EF" w:rsidRPr="00C3162D">
        <w:rPr>
          <w:sz w:val="24"/>
          <w:szCs w:val="24"/>
        </w:rPr>
        <w:t xml:space="preserve"> </w:t>
      </w:r>
      <w:r w:rsidRPr="00C3162D">
        <w:rPr>
          <w:sz w:val="24"/>
          <w:szCs w:val="24"/>
        </w:rPr>
        <w:t>file</w:t>
      </w:r>
      <w:r w:rsidR="004131EF" w:rsidRPr="00C3162D">
        <w:rPr>
          <w:sz w:val="24"/>
          <w:szCs w:val="24"/>
        </w:rPr>
        <w:t xml:space="preserve"> </w:t>
      </w:r>
      <w:r w:rsidRPr="00C3162D">
        <w:rPr>
          <w:sz w:val="24"/>
          <w:szCs w:val="24"/>
        </w:rPr>
        <w:t>is</w:t>
      </w:r>
      <w:r w:rsidR="004131EF" w:rsidRPr="00C3162D">
        <w:rPr>
          <w:sz w:val="24"/>
          <w:szCs w:val="24"/>
        </w:rPr>
        <w:t xml:space="preserve"> </w:t>
      </w:r>
      <w:r w:rsidRPr="00C3162D">
        <w:rPr>
          <w:sz w:val="24"/>
          <w:szCs w:val="24"/>
        </w:rPr>
        <w:t>set</w:t>
      </w:r>
      <w:r w:rsidR="004131EF" w:rsidRPr="00C3162D">
        <w:rPr>
          <w:sz w:val="24"/>
          <w:szCs w:val="24"/>
        </w:rPr>
        <w:t xml:space="preserve"> </w:t>
      </w:r>
      <w:r w:rsidRPr="00C3162D">
        <w:rPr>
          <w:sz w:val="24"/>
          <w:szCs w:val="24"/>
        </w:rPr>
        <w:t>to</w:t>
      </w:r>
      <w:r w:rsidR="004131EF" w:rsidRPr="00C3162D">
        <w:rPr>
          <w:sz w:val="24"/>
          <w:szCs w:val="24"/>
        </w:rPr>
        <w:t xml:space="preserve"> </w:t>
      </w:r>
      <w:r w:rsidRPr="00C3162D">
        <w:rPr>
          <w:sz w:val="24"/>
          <w:szCs w:val="24"/>
        </w:rPr>
        <w:t>‘Yes’,</w:t>
      </w:r>
      <w:r w:rsidR="004131EF" w:rsidRPr="00C3162D">
        <w:rPr>
          <w:sz w:val="24"/>
          <w:szCs w:val="24"/>
        </w:rPr>
        <w:t xml:space="preserve"> </w:t>
      </w:r>
      <w:r w:rsidRPr="00C3162D">
        <w:rPr>
          <w:sz w:val="24"/>
          <w:szCs w:val="24"/>
        </w:rPr>
        <w:t>a</w:t>
      </w:r>
      <w:r w:rsidR="004131EF" w:rsidRPr="00C3162D">
        <w:rPr>
          <w:sz w:val="24"/>
          <w:szCs w:val="24"/>
        </w:rPr>
        <w:t xml:space="preserve"> </w:t>
      </w:r>
      <w:r w:rsidRPr="00C3162D">
        <w:rPr>
          <w:sz w:val="24"/>
          <w:szCs w:val="24"/>
        </w:rPr>
        <w:t>dosage</w:t>
      </w:r>
      <w:r w:rsidR="004131EF" w:rsidRPr="00C3162D">
        <w:rPr>
          <w:sz w:val="24"/>
          <w:szCs w:val="24"/>
        </w:rPr>
        <w:t xml:space="preserve"> </w:t>
      </w:r>
      <w:r w:rsidRPr="00C3162D">
        <w:rPr>
          <w:sz w:val="24"/>
          <w:szCs w:val="24"/>
        </w:rPr>
        <w:t>check</w:t>
      </w:r>
      <w:r w:rsidR="004131EF" w:rsidRPr="00C3162D">
        <w:rPr>
          <w:sz w:val="24"/>
          <w:szCs w:val="24"/>
        </w:rPr>
        <w:t xml:space="preserve"> </w:t>
      </w:r>
      <w:r w:rsidR="00E17164" w:rsidRPr="00C3162D">
        <w:rPr>
          <w:sz w:val="24"/>
          <w:szCs w:val="24"/>
        </w:rPr>
        <w:t>will</w:t>
      </w:r>
      <w:r w:rsidR="004131EF" w:rsidRPr="00C3162D">
        <w:rPr>
          <w:sz w:val="24"/>
          <w:szCs w:val="24"/>
        </w:rPr>
        <w:t xml:space="preserve"> </w:t>
      </w:r>
      <w:r w:rsidRPr="00C3162D">
        <w:rPr>
          <w:sz w:val="24"/>
          <w:szCs w:val="24"/>
        </w:rPr>
        <w:t>be</w:t>
      </w:r>
      <w:r w:rsidR="004131EF" w:rsidRPr="00C3162D">
        <w:rPr>
          <w:sz w:val="24"/>
          <w:szCs w:val="24"/>
        </w:rPr>
        <w:t xml:space="preserve"> </w:t>
      </w:r>
      <w:r w:rsidRPr="00C3162D">
        <w:rPr>
          <w:sz w:val="24"/>
          <w:szCs w:val="24"/>
        </w:rPr>
        <w:t>performed</w:t>
      </w:r>
      <w:r w:rsidR="004131EF" w:rsidRPr="00C3162D">
        <w:rPr>
          <w:sz w:val="24"/>
          <w:szCs w:val="24"/>
        </w:rPr>
        <w:t xml:space="preserve"> </w:t>
      </w:r>
      <w:r w:rsidRPr="00C3162D">
        <w:rPr>
          <w:sz w:val="24"/>
          <w:szCs w:val="24"/>
        </w:rPr>
        <w:t>on</w:t>
      </w:r>
      <w:r w:rsidR="004131EF" w:rsidRPr="00C3162D">
        <w:rPr>
          <w:sz w:val="24"/>
          <w:szCs w:val="24"/>
        </w:rPr>
        <w:t xml:space="preserve"> </w:t>
      </w:r>
      <w:r w:rsidRPr="00C3162D">
        <w:rPr>
          <w:sz w:val="24"/>
          <w:szCs w:val="24"/>
        </w:rPr>
        <w:t>a</w:t>
      </w:r>
      <w:r w:rsidR="004131EF" w:rsidRPr="00C3162D">
        <w:rPr>
          <w:sz w:val="24"/>
          <w:szCs w:val="24"/>
        </w:rPr>
        <w:t xml:space="preserve"> </w:t>
      </w:r>
      <w:r w:rsidRPr="00C3162D">
        <w:rPr>
          <w:sz w:val="24"/>
          <w:szCs w:val="24"/>
        </w:rPr>
        <w:t>drug</w:t>
      </w:r>
      <w:r w:rsidR="004131EF" w:rsidRPr="00C3162D">
        <w:rPr>
          <w:sz w:val="24"/>
          <w:szCs w:val="24"/>
        </w:rPr>
        <w:t xml:space="preserve"> </w:t>
      </w:r>
      <w:r w:rsidRPr="00C3162D">
        <w:rPr>
          <w:sz w:val="24"/>
          <w:szCs w:val="24"/>
        </w:rPr>
        <w:t>that</w:t>
      </w:r>
      <w:r w:rsidR="004131EF" w:rsidRPr="00C3162D">
        <w:rPr>
          <w:sz w:val="24"/>
          <w:szCs w:val="24"/>
        </w:rPr>
        <w:t xml:space="preserve"> </w:t>
      </w:r>
      <w:r w:rsidRPr="00C3162D">
        <w:rPr>
          <w:sz w:val="24"/>
          <w:szCs w:val="24"/>
        </w:rPr>
        <w:t>is</w:t>
      </w:r>
      <w:r w:rsidR="004131EF" w:rsidRPr="00C3162D">
        <w:rPr>
          <w:sz w:val="24"/>
          <w:szCs w:val="24"/>
        </w:rPr>
        <w:t xml:space="preserve"> </w:t>
      </w:r>
      <w:r w:rsidRPr="00C3162D">
        <w:rPr>
          <w:sz w:val="24"/>
          <w:szCs w:val="24"/>
        </w:rPr>
        <w:t>matched</w:t>
      </w:r>
      <w:r w:rsidR="004131EF" w:rsidRPr="00C3162D">
        <w:rPr>
          <w:sz w:val="24"/>
          <w:szCs w:val="24"/>
        </w:rPr>
        <w:t xml:space="preserve"> </w:t>
      </w:r>
      <w:r w:rsidRPr="00C3162D">
        <w:rPr>
          <w:sz w:val="24"/>
          <w:szCs w:val="24"/>
        </w:rPr>
        <w:t>to</w:t>
      </w:r>
      <w:r w:rsidR="004131EF" w:rsidRPr="00C3162D">
        <w:rPr>
          <w:sz w:val="24"/>
          <w:szCs w:val="24"/>
        </w:rPr>
        <w:t xml:space="preserve"> </w:t>
      </w:r>
      <w:r w:rsidRPr="00C3162D">
        <w:rPr>
          <w:sz w:val="24"/>
          <w:szCs w:val="24"/>
        </w:rPr>
        <w:t>this</w:t>
      </w:r>
      <w:r w:rsidR="004131EF" w:rsidRPr="00C3162D">
        <w:rPr>
          <w:sz w:val="24"/>
          <w:szCs w:val="24"/>
        </w:rPr>
        <w:t xml:space="preserve"> </w:t>
      </w:r>
      <w:r w:rsidRPr="00C3162D">
        <w:rPr>
          <w:sz w:val="24"/>
          <w:szCs w:val="24"/>
        </w:rPr>
        <w:t>VA</w:t>
      </w:r>
      <w:r w:rsidR="004131EF" w:rsidRPr="00C3162D">
        <w:rPr>
          <w:sz w:val="24"/>
          <w:szCs w:val="24"/>
        </w:rPr>
        <w:t xml:space="preserve"> </w:t>
      </w:r>
      <w:r w:rsidRPr="00C3162D">
        <w:rPr>
          <w:sz w:val="24"/>
          <w:szCs w:val="24"/>
        </w:rPr>
        <w:t>Product.</w:t>
      </w:r>
      <w:r w:rsidR="004131EF" w:rsidRPr="00C3162D">
        <w:rPr>
          <w:sz w:val="24"/>
          <w:szCs w:val="24"/>
        </w:rPr>
        <w:t xml:space="preserve"> </w:t>
      </w:r>
      <w:r w:rsidR="00C462D2" w:rsidRPr="00C3162D">
        <w:rPr>
          <w:sz w:val="24"/>
          <w:szCs w:val="24"/>
        </w:rPr>
        <w:t xml:space="preserve">If data is missing in either the EXCLUDE FROM DOSAGE CHECKS field in the DOSAGE FORM file or the OVERRIDE DF DOSE CHK EXCLUSION field in the VA PRODUCT file, dosage checks will be performed. </w:t>
      </w:r>
      <w:r w:rsidRPr="00C3162D">
        <w:rPr>
          <w:sz w:val="24"/>
          <w:szCs w:val="24"/>
        </w:rPr>
        <w:t>An</w:t>
      </w:r>
      <w:r w:rsidR="004131EF" w:rsidRPr="00C3162D">
        <w:rPr>
          <w:sz w:val="24"/>
          <w:szCs w:val="24"/>
        </w:rPr>
        <w:t xml:space="preserve"> </w:t>
      </w:r>
      <w:r w:rsidRPr="00C3162D">
        <w:rPr>
          <w:sz w:val="24"/>
          <w:szCs w:val="24"/>
        </w:rPr>
        <w:t>initial</w:t>
      </w:r>
      <w:r w:rsidR="004131EF" w:rsidRPr="00C3162D">
        <w:rPr>
          <w:sz w:val="24"/>
          <w:szCs w:val="24"/>
        </w:rPr>
        <w:t xml:space="preserve"> </w:t>
      </w:r>
      <w:r w:rsidRPr="00C3162D">
        <w:rPr>
          <w:sz w:val="24"/>
          <w:szCs w:val="24"/>
        </w:rPr>
        <w:t>list</w:t>
      </w:r>
      <w:r w:rsidR="004131EF" w:rsidRPr="00C3162D">
        <w:rPr>
          <w:sz w:val="24"/>
          <w:szCs w:val="24"/>
        </w:rPr>
        <w:t xml:space="preserve"> </w:t>
      </w:r>
      <w:r w:rsidRPr="00C3162D">
        <w:rPr>
          <w:sz w:val="24"/>
          <w:szCs w:val="24"/>
        </w:rPr>
        <w:t>of</w:t>
      </w:r>
      <w:r w:rsidR="004131EF" w:rsidRPr="00C3162D">
        <w:rPr>
          <w:sz w:val="24"/>
          <w:szCs w:val="24"/>
        </w:rPr>
        <w:t xml:space="preserve"> </w:t>
      </w:r>
      <w:r w:rsidRPr="00C3162D">
        <w:rPr>
          <w:sz w:val="24"/>
          <w:szCs w:val="24"/>
        </w:rPr>
        <w:t>VA</w:t>
      </w:r>
      <w:r w:rsidR="004131EF" w:rsidRPr="00C3162D">
        <w:rPr>
          <w:sz w:val="24"/>
          <w:szCs w:val="24"/>
        </w:rPr>
        <w:t xml:space="preserve"> </w:t>
      </w:r>
      <w:r w:rsidRPr="00C3162D">
        <w:rPr>
          <w:sz w:val="24"/>
          <w:szCs w:val="24"/>
        </w:rPr>
        <w:t>Products</w:t>
      </w:r>
      <w:r w:rsidR="004131EF" w:rsidRPr="00C3162D">
        <w:rPr>
          <w:sz w:val="24"/>
          <w:szCs w:val="24"/>
        </w:rPr>
        <w:t xml:space="preserve"> </w:t>
      </w:r>
      <w:r w:rsidRPr="00C3162D">
        <w:rPr>
          <w:sz w:val="24"/>
          <w:szCs w:val="24"/>
        </w:rPr>
        <w:t>that</w:t>
      </w:r>
      <w:r w:rsidR="004131EF" w:rsidRPr="00C3162D">
        <w:rPr>
          <w:sz w:val="24"/>
          <w:szCs w:val="24"/>
        </w:rPr>
        <w:t xml:space="preserve"> </w:t>
      </w:r>
      <w:r w:rsidRPr="00C3162D">
        <w:rPr>
          <w:sz w:val="24"/>
          <w:szCs w:val="24"/>
        </w:rPr>
        <w:t>have</w:t>
      </w:r>
      <w:r w:rsidR="004131EF" w:rsidRPr="00C3162D">
        <w:rPr>
          <w:sz w:val="24"/>
          <w:szCs w:val="24"/>
        </w:rPr>
        <w:t xml:space="preserve"> </w:t>
      </w:r>
      <w:r w:rsidRPr="00C3162D">
        <w:rPr>
          <w:sz w:val="24"/>
          <w:szCs w:val="24"/>
        </w:rPr>
        <w:t>the</w:t>
      </w:r>
      <w:r w:rsidR="004131EF" w:rsidRPr="00C3162D">
        <w:rPr>
          <w:sz w:val="24"/>
          <w:szCs w:val="24"/>
        </w:rPr>
        <w:t xml:space="preserve"> </w:t>
      </w:r>
      <w:r w:rsidRPr="00C3162D">
        <w:rPr>
          <w:sz w:val="24"/>
          <w:szCs w:val="24"/>
        </w:rPr>
        <w:t>new</w:t>
      </w:r>
      <w:r w:rsidR="004131EF" w:rsidRPr="00C3162D">
        <w:rPr>
          <w:sz w:val="24"/>
          <w:szCs w:val="24"/>
        </w:rPr>
        <w:t xml:space="preserve"> </w:t>
      </w:r>
      <w:r w:rsidRPr="00C3162D">
        <w:rPr>
          <w:sz w:val="24"/>
          <w:szCs w:val="24"/>
        </w:rPr>
        <w:t>OVERRIDE</w:t>
      </w:r>
      <w:r w:rsidR="004131EF" w:rsidRPr="00C3162D">
        <w:rPr>
          <w:sz w:val="24"/>
          <w:szCs w:val="24"/>
        </w:rPr>
        <w:t xml:space="preserve"> </w:t>
      </w:r>
      <w:r w:rsidRPr="00C3162D">
        <w:rPr>
          <w:sz w:val="24"/>
          <w:szCs w:val="24"/>
        </w:rPr>
        <w:t>DF</w:t>
      </w:r>
      <w:r w:rsidR="004131EF" w:rsidRPr="00C3162D">
        <w:rPr>
          <w:sz w:val="24"/>
          <w:szCs w:val="24"/>
        </w:rPr>
        <w:t xml:space="preserve"> </w:t>
      </w:r>
      <w:r w:rsidRPr="00C3162D">
        <w:rPr>
          <w:sz w:val="24"/>
          <w:szCs w:val="24"/>
        </w:rPr>
        <w:t>DOSE</w:t>
      </w:r>
      <w:r w:rsidR="004131EF" w:rsidRPr="00C3162D">
        <w:rPr>
          <w:sz w:val="24"/>
          <w:szCs w:val="24"/>
        </w:rPr>
        <w:t xml:space="preserve"> </w:t>
      </w:r>
      <w:r w:rsidRPr="00C3162D">
        <w:rPr>
          <w:sz w:val="24"/>
          <w:szCs w:val="24"/>
        </w:rPr>
        <w:t>CHK</w:t>
      </w:r>
      <w:r w:rsidR="004131EF" w:rsidRPr="00C3162D">
        <w:rPr>
          <w:sz w:val="24"/>
          <w:szCs w:val="24"/>
        </w:rPr>
        <w:t xml:space="preserve"> </w:t>
      </w:r>
      <w:r w:rsidRPr="00C3162D">
        <w:rPr>
          <w:sz w:val="24"/>
          <w:szCs w:val="24"/>
        </w:rPr>
        <w:t>EXCLUSION</w:t>
      </w:r>
      <w:r w:rsidR="004131EF" w:rsidRPr="00C3162D">
        <w:rPr>
          <w:sz w:val="24"/>
          <w:szCs w:val="24"/>
        </w:rPr>
        <w:t xml:space="preserve"> </w:t>
      </w:r>
      <w:r w:rsidRPr="00C3162D">
        <w:rPr>
          <w:sz w:val="24"/>
          <w:szCs w:val="24"/>
        </w:rPr>
        <w:t>field</w:t>
      </w:r>
      <w:r w:rsidR="004131EF" w:rsidRPr="00C3162D">
        <w:rPr>
          <w:sz w:val="24"/>
          <w:szCs w:val="24"/>
        </w:rPr>
        <w:t xml:space="preserve"> </w:t>
      </w:r>
      <w:r w:rsidRPr="00C3162D">
        <w:rPr>
          <w:sz w:val="24"/>
          <w:szCs w:val="24"/>
        </w:rPr>
        <w:t>set</w:t>
      </w:r>
      <w:r w:rsidR="004131EF" w:rsidRPr="00C3162D">
        <w:rPr>
          <w:sz w:val="24"/>
          <w:szCs w:val="24"/>
        </w:rPr>
        <w:t xml:space="preserve"> </w:t>
      </w:r>
      <w:r w:rsidRPr="00C3162D">
        <w:rPr>
          <w:sz w:val="24"/>
          <w:szCs w:val="24"/>
        </w:rPr>
        <w:t>to</w:t>
      </w:r>
      <w:r w:rsidR="004131EF" w:rsidRPr="00C3162D">
        <w:rPr>
          <w:sz w:val="24"/>
          <w:szCs w:val="24"/>
        </w:rPr>
        <w:t xml:space="preserve"> </w:t>
      </w:r>
      <w:r w:rsidRPr="00C3162D">
        <w:rPr>
          <w:sz w:val="24"/>
          <w:szCs w:val="24"/>
        </w:rPr>
        <w:t>‘Yes’</w:t>
      </w:r>
      <w:r w:rsidR="004131EF" w:rsidRPr="00C3162D">
        <w:rPr>
          <w:sz w:val="24"/>
          <w:szCs w:val="24"/>
        </w:rPr>
        <w:t xml:space="preserve"> </w:t>
      </w:r>
      <w:r w:rsidRPr="00C3162D">
        <w:rPr>
          <w:sz w:val="24"/>
          <w:szCs w:val="24"/>
        </w:rPr>
        <w:t>is</w:t>
      </w:r>
      <w:r w:rsidR="004131EF" w:rsidRPr="00C3162D">
        <w:rPr>
          <w:sz w:val="24"/>
          <w:szCs w:val="24"/>
        </w:rPr>
        <w:t xml:space="preserve"> </w:t>
      </w:r>
      <w:r w:rsidRPr="00C3162D">
        <w:rPr>
          <w:sz w:val="24"/>
          <w:szCs w:val="24"/>
        </w:rPr>
        <w:t>provided</w:t>
      </w:r>
      <w:r w:rsidR="004131EF" w:rsidRPr="00C3162D">
        <w:rPr>
          <w:sz w:val="24"/>
          <w:szCs w:val="24"/>
        </w:rPr>
        <w:t xml:space="preserve"> </w:t>
      </w:r>
      <w:r w:rsidRPr="00C3162D">
        <w:rPr>
          <w:sz w:val="24"/>
          <w:szCs w:val="24"/>
        </w:rPr>
        <w:t>in</w:t>
      </w:r>
      <w:r w:rsidR="004131EF" w:rsidRPr="00C3162D">
        <w:rPr>
          <w:sz w:val="24"/>
          <w:szCs w:val="24"/>
        </w:rPr>
        <w:t xml:space="preserve"> </w:t>
      </w:r>
      <w:r w:rsidRPr="00C3162D">
        <w:rPr>
          <w:sz w:val="24"/>
          <w:szCs w:val="24"/>
        </w:rPr>
        <w:t>Appendix</w:t>
      </w:r>
      <w:r w:rsidR="004131EF" w:rsidRPr="00C3162D">
        <w:rPr>
          <w:sz w:val="24"/>
          <w:szCs w:val="24"/>
        </w:rPr>
        <w:t xml:space="preserve"> </w:t>
      </w:r>
      <w:r w:rsidRPr="00C3162D">
        <w:rPr>
          <w:sz w:val="24"/>
          <w:szCs w:val="24"/>
        </w:rPr>
        <w:t>D.</w:t>
      </w:r>
    </w:p>
    <w:p w14:paraId="7AB6A5C0" w14:textId="77777777" w:rsidR="00C462D2" w:rsidRPr="00C3162D" w:rsidRDefault="00C462D2" w:rsidP="00C462D2">
      <w:r w:rsidRPr="00C3162D">
        <w:rPr>
          <w:szCs w:val="24"/>
        </w:rPr>
        <w:t>Below is a table to describe how the values of the two new fields determine whether</w:t>
      </w:r>
      <w:r w:rsidRPr="00C3162D">
        <w:t xml:space="preserve"> dosage checks will be performed on a drug.</w:t>
      </w:r>
      <w:r w:rsidR="00E7348B">
        <w:t xml:space="preserve"> </w:t>
      </w:r>
      <w:r w:rsidRPr="00C3162D">
        <w:t>The null values represent fields with missing data.</w:t>
      </w:r>
    </w:p>
    <w:p w14:paraId="4C01B23B" w14:textId="77777777" w:rsidR="00C462D2" w:rsidRPr="00C3162D" w:rsidRDefault="00C462D2" w:rsidP="00C462D2"/>
    <w:tbl>
      <w:tblPr>
        <w:tblW w:w="0" w:type="auto"/>
        <w:tblInd w:w="720" w:type="dxa"/>
        <w:tblCellMar>
          <w:left w:w="0" w:type="dxa"/>
          <w:right w:w="0" w:type="dxa"/>
        </w:tblCellMar>
        <w:tblLook w:val="04A0" w:firstRow="1" w:lastRow="0" w:firstColumn="1" w:lastColumn="0" w:noHBand="0" w:noVBand="1"/>
      </w:tblPr>
      <w:tblGrid>
        <w:gridCol w:w="2880"/>
        <w:gridCol w:w="2856"/>
        <w:gridCol w:w="2724"/>
      </w:tblGrid>
      <w:tr w:rsidR="00C462D2" w:rsidRPr="00C3162D" w14:paraId="75479765" w14:textId="77777777" w:rsidTr="00C462D2">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1F6875" w14:textId="77777777" w:rsidR="00C462D2" w:rsidRPr="00C3162D" w:rsidRDefault="00C462D2">
            <w:pPr>
              <w:pStyle w:val="BodyText4"/>
              <w:keepNext w:val="0"/>
              <w:ind w:left="0"/>
              <w:rPr>
                <w:b/>
                <w:bCs/>
              </w:rPr>
            </w:pPr>
            <w:r w:rsidRPr="00C3162D">
              <w:rPr>
                <w:b/>
                <w:bCs/>
              </w:rPr>
              <w:t xml:space="preserve">Dosage Form Field – Exclude from Dosage Checks </w:t>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74757" w14:textId="77777777" w:rsidR="00C462D2" w:rsidRPr="00C3162D" w:rsidRDefault="00C462D2">
            <w:pPr>
              <w:pStyle w:val="BodyText4"/>
              <w:keepNext w:val="0"/>
              <w:ind w:left="0"/>
              <w:rPr>
                <w:b/>
                <w:bCs/>
              </w:rPr>
            </w:pPr>
            <w:r w:rsidRPr="00C3162D">
              <w:rPr>
                <w:b/>
                <w:bCs/>
              </w:rPr>
              <w:t>VA Product Field – OVERRIDE DF DOSE CHK EXCLUSION</w:t>
            </w:r>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8B1BF" w14:textId="77777777" w:rsidR="00C462D2" w:rsidRPr="00C3162D" w:rsidRDefault="00C462D2">
            <w:pPr>
              <w:pStyle w:val="BodyText4"/>
              <w:keepNext w:val="0"/>
              <w:ind w:left="0"/>
              <w:rPr>
                <w:b/>
                <w:bCs/>
              </w:rPr>
            </w:pPr>
            <w:r w:rsidRPr="00C3162D">
              <w:rPr>
                <w:b/>
                <w:bCs/>
              </w:rPr>
              <w:t>Dosage Check Performed? (Y/N)</w:t>
            </w:r>
          </w:p>
        </w:tc>
      </w:tr>
      <w:tr w:rsidR="00C462D2" w:rsidRPr="00C3162D" w14:paraId="54871651"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7E192" w14:textId="77777777" w:rsidR="00C462D2" w:rsidRPr="00C3162D" w:rsidRDefault="00C462D2">
            <w:pPr>
              <w:pStyle w:val="BodyText4"/>
              <w:keepNext w:val="0"/>
              <w:ind w:left="0"/>
            </w:pPr>
            <w:r w:rsidRPr="00C3162D">
              <w:t>Yes</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35E57CD3" w14:textId="77777777" w:rsidR="00C462D2" w:rsidRPr="00C3162D" w:rsidRDefault="00C462D2">
            <w:pPr>
              <w:pStyle w:val="BodyText4"/>
              <w:keepNext w:val="0"/>
              <w:ind w:left="0"/>
            </w:pPr>
            <w:r w:rsidRPr="00C3162D">
              <w:t>No</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3FF27BE0" w14:textId="77777777" w:rsidR="00C462D2" w:rsidRPr="00C3162D" w:rsidRDefault="00C462D2">
            <w:pPr>
              <w:pStyle w:val="BodyText4"/>
              <w:keepNext w:val="0"/>
              <w:ind w:left="0"/>
            </w:pPr>
            <w:r w:rsidRPr="00C3162D">
              <w:t>No</w:t>
            </w:r>
          </w:p>
        </w:tc>
      </w:tr>
      <w:tr w:rsidR="00C462D2" w:rsidRPr="00C3162D" w14:paraId="2FE1176A"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00860" w14:textId="77777777" w:rsidR="00C462D2" w:rsidRPr="00C3162D" w:rsidRDefault="00C462D2">
            <w:pPr>
              <w:pStyle w:val="BodyText4"/>
              <w:keepNext w:val="0"/>
              <w:ind w:left="0"/>
            </w:pPr>
            <w:r w:rsidRPr="00C3162D">
              <w:t>Yes</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2DFE3ABF" w14:textId="77777777" w:rsidR="00C462D2" w:rsidRPr="00C3162D" w:rsidRDefault="00C462D2">
            <w:pPr>
              <w:pStyle w:val="BodyText4"/>
              <w:keepNext w:val="0"/>
              <w:ind w:left="0"/>
            </w:pPr>
            <w:r w:rsidRPr="00C3162D">
              <w:t>Yes</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D206C22" w14:textId="77777777" w:rsidR="00C462D2" w:rsidRPr="00C3162D" w:rsidRDefault="00C462D2">
            <w:pPr>
              <w:pStyle w:val="BodyText4"/>
              <w:keepNext w:val="0"/>
              <w:ind w:left="0"/>
            </w:pPr>
            <w:r w:rsidRPr="00C3162D">
              <w:t>Yes</w:t>
            </w:r>
          </w:p>
        </w:tc>
      </w:tr>
      <w:tr w:rsidR="00C462D2" w:rsidRPr="00C3162D" w14:paraId="6860FB86"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C06C9" w14:textId="77777777" w:rsidR="00C462D2" w:rsidRPr="00C3162D" w:rsidRDefault="00C462D2">
            <w:pPr>
              <w:pStyle w:val="BodyText4"/>
              <w:keepNext w:val="0"/>
              <w:ind w:left="0"/>
            </w:pPr>
            <w:r w:rsidRPr="00C3162D">
              <w:t>No</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24AD3F96" w14:textId="77777777" w:rsidR="00C462D2" w:rsidRPr="00C3162D" w:rsidRDefault="00C462D2">
            <w:pPr>
              <w:pStyle w:val="BodyText4"/>
              <w:keepNext w:val="0"/>
              <w:ind w:left="0"/>
            </w:pPr>
            <w:r w:rsidRPr="00C3162D">
              <w:t>No</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256D2CEB" w14:textId="77777777" w:rsidR="00C462D2" w:rsidRPr="00C3162D" w:rsidRDefault="00C462D2">
            <w:pPr>
              <w:pStyle w:val="BodyText4"/>
              <w:keepNext w:val="0"/>
              <w:ind w:left="0"/>
            </w:pPr>
            <w:r w:rsidRPr="00C3162D">
              <w:t>Yes</w:t>
            </w:r>
          </w:p>
        </w:tc>
      </w:tr>
      <w:tr w:rsidR="00C462D2" w:rsidRPr="00C3162D" w14:paraId="195D2693"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E40CF" w14:textId="77777777" w:rsidR="00C462D2" w:rsidRPr="00C3162D" w:rsidRDefault="00C462D2">
            <w:pPr>
              <w:pStyle w:val="BodyText4"/>
              <w:keepNext w:val="0"/>
              <w:ind w:left="0"/>
            </w:pPr>
            <w:r w:rsidRPr="00C3162D">
              <w:t>No</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31292C14" w14:textId="77777777" w:rsidR="00C462D2" w:rsidRPr="00C3162D" w:rsidRDefault="00C462D2">
            <w:pPr>
              <w:pStyle w:val="BodyText4"/>
              <w:keepNext w:val="0"/>
              <w:ind w:left="0"/>
            </w:pPr>
            <w:r w:rsidRPr="00C3162D">
              <w:t>Yes</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38CBDE1" w14:textId="77777777" w:rsidR="00C462D2" w:rsidRPr="00C3162D" w:rsidRDefault="00C462D2">
            <w:pPr>
              <w:pStyle w:val="BodyText4"/>
              <w:keepNext w:val="0"/>
              <w:ind w:left="0"/>
            </w:pPr>
            <w:r w:rsidRPr="00C3162D">
              <w:t>No</w:t>
            </w:r>
          </w:p>
        </w:tc>
      </w:tr>
      <w:tr w:rsidR="00C462D2" w:rsidRPr="00C3162D" w14:paraId="6AC20E00"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D93F8" w14:textId="77777777" w:rsidR="00C462D2" w:rsidRPr="00C3162D" w:rsidRDefault="00C462D2">
            <w:pPr>
              <w:pStyle w:val="BodyText4"/>
              <w:keepNext w:val="0"/>
              <w:ind w:left="0"/>
            </w:pPr>
            <w:r w:rsidRPr="00C3162D">
              <w:t>Null</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29425E46" w14:textId="77777777" w:rsidR="00C462D2" w:rsidRPr="00C3162D" w:rsidRDefault="00C462D2">
            <w:pPr>
              <w:pStyle w:val="BodyText4"/>
              <w:keepNext w:val="0"/>
              <w:ind w:left="0"/>
            </w:pPr>
            <w:r w:rsidRPr="00C3162D">
              <w:t>No</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72275A59" w14:textId="77777777" w:rsidR="00C462D2" w:rsidRPr="00C3162D" w:rsidRDefault="00C462D2">
            <w:pPr>
              <w:pStyle w:val="BodyText4"/>
              <w:keepNext w:val="0"/>
              <w:ind w:left="0"/>
            </w:pPr>
            <w:r w:rsidRPr="00C3162D">
              <w:t>Yes</w:t>
            </w:r>
          </w:p>
        </w:tc>
      </w:tr>
      <w:tr w:rsidR="00C462D2" w:rsidRPr="00C3162D" w14:paraId="6BA9CF7B"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01800" w14:textId="77777777" w:rsidR="00C462D2" w:rsidRPr="00C3162D" w:rsidRDefault="00C462D2">
            <w:pPr>
              <w:pStyle w:val="BodyText4"/>
              <w:keepNext w:val="0"/>
              <w:ind w:left="0"/>
            </w:pPr>
            <w:r w:rsidRPr="00C3162D">
              <w:t>Null</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65C59775" w14:textId="77777777" w:rsidR="00C462D2" w:rsidRPr="00C3162D" w:rsidRDefault="00C462D2">
            <w:pPr>
              <w:pStyle w:val="BodyText4"/>
              <w:keepNext w:val="0"/>
              <w:ind w:left="0"/>
            </w:pPr>
            <w:r w:rsidRPr="00C3162D">
              <w:t>Yes</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68504D13" w14:textId="77777777" w:rsidR="00C462D2" w:rsidRPr="00C3162D" w:rsidRDefault="00C462D2">
            <w:pPr>
              <w:pStyle w:val="BodyText4"/>
              <w:keepNext w:val="0"/>
              <w:ind w:left="0"/>
            </w:pPr>
            <w:r w:rsidRPr="00C3162D">
              <w:t>Yes</w:t>
            </w:r>
          </w:p>
        </w:tc>
      </w:tr>
      <w:tr w:rsidR="00C462D2" w:rsidRPr="00C3162D" w14:paraId="38AD8BAA"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98C01" w14:textId="77777777" w:rsidR="00C462D2" w:rsidRPr="00C3162D" w:rsidRDefault="00C462D2">
            <w:pPr>
              <w:pStyle w:val="BodyText4"/>
              <w:keepNext w:val="0"/>
              <w:ind w:left="0"/>
            </w:pPr>
            <w:r w:rsidRPr="00C3162D">
              <w:t>Yes</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73CCF8F9" w14:textId="77777777" w:rsidR="00C462D2" w:rsidRPr="00C3162D" w:rsidRDefault="00C462D2">
            <w:pPr>
              <w:pStyle w:val="BodyText4"/>
              <w:keepNext w:val="0"/>
              <w:ind w:left="0"/>
            </w:pPr>
            <w:r w:rsidRPr="00C3162D">
              <w:t>Null</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197856FB" w14:textId="77777777" w:rsidR="00C462D2" w:rsidRPr="00C3162D" w:rsidRDefault="00C462D2">
            <w:pPr>
              <w:pStyle w:val="BodyText4"/>
              <w:keepNext w:val="0"/>
              <w:ind w:left="0"/>
            </w:pPr>
            <w:r w:rsidRPr="00C3162D">
              <w:t>Yes</w:t>
            </w:r>
          </w:p>
        </w:tc>
      </w:tr>
      <w:tr w:rsidR="00C462D2" w:rsidRPr="00C3162D" w14:paraId="32ECFEDB"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3C03D" w14:textId="77777777" w:rsidR="00C462D2" w:rsidRPr="00C3162D" w:rsidRDefault="00C462D2">
            <w:pPr>
              <w:pStyle w:val="BodyText4"/>
              <w:keepNext w:val="0"/>
              <w:ind w:left="0"/>
            </w:pPr>
            <w:r w:rsidRPr="00C3162D">
              <w:t>No</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7A82C8EF" w14:textId="77777777" w:rsidR="00C462D2" w:rsidRPr="00C3162D" w:rsidRDefault="00C462D2">
            <w:pPr>
              <w:pStyle w:val="BodyText4"/>
              <w:keepNext w:val="0"/>
              <w:ind w:left="0"/>
            </w:pPr>
            <w:r w:rsidRPr="00C3162D">
              <w:t>Null</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066384DE" w14:textId="77777777" w:rsidR="00C462D2" w:rsidRPr="00C3162D" w:rsidRDefault="00C462D2">
            <w:pPr>
              <w:pStyle w:val="BodyText4"/>
              <w:keepNext w:val="0"/>
              <w:ind w:left="0"/>
            </w:pPr>
            <w:r w:rsidRPr="00C3162D">
              <w:t>Yes</w:t>
            </w:r>
          </w:p>
        </w:tc>
      </w:tr>
      <w:tr w:rsidR="00C462D2" w:rsidRPr="00C3162D" w14:paraId="13D44713" w14:textId="77777777" w:rsidTr="00C462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9F8F7" w14:textId="77777777" w:rsidR="00C462D2" w:rsidRPr="00C3162D" w:rsidRDefault="00C462D2">
            <w:pPr>
              <w:pStyle w:val="BodyText4"/>
              <w:keepNext w:val="0"/>
              <w:ind w:left="0"/>
            </w:pPr>
            <w:r w:rsidRPr="00C3162D">
              <w:t>Null</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38D0FAAA" w14:textId="77777777" w:rsidR="00C462D2" w:rsidRPr="00C3162D" w:rsidRDefault="00C462D2">
            <w:pPr>
              <w:pStyle w:val="BodyText4"/>
              <w:keepNext w:val="0"/>
              <w:ind w:left="0"/>
            </w:pPr>
            <w:r w:rsidRPr="00C3162D">
              <w:t>Null</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14:paraId="442D2AEB" w14:textId="77777777" w:rsidR="00C462D2" w:rsidRPr="00C3162D" w:rsidRDefault="00C462D2">
            <w:pPr>
              <w:pStyle w:val="BodyText4"/>
              <w:keepNext w:val="0"/>
              <w:ind w:left="0"/>
            </w:pPr>
            <w:r w:rsidRPr="00C3162D">
              <w:t>Yes</w:t>
            </w:r>
          </w:p>
        </w:tc>
      </w:tr>
    </w:tbl>
    <w:p w14:paraId="51B7653D" w14:textId="77777777" w:rsidR="003C1F13" w:rsidRPr="00945A94" w:rsidRDefault="003C1F13" w:rsidP="00C462D2">
      <w:pPr>
        <w:pStyle w:val="BodyText"/>
        <w:rPr>
          <w:sz w:val="24"/>
          <w:szCs w:val="24"/>
        </w:rPr>
      </w:pPr>
      <w:r w:rsidRPr="00945A94">
        <w:rPr>
          <w:sz w:val="24"/>
          <w:szCs w:val="24"/>
        </w:rPr>
        <w:t>Some</w:t>
      </w:r>
      <w:r w:rsidR="004131EF">
        <w:rPr>
          <w:sz w:val="24"/>
          <w:szCs w:val="24"/>
        </w:rPr>
        <w:t xml:space="preserve"> </w:t>
      </w:r>
      <w:r w:rsidRPr="00945A94">
        <w:rPr>
          <w:sz w:val="24"/>
          <w:szCs w:val="24"/>
        </w:rPr>
        <w:t>auto</w:t>
      </w:r>
      <w:r w:rsidR="004131EF">
        <w:rPr>
          <w:sz w:val="24"/>
          <w:szCs w:val="24"/>
        </w:rPr>
        <w:t xml:space="preserve"> </w:t>
      </w:r>
      <w:r w:rsidRPr="00945A94">
        <w:rPr>
          <w:sz w:val="24"/>
          <w:szCs w:val="24"/>
        </w:rPr>
        <w:t>population</w:t>
      </w:r>
      <w:r w:rsidR="004131EF">
        <w:rPr>
          <w:sz w:val="24"/>
          <w:szCs w:val="24"/>
        </w:rPr>
        <w:t xml:space="preserve"> </w:t>
      </w:r>
      <w:r w:rsidRPr="00945A94">
        <w:rPr>
          <w:sz w:val="24"/>
          <w:szCs w:val="24"/>
        </w:rPr>
        <w:t>was</w:t>
      </w:r>
      <w:r w:rsidR="004131EF">
        <w:rPr>
          <w:sz w:val="24"/>
          <w:szCs w:val="24"/>
        </w:rPr>
        <w:t xml:space="preserve"> </w:t>
      </w:r>
      <w:r w:rsidRPr="00945A94">
        <w:rPr>
          <w:sz w:val="24"/>
          <w:szCs w:val="24"/>
        </w:rPr>
        <w:t>performed</w:t>
      </w:r>
      <w:r w:rsidR="004131EF">
        <w:rPr>
          <w:sz w:val="24"/>
          <w:szCs w:val="24"/>
        </w:rPr>
        <w:t xml:space="preserve"> </w:t>
      </w:r>
      <w:r w:rsidRPr="00945A94">
        <w:rPr>
          <w:sz w:val="24"/>
          <w:szCs w:val="24"/>
        </w:rPr>
        <w:t>during</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post</w:t>
      </w:r>
      <w:r w:rsidR="004131EF">
        <w:rPr>
          <w:sz w:val="24"/>
          <w:szCs w:val="24"/>
        </w:rPr>
        <w:t xml:space="preserve"> </w:t>
      </w:r>
      <w:r w:rsidRPr="00945A94">
        <w:rPr>
          <w:sz w:val="24"/>
          <w:szCs w:val="24"/>
        </w:rPr>
        <w:t>init</w:t>
      </w:r>
      <w:r w:rsidR="004131EF">
        <w:rPr>
          <w:sz w:val="24"/>
          <w:szCs w:val="24"/>
        </w:rPr>
        <w:t xml:space="preserve"> </w:t>
      </w:r>
      <w:r w:rsidRPr="00945A94">
        <w:rPr>
          <w:sz w:val="24"/>
          <w:szCs w:val="24"/>
        </w:rPr>
        <w:t>of</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PDM</w:t>
      </w:r>
      <w:r w:rsidR="004131EF">
        <w:rPr>
          <w:sz w:val="24"/>
          <w:szCs w:val="24"/>
        </w:rPr>
        <w:t xml:space="preserve"> </w:t>
      </w:r>
      <w:r w:rsidRPr="00945A94">
        <w:rPr>
          <w:sz w:val="24"/>
          <w:szCs w:val="24"/>
        </w:rPr>
        <w:t>Pre-Release</w:t>
      </w:r>
      <w:r w:rsidR="004131EF">
        <w:rPr>
          <w:sz w:val="24"/>
          <w:szCs w:val="24"/>
        </w:rPr>
        <w:t xml:space="preserve"> </w:t>
      </w:r>
      <w:r w:rsidRPr="00945A94">
        <w:rPr>
          <w:sz w:val="24"/>
          <w:szCs w:val="24"/>
        </w:rPr>
        <w:t>patch</w:t>
      </w:r>
      <w:r w:rsidR="004131EF">
        <w:rPr>
          <w:sz w:val="24"/>
          <w:szCs w:val="24"/>
        </w:rPr>
        <w:t xml:space="preserve"> </w:t>
      </w:r>
      <w:r w:rsidRPr="00945A94">
        <w:rPr>
          <w:sz w:val="24"/>
          <w:szCs w:val="24"/>
        </w:rPr>
        <w:t>installation.</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software</w:t>
      </w:r>
      <w:r w:rsidR="004131EF">
        <w:rPr>
          <w:sz w:val="24"/>
          <w:szCs w:val="24"/>
        </w:rPr>
        <w:t xml:space="preserve"> </w:t>
      </w:r>
      <w:r w:rsidRPr="00945A94">
        <w:rPr>
          <w:sz w:val="24"/>
          <w:szCs w:val="24"/>
        </w:rPr>
        <w:t>attempted</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populate</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Numeric</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and</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Unit</w:t>
      </w:r>
      <w:r w:rsidR="004131EF">
        <w:rPr>
          <w:sz w:val="24"/>
          <w:szCs w:val="24"/>
        </w:rPr>
        <w:t xml:space="preserve"> </w:t>
      </w:r>
      <w:r w:rsidRPr="00945A94">
        <w:rPr>
          <w:sz w:val="24"/>
          <w:szCs w:val="24"/>
        </w:rPr>
        <w:t>fields</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Local</w:t>
      </w:r>
      <w:r w:rsidR="004131EF">
        <w:rPr>
          <w:sz w:val="24"/>
          <w:szCs w:val="24"/>
        </w:rPr>
        <w:t xml:space="preserve"> </w:t>
      </w:r>
      <w:r w:rsidRPr="00945A94">
        <w:rPr>
          <w:sz w:val="24"/>
          <w:szCs w:val="24"/>
        </w:rPr>
        <w:t>Possible</w:t>
      </w:r>
      <w:r w:rsidR="004131EF">
        <w:rPr>
          <w:sz w:val="24"/>
          <w:szCs w:val="24"/>
        </w:rPr>
        <w:t xml:space="preserve"> </w:t>
      </w:r>
      <w:r w:rsidRPr="00945A94">
        <w:rPr>
          <w:sz w:val="24"/>
          <w:szCs w:val="24"/>
        </w:rPr>
        <w:lastRenderedPageBreak/>
        <w:t>Dosages</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were</w:t>
      </w:r>
      <w:r w:rsidR="004131EF">
        <w:rPr>
          <w:sz w:val="24"/>
          <w:szCs w:val="24"/>
        </w:rPr>
        <w:t xml:space="preserve"> </w:t>
      </w:r>
      <w:r w:rsidRPr="00945A94">
        <w:rPr>
          <w:sz w:val="24"/>
          <w:szCs w:val="24"/>
        </w:rPr>
        <w:t>defined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drugs</w:t>
      </w:r>
      <w:r w:rsidR="004131EF">
        <w:rPr>
          <w:sz w:val="24"/>
          <w:szCs w:val="24"/>
        </w:rPr>
        <w:t xml:space="preserve"> </w:t>
      </w:r>
      <w:r w:rsidRPr="00945A94">
        <w:rPr>
          <w:sz w:val="24"/>
          <w:szCs w:val="24"/>
        </w:rPr>
        <w:t>eligible</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based</w:t>
      </w:r>
      <w:r w:rsidR="004131EF">
        <w:rPr>
          <w:sz w:val="24"/>
          <w:szCs w:val="24"/>
        </w:rPr>
        <w:t xml:space="preserve"> </w:t>
      </w:r>
      <w:r w:rsidRPr="00945A94">
        <w:rPr>
          <w:sz w:val="24"/>
          <w:szCs w:val="24"/>
        </w:rPr>
        <w:t>on</w:t>
      </w:r>
      <w:r w:rsidR="004131EF">
        <w:rPr>
          <w:sz w:val="24"/>
          <w:szCs w:val="24"/>
        </w:rPr>
        <w:t xml:space="preserve"> </w:t>
      </w:r>
      <w:r w:rsidRPr="00945A94">
        <w:rPr>
          <w:sz w:val="24"/>
          <w:szCs w:val="24"/>
        </w:rPr>
        <w:t>developed</w:t>
      </w:r>
      <w:r w:rsidR="004131EF">
        <w:rPr>
          <w:sz w:val="24"/>
          <w:szCs w:val="24"/>
        </w:rPr>
        <w:t xml:space="preserve"> </w:t>
      </w:r>
      <w:r w:rsidRPr="00945A94">
        <w:rPr>
          <w:sz w:val="24"/>
          <w:szCs w:val="24"/>
        </w:rPr>
        <w:t>business</w:t>
      </w:r>
      <w:r w:rsidR="004131EF">
        <w:rPr>
          <w:sz w:val="24"/>
          <w:szCs w:val="24"/>
        </w:rPr>
        <w:t xml:space="preserve"> </w:t>
      </w:r>
      <w:r w:rsidRPr="00945A94">
        <w:rPr>
          <w:sz w:val="24"/>
          <w:szCs w:val="24"/>
        </w:rPr>
        <w:t>rules.</w:t>
      </w:r>
      <w:r w:rsidR="004131EF">
        <w:rPr>
          <w:sz w:val="24"/>
          <w:szCs w:val="24"/>
        </w:rPr>
        <w:t xml:space="preserve"> </w:t>
      </w:r>
      <w:r w:rsidRPr="00945A94">
        <w:rPr>
          <w:sz w:val="24"/>
          <w:szCs w:val="24"/>
        </w:rPr>
        <w:t>It</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recommended</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auto</w:t>
      </w:r>
      <w:r w:rsidR="004131EF">
        <w:rPr>
          <w:sz w:val="24"/>
          <w:szCs w:val="24"/>
        </w:rPr>
        <w:t xml:space="preserve"> </w:t>
      </w:r>
      <w:r w:rsidRPr="00945A94">
        <w:rPr>
          <w:sz w:val="24"/>
          <w:szCs w:val="24"/>
        </w:rPr>
        <w:t>populated</w:t>
      </w:r>
      <w:r w:rsidR="004131EF">
        <w:rPr>
          <w:sz w:val="24"/>
          <w:szCs w:val="24"/>
        </w:rPr>
        <w:t xml:space="preserve"> </w:t>
      </w:r>
      <w:r w:rsidRPr="00945A94">
        <w:rPr>
          <w:sz w:val="24"/>
          <w:szCs w:val="24"/>
        </w:rPr>
        <w:t>data</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reviewed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accuracy.</w:t>
      </w:r>
      <w:r w:rsidR="004131EF">
        <w:rPr>
          <w:sz w:val="24"/>
          <w:szCs w:val="24"/>
        </w:rPr>
        <w:t xml:space="preserve"> </w:t>
      </w:r>
      <w:r w:rsidRPr="00945A94">
        <w:rPr>
          <w:sz w:val="24"/>
          <w:szCs w:val="24"/>
        </w:rPr>
        <w:t>Drugs</w:t>
      </w:r>
      <w:r w:rsidR="004131EF">
        <w:rPr>
          <w:sz w:val="24"/>
          <w:szCs w:val="24"/>
        </w:rPr>
        <w:t xml:space="preserve"> </w:t>
      </w:r>
      <w:r w:rsidRPr="00945A94">
        <w:rPr>
          <w:sz w:val="24"/>
          <w:szCs w:val="24"/>
        </w:rPr>
        <w:t>that</w:t>
      </w:r>
      <w:r w:rsidR="004131EF">
        <w:rPr>
          <w:sz w:val="24"/>
          <w:szCs w:val="24"/>
        </w:rPr>
        <w:t xml:space="preserve"> </w:t>
      </w:r>
      <w:r w:rsidR="001A0A68" w:rsidRPr="00945A94">
        <w:rPr>
          <w:sz w:val="24"/>
          <w:szCs w:val="24"/>
        </w:rPr>
        <w:t>are</w:t>
      </w:r>
      <w:r w:rsidR="004131EF">
        <w:rPr>
          <w:sz w:val="24"/>
          <w:szCs w:val="24"/>
        </w:rPr>
        <w:t xml:space="preserve"> </w:t>
      </w:r>
      <w:r w:rsidR="001A0A68" w:rsidRPr="00945A94">
        <w:rPr>
          <w:sz w:val="24"/>
          <w:szCs w:val="24"/>
        </w:rPr>
        <w:t>NOT</w:t>
      </w:r>
      <w:r w:rsidR="004131EF">
        <w:rPr>
          <w:sz w:val="24"/>
          <w:szCs w:val="24"/>
        </w:rPr>
        <w:t xml:space="preserve"> </w:t>
      </w:r>
      <w:r w:rsidR="001A0A68" w:rsidRPr="00945A94">
        <w:rPr>
          <w:sz w:val="24"/>
          <w:szCs w:val="24"/>
        </w:rPr>
        <w:t>eligible</w:t>
      </w:r>
      <w:r w:rsidR="004131EF">
        <w:rPr>
          <w:sz w:val="24"/>
          <w:szCs w:val="24"/>
        </w:rPr>
        <w:t xml:space="preserve"> </w:t>
      </w:r>
      <w:r w:rsidR="001A0A68" w:rsidRPr="00945A94">
        <w:rPr>
          <w:sz w:val="24"/>
          <w:szCs w:val="24"/>
        </w:rPr>
        <w:t>for</w:t>
      </w:r>
      <w:r w:rsidR="004131EF">
        <w:rPr>
          <w:sz w:val="24"/>
          <w:szCs w:val="24"/>
        </w:rPr>
        <w:t xml:space="preserve"> </w:t>
      </w:r>
      <w:r w:rsidR="001A0A68" w:rsidRPr="00945A94">
        <w:rPr>
          <w:sz w:val="24"/>
          <w:szCs w:val="24"/>
        </w:rPr>
        <w:t>dosage</w:t>
      </w:r>
      <w:r w:rsidR="004131EF">
        <w:rPr>
          <w:sz w:val="24"/>
          <w:szCs w:val="24"/>
        </w:rPr>
        <w:t xml:space="preserve"> </w:t>
      </w:r>
      <w:r w:rsidR="001A0A68" w:rsidRPr="00945A94">
        <w:rPr>
          <w:sz w:val="24"/>
          <w:szCs w:val="24"/>
        </w:rPr>
        <w:t>checks</w:t>
      </w:r>
      <w:r w:rsidR="004131EF">
        <w:rPr>
          <w:sz w:val="24"/>
          <w:szCs w:val="24"/>
        </w:rPr>
        <w:t xml:space="preserve"> </w:t>
      </w:r>
      <w:r w:rsidR="001A0A68" w:rsidRPr="00945A94">
        <w:rPr>
          <w:sz w:val="24"/>
          <w:szCs w:val="24"/>
        </w:rPr>
        <w:t>are:</w:t>
      </w:r>
    </w:p>
    <w:p w14:paraId="03B3BDFD" w14:textId="77777777" w:rsidR="001A0A68" w:rsidRPr="00945A94" w:rsidRDefault="001A0A68" w:rsidP="00EC1B3C">
      <w:pPr>
        <w:pStyle w:val="BodyText"/>
        <w:numPr>
          <w:ilvl w:val="0"/>
          <w:numId w:val="41"/>
        </w:numPr>
        <w:spacing w:after="0"/>
        <w:rPr>
          <w:sz w:val="24"/>
          <w:szCs w:val="24"/>
        </w:rPr>
      </w:pPr>
      <w:r w:rsidRPr="00945A94">
        <w:rPr>
          <w:sz w:val="24"/>
          <w:szCs w:val="24"/>
        </w:rPr>
        <w:t>Inactive</w:t>
      </w:r>
    </w:p>
    <w:p w14:paraId="218C4ACF" w14:textId="77777777" w:rsidR="001A0A68" w:rsidRPr="00945A94" w:rsidRDefault="001A0A68" w:rsidP="00EC1B3C">
      <w:pPr>
        <w:pStyle w:val="BodyText"/>
        <w:numPr>
          <w:ilvl w:val="0"/>
          <w:numId w:val="41"/>
        </w:numPr>
        <w:spacing w:after="0"/>
        <w:rPr>
          <w:sz w:val="24"/>
          <w:szCs w:val="24"/>
        </w:rPr>
      </w:pPr>
      <w:r w:rsidRPr="00945A94">
        <w:rPr>
          <w:sz w:val="24"/>
          <w:szCs w:val="24"/>
        </w:rPr>
        <w:t>Not</w:t>
      </w:r>
      <w:r w:rsidR="004131EF">
        <w:rPr>
          <w:sz w:val="24"/>
          <w:szCs w:val="24"/>
        </w:rPr>
        <w:t xml:space="preserve"> </w:t>
      </w:r>
      <w:r w:rsidRPr="00945A94">
        <w:rPr>
          <w:sz w:val="24"/>
          <w:szCs w:val="24"/>
        </w:rPr>
        <w:t>Matched</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NDF</w:t>
      </w:r>
    </w:p>
    <w:p w14:paraId="1E1EAE02" w14:textId="77777777" w:rsidR="001A0A68" w:rsidRPr="00945A94" w:rsidRDefault="001A0A68" w:rsidP="00EC1B3C">
      <w:pPr>
        <w:pStyle w:val="BodyText"/>
        <w:numPr>
          <w:ilvl w:val="0"/>
          <w:numId w:val="41"/>
        </w:numPr>
        <w:spacing w:after="0"/>
        <w:rPr>
          <w:sz w:val="24"/>
          <w:szCs w:val="24"/>
        </w:rPr>
      </w:pPr>
      <w:r w:rsidRPr="00945A94">
        <w:rPr>
          <w:sz w:val="24"/>
          <w:szCs w:val="24"/>
        </w:rPr>
        <w:t>Associated</w:t>
      </w:r>
      <w:r w:rsidR="004131EF">
        <w:rPr>
          <w:sz w:val="24"/>
          <w:szCs w:val="24"/>
        </w:rPr>
        <w:t xml:space="preserve"> </w:t>
      </w:r>
      <w:r w:rsidRPr="00945A94">
        <w:rPr>
          <w:sz w:val="24"/>
          <w:szCs w:val="24"/>
        </w:rPr>
        <w:t>with</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form</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excluded</w:t>
      </w:r>
      <w:r w:rsidR="004131EF">
        <w:rPr>
          <w:sz w:val="24"/>
          <w:szCs w:val="24"/>
        </w:rPr>
        <w:t xml:space="preserve"> </w:t>
      </w:r>
      <w:r w:rsidRPr="00945A94">
        <w:rPr>
          <w:sz w:val="24"/>
          <w:szCs w:val="24"/>
        </w:rPr>
        <w:t>from</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and</w:t>
      </w:r>
      <w:r w:rsidR="004131EF">
        <w:rPr>
          <w:sz w:val="24"/>
          <w:szCs w:val="24"/>
        </w:rPr>
        <w:t xml:space="preserve"> </w:t>
      </w:r>
      <w:r w:rsidRPr="00945A94">
        <w:rPr>
          <w:sz w:val="24"/>
          <w:szCs w:val="24"/>
        </w:rPr>
        <w:t>matched</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VA</w:t>
      </w:r>
      <w:r w:rsidR="004131EF">
        <w:rPr>
          <w:sz w:val="24"/>
          <w:szCs w:val="24"/>
        </w:rPr>
        <w:t xml:space="preserve"> </w:t>
      </w:r>
      <w:r w:rsidRPr="00945A94">
        <w:rPr>
          <w:sz w:val="24"/>
          <w:szCs w:val="24"/>
        </w:rPr>
        <w:t>Product</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has</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OVERRIDE</w:t>
      </w:r>
      <w:r w:rsidR="004131EF">
        <w:rPr>
          <w:sz w:val="24"/>
          <w:szCs w:val="24"/>
        </w:rPr>
        <w:t xml:space="preserve"> </w:t>
      </w:r>
      <w:r w:rsidRPr="00945A94">
        <w:rPr>
          <w:sz w:val="24"/>
          <w:szCs w:val="24"/>
        </w:rPr>
        <w:t>DF</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CHK</w:t>
      </w:r>
      <w:r w:rsidR="004131EF">
        <w:rPr>
          <w:sz w:val="24"/>
          <w:szCs w:val="24"/>
        </w:rPr>
        <w:t xml:space="preserve"> </w:t>
      </w:r>
      <w:r w:rsidRPr="00945A94">
        <w:rPr>
          <w:sz w:val="24"/>
          <w:szCs w:val="24"/>
        </w:rPr>
        <w:t>EXCLUSION</w:t>
      </w:r>
      <w:r w:rsidR="004131EF">
        <w:rPr>
          <w:sz w:val="24"/>
          <w:szCs w:val="24"/>
        </w:rPr>
        <w:t xml:space="preserve"> </w:t>
      </w:r>
      <w:r w:rsidRPr="00945A94">
        <w:rPr>
          <w:sz w:val="24"/>
          <w:szCs w:val="24"/>
        </w:rPr>
        <w:t>field</w:t>
      </w:r>
      <w:r w:rsidR="004131EF">
        <w:rPr>
          <w:sz w:val="24"/>
          <w:szCs w:val="24"/>
        </w:rPr>
        <w:t xml:space="preserve"> </w:t>
      </w:r>
      <w:r w:rsidRPr="00945A94">
        <w:rPr>
          <w:sz w:val="24"/>
          <w:szCs w:val="24"/>
        </w:rPr>
        <w:t>set</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‘No’</w:t>
      </w:r>
    </w:p>
    <w:p w14:paraId="1A064F28" w14:textId="77777777" w:rsidR="001A0A68" w:rsidRPr="00945A94" w:rsidRDefault="001A0A68" w:rsidP="00EC1B3C">
      <w:pPr>
        <w:pStyle w:val="BodyText"/>
        <w:numPr>
          <w:ilvl w:val="0"/>
          <w:numId w:val="41"/>
        </w:numPr>
        <w:spacing w:after="0"/>
        <w:rPr>
          <w:sz w:val="24"/>
          <w:szCs w:val="24"/>
        </w:rPr>
      </w:pPr>
      <w:r w:rsidRPr="00945A94">
        <w:rPr>
          <w:sz w:val="24"/>
          <w:szCs w:val="24"/>
        </w:rPr>
        <w:t>Marked</w:t>
      </w:r>
      <w:r w:rsidR="004131EF">
        <w:rPr>
          <w:sz w:val="24"/>
          <w:szCs w:val="24"/>
        </w:rPr>
        <w:t xml:space="preserve"> </w:t>
      </w:r>
      <w:r w:rsidRPr="00945A94">
        <w:rPr>
          <w:sz w:val="24"/>
          <w:szCs w:val="24"/>
        </w:rPr>
        <w:t>as</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supply</w:t>
      </w:r>
      <w:r w:rsidR="004131EF">
        <w:rPr>
          <w:sz w:val="24"/>
          <w:szCs w:val="24"/>
        </w:rPr>
        <w:t xml:space="preserve"> </w:t>
      </w:r>
      <w:r w:rsidRPr="00945A94">
        <w:rPr>
          <w:sz w:val="24"/>
          <w:szCs w:val="24"/>
        </w:rPr>
        <w:t>item</w:t>
      </w:r>
      <w:r w:rsidR="004131EF">
        <w:rPr>
          <w:sz w:val="24"/>
          <w:szCs w:val="24"/>
        </w:rPr>
        <w:t xml:space="preserve"> </w:t>
      </w:r>
      <w:r w:rsidRPr="00945A94">
        <w:rPr>
          <w:sz w:val="24"/>
          <w:szCs w:val="24"/>
        </w:rPr>
        <w:t>(‘S’</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DEA,SPECIAL</w:t>
      </w:r>
      <w:r w:rsidR="004131EF">
        <w:rPr>
          <w:sz w:val="24"/>
          <w:szCs w:val="24"/>
        </w:rPr>
        <w:t xml:space="preserve"> </w:t>
      </w:r>
      <w:r w:rsidRPr="00945A94">
        <w:rPr>
          <w:sz w:val="24"/>
          <w:szCs w:val="24"/>
        </w:rPr>
        <w:t>HDLG</w:t>
      </w:r>
      <w:r w:rsidR="004131EF">
        <w:rPr>
          <w:sz w:val="24"/>
          <w:szCs w:val="24"/>
        </w:rPr>
        <w:t xml:space="preserve"> </w:t>
      </w:r>
      <w:r w:rsidRPr="00945A94">
        <w:rPr>
          <w:sz w:val="24"/>
          <w:szCs w:val="24"/>
        </w:rPr>
        <w:t>field</w:t>
      </w:r>
      <w:r w:rsidR="004131EF">
        <w:rPr>
          <w:sz w:val="24"/>
          <w:szCs w:val="24"/>
        </w:rPr>
        <w:t xml:space="preserve"> </w:t>
      </w:r>
      <w:r w:rsidRPr="00945A94">
        <w:rPr>
          <w:sz w:val="24"/>
          <w:szCs w:val="24"/>
        </w:rPr>
        <w:t>or</w:t>
      </w:r>
      <w:r w:rsidR="004131EF">
        <w:rPr>
          <w:sz w:val="24"/>
          <w:szCs w:val="24"/>
        </w:rPr>
        <w:t xml:space="preserve"> </w:t>
      </w:r>
      <w:r w:rsidRPr="00945A94">
        <w:rPr>
          <w:sz w:val="24"/>
          <w:szCs w:val="24"/>
        </w:rPr>
        <w:t>assigned</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VA</w:t>
      </w:r>
      <w:r w:rsidR="004131EF">
        <w:rPr>
          <w:sz w:val="24"/>
          <w:szCs w:val="24"/>
        </w:rPr>
        <w:t xml:space="preserve"> </w:t>
      </w:r>
      <w:r w:rsidRPr="00945A94">
        <w:rPr>
          <w:sz w:val="24"/>
          <w:szCs w:val="24"/>
        </w:rPr>
        <w:t>Drug</w:t>
      </w:r>
      <w:r w:rsidR="004131EF">
        <w:rPr>
          <w:sz w:val="24"/>
          <w:szCs w:val="24"/>
        </w:rPr>
        <w:t xml:space="preserve"> </w:t>
      </w:r>
      <w:r w:rsidRPr="00945A94">
        <w:rPr>
          <w:sz w:val="24"/>
          <w:szCs w:val="24"/>
        </w:rPr>
        <w:t>Class</w:t>
      </w:r>
      <w:r w:rsidR="004131EF">
        <w:rPr>
          <w:sz w:val="24"/>
          <w:szCs w:val="24"/>
        </w:rPr>
        <w:t xml:space="preserve"> </w:t>
      </w:r>
      <w:r w:rsidRPr="00945A94">
        <w:rPr>
          <w:sz w:val="24"/>
          <w:szCs w:val="24"/>
        </w:rPr>
        <w:t>starting</w:t>
      </w:r>
      <w:r w:rsidR="004131EF">
        <w:rPr>
          <w:sz w:val="24"/>
          <w:szCs w:val="24"/>
        </w:rPr>
        <w:t xml:space="preserve"> </w:t>
      </w:r>
      <w:r w:rsidRPr="00945A94">
        <w:rPr>
          <w:sz w:val="24"/>
          <w:szCs w:val="24"/>
        </w:rPr>
        <w:t>with</w:t>
      </w:r>
      <w:r w:rsidR="004131EF">
        <w:rPr>
          <w:sz w:val="24"/>
          <w:szCs w:val="24"/>
        </w:rPr>
        <w:t xml:space="preserve"> </w:t>
      </w:r>
      <w:r w:rsidRPr="00945A94">
        <w:rPr>
          <w:sz w:val="24"/>
          <w:szCs w:val="24"/>
        </w:rPr>
        <w:t>an</w:t>
      </w:r>
      <w:r w:rsidR="004131EF">
        <w:rPr>
          <w:sz w:val="24"/>
          <w:szCs w:val="24"/>
        </w:rPr>
        <w:t xml:space="preserve"> </w:t>
      </w:r>
      <w:r w:rsidRPr="00945A94">
        <w:rPr>
          <w:sz w:val="24"/>
          <w:szCs w:val="24"/>
        </w:rPr>
        <w:t>‘XA’)</w:t>
      </w:r>
    </w:p>
    <w:p w14:paraId="7F176F7E" w14:textId="77777777" w:rsidR="001A0A68" w:rsidRPr="00945A94" w:rsidRDefault="001A0A68" w:rsidP="00EC1B3C">
      <w:pPr>
        <w:pStyle w:val="BodyText"/>
        <w:numPr>
          <w:ilvl w:val="0"/>
          <w:numId w:val="41"/>
        </w:numPr>
        <w:spacing w:after="0"/>
        <w:rPr>
          <w:sz w:val="24"/>
          <w:szCs w:val="24"/>
        </w:rPr>
      </w:pPr>
      <w:r w:rsidRPr="00945A94">
        <w:rPr>
          <w:sz w:val="24"/>
          <w:szCs w:val="24"/>
        </w:rPr>
        <w:t>Associated</w:t>
      </w:r>
      <w:r w:rsidR="004131EF">
        <w:rPr>
          <w:sz w:val="24"/>
          <w:szCs w:val="24"/>
        </w:rPr>
        <w:t xml:space="preserve"> </w:t>
      </w:r>
      <w:r w:rsidRPr="00945A94">
        <w:rPr>
          <w:sz w:val="24"/>
          <w:szCs w:val="24"/>
        </w:rPr>
        <w:t>with</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form</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NOT</w:t>
      </w:r>
      <w:r w:rsidR="004131EF">
        <w:rPr>
          <w:sz w:val="24"/>
          <w:szCs w:val="24"/>
        </w:rPr>
        <w:t xml:space="preserve"> </w:t>
      </w:r>
      <w:r w:rsidRPr="00945A94">
        <w:rPr>
          <w:sz w:val="24"/>
          <w:szCs w:val="24"/>
        </w:rPr>
        <w:t>excluded</w:t>
      </w:r>
      <w:r w:rsidR="004131EF">
        <w:rPr>
          <w:sz w:val="24"/>
          <w:szCs w:val="24"/>
        </w:rPr>
        <w:t xml:space="preserve"> </w:t>
      </w:r>
      <w:r w:rsidRPr="00945A94">
        <w:rPr>
          <w:sz w:val="24"/>
          <w:szCs w:val="24"/>
        </w:rPr>
        <w:t>from</w:t>
      </w:r>
      <w:r w:rsidR="004131EF">
        <w:rPr>
          <w:sz w:val="24"/>
          <w:szCs w:val="24"/>
        </w:rPr>
        <w:t xml:space="preserve"> </w:t>
      </w:r>
      <w:r w:rsidRPr="00945A94">
        <w:rPr>
          <w:sz w:val="24"/>
          <w:szCs w:val="24"/>
        </w:rPr>
        <w:t>dosage</w:t>
      </w:r>
      <w:r w:rsidR="004131EF">
        <w:rPr>
          <w:sz w:val="24"/>
          <w:szCs w:val="24"/>
        </w:rPr>
        <w:t xml:space="preserve"> </w:t>
      </w:r>
      <w:r w:rsidRPr="00945A94">
        <w:rPr>
          <w:sz w:val="24"/>
          <w:szCs w:val="24"/>
        </w:rPr>
        <w:t>checks,</w:t>
      </w:r>
      <w:r w:rsidR="004131EF">
        <w:rPr>
          <w:sz w:val="24"/>
          <w:szCs w:val="24"/>
        </w:rPr>
        <w:t xml:space="preserve"> </w:t>
      </w:r>
      <w:r w:rsidRPr="00945A94">
        <w:rPr>
          <w:sz w:val="24"/>
          <w:szCs w:val="24"/>
        </w:rPr>
        <w:t>but</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matched</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a</w:t>
      </w:r>
      <w:r w:rsidR="004131EF">
        <w:rPr>
          <w:sz w:val="24"/>
          <w:szCs w:val="24"/>
        </w:rPr>
        <w:t xml:space="preserve"> </w:t>
      </w:r>
      <w:r w:rsidRPr="00945A94">
        <w:rPr>
          <w:sz w:val="24"/>
          <w:szCs w:val="24"/>
        </w:rPr>
        <w:t>VA</w:t>
      </w:r>
      <w:r w:rsidR="004131EF">
        <w:rPr>
          <w:sz w:val="24"/>
          <w:szCs w:val="24"/>
        </w:rPr>
        <w:t xml:space="preserve"> </w:t>
      </w:r>
      <w:r w:rsidRPr="00945A94">
        <w:rPr>
          <w:sz w:val="24"/>
          <w:szCs w:val="24"/>
        </w:rPr>
        <w:t>Product</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has</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OVERRIDE</w:t>
      </w:r>
      <w:r w:rsidR="004131EF">
        <w:rPr>
          <w:sz w:val="24"/>
          <w:szCs w:val="24"/>
        </w:rPr>
        <w:t xml:space="preserve"> </w:t>
      </w:r>
      <w:r w:rsidRPr="00945A94">
        <w:rPr>
          <w:sz w:val="24"/>
          <w:szCs w:val="24"/>
        </w:rPr>
        <w:t>DF</w:t>
      </w:r>
      <w:r w:rsidR="004131EF">
        <w:rPr>
          <w:sz w:val="24"/>
          <w:szCs w:val="24"/>
        </w:rPr>
        <w:t xml:space="preserve"> </w:t>
      </w:r>
      <w:r w:rsidRPr="00945A94">
        <w:rPr>
          <w:sz w:val="24"/>
          <w:szCs w:val="24"/>
        </w:rPr>
        <w:t>DOSE</w:t>
      </w:r>
      <w:r w:rsidR="004131EF">
        <w:rPr>
          <w:sz w:val="24"/>
          <w:szCs w:val="24"/>
        </w:rPr>
        <w:t xml:space="preserve"> </w:t>
      </w:r>
      <w:r w:rsidRPr="00945A94">
        <w:rPr>
          <w:sz w:val="24"/>
          <w:szCs w:val="24"/>
        </w:rPr>
        <w:t>CHK</w:t>
      </w:r>
      <w:r w:rsidR="004131EF">
        <w:rPr>
          <w:sz w:val="24"/>
          <w:szCs w:val="24"/>
        </w:rPr>
        <w:t xml:space="preserve"> </w:t>
      </w:r>
      <w:r w:rsidRPr="00945A94">
        <w:rPr>
          <w:sz w:val="24"/>
          <w:szCs w:val="24"/>
        </w:rPr>
        <w:t>EXCLUSION</w:t>
      </w:r>
      <w:r w:rsidR="004131EF">
        <w:rPr>
          <w:sz w:val="24"/>
          <w:szCs w:val="24"/>
        </w:rPr>
        <w:t xml:space="preserve"> </w:t>
      </w:r>
      <w:r w:rsidRPr="00945A94">
        <w:rPr>
          <w:sz w:val="24"/>
          <w:szCs w:val="24"/>
        </w:rPr>
        <w:t>field</w:t>
      </w:r>
      <w:r w:rsidR="004131EF">
        <w:rPr>
          <w:sz w:val="24"/>
          <w:szCs w:val="24"/>
        </w:rPr>
        <w:t xml:space="preserve"> </w:t>
      </w:r>
      <w:r w:rsidRPr="00945A94">
        <w:rPr>
          <w:sz w:val="24"/>
          <w:szCs w:val="24"/>
        </w:rPr>
        <w:t>set</w:t>
      </w:r>
      <w:r w:rsidR="004131EF">
        <w:rPr>
          <w:sz w:val="24"/>
          <w:szCs w:val="24"/>
        </w:rPr>
        <w:t xml:space="preserve"> </w:t>
      </w:r>
      <w:r w:rsidRPr="00945A94">
        <w:rPr>
          <w:sz w:val="24"/>
          <w:szCs w:val="24"/>
        </w:rPr>
        <w:t>to</w:t>
      </w:r>
      <w:r w:rsidR="004131EF">
        <w:rPr>
          <w:sz w:val="24"/>
          <w:szCs w:val="24"/>
        </w:rPr>
        <w:t xml:space="preserve"> </w:t>
      </w:r>
      <w:r w:rsidRPr="00945A94">
        <w:rPr>
          <w:sz w:val="24"/>
          <w:szCs w:val="24"/>
        </w:rPr>
        <w:t>‘Yes’</w:t>
      </w:r>
    </w:p>
    <w:p w14:paraId="411D3D4B" w14:textId="77777777" w:rsidR="00475BB2" w:rsidRDefault="00475BB2" w:rsidP="009C1BF1">
      <w:pPr>
        <w:rPr>
          <w:szCs w:val="24"/>
        </w:rPr>
      </w:pPr>
    </w:p>
    <w:p w14:paraId="19C53E4A" w14:textId="77777777" w:rsidR="009C1BF1" w:rsidRPr="00945A94" w:rsidRDefault="009C1BF1" w:rsidP="009C1BF1">
      <w:pPr>
        <w:rPr>
          <w:szCs w:val="24"/>
        </w:rPr>
      </w:pPr>
      <w:r w:rsidRPr="00945A94">
        <w:rPr>
          <w:szCs w:val="24"/>
        </w:rPr>
        <w:t>The</w:t>
      </w:r>
      <w:r w:rsidR="004131EF">
        <w:rPr>
          <w:szCs w:val="24"/>
        </w:rPr>
        <w:t xml:space="preserve"> </w:t>
      </w:r>
      <w:r w:rsidRPr="00945A94">
        <w:rPr>
          <w:szCs w:val="24"/>
        </w:rPr>
        <w:t>highlighted</w:t>
      </w:r>
      <w:r w:rsidR="004131EF">
        <w:rPr>
          <w:szCs w:val="24"/>
        </w:rPr>
        <w:t xml:space="preserve"> </w:t>
      </w:r>
      <w:r w:rsidRPr="00945A94">
        <w:rPr>
          <w:szCs w:val="24"/>
        </w:rPr>
        <w:t>options</w:t>
      </w:r>
      <w:r w:rsidR="004131EF">
        <w:rPr>
          <w:szCs w:val="24"/>
        </w:rPr>
        <w:t xml:space="preserve"> </w:t>
      </w:r>
      <w:r w:rsidRPr="00945A94">
        <w:rPr>
          <w:szCs w:val="24"/>
        </w:rPr>
        <w:t>below</w:t>
      </w:r>
      <w:r w:rsidR="004131EF">
        <w:rPr>
          <w:szCs w:val="24"/>
        </w:rPr>
        <w:t xml:space="preserve"> </w:t>
      </w:r>
      <w:r w:rsidRPr="00945A94">
        <w:rPr>
          <w:szCs w:val="24"/>
        </w:rPr>
        <w:t>are</w:t>
      </w:r>
      <w:r w:rsidR="004131EF">
        <w:rPr>
          <w:szCs w:val="24"/>
        </w:rPr>
        <w:t xml:space="preserve"> </w:t>
      </w:r>
      <w:r w:rsidRPr="00945A94">
        <w:rPr>
          <w:szCs w:val="24"/>
        </w:rPr>
        <w:t>created</w:t>
      </w:r>
      <w:r w:rsidR="004131EF">
        <w:rPr>
          <w:szCs w:val="24"/>
        </w:rPr>
        <w:t xml:space="preserve"> </w:t>
      </w:r>
      <w:r w:rsidRPr="00945A94">
        <w:rPr>
          <w:szCs w:val="24"/>
        </w:rPr>
        <w:t>specifically</w:t>
      </w:r>
      <w:r w:rsidR="004131EF">
        <w:rPr>
          <w:szCs w:val="24"/>
        </w:rPr>
        <w:t xml:space="preserve"> </w:t>
      </w:r>
      <w:r w:rsidRPr="00945A94">
        <w:rPr>
          <w:szCs w:val="24"/>
        </w:rPr>
        <w:t>for</w:t>
      </w:r>
      <w:r w:rsidR="004131EF">
        <w:rPr>
          <w:szCs w:val="24"/>
        </w:rPr>
        <w:t xml:space="preserve"> </w:t>
      </w:r>
      <w:r w:rsidR="005F55B1" w:rsidRPr="00945A94">
        <w:rPr>
          <w:szCs w:val="24"/>
        </w:rPr>
        <w:t>population</w:t>
      </w:r>
      <w:r w:rsidR="004131EF">
        <w:rPr>
          <w:szCs w:val="24"/>
        </w:rPr>
        <w:t xml:space="preserve"> </w:t>
      </w:r>
      <w:r w:rsidR="005F55B1" w:rsidRPr="00945A94">
        <w:rPr>
          <w:szCs w:val="24"/>
        </w:rPr>
        <w:t>of</w:t>
      </w:r>
      <w:r w:rsidR="004131EF">
        <w:rPr>
          <w:szCs w:val="24"/>
        </w:rPr>
        <w:t xml:space="preserve"> </w:t>
      </w:r>
      <w:r w:rsidR="005F55B1" w:rsidRPr="00945A94">
        <w:rPr>
          <w:szCs w:val="24"/>
        </w:rPr>
        <w:t>the</w:t>
      </w:r>
      <w:r w:rsidR="004131EF">
        <w:rPr>
          <w:szCs w:val="24"/>
        </w:rPr>
        <w:t xml:space="preserve"> </w:t>
      </w:r>
      <w:r w:rsidR="005F55B1" w:rsidRPr="00945A94">
        <w:rPr>
          <w:szCs w:val="24"/>
        </w:rPr>
        <w:t>Dose</w:t>
      </w:r>
      <w:r w:rsidR="004131EF">
        <w:rPr>
          <w:szCs w:val="24"/>
        </w:rPr>
        <w:t xml:space="preserve"> </w:t>
      </w:r>
      <w:r w:rsidR="005F55B1" w:rsidRPr="00945A94">
        <w:rPr>
          <w:szCs w:val="24"/>
        </w:rPr>
        <w:t>Unit</w:t>
      </w:r>
      <w:r w:rsidR="004131EF">
        <w:rPr>
          <w:szCs w:val="24"/>
        </w:rPr>
        <w:t xml:space="preserve"> </w:t>
      </w:r>
      <w:r w:rsidR="005F55B1" w:rsidRPr="00945A94">
        <w:rPr>
          <w:szCs w:val="24"/>
        </w:rPr>
        <w:t>and</w:t>
      </w:r>
      <w:r w:rsidR="004131EF">
        <w:rPr>
          <w:szCs w:val="24"/>
        </w:rPr>
        <w:t xml:space="preserve"> </w:t>
      </w:r>
      <w:r w:rsidR="005F55B1" w:rsidRPr="00945A94">
        <w:rPr>
          <w:szCs w:val="24"/>
        </w:rPr>
        <w:t>Num</w:t>
      </w:r>
      <w:r w:rsidR="005C18E4" w:rsidRPr="00945A94">
        <w:rPr>
          <w:szCs w:val="24"/>
        </w:rPr>
        <w:t>eric</w:t>
      </w:r>
      <w:r w:rsidR="004131EF">
        <w:rPr>
          <w:szCs w:val="24"/>
        </w:rPr>
        <w:t xml:space="preserve"> </w:t>
      </w:r>
      <w:r w:rsidR="005C18E4" w:rsidRPr="00945A94">
        <w:rPr>
          <w:szCs w:val="24"/>
        </w:rPr>
        <w:t>Dose</w:t>
      </w:r>
      <w:r w:rsidR="004131EF">
        <w:rPr>
          <w:szCs w:val="24"/>
        </w:rPr>
        <w:t xml:space="preserve"> </w:t>
      </w:r>
      <w:r w:rsidR="005C18E4" w:rsidRPr="00945A94">
        <w:rPr>
          <w:szCs w:val="24"/>
        </w:rPr>
        <w:t>fields</w:t>
      </w:r>
      <w:r w:rsidR="004131EF">
        <w:rPr>
          <w:szCs w:val="24"/>
        </w:rPr>
        <w:t xml:space="preserve"> </w:t>
      </w:r>
      <w:r w:rsidR="005C18E4" w:rsidRPr="00945A94">
        <w:rPr>
          <w:szCs w:val="24"/>
        </w:rPr>
        <w:t>for</w:t>
      </w:r>
      <w:r w:rsidR="004131EF">
        <w:rPr>
          <w:szCs w:val="24"/>
        </w:rPr>
        <w:t xml:space="preserve"> </w:t>
      </w:r>
      <w:r w:rsidR="005C18E4" w:rsidRPr="00945A94">
        <w:rPr>
          <w:szCs w:val="24"/>
        </w:rPr>
        <w:t>a</w:t>
      </w:r>
      <w:r w:rsidR="004131EF">
        <w:rPr>
          <w:szCs w:val="24"/>
        </w:rPr>
        <w:t xml:space="preserve"> </w:t>
      </w:r>
      <w:r w:rsidR="005F55B1" w:rsidRPr="00945A94">
        <w:rPr>
          <w:szCs w:val="24"/>
        </w:rPr>
        <w:t>Local</w:t>
      </w:r>
      <w:r w:rsidR="004131EF">
        <w:rPr>
          <w:szCs w:val="24"/>
        </w:rPr>
        <w:t xml:space="preserve"> </w:t>
      </w:r>
      <w:r w:rsidR="005F55B1" w:rsidRPr="00945A94">
        <w:rPr>
          <w:szCs w:val="24"/>
        </w:rPr>
        <w:t>Possible</w:t>
      </w:r>
      <w:r w:rsidR="004131EF">
        <w:rPr>
          <w:szCs w:val="24"/>
        </w:rPr>
        <w:t xml:space="preserve"> </w:t>
      </w:r>
      <w:r w:rsidR="005F55B1" w:rsidRPr="00945A94">
        <w:rPr>
          <w:szCs w:val="24"/>
        </w:rPr>
        <w:t>Dosage.</w:t>
      </w:r>
      <w:r w:rsidR="004131EF">
        <w:rPr>
          <w:szCs w:val="24"/>
        </w:rPr>
        <w:t xml:space="preserve"> </w:t>
      </w:r>
    </w:p>
    <w:p w14:paraId="3EF360C5" w14:textId="77777777" w:rsidR="00D82064" w:rsidRPr="00945A94" w:rsidRDefault="00D82064" w:rsidP="004533C9">
      <w:pPr>
        <w:rPr>
          <w:szCs w:val="24"/>
        </w:rPr>
      </w:pPr>
    </w:p>
    <w:p w14:paraId="19D42EC6" w14:textId="77777777" w:rsidR="00BE0435" w:rsidRPr="00945A94" w:rsidRDefault="004533C9" w:rsidP="00EC1B3C">
      <w:pPr>
        <w:ind w:left="360"/>
        <w:rPr>
          <w:szCs w:val="24"/>
        </w:rPr>
      </w:pPr>
      <w:r w:rsidRPr="00945A94">
        <w:rPr>
          <w:szCs w:val="24"/>
        </w:rPr>
        <w:t>Enhanced</w:t>
      </w:r>
      <w:r w:rsidR="004131EF">
        <w:rPr>
          <w:szCs w:val="24"/>
        </w:rPr>
        <w:t xml:space="preserve"> </w:t>
      </w:r>
      <w:r w:rsidRPr="00945A94">
        <w:rPr>
          <w:szCs w:val="24"/>
        </w:rPr>
        <w:t>Order</w:t>
      </w:r>
      <w:r w:rsidR="004131EF">
        <w:rPr>
          <w:szCs w:val="24"/>
        </w:rPr>
        <w:t xml:space="preserve"> </w:t>
      </w:r>
      <w:r w:rsidRPr="00945A94">
        <w:rPr>
          <w:szCs w:val="24"/>
        </w:rPr>
        <w:t>Checks</w:t>
      </w:r>
      <w:r w:rsidR="004131EF">
        <w:rPr>
          <w:szCs w:val="24"/>
        </w:rPr>
        <w:t xml:space="preserve"> </w:t>
      </w:r>
      <w:r w:rsidRPr="00945A94">
        <w:rPr>
          <w:szCs w:val="24"/>
        </w:rPr>
        <w:t>Setup</w:t>
      </w:r>
      <w:r w:rsidR="004131EF">
        <w:rPr>
          <w:szCs w:val="24"/>
        </w:rPr>
        <w:t xml:space="preserve"> </w:t>
      </w:r>
      <w:r w:rsidRPr="00945A94">
        <w:rPr>
          <w:szCs w:val="24"/>
        </w:rPr>
        <w:t>Menu:</w:t>
      </w:r>
    </w:p>
    <w:p w14:paraId="7C132729" w14:textId="77777777" w:rsidR="004533C9" w:rsidRPr="00945A94" w:rsidRDefault="004533C9" w:rsidP="00EC1B3C">
      <w:pPr>
        <w:ind w:left="720"/>
        <w:rPr>
          <w:b/>
          <w:bCs/>
          <w:szCs w:val="24"/>
        </w:rPr>
      </w:pPr>
    </w:p>
    <w:p w14:paraId="05D249CF" w14:textId="77777777" w:rsidR="004533C9" w:rsidRPr="00945A94" w:rsidRDefault="004533C9" w:rsidP="00EC1B3C">
      <w:pPr>
        <w:ind w:left="720"/>
        <w:rPr>
          <w:bCs/>
          <w:szCs w:val="24"/>
        </w:rPr>
      </w:pPr>
      <w:r w:rsidRPr="00945A94">
        <w:rPr>
          <w:bCs/>
          <w:szCs w:val="24"/>
        </w:rPr>
        <w:t>Find</w:t>
      </w:r>
      <w:r w:rsidR="004131EF">
        <w:rPr>
          <w:bCs/>
          <w:szCs w:val="24"/>
        </w:rPr>
        <w:t xml:space="preserve"> </w:t>
      </w:r>
      <w:r w:rsidRPr="00945A94">
        <w:rPr>
          <w:bCs/>
          <w:szCs w:val="24"/>
        </w:rPr>
        <w:t>Unmapped</w:t>
      </w:r>
      <w:r w:rsidR="004131EF">
        <w:rPr>
          <w:bCs/>
          <w:szCs w:val="24"/>
        </w:rPr>
        <w:t xml:space="preserve"> </w:t>
      </w:r>
      <w:r w:rsidRPr="00945A94">
        <w:rPr>
          <w:bCs/>
          <w:szCs w:val="24"/>
        </w:rPr>
        <w:t>Local</w:t>
      </w:r>
      <w:r w:rsidR="004131EF">
        <w:rPr>
          <w:bCs/>
          <w:szCs w:val="24"/>
        </w:rPr>
        <w:t xml:space="preserve"> </w:t>
      </w:r>
      <w:r w:rsidRPr="00945A94">
        <w:rPr>
          <w:bCs/>
          <w:szCs w:val="24"/>
        </w:rPr>
        <w:t>Medication</w:t>
      </w:r>
      <w:r w:rsidR="004131EF">
        <w:rPr>
          <w:bCs/>
          <w:szCs w:val="24"/>
        </w:rPr>
        <w:t xml:space="preserve"> </w:t>
      </w:r>
      <w:r w:rsidRPr="00945A94">
        <w:rPr>
          <w:bCs/>
          <w:szCs w:val="24"/>
        </w:rPr>
        <w:t>Routes</w:t>
      </w:r>
      <w:r w:rsidR="004131EF">
        <w:rPr>
          <w:bCs/>
          <w:szCs w:val="24"/>
        </w:rPr>
        <w:t xml:space="preserve"> </w:t>
      </w:r>
    </w:p>
    <w:p w14:paraId="6F662BB1" w14:textId="77777777" w:rsidR="004533C9" w:rsidRPr="00945A94" w:rsidRDefault="004533C9" w:rsidP="00EC1B3C">
      <w:pPr>
        <w:ind w:left="720"/>
        <w:rPr>
          <w:bCs/>
          <w:szCs w:val="24"/>
        </w:rPr>
      </w:pPr>
      <w:r w:rsidRPr="00945A94">
        <w:rPr>
          <w:bCs/>
          <w:szCs w:val="24"/>
        </w:rPr>
        <w:t>Map</w:t>
      </w:r>
      <w:r w:rsidR="004131EF">
        <w:rPr>
          <w:bCs/>
          <w:szCs w:val="24"/>
        </w:rPr>
        <w:t xml:space="preserve"> </w:t>
      </w:r>
      <w:smartTag w:uri="urn:schemas-microsoft-com:office:smarttags" w:element="Street">
        <w:smartTag w:uri="urn:schemas-microsoft-com:office:smarttags" w:element="address">
          <w:r w:rsidRPr="00945A94">
            <w:rPr>
              <w:bCs/>
              <w:szCs w:val="24"/>
            </w:rPr>
            <w:t>Local</w:t>
          </w:r>
          <w:r w:rsidR="004131EF">
            <w:rPr>
              <w:bCs/>
              <w:szCs w:val="24"/>
            </w:rPr>
            <w:t xml:space="preserve"> </w:t>
          </w:r>
          <w:r w:rsidRPr="00945A94">
            <w:rPr>
              <w:bCs/>
              <w:szCs w:val="24"/>
            </w:rPr>
            <w:t>Medication</w:t>
          </w:r>
          <w:r w:rsidR="004131EF">
            <w:rPr>
              <w:bCs/>
              <w:szCs w:val="24"/>
            </w:rPr>
            <w:t xml:space="preserve"> </w:t>
          </w:r>
          <w:r w:rsidRPr="00945A94">
            <w:rPr>
              <w:bCs/>
              <w:szCs w:val="24"/>
            </w:rPr>
            <w:t>Route</w:t>
          </w:r>
        </w:smartTag>
      </w:smartTag>
      <w:r w:rsidR="004131EF">
        <w:rPr>
          <w:bCs/>
          <w:szCs w:val="24"/>
        </w:rPr>
        <w:t xml:space="preserve"> </w:t>
      </w:r>
      <w:r w:rsidRPr="00945A94">
        <w:rPr>
          <w:bCs/>
          <w:szCs w:val="24"/>
        </w:rPr>
        <w:t>to</w:t>
      </w:r>
      <w:r w:rsidR="004131EF">
        <w:rPr>
          <w:bCs/>
          <w:szCs w:val="24"/>
        </w:rPr>
        <w:t xml:space="preserve"> </w:t>
      </w:r>
      <w:r w:rsidRPr="00945A94">
        <w:rPr>
          <w:bCs/>
          <w:szCs w:val="24"/>
        </w:rPr>
        <w:t>Standard</w:t>
      </w:r>
    </w:p>
    <w:p w14:paraId="3DA7068F" w14:textId="77777777" w:rsidR="004533C9" w:rsidRPr="00945A94" w:rsidRDefault="004533C9" w:rsidP="00EC1B3C">
      <w:pPr>
        <w:ind w:left="720"/>
        <w:rPr>
          <w:bCs/>
          <w:szCs w:val="24"/>
        </w:rPr>
      </w:pPr>
      <w:r w:rsidRPr="00945A94">
        <w:rPr>
          <w:bCs/>
          <w:szCs w:val="24"/>
        </w:rPr>
        <w:t>Medication</w:t>
      </w:r>
      <w:r w:rsidR="004131EF">
        <w:rPr>
          <w:bCs/>
          <w:szCs w:val="24"/>
        </w:rPr>
        <w:t xml:space="preserve"> </w:t>
      </w:r>
      <w:r w:rsidRPr="00945A94">
        <w:rPr>
          <w:bCs/>
          <w:szCs w:val="24"/>
        </w:rPr>
        <w:t>Route</w:t>
      </w:r>
      <w:r w:rsidR="004131EF">
        <w:rPr>
          <w:bCs/>
          <w:szCs w:val="24"/>
        </w:rPr>
        <w:t xml:space="preserve"> </w:t>
      </w:r>
      <w:r w:rsidRPr="00945A94">
        <w:rPr>
          <w:bCs/>
          <w:szCs w:val="24"/>
        </w:rPr>
        <w:t>Mapping</w:t>
      </w:r>
      <w:r w:rsidR="004131EF">
        <w:rPr>
          <w:bCs/>
          <w:szCs w:val="24"/>
        </w:rPr>
        <w:t xml:space="preserve"> </w:t>
      </w:r>
      <w:r w:rsidRPr="00945A94">
        <w:rPr>
          <w:bCs/>
          <w:szCs w:val="24"/>
        </w:rPr>
        <w:t>Report</w:t>
      </w:r>
    </w:p>
    <w:p w14:paraId="4BB36D19" w14:textId="77777777" w:rsidR="004533C9" w:rsidRPr="00945A94" w:rsidRDefault="004533C9" w:rsidP="00EC1B3C">
      <w:pPr>
        <w:ind w:left="720"/>
        <w:rPr>
          <w:bCs/>
          <w:szCs w:val="24"/>
        </w:rPr>
      </w:pPr>
      <w:r w:rsidRPr="00945A94">
        <w:rPr>
          <w:bCs/>
          <w:szCs w:val="24"/>
        </w:rPr>
        <w:t>Medication</w:t>
      </w:r>
      <w:r w:rsidR="004131EF">
        <w:rPr>
          <w:bCs/>
          <w:szCs w:val="24"/>
        </w:rPr>
        <w:t xml:space="preserve"> </w:t>
      </w:r>
      <w:r w:rsidRPr="00945A94">
        <w:rPr>
          <w:bCs/>
          <w:szCs w:val="24"/>
        </w:rPr>
        <w:t>Route</w:t>
      </w:r>
      <w:r w:rsidR="004131EF">
        <w:rPr>
          <w:bCs/>
          <w:szCs w:val="24"/>
        </w:rPr>
        <w:t xml:space="preserve"> </w:t>
      </w:r>
      <w:r w:rsidRPr="00945A94">
        <w:rPr>
          <w:bCs/>
          <w:szCs w:val="24"/>
        </w:rPr>
        <w:t>File</w:t>
      </w:r>
      <w:r w:rsidR="004131EF">
        <w:rPr>
          <w:bCs/>
          <w:szCs w:val="24"/>
        </w:rPr>
        <w:t xml:space="preserve"> </w:t>
      </w:r>
      <w:r w:rsidRPr="00945A94">
        <w:rPr>
          <w:bCs/>
          <w:szCs w:val="24"/>
        </w:rPr>
        <w:t>Enter/Edit</w:t>
      </w:r>
    </w:p>
    <w:p w14:paraId="3D6D270F" w14:textId="77777777" w:rsidR="004533C9" w:rsidRPr="00945A94" w:rsidRDefault="004533C9" w:rsidP="00EC1B3C">
      <w:pPr>
        <w:ind w:left="720"/>
        <w:rPr>
          <w:bCs/>
          <w:szCs w:val="24"/>
        </w:rPr>
      </w:pPr>
      <w:r w:rsidRPr="00945A94">
        <w:rPr>
          <w:bCs/>
          <w:szCs w:val="24"/>
        </w:rPr>
        <w:t>Medication</w:t>
      </w:r>
      <w:r w:rsidR="004131EF">
        <w:rPr>
          <w:bCs/>
          <w:szCs w:val="24"/>
        </w:rPr>
        <w:t xml:space="preserve"> </w:t>
      </w:r>
      <w:r w:rsidRPr="00945A94">
        <w:rPr>
          <w:bCs/>
          <w:szCs w:val="24"/>
        </w:rPr>
        <w:t>Route</w:t>
      </w:r>
      <w:r w:rsidR="004131EF">
        <w:rPr>
          <w:bCs/>
          <w:szCs w:val="24"/>
        </w:rPr>
        <w:t xml:space="preserve"> </w:t>
      </w:r>
      <w:r w:rsidRPr="00945A94">
        <w:rPr>
          <w:bCs/>
          <w:szCs w:val="24"/>
        </w:rPr>
        <w:t>Mapping</w:t>
      </w:r>
      <w:r w:rsidR="004131EF">
        <w:rPr>
          <w:bCs/>
          <w:szCs w:val="24"/>
        </w:rPr>
        <w:t xml:space="preserve"> </w:t>
      </w:r>
      <w:r w:rsidRPr="00945A94">
        <w:rPr>
          <w:bCs/>
          <w:szCs w:val="24"/>
        </w:rPr>
        <w:t>History</w:t>
      </w:r>
      <w:r w:rsidR="004131EF">
        <w:rPr>
          <w:bCs/>
          <w:szCs w:val="24"/>
        </w:rPr>
        <w:t xml:space="preserve"> </w:t>
      </w:r>
      <w:r w:rsidRPr="00945A94">
        <w:rPr>
          <w:bCs/>
          <w:szCs w:val="24"/>
        </w:rPr>
        <w:t>Report</w:t>
      </w:r>
    </w:p>
    <w:p w14:paraId="1F802F29" w14:textId="77777777" w:rsidR="004533C9" w:rsidRPr="00945A94" w:rsidRDefault="004533C9" w:rsidP="00EC1B3C">
      <w:pPr>
        <w:ind w:left="720"/>
        <w:rPr>
          <w:bCs/>
          <w:szCs w:val="24"/>
        </w:rPr>
      </w:pPr>
      <w:r w:rsidRPr="00945A94">
        <w:rPr>
          <w:bCs/>
          <w:szCs w:val="24"/>
        </w:rPr>
        <w:t>Request</w:t>
      </w:r>
      <w:r w:rsidR="004131EF">
        <w:rPr>
          <w:bCs/>
          <w:szCs w:val="24"/>
        </w:rPr>
        <w:t xml:space="preserve"> </w:t>
      </w:r>
      <w:r w:rsidRPr="00945A94">
        <w:rPr>
          <w:bCs/>
          <w:szCs w:val="24"/>
        </w:rPr>
        <w:t>Change</w:t>
      </w:r>
      <w:r w:rsidR="004131EF">
        <w:rPr>
          <w:bCs/>
          <w:szCs w:val="24"/>
        </w:rPr>
        <w:t xml:space="preserve"> </w:t>
      </w:r>
      <w:r w:rsidRPr="00945A94">
        <w:rPr>
          <w:bCs/>
          <w:szCs w:val="24"/>
        </w:rPr>
        <w:t>to</w:t>
      </w:r>
      <w:r w:rsidR="004131EF">
        <w:rPr>
          <w:bCs/>
          <w:szCs w:val="24"/>
        </w:rPr>
        <w:t xml:space="preserve"> </w:t>
      </w:r>
      <w:smartTag w:uri="urn:schemas-microsoft-com:office:smarttags" w:element="Street">
        <w:smartTag w:uri="urn:schemas-microsoft-com:office:smarttags" w:element="address">
          <w:r w:rsidRPr="00945A94">
            <w:rPr>
              <w:bCs/>
              <w:szCs w:val="24"/>
            </w:rPr>
            <w:t>Standard</w:t>
          </w:r>
          <w:r w:rsidR="004131EF">
            <w:rPr>
              <w:bCs/>
              <w:szCs w:val="24"/>
            </w:rPr>
            <w:t xml:space="preserve"> </w:t>
          </w:r>
          <w:r w:rsidRPr="00945A94">
            <w:rPr>
              <w:bCs/>
              <w:szCs w:val="24"/>
            </w:rPr>
            <w:t>Medication</w:t>
          </w:r>
          <w:r w:rsidR="004131EF">
            <w:rPr>
              <w:bCs/>
              <w:szCs w:val="24"/>
            </w:rPr>
            <w:t xml:space="preserve"> </w:t>
          </w:r>
          <w:r w:rsidRPr="00945A94">
            <w:rPr>
              <w:bCs/>
              <w:szCs w:val="24"/>
            </w:rPr>
            <w:t>Route</w:t>
          </w:r>
        </w:smartTag>
      </w:smartTag>
    </w:p>
    <w:p w14:paraId="139E0107" w14:textId="77777777" w:rsidR="004533C9" w:rsidRPr="00945A94" w:rsidRDefault="004533C9" w:rsidP="00EC1B3C">
      <w:pPr>
        <w:ind w:left="720"/>
        <w:rPr>
          <w:b/>
          <w:bCs/>
          <w:szCs w:val="24"/>
        </w:rPr>
      </w:pPr>
      <w:r w:rsidRPr="00945A94">
        <w:rPr>
          <w:b/>
          <w:bCs/>
          <w:szCs w:val="24"/>
        </w:rPr>
        <w:t>Find</w:t>
      </w:r>
      <w:r w:rsidR="004131EF">
        <w:rPr>
          <w:b/>
          <w:bCs/>
          <w:szCs w:val="24"/>
        </w:rPr>
        <w:t xml:space="preserve"> </w:t>
      </w:r>
      <w:r w:rsidRPr="00945A94">
        <w:rPr>
          <w:b/>
          <w:bCs/>
          <w:szCs w:val="24"/>
        </w:rPr>
        <w:t>Unmapped</w:t>
      </w:r>
      <w:r w:rsidR="004131EF">
        <w:rPr>
          <w:b/>
          <w:bCs/>
          <w:szCs w:val="24"/>
        </w:rPr>
        <w:t xml:space="preserve"> </w:t>
      </w:r>
      <w:r w:rsidRPr="00945A94">
        <w:rPr>
          <w:b/>
          <w:bCs/>
          <w:szCs w:val="24"/>
        </w:rPr>
        <w:t>Local</w:t>
      </w:r>
      <w:r w:rsidR="004131EF">
        <w:rPr>
          <w:b/>
          <w:bCs/>
          <w:szCs w:val="24"/>
        </w:rPr>
        <w:t xml:space="preserve"> </w:t>
      </w:r>
      <w:r w:rsidRPr="00945A94">
        <w:rPr>
          <w:b/>
          <w:bCs/>
          <w:szCs w:val="24"/>
        </w:rPr>
        <w:t>Possible</w:t>
      </w:r>
      <w:r w:rsidR="004131EF">
        <w:rPr>
          <w:b/>
          <w:bCs/>
          <w:szCs w:val="24"/>
        </w:rPr>
        <w:t xml:space="preserve"> </w:t>
      </w:r>
      <w:r w:rsidRPr="00945A94">
        <w:rPr>
          <w:b/>
          <w:bCs/>
          <w:szCs w:val="24"/>
        </w:rPr>
        <w:t>Dosages</w:t>
      </w:r>
    </w:p>
    <w:p w14:paraId="2F9A27CF" w14:textId="77777777" w:rsidR="004533C9" w:rsidRPr="00945A94" w:rsidRDefault="004533C9" w:rsidP="00EC1B3C">
      <w:pPr>
        <w:ind w:left="720"/>
        <w:rPr>
          <w:b/>
          <w:bCs/>
          <w:szCs w:val="24"/>
        </w:rPr>
      </w:pPr>
      <w:r w:rsidRPr="00945A94">
        <w:rPr>
          <w:b/>
          <w:bCs/>
          <w:szCs w:val="24"/>
        </w:rPr>
        <w:t>Map</w:t>
      </w:r>
      <w:r w:rsidR="004131EF">
        <w:rPr>
          <w:b/>
          <w:bCs/>
          <w:szCs w:val="24"/>
        </w:rPr>
        <w:t xml:space="preserve"> </w:t>
      </w:r>
      <w:r w:rsidRPr="00945A94">
        <w:rPr>
          <w:b/>
          <w:bCs/>
          <w:szCs w:val="24"/>
        </w:rPr>
        <w:t>Local</w:t>
      </w:r>
      <w:r w:rsidR="004131EF">
        <w:rPr>
          <w:b/>
          <w:bCs/>
          <w:szCs w:val="24"/>
        </w:rPr>
        <w:t xml:space="preserve"> </w:t>
      </w:r>
      <w:r w:rsidRPr="00945A94">
        <w:rPr>
          <w:b/>
          <w:bCs/>
          <w:szCs w:val="24"/>
        </w:rPr>
        <w:t>Possible</w:t>
      </w:r>
      <w:r w:rsidR="004131EF">
        <w:rPr>
          <w:b/>
          <w:bCs/>
          <w:szCs w:val="24"/>
        </w:rPr>
        <w:t xml:space="preserve"> </w:t>
      </w:r>
      <w:r w:rsidRPr="00945A94">
        <w:rPr>
          <w:b/>
          <w:bCs/>
          <w:szCs w:val="24"/>
        </w:rPr>
        <w:t>Dosages</w:t>
      </w:r>
    </w:p>
    <w:p w14:paraId="47F607DD" w14:textId="77777777" w:rsidR="004533C9" w:rsidRPr="00945A94" w:rsidRDefault="004533C9" w:rsidP="00EC1B3C">
      <w:pPr>
        <w:ind w:left="720"/>
        <w:rPr>
          <w:b/>
          <w:bCs/>
          <w:szCs w:val="24"/>
        </w:rPr>
      </w:pPr>
      <w:r w:rsidRPr="00945A94">
        <w:rPr>
          <w:b/>
          <w:bCs/>
          <w:szCs w:val="24"/>
        </w:rPr>
        <w:t>Local</w:t>
      </w:r>
      <w:r w:rsidR="004131EF">
        <w:rPr>
          <w:b/>
          <w:bCs/>
          <w:szCs w:val="24"/>
        </w:rPr>
        <w:t xml:space="preserve"> </w:t>
      </w:r>
      <w:r w:rsidRPr="00945A94">
        <w:rPr>
          <w:b/>
          <w:bCs/>
          <w:szCs w:val="24"/>
        </w:rPr>
        <w:t>Possible</w:t>
      </w:r>
      <w:r w:rsidR="004131EF">
        <w:rPr>
          <w:b/>
          <w:bCs/>
          <w:szCs w:val="24"/>
        </w:rPr>
        <w:t xml:space="preserve"> </w:t>
      </w:r>
      <w:r w:rsidRPr="00945A94">
        <w:rPr>
          <w:b/>
          <w:bCs/>
          <w:szCs w:val="24"/>
        </w:rPr>
        <w:t>Dosages</w:t>
      </w:r>
      <w:r w:rsidR="004131EF">
        <w:rPr>
          <w:b/>
          <w:bCs/>
          <w:szCs w:val="24"/>
        </w:rPr>
        <w:t xml:space="preserve"> </w:t>
      </w:r>
      <w:r w:rsidRPr="00945A94">
        <w:rPr>
          <w:b/>
          <w:bCs/>
          <w:szCs w:val="24"/>
        </w:rPr>
        <w:t>Report</w:t>
      </w:r>
    </w:p>
    <w:p w14:paraId="4498970E" w14:textId="77777777" w:rsidR="004533C9" w:rsidRPr="00945A94" w:rsidRDefault="004533C9" w:rsidP="00EC1B3C">
      <w:pPr>
        <w:ind w:left="720"/>
        <w:rPr>
          <w:b/>
          <w:bCs/>
          <w:szCs w:val="24"/>
        </w:rPr>
      </w:pPr>
      <w:r w:rsidRPr="00945A94">
        <w:rPr>
          <w:b/>
          <w:bCs/>
          <w:szCs w:val="24"/>
        </w:rPr>
        <w:t>Strength</w:t>
      </w:r>
      <w:r w:rsidR="004131EF">
        <w:rPr>
          <w:b/>
          <w:bCs/>
          <w:szCs w:val="24"/>
        </w:rPr>
        <w:t xml:space="preserve"> </w:t>
      </w:r>
      <w:r w:rsidRPr="00945A94">
        <w:rPr>
          <w:b/>
          <w:bCs/>
          <w:szCs w:val="24"/>
        </w:rPr>
        <w:t>Mismatch</w:t>
      </w:r>
      <w:r w:rsidR="004131EF">
        <w:rPr>
          <w:b/>
          <w:bCs/>
          <w:szCs w:val="24"/>
        </w:rPr>
        <w:t xml:space="preserve"> </w:t>
      </w:r>
      <w:r w:rsidRPr="00945A94">
        <w:rPr>
          <w:b/>
          <w:bCs/>
          <w:szCs w:val="24"/>
        </w:rPr>
        <w:t>Report</w:t>
      </w:r>
    </w:p>
    <w:p w14:paraId="2CE7D1E6" w14:textId="77777777" w:rsidR="004533C9" w:rsidRPr="00945A94" w:rsidRDefault="004533C9" w:rsidP="00EC1B3C">
      <w:pPr>
        <w:ind w:left="720"/>
        <w:rPr>
          <w:b/>
          <w:bCs/>
          <w:szCs w:val="24"/>
        </w:rPr>
      </w:pPr>
      <w:r w:rsidRPr="00945A94">
        <w:rPr>
          <w:b/>
          <w:bCs/>
          <w:szCs w:val="24"/>
        </w:rPr>
        <w:t>Enter/Edit</w:t>
      </w:r>
      <w:r w:rsidR="004131EF">
        <w:rPr>
          <w:b/>
          <w:bCs/>
          <w:szCs w:val="24"/>
        </w:rPr>
        <w:t xml:space="preserve"> </w:t>
      </w:r>
      <w:r w:rsidRPr="00945A94">
        <w:rPr>
          <w:b/>
          <w:bCs/>
          <w:szCs w:val="24"/>
        </w:rPr>
        <w:t>Dosages</w:t>
      </w:r>
    </w:p>
    <w:p w14:paraId="546C27EA" w14:textId="77777777" w:rsidR="004533C9" w:rsidRPr="00945A94" w:rsidRDefault="004533C9" w:rsidP="00EC1B3C">
      <w:pPr>
        <w:ind w:left="720"/>
        <w:rPr>
          <w:b/>
          <w:bCs/>
          <w:szCs w:val="24"/>
        </w:rPr>
      </w:pPr>
      <w:r w:rsidRPr="00945A94">
        <w:rPr>
          <w:b/>
          <w:bCs/>
          <w:szCs w:val="24"/>
        </w:rPr>
        <w:t>Request</w:t>
      </w:r>
      <w:r w:rsidR="004131EF">
        <w:rPr>
          <w:b/>
          <w:bCs/>
          <w:szCs w:val="24"/>
        </w:rPr>
        <w:t xml:space="preserve"> </w:t>
      </w:r>
      <w:r w:rsidRPr="00945A94">
        <w:rPr>
          <w:b/>
          <w:bCs/>
          <w:szCs w:val="24"/>
        </w:rPr>
        <w:t>Change</w:t>
      </w:r>
      <w:r w:rsidR="004131EF">
        <w:rPr>
          <w:b/>
          <w:bCs/>
          <w:szCs w:val="24"/>
        </w:rPr>
        <w:t xml:space="preserve"> </w:t>
      </w:r>
      <w:r w:rsidRPr="00945A94">
        <w:rPr>
          <w:b/>
          <w:bCs/>
          <w:szCs w:val="24"/>
        </w:rPr>
        <w:t>to</w:t>
      </w:r>
      <w:r w:rsidR="004131EF">
        <w:rPr>
          <w:b/>
          <w:bCs/>
          <w:szCs w:val="24"/>
        </w:rPr>
        <w:t xml:space="preserve"> </w:t>
      </w:r>
      <w:r w:rsidRPr="00945A94">
        <w:rPr>
          <w:b/>
          <w:bCs/>
          <w:szCs w:val="24"/>
        </w:rPr>
        <w:t>Dose</w:t>
      </w:r>
      <w:r w:rsidR="004131EF">
        <w:rPr>
          <w:b/>
          <w:bCs/>
          <w:szCs w:val="24"/>
        </w:rPr>
        <w:t xml:space="preserve"> </w:t>
      </w:r>
      <w:r w:rsidRPr="00945A94">
        <w:rPr>
          <w:b/>
          <w:bCs/>
          <w:szCs w:val="24"/>
        </w:rPr>
        <w:t>Unit</w:t>
      </w:r>
    </w:p>
    <w:p w14:paraId="54442129" w14:textId="77777777" w:rsidR="004533C9" w:rsidRPr="00945A94" w:rsidRDefault="004533C9" w:rsidP="00EC1B3C">
      <w:pPr>
        <w:ind w:left="720"/>
        <w:rPr>
          <w:bCs/>
          <w:szCs w:val="24"/>
        </w:rPr>
      </w:pPr>
      <w:r w:rsidRPr="00945A94">
        <w:rPr>
          <w:bCs/>
          <w:szCs w:val="24"/>
        </w:rPr>
        <w:t>Mark</w:t>
      </w:r>
      <w:r w:rsidR="004131EF">
        <w:rPr>
          <w:bCs/>
          <w:szCs w:val="24"/>
        </w:rPr>
        <w:t xml:space="preserve"> </w:t>
      </w:r>
      <w:r w:rsidRPr="00945A94">
        <w:rPr>
          <w:bCs/>
          <w:szCs w:val="24"/>
        </w:rPr>
        <w:t>PreMix</w:t>
      </w:r>
      <w:r w:rsidR="004131EF">
        <w:rPr>
          <w:bCs/>
          <w:szCs w:val="24"/>
        </w:rPr>
        <w:t xml:space="preserve"> </w:t>
      </w:r>
      <w:r w:rsidRPr="00945A94">
        <w:rPr>
          <w:bCs/>
          <w:szCs w:val="24"/>
        </w:rPr>
        <w:t>Solutions</w:t>
      </w:r>
    </w:p>
    <w:p w14:paraId="54B903FA" w14:textId="77777777" w:rsidR="004533C9" w:rsidRPr="00945A94" w:rsidRDefault="004533C9" w:rsidP="00EC1B3C">
      <w:pPr>
        <w:ind w:left="720"/>
        <w:rPr>
          <w:bCs/>
          <w:szCs w:val="24"/>
        </w:rPr>
      </w:pPr>
      <w:r w:rsidRPr="00945A94">
        <w:rPr>
          <w:bCs/>
          <w:szCs w:val="24"/>
        </w:rPr>
        <w:t>IV</w:t>
      </w:r>
      <w:r w:rsidR="004131EF">
        <w:rPr>
          <w:bCs/>
          <w:szCs w:val="24"/>
        </w:rPr>
        <w:t xml:space="preserve"> </w:t>
      </w:r>
      <w:r w:rsidRPr="00945A94">
        <w:rPr>
          <w:bCs/>
          <w:szCs w:val="24"/>
        </w:rPr>
        <w:t>Solution</w:t>
      </w:r>
      <w:r w:rsidR="004131EF">
        <w:rPr>
          <w:bCs/>
          <w:szCs w:val="24"/>
        </w:rPr>
        <w:t xml:space="preserve"> </w:t>
      </w:r>
      <w:r w:rsidRPr="00945A94">
        <w:rPr>
          <w:bCs/>
          <w:szCs w:val="24"/>
        </w:rPr>
        <w:t>Report</w:t>
      </w:r>
    </w:p>
    <w:p w14:paraId="58DA5EBE" w14:textId="77777777" w:rsidR="004533C9" w:rsidRPr="00945A94" w:rsidRDefault="004533C9" w:rsidP="00EC1B3C">
      <w:pPr>
        <w:ind w:left="720"/>
        <w:rPr>
          <w:bCs/>
          <w:szCs w:val="24"/>
        </w:rPr>
      </w:pPr>
      <w:r w:rsidRPr="00945A94">
        <w:rPr>
          <w:bCs/>
          <w:szCs w:val="24"/>
        </w:rPr>
        <w:t>Administration</w:t>
      </w:r>
      <w:r w:rsidR="004131EF">
        <w:rPr>
          <w:bCs/>
          <w:szCs w:val="24"/>
        </w:rPr>
        <w:t xml:space="preserve"> </w:t>
      </w:r>
      <w:r w:rsidRPr="00945A94">
        <w:rPr>
          <w:bCs/>
          <w:szCs w:val="24"/>
        </w:rPr>
        <w:t>Schedule</w:t>
      </w:r>
      <w:r w:rsidR="004131EF">
        <w:rPr>
          <w:bCs/>
          <w:szCs w:val="24"/>
        </w:rPr>
        <w:t xml:space="preserve"> </w:t>
      </w:r>
      <w:r w:rsidRPr="00945A94">
        <w:rPr>
          <w:bCs/>
          <w:szCs w:val="24"/>
        </w:rPr>
        <w:t>File</w:t>
      </w:r>
      <w:r w:rsidR="004131EF">
        <w:rPr>
          <w:bCs/>
          <w:szCs w:val="24"/>
        </w:rPr>
        <w:t xml:space="preserve"> </w:t>
      </w:r>
      <w:r w:rsidRPr="00945A94">
        <w:rPr>
          <w:bCs/>
          <w:szCs w:val="24"/>
        </w:rPr>
        <w:t>Report</w:t>
      </w:r>
    </w:p>
    <w:p w14:paraId="4C717F75" w14:textId="77777777" w:rsidR="004533C9" w:rsidRPr="00945A94" w:rsidRDefault="004533C9" w:rsidP="00EC1B3C">
      <w:pPr>
        <w:ind w:left="720"/>
        <w:rPr>
          <w:bCs/>
          <w:szCs w:val="24"/>
        </w:rPr>
      </w:pPr>
      <w:r w:rsidRPr="00945A94">
        <w:rPr>
          <w:bCs/>
          <w:szCs w:val="24"/>
        </w:rPr>
        <w:t>Medication</w:t>
      </w:r>
      <w:r w:rsidR="004131EF">
        <w:rPr>
          <w:bCs/>
          <w:szCs w:val="24"/>
        </w:rPr>
        <w:t xml:space="preserve"> </w:t>
      </w:r>
      <w:r w:rsidRPr="00945A94">
        <w:rPr>
          <w:bCs/>
          <w:szCs w:val="24"/>
        </w:rPr>
        <w:t>Instruction</w:t>
      </w:r>
      <w:r w:rsidR="004131EF">
        <w:rPr>
          <w:bCs/>
          <w:szCs w:val="24"/>
        </w:rPr>
        <w:t xml:space="preserve"> </w:t>
      </w:r>
      <w:r w:rsidRPr="00945A94">
        <w:rPr>
          <w:bCs/>
          <w:szCs w:val="24"/>
        </w:rPr>
        <w:t>File</w:t>
      </w:r>
      <w:r w:rsidR="004131EF">
        <w:rPr>
          <w:bCs/>
          <w:szCs w:val="24"/>
        </w:rPr>
        <w:t xml:space="preserve"> </w:t>
      </w:r>
      <w:r w:rsidRPr="00945A94">
        <w:rPr>
          <w:bCs/>
          <w:szCs w:val="24"/>
        </w:rPr>
        <w:t>Report</w:t>
      </w:r>
    </w:p>
    <w:p w14:paraId="39337C94" w14:textId="77777777" w:rsidR="00CD6895" w:rsidRPr="00945A94" w:rsidRDefault="00CD6895" w:rsidP="004533C9">
      <w:pPr>
        <w:rPr>
          <w:bCs/>
          <w:szCs w:val="24"/>
        </w:rPr>
      </w:pPr>
    </w:p>
    <w:p w14:paraId="073F01C7" w14:textId="77777777" w:rsidR="00CD6895" w:rsidRPr="00945A94" w:rsidRDefault="00CD6895" w:rsidP="004533C9">
      <w:pPr>
        <w:rPr>
          <w:bCs/>
          <w:szCs w:val="24"/>
        </w:rPr>
      </w:pPr>
      <w:r w:rsidRPr="00945A94">
        <w:rPr>
          <w:bCs/>
          <w:szCs w:val="24"/>
        </w:rPr>
        <w:t>The</w:t>
      </w:r>
      <w:r w:rsidR="00667F52" w:rsidRPr="00945A94">
        <w:rPr>
          <w:bCs/>
          <w:szCs w:val="24"/>
        </w:rPr>
        <w:t>se</w:t>
      </w:r>
      <w:r w:rsidR="004131EF">
        <w:rPr>
          <w:bCs/>
          <w:szCs w:val="24"/>
        </w:rPr>
        <w:t xml:space="preserve"> </w:t>
      </w:r>
      <w:r w:rsidRPr="00945A94">
        <w:rPr>
          <w:bCs/>
          <w:szCs w:val="24"/>
        </w:rPr>
        <w:t>additional</w:t>
      </w:r>
      <w:r w:rsidR="004131EF">
        <w:rPr>
          <w:bCs/>
          <w:szCs w:val="24"/>
        </w:rPr>
        <w:t xml:space="preserve"> </w:t>
      </w:r>
      <w:r w:rsidRPr="00945A94">
        <w:rPr>
          <w:bCs/>
          <w:szCs w:val="24"/>
        </w:rPr>
        <w:t>options</w:t>
      </w:r>
      <w:r w:rsidR="004131EF">
        <w:rPr>
          <w:bCs/>
          <w:szCs w:val="24"/>
        </w:rPr>
        <w:t xml:space="preserve"> </w:t>
      </w:r>
      <w:r w:rsidR="00667F52" w:rsidRPr="00945A94">
        <w:rPr>
          <w:bCs/>
          <w:szCs w:val="24"/>
        </w:rPr>
        <w:t>may</w:t>
      </w:r>
      <w:r w:rsidR="004131EF">
        <w:rPr>
          <w:bCs/>
          <w:szCs w:val="24"/>
        </w:rPr>
        <w:t xml:space="preserve"> </w:t>
      </w:r>
      <w:r w:rsidR="00667F52" w:rsidRPr="00945A94">
        <w:rPr>
          <w:bCs/>
          <w:szCs w:val="24"/>
        </w:rPr>
        <w:t>also</w:t>
      </w:r>
      <w:r w:rsidR="004131EF">
        <w:rPr>
          <w:bCs/>
          <w:szCs w:val="24"/>
        </w:rPr>
        <w:t xml:space="preserve"> </w:t>
      </w:r>
      <w:r w:rsidR="00667F52" w:rsidRPr="00945A94">
        <w:rPr>
          <w:bCs/>
          <w:szCs w:val="24"/>
        </w:rPr>
        <w:t>be</w:t>
      </w:r>
      <w:r w:rsidR="004131EF">
        <w:rPr>
          <w:bCs/>
          <w:szCs w:val="24"/>
        </w:rPr>
        <w:t xml:space="preserve"> </w:t>
      </w:r>
      <w:r w:rsidR="00667F52" w:rsidRPr="00945A94">
        <w:rPr>
          <w:bCs/>
          <w:szCs w:val="24"/>
        </w:rPr>
        <w:t>used</w:t>
      </w:r>
      <w:r w:rsidR="004131EF">
        <w:rPr>
          <w:bCs/>
          <w:szCs w:val="24"/>
        </w:rPr>
        <w:t xml:space="preserve"> </w:t>
      </w:r>
      <w:r w:rsidR="00446534" w:rsidRPr="00945A94">
        <w:rPr>
          <w:bCs/>
          <w:szCs w:val="24"/>
        </w:rPr>
        <w:t>for</w:t>
      </w:r>
      <w:r w:rsidR="004131EF">
        <w:rPr>
          <w:bCs/>
          <w:szCs w:val="24"/>
        </w:rPr>
        <w:t xml:space="preserve"> </w:t>
      </w:r>
      <w:r w:rsidR="00446534" w:rsidRPr="00945A94">
        <w:rPr>
          <w:bCs/>
          <w:szCs w:val="24"/>
        </w:rPr>
        <w:t>review</w:t>
      </w:r>
      <w:r w:rsidR="004131EF">
        <w:rPr>
          <w:bCs/>
          <w:szCs w:val="24"/>
        </w:rPr>
        <w:t xml:space="preserve"> </w:t>
      </w:r>
      <w:r w:rsidR="00446534" w:rsidRPr="00945A94">
        <w:rPr>
          <w:bCs/>
          <w:szCs w:val="24"/>
        </w:rPr>
        <w:t>and</w:t>
      </w:r>
      <w:r w:rsidR="004131EF">
        <w:rPr>
          <w:bCs/>
          <w:szCs w:val="24"/>
        </w:rPr>
        <w:t xml:space="preserve"> </w:t>
      </w:r>
      <w:r w:rsidR="005C18E4" w:rsidRPr="00945A94">
        <w:rPr>
          <w:bCs/>
          <w:szCs w:val="24"/>
        </w:rPr>
        <w:t>when</w:t>
      </w:r>
      <w:r w:rsidR="004131EF">
        <w:rPr>
          <w:bCs/>
          <w:szCs w:val="24"/>
        </w:rPr>
        <w:t xml:space="preserve"> </w:t>
      </w:r>
      <w:r w:rsidR="005C18E4" w:rsidRPr="00945A94">
        <w:rPr>
          <w:bCs/>
          <w:szCs w:val="24"/>
        </w:rPr>
        <w:t>populating</w:t>
      </w:r>
      <w:r w:rsidR="004131EF">
        <w:rPr>
          <w:bCs/>
          <w:szCs w:val="24"/>
        </w:rPr>
        <w:t xml:space="preserve"> </w:t>
      </w:r>
      <w:r w:rsidR="005C18E4" w:rsidRPr="00945A94">
        <w:rPr>
          <w:bCs/>
          <w:szCs w:val="24"/>
        </w:rPr>
        <w:t>the</w:t>
      </w:r>
      <w:r w:rsidR="004131EF">
        <w:rPr>
          <w:bCs/>
          <w:szCs w:val="24"/>
        </w:rPr>
        <w:t xml:space="preserve"> </w:t>
      </w:r>
      <w:r w:rsidR="005C18E4" w:rsidRPr="00945A94">
        <w:rPr>
          <w:bCs/>
          <w:szCs w:val="24"/>
        </w:rPr>
        <w:t>Dose</w:t>
      </w:r>
      <w:r w:rsidR="004131EF">
        <w:rPr>
          <w:bCs/>
          <w:szCs w:val="24"/>
        </w:rPr>
        <w:t xml:space="preserve"> </w:t>
      </w:r>
      <w:r w:rsidR="005C18E4" w:rsidRPr="00945A94">
        <w:rPr>
          <w:bCs/>
          <w:szCs w:val="24"/>
        </w:rPr>
        <w:t>Unit</w:t>
      </w:r>
      <w:r w:rsidR="004131EF">
        <w:rPr>
          <w:bCs/>
          <w:szCs w:val="24"/>
        </w:rPr>
        <w:t xml:space="preserve"> </w:t>
      </w:r>
      <w:r w:rsidR="005C18E4" w:rsidRPr="00945A94">
        <w:rPr>
          <w:bCs/>
          <w:szCs w:val="24"/>
        </w:rPr>
        <w:t>and</w:t>
      </w:r>
      <w:r w:rsidR="004131EF">
        <w:rPr>
          <w:bCs/>
          <w:szCs w:val="24"/>
        </w:rPr>
        <w:t xml:space="preserve"> </w:t>
      </w:r>
      <w:r w:rsidR="005C18E4" w:rsidRPr="00945A94">
        <w:rPr>
          <w:bCs/>
          <w:szCs w:val="24"/>
        </w:rPr>
        <w:t>Numeric</w:t>
      </w:r>
      <w:r w:rsidR="004131EF">
        <w:rPr>
          <w:bCs/>
          <w:szCs w:val="24"/>
        </w:rPr>
        <w:t xml:space="preserve"> </w:t>
      </w:r>
      <w:r w:rsidR="005C18E4" w:rsidRPr="00945A94">
        <w:rPr>
          <w:bCs/>
          <w:szCs w:val="24"/>
        </w:rPr>
        <w:t>Dose</w:t>
      </w:r>
      <w:r w:rsidR="004131EF">
        <w:rPr>
          <w:bCs/>
          <w:szCs w:val="24"/>
        </w:rPr>
        <w:t xml:space="preserve"> </w:t>
      </w:r>
      <w:r w:rsidR="005C18E4" w:rsidRPr="00945A94">
        <w:rPr>
          <w:bCs/>
          <w:szCs w:val="24"/>
        </w:rPr>
        <w:t>fields</w:t>
      </w:r>
      <w:r w:rsidR="004131EF">
        <w:rPr>
          <w:bCs/>
          <w:szCs w:val="24"/>
        </w:rPr>
        <w:t xml:space="preserve"> </w:t>
      </w:r>
      <w:r w:rsidR="005C18E4" w:rsidRPr="00945A94">
        <w:rPr>
          <w:bCs/>
          <w:szCs w:val="24"/>
        </w:rPr>
        <w:t>for</w:t>
      </w:r>
      <w:r w:rsidR="004131EF">
        <w:rPr>
          <w:bCs/>
          <w:szCs w:val="24"/>
        </w:rPr>
        <w:t xml:space="preserve"> </w:t>
      </w:r>
      <w:r w:rsidR="005C18E4" w:rsidRPr="00945A94">
        <w:rPr>
          <w:bCs/>
          <w:szCs w:val="24"/>
        </w:rPr>
        <w:t>a</w:t>
      </w:r>
      <w:r w:rsidR="004131EF">
        <w:rPr>
          <w:bCs/>
          <w:szCs w:val="24"/>
        </w:rPr>
        <w:t xml:space="preserve"> </w:t>
      </w:r>
      <w:r w:rsidR="005C18E4" w:rsidRPr="00945A94">
        <w:rPr>
          <w:bCs/>
          <w:szCs w:val="24"/>
        </w:rPr>
        <w:t>Local</w:t>
      </w:r>
      <w:r w:rsidR="004131EF">
        <w:rPr>
          <w:bCs/>
          <w:szCs w:val="24"/>
        </w:rPr>
        <w:t xml:space="preserve"> </w:t>
      </w:r>
      <w:r w:rsidR="005C18E4" w:rsidRPr="00945A94">
        <w:rPr>
          <w:bCs/>
          <w:szCs w:val="24"/>
        </w:rPr>
        <w:t>Possible</w:t>
      </w:r>
      <w:r w:rsidR="004131EF">
        <w:rPr>
          <w:bCs/>
          <w:szCs w:val="24"/>
        </w:rPr>
        <w:t xml:space="preserve"> </w:t>
      </w:r>
      <w:r w:rsidR="005C18E4" w:rsidRPr="00945A94">
        <w:rPr>
          <w:bCs/>
          <w:szCs w:val="24"/>
        </w:rPr>
        <w:t>Dosage:</w:t>
      </w:r>
      <w:r w:rsidR="004131EF">
        <w:rPr>
          <w:bCs/>
          <w:szCs w:val="24"/>
        </w:rPr>
        <w:t xml:space="preserve"> </w:t>
      </w:r>
    </w:p>
    <w:p w14:paraId="1733D1C3" w14:textId="77777777" w:rsidR="00BE0435" w:rsidRPr="00945A94" w:rsidRDefault="00BE0435" w:rsidP="004533C9">
      <w:pPr>
        <w:rPr>
          <w:bCs/>
          <w:szCs w:val="24"/>
        </w:rPr>
      </w:pPr>
    </w:p>
    <w:p w14:paraId="3A02EE99" w14:textId="77777777" w:rsidR="00CD6895" w:rsidRPr="00945A94" w:rsidRDefault="00CD6895" w:rsidP="00CD6895">
      <w:pPr>
        <w:ind w:left="720"/>
        <w:rPr>
          <w:szCs w:val="24"/>
        </w:rPr>
      </w:pPr>
      <w:r w:rsidRPr="00945A94">
        <w:rPr>
          <w:b/>
          <w:szCs w:val="24"/>
        </w:rPr>
        <w:t>Review</w:t>
      </w:r>
      <w:r w:rsidR="004131EF">
        <w:rPr>
          <w:b/>
          <w:szCs w:val="24"/>
        </w:rPr>
        <w:t xml:space="preserve"> </w:t>
      </w:r>
      <w:r w:rsidRPr="00945A94">
        <w:rPr>
          <w:b/>
          <w:szCs w:val="24"/>
        </w:rPr>
        <w:t>Dosages</w:t>
      </w:r>
      <w:r w:rsidR="004131EF">
        <w:rPr>
          <w:b/>
          <w:szCs w:val="24"/>
        </w:rPr>
        <w:t xml:space="preserve"> </w:t>
      </w:r>
      <w:r w:rsidRPr="00945A94">
        <w:rPr>
          <w:b/>
          <w:szCs w:val="24"/>
        </w:rPr>
        <w:t>Report</w:t>
      </w:r>
      <w:r w:rsidR="004131EF">
        <w:rPr>
          <w:b/>
          <w:szCs w:val="24"/>
        </w:rPr>
        <w:t xml:space="preserve"> </w:t>
      </w:r>
      <w:r w:rsidRPr="00945A94">
        <w:rPr>
          <w:szCs w:val="24"/>
        </w:rPr>
        <w:t>(under</w:t>
      </w:r>
      <w:r w:rsidR="004131EF">
        <w:rPr>
          <w:szCs w:val="24"/>
        </w:rPr>
        <w:t xml:space="preserve"> </w:t>
      </w:r>
      <w:r w:rsidRPr="00475BB2">
        <w:rPr>
          <w:i/>
          <w:szCs w:val="24"/>
        </w:rPr>
        <w:t>Dosages</w:t>
      </w:r>
      <w:r w:rsidR="004131EF">
        <w:rPr>
          <w:i/>
          <w:szCs w:val="24"/>
        </w:rPr>
        <w:t xml:space="preserve"> </w:t>
      </w:r>
      <w:r w:rsidR="00475BB2">
        <w:rPr>
          <w:szCs w:val="24"/>
        </w:rPr>
        <w:t>o</w:t>
      </w:r>
      <w:r w:rsidRPr="00945A94">
        <w:rPr>
          <w:szCs w:val="24"/>
        </w:rPr>
        <w:t>ption</w:t>
      </w:r>
      <w:r w:rsidR="004131EF">
        <w:rPr>
          <w:szCs w:val="24"/>
        </w:rPr>
        <w:t xml:space="preserve"> </w:t>
      </w:r>
      <w:r w:rsidR="00475BB2" w:rsidRPr="00475BB2">
        <w:rPr>
          <w:szCs w:val="24"/>
        </w:rPr>
        <w:t>[PSS</w:t>
      </w:r>
      <w:r w:rsidR="004131EF">
        <w:rPr>
          <w:szCs w:val="24"/>
        </w:rPr>
        <w:t xml:space="preserve"> </w:t>
      </w:r>
      <w:r w:rsidR="00475BB2" w:rsidRPr="00475BB2">
        <w:rPr>
          <w:szCs w:val="24"/>
        </w:rPr>
        <w:t>DOSAGES</w:t>
      </w:r>
      <w:r w:rsidR="004131EF">
        <w:rPr>
          <w:szCs w:val="24"/>
        </w:rPr>
        <w:t xml:space="preserve"> </w:t>
      </w:r>
      <w:r w:rsidR="00475BB2" w:rsidRPr="00475BB2">
        <w:rPr>
          <w:szCs w:val="24"/>
        </w:rPr>
        <w:t>MANAGEMENT]</w:t>
      </w:r>
      <w:r w:rsidRPr="00945A94">
        <w:rPr>
          <w:szCs w:val="24"/>
        </w:rPr>
        <w:t>)</w:t>
      </w:r>
    </w:p>
    <w:p w14:paraId="1D88255F" w14:textId="77777777" w:rsidR="00CD6895" w:rsidRPr="00945A94" w:rsidRDefault="00CD6895" w:rsidP="00CD6895">
      <w:pPr>
        <w:ind w:left="720"/>
        <w:rPr>
          <w:szCs w:val="24"/>
        </w:rPr>
      </w:pPr>
      <w:r w:rsidRPr="00945A94">
        <w:rPr>
          <w:b/>
          <w:szCs w:val="24"/>
        </w:rPr>
        <w:t>Drug</w:t>
      </w:r>
      <w:r w:rsidR="004131EF">
        <w:rPr>
          <w:b/>
          <w:szCs w:val="24"/>
        </w:rPr>
        <w:t xml:space="preserve"> </w:t>
      </w:r>
      <w:r w:rsidRPr="00945A94">
        <w:rPr>
          <w:b/>
          <w:szCs w:val="24"/>
        </w:rPr>
        <w:t>Enter/Edit</w:t>
      </w:r>
      <w:r w:rsidR="004131EF">
        <w:rPr>
          <w:b/>
          <w:szCs w:val="24"/>
        </w:rPr>
        <w:t xml:space="preserve"> </w:t>
      </w:r>
      <w:r w:rsidRPr="00945A94">
        <w:rPr>
          <w:szCs w:val="24"/>
        </w:rPr>
        <w:t>(under</w:t>
      </w:r>
      <w:r w:rsidR="004131EF">
        <w:rPr>
          <w:szCs w:val="24"/>
        </w:rPr>
        <w:t xml:space="preserve"> </w:t>
      </w:r>
      <w:r w:rsidRPr="00475BB2">
        <w:rPr>
          <w:i/>
          <w:szCs w:val="24"/>
        </w:rPr>
        <w:t>Pharmacy</w:t>
      </w:r>
      <w:r w:rsidR="004131EF">
        <w:rPr>
          <w:i/>
          <w:szCs w:val="24"/>
        </w:rPr>
        <w:t xml:space="preserve"> </w:t>
      </w:r>
      <w:r w:rsidRPr="00475BB2">
        <w:rPr>
          <w:i/>
          <w:szCs w:val="24"/>
        </w:rPr>
        <w:t>Data</w:t>
      </w:r>
      <w:r w:rsidR="004131EF">
        <w:rPr>
          <w:i/>
          <w:szCs w:val="24"/>
        </w:rPr>
        <w:t xml:space="preserve"> </w:t>
      </w:r>
      <w:r w:rsidRPr="00475BB2">
        <w:rPr>
          <w:i/>
          <w:szCs w:val="24"/>
        </w:rPr>
        <w:t>Management</w:t>
      </w:r>
      <w:r w:rsidR="004131EF">
        <w:rPr>
          <w:i/>
          <w:szCs w:val="24"/>
        </w:rPr>
        <w:t xml:space="preserve"> </w:t>
      </w:r>
      <w:r w:rsidR="00475BB2" w:rsidRPr="00475BB2">
        <w:rPr>
          <w:i/>
          <w:szCs w:val="24"/>
        </w:rPr>
        <w:t>O</w:t>
      </w:r>
      <w:r w:rsidRPr="00475BB2">
        <w:rPr>
          <w:i/>
          <w:szCs w:val="24"/>
        </w:rPr>
        <w:t>ption</w:t>
      </w:r>
      <w:r w:rsidR="004131EF">
        <w:rPr>
          <w:szCs w:val="24"/>
        </w:rPr>
        <w:t xml:space="preserve"> </w:t>
      </w:r>
      <w:r w:rsidR="00475BB2">
        <w:rPr>
          <w:szCs w:val="24"/>
        </w:rPr>
        <w:t>menu</w:t>
      </w:r>
      <w:r w:rsidR="004131EF">
        <w:rPr>
          <w:szCs w:val="24"/>
        </w:rPr>
        <w:t xml:space="preserve"> </w:t>
      </w:r>
      <w:r w:rsidR="00475BB2">
        <w:rPr>
          <w:szCs w:val="24"/>
        </w:rPr>
        <w:t>[PSS</w:t>
      </w:r>
      <w:r w:rsidR="004131EF">
        <w:rPr>
          <w:szCs w:val="24"/>
        </w:rPr>
        <w:t xml:space="preserve"> </w:t>
      </w:r>
      <w:r w:rsidR="00475BB2">
        <w:rPr>
          <w:szCs w:val="24"/>
        </w:rPr>
        <w:t>MGR]</w:t>
      </w:r>
      <w:r w:rsidRPr="00945A94">
        <w:rPr>
          <w:szCs w:val="24"/>
        </w:rPr>
        <w:t>)</w:t>
      </w:r>
    </w:p>
    <w:p w14:paraId="0B0E736C" w14:textId="77777777" w:rsidR="005C18E4" w:rsidRPr="00945A94" w:rsidRDefault="005C18E4" w:rsidP="00CD6895">
      <w:pPr>
        <w:ind w:left="720"/>
        <w:rPr>
          <w:szCs w:val="24"/>
        </w:rPr>
      </w:pPr>
    </w:p>
    <w:p w14:paraId="446EBBC5" w14:textId="77777777" w:rsidR="005C18E4" w:rsidRPr="00945A94" w:rsidRDefault="005C18E4" w:rsidP="005C18E4">
      <w:pPr>
        <w:rPr>
          <w:szCs w:val="24"/>
        </w:rPr>
      </w:pPr>
      <w:r w:rsidRPr="00945A94">
        <w:rPr>
          <w:szCs w:val="24"/>
        </w:rPr>
        <w:t>The</w:t>
      </w:r>
      <w:r w:rsidR="004131EF">
        <w:rPr>
          <w:szCs w:val="24"/>
        </w:rPr>
        <w:t xml:space="preserve"> </w:t>
      </w:r>
      <w:r w:rsidRPr="00945A94">
        <w:rPr>
          <w:szCs w:val="24"/>
        </w:rPr>
        <w:t>detailed</w:t>
      </w:r>
      <w:r w:rsidR="004131EF">
        <w:rPr>
          <w:szCs w:val="24"/>
        </w:rPr>
        <w:t xml:space="preserve"> </w:t>
      </w:r>
      <w:r w:rsidRPr="00945A94">
        <w:rPr>
          <w:szCs w:val="24"/>
        </w:rPr>
        <w:t>descriptions</w:t>
      </w:r>
      <w:r w:rsidR="004131EF">
        <w:rPr>
          <w:szCs w:val="24"/>
        </w:rPr>
        <w:t xml:space="preserve"> </w:t>
      </w:r>
      <w:r w:rsidRPr="00945A94">
        <w:rPr>
          <w:szCs w:val="24"/>
        </w:rPr>
        <w:t>of</w:t>
      </w:r>
      <w:r w:rsidR="004131EF">
        <w:rPr>
          <w:szCs w:val="24"/>
        </w:rPr>
        <w:t xml:space="preserve"> </w:t>
      </w:r>
      <w:r w:rsidRPr="00945A94">
        <w:rPr>
          <w:szCs w:val="24"/>
        </w:rPr>
        <w:t>the</w:t>
      </w:r>
      <w:r w:rsidR="004131EF">
        <w:rPr>
          <w:szCs w:val="24"/>
        </w:rPr>
        <w:t xml:space="preserve"> </w:t>
      </w:r>
      <w:r w:rsidRPr="00945A94">
        <w:rPr>
          <w:szCs w:val="24"/>
        </w:rPr>
        <w:t>options</w:t>
      </w:r>
      <w:r w:rsidR="004131EF">
        <w:rPr>
          <w:szCs w:val="24"/>
        </w:rPr>
        <w:t xml:space="preserve"> </w:t>
      </w:r>
      <w:r w:rsidRPr="00945A94">
        <w:rPr>
          <w:szCs w:val="24"/>
        </w:rPr>
        <w:t>that</w:t>
      </w:r>
      <w:r w:rsidR="004131EF">
        <w:rPr>
          <w:szCs w:val="24"/>
        </w:rPr>
        <w:t xml:space="preserve"> </w:t>
      </w:r>
      <w:r w:rsidRPr="00945A94">
        <w:rPr>
          <w:szCs w:val="24"/>
        </w:rPr>
        <w:t>follow</w:t>
      </w:r>
      <w:r w:rsidR="004131EF">
        <w:rPr>
          <w:szCs w:val="24"/>
        </w:rPr>
        <w:t xml:space="preserve"> </w:t>
      </w:r>
      <w:r w:rsidRPr="00945A94">
        <w:rPr>
          <w:szCs w:val="24"/>
        </w:rPr>
        <w:t>are</w:t>
      </w:r>
      <w:r w:rsidR="004131EF">
        <w:rPr>
          <w:szCs w:val="24"/>
        </w:rPr>
        <w:t xml:space="preserve"> </w:t>
      </w:r>
      <w:r w:rsidRPr="00945A94">
        <w:rPr>
          <w:szCs w:val="24"/>
        </w:rPr>
        <w:t>presented</w:t>
      </w:r>
      <w:r w:rsidR="004131EF">
        <w:rPr>
          <w:szCs w:val="24"/>
        </w:rPr>
        <w:t xml:space="preserve"> </w:t>
      </w:r>
      <w:r w:rsidRPr="00945A94">
        <w:rPr>
          <w:szCs w:val="24"/>
        </w:rPr>
        <w:t>in</w:t>
      </w:r>
      <w:r w:rsidR="004131EF">
        <w:rPr>
          <w:szCs w:val="24"/>
        </w:rPr>
        <w:t xml:space="preserve"> </w:t>
      </w:r>
      <w:r w:rsidRPr="00945A94">
        <w:rPr>
          <w:szCs w:val="24"/>
        </w:rPr>
        <w:t>the</w:t>
      </w:r>
      <w:r w:rsidR="004131EF">
        <w:rPr>
          <w:szCs w:val="24"/>
        </w:rPr>
        <w:t xml:space="preserve"> </w:t>
      </w:r>
      <w:r w:rsidRPr="00945A94">
        <w:rPr>
          <w:szCs w:val="24"/>
        </w:rPr>
        <w:t>logical</w:t>
      </w:r>
      <w:r w:rsidR="004131EF">
        <w:rPr>
          <w:szCs w:val="24"/>
        </w:rPr>
        <w:t xml:space="preserve"> </w:t>
      </w:r>
      <w:r w:rsidRPr="00945A94">
        <w:rPr>
          <w:szCs w:val="24"/>
        </w:rPr>
        <w:t>sequence</w:t>
      </w:r>
      <w:r w:rsidR="004131EF">
        <w:rPr>
          <w:szCs w:val="24"/>
        </w:rPr>
        <w:t xml:space="preserve"> </w:t>
      </w:r>
      <w:r w:rsidRPr="00945A94">
        <w:rPr>
          <w:szCs w:val="24"/>
        </w:rPr>
        <w:t>to</w:t>
      </w:r>
      <w:r w:rsidR="004131EF">
        <w:rPr>
          <w:szCs w:val="24"/>
        </w:rPr>
        <w:t xml:space="preserve"> </w:t>
      </w:r>
      <w:r w:rsidRPr="00945A94">
        <w:rPr>
          <w:szCs w:val="24"/>
        </w:rPr>
        <w:t>accomplish</w:t>
      </w:r>
      <w:r w:rsidR="004131EF">
        <w:rPr>
          <w:szCs w:val="24"/>
        </w:rPr>
        <w:t xml:space="preserve"> </w:t>
      </w:r>
      <w:r w:rsidRPr="00945A94">
        <w:rPr>
          <w:szCs w:val="24"/>
        </w:rPr>
        <w:t>the</w:t>
      </w:r>
      <w:r w:rsidR="004131EF">
        <w:rPr>
          <w:szCs w:val="24"/>
        </w:rPr>
        <w:t xml:space="preserve"> </w:t>
      </w:r>
      <w:r w:rsidRPr="00945A94">
        <w:rPr>
          <w:szCs w:val="24"/>
        </w:rPr>
        <w:t>file</w:t>
      </w:r>
      <w:r w:rsidR="004131EF">
        <w:rPr>
          <w:szCs w:val="24"/>
        </w:rPr>
        <w:t xml:space="preserve"> </w:t>
      </w:r>
      <w:r w:rsidRPr="00945A94">
        <w:rPr>
          <w:szCs w:val="24"/>
        </w:rPr>
        <w:t>setup,</w:t>
      </w:r>
      <w:r w:rsidR="004131EF">
        <w:rPr>
          <w:szCs w:val="24"/>
        </w:rPr>
        <w:t xml:space="preserve"> </w:t>
      </w:r>
      <w:r w:rsidRPr="00945A94">
        <w:rPr>
          <w:szCs w:val="24"/>
        </w:rPr>
        <w:t>not</w:t>
      </w:r>
      <w:r w:rsidR="004131EF">
        <w:rPr>
          <w:szCs w:val="24"/>
        </w:rPr>
        <w:t xml:space="preserve"> </w:t>
      </w:r>
      <w:r w:rsidRPr="00945A94">
        <w:rPr>
          <w:szCs w:val="24"/>
        </w:rPr>
        <w:t>the</w:t>
      </w:r>
      <w:r w:rsidR="004131EF">
        <w:rPr>
          <w:szCs w:val="24"/>
        </w:rPr>
        <w:t xml:space="preserve"> </w:t>
      </w:r>
      <w:r w:rsidRPr="00945A94">
        <w:rPr>
          <w:szCs w:val="24"/>
        </w:rPr>
        <w:t>order</w:t>
      </w:r>
      <w:r w:rsidR="004131EF">
        <w:rPr>
          <w:szCs w:val="24"/>
        </w:rPr>
        <w:t xml:space="preserve"> </w:t>
      </w:r>
      <w:r w:rsidRPr="00945A94">
        <w:rPr>
          <w:szCs w:val="24"/>
        </w:rPr>
        <w:t>in</w:t>
      </w:r>
      <w:r w:rsidR="004131EF">
        <w:rPr>
          <w:szCs w:val="24"/>
        </w:rPr>
        <w:t xml:space="preserve"> </w:t>
      </w:r>
      <w:r w:rsidRPr="00945A94">
        <w:rPr>
          <w:szCs w:val="24"/>
        </w:rPr>
        <w:t>which</w:t>
      </w:r>
      <w:r w:rsidR="004131EF">
        <w:rPr>
          <w:szCs w:val="24"/>
        </w:rPr>
        <w:t xml:space="preserve"> </w:t>
      </w:r>
      <w:r w:rsidRPr="00945A94">
        <w:rPr>
          <w:szCs w:val="24"/>
        </w:rPr>
        <w:t>they</w:t>
      </w:r>
      <w:r w:rsidR="004131EF">
        <w:rPr>
          <w:szCs w:val="24"/>
        </w:rPr>
        <w:t xml:space="preserve"> </w:t>
      </w:r>
      <w:r w:rsidRPr="00945A94">
        <w:rPr>
          <w:szCs w:val="24"/>
        </w:rPr>
        <w:t>are</w:t>
      </w:r>
      <w:r w:rsidR="004131EF">
        <w:rPr>
          <w:szCs w:val="24"/>
        </w:rPr>
        <w:t xml:space="preserve"> </w:t>
      </w:r>
      <w:r w:rsidRPr="00945A94">
        <w:rPr>
          <w:szCs w:val="24"/>
        </w:rPr>
        <w:t>displayed</w:t>
      </w:r>
      <w:r w:rsidR="004131EF">
        <w:rPr>
          <w:szCs w:val="24"/>
        </w:rPr>
        <w:t xml:space="preserve"> </w:t>
      </w:r>
      <w:r w:rsidRPr="00945A94">
        <w:rPr>
          <w:szCs w:val="24"/>
        </w:rPr>
        <w:t>on</w:t>
      </w:r>
      <w:r w:rsidR="004131EF">
        <w:rPr>
          <w:szCs w:val="24"/>
        </w:rPr>
        <w:t xml:space="preserve"> </w:t>
      </w:r>
      <w:r w:rsidRPr="00945A94">
        <w:rPr>
          <w:szCs w:val="24"/>
        </w:rPr>
        <w:t>the</w:t>
      </w:r>
      <w:r w:rsidR="004131EF">
        <w:rPr>
          <w:szCs w:val="24"/>
        </w:rPr>
        <w:t xml:space="preserve"> </w:t>
      </w:r>
      <w:r w:rsidRPr="00945A94">
        <w:rPr>
          <w:szCs w:val="24"/>
        </w:rPr>
        <w:t>menu.</w:t>
      </w:r>
    </w:p>
    <w:p w14:paraId="67263D9F" w14:textId="77777777" w:rsidR="005C18E4" w:rsidRDefault="005C18E4" w:rsidP="005C18E4">
      <w:pPr>
        <w:pStyle w:val="Heading2"/>
      </w:pPr>
      <w:bookmarkStart w:id="133" w:name="_Toc213747223"/>
      <w:bookmarkStart w:id="134" w:name="_Toc252463063"/>
      <w:r w:rsidRPr="003D3DD9">
        <w:lastRenderedPageBreak/>
        <w:t>Local</w:t>
      </w:r>
      <w:r w:rsidR="004131EF">
        <w:t xml:space="preserve"> </w:t>
      </w:r>
      <w:r w:rsidRPr="003D3DD9">
        <w:t>Possible</w:t>
      </w:r>
      <w:r w:rsidR="004131EF">
        <w:t xml:space="preserve"> </w:t>
      </w:r>
      <w:r w:rsidRPr="003D3DD9">
        <w:t>Dosages</w:t>
      </w:r>
      <w:r w:rsidR="004131EF">
        <w:t xml:space="preserve"> </w:t>
      </w:r>
      <w:r w:rsidRPr="003D3DD9">
        <w:t>Report</w:t>
      </w:r>
      <w:bookmarkEnd w:id="133"/>
      <w:bookmarkEnd w:id="134"/>
    </w:p>
    <w:p w14:paraId="4116DA6C" w14:textId="77777777" w:rsidR="005C18E4" w:rsidRPr="001C77AF" w:rsidRDefault="005C18E4" w:rsidP="005C18E4">
      <w:pPr>
        <w:pStyle w:val="OptionName"/>
      </w:pPr>
      <w:r w:rsidRPr="003F40C9">
        <w:t>[PSS</w:t>
      </w:r>
      <w:r w:rsidR="004131EF">
        <w:t xml:space="preserve"> </w:t>
      </w:r>
      <w:r>
        <w:t>LOCAL</w:t>
      </w:r>
      <w:r w:rsidR="004131EF">
        <w:t xml:space="preserve"> </w:t>
      </w:r>
      <w:r>
        <w:t>POSSIBLE</w:t>
      </w:r>
      <w:r w:rsidR="004131EF">
        <w:t xml:space="preserve"> </w:t>
      </w:r>
      <w:r>
        <w:t>DOSAGES</w:t>
      </w:r>
      <w:r w:rsidRPr="003F40C9">
        <w:t>]</w:t>
      </w:r>
    </w:p>
    <w:p w14:paraId="24C63D06" w14:textId="77777777" w:rsidR="005C18E4" w:rsidRPr="00945A94" w:rsidRDefault="005C18E4" w:rsidP="005C18E4">
      <w:pPr>
        <w:pStyle w:val="BodyText4"/>
        <w:keepNext w:val="0"/>
        <w:ind w:left="0"/>
        <w:rPr>
          <w:sz w:val="24"/>
          <w:szCs w:val="24"/>
        </w:rPr>
      </w:pPr>
    </w:p>
    <w:p w14:paraId="641FD636" w14:textId="77777777" w:rsidR="005C18E4" w:rsidRPr="00A04854" w:rsidRDefault="005C18E4" w:rsidP="005C18E4">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new</w:t>
      </w:r>
      <w:r w:rsidR="004131EF">
        <w:rPr>
          <w:sz w:val="24"/>
          <w:szCs w:val="24"/>
        </w:rPr>
        <w:t xml:space="preserve"> </w:t>
      </w:r>
      <w:r w:rsidRPr="00A04854">
        <w:rPr>
          <w:i/>
          <w:sz w:val="24"/>
          <w:szCs w:val="24"/>
        </w:rPr>
        <w:t>Local</w:t>
      </w:r>
      <w:r w:rsidR="004131EF">
        <w:rPr>
          <w:i/>
          <w:sz w:val="24"/>
          <w:szCs w:val="24"/>
        </w:rPr>
        <w:t xml:space="preserve"> </w:t>
      </w:r>
      <w:r w:rsidRPr="00A04854">
        <w:rPr>
          <w:i/>
          <w:sz w:val="24"/>
          <w:szCs w:val="24"/>
        </w:rPr>
        <w:t>Possible</w:t>
      </w:r>
      <w:r w:rsidR="004131EF">
        <w:rPr>
          <w:i/>
          <w:sz w:val="24"/>
          <w:szCs w:val="24"/>
        </w:rPr>
        <w:t xml:space="preserve"> </w:t>
      </w:r>
      <w:r w:rsidRPr="00A04854">
        <w:rPr>
          <w:i/>
          <w:sz w:val="24"/>
          <w:szCs w:val="24"/>
        </w:rPr>
        <w:t>Dosages</w:t>
      </w:r>
      <w:r w:rsidR="004131EF">
        <w:rPr>
          <w:i/>
          <w:sz w:val="24"/>
          <w:szCs w:val="24"/>
        </w:rPr>
        <w:t xml:space="preserve"> </w:t>
      </w:r>
      <w:r w:rsidRPr="00A04854">
        <w:rPr>
          <w:i/>
          <w:sz w:val="24"/>
          <w:szCs w:val="24"/>
        </w:rPr>
        <w:t>Report</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LOCAL</w:t>
      </w:r>
      <w:r w:rsidR="004131EF">
        <w:rPr>
          <w:sz w:val="24"/>
          <w:szCs w:val="24"/>
        </w:rPr>
        <w:t xml:space="preserve"> </w:t>
      </w:r>
      <w:r w:rsidRPr="00A04854">
        <w:rPr>
          <w:sz w:val="24"/>
          <w:szCs w:val="24"/>
        </w:rPr>
        <w:t>POSSIBLE</w:t>
      </w:r>
      <w:r w:rsidR="004131EF">
        <w:rPr>
          <w:sz w:val="24"/>
          <w:szCs w:val="24"/>
        </w:rPr>
        <w:t xml:space="preserve"> </w:t>
      </w:r>
      <w:r w:rsidRPr="00A04854">
        <w:rPr>
          <w:sz w:val="24"/>
          <w:szCs w:val="24"/>
        </w:rPr>
        <w:t>DOSAGES]</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identifies</w:t>
      </w:r>
      <w:r w:rsidR="004131EF">
        <w:rPr>
          <w:sz w:val="24"/>
          <w:szCs w:val="24"/>
        </w:rPr>
        <w:t xml:space="preserve"> </w:t>
      </w:r>
      <w:r w:rsidRPr="00A04854">
        <w:rPr>
          <w:sz w:val="24"/>
          <w:szCs w:val="24"/>
        </w:rPr>
        <w:t>drugs</w:t>
      </w:r>
      <w:r w:rsidR="004131EF">
        <w:rPr>
          <w:sz w:val="24"/>
          <w:szCs w:val="24"/>
        </w:rPr>
        <w:t xml:space="preserve"> </w:t>
      </w:r>
      <w:r w:rsidRPr="00A04854">
        <w:rPr>
          <w:sz w:val="24"/>
          <w:szCs w:val="24"/>
        </w:rPr>
        <w:t>with</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Pr="00A04854">
        <w:rPr>
          <w:sz w:val="24"/>
          <w:szCs w:val="24"/>
        </w:rPr>
        <w:t>s</w:t>
      </w:r>
      <w:r w:rsidR="004131EF">
        <w:rPr>
          <w:sz w:val="24"/>
          <w:szCs w:val="24"/>
        </w:rPr>
        <w:t xml:space="preserve"> </w:t>
      </w:r>
      <w:r w:rsidRPr="00A04854">
        <w:rPr>
          <w:sz w:val="24"/>
          <w:szCs w:val="24"/>
        </w:rPr>
        <w:t>that</w:t>
      </w:r>
      <w:r w:rsidR="004131EF">
        <w:rPr>
          <w:sz w:val="24"/>
          <w:szCs w:val="24"/>
        </w:rPr>
        <w:t xml:space="preserve"> </w:t>
      </w:r>
      <w:r w:rsidRPr="00A04854">
        <w:rPr>
          <w:sz w:val="24"/>
          <w:szCs w:val="24"/>
        </w:rPr>
        <w:t>have</w:t>
      </w:r>
      <w:r w:rsidR="004131EF">
        <w:rPr>
          <w:sz w:val="24"/>
          <w:szCs w:val="24"/>
        </w:rPr>
        <w:t xml:space="preserve"> </w:t>
      </w:r>
      <w:r w:rsidRPr="00A04854">
        <w:rPr>
          <w:sz w:val="24"/>
          <w:szCs w:val="24"/>
        </w:rPr>
        <w:t>missing</w:t>
      </w:r>
      <w:r w:rsidR="004131EF">
        <w:rPr>
          <w:sz w:val="24"/>
          <w:szCs w:val="24"/>
        </w:rPr>
        <w:t xml:space="preserve"> </w:t>
      </w:r>
      <w:r w:rsidRPr="00A04854">
        <w:rPr>
          <w:sz w:val="24"/>
          <w:szCs w:val="24"/>
        </w:rPr>
        <w:t>data</w:t>
      </w:r>
      <w:r w:rsidR="004131EF">
        <w:rPr>
          <w:sz w:val="24"/>
          <w:szCs w:val="24"/>
        </w:rPr>
        <w:t xml:space="preserve"> </w:t>
      </w:r>
      <w:r w:rsidRPr="00A04854">
        <w:rPr>
          <w:sz w:val="24"/>
          <w:szCs w:val="24"/>
        </w:rPr>
        <w:t>in</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Numeric</w:t>
      </w:r>
      <w:r w:rsidR="004131EF">
        <w:rPr>
          <w:sz w:val="24"/>
          <w:szCs w:val="24"/>
        </w:rPr>
        <w:t xml:space="preserve"> </w:t>
      </w:r>
      <w:r w:rsidRPr="00A04854">
        <w:rPr>
          <w:sz w:val="24"/>
          <w:szCs w:val="24"/>
        </w:rPr>
        <w:t>Dose</w:t>
      </w:r>
      <w:r w:rsidR="004131EF">
        <w:rPr>
          <w:sz w:val="24"/>
          <w:szCs w:val="24"/>
        </w:rPr>
        <w:t xml:space="preserve"> </w:t>
      </w:r>
      <w:r w:rsidRPr="00A04854">
        <w:rPr>
          <w:sz w:val="24"/>
          <w:szCs w:val="24"/>
        </w:rPr>
        <w:t>and</w:t>
      </w:r>
      <w:r w:rsidR="004131EF">
        <w:rPr>
          <w:sz w:val="24"/>
          <w:szCs w:val="24"/>
        </w:rPr>
        <w:t xml:space="preserve"> </w:t>
      </w:r>
      <w:r w:rsidRPr="00A04854">
        <w:rPr>
          <w:sz w:val="24"/>
          <w:szCs w:val="24"/>
        </w:rPr>
        <w:t>Dose</w:t>
      </w:r>
      <w:r w:rsidR="004131EF">
        <w:rPr>
          <w:sz w:val="24"/>
          <w:szCs w:val="24"/>
        </w:rPr>
        <w:t xml:space="preserve"> </w:t>
      </w:r>
      <w:r w:rsidRPr="00A04854">
        <w:rPr>
          <w:sz w:val="24"/>
          <w:szCs w:val="24"/>
        </w:rPr>
        <w:t>Unit</w:t>
      </w:r>
      <w:r w:rsidR="004131EF">
        <w:rPr>
          <w:sz w:val="24"/>
          <w:szCs w:val="24"/>
        </w:rPr>
        <w:t xml:space="preserve"> </w:t>
      </w:r>
      <w:r w:rsidRPr="00A04854">
        <w:rPr>
          <w:sz w:val="24"/>
          <w:szCs w:val="24"/>
        </w:rPr>
        <w:t>fields</w:t>
      </w:r>
      <w:r w:rsidR="00B071C9">
        <w:rPr>
          <w:sz w:val="24"/>
          <w:szCs w:val="24"/>
        </w:rPr>
        <w:t>.</w:t>
      </w:r>
      <w:r w:rsidR="004131EF">
        <w:rPr>
          <w:sz w:val="24"/>
          <w:szCs w:val="24"/>
        </w:rPr>
        <w:t xml:space="preserve"> </w:t>
      </w:r>
      <w:r w:rsidR="00B071C9">
        <w:rPr>
          <w:sz w:val="24"/>
          <w:szCs w:val="24"/>
        </w:rPr>
        <w:t>These</w:t>
      </w:r>
      <w:r w:rsidR="004131EF">
        <w:rPr>
          <w:sz w:val="24"/>
          <w:szCs w:val="24"/>
        </w:rPr>
        <w:t xml:space="preserve"> </w:t>
      </w:r>
      <w:r w:rsidR="00B071C9">
        <w:rPr>
          <w:sz w:val="24"/>
          <w:szCs w:val="24"/>
        </w:rPr>
        <w:t>two</w:t>
      </w:r>
      <w:r w:rsidR="004131EF">
        <w:rPr>
          <w:sz w:val="24"/>
          <w:szCs w:val="24"/>
        </w:rPr>
        <w:t xml:space="preserve"> </w:t>
      </w:r>
      <w:r w:rsidR="00B071C9">
        <w:rPr>
          <w:sz w:val="24"/>
          <w:szCs w:val="24"/>
        </w:rPr>
        <w:t>fields</w:t>
      </w:r>
      <w:r w:rsidR="004131EF">
        <w:rPr>
          <w:sz w:val="24"/>
          <w:szCs w:val="24"/>
        </w:rPr>
        <w:t xml:space="preserve"> </w:t>
      </w:r>
      <w:r w:rsidRPr="00A04854">
        <w:rPr>
          <w:sz w:val="24"/>
          <w:szCs w:val="24"/>
        </w:rPr>
        <w:t>are</w:t>
      </w:r>
      <w:r w:rsidR="004131EF">
        <w:rPr>
          <w:sz w:val="24"/>
          <w:szCs w:val="24"/>
        </w:rPr>
        <w:t xml:space="preserve"> </w:t>
      </w:r>
      <w:r w:rsidRPr="00A04854">
        <w:rPr>
          <w:sz w:val="24"/>
          <w:szCs w:val="24"/>
        </w:rPr>
        <w:t>needed</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dosage</w:t>
      </w:r>
      <w:r w:rsidR="004131EF">
        <w:rPr>
          <w:sz w:val="24"/>
          <w:szCs w:val="24"/>
        </w:rPr>
        <w:t xml:space="preserve"> </w:t>
      </w:r>
      <w:r w:rsidRPr="00A04854">
        <w:rPr>
          <w:sz w:val="24"/>
          <w:szCs w:val="24"/>
        </w:rPr>
        <w:t>checks.</w:t>
      </w:r>
      <w:r w:rsidR="004131EF">
        <w:rPr>
          <w:sz w:val="24"/>
          <w:szCs w:val="24"/>
        </w:rPr>
        <w:t xml:space="preserve"> </w:t>
      </w:r>
    </w:p>
    <w:p w14:paraId="3469B6F3" w14:textId="77777777" w:rsidR="005C18E4" w:rsidRPr="00945A94" w:rsidRDefault="005C18E4" w:rsidP="005C18E4">
      <w:pPr>
        <w:pStyle w:val="BodyText4"/>
        <w:keepNext w:val="0"/>
        <w:ind w:left="0"/>
        <w:rPr>
          <w:sz w:val="24"/>
          <w:szCs w:val="24"/>
        </w:rPr>
      </w:pPr>
    </w:p>
    <w:p w14:paraId="569C603E" w14:textId="77777777" w:rsidR="005C18E4" w:rsidRDefault="005C18E4" w:rsidP="005C18E4">
      <w:pPr>
        <w:pStyle w:val="BodyText4"/>
        <w:keepNext w:val="0"/>
        <w:ind w:left="0"/>
        <w:rPr>
          <w:sz w:val="24"/>
          <w:szCs w:val="24"/>
        </w:rPr>
      </w:pPr>
      <w:r w:rsidRPr="00945A94">
        <w:rPr>
          <w:sz w:val="24"/>
          <w:szCs w:val="24"/>
        </w:rPr>
        <w:t>This</w:t>
      </w:r>
      <w:r w:rsidR="004131EF">
        <w:rPr>
          <w:sz w:val="24"/>
          <w:szCs w:val="24"/>
        </w:rPr>
        <w:t xml:space="preserve"> </w:t>
      </w:r>
      <w:r w:rsidRPr="00945A94">
        <w:rPr>
          <w:sz w:val="24"/>
          <w:szCs w:val="24"/>
        </w:rPr>
        <w:t>report</w:t>
      </w:r>
      <w:r w:rsidR="004131EF">
        <w:rPr>
          <w:sz w:val="24"/>
          <w:szCs w:val="24"/>
        </w:rPr>
        <w:t xml:space="preserve"> </w:t>
      </w:r>
      <w:r w:rsidRPr="00945A94">
        <w:rPr>
          <w:sz w:val="24"/>
          <w:szCs w:val="24"/>
        </w:rPr>
        <w:t>can</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printed</w:t>
      </w:r>
      <w:r w:rsidR="004131EF">
        <w:rPr>
          <w:sz w:val="24"/>
          <w:szCs w:val="24"/>
        </w:rPr>
        <w:t xml:space="preserve"> </w:t>
      </w:r>
      <w:r w:rsidRPr="00945A94">
        <w:rPr>
          <w:sz w:val="24"/>
          <w:szCs w:val="24"/>
        </w:rPr>
        <w:t>for</w:t>
      </w:r>
      <w:r w:rsidR="004131EF">
        <w:rPr>
          <w:sz w:val="24"/>
          <w:szCs w:val="24"/>
        </w:rPr>
        <w:t xml:space="preserve"> </w:t>
      </w:r>
      <w:r w:rsidRPr="00945A94">
        <w:rPr>
          <w:sz w:val="24"/>
          <w:szCs w:val="24"/>
        </w:rPr>
        <w:t>all</w:t>
      </w:r>
      <w:r w:rsidR="004131EF">
        <w:rPr>
          <w:sz w:val="24"/>
          <w:szCs w:val="24"/>
        </w:rPr>
        <w:t xml:space="preserve"> </w:t>
      </w:r>
      <w:r w:rsidRPr="00945A94">
        <w:rPr>
          <w:sz w:val="24"/>
          <w:szCs w:val="24"/>
        </w:rPr>
        <w:t>drugs</w:t>
      </w:r>
      <w:r w:rsidR="004131EF">
        <w:rPr>
          <w:sz w:val="24"/>
          <w:szCs w:val="24"/>
        </w:rPr>
        <w:t xml:space="preserve"> </w:t>
      </w:r>
      <w:r w:rsidRPr="00945A94">
        <w:rPr>
          <w:sz w:val="24"/>
          <w:szCs w:val="24"/>
        </w:rPr>
        <w:t>in</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local</w:t>
      </w:r>
      <w:r w:rsidR="004131EF">
        <w:rPr>
          <w:sz w:val="24"/>
          <w:szCs w:val="24"/>
        </w:rPr>
        <w:t xml:space="preserve"> </w:t>
      </w:r>
      <w:r w:rsidRPr="00945A94">
        <w:rPr>
          <w:sz w:val="24"/>
          <w:szCs w:val="24"/>
        </w:rPr>
        <w:t>drug</w:t>
      </w:r>
      <w:r w:rsidR="004131EF">
        <w:rPr>
          <w:sz w:val="24"/>
          <w:szCs w:val="24"/>
        </w:rPr>
        <w:t xml:space="preserve"> </w:t>
      </w:r>
      <w:r w:rsidRPr="00945A94">
        <w:rPr>
          <w:sz w:val="24"/>
          <w:szCs w:val="24"/>
        </w:rPr>
        <w:t>file</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have</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Pr="00945A94">
        <w:rPr>
          <w:sz w:val="24"/>
          <w:szCs w:val="24"/>
        </w:rPr>
        <w:t>s</w:t>
      </w:r>
      <w:r w:rsidR="004131EF">
        <w:rPr>
          <w:sz w:val="24"/>
          <w:szCs w:val="24"/>
        </w:rPr>
        <w:t xml:space="preserve"> </w:t>
      </w:r>
      <w:r w:rsidR="001A0A68" w:rsidRPr="00945A94">
        <w:rPr>
          <w:sz w:val="24"/>
          <w:szCs w:val="24"/>
        </w:rPr>
        <w:t>defined</w:t>
      </w:r>
      <w:r w:rsidR="004131EF">
        <w:rPr>
          <w:sz w:val="24"/>
          <w:szCs w:val="24"/>
        </w:rPr>
        <w:t xml:space="preserve"> </w:t>
      </w:r>
      <w:r w:rsidRPr="00945A94">
        <w:rPr>
          <w:sz w:val="24"/>
          <w:szCs w:val="24"/>
        </w:rPr>
        <w:t>or</w:t>
      </w:r>
      <w:r w:rsidR="004131EF">
        <w:rPr>
          <w:sz w:val="24"/>
          <w:szCs w:val="24"/>
        </w:rPr>
        <w:t xml:space="preserve"> </w:t>
      </w:r>
      <w:r w:rsidRPr="00945A94">
        <w:rPr>
          <w:sz w:val="24"/>
          <w:szCs w:val="24"/>
        </w:rPr>
        <w:t>only</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drugs</w:t>
      </w:r>
      <w:r w:rsidR="004131EF">
        <w:rPr>
          <w:sz w:val="24"/>
          <w:szCs w:val="24"/>
        </w:rPr>
        <w:t xml:space="preserve"> </w:t>
      </w:r>
      <w:r w:rsidRPr="00945A94">
        <w:rPr>
          <w:sz w:val="24"/>
          <w:szCs w:val="24"/>
        </w:rPr>
        <w:t>that</w:t>
      </w:r>
      <w:r w:rsidR="004131EF">
        <w:rPr>
          <w:sz w:val="24"/>
          <w:szCs w:val="24"/>
        </w:rPr>
        <w:t xml:space="preserve"> </w:t>
      </w:r>
      <w:r w:rsidRPr="00945A94">
        <w:rPr>
          <w:sz w:val="24"/>
          <w:szCs w:val="24"/>
        </w:rPr>
        <w:t>have</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Pr="00945A94">
        <w:rPr>
          <w:sz w:val="24"/>
          <w:szCs w:val="24"/>
        </w:rPr>
        <w:t>s</w:t>
      </w:r>
      <w:r w:rsidR="004131EF">
        <w:rPr>
          <w:sz w:val="24"/>
          <w:szCs w:val="24"/>
        </w:rPr>
        <w:t xml:space="preserve"> </w:t>
      </w:r>
      <w:r w:rsidR="001A0A68" w:rsidRPr="00945A94">
        <w:rPr>
          <w:sz w:val="24"/>
          <w:szCs w:val="24"/>
        </w:rPr>
        <w:t>defined</w:t>
      </w:r>
      <w:r w:rsidR="004131EF">
        <w:rPr>
          <w:sz w:val="24"/>
          <w:szCs w:val="24"/>
        </w:rPr>
        <w:t xml:space="preserve"> </w:t>
      </w:r>
      <w:r w:rsidRPr="00945A94">
        <w:rPr>
          <w:sz w:val="24"/>
          <w:szCs w:val="24"/>
        </w:rPr>
        <w:t>with</w:t>
      </w:r>
      <w:r w:rsidR="004131EF">
        <w:rPr>
          <w:sz w:val="24"/>
          <w:szCs w:val="24"/>
        </w:rPr>
        <w:t xml:space="preserve"> </w:t>
      </w:r>
      <w:r w:rsidRPr="00945A94">
        <w:rPr>
          <w:sz w:val="24"/>
          <w:szCs w:val="24"/>
        </w:rPr>
        <w:t>missing</w:t>
      </w:r>
      <w:r w:rsidR="004131EF">
        <w:rPr>
          <w:sz w:val="24"/>
          <w:szCs w:val="24"/>
        </w:rPr>
        <w:t xml:space="preserve"> </w:t>
      </w:r>
      <w:r w:rsidRPr="00945A94">
        <w:rPr>
          <w:sz w:val="24"/>
          <w:szCs w:val="24"/>
        </w:rPr>
        <w:t>data</w:t>
      </w:r>
      <w:r w:rsidR="004131EF">
        <w:rPr>
          <w:sz w:val="24"/>
          <w:szCs w:val="24"/>
        </w:rPr>
        <w:t xml:space="preserve"> </w:t>
      </w:r>
      <w:r w:rsidRPr="00945A94">
        <w:rPr>
          <w:sz w:val="24"/>
          <w:szCs w:val="24"/>
        </w:rPr>
        <w:t>in</w:t>
      </w:r>
      <w:r w:rsidR="004131EF">
        <w:rPr>
          <w:sz w:val="24"/>
          <w:szCs w:val="24"/>
        </w:rPr>
        <w:t xml:space="preserve"> </w:t>
      </w:r>
      <w:r w:rsidR="001A0A68" w:rsidRPr="00945A94">
        <w:rPr>
          <w:sz w:val="24"/>
          <w:szCs w:val="24"/>
        </w:rPr>
        <w:t>either</w:t>
      </w:r>
      <w:r w:rsidR="004131EF">
        <w:rPr>
          <w:sz w:val="24"/>
          <w:szCs w:val="24"/>
        </w:rPr>
        <w:t xml:space="preserve"> </w:t>
      </w:r>
      <w:r w:rsidR="001A0A68" w:rsidRPr="00945A94">
        <w:rPr>
          <w:sz w:val="24"/>
          <w:szCs w:val="24"/>
        </w:rPr>
        <w:t>of</w:t>
      </w:r>
      <w:r w:rsidR="004131EF">
        <w:rPr>
          <w:sz w:val="24"/>
          <w:szCs w:val="24"/>
        </w:rPr>
        <w:t xml:space="preserve"> </w:t>
      </w:r>
      <w:r w:rsidRPr="00945A94">
        <w:rPr>
          <w:sz w:val="24"/>
          <w:szCs w:val="24"/>
        </w:rPr>
        <w:t>the</w:t>
      </w:r>
      <w:r w:rsidR="004131EF">
        <w:rPr>
          <w:sz w:val="24"/>
          <w:szCs w:val="24"/>
        </w:rPr>
        <w:t xml:space="preserve"> </w:t>
      </w:r>
      <w:r w:rsidR="002A6270" w:rsidRPr="00945A94">
        <w:rPr>
          <w:sz w:val="24"/>
          <w:szCs w:val="24"/>
        </w:rPr>
        <w:t>Numeric</w:t>
      </w:r>
      <w:r w:rsidR="002A6270">
        <w:rPr>
          <w:sz w:val="24"/>
          <w:szCs w:val="24"/>
        </w:rPr>
        <w:t xml:space="preserve"> </w:t>
      </w:r>
      <w:r w:rsidR="002A6270" w:rsidRPr="00945A94">
        <w:rPr>
          <w:sz w:val="24"/>
          <w:szCs w:val="24"/>
        </w:rPr>
        <w:t>Dose</w:t>
      </w:r>
      <w:r w:rsidR="002A6270">
        <w:rPr>
          <w:sz w:val="24"/>
          <w:szCs w:val="24"/>
        </w:rPr>
        <w:t xml:space="preserve"> </w:t>
      </w:r>
      <w:r w:rsidRPr="00945A94">
        <w:rPr>
          <w:sz w:val="24"/>
          <w:szCs w:val="24"/>
        </w:rPr>
        <w:t>and</w:t>
      </w:r>
      <w:r w:rsidR="004131EF">
        <w:rPr>
          <w:sz w:val="24"/>
          <w:szCs w:val="24"/>
        </w:rPr>
        <w:t xml:space="preserve"> </w:t>
      </w:r>
      <w:r w:rsidR="00E07909" w:rsidRPr="00945A94">
        <w:rPr>
          <w:sz w:val="24"/>
          <w:szCs w:val="24"/>
        </w:rPr>
        <w:t>Dose</w:t>
      </w:r>
      <w:r w:rsidR="00E07909">
        <w:rPr>
          <w:sz w:val="24"/>
          <w:szCs w:val="24"/>
        </w:rPr>
        <w:t xml:space="preserve"> </w:t>
      </w:r>
      <w:r w:rsidR="00E07909" w:rsidRPr="00945A94">
        <w:rPr>
          <w:sz w:val="24"/>
          <w:szCs w:val="24"/>
        </w:rPr>
        <w:t>Unit</w:t>
      </w:r>
      <w:r w:rsidR="00E07909">
        <w:rPr>
          <w:sz w:val="24"/>
          <w:szCs w:val="24"/>
        </w:rPr>
        <w:t xml:space="preserve"> </w:t>
      </w:r>
      <w:r w:rsidRPr="00945A94">
        <w:rPr>
          <w:sz w:val="24"/>
          <w:szCs w:val="24"/>
        </w:rPr>
        <w:t>fields.</w:t>
      </w:r>
      <w:r w:rsidR="004131EF">
        <w:rPr>
          <w:sz w:val="24"/>
          <w:szCs w:val="24"/>
        </w:rPr>
        <w:t xml:space="preserve"> </w:t>
      </w:r>
    </w:p>
    <w:p w14:paraId="48250DCE" w14:textId="77777777" w:rsidR="00B071C9" w:rsidRPr="00945A94" w:rsidRDefault="00B071C9" w:rsidP="005C18E4">
      <w:pPr>
        <w:pStyle w:val="BodyText4"/>
        <w:keepNext w:val="0"/>
        <w:ind w:left="0"/>
        <w:rPr>
          <w:sz w:val="24"/>
          <w:szCs w:val="24"/>
        </w:rPr>
      </w:pPr>
    </w:p>
    <w:p w14:paraId="508F6529" w14:textId="77777777" w:rsidR="005C18E4" w:rsidRPr="00945A94" w:rsidRDefault="005C18E4" w:rsidP="005C18E4">
      <w:pPr>
        <w:pStyle w:val="BodyText4"/>
        <w:keepNext w:val="0"/>
        <w:ind w:left="0"/>
        <w:rPr>
          <w:sz w:val="24"/>
          <w:szCs w:val="24"/>
        </w:rPr>
      </w:pPr>
      <w:r w:rsidRPr="00945A94">
        <w:rPr>
          <w:sz w:val="24"/>
          <w:szCs w:val="24"/>
        </w:rPr>
        <w:t>NOTE:</w:t>
      </w:r>
      <w:r w:rsidR="004131EF">
        <w:rPr>
          <w:sz w:val="24"/>
          <w:szCs w:val="24"/>
        </w:rPr>
        <w:t xml:space="preserve"> </w:t>
      </w:r>
      <w:r w:rsidRPr="00945A94">
        <w:rPr>
          <w:sz w:val="24"/>
          <w:szCs w:val="24"/>
        </w:rPr>
        <w:t>This</w:t>
      </w:r>
      <w:r w:rsidR="004131EF">
        <w:rPr>
          <w:sz w:val="24"/>
          <w:szCs w:val="24"/>
        </w:rPr>
        <w:t xml:space="preserve"> </w:t>
      </w:r>
      <w:r w:rsidRPr="00945A94">
        <w:rPr>
          <w:sz w:val="24"/>
          <w:szCs w:val="24"/>
        </w:rPr>
        <w:t>report</w:t>
      </w:r>
      <w:r w:rsidR="004131EF">
        <w:rPr>
          <w:sz w:val="24"/>
          <w:szCs w:val="24"/>
        </w:rPr>
        <w:t xml:space="preserve"> </w:t>
      </w:r>
      <w:r w:rsidRPr="00945A94">
        <w:rPr>
          <w:sz w:val="24"/>
          <w:szCs w:val="24"/>
        </w:rPr>
        <w:t>is</w:t>
      </w:r>
      <w:r w:rsidR="004131EF">
        <w:rPr>
          <w:sz w:val="24"/>
          <w:szCs w:val="24"/>
        </w:rPr>
        <w:t xml:space="preserve"> </w:t>
      </w:r>
      <w:r w:rsidR="00326BF9" w:rsidRPr="00945A94">
        <w:rPr>
          <w:sz w:val="24"/>
          <w:szCs w:val="24"/>
        </w:rPr>
        <w:t>written</w:t>
      </w:r>
      <w:r w:rsidR="004131EF">
        <w:rPr>
          <w:sz w:val="24"/>
          <w:szCs w:val="24"/>
        </w:rPr>
        <w:t xml:space="preserve"> </w:t>
      </w:r>
      <w:r w:rsidR="00326BF9" w:rsidRPr="00945A94">
        <w:rPr>
          <w:sz w:val="24"/>
          <w:szCs w:val="24"/>
        </w:rPr>
        <w:t>for</w:t>
      </w:r>
      <w:r w:rsidR="004131EF">
        <w:rPr>
          <w:sz w:val="24"/>
          <w:szCs w:val="24"/>
        </w:rPr>
        <w:t xml:space="preserve"> </w:t>
      </w:r>
      <w:r w:rsidR="00326BF9" w:rsidRPr="00945A94">
        <w:rPr>
          <w:sz w:val="24"/>
          <w:szCs w:val="24"/>
        </w:rPr>
        <w:t>a</w:t>
      </w:r>
      <w:r w:rsidR="004131EF">
        <w:rPr>
          <w:sz w:val="24"/>
          <w:szCs w:val="24"/>
        </w:rPr>
        <w:t xml:space="preserve"> </w:t>
      </w:r>
      <w:r w:rsidRPr="00945A94">
        <w:rPr>
          <w:sz w:val="24"/>
          <w:szCs w:val="24"/>
        </w:rPr>
        <w:t>132</w:t>
      </w:r>
      <w:r w:rsidR="004131EF">
        <w:rPr>
          <w:sz w:val="24"/>
          <w:szCs w:val="24"/>
        </w:rPr>
        <w:t xml:space="preserve"> </w:t>
      </w:r>
      <w:r w:rsidRPr="00945A94">
        <w:rPr>
          <w:sz w:val="24"/>
          <w:szCs w:val="24"/>
        </w:rPr>
        <w:t>column</w:t>
      </w:r>
      <w:r w:rsidR="004131EF">
        <w:rPr>
          <w:sz w:val="24"/>
          <w:szCs w:val="24"/>
        </w:rPr>
        <w:t xml:space="preserve"> </w:t>
      </w:r>
      <w:r w:rsidR="00326BF9" w:rsidRPr="00945A94">
        <w:rPr>
          <w:sz w:val="24"/>
          <w:szCs w:val="24"/>
        </w:rPr>
        <w:t>format.</w:t>
      </w:r>
      <w:r w:rsidR="004131EF">
        <w:rPr>
          <w:sz w:val="24"/>
          <w:szCs w:val="24"/>
        </w:rPr>
        <w:t xml:space="preserve"> </w:t>
      </w:r>
    </w:p>
    <w:p w14:paraId="2828C11E" w14:textId="77777777" w:rsidR="005C18E4" w:rsidRPr="00945A94" w:rsidRDefault="005C18E4" w:rsidP="005C18E4">
      <w:pPr>
        <w:pStyle w:val="BodyText4"/>
        <w:keepNext w:val="0"/>
        <w:ind w:left="0"/>
        <w:rPr>
          <w:sz w:val="24"/>
          <w:szCs w:val="24"/>
        </w:rPr>
      </w:pPr>
    </w:p>
    <w:p w14:paraId="3E8572F7" w14:textId="77777777" w:rsidR="005C18E4" w:rsidRPr="00945A94" w:rsidRDefault="005C18E4" w:rsidP="005C18E4">
      <w:pPr>
        <w:pStyle w:val="BodyText4"/>
        <w:keepNext w:val="0"/>
        <w:ind w:left="0"/>
        <w:rPr>
          <w:sz w:val="24"/>
          <w:szCs w:val="24"/>
        </w:rPr>
      </w:pPr>
      <w:r w:rsidRPr="00945A94">
        <w:rPr>
          <w:sz w:val="24"/>
          <w:szCs w:val="24"/>
        </w:rPr>
        <w:t>Drugs</w:t>
      </w:r>
      <w:r w:rsidR="004131EF">
        <w:rPr>
          <w:sz w:val="24"/>
          <w:szCs w:val="24"/>
        </w:rPr>
        <w:t xml:space="preserve"> </w:t>
      </w:r>
      <w:r w:rsidR="00326BF9" w:rsidRPr="00945A94">
        <w:rPr>
          <w:sz w:val="24"/>
          <w:szCs w:val="24"/>
        </w:rPr>
        <w:t>that</w:t>
      </w:r>
      <w:r w:rsidR="004131EF">
        <w:rPr>
          <w:sz w:val="24"/>
          <w:szCs w:val="24"/>
        </w:rPr>
        <w:t xml:space="preserve"> </w:t>
      </w:r>
      <w:r w:rsidR="00326BF9" w:rsidRPr="00945A94">
        <w:rPr>
          <w:sz w:val="24"/>
          <w:szCs w:val="24"/>
        </w:rPr>
        <w:t>meet</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following</w:t>
      </w:r>
      <w:r w:rsidR="004131EF">
        <w:rPr>
          <w:sz w:val="24"/>
          <w:szCs w:val="24"/>
        </w:rPr>
        <w:t xml:space="preserve"> </w:t>
      </w:r>
      <w:r w:rsidR="00475141" w:rsidRPr="00945A94">
        <w:rPr>
          <w:sz w:val="24"/>
          <w:szCs w:val="24"/>
        </w:rPr>
        <w:t>criteria</w:t>
      </w:r>
      <w:r w:rsidR="004131EF">
        <w:rPr>
          <w:sz w:val="24"/>
          <w:szCs w:val="24"/>
        </w:rPr>
        <w:t xml:space="preserve"> </w:t>
      </w:r>
      <w:r w:rsidRPr="00945A94">
        <w:rPr>
          <w:sz w:val="24"/>
          <w:szCs w:val="24"/>
        </w:rPr>
        <w:t>will</w:t>
      </w:r>
      <w:r w:rsidR="004131EF">
        <w:rPr>
          <w:sz w:val="24"/>
          <w:szCs w:val="24"/>
        </w:rPr>
        <w:t xml:space="preserve"> </w:t>
      </w:r>
      <w:r w:rsidRPr="00945A94">
        <w:rPr>
          <w:sz w:val="24"/>
          <w:szCs w:val="24"/>
        </w:rPr>
        <w:t>be</w:t>
      </w:r>
      <w:r w:rsidR="004131EF">
        <w:rPr>
          <w:sz w:val="24"/>
          <w:szCs w:val="24"/>
        </w:rPr>
        <w:t xml:space="preserve"> </w:t>
      </w:r>
      <w:r w:rsidRPr="00945A94">
        <w:rPr>
          <w:sz w:val="24"/>
          <w:szCs w:val="24"/>
        </w:rPr>
        <w:t>screened</w:t>
      </w:r>
      <w:r w:rsidR="004131EF">
        <w:rPr>
          <w:sz w:val="24"/>
          <w:szCs w:val="24"/>
        </w:rPr>
        <w:t xml:space="preserve"> </w:t>
      </w:r>
      <w:r w:rsidRPr="00945A94">
        <w:rPr>
          <w:sz w:val="24"/>
          <w:szCs w:val="24"/>
        </w:rPr>
        <w:t>out</w:t>
      </w:r>
      <w:r w:rsidR="004131EF">
        <w:rPr>
          <w:sz w:val="24"/>
          <w:szCs w:val="24"/>
        </w:rPr>
        <w:t xml:space="preserve"> </w:t>
      </w:r>
      <w:r w:rsidRPr="00945A94">
        <w:rPr>
          <w:sz w:val="24"/>
          <w:szCs w:val="24"/>
        </w:rPr>
        <w:t>from</w:t>
      </w:r>
      <w:r w:rsidR="004131EF">
        <w:rPr>
          <w:sz w:val="24"/>
          <w:szCs w:val="24"/>
        </w:rPr>
        <w:t xml:space="preserve"> </w:t>
      </w:r>
      <w:r w:rsidRPr="00945A94">
        <w:rPr>
          <w:sz w:val="24"/>
          <w:szCs w:val="24"/>
        </w:rPr>
        <w:t>this</w:t>
      </w:r>
      <w:r w:rsidR="004131EF">
        <w:rPr>
          <w:sz w:val="24"/>
          <w:szCs w:val="24"/>
        </w:rPr>
        <w:t xml:space="preserve"> </w:t>
      </w:r>
      <w:r w:rsidRPr="00945A94">
        <w:rPr>
          <w:sz w:val="24"/>
          <w:szCs w:val="24"/>
        </w:rPr>
        <w:t>report.</w:t>
      </w:r>
    </w:p>
    <w:p w14:paraId="20984A1F" w14:textId="77777777" w:rsidR="005C18E4" w:rsidRPr="00945A94" w:rsidRDefault="005C18E4" w:rsidP="005C18E4">
      <w:pPr>
        <w:pStyle w:val="BodyText4"/>
        <w:keepNext w:val="0"/>
        <w:ind w:left="0"/>
        <w:rPr>
          <w:sz w:val="24"/>
          <w:szCs w:val="24"/>
        </w:rPr>
      </w:pPr>
    </w:p>
    <w:p w14:paraId="0D603951" w14:textId="77777777" w:rsidR="005C18E4" w:rsidRPr="00945A94" w:rsidRDefault="005C18E4" w:rsidP="0064494B">
      <w:pPr>
        <w:numPr>
          <w:ilvl w:val="0"/>
          <w:numId w:val="22"/>
        </w:numPr>
        <w:rPr>
          <w:szCs w:val="24"/>
        </w:rPr>
      </w:pPr>
      <w:r w:rsidRPr="00945A94">
        <w:rPr>
          <w:szCs w:val="24"/>
        </w:rPr>
        <w:t>Inactive</w:t>
      </w:r>
    </w:p>
    <w:p w14:paraId="3F8398CA" w14:textId="77777777" w:rsidR="005C18E4" w:rsidRPr="00945A94" w:rsidRDefault="005C18E4" w:rsidP="0064494B">
      <w:pPr>
        <w:numPr>
          <w:ilvl w:val="0"/>
          <w:numId w:val="22"/>
        </w:numPr>
        <w:rPr>
          <w:szCs w:val="24"/>
        </w:rPr>
      </w:pPr>
      <w:r w:rsidRPr="00945A94">
        <w:rPr>
          <w:szCs w:val="24"/>
        </w:rPr>
        <w:t>Not</w:t>
      </w:r>
      <w:r w:rsidR="004131EF">
        <w:rPr>
          <w:szCs w:val="24"/>
        </w:rPr>
        <w:t xml:space="preserve"> </w:t>
      </w:r>
      <w:r w:rsidRPr="00945A94">
        <w:rPr>
          <w:szCs w:val="24"/>
        </w:rPr>
        <w:t>Matched</w:t>
      </w:r>
      <w:r w:rsidR="004131EF">
        <w:rPr>
          <w:szCs w:val="24"/>
        </w:rPr>
        <w:t xml:space="preserve"> </w:t>
      </w:r>
      <w:r w:rsidRPr="00945A94">
        <w:rPr>
          <w:szCs w:val="24"/>
        </w:rPr>
        <w:t>to</w:t>
      </w:r>
      <w:r w:rsidR="004131EF">
        <w:rPr>
          <w:szCs w:val="24"/>
        </w:rPr>
        <w:t xml:space="preserve"> </w:t>
      </w:r>
      <w:r w:rsidRPr="00945A94">
        <w:rPr>
          <w:szCs w:val="24"/>
        </w:rPr>
        <w:t>NDF</w:t>
      </w:r>
    </w:p>
    <w:p w14:paraId="36895859" w14:textId="77777777" w:rsidR="005C18E4" w:rsidRPr="00945A94" w:rsidRDefault="00475141" w:rsidP="0064494B">
      <w:pPr>
        <w:numPr>
          <w:ilvl w:val="0"/>
          <w:numId w:val="22"/>
        </w:numPr>
        <w:rPr>
          <w:szCs w:val="24"/>
        </w:rPr>
      </w:pPr>
      <w:r w:rsidRPr="00945A94">
        <w:rPr>
          <w:szCs w:val="24"/>
        </w:rPr>
        <w:t>A</w:t>
      </w:r>
      <w:r w:rsidR="005C18E4" w:rsidRPr="00945A94">
        <w:rPr>
          <w:szCs w:val="24"/>
        </w:rPr>
        <w:t>ssociated</w:t>
      </w:r>
      <w:r w:rsidR="004131EF">
        <w:rPr>
          <w:szCs w:val="24"/>
        </w:rPr>
        <w:t xml:space="preserve"> </w:t>
      </w:r>
      <w:r w:rsidR="005C18E4" w:rsidRPr="00945A94">
        <w:rPr>
          <w:szCs w:val="24"/>
        </w:rPr>
        <w:t>with</w:t>
      </w:r>
      <w:r w:rsidR="004131EF">
        <w:rPr>
          <w:szCs w:val="24"/>
        </w:rPr>
        <w:t xml:space="preserve"> </w:t>
      </w:r>
      <w:r w:rsidR="005C18E4" w:rsidRPr="00945A94">
        <w:rPr>
          <w:szCs w:val="24"/>
        </w:rPr>
        <w:t>dosage</w:t>
      </w:r>
      <w:r w:rsidR="004131EF">
        <w:rPr>
          <w:szCs w:val="24"/>
        </w:rPr>
        <w:t xml:space="preserve"> </w:t>
      </w:r>
      <w:r w:rsidR="005C18E4" w:rsidRPr="00945A94">
        <w:rPr>
          <w:szCs w:val="24"/>
        </w:rPr>
        <w:t>form</w:t>
      </w:r>
      <w:r w:rsidR="004131EF">
        <w:rPr>
          <w:szCs w:val="24"/>
        </w:rPr>
        <w:t xml:space="preserve"> </w:t>
      </w:r>
      <w:r w:rsidR="005C18E4" w:rsidRPr="00945A94">
        <w:rPr>
          <w:szCs w:val="24"/>
        </w:rPr>
        <w:t>that</w:t>
      </w:r>
      <w:r w:rsidR="004131EF">
        <w:rPr>
          <w:szCs w:val="24"/>
        </w:rPr>
        <w:t xml:space="preserve"> </w:t>
      </w:r>
      <w:r w:rsidR="005C18E4" w:rsidRPr="00945A94">
        <w:rPr>
          <w:szCs w:val="24"/>
        </w:rPr>
        <w:t>is</w:t>
      </w:r>
      <w:r w:rsidR="004131EF">
        <w:rPr>
          <w:szCs w:val="24"/>
        </w:rPr>
        <w:t xml:space="preserve"> </w:t>
      </w:r>
      <w:r w:rsidR="005C18E4" w:rsidRPr="00945A94">
        <w:rPr>
          <w:szCs w:val="24"/>
        </w:rPr>
        <w:t>excluded</w:t>
      </w:r>
      <w:r w:rsidR="004131EF">
        <w:rPr>
          <w:szCs w:val="24"/>
        </w:rPr>
        <w:t xml:space="preserve"> </w:t>
      </w:r>
      <w:r w:rsidR="005C18E4" w:rsidRPr="00945A94">
        <w:rPr>
          <w:szCs w:val="24"/>
        </w:rPr>
        <w:t>from</w:t>
      </w:r>
      <w:r w:rsidR="004131EF">
        <w:rPr>
          <w:szCs w:val="24"/>
        </w:rPr>
        <w:t xml:space="preserve"> </w:t>
      </w:r>
      <w:r w:rsidR="005C18E4" w:rsidRPr="00945A94">
        <w:rPr>
          <w:szCs w:val="24"/>
        </w:rPr>
        <w:t>dosage</w:t>
      </w:r>
      <w:r w:rsidR="004131EF">
        <w:rPr>
          <w:szCs w:val="24"/>
        </w:rPr>
        <w:t xml:space="preserve"> </w:t>
      </w:r>
      <w:r w:rsidR="005C18E4" w:rsidRPr="00945A94">
        <w:rPr>
          <w:szCs w:val="24"/>
        </w:rPr>
        <w:t>checks</w:t>
      </w:r>
      <w:r w:rsidR="004131EF">
        <w:rPr>
          <w:szCs w:val="24"/>
        </w:rPr>
        <w:t xml:space="preserve"> </w:t>
      </w:r>
      <w:r w:rsidR="005C18E4" w:rsidRPr="00945A94">
        <w:rPr>
          <w:szCs w:val="24"/>
        </w:rPr>
        <w:t>and</w:t>
      </w:r>
      <w:r w:rsidR="004131EF">
        <w:rPr>
          <w:szCs w:val="24"/>
        </w:rPr>
        <w:t xml:space="preserve"> </w:t>
      </w:r>
      <w:r w:rsidRPr="00945A94">
        <w:rPr>
          <w:szCs w:val="24"/>
        </w:rPr>
        <w:t>matched</w:t>
      </w:r>
      <w:r w:rsidR="004131EF">
        <w:rPr>
          <w:szCs w:val="24"/>
        </w:rPr>
        <w:t xml:space="preserve"> </w:t>
      </w:r>
      <w:r w:rsidRPr="00945A94">
        <w:rPr>
          <w:szCs w:val="24"/>
        </w:rPr>
        <w:t>to</w:t>
      </w:r>
      <w:r w:rsidR="004131EF">
        <w:rPr>
          <w:szCs w:val="24"/>
        </w:rPr>
        <w:t xml:space="preserve"> </w:t>
      </w:r>
      <w:r w:rsidRPr="00945A94">
        <w:rPr>
          <w:szCs w:val="24"/>
        </w:rPr>
        <w:t>a</w:t>
      </w:r>
      <w:r w:rsidR="004131EF">
        <w:rPr>
          <w:szCs w:val="24"/>
        </w:rPr>
        <w:t xml:space="preserve"> </w:t>
      </w:r>
      <w:r w:rsidRPr="00945A94">
        <w:rPr>
          <w:szCs w:val="24"/>
        </w:rPr>
        <w:t>VA</w:t>
      </w:r>
      <w:r w:rsidR="004131EF">
        <w:rPr>
          <w:szCs w:val="24"/>
        </w:rPr>
        <w:t xml:space="preserve"> </w:t>
      </w:r>
      <w:r w:rsidRPr="00945A94">
        <w:rPr>
          <w:szCs w:val="24"/>
        </w:rPr>
        <w:t>Product</w:t>
      </w:r>
      <w:r w:rsidR="004131EF">
        <w:rPr>
          <w:szCs w:val="24"/>
        </w:rPr>
        <w:t xml:space="preserve"> </w:t>
      </w:r>
      <w:r w:rsidRPr="00945A94">
        <w:rPr>
          <w:szCs w:val="24"/>
        </w:rPr>
        <w:t>that</w:t>
      </w:r>
      <w:r w:rsidR="004131EF">
        <w:rPr>
          <w:szCs w:val="24"/>
        </w:rPr>
        <w:t xml:space="preserve"> </w:t>
      </w:r>
      <w:r w:rsidRPr="00945A94">
        <w:rPr>
          <w:szCs w:val="24"/>
        </w:rPr>
        <w:t>has</w:t>
      </w:r>
      <w:r w:rsidR="004131EF">
        <w:rPr>
          <w:szCs w:val="24"/>
        </w:rPr>
        <w:t xml:space="preserve"> </w:t>
      </w:r>
      <w:r w:rsidRPr="00945A94">
        <w:rPr>
          <w:szCs w:val="24"/>
        </w:rPr>
        <w:t>the</w:t>
      </w:r>
      <w:r w:rsidR="004131EF">
        <w:rPr>
          <w:szCs w:val="24"/>
        </w:rPr>
        <w:t xml:space="preserve"> </w:t>
      </w:r>
      <w:r w:rsidR="005C18E4" w:rsidRPr="00945A94">
        <w:rPr>
          <w:szCs w:val="24"/>
        </w:rPr>
        <w:t>OVERRIDE</w:t>
      </w:r>
      <w:r w:rsidR="004131EF">
        <w:rPr>
          <w:szCs w:val="24"/>
        </w:rPr>
        <w:t xml:space="preserve"> </w:t>
      </w:r>
      <w:r w:rsidR="005C18E4" w:rsidRPr="00945A94">
        <w:rPr>
          <w:szCs w:val="24"/>
        </w:rPr>
        <w:t>DF</w:t>
      </w:r>
      <w:r w:rsidR="004131EF">
        <w:rPr>
          <w:szCs w:val="24"/>
        </w:rPr>
        <w:t xml:space="preserve"> </w:t>
      </w:r>
      <w:r w:rsidR="005C18E4" w:rsidRPr="00945A94">
        <w:rPr>
          <w:szCs w:val="24"/>
        </w:rPr>
        <w:t>DOSE</w:t>
      </w:r>
      <w:r w:rsidR="004131EF">
        <w:rPr>
          <w:szCs w:val="24"/>
        </w:rPr>
        <w:t xml:space="preserve"> </w:t>
      </w:r>
      <w:r w:rsidR="005C18E4" w:rsidRPr="00945A94">
        <w:rPr>
          <w:szCs w:val="24"/>
        </w:rPr>
        <w:t>C</w:t>
      </w:r>
      <w:r w:rsidRPr="00945A94">
        <w:rPr>
          <w:szCs w:val="24"/>
        </w:rPr>
        <w:t>H</w:t>
      </w:r>
      <w:r w:rsidR="005C18E4" w:rsidRPr="00945A94">
        <w:rPr>
          <w:szCs w:val="24"/>
        </w:rPr>
        <w:t>K</w:t>
      </w:r>
      <w:r w:rsidR="004131EF">
        <w:rPr>
          <w:szCs w:val="24"/>
        </w:rPr>
        <w:t xml:space="preserve"> </w:t>
      </w:r>
      <w:r w:rsidR="005C18E4" w:rsidRPr="00945A94">
        <w:rPr>
          <w:szCs w:val="24"/>
        </w:rPr>
        <w:t>EXCLUSION</w:t>
      </w:r>
      <w:r w:rsidR="004131EF">
        <w:rPr>
          <w:szCs w:val="24"/>
        </w:rPr>
        <w:t xml:space="preserve"> </w:t>
      </w:r>
      <w:r w:rsidR="005C18E4" w:rsidRPr="00945A94">
        <w:rPr>
          <w:szCs w:val="24"/>
        </w:rPr>
        <w:t>field</w:t>
      </w:r>
      <w:r w:rsidR="004131EF">
        <w:rPr>
          <w:szCs w:val="24"/>
        </w:rPr>
        <w:t xml:space="preserve"> </w:t>
      </w:r>
      <w:r w:rsidRPr="00945A94">
        <w:rPr>
          <w:szCs w:val="24"/>
        </w:rPr>
        <w:t>set</w:t>
      </w:r>
      <w:r w:rsidR="004131EF">
        <w:rPr>
          <w:szCs w:val="24"/>
        </w:rPr>
        <w:t xml:space="preserve"> </w:t>
      </w:r>
      <w:r w:rsidRPr="00945A94">
        <w:rPr>
          <w:szCs w:val="24"/>
        </w:rPr>
        <w:t>to</w:t>
      </w:r>
      <w:r w:rsidR="004131EF">
        <w:rPr>
          <w:szCs w:val="24"/>
        </w:rPr>
        <w:t xml:space="preserve"> </w:t>
      </w:r>
      <w:r w:rsidRPr="00945A94">
        <w:rPr>
          <w:szCs w:val="24"/>
        </w:rPr>
        <w:t>‘No’</w:t>
      </w:r>
    </w:p>
    <w:p w14:paraId="4E0F1570" w14:textId="77777777" w:rsidR="005C18E4" w:rsidRPr="00945A94" w:rsidRDefault="00475141" w:rsidP="0064494B">
      <w:pPr>
        <w:numPr>
          <w:ilvl w:val="0"/>
          <w:numId w:val="22"/>
        </w:numPr>
        <w:rPr>
          <w:szCs w:val="24"/>
        </w:rPr>
      </w:pPr>
      <w:r w:rsidRPr="00945A94">
        <w:rPr>
          <w:szCs w:val="24"/>
        </w:rPr>
        <w:t>A</w:t>
      </w:r>
      <w:r w:rsidR="005C18E4" w:rsidRPr="00945A94">
        <w:rPr>
          <w:szCs w:val="24"/>
        </w:rPr>
        <w:t>ssociated</w:t>
      </w:r>
      <w:r w:rsidR="004131EF">
        <w:rPr>
          <w:szCs w:val="24"/>
        </w:rPr>
        <w:t xml:space="preserve"> </w:t>
      </w:r>
      <w:r w:rsidR="005C18E4" w:rsidRPr="00945A94">
        <w:rPr>
          <w:szCs w:val="24"/>
        </w:rPr>
        <w:t>with</w:t>
      </w:r>
      <w:r w:rsidR="004131EF">
        <w:rPr>
          <w:szCs w:val="24"/>
        </w:rPr>
        <w:t xml:space="preserve"> </w:t>
      </w:r>
      <w:r w:rsidR="005C18E4" w:rsidRPr="00945A94">
        <w:rPr>
          <w:szCs w:val="24"/>
        </w:rPr>
        <w:t>dosage</w:t>
      </w:r>
      <w:r w:rsidR="004131EF">
        <w:rPr>
          <w:szCs w:val="24"/>
        </w:rPr>
        <w:t xml:space="preserve"> </w:t>
      </w:r>
      <w:r w:rsidR="005C18E4" w:rsidRPr="00945A94">
        <w:rPr>
          <w:szCs w:val="24"/>
        </w:rPr>
        <w:t>form</w:t>
      </w:r>
      <w:r w:rsidR="004131EF">
        <w:rPr>
          <w:szCs w:val="24"/>
        </w:rPr>
        <w:t xml:space="preserve"> </w:t>
      </w:r>
      <w:r w:rsidR="005C18E4" w:rsidRPr="00945A94">
        <w:rPr>
          <w:szCs w:val="24"/>
        </w:rPr>
        <w:t>that</w:t>
      </w:r>
      <w:r w:rsidR="004131EF">
        <w:rPr>
          <w:szCs w:val="24"/>
        </w:rPr>
        <w:t xml:space="preserve"> </w:t>
      </w:r>
      <w:r w:rsidR="005C18E4" w:rsidRPr="00945A94">
        <w:rPr>
          <w:szCs w:val="24"/>
        </w:rPr>
        <w:t>is</w:t>
      </w:r>
      <w:r w:rsidR="004131EF">
        <w:rPr>
          <w:szCs w:val="24"/>
        </w:rPr>
        <w:t xml:space="preserve"> </w:t>
      </w:r>
      <w:r w:rsidRPr="00945A94">
        <w:rPr>
          <w:szCs w:val="24"/>
        </w:rPr>
        <w:t>NOT</w:t>
      </w:r>
      <w:r w:rsidR="004131EF">
        <w:rPr>
          <w:szCs w:val="24"/>
        </w:rPr>
        <w:t xml:space="preserve"> </w:t>
      </w:r>
      <w:r w:rsidR="005C18E4" w:rsidRPr="00945A94">
        <w:rPr>
          <w:szCs w:val="24"/>
        </w:rPr>
        <w:t>excluded</w:t>
      </w:r>
      <w:r w:rsidR="004131EF">
        <w:rPr>
          <w:szCs w:val="24"/>
        </w:rPr>
        <w:t xml:space="preserve"> </w:t>
      </w:r>
      <w:r w:rsidR="005C18E4" w:rsidRPr="00945A94">
        <w:rPr>
          <w:szCs w:val="24"/>
        </w:rPr>
        <w:t>from</w:t>
      </w:r>
      <w:r w:rsidR="004131EF">
        <w:rPr>
          <w:szCs w:val="24"/>
        </w:rPr>
        <w:t xml:space="preserve"> </w:t>
      </w:r>
      <w:r w:rsidR="005C18E4" w:rsidRPr="00945A94">
        <w:rPr>
          <w:szCs w:val="24"/>
        </w:rPr>
        <w:t>dosage</w:t>
      </w:r>
      <w:r w:rsidR="004131EF">
        <w:rPr>
          <w:szCs w:val="24"/>
        </w:rPr>
        <w:t xml:space="preserve"> </w:t>
      </w:r>
      <w:r w:rsidR="005C18E4" w:rsidRPr="00945A94">
        <w:rPr>
          <w:szCs w:val="24"/>
        </w:rPr>
        <w:t>checks,</w:t>
      </w:r>
      <w:r w:rsidR="004131EF">
        <w:rPr>
          <w:szCs w:val="24"/>
        </w:rPr>
        <w:t xml:space="preserve"> </w:t>
      </w:r>
      <w:r w:rsidR="005C18E4" w:rsidRPr="00945A94">
        <w:rPr>
          <w:szCs w:val="24"/>
        </w:rPr>
        <w:t>but</w:t>
      </w:r>
      <w:r w:rsidR="004131EF">
        <w:rPr>
          <w:szCs w:val="24"/>
        </w:rPr>
        <w:t xml:space="preserve"> </w:t>
      </w:r>
      <w:r w:rsidRPr="00945A94">
        <w:rPr>
          <w:szCs w:val="24"/>
        </w:rPr>
        <w:t>is</w:t>
      </w:r>
      <w:r w:rsidR="004131EF">
        <w:rPr>
          <w:szCs w:val="24"/>
        </w:rPr>
        <w:t xml:space="preserve"> </w:t>
      </w:r>
      <w:r w:rsidRPr="00945A94">
        <w:rPr>
          <w:szCs w:val="24"/>
        </w:rPr>
        <w:t>matched</w:t>
      </w:r>
      <w:r w:rsidR="004131EF">
        <w:rPr>
          <w:szCs w:val="24"/>
        </w:rPr>
        <w:t xml:space="preserve"> </w:t>
      </w:r>
      <w:r w:rsidRPr="00945A94">
        <w:rPr>
          <w:szCs w:val="24"/>
        </w:rPr>
        <w:t>to</w:t>
      </w:r>
      <w:r w:rsidR="004131EF">
        <w:rPr>
          <w:szCs w:val="24"/>
        </w:rPr>
        <w:t xml:space="preserve"> </w:t>
      </w:r>
      <w:r w:rsidRPr="00945A94">
        <w:rPr>
          <w:szCs w:val="24"/>
        </w:rPr>
        <w:t>a</w:t>
      </w:r>
      <w:r w:rsidR="004131EF">
        <w:rPr>
          <w:szCs w:val="24"/>
        </w:rPr>
        <w:t xml:space="preserve"> </w:t>
      </w:r>
      <w:r w:rsidR="005C18E4" w:rsidRPr="00945A94">
        <w:rPr>
          <w:szCs w:val="24"/>
        </w:rPr>
        <w:t>VA</w:t>
      </w:r>
      <w:r w:rsidR="004131EF">
        <w:rPr>
          <w:szCs w:val="24"/>
        </w:rPr>
        <w:t xml:space="preserve"> </w:t>
      </w:r>
      <w:r w:rsidR="005C18E4" w:rsidRPr="00945A94">
        <w:rPr>
          <w:szCs w:val="24"/>
        </w:rPr>
        <w:t>Product</w:t>
      </w:r>
      <w:r w:rsidR="004131EF">
        <w:rPr>
          <w:szCs w:val="24"/>
        </w:rPr>
        <w:t xml:space="preserve"> </w:t>
      </w:r>
      <w:r w:rsidR="005C18E4" w:rsidRPr="00945A94">
        <w:rPr>
          <w:szCs w:val="24"/>
        </w:rPr>
        <w:t>that</w:t>
      </w:r>
      <w:r w:rsidR="004131EF">
        <w:rPr>
          <w:szCs w:val="24"/>
        </w:rPr>
        <w:t xml:space="preserve"> </w:t>
      </w:r>
      <w:r w:rsidRPr="00945A94">
        <w:rPr>
          <w:szCs w:val="24"/>
        </w:rPr>
        <w:t>has</w:t>
      </w:r>
      <w:r w:rsidR="004131EF">
        <w:rPr>
          <w:szCs w:val="24"/>
        </w:rPr>
        <w:t xml:space="preserve"> </w:t>
      </w:r>
      <w:r w:rsidRPr="00945A94">
        <w:rPr>
          <w:szCs w:val="24"/>
        </w:rPr>
        <w:t>the</w:t>
      </w:r>
      <w:r w:rsidR="004131EF">
        <w:rPr>
          <w:szCs w:val="24"/>
        </w:rPr>
        <w:t xml:space="preserve"> </w:t>
      </w:r>
      <w:r w:rsidRPr="00945A94">
        <w:rPr>
          <w:szCs w:val="24"/>
        </w:rPr>
        <w:t>OVERRIDE</w:t>
      </w:r>
      <w:r w:rsidR="004131EF">
        <w:rPr>
          <w:szCs w:val="24"/>
        </w:rPr>
        <w:t xml:space="preserve"> </w:t>
      </w:r>
      <w:r w:rsidRPr="00945A94">
        <w:rPr>
          <w:szCs w:val="24"/>
        </w:rPr>
        <w:t>DF</w:t>
      </w:r>
      <w:r w:rsidR="004131EF">
        <w:rPr>
          <w:szCs w:val="24"/>
        </w:rPr>
        <w:t xml:space="preserve"> </w:t>
      </w:r>
      <w:r w:rsidRPr="00945A94">
        <w:rPr>
          <w:szCs w:val="24"/>
        </w:rPr>
        <w:t>DOSE</w:t>
      </w:r>
      <w:r w:rsidR="004131EF">
        <w:rPr>
          <w:szCs w:val="24"/>
        </w:rPr>
        <w:t xml:space="preserve"> </w:t>
      </w:r>
      <w:r w:rsidRPr="00945A94">
        <w:rPr>
          <w:szCs w:val="24"/>
        </w:rPr>
        <w:t>CHK</w:t>
      </w:r>
      <w:r w:rsidR="004131EF">
        <w:rPr>
          <w:szCs w:val="24"/>
        </w:rPr>
        <w:t xml:space="preserve"> </w:t>
      </w:r>
      <w:r w:rsidRPr="00945A94">
        <w:rPr>
          <w:szCs w:val="24"/>
        </w:rPr>
        <w:t>EXCLUSION</w:t>
      </w:r>
      <w:r w:rsidR="004131EF">
        <w:rPr>
          <w:szCs w:val="24"/>
        </w:rPr>
        <w:t xml:space="preserve"> </w:t>
      </w:r>
      <w:r w:rsidRPr="00945A94">
        <w:rPr>
          <w:szCs w:val="24"/>
        </w:rPr>
        <w:t>field</w:t>
      </w:r>
      <w:r w:rsidR="004131EF">
        <w:rPr>
          <w:szCs w:val="24"/>
        </w:rPr>
        <w:t xml:space="preserve"> </w:t>
      </w:r>
      <w:r w:rsidRPr="00945A94">
        <w:rPr>
          <w:szCs w:val="24"/>
        </w:rPr>
        <w:t>set</w:t>
      </w:r>
      <w:r w:rsidR="004131EF">
        <w:rPr>
          <w:szCs w:val="24"/>
        </w:rPr>
        <w:t xml:space="preserve"> </w:t>
      </w:r>
      <w:r w:rsidRPr="00945A94">
        <w:rPr>
          <w:szCs w:val="24"/>
        </w:rPr>
        <w:t>to</w:t>
      </w:r>
      <w:r w:rsidR="004131EF">
        <w:rPr>
          <w:szCs w:val="24"/>
        </w:rPr>
        <w:t xml:space="preserve"> </w:t>
      </w:r>
      <w:r w:rsidRPr="00945A94">
        <w:rPr>
          <w:szCs w:val="24"/>
        </w:rPr>
        <w:t>‘Yes’</w:t>
      </w:r>
    </w:p>
    <w:p w14:paraId="33B651FD" w14:textId="77777777" w:rsidR="005C18E4" w:rsidRPr="00945A94" w:rsidRDefault="005C18E4" w:rsidP="0064494B">
      <w:pPr>
        <w:numPr>
          <w:ilvl w:val="0"/>
          <w:numId w:val="22"/>
        </w:numPr>
        <w:rPr>
          <w:szCs w:val="24"/>
        </w:rPr>
      </w:pPr>
      <w:r w:rsidRPr="00945A94">
        <w:rPr>
          <w:szCs w:val="24"/>
        </w:rPr>
        <w:t>Drug</w:t>
      </w:r>
      <w:r w:rsidR="004131EF">
        <w:rPr>
          <w:szCs w:val="24"/>
        </w:rPr>
        <w:t xml:space="preserve"> </w:t>
      </w:r>
      <w:r w:rsidRPr="00945A94">
        <w:rPr>
          <w:szCs w:val="24"/>
        </w:rPr>
        <w:t>is</w:t>
      </w:r>
      <w:r w:rsidR="004131EF">
        <w:rPr>
          <w:szCs w:val="24"/>
        </w:rPr>
        <w:t xml:space="preserve"> </w:t>
      </w:r>
      <w:r w:rsidRPr="00945A94">
        <w:rPr>
          <w:szCs w:val="24"/>
        </w:rPr>
        <w:t>marked</w:t>
      </w:r>
      <w:r w:rsidR="004131EF">
        <w:rPr>
          <w:szCs w:val="24"/>
        </w:rPr>
        <w:t xml:space="preserve"> </w:t>
      </w:r>
      <w:r w:rsidRPr="00945A94">
        <w:rPr>
          <w:szCs w:val="24"/>
        </w:rPr>
        <w:t>as</w:t>
      </w:r>
      <w:r w:rsidR="004131EF">
        <w:rPr>
          <w:szCs w:val="24"/>
        </w:rPr>
        <w:t xml:space="preserve"> </w:t>
      </w:r>
      <w:r w:rsidRPr="00945A94">
        <w:rPr>
          <w:szCs w:val="24"/>
        </w:rPr>
        <w:t>a</w:t>
      </w:r>
      <w:r w:rsidR="004131EF">
        <w:rPr>
          <w:szCs w:val="24"/>
        </w:rPr>
        <w:t xml:space="preserve"> </w:t>
      </w:r>
      <w:r w:rsidRPr="00945A94">
        <w:rPr>
          <w:szCs w:val="24"/>
        </w:rPr>
        <w:t>supply</w:t>
      </w:r>
      <w:r w:rsidR="004131EF">
        <w:rPr>
          <w:szCs w:val="24"/>
        </w:rPr>
        <w:t xml:space="preserve"> </w:t>
      </w:r>
      <w:r w:rsidRPr="00945A94">
        <w:rPr>
          <w:szCs w:val="24"/>
        </w:rPr>
        <w:t>item</w:t>
      </w:r>
      <w:r w:rsidR="004131EF">
        <w:rPr>
          <w:szCs w:val="24"/>
        </w:rPr>
        <w:t xml:space="preserve"> </w:t>
      </w:r>
      <w:r w:rsidR="00475141" w:rsidRPr="00945A94">
        <w:rPr>
          <w:szCs w:val="24"/>
        </w:rPr>
        <w:t>(‘S’</w:t>
      </w:r>
      <w:r w:rsidR="004131EF">
        <w:rPr>
          <w:szCs w:val="24"/>
        </w:rPr>
        <w:t xml:space="preserve"> </w:t>
      </w:r>
      <w:r w:rsidR="00475141" w:rsidRPr="00945A94">
        <w:rPr>
          <w:szCs w:val="24"/>
        </w:rPr>
        <w:t>in</w:t>
      </w:r>
      <w:r w:rsidR="004131EF">
        <w:rPr>
          <w:szCs w:val="24"/>
        </w:rPr>
        <w:t xml:space="preserve"> </w:t>
      </w:r>
      <w:r w:rsidR="00475141" w:rsidRPr="00945A94">
        <w:rPr>
          <w:szCs w:val="24"/>
        </w:rPr>
        <w:t>DEA,</w:t>
      </w:r>
      <w:r w:rsidR="004131EF">
        <w:rPr>
          <w:szCs w:val="24"/>
        </w:rPr>
        <w:t xml:space="preserve"> </w:t>
      </w:r>
      <w:r w:rsidR="00326BF9" w:rsidRPr="00945A94">
        <w:rPr>
          <w:szCs w:val="24"/>
        </w:rPr>
        <w:t>SPECIAL</w:t>
      </w:r>
      <w:r w:rsidR="004131EF">
        <w:rPr>
          <w:szCs w:val="24"/>
        </w:rPr>
        <w:t xml:space="preserve"> </w:t>
      </w:r>
      <w:r w:rsidR="00326BF9" w:rsidRPr="00945A94">
        <w:rPr>
          <w:szCs w:val="24"/>
        </w:rPr>
        <w:t>HDLG</w:t>
      </w:r>
      <w:r w:rsidR="004131EF">
        <w:rPr>
          <w:szCs w:val="24"/>
        </w:rPr>
        <w:t xml:space="preserve"> </w:t>
      </w:r>
      <w:r w:rsidR="00475141" w:rsidRPr="00945A94">
        <w:rPr>
          <w:szCs w:val="24"/>
        </w:rPr>
        <w:t>field</w:t>
      </w:r>
      <w:r w:rsidR="004131EF">
        <w:rPr>
          <w:szCs w:val="24"/>
        </w:rPr>
        <w:t xml:space="preserve"> </w:t>
      </w:r>
      <w:r w:rsidR="00475141" w:rsidRPr="00945A94">
        <w:rPr>
          <w:szCs w:val="24"/>
        </w:rPr>
        <w:t>or</w:t>
      </w:r>
      <w:r w:rsidR="004131EF">
        <w:rPr>
          <w:szCs w:val="24"/>
        </w:rPr>
        <w:t xml:space="preserve"> </w:t>
      </w:r>
      <w:r w:rsidR="00475141" w:rsidRPr="00945A94">
        <w:rPr>
          <w:szCs w:val="24"/>
        </w:rPr>
        <w:t>assigned</w:t>
      </w:r>
      <w:r w:rsidR="004131EF">
        <w:rPr>
          <w:szCs w:val="24"/>
        </w:rPr>
        <w:t xml:space="preserve"> </w:t>
      </w:r>
      <w:r w:rsidR="00475141" w:rsidRPr="00945A94">
        <w:rPr>
          <w:szCs w:val="24"/>
        </w:rPr>
        <w:t>a</w:t>
      </w:r>
      <w:r w:rsidR="004131EF">
        <w:rPr>
          <w:szCs w:val="24"/>
        </w:rPr>
        <w:t xml:space="preserve"> </w:t>
      </w:r>
      <w:r w:rsidR="00475141" w:rsidRPr="00945A94">
        <w:rPr>
          <w:szCs w:val="24"/>
        </w:rPr>
        <w:t>VA</w:t>
      </w:r>
      <w:r w:rsidR="004131EF">
        <w:rPr>
          <w:szCs w:val="24"/>
        </w:rPr>
        <w:t xml:space="preserve"> </w:t>
      </w:r>
      <w:r w:rsidR="00475141" w:rsidRPr="00945A94">
        <w:rPr>
          <w:szCs w:val="24"/>
        </w:rPr>
        <w:t>Drug</w:t>
      </w:r>
      <w:r w:rsidR="004131EF">
        <w:rPr>
          <w:szCs w:val="24"/>
        </w:rPr>
        <w:t xml:space="preserve"> </w:t>
      </w:r>
      <w:r w:rsidR="00475141" w:rsidRPr="00945A94">
        <w:rPr>
          <w:szCs w:val="24"/>
        </w:rPr>
        <w:t>Class</w:t>
      </w:r>
      <w:r w:rsidR="004131EF">
        <w:rPr>
          <w:szCs w:val="24"/>
        </w:rPr>
        <w:t xml:space="preserve"> </w:t>
      </w:r>
      <w:r w:rsidR="00475141" w:rsidRPr="00945A94">
        <w:rPr>
          <w:szCs w:val="24"/>
        </w:rPr>
        <w:t>starting</w:t>
      </w:r>
      <w:r w:rsidR="004131EF">
        <w:rPr>
          <w:szCs w:val="24"/>
        </w:rPr>
        <w:t xml:space="preserve"> </w:t>
      </w:r>
      <w:r w:rsidR="00475141" w:rsidRPr="00945A94">
        <w:rPr>
          <w:szCs w:val="24"/>
        </w:rPr>
        <w:t>with</w:t>
      </w:r>
      <w:r w:rsidR="004131EF">
        <w:rPr>
          <w:szCs w:val="24"/>
        </w:rPr>
        <w:t xml:space="preserve"> </w:t>
      </w:r>
      <w:r w:rsidR="00475141" w:rsidRPr="00945A94">
        <w:rPr>
          <w:szCs w:val="24"/>
        </w:rPr>
        <w:t>an</w:t>
      </w:r>
      <w:r w:rsidR="004131EF">
        <w:rPr>
          <w:szCs w:val="24"/>
        </w:rPr>
        <w:t xml:space="preserve"> </w:t>
      </w:r>
      <w:r w:rsidR="00475141" w:rsidRPr="00945A94">
        <w:rPr>
          <w:szCs w:val="24"/>
        </w:rPr>
        <w:t>‘XA’)</w:t>
      </w:r>
    </w:p>
    <w:p w14:paraId="74742AC1" w14:textId="77777777" w:rsidR="005C18E4" w:rsidRPr="00945A94" w:rsidRDefault="005C18E4" w:rsidP="0064494B">
      <w:pPr>
        <w:numPr>
          <w:ilvl w:val="0"/>
          <w:numId w:val="22"/>
        </w:numPr>
        <w:rPr>
          <w:szCs w:val="24"/>
        </w:rPr>
      </w:pPr>
      <w:r w:rsidRPr="00945A94">
        <w:rPr>
          <w:szCs w:val="24"/>
        </w:rPr>
        <w:t>Drug</w:t>
      </w:r>
      <w:r w:rsidR="004131EF">
        <w:rPr>
          <w:szCs w:val="24"/>
        </w:rPr>
        <w:t xml:space="preserve"> </w:t>
      </w:r>
      <w:r w:rsidRPr="00945A94">
        <w:rPr>
          <w:szCs w:val="24"/>
        </w:rPr>
        <w:t>does</w:t>
      </w:r>
      <w:r w:rsidR="004131EF">
        <w:rPr>
          <w:szCs w:val="24"/>
        </w:rPr>
        <w:t xml:space="preserve"> </w:t>
      </w:r>
      <w:r w:rsidRPr="00945A94">
        <w:rPr>
          <w:szCs w:val="24"/>
        </w:rPr>
        <w:t>not</w:t>
      </w:r>
      <w:r w:rsidR="004131EF">
        <w:rPr>
          <w:szCs w:val="24"/>
        </w:rPr>
        <w:t xml:space="preserve"> </w:t>
      </w:r>
      <w:r w:rsidRPr="00945A94">
        <w:rPr>
          <w:szCs w:val="24"/>
        </w:rPr>
        <w:t>have</w:t>
      </w:r>
      <w:r w:rsidR="004131EF">
        <w:rPr>
          <w:szCs w:val="24"/>
        </w:rPr>
        <w:t xml:space="preserve"> </w:t>
      </w:r>
      <w:r w:rsidRPr="00945A94">
        <w:rPr>
          <w:szCs w:val="24"/>
        </w:rPr>
        <w:t>any</w:t>
      </w:r>
      <w:r w:rsidR="004131EF">
        <w:rPr>
          <w:szCs w:val="24"/>
        </w:rPr>
        <w:t xml:space="preserve"> </w:t>
      </w:r>
      <w:r w:rsidR="00D07653">
        <w:rPr>
          <w:szCs w:val="24"/>
        </w:rPr>
        <w:t>Local</w:t>
      </w:r>
      <w:r w:rsidR="004131EF">
        <w:rPr>
          <w:szCs w:val="24"/>
        </w:rPr>
        <w:t xml:space="preserve"> </w:t>
      </w:r>
      <w:r w:rsidR="00D07653">
        <w:rPr>
          <w:szCs w:val="24"/>
        </w:rPr>
        <w:t>Possible</w:t>
      </w:r>
      <w:r w:rsidR="004131EF">
        <w:rPr>
          <w:szCs w:val="24"/>
        </w:rPr>
        <w:t xml:space="preserve"> </w:t>
      </w:r>
      <w:r w:rsidR="00D07653">
        <w:rPr>
          <w:szCs w:val="24"/>
        </w:rPr>
        <w:t>Dosage</w:t>
      </w:r>
      <w:r w:rsidRPr="00945A94">
        <w:rPr>
          <w:szCs w:val="24"/>
        </w:rPr>
        <w:t>s</w:t>
      </w:r>
      <w:r w:rsidR="004131EF">
        <w:rPr>
          <w:szCs w:val="24"/>
        </w:rPr>
        <w:t xml:space="preserve"> </w:t>
      </w:r>
      <w:r w:rsidRPr="00945A94">
        <w:rPr>
          <w:szCs w:val="24"/>
        </w:rPr>
        <w:t>defined</w:t>
      </w:r>
    </w:p>
    <w:p w14:paraId="279911C5" w14:textId="77777777" w:rsidR="005C18E4" w:rsidRPr="00945A94" w:rsidRDefault="005C18E4" w:rsidP="005C18E4">
      <w:pPr>
        <w:pStyle w:val="BodyText4"/>
        <w:keepNext w:val="0"/>
        <w:ind w:left="0"/>
        <w:rPr>
          <w:sz w:val="24"/>
          <w:szCs w:val="24"/>
        </w:rPr>
      </w:pPr>
    </w:p>
    <w:p w14:paraId="364B7C86" w14:textId="77777777" w:rsidR="005C18E4" w:rsidRPr="00945A94" w:rsidRDefault="005C18E4" w:rsidP="005C18E4">
      <w:pPr>
        <w:pStyle w:val="BodyText4"/>
        <w:keepNext w:val="0"/>
        <w:ind w:left="0"/>
        <w:rPr>
          <w:sz w:val="24"/>
          <w:szCs w:val="24"/>
        </w:rPr>
      </w:pPr>
      <w:r w:rsidRPr="00945A94">
        <w:rPr>
          <w:sz w:val="24"/>
          <w:szCs w:val="24"/>
        </w:rPr>
        <w:t>The</w:t>
      </w:r>
      <w:r w:rsidR="004131EF">
        <w:rPr>
          <w:sz w:val="24"/>
          <w:szCs w:val="24"/>
        </w:rPr>
        <w:t xml:space="preserve"> </w:t>
      </w:r>
      <w:r w:rsidRPr="00945A94">
        <w:rPr>
          <w:sz w:val="24"/>
          <w:szCs w:val="24"/>
        </w:rPr>
        <w:t>report</w:t>
      </w:r>
      <w:r w:rsidR="004131EF">
        <w:rPr>
          <w:sz w:val="24"/>
          <w:szCs w:val="24"/>
        </w:rPr>
        <w:t xml:space="preserve"> </w:t>
      </w:r>
      <w:r w:rsidRPr="00945A94">
        <w:rPr>
          <w:sz w:val="24"/>
          <w:szCs w:val="24"/>
        </w:rPr>
        <w:t>display</w:t>
      </w:r>
      <w:r w:rsidR="00326BF9" w:rsidRPr="00945A94">
        <w:rPr>
          <w:sz w:val="24"/>
          <w:szCs w:val="24"/>
        </w:rPr>
        <w:t>s</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following</w:t>
      </w:r>
      <w:r w:rsidR="004131EF">
        <w:rPr>
          <w:sz w:val="24"/>
          <w:szCs w:val="24"/>
        </w:rPr>
        <w:t xml:space="preserve"> </w:t>
      </w:r>
      <w:r w:rsidRPr="00945A94">
        <w:rPr>
          <w:sz w:val="24"/>
          <w:szCs w:val="24"/>
        </w:rPr>
        <w:t>data</w:t>
      </w:r>
      <w:r w:rsidR="004131EF">
        <w:rPr>
          <w:sz w:val="24"/>
          <w:szCs w:val="24"/>
        </w:rPr>
        <w:t xml:space="preserve"> </w:t>
      </w:r>
      <w:r w:rsidRPr="00945A94">
        <w:rPr>
          <w:sz w:val="24"/>
          <w:szCs w:val="24"/>
        </w:rPr>
        <w:t>elements:</w:t>
      </w:r>
    </w:p>
    <w:p w14:paraId="08F4DEE0" w14:textId="77777777" w:rsidR="005C18E4" w:rsidRPr="00945A94" w:rsidRDefault="005C18E4" w:rsidP="005C18E4">
      <w:pPr>
        <w:pStyle w:val="BodyText4"/>
        <w:keepNext w:val="0"/>
        <w:ind w:left="0"/>
        <w:rPr>
          <w:sz w:val="24"/>
          <w:szCs w:val="24"/>
        </w:rPr>
      </w:pPr>
    </w:p>
    <w:p w14:paraId="3516E1B6" w14:textId="77777777" w:rsidR="005C18E4" w:rsidRPr="00945A94" w:rsidRDefault="00EB3E7D" w:rsidP="005C18E4">
      <w:pPr>
        <w:pStyle w:val="BodyText4"/>
        <w:keepNext w:val="0"/>
        <w:numPr>
          <w:ilvl w:val="0"/>
          <w:numId w:val="12"/>
        </w:numPr>
        <w:tabs>
          <w:tab w:val="clear" w:pos="1872"/>
          <w:tab w:val="num" w:pos="720"/>
        </w:tabs>
        <w:ind w:left="720"/>
        <w:rPr>
          <w:sz w:val="24"/>
          <w:szCs w:val="24"/>
        </w:rPr>
      </w:pPr>
      <w:r w:rsidRPr="00945A94">
        <w:rPr>
          <w:sz w:val="24"/>
          <w:szCs w:val="24"/>
        </w:rPr>
        <w:t>Internal</w:t>
      </w:r>
      <w:r w:rsidR="004131EF">
        <w:rPr>
          <w:sz w:val="24"/>
          <w:szCs w:val="24"/>
        </w:rPr>
        <w:t xml:space="preserve"> </w:t>
      </w:r>
      <w:r w:rsidRPr="00945A94">
        <w:rPr>
          <w:sz w:val="24"/>
          <w:szCs w:val="24"/>
        </w:rPr>
        <w:t>Entry</w:t>
      </w:r>
      <w:r w:rsidR="004131EF">
        <w:rPr>
          <w:sz w:val="24"/>
          <w:szCs w:val="24"/>
        </w:rPr>
        <w:t xml:space="preserve"> </w:t>
      </w:r>
      <w:r w:rsidRPr="00945A94">
        <w:rPr>
          <w:sz w:val="24"/>
          <w:szCs w:val="24"/>
        </w:rPr>
        <w:t>Number</w:t>
      </w:r>
      <w:r w:rsidR="004131EF">
        <w:rPr>
          <w:sz w:val="24"/>
          <w:szCs w:val="24"/>
        </w:rPr>
        <w:t xml:space="preserve"> </w:t>
      </w:r>
      <w:r w:rsidRPr="00945A94">
        <w:rPr>
          <w:sz w:val="24"/>
          <w:szCs w:val="24"/>
        </w:rPr>
        <w:t>(</w:t>
      </w:r>
      <w:r w:rsidR="005C18E4" w:rsidRPr="00945A94">
        <w:rPr>
          <w:sz w:val="24"/>
          <w:szCs w:val="24"/>
        </w:rPr>
        <w:t>IEN</w:t>
      </w:r>
      <w:r w:rsidRPr="00945A94">
        <w:rPr>
          <w:sz w:val="24"/>
          <w:szCs w:val="24"/>
        </w:rPr>
        <w:t>)</w:t>
      </w:r>
      <w:r w:rsidR="004131EF">
        <w:rPr>
          <w:sz w:val="24"/>
          <w:szCs w:val="24"/>
        </w:rPr>
        <w:t xml:space="preserve"> </w:t>
      </w:r>
      <w:r w:rsidR="005C18E4" w:rsidRPr="00945A94">
        <w:rPr>
          <w:sz w:val="24"/>
          <w:szCs w:val="24"/>
        </w:rPr>
        <w:t>of</w:t>
      </w:r>
      <w:r w:rsidR="004131EF">
        <w:rPr>
          <w:sz w:val="24"/>
          <w:szCs w:val="24"/>
        </w:rPr>
        <w:t xml:space="preserve"> </w:t>
      </w:r>
      <w:r w:rsidR="005C18E4" w:rsidRPr="00945A94">
        <w:rPr>
          <w:sz w:val="24"/>
          <w:szCs w:val="24"/>
        </w:rPr>
        <w:t>drug</w:t>
      </w:r>
      <w:r w:rsidR="004131EF">
        <w:rPr>
          <w:sz w:val="24"/>
          <w:szCs w:val="24"/>
        </w:rPr>
        <w:t xml:space="preserve"> </w:t>
      </w:r>
      <w:r w:rsidR="005C18E4" w:rsidRPr="00945A94">
        <w:rPr>
          <w:sz w:val="24"/>
          <w:szCs w:val="24"/>
        </w:rPr>
        <w:t>in</w:t>
      </w:r>
      <w:r w:rsidR="004131EF">
        <w:rPr>
          <w:sz w:val="24"/>
          <w:szCs w:val="24"/>
        </w:rPr>
        <w:t xml:space="preserve"> </w:t>
      </w:r>
      <w:r w:rsidR="005C18E4" w:rsidRPr="00945A94">
        <w:rPr>
          <w:sz w:val="24"/>
          <w:szCs w:val="24"/>
        </w:rPr>
        <w:t>DRUG</w:t>
      </w:r>
      <w:r w:rsidR="004131EF">
        <w:rPr>
          <w:sz w:val="24"/>
          <w:szCs w:val="24"/>
        </w:rPr>
        <w:t xml:space="preserve"> </w:t>
      </w:r>
      <w:r w:rsidR="005C18E4" w:rsidRPr="00945A94">
        <w:rPr>
          <w:sz w:val="24"/>
          <w:szCs w:val="24"/>
        </w:rPr>
        <w:t>file</w:t>
      </w:r>
      <w:r w:rsidR="004131EF">
        <w:rPr>
          <w:sz w:val="24"/>
          <w:szCs w:val="24"/>
        </w:rPr>
        <w:t xml:space="preserve"> </w:t>
      </w:r>
      <w:r w:rsidR="005C18E4" w:rsidRPr="00945A94">
        <w:rPr>
          <w:sz w:val="24"/>
          <w:szCs w:val="24"/>
        </w:rPr>
        <w:t>(#50)</w:t>
      </w:r>
    </w:p>
    <w:p w14:paraId="49DDCEA5" w14:textId="77777777" w:rsidR="005C18E4" w:rsidRPr="00945A94" w:rsidRDefault="005C18E4" w:rsidP="005C18E4">
      <w:pPr>
        <w:pStyle w:val="BodyText4"/>
        <w:keepNext w:val="0"/>
        <w:numPr>
          <w:ilvl w:val="0"/>
          <w:numId w:val="11"/>
        </w:numPr>
        <w:tabs>
          <w:tab w:val="clear" w:pos="1872"/>
          <w:tab w:val="num" w:pos="720"/>
        </w:tabs>
        <w:ind w:left="720"/>
        <w:rPr>
          <w:sz w:val="24"/>
          <w:szCs w:val="24"/>
        </w:rPr>
      </w:pPr>
      <w:r w:rsidRPr="00945A94">
        <w:rPr>
          <w:sz w:val="24"/>
          <w:szCs w:val="24"/>
        </w:rPr>
        <w:t>Drug</w:t>
      </w:r>
      <w:r w:rsidR="004131EF">
        <w:rPr>
          <w:sz w:val="24"/>
          <w:szCs w:val="24"/>
        </w:rPr>
        <w:t xml:space="preserve"> </w:t>
      </w:r>
      <w:r w:rsidRPr="00945A94">
        <w:rPr>
          <w:sz w:val="24"/>
          <w:szCs w:val="24"/>
        </w:rPr>
        <w:t>Name</w:t>
      </w:r>
    </w:p>
    <w:p w14:paraId="5D4D6D60" w14:textId="77777777" w:rsidR="005C18E4" w:rsidRPr="00945A94" w:rsidRDefault="005C18E4" w:rsidP="005C18E4">
      <w:pPr>
        <w:pStyle w:val="BodyText4"/>
        <w:keepNext w:val="0"/>
        <w:numPr>
          <w:ilvl w:val="0"/>
          <w:numId w:val="11"/>
        </w:numPr>
        <w:tabs>
          <w:tab w:val="clear" w:pos="1872"/>
          <w:tab w:val="num" w:pos="720"/>
        </w:tabs>
        <w:ind w:left="720"/>
        <w:rPr>
          <w:sz w:val="24"/>
          <w:szCs w:val="24"/>
        </w:rPr>
      </w:pPr>
      <w:r w:rsidRPr="00945A94">
        <w:rPr>
          <w:sz w:val="24"/>
          <w:szCs w:val="24"/>
        </w:rPr>
        <w:t>Strength</w:t>
      </w:r>
    </w:p>
    <w:p w14:paraId="7E69E91E" w14:textId="77777777" w:rsidR="005C18E4" w:rsidRPr="00945A94" w:rsidRDefault="005C18E4" w:rsidP="005C18E4">
      <w:pPr>
        <w:pStyle w:val="BodyText4"/>
        <w:keepNext w:val="0"/>
        <w:numPr>
          <w:ilvl w:val="0"/>
          <w:numId w:val="11"/>
        </w:numPr>
        <w:tabs>
          <w:tab w:val="clear" w:pos="1872"/>
          <w:tab w:val="num" w:pos="720"/>
        </w:tabs>
        <w:ind w:left="720"/>
        <w:rPr>
          <w:sz w:val="24"/>
          <w:szCs w:val="24"/>
        </w:rPr>
      </w:pPr>
      <w:r w:rsidRPr="00945A94">
        <w:rPr>
          <w:sz w:val="24"/>
          <w:szCs w:val="24"/>
        </w:rPr>
        <w:t>Units</w:t>
      </w:r>
    </w:p>
    <w:p w14:paraId="40211DA8" w14:textId="77777777" w:rsidR="005C18E4" w:rsidRPr="00945A94" w:rsidRDefault="005C18E4" w:rsidP="005C18E4">
      <w:pPr>
        <w:pStyle w:val="BodyText4"/>
        <w:keepNext w:val="0"/>
        <w:numPr>
          <w:ilvl w:val="0"/>
          <w:numId w:val="11"/>
        </w:numPr>
        <w:tabs>
          <w:tab w:val="clear" w:pos="1872"/>
          <w:tab w:val="num" w:pos="720"/>
        </w:tabs>
        <w:ind w:left="720"/>
        <w:rPr>
          <w:sz w:val="24"/>
          <w:szCs w:val="24"/>
        </w:rPr>
      </w:pPr>
      <w:r w:rsidRPr="00945A94">
        <w:rPr>
          <w:sz w:val="24"/>
          <w:szCs w:val="24"/>
        </w:rPr>
        <w:t>Application</w:t>
      </w:r>
      <w:r w:rsidR="004131EF">
        <w:rPr>
          <w:sz w:val="24"/>
          <w:szCs w:val="24"/>
        </w:rPr>
        <w:t xml:space="preserve"> </w:t>
      </w:r>
      <w:r w:rsidRPr="00945A94">
        <w:rPr>
          <w:sz w:val="24"/>
          <w:szCs w:val="24"/>
        </w:rPr>
        <w:t>Package</w:t>
      </w:r>
      <w:r w:rsidR="004131EF">
        <w:rPr>
          <w:sz w:val="24"/>
          <w:szCs w:val="24"/>
        </w:rPr>
        <w:t xml:space="preserve"> </w:t>
      </w:r>
      <w:r w:rsidRPr="00945A94">
        <w:rPr>
          <w:sz w:val="24"/>
          <w:szCs w:val="24"/>
        </w:rPr>
        <w:t>Use</w:t>
      </w:r>
    </w:p>
    <w:p w14:paraId="517B9650" w14:textId="77777777" w:rsidR="005C18E4" w:rsidRPr="00945A94" w:rsidRDefault="005C18E4" w:rsidP="005C18E4">
      <w:pPr>
        <w:pStyle w:val="BodyText4"/>
        <w:keepNext w:val="0"/>
        <w:numPr>
          <w:ilvl w:val="0"/>
          <w:numId w:val="11"/>
        </w:numPr>
        <w:tabs>
          <w:tab w:val="clear" w:pos="1872"/>
          <w:tab w:val="num" w:pos="720"/>
        </w:tabs>
        <w:ind w:left="720"/>
        <w:rPr>
          <w:sz w:val="24"/>
          <w:szCs w:val="24"/>
        </w:rPr>
      </w:pPr>
      <w:r w:rsidRPr="00945A94">
        <w:rPr>
          <w:sz w:val="24"/>
          <w:szCs w:val="24"/>
        </w:rPr>
        <w:t>Local</w:t>
      </w:r>
      <w:r w:rsidR="004131EF">
        <w:rPr>
          <w:sz w:val="24"/>
          <w:szCs w:val="24"/>
        </w:rPr>
        <w:t xml:space="preserve"> </w:t>
      </w:r>
      <w:r w:rsidRPr="00945A94">
        <w:rPr>
          <w:sz w:val="24"/>
          <w:szCs w:val="24"/>
        </w:rPr>
        <w:t>Possible</w:t>
      </w:r>
      <w:r w:rsidR="004131EF">
        <w:rPr>
          <w:sz w:val="24"/>
          <w:szCs w:val="24"/>
        </w:rPr>
        <w:t xml:space="preserve"> </w:t>
      </w:r>
      <w:r w:rsidRPr="00945A94">
        <w:rPr>
          <w:sz w:val="24"/>
          <w:szCs w:val="24"/>
        </w:rPr>
        <w:t>Dosage(s)</w:t>
      </w:r>
      <w:r w:rsidR="004131EF">
        <w:rPr>
          <w:sz w:val="24"/>
          <w:szCs w:val="24"/>
        </w:rPr>
        <w:t xml:space="preserve"> </w:t>
      </w:r>
    </w:p>
    <w:p w14:paraId="0D426491" w14:textId="77777777" w:rsidR="005C18E4" w:rsidRPr="00945A94" w:rsidRDefault="005C18E4" w:rsidP="005C18E4">
      <w:pPr>
        <w:pStyle w:val="BodyText4"/>
        <w:keepNext w:val="0"/>
        <w:numPr>
          <w:ilvl w:val="1"/>
          <w:numId w:val="11"/>
        </w:numPr>
        <w:tabs>
          <w:tab w:val="clear" w:pos="2592"/>
          <w:tab w:val="num" w:pos="1080"/>
        </w:tabs>
        <w:ind w:left="1080"/>
        <w:rPr>
          <w:sz w:val="24"/>
          <w:szCs w:val="24"/>
        </w:rPr>
      </w:pPr>
      <w:r w:rsidRPr="00945A94">
        <w:rPr>
          <w:sz w:val="24"/>
          <w:szCs w:val="24"/>
        </w:rPr>
        <w:t>Local</w:t>
      </w:r>
      <w:r w:rsidR="004131EF">
        <w:rPr>
          <w:sz w:val="24"/>
          <w:szCs w:val="24"/>
        </w:rPr>
        <w:t xml:space="preserve"> </w:t>
      </w:r>
      <w:r w:rsidRPr="00945A94">
        <w:rPr>
          <w:sz w:val="24"/>
          <w:szCs w:val="24"/>
        </w:rPr>
        <w:t>possible</w:t>
      </w:r>
      <w:r w:rsidR="004131EF">
        <w:rPr>
          <w:sz w:val="24"/>
          <w:szCs w:val="24"/>
        </w:rPr>
        <w:t xml:space="preserve"> </w:t>
      </w:r>
      <w:r w:rsidRPr="00945A94">
        <w:rPr>
          <w:sz w:val="24"/>
          <w:szCs w:val="24"/>
        </w:rPr>
        <w:t>dosage</w:t>
      </w:r>
    </w:p>
    <w:p w14:paraId="4718B890" w14:textId="77777777" w:rsidR="005C18E4" w:rsidRPr="00945A94" w:rsidRDefault="005C18E4" w:rsidP="005C18E4">
      <w:pPr>
        <w:pStyle w:val="BodyText4"/>
        <w:keepNext w:val="0"/>
        <w:numPr>
          <w:ilvl w:val="1"/>
          <w:numId w:val="11"/>
        </w:numPr>
        <w:tabs>
          <w:tab w:val="clear" w:pos="2592"/>
          <w:tab w:val="num" w:pos="1080"/>
        </w:tabs>
        <w:ind w:left="1080"/>
        <w:rPr>
          <w:sz w:val="24"/>
          <w:szCs w:val="24"/>
        </w:rPr>
      </w:pPr>
      <w:r w:rsidRPr="00945A94">
        <w:rPr>
          <w:sz w:val="24"/>
          <w:szCs w:val="24"/>
        </w:rPr>
        <w:t>Numeric</w:t>
      </w:r>
      <w:r w:rsidR="004131EF">
        <w:rPr>
          <w:sz w:val="24"/>
          <w:szCs w:val="24"/>
        </w:rPr>
        <w:t xml:space="preserve"> </w:t>
      </w:r>
      <w:r w:rsidRPr="00945A94">
        <w:rPr>
          <w:sz w:val="24"/>
          <w:szCs w:val="24"/>
        </w:rPr>
        <w:t>Dose</w:t>
      </w:r>
    </w:p>
    <w:p w14:paraId="1A6D3465" w14:textId="77777777" w:rsidR="005C18E4" w:rsidRPr="00945A94" w:rsidRDefault="005C18E4" w:rsidP="005C18E4">
      <w:pPr>
        <w:pStyle w:val="BodyText4"/>
        <w:keepNext w:val="0"/>
        <w:numPr>
          <w:ilvl w:val="1"/>
          <w:numId w:val="11"/>
        </w:numPr>
        <w:tabs>
          <w:tab w:val="clear" w:pos="2592"/>
          <w:tab w:val="num" w:pos="1080"/>
        </w:tabs>
        <w:ind w:left="1080"/>
        <w:rPr>
          <w:sz w:val="24"/>
          <w:szCs w:val="24"/>
        </w:rPr>
      </w:pPr>
      <w:r w:rsidRPr="00945A94">
        <w:rPr>
          <w:sz w:val="24"/>
          <w:szCs w:val="24"/>
        </w:rPr>
        <w:t>Units</w:t>
      </w:r>
    </w:p>
    <w:p w14:paraId="6A7FD67D" w14:textId="77777777" w:rsidR="005C18E4" w:rsidRPr="00945A94" w:rsidRDefault="005C18E4" w:rsidP="005C18E4">
      <w:pPr>
        <w:pStyle w:val="BodyText4"/>
        <w:keepNext w:val="0"/>
        <w:numPr>
          <w:ilvl w:val="1"/>
          <w:numId w:val="11"/>
        </w:numPr>
        <w:tabs>
          <w:tab w:val="clear" w:pos="2592"/>
          <w:tab w:val="num" w:pos="1080"/>
        </w:tabs>
        <w:ind w:left="1080"/>
        <w:rPr>
          <w:sz w:val="24"/>
          <w:szCs w:val="24"/>
        </w:rPr>
      </w:pPr>
      <w:r w:rsidRPr="00945A94">
        <w:rPr>
          <w:sz w:val="24"/>
          <w:szCs w:val="24"/>
        </w:rPr>
        <w:t>Package</w:t>
      </w:r>
    </w:p>
    <w:p w14:paraId="45546468" w14:textId="77777777" w:rsidR="005C18E4" w:rsidRPr="00945A94" w:rsidRDefault="005C18E4" w:rsidP="005C18E4">
      <w:pPr>
        <w:pStyle w:val="BodyText4"/>
        <w:keepNext w:val="0"/>
        <w:numPr>
          <w:ilvl w:val="0"/>
          <w:numId w:val="11"/>
        </w:numPr>
        <w:tabs>
          <w:tab w:val="clear" w:pos="1872"/>
          <w:tab w:val="num" w:pos="720"/>
        </w:tabs>
        <w:ind w:left="720"/>
        <w:rPr>
          <w:sz w:val="24"/>
          <w:szCs w:val="24"/>
        </w:rPr>
      </w:pPr>
      <w:r w:rsidRPr="00945A94">
        <w:rPr>
          <w:sz w:val="24"/>
          <w:szCs w:val="24"/>
        </w:rPr>
        <w:t>Strength</w:t>
      </w:r>
      <w:r w:rsidR="004131EF">
        <w:rPr>
          <w:sz w:val="24"/>
          <w:szCs w:val="24"/>
        </w:rPr>
        <w:t xml:space="preserve"> </w:t>
      </w:r>
      <w:r w:rsidRPr="00945A94">
        <w:rPr>
          <w:sz w:val="24"/>
          <w:szCs w:val="24"/>
        </w:rPr>
        <w:t>of</w:t>
      </w:r>
      <w:r w:rsidR="004131EF">
        <w:rPr>
          <w:sz w:val="24"/>
          <w:szCs w:val="24"/>
        </w:rPr>
        <w:t xml:space="preserve"> </w:t>
      </w:r>
      <w:smartTag w:uri="urn:schemas-microsoft-com:office:smarttags" w:element="place">
        <w:smartTag w:uri="urn:schemas-microsoft-com:office:smarttags" w:element="City">
          <w:r w:rsidRPr="00945A94">
            <w:rPr>
              <w:sz w:val="24"/>
              <w:szCs w:val="24"/>
            </w:rPr>
            <w:t>NDF</w:t>
          </w:r>
        </w:smartTag>
        <w:r w:rsidR="004131EF">
          <w:rPr>
            <w:sz w:val="24"/>
            <w:szCs w:val="24"/>
          </w:rPr>
          <w:t xml:space="preserve"> </w:t>
        </w:r>
        <w:smartTag w:uri="urn:schemas-microsoft-com:office:smarttags" w:element="State">
          <w:r w:rsidRPr="00945A94">
            <w:rPr>
              <w:sz w:val="24"/>
              <w:szCs w:val="24"/>
            </w:rPr>
            <w:t>VA</w:t>
          </w:r>
        </w:smartTag>
      </w:smartTag>
      <w:r w:rsidR="004131EF">
        <w:rPr>
          <w:sz w:val="24"/>
          <w:szCs w:val="24"/>
        </w:rPr>
        <w:t xml:space="preserve"> </w:t>
      </w:r>
      <w:r w:rsidRPr="00945A94">
        <w:rPr>
          <w:sz w:val="24"/>
          <w:szCs w:val="24"/>
        </w:rPr>
        <w:t>product</w:t>
      </w:r>
      <w:r w:rsidR="004131EF">
        <w:rPr>
          <w:sz w:val="24"/>
          <w:szCs w:val="24"/>
        </w:rPr>
        <w:t xml:space="preserve"> </w:t>
      </w:r>
      <w:r w:rsidRPr="00945A94">
        <w:rPr>
          <w:sz w:val="24"/>
          <w:szCs w:val="24"/>
        </w:rPr>
        <w:t>match</w:t>
      </w:r>
      <w:r w:rsidR="004131EF">
        <w:rPr>
          <w:sz w:val="24"/>
          <w:szCs w:val="24"/>
        </w:rPr>
        <w:t xml:space="preserve"> </w:t>
      </w:r>
      <w:r w:rsidRPr="00945A94">
        <w:rPr>
          <w:sz w:val="24"/>
          <w:szCs w:val="24"/>
        </w:rPr>
        <w:t>(if</w:t>
      </w:r>
      <w:r w:rsidR="004131EF">
        <w:rPr>
          <w:sz w:val="24"/>
          <w:szCs w:val="24"/>
        </w:rPr>
        <w:t xml:space="preserve"> </w:t>
      </w:r>
      <w:r w:rsidRPr="00945A94">
        <w:rPr>
          <w:sz w:val="24"/>
          <w:szCs w:val="24"/>
        </w:rPr>
        <w:t>mismatch)</w:t>
      </w:r>
    </w:p>
    <w:p w14:paraId="519CD24E" w14:textId="77777777" w:rsidR="005C18E4" w:rsidRPr="00945A94" w:rsidRDefault="005C18E4" w:rsidP="005C18E4">
      <w:pPr>
        <w:pStyle w:val="BodyText4"/>
        <w:keepNext w:val="0"/>
        <w:numPr>
          <w:ilvl w:val="0"/>
          <w:numId w:val="11"/>
        </w:numPr>
        <w:tabs>
          <w:tab w:val="clear" w:pos="1872"/>
          <w:tab w:val="num" w:pos="720"/>
        </w:tabs>
        <w:ind w:left="720"/>
        <w:rPr>
          <w:sz w:val="24"/>
          <w:szCs w:val="24"/>
        </w:rPr>
      </w:pPr>
      <w:r w:rsidRPr="00945A94">
        <w:rPr>
          <w:sz w:val="24"/>
          <w:szCs w:val="24"/>
        </w:rPr>
        <w:t>VA</w:t>
      </w:r>
      <w:r w:rsidR="004131EF">
        <w:rPr>
          <w:sz w:val="24"/>
          <w:szCs w:val="24"/>
        </w:rPr>
        <w:t xml:space="preserve"> </w:t>
      </w:r>
      <w:r w:rsidRPr="00945A94">
        <w:rPr>
          <w:sz w:val="24"/>
          <w:szCs w:val="24"/>
        </w:rPr>
        <w:t>Product</w:t>
      </w:r>
      <w:r w:rsidR="004131EF">
        <w:rPr>
          <w:sz w:val="24"/>
          <w:szCs w:val="24"/>
        </w:rPr>
        <w:t xml:space="preserve"> </w:t>
      </w:r>
      <w:r w:rsidRPr="00945A94">
        <w:rPr>
          <w:sz w:val="24"/>
          <w:szCs w:val="24"/>
        </w:rPr>
        <w:t>matched</w:t>
      </w:r>
      <w:r w:rsidR="004131EF">
        <w:rPr>
          <w:sz w:val="24"/>
          <w:szCs w:val="24"/>
        </w:rPr>
        <w:t xml:space="preserve"> </w:t>
      </w:r>
      <w:r w:rsidRPr="00945A94">
        <w:rPr>
          <w:sz w:val="24"/>
          <w:szCs w:val="24"/>
        </w:rPr>
        <w:t>to</w:t>
      </w:r>
    </w:p>
    <w:p w14:paraId="083CE317" w14:textId="77777777" w:rsidR="005C18E4" w:rsidRPr="00945A94" w:rsidRDefault="005C18E4" w:rsidP="005C18E4">
      <w:pPr>
        <w:pStyle w:val="BodyText4"/>
        <w:keepNext w:val="0"/>
        <w:ind w:left="360"/>
        <w:rPr>
          <w:sz w:val="24"/>
          <w:szCs w:val="24"/>
        </w:rPr>
      </w:pPr>
    </w:p>
    <w:p w14:paraId="22E09A49" w14:textId="77777777" w:rsidR="005C18E4" w:rsidRPr="00945A94" w:rsidRDefault="005C18E4" w:rsidP="005C18E4">
      <w:pPr>
        <w:pStyle w:val="BodyText4"/>
        <w:keepNext w:val="0"/>
        <w:ind w:left="360"/>
        <w:rPr>
          <w:sz w:val="24"/>
          <w:szCs w:val="24"/>
        </w:rPr>
      </w:pPr>
      <w:r w:rsidRPr="00945A94">
        <w:rPr>
          <w:sz w:val="24"/>
          <w:szCs w:val="24"/>
        </w:rPr>
        <w:t>If</w:t>
      </w:r>
      <w:r w:rsidR="004131EF">
        <w:rPr>
          <w:sz w:val="24"/>
          <w:szCs w:val="24"/>
        </w:rPr>
        <w:t xml:space="preserve"> </w:t>
      </w:r>
      <w:r w:rsidRPr="00945A94">
        <w:rPr>
          <w:sz w:val="24"/>
          <w:szCs w:val="24"/>
        </w:rPr>
        <w:t>no</w:t>
      </w:r>
      <w:r w:rsidR="004131EF">
        <w:rPr>
          <w:sz w:val="24"/>
          <w:szCs w:val="24"/>
        </w:rPr>
        <w:t xml:space="preserve"> </w:t>
      </w:r>
      <w:r w:rsidRPr="00945A94">
        <w:rPr>
          <w:sz w:val="24"/>
          <w:szCs w:val="24"/>
        </w:rPr>
        <w:t>missing</w:t>
      </w:r>
      <w:r w:rsidR="004131EF">
        <w:rPr>
          <w:sz w:val="24"/>
          <w:szCs w:val="24"/>
        </w:rPr>
        <w:t xml:space="preserve"> </w:t>
      </w:r>
      <w:r w:rsidRPr="00945A94">
        <w:rPr>
          <w:sz w:val="24"/>
          <w:szCs w:val="24"/>
        </w:rPr>
        <w:t>data</w:t>
      </w:r>
      <w:r w:rsidR="004131EF">
        <w:rPr>
          <w:sz w:val="24"/>
          <w:szCs w:val="24"/>
        </w:rPr>
        <w:t xml:space="preserve"> </w:t>
      </w:r>
      <w:r w:rsidRPr="00945A94">
        <w:rPr>
          <w:sz w:val="24"/>
          <w:szCs w:val="24"/>
        </w:rPr>
        <w:t>is</w:t>
      </w:r>
      <w:r w:rsidR="004131EF">
        <w:rPr>
          <w:sz w:val="24"/>
          <w:szCs w:val="24"/>
        </w:rPr>
        <w:t xml:space="preserve"> </w:t>
      </w:r>
      <w:r w:rsidRPr="00945A94">
        <w:rPr>
          <w:sz w:val="24"/>
          <w:szCs w:val="24"/>
        </w:rPr>
        <w:t>found</w:t>
      </w:r>
      <w:r w:rsidR="004131EF">
        <w:rPr>
          <w:sz w:val="24"/>
          <w:szCs w:val="24"/>
        </w:rPr>
        <w:t xml:space="preserve"> </w:t>
      </w:r>
      <w:r w:rsidRPr="00945A94">
        <w:rPr>
          <w:sz w:val="24"/>
          <w:szCs w:val="24"/>
        </w:rPr>
        <w:t>the</w:t>
      </w:r>
      <w:r w:rsidR="004131EF">
        <w:rPr>
          <w:sz w:val="24"/>
          <w:szCs w:val="24"/>
        </w:rPr>
        <w:t xml:space="preserve"> </w:t>
      </w:r>
      <w:r w:rsidRPr="00945A94">
        <w:rPr>
          <w:sz w:val="24"/>
          <w:szCs w:val="24"/>
        </w:rPr>
        <w:t>report</w:t>
      </w:r>
      <w:r w:rsidR="004131EF">
        <w:rPr>
          <w:sz w:val="24"/>
          <w:szCs w:val="24"/>
        </w:rPr>
        <w:t xml:space="preserve"> </w:t>
      </w:r>
      <w:r w:rsidR="00326BF9" w:rsidRPr="00945A94">
        <w:rPr>
          <w:sz w:val="24"/>
          <w:szCs w:val="24"/>
        </w:rPr>
        <w:t>will</w:t>
      </w:r>
      <w:r w:rsidR="004131EF">
        <w:rPr>
          <w:sz w:val="24"/>
          <w:szCs w:val="24"/>
        </w:rPr>
        <w:t xml:space="preserve"> </w:t>
      </w:r>
      <w:r w:rsidRPr="00945A94">
        <w:rPr>
          <w:sz w:val="24"/>
          <w:szCs w:val="24"/>
        </w:rPr>
        <w:t>display</w:t>
      </w:r>
      <w:r w:rsidR="004131EF">
        <w:rPr>
          <w:sz w:val="24"/>
          <w:szCs w:val="24"/>
        </w:rPr>
        <w:t xml:space="preserve"> </w:t>
      </w:r>
      <w:r w:rsidRPr="00945A94">
        <w:rPr>
          <w:sz w:val="24"/>
          <w:szCs w:val="24"/>
        </w:rPr>
        <w:t>‘No</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004131EF">
        <w:rPr>
          <w:sz w:val="24"/>
          <w:szCs w:val="24"/>
        </w:rPr>
        <w:t xml:space="preserve"> </w:t>
      </w:r>
      <w:r w:rsidRPr="00945A94">
        <w:rPr>
          <w:sz w:val="24"/>
          <w:szCs w:val="24"/>
        </w:rPr>
        <w:t>missing</w:t>
      </w:r>
      <w:r w:rsidR="004131EF">
        <w:rPr>
          <w:sz w:val="24"/>
          <w:szCs w:val="24"/>
        </w:rPr>
        <w:t xml:space="preserve"> </w:t>
      </w:r>
      <w:r w:rsidRPr="00945A94">
        <w:rPr>
          <w:sz w:val="24"/>
          <w:szCs w:val="24"/>
        </w:rPr>
        <w:t>data</w:t>
      </w:r>
      <w:r w:rsidR="004131EF">
        <w:rPr>
          <w:sz w:val="24"/>
          <w:szCs w:val="24"/>
        </w:rPr>
        <w:t xml:space="preserve"> </w:t>
      </w:r>
      <w:r w:rsidRPr="00945A94">
        <w:rPr>
          <w:sz w:val="24"/>
          <w:szCs w:val="24"/>
        </w:rPr>
        <w:t>found.’</w:t>
      </w:r>
    </w:p>
    <w:p w14:paraId="1D8BAD73" w14:textId="77777777" w:rsidR="005C18E4" w:rsidRPr="00945A94" w:rsidRDefault="005C18E4" w:rsidP="005C18E4">
      <w:pPr>
        <w:pStyle w:val="BodyText4"/>
        <w:keepNext w:val="0"/>
        <w:ind w:left="360"/>
        <w:rPr>
          <w:sz w:val="24"/>
          <w:szCs w:val="24"/>
        </w:rPr>
      </w:pPr>
    </w:p>
    <w:p w14:paraId="1289E0D5" w14:textId="77777777" w:rsidR="005C18E4" w:rsidRPr="00945A94" w:rsidRDefault="00B10D2E" w:rsidP="00EC1B3C">
      <w:pPr>
        <w:pStyle w:val="BodyText4"/>
        <w:keepNext w:val="0"/>
        <w:ind w:left="0"/>
        <w:rPr>
          <w:b/>
          <w:sz w:val="24"/>
          <w:szCs w:val="24"/>
        </w:rPr>
      </w:pPr>
      <w:r>
        <w:rPr>
          <w:b/>
          <w:sz w:val="24"/>
          <w:szCs w:val="24"/>
        </w:rPr>
        <w:br w:type="page"/>
      </w:r>
      <w:r w:rsidR="00670582" w:rsidRPr="00945A94">
        <w:rPr>
          <w:b/>
          <w:sz w:val="24"/>
          <w:szCs w:val="24"/>
        </w:rPr>
        <w:lastRenderedPageBreak/>
        <w:t>User</w:t>
      </w:r>
      <w:r w:rsidR="004131EF">
        <w:rPr>
          <w:b/>
          <w:sz w:val="24"/>
          <w:szCs w:val="24"/>
        </w:rPr>
        <w:t xml:space="preserve"> </w:t>
      </w:r>
      <w:r w:rsidR="00670582" w:rsidRPr="00945A94">
        <w:rPr>
          <w:b/>
          <w:sz w:val="24"/>
          <w:szCs w:val="24"/>
        </w:rPr>
        <w:t>selects</w:t>
      </w:r>
      <w:r w:rsidR="004131EF">
        <w:rPr>
          <w:b/>
          <w:sz w:val="24"/>
          <w:szCs w:val="24"/>
        </w:rPr>
        <w:t xml:space="preserve"> </w:t>
      </w:r>
      <w:r w:rsidR="005C18E4" w:rsidRPr="00945A94">
        <w:rPr>
          <w:b/>
          <w:sz w:val="24"/>
          <w:szCs w:val="24"/>
        </w:rPr>
        <w:t>Only</w:t>
      </w:r>
      <w:r w:rsidR="004131EF">
        <w:rPr>
          <w:b/>
          <w:sz w:val="24"/>
          <w:szCs w:val="24"/>
        </w:rPr>
        <w:t xml:space="preserve"> </w:t>
      </w:r>
      <w:r w:rsidR="005C18E4" w:rsidRPr="00945A94">
        <w:rPr>
          <w:b/>
          <w:sz w:val="24"/>
          <w:szCs w:val="24"/>
        </w:rPr>
        <w:t>Local</w:t>
      </w:r>
      <w:r w:rsidR="004131EF">
        <w:rPr>
          <w:b/>
          <w:sz w:val="24"/>
          <w:szCs w:val="24"/>
        </w:rPr>
        <w:t xml:space="preserve"> </w:t>
      </w:r>
      <w:r w:rsidR="005C18E4" w:rsidRPr="00945A94">
        <w:rPr>
          <w:b/>
          <w:sz w:val="24"/>
          <w:szCs w:val="24"/>
        </w:rPr>
        <w:t>Possible</w:t>
      </w:r>
      <w:r w:rsidR="004131EF">
        <w:rPr>
          <w:b/>
          <w:sz w:val="24"/>
          <w:szCs w:val="24"/>
        </w:rPr>
        <w:t xml:space="preserve"> </w:t>
      </w:r>
      <w:r w:rsidR="005C18E4" w:rsidRPr="00945A94">
        <w:rPr>
          <w:b/>
          <w:sz w:val="24"/>
          <w:szCs w:val="24"/>
        </w:rPr>
        <w:t>Dosage</w:t>
      </w:r>
      <w:r w:rsidR="004131EF">
        <w:rPr>
          <w:b/>
          <w:sz w:val="24"/>
          <w:szCs w:val="24"/>
        </w:rPr>
        <w:t xml:space="preserve"> </w:t>
      </w:r>
      <w:r w:rsidR="005C18E4" w:rsidRPr="00945A94">
        <w:rPr>
          <w:b/>
          <w:sz w:val="24"/>
          <w:szCs w:val="24"/>
        </w:rPr>
        <w:t>with</w:t>
      </w:r>
      <w:r w:rsidR="004131EF">
        <w:rPr>
          <w:b/>
          <w:sz w:val="24"/>
          <w:szCs w:val="24"/>
        </w:rPr>
        <w:t xml:space="preserve"> </w:t>
      </w:r>
      <w:r w:rsidR="005C18E4" w:rsidRPr="00945A94">
        <w:rPr>
          <w:b/>
          <w:sz w:val="24"/>
          <w:szCs w:val="24"/>
        </w:rPr>
        <w:t>Missing</w:t>
      </w:r>
      <w:r w:rsidR="004131EF">
        <w:rPr>
          <w:b/>
          <w:sz w:val="24"/>
          <w:szCs w:val="24"/>
        </w:rPr>
        <w:t xml:space="preserve"> </w:t>
      </w:r>
      <w:r w:rsidR="005C18E4" w:rsidRPr="00945A94">
        <w:rPr>
          <w:b/>
          <w:sz w:val="24"/>
          <w:szCs w:val="24"/>
        </w:rPr>
        <w:t>Data</w:t>
      </w:r>
    </w:p>
    <w:p w14:paraId="4E830CDE"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Select</w:t>
      </w:r>
      <w:r w:rsidR="004131EF">
        <w:rPr>
          <w:rFonts w:ascii="Courier New" w:hAnsi="Courier New" w:cs="Courier New"/>
          <w:sz w:val="17"/>
          <w:szCs w:val="17"/>
        </w:rPr>
        <w:t xml:space="preserve"> </w:t>
      </w:r>
      <w:r w:rsidRPr="00945A94">
        <w:rPr>
          <w:rFonts w:ascii="Courier New" w:hAnsi="Courier New" w:cs="Courier New"/>
          <w:sz w:val="17"/>
          <w:szCs w:val="17"/>
        </w:rPr>
        <w:t>Enhanced</w:t>
      </w:r>
      <w:r w:rsidR="004131EF">
        <w:rPr>
          <w:rFonts w:ascii="Courier New" w:hAnsi="Courier New" w:cs="Courier New"/>
          <w:sz w:val="17"/>
          <w:szCs w:val="17"/>
        </w:rPr>
        <w:t xml:space="preserve"> </w:t>
      </w:r>
      <w:r w:rsidRPr="00945A94">
        <w:rPr>
          <w:rFonts w:ascii="Courier New" w:hAnsi="Courier New" w:cs="Courier New"/>
          <w:sz w:val="17"/>
          <w:szCs w:val="17"/>
        </w:rPr>
        <w:t>Order</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Setup</w:t>
      </w:r>
      <w:r w:rsidR="004131EF">
        <w:rPr>
          <w:rFonts w:ascii="Courier New" w:hAnsi="Courier New" w:cs="Courier New"/>
          <w:sz w:val="17"/>
          <w:szCs w:val="17"/>
        </w:rPr>
        <w:t xml:space="preserve"> </w:t>
      </w:r>
      <w:r w:rsidRPr="00945A94">
        <w:rPr>
          <w:rFonts w:ascii="Courier New" w:hAnsi="Courier New" w:cs="Courier New"/>
          <w:sz w:val="17"/>
          <w:szCs w:val="17"/>
        </w:rPr>
        <w:t>Menu</w:t>
      </w:r>
      <w:r w:rsidR="004131EF">
        <w:rPr>
          <w:rFonts w:ascii="Courier New" w:hAnsi="Courier New" w:cs="Courier New"/>
          <w:sz w:val="17"/>
          <w:szCs w:val="17"/>
        </w:rPr>
        <w:t xml:space="preserve"> </w:t>
      </w:r>
      <w:r w:rsidRPr="00945A94">
        <w:rPr>
          <w:rFonts w:ascii="Courier New" w:hAnsi="Courier New" w:cs="Courier New"/>
          <w:sz w:val="17"/>
          <w:szCs w:val="17"/>
        </w:rPr>
        <w:t>Option:</w:t>
      </w:r>
      <w:r w:rsidR="004131EF">
        <w:rPr>
          <w:rFonts w:ascii="Courier New" w:hAnsi="Courier New" w:cs="Courier New"/>
          <w:sz w:val="17"/>
          <w:szCs w:val="17"/>
        </w:rPr>
        <w:t xml:space="preserve"> </w:t>
      </w:r>
      <w:r w:rsidRPr="00B93583">
        <w:rPr>
          <w:rFonts w:ascii="Courier New" w:hAnsi="Courier New" w:cs="Courier New"/>
          <w:b/>
          <w:sz w:val="17"/>
          <w:szCs w:val="17"/>
        </w:rPr>
        <w:t>LOCAL</w:t>
      </w:r>
      <w:r w:rsidR="004131EF" w:rsidRPr="00B93583">
        <w:rPr>
          <w:rFonts w:ascii="Courier New" w:hAnsi="Courier New" w:cs="Courier New"/>
          <w:b/>
          <w:sz w:val="17"/>
          <w:szCs w:val="17"/>
        </w:rPr>
        <w:t xml:space="preserve"> </w:t>
      </w:r>
      <w:r w:rsidRPr="00B93583">
        <w:rPr>
          <w:rFonts w:ascii="Courier New" w:hAnsi="Courier New" w:cs="Courier New"/>
          <w:b/>
          <w:sz w:val="17"/>
          <w:szCs w:val="17"/>
        </w:rPr>
        <w:t>PO</w:t>
      </w:r>
      <w:r w:rsidRPr="00945A94">
        <w:rPr>
          <w:rFonts w:ascii="Courier New" w:hAnsi="Courier New" w:cs="Courier New"/>
          <w:sz w:val="17"/>
          <w:szCs w:val="17"/>
        </w:rPr>
        <w:t>ssible</w:t>
      </w:r>
      <w:r w:rsidR="004131EF">
        <w:rPr>
          <w:rFonts w:ascii="Courier New" w:hAnsi="Courier New" w:cs="Courier New"/>
          <w:sz w:val="17"/>
          <w:szCs w:val="17"/>
        </w:rPr>
        <w:t xml:space="preserve"> </w:t>
      </w:r>
      <w:r w:rsidRPr="00945A94">
        <w:rPr>
          <w:rFonts w:ascii="Courier New" w:hAnsi="Courier New" w:cs="Courier New"/>
          <w:sz w:val="17"/>
          <w:szCs w:val="17"/>
        </w:rPr>
        <w:t>Dosages</w:t>
      </w:r>
      <w:r w:rsidR="004131EF">
        <w:rPr>
          <w:rFonts w:ascii="Courier New" w:hAnsi="Courier New" w:cs="Courier New"/>
          <w:sz w:val="17"/>
          <w:szCs w:val="17"/>
        </w:rPr>
        <w:t xml:space="preserve"> </w:t>
      </w:r>
      <w:r w:rsidRPr="00945A94">
        <w:rPr>
          <w:rFonts w:ascii="Courier New" w:hAnsi="Courier New" w:cs="Courier New"/>
          <w:sz w:val="17"/>
          <w:szCs w:val="17"/>
        </w:rPr>
        <w:t>Report</w:t>
      </w:r>
    </w:p>
    <w:p w14:paraId="1491710D"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2AAAAF61"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print</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information</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for</w:t>
      </w:r>
    </w:p>
    <w:p w14:paraId="7116E3CB"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which</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can</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performed.</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that</w:t>
      </w:r>
      <w:r w:rsidR="004131EF">
        <w:rPr>
          <w:rFonts w:ascii="Courier New" w:hAnsi="Courier New" w:cs="Courier New"/>
          <w:sz w:val="17"/>
          <w:szCs w:val="17"/>
        </w:rPr>
        <w:t xml:space="preserve"> </w:t>
      </w:r>
      <w:r w:rsidRPr="00945A94">
        <w:rPr>
          <w:rFonts w:ascii="Courier New" w:hAnsi="Courier New" w:cs="Courier New"/>
          <w:sz w:val="17"/>
          <w:szCs w:val="17"/>
        </w:rPr>
        <w:t>are</w:t>
      </w:r>
      <w:r w:rsidR="004131EF">
        <w:rPr>
          <w:rFonts w:ascii="Courier New" w:hAnsi="Courier New" w:cs="Courier New"/>
          <w:sz w:val="17"/>
          <w:szCs w:val="17"/>
        </w:rPr>
        <w:t xml:space="preserve"> </w:t>
      </w:r>
      <w:r w:rsidRPr="00945A94">
        <w:rPr>
          <w:rFonts w:ascii="Courier New" w:hAnsi="Courier New" w:cs="Courier New"/>
          <w:sz w:val="17"/>
          <w:szCs w:val="17"/>
        </w:rPr>
        <w:t>inactive,</w:t>
      </w:r>
      <w:r w:rsidR="004131EF">
        <w:rPr>
          <w:rFonts w:ascii="Courier New" w:hAnsi="Courier New" w:cs="Courier New"/>
          <w:sz w:val="17"/>
          <w:szCs w:val="17"/>
        </w:rPr>
        <w:t xml:space="preserve"> </w:t>
      </w:r>
      <w:r w:rsidRPr="00945A94">
        <w:rPr>
          <w:rFonts w:ascii="Courier New" w:hAnsi="Courier New" w:cs="Courier New"/>
          <w:sz w:val="17"/>
          <w:szCs w:val="17"/>
        </w:rPr>
        <w:t>marked</w:t>
      </w:r>
      <w:r w:rsidR="004131EF">
        <w:rPr>
          <w:rFonts w:ascii="Courier New" w:hAnsi="Courier New" w:cs="Courier New"/>
          <w:sz w:val="17"/>
          <w:szCs w:val="17"/>
        </w:rPr>
        <w:t xml:space="preserve"> </w:t>
      </w:r>
      <w:r w:rsidRPr="00945A94">
        <w:rPr>
          <w:rFonts w:ascii="Courier New" w:hAnsi="Courier New" w:cs="Courier New"/>
          <w:sz w:val="17"/>
          <w:szCs w:val="17"/>
        </w:rPr>
        <w:t>and/or</w:t>
      </w:r>
    </w:p>
    <w:p w14:paraId="162DCE7F"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classed</w:t>
      </w:r>
      <w:r w:rsidR="004131EF">
        <w:rPr>
          <w:rFonts w:ascii="Courier New" w:hAnsi="Courier New" w:cs="Courier New"/>
          <w:sz w:val="17"/>
          <w:szCs w:val="17"/>
        </w:rPr>
        <w:t xml:space="preserve"> </w:t>
      </w:r>
      <w:r w:rsidRPr="00945A94">
        <w:rPr>
          <w:rFonts w:ascii="Courier New" w:hAnsi="Courier New" w:cs="Courier New"/>
          <w:sz w:val="17"/>
          <w:szCs w:val="17"/>
        </w:rPr>
        <w:t>as</w:t>
      </w:r>
      <w:r w:rsidR="004131EF">
        <w:rPr>
          <w:rFonts w:ascii="Courier New" w:hAnsi="Courier New" w:cs="Courier New"/>
          <w:sz w:val="17"/>
          <w:szCs w:val="17"/>
        </w:rPr>
        <w:t xml:space="preserve"> </w:t>
      </w:r>
      <w:r w:rsidRPr="00945A94">
        <w:rPr>
          <w:rFonts w:ascii="Courier New" w:hAnsi="Courier New" w:cs="Courier New"/>
          <w:sz w:val="17"/>
          <w:szCs w:val="17"/>
        </w:rPr>
        <w:t>supply</w:t>
      </w:r>
      <w:r w:rsidR="004131EF">
        <w:rPr>
          <w:rFonts w:ascii="Courier New" w:hAnsi="Courier New" w:cs="Courier New"/>
          <w:sz w:val="17"/>
          <w:szCs w:val="17"/>
        </w:rPr>
        <w:t xml:space="preserve"> </w:t>
      </w:r>
      <w:r w:rsidRPr="00945A94">
        <w:rPr>
          <w:rFonts w:ascii="Courier New" w:hAnsi="Courier New" w:cs="Courier New"/>
          <w:sz w:val="17"/>
          <w:szCs w:val="17"/>
        </w:rPr>
        <w:t>items,</w:t>
      </w:r>
      <w:r w:rsidR="004131EF">
        <w:rPr>
          <w:rFonts w:ascii="Courier New" w:hAnsi="Courier New" w:cs="Courier New"/>
          <w:sz w:val="17"/>
          <w:szCs w:val="17"/>
        </w:rPr>
        <w:t xml:space="preserve"> </w:t>
      </w:r>
      <w:r w:rsidRPr="00945A94">
        <w:rPr>
          <w:rFonts w:ascii="Courier New" w:hAnsi="Courier New" w:cs="Courier New"/>
          <w:sz w:val="17"/>
          <w:szCs w:val="17"/>
        </w:rPr>
        <w:t>not</w:t>
      </w:r>
      <w:r w:rsidR="004131EF">
        <w:rPr>
          <w:rFonts w:ascii="Courier New" w:hAnsi="Courier New" w:cs="Courier New"/>
          <w:sz w:val="17"/>
          <w:szCs w:val="17"/>
        </w:rPr>
        <w:t xml:space="preserve"> </w:t>
      </w:r>
      <w:r w:rsidRPr="00945A94">
        <w:rPr>
          <w:rFonts w:ascii="Courier New" w:hAnsi="Courier New" w:cs="Courier New"/>
          <w:sz w:val="17"/>
          <w:szCs w:val="17"/>
        </w:rPr>
        <w:t>matched</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NDF</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excluded</w:t>
      </w:r>
      <w:r w:rsidR="004131EF">
        <w:rPr>
          <w:rFonts w:ascii="Courier New" w:hAnsi="Courier New" w:cs="Courier New"/>
          <w:sz w:val="17"/>
          <w:szCs w:val="17"/>
        </w:rPr>
        <w:t xml:space="preserve"> </w:t>
      </w:r>
      <w:r w:rsidRPr="00945A94">
        <w:rPr>
          <w:rFonts w:ascii="Courier New" w:hAnsi="Courier New" w:cs="Courier New"/>
          <w:sz w:val="17"/>
          <w:szCs w:val="17"/>
        </w:rPr>
        <w:t>from</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(due</w:t>
      </w:r>
    </w:p>
    <w:p w14:paraId="76579967"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form</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VA</w:t>
      </w:r>
      <w:r w:rsidR="004131EF">
        <w:rPr>
          <w:rFonts w:ascii="Courier New" w:hAnsi="Courier New" w:cs="Courier New"/>
          <w:sz w:val="17"/>
          <w:szCs w:val="17"/>
        </w:rPr>
        <w:t xml:space="preserve"> </w:t>
      </w:r>
      <w:r w:rsidRPr="00945A94">
        <w:rPr>
          <w:rFonts w:ascii="Courier New" w:hAnsi="Courier New" w:cs="Courier New"/>
          <w:sz w:val="17"/>
          <w:szCs w:val="17"/>
        </w:rPr>
        <w:t>Product</w:t>
      </w:r>
      <w:r w:rsidR="004131EF">
        <w:rPr>
          <w:rFonts w:ascii="Courier New" w:hAnsi="Courier New" w:cs="Courier New"/>
          <w:sz w:val="17"/>
          <w:szCs w:val="17"/>
        </w:rPr>
        <w:t xml:space="preserve"> </w:t>
      </w:r>
      <w:r w:rsidRPr="00945A94">
        <w:rPr>
          <w:rFonts w:ascii="Courier New" w:hAnsi="Courier New" w:cs="Courier New"/>
          <w:sz w:val="17"/>
          <w:szCs w:val="17"/>
        </w:rPr>
        <w:t>override)</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not</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included</w:t>
      </w:r>
      <w:r w:rsidR="004131EF">
        <w:rPr>
          <w:rFonts w:ascii="Courier New" w:hAnsi="Courier New" w:cs="Courier New"/>
          <w:sz w:val="17"/>
          <w:szCs w:val="17"/>
        </w:rPr>
        <w:t xml:space="preserve"> </w:t>
      </w:r>
      <w:r w:rsidRPr="00945A94">
        <w:rPr>
          <w:rFonts w:ascii="Courier New" w:hAnsi="Courier New" w:cs="Courier New"/>
          <w:sz w:val="17"/>
          <w:szCs w:val="17"/>
        </w:rPr>
        <w:t>in</w:t>
      </w:r>
      <w:r w:rsidR="004131EF">
        <w:rPr>
          <w:rFonts w:ascii="Courier New" w:hAnsi="Courier New" w:cs="Courier New"/>
          <w:sz w:val="17"/>
          <w:szCs w:val="17"/>
        </w:rPr>
        <w:t xml:space="preserve"> </w:t>
      </w: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p>
    <w:p w14:paraId="19A4F843"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68D4CEEC"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Users</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able</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print</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information</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eligible</w:t>
      </w:r>
    </w:p>
    <w:p w14:paraId="4713107F"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with</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r w:rsidR="004131EF">
        <w:rPr>
          <w:rFonts w:ascii="Courier New" w:hAnsi="Courier New" w:cs="Courier New"/>
          <w:sz w:val="17"/>
          <w:szCs w:val="17"/>
        </w:rPr>
        <w:t xml:space="preserve"> </w:t>
      </w:r>
      <w:r w:rsidRPr="00945A94">
        <w:rPr>
          <w:rFonts w:ascii="Courier New" w:hAnsi="Courier New" w:cs="Courier New"/>
          <w:sz w:val="17"/>
          <w:szCs w:val="17"/>
        </w:rPr>
        <w:t>in</w:t>
      </w:r>
      <w:r w:rsidR="004131EF">
        <w:rPr>
          <w:rFonts w:ascii="Courier New" w:hAnsi="Courier New" w:cs="Courier New"/>
          <w:sz w:val="17"/>
          <w:szCs w:val="17"/>
        </w:rPr>
        <w:t xml:space="preserve"> </w:t>
      </w:r>
      <w:r w:rsidRPr="00945A94">
        <w:rPr>
          <w:rFonts w:ascii="Courier New" w:hAnsi="Courier New" w:cs="Courier New"/>
          <w:sz w:val="17"/>
          <w:szCs w:val="17"/>
        </w:rPr>
        <w:t>the</w:t>
      </w:r>
      <w:r w:rsidR="004131EF">
        <w:rPr>
          <w:rFonts w:ascii="Courier New" w:hAnsi="Courier New" w:cs="Courier New"/>
          <w:sz w:val="17"/>
          <w:szCs w:val="17"/>
        </w:rPr>
        <w:t xml:space="preserve"> </w:t>
      </w:r>
      <w:r w:rsidRPr="00945A94">
        <w:rPr>
          <w:rFonts w:ascii="Courier New" w:hAnsi="Courier New" w:cs="Courier New"/>
          <w:sz w:val="17"/>
          <w:szCs w:val="17"/>
        </w:rPr>
        <w:t>Numeric</w:t>
      </w:r>
      <w:r w:rsidR="004131EF">
        <w:rPr>
          <w:rFonts w:ascii="Courier New" w:hAnsi="Courier New" w:cs="Courier New"/>
          <w:sz w:val="17"/>
          <w:szCs w:val="17"/>
        </w:rPr>
        <w:t xml:space="preserve"> </w:t>
      </w:r>
      <w:r w:rsidRPr="00945A94">
        <w:rPr>
          <w:rFonts w:ascii="Courier New" w:hAnsi="Courier New" w:cs="Courier New"/>
          <w:sz w:val="17"/>
          <w:szCs w:val="17"/>
        </w:rPr>
        <w:t>Dose</w:t>
      </w:r>
      <w:r w:rsidR="004131EF">
        <w:rPr>
          <w:rFonts w:ascii="Courier New" w:hAnsi="Courier New" w:cs="Courier New"/>
          <w:sz w:val="17"/>
          <w:szCs w:val="17"/>
        </w:rPr>
        <w:t xml:space="preserve"> </w:t>
      </w:r>
      <w:r w:rsidRPr="00945A94">
        <w:rPr>
          <w:rFonts w:ascii="Courier New" w:hAnsi="Courier New" w:cs="Courier New"/>
          <w:sz w:val="17"/>
          <w:szCs w:val="17"/>
        </w:rPr>
        <w:t>and</w:t>
      </w:r>
      <w:r w:rsidR="004131EF">
        <w:rPr>
          <w:rFonts w:ascii="Courier New" w:hAnsi="Courier New" w:cs="Courier New"/>
          <w:sz w:val="17"/>
          <w:szCs w:val="17"/>
        </w:rPr>
        <w:t xml:space="preserve"> </w:t>
      </w:r>
      <w:r w:rsidRPr="00945A94">
        <w:rPr>
          <w:rFonts w:ascii="Courier New" w:hAnsi="Courier New" w:cs="Courier New"/>
          <w:sz w:val="17"/>
          <w:szCs w:val="17"/>
        </w:rPr>
        <w:t>Dose</w:t>
      </w:r>
      <w:r w:rsidR="004131EF">
        <w:rPr>
          <w:rFonts w:ascii="Courier New" w:hAnsi="Courier New" w:cs="Courier New"/>
          <w:sz w:val="17"/>
          <w:szCs w:val="17"/>
        </w:rPr>
        <w:t xml:space="preserve"> </w:t>
      </w:r>
      <w:r w:rsidRPr="00945A94">
        <w:rPr>
          <w:rFonts w:ascii="Courier New" w:hAnsi="Courier New" w:cs="Courier New"/>
          <w:sz w:val="17"/>
          <w:szCs w:val="17"/>
        </w:rPr>
        <w:t>Unit</w:t>
      </w:r>
    </w:p>
    <w:p w14:paraId="416CAD08"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fields.</w:t>
      </w:r>
      <w:r w:rsidR="004131EF">
        <w:rPr>
          <w:rFonts w:ascii="Courier New" w:hAnsi="Courier New" w:cs="Courier New"/>
          <w:sz w:val="17"/>
          <w:szCs w:val="17"/>
        </w:rPr>
        <w:t xml:space="preserve"> </w:t>
      </w:r>
      <w:r w:rsidRPr="00945A94">
        <w:rPr>
          <w:rFonts w:ascii="Courier New" w:hAnsi="Courier New" w:cs="Courier New"/>
          <w:sz w:val="17"/>
          <w:szCs w:val="17"/>
        </w:rPr>
        <w:t>These</w:t>
      </w:r>
      <w:r w:rsidR="004131EF">
        <w:rPr>
          <w:rFonts w:ascii="Courier New" w:hAnsi="Courier New" w:cs="Courier New"/>
          <w:sz w:val="17"/>
          <w:szCs w:val="17"/>
        </w:rPr>
        <w:t xml:space="preserve"> </w:t>
      </w:r>
      <w:r w:rsidRPr="00945A94">
        <w:rPr>
          <w:rFonts w:ascii="Courier New" w:hAnsi="Courier New" w:cs="Courier New"/>
          <w:sz w:val="17"/>
          <w:szCs w:val="17"/>
        </w:rPr>
        <w:t>two</w:t>
      </w:r>
      <w:r w:rsidR="004131EF">
        <w:rPr>
          <w:rFonts w:ascii="Courier New" w:hAnsi="Courier New" w:cs="Courier New"/>
          <w:sz w:val="17"/>
          <w:szCs w:val="17"/>
        </w:rPr>
        <w:t xml:space="preserve"> </w:t>
      </w:r>
      <w:r w:rsidRPr="00945A94">
        <w:rPr>
          <w:rFonts w:ascii="Courier New" w:hAnsi="Courier New" w:cs="Courier New"/>
          <w:sz w:val="17"/>
          <w:szCs w:val="17"/>
        </w:rPr>
        <w:t>fields</w:t>
      </w:r>
      <w:r w:rsidR="004131EF">
        <w:rPr>
          <w:rFonts w:ascii="Courier New" w:hAnsi="Courier New" w:cs="Courier New"/>
          <w:sz w:val="17"/>
          <w:szCs w:val="17"/>
        </w:rPr>
        <w:t xml:space="preserve"> </w:t>
      </w:r>
      <w:r w:rsidRPr="00945A94">
        <w:rPr>
          <w:rFonts w:ascii="Courier New" w:hAnsi="Courier New" w:cs="Courier New"/>
          <w:sz w:val="17"/>
          <w:szCs w:val="17"/>
        </w:rPr>
        <w:t>must</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populated</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perform</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Local</w:t>
      </w:r>
    </w:p>
    <w:p w14:paraId="0136DE08"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selected</w:t>
      </w:r>
      <w:r w:rsidR="004131EF">
        <w:rPr>
          <w:rFonts w:ascii="Courier New" w:hAnsi="Courier New" w:cs="Courier New"/>
          <w:sz w:val="17"/>
          <w:szCs w:val="17"/>
        </w:rPr>
        <w:t xml:space="preserve"> </w:t>
      </w:r>
      <w:r w:rsidRPr="00945A94">
        <w:rPr>
          <w:rFonts w:ascii="Courier New" w:hAnsi="Courier New" w:cs="Courier New"/>
          <w:sz w:val="17"/>
          <w:szCs w:val="17"/>
        </w:rPr>
        <w:t>when</w:t>
      </w:r>
      <w:r w:rsidR="004131EF">
        <w:rPr>
          <w:rFonts w:ascii="Courier New" w:hAnsi="Courier New" w:cs="Courier New"/>
          <w:sz w:val="17"/>
          <w:szCs w:val="17"/>
        </w:rPr>
        <w:t xml:space="preserve"> </w:t>
      </w:r>
      <w:r w:rsidRPr="00945A94">
        <w:rPr>
          <w:rFonts w:ascii="Courier New" w:hAnsi="Courier New" w:cs="Courier New"/>
          <w:sz w:val="17"/>
          <w:szCs w:val="17"/>
        </w:rPr>
        <w:t>placing</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Pharmacy</w:t>
      </w:r>
      <w:r w:rsidR="004131EF">
        <w:rPr>
          <w:rFonts w:ascii="Courier New" w:hAnsi="Courier New" w:cs="Courier New"/>
          <w:sz w:val="17"/>
          <w:szCs w:val="17"/>
        </w:rPr>
        <w:t xml:space="preserve"> </w:t>
      </w:r>
      <w:r w:rsidRPr="00945A94">
        <w:rPr>
          <w:rFonts w:ascii="Courier New" w:hAnsi="Courier New" w:cs="Courier New"/>
          <w:sz w:val="17"/>
          <w:szCs w:val="17"/>
        </w:rPr>
        <w:t>order.</w:t>
      </w:r>
    </w:p>
    <w:p w14:paraId="30F08F61"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17B9581B"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Select</w:t>
      </w:r>
      <w:r>
        <w:rPr>
          <w:rFonts w:ascii="Courier New" w:hAnsi="Courier New" w:cs="Courier New"/>
          <w:sz w:val="17"/>
          <w:szCs w:val="17"/>
        </w:rPr>
        <w:t xml:space="preserve"> </w:t>
      </w:r>
      <w:r w:rsidR="005C18E4" w:rsidRPr="00945A94">
        <w:rPr>
          <w:rFonts w:ascii="Courier New" w:hAnsi="Courier New" w:cs="Courier New"/>
          <w:sz w:val="17"/>
          <w:szCs w:val="17"/>
        </w:rPr>
        <w:t>one</w:t>
      </w:r>
      <w:r>
        <w:rPr>
          <w:rFonts w:ascii="Courier New" w:hAnsi="Courier New" w:cs="Courier New"/>
          <w:sz w:val="17"/>
          <w:szCs w:val="17"/>
        </w:rPr>
        <w:t xml:space="preserve"> </w:t>
      </w:r>
      <w:r w:rsidR="005C18E4" w:rsidRPr="00945A94">
        <w:rPr>
          <w:rFonts w:ascii="Courier New" w:hAnsi="Courier New" w:cs="Courier New"/>
          <w:sz w:val="17"/>
          <w:szCs w:val="17"/>
        </w:rPr>
        <w:t>of</w:t>
      </w:r>
      <w:r>
        <w:rPr>
          <w:rFonts w:ascii="Courier New" w:hAnsi="Courier New" w:cs="Courier New"/>
          <w:sz w:val="17"/>
          <w:szCs w:val="17"/>
        </w:rPr>
        <w:t xml:space="preserve"> </w:t>
      </w:r>
      <w:r w:rsidR="005C18E4" w:rsidRPr="00945A94">
        <w:rPr>
          <w:rFonts w:ascii="Courier New" w:hAnsi="Courier New" w:cs="Courier New"/>
          <w:sz w:val="17"/>
          <w:szCs w:val="17"/>
        </w:rPr>
        <w:t>the</w:t>
      </w:r>
      <w:r>
        <w:rPr>
          <w:rFonts w:ascii="Courier New" w:hAnsi="Courier New" w:cs="Courier New"/>
          <w:sz w:val="17"/>
          <w:szCs w:val="17"/>
        </w:rPr>
        <w:t xml:space="preserve"> </w:t>
      </w:r>
      <w:r w:rsidR="005C18E4" w:rsidRPr="00945A94">
        <w:rPr>
          <w:rFonts w:ascii="Courier New" w:hAnsi="Courier New" w:cs="Courier New"/>
          <w:sz w:val="17"/>
          <w:szCs w:val="17"/>
        </w:rPr>
        <w:t>following:</w:t>
      </w:r>
    </w:p>
    <w:p w14:paraId="3C75B6F3"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0AF84DC7"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A</w:t>
      </w:r>
      <w:r>
        <w:rPr>
          <w:rFonts w:ascii="Courier New" w:hAnsi="Courier New" w:cs="Courier New"/>
          <w:sz w:val="17"/>
          <w:szCs w:val="17"/>
        </w:rPr>
        <w:t xml:space="preserve">         </w:t>
      </w:r>
      <w:r w:rsidR="005C18E4" w:rsidRPr="00945A94">
        <w:rPr>
          <w:rFonts w:ascii="Courier New" w:hAnsi="Courier New" w:cs="Courier New"/>
          <w:sz w:val="17"/>
          <w:szCs w:val="17"/>
        </w:rPr>
        <w:t>ALL</w:t>
      </w: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p>
    <w:p w14:paraId="72CC7DA4"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O</w:t>
      </w:r>
      <w:r>
        <w:rPr>
          <w:rFonts w:ascii="Courier New" w:hAnsi="Courier New" w:cs="Courier New"/>
          <w:sz w:val="17"/>
          <w:szCs w:val="17"/>
        </w:rPr>
        <w:t xml:space="preserve">         </w:t>
      </w:r>
      <w:r w:rsidR="005C18E4" w:rsidRPr="00945A94">
        <w:rPr>
          <w:rFonts w:ascii="Courier New" w:hAnsi="Courier New" w:cs="Courier New"/>
          <w:sz w:val="17"/>
          <w:szCs w:val="17"/>
        </w:rPr>
        <w:t>ONLY</w:t>
      </w: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w:t>
      </w:r>
      <w:r>
        <w:rPr>
          <w:rFonts w:ascii="Courier New" w:hAnsi="Courier New" w:cs="Courier New"/>
          <w:sz w:val="17"/>
          <w:szCs w:val="17"/>
        </w:rPr>
        <w:t xml:space="preserve"> </w:t>
      </w:r>
      <w:r w:rsidR="005C18E4" w:rsidRPr="00945A94">
        <w:rPr>
          <w:rFonts w:ascii="Courier New" w:hAnsi="Courier New" w:cs="Courier New"/>
          <w:sz w:val="17"/>
          <w:szCs w:val="17"/>
        </w:rPr>
        <w:t>WITH</w:t>
      </w:r>
      <w:r>
        <w:rPr>
          <w:rFonts w:ascii="Courier New" w:hAnsi="Courier New" w:cs="Courier New"/>
          <w:sz w:val="17"/>
          <w:szCs w:val="17"/>
        </w:rPr>
        <w:t xml:space="preserve"> </w:t>
      </w:r>
      <w:r w:rsidR="005C18E4" w:rsidRPr="00945A94">
        <w:rPr>
          <w:rFonts w:ascii="Courier New" w:hAnsi="Courier New" w:cs="Courier New"/>
          <w:sz w:val="17"/>
          <w:szCs w:val="17"/>
        </w:rPr>
        <w:t>MISSING</w:t>
      </w:r>
      <w:r>
        <w:rPr>
          <w:rFonts w:ascii="Courier New" w:hAnsi="Courier New" w:cs="Courier New"/>
          <w:sz w:val="17"/>
          <w:szCs w:val="17"/>
        </w:rPr>
        <w:t xml:space="preserve"> </w:t>
      </w:r>
      <w:r w:rsidR="005C18E4" w:rsidRPr="00945A94">
        <w:rPr>
          <w:rFonts w:ascii="Courier New" w:hAnsi="Courier New" w:cs="Courier New"/>
          <w:sz w:val="17"/>
          <w:szCs w:val="17"/>
        </w:rPr>
        <w:t>DATA</w:t>
      </w:r>
    </w:p>
    <w:p w14:paraId="29FCFF2E"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69D65243"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Enter</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'O'</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O//</w:t>
      </w:r>
      <w:r w:rsidR="004131EF">
        <w:rPr>
          <w:rFonts w:ascii="Courier New" w:hAnsi="Courier New" w:cs="Courier New"/>
          <w:sz w:val="17"/>
          <w:szCs w:val="17"/>
        </w:rPr>
        <w:t xml:space="preserve"> </w:t>
      </w:r>
      <w:r w:rsidR="00475BB2">
        <w:rPr>
          <w:rFonts w:ascii="Courier New" w:hAnsi="Courier New" w:cs="Courier New"/>
          <w:sz w:val="17"/>
          <w:szCs w:val="17"/>
        </w:rPr>
        <w:t>&lt;</w:t>
      </w:r>
      <w:r w:rsidR="00475BB2" w:rsidRPr="00475BB2">
        <w:rPr>
          <w:rFonts w:ascii="Courier New" w:hAnsi="Courier New" w:cs="Courier New"/>
          <w:b/>
          <w:sz w:val="17"/>
          <w:szCs w:val="17"/>
        </w:rPr>
        <w:t>ENTER</w:t>
      </w:r>
      <w:r w:rsidR="00475BB2">
        <w:rPr>
          <w:rFonts w:ascii="Courier New" w:hAnsi="Courier New" w:cs="Courier New"/>
          <w:sz w:val="17"/>
          <w:szCs w:val="17"/>
        </w:rPr>
        <w:t>&gt;</w:t>
      </w:r>
      <w:r w:rsidR="004131EF">
        <w:rPr>
          <w:rFonts w:ascii="Courier New" w:hAnsi="Courier New" w:cs="Courier New"/>
          <w:sz w:val="17"/>
          <w:szCs w:val="17"/>
        </w:rPr>
        <w:t xml:space="preserve"> </w:t>
      </w:r>
      <w:r w:rsidRPr="00475BB2">
        <w:rPr>
          <w:rFonts w:ascii="Courier New" w:hAnsi="Courier New" w:cs="Courier New"/>
          <w:sz w:val="17"/>
          <w:szCs w:val="17"/>
        </w:rPr>
        <w:t>NLY</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WITH</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p>
    <w:p w14:paraId="5E1ECA47"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5E42DBE2"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is</w:t>
      </w:r>
      <w:r w:rsidR="004131EF">
        <w:rPr>
          <w:rFonts w:ascii="Courier New" w:hAnsi="Courier New" w:cs="Courier New"/>
          <w:sz w:val="17"/>
          <w:szCs w:val="17"/>
        </w:rPr>
        <w:t xml:space="preserve"> </w:t>
      </w:r>
      <w:r w:rsidRPr="00945A94">
        <w:rPr>
          <w:rFonts w:ascii="Courier New" w:hAnsi="Courier New" w:cs="Courier New"/>
          <w:sz w:val="17"/>
          <w:szCs w:val="17"/>
        </w:rPr>
        <w:t>designed</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132</w:t>
      </w:r>
      <w:r w:rsidR="004131EF">
        <w:rPr>
          <w:rFonts w:ascii="Courier New" w:hAnsi="Courier New" w:cs="Courier New"/>
          <w:sz w:val="17"/>
          <w:szCs w:val="17"/>
        </w:rPr>
        <w:t xml:space="preserve"> </w:t>
      </w:r>
      <w:r w:rsidRPr="00945A94">
        <w:rPr>
          <w:rFonts w:ascii="Courier New" w:hAnsi="Courier New" w:cs="Courier New"/>
          <w:sz w:val="17"/>
          <w:szCs w:val="17"/>
        </w:rPr>
        <w:t>column</w:t>
      </w:r>
      <w:r w:rsidR="004131EF">
        <w:rPr>
          <w:rFonts w:ascii="Courier New" w:hAnsi="Courier New" w:cs="Courier New"/>
          <w:sz w:val="17"/>
          <w:szCs w:val="17"/>
        </w:rPr>
        <w:t xml:space="preserve"> </w:t>
      </w:r>
      <w:r w:rsidRPr="00945A94">
        <w:rPr>
          <w:rFonts w:ascii="Courier New" w:hAnsi="Courier New" w:cs="Courier New"/>
          <w:sz w:val="17"/>
          <w:szCs w:val="17"/>
        </w:rPr>
        <w:t>format!</w:t>
      </w:r>
    </w:p>
    <w:p w14:paraId="45FA61FD"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318E0E8A"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DEVICE:</w:t>
      </w:r>
      <w:r w:rsidR="004131EF">
        <w:rPr>
          <w:rFonts w:ascii="Courier New" w:hAnsi="Courier New" w:cs="Courier New"/>
          <w:sz w:val="17"/>
          <w:szCs w:val="17"/>
        </w:rPr>
        <w:t xml:space="preserve"> </w:t>
      </w:r>
      <w:r w:rsidRPr="00945A94">
        <w:rPr>
          <w:rFonts w:ascii="Courier New" w:hAnsi="Courier New" w:cs="Courier New"/>
          <w:sz w:val="17"/>
          <w:szCs w:val="17"/>
        </w:rPr>
        <w:t>HOME//</w:t>
      </w:r>
      <w:r w:rsidR="004131EF">
        <w:rPr>
          <w:rFonts w:ascii="Courier New" w:hAnsi="Courier New" w:cs="Courier New"/>
          <w:sz w:val="17"/>
          <w:szCs w:val="17"/>
        </w:rPr>
        <w:t xml:space="preserve">   </w:t>
      </w:r>
      <w:r w:rsidR="00475BB2">
        <w:rPr>
          <w:rFonts w:ascii="Courier New" w:hAnsi="Courier New" w:cs="Courier New"/>
          <w:sz w:val="17"/>
          <w:szCs w:val="17"/>
        </w:rPr>
        <w:t>&lt;</w:t>
      </w:r>
      <w:r w:rsidR="00475BB2" w:rsidRPr="00475BB2">
        <w:rPr>
          <w:rFonts w:ascii="Courier New" w:hAnsi="Courier New" w:cs="Courier New"/>
          <w:b/>
          <w:sz w:val="17"/>
          <w:szCs w:val="17"/>
        </w:rPr>
        <w:t>ENTER</w:t>
      </w:r>
      <w:r w:rsidR="00475BB2">
        <w:rPr>
          <w:rFonts w:ascii="Courier New" w:hAnsi="Courier New" w:cs="Courier New"/>
          <w:sz w:val="17"/>
          <w:szCs w:val="17"/>
        </w:rPr>
        <w:t>&gt;</w:t>
      </w:r>
    </w:p>
    <w:p w14:paraId="31D07FA1"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26BCFF82"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3BA2E4A9"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PAGE:</w:t>
      </w:r>
      <w:r w:rsidR="004131EF">
        <w:rPr>
          <w:rFonts w:ascii="Courier New" w:hAnsi="Courier New" w:cs="Courier New"/>
          <w:sz w:val="17"/>
          <w:szCs w:val="17"/>
        </w:rPr>
        <w:t xml:space="preserve"> </w:t>
      </w:r>
      <w:r w:rsidRPr="00945A94">
        <w:rPr>
          <w:rFonts w:ascii="Courier New" w:hAnsi="Courier New" w:cs="Courier New"/>
          <w:sz w:val="17"/>
          <w:szCs w:val="17"/>
        </w:rPr>
        <w:t>1</w:t>
      </w:r>
    </w:p>
    <w:p w14:paraId="732AF757"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w:t>
      </w:r>
      <w:r w:rsidR="004131EF">
        <w:rPr>
          <w:rFonts w:ascii="Courier New" w:hAnsi="Courier New" w:cs="Courier New"/>
          <w:sz w:val="17"/>
          <w:szCs w:val="17"/>
        </w:rPr>
        <w:t xml:space="preserve"> </w:t>
      </w:r>
      <w:r w:rsidRPr="00945A94">
        <w:rPr>
          <w:rFonts w:ascii="Courier New" w:hAnsi="Courier New" w:cs="Courier New"/>
          <w:sz w:val="17"/>
          <w:szCs w:val="17"/>
        </w:rPr>
        <w:t>(811)</w:t>
      </w:r>
      <w:r w:rsidR="004131EF">
        <w:rPr>
          <w:rFonts w:ascii="Courier New" w:hAnsi="Courier New" w:cs="Courier New"/>
          <w:sz w:val="17"/>
          <w:szCs w:val="17"/>
        </w:rPr>
        <w:t xml:space="preserve">              </w:t>
      </w:r>
      <w:r w:rsidRPr="00945A94">
        <w:rPr>
          <w:rFonts w:ascii="Courier New" w:hAnsi="Courier New" w:cs="Courier New"/>
          <w:sz w:val="17"/>
          <w:szCs w:val="17"/>
        </w:rPr>
        <w:t>GELUSIL</w:t>
      </w:r>
      <w:r w:rsidR="004131EF">
        <w:rPr>
          <w:rFonts w:ascii="Courier New" w:hAnsi="Courier New" w:cs="Courier New"/>
          <w:sz w:val="17"/>
          <w:szCs w:val="17"/>
        </w:rPr>
        <w:t xml:space="preserve"> </w:t>
      </w:r>
      <w:r w:rsidRPr="00945A94">
        <w:rPr>
          <w:rFonts w:ascii="Courier New" w:hAnsi="Courier New" w:cs="Courier New"/>
          <w:sz w:val="17"/>
          <w:szCs w:val="17"/>
        </w:rPr>
        <w:t>TABLETS</w:t>
      </w:r>
    </w:p>
    <w:p w14:paraId="525FBD8A"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C91F30" w:rsidRPr="00945A94">
        <w:rPr>
          <w:rFonts w:ascii="Courier New" w:hAnsi="Courier New" w:cs="Courier New"/>
          <w:sz w:val="17"/>
          <w:szCs w:val="17"/>
        </w:rPr>
        <w:t>Units:</w:t>
      </w:r>
      <w:r>
        <w:rPr>
          <w:rFonts w:ascii="Courier New" w:hAnsi="Courier New" w:cs="Courier New"/>
          <w:sz w:val="17"/>
          <w:szCs w:val="17"/>
        </w:rPr>
        <w:t xml:space="preserve">         </w:t>
      </w:r>
      <w:r w:rsidR="005C18E4" w:rsidRPr="00945A94">
        <w:rPr>
          <w:rFonts w:ascii="Courier New" w:hAnsi="Courier New" w:cs="Courier New"/>
          <w:sz w:val="17"/>
          <w:szCs w:val="17"/>
        </w:rPr>
        <w:t>Application</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UOX</w:t>
      </w:r>
    </w:p>
    <w:p w14:paraId="3DF73791"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r>
        <w:rPr>
          <w:rFonts w:ascii="Courier New" w:hAnsi="Courier New" w:cs="Courier New"/>
          <w:sz w:val="17"/>
          <w:szCs w:val="17"/>
        </w:rPr>
        <w:t xml:space="preserve"> </w:t>
      </w:r>
    </w:p>
    <w:p w14:paraId="501B86BF"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1</w:t>
      </w:r>
      <w:r>
        <w:rPr>
          <w:rFonts w:ascii="Courier New" w:hAnsi="Courier New" w:cs="Courier New"/>
          <w:sz w:val="17"/>
          <w:szCs w:val="17"/>
        </w:rPr>
        <w:t xml:space="preserve"> </w:t>
      </w:r>
      <w:r w:rsidR="005C18E4" w:rsidRPr="00945A94">
        <w:rPr>
          <w:rFonts w:ascii="Courier New" w:hAnsi="Courier New" w:cs="Courier New"/>
          <w:sz w:val="17"/>
          <w:szCs w:val="17"/>
        </w:rPr>
        <w:t>TABLET</w:t>
      </w:r>
    </w:p>
    <w:p w14:paraId="4B0D3BC1"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w:t>
      </w:r>
    </w:p>
    <w:p w14:paraId="55BA4A4E"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2</w:t>
      </w:r>
      <w:r>
        <w:rPr>
          <w:rFonts w:ascii="Courier New" w:hAnsi="Courier New" w:cs="Courier New"/>
          <w:sz w:val="17"/>
          <w:szCs w:val="17"/>
        </w:rPr>
        <w:t xml:space="preserve"> </w:t>
      </w:r>
      <w:r w:rsidR="005C18E4" w:rsidRPr="00945A94">
        <w:rPr>
          <w:rFonts w:ascii="Courier New" w:hAnsi="Courier New" w:cs="Courier New"/>
          <w:sz w:val="17"/>
          <w:szCs w:val="17"/>
        </w:rPr>
        <w:t>TABLET(S)</w:t>
      </w:r>
    </w:p>
    <w:p w14:paraId="66C18174"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w:t>
      </w:r>
    </w:p>
    <w:p w14:paraId="2890274B"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VA</w:t>
      </w:r>
      <w:r>
        <w:rPr>
          <w:rFonts w:ascii="Courier New" w:hAnsi="Courier New" w:cs="Courier New"/>
          <w:sz w:val="17"/>
          <w:szCs w:val="17"/>
        </w:rPr>
        <w:t xml:space="preserve"> </w:t>
      </w:r>
      <w:r w:rsidR="005C18E4" w:rsidRPr="00945A94">
        <w:rPr>
          <w:rFonts w:ascii="Courier New" w:hAnsi="Courier New" w:cs="Courier New"/>
          <w:sz w:val="17"/>
          <w:szCs w:val="17"/>
        </w:rPr>
        <w:t>PRODUCT</w:t>
      </w:r>
      <w:r>
        <w:rPr>
          <w:rFonts w:ascii="Courier New" w:hAnsi="Courier New" w:cs="Courier New"/>
          <w:sz w:val="17"/>
          <w:szCs w:val="17"/>
        </w:rPr>
        <w:t xml:space="preserve"> </w:t>
      </w:r>
      <w:r w:rsidR="005C18E4" w:rsidRPr="00945A94">
        <w:rPr>
          <w:rFonts w:ascii="Courier New" w:hAnsi="Courier New" w:cs="Courier New"/>
          <w:sz w:val="17"/>
          <w:szCs w:val="17"/>
        </w:rPr>
        <w:t>MATCH:</w:t>
      </w:r>
      <w:r>
        <w:rPr>
          <w:rFonts w:ascii="Courier New" w:hAnsi="Courier New" w:cs="Courier New"/>
          <w:sz w:val="17"/>
          <w:szCs w:val="17"/>
        </w:rPr>
        <w:t xml:space="preserve"> </w:t>
      </w:r>
      <w:smartTag w:uri="urn:schemas-microsoft-com:office:smarttags" w:element="place">
        <w:smartTag w:uri="urn:schemas-microsoft-com:office:smarttags" w:element="State">
          <w:r w:rsidR="005C18E4" w:rsidRPr="00945A94">
            <w:rPr>
              <w:rFonts w:ascii="Courier New" w:hAnsi="Courier New" w:cs="Courier New"/>
              <w:sz w:val="17"/>
              <w:szCs w:val="17"/>
            </w:rPr>
            <w:t>AL</w:t>
          </w:r>
        </w:smartTag>
      </w:smartTag>
      <w:r>
        <w:rPr>
          <w:rFonts w:ascii="Courier New" w:hAnsi="Courier New" w:cs="Courier New"/>
          <w:sz w:val="17"/>
          <w:szCs w:val="17"/>
        </w:rPr>
        <w:t xml:space="preserve"> </w:t>
      </w:r>
      <w:r w:rsidR="005C18E4" w:rsidRPr="00945A94">
        <w:rPr>
          <w:rFonts w:ascii="Courier New" w:hAnsi="Courier New" w:cs="Courier New"/>
          <w:sz w:val="17"/>
          <w:szCs w:val="17"/>
        </w:rPr>
        <w:t>OH</w:t>
      </w:r>
      <w:r>
        <w:rPr>
          <w:rFonts w:ascii="Courier New" w:hAnsi="Courier New" w:cs="Courier New"/>
          <w:sz w:val="17"/>
          <w:szCs w:val="17"/>
        </w:rPr>
        <w:t xml:space="preserve"> </w:t>
      </w:r>
      <w:r w:rsidR="005C18E4" w:rsidRPr="00945A94">
        <w:rPr>
          <w:rFonts w:ascii="Courier New" w:hAnsi="Courier New" w:cs="Courier New"/>
          <w:sz w:val="17"/>
          <w:szCs w:val="17"/>
        </w:rPr>
        <w:t>200MG/MG</w:t>
      </w:r>
      <w:r>
        <w:rPr>
          <w:rFonts w:ascii="Courier New" w:hAnsi="Courier New" w:cs="Courier New"/>
          <w:sz w:val="17"/>
          <w:szCs w:val="17"/>
        </w:rPr>
        <w:t xml:space="preserve"> </w:t>
      </w:r>
      <w:r w:rsidR="005C18E4" w:rsidRPr="00945A94">
        <w:rPr>
          <w:rFonts w:ascii="Courier New" w:hAnsi="Courier New" w:cs="Courier New"/>
          <w:sz w:val="17"/>
          <w:szCs w:val="17"/>
        </w:rPr>
        <w:t>OH</w:t>
      </w:r>
      <w:r>
        <w:rPr>
          <w:rFonts w:ascii="Courier New" w:hAnsi="Courier New" w:cs="Courier New"/>
          <w:sz w:val="17"/>
          <w:szCs w:val="17"/>
        </w:rPr>
        <w:t xml:space="preserve"> </w:t>
      </w:r>
      <w:r w:rsidR="005C18E4" w:rsidRPr="00945A94">
        <w:rPr>
          <w:rFonts w:ascii="Courier New" w:hAnsi="Courier New" w:cs="Courier New"/>
          <w:sz w:val="17"/>
          <w:szCs w:val="17"/>
        </w:rPr>
        <w:t>200MG/SIMETHICONE</w:t>
      </w:r>
      <w:r>
        <w:rPr>
          <w:rFonts w:ascii="Courier New" w:hAnsi="Courier New" w:cs="Courier New"/>
          <w:sz w:val="17"/>
          <w:szCs w:val="17"/>
        </w:rPr>
        <w:t xml:space="preserve"> </w:t>
      </w:r>
      <w:r w:rsidR="005C18E4" w:rsidRPr="00945A94">
        <w:rPr>
          <w:rFonts w:ascii="Courier New" w:hAnsi="Courier New" w:cs="Courier New"/>
          <w:sz w:val="17"/>
          <w:szCs w:val="17"/>
        </w:rPr>
        <w:t>25MG</w:t>
      </w:r>
      <w:r>
        <w:rPr>
          <w:rFonts w:ascii="Courier New" w:hAnsi="Courier New" w:cs="Courier New"/>
          <w:sz w:val="17"/>
          <w:szCs w:val="17"/>
        </w:rPr>
        <w:t xml:space="preserve"> </w:t>
      </w:r>
      <w:r w:rsidR="005C18E4" w:rsidRPr="00945A94">
        <w:rPr>
          <w:rFonts w:ascii="Courier New" w:hAnsi="Courier New" w:cs="Courier New"/>
          <w:sz w:val="17"/>
          <w:szCs w:val="17"/>
        </w:rPr>
        <w:t>TAB,CHEWABLE</w:t>
      </w:r>
    </w:p>
    <w:p w14:paraId="3D402E28"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p>
    <w:p w14:paraId="62377A10"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sidRPr="00945A94">
        <w:rPr>
          <w:rFonts w:ascii="Courier New" w:hAnsi="Courier New" w:cs="Courier New"/>
          <w:sz w:val="17"/>
          <w:szCs w:val="17"/>
        </w:rPr>
        <w:t>(156)</w:t>
      </w:r>
      <w:r w:rsidR="004131EF">
        <w:rPr>
          <w:rFonts w:ascii="Courier New" w:hAnsi="Courier New" w:cs="Courier New"/>
          <w:sz w:val="17"/>
          <w:szCs w:val="17"/>
        </w:rPr>
        <w:t xml:space="preserve">              </w:t>
      </w:r>
      <w:r w:rsidR="00E50E14">
        <w:rPr>
          <w:rFonts w:ascii="Courier New" w:hAnsi="Courier New" w:cs="Courier New"/>
          <w:sz w:val="17"/>
          <w:szCs w:val="17"/>
        </w:rPr>
        <w:t>GUAIFENESIN</w:t>
      </w:r>
      <w:r w:rsidR="004131EF">
        <w:rPr>
          <w:rFonts w:ascii="Courier New" w:hAnsi="Courier New" w:cs="Courier New"/>
          <w:sz w:val="17"/>
          <w:szCs w:val="17"/>
        </w:rPr>
        <w:t xml:space="preserve"> </w:t>
      </w:r>
      <w:r w:rsidR="00EB3E7D" w:rsidRPr="00945A94">
        <w:rPr>
          <w:rFonts w:ascii="Courier New" w:hAnsi="Courier New" w:cs="Courier New"/>
          <w:sz w:val="17"/>
          <w:szCs w:val="17"/>
        </w:rPr>
        <w:t>5</w:t>
      </w:r>
      <w:r w:rsidRPr="00945A94">
        <w:rPr>
          <w:rFonts w:ascii="Courier New" w:hAnsi="Courier New" w:cs="Courier New"/>
          <w:sz w:val="17"/>
          <w:szCs w:val="17"/>
        </w:rPr>
        <w:t>0MG/5ML</w:t>
      </w:r>
      <w:r w:rsidR="004131EF">
        <w:rPr>
          <w:rFonts w:ascii="Courier New" w:hAnsi="Courier New" w:cs="Courier New"/>
          <w:sz w:val="17"/>
          <w:szCs w:val="17"/>
        </w:rPr>
        <w:t xml:space="preserve"> </w:t>
      </w:r>
      <w:r w:rsidRPr="00945A94">
        <w:rPr>
          <w:rFonts w:ascii="Courier New" w:hAnsi="Courier New" w:cs="Courier New"/>
          <w:sz w:val="17"/>
          <w:szCs w:val="17"/>
        </w:rPr>
        <w:t>SYRUP</w:t>
      </w:r>
      <w:r w:rsidR="004131EF">
        <w:rPr>
          <w:rFonts w:ascii="Courier New" w:hAnsi="Courier New" w:cs="Courier New"/>
          <w:sz w:val="17"/>
          <w:szCs w:val="17"/>
        </w:rPr>
        <w:t xml:space="preserve">            </w:t>
      </w:r>
    </w:p>
    <w:p w14:paraId="0552A73C"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50</w:t>
      </w:r>
      <w:r>
        <w:rPr>
          <w:rFonts w:ascii="Courier New" w:hAnsi="Courier New" w:cs="Courier New"/>
          <w:sz w:val="17"/>
          <w:szCs w:val="17"/>
        </w:rPr>
        <w:t xml:space="preserve">               </w:t>
      </w:r>
      <w:r w:rsidR="005C18E4" w:rsidRPr="00945A94">
        <w:rPr>
          <w:rFonts w:ascii="Courier New" w:hAnsi="Courier New" w:cs="Courier New"/>
          <w:sz w:val="17"/>
          <w:szCs w:val="17"/>
        </w:rPr>
        <w:t>Units:</w:t>
      </w:r>
      <w:r>
        <w:rPr>
          <w:rFonts w:ascii="Courier New" w:hAnsi="Courier New" w:cs="Courier New"/>
          <w:sz w:val="17"/>
          <w:szCs w:val="17"/>
        </w:rPr>
        <w:t xml:space="preserve"> </w:t>
      </w:r>
      <w:r w:rsidR="005C18E4" w:rsidRPr="00945A94">
        <w:rPr>
          <w:rFonts w:ascii="Courier New" w:hAnsi="Courier New" w:cs="Courier New"/>
          <w:sz w:val="17"/>
          <w:szCs w:val="17"/>
        </w:rPr>
        <w:t>MG/5ML</w:t>
      </w:r>
      <w:r>
        <w:rPr>
          <w:rFonts w:ascii="Courier New" w:hAnsi="Courier New" w:cs="Courier New"/>
          <w:sz w:val="17"/>
          <w:szCs w:val="17"/>
        </w:rPr>
        <w:t xml:space="preserve">   </w:t>
      </w:r>
      <w:r w:rsidR="005C18E4" w:rsidRPr="00945A94">
        <w:rPr>
          <w:rFonts w:ascii="Courier New" w:hAnsi="Courier New" w:cs="Courier New"/>
          <w:sz w:val="17"/>
          <w:szCs w:val="17"/>
        </w:rPr>
        <w:t>Application</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OUX</w:t>
      </w:r>
    </w:p>
    <w:p w14:paraId="4EE66018"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r>
        <w:rPr>
          <w:rFonts w:ascii="Courier New" w:hAnsi="Courier New" w:cs="Courier New"/>
          <w:sz w:val="17"/>
          <w:szCs w:val="17"/>
        </w:rPr>
        <w:t xml:space="preserve"> </w:t>
      </w:r>
    </w:p>
    <w:p w14:paraId="77015481"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1</w:t>
      </w:r>
      <w:r>
        <w:rPr>
          <w:rFonts w:ascii="Courier New" w:hAnsi="Courier New" w:cs="Courier New"/>
          <w:sz w:val="17"/>
          <w:szCs w:val="17"/>
        </w:rPr>
        <w:t xml:space="preserve"> </w:t>
      </w:r>
      <w:r w:rsidR="005C18E4" w:rsidRPr="00945A94">
        <w:rPr>
          <w:rFonts w:ascii="Courier New" w:hAnsi="Courier New" w:cs="Courier New"/>
          <w:sz w:val="17"/>
          <w:szCs w:val="17"/>
        </w:rPr>
        <w:t>TEASPOONFUL</w:t>
      </w:r>
      <w:r>
        <w:rPr>
          <w:rFonts w:ascii="Courier New" w:hAnsi="Courier New" w:cs="Courier New"/>
          <w:sz w:val="17"/>
          <w:szCs w:val="17"/>
        </w:rPr>
        <w:t xml:space="preserve">     </w:t>
      </w:r>
    </w:p>
    <w:p w14:paraId="0913C643"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DF06E1">
        <w:rPr>
          <w:rFonts w:ascii="Courier New" w:hAnsi="Courier New" w:cs="Courier New"/>
          <w:sz w:val="17"/>
          <w:szCs w:val="17"/>
        </w:rPr>
        <w:t xml:space="preserve">   </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MILLIGRAM(S)</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IO</w:t>
      </w:r>
    </w:p>
    <w:p w14:paraId="56A9B34F"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2</w:t>
      </w:r>
      <w:r>
        <w:rPr>
          <w:rFonts w:ascii="Courier New" w:hAnsi="Courier New" w:cs="Courier New"/>
          <w:sz w:val="17"/>
          <w:szCs w:val="17"/>
        </w:rPr>
        <w:t xml:space="preserve"> </w:t>
      </w:r>
      <w:r w:rsidR="005C18E4" w:rsidRPr="00945A94">
        <w:rPr>
          <w:rFonts w:ascii="Courier New" w:hAnsi="Courier New" w:cs="Courier New"/>
          <w:sz w:val="17"/>
          <w:szCs w:val="17"/>
        </w:rPr>
        <w:t>TEASPOONFUL(S)</w:t>
      </w:r>
      <w:r>
        <w:rPr>
          <w:rFonts w:ascii="Courier New" w:hAnsi="Courier New" w:cs="Courier New"/>
          <w:sz w:val="17"/>
          <w:szCs w:val="17"/>
        </w:rPr>
        <w:t xml:space="preserve">  </w:t>
      </w:r>
    </w:p>
    <w:p w14:paraId="4750B5AA"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IO</w:t>
      </w:r>
    </w:p>
    <w:p w14:paraId="7E561E09"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Note:</w:t>
      </w: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50</w:t>
      </w:r>
      <w:r>
        <w:rPr>
          <w:rFonts w:ascii="Courier New" w:hAnsi="Courier New" w:cs="Courier New"/>
          <w:sz w:val="17"/>
          <w:szCs w:val="17"/>
        </w:rPr>
        <w:t xml:space="preserve"> </w:t>
      </w:r>
      <w:r w:rsidR="005C18E4" w:rsidRPr="00945A94">
        <w:rPr>
          <w:rFonts w:ascii="Courier New" w:hAnsi="Courier New" w:cs="Courier New"/>
          <w:sz w:val="17"/>
          <w:szCs w:val="17"/>
        </w:rPr>
        <w:t>does</w:t>
      </w:r>
      <w:r>
        <w:rPr>
          <w:rFonts w:ascii="Courier New" w:hAnsi="Courier New" w:cs="Courier New"/>
          <w:sz w:val="17"/>
          <w:szCs w:val="17"/>
        </w:rPr>
        <w:t xml:space="preserve"> </w:t>
      </w:r>
      <w:r w:rsidR="005C18E4" w:rsidRPr="00945A94">
        <w:rPr>
          <w:rFonts w:ascii="Courier New" w:hAnsi="Courier New" w:cs="Courier New"/>
          <w:sz w:val="17"/>
          <w:szCs w:val="17"/>
        </w:rPr>
        <w:t>not</w:t>
      </w:r>
      <w:r>
        <w:rPr>
          <w:rFonts w:ascii="Courier New" w:hAnsi="Courier New" w:cs="Courier New"/>
          <w:sz w:val="17"/>
          <w:szCs w:val="17"/>
        </w:rPr>
        <w:t xml:space="preserve"> </w:t>
      </w:r>
      <w:r w:rsidR="005C18E4" w:rsidRPr="00945A94">
        <w:rPr>
          <w:rFonts w:ascii="Courier New" w:hAnsi="Courier New" w:cs="Courier New"/>
          <w:sz w:val="17"/>
          <w:szCs w:val="17"/>
        </w:rPr>
        <w:t>match</w:t>
      </w:r>
      <w:r>
        <w:rPr>
          <w:rFonts w:ascii="Courier New" w:hAnsi="Courier New" w:cs="Courier New"/>
          <w:sz w:val="17"/>
          <w:szCs w:val="17"/>
        </w:rPr>
        <w:t xml:space="preserve"> </w:t>
      </w:r>
      <w:r w:rsidR="005C18E4" w:rsidRPr="00945A94">
        <w:rPr>
          <w:rFonts w:ascii="Courier New" w:hAnsi="Courier New" w:cs="Courier New"/>
          <w:sz w:val="17"/>
          <w:szCs w:val="17"/>
        </w:rPr>
        <w:t>NDF</w:t>
      </w: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of</w:t>
      </w:r>
      <w:r>
        <w:rPr>
          <w:rFonts w:ascii="Courier New" w:hAnsi="Courier New" w:cs="Courier New"/>
          <w:sz w:val="17"/>
          <w:szCs w:val="17"/>
        </w:rPr>
        <w:t xml:space="preserve"> </w:t>
      </w:r>
      <w:r w:rsidR="005C18E4" w:rsidRPr="00945A94">
        <w:rPr>
          <w:rFonts w:ascii="Courier New" w:hAnsi="Courier New" w:cs="Courier New"/>
          <w:sz w:val="17"/>
          <w:szCs w:val="17"/>
        </w:rPr>
        <w:t>100.</w:t>
      </w:r>
    </w:p>
    <w:p w14:paraId="48CB32F5"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VA</w:t>
      </w:r>
      <w:r>
        <w:rPr>
          <w:rFonts w:ascii="Courier New" w:hAnsi="Courier New" w:cs="Courier New"/>
          <w:sz w:val="17"/>
          <w:szCs w:val="17"/>
        </w:rPr>
        <w:t xml:space="preserve"> </w:t>
      </w:r>
      <w:r w:rsidR="005C18E4" w:rsidRPr="00945A94">
        <w:rPr>
          <w:rFonts w:ascii="Courier New" w:hAnsi="Courier New" w:cs="Courier New"/>
          <w:sz w:val="17"/>
          <w:szCs w:val="17"/>
        </w:rPr>
        <w:t>PRODUCT</w:t>
      </w:r>
      <w:r>
        <w:rPr>
          <w:rFonts w:ascii="Courier New" w:hAnsi="Courier New" w:cs="Courier New"/>
          <w:sz w:val="17"/>
          <w:szCs w:val="17"/>
        </w:rPr>
        <w:t xml:space="preserve"> </w:t>
      </w:r>
      <w:r w:rsidR="005C18E4" w:rsidRPr="00945A94">
        <w:rPr>
          <w:rFonts w:ascii="Courier New" w:hAnsi="Courier New" w:cs="Courier New"/>
          <w:sz w:val="17"/>
          <w:szCs w:val="17"/>
        </w:rPr>
        <w:t>MATCH:</w:t>
      </w:r>
      <w:r>
        <w:rPr>
          <w:rFonts w:ascii="Courier New" w:hAnsi="Courier New" w:cs="Courier New"/>
          <w:sz w:val="17"/>
          <w:szCs w:val="17"/>
        </w:rPr>
        <w:t xml:space="preserve"> </w:t>
      </w:r>
      <w:r w:rsidR="005C18E4" w:rsidRPr="00945A94">
        <w:rPr>
          <w:rFonts w:ascii="Courier New" w:hAnsi="Courier New" w:cs="Courier New"/>
          <w:sz w:val="17"/>
          <w:szCs w:val="17"/>
        </w:rPr>
        <w:t>GUAIFENESIN</w:t>
      </w:r>
      <w:r>
        <w:rPr>
          <w:rFonts w:ascii="Courier New" w:hAnsi="Courier New" w:cs="Courier New"/>
          <w:sz w:val="17"/>
          <w:szCs w:val="17"/>
        </w:rPr>
        <w:t xml:space="preserve"> </w:t>
      </w:r>
      <w:r w:rsidR="005C18E4" w:rsidRPr="00945A94">
        <w:rPr>
          <w:rFonts w:ascii="Courier New" w:hAnsi="Courier New" w:cs="Courier New"/>
          <w:sz w:val="17"/>
          <w:szCs w:val="17"/>
        </w:rPr>
        <w:t>100MG/5ML</w:t>
      </w:r>
      <w:r>
        <w:rPr>
          <w:rFonts w:ascii="Courier New" w:hAnsi="Courier New" w:cs="Courier New"/>
          <w:sz w:val="17"/>
          <w:szCs w:val="17"/>
        </w:rPr>
        <w:t xml:space="preserve"> </w:t>
      </w:r>
      <w:r w:rsidR="005C18E4" w:rsidRPr="00945A94">
        <w:rPr>
          <w:rFonts w:ascii="Courier New" w:hAnsi="Courier New" w:cs="Courier New"/>
          <w:sz w:val="17"/>
          <w:szCs w:val="17"/>
        </w:rPr>
        <w:t>SYRUP</w:t>
      </w:r>
    </w:p>
    <w:p w14:paraId="366ECC3A" w14:textId="77777777" w:rsidR="005C18E4" w:rsidRPr="00A53063" w:rsidRDefault="005C18E4" w:rsidP="00945A94">
      <w:pPr>
        <w:pStyle w:val="BodyText4"/>
        <w:keepNext w:val="0"/>
        <w:ind w:left="360" w:right="-90"/>
        <w:rPr>
          <w:sz w:val="24"/>
          <w:szCs w:val="24"/>
        </w:rPr>
      </w:pPr>
    </w:p>
    <w:p w14:paraId="539DA423" w14:textId="77777777" w:rsidR="005C18E4" w:rsidRPr="002026C5" w:rsidRDefault="00B10D2E" w:rsidP="00EC1B3C">
      <w:pPr>
        <w:pStyle w:val="BodyText4"/>
        <w:keepNext w:val="0"/>
        <w:ind w:left="0"/>
        <w:rPr>
          <w:b/>
          <w:sz w:val="24"/>
        </w:rPr>
      </w:pPr>
      <w:r>
        <w:rPr>
          <w:b/>
        </w:rPr>
        <w:br w:type="page"/>
      </w:r>
      <w:r w:rsidR="005C18E4" w:rsidRPr="002026C5">
        <w:rPr>
          <w:b/>
          <w:sz w:val="24"/>
        </w:rPr>
        <w:lastRenderedPageBreak/>
        <w:t>No</w:t>
      </w:r>
      <w:r w:rsidR="004131EF" w:rsidRPr="002026C5">
        <w:rPr>
          <w:b/>
          <w:sz w:val="24"/>
        </w:rPr>
        <w:t xml:space="preserve"> </w:t>
      </w:r>
      <w:r w:rsidR="005C18E4" w:rsidRPr="002026C5">
        <w:rPr>
          <w:b/>
          <w:sz w:val="24"/>
        </w:rPr>
        <w:t>Missing</w:t>
      </w:r>
      <w:r w:rsidR="004131EF" w:rsidRPr="002026C5">
        <w:rPr>
          <w:b/>
          <w:sz w:val="24"/>
        </w:rPr>
        <w:t xml:space="preserve"> </w:t>
      </w:r>
      <w:r w:rsidR="005C18E4" w:rsidRPr="002026C5">
        <w:rPr>
          <w:b/>
          <w:sz w:val="24"/>
        </w:rPr>
        <w:t>Data</w:t>
      </w:r>
    </w:p>
    <w:p w14:paraId="61AEAF1A"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Select</w:t>
      </w:r>
      <w:r w:rsidR="004131EF">
        <w:rPr>
          <w:rFonts w:ascii="Courier New" w:hAnsi="Courier New" w:cs="Courier New"/>
          <w:sz w:val="17"/>
          <w:szCs w:val="17"/>
        </w:rPr>
        <w:t xml:space="preserve"> </w:t>
      </w:r>
      <w:r w:rsidRPr="00945A94">
        <w:rPr>
          <w:rFonts w:ascii="Courier New" w:hAnsi="Courier New" w:cs="Courier New"/>
          <w:sz w:val="17"/>
          <w:szCs w:val="17"/>
        </w:rPr>
        <w:t>Enhanced</w:t>
      </w:r>
      <w:r w:rsidR="004131EF">
        <w:rPr>
          <w:rFonts w:ascii="Courier New" w:hAnsi="Courier New" w:cs="Courier New"/>
          <w:sz w:val="17"/>
          <w:szCs w:val="17"/>
        </w:rPr>
        <w:t xml:space="preserve"> </w:t>
      </w:r>
      <w:r w:rsidRPr="00945A94">
        <w:rPr>
          <w:rFonts w:ascii="Courier New" w:hAnsi="Courier New" w:cs="Courier New"/>
          <w:sz w:val="17"/>
          <w:szCs w:val="17"/>
        </w:rPr>
        <w:t>Order</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Setup</w:t>
      </w:r>
      <w:r w:rsidR="004131EF">
        <w:rPr>
          <w:rFonts w:ascii="Courier New" w:hAnsi="Courier New" w:cs="Courier New"/>
          <w:sz w:val="17"/>
          <w:szCs w:val="17"/>
        </w:rPr>
        <w:t xml:space="preserve"> </w:t>
      </w:r>
      <w:r w:rsidRPr="00945A94">
        <w:rPr>
          <w:rFonts w:ascii="Courier New" w:hAnsi="Courier New" w:cs="Courier New"/>
          <w:sz w:val="17"/>
          <w:szCs w:val="17"/>
        </w:rPr>
        <w:t>Menu</w:t>
      </w:r>
      <w:r w:rsidR="004131EF">
        <w:rPr>
          <w:rFonts w:ascii="Courier New" w:hAnsi="Courier New" w:cs="Courier New"/>
          <w:sz w:val="17"/>
          <w:szCs w:val="17"/>
        </w:rPr>
        <w:t xml:space="preserve"> </w:t>
      </w:r>
      <w:r w:rsidRPr="00945A94">
        <w:rPr>
          <w:rFonts w:ascii="Courier New" w:hAnsi="Courier New" w:cs="Courier New"/>
          <w:sz w:val="17"/>
          <w:szCs w:val="17"/>
        </w:rPr>
        <w:t>Option:</w:t>
      </w:r>
      <w:r w:rsidR="004131EF">
        <w:rPr>
          <w:rFonts w:ascii="Courier New" w:hAnsi="Courier New" w:cs="Courier New"/>
          <w:sz w:val="17"/>
          <w:szCs w:val="17"/>
        </w:rPr>
        <w:t xml:space="preserve"> </w:t>
      </w:r>
      <w:r w:rsidRPr="00B93583">
        <w:rPr>
          <w:rFonts w:ascii="Courier New" w:hAnsi="Courier New" w:cs="Courier New"/>
          <w:b/>
          <w:sz w:val="17"/>
          <w:szCs w:val="17"/>
        </w:rPr>
        <w:t>LOCAL</w:t>
      </w:r>
      <w:r w:rsidR="004131EF" w:rsidRPr="00B93583">
        <w:rPr>
          <w:rFonts w:ascii="Courier New" w:hAnsi="Courier New" w:cs="Courier New"/>
          <w:b/>
          <w:sz w:val="17"/>
          <w:szCs w:val="17"/>
        </w:rPr>
        <w:t xml:space="preserve"> </w:t>
      </w:r>
      <w:r w:rsidRPr="00B93583">
        <w:rPr>
          <w:rFonts w:ascii="Courier New" w:hAnsi="Courier New" w:cs="Courier New"/>
          <w:b/>
          <w:sz w:val="17"/>
          <w:szCs w:val="17"/>
        </w:rPr>
        <w:t>PO</w:t>
      </w:r>
      <w:r w:rsidRPr="00945A94">
        <w:rPr>
          <w:rFonts w:ascii="Courier New" w:hAnsi="Courier New" w:cs="Courier New"/>
          <w:sz w:val="17"/>
          <w:szCs w:val="17"/>
        </w:rPr>
        <w:t>ssible</w:t>
      </w:r>
      <w:r w:rsidR="004131EF">
        <w:rPr>
          <w:rFonts w:ascii="Courier New" w:hAnsi="Courier New" w:cs="Courier New"/>
          <w:sz w:val="17"/>
          <w:szCs w:val="17"/>
        </w:rPr>
        <w:t xml:space="preserve"> </w:t>
      </w:r>
      <w:r w:rsidRPr="00945A94">
        <w:rPr>
          <w:rFonts w:ascii="Courier New" w:hAnsi="Courier New" w:cs="Courier New"/>
          <w:sz w:val="17"/>
          <w:szCs w:val="17"/>
        </w:rPr>
        <w:t>Dosages</w:t>
      </w:r>
      <w:r w:rsidR="004131EF">
        <w:rPr>
          <w:rFonts w:ascii="Courier New" w:hAnsi="Courier New" w:cs="Courier New"/>
          <w:sz w:val="17"/>
          <w:szCs w:val="17"/>
        </w:rPr>
        <w:t xml:space="preserve"> </w:t>
      </w:r>
      <w:r w:rsidRPr="00945A94">
        <w:rPr>
          <w:rFonts w:ascii="Courier New" w:hAnsi="Courier New" w:cs="Courier New"/>
          <w:sz w:val="17"/>
          <w:szCs w:val="17"/>
        </w:rPr>
        <w:t>Report</w:t>
      </w:r>
    </w:p>
    <w:p w14:paraId="058050DD"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26AAEEA7"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print</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information</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for</w:t>
      </w:r>
    </w:p>
    <w:p w14:paraId="06923145"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which</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can</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performed.</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that</w:t>
      </w:r>
      <w:r w:rsidR="004131EF">
        <w:rPr>
          <w:rFonts w:ascii="Courier New" w:hAnsi="Courier New" w:cs="Courier New"/>
          <w:sz w:val="17"/>
          <w:szCs w:val="17"/>
        </w:rPr>
        <w:t xml:space="preserve"> </w:t>
      </w:r>
      <w:r w:rsidRPr="00945A94">
        <w:rPr>
          <w:rFonts w:ascii="Courier New" w:hAnsi="Courier New" w:cs="Courier New"/>
          <w:sz w:val="17"/>
          <w:szCs w:val="17"/>
        </w:rPr>
        <w:t>are</w:t>
      </w:r>
      <w:r w:rsidR="004131EF">
        <w:rPr>
          <w:rFonts w:ascii="Courier New" w:hAnsi="Courier New" w:cs="Courier New"/>
          <w:sz w:val="17"/>
          <w:szCs w:val="17"/>
        </w:rPr>
        <w:t xml:space="preserve"> </w:t>
      </w:r>
      <w:r w:rsidRPr="00945A94">
        <w:rPr>
          <w:rFonts w:ascii="Courier New" w:hAnsi="Courier New" w:cs="Courier New"/>
          <w:sz w:val="17"/>
          <w:szCs w:val="17"/>
        </w:rPr>
        <w:t>inactive,</w:t>
      </w:r>
      <w:r w:rsidR="004131EF">
        <w:rPr>
          <w:rFonts w:ascii="Courier New" w:hAnsi="Courier New" w:cs="Courier New"/>
          <w:sz w:val="17"/>
          <w:szCs w:val="17"/>
        </w:rPr>
        <w:t xml:space="preserve"> </w:t>
      </w:r>
      <w:r w:rsidRPr="00945A94">
        <w:rPr>
          <w:rFonts w:ascii="Courier New" w:hAnsi="Courier New" w:cs="Courier New"/>
          <w:sz w:val="17"/>
          <w:szCs w:val="17"/>
        </w:rPr>
        <w:t>marked</w:t>
      </w:r>
      <w:r w:rsidR="004131EF">
        <w:rPr>
          <w:rFonts w:ascii="Courier New" w:hAnsi="Courier New" w:cs="Courier New"/>
          <w:sz w:val="17"/>
          <w:szCs w:val="17"/>
        </w:rPr>
        <w:t xml:space="preserve"> </w:t>
      </w:r>
      <w:r w:rsidRPr="00945A94">
        <w:rPr>
          <w:rFonts w:ascii="Courier New" w:hAnsi="Courier New" w:cs="Courier New"/>
          <w:sz w:val="17"/>
          <w:szCs w:val="17"/>
        </w:rPr>
        <w:t>and/or</w:t>
      </w:r>
    </w:p>
    <w:p w14:paraId="3178EB2D"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classed</w:t>
      </w:r>
      <w:r w:rsidR="004131EF">
        <w:rPr>
          <w:rFonts w:ascii="Courier New" w:hAnsi="Courier New" w:cs="Courier New"/>
          <w:sz w:val="17"/>
          <w:szCs w:val="17"/>
        </w:rPr>
        <w:t xml:space="preserve"> </w:t>
      </w:r>
      <w:r w:rsidRPr="00945A94">
        <w:rPr>
          <w:rFonts w:ascii="Courier New" w:hAnsi="Courier New" w:cs="Courier New"/>
          <w:sz w:val="17"/>
          <w:szCs w:val="17"/>
        </w:rPr>
        <w:t>as</w:t>
      </w:r>
      <w:r w:rsidR="004131EF">
        <w:rPr>
          <w:rFonts w:ascii="Courier New" w:hAnsi="Courier New" w:cs="Courier New"/>
          <w:sz w:val="17"/>
          <w:szCs w:val="17"/>
        </w:rPr>
        <w:t xml:space="preserve"> </w:t>
      </w:r>
      <w:r w:rsidRPr="00945A94">
        <w:rPr>
          <w:rFonts w:ascii="Courier New" w:hAnsi="Courier New" w:cs="Courier New"/>
          <w:sz w:val="17"/>
          <w:szCs w:val="17"/>
        </w:rPr>
        <w:t>supply</w:t>
      </w:r>
      <w:r w:rsidR="004131EF">
        <w:rPr>
          <w:rFonts w:ascii="Courier New" w:hAnsi="Courier New" w:cs="Courier New"/>
          <w:sz w:val="17"/>
          <w:szCs w:val="17"/>
        </w:rPr>
        <w:t xml:space="preserve"> </w:t>
      </w:r>
      <w:r w:rsidRPr="00945A94">
        <w:rPr>
          <w:rFonts w:ascii="Courier New" w:hAnsi="Courier New" w:cs="Courier New"/>
          <w:sz w:val="17"/>
          <w:szCs w:val="17"/>
        </w:rPr>
        <w:t>items,</w:t>
      </w:r>
      <w:r w:rsidR="004131EF">
        <w:rPr>
          <w:rFonts w:ascii="Courier New" w:hAnsi="Courier New" w:cs="Courier New"/>
          <w:sz w:val="17"/>
          <w:szCs w:val="17"/>
        </w:rPr>
        <w:t xml:space="preserve"> </w:t>
      </w:r>
      <w:r w:rsidRPr="00945A94">
        <w:rPr>
          <w:rFonts w:ascii="Courier New" w:hAnsi="Courier New" w:cs="Courier New"/>
          <w:sz w:val="17"/>
          <w:szCs w:val="17"/>
        </w:rPr>
        <w:t>not</w:t>
      </w:r>
      <w:r w:rsidR="004131EF">
        <w:rPr>
          <w:rFonts w:ascii="Courier New" w:hAnsi="Courier New" w:cs="Courier New"/>
          <w:sz w:val="17"/>
          <w:szCs w:val="17"/>
        </w:rPr>
        <w:t xml:space="preserve"> </w:t>
      </w:r>
      <w:r w:rsidRPr="00945A94">
        <w:rPr>
          <w:rFonts w:ascii="Courier New" w:hAnsi="Courier New" w:cs="Courier New"/>
          <w:sz w:val="17"/>
          <w:szCs w:val="17"/>
        </w:rPr>
        <w:t>matched</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NDF</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excluded</w:t>
      </w:r>
      <w:r w:rsidR="004131EF">
        <w:rPr>
          <w:rFonts w:ascii="Courier New" w:hAnsi="Courier New" w:cs="Courier New"/>
          <w:sz w:val="17"/>
          <w:szCs w:val="17"/>
        </w:rPr>
        <w:t xml:space="preserve"> </w:t>
      </w:r>
      <w:r w:rsidRPr="00945A94">
        <w:rPr>
          <w:rFonts w:ascii="Courier New" w:hAnsi="Courier New" w:cs="Courier New"/>
          <w:sz w:val="17"/>
          <w:szCs w:val="17"/>
        </w:rPr>
        <w:t>from</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(due</w:t>
      </w:r>
    </w:p>
    <w:p w14:paraId="06E2DF4A"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form</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VA</w:t>
      </w:r>
      <w:r w:rsidR="004131EF">
        <w:rPr>
          <w:rFonts w:ascii="Courier New" w:hAnsi="Courier New" w:cs="Courier New"/>
          <w:sz w:val="17"/>
          <w:szCs w:val="17"/>
        </w:rPr>
        <w:t xml:space="preserve"> </w:t>
      </w:r>
      <w:r w:rsidRPr="00945A94">
        <w:rPr>
          <w:rFonts w:ascii="Courier New" w:hAnsi="Courier New" w:cs="Courier New"/>
          <w:sz w:val="17"/>
          <w:szCs w:val="17"/>
        </w:rPr>
        <w:t>Product</w:t>
      </w:r>
      <w:r w:rsidR="004131EF">
        <w:rPr>
          <w:rFonts w:ascii="Courier New" w:hAnsi="Courier New" w:cs="Courier New"/>
          <w:sz w:val="17"/>
          <w:szCs w:val="17"/>
        </w:rPr>
        <w:t xml:space="preserve"> </w:t>
      </w:r>
      <w:r w:rsidRPr="00945A94">
        <w:rPr>
          <w:rFonts w:ascii="Courier New" w:hAnsi="Courier New" w:cs="Courier New"/>
          <w:sz w:val="17"/>
          <w:szCs w:val="17"/>
        </w:rPr>
        <w:t>override)</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not</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included</w:t>
      </w:r>
      <w:r w:rsidR="004131EF">
        <w:rPr>
          <w:rFonts w:ascii="Courier New" w:hAnsi="Courier New" w:cs="Courier New"/>
          <w:sz w:val="17"/>
          <w:szCs w:val="17"/>
        </w:rPr>
        <w:t xml:space="preserve"> </w:t>
      </w:r>
      <w:r w:rsidRPr="00945A94">
        <w:rPr>
          <w:rFonts w:ascii="Courier New" w:hAnsi="Courier New" w:cs="Courier New"/>
          <w:sz w:val="17"/>
          <w:szCs w:val="17"/>
        </w:rPr>
        <w:t>in</w:t>
      </w:r>
      <w:r w:rsidR="004131EF">
        <w:rPr>
          <w:rFonts w:ascii="Courier New" w:hAnsi="Courier New" w:cs="Courier New"/>
          <w:sz w:val="17"/>
          <w:szCs w:val="17"/>
        </w:rPr>
        <w:t xml:space="preserve"> </w:t>
      </w: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p>
    <w:p w14:paraId="489CC75D"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41991E71"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Users</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able</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print</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information</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eligible</w:t>
      </w:r>
    </w:p>
    <w:p w14:paraId="2A319EDB"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with</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r w:rsidR="004131EF">
        <w:rPr>
          <w:rFonts w:ascii="Courier New" w:hAnsi="Courier New" w:cs="Courier New"/>
          <w:sz w:val="17"/>
          <w:szCs w:val="17"/>
        </w:rPr>
        <w:t xml:space="preserve"> </w:t>
      </w:r>
      <w:r w:rsidRPr="00945A94">
        <w:rPr>
          <w:rFonts w:ascii="Courier New" w:hAnsi="Courier New" w:cs="Courier New"/>
          <w:sz w:val="17"/>
          <w:szCs w:val="17"/>
        </w:rPr>
        <w:t>in</w:t>
      </w:r>
      <w:r w:rsidR="004131EF">
        <w:rPr>
          <w:rFonts w:ascii="Courier New" w:hAnsi="Courier New" w:cs="Courier New"/>
          <w:sz w:val="17"/>
          <w:szCs w:val="17"/>
        </w:rPr>
        <w:t xml:space="preserve"> </w:t>
      </w:r>
      <w:r w:rsidRPr="00945A94">
        <w:rPr>
          <w:rFonts w:ascii="Courier New" w:hAnsi="Courier New" w:cs="Courier New"/>
          <w:sz w:val="17"/>
          <w:szCs w:val="17"/>
        </w:rPr>
        <w:t>the</w:t>
      </w:r>
      <w:r w:rsidR="004131EF">
        <w:rPr>
          <w:rFonts w:ascii="Courier New" w:hAnsi="Courier New" w:cs="Courier New"/>
          <w:sz w:val="17"/>
          <w:szCs w:val="17"/>
        </w:rPr>
        <w:t xml:space="preserve"> </w:t>
      </w:r>
      <w:r w:rsidRPr="00945A94">
        <w:rPr>
          <w:rFonts w:ascii="Courier New" w:hAnsi="Courier New" w:cs="Courier New"/>
          <w:sz w:val="17"/>
          <w:szCs w:val="17"/>
        </w:rPr>
        <w:t>Numeric</w:t>
      </w:r>
      <w:r w:rsidR="004131EF">
        <w:rPr>
          <w:rFonts w:ascii="Courier New" w:hAnsi="Courier New" w:cs="Courier New"/>
          <w:sz w:val="17"/>
          <w:szCs w:val="17"/>
        </w:rPr>
        <w:t xml:space="preserve"> </w:t>
      </w:r>
      <w:r w:rsidRPr="00945A94">
        <w:rPr>
          <w:rFonts w:ascii="Courier New" w:hAnsi="Courier New" w:cs="Courier New"/>
          <w:sz w:val="17"/>
          <w:szCs w:val="17"/>
        </w:rPr>
        <w:t>Dose</w:t>
      </w:r>
      <w:r w:rsidR="004131EF">
        <w:rPr>
          <w:rFonts w:ascii="Courier New" w:hAnsi="Courier New" w:cs="Courier New"/>
          <w:sz w:val="17"/>
          <w:szCs w:val="17"/>
        </w:rPr>
        <w:t xml:space="preserve"> </w:t>
      </w:r>
      <w:r w:rsidRPr="00945A94">
        <w:rPr>
          <w:rFonts w:ascii="Courier New" w:hAnsi="Courier New" w:cs="Courier New"/>
          <w:sz w:val="17"/>
          <w:szCs w:val="17"/>
        </w:rPr>
        <w:t>and</w:t>
      </w:r>
      <w:r w:rsidR="004131EF">
        <w:rPr>
          <w:rFonts w:ascii="Courier New" w:hAnsi="Courier New" w:cs="Courier New"/>
          <w:sz w:val="17"/>
          <w:szCs w:val="17"/>
        </w:rPr>
        <w:t xml:space="preserve"> </w:t>
      </w:r>
      <w:r w:rsidRPr="00945A94">
        <w:rPr>
          <w:rFonts w:ascii="Courier New" w:hAnsi="Courier New" w:cs="Courier New"/>
          <w:sz w:val="17"/>
          <w:szCs w:val="17"/>
        </w:rPr>
        <w:t>Dose</w:t>
      </w:r>
      <w:r w:rsidR="004131EF">
        <w:rPr>
          <w:rFonts w:ascii="Courier New" w:hAnsi="Courier New" w:cs="Courier New"/>
          <w:sz w:val="17"/>
          <w:szCs w:val="17"/>
        </w:rPr>
        <w:t xml:space="preserve"> </w:t>
      </w:r>
      <w:r w:rsidRPr="00945A94">
        <w:rPr>
          <w:rFonts w:ascii="Courier New" w:hAnsi="Courier New" w:cs="Courier New"/>
          <w:sz w:val="17"/>
          <w:szCs w:val="17"/>
        </w:rPr>
        <w:t>Unit</w:t>
      </w:r>
    </w:p>
    <w:p w14:paraId="4CA80E2D"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fields.</w:t>
      </w:r>
      <w:r w:rsidR="004131EF">
        <w:rPr>
          <w:rFonts w:ascii="Courier New" w:hAnsi="Courier New" w:cs="Courier New"/>
          <w:sz w:val="17"/>
          <w:szCs w:val="17"/>
        </w:rPr>
        <w:t xml:space="preserve"> </w:t>
      </w:r>
      <w:r w:rsidRPr="00945A94">
        <w:rPr>
          <w:rFonts w:ascii="Courier New" w:hAnsi="Courier New" w:cs="Courier New"/>
          <w:sz w:val="17"/>
          <w:szCs w:val="17"/>
        </w:rPr>
        <w:t>These</w:t>
      </w:r>
      <w:r w:rsidR="004131EF">
        <w:rPr>
          <w:rFonts w:ascii="Courier New" w:hAnsi="Courier New" w:cs="Courier New"/>
          <w:sz w:val="17"/>
          <w:szCs w:val="17"/>
        </w:rPr>
        <w:t xml:space="preserve"> </w:t>
      </w:r>
      <w:r w:rsidRPr="00945A94">
        <w:rPr>
          <w:rFonts w:ascii="Courier New" w:hAnsi="Courier New" w:cs="Courier New"/>
          <w:sz w:val="17"/>
          <w:szCs w:val="17"/>
        </w:rPr>
        <w:t>two</w:t>
      </w:r>
      <w:r w:rsidR="004131EF">
        <w:rPr>
          <w:rFonts w:ascii="Courier New" w:hAnsi="Courier New" w:cs="Courier New"/>
          <w:sz w:val="17"/>
          <w:szCs w:val="17"/>
        </w:rPr>
        <w:t xml:space="preserve"> </w:t>
      </w:r>
      <w:r w:rsidRPr="00945A94">
        <w:rPr>
          <w:rFonts w:ascii="Courier New" w:hAnsi="Courier New" w:cs="Courier New"/>
          <w:sz w:val="17"/>
          <w:szCs w:val="17"/>
        </w:rPr>
        <w:t>fields</w:t>
      </w:r>
      <w:r w:rsidR="004131EF">
        <w:rPr>
          <w:rFonts w:ascii="Courier New" w:hAnsi="Courier New" w:cs="Courier New"/>
          <w:sz w:val="17"/>
          <w:szCs w:val="17"/>
        </w:rPr>
        <w:t xml:space="preserve"> </w:t>
      </w:r>
      <w:r w:rsidRPr="00945A94">
        <w:rPr>
          <w:rFonts w:ascii="Courier New" w:hAnsi="Courier New" w:cs="Courier New"/>
          <w:sz w:val="17"/>
          <w:szCs w:val="17"/>
        </w:rPr>
        <w:t>must</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populated</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perform</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Local</w:t>
      </w:r>
    </w:p>
    <w:p w14:paraId="6634AD49"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selected</w:t>
      </w:r>
      <w:r w:rsidR="004131EF">
        <w:rPr>
          <w:rFonts w:ascii="Courier New" w:hAnsi="Courier New" w:cs="Courier New"/>
          <w:sz w:val="17"/>
          <w:szCs w:val="17"/>
        </w:rPr>
        <w:t xml:space="preserve"> </w:t>
      </w:r>
      <w:r w:rsidRPr="00945A94">
        <w:rPr>
          <w:rFonts w:ascii="Courier New" w:hAnsi="Courier New" w:cs="Courier New"/>
          <w:sz w:val="17"/>
          <w:szCs w:val="17"/>
        </w:rPr>
        <w:t>when</w:t>
      </w:r>
      <w:r w:rsidR="004131EF">
        <w:rPr>
          <w:rFonts w:ascii="Courier New" w:hAnsi="Courier New" w:cs="Courier New"/>
          <w:sz w:val="17"/>
          <w:szCs w:val="17"/>
        </w:rPr>
        <w:t xml:space="preserve"> </w:t>
      </w:r>
      <w:r w:rsidRPr="00945A94">
        <w:rPr>
          <w:rFonts w:ascii="Courier New" w:hAnsi="Courier New" w:cs="Courier New"/>
          <w:sz w:val="17"/>
          <w:szCs w:val="17"/>
        </w:rPr>
        <w:t>placing</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Pharmacy</w:t>
      </w:r>
      <w:r w:rsidR="004131EF">
        <w:rPr>
          <w:rFonts w:ascii="Courier New" w:hAnsi="Courier New" w:cs="Courier New"/>
          <w:sz w:val="17"/>
          <w:szCs w:val="17"/>
        </w:rPr>
        <w:t xml:space="preserve"> </w:t>
      </w:r>
      <w:r w:rsidRPr="00945A94">
        <w:rPr>
          <w:rFonts w:ascii="Courier New" w:hAnsi="Courier New" w:cs="Courier New"/>
          <w:sz w:val="17"/>
          <w:szCs w:val="17"/>
        </w:rPr>
        <w:t>order.</w:t>
      </w:r>
    </w:p>
    <w:p w14:paraId="0DE8BAAA"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344DC9E0"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Select</w:t>
      </w:r>
      <w:r>
        <w:rPr>
          <w:rFonts w:ascii="Courier New" w:hAnsi="Courier New" w:cs="Courier New"/>
          <w:sz w:val="17"/>
          <w:szCs w:val="17"/>
        </w:rPr>
        <w:t xml:space="preserve"> </w:t>
      </w:r>
      <w:r w:rsidR="005C18E4" w:rsidRPr="00945A94">
        <w:rPr>
          <w:rFonts w:ascii="Courier New" w:hAnsi="Courier New" w:cs="Courier New"/>
          <w:sz w:val="17"/>
          <w:szCs w:val="17"/>
        </w:rPr>
        <w:t>one</w:t>
      </w:r>
      <w:r>
        <w:rPr>
          <w:rFonts w:ascii="Courier New" w:hAnsi="Courier New" w:cs="Courier New"/>
          <w:sz w:val="17"/>
          <w:szCs w:val="17"/>
        </w:rPr>
        <w:t xml:space="preserve"> </w:t>
      </w:r>
      <w:r w:rsidR="005C18E4" w:rsidRPr="00945A94">
        <w:rPr>
          <w:rFonts w:ascii="Courier New" w:hAnsi="Courier New" w:cs="Courier New"/>
          <w:sz w:val="17"/>
          <w:szCs w:val="17"/>
        </w:rPr>
        <w:t>of</w:t>
      </w:r>
      <w:r>
        <w:rPr>
          <w:rFonts w:ascii="Courier New" w:hAnsi="Courier New" w:cs="Courier New"/>
          <w:sz w:val="17"/>
          <w:szCs w:val="17"/>
        </w:rPr>
        <w:t xml:space="preserve"> </w:t>
      </w:r>
      <w:r w:rsidR="005C18E4" w:rsidRPr="00945A94">
        <w:rPr>
          <w:rFonts w:ascii="Courier New" w:hAnsi="Courier New" w:cs="Courier New"/>
          <w:sz w:val="17"/>
          <w:szCs w:val="17"/>
        </w:rPr>
        <w:t>the</w:t>
      </w:r>
      <w:r>
        <w:rPr>
          <w:rFonts w:ascii="Courier New" w:hAnsi="Courier New" w:cs="Courier New"/>
          <w:sz w:val="17"/>
          <w:szCs w:val="17"/>
        </w:rPr>
        <w:t xml:space="preserve"> </w:t>
      </w:r>
      <w:r w:rsidR="005C18E4" w:rsidRPr="00945A94">
        <w:rPr>
          <w:rFonts w:ascii="Courier New" w:hAnsi="Courier New" w:cs="Courier New"/>
          <w:sz w:val="17"/>
          <w:szCs w:val="17"/>
        </w:rPr>
        <w:t>following:</w:t>
      </w:r>
    </w:p>
    <w:p w14:paraId="2746601B"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51E1BB75"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A</w:t>
      </w:r>
      <w:r>
        <w:rPr>
          <w:rFonts w:ascii="Courier New" w:hAnsi="Courier New" w:cs="Courier New"/>
          <w:sz w:val="17"/>
          <w:szCs w:val="17"/>
        </w:rPr>
        <w:t xml:space="preserve">         </w:t>
      </w:r>
      <w:r w:rsidR="005C18E4" w:rsidRPr="00945A94">
        <w:rPr>
          <w:rFonts w:ascii="Courier New" w:hAnsi="Courier New" w:cs="Courier New"/>
          <w:sz w:val="17"/>
          <w:szCs w:val="17"/>
        </w:rPr>
        <w:t>ALL</w:t>
      </w: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p>
    <w:p w14:paraId="5BE15490" w14:textId="77777777" w:rsidR="005C18E4" w:rsidRPr="00945A94" w:rsidRDefault="004131EF"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O</w:t>
      </w:r>
      <w:r>
        <w:rPr>
          <w:rFonts w:ascii="Courier New" w:hAnsi="Courier New" w:cs="Courier New"/>
          <w:sz w:val="17"/>
          <w:szCs w:val="17"/>
        </w:rPr>
        <w:t xml:space="preserve">         </w:t>
      </w:r>
      <w:r w:rsidR="005C18E4" w:rsidRPr="00945A94">
        <w:rPr>
          <w:rFonts w:ascii="Courier New" w:hAnsi="Courier New" w:cs="Courier New"/>
          <w:sz w:val="17"/>
          <w:szCs w:val="17"/>
        </w:rPr>
        <w:t>ONLY</w:t>
      </w: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w:t>
      </w:r>
      <w:r>
        <w:rPr>
          <w:rFonts w:ascii="Courier New" w:hAnsi="Courier New" w:cs="Courier New"/>
          <w:sz w:val="17"/>
          <w:szCs w:val="17"/>
        </w:rPr>
        <w:t xml:space="preserve"> </w:t>
      </w:r>
      <w:r w:rsidR="005C18E4" w:rsidRPr="00945A94">
        <w:rPr>
          <w:rFonts w:ascii="Courier New" w:hAnsi="Courier New" w:cs="Courier New"/>
          <w:sz w:val="17"/>
          <w:szCs w:val="17"/>
        </w:rPr>
        <w:t>WITH</w:t>
      </w:r>
      <w:r>
        <w:rPr>
          <w:rFonts w:ascii="Courier New" w:hAnsi="Courier New" w:cs="Courier New"/>
          <w:sz w:val="17"/>
          <w:szCs w:val="17"/>
        </w:rPr>
        <w:t xml:space="preserve"> </w:t>
      </w:r>
      <w:r w:rsidR="005C18E4" w:rsidRPr="00945A94">
        <w:rPr>
          <w:rFonts w:ascii="Courier New" w:hAnsi="Courier New" w:cs="Courier New"/>
          <w:sz w:val="17"/>
          <w:szCs w:val="17"/>
        </w:rPr>
        <w:t>MISSING</w:t>
      </w:r>
      <w:r>
        <w:rPr>
          <w:rFonts w:ascii="Courier New" w:hAnsi="Courier New" w:cs="Courier New"/>
          <w:sz w:val="17"/>
          <w:szCs w:val="17"/>
        </w:rPr>
        <w:t xml:space="preserve"> </w:t>
      </w:r>
      <w:r w:rsidR="005C18E4" w:rsidRPr="00945A94">
        <w:rPr>
          <w:rFonts w:ascii="Courier New" w:hAnsi="Courier New" w:cs="Courier New"/>
          <w:sz w:val="17"/>
          <w:szCs w:val="17"/>
        </w:rPr>
        <w:t>DATA</w:t>
      </w:r>
    </w:p>
    <w:p w14:paraId="6E760914"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41472C44"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Enter</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'O'</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O//</w:t>
      </w:r>
      <w:r w:rsidR="004131EF">
        <w:rPr>
          <w:rFonts w:ascii="Courier New" w:hAnsi="Courier New" w:cs="Courier New"/>
          <w:sz w:val="17"/>
          <w:szCs w:val="17"/>
        </w:rPr>
        <w:t xml:space="preserve"> </w:t>
      </w:r>
      <w:r w:rsidR="00475BB2">
        <w:rPr>
          <w:rFonts w:ascii="Courier New" w:hAnsi="Courier New" w:cs="Courier New"/>
          <w:sz w:val="17"/>
          <w:szCs w:val="17"/>
        </w:rPr>
        <w:t>&lt;</w:t>
      </w:r>
      <w:r w:rsidR="00475BB2" w:rsidRPr="00475BB2">
        <w:rPr>
          <w:rFonts w:ascii="Courier New" w:hAnsi="Courier New" w:cs="Courier New"/>
          <w:b/>
          <w:sz w:val="17"/>
          <w:szCs w:val="17"/>
        </w:rPr>
        <w:t>ENTER</w:t>
      </w:r>
      <w:r w:rsidR="00475BB2">
        <w:rPr>
          <w:rFonts w:ascii="Courier New" w:hAnsi="Courier New" w:cs="Courier New"/>
          <w:sz w:val="17"/>
          <w:szCs w:val="17"/>
        </w:rPr>
        <w:t>&gt;</w:t>
      </w:r>
      <w:r w:rsidR="004131EF">
        <w:rPr>
          <w:rFonts w:ascii="Courier New" w:hAnsi="Courier New" w:cs="Courier New"/>
          <w:sz w:val="17"/>
          <w:szCs w:val="17"/>
        </w:rPr>
        <w:t xml:space="preserve"> </w:t>
      </w:r>
      <w:r w:rsidRPr="00475BB2">
        <w:rPr>
          <w:rFonts w:ascii="Courier New" w:hAnsi="Courier New" w:cs="Courier New"/>
          <w:sz w:val="17"/>
          <w:szCs w:val="17"/>
        </w:rPr>
        <w:t>NLY</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WITH</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p>
    <w:p w14:paraId="627A0B09"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7F064C68"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is</w:t>
      </w:r>
      <w:r w:rsidR="004131EF">
        <w:rPr>
          <w:rFonts w:ascii="Courier New" w:hAnsi="Courier New" w:cs="Courier New"/>
          <w:sz w:val="17"/>
          <w:szCs w:val="17"/>
        </w:rPr>
        <w:t xml:space="preserve"> </w:t>
      </w:r>
      <w:r w:rsidRPr="00945A94">
        <w:rPr>
          <w:rFonts w:ascii="Courier New" w:hAnsi="Courier New" w:cs="Courier New"/>
          <w:sz w:val="17"/>
          <w:szCs w:val="17"/>
        </w:rPr>
        <w:t>designed</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132</w:t>
      </w:r>
      <w:r w:rsidR="004131EF">
        <w:rPr>
          <w:rFonts w:ascii="Courier New" w:hAnsi="Courier New" w:cs="Courier New"/>
          <w:sz w:val="17"/>
          <w:szCs w:val="17"/>
        </w:rPr>
        <w:t xml:space="preserve"> </w:t>
      </w:r>
      <w:r w:rsidRPr="00945A94">
        <w:rPr>
          <w:rFonts w:ascii="Courier New" w:hAnsi="Courier New" w:cs="Courier New"/>
          <w:sz w:val="17"/>
          <w:szCs w:val="17"/>
        </w:rPr>
        <w:t>column</w:t>
      </w:r>
      <w:r w:rsidR="004131EF">
        <w:rPr>
          <w:rFonts w:ascii="Courier New" w:hAnsi="Courier New" w:cs="Courier New"/>
          <w:sz w:val="17"/>
          <w:szCs w:val="17"/>
        </w:rPr>
        <w:t xml:space="preserve"> </w:t>
      </w:r>
      <w:r w:rsidRPr="00945A94">
        <w:rPr>
          <w:rFonts w:ascii="Courier New" w:hAnsi="Courier New" w:cs="Courier New"/>
          <w:sz w:val="17"/>
          <w:szCs w:val="17"/>
        </w:rPr>
        <w:t>format!</w:t>
      </w:r>
    </w:p>
    <w:p w14:paraId="2FAE2074"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461FC08E"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DEVICE:</w:t>
      </w:r>
      <w:r w:rsidR="004131EF">
        <w:rPr>
          <w:rFonts w:ascii="Courier New" w:hAnsi="Courier New" w:cs="Courier New"/>
          <w:sz w:val="17"/>
          <w:szCs w:val="17"/>
        </w:rPr>
        <w:t xml:space="preserve"> </w:t>
      </w:r>
      <w:r w:rsidRPr="00945A94">
        <w:rPr>
          <w:rFonts w:ascii="Courier New" w:hAnsi="Courier New" w:cs="Courier New"/>
          <w:sz w:val="17"/>
          <w:szCs w:val="17"/>
        </w:rPr>
        <w:t>HOME//</w:t>
      </w:r>
      <w:r w:rsidR="004131EF">
        <w:rPr>
          <w:rFonts w:ascii="Courier New" w:hAnsi="Courier New" w:cs="Courier New"/>
          <w:sz w:val="17"/>
          <w:szCs w:val="17"/>
        </w:rPr>
        <w:t xml:space="preserve">   </w:t>
      </w:r>
      <w:r w:rsidR="00475BB2">
        <w:rPr>
          <w:rFonts w:ascii="Courier New" w:hAnsi="Courier New" w:cs="Courier New"/>
          <w:sz w:val="17"/>
          <w:szCs w:val="17"/>
        </w:rPr>
        <w:t>&lt;</w:t>
      </w:r>
      <w:r w:rsidR="00475BB2" w:rsidRPr="00475BB2">
        <w:rPr>
          <w:rFonts w:ascii="Courier New" w:hAnsi="Courier New" w:cs="Courier New"/>
          <w:b/>
          <w:sz w:val="17"/>
          <w:szCs w:val="17"/>
        </w:rPr>
        <w:t>ENTER</w:t>
      </w:r>
      <w:r w:rsidR="00475BB2">
        <w:rPr>
          <w:rFonts w:ascii="Courier New" w:hAnsi="Courier New" w:cs="Courier New"/>
          <w:sz w:val="17"/>
          <w:szCs w:val="17"/>
        </w:rPr>
        <w:t>&gt;</w:t>
      </w:r>
    </w:p>
    <w:p w14:paraId="4B2AED30"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48DA2FF7"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756EF549"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PAGE:</w:t>
      </w:r>
      <w:r w:rsidR="004131EF">
        <w:rPr>
          <w:rFonts w:ascii="Courier New" w:hAnsi="Courier New" w:cs="Courier New"/>
          <w:sz w:val="17"/>
          <w:szCs w:val="17"/>
        </w:rPr>
        <w:t xml:space="preserve"> </w:t>
      </w:r>
      <w:r w:rsidRPr="00945A94">
        <w:rPr>
          <w:rFonts w:ascii="Courier New" w:hAnsi="Courier New" w:cs="Courier New"/>
          <w:sz w:val="17"/>
          <w:szCs w:val="17"/>
        </w:rPr>
        <w:t>1</w:t>
      </w:r>
    </w:p>
    <w:p w14:paraId="3CC4FA90"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w:t>
      </w:r>
    </w:p>
    <w:p w14:paraId="6BCD48B1"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p>
    <w:p w14:paraId="3D6A9B19" w14:textId="77777777" w:rsidR="005C18E4" w:rsidRPr="00945A94" w:rsidRDefault="005C18E4" w:rsidP="00475BB2">
      <w:pPr>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7"/>
          <w:szCs w:val="17"/>
        </w:rPr>
      </w:pPr>
      <w:r w:rsidRPr="00945A94">
        <w:rPr>
          <w:rFonts w:ascii="Courier New" w:hAnsi="Courier New" w:cs="Courier New"/>
          <w:sz w:val="17"/>
          <w:szCs w:val="17"/>
        </w:rPr>
        <w:t>No</w:t>
      </w:r>
      <w:r w:rsidR="004131EF">
        <w:rPr>
          <w:rFonts w:ascii="Courier New" w:hAnsi="Courier New" w:cs="Courier New"/>
          <w:sz w:val="17"/>
          <w:szCs w:val="17"/>
        </w:rPr>
        <w:t xml:space="preserve"> </w:t>
      </w:r>
      <w:r w:rsidR="00D07653">
        <w:rPr>
          <w:rFonts w:ascii="Courier New" w:hAnsi="Courier New" w:cs="Courier New"/>
          <w:sz w:val="17"/>
          <w:szCs w:val="17"/>
        </w:rPr>
        <w:t>Local</w:t>
      </w:r>
      <w:r w:rsidR="004131EF">
        <w:rPr>
          <w:rFonts w:ascii="Courier New" w:hAnsi="Courier New" w:cs="Courier New"/>
          <w:sz w:val="17"/>
          <w:szCs w:val="17"/>
        </w:rPr>
        <w:t xml:space="preserve"> </w:t>
      </w:r>
      <w:r w:rsidR="00D07653">
        <w:rPr>
          <w:rFonts w:ascii="Courier New" w:hAnsi="Courier New" w:cs="Courier New"/>
          <w:sz w:val="17"/>
          <w:szCs w:val="17"/>
        </w:rPr>
        <w:t>Possible</w:t>
      </w:r>
      <w:r w:rsidR="004131EF">
        <w:rPr>
          <w:rFonts w:ascii="Courier New" w:hAnsi="Courier New" w:cs="Courier New"/>
          <w:sz w:val="17"/>
          <w:szCs w:val="17"/>
        </w:rPr>
        <w:t xml:space="preserve"> </w:t>
      </w:r>
      <w:r w:rsidR="00D07653">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r w:rsidR="004131EF">
        <w:rPr>
          <w:rFonts w:ascii="Courier New" w:hAnsi="Courier New" w:cs="Courier New"/>
          <w:sz w:val="17"/>
          <w:szCs w:val="17"/>
        </w:rPr>
        <w:t xml:space="preserve"> </w:t>
      </w:r>
      <w:r w:rsidRPr="00945A94">
        <w:rPr>
          <w:rFonts w:ascii="Courier New" w:hAnsi="Courier New" w:cs="Courier New"/>
          <w:sz w:val="17"/>
          <w:szCs w:val="17"/>
        </w:rPr>
        <w:t>found.</w:t>
      </w:r>
    </w:p>
    <w:p w14:paraId="3DCCDE08" w14:textId="77777777" w:rsidR="005C18E4" w:rsidRPr="00646D5E" w:rsidRDefault="00A53063" w:rsidP="00EC1B3C">
      <w:pPr>
        <w:ind w:right="-180"/>
        <w:rPr>
          <w:b/>
        </w:rPr>
      </w:pPr>
      <w:r>
        <w:rPr>
          <w:szCs w:val="24"/>
        </w:rPr>
        <w:br w:type="page"/>
      </w:r>
      <w:r w:rsidR="00670582">
        <w:rPr>
          <w:b/>
        </w:rPr>
        <w:lastRenderedPageBreak/>
        <w:t>User</w:t>
      </w:r>
      <w:r w:rsidR="004131EF">
        <w:rPr>
          <w:b/>
        </w:rPr>
        <w:t xml:space="preserve"> </w:t>
      </w:r>
      <w:r w:rsidR="00670582">
        <w:rPr>
          <w:b/>
        </w:rPr>
        <w:t>selects</w:t>
      </w:r>
      <w:r w:rsidR="004131EF">
        <w:rPr>
          <w:b/>
        </w:rPr>
        <w:t xml:space="preserve"> </w:t>
      </w:r>
      <w:r w:rsidR="005C18E4" w:rsidRPr="00646D5E">
        <w:rPr>
          <w:b/>
        </w:rPr>
        <w:t>All</w:t>
      </w:r>
      <w:r w:rsidR="004131EF">
        <w:rPr>
          <w:b/>
        </w:rPr>
        <w:t xml:space="preserve"> </w:t>
      </w:r>
      <w:r w:rsidR="005C18E4" w:rsidRPr="00646D5E">
        <w:rPr>
          <w:b/>
        </w:rPr>
        <w:t>Local</w:t>
      </w:r>
      <w:r w:rsidR="004131EF">
        <w:rPr>
          <w:b/>
        </w:rPr>
        <w:t xml:space="preserve"> </w:t>
      </w:r>
      <w:r w:rsidR="005C18E4" w:rsidRPr="00646D5E">
        <w:rPr>
          <w:b/>
        </w:rPr>
        <w:t>Possible</w:t>
      </w:r>
      <w:r w:rsidR="004131EF">
        <w:rPr>
          <w:b/>
        </w:rPr>
        <w:t xml:space="preserve"> </w:t>
      </w:r>
      <w:r w:rsidR="005C18E4" w:rsidRPr="00646D5E">
        <w:rPr>
          <w:b/>
        </w:rPr>
        <w:t>Dosages</w:t>
      </w:r>
    </w:p>
    <w:p w14:paraId="776EAB79"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Select</w:t>
      </w:r>
      <w:r w:rsidR="004131EF">
        <w:rPr>
          <w:rFonts w:ascii="Courier New" w:hAnsi="Courier New" w:cs="Courier New"/>
          <w:sz w:val="17"/>
          <w:szCs w:val="17"/>
        </w:rPr>
        <w:t xml:space="preserve"> </w:t>
      </w:r>
      <w:r w:rsidRPr="00945A94">
        <w:rPr>
          <w:rFonts w:ascii="Courier New" w:hAnsi="Courier New" w:cs="Courier New"/>
          <w:sz w:val="17"/>
          <w:szCs w:val="17"/>
        </w:rPr>
        <w:t>Enhanced</w:t>
      </w:r>
      <w:r w:rsidR="004131EF">
        <w:rPr>
          <w:rFonts w:ascii="Courier New" w:hAnsi="Courier New" w:cs="Courier New"/>
          <w:sz w:val="17"/>
          <w:szCs w:val="17"/>
        </w:rPr>
        <w:t xml:space="preserve"> </w:t>
      </w:r>
      <w:r w:rsidRPr="00945A94">
        <w:rPr>
          <w:rFonts w:ascii="Courier New" w:hAnsi="Courier New" w:cs="Courier New"/>
          <w:sz w:val="17"/>
          <w:szCs w:val="17"/>
        </w:rPr>
        <w:t>Order</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Setup</w:t>
      </w:r>
      <w:r w:rsidR="004131EF">
        <w:rPr>
          <w:rFonts w:ascii="Courier New" w:hAnsi="Courier New" w:cs="Courier New"/>
          <w:sz w:val="17"/>
          <w:szCs w:val="17"/>
        </w:rPr>
        <w:t xml:space="preserve"> </w:t>
      </w:r>
      <w:r w:rsidRPr="00945A94">
        <w:rPr>
          <w:rFonts w:ascii="Courier New" w:hAnsi="Courier New" w:cs="Courier New"/>
          <w:sz w:val="17"/>
          <w:szCs w:val="17"/>
        </w:rPr>
        <w:t>Menu</w:t>
      </w:r>
      <w:r w:rsidR="004131EF">
        <w:rPr>
          <w:rFonts w:ascii="Courier New" w:hAnsi="Courier New" w:cs="Courier New"/>
          <w:sz w:val="17"/>
          <w:szCs w:val="17"/>
        </w:rPr>
        <w:t xml:space="preserve"> </w:t>
      </w:r>
      <w:r w:rsidRPr="00945A94">
        <w:rPr>
          <w:rFonts w:ascii="Courier New" w:hAnsi="Courier New" w:cs="Courier New"/>
          <w:sz w:val="17"/>
          <w:szCs w:val="17"/>
        </w:rPr>
        <w:t>Option:</w:t>
      </w:r>
      <w:r w:rsidR="004131EF">
        <w:rPr>
          <w:rFonts w:ascii="Courier New" w:hAnsi="Courier New" w:cs="Courier New"/>
          <w:sz w:val="17"/>
          <w:szCs w:val="17"/>
        </w:rPr>
        <w:t xml:space="preserve"> </w:t>
      </w:r>
      <w:r w:rsidRPr="00B93583">
        <w:rPr>
          <w:rFonts w:ascii="Courier New" w:hAnsi="Courier New" w:cs="Courier New"/>
          <w:b/>
          <w:sz w:val="17"/>
          <w:szCs w:val="17"/>
        </w:rPr>
        <w:t>LOCAL</w:t>
      </w:r>
      <w:r w:rsidR="004131EF" w:rsidRPr="00B93583">
        <w:rPr>
          <w:rFonts w:ascii="Courier New" w:hAnsi="Courier New" w:cs="Courier New"/>
          <w:b/>
          <w:sz w:val="17"/>
          <w:szCs w:val="17"/>
        </w:rPr>
        <w:t xml:space="preserve"> </w:t>
      </w:r>
      <w:r w:rsidRPr="00B93583">
        <w:rPr>
          <w:rFonts w:ascii="Courier New" w:hAnsi="Courier New" w:cs="Courier New"/>
          <w:b/>
          <w:sz w:val="17"/>
          <w:szCs w:val="17"/>
        </w:rPr>
        <w:t>PO</w:t>
      </w:r>
      <w:r w:rsidRPr="00945A94">
        <w:rPr>
          <w:rFonts w:ascii="Courier New" w:hAnsi="Courier New" w:cs="Courier New"/>
          <w:sz w:val="17"/>
          <w:szCs w:val="17"/>
        </w:rPr>
        <w:t>ssible</w:t>
      </w:r>
      <w:r w:rsidR="004131EF">
        <w:rPr>
          <w:rFonts w:ascii="Courier New" w:hAnsi="Courier New" w:cs="Courier New"/>
          <w:sz w:val="17"/>
          <w:szCs w:val="17"/>
        </w:rPr>
        <w:t xml:space="preserve"> </w:t>
      </w:r>
      <w:r w:rsidRPr="00945A94">
        <w:rPr>
          <w:rFonts w:ascii="Courier New" w:hAnsi="Courier New" w:cs="Courier New"/>
          <w:sz w:val="17"/>
          <w:szCs w:val="17"/>
        </w:rPr>
        <w:t>Dosages</w:t>
      </w:r>
      <w:r w:rsidR="004131EF">
        <w:rPr>
          <w:rFonts w:ascii="Courier New" w:hAnsi="Courier New" w:cs="Courier New"/>
          <w:sz w:val="17"/>
          <w:szCs w:val="17"/>
        </w:rPr>
        <w:t xml:space="preserve"> </w:t>
      </w:r>
      <w:r w:rsidRPr="00945A94">
        <w:rPr>
          <w:rFonts w:ascii="Courier New" w:hAnsi="Courier New" w:cs="Courier New"/>
          <w:sz w:val="17"/>
          <w:szCs w:val="17"/>
        </w:rPr>
        <w:t>Report</w:t>
      </w:r>
    </w:p>
    <w:p w14:paraId="6BB5479A"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2488C885"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print</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information</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for</w:t>
      </w:r>
    </w:p>
    <w:p w14:paraId="2E816D9C"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which</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can</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performed.</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that</w:t>
      </w:r>
      <w:r w:rsidR="004131EF">
        <w:rPr>
          <w:rFonts w:ascii="Courier New" w:hAnsi="Courier New" w:cs="Courier New"/>
          <w:sz w:val="17"/>
          <w:szCs w:val="17"/>
        </w:rPr>
        <w:t xml:space="preserve"> </w:t>
      </w:r>
      <w:r w:rsidRPr="00945A94">
        <w:rPr>
          <w:rFonts w:ascii="Courier New" w:hAnsi="Courier New" w:cs="Courier New"/>
          <w:sz w:val="17"/>
          <w:szCs w:val="17"/>
        </w:rPr>
        <w:t>are</w:t>
      </w:r>
      <w:r w:rsidR="004131EF">
        <w:rPr>
          <w:rFonts w:ascii="Courier New" w:hAnsi="Courier New" w:cs="Courier New"/>
          <w:sz w:val="17"/>
          <w:szCs w:val="17"/>
        </w:rPr>
        <w:t xml:space="preserve"> </w:t>
      </w:r>
      <w:r w:rsidRPr="00945A94">
        <w:rPr>
          <w:rFonts w:ascii="Courier New" w:hAnsi="Courier New" w:cs="Courier New"/>
          <w:sz w:val="17"/>
          <w:szCs w:val="17"/>
        </w:rPr>
        <w:t>inactive,</w:t>
      </w:r>
      <w:r w:rsidR="004131EF">
        <w:rPr>
          <w:rFonts w:ascii="Courier New" w:hAnsi="Courier New" w:cs="Courier New"/>
          <w:sz w:val="17"/>
          <w:szCs w:val="17"/>
        </w:rPr>
        <w:t xml:space="preserve"> </w:t>
      </w:r>
      <w:r w:rsidRPr="00945A94">
        <w:rPr>
          <w:rFonts w:ascii="Courier New" w:hAnsi="Courier New" w:cs="Courier New"/>
          <w:sz w:val="17"/>
          <w:szCs w:val="17"/>
        </w:rPr>
        <w:t>marked</w:t>
      </w:r>
      <w:r w:rsidR="004131EF">
        <w:rPr>
          <w:rFonts w:ascii="Courier New" w:hAnsi="Courier New" w:cs="Courier New"/>
          <w:sz w:val="17"/>
          <w:szCs w:val="17"/>
        </w:rPr>
        <w:t xml:space="preserve"> </w:t>
      </w:r>
      <w:r w:rsidRPr="00945A94">
        <w:rPr>
          <w:rFonts w:ascii="Courier New" w:hAnsi="Courier New" w:cs="Courier New"/>
          <w:sz w:val="17"/>
          <w:szCs w:val="17"/>
        </w:rPr>
        <w:t>and/or</w:t>
      </w:r>
    </w:p>
    <w:p w14:paraId="3656C49A"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classed</w:t>
      </w:r>
      <w:r w:rsidR="004131EF">
        <w:rPr>
          <w:rFonts w:ascii="Courier New" w:hAnsi="Courier New" w:cs="Courier New"/>
          <w:sz w:val="17"/>
          <w:szCs w:val="17"/>
        </w:rPr>
        <w:t xml:space="preserve"> </w:t>
      </w:r>
      <w:r w:rsidRPr="00945A94">
        <w:rPr>
          <w:rFonts w:ascii="Courier New" w:hAnsi="Courier New" w:cs="Courier New"/>
          <w:sz w:val="17"/>
          <w:szCs w:val="17"/>
        </w:rPr>
        <w:t>as</w:t>
      </w:r>
      <w:r w:rsidR="004131EF">
        <w:rPr>
          <w:rFonts w:ascii="Courier New" w:hAnsi="Courier New" w:cs="Courier New"/>
          <w:sz w:val="17"/>
          <w:szCs w:val="17"/>
        </w:rPr>
        <w:t xml:space="preserve"> </w:t>
      </w:r>
      <w:r w:rsidRPr="00945A94">
        <w:rPr>
          <w:rFonts w:ascii="Courier New" w:hAnsi="Courier New" w:cs="Courier New"/>
          <w:sz w:val="17"/>
          <w:szCs w:val="17"/>
        </w:rPr>
        <w:t>supply</w:t>
      </w:r>
      <w:r w:rsidR="004131EF">
        <w:rPr>
          <w:rFonts w:ascii="Courier New" w:hAnsi="Courier New" w:cs="Courier New"/>
          <w:sz w:val="17"/>
          <w:szCs w:val="17"/>
        </w:rPr>
        <w:t xml:space="preserve"> </w:t>
      </w:r>
      <w:r w:rsidRPr="00945A94">
        <w:rPr>
          <w:rFonts w:ascii="Courier New" w:hAnsi="Courier New" w:cs="Courier New"/>
          <w:sz w:val="17"/>
          <w:szCs w:val="17"/>
        </w:rPr>
        <w:t>items,</w:t>
      </w:r>
      <w:r w:rsidR="004131EF">
        <w:rPr>
          <w:rFonts w:ascii="Courier New" w:hAnsi="Courier New" w:cs="Courier New"/>
          <w:sz w:val="17"/>
          <w:szCs w:val="17"/>
        </w:rPr>
        <w:t xml:space="preserve"> </w:t>
      </w:r>
      <w:r w:rsidRPr="00945A94">
        <w:rPr>
          <w:rFonts w:ascii="Courier New" w:hAnsi="Courier New" w:cs="Courier New"/>
          <w:sz w:val="17"/>
          <w:szCs w:val="17"/>
        </w:rPr>
        <w:t>not</w:t>
      </w:r>
      <w:r w:rsidR="004131EF">
        <w:rPr>
          <w:rFonts w:ascii="Courier New" w:hAnsi="Courier New" w:cs="Courier New"/>
          <w:sz w:val="17"/>
          <w:szCs w:val="17"/>
        </w:rPr>
        <w:t xml:space="preserve"> </w:t>
      </w:r>
      <w:r w:rsidRPr="00945A94">
        <w:rPr>
          <w:rFonts w:ascii="Courier New" w:hAnsi="Courier New" w:cs="Courier New"/>
          <w:sz w:val="17"/>
          <w:szCs w:val="17"/>
        </w:rPr>
        <w:t>matched</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NDF</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excluded</w:t>
      </w:r>
      <w:r w:rsidR="004131EF">
        <w:rPr>
          <w:rFonts w:ascii="Courier New" w:hAnsi="Courier New" w:cs="Courier New"/>
          <w:sz w:val="17"/>
          <w:szCs w:val="17"/>
        </w:rPr>
        <w:t xml:space="preserve"> </w:t>
      </w:r>
      <w:r w:rsidRPr="00945A94">
        <w:rPr>
          <w:rFonts w:ascii="Courier New" w:hAnsi="Courier New" w:cs="Courier New"/>
          <w:sz w:val="17"/>
          <w:szCs w:val="17"/>
        </w:rPr>
        <w:t>from</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(due</w:t>
      </w:r>
    </w:p>
    <w:p w14:paraId="39C11400"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form</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VA</w:t>
      </w:r>
      <w:r w:rsidR="004131EF">
        <w:rPr>
          <w:rFonts w:ascii="Courier New" w:hAnsi="Courier New" w:cs="Courier New"/>
          <w:sz w:val="17"/>
          <w:szCs w:val="17"/>
        </w:rPr>
        <w:t xml:space="preserve"> </w:t>
      </w:r>
      <w:r w:rsidRPr="00945A94">
        <w:rPr>
          <w:rFonts w:ascii="Courier New" w:hAnsi="Courier New" w:cs="Courier New"/>
          <w:sz w:val="17"/>
          <w:szCs w:val="17"/>
        </w:rPr>
        <w:t>Product</w:t>
      </w:r>
      <w:r w:rsidR="004131EF">
        <w:rPr>
          <w:rFonts w:ascii="Courier New" w:hAnsi="Courier New" w:cs="Courier New"/>
          <w:sz w:val="17"/>
          <w:szCs w:val="17"/>
        </w:rPr>
        <w:t xml:space="preserve"> </w:t>
      </w:r>
      <w:r w:rsidRPr="00945A94">
        <w:rPr>
          <w:rFonts w:ascii="Courier New" w:hAnsi="Courier New" w:cs="Courier New"/>
          <w:sz w:val="17"/>
          <w:szCs w:val="17"/>
        </w:rPr>
        <w:t>override)</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not</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included</w:t>
      </w:r>
      <w:r w:rsidR="004131EF">
        <w:rPr>
          <w:rFonts w:ascii="Courier New" w:hAnsi="Courier New" w:cs="Courier New"/>
          <w:sz w:val="17"/>
          <w:szCs w:val="17"/>
        </w:rPr>
        <w:t xml:space="preserve"> </w:t>
      </w:r>
      <w:r w:rsidRPr="00945A94">
        <w:rPr>
          <w:rFonts w:ascii="Courier New" w:hAnsi="Courier New" w:cs="Courier New"/>
          <w:sz w:val="17"/>
          <w:szCs w:val="17"/>
        </w:rPr>
        <w:t>in</w:t>
      </w:r>
      <w:r w:rsidR="004131EF">
        <w:rPr>
          <w:rFonts w:ascii="Courier New" w:hAnsi="Courier New" w:cs="Courier New"/>
          <w:sz w:val="17"/>
          <w:szCs w:val="17"/>
        </w:rPr>
        <w:t xml:space="preserve"> </w:t>
      </w: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p>
    <w:p w14:paraId="3F29057D"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23C45CCF"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Users</w:t>
      </w:r>
      <w:r w:rsidR="004131EF">
        <w:rPr>
          <w:rFonts w:ascii="Courier New" w:hAnsi="Courier New" w:cs="Courier New"/>
          <w:sz w:val="17"/>
          <w:szCs w:val="17"/>
        </w:rPr>
        <w:t xml:space="preserve"> </w:t>
      </w:r>
      <w:r w:rsidRPr="00945A94">
        <w:rPr>
          <w:rFonts w:ascii="Courier New" w:hAnsi="Courier New" w:cs="Courier New"/>
          <w:sz w:val="17"/>
          <w:szCs w:val="17"/>
        </w:rPr>
        <w:t>will</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able</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print</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information</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eligible</w:t>
      </w:r>
    </w:p>
    <w:p w14:paraId="3F294738"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or</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drugs</w:t>
      </w:r>
      <w:r w:rsidR="004131EF">
        <w:rPr>
          <w:rFonts w:ascii="Courier New" w:hAnsi="Courier New" w:cs="Courier New"/>
          <w:sz w:val="17"/>
          <w:szCs w:val="17"/>
        </w:rPr>
        <w:t xml:space="preserve"> </w:t>
      </w:r>
      <w:r w:rsidRPr="00945A94">
        <w:rPr>
          <w:rFonts w:ascii="Courier New" w:hAnsi="Courier New" w:cs="Courier New"/>
          <w:sz w:val="17"/>
          <w:szCs w:val="17"/>
        </w:rPr>
        <w:t>with</w:t>
      </w:r>
      <w:r w:rsidR="004131EF">
        <w:rPr>
          <w:rFonts w:ascii="Courier New" w:hAnsi="Courier New" w:cs="Courier New"/>
          <w:sz w:val="17"/>
          <w:szCs w:val="17"/>
        </w:rPr>
        <w:t xml:space="preserve"> </w:t>
      </w:r>
      <w:r w:rsidRPr="00945A94">
        <w:rPr>
          <w:rFonts w:ascii="Courier New" w:hAnsi="Courier New" w:cs="Courier New"/>
          <w:sz w:val="17"/>
          <w:szCs w:val="17"/>
        </w:rPr>
        <w:t>missing</w:t>
      </w:r>
      <w:r w:rsidR="004131EF">
        <w:rPr>
          <w:rFonts w:ascii="Courier New" w:hAnsi="Courier New" w:cs="Courier New"/>
          <w:sz w:val="17"/>
          <w:szCs w:val="17"/>
        </w:rPr>
        <w:t xml:space="preserve"> </w:t>
      </w:r>
      <w:r w:rsidRPr="00945A94">
        <w:rPr>
          <w:rFonts w:ascii="Courier New" w:hAnsi="Courier New" w:cs="Courier New"/>
          <w:sz w:val="17"/>
          <w:szCs w:val="17"/>
        </w:rPr>
        <w:t>data</w:t>
      </w:r>
      <w:r w:rsidR="004131EF">
        <w:rPr>
          <w:rFonts w:ascii="Courier New" w:hAnsi="Courier New" w:cs="Courier New"/>
          <w:sz w:val="17"/>
          <w:szCs w:val="17"/>
        </w:rPr>
        <w:t xml:space="preserve"> </w:t>
      </w:r>
      <w:r w:rsidRPr="00945A94">
        <w:rPr>
          <w:rFonts w:ascii="Courier New" w:hAnsi="Courier New" w:cs="Courier New"/>
          <w:sz w:val="17"/>
          <w:szCs w:val="17"/>
        </w:rPr>
        <w:t>in</w:t>
      </w:r>
      <w:r w:rsidR="004131EF">
        <w:rPr>
          <w:rFonts w:ascii="Courier New" w:hAnsi="Courier New" w:cs="Courier New"/>
          <w:sz w:val="17"/>
          <w:szCs w:val="17"/>
        </w:rPr>
        <w:t xml:space="preserve"> </w:t>
      </w:r>
      <w:r w:rsidRPr="00945A94">
        <w:rPr>
          <w:rFonts w:ascii="Courier New" w:hAnsi="Courier New" w:cs="Courier New"/>
          <w:sz w:val="17"/>
          <w:szCs w:val="17"/>
        </w:rPr>
        <w:t>the</w:t>
      </w:r>
      <w:r w:rsidR="004131EF">
        <w:rPr>
          <w:rFonts w:ascii="Courier New" w:hAnsi="Courier New" w:cs="Courier New"/>
          <w:sz w:val="17"/>
          <w:szCs w:val="17"/>
        </w:rPr>
        <w:t xml:space="preserve"> </w:t>
      </w:r>
      <w:r w:rsidRPr="00945A94">
        <w:rPr>
          <w:rFonts w:ascii="Courier New" w:hAnsi="Courier New" w:cs="Courier New"/>
          <w:sz w:val="17"/>
          <w:szCs w:val="17"/>
        </w:rPr>
        <w:t>Numeric</w:t>
      </w:r>
      <w:r w:rsidR="004131EF">
        <w:rPr>
          <w:rFonts w:ascii="Courier New" w:hAnsi="Courier New" w:cs="Courier New"/>
          <w:sz w:val="17"/>
          <w:szCs w:val="17"/>
        </w:rPr>
        <w:t xml:space="preserve"> </w:t>
      </w:r>
      <w:r w:rsidRPr="00945A94">
        <w:rPr>
          <w:rFonts w:ascii="Courier New" w:hAnsi="Courier New" w:cs="Courier New"/>
          <w:sz w:val="17"/>
          <w:szCs w:val="17"/>
        </w:rPr>
        <w:t>Dose</w:t>
      </w:r>
      <w:r w:rsidR="004131EF">
        <w:rPr>
          <w:rFonts w:ascii="Courier New" w:hAnsi="Courier New" w:cs="Courier New"/>
          <w:sz w:val="17"/>
          <w:szCs w:val="17"/>
        </w:rPr>
        <w:t xml:space="preserve"> </w:t>
      </w:r>
      <w:r w:rsidRPr="00945A94">
        <w:rPr>
          <w:rFonts w:ascii="Courier New" w:hAnsi="Courier New" w:cs="Courier New"/>
          <w:sz w:val="17"/>
          <w:szCs w:val="17"/>
        </w:rPr>
        <w:t>and</w:t>
      </w:r>
      <w:r w:rsidR="004131EF">
        <w:rPr>
          <w:rFonts w:ascii="Courier New" w:hAnsi="Courier New" w:cs="Courier New"/>
          <w:sz w:val="17"/>
          <w:szCs w:val="17"/>
        </w:rPr>
        <w:t xml:space="preserve"> </w:t>
      </w:r>
      <w:r w:rsidRPr="00945A94">
        <w:rPr>
          <w:rFonts w:ascii="Courier New" w:hAnsi="Courier New" w:cs="Courier New"/>
          <w:sz w:val="17"/>
          <w:szCs w:val="17"/>
        </w:rPr>
        <w:t>Dose</w:t>
      </w:r>
      <w:r w:rsidR="004131EF">
        <w:rPr>
          <w:rFonts w:ascii="Courier New" w:hAnsi="Courier New" w:cs="Courier New"/>
          <w:sz w:val="17"/>
          <w:szCs w:val="17"/>
        </w:rPr>
        <w:t xml:space="preserve"> </w:t>
      </w:r>
      <w:r w:rsidRPr="00945A94">
        <w:rPr>
          <w:rFonts w:ascii="Courier New" w:hAnsi="Courier New" w:cs="Courier New"/>
          <w:sz w:val="17"/>
          <w:szCs w:val="17"/>
        </w:rPr>
        <w:t>Unit</w:t>
      </w:r>
    </w:p>
    <w:p w14:paraId="2D9DF6E7"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fields.</w:t>
      </w:r>
      <w:r w:rsidR="004131EF">
        <w:rPr>
          <w:rFonts w:ascii="Courier New" w:hAnsi="Courier New" w:cs="Courier New"/>
          <w:sz w:val="17"/>
          <w:szCs w:val="17"/>
        </w:rPr>
        <w:t xml:space="preserve"> </w:t>
      </w:r>
      <w:r w:rsidRPr="00945A94">
        <w:rPr>
          <w:rFonts w:ascii="Courier New" w:hAnsi="Courier New" w:cs="Courier New"/>
          <w:sz w:val="17"/>
          <w:szCs w:val="17"/>
        </w:rPr>
        <w:t>These</w:t>
      </w:r>
      <w:r w:rsidR="004131EF">
        <w:rPr>
          <w:rFonts w:ascii="Courier New" w:hAnsi="Courier New" w:cs="Courier New"/>
          <w:sz w:val="17"/>
          <w:szCs w:val="17"/>
        </w:rPr>
        <w:t xml:space="preserve"> </w:t>
      </w:r>
      <w:r w:rsidRPr="00945A94">
        <w:rPr>
          <w:rFonts w:ascii="Courier New" w:hAnsi="Courier New" w:cs="Courier New"/>
          <w:sz w:val="17"/>
          <w:szCs w:val="17"/>
        </w:rPr>
        <w:t>two</w:t>
      </w:r>
      <w:r w:rsidR="004131EF">
        <w:rPr>
          <w:rFonts w:ascii="Courier New" w:hAnsi="Courier New" w:cs="Courier New"/>
          <w:sz w:val="17"/>
          <w:szCs w:val="17"/>
        </w:rPr>
        <w:t xml:space="preserve"> </w:t>
      </w:r>
      <w:r w:rsidRPr="00945A94">
        <w:rPr>
          <w:rFonts w:ascii="Courier New" w:hAnsi="Courier New" w:cs="Courier New"/>
          <w:sz w:val="17"/>
          <w:szCs w:val="17"/>
        </w:rPr>
        <w:t>fields</w:t>
      </w:r>
      <w:r w:rsidR="004131EF">
        <w:rPr>
          <w:rFonts w:ascii="Courier New" w:hAnsi="Courier New" w:cs="Courier New"/>
          <w:sz w:val="17"/>
          <w:szCs w:val="17"/>
        </w:rPr>
        <w:t xml:space="preserve"> </w:t>
      </w:r>
      <w:r w:rsidRPr="00945A94">
        <w:rPr>
          <w:rFonts w:ascii="Courier New" w:hAnsi="Courier New" w:cs="Courier New"/>
          <w:sz w:val="17"/>
          <w:szCs w:val="17"/>
        </w:rPr>
        <w:t>must</w:t>
      </w:r>
      <w:r w:rsidR="004131EF">
        <w:rPr>
          <w:rFonts w:ascii="Courier New" w:hAnsi="Courier New" w:cs="Courier New"/>
          <w:sz w:val="17"/>
          <w:szCs w:val="17"/>
        </w:rPr>
        <w:t xml:space="preserve"> </w:t>
      </w:r>
      <w:r w:rsidRPr="00945A94">
        <w:rPr>
          <w:rFonts w:ascii="Courier New" w:hAnsi="Courier New" w:cs="Courier New"/>
          <w:sz w:val="17"/>
          <w:szCs w:val="17"/>
        </w:rPr>
        <w:t>be</w:t>
      </w:r>
      <w:r w:rsidR="004131EF">
        <w:rPr>
          <w:rFonts w:ascii="Courier New" w:hAnsi="Courier New" w:cs="Courier New"/>
          <w:sz w:val="17"/>
          <w:szCs w:val="17"/>
        </w:rPr>
        <w:t xml:space="preserve"> </w:t>
      </w:r>
      <w:r w:rsidRPr="00945A94">
        <w:rPr>
          <w:rFonts w:ascii="Courier New" w:hAnsi="Courier New" w:cs="Courier New"/>
          <w:sz w:val="17"/>
          <w:szCs w:val="17"/>
        </w:rPr>
        <w:t>populated</w:t>
      </w:r>
      <w:r w:rsidR="004131EF">
        <w:rPr>
          <w:rFonts w:ascii="Courier New" w:hAnsi="Courier New" w:cs="Courier New"/>
          <w:sz w:val="17"/>
          <w:szCs w:val="17"/>
        </w:rPr>
        <w:t xml:space="preserve"> </w:t>
      </w:r>
      <w:r w:rsidRPr="00945A94">
        <w:rPr>
          <w:rFonts w:ascii="Courier New" w:hAnsi="Courier New" w:cs="Courier New"/>
          <w:sz w:val="17"/>
          <w:szCs w:val="17"/>
        </w:rPr>
        <w:t>to</w:t>
      </w:r>
      <w:r w:rsidR="004131EF">
        <w:rPr>
          <w:rFonts w:ascii="Courier New" w:hAnsi="Courier New" w:cs="Courier New"/>
          <w:sz w:val="17"/>
          <w:szCs w:val="17"/>
        </w:rPr>
        <w:t xml:space="preserve"> </w:t>
      </w:r>
      <w:r w:rsidRPr="00945A94">
        <w:rPr>
          <w:rFonts w:ascii="Courier New" w:hAnsi="Courier New" w:cs="Courier New"/>
          <w:sz w:val="17"/>
          <w:szCs w:val="17"/>
        </w:rPr>
        <w:t>perform</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Checks</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Local</w:t>
      </w:r>
    </w:p>
    <w:p w14:paraId="2015C14E"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w:t>
      </w:r>
      <w:r w:rsidR="004131EF">
        <w:rPr>
          <w:rFonts w:ascii="Courier New" w:hAnsi="Courier New" w:cs="Courier New"/>
          <w:sz w:val="17"/>
          <w:szCs w:val="17"/>
        </w:rPr>
        <w:t xml:space="preserve"> </w:t>
      </w:r>
      <w:r w:rsidRPr="00945A94">
        <w:rPr>
          <w:rFonts w:ascii="Courier New" w:hAnsi="Courier New" w:cs="Courier New"/>
          <w:sz w:val="17"/>
          <w:szCs w:val="17"/>
        </w:rPr>
        <w:t>selected</w:t>
      </w:r>
      <w:r w:rsidR="004131EF">
        <w:rPr>
          <w:rFonts w:ascii="Courier New" w:hAnsi="Courier New" w:cs="Courier New"/>
          <w:sz w:val="17"/>
          <w:szCs w:val="17"/>
        </w:rPr>
        <w:t xml:space="preserve"> </w:t>
      </w:r>
      <w:r w:rsidRPr="00945A94">
        <w:rPr>
          <w:rFonts w:ascii="Courier New" w:hAnsi="Courier New" w:cs="Courier New"/>
          <w:sz w:val="17"/>
          <w:szCs w:val="17"/>
        </w:rPr>
        <w:t>when</w:t>
      </w:r>
      <w:r w:rsidR="004131EF">
        <w:rPr>
          <w:rFonts w:ascii="Courier New" w:hAnsi="Courier New" w:cs="Courier New"/>
          <w:sz w:val="17"/>
          <w:szCs w:val="17"/>
        </w:rPr>
        <w:t xml:space="preserve"> </w:t>
      </w:r>
      <w:r w:rsidRPr="00945A94">
        <w:rPr>
          <w:rFonts w:ascii="Courier New" w:hAnsi="Courier New" w:cs="Courier New"/>
          <w:sz w:val="17"/>
          <w:szCs w:val="17"/>
        </w:rPr>
        <w:t>placing</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Pharmacy</w:t>
      </w:r>
      <w:r w:rsidR="004131EF">
        <w:rPr>
          <w:rFonts w:ascii="Courier New" w:hAnsi="Courier New" w:cs="Courier New"/>
          <w:sz w:val="17"/>
          <w:szCs w:val="17"/>
        </w:rPr>
        <w:t xml:space="preserve"> </w:t>
      </w:r>
      <w:r w:rsidRPr="00945A94">
        <w:rPr>
          <w:rFonts w:ascii="Courier New" w:hAnsi="Courier New" w:cs="Courier New"/>
          <w:sz w:val="17"/>
          <w:szCs w:val="17"/>
        </w:rPr>
        <w:t>order.</w:t>
      </w:r>
    </w:p>
    <w:p w14:paraId="7DA58873"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5270B00B"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Select</w:t>
      </w:r>
      <w:r>
        <w:rPr>
          <w:rFonts w:ascii="Courier New" w:hAnsi="Courier New" w:cs="Courier New"/>
          <w:sz w:val="17"/>
          <w:szCs w:val="17"/>
        </w:rPr>
        <w:t xml:space="preserve"> </w:t>
      </w:r>
      <w:r w:rsidR="005C18E4" w:rsidRPr="00945A94">
        <w:rPr>
          <w:rFonts w:ascii="Courier New" w:hAnsi="Courier New" w:cs="Courier New"/>
          <w:sz w:val="17"/>
          <w:szCs w:val="17"/>
        </w:rPr>
        <w:t>one</w:t>
      </w:r>
      <w:r>
        <w:rPr>
          <w:rFonts w:ascii="Courier New" w:hAnsi="Courier New" w:cs="Courier New"/>
          <w:sz w:val="17"/>
          <w:szCs w:val="17"/>
        </w:rPr>
        <w:t xml:space="preserve"> </w:t>
      </w:r>
      <w:r w:rsidR="005C18E4" w:rsidRPr="00945A94">
        <w:rPr>
          <w:rFonts w:ascii="Courier New" w:hAnsi="Courier New" w:cs="Courier New"/>
          <w:sz w:val="17"/>
          <w:szCs w:val="17"/>
        </w:rPr>
        <w:t>of</w:t>
      </w:r>
      <w:r>
        <w:rPr>
          <w:rFonts w:ascii="Courier New" w:hAnsi="Courier New" w:cs="Courier New"/>
          <w:sz w:val="17"/>
          <w:szCs w:val="17"/>
        </w:rPr>
        <w:t xml:space="preserve"> </w:t>
      </w:r>
      <w:r w:rsidR="005C18E4" w:rsidRPr="00945A94">
        <w:rPr>
          <w:rFonts w:ascii="Courier New" w:hAnsi="Courier New" w:cs="Courier New"/>
          <w:sz w:val="17"/>
          <w:szCs w:val="17"/>
        </w:rPr>
        <w:t>the</w:t>
      </w:r>
      <w:r>
        <w:rPr>
          <w:rFonts w:ascii="Courier New" w:hAnsi="Courier New" w:cs="Courier New"/>
          <w:sz w:val="17"/>
          <w:szCs w:val="17"/>
        </w:rPr>
        <w:t xml:space="preserve"> </w:t>
      </w:r>
      <w:r w:rsidR="005C18E4" w:rsidRPr="00945A94">
        <w:rPr>
          <w:rFonts w:ascii="Courier New" w:hAnsi="Courier New" w:cs="Courier New"/>
          <w:sz w:val="17"/>
          <w:szCs w:val="17"/>
        </w:rPr>
        <w:t>following:</w:t>
      </w:r>
    </w:p>
    <w:p w14:paraId="481E7109"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52E33458"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A</w:t>
      </w:r>
      <w:r>
        <w:rPr>
          <w:rFonts w:ascii="Courier New" w:hAnsi="Courier New" w:cs="Courier New"/>
          <w:sz w:val="17"/>
          <w:szCs w:val="17"/>
        </w:rPr>
        <w:t xml:space="preserve">         </w:t>
      </w:r>
      <w:r w:rsidR="005C18E4" w:rsidRPr="00945A94">
        <w:rPr>
          <w:rFonts w:ascii="Courier New" w:hAnsi="Courier New" w:cs="Courier New"/>
          <w:sz w:val="17"/>
          <w:szCs w:val="17"/>
        </w:rPr>
        <w:t>ALL</w:t>
      </w: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p>
    <w:p w14:paraId="715BF825"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O</w:t>
      </w:r>
      <w:r>
        <w:rPr>
          <w:rFonts w:ascii="Courier New" w:hAnsi="Courier New" w:cs="Courier New"/>
          <w:sz w:val="17"/>
          <w:szCs w:val="17"/>
        </w:rPr>
        <w:t xml:space="preserve">         </w:t>
      </w:r>
      <w:r w:rsidR="005C18E4" w:rsidRPr="00945A94">
        <w:rPr>
          <w:rFonts w:ascii="Courier New" w:hAnsi="Courier New" w:cs="Courier New"/>
          <w:sz w:val="17"/>
          <w:szCs w:val="17"/>
        </w:rPr>
        <w:t>ONLY</w:t>
      </w: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w:t>
      </w:r>
      <w:r>
        <w:rPr>
          <w:rFonts w:ascii="Courier New" w:hAnsi="Courier New" w:cs="Courier New"/>
          <w:sz w:val="17"/>
          <w:szCs w:val="17"/>
        </w:rPr>
        <w:t xml:space="preserve"> </w:t>
      </w:r>
      <w:r w:rsidR="005C18E4" w:rsidRPr="00945A94">
        <w:rPr>
          <w:rFonts w:ascii="Courier New" w:hAnsi="Courier New" w:cs="Courier New"/>
          <w:sz w:val="17"/>
          <w:szCs w:val="17"/>
        </w:rPr>
        <w:t>WITH</w:t>
      </w:r>
      <w:r>
        <w:rPr>
          <w:rFonts w:ascii="Courier New" w:hAnsi="Courier New" w:cs="Courier New"/>
          <w:sz w:val="17"/>
          <w:szCs w:val="17"/>
        </w:rPr>
        <w:t xml:space="preserve"> </w:t>
      </w:r>
      <w:r w:rsidR="005C18E4" w:rsidRPr="00945A94">
        <w:rPr>
          <w:rFonts w:ascii="Courier New" w:hAnsi="Courier New" w:cs="Courier New"/>
          <w:sz w:val="17"/>
          <w:szCs w:val="17"/>
        </w:rPr>
        <w:t>MISSING</w:t>
      </w:r>
      <w:r>
        <w:rPr>
          <w:rFonts w:ascii="Courier New" w:hAnsi="Courier New" w:cs="Courier New"/>
          <w:sz w:val="17"/>
          <w:szCs w:val="17"/>
        </w:rPr>
        <w:t xml:space="preserve"> </w:t>
      </w:r>
      <w:r w:rsidR="005C18E4" w:rsidRPr="00945A94">
        <w:rPr>
          <w:rFonts w:ascii="Courier New" w:hAnsi="Courier New" w:cs="Courier New"/>
          <w:sz w:val="17"/>
          <w:szCs w:val="17"/>
        </w:rPr>
        <w:t>DATA</w:t>
      </w:r>
    </w:p>
    <w:p w14:paraId="704B9E05"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1FFA2C51"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Enter</w:t>
      </w:r>
      <w:r w:rsidR="004131EF">
        <w:rPr>
          <w:rFonts w:ascii="Courier New" w:hAnsi="Courier New" w:cs="Courier New"/>
          <w:sz w:val="17"/>
          <w:szCs w:val="17"/>
        </w:rPr>
        <w:t xml:space="preserve"> </w:t>
      </w:r>
      <w:r w:rsidRPr="00945A94">
        <w:rPr>
          <w:rFonts w:ascii="Courier New" w:hAnsi="Courier New" w:cs="Courier New"/>
          <w:sz w:val="17"/>
          <w:szCs w:val="17"/>
        </w:rPr>
        <w:t>'A'</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'O'</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Only:</w:t>
      </w:r>
      <w:r w:rsidR="004131EF">
        <w:rPr>
          <w:rFonts w:ascii="Courier New" w:hAnsi="Courier New" w:cs="Courier New"/>
          <w:sz w:val="17"/>
          <w:szCs w:val="17"/>
        </w:rPr>
        <w:t xml:space="preserve"> </w:t>
      </w:r>
      <w:r w:rsidRPr="00945A94">
        <w:rPr>
          <w:rFonts w:ascii="Courier New" w:hAnsi="Courier New" w:cs="Courier New"/>
          <w:sz w:val="17"/>
          <w:szCs w:val="17"/>
        </w:rPr>
        <w:t>O//</w:t>
      </w:r>
      <w:r w:rsidR="004131EF">
        <w:rPr>
          <w:rFonts w:ascii="Courier New" w:hAnsi="Courier New" w:cs="Courier New"/>
          <w:sz w:val="17"/>
          <w:szCs w:val="17"/>
        </w:rPr>
        <w:t xml:space="preserve"> </w:t>
      </w:r>
      <w:r w:rsidRPr="00B93583">
        <w:rPr>
          <w:rFonts w:ascii="Courier New" w:hAnsi="Courier New" w:cs="Courier New"/>
          <w:b/>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DOSAGES</w:t>
      </w:r>
    </w:p>
    <w:p w14:paraId="5B82D4B3"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4526B67C"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This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is</w:t>
      </w:r>
      <w:r w:rsidR="004131EF">
        <w:rPr>
          <w:rFonts w:ascii="Courier New" w:hAnsi="Courier New" w:cs="Courier New"/>
          <w:sz w:val="17"/>
          <w:szCs w:val="17"/>
        </w:rPr>
        <w:t xml:space="preserve"> </w:t>
      </w:r>
      <w:r w:rsidRPr="00945A94">
        <w:rPr>
          <w:rFonts w:ascii="Courier New" w:hAnsi="Courier New" w:cs="Courier New"/>
          <w:sz w:val="17"/>
          <w:szCs w:val="17"/>
        </w:rPr>
        <w:t>designed</w:t>
      </w:r>
      <w:r w:rsidR="004131EF">
        <w:rPr>
          <w:rFonts w:ascii="Courier New" w:hAnsi="Courier New" w:cs="Courier New"/>
          <w:sz w:val="17"/>
          <w:szCs w:val="17"/>
        </w:rPr>
        <w:t xml:space="preserve"> </w:t>
      </w:r>
      <w:r w:rsidRPr="00945A94">
        <w:rPr>
          <w:rFonts w:ascii="Courier New" w:hAnsi="Courier New" w:cs="Courier New"/>
          <w:sz w:val="17"/>
          <w:szCs w:val="17"/>
        </w:rPr>
        <w:t>for</w:t>
      </w:r>
      <w:r w:rsidR="004131EF">
        <w:rPr>
          <w:rFonts w:ascii="Courier New" w:hAnsi="Courier New" w:cs="Courier New"/>
          <w:sz w:val="17"/>
          <w:szCs w:val="17"/>
        </w:rPr>
        <w:t xml:space="preserve"> </w:t>
      </w:r>
      <w:r w:rsidRPr="00945A94">
        <w:rPr>
          <w:rFonts w:ascii="Courier New" w:hAnsi="Courier New" w:cs="Courier New"/>
          <w:sz w:val="17"/>
          <w:szCs w:val="17"/>
        </w:rPr>
        <w:t>132</w:t>
      </w:r>
      <w:r w:rsidR="004131EF">
        <w:rPr>
          <w:rFonts w:ascii="Courier New" w:hAnsi="Courier New" w:cs="Courier New"/>
          <w:sz w:val="17"/>
          <w:szCs w:val="17"/>
        </w:rPr>
        <w:t xml:space="preserve"> </w:t>
      </w:r>
      <w:r w:rsidRPr="00945A94">
        <w:rPr>
          <w:rFonts w:ascii="Courier New" w:hAnsi="Courier New" w:cs="Courier New"/>
          <w:sz w:val="17"/>
          <w:szCs w:val="17"/>
        </w:rPr>
        <w:t>column</w:t>
      </w:r>
      <w:r w:rsidR="004131EF">
        <w:rPr>
          <w:rFonts w:ascii="Courier New" w:hAnsi="Courier New" w:cs="Courier New"/>
          <w:sz w:val="17"/>
          <w:szCs w:val="17"/>
        </w:rPr>
        <w:t xml:space="preserve"> </w:t>
      </w:r>
      <w:r w:rsidRPr="00945A94">
        <w:rPr>
          <w:rFonts w:ascii="Courier New" w:hAnsi="Courier New" w:cs="Courier New"/>
          <w:sz w:val="17"/>
          <w:szCs w:val="17"/>
        </w:rPr>
        <w:t>format!</w:t>
      </w:r>
    </w:p>
    <w:p w14:paraId="79339C9E"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4C0C56FA"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DEVICE:</w:t>
      </w:r>
      <w:r w:rsidR="004131EF">
        <w:rPr>
          <w:rFonts w:ascii="Courier New" w:hAnsi="Courier New" w:cs="Courier New"/>
          <w:sz w:val="17"/>
          <w:szCs w:val="17"/>
        </w:rPr>
        <w:t xml:space="preserve"> </w:t>
      </w:r>
      <w:r w:rsidRPr="00945A94">
        <w:rPr>
          <w:rFonts w:ascii="Courier New" w:hAnsi="Courier New" w:cs="Courier New"/>
          <w:sz w:val="17"/>
          <w:szCs w:val="17"/>
        </w:rPr>
        <w:t>HOME//</w:t>
      </w:r>
      <w:r w:rsidR="004131EF">
        <w:rPr>
          <w:rFonts w:ascii="Courier New" w:hAnsi="Courier New" w:cs="Courier New"/>
          <w:sz w:val="17"/>
          <w:szCs w:val="17"/>
        </w:rPr>
        <w:t xml:space="preserve"> </w:t>
      </w:r>
      <w:r w:rsidR="00475BB2">
        <w:rPr>
          <w:rFonts w:ascii="Courier New" w:hAnsi="Courier New" w:cs="Courier New"/>
          <w:sz w:val="17"/>
          <w:szCs w:val="17"/>
        </w:rPr>
        <w:t>&lt;</w:t>
      </w:r>
      <w:r w:rsidR="00475BB2" w:rsidRPr="00475BB2">
        <w:rPr>
          <w:rFonts w:ascii="Courier New" w:hAnsi="Courier New" w:cs="Courier New"/>
          <w:b/>
          <w:sz w:val="17"/>
          <w:szCs w:val="17"/>
        </w:rPr>
        <w:t>ENTER</w:t>
      </w:r>
      <w:r w:rsidR="00475BB2">
        <w:rPr>
          <w:rFonts w:ascii="Courier New" w:hAnsi="Courier New" w:cs="Courier New"/>
          <w:sz w:val="17"/>
          <w:szCs w:val="17"/>
        </w:rPr>
        <w:t>&gt;</w:t>
      </w:r>
    </w:p>
    <w:p w14:paraId="10719F26"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71F31E9D"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16EA5484"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Local</w:t>
      </w:r>
      <w:r w:rsidR="004131EF">
        <w:rPr>
          <w:rFonts w:ascii="Courier New" w:hAnsi="Courier New" w:cs="Courier New"/>
          <w:sz w:val="17"/>
          <w:szCs w:val="17"/>
        </w:rPr>
        <w:t xml:space="preserve"> </w:t>
      </w:r>
      <w:r w:rsidRPr="00945A94">
        <w:rPr>
          <w:rFonts w:ascii="Courier New" w:hAnsi="Courier New" w:cs="Courier New"/>
          <w:sz w:val="17"/>
          <w:szCs w:val="17"/>
        </w:rPr>
        <w:t>Possible</w:t>
      </w:r>
      <w:r w:rsidR="004131EF">
        <w:rPr>
          <w:rFonts w:ascii="Courier New" w:hAnsi="Courier New" w:cs="Courier New"/>
          <w:sz w:val="17"/>
          <w:szCs w:val="17"/>
        </w:rPr>
        <w:t xml:space="preserve"> </w:t>
      </w:r>
      <w:r w:rsidRPr="00945A94">
        <w:rPr>
          <w:rFonts w:ascii="Courier New" w:hAnsi="Courier New" w:cs="Courier New"/>
          <w:sz w:val="17"/>
          <w:szCs w:val="17"/>
        </w:rPr>
        <w:t>Dosages</w:t>
      </w:r>
      <w:r w:rsidR="004131EF">
        <w:rPr>
          <w:rFonts w:ascii="Courier New" w:hAnsi="Courier New" w:cs="Courier New"/>
          <w:sz w:val="17"/>
          <w:szCs w:val="17"/>
        </w:rPr>
        <w:t xml:space="preserve"> </w:t>
      </w:r>
      <w:r w:rsidRPr="00945A94">
        <w:rPr>
          <w:rFonts w:ascii="Courier New" w:hAnsi="Courier New" w:cs="Courier New"/>
          <w:sz w:val="17"/>
          <w:szCs w:val="17"/>
        </w:rPr>
        <w:t>Report</w:t>
      </w:r>
      <w:r w:rsidR="004131EF">
        <w:rPr>
          <w:rFonts w:ascii="Courier New" w:hAnsi="Courier New" w:cs="Courier New"/>
          <w:sz w:val="17"/>
          <w:szCs w:val="17"/>
        </w:rPr>
        <w:t xml:space="preserve"> </w:t>
      </w:r>
      <w:r w:rsidRPr="00945A94">
        <w:rPr>
          <w:rFonts w:ascii="Courier New" w:hAnsi="Courier New" w:cs="Courier New"/>
          <w:sz w:val="17"/>
          <w:szCs w:val="17"/>
        </w:rPr>
        <w:t>(All)</w:t>
      </w:r>
      <w:r w:rsidR="004131EF">
        <w:rPr>
          <w:rFonts w:ascii="Courier New" w:hAnsi="Courier New" w:cs="Courier New"/>
          <w:sz w:val="17"/>
          <w:szCs w:val="17"/>
        </w:rPr>
        <w:t xml:space="preserve">                                               </w:t>
      </w:r>
      <w:r w:rsidRPr="00945A94">
        <w:rPr>
          <w:rFonts w:ascii="Courier New" w:hAnsi="Courier New" w:cs="Courier New"/>
          <w:sz w:val="17"/>
          <w:szCs w:val="17"/>
        </w:rPr>
        <w:t>PAGE:</w:t>
      </w:r>
      <w:r w:rsidR="004131EF">
        <w:rPr>
          <w:rFonts w:ascii="Courier New" w:hAnsi="Courier New" w:cs="Courier New"/>
          <w:sz w:val="17"/>
          <w:szCs w:val="17"/>
        </w:rPr>
        <w:t xml:space="preserve"> </w:t>
      </w:r>
      <w:r w:rsidRPr="00945A94">
        <w:rPr>
          <w:rFonts w:ascii="Courier New" w:hAnsi="Courier New" w:cs="Courier New"/>
          <w:sz w:val="17"/>
          <w:szCs w:val="17"/>
        </w:rPr>
        <w:t>1</w:t>
      </w:r>
    </w:p>
    <w:p w14:paraId="36B8F996"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w:t>
      </w:r>
    </w:p>
    <w:p w14:paraId="714BBAB8"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01470CC6"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(811)</w:t>
      </w:r>
      <w:r w:rsidR="004131EF">
        <w:rPr>
          <w:rFonts w:ascii="Courier New" w:hAnsi="Courier New" w:cs="Courier New"/>
          <w:sz w:val="17"/>
          <w:szCs w:val="17"/>
        </w:rPr>
        <w:t xml:space="preserve">              </w:t>
      </w:r>
      <w:r w:rsidRPr="00945A94">
        <w:rPr>
          <w:rFonts w:ascii="Courier New" w:hAnsi="Courier New" w:cs="Courier New"/>
          <w:sz w:val="17"/>
          <w:szCs w:val="17"/>
        </w:rPr>
        <w:t>GELUSIL</w:t>
      </w:r>
      <w:r w:rsidR="004131EF">
        <w:rPr>
          <w:rFonts w:ascii="Courier New" w:hAnsi="Courier New" w:cs="Courier New"/>
          <w:sz w:val="17"/>
          <w:szCs w:val="17"/>
        </w:rPr>
        <w:t xml:space="preserve"> </w:t>
      </w:r>
      <w:r w:rsidRPr="00945A94">
        <w:rPr>
          <w:rFonts w:ascii="Courier New" w:hAnsi="Courier New" w:cs="Courier New"/>
          <w:sz w:val="17"/>
          <w:szCs w:val="17"/>
        </w:rPr>
        <w:t>TABLETS</w:t>
      </w:r>
    </w:p>
    <w:p w14:paraId="1DC1B903"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Units:</w:t>
      </w:r>
      <w:r>
        <w:rPr>
          <w:rFonts w:ascii="Courier New" w:hAnsi="Courier New" w:cs="Courier New"/>
          <w:sz w:val="17"/>
          <w:szCs w:val="17"/>
        </w:rPr>
        <w:t xml:space="preserve">          </w:t>
      </w:r>
      <w:r w:rsidR="005C18E4" w:rsidRPr="00945A94">
        <w:rPr>
          <w:rFonts w:ascii="Courier New" w:hAnsi="Courier New" w:cs="Courier New"/>
          <w:sz w:val="17"/>
          <w:szCs w:val="17"/>
        </w:rPr>
        <w:t>Application</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UOX</w:t>
      </w:r>
    </w:p>
    <w:p w14:paraId="2BE35A98"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r>
        <w:rPr>
          <w:rFonts w:ascii="Courier New" w:hAnsi="Courier New" w:cs="Courier New"/>
          <w:sz w:val="17"/>
          <w:szCs w:val="17"/>
        </w:rPr>
        <w:t xml:space="preserve"> </w:t>
      </w:r>
    </w:p>
    <w:p w14:paraId="4C174888"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1</w:t>
      </w:r>
      <w:r>
        <w:rPr>
          <w:rFonts w:ascii="Courier New" w:hAnsi="Courier New" w:cs="Courier New"/>
          <w:sz w:val="17"/>
          <w:szCs w:val="17"/>
        </w:rPr>
        <w:t xml:space="preserve"> </w:t>
      </w:r>
      <w:r w:rsidR="005C18E4" w:rsidRPr="00945A94">
        <w:rPr>
          <w:rFonts w:ascii="Courier New" w:hAnsi="Courier New" w:cs="Courier New"/>
          <w:sz w:val="17"/>
          <w:szCs w:val="17"/>
        </w:rPr>
        <w:t>TABLET</w:t>
      </w:r>
    </w:p>
    <w:p w14:paraId="34465A4B"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w:t>
      </w:r>
    </w:p>
    <w:p w14:paraId="0A02B8FB"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2</w:t>
      </w:r>
      <w:r>
        <w:rPr>
          <w:rFonts w:ascii="Courier New" w:hAnsi="Courier New" w:cs="Courier New"/>
          <w:sz w:val="17"/>
          <w:szCs w:val="17"/>
        </w:rPr>
        <w:t xml:space="preserve"> </w:t>
      </w:r>
      <w:r w:rsidR="005C18E4" w:rsidRPr="00945A94">
        <w:rPr>
          <w:rFonts w:ascii="Courier New" w:hAnsi="Courier New" w:cs="Courier New"/>
          <w:sz w:val="17"/>
          <w:szCs w:val="17"/>
        </w:rPr>
        <w:t>TABLET(S)</w:t>
      </w:r>
    </w:p>
    <w:p w14:paraId="257F1E79"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w:t>
      </w:r>
    </w:p>
    <w:p w14:paraId="18C0BEA8"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VA</w:t>
      </w:r>
      <w:r>
        <w:rPr>
          <w:rFonts w:ascii="Courier New" w:hAnsi="Courier New" w:cs="Courier New"/>
          <w:sz w:val="17"/>
          <w:szCs w:val="17"/>
        </w:rPr>
        <w:t xml:space="preserve"> </w:t>
      </w:r>
      <w:r w:rsidR="005C18E4" w:rsidRPr="00945A94">
        <w:rPr>
          <w:rFonts w:ascii="Courier New" w:hAnsi="Courier New" w:cs="Courier New"/>
          <w:sz w:val="17"/>
          <w:szCs w:val="17"/>
        </w:rPr>
        <w:t>PRODUCT</w:t>
      </w:r>
      <w:r>
        <w:rPr>
          <w:rFonts w:ascii="Courier New" w:hAnsi="Courier New" w:cs="Courier New"/>
          <w:sz w:val="17"/>
          <w:szCs w:val="17"/>
        </w:rPr>
        <w:t xml:space="preserve"> </w:t>
      </w:r>
      <w:r w:rsidR="005C18E4" w:rsidRPr="00945A94">
        <w:rPr>
          <w:rFonts w:ascii="Courier New" w:hAnsi="Courier New" w:cs="Courier New"/>
          <w:sz w:val="17"/>
          <w:szCs w:val="17"/>
        </w:rPr>
        <w:t>MATCH:</w:t>
      </w:r>
      <w:r>
        <w:rPr>
          <w:rFonts w:ascii="Courier New" w:hAnsi="Courier New" w:cs="Courier New"/>
          <w:sz w:val="17"/>
          <w:szCs w:val="17"/>
        </w:rPr>
        <w:t xml:space="preserve"> </w:t>
      </w:r>
      <w:smartTag w:uri="urn:schemas-microsoft-com:office:smarttags" w:element="place">
        <w:smartTag w:uri="urn:schemas-microsoft-com:office:smarttags" w:element="State">
          <w:r w:rsidR="005C18E4" w:rsidRPr="00945A94">
            <w:rPr>
              <w:rFonts w:ascii="Courier New" w:hAnsi="Courier New" w:cs="Courier New"/>
              <w:sz w:val="17"/>
              <w:szCs w:val="17"/>
            </w:rPr>
            <w:t>AL</w:t>
          </w:r>
        </w:smartTag>
      </w:smartTag>
      <w:r>
        <w:rPr>
          <w:rFonts w:ascii="Courier New" w:hAnsi="Courier New" w:cs="Courier New"/>
          <w:sz w:val="17"/>
          <w:szCs w:val="17"/>
        </w:rPr>
        <w:t xml:space="preserve"> </w:t>
      </w:r>
      <w:r w:rsidR="005C18E4" w:rsidRPr="00945A94">
        <w:rPr>
          <w:rFonts w:ascii="Courier New" w:hAnsi="Courier New" w:cs="Courier New"/>
          <w:sz w:val="17"/>
          <w:szCs w:val="17"/>
        </w:rPr>
        <w:t>OH</w:t>
      </w:r>
      <w:r>
        <w:rPr>
          <w:rFonts w:ascii="Courier New" w:hAnsi="Courier New" w:cs="Courier New"/>
          <w:sz w:val="17"/>
          <w:szCs w:val="17"/>
        </w:rPr>
        <w:t xml:space="preserve"> </w:t>
      </w:r>
      <w:r w:rsidR="005C18E4" w:rsidRPr="00945A94">
        <w:rPr>
          <w:rFonts w:ascii="Courier New" w:hAnsi="Courier New" w:cs="Courier New"/>
          <w:sz w:val="17"/>
          <w:szCs w:val="17"/>
        </w:rPr>
        <w:t>200MG/MG</w:t>
      </w:r>
      <w:r>
        <w:rPr>
          <w:rFonts w:ascii="Courier New" w:hAnsi="Courier New" w:cs="Courier New"/>
          <w:sz w:val="17"/>
          <w:szCs w:val="17"/>
        </w:rPr>
        <w:t xml:space="preserve"> </w:t>
      </w:r>
      <w:r w:rsidR="005C18E4" w:rsidRPr="00945A94">
        <w:rPr>
          <w:rFonts w:ascii="Courier New" w:hAnsi="Courier New" w:cs="Courier New"/>
          <w:sz w:val="17"/>
          <w:szCs w:val="17"/>
        </w:rPr>
        <w:t>OH</w:t>
      </w:r>
      <w:r>
        <w:rPr>
          <w:rFonts w:ascii="Courier New" w:hAnsi="Courier New" w:cs="Courier New"/>
          <w:sz w:val="17"/>
          <w:szCs w:val="17"/>
        </w:rPr>
        <w:t xml:space="preserve"> </w:t>
      </w:r>
      <w:r w:rsidR="005C18E4" w:rsidRPr="00945A94">
        <w:rPr>
          <w:rFonts w:ascii="Courier New" w:hAnsi="Courier New" w:cs="Courier New"/>
          <w:sz w:val="17"/>
          <w:szCs w:val="17"/>
        </w:rPr>
        <w:t>200MG/SIMETHICONE</w:t>
      </w:r>
      <w:r>
        <w:rPr>
          <w:rFonts w:ascii="Courier New" w:hAnsi="Courier New" w:cs="Courier New"/>
          <w:sz w:val="17"/>
          <w:szCs w:val="17"/>
        </w:rPr>
        <w:t xml:space="preserve"> </w:t>
      </w:r>
      <w:r w:rsidR="005C18E4" w:rsidRPr="00945A94">
        <w:rPr>
          <w:rFonts w:ascii="Courier New" w:hAnsi="Courier New" w:cs="Courier New"/>
          <w:sz w:val="17"/>
          <w:szCs w:val="17"/>
        </w:rPr>
        <w:t>25MG</w:t>
      </w:r>
      <w:r>
        <w:rPr>
          <w:rFonts w:ascii="Courier New" w:hAnsi="Courier New" w:cs="Courier New"/>
          <w:sz w:val="17"/>
          <w:szCs w:val="17"/>
        </w:rPr>
        <w:t xml:space="preserve"> </w:t>
      </w:r>
      <w:r w:rsidR="005C18E4" w:rsidRPr="00945A94">
        <w:rPr>
          <w:rFonts w:ascii="Courier New" w:hAnsi="Courier New" w:cs="Courier New"/>
          <w:sz w:val="17"/>
          <w:szCs w:val="17"/>
        </w:rPr>
        <w:t>TAB,CHEWABLE</w:t>
      </w:r>
    </w:p>
    <w:p w14:paraId="355EFD70"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182D7354"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(156)</w:t>
      </w:r>
      <w:r w:rsidR="004131EF">
        <w:rPr>
          <w:rFonts w:ascii="Courier New" w:hAnsi="Courier New" w:cs="Courier New"/>
          <w:sz w:val="17"/>
          <w:szCs w:val="17"/>
        </w:rPr>
        <w:t xml:space="preserve">              </w:t>
      </w:r>
      <w:r w:rsidR="00E50E14">
        <w:rPr>
          <w:rFonts w:ascii="Courier New" w:hAnsi="Courier New" w:cs="Courier New"/>
          <w:sz w:val="17"/>
          <w:szCs w:val="17"/>
        </w:rPr>
        <w:t>GUAIFENESIN</w:t>
      </w:r>
      <w:r w:rsidR="004131EF">
        <w:rPr>
          <w:rFonts w:ascii="Courier New" w:hAnsi="Courier New" w:cs="Courier New"/>
          <w:sz w:val="17"/>
          <w:szCs w:val="17"/>
        </w:rPr>
        <w:t xml:space="preserve"> </w:t>
      </w:r>
      <w:r w:rsidR="00C91F30" w:rsidRPr="00945A94">
        <w:rPr>
          <w:rFonts w:ascii="Courier New" w:hAnsi="Courier New" w:cs="Courier New"/>
          <w:sz w:val="17"/>
          <w:szCs w:val="17"/>
        </w:rPr>
        <w:t>5</w:t>
      </w:r>
      <w:r w:rsidRPr="00945A94">
        <w:rPr>
          <w:rFonts w:ascii="Courier New" w:hAnsi="Courier New" w:cs="Courier New"/>
          <w:sz w:val="17"/>
          <w:szCs w:val="17"/>
        </w:rPr>
        <w:t>0MG/5ML</w:t>
      </w:r>
      <w:r w:rsidR="004131EF">
        <w:rPr>
          <w:rFonts w:ascii="Courier New" w:hAnsi="Courier New" w:cs="Courier New"/>
          <w:sz w:val="17"/>
          <w:szCs w:val="17"/>
        </w:rPr>
        <w:t xml:space="preserve"> </w:t>
      </w:r>
      <w:r w:rsidRPr="00945A94">
        <w:rPr>
          <w:rFonts w:ascii="Courier New" w:hAnsi="Courier New" w:cs="Courier New"/>
          <w:sz w:val="17"/>
          <w:szCs w:val="17"/>
        </w:rPr>
        <w:t>SYRUP</w:t>
      </w:r>
      <w:r w:rsidR="004131EF">
        <w:rPr>
          <w:rFonts w:ascii="Courier New" w:hAnsi="Courier New" w:cs="Courier New"/>
          <w:sz w:val="17"/>
          <w:szCs w:val="17"/>
        </w:rPr>
        <w:t xml:space="preserve">            </w:t>
      </w:r>
    </w:p>
    <w:p w14:paraId="22AE157D"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50</w:t>
      </w:r>
      <w:r>
        <w:rPr>
          <w:rFonts w:ascii="Courier New" w:hAnsi="Courier New" w:cs="Courier New"/>
          <w:sz w:val="17"/>
          <w:szCs w:val="17"/>
        </w:rPr>
        <w:t xml:space="preserve">               </w:t>
      </w:r>
      <w:r w:rsidR="005C18E4" w:rsidRPr="00945A94">
        <w:rPr>
          <w:rFonts w:ascii="Courier New" w:hAnsi="Courier New" w:cs="Courier New"/>
          <w:sz w:val="17"/>
          <w:szCs w:val="17"/>
        </w:rPr>
        <w:t>Units:</w:t>
      </w:r>
      <w:r>
        <w:rPr>
          <w:rFonts w:ascii="Courier New" w:hAnsi="Courier New" w:cs="Courier New"/>
          <w:sz w:val="17"/>
          <w:szCs w:val="17"/>
        </w:rPr>
        <w:t xml:space="preserve"> </w:t>
      </w:r>
      <w:r w:rsidR="005C18E4" w:rsidRPr="00945A94">
        <w:rPr>
          <w:rFonts w:ascii="Courier New" w:hAnsi="Courier New" w:cs="Courier New"/>
          <w:sz w:val="17"/>
          <w:szCs w:val="17"/>
        </w:rPr>
        <w:t>MG/5ML</w:t>
      </w:r>
      <w:r>
        <w:rPr>
          <w:rFonts w:ascii="Courier New" w:hAnsi="Courier New" w:cs="Courier New"/>
          <w:sz w:val="17"/>
          <w:szCs w:val="17"/>
        </w:rPr>
        <w:t xml:space="preserve">   </w:t>
      </w:r>
      <w:r w:rsidR="005C18E4" w:rsidRPr="00945A94">
        <w:rPr>
          <w:rFonts w:ascii="Courier New" w:hAnsi="Courier New" w:cs="Courier New"/>
          <w:sz w:val="17"/>
          <w:szCs w:val="17"/>
        </w:rPr>
        <w:t>Application</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OUX</w:t>
      </w:r>
    </w:p>
    <w:p w14:paraId="0B7B2A30"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r>
        <w:rPr>
          <w:rFonts w:ascii="Courier New" w:hAnsi="Courier New" w:cs="Courier New"/>
          <w:sz w:val="17"/>
          <w:szCs w:val="17"/>
        </w:rPr>
        <w:t xml:space="preserve"> </w:t>
      </w:r>
    </w:p>
    <w:p w14:paraId="0F0E3BBF"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1</w:t>
      </w:r>
      <w:r>
        <w:rPr>
          <w:rFonts w:ascii="Courier New" w:hAnsi="Courier New" w:cs="Courier New"/>
          <w:sz w:val="17"/>
          <w:szCs w:val="17"/>
        </w:rPr>
        <w:t xml:space="preserve"> </w:t>
      </w:r>
      <w:r w:rsidR="005C18E4" w:rsidRPr="00945A94">
        <w:rPr>
          <w:rFonts w:ascii="Courier New" w:hAnsi="Courier New" w:cs="Courier New"/>
          <w:sz w:val="17"/>
          <w:szCs w:val="17"/>
        </w:rPr>
        <w:t>TEASPOONFUL</w:t>
      </w:r>
      <w:r>
        <w:rPr>
          <w:rFonts w:ascii="Courier New" w:hAnsi="Courier New" w:cs="Courier New"/>
          <w:sz w:val="17"/>
          <w:szCs w:val="17"/>
        </w:rPr>
        <w:t xml:space="preserve">     </w:t>
      </w:r>
    </w:p>
    <w:p w14:paraId="3016CCBA"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50</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MILLIGRAM(S)</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IO</w:t>
      </w:r>
    </w:p>
    <w:p w14:paraId="75B8DA34"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2</w:t>
      </w:r>
      <w:r>
        <w:rPr>
          <w:rFonts w:ascii="Courier New" w:hAnsi="Courier New" w:cs="Courier New"/>
          <w:sz w:val="17"/>
          <w:szCs w:val="17"/>
        </w:rPr>
        <w:t xml:space="preserve"> </w:t>
      </w:r>
      <w:r w:rsidR="005C18E4" w:rsidRPr="00945A94">
        <w:rPr>
          <w:rFonts w:ascii="Courier New" w:hAnsi="Courier New" w:cs="Courier New"/>
          <w:sz w:val="17"/>
          <w:szCs w:val="17"/>
        </w:rPr>
        <w:t>TEASPOONFUL(S)</w:t>
      </w:r>
      <w:r>
        <w:rPr>
          <w:rFonts w:ascii="Courier New" w:hAnsi="Courier New" w:cs="Courier New"/>
          <w:sz w:val="17"/>
          <w:szCs w:val="17"/>
        </w:rPr>
        <w:t xml:space="preserve">  </w:t>
      </w:r>
    </w:p>
    <w:p w14:paraId="4F97E68A"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IO</w:t>
      </w:r>
    </w:p>
    <w:p w14:paraId="11741A78"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Note:</w:t>
      </w: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50</w:t>
      </w:r>
      <w:r>
        <w:rPr>
          <w:rFonts w:ascii="Courier New" w:hAnsi="Courier New" w:cs="Courier New"/>
          <w:sz w:val="17"/>
          <w:szCs w:val="17"/>
        </w:rPr>
        <w:t xml:space="preserve"> </w:t>
      </w:r>
      <w:r w:rsidR="005C18E4" w:rsidRPr="00945A94">
        <w:rPr>
          <w:rFonts w:ascii="Courier New" w:hAnsi="Courier New" w:cs="Courier New"/>
          <w:sz w:val="17"/>
          <w:szCs w:val="17"/>
        </w:rPr>
        <w:t>does</w:t>
      </w:r>
      <w:r>
        <w:rPr>
          <w:rFonts w:ascii="Courier New" w:hAnsi="Courier New" w:cs="Courier New"/>
          <w:sz w:val="17"/>
          <w:szCs w:val="17"/>
        </w:rPr>
        <w:t xml:space="preserve"> </w:t>
      </w:r>
      <w:r w:rsidR="005C18E4" w:rsidRPr="00945A94">
        <w:rPr>
          <w:rFonts w:ascii="Courier New" w:hAnsi="Courier New" w:cs="Courier New"/>
          <w:sz w:val="17"/>
          <w:szCs w:val="17"/>
        </w:rPr>
        <w:t>not</w:t>
      </w:r>
      <w:r>
        <w:rPr>
          <w:rFonts w:ascii="Courier New" w:hAnsi="Courier New" w:cs="Courier New"/>
          <w:sz w:val="17"/>
          <w:szCs w:val="17"/>
        </w:rPr>
        <w:t xml:space="preserve"> </w:t>
      </w:r>
      <w:r w:rsidR="005C18E4" w:rsidRPr="00945A94">
        <w:rPr>
          <w:rFonts w:ascii="Courier New" w:hAnsi="Courier New" w:cs="Courier New"/>
          <w:sz w:val="17"/>
          <w:szCs w:val="17"/>
        </w:rPr>
        <w:t>match</w:t>
      </w:r>
      <w:r>
        <w:rPr>
          <w:rFonts w:ascii="Courier New" w:hAnsi="Courier New" w:cs="Courier New"/>
          <w:sz w:val="17"/>
          <w:szCs w:val="17"/>
        </w:rPr>
        <w:t xml:space="preserve"> </w:t>
      </w:r>
      <w:r w:rsidR="005C18E4" w:rsidRPr="00945A94">
        <w:rPr>
          <w:rFonts w:ascii="Courier New" w:hAnsi="Courier New" w:cs="Courier New"/>
          <w:sz w:val="17"/>
          <w:szCs w:val="17"/>
        </w:rPr>
        <w:t>NDF</w:t>
      </w: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of</w:t>
      </w:r>
      <w:r>
        <w:rPr>
          <w:rFonts w:ascii="Courier New" w:hAnsi="Courier New" w:cs="Courier New"/>
          <w:sz w:val="17"/>
          <w:szCs w:val="17"/>
        </w:rPr>
        <w:t xml:space="preserve"> </w:t>
      </w:r>
      <w:r w:rsidR="005C18E4" w:rsidRPr="00945A94">
        <w:rPr>
          <w:rFonts w:ascii="Courier New" w:hAnsi="Courier New" w:cs="Courier New"/>
          <w:sz w:val="17"/>
          <w:szCs w:val="17"/>
        </w:rPr>
        <w:t>100.</w:t>
      </w:r>
    </w:p>
    <w:p w14:paraId="2E283B5F"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VA</w:t>
      </w:r>
      <w:r>
        <w:rPr>
          <w:rFonts w:ascii="Courier New" w:hAnsi="Courier New" w:cs="Courier New"/>
          <w:sz w:val="17"/>
          <w:szCs w:val="17"/>
        </w:rPr>
        <w:t xml:space="preserve"> </w:t>
      </w:r>
      <w:r w:rsidR="005C18E4" w:rsidRPr="00945A94">
        <w:rPr>
          <w:rFonts w:ascii="Courier New" w:hAnsi="Courier New" w:cs="Courier New"/>
          <w:sz w:val="17"/>
          <w:szCs w:val="17"/>
        </w:rPr>
        <w:t>PRODUCT</w:t>
      </w:r>
      <w:r>
        <w:rPr>
          <w:rFonts w:ascii="Courier New" w:hAnsi="Courier New" w:cs="Courier New"/>
          <w:sz w:val="17"/>
          <w:szCs w:val="17"/>
        </w:rPr>
        <w:t xml:space="preserve"> </w:t>
      </w:r>
      <w:r w:rsidR="005C18E4" w:rsidRPr="00945A94">
        <w:rPr>
          <w:rFonts w:ascii="Courier New" w:hAnsi="Courier New" w:cs="Courier New"/>
          <w:sz w:val="17"/>
          <w:szCs w:val="17"/>
        </w:rPr>
        <w:t>MATCH:</w:t>
      </w:r>
      <w:r>
        <w:rPr>
          <w:rFonts w:ascii="Courier New" w:hAnsi="Courier New" w:cs="Courier New"/>
          <w:sz w:val="17"/>
          <w:szCs w:val="17"/>
        </w:rPr>
        <w:t xml:space="preserve"> </w:t>
      </w:r>
      <w:r w:rsidR="005C18E4" w:rsidRPr="00945A94">
        <w:rPr>
          <w:rFonts w:ascii="Courier New" w:hAnsi="Courier New" w:cs="Courier New"/>
          <w:sz w:val="17"/>
          <w:szCs w:val="17"/>
        </w:rPr>
        <w:t>GUAIFENESIN</w:t>
      </w:r>
      <w:r>
        <w:rPr>
          <w:rFonts w:ascii="Courier New" w:hAnsi="Courier New" w:cs="Courier New"/>
          <w:sz w:val="17"/>
          <w:szCs w:val="17"/>
        </w:rPr>
        <w:t xml:space="preserve"> </w:t>
      </w:r>
      <w:r w:rsidR="005C18E4" w:rsidRPr="00945A94">
        <w:rPr>
          <w:rFonts w:ascii="Courier New" w:hAnsi="Courier New" w:cs="Courier New"/>
          <w:sz w:val="17"/>
          <w:szCs w:val="17"/>
        </w:rPr>
        <w:t>100MG/5ML</w:t>
      </w:r>
      <w:r>
        <w:rPr>
          <w:rFonts w:ascii="Courier New" w:hAnsi="Courier New" w:cs="Courier New"/>
          <w:sz w:val="17"/>
          <w:szCs w:val="17"/>
        </w:rPr>
        <w:t xml:space="preserve"> </w:t>
      </w:r>
      <w:r w:rsidR="005C18E4" w:rsidRPr="00945A94">
        <w:rPr>
          <w:rFonts w:ascii="Courier New" w:hAnsi="Courier New" w:cs="Courier New"/>
          <w:sz w:val="17"/>
          <w:szCs w:val="17"/>
        </w:rPr>
        <w:t>SYRUP</w:t>
      </w:r>
    </w:p>
    <w:p w14:paraId="587A73D1"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6CB9FDA1"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lang w:val="de-DE"/>
        </w:rPr>
      </w:pPr>
      <w:r w:rsidRPr="00945A94">
        <w:rPr>
          <w:rFonts w:ascii="Courier New" w:hAnsi="Courier New" w:cs="Courier New"/>
          <w:sz w:val="17"/>
          <w:szCs w:val="17"/>
          <w:lang w:val="de-DE"/>
        </w:rPr>
        <w:t>(2280)</w:t>
      </w:r>
      <w:r w:rsidR="004131EF">
        <w:rPr>
          <w:rFonts w:ascii="Courier New" w:hAnsi="Courier New" w:cs="Courier New"/>
          <w:sz w:val="17"/>
          <w:szCs w:val="17"/>
          <w:lang w:val="de-DE"/>
        </w:rPr>
        <w:t xml:space="preserve">             </w:t>
      </w:r>
      <w:r w:rsidRPr="00945A94">
        <w:rPr>
          <w:rFonts w:ascii="Courier New" w:hAnsi="Courier New" w:cs="Courier New"/>
          <w:sz w:val="17"/>
          <w:szCs w:val="17"/>
          <w:lang w:val="de-DE"/>
        </w:rPr>
        <w:t>IBUPROFEN</w:t>
      </w:r>
      <w:r w:rsidR="004131EF">
        <w:rPr>
          <w:rFonts w:ascii="Courier New" w:hAnsi="Courier New" w:cs="Courier New"/>
          <w:sz w:val="17"/>
          <w:szCs w:val="17"/>
          <w:lang w:val="de-DE"/>
        </w:rPr>
        <w:t xml:space="preserve"> </w:t>
      </w:r>
      <w:r w:rsidRPr="00945A94">
        <w:rPr>
          <w:rFonts w:ascii="Courier New" w:hAnsi="Courier New" w:cs="Courier New"/>
          <w:sz w:val="17"/>
          <w:szCs w:val="17"/>
          <w:lang w:val="de-DE"/>
        </w:rPr>
        <w:t>300MG</w:t>
      </w:r>
      <w:r w:rsidR="004131EF">
        <w:rPr>
          <w:rFonts w:ascii="Courier New" w:hAnsi="Courier New" w:cs="Courier New"/>
          <w:sz w:val="17"/>
          <w:szCs w:val="17"/>
          <w:lang w:val="de-DE"/>
        </w:rPr>
        <w:t xml:space="preserve"> </w:t>
      </w:r>
      <w:r w:rsidRPr="00945A94">
        <w:rPr>
          <w:rFonts w:ascii="Courier New" w:hAnsi="Courier New" w:cs="Courier New"/>
          <w:sz w:val="17"/>
          <w:szCs w:val="17"/>
          <w:lang w:val="de-DE"/>
        </w:rPr>
        <w:t>TAB</w:t>
      </w:r>
      <w:r w:rsidR="004131EF">
        <w:rPr>
          <w:rFonts w:ascii="Courier New" w:hAnsi="Courier New" w:cs="Courier New"/>
          <w:sz w:val="17"/>
          <w:szCs w:val="17"/>
          <w:lang w:val="de-DE"/>
        </w:rPr>
        <w:t xml:space="preserve">    </w:t>
      </w:r>
      <w:r w:rsidRPr="00945A94">
        <w:rPr>
          <w:rFonts w:ascii="Courier New" w:hAnsi="Courier New" w:cs="Courier New"/>
          <w:sz w:val="17"/>
          <w:szCs w:val="17"/>
          <w:lang w:val="de-DE"/>
        </w:rPr>
        <w:t>*N/F*</w:t>
      </w:r>
      <w:r w:rsidR="004131EF">
        <w:rPr>
          <w:rFonts w:ascii="Courier New" w:hAnsi="Courier New" w:cs="Courier New"/>
          <w:sz w:val="17"/>
          <w:szCs w:val="17"/>
          <w:lang w:val="de-DE"/>
        </w:rPr>
        <w:t xml:space="preserve">               </w:t>
      </w:r>
    </w:p>
    <w:p w14:paraId="3643E820"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lang w:val="de-DE"/>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300</w:t>
      </w:r>
      <w:r>
        <w:rPr>
          <w:rFonts w:ascii="Courier New" w:hAnsi="Courier New" w:cs="Courier New"/>
          <w:sz w:val="17"/>
          <w:szCs w:val="17"/>
        </w:rPr>
        <w:t xml:space="preserve">               </w:t>
      </w:r>
      <w:r w:rsidR="005C18E4" w:rsidRPr="00945A94">
        <w:rPr>
          <w:rFonts w:ascii="Courier New" w:hAnsi="Courier New" w:cs="Courier New"/>
          <w:sz w:val="17"/>
          <w:szCs w:val="17"/>
        </w:rPr>
        <w:t>Units:</w:t>
      </w:r>
      <w:r>
        <w:rPr>
          <w:rFonts w:ascii="Courier New" w:hAnsi="Courier New" w:cs="Courier New"/>
          <w:sz w:val="17"/>
          <w:szCs w:val="17"/>
        </w:rPr>
        <w:t xml:space="preserve"> </w:t>
      </w:r>
      <w:r w:rsidR="005C18E4" w:rsidRPr="00945A94">
        <w:rPr>
          <w:rFonts w:ascii="Courier New" w:hAnsi="Courier New" w:cs="Courier New"/>
          <w:sz w:val="17"/>
          <w:szCs w:val="17"/>
        </w:rPr>
        <w:t>MG</w:t>
      </w:r>
      <w:r>
        <w:rPr>
          <w:rFonts w:ascii="Courier New" w:hAnsi="Courier New" w:cs="Courier New"/>
          <w:sz w:val="17"/>
          <w:szCs w:val="17"/>
        </w:rPr>
        <w:t xml:space="preserve">       </w:t>
      </w:r>
      <w:r w:rsidR="005C18E4" w:rsidRPr="00945A94">
        <w:rPr>
          <w:rFonts w:ascii="Courier New" w:hAnsi="Courier New" w:cs="Courier New"/>
          <w:sz w:val="17"/>
          <w:szCs w:val="17"/>
        </w:rPr>
        <w:t>Application</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OX</w:t>
      </w:r>
    </w:p>
    <w:p w14:paraId="662CD6FC"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r>
        <w:rPr>
          <w:rFonts w:ascii="Courier New" w:hAnsi="Courier New" w:cs="Courier New"/>
          <w:sz w:val="17"/>
          <w:szCs w:val="17"/>
        </w:rPr>
        <w:t xml:space="preserve"> </w:t>
      </w:r>
    </w:p>
    <w:p w14:paraId="614066B3"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3</w:t>
      </w:r>
      <w:r>
        <w:rPr>
          <w:rFonts w:ascii="Courier New" w:hAnsi="Courier New" w:cs="Courier New"/>
          <w:sz w:val="17"/>
          <w:szCs w:val="17"/>
        </w:rPr>
        <w:t xml:space="preserve"> </w:t>
      </w:r>
      <w:r w:rsidR="005C18E4" w:rsidRPr="00945A94">
        <w:rPr>
          <w:rFonts w:ascii="Courier New" w:hAnsi="Courier New" w:cs="Courier New"/>
          <w:sz w:val="17"/>
          <w:szCs w:val="17"/>
        </w:rPr>
        <w:t>TABLETS</w:t>
      </w:r>
      <w:r>
        <w:rPr>
          <w:rFonts w:ascii="Courier New" w:hAnsi="Courier New" w:cs="Courier New"/>
          <w:sz w:val="17"/>
          <w:szCs w:val="17"/>
        </w:rPr>
        <w:t xml:space="preserve">         </w:t>
      </w:r>
    </w:p>
    <w:p w14:paraId="7EB0C31B"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900</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MILLIGRAM(S)</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IO</w:t>
      </w:r>
    </w:p>
    <w:p w14:paraId="5E39DA18"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4</w:t>
      </w:r>
      <w:r>
        <w:rPr>
          <w:rFonts w:ascii="Courier New" w:hAnsi="Courier New" w:cs="Courier New"/>
          <w:sz w:val="17"/>
          <w:szCs w:val="17"/>
        </w:rPr>
        <w:t xml:space="preserve"> </w:t>
      </w:r>
      <w:r w:rsidR="005C18E4" w:rsidRPr="00945A94">
        <w:rPr>
          <w:rFonts w:ascii="Courier New" w:hAnsi="Courier New" w:cs="Courier New"/>
          <w:sz w:val="17"/>
          <w:szCs w:val="17"/>
        </w:rPr>
        <w:t>TABLETS</w:t>
      </w:r>
      <w:r>
        <w:rPr>
          <w:rFonts w:ascii="Courier New" w:hAnsi="Courier New" w:cs="Courier New"/>
          <w:sz w:val="17"/>
          <w:szCs w:val="17"/>
        </w:rPr>
        <w:t xml:space="preserve">         </w:t>
      </w:r>
    </w:p>
    <w:p w14:paraId="6C70AB26"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1200</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MILLIGRAM(S)</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IO</w:t>
      </w:r>
    </w:p>
    <w:p w14:paraId="3962C83E"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1DA8BAAF"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p>
    <w:p w14:paraId="6D0E7BFA" w14:textId="77777777" w:rsidR="005C18E4" w:rsidRPr="00945A94" w:rsidRDefault="005C18E4"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sidRPr="00945A94">
        <w:rPr>
          <w:rFonts w:ascii="Courier New" w:hAnsi="Courier New" w:cs="Courier New"/>
          <w:sz w:val="17"/>
          <w:szCs w:val="17"/>
        </w:rPr>
        <w:t>(1676)</w:t>
      </w:r>
      <w:r w:rsidR="004131EF">
        <w:rPr>
          <w:rFonts w:ascii="Courier New" w:hAnsi="Courier New" w:cs="Courier New"/>
          <w:sz w:val="17"/>
          <w:szCs w:val="17"/>
        </w:rPr>
        <w:t xml:space="preserve">             </w:t>
      </w:r>
      <w:r w:rsidRPr="00945A94">
        <w:rPr>
          <w:rFonts w:ascii="Courier New" w:hAnsi="Courier New" w:cs="Courier New"/>
          <w:sz w:val="17"/>
          <w:szCs w:val="17"/>
        </w:rPr>
        <w:t>TIMOLOL</w:t>
      </w:r>
      <w:r w:rsidR="004131EF">
        <w:rPr>
          <w:rFonts w:ascii="Courier New" w:hAnsi="Courier New" w:cs="Courier New"/>
          <w:sz w:val="17"/>
          <w:szCs w:val="17"/>
        </w:rPr>
        <w:t xml:space="preserve"> </w:t>
      </w:r>
      <w:r w:rsidRPr="00945A94">
        <w:rPr>
          <w:rFonts w:ascii="Courier New" w:hAnsi="Courier New" w:cs="Courier New"/>
          <w:sz w:val="17"/>
          <w:szCs w:val="17"/>
        </w:rPr>
        <w:t>0.25%</w:t>
      </w:r>
      <w:r w:rsidR="004131EF">
        <w:rPr>
          <w:rFonts w:ascii="Courier New" w:hAnsi="Courier New" w:cs="Courier New"/>
          <w:sz w:val="17"/>
          <w:szCs w:val="17"/>
        </w:rPr>
        <w:t xml:space="preserve"> </w:t>
      </w:r>
      <w:r w:rsidRPr="00945A94">
        <w:rPr>
          <w:rFonts w:ascii="Courier New" w:hAnsi="Courier New" w:cs="Courier New"/>
          <w:sz w:val="17"/>
          <w:szCs w:val="17"/>
        </w:rPr>
        <w:t>OPTH</w:t>
      </w:r>
      <w:r w:rsidR="004131EF">
        <w:rPr>
          <w:rFonts w:ascii="Courier New" w:hAnsi="Courier New" w:cs="Courier New"/>
          <w:sz w:val="17"/>
          <w:szCs w:val="17"/>
        </w:rPr>
        <w:t xml:space="preserve"> </w:t>
      </w:r>
      <w:r w:rsidRPr="00945A94">
        <w:rPr>
          <w:rFonts w:ascii="Courier New" w:hAnsi="Courier New" w:cs="Courier New"/>
          <w:sz w:val="17"/>
          <w:szCs w:val="17"/>
        </w:rPr>
        <w:t>SOL</w:t>
      </w:r>
      <w:r w:rsidR="004131EF">
        <w:rPr>
          <w:rFonts w:ascii="Courier New" w:hAnsi="Courier New" w:cs="Courier New"/>
          <w:sz w:val="17"/>
          <w:szCs w:val="17"/>
        </w:rPr>
        <w:t xml:space="preserve"> </w:t>
      </w:r>
      <w:r w:rsidRPr="00945A94">
        <w:rPr>
          <w:rFonts w:ascii="Courier New" w:hAnsi="Courier New" w:cs="Courier New"/>
          <w:sz w:val="17"/>
          <w:szCs w:val="17"/>
        </w:rPr>
        <w:t>10ML</w:t>
      </w:r>
    </w:p>
    <w:p w14:paraId="5FB70CB2"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Strength:</w:t>
      </w:r>
      <w:r>
        <w:rPr>
          <w:rFonts w:ascii="Courier New" w:hAnsi="Courier New" w:cs="Courier New"/>
          <w:sz w:val="17"/>
          <w:szCs w:val="17"/>
        </w:rPr>
        <w:t xml:space="preserve">                   </w:t>
      </w:r>
      <w:r w:rsidR="005C18E4" w:rsidRPr="00945A94">
        <w:rPr>
          <w:rFonts w:ascii="Courier New" w:hAnsi="Courier New" w:cs="Courier New"/>
          <w:sz w:val="17"/>
          <w:szCs w:val="17"/>
        </w:rPr>
        <w:t>Units:</w:t>
      </w:r>
      <w:r>
        <w:rPr>
          <w:rFonts w:ascii="Courier New" w:hAnsi="Courier New" w:cs="Courier New"/>
          <w:sz w:val="17"/>
          <w:szCs w:val="17"/>
        </w:rPr>
        <w:t xml:space="preserve">          </w:t>
      </w:r>
      <w:r w:rsidR="005C18E4" w:rsidRPr="00945A94">
        <w:rPr>
          <w:rFonts w:ascii="Courier New" w:hAnsi="Courier New" w:cs="Courier New"/>
          <w:sz w:val="17"/>
          <w:szCs w:val="17"/>
        </w:rPr>
        <w:t>Application</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UOX</w:t>
      </w:r>
    </w:p>
    <w:p w14:paraId="0C6EF1A4"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Local</w:t>
      </w:r>
      <w:r>
        <w:rPr>
          <w:rFonts w:ascii="Courier New" w:hAnsi="Courier New" w:cs="Courier New"/>
          <w:sz w:val="17"/>
          <w:szCs w:val="17"/>
        </w:rPr>
        <w:t xml:space="preserve"> </w:t>
      </w:r>
      <w:r w:rsidR="005C18E4" w:rsidRPr="00945A94">
        <w:rPr>
          <w:rFonts w:ascii="Courier New" w:hAnsi="Courier New" w:cs="Courier New"/>
          <w:sz w:val="17"/>
          <w:szCs w:val="17"/>
        </w:rPr>
        <w:t>Possible</w:t>
      </w:r>
      <w:r>
        <w:rPr>
          <w:rFonts w:ascii="Courier New" w:hAnsi="Courier New" w:cs="Courier New"/>
          <w:sz w:val="17"/>
          <w:szCs w:val="17"/>
        </w:rPr>
        <w:t xml:space="preserve"> </w:t>
      </w:r>
      <w:r w:rsidR="005C18E4" w:rsidRPr="00945A94">
        <w:rPr>
          <w:rFonts w:ascii="Courier New" w:hAnsi="Courier New" w:cs="Courier New"/>
          <w:sz w:val="17"/>
          <w:szCs w:val="17"/>
        </w:rPr>
        <w:t>Dosages:</w:t>
      </w:r>
      <w:r>
        <w:rPr>
          <w:rFonts w:ascii="Courier New" w:hAnsi="Courier New" w:cs="Courier New"/>
          <w:sz w:val="17"/>
          <w:szCs w:val="17"/>
        </w:rPr>
        <w:t xml:space="preserve"> </w:t>
      </w:r>
    </w:p>
    <w:p w14:paraId="1738E66A"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1</w:t>
      </w:r>
      <w:r>
        <w:rPr>
          <w:rFonts w:ascii="Courier New" w:hAnsi="Courier New" w:cs="Courier New"/>
          <w:sz w:val="17"/>
          <w:szCs w:val="17"/>
        </w:rPr>
        <w:t xml:space="preserve"> </w:t>
      </w:r>
      <w:r w:rsidR="005C18E4" w:rsidRPr="00945A94">
        <w:rPr>
          <w:rFonts w:ascii="Courier New" w:hAnsi="Courier New" w:cs="Courier New"/>
          <w:sz w:val="17"/>
          <w:szCs w:val="17"/>
        </w:rPr>
        <w:t>DROP</w:t>
      </w:r>
    </w:p>
    <w:p w14:paraId="7CEC2F12"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IO</w:t>
      </w:r>
    </w:p>
    <w:p w14:paraId="0BD6B915"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2</w:t>
      </w:r>
      <w:r>
        <w:rPr>
          <w:rFonts w:ascii="Courier New" w:hAnsi="Courier New" w:cs="Courier New"/>
          <w:sz w:val="17"/>
          <w:szCs w:val="17"/>
        </w:rPr>
        <w:t xml:space="preserve"> </w:t>
      </w:r>
      <w:r w:rsidR="005C18E4" w:rsidRPr="00945A94">
        <w:rPr>
          <w:rFonts w:ascii="Courier New" w:hAnsi="Courier New" w:cs="Courier New"/>
          <w:sz w:val="17"/>
          <w:szCs w:val="17"/>
        </w:rPr>
        <w:t>DROP(S)</w:t>
      </w:r>
    </w:p>
    <w:p w14:paraId="478711B3"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w:t>
      </w:r>
    </w:p>
    <w:p w14:paraId="23BEED46"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2</w:t>
      </w:r>
      <w:r>
        <w:rPr>
          <w:rFonts w:ascii="Courier New" w:hAnsi="Courier New" w:cs="Courier New"/>
          <w:sz w:val="17"/>
          <w:szCs w:val="17"/>
        </w:rPr>
        <w:t xml:space="preserve"> </w:t>
      </w:r>
      <w:r w:rsidR="005C18E4" w:rsidRPr="00945A94">
        <w:rPr>
          <w:rFonts w:ascii="Courier New" w:hAnsi="Courier New" w:cs="Courier New"/>
          <w:sz w:val="17"/>
          <w:szCs w:val="17"/>
        </w:rPr>
        <w:t>DROPS</w:t>
      </w:r>
    </w:p>
    <w:p w14:paraId="6EA169D3"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Numeric</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Dose</w:t>
      </w:r>
      <w:r>
        <w:rPr>
          <w:rFonts w:ascii="Courier New" w:hAnsi="Courier New" w:cs="Courier New"/>
          <w:sz w:val="17"/>
          <w:szCs w:val="17"/>
        </w:rPr>
        <w:t xml:space="preserve"> </w:t>
      </w:r>
      <w:r w:rsidR="005C18E4" w:rsidRPr="00945A94">
        <w:rPr>
          <w:rFonts w:ascii="Courier New" w:hAnsi="Courier New" w:cs="Courier New"/>
          <w:sz w:val="17"/>
          <w:szCs w:val="17"/>
        </w:rPr>
        <w:t>Unit:</w:t>
      </w:r>
      <w:r>
        <w:rPr>
          <w:rFonts w:ascii="Courier New" w:hAnsi="Courier New" w:cs="Courier New"/>
          <w:sz w:val="17"/>
          <w:szCs w:val="17"/>
        </w:rPr>
        <w:t xml:space="preserve">                           </w:t>
      </w:r>
      <w:r w:rsidR="005C18E4" w:rsidRPr="00945A94">
        <w:rPr>
          <w:rFonts w:ascii="Courier New" w:hAnsi="Courier New" w:cs="Courier New"/>
          <w:sz w:val="17"/>
          <w:szCs w:val="17"/>
        </w:rPr>
        <w:t>Package:</w:t>
      </w:r>
      <w:r>
        <w:rPr>
          <w:rFonts w:ascii="Courier New" w:hAnsi="Courier New" w:cs="Courier New"/>
          <w:sz w:val="17"/>
          <w:szCs w:val="17"/>
        </w:rPr>
        <w:t xml:space="preserve"> </w:t>
      </w:r>
      <w:r w:rsidR="005C18E4" w:rsidRPr="00945A94">
        <w:rPr>
          <w:rFonts w:ascii="Courier New" w:hAnsi="Courier New" w:cs="Courier New"/>
          <w:sz w:val="17"/>
          <w:szCs w:val="17"/>
        </w:rPr>
        <w:t>O</w:t>
      </w:r>
    </w:p>
    <w:p w14:paraId="4165A3DC" w14:textId="77777777" w:rsidR="005C18E4" w:rsidRPr="00945A94" w:rsidRDefault="004131EF" w:rsidP="00475BB2">
      <w:pPr>
        <w:pBdr>
          <w:top w:val="single" w:sz="4" w:space="1" w:color="auto"/>
          <w:left w:val="single" w:sz="4" w:space="1" w:color="auto"/>
          <w:bottom w:val="single" w:sz="4" w:space="1" w:color="auto"/>
          <w:right w:val="single" w:sz="4" w:space="1" w:color="auto"/>
        </w:pBdr>
        <w:shd w:val="clear" w:color="auto" w:fill="D9D9D9"/>
        <w:tabs>
          <w:tab w:val="left" w:pos="9450"/>
        </w:tabs>
        <w:ind w:left="360" w:right="-90"/>
        <w:rPr>
          <w:rFonts w:ascii="Courier New" w:hAnsi="Courier New" w:cs="Courier New"/>
          <w:sz w:val="17"/>
          <w:szCs w:val="17"/>
        </w:rPr>
      </w:pPr>
      <w:r>
        <w:rPr>
          <w:rFonts w:ascii="Courier New" w:hAnsi="Courier New" w:cs="Courier New"/>
          <w:sz w:val="17"/>
          <w:szCs w:val="17"/>
        </w:rPr>
        <w:t xml:space="preserve">   </w:t>
      </w:r>
      <w:r w:rsidR="005C18E4" w:rsidRPr="00945A94">
        <w:rPr>
          <w:rFonts w:ascii="Courier New" w:hAnsi="Courier New" w:cs="Courier New"/>
          <w:sz w:val="17"/>
          <w:szCs w:val="17"/>
        </w:rPr>
        <w:t>VA</w:t>
      </w:r>
      <w:r>
        <w:rPr>
          <w:rFonts w:ascii="Courier New" w:hAnsi="Courier New" w:cs="Courier New"/>
          <w:sz w:val="17"/>
          <w:szCs w:val="17"/>
        </w:rPr>
        <w:t xml:space="preserve"> </w:t>
      </w:r>
      <w:r w:rsidR="005C18E4" w:rsidRPr="00945A94">
        <w:rPr>
          <w:rFonts w:ascii="Courier New" w:hAnsi="Courier New" w:cs="Courier New"/>
          <w:sz w:val="17"/>
          <w:szCs w:val="17"/>
        </w:rPr>
        <w:t>PRODUCT</w:t>
      </w:r>
      <w:r>
        <w:rPr>
          <w:rFonts w:ascii="Courier New" w:hAnsi="Courier New" w:cs="Courier New"/>
          <w:sz w:val="17"/>
          <w:szCs w:val="17"/>
        </w:rPr>
        <w:t xml:space="preserve"> </w:t>
      </w:r>
      <w:r w:rsidR="005C18E4" w:rsidRPr="00945A94">
        <w:rPr>
          <w:rFonts w:ascii="Courier New" w:hAnsi="Courier New" w:cs="Courier New"/>
          <w:sz w:val="17"/>
          <w:szCs w:val="17"/>
        </w:rPr>
        <w:t>MATCH:</w:t>
      </w:r>
      <w:r>
        <w:rPr>
          <w:rFonts w:ascii="Courier New" w:hAnsi="Courier New" w:cs="Courier New"/>
          <w:sz w:val="17"/>
          <w:szCs w:val="17"/>
        </w:rPr>
        <w:t xml:space="preserve"> </w:t>
      </w:r>
      <w:r w:rsidR="005C18E4" w:rsidRPr="00945A94">
        <w:rPr>
          <w:rFonts w:ascii="Courier New" w:hAnsi="Courier New" w:cs="Courier New"/>
          <w:sz w:val="17"/>
          <w:szCs w:val="17"/>
        </w:rPr>
        <w:t>TIMOLOL</w:t>
      </w:r>
      <w:r>
        <w:rPr>
          <w:rFonts w:ascii="Courier New" w:hAnsi="Courier New" w:cs="Courier New"/>
          <w:sz w:val="17"/>
          <w:szCs w:val="17"/>
        </w:rPr>
        <w:t xml:space="preserve"> </w:t>
      </w:r>
      <w:r w:rsidR="005C18E4" w:rsidRPr="00945A94">
        <w:rPr>
          <w:rFonts w:ascii="Courier New" w:hAnsi="Courier New" w:cs="Courier New"/>
          <w:sz w:val="17"/>
          <w:szCs w:val="17"/>
        </w:rPr>
        <w:t>MALEATE</w:t>
      </w:r>
      <w:r>
        <w:rPr>
          <w:rFonts w:ascii="Courier New" w:hAnsi="Courier New" w:cs="Courier New"/>
          <w:sz w:val="17"/>
          <w:szCs w:val="17"/>
        </w:rPr>
        <w:t xml:space="preserve"> </w:t>
      </w:r>
      <w:r w:rsidR="005C18E4" w:rsidRPr="00945A94">
        <w:rPr>
          <w:rFonts w:ascii="Courier New" w:hAnsi="Courier New" w:cs="Courier New"/>
          <w:sz w:val="17"/>
          <w:szCs w:val="17"/>
        </w:rPr>
        <w:t>0.25%</w:t>
      </w:r>
      <w:r>
        <w:rPr>
          <w:rFonts w:ascii="Courier New" w:hAnsi="Courier New" w:cs="Courier New"/>
          <w:sz w:val="17"/>
          <w:szCs w:val="17"/>
        </w:rPr>
        <w:t xml:space="preserve"> </w:t>
      </w:r>
      <w:r w:rsidR="005C18E4" w:rsidRPr="00945A94">
        <w:rPr>
          <w:rFonts w:ascii="Courier New" w:hAnsi="Courier New" w:cs="Courier New"/>
          <w:sz w:val="17"/>
          <w:szCs w:val="17"/>
        </w:rPr>
        <w:t>SOLN,OPH</w:t>
      </w:r>
    </w:p>
    <w:p w14:paraId="734C1173" w14:textId="77777777" w:rsidR="005E1D1A" w:rsidRDefault="005E1D1A" w:rsidP="00945A94">
      <w:pPr>
        <w:ind w:left="360"/>
        <w:rPr>
          <w:b/>
          <w:sz w:val="22"/>
          <w:szCs w:val="22"/>
        </w:rPr>
      </w:pPr>
    </w:p>
    <w:p w14:paraId="48466382" w14:textId="77777777" w:rsidR="00C91F30" w:rsidRDefault="00C91F30" w:rsidP="00C91F30">
      <w:pPr>
        <w:pStyle w:val="Heading2"/>
      </w:pPr>
      <w:bookmarkStart w:id="135" w:name="_Toc213747224"/>
      <w:bookmarkStart w:id="136" w:name="_Toc252463064"/>
      <w:r w:rsidRPr="0092524A">
        <w:t>Find</w:t>
      </w:r>
      <w:r w:rsidR="004131EF">
        <w:t xml:space="preserve"> </w:t>
      </w:r>
      <w:r w:rsidRPr="0092524A">
        <w:t>Unmapped</w:t>
      </w:r>
      <w:r w:rsidR="004131EF">
        <w:t xml:space="preserve"> </w:t>
      </w:r>
      <w:r w:rsidRPr="0092524A">
        <w:t>Local</w:t>
      </w:r>
      <w:r w:rsidR="004131EF">
        <w:t xml:space="preserve"> </w:t>
      </w:r>
      <w:r w:rsidRPr="0092524A">
        <w:t>Possible</w:t>
      </w:r>
      <w:r w:rsidR="004131EF">
        <w:t xml:space="preserve"> </w:t>
      </w:r>
      <w:r w:rsidRPr="0092524A">
        <w:t>Dosages</w:t>
      </w:r>
      <w:bookmarkEnd w:id="135"/>
      <w:bookmarkEnd w:id="136"/>
    </w:p>
    <w:p w14:paraId="4F646072" w14:textId="77777777" w:rsidR="00C91F30" w:rsidRPr="001C77AF" w:rsidRDefault="00C91F30" w:rsidP="00C91F30">
      <w:pPr>
        <w:pStyle w:val="OptionName"/>
      </w:pPr>
      <w:r w:rsidRPr="003F40C9">
        <w:t>[PSS</w:t>
      </w:r>
      <w:r w:rsidR="004131EF">
        <w:t xml:space="preserve"> </w:t>
      </w:r>
      <w:r>
        <w:t>LOCAL</w:t>
      </w:r>
      <w:r w:rsidR="004131EF">
        <w:t xml:space="preserve"> </w:t>
      </w:r>
      <w:r>
        <w:t>DOSAGES</w:t>
      </w:r>
      <w:r w:rsidR="004131EF">
        <w:t xml:space="preserve"> </w:t>
      </w:r>
      <w:r>
        <w:t>EDIT</w:t>
      </w:r>
      <w:r w:rsidR="004131EF">
        <w:t xml:space="preserve"> </w:t>
      </w:r>
      <w:r>
        <w:t>ALL</w:t>
      </w:r>
      <w:r w:rsidRPr="003F40C9">
        <w:t>]</w:t>
      </w:r>
    </w:p>
    <w:p w14:paraId="58D4D6AB" w14:textId="77777777" w:rsidR="00C91F30" w:rsidRPr="00A53063" w:rsidRDefault="00C91F30" w:rsidP="00C91F30">
      <w:pPr>
        <w:pStyle w:val="BodyText4"/>
        <w:keepNext w:val="0"/>
        <w:ind w:left="0"/>
        <w:rPr>
          <w:sz w:val="24"/>
          <w:szCs w:val="24"/>
        </w:rPr>
      </w:pPr>
    </w:p>
    <w:p w14:paraId="783C557B" w14:textId="77777777" w:rsidR="00C91F30" w:rsidRPr="00A04854" w:rsidRDefault="00C91F30" w:rsidP="00C91F30">
      <w:pPr>
        <w:pStyle w:val="BodyText4"/>
        <w:keepNext w:val="0"/>
        <w:ind w:left="0"/>
        <w:rPr>
          <w:sz w:val="24"/>
          <w:szCs w:val="24"/>
        </w:rPr>
      </w:pPr>
      <w:r w:rsidRPr="00A04854">
        <w:rPr>
          <w:sz w:val="24"/>
          <w:szCs w:val="24"/>
        </w:rPr>
        <w:t>A</w:t>
      </w:r>
      <w:r w:rsidR="004131EF">
        <w:rPr>
          <w:sz w:val="24"/>
          <w:szCs w:val="24"/>
        </w:rPr>
        <w:t xml:space="preserve"> </w:t>
      </w:r>
      <w:r w:rsidRPr="00A04854">
        <w:rPr>
          <w:sz w:val="24"/>
          <w:szCs w:val="24"/>
        </w:rPr>
        <w:t>new</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called</w:t>
      </w:r>
      <w:r w:rsidR="004131EF">
        <w:rPr>
          <w:sz w:val="24"/>
          <w:szCs w:val="24"/>
        </w:rPr>
        <w:t xml:space="preserve"> </w:t>
      </w:r>
      <w:r w:rsidRPr="00A04854">
        <w:rPr>
          <w:i/>
          <w:sz w:val="24"/>
          <w:szCs w:val="24"/>
        </w:rPr>
        <w:t>Find</w:t>
      </w:r>
      <w:r w:rsidR="004131EF">
        <w:rPr>
          <w:i/>
          <w:sz w:val="24"/>
          <w:szCs w:val="24"/>
        </w:rPr>
        <w:t xml:space="preserve"> </w:t>
      </w:r>
      <w:r w:rsidRPr="00A04854">
        <w:rPr>
          <w:i/>
          <w:sz w:val="24"/>
          <w:szCs w:val="24"/>
        </w:rPr>
        <w:t>Unmapped</w:t>
      </w:r>
      <w:r w:rsidR="004131EF">
        <w:rPr>
          <w:i/>
          <w:sz w:val="24"/>
          <w:szCs w:val="24"/>
        </w:rPr>
        <w:t xml:space="preserve"> </w:t>
      </w:r>
      <w:r w:rsidRPr="00A04854">
        <w:rPr>
          <w:i/>
          <w:sz w:val="24"/>
          <w:szCs w:val="24"/>
        </w:rPr>
        <w:t>Local</w:t>
      </w:r>
      <w:r w:rsidR="004131EF">
        <w:rPr>
          <w:i/>
          <w:sz w:val="24"/>
          <w:szCs w:val="24"/>
        </w:rPr>
        <w:t xml:space="preserve"> </w:t>
      </w:r>
      <w:r w:rsidRPr="00A04854">
        <w:rPr>
          <w:i/>
          <w:sz w:val="24"/>
          <w:szCs w:val="24"/>
        </w:rPr>
        <w:t>Possible</w:t>
      </w:r>
      <w:r w:rsidR="004131EF">
        <w:rPr>
          <w:i/>
          <w:sz w:val="24"/>
          <w:szCs w:val="24"/>
        </w:rPr>
        <w:t xml:space="preserve"> </w:t>
      </w:r>
      <w:r w:rsidRPr="00A04854">
        <w:rPr>
          <w:i/>
          <w:sz w:val="24"/>
          <w:szCs w:val="24"/>
        </w:rPr>
        <w:t>Dosages</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LOCAL</w:t>
      </w:r>
      <w:r w:rsidR="004131EF">
        <w:rPr>
          <w:sz w:val="24"/>
          <w:szCs w:val="24"/>
        </w:rPr>
        <w:t xml:space="preserve"> </w:t>
      </w:r>
      <w:r w:rsidRPr="00A04854">
        <w:rPr>
          <w:sz w:val="24"/>
          <w:szCs w:val="24"/>
        </w:rPr>
        <w:t>DOSAGES</w:t>
      </w:r>
      <w:r w:rsidR="004131EF">
        <w:rPr>
          <w:sz w:val="24"/>
          <w:szCs w:val="24"/>
        </w:rPr>
        <w:t xml:space="preserve"> </w:t>
      </w:r>
      <w:r w:rsidRPr="00A04854">
        <w:rPr>
          <w:sz w:val="24"/>
          <w:szCs w:val="24"/>
        </w:rPr>
        <w:t>EDIT</w:t>
      </w:r>
      <w:r w:rsidR="004131EF">
        <w:rPr>
          <w:sz w:val="24"/>
          <w:szCs w:val="24"/>
        </w:rPr>
        <w:t xml:space="preserve"> </w:t>
      </w:r>
      <w:r w:rsidRPr="00A04854">
        <w:rPr>
          <w:sz w:val="24"/>
          <w:szCs w:val="24"/>
        </w:rPr>
        <w:t>ALL]</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provided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identify</w:t>
      </w:r>
      <w:r w:rsidR="004131EF">
        <w:rPr>
          <w:sz w:val="24"/>
          <w:szCs w:val="24"/>
        </w:rPr>
        <w:t xml:space="preserve"> </w:t>
      </w:r>
      <w:r w:rsidRPr="00A04854">
        <w:rPr>
          <w:sz w:val="24"/>
          <w:szCs w:val="24"/>
        </w:rPr>
        <w:t>all</w:t>
      </w:r>
      <w:r w:rsidR="004131EF">
        <w:rPr>
          <w:sz w:val="24"/>
          <w:szCs w:val="24"/>
        </w:rPr>
        <w:t xml:space="preserve"> </w:t>
      </w:r>
      <w:r w:rsidR="00B32E84" w:rsidRPr="00A04854">
        <w:rPr>
          <w:sz w:val="24"/>
          <w:szCs w:val="24"/>
        </w:rPr>
        <w:t>Local</w:t>
      </w:r>
      <w:r w:rsidR="004131EF">
        <w:rPr>
          <w:sz w:val="24"/>
          <w:szCs w:val="24"/>
        </w:rPr>
        <w:t xml:space="preserve"> </w:t>
      </w:r>
      <w:r w:rsidR="00B32E84" w:rsidRPr="00A04854">
        <w:rPr>
          <w:sz w:val="24"/>
          <w:szCs w:val="24"/>
        </w:rPr>
        <w:t>P</w:t>
      </w:r>
      <w:r w:rsidRPr="00A04854">
        <w:rPr>
          <w:sz w:val="24"/>
          <w:szCs w:val="24"/>
        </w:rPr>
        <w:t>ossible</w:t>
      </w:r>
      <w:r w:rsidR="004131EF">
        <w:rPr>
          <w:sz w:val="24"/>
          <w:szCs w:val="24"/>
        </w:rPr>
        <w:t xml:space="preserve"> </w:t>
      </w:r>
      <w:r w:rsidR="00B32E84" w:rsidRPr="00A04854">
        <w:rPr>
          <w:sz w:val="24"/>
          <w:szCs w:val="24"/>
        </w:rPr>
        <w:t>D</w:t>
      </w:r>
      <w:r w:rsidRPr="00A04854">
        <w:rPr>
          <w:sz w:val="24"/>
          <w:szCs w:val="24"/>
        </w:rPr>
        <w:t>osages</w:t>
      </w:r>
      <w:r w:rsidR="004131EF">
        <w:rPr>
          <w:sz w:val="24"/>
          <w:szCs w:val="24"/>
        </w:rPr>
        <w:t xml:space="preserve"> </w:t>
      </w:r>
      <w:r w:rsidRPr="00A04854">
        <w:rPr>
          <w:sz w:val="24"/>
          <w:szCs w:val="24"/>
        </w:rPr>
        <w:t>that</w:t>
      </w:r>
      <w:r w:rsidR="004131EF">
        <w:rPr>
          <w:sz w:val="24"/>
          <w:szCs w:val="24"/>
        </w:rPr>
        <w:t xml:space="preserve"> </w:t>
      </w:r>
      <w:r w:rsidRPr="00A04854">
        <w:rPr>
          <w:sz w:val="24"/>
          <w:szCs w:val="24"/>
        </w:rPr>
        <w:t>are</w:t>
      </w:r>
      <w:r w:rsidR="004131EF">
        <w:rPr>
          <w:sz w:val="24"/>
          <w:szCs w:val="24"/>
        </w:rPr>
        <w:t xml:space="preserve"> </w:t>
      </w:r>
      <w:r w:rsidRPr="00A04854">
        <w:rPr>
          <w:sz w:val="24"/>
          <w:szCs w:val="24"/>
        </w:rPr>
        <w:t>eligible</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dosage</w:t>
      </w:r>
      <w:r w:rsidR="004131EF">
        <w:rPr>
          <w:sz w:val="24"/>
          <w:szCs w:val="24"/>
        </w:rPr>
        <w:t xml:space="preserve"> </w:t>
      </w:r>
      <w:r w:rsidRPr="00A04854">
        <w:rPr>
          <w:sz w:val="24"/>
          <w:szCs w:val="24"/>
        </w:rPr>
        <w:t>checks</w:t>
      </w:r>
      <w:r w:rsidR="004131EF">
        <w:rPr>
          <w:sz w:val="24"/>
          <w:szCs w:val="24"/>
        </w:rPr>
        <w:t xml:space="preserve"> </w:t>
      </w:r>
      <w:r w:rsidRPr="00A04854">
        <w:rPr>
          <w:sz w:val="24"/>
          <w:szCs w:val="24"/>
        </w:rPr>
        <w:t>and</w:t>
      </w:r>
      <w:r w:rsidR="004131EF">
        <w:rPr>
          <w:sz w:val="24"/>
          <w:szCs w:val="24"/>
        </w:rPr>
        <w:t xml:space="preserve"> </w:t>
      </w:r>
      <w:r w:rsidRPr="00A04854">
        <w:rPr>
          <w:sz w:val="24"/>
          <w:szCs w:val="24"/>
        </w:rPr>
        <w:t>do</w:t>
      </w:r>
      <w:r w:rsidR="004131EF">
        <w:rPr>
          <w:sz w:val="24"/>
          <w:szCs w:val="24"/>
        </w:rPr>
        <w:t xml:space="preserve"> </w:t>
      </w:r>
      <w:r w:rsidRPr="00A04854">
        <w:rPr>
          <w:sz w:val="24"/>
          <w:szCs w:val="24"/>
        </w:rPr>
        <w:t>not</w:t>
      </w:r>
      <w:r w:rsidR="004131EF">
        <w:rPr>
          <w:sz w:val="24"/>
          <w:szCs w:val="24"/>
        </w:rPr>
        <w:t xml:space="preserve"> </w:t>
      </w:r>
      <w:r w:rsidRPr="00A04854">
        <w:rPr>
          <w:sz w:val="24"/>
          <w:szCs w:val="24"/>
        </w:rPr>
        <w:t>have</w:t>
      </w:r>
      <w:r w:rsidR="004131EF">
        <w:rPr>
          <w:sz w:val="24"/>
          <w:szCs w:val="24"/>
        </w:rPr>
        <w:t xml:space="preserve"> </w:t>
      </w:r>
      <w:r w:rsidRPr="00A04854">
        <w:rPr>
          <w:sz w:val="24"/>
          <w:szCs w:val="24"/>
        </w:rPr>
        <w:t>either</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Numeric</w:t>
      </w:r>
      <w:r w:rsidR="004131EF">
        <w:rPr>
          <w:sz w:val="24"/>
          <w:szCs w:val="24"/>
        </w:rPr>
        <w:t xml:space="preserve"> </w:t>
      </w:r>
      <w:r w:rsidRPr="00A04854">
        <w:rPr>
          <w:sz w:val="24"/>
          <w:szCs w:val="24"/>
        </w:rPr>
        <w:t>Dose</w:t>
      </w:r>
      <w:r w:rsidR="004131EF">
        <w:rPr>
          <w:sz w:val="24"/>
          <w:szCs w:val="24"/>
        </w:rPr>
        <w:t xml:space="preserve"> </w:t>
      </w:r>
      <w:r w:rsidRPr="00A04854">
        <w:rPr>
          <w:sz w:val="24"/>
          <w:szCs w:val="24"/>
        </w:rPr>
        <w:t>or</w:t>
      </w:r>
      <w:r w:rsidR="004131EF">
        <w:rPr>
          <w:sz w:val="24"/>
          <w:szCs w:val="24"/>
        </w:rPr>
        <w:t xml:space="preserve"> </w:t>
      </w:r>
      <w:r w:rsidRPr="00A04854">
        <w:rPr>
          <w:sz w:val="24"/>
          <w:szCs w:val="24"/>
        </w:rPr>
        <w:t>Dose</w:t>
      </w:r>
      <w:r w:rsidR="004131EF">
        <w:rPr>
          <w:sz w:val="24"/>
          <w:szCs w:val="24"/>
        </w:rPr>
        <w:t xml:space="preserve"> </w:t>
      </w:r>
      <w:r w:rsidRPr="00A04854">
        <w:rPr>
          <w:sz w:val="24"/>
          <w:szCs w:val="24"/>
        </w:rPr>
        <w:t>Unit</w:t>
      </w:r>
      <w:r w:rsidR="004131EF">
        <w:rPr>
          <w:sz w:val="24"/>
          <w:szCs w:val="24"/>
        </w:rPr>
        <w:t xml:space="preserve"> </w:t>
      </w:r>
      <w:r w:rsidR="00E84D31" w:rsidRPr="00A04854">
        <w:rPr>
          <w:sz w:val="24"/>
          <w:szCs w:val="24"/>
        </w:rPr>
        <w:t>populated</w:t>
      </w:r>
      <w:r w:rsidRPr="00A04854">
        <w:rPr>
          <w:sz w:val="24"/>
          <w:szCs w:val="24"/>
        </w:rPr>
        <w:t>.</w:t>
      </w:r>
    </w:p>
    <w:p w14:paraId="3DA83716" w14:textId="77777777" w:rsidR="00C91F30" w:rsidRPr="00A53063" w:rsidRDefault="00C91F30" w:rsidP="00C91F30">
      <w:pPr>
        <w:pStyle w:val="BodyText4"/>
        <w:keepNext w:val="0"/>
        <w:ind w:left="0"/>
        <w:rPr>
          <w:sz w:val="24"/>
          <w:szCs w:val="24"/>
        </w:rPr>
      </w:pPr>
    </w:p>
    <w:p w14:paraId="795613F1" w14:textId="77777777" w:rsidR="00B32E84" w:rsidRPr="00A53063" w:rsidRDefault="00B32E84" w:rsidP="00B32E84">
      <w:pPr>
        <w:pStyle w:val="BodyText4"/>
        <w:keepNext w:val="0"/>
        <w:ind w:left="0"/>
        <w:rPr>
          <w:sz w:val="24"/>
          <w:szCs w:val="24"/>
        </w:rPr>
      </w:pPr>
      <w:r w:rsidRPr="00A53063">
        <w:rPr>
          <w:sz w:val="24"/>
          <w:szCs w:val="24"/>
        </w:rPr>
        <w:t>Drugs</w:t>
      </w:r>
      <w:r w:rsidR="004131EF">
        <w:rPr>
          <w:sz w:val="24"/>
          <w:szCs w:val="24"/>
        </w:rPr>
        <w:t xml:space="preserve"> </w:t>
      </w:r>
      <w:r w:rsidRPr="00A53063">
        <w:rPr>
          <w:sz w:val="24"/>
          <w:szCs w:val="24"/>
        </w:rPr>
        <w:t>with</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following</w:t>
      </w:r>
      <w:r w:rsidR="004131EF">
        <w:rPr>
          <w:sz w:val="24"/>
          <w:szCs w:val="24"/>
        </w:rPr>
        <w:t xml:space="preserve"> </w:t>
      </w:r>
      <w:r w:rsidRPr="00A53063">
        <w:rPr>
          <w:sz w:val="24"/>
          <w:szCs w:val="24"/>
        </w:rPr>
        <w:t>criteria</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screened</w:t>
      </w:r>
      <w:r w:rsidR="004131EF">
        <w:rPr>
          <w:sz w:val="24"/>
          <w:szCs w:val="24"/>
        </w:rPr>
        <w:t xml:space="preserve"> </w:t>
      </w:r>
      <w:r w:rsidRPr="00A53063">
        <w:rPr>
          <w:sz w:val="24"/>
          <w:szCs w:val="24"/>
        </w:rPr>
        <w:t>out</w:t>
      </w:r>
      <w:r w:rsidR="004131EF">
        <w:rPr>
          <w:sz w:val="24"/>
          <w:szCs w:val="24"/>
        </w:rPr>
        <w:t xml:space="preserve"> </w:t>
      </w:r>
      <w:r w:rsidRPr="00A53063">
        <w:rPr>
          <w:sz w:val="24"/>
          <w:szCs w:val="24"/>
        </w:rPr>
        <w:t>from</w:t>
      </w:r>
      <w:r w:rsidR="004131EF">
        <w:rPr>
          <w:sz w:val="24"/>
          <w:szCs w:val="24"/>
        </w:rPr>
        <w:t xml:space="preserve"> </w:t>
      </w:r>
      <w:r w:rsidRPr="00A53063">
        <w:rPr>
          <w:sz w:val="24"/>
          <w:szCs w:val="24"/>
        </w:rPr>
        <w:t>this</w:t>
      </w:r>
      <w:r w:rsidR="004131EF">
        <w:rPr>
          <w:sz w:val="24"/>
          <w:szCs w:val="24"/>
        </w:rPr>
        <w:t xml:space="preserve"> </w:t>
      </w:r>
      <w:r w:rsidRPr="00A53063">
        <w:rPr>
          <w:sz w:val="24"/>
          <w:szCs w:val="24"/>
        </w:rPr>
        <w:t>option.</w:t>
      </w:r>
    </w:p>
    <w:p w14:paraId="7647F34B" w14:textId="77777777" w:rsidR="00B32E84" w:rsidRPr="00A53063" w:rsidRDefault="00B32E84" w:rsidP="00B32E84">
      <w:pPr>
        <w:pStyle w:val="BodyText4"/>
        <w:keepNext w:val="0"/>
        <w:ind w:left="0"/>
        <w:rPr>
          <w:sz w:val="24"/>
          <w:szCs w:val="24"/>
        </w:rPr>
      </w:pPr>
    </w:p>
    <w:p w14:paraId="414D7011" w14:textId="77777777" w:rsidR="00B32E84" w:rsidRPr="00A53063" w:rsidRDefault="00B32E84" w:rsidP="0064494B">
      <w:pPr>
        <w:numPr>
          <w:ilvl w:val="0"/>
          <w:numId w:val="22"/>
        </w:numPr>
        <w:rPr>
          <w:szCs w:val="24"/>
        </w:rPr>
      </w:pPr>
      <w:r w:rsidRPr="00A53063">
        <w:rPr>
          <w:szCs w:val="24"/>
        </w:rPr>
        <w:t>Inactive</w:t>
      </w:r>
    </w:p>
    <w:p w14:paraId="52D124B3" w14:textId="77777777" w:rsidR="00B32E84" w:rsidRPr="00A53063" w:rsidRDefault="00B32E84" w:rsidP="0064494B">
      <w:pPr>
        <w:numPr>
          <w:ilvl w:val="0"/>
          <w:numId w:val="22"/>
        </w:numPr>
        <w:rPr>
          <w:szCs w:val="24"/>
        </w:rPr>
      </w:pPr>
      <w:r w:rsidRPr="00A53063">
        <w:rPr>
          <w:szCs w:val="24"/>
        </w:rPr>
        <w:t>Not</w:t>
      </w:r>
      <w:r w:rsidR="004131EF">
        <w:rPr>
          <w:szCs w:val="24"/>
        </w:rPr>
        <w:t xml:space="preserve"> </w:t>
      </w:r>
      <w:r w:rsidRPr="00A53063">
        <w:rPr>
          <w:szCs w:val="24"/>
        </w:rPr>
        <w:t>Matched</w:t>
      </w:r>
      <w:r w:rsidR="004131EF">
        <w:rPr>
          <w:szCs w:val="24"/>
        </w:rPr>
        <w:t xml:space="preserve"> </w:t>
      </w:r>
      <w:r w:rsidRPr="00A53063">
        <w:rPr>
          <w:szCs w:val="24"/>
        </w:rPr>
        <w:t>to</w:t>
      </w:r>
      <w:r w:rsidR="004131EF">
        <w:rPr>
          <w:szCs w:val="24"/>
        </w:rPr>
        <w:t xml:space="preserve"> </w:t>
      </w:r>
      <w:r w:rsidRPr="00A53063">
        <w:rPr>
          <w:szCs w:val="24"/>
        </w:rPr>
        <w:t>NDF</w:t>
      </w:r>
    </w:p>
    <w:p w14:paraId="3C79CFC7" w14:textId="77777777" w:rsidR="00B32E84" w:rsidRPr="00A53063" w:rsidRDefault="00B32E84" w:rsidP="0064494B">
      <w:pPr>
        <w:numPr>
          <w:ilvl w:val="0"/>
          <w:numId w:val="22"/>
        </w:numPr>
        <w:rPr>
          <w:szCs w:val="24"/>
        </w:rPr>
      </w:pPr>
      <w:r w:rsidRPr="00A53063">
        <w:rPr>
          <w:szCs w:val="24"/>
        </w:rPr>
        <w:t>Associated</w:t>
      </w:r>
      <w:r w:rsidR="004131EF">
        <w:rPr>
          <w:szCs w:val="24"/>
        </w:rPr>
        <w:t xml:space="preserve"> </w:t>
      </w:r>
      <w:r w:rsidRPr="00A53063">
        <w:rPr>
          <w:szCs w:val="24"/>
        </w:rPr>
        <w:t>with</w:t>
      </w:r>
      <w:r w:rsidR="004131EF">
        <w:rPr>
          <w:szCs w:val="24"/>
        </w:rPr>
        <w:t xml:space="preserve"> </w:t>
      </w:r>
      <w:r w:rsidRPr="00A53063">
        <w:rPr>
          <w:szCs w:val="24"/>
        </w:rPr>
        <w:t>dosage</w:t>
      </w:r>
      <w:r w:rsidR="004131EF">
        <w:rPr>
          <w:szCs w:val="24"/>
        </w:rPr>
        <w:t xml:space="preserve"> </w:t>
      </w:r>
      <w:r w:rsidRPr="00A53063">
        <w:rPr>
          <w:szCs w:val="24"/>
        </w:rPr>
        <w:t>form</w:t>
      </w:r>
      <w:r w:rsidR="004131EF">
        <w:rPr>
          <w:szCs w:val="24"/>
        </w:rPr>
        <w:t xml:space="preserve"> </w:t>
      </w:r>
      <w:r w:rsidRPr="00A53063">
        <w:rPr>
          <w:szCs w:val="24"/>
        </w:rPr>
        <w:t>that</w:t>
      </w:r>
      <w:r w:rsidR="004131EF">
        <w:rPr>
          <w:szCs w:val="24"/>
        </w:rPr>
        <w:t xml:space="preserve"> </w:t>
      </w:r>
      <w:r w:rsidRPr="00A53063">
        <w:rPr>
          <w:szCs w:val="24"/>
        </w:rPr>
        <w:t>is</w:t>
      </w:r>
      <w:r w:rsidR="004131EF">
        <w:rPr>
          <w:szCs w:val="24"/>
        </w:rPr>
        <w:t xml:space="preserve"> </w:t>
      </w:r>
      <w:r w:rsidRPr="00A53063">
        <w:rPr>
          <w:szCs w:val="24"/>
        </w:rPr>
        <w:t>excluded</w:t>
      </w:r>
      <w:r w:rsidR="004131EF">
        <w:rPr>
          <w:szCs w:val="24"/>
        </w:rPr>
        <w:t xml:space="preserve"> </w:t>
      </w:r>
      <w:r w:rsidRPr="00A53063">
        <w:rPr>
          <w:szCs w:val="24"/>
        </w:rPr>
        <w:t>from</w:t>
      </w:r>
      <w:r w:rsidR="004131EF">
        <w:rPr>
          <w:szCs w:val="24"/>
        </w:rPr>
        <w:t xml:space="preserve"> </w:t>
      </w:r>
      <w:r w:rsidRPr="00A53063">
        <w:rPr>
          <w:szCs w:val="24"/>
        </w:rPr>
        <w:t>dosage</w:t>
      </w:r>
      <w:r w:rsidR="004131EF">
        <w:rPr>
          <w:szCs w:val="24"/>
        </w:rPr>
        <w:t xml:space="preserve"> </w:t>
      </w:r>
      <w:r w:rsidRPr="00A53063">
        <w:rPr>
          <w:szCs w:val="24"/>
        </w:rPr>
        <w:t>checks</w:t>
      </w:r>
      <w:r w:rsidR="004131EF">
        <w:rPr>
          <w:szCs w:val="24"/>
        </w:rPr>
        <w:t xml:space="preserve"> </w:t>
      </w:r>
      <w:r w:rsidRPr="00A53063">
        <w:rPr>
          <w:szCs w:val="24"/>
        </w:rPr>
        <w:t>and</w:t>
      </w:r>
      <w:r w:rsidR="004131EF">
        <w:rPr>
          <w:szCs w:val="24"/>
        </w:rPr>
        <w:t xml:space="preserve"> </w:t>
      </w:r>
      <w:r w:rsidRPr="00A53063">
        <w:rPr>
          <w:szCs w:val="24"/>
        </w:rPr>
        <w:t>matched</w:t>
      </w:r>
      <w:r w:rsidR="004131EF">
        <w:rPr>
          <w:szCs w:val="24"/>
        </w:rPr>
        <w:t xml:space="preserve"> </w:t>
      </w:r>
      <w:r w:rsidRPr="00A53063">
        <w:rPr>
          <w:szCs w:val="24"/>
        </w:rPr>
        <w:t>to</w:t>
      </w:r>
      <w:r w:rsidR="004131EF">
        <w:rPr>
          <w:szCs w:val="24"/>
        </w:rPr>
        <w:t xml:space="preserve"> </w:t>
      </w:r>
      <w:r w:rsidRPr="00A53063">
        <w:rPr>
          <w:szCs w:val="24"/>
        </w:rPr>
        <w:t>a</w:t>
      </w:r>
      <w:r w:rsidR="004131EF">
        <w:rPr>
          <w:szCs w:val="24"/>
        </w:rPr>
        <w:t xml:space="preserve"> </w:t>
      </w:r>
      <w:r w:rsidRPr="00A53063">
        <w:rPr>
          <w:szCs w:val="24"/>
        </w:rPr>
        <w:t>VA</w:t>
      </w:r>
      <w:r w:rsidR="004131EF">
        <w:rPr>
          <w:szCs w:val="24"/>
        </w:rPr>
        <w:t xml:space="preserve"> </w:t>
      </w:r>
      <w:r w:rsidRPr="00A53063">
        <w:rPr>
          <w:szCs w:val="24"/>
        </w:rPr>
        <w:t>Product</w:t>
      </w:r>
      <w:r w:rsidR="004131EF">
        <w:rPr>
          <w:szCs w:val="24"/>
        </w:rPr>
        <w:t xml:space="preserve"> </w:t>
      </w:r>
      <w:r w:rsidRPr="00A53063">
        <w:rPr>
          <w:szCs w:val="24"/>
        </w:rPr>
        <w:t>that</w:t>
      </w:r>
      <w:r w:rsidR="004131EF">
        <w:rPr>
          <w:szCs w:val="24"/>
        </w:rPr>
        <w:t xml:space="preserve"> </w:t>
      </w:r>
      <w:r w:rsidRPr="00A53063">
        <w:rPr>
          <w:szCs w:val="24"/>
        </w:rPr>
        <w:t>has</w:t>
      </w:r>
      <w:r w:rsidR="004131EF">
        <w:rPr>
          <w:szCs w:val="24"/>
        </w:rPr>
        <w:t xml:space="preserve"> </w:t>
      </w:r>
      <w:r w:rsidRPr="00A53063">
        <w:rPr>
          <w:szCs w:val="24"/>
        </w:rPr>
        <w:t>the</w:t>
      </w:r>
      <w:r w:rsidR="004131EF">
        <w:rPr>
          <w:szCs w:val="24"/>
        </w:rPr>
        <w:t xml:space="preserve"> </w:t>
      </w:r>
      <w:r w:rsidRPr="00A53063">
        <w:rPr>
          <w:szCs w:val="24"/>
        </w:rPr>
        <w:t>OVERRIDE</w:t>
      </w:r>
      <w:r w:rsidR="004131EF">
        <w:rPr>
          <w:szCs w:val="24"/>
        </w:rPr>
        <w:t xml:space="preserve"> </w:t>
      </w:r>
      <w:r w:rsidRPr="00A53063">
        <w:rPr>
          <w:szCs w:val="24"/>
        </w:rPr>
        <w:t>DF</w:t>
      </w:r>
      <w:r w:rsidR="004131EF">
        <w:rPr>
          <w:szCs w:val="24"/>
        </w:rPr>
        <w:t xml:space="preserve"> </w:t>
      </w:r>
      <w:r w:rsidRPr="00A53063">
        <w:rPr>
          <w:szCs w:val="24"/>
        </w:rPr>
        <w:t>DOSE</w:t>
      </w:r>
      <w:r w:rsidR="004131EF">
        <w:rPr>
          <w:szCs w:val="24"/>
        </w:rPr>
        <w:t xml:space="preserve"> </w:t>
      </w:r>
      <w:r w:rsidRPr="00A53063">
        <w:rPr>
          <w:szCs w:val="24"/>
        </w:rPr>
        <w:t>CHK</w:t>
      </w:r>
      <w:r w:rsidR="004131EF">
        <w:rPr>
          <w:szCs w:val="24"/>
        </w:rPr>
        <w:t xml:space="preserve"> </w:t>
      </w:r>
      <w:r w:rsidRPr="00A53063">
        <w:rPr>
          <w:szCs w:val="24"/>
        </w:rPr>
        <w:t>EXCLUSION</w:t>
      </w:r>
      <w:r w:rsidR="004131EF">
        <w:rPr>
          <w:szCs w:val="24"/>
        </w:rPr>
        <w:t xml:space="preserve"> </w:t>
      </w:r>
      <w:r w:rsidRPr="00A53063">
        <w:rPr>
          <w:szCs w:val="24"/>
        </w:rPr>
        <w:t>field</w:t>
      </w:r>
      <w:r w:rsidR="004131EF">
        <w:rPr>
          <w:szCs w:val="24"/>
        </w:rPr>
        <w:t xml:space="preserve"> </w:t>
      </w:r>
      <w:r w:rsidRPr="00A53063">
        <w:rPr>
          <w:szCs w:val="24"/>
        </w:rPr>
        <w:t>set</w:t>
      </w:r>
      <w:r w:rsidR="004131EF">
        <w:rPr>
          <w:szCs w:val="24"/>
        </w:rPr>
        <w:t xml:space="preserve"> </w:t>
      </w:r>
      <w:r w:rsidRPr="00A53063">
        <w:rPr>
          <w:szCs w:val="24"/>
        </w:rPr>
        <w:t>to</w:t>
      </w:r>
      <w:r w:rsidR="004131EF">
        <w:rPr>
          <w:szCs w:val="24"/>
        </w:rPr>
        <w:t xml:space="preserve"> </w:t>
      </w:r>
      <w:r w:rsidRPr="00A53063">
        <w:rPr>
          <w:szCs w:val="24"/>
        </w:rPr>
        <w:t>‘No’</w:t>
      </w:r>
    </w:p>
    <w:p w14:paraId="2824DC96" w14:textId="77777777" w:rsidR="00B32E84" w:rsidRPr="00A53063" w:rsidRDefault="00B32E84" w:rsidP="0064494B">
      <w:pPr>
        <w:numPr>
          <w:ilvl w:val="0"/>
          <w:numId w:val="22"/>
        </w:numPr>
        <w:rPr>
          <w:szCs w:val="24"/>
        </w:rPr>
      </w:pPr>
      <w:r w:rsidRPr="00A53063">
        <w:rPr>
          <w:szCs w:val="24"/>
        </w:rPr>
        <w:t>Associated</w:t>
      </w:r>
      <w:r w:rsidR="004131EF">
        <w:rPr>
          <w:szCs w:val="24"/>
        </w:rPr>
        <w:t xml:space="preserve"> </w:t>
      </w:r>
      <w:r w:rsidRPr="00A53063">
        <w:rPr>
          <w:szCs w:val="24"/>
        </w:rPr>
        <w:t>with</w:t>
      </w:r>
      <w:r w:rsidR="004131EF">
        <w:rPr>
          <w:szCs w:val="24"/>
        </w:rPr>
        <w:t xml:space="preserve"> </w:t>
      </w:r>
      <w:r w:rsidRPr="00A53063">
        <w:rPr>
          <w:szCs w:val="24"/>
        </w:rPr>
        <w:t>dosage</w:t>
      </w:r>
      <w:r w:rsidR="004131EF">
        <w:rPr>
          <w:szCs w:val="24"/>
        </w:rPr>
        <w:t xml:space="preserve"> </w:t>
      </w:r>
      <w:r w:rsidRPr="00A53063">
        <w:rPr>
          <w:szCs w:val="24"/>
        </w:rPr>
        <w:t>form</w:t>
      </w:r>
      <w:r w:rsidR="004131EF">
        <w:rPr>
          <w:szCs w:val="24"/>
        </w:rPr>
        <w:t xml:space="preserve"> </w:t>
      </w:r>
      <w:r w:rsidRPr="00A53063">
        <w:rPr>
          <w:szCs w:val="24"/>
        </w:rPr>
        <w:t>that</w:t>
      </w:r>
      <w:r w:rsidR="004131EF">
        <w:rPr>
          <w:szCs w:val="24"/>
        </w:rPr>
        <w:t xml:space="preserve"> </w:t>
      </w:r>
      <w:r w:rsidRPr="00A53063">
        <w:rPr>
          <w:szCs w:val="24"/>
        </w:rPr>
        <w:t>is</w:t>
      </w:r>
      <w:r w:rsidR="004131EF">
        <w:rPr>
          <w:szCs w:val="24"/>
        </w:rPr>
        <w:t xml:space="preserve"> </w:t>
      </w:r>
      <w:r w:rsidRPr="00A53063">
        <w:rPr>
          <w:szCs w:val="24"/>
        </w:rPr>
        <w:t>NOT</w:t>
      </w:r>
      <w:r w:rsidR="004131EF">
        <w:rPr>
          <w:szCs w:val="24"/>
        </w:rPr>
        <w:t xml:space="preserve"> </w:t>
      </w:r>
      <w:r w:rsidRPr="00A53063">
        <w:rPr>
          <w:szCs w:val="24"/>
        </w:rPr>
        <w:t>excluded</w:t>
      </w:r>
      <w:r w:rsidR="004131EF">
        <w:rPr>
          <w:szCs w:val="24"/>
        </w:rPr>
        <w:t xml:space="preserve"> </w:t>
      </w:r>
      <w:r w:rsidRPr="00A53063">
        <w:rPr>
          <w:szCs w:val="24"/>
        </w:rPr>
        <w:t>from</w:t>
      </w:r>
      <w:r w:rsidR="004131EF">
        <w:rPr>
          <w:szCs w:val="24"/>
        </w:rPr>
        <w:t xml:space="preserve"> </w:t>
      </w:r>
      <w:r w:rsidRPr="00A53063">
        <w:rPr>
          <w:szCs w:val="24"/>
        </w:rPr>
        <w:t>dosage</w:t>
      </w:r>
      <w:r w:rsidR="004131EF">
        <w:rPr>
          <w:szCs w:val="24"/>
        </w:rPr>
        <w:t xml:space="preserve"> </w:t>
      </w:r>
      <w:r w:rsidRPr="00A53063">
        <w:rPr>
          <w:szCs w:val="24"/>
        </w:rPr>
        <w:t>checks,</w:t>
      </w:r>
      <w:r w:rsidR="004131EF">
        <w:rPr>
          <w:szCs w:val="24"/>
        </w:rPr>
        <w:t xml:space="preserve"> </w:t>
      </w:r>
      <w:r w:rsidRPr="00A53063">
        <w:rPr>
          <w:szCs w:val="24"/>
        </w:rPr>
        <w:t>but</w:t>
      </w:r>
      <w:r w:rsidR="004131EF">
        <w:rPr>
          <w:szCs w:val="24"/>
        </w:rPr>
        <w:t xml:space="preserve"> </w:t>
      </w:r>
      <w:r w:rsidRPr="00A53063">
        <w:rPr>
          <w:szCs w:val="24"/>
        </w:rPr>
        <w:t>is</w:t>
      </w:r>
      <w:r w:rsidR="004131EF">
        <w:rPr>
          <w:szCs w:val="24"/>
        </w:rPr>
        <w:t xml:space="preserve"> </w:t>
      </w:r>
      <w:r w:rsidRPr="00A53063">
        <w:rPr>
          <w:szCs w:val="24"/>
        </w:rPr>
        <w:t>matched</w:t>
      </w:r>
      <w:r w:rsidR="004131EF">
        <w:rPr>
          <w:szCs w:val="24"/>
        </w:rPr>
        <w:t xml:space="preserve"> </w:t>
      </w:r>
      <w:r w:rsidRPr="00A53063">
        <w:rPr>
          <w:szCs w:val="24"/>
        </w:rPr>
        <w:t>to</w:t>
      </w:r>
      <w:r w:rsidR="004131EF">
        <w:rPr>
          <w:szCs w:val="24"/>
        </w:rPr>
        <w:t xml:space="preserve"> </w:t>
      </w:r>
      <w:r w:rsidRPr="00A53063">
        <w:rPr>
          <w:szCs w:val="24"/>
        </w:rPr>
        <w:t>a</w:t>
      </w:r>
      <w:r w:rsidR="004131EF">
        <w:rPr>
          <w:szCs w:val="24"/>
        </w:rPr>
        <w:t xml:space="preserve"> </w:t>
      </w:r>
      <w:r w:rsidRPr="00A53063">
        <w:rPr>
          <w:szCs w:val="24"/>
        </w:rPr>
        <w:t>VA</w:t>
      </w:r>
      <w:r w:rsidR="004131EF">
        <w:rPr>
          <w:szCs w:val="24"/>
        </w:rPr>
        <w:t xml:space="preserve"> </w:t>
      </w:r>
      <w:r w:rsidRPr="00A53063">
        <w:rPr>
          <w:szCs w:val="24"/>
        </w:rPr>
        <w:t>Product</w:t>
      </w:r>
      <w:r w:rsidR="004131EF">
        <w:rPr>
          <w:szCs w:val="24"/>
        </w:rPr>
        <w:t xml:space="preserve"> </w:t>
      </w:r>
      <w:r w:rsidRPr="00A53063">
        <w:rPr>
          <w:szCs w:val="24"/>
        </w:rPr>
        <w:t>that</w:t>
      </w:r>
      <w:r w:rsidR="004131EF">
        <w:rPr>
          <w:szCs w:val="24"/>
        </w:rPr>
        <w:t xml:space="preserve"> </w:t>
      </w:r>
      <w:r w:rsidRPr="00A53063">
        <w:rPr>
          <w:szCs w:val="24"/>
        </w:rPr>
        <w:t>has</w:t>
      </w:r>
      <w:r w:rsidR="004131EF">
        <w:rPr>
          <w:szCs w:val="24"/>
        </w:rPr>
        <w:t xml:space="preserve"> </w:t>
      </w:r>
      <w:r w:rsidRPr="00A53063">
        <w:rPr>
          <w:szCs w:val="24"/>
        </w:rPr>
        <w:t>the</w:t>
      </w:r>
      <w:r w:rsidR="004131EF">
        <w:rPr>
          <w:szCs w:val="24"/>
        </w:rPr>
        <w:t xml:space="preserve"> </w:t>
      </w:r>
      <w:r w:rsidRPr="00A53063">
        <w:rPr>
          <w:szCs w:val="24"/>
        </w:rPr>
        <w:t>OVERRIDE</w:t>
      </w:r>
      <w:r w:rsidR="004131EF">
        <w:rPr>
          <w:szCs w:val="24"/>
        </w:rPr>
        <w:t xml:space="preserve"> </w:t>
      </w:r>
      <w:r w:rsidRPr="00A53063">
        <w:rPr>
          <w:szCs w:val="24"/>
        </w:rPr>
        <w:t>DF</w:t>
      </w:r>
      <w:r w:rsidR="004131EF">
        <w:rPr>
          <w:szCs w:val="24"/>
        </w:rPr>
        <w:t xml:space="preserve"> </w:t>
      </w:r>
      <w:r w:rsidRPr="00A53063">
        <w:rPr>
          <w:szCs w:val="24"/>
        </w:rPr>
        <w:t>DOSE</w:t>
      </w:r>
      <w:r w:rsidR="004131EF">
        <w:rPr>
          <w:szCs w:val="24"/>
        </w:rPr>
        <w:t xml:space="preserve"> </w:t>
      </w:r>
      <w:r w:rsidRPr="00A53063">
        <w:rPr>
          <w:szCs w:val="24"/>
        </w:rPr>
        <w:t>CHK</w:t>
      </w:r>
      <w:r w:rsidR="004131EF">
        <w:rPr>
          <w:szCs w:val="24"/>
        </w:rPr>
        <w:t xml:space="preserve"> </w:t>
      </w:r>
      <w:r w:rsidRPr="00A53063">
        <w:rPr>
          <w:szCs w:val="24"/>
        </w:rPr>
        <w:t>EXCLUSION</w:t>
      </w:r>
      <w:r w:rsidR="004131EF">
        <w:rPr>
          <w:szCs w:val="24"/>
        </w:rPr>
        <w:t xml:space="preserve"> </w:t>
      </w:r>
      <w:r w:rsidRPr="00A53063">
        <w:rPr>
          <w:szCs w:val="24"/>
        </w:rPr>
        <w:t>field</w:t>
      </w:r>
      <w:r w:rsidR="004131EF">
        <w:rPr>
          <w:szCs w:val="24"/>
        </w:rPr>
        <w:t xml:space="preserve"> </w:t>
      </w:r>
      <w:r w:rsidRPr="00A53063">
        <w:rPr>
          <w:szCs w:val="24"/>
        </w:rPr>
        <w:t>set</w:t>
      </w:r>
      <w:r w:rsidR="004131EF">
        <w:rPr>
          <w:szCs w:val="24"/>
        </w:rPr>
        <w:t xml:space="preserve"> </w:t>
      </w:r>
      <w:r w:rsidRPr="00A53063">
        <w:rPr>
          <w:szCs w:val="24"/>
        </w:rPr>
        <w:t>to</w:t>
      </w:r>
      <w:r w:rsidR="004131EF">
        <w:rPr>
          <w:szCs w:val="24"/>
        </w:rPr>
        <w:t xml:space="preserve"> </w:t>
      </w:r>
      <w:r w:rsidRPr="00A53063">
        <w:rPr>
          <w:szCs w:val="24"/>
        </w:rPr>
        <w:t>‘Yes’</w:t>
      </w:r>
    </w:p>
    <w:p w14:paraId="292F316C" w14:textId="77777777" w:rsidR="00B32E84" w:rsidRPr="00A53063" w:rsidRDefault="00B32E84" w:rsidP="0064494B">
      <w:pPr>
        <w:numPr>
          <w:ilvl w:val="0"/>
          <w:numId w:val="22"/>
        </w:numPr>
        <w:rPr>
          <w:szCs w:val="24"/>
        </w:rPr>
      </w:pPr>
      <w:r w:rsidRPr="00A53063">
        <w:rPr>
          <w:szCs w:val="24"/>
        </w:rPr>
        <w:t>Drug</w:t>
      </w:r>
      <w:r w:rsidR="004131EF">
        <w:rPr>
          <w:szCs w:val="24"/>
        </w:rPr>
        <w:t xml:space="preserve"> </w:t>
      </w:r>
      <w:r w:rsidRPr="00A53063">
        <w:rPr>
          <w:szCs w:val="24"/>
        </w:rPr>
        <w:t>is</w:t>
      </w:r>
      <w:r w:rsidR="004131EF">
        <w:rPr>
          <w:szCs w:val="24"/>
        </w:rPr>
        <w:t xml:space="preserve"> </w:t>
      </w:r>
      <w:r w:rsidRPr="00A53063">
        <w:rPr>
          <w:szCs w:val="24"/>
        </w:rPr>
        <w:t>marked</w:t>
      </w:r>
      <w:r w:rsidR="004131EF">
        <w:rPr>
          <w:szCs w:val="24"/>
        </w:rPr>
        <w:t xml:space="preserve"> </w:t>
      </w:r>
      <w:r w:rsidRPr="00A53063">
        <w:rPr>
          <w:szCs w:val="24"/>
        </w:rPr>
        <w:t>as</w:t>
      </w:r>
      <w:r w:rsidR="004131EF">
        <w:rPr>
          <w:szCs w:val="24"/>
        </w:rPr>
        <w:t xml:space="preserve"> </w:t>
      </w:r>
      <w:r w:rsidRPr="00A53063">
        <w:rPr>
          <w:szCs w:val="24"/>
        </w:rPr>
        <w:t>a</w:t>
      </w:r>
      <w:r w:rsidR="004131EF">
        <w:rPr>
          <w:szCs w:val="24"/>
        </w:rPr>
        <w:t xml:space="preserve"> </w:t>
      </w:r>
      <w:r w:rsidRPr="00A53063">
        <w:rPr>
          <w:szCs w:val="24"/>
        </w:rPr>
        <w:t>supply</w:t>
      </w:r>
      <w:r w:rsidR="004131EF">
        <w:rPr>
          <w:szCs w:val="24"/>
        </w:rPr>
        <w:t xml:space="preserve"> </w:t>
      </w:r>
      <w:r w:rsidRPr="00A53063">
        <w:rPr>
          <w:szCs w:val="24"/>
        </w:rPr>
        <w:t>item</w:t>
      </w:r>
      <w:r w:rsidR="004131EF">
        <w:rPr>
          <w:szCs w:val="24"/>
        </w:rPr>
        <w:t xml:space="preserve"> </w:t>
      </w:r>
      <w:r w:rsidRPr="00A53063">
        <w:rPr>
          <w:szCs w:val="24"/>
        </w:rPr>
        <w:t>(‘S’</w:t>
      </w:r>
      <w:r w:rsidR="004131EF">
        <w:rPr>
          <w:szCs w:val="24"/>
        </w:rPr>
        <w:t xml:space="preserve"> </w:t>
      </w:r>
      <w:r w:rsidRPr="00A53063">
        <w:rPr>
          <w:szCs w:val="24"/>
        </w:rPr>
        <w:t>in</w:t>
      </w:r>
      <w:r w:rsidR="004131EF">
        <w:rPr>
          <w:szCs w:val="24"/>
        </w:rPr>
        <w:t xml:space="preserve"> </w:t>
      </w:r>
      <w:r w:rsidRPr="00A53063">
        <w:rPr>
          <w:szCs w:val="24"/>
        </w:rPr>
        <w:t>DEA,</w:t>
      </w:r>
      <w:r w:rsidR="004131EF">
        <w:rPr>
          <w:szCs w:val="24"/>
        </w:rPr>
        <w:t xml:space="preserve"> </w:t>
      </w:r>
      <w:r w:rsidR="00E84D31" w:rsidRPr="00A53063">
        <w:rPr>
          <w:szCs w:val="24"/>
        </w:rPr>
        <w:t>SPECIAL</w:t>
      </w:r>
      <w:r w:rsidR="004131EF">
        <w:rPr>
          <w:szCs w:val="24"/>
        </w:rPr>
        <w:t xml:space="preserve"> </w:t>
      </w:r>
      <w:r w:rsidRPr="00A53063">
        <w:rPr>
          <w:szCs w:val="24"/>
        </w:rPr>
        <w:t>H</w:t>
      </w:r>
      <w:r w:rsidR="00E84D31" w:rsidRPr="00A53063">
        <w:rPr>
          <w:szCs w:val="24"/>
        </w:rPr>
        <w:t>DLG</w:t>
      </w:r>
      <w:r w:rsidR="004131EF">
        <w:rPr>
          <w:szCs w:val="24"/>
        </w:rPr>
        <w:t xml:space="preserve"> </w:t>
      </w:r>
      <w:r w:rsidRPr="00A53063">
        <w:rPr>
          <w:szCs w:val="24"/>
        </w:rPr>
        <w:t>field</w:t>
      </w:r>
      <w:r w:rsidR="004131EF">
        <w:rPr>
          <w:szCs w:val="24"/>
        </w:rPr>
        <w:t xml:space="preserve"> </w:t>
      </w:r>
      <w:r w:rsidRPr="00A53063">
        <w:rPr>
          <w:szCs w:val="24"/>
        </w:rPr>
        <w:t>or</w:t>
      </w:r>
      <w:r w:rsidR="004131EF">
        <w:rPr>
          <w:szCs w:val="24"/>
        </w:rPr>
        <w:t xml:space="preserve"> </w:t>
      </w:r>
      <w:r w:rsidRPr="00A53063">
        <w:rPr>
          <w:szCs w:val="24"/>
        </w:rPr>
        <w:t>assigned</w:t>
      </w:r>
      <w:r w:rsidR="004131EF">
        <w:rPr>
          <w:szCs w:val="24"/>
        </w:rPr>
        <w:t xml:space="preserve"> </w:t>
      </w:r>
      <w:r w:rsidRPr="00A53063">
        <w:rPr>
          <w:szCs w:val="24"/>
        </w:rPr>
        <w:t>a</w:t>
      </w:r>
      <w:r w:rsidR="004131EF">
        <w:rPr>
          <w:szCs w:val="24"/>
        </w:rPr>
        <w:t xml:space="preserve"> </w:t>
      </w:r>
      <w:r w:rsidRPr="00A53063">
        <w:rPr>
          <w:szCs w:val="24"/>
        </w:rPr>
        <w:t>VA</w:t>
      </w:r>
      <w:r w:rsidR="004131EF">
        <w:rPr>
          <w:szCs w:val="24"/>
        </w:rPr>
        <w:t xml:space="preserve"> </w:t>
      </w:r>
      <w:r w:rsidRPr="00A53063">
        <w:rPr>
          <w:szCs w:val="24"/>
        </w:rPr>
        <w:t>Drug</w:t>
      </w:r>
      <w:r w:rsidR="004131EF">
        <w:rPr>
          <w:szCs w:val="24"/>
        </w:rPr>
        <w:t xml:space="preserve"> </w:t>
      </w:r>
      <w:r w:rsidRPr="00A53063">
        <w:rPr>
          <w:szCs w:val="24"/>
        </w:rPr>
        <w:t>Class</w:t>
      </w:r>
      <w:r w:rsidR="004131EF">
        <w:rPr>
          <w:szCs w:val="24"/>
        </w:rPr>
        <w:t xml:space="preserve"> </w:t>
      </w:r>
      <w:r w:rsidRPr="00A53063">
        <w:rPr>
          <w:szCs w:val="24"/>
        </w:rPr>
        <w:t>starting</w:t>
      </w:r>
      <w:r w:rsidR="004131EF">
        <w:rPr>
          <w:szCs w:val="24"/>
        </w:rPr>
        <w:t xml:space="preserve"> </w:t>
      </w:r>
      <w:r w:rsidRPr="00A53063">
        <w:rPr>
          <w:szCs w:val="24"/>
        </w:rPr>
        <w:t>with</w:t>
      </w:r>
      <w:r w:rsidR="004131EF">
        <w:rPr>
          <w:szCs w:val="24"/>
        </w:rPr>
        <w:t xml:space="preserve"> </w:t>
      </w:r>
      <w:r w:rsidRPr="00A53063">
        <w:rPr>
          <w:szCs w:val="24"/>
        </w:rPr>
        <w:t>an</w:t>
      </w:r>
      <w:r w:rsidR="004131EF">
        <w:rPr>
          <w:szCs w:val="24"/>
        </w:rPr>
        <w:t xml:space="preserve"> </w:t>
      </w:r>
      <w:r w:rsidRPr="00A53063">
        <w:rPr>
          <w:szCs w:val="24"/>
        </w:rPr>
        <w:t>‘XA’)</w:t>
      </w:r>
    </w:p>
    <w:p w14:paraId="1287C84A" w14:textId="77777777" w:rsidR="00B32E84" w:rsidRPr="00A53063" w:rsidRDefault="00B32E84" w:rsidP="0064494B">
      <w:pPr>
        <w:numPr>
          <w:ilvl w:val="0"/>
          <w:numId w:val="22"/>
        </w:numPr>
        <w:rPr>
          <w:szCs w:val="24"/>
        </w:rPr>
      </w:pPr>
      <w:r w:rsidRPr="00A53063">
        <w:rPr>
          <w:szCs w:val="24"/>
        </w:rPr>
        <w:t>Drug</w:t>
      </w:r>
      <w:r w:rsidR="004131EF">
        <w:rPr>
          <w:szCs w:val="24"/>
        </w:rPr>
        <w:t xml:space="preserve"> </w:t>
      </w:r>
      <w:r w:rsidRPr="00A53063">
        <w:rPr>
          <w:szCs w:val="24"/>
        </w:rPr>
        <w:t>does</w:t>
      </w:r>
      <w:r w:rsidR="004131EF">
        <w:rPr>
          <w:szCs w:val="24"/>
        </w:rPr>
        <w:t xml:space="preserve"> </w:t>
      </w:r>
      <w:r w:rsidRPr="00A53063">
        <w:rPr>
          <w:szCs w:val="24"/>
        </w:rPr>
        <w:t>not</w:t>
      </w:r>
      <w:r w:rsidR="004131EF">
        <w:rPr>
          <w:szCs w:val="24"/>
        </w:rPr>
        <w:t xml:space="preserve"> </w:t>
      </w:r>
      <w:r w:rsidRPr="00A53063">
        <w:rPr>
          <w:szCs w:val="24"/>
        </w:rPr>
        <w:t>have</w:t>
      </w:r>
      <w:r w:rsidR="004131EF">
        <w:rPr>
          <w:szCs w:val="24"/>
        </w:rPr>
        <w:t xml:space="preserve"> </w:t>
      </w:r>
      <w:r w:rsidRPr="00A53063">
        <w:rPr>
          <w:szCs w:val="24"/>
        </w:rPr>
        <w:t>any</w:t>
      </w:r>
      <w:r w:rsidR="004131EF">
        <w:rPr>
          <w:szCs w:val="24"/>
        </w:rPr>
        <w:t xml:space="preserve"> </w:t>
      </w:r>
      <w:r w:rsidR="00D07653">
        <w:rPr>
          <w:szCs w:val="24"/>
        </w:rPr>
        <w:t>Local</w:t>
      </w:r>
      <w:r w:rsidR="004131EF">
        <w:rPr>
          <w:szCs w:val="24"/>
        </w:rPr>
        <w:t xml:space="preserve"> </w:t>
      </w:r>
      <w:r w:rsidR="00D07653">
        <w:rPr>
          <w:szCs w:val="24"/>
        </w:rPr>
        <w:t>Possible</w:t>
      </w:r>
      <w:r w:rsidR="004131EF">
        <w:rPr>
          <w:szCs w:val="24"/>
        </w:rPr>
        <w:t xml:space="preserve"> </w:t>
      </w:r>
      <w:r w:rsidR="00D07653">
        <w:rPr>
          <w:szCs w:val="24"/>
        </w:rPr>
        <w:t>Dosage</w:t>
      </w:r>
      <w:r w:rsidRPr="00A53063">
        <w:rPr>
          <w:szCs w:val="24"/>
        </w:rPr>
        <w:t>s</w:t>
      </w:r>
      <w:r w:rsidR="004131EF">
        <w:rPr>
          <w:szCs w:val="24"/>
        </w:rPr>
        <w:t xml:space="preserve"> </w:t>
      </w:r>
      <w:r w:rsidRPr="00A53063">
        <w:rPr>
          <w:szCs w:val="24"/>
        </w:rPr>
        <w:t>defined</w:t>
      </w:r>
    </w:p>
    <w:p w14:paraId="7E1B805E" w14:textId="77777777" w:rsidR="00C91F30" w:rsidRPr="00A53063" w:rsidRDefault="00C91F30" w:rsidP="00C91F30">
      <w:pPr>
        <w:rPr>
          <w:szCs w:val="24"/>
        </w:rPr>
      </w:pPr>
    </w:p>
    <w:p w14:paraId="00188CEA" w14:textId="77777777" w:rsidR="00C91F30" w:rsidRPr="00A53063" w:rsidRDefault="00C012C3" w:rsidP="00C91F30">
      <w:pPr>
        <w:pStyle w:val="BodyText4"/>
        <w:keepNext w:val="0"/>
        <w:ind w:left="0"/>
        <w:rPr>
          <w:sz w:val="24"/>
          <w:szCs w:val="24"/>
        </w:rPr>
      </w:pPr>
      <w:r w:rsidRPr="00A53063">
        <w:rPr>
          <w:sz w:val="24"/>
          <w:szCs w:val="24"/>
        </w:rPr>
        <w:t>All</w:t>
      </w:r>
      <w:r w:rsidR="004131EF">
        <w:rPr>
          <w:sz w:val="24"/>
          <w:szCs w:val="24"/>
        </w:rPr>
        <w:t xml:space="preserve"> </w:t>
      </w:r>
      <w:r w:rsidRPr="00A53063">
        <w:rPr>
          <w:sz w:val="24"/>
          <w:szCs w:val="24"/>
        </w:rPr>
        <w:t>identified</w:t>
      </w:r>
      <w:r w:rsidR="004131EF">
        <w:rPr>
          <w:sz w:val="24"/>
          <w:szCs w:val="24"/>
        </w:rPr>
        <w:t xml:space="preserve"> </w:t>
      </w:r>
      <w:r w:rsidRPr="00A53063">
        <w:rPr>
          <w:sz w:val="24"/>
          <w:szCs w:val="24"/>
        </w:rPr>
        <w:t>drugs,</w:t>
      </w:r>
      <w:r w:rsidR="004131EF">
        <w:rPr>
          <w:sz w:val="24"/>
          <w:szCs w:val="24"/>
        </w:rPr>
        <w:t xml:space="preserve"> </w:t>
      </w:r>
      <w:r w:rsidRPr="00A53063">
        <w:rPr>
          <w:sz w:val="24"/>
          <w:szCs w:val="24"/>
        </w:rPr>
        <w:t>along</w:t>
      </w:r>
      <w:r w:rsidR="004131EF">
        <w:rPr>
          <w:sz w:val="24"/>
          <w:szCs w:val="24"/>
        </w:rPr>
        <w:t xml:space="preserve"> </w:t>
      </w:r>
      <w:r w:rsidRPr="00A53063">
        <w:rPr>
          <w:sz w:val="24"/>
          <w:szCs w:val="24"/>
        </w:rPr>
        <w:t>with</w:t>
      </w:r>
      <w:r w:rsidR="004131EF">
        <w:rPr>
          <w:sz w:val="24"/>
          <w:szCs w:val="24"/>
        </w:rPr>
        <w:t xml:space="preserve"> </w:t>
      </w:r>
      <w:r w:rsidRPr="00A53063">
        <w:rPr>
          <w:sz w:val="24"/>
          <w:szCs w:val="24"/>
        </w:rPr>
        <w:t>their</w:t>
      </w:r>
      <w:r w:rsidR="004131EF">
        <w:rPr>
          <w:sz w:val="24"/>
          <w:szCs w:val="24"/>
        </w:rPr>
        <w:t xml:space="preserve"> </w:t>
      </w:r>
      <w:r w:rsidRPr="00A53063">
        <w:rPr>
          <w:sz w:val="24"/>
          <w:szCs w:val="24"/>
        </w:rPr>
        <w:t>Local</w:t>
      </w:r>
      <w:r w:rsidR="004131EF">
        <w:rPr>
          <w:sz w:val="24"/>
          <w:szCs w:val="24"/>
        </w:rPr>
        <w:t xml:space="preserve"> </w:t>
      </w:r>
      <w:r w:rsidRPr="00A53063">
        <w:rPr>
          <w:sz w:val="24"/>
          <w:szCs w:val="24"/>
        </w:rPr>
        <w:t>Possible</w:t>
      </w:r>
      <w:r w:rsidR="004131EF">
        <w:rPr>
          <w:sz w:val="24"/>
          <w:szCs w:val="24"/>
        </w:rPr>
        <w:t xml:space="preserve"> </w:t>
      </w:r>
      <w:r w:rsidRPr="00A53063">
        <w:rPr>
          <w:sz w:val="24"/>
          <w:szCs w:val="24"/>
        </w:rPr>
        <w:t>Dosages</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presented</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one</w:t>
      </w:r>
      <w:r w:rsidR="004131EF">
        <w:rPr>
          <w:sz w:val="24"/>
          <w:szCs w:val="24"/>
        </w:rPr>
        <w:t xml:space="preserve"> </w:t>
      </w:r>
      <w:r w:rsidRPr="00A53063">
        <w:rPr>
          <w:sz w:val="24"/>
          <w:szCs w:val="24"/>
        </w:rPr>
        <w:t>by</w:t>
      </w:r>
      <w:r w:rsidR="004131EF">
        <w:rPr>
          <w:sz w:val="24"/>
          <w:szCs w:val="24"/>
        </w:rPr>
        <w:t xml:space="preserve"> </w:t>
      </w:r>
      <w:r w:rsidRPr="00A53063">
        <w:rPr>
          <w:sz w:val="24"/>
          <w:szCs w:val="24"/>
        </w:rPr>
        <w:t>one</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editing.</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data</w:t>
      </w:r>
      <w:r w:rsidR="004131EF">
        <w:rPr>
          <w:sz w:val="24"/>
          <w:szCs w:val="24"/>
        </w:rPr>
        <w:t xml:space="preserve"> </w:t>
      </w:r>
      <w:r w:rsidRPr="00A53063">
        <w:rPr>
          <w:sz w:val="24"/>
          <w:szCs w:val="24"/>
        </w:rPr>
        <w:t>exists</w:t>
      </w:r>
      <w:r w:rsidR="004131EF">
        <w:rPr>
          <w:sz w:val="24"/>
          <w:szCs w:val="24"/>
        </w:rPr>
        <w:t xml:space="preserve"> </w:t>
      </w:r>
      <w:r w:rsidRPr="00A53063">
        <w:rPr>
          <w:sz w:val="24"/>
          <w:szCs w:val="24"/>
        </w:rPr>
        <w:t>in</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strength</w:t>
      </w:r>
      <w:r w:rsidR="004131EF">
        <w:rPr>
          <w:sz w:val="24"/>
          <w:szCs w:val="24"/>
        </w:rPr>
        <w:t xml:space="preserve"> </w:t>
      </w:r>
      <w:r w:rsidRPr="00A53063">
        <w:rPr>
          <w:sz w:val="24"/>
          <w:szCs w:val="24"/>
        </w:rPr>
        <w:t>and</w:t>
      </w:r>
      <w:r w:rsidR="004131EF">
        <w:rPr>
          <w:sz w:val="24"/>
          <w:szCs w:val="24"/>
        </w:rPr>
        <w:t xml:space="preserve"> </w:t>
      </w:r>
      <w:r w:rsidRPr="00A53063">
        <w:rPr>
          <w:sz w:val="24"/>
          <w:szCs w:val="24"/>
        </w:rPr>
        <w:t>unit</w:t>
      </w:r>
      <w:r w:rsidR="004131EF">
        <w:rPr>
          <w:sz w:val="24"/>
          <w:szCs w:val="24"/>
        </w:rPr>
        <w:t xml:space="preserve"> </w:t>
      </w:r>
      <w:r w:rsidR="00C91F30" w:rsidRPr="00A53063">
        <w:rPr>
          <w:sz w:val="24"/>
          <w:szCs w:val="24"/>
        </w:rPr>
        <w:t>fi</w:t>
      </w:r>
      <w:r w:rsidRPr="00A53063">
        <w:rPr>
          <w:sz w:val="24"/>
          <w:szCs w:val="24"/>
        </w:rPr>
        <w:t>elds</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it</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displayed</w:t>
      </w:r>
      <w:r w:rsidR="004131EF">
        <w:rPr>
          <w:sz w:val="24"/>
          <w:szCs w:val="24"/>
        </w:rPr>
        <w:t xml:space="preserve"> </w:t>
      </w:r>
      <w:r w:rsidRPr="00A53063">
        <w:rPr>
          <w:sz w:val="24"/>
          <w:szCs w:val="24"/>
        </w:rPr>
        <w:t>following</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name.</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notified</w:t>
      </w:r>
      <w:r w:rsidR="004131EF">
        <w:rPr>
          <w:sz w:val="24"/>
          <w:szCs w:val="24"/>
        </w:rPr>
        <w:t xml:space="preserve"> </w:t>
      </w:r>
      <w:r w:rsidRPr="00A53063">
        <w:rPr>
          <w:sz w:val="24"/>
          <w:szCs w:val="24"/>
        </w:rPr>
        <w:t>i</w:t>
      </w:r>
      <w:r w:rsidR="00C91F30" w:rsidRPr="00A53063">
        <w:rPr>
          <w:sz w:val="24"/>
          <w:szCs w:val="24"/>
        </w:rPr>
        <w:t>f</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strength</w:t>
      </w:r>
      <w:r w:rsidR="004131EF">
        <w:rPr>
          <w:sz w:val="24"/>
          <w:szCs w:val="24"/>
        </w:rPr>
        <w:t xml:space="preserve"> </w:t>
      </w:r>
      <w:r w:rsidR="00C91F30" w:rsidRPr="00A53063">
        <w:rPr>
          <w:sz w:val="24"/>
          <w:szCs w:val="24"/>
        </w:rPr>
        <w:t>defined</w:t>
      </w:r>
      <w:r w:rsidR="004131EF">
        <w:rPr>
          <w:sz w:val="24"/>
          <w:szCs w:val="24"/>
        </w:rPr>
        <w:t xml:space="preserve"> </w:t>
      </w:r>
      <w:r w:rsidR="00C91F30" w:rsidRPr="00A53063">
        <w:rPr>
          <w:sz w:val="24"/>
          <w:szCs w:val="24"/>
        </w:rPr>
        <w:t>for</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drug</w:t>
      </w:r>
      <w:r w:rsidR="004131EF">
        <w:rPr>
          <w:sz w:val="24"/>
          <w:szCs w:val="24"/>
        </w:rPr>
        <w:t xml:space="preserve"> </w:t>
      </w:r>
      <w:r w:rsidR="00C91F30" w:rsidRPr="00A53063">
        <w:rPr>
          <w:sz w:val="24"/>
          <w:szCs w:val="24"/>
        </w:rPr>
        <w:t>does</w:t>
      </w:r>
      <w:r w:rsidR="004131EF">
        <w:rPr>
          <w:sz w:val="24"/>
          <w:szCs w:val="24"/>
        </w:rPr>
        <w:t xml:space="preserve"> </w:t>
      </w:r>
      <w:r w:rsidR="00C91F30" w:rsidRPr="00A53063">
        <w:rPr>
          <w:sz w:val="24"/>
          <w:szCs w:val="24"/>
        </w:rPr>
        <w:t>not</w:t>
      </w:r>
      <w:r w:rsidR="004131EF">
        <w:rPr>
          <w:sz w:val="24"/>
          <w:szCs w:val="24"/>
        </w:rPr>
        <w:t xml:space="preserve"> </w:t>
      </w:r>
      <w:r w:rsidR="00C91F30" w:rsidRPr="00A53063">
        <w:rPr>
          <w:sz w:val="24"/>
          <w:szCs w:val="24"/>
        </w:rPr>
        <w:t>match</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strength</w:t>
      </w:r>
      <w:r w:rsidR="004131EF">
        <w:rPr>
          <w:sz w:val="24"/>
          <w:szCs w:val="24"/>
        </w:rPr>
        <w:t xml:space="preserve"> </w:t>
      </w:r>
      <w:r w:rsidR="00C91F30" w:rsidRPr="00A53063">
        <w:rPr>
          <w:sz w:val="24"/>
          <w:szCs w:val="24"/>
        </w:rPr>
        <w:t>of</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VA</w:t>
      </w:r>
      <w:r w:rsidR="004131EF">
        <w:rPr>
          <w:sz w:val="24"/>
          <w:szCs w:val="24"/>
        </w:rPr>
        <w:t xml:space="preserve"> </w:t>
      </w:r>
      <w:r w:rsidR="00C91F30" w:rsidRPr="00A53063">
        <w:rPr>
          <w:sz w:val="24"/>
          <w:szCs w:val="24"/>
        </w:rPr>
        <w:t>Product</w:t>
      </w:r>
      <w:r w:rsidR="004131EF">
        <w:rPr>
          <w:sz w:val="24"/>
          <w:szCs w:val="24"/>
        </w:rPr>
        <w:t xml:space="preserve"> </w:t>
      </w:r>
      <w:r w:rsidR="00C91F30" w:rsidRPr="00A53063">
        <w:rPr>
          <w:sz w:val="24"/>
          <w:szCs w:val="24"/>
        </w:rPr>
        <w:t>that</w:t>
      </w:r>
      <w:r w:rsidR="004131EF">
        <w:rPr>
          <w:sz w:val="24"/>
          <w:szCs w:val="24"/>
        </w:rPr>
        <w:t xml:space="preserve"> </w:t>
      </w:r>
      <w:r w:rsidR="00C91F30" w:rsidRPr="00A53063">
        <w:rPr>
          <w:sz w:val="24"/>
          <w:szCs w:val="24"/>
        </w:rPr>
        <w:t>it</w:t>
      </w:r>
      <w:r w:rsidR="004131EF">
        <w:rPr>
          <w:sz w:val="24"/>
          <w:szCs w:val="24"/>
        </w:rPr>
        <w:t xml:space="preserve"> </w:t>
      </w:r>
      <w:r w:rsidR="00B32E84" w:rsidRPr="00A53063">
        <w:rPr>
          <w:sz w:val="24"/>
          <w:szCs w:val="24"/>
        </w:rPr>
        <w:t>is</w:t>
      </w:r>
      <w:r w:rsidR="004131EF">
        <w:rPr>
          <w:sz w:val="24"/>
          <w:szCs w:val="24"/>
        </w:rPr>
        <w:t xml:space="preserve"> </w:t>
      </w:r>
      <w:r w:rsidR="00B32E84" w:rsidRPr="00A53063">
        <w:rPr>
          <w:sz w:val="24"/>
          <w:szCs w:val="24"/>
        </w:rPr>
        <w:t>matched</w:t>
      </w:r>
      <w:r w:rsidR="004131EF">
        <w:rPr>
          <w:sz w:val="24"/>
          <w:szCs w:val="24"/>
        </w:rPr>
        <w:t xml:space="preserve"> </w:t>
      </w:r>
      <w:r w:rsidR="00B32E84" w:rsidRPr="00A53063">
        <w:rPr>
          <w:sz w:val="24"/>
          <w:szCs w:val="24"/>
        </w:rPr>
        <w:t>to</w:t>
      </w:r>
      <w:r w:rsidRPr="00A53063">
        <w:rPr>
          <w:sz w:val="24"/>
          <w:szCs w:val="24"/>
        </w:rPr>
        <w:t>.</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strength</w:t>
      </w:r>
      <w:r w:rsidR="004131EF">
        <w:rPr>
          <w:sz w:val="24"/>
          <w:szCs w:val="24"/>
        </w:rPr>
        <w:t xml:space="preserve"> </w:t>
      </w:r>
      <w:r w:rsidR="00C91F30" w:rsidRPr="00A53063">
        <w:rPr>
          <w:sz w:val="24"/>
          <w:szCs w:val="24"/>
        </w:rPr>
        <w:t>and</w:t>
      </w:r>
      <w:r w:rsidR="004131EF">
        <w:rPr>
          <w:sz w:val="24"/>
          <w:szCs w:val="24"/>
        </w:rPr>
        <w:t xml:space="preserve"> </w:t>
      </w:r>
      <w:r w:rsidR="00C91F30" w:rsidRPr="00A53063">
        <w:rPr>
          <w:sz w:val="24"/>
          <w:szCs w:val="24"/>
        </w:rPr>
        <w:t>unit</w:t>
      </w:r>
      <w:r w:rsidR="004131EF">
        <w:rPr>
          <w:sz w:val="24"/>
          <w:szCs w:val="24"/>
        </w:rPr>
        <w:t xml:space="preserve"> </w:t>
      </w:r>
      <w:r w:rsidR="00C91F30" w:rsidRPr="00A53063">
        <w:rPr>
          <w:sz w:val="24"/>
          <w:szCs w:val="24"/>
        </w:rPr>
        <w:t>of</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VA</w:t>
      </w:r>
      <w:r w:rsidR="004131EF">
        <w:rPr>
          <w:sz w:val="24"/>
          <w:szCs w:val="24"/>
        </w:rPr>
        <w:t xml:space="preserve"> </w:t>
      </w:r>
      <w:r w:rsidR="00C91F30" w:rsidRPr="00A53063">
        <w:rPr>
          <w:sz w:val="24"/>
          <w:szCs w:val="24"/>
        </w:rPr>
        <w:t>Product</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drug</w:t>
      </w:r>
      <w:r w:rsidR="004131EF">
        <w:rPr>
          <w:sz w:val="24"/>
          <w:szCs w:val="24"/>
        </w:rPr>
        <w:t xml:space="preserve"> </w:t>
      </w:r>
      <w:r w:rsidR="00C91F30" w:rsidRPr="00A53063">
        <w:rPr>
          <w:sz w:val="24"/>
          <w:szCs w:val="24"/>
        </w:rPr>
        <w:t>is</w:t>
      </w:r>
      <w:r w:rsidR="004131EF">
        <w:rPr>
          <w:sz w:val="24"/>
          <w:szCs w:val="24"/>
        </w:rPr>
        <w:t xml:space="preserve"> </w:t>
      </w:r>
      <w:r w:rsidR="00C91F30" w:rsidRPr="00A53063">
        <w:rPr>
          <w:sz w:val="24"/>
          <w:szCs w:val="24"/>
        </w:rPr>
        <w:t>matched</w:t>
      </w:r>
      <w:r w:rsidR="004131EF">
        <w:rPr>
          <w:sz w:val="24"/>
          <w:szCs w:val="24"/>
        </w:rPr>
        <w:t xml:space="preserve"> </w:t>
      </w:r>
      <w:r w:rsidR="00C91F30" w:rsidRPr="00A53063">
        <w:rPr>
          <w:sz w:val="24"/>
          <w:szCs w:val="24"/>
        </w:rPr>
        <w:t>to</w:t>
      </w:r>
      <w:r w:rsidR="004131EF">
        <w:rPr>
          <w:sz w:val="24"/>
          <w:szCs w:val="24"/>
        </w:rPr>
        <w:t xml:space="preserve"> </w:t>
      </w:r>
      <w:r w:rsidR="00B32E84" w:rsidRPr="00A53063">
        <w:rPr>
          <w:sz w:val="24"/>
          <w:szCs w:val="24"/>
        </w:rPr>
        <w:t>wi</w:t>
      </w:r>
      <w:r w:rsidR="00C91F30" w:rsidRPr="00A53063">
        <w:rPr>
          <w:sz w:val="24"/>
          <w:szCs w:val="24"/>
        </w:rPr>
        <w:t>ll</w:t>
      </w:r>
      <w:r w:rsidR="004131EF">
        <w:rPr>
          <w:sz w:val="24"/>
          <w:szCs w:val="24"/>
        </w:rPr>
        <w:t xml:space="preserve"> </w:t>
      </w:r>
      <w:r w:rsidR="00C91F30" w:rsidRPr="00A53063">
        <w:rPr>
          <w:sz w:val="24"/>
          <w:szCs w:val="24"/>
        </w:rPr>
        <w:t>be</w:t>
      </w:r>
      <w:r w:rsidR="004131EF">
        <w:rPr>
          <w:sz w:val="24"/>
          <w:szCs w:val="24"/>
        </w:rPr>
        <w:t xml:space="preserve"> </w:t>
      </w:r>
      <w:r w:rsidR="00C91F30" w:rsidRPr="00A53063">
        <w:rPr>
          <w:sz w:val="24"/>
          <w:szCs w:val="24"/>
        </w:rPr>
        <w:t>displayed</w:t>
      </w:r>
      <w:r w:rsidR="004131EF">
        <w:rPr>
          <w:sz w:val="24"/>
          <w:szCs w:val="24"/>
        </w:rPr>
        <w:t xml:space="preserve"> </w:t>
      </w:r>
      <w:r w:rsidR="00C91F30" w:rsidRPr="00A53063">
        <w:rPr>
          <w:sz w:val="24"/>
          <w:szCs w:val="24"/>
        </w:rPr>
        <w:t>along</w:t>
      </w:r>
      <w:r w:rsidR="004131EF">
        <w:rPr>
          <w:sz w:val="24"/>
          <w:szCs w:val="24"/>
        </w:rPr>
        <w:t xml:space="preserve"> </w:t>
      </w:r>
      <w:r w:rsidR="00C91F30" w:rsidRPr="00A53063">
        <w:rPr>
          <w:sz w:val="24"/>
          <w:szCs w:val="24"/>
        </w:rPr>
        <w:t>with</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strength</w:t>
      </w:r>
      <w:r w:rsidR="004131EF">
        <w:rPr>
          <w:sz w:val="24"/>
          <w:szCs w:val="24"/>
        </w:rPr>
        <w:t xml:space="preserve"> </w:t>
      </w:r>
      <w:r w:rsidR="00C91F30" w:rsidRPr="00A53063">
        <w:rPr>
          <w:sz w:val="24"/>
          <w:szCs w:val="24"/>
        </w:rPr>
        <w:t>in</w:t>
      </w:r>
      <w:r w:rsidR="004131EF">
        <w:rPr>
          <w:sz w:val="24"/>
          <w:szCs w:val="24"/>
        </w:rPr>
        <w:t xml:space="preserve"> </w:t>
      </w:r>
      <w:r w:rsidR="00C91F30" w:rsidRPr="00A53063">
        <w:rPr>
          <w:sz w:val="24"/>
          <w:szCs w:val="24"/>
        </w:rPr>
        <w:t>the</w:t>
      </w:r>
      <w:r w:rsidR="004131EF">
        <w:rPr>
          <w:sz w:val="24"/>
          <w:szCs w:val="24"/>
        </w:rPr>
        <w:t xml:space="preserve"> </w:t>
      </w:r>
      <w:r w:rsidR="0070655F">
        <w:rPr>
          <w:sz w:val="24"/>
          <w:szCs w:val="24"/>
        </w:rPr>
        <w:t>DRUG</w:t>
      </w:r>
      <w:r w:rsidR="004131EF">
        <w:rPr>
          <w:sz w:val="24"/>
          <w:szCs w:val="24"/>
        </w:rPr>
        <w:t xml:space="preserve"> </w:t>
      </w:r>
      <w:r w:rsidR="00C91F30" w:rsidRPr="00A53063">
        <w:rPr>
          <w:sz w:val="24"/>
          <w:szCs w:val="24"/>
        </w:rPr>
        <w:t>file</w:t>
      </w:r>
      <w:r w:rsidR="004131EF">
        <w:rPr>
          <w:sz w:val="24"/>
          <w:szCs w:val="24"/>
        </w:rPr>
        <w:t xml:space="preserve"> </w:t>
      </w:r>
      <w:r w:rsidR="00AA04AE">
        <w:rPr>
          <w:sz w:val="24"/>
          <w:szCs w:val="24"/>
        </w:rPr>
        <w:t>(#50)</w:t>
      </w:r>
      <w:r w:rsidR="00C91F30" w:rsidRPr="00A53063">
        <w:rPr>
          <w:sz w:val="24"/>
          <w:szCs w:val="24"/>
        </w:rPr>
        <w:t>.</w:t>
      </w:r>
    </w:p>
    <w:p w14:paraId="48E29CBD" w14:textId="77777777" w:rsidR="00C91F30" w:rsidRPr="00A53063" w:rsidRDefault="00C91F30" w:rsidP="00C91F30">
      <w:pPr>
        <w:pStyle w:val="BodyText4"/>
        <w:keepNext w:val="0"/>
        <w:ind w:left="0"/>
        <w:rPr>
          <w:sz w:val="24"/>
          <w:szCs w:val="24"/>
        </w:rPr>
      </w:pPr>
    </w:p>
    <w:p w14:paraId="38A3CD30" w14:textId="77777777" w:rsidR="00C91F30" w:rsidRPr="00A53063" w:rsidRDefault="00C91F30" w:rsidP="00C91F30">
      <w:pPr>
        <w:pStyle w:val="BodyText4"/>
        <w:keepNext w:val="0"/>
        <w:ind w:left="0"/>
        <w:rPr>
          <w:sz w:val="24"/>
          <w:szCs w:val="24"/>
        </w:rPr>
      </w:pPr>
      <w:r w:rsidRPr="00A53063">
        <w:rPr>
          <w:sz w:val="24"/>
          <w:szCs w:val="24"/>
        </w:rPr>
        <w:t>Next,</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first</w:t>
      </w:r>
      <w:r w:rsidR="004131EF">
        <w:rPr>
          <w:sz w:val="24"/>
          <w:szCs w:val="24"/>
        </w:rPr>
        <w:t xml:space="preserve"> </w:t>
      </w:r>
      <w:r w:rsidR="00836D9F" w:rsidRPr="00A53063">
        <w:rPr>
          <w:sz w:val="24"/>
          <w:szCs w:val="24"/>
        </w:rPr>
        <w:t>L</w:t>
      </w:r>
      <w:r w:rsidRPr="00A53063">
        <w:rPr>
          <w:sz w:val="24"/>
          <w:szCs w:val="24"/>
        </w:rPr>
        <w:t>ocal</w:t>
      </w:r>
      <w:r w:rsidR="004131EF">
        <w:rPr>
          <w:sz w:val="24"/>
          <w:szCs w:val="24"/>
        </w:rPr>
        <w:t xml:space="preserve"> </w:t>
      </w:r>
      <w:r w:rsidR="00836D9F" w:rsidRPr="00A53063">
        <w:rPr>
          <w:sz w:val="24"/>
          <w:szCs w:val="24"/>
        </w:rPr>
        <w:t>P</w:t>
      </w:r>
      <w:r w:rsidRPr="00A53063">
        <w:rPr>
          <w:sz w:val="24"/>
          <w:szCs w:val="24"/>
        </w:rPr>
        <w:t>ossible</w:t>
      </w:r>
      <w:r w:rsidR="004131EF">
        <w:rPr>
          <w:sz w:val="24"/>
          <w:szCs w:val="24"/>
        </w:rPr>
        <w:t xml:space="preserve"> </w:t>
      </w:r>
      <w:r w:rsidR="00836D9F" w:rsidRPr="00A53063">
        <w:rPr>
          <w:sz w:val="24"/>
          <w:szCs w:val="24"/>
        </w:rPr>
        <w:t>D</w:t>
      </w:r>
      <w:r w:rsidRPr="00A53063">
        <w:rPr>
          <w:sz w:val="24"/>
          <w:szCs w:val="24"/>
        </w:rPr>
        <w:t>osage</w:t>
      </w:r>
      <w:r w:rsidR="004131EF">
        <w:rPr>
          <w:sz w:val="24"/>
          <w:szCs w:val="24"/>
        </w:rPr>
        <w:t xml:space="preserve"> </w:t>
      </w:r>
      <w:r w:rsidRPr="00A53063">
        <w:rPr>
          <w:sz w:val="24"/>
          <w:szCs w:val="24"/>
        </w:rPr>
        <w:t>defined</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selected</w:t>
      </w:r>
      <w:r w:rsidR="004131EF">
        <w:rPr>
          <w:sz w:val="24"/>
          <w:szCs w:val="24"/>
        </w:rPr>
        <w:t xml:space="preserve"> </w:t>
      </w:r>
      <w:r w:rsidRPr="00A53063">
        <w:rPr>
          <w:sz w:val="24"/>
          <w:szCs w:val="24"/>
        </w:rPr>
        <w:t>drug</w:t>
      </w:r>
      <w:r w:rsidR="004131EF">
        <w:rPr>
          <w:sz w:val="24"/>
          <w:szCs w:val="24"/>
        </w:rPr>
        <w:t xml:space="preserve"> </w:t>
      </w:r>
      <w:r w:rsidR="00B32E84" w:rsidRPr="00A53063">
        <w:rPr>
          <w:sz w:val="24"/>
          <w:szCs w:val="24"/>
        </w:rPr>
        <w:t>wi</w:t>
      </w:r>
      <w:r w:rsidRPr="00A53063">
        <w:rPr>
          <w:sz w:val="24"/>
          <w:szCs w:val="24"/>
        </w:rPr>
        <w:t>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displayed</w:t>
      </w:r>
      <w:r w:rsidR="00C012C3" w:rsidRPr="00A53063">
        <w:rPr>
          <w:sz w:val="24"/>
          <w:szCs w:val="24"/>
        </w:rPr>
        <w:t>.</w:t>
      </w:r>
      <w:r w:rsidR="004131EF">
        <w:rPr>
          <w:sz w:val="24"/>
          <w:szCs w:val="24"/>
        </w:rPr>
        <w:t xml:space="preserve"> </w:t>
      </w:r>
      <w:r w:rsidR="00C012C3" w:rsidRPr="00A53063">
        <w:rPr>
          <w:sz w:val="24"/>
          <w:szCs w:val="24"/>
        </w:rPr>
        <w:t>The</w:t>
      </w:r>
      <w:r w:rsidR="004131EF">
        <w:rPr>
          <w:sz w:val="24"/>
          <w:szCs w:val="24"/>
        </w:rPr>
        <w:t xml:space="preserve"> </w:t>
      </w:r>
      <w:r w:rsidR="00C012C3" w:rsidRPr="00A53063">
        <w:rPr>
          <w:sz w:val="24"/>
          <w:szCs w:val="24"/>
        </w:rPr>
        <w:t>user</w:t>
      </w:r>
      <w:r w:rsidR="004131EF">
        <w:rPr>
          <w:sz w:val="24"/>
          <w:szCs w:val="24"/>
        </w:rPr>
        <w:t xml:space="preserve"> </w:t>
      </w:r>
      <w:r w:rsidR="00C012C3" w:rsidRPr="00A53063">
        <w:rPr>
          <w:sz w:val="24"/>
          <w:szCs w:val="24"/>
        </w:rPr>
        <w:t>will</w:t>
      </w:r>
      <w:r w:rsidR="004131EF">
        <w:rPr>
          <w:sz w:val="24"/>
          <w:szCs w:val="24"/>
        </w:rPr>
        <w:t xml:space="preserve"> </w:t>
      </w:r>
      <w:r w:rsidR="00C012C3" w:rsidRPr="00A53063">
        <w:rPr>
          <w:sz w:val="24"/>
          <w:szCs w:val="24"/>
        </w:rPr>
        <w:t>be</w:t>
      </w:r>
      <w:r w:rsidR="004131EF">
        <w:rPr>
          <w:sz w:val="24"/>
          <w:szCs w:val="24"/>
        </w:rPr>
        <w:t xml:space="preserve"> </w:t>
      </w:r>
      <w:r w:rsidR="00C012C3" w:rsidRPr="00A53063">
        <w:rPr>
          <w:sz w:val="24"/>
          <w:szCs w:val="24"/>
        </w:rPr>
        <w:t>p</w:t>
      </w:r>
      <w:r w:rsidRPr="00A53063">
        <w:rPr>
          <w:sz w:val="24"/>
          <w:szCs w:val="24"/>
        </w:rPr>
        <w:t>rompt</w:t>
      </w:r>
      <w:r w:rsidR="00C012C3" w:rsidRPr="00A53063">
        <w:rPr>
          <w:sz w:val="24"/>
          <w:szCs w:val="24"/>
        </w:rPr>
        <w:t>ed</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enter</w:t>
      </w:r>
      <w:r w:rsidR="004131EF">
        <w:rPr>
          <w:sz w:val="24"/>
          <w:szCs w:val="24"/>
        </w:rPr>
        <w:t xml:space="preserve"> </w:t>
      </w:r>
      <w:r w:rsidRPr="00A53063">
        <w:rPr>
          <w:sz w:val="24"/>
          <w:szCs w:val="24"/>
        </w:rPr>
        <w:t>a</w:t>
      </w:r>
      <w:r w:rsidR="004131EF">
        <w:rPr>
          <w:sz w:val="24"/>
          <w:szCs w:val="24"/>
        </w:rPr>
        <w:t xml:space="preserve"> </w:t>
      </w:r>
      <w:r w:rsidR="00C012C3" w:rsidRPr="00A53063">
        <w:rPr>
          <w:sz w:val="24"/>
          <w:szCs w:val="24"/>
        </w:rPr>
        <w:t>D</w:t>
      </w:r>
      <w:r w:rsidRPr="00A53063">
        <w:rPr>
          <w:sz w:val="24"/>
          <w:szCs w:val="24"/>
        </w:rPr>
        <w:t>ose</w:t>
      </w:r>
      <w:r w:rsidR="004131EF">
        <w:rPr>
          <w:sz w:val="24"/>
          <w:szCs w:val="24"/>
        </w:rPr>
        <w:t xml:space="preserve"> </w:t>
      </w:r>
      <w:r w:rsidR="00C012C3" w:rsidRPr="00A53063">
        <w:rPr>
          <w:sz w:val="24"/>
          <w:szCs w:val="24"/>
        </w:rPr>
        <w:t>U</w:t>
      </w:r>
      <w:r w:rsidRPr="00A53063">
        <w:rPr>
          <w:sz w:val="24"/>
          <w:szCs w:val="24"/>
        </w:rPr>
        <w:t>nit,</w:t>
      </w:r>
      <w:r w:rsidR="004131EF">
        <w:rPr>
          <w:sz w:val="24"/>
          <w:szCs w:val="24"/>
        </w:rPr>
        <w:t xml:space="preserve"> </w:t>
      </w:r>
      <w:r w:rsidRPr="00A53063">
        <w:rPr>
          <w:sz w:val="24"/>
          <w:szCs w:val="24"/>
        </w:rPr>
        <w:t>followed</w:t>
      </w:r>
      <w:r w:rsidR="004131EF">
        <w:rPr>
          <w:sz w:val="24"/>
          <w:szCs w:val="24"/>
        </w:rPr>
        <w:t xml:space="preserve"> </w:t>
      </w:r>
      <w:r w:rsidRPr="00A53063">
        <w:rPr>
          <w:sz w:val="24"/>
          <w:szCs w:val="24"/>
        </w:rPr>
        <w:t>by</w:t>
      </w:r>
      <w:r w:rsidR="004131EF">
        <w:rPr>
          <w:sz w:val="24"/>
          <w:szCs w:val="24"/>
        </w:rPr>
        <w:t xml:space="preserve"> </w:t>
      </w:r>
      <w:r w:rsidRPr="00A53063">
        <w:rPr>
          <w:sz w:val="24"/>
          <w:szCs w:val="24"/>
        </w:rPr>
        <w:t>the</w:t>
      </w:r>
      <w:r w:rsidR="004131EF">
        <w:rPr>
          <w:sz w:val="24"/>
          <w:szCs w:val="24"/>
        </w:rPr>
        <w:t xml:space="preserve"> </w:t>
      </w:r>
      <w:r w:rsidR="00C012C3" w:rsidRPr="00A53063">
        <w:rPr>
          <w:sz w:val="24"/>
          <w:szCs w:val="24"/>
        </w:rPr>
        <w:t>N</w:t>
      </w:r>
      <w:r w:rsidRPr="00A53063">
        <w:rPr>
          <w:sz w:val="24"/>
          <w:szCs w:val="24"/>
        </w:rPr>
        <w:t>umeric</w:t>
      </w:r>
      <w:r w:rsidR="004131EF">
        <w:rPr>
          <w:sz w:val="24"/>
          <w:szCs w:val="24"/>
        </w:rPr>
        <w:t xml:space="preserve"> </w:t>
      </w:r>
      <w:r w:rsidR="00C012C3" w:rsidRPr="00A53063">
        <w:rPr>
          <w:sz w:val="24"/>
          <w:szCs w:val="24"/>
        </w:rPr>
        <w:t>D</w:t>
      </w:r>
      <w:r w:rsidRPr="00A53063">
        <w:rPr>
          <w:sz w:val="24"/>
          <w:szCs w:val="24"/>
        </w:rPr>
        <w:t>ose.</w:t>
      </w:r>
      <w:r w:rsidR="004131EF">
        <w:rPr>
          <w:sz w:val="24"/>
          <w:szCs w:val="24"/>
        </w:rPr>
        <w:t xml:space="preserve"> </w:t>
      </w:r>
      <w:r w:rsidRPr="00A53063">
        <w:rPr>
          <w:sz w:val="24"/>
          <w:szCs w:val="24"/>
        </w:rPr>
        <w:t>The</w:t>
      </w:r>
      <w:r w:rsidR="004131EF">
        <w:rPr>
          <w:sz w:val="24"/>
          <w:szCs w:val="24"/>
        </w:rPr>
        <w:t xml:space="preserve"> </w:t>
      </w:r>
      <w:r w:rsidR="00C012C3" w:rsidRPr="00A53063">
        <w:rPr>
          <w:sz w:val="24"/>
          <w:szCs w:val="24"/>
        </w:rPr>
        <w:t>D</w:t>
      </w:r>
      <w:r w:rsidRPr="00A53063">
        <w:rPr>
          <w:sz w:val="24"/>
          <w:szCs w:val="24"/>
        </w:rPr>
        <w:t>ose</w:t>
      </w:r>
      <w:r w:rsidR="004131EF">
        <w:rPr>
          <w:sz w:val="24"/>
          <w:szCs w:val="24"/>
        </w:rPr>
        <w:t xml:space="preserve"> </w:t>
      </w:r>
      <w:r w:rsidR="00C012C3" w:rsidRPr="00A53063">
        <w:rPr>
          <w:sz w:val="24"/>
          <w:szCs w:val="24"/>
        </w:rPr>
        <w:t>Unit</w:t>
      </w:r>
      <w:r w:rsidR="004131EF">
        <w:rPr>
          <w:sz w:val="24"/>
          <w:szCs w:val="24"/>
        </w:rPr>
        <w:t xml:space="preserve"> </w:t>
      </w:r>
      <w:r w:rsidR="00C012C3" w:rsidRPr="00A53063">
        <w:rPr>
          <w:sz w:val="24"/>
          <w:szCs w:val="24"/>
        </w:rPr>
        <w:t>wi</w:t>
      </w:r>
      <w:r w:rsidRPr="00A53063">
        <w:rPr>
          <w:sz w:val="24"/>
          <w:szCs w:val="24"/>
        </w:rPr>
        <w:t>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selectable</w:t>
      </w:r>
      <w:r w:rsidR="004131EF">
        <w:rPr>
          <w:sz w:val="24"/>
          <w:szCs w:val="24"/>
        </w:rPr>
        <w:t xml:space="preserve"> </w:t>
      </w:r>
      <w:r w:rsidRPr="00A53063">
        <w:rPr>
          <w:sz w:val="24"/>
          <w:szCs w:val="24"/>
        </w:rPr>
        <w:t>from</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new</w:t>
      </w:r>
      <w:r w:rsidR="004131EF">
        <w:rPr>
          <w:sz w:val="24"/>
          <w:szCs w:val="24"/>
        </w:rPr>
        <w:t xml:space="preserve"> </w:t>
      </w:r>
      <w:r w:rsidRPr="00A53063">
        <w:rPr>
          <w:sz w:val="24"/>
          <w:szCs w:val="24"/>
        </w:rPr>
        <w:t>DOSE</w:t>
      </w:r>
      <w:r w:rsidR="004131EF">
        <w:rPr>
          <w:sz w:val="24"/>
          <w:szCs w:val="24"/>
        </w:rPr>
        <w:t xml:space="preserve"> </w:t>
      </w:r>
      <w:r w:rsidRPr="00A53063">
        <w:rPr>
          <w:sz w:val="24"/>
          <w:szCs w:val="24"/>
        </w:rPr>
        <w:t>UNITS</w:t>
      </w:r>
      <w:r w:rsidR="004131EF">
        <w:rPr>
          <w:sz w:val="24"/>
          <w:szCs w:val="24"/>
        </w:rPr>
        <w:t xml:space="preserve"> </w:t>
      </w:r>
      <w:r w:rsidRPr="00A53063">
        <w:rPr>
          <w:sz w:val="24"/>
          <w:szCs w:val="24"/>
        </w:rPr>
        <w:t>file</w:t>
      </w:r>
      <w:r w:rsidR="00996F51">
        <w:rPr>
          <w:sz w:val="24"/>
          <w:szCs w:val="24"/>
        </w:rPr>
        <w:t xml:space="preserve"> (#51.24)</w:t>
      </w:r>
      <w:r w:rsidRPr="00A53063">
        <w:rPr>
          <w:sz w:val="24"/>
          <w:szCs w:val="24"/>
        </w:rPr>
        <w:t>.</w:t>
      </w:r>
      <w:r w:rsidR="004131EF">
        <w:rPr>
          <w:sz w:val="24"/>
          <w:szCs w:val="24"/>
        </w:rPr>
        <w:t xml:space="preserve"> </w:t>
      </w:r>
    </w:p>
    <w:p w14:paraId="7F037955" w14:textId="77777777" w:rsidR="00C91F30" w:rsidRPr="00A53063" w:rsidRDefault="00C91F30" w:rsidP="00C91F30">
      <w:pPr>
        <w:pStyle w:val="BodyText4"/>
        <w:keepNext w:val="0"/>
        <w:ind w:left="0"/>
        <w:rPr>
          <w:sz w:val="24"/>
          <w:szCs w:val="24"/>
        </w:rPr>
      </w:pPr>
    </w:p>
    <w:p w14:paraId="4352BC59" w14:textId="77777777" w:rsidR="00C91F30" w:rsidRDefault="00670582" w:rsidP="00C91F30">
      <w:pPr>
        <w:pStyle w:val="BodyText4"/>
        <w:keepNext w:val="0"/>
        <w:ind w:left="0"/>
        <w:rPr>
          <w:sz w:val="24"/>
          <w:szCs w:val="24"/>
        </w:rPr>
      </w:pPr>
      <w:r w:rsidRPr="00A53063">
        <w:rPr>
          <w:sz w:val="24"/>
          <w:szCs w:val="24"/>
        </w:rPr>
        <w:t>Any</w:t>
      </w:r>
      <w:r w:rsidR="004131EF">
        <w:rPr>
          <w:sz w:val="24"/>
          <w:szCs w:val="24"/>
        </w:rPr>
        <w:t xml:space="preserve"> </w:t>
      </w:r>
      <w:r w:rsidRPr="00A53063">
        <w:rPr>
          <w:sz w:val="24"/>
          <w:szCs w:val="24"/>
        </w:rPr>
        <w:t>data</w:t>
      </w:r>
      <w:r w:rsidR="004131EF">
        <w:rPr>
          <w:sz w:val="24"/>
          <w:szCs w:val="24"/>
        </w:rPr>
        <w:t xml:space="preserve"> </w:t>
      </w:r>
      <w:r w:rsidRPr="00A53063">
        <w:rPr>
          <w:sz w:val="24"/>
          <w:szCs w:val="24"/>
        </w:rPr>
        <w:t>entered</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00C91F30" w:rsidRPr="00A53063">
        <w:rPr>
          <w:sz w:val="24"/>
          <w:szCs w:val="24"/>
        </w:rPr>
        <w:t>redisplay</w:t>
      </w:r>
      <w:r w:rsidRPr="00A53063">
        <w:rPr>
          <w:sz w:val="24"/>
          <w:szCs w:val="24"/>
        </w:rPr>
        <w:t>ed</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00C91F30" w:rsidRPr="00A53063">
        <w:rPr>
          <w:sz w:val="24"/>
          <w:szCs w:val="24"/>
        </w:rPr>
        <w:t>(</w:t>
      </w:r>
      <w:r w:rsidRPr="00A53063">
        <w:rPr>
          <w:sz w:val="24"/>
          <w:szCs w:val="24"/>
        </w:rPr>
        <w:t>Local</w:t>
      </w:r>
      <w:r w:rsidR="004131EF">
        <w:rPr>
          <w:sz w:val="24"/>
          <w:szCs w:val="24"/>
        </w:rPr>
        <w:t xml:space="preserve"> </w:t>
      </w:r>
      <w:r w:rsidRPr="00A53063">
        <w:rPr>
          <w:sz w:val="24"/>
          <w:szCs w:val="24"/>
        </w:rPr>
        <w:t>Possible</w:t>
      </w:r>
      <w:r w:rsidR="004131EF">
        <w:rPr>
          <w:sz w:val="24"/>
          <w:szCs w:val="24"/>
        </w:rPr>
        <w:t xml:space="preserve"> </w:t>
      </w:r>
      <w:r w:rsidRPr="00A53063">
        <w:rPr>
          <w:sz w:val="24"/>
          <w:szCs w:val="24"/>
        </w:rPr>
        <w:t>Dosage,</w:t>
      </w:r>
      <w:r w:rsidR="004131EF">
        <w:rPr>
          <w:sz w:val="24"/>
          <w:szCs w:val="24"/>
        </w:rPr>
        <w:t xml:space="preserve"> </w:t>
      </w:r>
      <w:r w:rsidRPr="00A53063">
        <w:rPr>
          <w:sz w:val="24"/>
          <w:szCs w:val="24"/>
        </w:rPr>
        <w:t>Dose</w:t>
      </w:r>
      <w:r w:rsidR="004131EF">
        <w:rPr>
          <w:sz w:val="24"/>
          <w:szCs w:val="24"/>
        </w:rPr>
        <w:t xml:space="preserve"> </w:t>
      </w:r>
      <w:r w:rsidRPr="00A53063">
        <w:rPr>
          <w:sz w:val="24"/>
          <w:szCs w:val="24"/>
        </w:rPr>
        <w:t>Unit</w:t>
      </w:r>
      <w:r w:rsidR="004131EF">
        <w:rPr>
          <w:sz w:val="24"/>
          <w:szCs w:val="24"/>
        </w:rPr>
        <w:t xml:space="preserve"> </w:t>
      </w:r>
      <w:r w:rsidRPr="00A53063">
        <w:rPr>
          <w:sz w:val="24"/>
          <w:szCs w:val="24"/>
        </w:rPr>
        <w:t>and</w:t>
      </w:r>
      <w:r w:rsidR="004131EF">
        <w:rPr>
          <w:sz w:val="24"/>
          <w:szCs w:val="24"/>
        </w:rPr>
        <w:t xml:space="preserve"> </w:t>
      </w:r>
      <w:r w:rsidRPr="00A53063">
        <w:rPr>
          <w:sz w:val="24"/>
          <w:szCs w:val="24"/>
        </w:rPr>
        <w:t>Numeric</w:t>
      </w:r>
      <w:r w:rsidR="004131EF">
        <w:rPr>
          <w:sz w:val="24"/>
          <w:szCs w:val="24"/>
        </w:rPr>
        <w:t xml:space="preserve"> </w:t>
      </w:r>
      <w:r w:rsidRPr="00A53063">
        <w:rPr>
          <w:sz w:val="24"/>
          <w:szCs w:val="24"/>
        </w:rPr>
        <w:t>D</w:t>
      </w:r>
      <w:r w:rsidR="00C91F30" w:rsidRPr="00A53063">
        <w:rPr>
          <w:sz w:val="24"/>
          <w:szCs w:val="24"/>
        </w:rPr>
        <w:t>o</w:t>
      </w:r>
      <w:r w:rsidRPr="00A53063">
        <w:rPr>
          <w:sz w:val="24"/>
          <w:szCs w:val="24"/>
        </w:rPr>
        <w:t>se)</w:t>
      </w:r>
      <w:r w:rsidR="004131EF">
        <w:rPr>
          <w:sz w:val="24"/>
          <w:szCs w:val="24"/>
        </w:rPr>
        <w:t xml:space="preserve"> </w:t>
      </w:r>
      <w:r w:rsidRPr="00A53063">
        <w:rPr>
          <w:sz w:val="24"/>
          <w:szCs w:val="24"/>
        </w:rPr>
        <w:t>before</w:t>
      </w:r>
      <w:r w:rsidR="004131EF">
        <w:rPr>
          <w:sz w:val="24"/>
          <w:szCs w:val="24"/>
        </w:rPr>
        <w:t xml:space="preserve"> </w:t>
      </w:r>
      <w:r w:rsidRPr="00A53063">
        <w:rPr>
          <w:sz w:val="24"/>
          <w:szCs w:val="24"/>
        </w:rPr>
        <w:t>presenting</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next</w:t>
      </w:r>
      <w:r w:rsidR="004131EF">
        <w:rPr>
          <w:sz w:val="24"/>
          <w:szCs w:val="24"/>
        </w:rPr>
        <w:t xml:space="preserve"> </w:t>
      </w:r>
      <w:r w:rsidRPr="00A53063">
        <w:rPr>
          <w:sz w:val="24"/>
          <w:szCs w:val="24"/>
        </w:rPr>
        <w:t>Local</w:t>
      </w:r>
      <w:r w:rsidR="004131EF">
        <w:rPr>
          <w:sz w:val="24"/>
          <w:szCs w:val="24"/>
        </w:rPr>
        <w:t xml:space="preserve"> </w:t>
      </w:r>
      <w:r w:rsidRPr="00A53063">
        <w:rPr>
          <w:sz w:val="24"/>
          <w:szCs w:val="24"/>
        </w:rPr>
        <w:t>P</w:t>
      </w:r>
      <w:r w:rsidR="00C91F30" w:rsidRPr="00A53063">
        <w:rPr>
          <w:sz w:val="24"/>
          <w:szCs w:val="24"/>
        </w:rPr>
        <w:t>oss</w:t>
      </w:r>
      <w:r w:rsidRPr="00A53063">
        <w:rPr>
          <w:sz w:val="24"/>
          <w:szCs w:val="24"/>
        </w:rPr>
        <w:t>ible</w:t>
      </w:r>
      <w:r w:rsidR="004131EF">
        <w:rPr>
          <w:sz w:val="24"/>
          <w:szCs w:val="24"/>
        </w:rPr>
        <w:t xml:space="preserve"> </w:t>
      </w:r>
      <w:r w:rsidRPr="00A53063">
        <w:rPr>
          <w:sz w:val="24"/>
          <w:szCs w:val="24"/>
        </w:rPr>
        <w:t>D</w:t>
      </w:r>
      <w:r w:rsidR="00C91F30" w:rsidRPr="00A53063">
        <w:rPr>
          <w:sz w:val="24"/>
          <w:szCs w:val="24"/>
        </w:rPr>
        <w:t>osage</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editing</w:t>
      </w:r>
      <w:r w:rsidR="00C91F30" w:rsidRPr="00A53063">
        <w:rPr>
          <w:sz w:val="24"/>
          <w:szCs w:val="24"/>
        </w:rPr>
        <w:t>,</w:t>
      </w:r>
      <w:r w:rsidR="004131EF">
        <w:rPr>
          <w:sz w:val="24"/>
          <w:szCs w:val="24"/>
        </w:rPr>
        <w:t xml:space="preserve"> </w:t>
      </w:r>
      <w:r w:rsidR="00C91F30" w:rsidRPr="00A53063">
        <w:rPr>
          <w:sz w:val="24"/>
          <w:szCs w:val="24"/>
        </w:rPr>
        <w:t>if</w:t>
      </w:r>
      <w:r w:rsidR="004131EF">
        <w:rPr>
          <w:sz w:val="24"/>
          <w:szCs w:val="24"/>
        </w:rPr>
        <w:t xml:space="preserve"> </w:t>
      </w:r>
      <w:r w:rsidR="00C91F30" w:rsidRPr="00A53063">
        <w:rPr>
          <w:sz w:val="24"/>
          <w:szCs w:val="24"/>
        </w:rPr>
        <w:t>one</w:t>
      </w:r>
      <w:r w:rsidR="004131EF">
        <w:rPr>
          <w:sz w:val="24"/>
          <w:szCs w:val="24"/>
        </w:rPr>
        <w:t xml:space="preserve"> </w:t>
      </w:r>
      <w:r w:rsidR="00C91F30" w:rsidRPr="00A53063">
        <w:rPr>
          <w:sz w:val="24"/>
          <w:szCs w:val="24"/>
        </w:rPr>
        <w:t>exists</w:t>
      </w:r>
      <w:r w:rsidR="004131EF">
        <w:rPr>
          <w:sz w:val="24"/>
          <w:szCs w:val="24"/>
        </w:rPr>
        <w:t xml:space="preserve"> </w:t>
      </w:r>
      <w:r w:rsidR="00C91F30" w:rsidRPr="00A53063">
        <w:rPr>
          <w:sz w:val="24"/>
          <w:szCs w:val="24"/>
        </w:rPr>
        <w:t>for</w:t>
      </w:r>
      <w:r w:rsidR="004131EF">
        <w:rPr>
          <w:sz w:val="24"/>
          <w:szCs w:val="24"/>
        </w:rPr>
        <w:t xml:space="preserve"> </w:t>
      </w:r>
      <w:r w:rsidR="00C91F30" w:rsidRPr="00A53063">
        <w:rPr>
          <w:sz w:val="24"/>
          <w:szCs w:val="24"/>
        </w:rPr>
        <w:t>the</w:t>
      </w:r>
      <w:r w:rsidR="004131EF">
        <w:rPr>
          <w:sz w:val="24"/>
          <w:szCs w:val="24"/>
        </w:rPr>
        <w:t xml:space="preserve"> </w:t>
      </w:r>
      <w:r w:rsidR="00C91F30" w:rsidRPr="00A53063">
        <w:rPr>
          <w:sz w:val="24"/>
          <w:szCs w:val="24"/>
        </w:rPr>
        <w:t>drug.</w:t>
      </w:r>
      <w:r w:rsidR="004131EF">
        <w:rPr>
          <w:sz w:val="24"/>
          <w:szCs w:val="24"/>
        </w:rPr>
        <w:t xml:space="preserve"> </w:t>
      </w:r>
      <w:r w:rsidR="00C91F30" w:rsidRPr="00A53063">
        <w:rPr>
          <w:sz w:val="24"/>
          <w:szCs w:val="24"/>
        </w:rPr>
        <w:t>All</w:t>
      </w:r>
      <w:r w:rsidR="004131EF">
        <w:rPr>
          <w:sz w:val="24"/>
          <w:szCs w:val="24"/>
        </w:rPr>
        <w:t xml:space="preserve"> </w:t>
      </w:r>
      <w:r w:rsidRPr="00A53063">
        <w:rPr>
          <w:sz w:val="24"/>
          <w:szCs w:val="24"/>
        </w:rPr>
        <w:t>Local</w:t>
      </w:r>
      <w:r w:rsidR="004131EF">
        <w:rPr>
          <w:sz w:val="24"/>
          <w:szCs w:val="24"/>
        </w:rPr>
        <w:t xml:space="preserve"> </w:t>
      </w:r>
      <w:r w:rsidRPr="00A53063">
        <w:rPr>
          <w:sz w:val="24"/>
          <w:szCs w:val="24"/>
        </w:rPr>
        <w:t>P</w:t>
      </w:r>
      <w:r w:rsidR="00C91F30" w:rsidRPr="00A53063">
        <w:rPr>
          <w:sz w:val="24"/>
          <w:szCs w:val="24"/>
        </w:rPr>
        <w:t>ossible</w:t>
      </w:r>
      <w:r w:rsidR="004131EF">
        <w:rPr>
          <w:sz w:val="24"/>
          <w:szCs w:val="24"/>
        </w:rPr>
        <w:t xml:space="preserve"> </w:t>
      </w:r>
      <w:r w:rsidRPr="00A53063">
        <w:rPr>
          <w:sz w:val="24"/>
          <w:szCs w:val="24"/>
        </w:rPr>
        <w:t>D</w:t>
      </w:r>
      <w:r w:rsidR="00C91F30" w:rsidRPr="00A53063">
        <w:rPr>
          <w:sz w:val="24"/>
          <w:szCs w:val="24"/>
        </w:rPr>
        <w:t>osages</w:t>
      </w:r>
      <w:r w:rsidR="004131EF">
        <w:rPr>
          <w:sz w:val="24"/>
          <w:szCs w:val="24"/>
        </w:rPr>
        <w:t xml:space="preserve"> </w:t>
      </w:r>
      <w:r w:rsidRPr="00A53063">
        <w:rPr>
          <w:sz w:val="24"/>
          <w:szCs w:val="24"/>
        </w:rPr>
        <w:t>defined</w:t>
      </w:r>
      <w:r w:rsidR="004131EF">
        <w:rPr>
          <w:sz w:val="24"/>
          <w:szCs w:val="24"/>
        </w:rPr>
        <w:t xml:space="preserve"> </w:t>
      </w:r>
      <w:r w:rsidR="00C91F30" w:rsidRPr="00A53063">
        <w:rPr>
          <w:sz w:val="24"/>
          <w:szCs w:val="24"/>
        </w:rPr>
        <w:t>for</w:t>
      </w:r>
      <w:r w:rsidR="004131EF">
        <w:rPr>
          <w:sz w:val="24"/>
          <w:szCs w:val="24"/>
        </w:rPr>
        <w:t xml:space="preserve"> </w:t>
      </w:r>
      <w:r w:rsidR="00836D9F" w:rsidRPr="00A53063">
        <w:rPr>
          <w:sz w:val="24"/>
          <w:szCs w:val="24"/>
        </w:rPr>
        <w:t>the</w:t>
      </w:r>
      <w:r w:rsidR="004131EF">
        <w:rPr>
          <w:sz w:val="24"/>
          <w:szCs w:val="24"/>
        </w:rPr>
        <w:t xml:space="preserve"> </w:t>
      </w:r>
      <w:r w:rsidR="00836D9F" w:rsidRPr="00A53063">
        <w:rPr>
          <w:sz w:val="24"/>
          <w:szCs w:val="24"/>
        </w:rPr>
        <w:t>drug</w:t>
      </w:r>
      <w:r w:rsidR="004131EF">
        <w:rPr>
          <w:sz w:val="24"/>
          <w:szCs w:val="24"/>
        </w:rPr>
        <w:t xml:space="preserve"> </w:t>
      </w:r>
      <w:r w:rsidR="00C30AD0" w:rsidRPr="00A53063">
        <w:rPr>
          <w:sz w:val="24"/>
          <w:szCs w:val="24"/>
        </w:rPr>
        <w:t>with</w:t>
      </w:r>
      <w:r w:rsidR="004131EF">
        <w:rPr>
          <w:sz w:val="24"/>
          <w:szCs w:val="24"/>
        </w:rPr>
        <w:t xml:space="preserve"> </w:t>
      </w:r>
      <w:r w:rsidR="00C30AD0" w:rsidRPr="00A53063">
        <w:rPr>
          <w:sz w:val="24"/>
          <w:szCs w:val="24"/>
        </w:rPr>
        <w:t>missing</w:t>
      </w:r>
      <w:r w:rsidR="004131EF">
        <w:rPr>
          <w:sz w:val="24"/>
          <w:szCs w:val="24"/>
        </w:rPr>
        <w:t xml:space="preserve"> </w:t>
      </w:r>
      <w:r w:rsidR="00C30AD0" w:rsidRPr="00A53063">
        <w:rPr>
          <w:sz w:val="24"/>
          <w:szCs w:val="24"/>
        </w:rPr>
        <w:t>data</w:t>
      </w:r>
      <w:r w:rsidR="004131EF">
        <w:rPr>
          <w:sz w:val="24"/>
          <w:szCs w:val="24"/>
        </w:rPr>
        <w:t xml:space="preserve"> </w:t>
      </w:r>
      <w:r w:rsidR="00C30AD0" w:rsidRPr="00A53063">
        <w:rPr>
          <w:sz w:val="24"/>
          <w:szCs w:val="24"/>
        </w:rPr>
        <w:t>in</w:t>
      </w:r>
      <w:r w:rsidR="004131EF">
        <w:rPr>
          <w:sz w:val="24"/>
          <w:szCs w:val="24"/>
        </w:rPr>
        <w:t xml:space="preserve"> </w:t>
      </w:r>
      <w:r w:rsidR="00C30AD0" w:rsidRPr="00A53063">
        <w:rPr>
          <w:sz w:val="24"/>
          <w:szCs w:val="24"/>
        </w:rPr>
        <w:t>the</w:t>
      </w:r>
      <w:r w:rsidR="004131EF">
        <w:rPr>
          <w:sz w:val="24"/>
          <w:szCs w:val="24"/>
        </w:rPr>
        <w:t xml:space="preserve"> </w:t>
      </w:r>
      <w:r w:rsidR="00C30AD0" w:rsidRPr="00A53063">
        <w:rPr>
          <w:sz w:val="24"/>
          <w:szCs w:val="24"/>
        </w:rPr>
        <w:t>Numeric</w:t>
      </w:r>
      <w:r w:rsidR="004131EF">
        <w:rPr>
          <w:sz w:val="24"/>
          <w:szCs w:val="24"/>
        </w:rPr>
        <w:t xml:space="preserve"> </w:t>
      </w:r>
      <w:r w:rsidR="00C30AD0" w:rsidRPr="00A53063">
        <w:rPr>
          <w:sz w:val="24"/>
          <w:szCs w:val="24"/>
        </w:rPr>
        <w:t>Dose</w:t>
      </w:r>
      <w:r w:rsidR="004131EF">
        <w:rPr>
          <w:sz w:val="24"/>
          <w:szCs w:val="24"/>
        </w:rPr>
        <w:t xml:space="preserve"> </w:t>
      </w:r>
      <w:r w:rsidR="00C30AD0" w:rsidRPr="00A53063">
        <w:rPr>
          <w:sz w:val="24"/>
          <w:szCs w:val="24"/>
        </w:rPr>
        <w:t>and</w:t>
      </w:r>
      <w:r w:rsidR="004131EF">
        <w:rPr>
          <w:sz w:val="24"/>
          <w:szCs w:val="24"/>
        </w:rPr>
        <w:t xml:space="preserve"> </w:t>
      </w:r>
      <w:r w:rsidR="00C30AD0" w:rsidRPr="00A53063">
        <w:rPr>
          <w:sz w:val="24"/>
          <w:szCs w:val="24"/>
        </w:rPr>
        <w:t>Dose</w:t>
      </w:r>
      <w:r w:rsidR="004131EF">
        <w:rPr>
          <w:sz w:val="24"/>
          <w:szCs w:val="24"/>
        </w:rPr>
        <w:t xml:space="preserve"> </w:t>
      </w:r>
      <w:r w:rsidR="00C30AD0" w:rsidRPr="00A53063">
        <w:rPr>
          <w:sz w:val="24"/>
          <w:szCs w:val="24"/>
        </w:rPr>
        <w:t>Unit</w:t>
      </w:r>
      <w:r w:rsidR="004131EF">
        <w:rPr>
          <w:sz w:val="24"/>
          <w:szCs w:val="24"/>
        </w:rPr>
        <w:t xml:space="preserve"> </w:t>
      </w:r>
      <w:r w:rsidR="00C30AD0" w:rsidRPr="00A53063">
        <w:rPr>
          <w:sz w:val="24"/>
          <w:szCs w:val="24"/>
        </w:rPr>
        <w:t>fields</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00836D9F" w:rsidRPr="00A53063">
        <w:rPr>
          <w:sz w:val="24"/>
          <w:szCs w:val="24"/>
        </w:rPr>
        <w:t>presented</w:t>
      </w:r>
      <w:r w:rsidR="004131EF">
        <w:rPr>
          <w:sz w:val="24"/>
          <w:szCs w:val="24"/>
        </w:rPr>
        <w:t xml:space="preserve"> </w:t>
      </w:r>
      <w:r w:rsidR="00836D9F" w:rsidRPr="00A53063">
        <w:rPr>
          <w:sz w:val="24"/>
          <w:szCs w:val="24"/>
        </w:rPr>
        <w:t>for</w:t>
      </w:r>
      <w:r w:rsidR="004131EF">
        <w:rPr>
          <w:sz w:val="24"/>
          <w:szCs w:val="24"/>
        </w:rPr>
        <w:t xml:space="preserve"> </w:t>
      </w:r>
      <w:r w:rsidRPr="00A53063">
        <w:rPr>
          <w:sz w:val="24"/>
          <w:szCs w:val="24"/>
        </w:rPr>
        <w:t>editing</w:t>
      </w:r>
      <w:r w:rsidR="00C91F30" w:rsidRPr="00A53063">
        <w:rPr>
          <w:sz w:val="24"/>
          <w:szCs w:val="24"/>
        </w:rPr>
        <w:t>.</w:t>
      </w:r>
    </w:p>
    <w:p w14:paraId="58106F95" w14:textId="77777777" w:rsidR="00090C57" w:rsidRDefault="00090C57" w:rsidP="00C91F30">
      <w:pPr>
        <w:pStyle w:val="BodyText4"/>
        <w:keepNext w:val="0"/>
        <w:ind w:left="0"/>
        <w:rPr>
          <w:sz w:val="24"/>
          <w:szCs w:val="24"/>
        </w:rPr>
      </w:pPr>
    </w:p>
    <w:p w14:paraId="09958B63" w14:textId="77777777" w:rsidR="00090C57" w:rsidRPr="00A53063" w:rsidRDefault="00090C57" w:rsidP="00C91F30">
      <w:pPr>
        <w:pStyle w:val="BodyText4"/>
        <w:keepNext w:val="0"/>
        <w:ind w:left="0"/>
        <w:rPr>
          <w:sz w:val="24"/>
          <w:szCs w:val="24"/>
        </w:rPr>
      </w:pPr>
      <w:r>
        <w:rPr>
          <w:sz w:val="24"/>
          <w:szCs w:val="24"/>
        </w:rPr>
        <w:t>See</w:t>
      </w:r>
      <w:r w:rsidR="004131EF">
        <w:rPr>
          <w:sz w:val="24"/>
          <w:szCs w:val="24"/>
        </w:rPr>
        <w:t xml:space="preserve"> </w:t>
      </w:r>
      <w:r>
        <w:rPr>
          <w:sz w:val="24"/>
          <w:szCs w:val="24"/>
        </w:rPr>
        <w:t>example</w:t>
      </w:r>
      <w:r w:rsidR="004131EF">
        <w:rPr>
          <w:sz w:val="24"/>
          <w:szCs w:val="24"/>
        </w:rPr>
        <w:t xml:space="preserve"> </w:t>
      </w:r>
      <w:r>
        <w:rPr>
          <w:sz w:val="24"/>
          <w:szCs w:val="24"/>
        </w:rPr>
        <w:t>on</w:t>
      </w:r>
      <w:r w:rsidR="004131EF">
        <w:rPr>
          <w:sz w:val="24"/>
          <w:szCs w:val="24"/>
        </w:rPr>
        <w:t xml:space="preserve"> </w:t>
      </w:r>
      <w:r>
        <w:rPr>
          <w:sz w:val="24"/>
          <w:szCs w:val="24"/>
        </w:rPr>
        <w:t>next</w:t>
      </w:r>
      <w:r w:rsidR="004131EF">
        <w:rPr>
          <w:sz w:val="24"/>
          <w:szCs w:val="24"/>
        </w:rPr>
        <w:t xml:space="preserve"> </w:t>
      </w:r>
      <w:r>
        <w:rPr>
          <w:sz w:val="24"/>
          <w:szCs w:val="24"/>
        </w:rPr>
        <w:t>page.</w:t>
      </w:r>
    </w:p>
    <w:p w14:paraId="491109CA" w14:textId="77777777" w:rsidR="00C91F30" w:rsidRDefault="00C91F30" w:rsidP="00C91F30">
      <w:pPr>
        <w:rPr>
          <w:szCs w:val="24"/>
        </w:rPr>
      </w:pPr>
    </w:p>
    <w:p w14:paraId="2DB16665" w14:textId="77777777" w:rsidR="00090C57" w:rsidRPr="00A53063" w:rsidRDefault="00090C57" w:rsidP="00C91F30">
      <w:pPr>
        <w:rPr>
          <w:szCs w:val="24"/>
        </w:rPr>
      </w:pPr>
      <w:r>
        <w:rPr>
          <w:szCs w:val="24"/>
        </w:rPr>
        <w:br w:type="page"/>
      </w:r>
    </w:p>
    <w:p w14:paraId="09B20CA2" w14:textId="77777777" w:rsidR="00C91F30" w:rsidRPr="00B93583" w:rsidRDefault="00C91F30"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Enhanced</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Checks</w:t>
      </w:r>
      <w:r w:rsidR="004131EF">
        <w:rPr>
          <w:rFonts w:ascii="Courier New" w:hAnsi="Courier New" w:cs="Courier New"/>
          <w:sz w:val="18"/>
          <w:szCs w:val="18"/>
        </w:rPr>
        <w:t xml:space="preserve"> </w:t>
      </w:r>
      <w:r w:rsidRPr="00F44757">
        <w:rPr>
          <w:rFonts w:ascii="Courier New" w:hAnsi="Courier New" w:cs="Courier New"/>
          <w:sz w:val="18"/>
          <w:szCs w:val="18"/>
        </w:rPr>
        <w:t>Setup</w:t>
      </w:r>
      <w:r w:rsidR="004131EF">
        <w:rPr>
          <w:rFonts w:ascii="Courier New" w:hAnsi="Courier New" w:cs="Courier New"/>
          <w:sz w:val="18"/>
          <w:szCs w:val="18"/>
        </w:rPr>
        <w:t xml:space="preserve"> </w:t>
      </w:r>
      <w:r w:rsidRPr="00F44757">
        <w:rPr>
          <w:rFonts w:ascii="Courier New" w:hAnsi="Courier New" w:cs="Courier New"/>
          <w:sz w:val="18"/>
          <w:szCs w:val="18"/>
        </w:rPr>
        <w:t>Menu</w:t>
      </w:r>
      <w:r w:rsidR="004131EF">
        <w:rPr>
          <w:rFonts w:ascii="Courier New" w:hAnsi="Courier New" w:cs="Courier New"/>
          <w:sz w:val="18"/>
          <w:szCs w:val="18"/>
        </w:rPr>
        <w:t xml:space="preserve"> </w:t>
      </w:r>
      <w:r w:rsidRPr="00F44757">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Find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Unmapped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0E9B5176" w14:textId="77777777" w:rsidR="00C91F30" w:rsidRPr="00F44757" w:rsidRDefault="004131EF"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7790CE97" w14:textId="77777777" w:rsidR="00C91F30" w:rsidRPr="00F44757" w:rsidRDefault="00C91F30"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option</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find</w:t>
      </w:r>
      <w:r w:rsidR="004131EF">
        <w:rPr>
          <w:rFonts w:ascii="Courier New" w:hAnsi="Courier New" w:cs="Courier New"/>
          <w:sz w:val="18"/>
          <w:szCs w:val="18"/>
        </w:rPr>
        <w:t xml:space="preserve"> </w:t>
      </w:r>
      <w:r w:rsidRPr="00F44757">
        <w:rPr>
          <w:rFonts w:ascii="Courier New" w:hAnsi="Courier New" w:cs="Courier New"/>
          <w:sz w:val="18"/>
          <w:szCs w:val="18"/>
        </w:rPr>
        <w:t>all</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that</w:t>
      </w:r>
      <w:r w:rsidR="004131EF">
        <w:rPr>
          <w:rFonts w:ascii="Courier New" w:hAnsi="Courier New" w:cs="Courier New"/>
          <w:sz w:val="18"/>
          <w:szCs w:val="18"/>
        </w:rPr>
        <w:t xml:space="preserve"> </w:t>
      </w:r>
      <w:r w:rsidRPr="00F44757">
        <w:rPr>
          <w:rFonts w:ascii="Courier New" w:hAnsi="Courier New" w:cs="Courier New"/>
          <w:sz w:val="18"/>
          <w:szCs w:val="18"/>
        </w:rPr>
        <w:t>are</w:t>
      </w:r>
      <w:r w:rsidR="004131EF">
        <w:rPr>
          <w:rFonts w:ascii="Courier New" w:hAnsi="Courier New" w:cs="Courier New"/>
          <w:sz w:val="18"/>
          <w:szCs w:val="18"/>
        </w:rPr>
        <w:t xml:space="preserve"> </w:t>
      </w:r>
      <w:r w:rsidRPr="00F44757">
        <w:rPr>
          <w:rFonts w:ascii="Courier New" w:hAnsi="Courier New" w:cs="Courier New"/>
          <w:sz w:val="18"/>
          <w:szCs w:val="18"/>
        </w:rPr>
        <w:t>eligible</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Dosage</w:t>
      </w:r>
    </w:p>
    <w:p w14:paraId="095275F0" w14:textId="77777777" w:rsidR="00C91F30" w:rsidRPr="00F44757" w:rsidRDefault="00C91F30"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Checks</w:t>
      </w:r>
      <w:r w:rsidR="004131EF">
        <w:rPr>
          <w:rFonts w:ascii="Courier New" w:hAnsi="Courier New" w:cs="Courier New"/>
          <w:sz w:val="18"/>
          <w:szCs w:val="18"/>
        </w:rPr>
        <w:t xml:space="preserve"> </w:t>
      </w:r>
      <w:r w:rsidRPr="00F44757">
        <w:rPr>
          <w:rFonts w:ascii="Courier New" w:hAnsi="Courier New" w:cs="Courier New"/>
          <w:sz w:val="18"/>
          <w:szCs w:val="18"/>
        </w:rPr>
        <w:t>that</w:t>
      </w:r>
      <w:r w:rsidR="004131EF">
        <w:rPr>
          <w:rFonts w:ascii="Courier New" w:hAnsi="Courier New" w:cs="Courier New"/>
          <w:sz w:val="18"/>
          <w:szCs w:val="18"/>
        </w:rPr>
        <w:t xml:space="preserve"> </w:t>
      </w: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have</w:t>
      </w:r>
      <w:r w:rsidR="004131EF">
        <w:rPr>
          <w:rFonts w:ascii="Courier New" w:hAnsi="Courier New" w:cs="Courier New"/>
          <w:sz w:val="18"/>
          <w:szCs w:val="18"/>
        </w:rPr>
        <w:t xml:space="preserve"> </w:t>
      </w:r>
      <w:r w:rsidRPr="00F44757">
        <w:rPr>
          <w:rFonts w:ascii="Courier New" w:hAnsi="Courier New" w:cs="Courier New"/>
          <w:sz w:val="18"/>
          <w:szCs w:val="18"/>
        </w:rPr>
        <w:t>either</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or</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entered</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the</w:t>
      </w:r>
    </w:p>
    <w:p w14:paraId="3B832E10" w14:textId="77777777" w:rsidR="00C91F30" w:rsidRPr="00F44757" w:rsidRDefault="00C91F30"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mapping</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necessary</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perform</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checks.</w:t>
      </w:r>
    </w:p>
    <w:p w14:paraId="328AE64B" w14:textId="77777777" w:rsidR="00C91F30" w:rsidRPr="00F44757" w:rsidRDefault="00C91F30"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5B193DB" w14:textId="77777777" w:rsidR="00C91F30" w:rsidRPr="00F44757" w:rsidRDefault="00C91F30"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Searching</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5881EC68" w14:textId="77777777" w:rsidR="00090C57" w:rsidRDefault="00090C57"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B57464C" w14:textId="77777777" w:rsidR="00C91F30" w:rsidRPr="00F44757"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C91F30" w:rsidRPr="00F44757">
        <w:rPr>
          <w:rFonts w:ascii="Courier New" w:hAnsi="Courier New" w:cs="Courier New"/>
          <w:sz w:val="18"/>
          <w:szCs w:val="18"/>
        </w:rPr>
        <w:t>Drug:</w:t>
      </w:r>
      <w:r>
        <w:rPr>
          <w:rFonts w:ascii="Courier New" w:hAnsi="Courier New" w:cs="Courier New"/>
          <w:sz w:val="18"/>
          <w:szCs w:val="18"/>
        </w:rPr>
        <w:t xml:space="preserve"> </w:t>
      </w:r>
      <w:r w:rsidR="00C91F30" w:rsidRPr="00F44757">
        <w:rPr>
          <w:rFonts w:ascii="Courier New" w:hAnsi="Courier New" w:cs="Courier New"/>
          <w:sz w:val="18"/>
          <w:szCs w:val="18"/>
        </w:rPr>
        <w:t>ACETAMINOPHEN</w:t>
      </w:r>
      <w:r>
        <w:rPr>
          <w:rFonts w:ascii="Courier New" w:hAnsi="Courier New" w:cs="Courier New"/>
          <w:sz w:val="18"/>
          <w:szCs w:val="18"/>
        </w:rPr>
        <w:t xml:space="preserve"> </w:t>
      </w:r>
      <w:r w:rsidR="00C91F30" w:rsidRPr="00F44757">
        <w:rPr>
          <w:rFonts w:ascii="Courier New" w:hAnsi="Courier New" w:cs="Courier New"/>
          <w:sz w:val="18"/>
          <w:szCs w:val="18"/>
        </w:rPr>
        <w:t>ELIX.</w:t>
      </w:r>
      <w:r>
        <w:rPr>
          <w:rFonts w:ascii="Courier New" w:hAnsi="Courier New" w:cs="Courier New"/>
          <w:sz w:val="18"/>
          <w:szCs w:val="18"/>
        </w:rPr>
        <w:t xml:space="preserve"> </w:t>
      </w:r>
      <w:r w:rsidR="00C91F30" w:rsidRPr="00F44757">
        <w:rPr>
          <w:rFonts w:ascii="Courier New" w:hAnsi="Courier New" w:cs="Courier New"/>
          <w:sz w:val="18"/>
          <w:szCs w:val="18"/>
        </w:rPr>
        <w:t>120MG/5ML</w:t>
      </w:r>
      <w:r>
        <w:rPr>
          <w:rFonts w:ascii="Courier New" w:hAnsi="Courier New" w:cs="Courier New"/>
          <w:sz w:val="18"/>
          <w:szCs w:val="18"/>
        </w:rPr>
        <w:t xml:space="preserve"> </w:t>
      </w:r>
      <w:r w:rsidR="00C91F30" w:rsidRPr="00F44757">
        <w:rPr>
          <w:rFonts w:ascii="Courier New" w:hAnsi="Courier New" w:cs="Courier New"/>
          <w:sz w:val="18"/>
          <w:szCs w:val="18"/>
        </w:rPr>
        <w:t>4OZ</w:t>
      </w:r>
    </w:p>
    <w:p w14:paraId="2E309665"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90670CB"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from</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match</w:t>
      </w:r>
      <w:r w:rsidR="004131EF">
        <w:rPr>
          <w:rFonts w:ascii="Courier New" w:hAnsi="Courier New" w:cs="Courier New"/>
          <w:sz w:val="18"/>
          <w:szCs w:val="18"/>
        </w:rPr>
        <w:t xml:space="preserve"> </w:t>
      </w:r>
      <w:r w:rsidRPr="00F4475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160</w:t>
      </w:r>
      <w:r w:rsidR="004131EF">
        <w:rPr>
          <w:rFonts w:ascii="Courier New" w:hAnsi="Courier New" w:cs="Courier New"/>
          <w:sz w:val="18"/>
          <w:szCs w:val="18"/>
        </w:rPr>
        <w:t xml:space="preserve">   </w:t>
      </w:r>
      <w:r w:rsidRPr="00F44757">
        <w:rPr>
          <w:rFonts w:ascii="Courier New" w:hAnsi="Courier New" w:cs="Courier New"/>
          <w:sz w:val="18"/>
          <w:szCs w:val="18"/>
        </w:rPr>
        <w:t>MG/5ML</w:t>
      </w:r>
    </w:p>
    <w:p w14:paraId="2721D5E4"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currently</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120</w:t>
      </w:r>
      <w:r w:rsidR="004131EF">
        <w:rPr>
          <w:rFonts w:ascii="Courier New" w:hAnsi="Courier New" w:cs="Courier New"/>
          <w:sz w:val="18"/>
          <w:szCs w:val="18"/>
        </w:rPr>
        <w:t xml:space="preserve">   </w:t>
      </w:r>
    </w:p>
    <w:p w14:paraId="581763DE"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45F25E6"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Please</w:t>
      </w:r>
      <w:r w:rsidR="004131EF">
        <w:rPr>
          <w:rFonts w:ascii="Courier New" w:hAnsi="Courier New" w:cs="Courier New"/>
          <w:sz w:val="18"/>
          <w:szCs w:val="18"/>
        </w:rPr>
        <w:t xml:space="preserve"> </w:t>
      </w:r>
      <w:r w:rsidRPr="00F44757">
        <w:rPr>
          <w:rFonts w:ascii="Courier New" w:hAnsi="Courier New" w:cs="Courier New"/>
          <w:sz w:val="18"/>
          <w:szCs w:val="18"/>
        </w:rPr>
        <w:t>Note:</w:t>
      </w:r>
      <w:r w:rsidR="004131EF">
        <w:rPr>
          <w:rFonts w:ascii="Courier New" w:hAnsi="Courier New" w:cs="Courier New"/>
          <w:sz w:val="18"/>
          <w:szCs w:val="18"/>
        </w:rPr>
        <w:t xml:space="preserve"> </w:t>
      </w: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does</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match</w:t>
      </w:r>
      <w:r w:rsidR="004131EF">
        <w:rPr>
          <w:rFonts w:ascii="Courier New" w:hAnsi="Courier New" w:cs="Courier New"/>
          <w:sz w:val="18"/>
          <w:szCs w:val="18"/>
        </w:rPr>
        <w:t xml:space="preserve"> </w:t>
      </w: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Product</w:t>
      </w:r>
      <w:r w:rsidR="004131EF">
        <w:rPr>
          <w:rFonts w:ascii="Courier New" w:hAnsi="Courier New" w:cs="Courier New"/>
          <w:sz w:val="18"/>
          <w:szCs w:val="18"/>
        </w:rPr>
        <w:t xml:space="preserve"> </w:t>
      </w:r>
      <w:r w:rsidRPr="00F44757">
        <w:rPr>
          <w:rFonts w:ascii="Courier New" w:hAnsi="Courier New" w:cs="Courier New"/>
          <w:sz w:val="18"/>
          <w:szCs w:val="18"/>
        </w:rPr>
        <w:t>it</w:t>
      </w:r>
      <w:r w:rsidR="004131EF">
        <w:rPr>
          <w:rFonts w:ascii="Courier New" w:hAnsi="Courier New" w:cs="Courier New"/>
          <w:sz w:val="18"/>
          <w:szCs w:val="18"/>
        </w:rPr>
        <w:t xml:space="preserve"> </w:t>
      </w:r>
      <w:r w:rsidRPr="00F44757">
        <w:rPr>
          <w:rFonts w:ascii="Courier New" w:hAnsi="Courier New" w:cs="Courier New"/>
          <w:sz w:val="18"/>
          <w:szCs w:val="18"/>
        </w:rPr>
        <w:t>is</w:t>
      </w:r>
    </w:p>
    <w:p w14:paraId="213DB1C3"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matched</w:t>
      </w:r>
      <w:r w:rsidR="004131EF">
        <w:rPr>
          <w:rFonts w:ascii="Courier New" w:hAnsi="Courier New" w:cs="Courier New"/>
          <w:sz w:val="18"/>
          <w:szCs w:val="18"/>
        </w:rPr>
        <w:t xml:space="preserve"> </w:t>
      </w:r>
      <w:r w:rsidRPr="00F44757">
        <w:rPr>
          <w:rFonts w:ascii="Courier New" w:hAnsi="Courier New" w:cs="Courier New"/>
          <w:sz w:val="18"/>
          <w:szCs w:val="18"/>
        </w:rPr>
        <w:t>to.</w:t>
      </w:r>
    </w:p>
    <w:p w14:paraId="56D94B13"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921EB72"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TWO</w:t>
      </w:r>
      <w:r w:rsidR="004131EF">
        <w:rPr>
          <w:rFonts w:ascii="Courier New" w:hAnsi="Courier New" w:cs="Courier New"/>
          <w:sz w:val="18"/>
          <w:szCs w:val="18"/>
        </w:rPr>
        <w:t xml:space="preserve"> </w:t>
      </w:r>
      <w:r w:rsidRPr="00F44757">
        <w:rPr>
          <w:rFonts w:ascii="Courier New" w:hAnsi="Courier New" w:cs="Courier New"/>
          <w:sz w:val="18"/>
          <w:szCs w:val="18"/>
        </w:rPr>
        <w:t>TEASPOONFULS</w:t>
      </w:r>
    </w:p>
    <w:p w14:paraId="5552628F"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MILLIGRAM(S)</w:t>
      </w:r>
    </w:p>
    <w:p w14:paraId="549BE23D"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B431347"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MILLIGRAM(S)//</w:t>
      </w:r>
      <w:r w:rsidR="004131EF">
        <w:rPr>
          <w:rFonts w:ascii="Courier New" w:hAnsi="Courier New" w:cs="Courier New"/>
          <w:sz w:val="18"/>
          <w:szCs w:val="18"/>
        </w:rPr>
        <w:t xml:space="preserve"> </w:t>
      </w:r>
      <w:r w:rsidR="00965025" w:rsidRPr="00965025">
        <w:rPr>
          <w:rFonts w:ascii="Courier New" w:hAnsi="Courier New" w:cs="Courier New"/>
          <w:sz w:val="18"/>
          <w:szCs w:val="18"/>
        </w:rPr>
        <w:t>&lt;</w:t>
      </w:r>
      <w:r w:rsidR="00965025" w:rsidRPr="00965025">
        <w:rPr>
          <w:rFonts w:ascii="Courier New" w:hAnsi="Courier New" w:cs="Courier New"/>
          <w:b/>
          <w:sz w:val="18"/>
          <w:szCs w:val="18"/>
        </w:rPr>
        <w:t>ENTER</w:t>
      </w:r>
      <w:r w:rsidR="00965025" w:rsidRPr="00965025">
        <w:rPr>
          <w:rFonts w:ascii="Courier New" w:hAnsi="Courier New" w:cs="Courier New"/>
          <w:sz w:val="18"/>
          <w:szCs w:val="18"/>
        </w:rPr>
        <w:t>&gt;</w:t>
      </w:r>
    </w:p>
    <w:p w14:paraId="574771D1" w14:textId="77777777" w:rsidR="00C91F30" w:rsidRPr="00B93583"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240</w:t>
      </w:r>
    </w:p>
    <w:p w14:paraId="6AE655D6"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177D6B3" w14:textId="77777777" w:rsidR="00446534" w:rsidRPr="00F44757" w:rsidRDefault="00446534"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TWO</w:t>
      </w:r>
      <w:r w:rsidR="004131EF">
        <w:rPr>
          <w:rFonts w:ascii="Courier New" w:hAnsi="Courier New" w:cs="Courier New"/>
          <w:sz w:val="18"/>
          <w:szCs w:val="18"/>
        </w:rPr>
        <w:t xml:space="preserve"> </w:t>
      </w:r>
      <w:r w:rsidRPr="00F44757">
        <w:rPr>
          <w:rFonts w:ascii="Courier New" w:hAnsi="Courier New" w:cs="Courier New"/>
          <w:sz w:val="18"/>
          <w:szCs w:val="18"/>
        </w:rPr>
        <w:t>TEASPOONFULS</w:t>
      </w:r>
    </w:p>
    <w:p w14:paraId="0D74507F" w14:textId="77777777" w:rsidR="00446534" w:rsidRPr="00F44757" w:rsidRDefault="00446534"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Pr>
          <w:rFonts w:ascii="Courier New" w:hAnsi="Courier New" w:cs="Courier New"/>
          <w:sz w:val="18"/>
          <w:szCs w:val="18"/>
        </w:rPr>
        <w:t>240</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MILLIGRAM(S)</w:t>
      </w:r>
    </w:p>
    <w:p w14:paraId="4240C5D8"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9F2C1AA" w14:textId="77777777" w:rsidR="00446534"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00FC7A91" w14:textId="77777777" w:rsidR="00437DE8" w:rsidRPr="00437DE8"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437DE8" w:rsidRPr="00437DE8">
        <w:rPr>
          <w:rFonts w:ascii="Courier New" w:hAnsi="Courier New" w:cs="Courier New"/>
          <w:sz w:val="18"/>
          <w:szCs w:val="18"/>
        </w:rPr>
        <w:t>Drug:</w:t>
      </w:r>
      <w:r>
        <w:rPr>
          <w:rFonts w:ascii="Courier New" w:hAnsi="Courier New" w:cs="Courier New"/>
          <w:sz w:val="18"/>
          <w:szCs w:val="18"/>
        </w:rPr>
        <w:t xml:space="preserve"> </w:t>
      </w:r>
      <w:r w:rsidR="00437DE8" w:rsidRPr="00437DE8">
        <w:rPr>
          <w:rFonts w:ascii="Courier New" w:hAnsi="Courier New" w:cs="Courier New"/>
          <w:sz w:val="18"/>
          <w:szCs w:val="18"/>
        </w:rPr>
        <w:t>ACETAMINOPHEN</w:t>
      </w:r>
      <w:r>
        <w:rPr>
          <w:rFonts w:ascii="Courier New" w:hAnsi="Courier New" w:cs="Courier New"/>
          <w:sz w:val="18"/>
          <w:szCs w:val="18"/>
        </w:rPr>
        <w:t xml:space="preserve"> </w:t>
      </w:r>
      <w:r w:rsidR="00437DE8" w:rsidRPr="00437DE8">
        <w:rPr>
          <w:rFonts w:ascii="Courier New" w:hAnsi="Courier New" w:cs="Courier New"/>
          <w:sz w:val="18"/>
          <w:szCs w:val="18"/>
        </w:rPr>
        <w:t>120MG/COD</w:t>
      </w:r>
      <w:r>
        <w:rPr>
          <w:rFonts w:ascii="Courier New" w:hAnsi="Courier New" w:cs="Courier New"/>
          <w:sz w:val="18"/>
          <w:szCs w:val="18"/>
        </w:rPr>
        <w:t xml:space="preserve"> </w:t>
      </w:r>
      <w:r w:rsidR="00437DE8" w:rsidRPr="00437DE8">
        <w:rPr>
          <w:rFonts w:ascii="Courier New" w:hAnsi="Courier New" w:cs="Courier New"/>
          <w:sz w:val="18"/>
          <w:szCs w:val="18"/>
        </w:rPr>
        <w:t>12MG</w:t>
      </w:r>
      <w:r>
        <w:rPr>
          <w:rFonts w:ascii="Courier New" w:hAnsi="Courier New" w:cs="Courier New"/>
          <w:sz w:val="18"/>
          <w:szCs w:val="18"/>
        </w:rPr>
        <w:t xml:space="preserve"> </w:t>
      </w:r>
      <w:r w:rsidR="00437DE8" w:rsidRPr="00437DE8">
        <w:rPr>
          <w:rFonts w:ascii="Courier New" w:hAnsi="Courier New" w:cs="Courier New"/>
          <w:sz w:val="18"/>
          <w:szCs w:val="18"/>
        </w:rPr>
        <w:t>PER</w:t>
      </w:r>
      <w:r>
        <w:rPr>
          <w:rFonts w:ascii="Courier New" w:hAnsi="Courier New" w:cs="Courier New"/>
          <w:sz w:val="18"/>
          <w:szCs w:val="18"/>
        </w:rPr>
        <w:t xml:space="preserve"> </w:t>
      </w:r>
      <w:r w:rsidR="00437DE8" w:rsidRPr="00437DE8">
        <w:rPr>
          <w:rFonts w:ascii="Courier New" w:hAnsi="Courier New" w:cs="Courier New"/>
          <w:sz w:val="18"/>
          <w:szCs w:val="18"/>
        </w:rPr>
        <w:t>5ML</w:t>
      </w:r>
      <w:r>
        <w:rPr>
          <w:rFonts w:ascii="Courier New" w:hAnsi="Courier New" w:cs="Courier New"/>
          <w:sz w:val="18"/>
          <w:szCs w:val="18"/>
        </w:rPr>
        <w:t xml:space="preserve"> </w:t>
      </w:r>
      <w:r w:rsidR="00437DE8" w:rsidRPr="00437DE8">
        <w:rPr>
          <w:rFonts w:ascii="Courier New" w:hAnsi="Courier New" w:cs="Courier New"/>
          <w:sz w:val="18"/>
          <w:szCs w:val="18"/>
        </w:rPr>
        <w:t>EL</w:t>
      </w:r>
    </w:p>
    <w:p w14:paraId="70F6BE0D"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4E5ED76"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3D3AD18"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TWO</w:t>
      </w:r>
      <w:r w:rsidR="004131EF">
        <w:rPr>
          <w:rFonts w:ascii="Courier New" w:hAnsi="Courier New" w:cs="Courier New"/>
          <w:sz w:val="18"/>
          <w:szCs w:val="18"/>
        </w:rPr>
        <w:t xml:space="preserve"> </w:t>
      </w:r>
      <w:r w:rsidRPr="00437DE8">
        <w:rPr>
          <w:rFonts w:ascii="Courier New" w:hAnsi="Courier New" w:cs="Courier New"/>
          <w:sz w:val="18"/>
          <w:szCs w:val="18"/>
        </w:rPr>
        <w:t>TEASPOONFULS</w:t>
      </w:r>
    </w:p>
    <w:p w14:paraId="2AA45AC5"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E3B045D"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TEASPOONFUL(S)</w:t>
      </w:r>
      <w:r w:rsidR="004131EF">
        <w:rPr>
          <w:rFonts w:ascii="Courier New" w:hAnsi="Courier New" w:cs="Courier New"/>
          <w:sz w:val="18"/>
          <w:szCs w:val="18"/>
        </w:rPr>
        <w:t xml:space="preserve">  </w:t>
      </w:r>
    </w:p>
    <w:p w14:paraId="39236AF5"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NUMERIC</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2</w:t>
      </w:r>
    </w:p>
    <w:p w14:paraId="1ECB068F"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DC74F59"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TWO</w:t>
      </w:r>
      <w:r w:rsidR="004131EF">
        <w:rPr>
          <w:rFonts w:ascii="Courier New" w:hAnsi="Courier New" w:cs="Courier New"/>
          <w:sz w:val="18"/>
          <w:szCs w:val="18"/>
        </w:rPr>
        <w:t xml:space="preserve"> </w:t>
      </w:r>
      <w:r w:rsidRPr="00437DE8">
        <w:rPr>
          <w:rFonts w:ascii="Courier New" w:hAnsi="Courier New" w:cs="Courier New"/>
          <w:sz w:val="18"/>
          <w:szCs w:val="18"/>
        </w:rPr>
        <w:t>TEASPOONFULS</w:t>
      </w:r>
    </w:p>
    <w:p w14:paraId="123BFA67"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Numeric</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2</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Unit:</w:t>
      </w:r>
      <w:r w:rsidR="004131EF">
        <w:rPr>
          <w:rFonts w:ascii="Courier New" w:hAnsi="Courier New" w:cs="Courier New"/>
          <w:sz w:val="18"/>
          <w:szCs w:val="18"/>
        </w:rPr>
        <w:t xml:space="preserve"> </w:t>
      </w:r>
      <w:r w:rsidRPr="00437DE8">
        <w:rPr>
          <w:rFonts w:ascii="Courier New" w:hAnsi="Courier New" w:cs="Courier New"/>
          <w:sz w:val="18"/>
          <w:szCs w:val="18"/>
        </w:rPr>
        <w:t>TEASPOONFUL(S)</w:t>
      </w:r>
    </w:p>
    <w:p w14:paraId="2201F8A4"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0AC8066"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4C69435"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ONE</w:t>
      </w:r>
      <w:r w:rsidR="004131EF">
        <w:rPr>
          <w:rFonts w:ascii="Courier New" w:hAnsi="Courier New" w:cs="Courier New"/>
          <w:sz w:val="18"/>
          <w:szCs w:val="18"/>
        </w:rPr>
        <w:t xml:space="preserve"> </w:t>
      </w:r>
      <w:r w:rsidRPr="00437DE8">
        <w:rPr>
          <w:rFonts w:ascii="Courier New" w:hAnsi="Courier New" w:cs="Courier New"/>
          <w:sz w:val="18"/>
          <w:szCs w:val="18"/>
        </w:rPr>
        <w:t>TABLESPOONFUL</w:t>
      </w:r>
    </w:p>
    <w:p w14:paraId="41309636"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FFF711A"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TABLESPOONFUL(S)</w:t>
      </w:r>
      <w:r w:rsidR="004131EF">
        <w:rPr>
          <w:rFonts w:ascii="Courier New" w:hAnsi="Courier New" w:cs="Courier New"/>
          <w:sz w:val="18"/>
          <w:szCs w:val="18"/>
        </w:rPr>
        <w:t xml:space="preserve">  </w:t>
      </w:r>
    </w:p>
    <w:p w14:paraId="05A2EA56"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NUMERIC</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1</w:t>
      </w:r>
    </w:p>
    <w:p w14:paraId="56048A55"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73BB55A"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ONE</w:t>
      </w:r>
      <w:r w:rsidR="004131EF">
        <w:rPr>
          <w:rFonts w:ascii="Courier New" w:hAnsi="Courier New" w:cs="Courier New"/>
          <w:sz w:val="18"/>
          <w:szCs w:val="18"/>
        </w:rPr>
        <w:t xml:space="preserve"> </w:t>
      </w:r>
      <w:r w:rsidRPr="00437DE8">
        <w:rPr>
          <w:rFonts w:ascii="Courier New" w:hAnsi="Courier New" w:cs="Courier New"/>
          <w:sz w:val="18"/>
          <w:szCs w:val="18"/>
        </w:rPr>
        <w:t>TABLESPOONFUL</w:t>
      </w:r>
    </w:p>
    <w:p w14:paraId="18A8E257" w14:textId="77777777" w:rsid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Numeric</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1</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Unit:</w:t>
      </w:r>
      <w:r w:rsidR="004131EF">
        <w:rPr>
          <w:rFonts w:ascii="Courier New" w:hAnsi="Courier New" w:cs="Courier New"/>
          <w:sz w:val="18"/>
          <w:szCs w:val="18"/>
        </w:rPr>
        <w:t xml:space="preserve"> </w:t>
      </w:r>
      <w:r w:rsidRPr="00437DE8">
        <w:rPr>
          <w:rFonts w:ascii="Courier New" w:hAnsi="Courier New" w:cs="Courier New"/>
          <w:sz w:val="18"/>
          <w:szCs w:val="18"/>
        </w:rPr>
        <w:t>TABLESPOONFUL(S)</w:t>
      </w:r>
    </w:p>
    <w:p w14:paraId="21FFD044" w14:textId="77777777" w:rsid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DE57E11" w14:textId="77777777" w:rsid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8224951" w14:textId="77777777" w:rsidR="00830BDF" w:rsidRPr="00830BDF"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30BDF">
        <w:rPr>
          <w:rFonts w:ascii="Courier New" w:hAnsi="Courier New" w:cs="Courier New"/>
          <w:sz w:val="18"/>
          <w:szCs w:val="18"/>
        </w:rPr>
        <w:t>Drug:</w:t>
      </w:r>
      <w:r>
        <w:rPr>
          <w:rFonts w:ascii="Courier New" w:hAnsi="Courier New" w:cs="Courier New"/>
          <w:sz w:val="18"/>
          <w:szCs w:val="18"/>
        </w:rPr>
        <w:t xml:space="preserve"> </w:t>
      </w:r>
      <w:r w:rsidR="00830BDF" w:rsidRPr="00830BDF">
        <w:rPr>
          <w:rFonts w:ascii="Courier New" w:hAnsi="Courier New" w:cs="Courier New"/>
          <w:sz w:val="18"/>
          <w:szCs w:val="18"/>
        </w:rPr>
        <w:t>ALBUMIN</w:t>
      </w:r>
      <w:r>
        <w:rPr>
          <w:rFonts w:ascii="Courier New" w:hAnsi="Courier New" w:cs="Courier New"/>
          <w:sz w:val="18"/>
          <w:szCs w:val="18"/>
        </w:rPr>
        <w:t xml:space="preserve"> </w:t>
      </w:r>
      <w:r w:rsidR="00830BDF" w:rsidRPr="00830BDF">
        <w:rPr>
          <w:rFonts w:ascii="Courier New" w:hAnsi="Courier New" w:cs="Courier New"/>
          <w:sz w:val="18"/>
          <w:szCs w:val="18"/>
        </w:rPr>
        <w:t>25%</w:t>
      </w:r>
      <w:r>
        <w:rPr>
          <w:rFonts w:ascii="Courier New" w:hAnsi="Courier New" w:cs="Courier New"/>
          <w:sz w:val="18"/>
          <w:szCs w:val="18"/>
        </w:rPr>
        <w:t xml:space="preserve"> </w:t>
      </w:r>
      <w:r w:rsidR="00830BDF" w:rsidRPr="00830BDF">
        <w:rPr>
          <w:rFonts w:ascii="Courier New" w:hAnsi="Courier New" w:cs="Courier New"/>
          <w:sz w:val="18"/>
          <w:szCs w:val="18"/>
        </w:rPr>
        <w:t>INJ</w:t>
      </w:r>
      <w:r>
        <w:rPr>
          <w:rFonts w:ascii="Courier New" w:hAnsi="Courier New" w:cs="Courier New"/>
          <w:sz w:val="18"/>
          <w:szCs w:val="18"/>
        </w:rPr>
        <w:t xml:space="preserve">         </w:t>
      </w:r>
      <w:r w:rsidR="00830BDF" w:rsidRPr="00830BDF">
        <w:rPr>
          <w:rFonts w:ascii="Courier New" w:hAnsi="Courier New" w:cs="Courier New"/>
          <w:sz w:val="18"/>
          <w:szCs w:val="18"/>
        </w:rPr>
        <w:t>BL500</w:t>
      </w:r>
      <w:r>
        <w:rPr>
          <w:rFonts w:ascii="Courier New" w:hAnsi="Courier New" w:cs="Courier New"/>
          <w:sz w:val="18"/>
          <w:szCs w:val="18"/>
        </w:rPr>
        <w:t xml:space="preserve">           </w:t>
      </w:r>
    </w:p>
    <w:p w14:paraId="766354B5"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BB58B01"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Strength:</w:t>
      </w:r>
      <w:r w:rsidR="004131EF">
        <w:rPr>
          <w:rFonts w:ascii="Courier New" w:hAnsi="Courier New" w:cs="Courier New"/>
          <w:sz w:val="18"/>
          <w:szCs w:val="18"/>
        </w:rPr>
        <w:t xml:space="preserve"> </w:t>
      </w:r>
      <w:r w:rsidRPr="00830BDF">
        <w:rPr>
          <w:rFonts w:ascii="Courier New" w:hAnsi="Courier New" w:cs="Courier New"/>
          <w:sz w:val="18"/>
          <w:szCs w:val="18"/>
        </w:rPr>
        <w:t>25</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830BDF">
        <w:rPr>
          <w:rFonts w:ascii="Courier New" w:hAnsi="Courier New" w:cs="Courier New"/>
          <w:sz w:val="18"/>
          <w:szCs w:val="18"/>
        </w:rPr>
        <w:t>%</w:t>
      </w:r>
    </w:p>
    <w:p w14:paraId="5EA28AE4"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CB72B64"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A0857A5"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50</w:t>
      </w:r>
      <w:r w:rsidR="004131EF">
        <w:rPr>
          <w:rFonts w:ascii="Courier New" w:hAnsi="Courier New" w:cs="Courier New"/>
          <w:sz w:val="18"/>
          <w:szCs w:val="18"/>
        </w:rPr>
        <w:t xml:space="preserve"> </w:t>
      </w:r>
      <w:r w:rsidRPr="00830BDF">
        <w:rPr>
          <w:rFonts w:ascii="Courier New" w:hAnsi="Courier New" w:cs="Courier New"/>
          <w:sz w:val="18"/>
          <w:szCs w:val="18"/>
        </w:rPr>
        <w:t>ML</w:t>
      </w:r>
    </w:p>
    <w:p w14:paraId="6D17373F"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EAF51B7"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GRAM(S)</w:t>
      </w:r>
      <w:r w:rsidR="004131EF">
        <w:rPr>
          <w:rFonts w:ascii="Courier New" w:hAnsi="Courier New" w:cs="Courier New"/>
          <w:sz w:val="18"/>
          <w:szCs w:val="18"/>
        </w:rPr>
        <w:t xml:space="preserve"> </w:t>
      </w:r>
    </w:p>
    <w:p w14:paraId="16DEADA1"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NUMERIC</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12.5</w:t>
      </w:r>
      <w:r w:rsidR="004131EF">
        <w:rPr>
          <w:rFonts w:ascii="Courier New" w:hAnsi="Courier New" w:cs="Courier New"/>
          <w:sz w:val="18"/>
          <w:szCs w:val="18"/>
        </w:rPr>
        <w:t xml:space="preserve"> </w:t>
      </w:r>
    </w:p>
    <w:p w14:paraId="77B7AC49"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C597291" w14:textId="77777777" w:rsidR="00F22288" w:rsidRPr="00830BDF" w:rsidRDefault="00F2228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50</w:t>
      </w:r>
      <w:r w:rsidR="004131EF">
        <w:rPr>
          <w:rFonts w:ascii="Courier New" w:hAnsi="Courier New" w:cs="Courier New"/>
          <w:sz w:val="18"/>
          <w:szCs w:val="18"/>
        </w:rPr>
        <w:t xml:space="preserve"> </w:t>
      </w:r>
      <w:r w:rsidRPr="00830BDF">
        <w:rPr>
          <w:rFonts w:ascii="Courier New" w:hAnsi="Courier New" w:cs="Courier New"/>
          <w:sz w:val="18"/>
          <w:szCs w:val="18"/>
        </w:rPr>
        <w:t>ML</w:t>
      </w:r>
    </w:p>
    <w:p w14:paraId="6E8CFCDD" w14:textId="77777777" w:rsidR="00F22288" w:rsidRDefault="00F2228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Numeric</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12.5</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830BDF">
        <w:rPr>
          <w:rFonts w:ascii="Courier New" w:hAnsi="Courier New" w:cs="Courier New"/>
          <w:sz w:val="18"/>
          <w:szCs w:val="18"/>
        </w:rPr>
        <w:t>GRAM(S)</w:t>
      </w:r>
    </w:p>
    <w:p w14:paraId="31CDA279" w14:textId="77777777" w:rsidR="00F22288" w:rsidRPr="00830BDF" w:rsidRDefault="00F2228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8DEBCEC"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4026FB7"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100</w:t>
      </w:r>
      <w:r w:rsidR="004131EF">
        <w:rPr>
          <w:rFonts w:ascii="Courier New" w:hAnsi="Courier New" w:cs="Courier New"/>
          <w:sz w:val="18"/>
          <w:szCs w:val="18"/>
        </w:rPr>
        <w:t xml:space="preserve"> </w:t>
      </w:r>
      <w:r w:rsidRPr="00830BDF">
        <w:rPr>
          <w:rFonts w:ascii="Courier New" w:hAnsi="Courier New" w:cs="Courier New"/>
          <w:sz w:val="18"/>
          <w:szCs w:val="18"/>
        </w:rPr>
        <w:t>ML</w:t>
      </w:r>
    </w:p>
    <w:p w14:paraId="7C84B258"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9BAC545"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GRAM(S)</w:t>
      </w:r>
      <w:r w:rsidR="004131EF">
        <w:rPr>
          <w:rFonts w:ascii="Courier New" w:hAnsi="Courier New" w:cs="Courier New"/>
          <w:sz w:val="18"/>
          <w:szCs w:val="18"/>
        </w:rPr>
        <w:t xml:space="preserve"> </w:t>
      </w:r>
    </w:p>
    <w:p w14:paraId="5D2E9FBD" w14:textId="77777777" w:rsid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NUMERIC</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25</w:t>
      </w:r>
    </w:p>
    <w:p w14:paraId="60B2EDED" w14:textId="77777777" w:rsidR="00830BDF"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4B5E75E3" w14:textId="77777777" w:rsidR="00F22288" w:rsidRPr="00830BDF" w:rsidRDefault="00F2228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100</w:t>
      </w:r>
      <w:r w:rsidR="004131EF">
        <w:rPr>
          <w:rFonts w:ascii="Courier New" w:hAnsi="Courier New" w:cs="Courier New"/>
          <w:sz w:val="18"/>
          <w:szCs w:val="18"/>
        </w:rPr>
        <w:t xml:space="preserve"> </w:t>
      </w:r>
      <w:r w:rsidRPr="00830BDF">
        <w:rPr>
          <w:rFonts w:ascii="Courier New" w:hAnsi="Courier New" w:cs="Courier New"/>
          <w:sz w:val="18"/>
          <w:szCs w:val="18"/>
        </w:rPr>
        <w:t>ML</w:t>
      </w:r>
    </w:p>
    <w:p w14:paraId="01DD68AD" w14:textId="77777777" w:rsidR="00F22288" w:rsidRPr="00830BDF" w:rsidRDefault="00F2228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Numeric</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25</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830BDF">
        <w:rPr>
          <w:rFonts w:ascii="Courier New" w:hAnsi="Courier New" w:cs="Courier New"/>
          <w:sz w:val="18"/>
          <w:szCs w:val="18"/>
        </w:rPr>
        <w:t>GRAM(S)</w:t>
      </w:r>
    </w:p>
    <w:p w14:paraId="260554D8" w14:textId="77777777" w:rsid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594AB74" w14:textId="77777777" w:rsid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3824879" w14:textId="77777777" w:rsidR="00830BDF" w:rsidRPr="00830BDF"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30BDF">
        <w:rPr>
          <w:rFonts w:ascii="Courier New" w:hAnsi="Courier New" w:cs="Courier New"/>
          <w:sz w:val="18"/>
          <w:szCs w:val="18"/>
        </w:rPr>
        <w:t>Drug:</w:t>
      </w:r>
      <w:r>
        <w:rPr>
          <w:rFonts w:ascii="Courier New" w:hAnsi="Courier New" w:cs="Courier New"/>
          <w:sz w:val="18"/>
          <w:szCs w:val="18"/>
        </w:rPr>
        <w:t xml:space="preserve"> </w:t>
      </w:r>
      <w:r w:rsidR="00830BDF" w:rsidRPr="00830BDF">
        <w:rPr>
          <w:rFonts w:ascii="Courier New" w:hAnsi="Courier New" w:cs="Courier New"/>
          <w:sz w:val="18"/>
          <w:szCs w:val="18"/>
        </w:rPr>
        <w:t>ALBUTEROL</w:t>
      </w:r>
      <w:r>
        <w:rPr>
          <w:rFonts w:ascii="Courier New" w:hAnsi="Courier New" w:cs="Courier New"/>
          <w:sz w:val="18"/>
          <w:szCs w:val="18"/>
        </w:rPr>
        <w:t xml:space="preserve"> </w:t>
      </w:r>
      <w:r w:rsidR="00830BDF" w:rsidRPr="00830BDF">
        <w:rPr>
          <w:rFonts w:ascii="Courier New" w:hAnsi="Courier New" w:cs="Courier New"/>
          <w:sz w:val="18"/>
          <w:szCs w:val="18"/>
        </w:rPr>
        <w:t>SO4</w:t>
      </w:r>
      <w:r>
        <w:rPr>
          <w:rFonts w:ascii="Courier New" w:hAnsi="Courier New" w:cs="Courier New"/>
          <w:sz w:val="18"/>
          <w:szCs w:val="18"/>
        </w:rPr>
        <w:t xml:space="preserve"> </w:t>
      </w:r>
      <w:r w:rsidR="00830BDF" w:rsidRPr="00830BDF">
        <w:rPr>
          <w:rFonts w:ascii="Courier New" w:hAnsi="Courier New" w:cs="Courier New"/>
          <w:sz w:val="18"/>
          <w:szCs w:val="18"/>
        </w:rPr>
        <w:t>0.083%</w:t>
      </w:r>
      <w:r>
        <w:rPr>
          <w:rFonts w:ascii="Courier New" w:hAnsi="Courier New" w:cs="Courier New"/>
          <w:sz w:val="18"/>
          <w:szCs w:val="18"/>
        </w:rPr>
        <w:t xml:space="preserve"> </w:t>
      </w:r>
      <w:r w:rsidR="00830BDF" w:rsidRPr="00830BDF">
        <w:rPr>
          <w:rFonts w:ascii="Courier New" w:hAnsi="Courier New" w:cs="Courier New"/>
          <w:sz w:val="18"/>
          <w:szCs w:val="18"/>
        </w:rPr>
        <w:t>INHL</w:t>
      </w:r>
      <w:r>
        <w:rPr>
          <w:rFonts w:ascii="Courier New" w:hAnsi="Courier New" w:cs="Courier New"/>
          <w:sz w:val="18"/>
          <w:szCs w:val="18"/>
        </w:rPr>
        <w:t xml:space="preserve"> </w:t>
      </w:r>
      <w:r w:rsidR="00830BDF" w:rsidRPr="00830BDF">
        <w:rPr>
          <w:rFonts w:ascii="Courier New" w:hAnsi="Courier New" w:cs="Courier New"/>
          <w:sz w:val="18"/>
          <w:szCs w:val="18"/>
        </w:rPr>
        <w:t>3ML</w:t>
      </w:r>
      <w:r>
        <w:rPr>
          <w:rFonts w:ascii="Courier New" w:hAnsi="Courier New" w:cs="Courier New"/>
          <w:sz w:val="18"/>
          <w:szCs w:val="18"/>
        </w:rPr>
        <w:t xml:space="preserve">         </w:t>
      </w:r>
      <w:r w:rsidR="00830BDF" w:rsidRPr="00830BDF">
        <w:rPr>
          <w:rFonts w:ascii="Courier New" w:hAnsi="Courier New" w:cs="Courier New"/>
          <w:sz w:val="18"/>
          <w:szCs w:val="18"/>
        </w:rPr>
        <w:t>RE102</w:t>
      </w:r>
      <w:r>
        <w:rPr>
          <w:rFonts w:ascii="Courier New" w:hAnsi="Courier New" w:cs="Courier New"/>
          <w:sz w:val="18"/>
          <w:szCs w:val="18"/>
        </w:rPr>
        <w:t xml:space="preserve">           </w:t>
      </w:r>
    </w:p>
    <w:p w14:paraId="582320CC"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6AE1FF4"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Strength:</w:t>
      </w:r>
      <w:r w:rsidR="004131EF">
        <w:rPr>
          <w:rFonts w:ascii="Courier New" w:hAnsi="Courier New" w:cs="Courier New"/>
          <w:sz w:val="18"/>
          <w:szCs w:val="18"/>
        </w:rPr>
        <w:t xml:space="preserve"> </w:t>
      </w:r>
      <w:r w:rsidRPr="00830BDF">
        <w:rPr>
          <w:rFonts w:ascii="Courier New" w:hAnsi="Courier New" w:cs="Courier New"/>
          <w:sz w:val="18"/>
          <w:szCs w:val="18"/>
        </w:rPr>
        <w:t>0.083</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830BDF">
        <w:rPr>
          <w:rFonts w:ascii="Courier New" w:hAnsi="Courier New" w:cs="Courier New"/>
          <w:sz w:val="18"/>
          <w:szCs w:val="18"/>
        </w:rPr>
        <w:t>%</w:t>
      </w:r>
    </w:p>
    <w:p w14:paraId="710CB86B"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00BC67A"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EC9F57C"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1</w:t>
      </w:r>
      <w:r w:rsidR="004131EF">
        <w:rPr>
          <w:rFonts w:ascii="Courier New" w:hAnsi="Courier New" w:cs="Courier New"/>
          <w:sz w:val="18"/>
          <w:szCs w:val="18"/>
        </w:rPr>
        <w:t xml:space="preserve"> </w:t>
      </w:r>
      <w:r w:rsidRPr="00830BDF">
        <w:rPr>
          <w:rFonts w:ascii="Courier New" w:hAnsi="Courier New" w:cs="Courier New"/>
          <w:sz w:val="18"/>
          <w:szCs w:val="18"/>
        </w:rPr>
        <w:t>AMPULE</w:t>
      </w:r>
    </w:p>
    <w:p w14:paraId="14DB749C"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21540FD"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MILLILITER(S)</w:t>
      </w:r>
      <w:r w:rsidR="004131EF">
        <w:rPr>
          <w:rFonts w:ascii="Courier New" w:hAnsi="Courier New" w:cs="Courier New"/>
          <w:sz w:val="18"/>
          <w:szCs w:val="18"/>
        </w:rPr>
        <w:t xml:space="preserve"> </w:t>
      </w:r>
    </w:p>
    <w:p w14:paraId="446B0C37" w14:textId="77777777" w:rsid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NUMERIC</w:t>
      </w:r>
      <w:r w:rsidR="004131EF">
        <w:rPr>
          <w:rFonts w:ascii="Courier New" w:hAnsi="Courier New" w:cs="Courier New"/>
          <w:sz w:val="18"/>
          <w:szCs w:val="18"/>
        </w:rPr>
        <w:t xml:space="preserve"> </w:t>
      </w:r>
      <w:r>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3</w:t>
      </w:r>
      <w:r w:rsidR="004131EF" w:rsidRPr="00B93583">
        <w:rPr>
          <w:rFonts w:ascii="Courier New" w:hAnsi="Courier New" w:cs="Courier New"/>
          <w:sz w:val="18"/>
          <w:szCs w:val="18"/>
        </w:rPr>
        <w:t xml:space="preserve"> </w:t>
      </w:r>
    </w:p>
    <w:p w14:paraId="59C07FCF" w14:textId="77777777" w:rsid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8F3FC45"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1</w:t>
      </w:r>
      <w:r w:rsidR="004131EF">
        <w:rPr>
          <w:rFonts w:ascii="Courier New" w:hAnsi="Courier New" w:cs="Courier New"/>
          <w:sz w:val="18"/>
          <w:szCs w:val="18"/>
        </w:rPr>
        <w:t xml:space="preserve"> </w:t>
      </w:r>
      <w:r w:rsidRPr="00830BDF">
        <w:rPr>
          <w:rFonts w:ascii="Courier New" w:hAnsi="Courier New" w:cs="Courier New"/>
          <w:sz w:val="18"/>
          <w:szCs w:val="18"/>
        </w:rPr>
        <w:t>AMPULE</w:t>
      </w:r>
    </w:p>
    <w:p w14:paraId="5321B543" w14:textId="77777777" w:rsidR="00830BDF" w:rsidRP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830BDF">
        <w:rPr>
          <w:rFonts w:ascii="Courier New" w:hAnsi="Courier New" w:cs="Courier New"/>
          <w:sz w:val="18"/>
          <w:szCs w:val="18"/>
        </w:rPr>
        <w:t>Numeric</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3</w:t>
      </w:r>
      <w:r w:rsidR="004131EF">
        <w:rPr>
          <w:rFonts w:ascii="Courier New" w:hAnsi="Courier New" w:cs="Courier New"/>
          <w:sz w:val="18"/>
          <w:szCs w:val="18"/>
        </w:rPr>
        <w:t xml:space="preserve">                      </w:t>
      </w:r>
      <w:r w:rsidRPr="00830BDF">
        <w:rPr>
          <w:rFonts w:ascii="Courier New" w:hAnsi="Courier New" w:cs="Courier New"/>
          <w:sz w:val="18"/>
          <w:szCs w:val="18"/>
        </w:rPr>
        <w:t>Dose</w:t>
      </w:r>
      <w:r w:rsidR="004131EF">
        <w:rPr>
          <w:rFonts w:ascii="Courier New" w:hAnsi="Courier New" w:cs="Courier New"/>
          <w:sz w:val="18"/>
          <w:szCs w:val="18"/>
        </w:rPr>
        <w:t xml:space="preserve"> </w:t>
      </w:r>
      <w:r w:rsidRPr="00830BDF">
        <w:rPr>
          <w:rFonts w:ascii="Courier New" w:hAnsi="Courier New" w:cs="Courier New"/>
          <w:sz w:val="18"/>
          <w:szCs w:val="18"/>
        </w:rPr>
        <w:t>Unit:</w:t>
      </w:r>
      <w:r w:rsidR="004131EF">
        <w:rPr>
          <w:rFonts w:ascii="Courier New" w:hAnsi="Courier New" w:cs="Courier New"/>
          <w:sz w:val="18"/>
          <w:szCs w:val="18"/>
        </w:rPr>
        <w:t xml:space="preserve"> </w:t>
      </w:r>
      <w:r w:rsidRPr="00830BDF">
        <w:rPr>
          <w:rFonts w:ascii="Courier New" w:hAnsi="Courier New" w:cs="Courier New"/>
          <w:sz w:val="18"/>
          <w:szCs w:val="18"/>
        </w:rPr>
        <w:t>MILLILITER(S)</w:t>
      </w:r>
    </w:p>
    <w:p w14:paraId="4F33AF25" w14:textId="77777777" w:rsid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CD2F630" w14:textId="77777777" w:rsidR="00830BDF" w:rsidRDefault="00830BD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43B3774" w14:textId="77777777" w:rsidR="00C91F30"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C91F30" w:rsidRPr="00F44757">
        <w:rPr>
          <w:rFonts w:ascii="Courier New" w:hAnsi="Courier New" w:cs="Courier New"/>
          <w:sz w:val="18"/>
          <w:szCs w:val="18"/>
        </w:rPr>
        <w:t>Drug:</w:t>
      </w:r>
      <w:r>
        <w:rPr>
          <w:rFonts w:ascii="Courier New" w:hAnsi="Courier New" w:cs="Courier New"/>
          <w:sz w:val="18"/>
          <w:szCs w:val="18"/>
        </w:rPr>
        <w:t xml:space="preserve"> </w:t>
      </w:r>
      <w:r w:rsidR="00B32E84" w:rsidRPr="00B32E84">
        <w:rPr>
          <w:rFonts w:ascii="Courier New" w:hAnsi="Courier New" w:cs="Courier New"/>
          <w:sz w:val="18"/>
          <w:szCs w:val="18"/>
        </w:rPr>
        <w:t>ALBUTEROL</w:t>
      </w:r>
      <w:r>
        <w:rPr>
          <w:rFonts w:ascii="Courier New" w:hAnsi="Courier New" w:cs="Courier New"/>
          <w:sz w:val="18"/>
          <w:szCs w:val="18"/>
        </w:rPr>
        <w:t xml:space="preserve"> </w:t>
      </w:r>
      <w:r w:rsidR="00B32E84" w:rsidRPr="00B32E84">
        <w:rPr>
          <w:rFonts w:ascii="Courier New" w:hAnsi="Courier New" w:cs="Courier New"/>
          <w:sz w:val="18"/>
          <w:szCs w:val="18"/>
        </w:rPr>
        <w:t>90/IPRATROP</w:t>
      </w:r>
      <w:r>
        <w:rPr>
          <w:rFonts w:ascii="Courier New" w:hAnsi="Courier New" w:cs="Courier New"/>
          <w:sz w:val="18"/>
          <w:szCs w:val="18"/>
        </w:rPr>
        <w:t xml:space="preserve"> </w:t>
      </w:r>
      <w:r w:rsidR="00B32E84" w:rsidRPr="00B32E84">
        <w:rPr>
          <w:rFonts w:ascii="Courier New" w:hAnsi="Courier New" w:cs="Courier New"/>
          <w:sz w:val="18"/>
          <w:szCs w:val="18"/>
        </w:rPr>
        <w:t>18MCG</w:t>
      </w:r>
      <w:r>
        <w:rPr>
          <w:rFonts w:ascii="Courier New" w:hAnsi="Courier New" w:cs="Courier New"/>
          <w:sz w:val="18"/>
          <w:szCs w:val="18"/>
        </w:rPr>
        <w:t xml:space="preserve"> </w:t>
      </w:r>
      <w:r w:rsidR="00B32E84" w:rsidRPr="00B32E84">
        <w:rPr>
          <w:rFonts w:ascii="Courier New" w:hAnsi="Courier New" w:cs="Courier New"/>
          <w:sz w:val="18"/>
          <w:szCs w:val="18"/>
        </w:rPr>
        <w:t>200D</w:t>
      </w:r>
      <w:r>
        <w:rPr>
          <w:rFonts w:ascii="Courier New" w:hAnsi="Courier New" w:cs="Courier New"/>
          <w:sz w:val="18"/>
          <w:szCs w:val="18"/>
        </w:rPr>
        <w:t xml:space="preserve"> </w:t>
      </w:r>
      <w:smartTag w:uri="urn:schemas-microsoft-com:office:smarttags" w:element="place">
        <w:r w:rsidR="00B32E84" w:rsidRPr="00B32E84">
          <w:rPr>
            <w:rFonts w:ascii="Courier New" w:hAnsi="Courier New" w:cs="Courier New"/>
            <w:sz w:val="18"/>
            <w:szCs w:val="18"/>
          </w:rPr>
          <w:t>PO</w:t>
        </w:r>
      </w:smartTag>
      <w:r>
        <w:rPr>
          <w:rFonts w:ascii="Courier New" w:hAnsi="Courier New" w:cs="Courier New"/>
          <w:sz w:val="18"/>
          <w:szCs w:val="18"/>
        </w:rPr>
        <w:t xml:space="preserve"> </w:t>
      </w:r>
      <w:r w:rsidR="00B32E84" w:rsidRPr="00B32E84">
        <w:rPr>
          <w:rFonts w:ascii="Courier New" w:hAnsi="Courier New" w:cs="Courier New"/>
          <w:sz w:val="18"/>
          <w:szCs w:val="18"/>
        </w:rPr>
        <w:t>INHL</w:t>
      </w:r>
    </w:p>
    <w:p w14:paraId="3ECB1078" w14:textId="77777777" w:rsidR="00B32E84" w:rsidRDefault="00B32E84"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F438F55" w14:textId="77777777" w:rsidR="00B32E84" w:rsidRPr="00F44757" w:rsidRDefault="00B32E84"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DDE6B26"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TWO</w:t>
      </w:r>
      <w:r w:rsidR="004131EF">
        <w:rPr>
          <w:rFonts w:ascii="Courier New" w:hAnsi="Courier New" w:cs="Courier New"/>
          <w:sz w:val="18"/>
          <w:szCs w:val="18"/>
        </w:rPr>
        <w:t xml:space="preserve"> </w:t>
      </w:r>
      <w:r w:rsidRPr="00F44757">
        <w:rPr>
          <w:rFonts w:ascii="Courier New" w:hAnsi="Courier New" w:cs="Courier New"/>
          <w:sz w:val="18"/>
          <w:szCs w:val="18"/>
        </w:rPr>
        <w:t>PUFFS</w:t>
      </w:r>
    </w:p>
    <w:p w14:paraId="48C15E48"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D4AC2F4"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INHALATION(S)</w:t>
      </w:r>
      <w:r w:rsidR="004131EF">
        <w:rPr>
          <w:rFonts w:ascii="Courier New" w:hAnsi="Courier New" w:cs="Courier New"/>
          <w:sz w:val="18"/>
          <w:szCs w:val="18"/>
        </w:rPr>
        <w:t xml:space="preserve">  </w:t>
      </w:r>
    </w:p>
    <w:p w14:paraId="7825D976" w14:textId="77777777" w:rsidR="00C91F30" w:rsidRPr="00B93583"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2</w:t>
      </w:r>
    </w:p>
    <w:p w14:paraId="5F14875D"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199F299"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TWO</w:t>
      </w:r>
      <w:r w:rsidR="004131EF">
        <w:rPr>
          <w:rFonts w:ascii="Courier New" w:hAnsi="Courier New" w:cs="Courier New"/>
          <w:sz w:val="18"/>
          <w:szCs w:val="18"/>
        </w:rPr>
        <w:t xml:space="preserve"> </w:t>
      </w:r>
      <w:r w:rsidRPr="00F44757">
        <w:rPr>
          <w:rFonts w:ascii="Courier New" w:hAnsi="Courier New" w:cs="Courier New"/>
          <w:sz w:val="18"/>
          <w:szCs w:val="18"/>
        </w:rPr>
        <w:t>PUFFS</w:t>
      </w:r>
    </w:p>
    <w:p w14:paraId="79FC9C10" w14:textId="77777777" w:rsidR="00C91F30"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2</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INHALATION(S)</w:t>
      </w:r>
    </w:p>
    <w:p w14:paraId="6AFC12C3" w14:textId="77777777" w:rsid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368B3E8" w14:textId="77777777" w:rsid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2CAA8DE" w14:textId="77777777" w:rsidR="00437DE8" w:rsidRPr="00127227"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de-DE"/>
        </w:rPr>
      </w:pPr>
      <w:r>
        <w:rPr>
          <w:rFonts w:ascii="Courier New" w:hAnsi="Courier New" w:cs="Courier New"/>
          <w:sz w:val="18"/>
          <w:szCs w:val="18"/>
        </w:rPr>
        <w:t xml:space="preserve">     </w:t>
      </w:r>
      <w:r w:rsidR="00437DE8" w:rsidRPr="00127227">
        <w:rPr>
          <w:rFonts w:ascii="Courier New" w:hAnsi="Courier New" w:cs="Courier New"/>
          <w:sz w:val="18"/>
          <w:szCs w:val="18"/>
          <w:lang w:val="de-DE"/>
        </w:rPr>
        <w:t>Drug:</w:t>
      </w:r>
      <w:r>
        <w:rPr>
          <w:rFonts w:ascii="Courier New" w:hAnsi="Courier New" w:cs="Courier New"/>
          <w:sz w:val="18"/>
          <w:szCs w:val="18"/>
          <w:lang w:val="de-DE"/>
        </w:rPr>
        <w:t xml:space="preserve"> </w:t>
      </w:r>
      <w:r w:rsidR="00437DE8" w:rsidRPr="00127227">
        <w:rPr>
          <w:rFonts w:ascii="Courier New" w:hAnsi="Courier New" w:cs="Courier New"/>
          <w:sz w:val="18"/>
          <w:szCs w:val="18"/>
          <w:lang w:val="de-DE"/>
        </w:rPr>
        <w:t>AMLODIPINE</w:t>
      </w:r>
      <w:r>
        <w:rPr>
          <w:rFonts w:ascii="Courier New" w:hAnsi="Courier New" w:cs="Courier New"/>
          <w:sz w:val="18"/>
          <w:szCs w:val="18"/>
          <w:lang w:val="de-DE"/>
        </w:rPr>
        <w:t xml:space="preserve"> </w:t>
      </w:r>
      <w:r w:rsidR="00437DE8" w:rsidRPr="00127227">
        <w:rPr>
          <w:rFonts w:ascii="Courier New" w:hAnsi="Courier New" w:cs="Courier New"/>
          <w:sz w:val="18"/>
          <w:szCs w:val="18"/>
          <w:lang w:val="de-DE"/>
        </w:rPr>
        <w:t>10MG/VALSARTAN</w:t>
      </w:r>
      <w:r>
        <w:rPr>
          <w:rFonts w:ascii="Courier New" w:hAnsi="Courier New" w:cs="Courier New"/>
          <w:sz w:val="18"/>
          <w:szCs w:val="18"/>
          <w:lang w:val="de-DE"/>
        </w:rPr>
        <w:t xml:space="preserve"> </w:t>
      </w:r>
      <w:r w:rsidR="00437DE8" w:rsidRPr="00127227">
        <w:rPr>
          <w:rFonts w:ascii="Courier New" w:hAnsi="Courier New" w:cs="Courier New"/>
          <w:sz w:val="18"/>
          <w:szCs w:val="18"/>
          <w:lang w:val="de-DE"/>
        </w:rPr>
        <w:t>320MG</w:t>
      </w:r>
      <w:r>
        <w:rPr>
          <w:rFonts w:ascii="Courier New" w:hAnsi="Courier New" w:cs="Courier New"/>
          <w:sz w:val="18"/>
          <w:szCs w:val="18"/>
          <w:lang w:val="de-DE"/>
        </w:rPr>
        <w:t xml:space="preserve"> </w:t>
      </w:r>
      <w:r w:rsidR="00437DE8" w:rsidRPr="00127227">
        <w:rPr>
          <w:rFonts w:ascii="Courier New" w:hAnsi="Courier New" w:cs="Courier New"/>
          <w:sz w:val="18"/>
          <w:szCs w:val="18"/>
          <w:lang w:val="de-DE"/>
        </w:rPr>
        <w:t>TAB</w:t>
      </w:r>
    </w:p>
    <w:p w14:paraId="73BD2177" w14:textId="77777777" w:rsidR="00437DE8" w:rsidRPr="00127227"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de-DE"/>
        </w:rPr>
      </w:pPr>
    </w:p>
    <w:p w14:paraId="39B9C3BF" w14:textId="77777777" w:rsidR="00437DE8" w:rsidRPr="00127227"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de-DE"/>
        </w:rPr>
      </w:pPr>
    </w:p>
    <w:p w14:paraId="2697576C"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1</w:t>
      </w:r>
      <w:r w:rsidR="004131EF">
        <w:rPr>
          <w:rFonts w:ascii="Courier New" w:hAnsi="Courier New" w:cs="Courier New"/>
          <w:sz w:val="18"/>
          <w:szCs w:val="18"/>
        </w:rPr>
        <w:t xml:space="preserve"> </w:t>
      </w:r>
      <w:r w:rsidRPr="00437DE8">
        <w:rPr>
          <w:rFonts w:ascii="Courier New" w:hAnsi="Courier New" w:cs="Courier New"/>
          <w:sz w:val="18"/>
          <w:szCs w:val="18"/>
        </w:rPr>
        <w:t>TABLET</w:t>
      </w:r>
      <w:r w:rsidR="004131EF">
        <w:rPr>
          <w:rFonts w:ascii="Courier New" w:hAnsi="Courier New" w:cs="Courier New"/>
          <w:sz w:val="18"/>
          <w:szCs w:val="18"/>
        </w:rPr>
        <w:t xml:space="preserve"> </w:t>
      </w:r>
      <w:r w:rsidRPr="00437DE8">
        <w:rPr>
          <w:rFonts w:ascii="Courier New" w:hAnsi="Courier New" w:cs="Courier New"/>
          <w:sz w:val="18"/>
          <w:szCs w:val="18"/>
        </w:rPr>
        <w:t>(10MG/320MG)</w:t>
      </w:r>
    </w:p>
    <w:p w14:paraId="17018654"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08B11EB"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TABLET(S)</w:t>
      </w:r>
      <w:r w:rsidR="004131EF">
        <w:rPr>
          <w:rFonts w:ascii="Courier New" w:hAnsi="Courier New" w:cs="Courier New"/>
          <w:sz w:val="18"/>
          <w:szCs w:val="18"/>
        </w:rPr>
        <w:t xml:space="preserve">  </w:t>
      </w:r>
    </w:p>
    <w:p w14:paraId="623B3032"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NUMERIC</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1</w:t>
      </w:r>
    </w:p>
    <w:p w14:paraId="13B4E77A"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E20E9B8" w14:textId="77777777" w:rsidR="00437DE8" w:rsidRPr="00437DE8"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1</w:t>
      </w:r>
      <w:r w:rsidR="004131EF">
        <w:rPr>
          <w:rFonts w:ascii="Courier New" w:hAnsi="Courier New" w:cs="Courier New"/>
          <w:sz w:val="18"/>
          <w:szCs w:val="18"/>
        </w:rPr>
        <w:t xml:space="preserve"> </w:t>
      </w:r>
      <w:r w:rsidRPr="00437DE8">
        <w:rPr>
          <w:rFonts w:ascii="Courier New" w:hAnsi="Courier New" w:cs="Courier New"/>
          <w:sz w:val="18"/>
          <w:szCs w:val="18"/>
        </w:rPr>
        <w:t>TABLET</w:t>
      </w:r>
      <w:r w:rsidR="004131EF">
        <w:rPr>
          <w:rFonts w:ascii="Courier New" w:hAnsi="Courier New" w:cs="Courier New"/>
          <w:sz w:val="18"/>
          <w:szCs w:val="18"/>
        </w:rPr>
        <w:t xml:space="preserve"> </w:t>
      </w:r>
      <w:r w:rsidRPr="00437DE8">
        <w:rPr>
          <w:rFonts w:ascii="Courier New" w:hAnsi="Courier New" w:cs="Courier New"/>
          <w:sz w:val="18"/>
          <w:szCs w:val="18"/>
        </w:rPr>
        <w:t>(10MG/320MG)</w:t>
      </w:r>
    </w:p>
    <w:p w14:paraId="6FB30CBC" w14:textId="77777777" w:rsidR="00437DE8" w:rsidRPr="00F44757" w:rsidRDefault="00437DE8"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37DE8">
        <w:rPr>
          <w:rFonts w:ascii="Courier New" w:hAnsi="Courier New" w:cs="Courier New"/>
          <w:sz w:val="18"/>
          <w:szCs w:val="18"/>
        </w:rPr>
        <w:t>Numeric</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1</w:t>
      </w:r>
      <w:r w:rsidR="004131EF">
        <w:rPr>
          <w:rFonts w:ascii="Courier New" w:hAnsi="Courier New" w:cs="Courier New"/>
          <w:sz w:val="18"/>
          <w:szCs w:val="18"/>
        </w:rPr>
        <w:t xml:space="preserve">                         </w:t>
      </w:r>
      <w:r w:rsidRPr="00437DE8">
        <w:rPr>
          <w:rFonts w:ascii="Courier New" w:hAnsi="Courier New" w:cs="Courier New"/>
          <w:sz w:val="18"/>
          <w:szCs w:val="18"/>
        </w:rPr>
        <w:t>Dose</w:t>
      </w:r>
      <w:r w:rsidR="004131EF">
        <w:rPr>
          <w:rFonts w:ascii="Courier New" w:hAnsi="Courier New" w:cs="Courier New"/>
          <w:sz w:val="18"/>
          <w:szCs w:val="18"/>
        </w:rPr>
        <w:t xml:space="preserve"> </w:t>
      </w:r>
      <w:r w:rsidRPr="00437DE8">
        <w:rPr>
          <w:rFonts w:ascii="Courier New" w:hAnsi="Courier New" w:cs="Courier New"/>
          <w:sz w:val="18"/>
          <w:szCs w:val="18"/>
        </w:rPr>
        <w:t>Unit:</w:t>
      </w:r>
      <w:r w:rsidR="004131EF">
        <w:rPr>
          <w:rFonts w:ascii="Courier New" w:hAnsi="Courier New" w:cs="Courier New"/>
          <w:sz w:val="18"/>
          <w:szCs w:val="18"/>
        </w:rPr>
        <w:t xml:space="preserve"> </w:t>
      </w:r>
      <w:r w:rsidRPr="00437DE8">
        <w:rPr>
          <w:rFonts w:ascii="Courier New" w:hAnsi="Courier New" w:cs="Courier New"/>
          <w:sz w:val="18"/>
          <w:szCs w:val="18"/>
        </w:rPr>
        <w:t>TABLET(S)</w:t>
      </w:r>
    </w:p>
    <w:p w14:paraId="42FC80C8"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BE5557D"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80D9EA2" w14:textId="77777777" w:rsidR="00C91F30" w:rsidRPr="00F44757" w:rsidRDefault="004131EF"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C91F30" w:rsidRPr="00F44757">
        <w:rPr>
          <w:rFonts w:ascii="Courier New" w:hAnsi="Courier New" w:cs="Courier New"/>
          <w:sz w:val="18"/>
          <w:szCs w:val="18"/>
        </w:rPr>
        <w:t>Drug:</w:t>
      </w:r>
      <w:r>
        <w:rPr>
          <w:rFonts w:ascii="Courier New" w:hAnsi="Courier New" w:cs="Courier New"/>
          <w:sz w:val="18"/>
          <w:szCs w:val="18"/>
        </w:rPr>
        <w:t xml:space="preserve"> </w:t>
      </w:r>
      <w:r w:rsidR="00C91F30" w:rsidRPr="00F44757">
        <w:rPr>
          <w:rFonts w:ascii="Courier New" w:hAnsi="Courier New" w:cs="Courier New"/>
          <w:sz w:val="18"/>
          <w:szCs w:val="18"/>
        </w:rPr>
        <w:t>CHLORAL</w:t>
      </w:r>
      <w:r>
        <w:rPr>
          <w:rFonts w:ascii="Courier New" w:hAnsi="Courier New" w:cs="Courier New"/>
          <w:sz w:val="18"/>
          <w:szCs w:val="18"/>
        </w:rPr>
        <w:t xml:space="preserve"> </w:t>
      </w:r>
      <w:r w:rsidR="00C91F30" w:rsidRPr="00F44757">
        <w:rPr>
          <w:rFonts w:ascii="Courier New" w:hAnsi="Courier New" w:cs="Courier New"/>
          <w:sz w:val="18"/>
          <w:szCs w:val="18"/>
        </w:rPr>
        <w:t>HYD.</w:t>
      </w:r>
      <w:r>
        <w:rPr>
          <w:rFonts w:ascii="Courier New" w:hAnsi="Courier New" w:cs="Courier New"/>
          <w:sz w:val="18"/>
          <w:szCs w:val="18"/>
        </w:rPr>
        <w:t xml:space="preserve"> </w:t>
      </w:r>
      <w:r w:rsidR="00C91F30" w:rsidRPr="00F44757">
        <w:rPr>
          <w:rFonts w:ascii="Courier New" w:hAnsi="Courier New" w:cs="Courier New"/>
          <w:sz w:val="18"/>
          <w:szCs w:val="18"/>
        </w:rPr>
        <w:t>SYR.</w:t>
      </w:r>
      <w:r>
        <w:rPr>
          <w:rFonts w:ascii="Courier New" w:hAnsi="Courier New" w:cs="Courier New"/>
          <w:sz w:val="18"/>
          <w:szCs w:val="18"/>
        </w:rPr>
        <w:t xml:space="preserve"> </w:t>
      </w:r>
      <w:r w:rsidR="00C91F30" w:rsidRPr="00F44757">
        <w:rPr>
          <w:rFonts w:ascii="Courier New" w:hAnsi="Courier New" w:cs="Courier New"/>
          <w:sz w:val="18"/>
          <w:szCs w:val="18"/>
        </w:rPr>
        <w:t>500MG/5ML</w:t>
      </w:r>
      <w:r>
        <w:rPr>
          <w:rFonts w:ascii="Courier New" w:hAnsi="Courier New" w:cs="Courier New"/>
          <w:sz w:val="18"/>
          <w:szCs w:val="18"/>
        </w:rPr>
        <w:t xml:space="preserve"> </w:t>
      </w:r>
      <w:r w:rsidR="00C91F30" w:rsidRPr="00F44757">
        <w:rPr>
          <w:rFonts w:ascii="Courier New" w:hAnsi="Courier New" w:cs="Courier New"/>
          <w:sz w:val="18"/>
          <w:szCs w:val="18"/>
        </w:rPr>
        <w:t>(OZ)</w:t>
      </w:r>
    </w:p>
    <w:p w14:paraId="1D8BA15E"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0BA57F0"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500</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MG/5ML</w:t>
      </w:r>
    </w:p>
    <w:p w14:paraId="57CC3BEC"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123AD3E"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1</w:t>
      </w:r>
      <w:r w:rsidR="004131EF">
        <w:rPr>
          <w:rFonts w:ascii="Courier New" w:hAnsi="Courier New" w:cs="Courier New"/>
          <w:sz w:val="18"/>
          <w:szCs w:val="18"/>
        </w:rPr>
        <w:t xml:space="preserve"> </w:t>
      </w:r>
      <w:r w:rsidRPr="00F44757">
        <w:rPr>
          <w:rFonts w:ascii="Courier New" w:hAnsi="Courier New" w:cs="Courier New"/>
          <w:sz w:val="18"/>
          <w:szCs w:val="18"/>
        </w:rPr>
        <w:t>TEASPOONFUL</w:t>
      </w:r>
    </w:p>
    <w:p w14:paraId="60B9FB90"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9F4AD8F"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sz w:val="18"/>
          <w:szCs w:val="18"/>
        </w:rPr>
        <w:t>MILLIGRAM(S)</w:t>
      </w:r>
    </w:p>
    <w:p w14:paraId="1AB33685"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500</w:t>
      </w:r>
    </w:p>
    <w:p w14:paraId="683F518C"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02861C4"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83B8A5A"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1</w:t>
      </w:r>
      <w:r w:rsidR="004131EF">
        <w:rPr>
          <w:rFonts w:ascii="Courier New" w:hAnsi="Courier New" w:cs="Courier New"/>
          <w:sz w:val="18"/>
          <w:szCs w:val="18"/>
        </w:rPr>
        <w:t xml:space="preserve"> </w:t>
      </w:r>
      <w:r w:rsidRPr="00F44757">
        <w:rPr>
          <w:rFonts w:ascii="Courier New" w:hAnsi="Courier New" w:cs="Courier New"/>
          <w:sz w:val="18"/>
          <w:szCs w:val="18"/>
        </w:rPr>
        <w:t>TEASPOONFUL</w:t>
      </w:r>
    </w:p>
    <w:p w14:paraId="6F37529E" w14:textId="77777777" w:rsidR="00C91F30" w:rsidRPr="00F44757" w:rsidRDefault="00C91F30" w:rsidP="00475BB2">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Numeric</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500</w:t>
      </w:r>
      <w:r w:rsidR="004131EF">
        <w:rPr>
          <w:rFonts w:ascii="Courier New" w:hAnsi="Courier New" w:cs="Courier New"/>
          <w:sz w:val="18"/>
          <w:szCs w:val="18"/>
        </w:rPr>
        <w:t xml:space="preserve">                     </w:t>
      </w:r>
      <w:r w:rsidRPr="00F44757">
        <w:rPr>
          <w:rFonts w:ascii="Courier New" w:hAnsi="Courier New" w:cs="Courier New"/>
          <w:sz w:val="18"/>
          <w:szCs w:val="18"/>
        </w:rPr>
        <w:t>Dose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MILLIGRAM(S)</w:t>
      </w:r>
    </w:p>
    <w:p w14:paraId="386972E2" w14:textId="77777777" w:rsidR="00C91F30" w:rsidRPr="00B93583" w:rsidRDefault="00C91F30" w:rsidP="00475BB2">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06908C4" w14:textId="77777777" w:rsidR="00C91F30" w:rsidRPr="00A53063" w:rsidRDefault="00C91F30" w:rsidP="00C91F30">
      <w:pPr>
        <w:rPr>
          <w:szCs w:val="24"/>
        </w:rPr>
      </w:pPr>
    </w:p>
    <w:p w14:paraId="188217AE" w14:textId="77777777" w:rsidR="00C91F30" w:rsidRPr="00A53063" w:rsidRDefault="00C91F30" w:rsidP="00C91F30">
      <w:pPr>
        <w:pStyle w:val="BodyText4"/>
        <w:keepNext w:val="0"/>
        <w:ind w:left="0"/>
        <w:rPr>
          <w:sz w:val="24"/>
          <w:szCs w:val="24"/>
        </w:rPr>
      </w:pPr>
      <w:r w:rsidRPr="00A53063">
        <w:rPr>
          <w:sz w:val="24"/>
          <w:szCs w:val="24"/>
        </w:rPr>
        <w:t>If</w:t>
      </w:r>
      <w:r w:rsidR="004131EF">
        <w:rPr>
          <w:sz w:val="24"/>
          <w:szCs w:val="24"/>
        </w:rPr>
        <w:t xml:space="preserve"> </w:t>
      </w:r>
      <w:r w:rsidRPr="00A53063">
        <w:rPr>
          <w:sz w:val="24"/>
          <w:szCs w:val="24"/>
        </w:rPr>
        <w:t>a</w:t>
      </w:r>
      <w:r w:rsidR="004131EF">
        <w:rPr>
          <w:sz w:val="24"/>
          <w:szCs w:val="24"/>
        </w:rPr>
        <w:t xml:space="preserve"> </w:t>
      </w:r>
      <w:r w:rsidRPr="00A53063">
        <w:rPr>
          <w:sz w:val="24"/>
          <w:szCs w:val="24"/>
        </w:rPr>
        <w:t>user</w:t>
      </w:r>
      <w:r w:rsidR="004131EF">
        <w:rPr>
          <w:sz w:val="24"/>
          <w:szCs w:val="24"/>
        </w:rPr>
        <w:t xml:space="preserve"> </w:t>
      </w:r>
      <w:r w:rsidR="00965025">
        <w:rPr>
          <w:sz w:val="24"/>
          <w:szCs w:val="24"/>
        </w:rPr>
        <w:t>presses</w:t>
      </w:r>
      <w:r w:rsidR="004131EF">
        <w:rPr>
          <w:sz w:val="24"/>
          <w:szCs w:val="24"/>
        </w:rPr>
        <w:t xml:space="preserve"> </w:t>
      </w:r>
      <w:r w:rsidR="00965025">
        <w:rPr>
          <w:sz w:val="24"/>
          <w:szCs w:val="24"/>
        </w:rPr>
        <w:t>the</w:t>
      </w:r>
      <w:r w:rsidR="004131EF">
        <w:rPr>
          <w:sz w:val="24"/>
          <w:szCs w:val="24"/>
        </w:rPr>
        <w:t xml:space="preserve"> </w:t>
      </w:r>
      <w:r w:rsidR="00965025" w:rsidRPr="00965025">
        <w:rPr>
          <w:b/>
          <w:sz w:val="24"/>
          <w:szCs w:val="24"/>
        </w:rPr>
        <w:t>&lt;ENTER&gt;</w:t>
      </w:r>
      <w:r w:rsidR="004131EF">
        <w:rPr>
          <w:sz w:val="24"/>
          <w:szCs w:val="24"/>
        </w:rPr>
        <w:t xml:space="preserve"> </w:t>
      </w:r>
      <w:r w:rsidR="00965025">
        <w:rPr>
          <w:sz w:val="24"/>
          <w:szCs w:val="24"/>
        </w:rPr>
        <w:t>key</w:t>
      </w:r>
      <w:r w:rsidR="004131EF">
        <w:rPr>
          <w:sz w:val="24"/>
          <w:szCs w:val="24"/>
        </w:rPr>
        <w:t xml:space="preserve"> </w:t>
      </w:r>
      <w:r w:rsidRPr="00A53063">
        <w:rPr>
          <w:sz w:val="24"/>
          <w:szCs w:val="24"/>
        </w:rPr>
        <w:t>at</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‘DOSE</w:t>
      </w:r>
      <w:r w:rsidR="004131EF">
        <w:rPr>
          <w:sz w:val="24"/>
          <w:szCs w:val="24"/>
        </w:rPr>
        <w:t xml:space="preserve"> </w:t>
      </w:r>
      <w:r w:rsidRPr="00A53063">
        <w:rPr>
          <w:sz w:val="24"/>
          <w:szCs w:val="24"/>
        </w:rPr>
        <w:t>UNIT:’</w:t>
      </w:r>
      <w:r w:rsidR="004131EF">
        <w:rPr>
          <w:sz w:val="24"/>
          <w:szCs w:val="24"/>
        </w:rPr>
        <w:t xml:space="preserve"> </w:t>
      </w:r>
      <w:r w:rsidRPr="00A53063">
        <w:rPr>
          <w:sz w:val="24"/>
          <w:szCs w:val="24"/>
        </w:rPr>
        <w:t>prompt</w:t>
      </w:r>
      <w:r w:rsidR="009C0B7E" w:rsidRPr="00A53063">
        <w:rPr>
          <w:sz w:val="24"/>
          <w:szCs w:val="24"/>
        </w:rPr>
        <w:t>,</w:t>
      </w:r>
      <w:r w:rsidR="004131EF">
        <w:rPr>
          <w:sz w:val="24"/>
          <w:szCs w:val="24"/>
        </w:rPr>
        <w:t xml:space="preserve"> </w:t>
      </w:r>
      <w:r w:rsidR="009C0B7E" w:rsidRPr="00A53063">
        <w:rPr>
          <w:sz w:val="24"/>
          <w:szCs w:val="24"/>
        </w:rPr>
        <w:t>they</w:t>
      </w:r>
      <w:r w:rsidR="004131EF">
        <w:rPr>
          <w:sz w:val="24"/>
          <w:szCs w:val="24"/>
        </w:rPr>
        <w:t xml:space="preserve"> </w:t>
      </w:r>
      <w:r w:rsidR="009C0B7E" w:rsidRPr="00A53063">
        <w:rPr>
          <w:sz w:val="24"/>
          <w:szCs w:val="24"/>
        </w:rPr>
        <w:t>will</w:t>
      </w:r>
      <w:r w:rsidR="004131EF">
        <w:rPr>
          <w:sz w:val="24"/>
          <w:szCs w:val="24"/>
        </w:rPr>
        <w:t xml:space="preserve"> </w:t>
      </w:r>
      <w:r w:rsidR="009C0B7E" w:rsidRPr="00A53063">
        <w:rPr>
          <w:sz w:val="24"/>
          <w:szCs w:val="24"/>
        </w:rPr>
        <w:t>be</w:t>
      </w:r>
      <w:r w:rsidR="004131EF">
        <w:rPr>
          <w:sz w:val="24"/>
          <w:szCs w:val="24"/>
        </w:rPr>
        <w:t xml:space="preserve"> </w:t>
      </w:r>
      <w:r w:rsidR="009C0B7E" w:rsidRPr="00A53063">
        <w:rPr>
          <w:sz w:val="24"/>
          <w:szCs w:val="24"/>
        </w:rPr>
        <w:t>prompted</w:t>
      </w:r>
      <w:r w:rsidR="004131EF">
        <w:rPr>
          <w:sz w:val="24"/>
          <w:szCs w:val="24"/>
        </w:rPr>
        <w:t xml:space="preserve"> </w:t>
      </w:r>
      <w:r w:rsidR="009C0B7E" w:rsidRPr="00A53063">
        <w:rPr>
          <w:sz w:val="24"/>
          <w:szCs w:val="24"/>
        </w:rPr>
        <w:t>to</w:t>
      </w:r>
      <w:r w:rsidR="004131EF">
        <w:rPr>
          <w:sz w:val="24"/>
          <w:szCs w:val="24"/>
        </w:rPr>
        <w:t xml:space="preserve"> </w:t>
      </w:r>
      <w:r w:rsidR="009C0B7E" w:rsidRPr="00A53063">
        <w:rPr>
          <w:sz w:val="24"/>
          <w:szCs w:val="24"/>
        </w:rPr>
        <w:t>enter</w:t>
      </w:r>
      <w:r w:rsidR="004131EF">
        <w:rPr>
          <w:sz w:val="24"/>
          <w:szCs w:val="24"/>
        </w:rPr>
        <w:t xml:space="preserve"> </w:t>
      </w:r>
      <w:r w:rsidR="009C0B7E" w:rsidRPr="00A53063">
        <w:rPr>
          <w:sz w:val="24"/>
          <w:szCs w:val="24"/>
        </w:rPr>
        <w:t>a</w:t>
      </w:r>
      <w:r w:rsidR="004131EF">
        <w:rPr>
          <w:sz w:val="24"/>
          <w:szCs w:val="24"/>
        </w:rPr>
        <w:t xml:space="preserve"> </w:t>
      </w:r>
      <w:r w:rsidR="009C0B7E" w:rsidRPr="00A53063">
        <w:rPr>
          <w:sz w:val="24"/>
          <w:szCs w:val="24"/>
        </w:rPr>
        <w:t>Numeric</w:t>
      </w:r>
      <w:r w:rsidR="004131EF">
        <w:rPr>
          <w:sz w:val="24"/>
          <w:szCs w:val="24"/>
        </w:rPr>
        <w:t xml:space="preserve"> </w:t>
      </w:r>
      <w:r w:rsidR="009C0B7E" w:rsidRPr="00A53063">
        <w:rPr>
          <w:sz w:val="24"/>
          <w:szCs w:val="24"/>
        </w:rPr>
        <w:t>Dose.</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00965025" w:rsidRPr="00965025">
        <w:rPr>
          <w:sz w:val="24"/>
          <w:szCs w:val="24"/>
        </w:rPr>
        <w:t>presses</w:t>
      </w:r>
      <w:r w:rsidR="004131EF">
        <w:rPr>
          <w:sz w:val="24"/>
          <w:szCs w:val="24"/>
        </w:rPr>
        <w:t xml:space="preserve"> </w:t>
      </w:r>
      <w:r w:rsidR="00965025" w:rsidRPr="00965025">
        <w:rPr>
          <w:sz w:val="24"/>
          <w:szCs w:val="24"/>
        </w:rPr>
        <w:t>the</w:t>
      </w:r>
      <w:r w:rsidR="004131EF">
        <w:rPr>
          <w:sz w:val="24"/>
          <w:szCs w:val="24"/>
        </w:rPr>
        <w:t xml:space="preserve"> </w:t>
      </w:r>
      <w:r w:rsidR="00965025" w:rsidRPr="00965025">
        <w:rPr>
          <w:b/>
          <w:sz w:val="24"/>
          <w:szCs w:val="24"/>
        </w:rPr>
        <w:t>&lt;ENTER&gt;</w:t>
      </w:r>
      <w:r w:rsidR="004131EF">
        <w:rPr>
          <w:sz w:val="24"/>
          <w:szCs w:val="24"/>
        </w:rPr>
        <w:t xml:space="preserve"> </w:t>
      </w:r>
      <w:r w:rsidR="00965025" w:rsidRPr="00965025">
        <w:rPr>
          <w:sz w:val="24"/>
          <w:szCs w:val="24"/>
        </w:rPr>
        <w:t>key</w:t>
      </w:r>
      <w:r w:rsidR="004131EF">
        <w:rPr>
          <w:sz w:val="24"/>
          <w:szCs w:val="24"/>
        </w:rPr>
        <w:t xml:space="preserve"> </w:t>
      </w:r>
      <w:r w:rsidR="00C30AD0" w:rsidRPr="00A53063">
        <w:rPr>
          <w:sz w:val="24"/>
          <w:szCs w:val="24"/>
        </w:rPr>
        <w:t>at</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‘NUMERIC</w:t>
      </w:r>
      <w:r w:rsidR="004131EF">
        <w:rPr>
          <w:sz w:val="24"/>
          <w:szCs w:val="24"/>
        </w:rPr>
        <w:t xml:space="preserve"> </w:t>
      </w:r>
      <w:r w:rsidRPr="00A53063">
        <w:rPr>
          <w:sz w:val="24"/>
          <w:szCs w:val="24"/>
        </w:rPr>
        <w:t>DOSE:’</w:t>
      </w:r>
      <w:r w:rsidR="004131EF">
        <w:rPr>
          <w:sz w:val="24"/>
          <w:szCs w:val="24"/>
        </w:rPr>
        <w:t xml:space="preserve"> </w:t>
      </w:r>
      <w:r w:rsidRPr="00A53063">
        <w:rPr>
          <w:sz w:val="24"/>
          <w:szCs w:val="24"/>
        </w:rPr>
        <w:t>prompt,</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next</w:t>
      </w:r>
      <w:r w:rsidR="004131EF">
        <w:rPr>
          <w:sz w:val="24"/>
          <w:szCs w:val="24"/>
        </w:rPr>
        <w:t xml:space="preserve"> </w:t>
      </w:r>
      <w:r w:rsidRPr="00A53063">
        <w:rPr>
          <w:sz w:val="24"/>
          <w:szCs w:val="24"/>
        </w:rPr>
        <w:lastRenderedPageBreak/>
        <w:t>available</w:t>
      </w:r>
      <w:r w:rsidR="004131EF">
        <w:rPr>
          <w:sz w:val="24"/>
          <w:szCs w:val="24"/>
        </w:rPr>
        <w:t xml:space="preserve"> </w:t>
      </w:r>
      <w:r w:rsidR="009C0B7E" w:rsidRPr="00A53063">
        <w:rPr>
          <w:sz w:val="24"/>
          <w:szCs w:val="24"/>
        </w:rPr>
        <w:t>Local</w:t>
      </w:r>
      <w:r w:rsidR="004131EF">
        <w:rPr>
          <w:sz w:val="24"/>
          <w:szCs w:val="24"/>
        </w:rPr>
        <w:t xml:space="preserve"> </w:t>
      </w:r>
      <w:r w:rsidR="009C0B7E" w:rsidRPr="00A53063">
        <w:rPr>
          <w:sz w:val="24"/>
          <w:szCs w:val="24"/>
        </w:rPr>
        <w:t>P</w:t>
      </w:r>
      <w:r w:rsidRPr="00A53063">
        <w:rPr>
          <w:sz w:val="24"/>
          <w:szCs w:val="24"/>
        </w:rPr>
        <w:t>ossible</w:t>
      </w:r>
      <w:r w:rsidR="004131EF">
        <w:rPr>
          <w:sz w:val="24"/>
          <w:szCs w:val="24"/>
        </w:rPr>
        <w:t xml:space="preserve"> </w:t>
      </w:r>
      <w:r w:rsidR="009C0B7E" w:rsidRPr="00A53063">
        <w:rPr>
          <w:sz w:val="24"/>
          <w:szCs w:val="24"/>
        </w:rPr>
        <w:t>D</w:t>
      </w:r>
      <w:r w:rsidRPr="00A53063">
        <w:rPr>
          <w:sz w:val="24"/>
          <w:szCs w:val="24"/>
        </w:rPr>
        <w:t>osage</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that</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one</w:t>
      </w:r>
      <w:r w:rsidR="004131EF">
        <w:rPr>
          <w:sz w:val="24"/>
          <w:szCs w:val="24"/>
        </w:rPr>
        <w:t xml:space="preserve"> </w:t>
      </w:r>
      <w:r w:rsidRPr="00A53063">
        <w:rPr>
          <w:sz w:val="24"/>
          <w:szCs w:val="24"/>
        </w:rPr>
        <w:t>exists</w:t>
      </w:r>
      <w:r w:rsidR="004131EF">
        <w:rPr>
          <w:sz w:val="24"/>
          <w:szCs w:val="24"/>
        </w:rPr>
        <w:t xml:space="preserve"> </w:t>
      </w:r>
      <w:r w:rsidR="00C30AD0" w:rsidRPr="00A53063">
        <w:rPr>
          <w:sz w:val="24"/>
          <w:szCs w:val="24"/>
        </w:rPr>
        <w:t>with</w:t>
      </w:r>
      <w:r w:rsidR="004131EF">
        <w:rPr>
          <w:sz w:val="24"/>
          <w:szCs w:val="24"/>
        </w:rPr>
        <w:t xml:space="preserve"> </w:t>
      </w:r>
      <w:r w:rsidR="00C30AD0" w:rsidRPr="00A53063">
        <w:rPr>
          <w:sz w:val="24"/>
          <w:szCs w:val="24"/>
        </w:rPr>
        <w:t>missing</w:t>
      </w:r>
      <w:r w:rsidR="004131EF">
        <w:rPr>
          <w:sz w:val="24"/>
          <w:szCs w:val="24"/>
        </w:rPr>
        <w:t xml:space="preserve"> </w:t>
      </w:r>
      <w:r w:rsidR="00C30AD0" w:rsidRPr="00A53063">
        <w:rPr>
          <w:sz w:val="24"/>
          <w:szCs w:val="24"/>
        </w:rPr>
        <w:t>data</w:t>
      </w:r>
      <w:r w:rsidR="004131EF">
        <w:rPr>
          <w:sz w:val="24"/>
          <w:szCs w:val="24"/>
        </w:rPr>
        <w:t xml:space="preserve"> </w:t>
      </w:r>
      <w:r w:rsidR="009C0B7E" w:rsidRPr="00A53063">
        <w:rPr>
          <w:sz w:val="24"/>
          <w:szCs w:val="24"/>
        </w:rPr>
        <w:t>will</w:t>
      </w:r>
      <w:r w:rsidR="004131EF">
        <w:rPr>
          <w:sz w:val="24"/>
          <w:szCs w:val="24"/>
        </w:rPr>
        <w:t xml:space="preserve"> </w:t>
      </w:r>
      <w:r w:rsidR="009C0B7E" w:rsidRPr="00A53063">
        <w:rPr>
          <w:sz w:val="24"/>
          <w:szCs w:val="24"/>
        </w:rPr>
        <w:t>be</w:t>
      </w:r>
      <w:r w:rsidR="004131EF">
        <w:rPr>
          <w:sz w:val="24"/>
          <w:szCs w:val="24"/>
        </w:rPr>
        <w:t xml:space="preserve"> </w:t>
      </w:r>
      <w:r w:rsidR="009C0B7E" w:rsidRPr="00A53063">
        <w:rPr>
          <w:sz w:val="24"/>
          <w:szCs w:val="24"/>
        </w:rPr>
        <w:t>displayed</w:t>
      </w:r>
      <w:r w:rsidRPr="00A53063">
        <w:rPr>
          <w:sz w:val="24"/>
          <w:szCs w:val="24"/>
        </w:rPr>
        <w:t>.</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no</w:t>
      </w:r>
      <w:r w:rsidR="004131EF">
        <w:rPr>
          <w:sz w:val="24"/>
          <w:szCs w:val="24"/>
        </w:rPr>
        <w:t xml:space="preserve"> </w:t>
      </w:r>
      <w:r w:rsidRPr="00A53063">
        <w:rPr>
          <w:sz w:val="24"/>
          <w:szCs w:val="24"/>
        </w:rPr>
        <w:t>more</w:t>
      </w:r>
      <w:r w:rsidR="004131EF">
        <w:rPr>
          <w:sz w:val="24"/>
          <w:szCs w:val="24"/>
        </w:rPr>
        <w:t xml:space="preserve"> </w:t>
      </w:r>
      <w:r w:rsidR="009C0B7E" w:rsidRPr="00A53063">
        <w:rPr>
          <w:sz w:val="24"/>
          <w:szCs w:val="24"/>
        </w:rPr>
        <w:t>L</w:t>
      </w:r>
      <w:r w:rsidRPr="00A53063">
        <w:rPr>
          <w:sz w:val="24"/>
          <w:szCs w:val="24"/>
        </w:rPr>
        <w:t>ocal</w:t>
      </w:r>
      <w:r w:rsidR="004131EF">
        <w:rPr>
          <w:sz w:val="24"/>
          <w:szCs w:val="24"/>
        </w:rPr>
        <w:t xml:space="preserve"> </w:t>
      </w:r>
      <w:r w:rsidR="009C0B7E" w:rsidRPr="00A53063">
        <w:rPr>
          <w:sz w:val="24"/>
          <w:szCs w:val="24"/>
        </w:rPr>
        <w:t>P</w:t>
      </w:r>
      <w:r w:rsidRPr="00A53063">
        <w:rPr>
          <w:sz w:val="24"/>
          <w:szCs w:val="24"/>
        </w:rPr>
        <w:t>ossible</w:t>
      </w:r>
      <w:r w:rsidR="004131EF">
        <w:rPr>
          <w:sz w:val="24"/>
          <w:szCs w:val="24"/>
        </w:rPr>
        <w:t xml:space="preserve"> </w:t>
      </w:r>
      <w:r w:rsidR="009C0B7E" w:rsidRPr="00A53063">
        <w:rPr>
          <w:sz w:val="24"/>
          <w:szCs w:val="24"/>
        </w:rPr>
        <w:t>Dosages</w:t>
      </w:r>
      <w:r w:rsidR="004131EF">
        <w:rPr>
          <w:sz w:val="24"/>
          <w:szCs w:val="24"/>
        </w:rPr>
        <w:t xml:space="preserve"> </w:t>
      </w:r>
      <w:r w:rsidR="009C0B7E" w:rsidRPr="00A53063">
        <w:rPr>
          <w:sz w:val="24"/>
          <w:szCs w:val="24"/>
        </w:rPr>
        <w:t>exist</w:t>
      </w:r>
      <w:r w:rsidR="004131EF">
        <w:rPr>
          <w:sz w:val="24"/>
          <w:szCs w:val="24"/>
        </w:rPr>
        <w:t xml:space="preserve"> </w:t>
      </w:r>
      <w:r w:rsidR="009C0B7E" w:rsidRPr="00A53063">
        <w:rPr>
          <w:sz w:val="24"/>
          <w:szCs w:val="24"/>
        </w:rPr>
        <w:t>for</w:t>
      </w:r>
      <w:r w:rsidR="004131EF">
        <w:rPr>
          <w:sz w:val="24"/>
          <w:szCs w:val="24"/>
        </w:rPr>
        <w:t xml:space="preserve"> </w:t>
      </w:r>
      <w:r w:rsidR="009C0B7E" w:rsidRPr="00A53063">
        <w:rPr>
          <w:sz w:val="24"/>
          <w:szCs w:val="24"/>
        </w:rPr>
        <w:t>the</w:t>
      </w:r>
      <w:r w:rsidR="004131EF">
        <w:rPr>
          <w:sz w:val="24"/>
          <w:szCs w:val="24"/>
        </w:rPr>
        <w:t xml:space="preserve"> </w:t>
      </w:r>
      <w:r w:rsidR="009C0B7E" w:rsidRPr="00A53063">
        <w:rPr>
          <w:sz w:val="24"/>
          <w:szCs w:val="24"/>
        </w:rPr>
        <w:t>drug</w:t>
      </w:r>
      <w:r w:rsidR="004131EF">
        <w:rPr>
          <w:sz w:val="24"/>
          <w:szCs w:val="24"/>
        </w:rPr>
        <w:t xml:space="preserve"> </w:t>
      </w:r>
      <w:r w:rsidR="00C30AD0" w:rsidRPr="00A53063">
        <w:rPr>
          <w:sz w:val="24"/>
          <w:szCs w:val="24"/>
        </w:rPr>
        <w:t>that</w:t>
      </w:r>
      <w:r w:rsidR="004131EF">
        <w:rPr>
          <w:sz w:val="24"/>
          <w:szCs w:val="24"/>
        </w:rPr>
        <w:t xml:space="preserve"> </w:t>
      </w:r>
      <w:r w:rsidR="00C30AD0" w:rsidRPr="00A53063">
        <w:rPr>
          <w:sz w:val="24"/>
          <w:szCs w:val="24"/>
        </w:rPr>
        <w:t>require</w:t>
      </w:r>
      <w:r w:rsidR="004131EF">
        <w:rPr>
          <w:sz w:val="24"/>
          <w:szCs w:val="24"/>
        </w:rPr>
        <w:t xml:space="preserve"> </w:t>
      </w:r>
      <w:r w:rsidR="00C30AD0" w:rsidRPr="00A53063">
        <w:rPr>
          <w:sz w:val="24"/>
          <w:szCs w:val="24"/>
        </w:rPr>
        <w:t>data</w:t>
      </w:r>
      <w:r w:rsidR="004131EF">
        <w:rPr>
          <w:sz w:val="24"/>
          <w:szCs w:val="24"/>
        </w:rPr>
        <w:t xml:space="preserve"> </w:t>
      </w:r>
      <w:r w:rsidR="00C30AD0" w:rsidRPr="00A53063">
        <w:rPr>
          <w:sz w:val="24"/>
          <w:szCs w:val="24"/>
        </w:rPr>
        <w:t>population</w:t>
      </w:r>
      <w:r w:rsidR="009C0B7E" w:rsidRPr="00A53063">
        <w:rPr>
          <w:sz w:val="24"/>
          <w:szCs w:val="24"/>
        </w:rPr>
        <w:t>,</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next</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and</w:t>
      </w:r>
      <w:r w:rsidR="004131EF">
        <w:rPr>
          <w:sz w:val="24"/>
          <w:szCs w:val="24"/>
        </w:rPr>
        <w:t xml:space="preserve"> </w:t>
      </w:r>
      <w:r w:rsidRPr="00A53063">
        <w:rPr>
          <w:sz w:val="24"/>
          <w:szCs w:val="24"/>
        </w:rPr>
        <w:t>its</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Pr="00A53063">
        <w:rPr>
          <w:sz w:val="24"/>
          <w:szCs w:val="24"/>
        </w:rPr>
        <w:t>s</w:t>
      </w:r>
      <w:r w:rsidR="004131EF">
        <w:rPr>
          <w:sz w:val="24"/>
          <w:szCs w:val="24"/>
        </w:rPr>
        <w:t xml:space="preserve"> </w:t>
      </w:r>
      <w:r w:rsidR="009C0B7E" w:rsidRPr="00A53063">
        <w:rPr>
          <w:sz w:val="24"/>
          <w:szCs w:val="24"/>
        </w:rPr>
        <w:t>will</w:t>
      </w:r>
      <w:r w:rsidR="004131EF">
        <w:rPr>
          <w:sz w:val="24"/>
          <w:szCs w:val="24"/>
        </w:rPr>
        <w:t xml:space="preserve"> </w:t>
      </w:r>
      <w:r w:rsidR="009C0B7E" w:rsidRPr="00A53063">
        <w:rPr>
          <w:sz w:val="24"/>
          <w:szCs w:val="24"/>
        </w:rPr>
        <w:t>be</w:t>
      </w:r>
      <w:r w:rsidR="004131EF">
        <w:rPr>
          <w:sz w:val="24"/>
          <w:szCs w:val="24"/>
        </w:rPr>
        <w:t xml:space="preserve"> </w:t>
      </w:r>
      <w:r w:rsidR="009C0B7E" w:rsidRPr="00A53063">
        <w:rPr>
          <w:sz w:val="24"/>
          <w:szCs w:val="24"/>
        </w:rPr>
        <w:t>presented</w:t>
      </w:r>
      <w:r w:rsidR="004131EF">
        <w:rPr>
          <w:sz w:val="24"/>
          <w:szCs w:val="24"/>
        </w:rPr>
        <w:t xml:space="preserve"> </w:t>
      </w:r>
      <w:r w:rsidR="009C0B7E" w:rsidRPr="00A53063">
        <w:rPr>
          <w:sz w:val="24"/>
          <w:szCs w:val="24"/>
        </w:rPr>
        <w:t>for</w:t>
      </w:r>
      <w:r w:rsidR="004131EF">
        <w:rPr>
          <w:sz w:val="24"/>
          <w:szCs w:val="24"/>
        </w:rPr>
        <w:t xml:space="preserve"> </w:t>
      </w:r>
      <w:r w:rsidR="009C0B7E" w:rsidRPr="00A53063">
        <w:rPr>
          <w:sz w:val="24"/>
          <w:szCs w:val="24"/>
        </w:rPr>
        <w:t>editing</w:t>
      </w:r>
      <w:r w:rsidRPr="00A53063">
        <w:rPr>
          <w:sz w:val="24"/>
          <w:szCs w:val="24"/>
        </w:rPr>
        <w:t>.</w:t>
      </w:r>
    </w:p>
    <w:p w14:paraId="51D324D5" w14:textId="77777777" w:rsidR="00C91F30" w:rsidRPr="00A53063" w:rsidRDefault="00C91F30" w:rsidP="00C91F30">
      <w:pPr>
        <w:pStyle w:val="BodyText4"/>
        <w:keepNext w:val="0"/>
        <w:ind w:left="0"/>
        <w:rPr>
          <w:sz w:val="24"/>
          <w:szCs w:val="24"/>
        </w:rPr>
      </w:pPr>
    </w:p>
    <w:p w14:paraId="2C38E92E" w14:textId="77777777" w:rsidR="00C91F30" w:rsidRPr="00A53063" w:rsidRDefault="00C91F30" w:rsidP="00C91F30">
      <w:pPr>
        <w:pStyle w:val="BodyText4"/>
        <w:keepNext w:val="0"/>
        <w:ind w:left="0"/>
        <w:rPr>
          <w:sz w:val="24"/>
          <w:szCs w:val="24"/>
        </w:rPr>
      </w:pPr>
      <w:r w:rsidRPr="00A53063">
        <w:rPr>
          <w:sz w:val="24"/>
          <w:szCs w:val="24"/>
        </w:rPr>
        <w:t>If</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up-arrows</w:t>
      </w:r>
      <w:r w:rsidR="004131EF">
        <w:rPr>
          <w:sz w:val="24"/>
          <w:szCs w:val="24"/>
        </w:rPr>
        <w:t xml:space="preserve"> </w:t>
      </w:r>
      <w:r w:rsidRPr="00A53063">
        <w:rPr>
          <w:sz w:val="24"/>
          <w:szCs w:val="24"/>
        </w:rPr>
        <w:t>(^)</w:t>
      </w:r>
      <w:r w:rsidR="004131EF">
        <w:rPr>
          <w:sz w:val="24"/>
          <w:szCs w:val="24"/>
        </w:rPr>
        <w:t xml:space="preserve"> </w:t>
      </w:r>
      <w:r w:rsidRPr="00A53063">
        <w:rPr>
          <w:sz w:val="24"/>
          <w:szCs w:val="24"/>
        </w:rPr>
        <w:t>at</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w:t>
      </w:r>
      <w:r w:rsidR="009C0B7E" w:rsidRPr="00A53063">
        <w:rPr>
          <w:sz w:val="24"/>
          <w:szCs w:val="24"/>
        </w:rPr>
        <w:t>DOSE</w:t>
      </w:r>
      <w:r w:rsidR="004131EF">
        <w:rPr>
          <w:sz w:val="24"/>
          <w:szCs w:val="24"/>
        </w:rPr>
        <w:t xml:space="preserve"> </w:t>
      </w:r>
      <w:r w:rsidR="009C0B7E" w:rsidRPr="00A53063">
        <w:rPr>
          <w:sz w:val="24"/>
          <w:szCs w:val="24"/>
        </w:rPr>
        <w:t>UNIT</w:t>
      </w:r>
      <w:r w:rsidR="00AA04AE">
        <w:rPr>
          <w:sz w:val="24"/>
          <w:szCs w:val="24"/>
        </w:rPr>
        <w:t>:</w:t>
      </w:r>
      <w:r w:rsidR="009C0B7E" w:rsidRPr="00A53063">
        <w:rPr>
          <w:sz w:val="24"/>
          <w:szCs w:val="24"/>
        </w:rPr>
        <w:t>’</w:t>
      </w:r>
      <w:r w:rsidR="004131EF">
        <w:rPr>
          <w:sz w:val="24"/>
          <w:szCs w:val="24"/>
        </w:rPr>
        <w:t xml:space="preserve"> </w:t>
      </w:r>
      <w:r w:rsidR="009C0B7E" w:rsidRPr="00A53063">
        <w:rPr>
          <w:sz w:val="24"/>
          <w:szCs w:val="24"/>
        </w:rPr>
        <w:t>prompt,</w:t>
      </w:r>
      <w:r w:rsidR="004131EF">
        <w:rPr>
          <w:sz w:val="24"/>
          <w:szCs w:val="24"/>
        </w:rPr>
        <w:t xml:space="preserve"> </w:t>
      </w:r>
      <w:r w:rsidR="009C0B7E" w:rsidRPr="00A53063">
        <w:rPr>
          <w:sz w:val="24"/>
          <w:szCs w:val="24"/>
        </w:rPr>
        <w:t>they</w:t>
      </w:r>
      <w:r w:rsidR="004131EF">
        <w:rPr>
          <w:sz w:val="24"/>
          <w:szCs w:val="24"/>
        </w:rPr>
        <w:t xml:space="preserve"> </w:t>
      </w:r>
      <w:r w:rsidR="009C0B7E" w:rsidRPr="00A53063">
        <w:rPr>
          <w:sz w:val="24"/>
          <w:szCs w:val="24"/>
        </w:rPr>
        <w:t>will</w:t>
      </w:r>
      <w:r w:rsidR="004131EF">
        <w:rPr>
          <w:sz w:val="24"/>
          <w:szCs w:val="24"/>
        </w:rPr>
        <w:t xml:space="preserve"> </w:t>
      </w:r>
      <w:r w:rsidR="009C0B7E" w:rsidRPr="00A53063">
        <w:rPr>
          <w:sz w:val="24"/>
          <w:szCs w:val="24"/>
        </w:rPr>
        <w:t>be</w:t>
      </w:r>
      <w:r w:rsidR="004131EF">
        <w:rPr>
          <w:sz w:val="24"/>
          <w:szCs w:val="24"/>
        </w:rPr>
        <w:t xml:space="preserve"> </w:t>
      </w:r>
      <w:r w:rsidR="00C30AD0" w:rsidRPr="00A53063">
        <w:rPr>
          <w:sz w:val="24"/>
          <w:szCs w:val="24"/>
        </w:rPr>
        <w:t>asked</w:t>
      </w:r>
      <w:r w:rsidR="004131EF">
        <w:rPr>
          <w:sz w:val="24"/>
          <w:szCs w:val="24"/>
        </w:rPr>
        <w:t xml:space="preserve"> </w:t>
      </w:r>
      <w:r w:rsidR="00C30AD0" w:rsidRPr="00A53063">
        <w:rPr>
          <w:sz w:val="24"/>
          <w:szCs w:val="24"/>
        </w:rPr>
        <w:t>if</w:t>
      </w:r>
      <w:r w:rsidR="004131EF">
        <w:rPr>
          <w:sz w:val="24"/>
          <w:szCs w:val="24"/>
        </w:rPr>
        <w:t xml:space="preserve"> </w:t>
      </w:r>
      <w:r w:rsidRPr="00A53063">
        <w:rPr>
          <w:sz w:val="24"/>
          <w:szCs w:val="24"/>
        </w:rPr>
        <w:t>they</w:t>
      </w:r>
      <w:r w:rsidR="004131EF">
        <w:rPr>
          <w:sz w:val="24"/>
          <w:szCs w:val="24"/>
        </w:rPr>
        <w:t xml:space="preserve"> </w:t>
      </w:r>
      <w:r w:rsidRPr="00A53063">
        <w:rPr>
          <w:sz w:val="24"/>
          <w:szCs w:val="24"/>
        </w:rPr>
        <w:t>want</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continue.</w:t>
      </w:r>
      <w:r w:rsidR="004131EF">
        <w:rPr>
          <w:sz w:val="24"/>
          <w:szCs w:val="24"/>
        </w:rPr>
        <w:t xml:space="preserve"> </w:t>
      </w:r>
      <w:r w:rsidRPr="00A53063">
        <w:rPr>
          <w:sz w:val="24"/>
          <w:szCs w:val="24"/>
        </w:rPr>
        <w:t>If</w:t>
      </w:r>
      <w:r w:rsidR="004131EF">
        <w:rPr>
          <w:sz w:val="24"/>
          <w:szCs w:val="24"/>
        </w:rPr>
        <w:t xml:space="preserve"> </w:t>
      </w:r>
      <w:r w:rsidR="009C0B7E" w:rsidRPr="00A53063">
        <w:rPr>
          <w:sz w:val="24"/>
          <w:szCs w:val="24"/>
        </w:rPr>
        <w:t>the</w:t>
      </w:r>
      <w:r w:rsidR="004131EF">
        <w:rPr>
          <w:sz w:val="24"/>
          <w:szCs w:val="24"/>
        </w:rPr>
        <w:t xml:space="preserve"> </w:t>
      </w:r>
      <w:r w:rsidR="009C0B7E" w:rsidRPr="00A53063">
        <w:rPr>
          <w:sz w:val="24"/>
          <w:szCs w:val="24"/>
        </w:rPr>
        <w:t>response</w:t>
      </w:r>
      <w:r w:rsidR="004131EF">
        <w:rPr>
          <w:sz w:val="24"/>
          <w:szCs w:val="24"/>
        </w:rPr>
        <w:t xml:space="preserve"> </w:t>
      </w:r>
      <w:r w:rsidR="009C0B7E" w:rsidRPr="00A53063">
        <w:rPr>
          <w:sz w:val="24"/>
          <w:szCs w:val="24"/>
        </w:rPr>
        <w:t>is</w:t>
      </w:r>
      <w:r w:rsidR="004131EF">
        <w:rPr>
          <w:sz w:val="24"/>
          <w:szCs w:val="24"/>
        </w:rPr>
        <w:t xml:space="preserve"> </w:t>
      </w:r>
      <w:r w:rsidRPr="00A53063">
        <w:rPr>
          <w:sz w:val="24"/>
          <w:szCs w:val="24"/>
        </w:rPr>
        <w:t>‘Yes’,</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next</w:t>
      </w:r>
      <w:r w:rsidR="004131EF">
        <w:rPr>
          <w:sz w:val="24"/>
          <w:szCs w:val="24"/>
        </w:rPr>
        <w:t xml:space="preserve"> </w:t>
      </w:r>
      <w:r w:rsidR="00670582" w:rsidRPr="00A53063">
        <w:rPr>
          <w:sz w:val="24"/>
          <w:szCs w:val="24"/>
        </w:rPr>
        <w:t>Local</w:t>
      </w:r>
      <w:r w:rsidR="004131EF">
        <w:rPr>
          <w:sz w:val="24"/>
          <w:szCs w:val="24"/>
        </w:rPr>
        <w:t xml:space="preserve"> </w:t>
      </w:r>
      <w:r w:rsidR="00670582" w:rsidRPr="00A53063">
        <w:rPr>
          <w:sz w:val="24"/>
          <w:szCs w:val="24"/>
        </w:rPr>
        <w:t>P</w:t>
      </w:r>
      <w:r w:rsidRPr="00A53063">
        <w:rPr>
          <w:sz w:val="24"/>
          <w:szCs w:val="24"/>
        </w:rPr>
        <w:t>ossible</w:t>
      </w:r>
      <w:r w:rsidR="004131EF">
        <w:rPr>
          <w:sz w:val="24"/>
          <w:szCs w:val="24"/>
        </w:rPr>
        <w:t xml:space="preserve"> </w:t>
      </w:r>
      <w:r w:rsidR="00670582" w:rsidRPr="00A53063">
        <w:rPr>
          <w:sz w:val="24"/>
          <w:szCs w:val="24"/>
        </w:rPr>
        <w:t>D</w:t>
      </w:r>
      <w:r w:rsidRPr="00A53063">
        <w:rPr>
          <w:sz w:val="24"/>
          <w:szCs w:val="24"/>
        </w:rPr>
        <w:t>osage</w:t>
      </w:r>
      <w:r w:rsidR="004131EF">
        <w:rPr>
          <w:sz w:val="24"/>
          <w:szCs w:val="24"/>
        </w:rPr>
        <w:t xml:space="preserve"> </w:t>
      </w:r>
      <w:r w:rsidR="00C30AD0" w:rsidRPr="00A53063">
        <w:rPr>
          <w:sz w:val="24"/>
          <w:szCs w:val="24"/>
        </w:rPr>
        <w:t>with</w:t>
      </w:r>
      <w:r w:rsidR="004131EF">
        <w:rPr>
          <w:sz w:val="24"/>
          <w:szCs w:val="24"/>
        </w:rPr>
        <w:t xml:space="preserve"> </w:t>
      </w:r>
      <w:r w:rsidR="00C30AD0" w:rsidRPr="00A53063">
        <w:rPr>
          <w:sz w:val="24"/>
          <w:szCs w:val="24"/>
        </w:rPr>
        <w:t>missing</w:t>
      </w:r>
      <w:r w:rsidR="004131EF">
        <w:rPr>
          <w:sz w:val="24"/>
          <w:szCs w:val="24"/>
        </w:rPr>
        <w:t xml:space="preserve"> </w:t>
      </w:r>
      <w:r w:rsidR="00C30AD0" w:rsidRPr="00A53063">
        <w:rPr>
          <w:sz w:val="24"/>
          <w:szCs w:val="24"/>
        </w:rPr>
        <w:t>data</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that</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displayed,</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any</w:t>
      </w:r>
      <w:r w:rsidR="004131EF">
        <w:rPr>
          <w:sz w:val="24"/>
          <w:szCs w:val="24"/>
        </w:rPr>
        <w:t xml:space="preserve"> </w:t>
      </w:r>
      <w:r w:rsidRPr="00A53063">
        <w:rPr>
          <w:sz w:val="24"/>
          <w:szCs w:val="24"/>
        </w:rPr>
        <w:t>exist.</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no</w:t>
      </w:r>
      <w:r w:rsidR="004131EF">
        <w:rPr>
          <w:sz w:val="24"/>
          <w:szCs w:val="24"/>
        </w:rPr>
        <w:t xml:space="preserve"> </w:t>
      </w:r>
      <w:r w:rsidRPr="00A53063">
        <w:rPr>
          <w:sz w:val="24"/>
          <w:szCs w:val="24"/>
        </w:rPr>
        <w:t>more</w:t>
      </w:r>
      <w:r w:rsidR="004131EF">
        <w:rPr>
          <w:sz w:val="24"/>
          <w:szCs w:val="24"/>
        </w:rPr>
        <w:t xml:space="preserve"> </w:t>
      </w:r>
      <w:r w:rsidR="00670582" w:rsidRPr="00A53063">
        <w:rPr>
          <w:sz w:val="24"/>
          <w:szCs w:val="24"/>
        </w:rPr>
        <w:t>L</w:t>
      </w:r>
      <w:r w:rsidRPr="00A53063">
        <w:rPr>
          <w:sz w:val="24"/>
          <w:szCs w:val="24"/>
        </w:rPr>
        <w:t>ocal</w:t>
      </w:r>
      <w:r w:rsidR="004131EF">
        <w:rPr>
          <w:sz w:val="24"/>
          <w:szCs w:val="24"/>
        </w:rPr>
        <w:t xml:space="preserve"> </w:t>
      </w:r>
      <w:r w:rsidR="00670582" w:rsidRPr="00A53063">
        <w:rPr>
          <w:sz w:val="24"/>
          <w:szCs w:val="24"/>
        </w:rPr>
        <w:t>P</w:t>
      </w:r>
      <w:r w:rsidRPr="00A53063">
        <w:rPr>
          <w:sz w:val="24"/>
          <w:szCs w:val="24"/>
        </w:rPr>
        <w:t>ossible</w:t>
      </w:r>
      <w:r w:rsidR="004131EF">
        <w:rPr>
          <w:sz w:val="24"/>
          <w:szCs w:val="24"/>
        </w:rPr>
        <w:t xml:space="preserve"> </w:t>
      </w:r>
      <w:r w:rsidR="00670582" w:rsidRPr="00A53063">
        <w:rPr>
          <w:sz w:val="24"/>
          <w:szCs w:val="24"/>
        </w:rPr>
        <w:t>D</w:t>
      </w:r>
      <w:r w:rsidRPr="00A53063">
        <w:rPr>
          <w:sz w:val="24"/>
          <w:szCs w:val="24"/>
        </w:rPr>
        <w:t>osages</w:t>
      </w:r>
      <w:r w:rsidR="004131EF">
        <w:rPr>
          <w:sz w:val="24"/>
          <w:szCs w:val="24"/>
        </w:rPr>
        <w:t xml:space="preserve"> </w:t>
      </w:r>
      <w:r w:rsidRPr="00A53063">
        <w:rPr>
          <w:sz w:val="24"/>
          <w:szCs w:val="24"/>
        </w:rPr>
        <w:t>exist</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drug,</w:t>
      </w:r>
      <w:r w:rsidR="004131EF">
        <w:rPr>
          <w:sz w:val="24"/>
          <w:szCs w:val="24"/>
        </w:rPr>
        <w:t xml:space="preserve"> </w:t>
      </w:r>
      <w:r w:rsidR="009C0B7E" w:rsidRPr="00A53063">
        <w:rPr>
          <w:sz w:val="24"/>
          <w:szCs w:val="24"/>
        </w:rPr>
        <w:t>the</w:t>
      </w:r>
      <w:r w:rsidR="004131EF">
        <w:rPr>
          <w:sz w:val="24"/>
          <w:szCs w:val="24"/>
        </w:rPr>
        <w:t xml:space="preserve"> </w:t>
      </w:r>
      <w:r w:rsidR="009C0B7E" w:rsidRPr="00A53063">
        <w:rPr>
          <w:sz w:val="24"/>
          <w:szCs w:val="24"/>
        </w:rPr>
        <w:t>next</w:t>
      </w:r>
      <w:r w:rsidR="004131EF">
        <w:rPr>
          <w:sz w:val="24"/>
          <w:szCs w:val="24"/>
        </w:rPr>
        <w:t xml:space="preserve"> </w:t>
      </w:r>
      <w:r w:rsidR="009C0B7E" w:rsidRPr="00A53063">
        <w:rPr>
          <w:sz w:val="24"/>
          <w:szCs w:val="24"/>
        </w:rPr>
        <w:t>drug</w:t>
      </w:r>
      <w:r w:rsidR="004131EF">
        <w:rPr>
          <w:sz w:val="24"/>
          <w:szCs w:val="24"/>
        </w:rPr>
        <w:t xml:space="preserve"> </w:t>
      </w:r>
      <w:r w:rsidR="009C0B7E" w:rsidRPr="00A53063">
        <w:rPr>
          <w:sz w:val="24"/>
          <w:szCs w:val="24"/>
        </w:rPr>
        <w:t>will</w:t>
      </w:r>
      <w:r w:rsidR="004131EF">
        <w:rPr>
          <w:sz w:val="24"/>
          <w:szCs w:val="24"/>
        </w:rPr>
        <w:t xml:space="preserve"> </w:t>
      </w:r>
      <w:r w:rsidR="009C0B7E" w:rsidRPr="00A53063">
        <w:rPr>
          <w:sz w:val="24"/>
          <w:szCs w:val="24"/>
        </w:rPr>
        <w:t>display.</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009C0B7E" w:rsidRPr="00A53063">
        <w:rPr>
          <w:sz w:val="24"/>
          <w:szCs w:val="24"/>
        </w:rPr>
        <w:t>responds</w:t>
      </w:r>
      <w:r w:rsidR="004131EF">
        <w:rPr>
          <w:sz w:val="24"/>
          <w:szCs w:val="24"/>
        </w:rPr>
        <w:t xml:space="preserve"> </w:t>
      </w:r>
      <w:r w:rsidRPr="00A53063">
        <w:rPr>
          <w:sz w:val="24"/>
          <w:szCs w:val="24"/>
        </w:rPr>
        <w:t>‘No’,</w:t>
      </w:r>
      <w:r w:rsidR="004131EF">
        <w:rPr>
          <w:sz w:val="24"/>
          <w:szCs w:val="24"/>
        </w:rPr>
        <w:t xml:space="preserve"> </w:t>
      </w:r>
      <w:r w:rsidRPr="00A53063">
        <w:rPr>
          <w:sz w:val="24"/>
          <w:szCs w:val="24"/>
        </w:rPr>
        <w:t>the</w:t>
      </w:r>
      <w:r w:rsidR="004131EF">
        <w:rPr>
          <w:sz w:val="24"/>
          <w:szCs w:val="24"/>
        </w:rPr>
        <w:t xml:space="preserve"> </w:t>
      </w:r>
      <w:r w:rsidR="009C0B7E" w:rsidRPr="00A53063">
        <w:rPr>
          <w:sz w:val="24"/>
          <w:szCs w:val="24"/>
        </w:rPr>
        <w:t>a</w:t>
      </w:r>
      <w:r w:rsidR="004131EF">
        <w:rPr>
          <w:sz w:val="24"/>
          <w:szCs w:val="24"/>
        </w:rPr>
        <w:t xml:space="preserve"> </w:t>
      </w:r>
      <w:r w:rsidRPr="00A53063">
        <w:rPr>
          <w:sz w:val="24"/>
          <w:szCs w:val="24"/>
        </w:rPr>
        <w:t>check</w:t>
      </w:r>
      <w:r w:rsidR="004131EF">
        <w:rPr>
          <w:sz w:val="24"/>
          <w:szCs w:val="24"/>
        </w:rPr>
        <w:t xml:space="preserve"> </w:t>
      </w:r>
      <w:r w:rsidR="009C0B7E" w:rsidRPr="00A53063">
        <w:rPr>
          <w:sz w:val="24"/>
          <w:szCs w:val="24"/>
        </w:rPr>
        <w:t>will</w:t>
      </w:r>
      <w:r w:rsidR="004131EF">
        <w:rPr>
          <w:sz w:val="24"/>
          <w:szCs w:val="24"/>
        </w:rPr>
        <w:t xml:space="preserve"> </w:t>
      </w:r>
      <w:r w:rsidR="009C0B7E" w:rsidRPr="00A53063">
        <w:rPr>
          <w:sz w:val="24"/>
          <w:szCs w:val="24"/>
        </w:rPr>
        <w:t>be</w:t>
      </w:r>
      <w:r w:rsidR="004131EF">
        <w:rPr>
          <w:sz w:val="24"/>
          <w:szCs w:val="24"/>
        </w:rPr>
        <w:t xml:space="preserve"> </w:t>
      </w:r>
      <w:r w:rsidR="009C0B7E" w:rsidRPr="00A53063">
        <w:rPr>
          <w:sz w:val="24"/>
          <w:szCs w:val="24"/>
        </w:rPr>
        <w:t>made</w:t>
      </w:r>
      <w:r w:rsidR="004131EF">
        <w:rPr>
          <w:sz w:val="24"/>
          <w:szCs w:val="24"/>
        </w:rPr>
        <w:t xml:space="preserve">  </w:t>
      </w:r>
      <w:r w:rsidR="009C0B7E" w:rsidRPr="00A53063">
        <w:rPr>
          <w:sz w:val="24"/>
          <w:szCs w:val="24"/>
        </w:rPr>
        <w:t>to</w:t>
      </w:r>
      <w:r w:rsidR="004131EF">
        <w:rPr>
          <w:sz w:val="24"/>
          <w:szCs w:val="24"/>
        </w:rPr>
        <w:t xml:space="preserve"> </w:t>
      </w:r>
      <w:r w:rsidR="009C0B7E" w:rsidRPr="00A53063">
        <w:rPr>
          <w:sz w:val="24"/>
          <w:szCs w:val="24"/>
        </w:rPr>
        <w:t>see</w:t>
      </w:r>
      <w:r w:rsidR="004131EF">
        <w:rPr>
          <w:sz w:val="24"/>
          <w:szCs w:val="24"/>
        </w:rPr>
        <w:t xml:space="preserve"> </w:t>
      </w:r>
      <w:r w:rsidR="009C0B7E" w:rsidRPr="00A53063">
        <w:rPr>
          <w:sz w:val="24"/>
          <w:szCs w:val="24"/>
        </w:rPr>
        <w:t>if</w:t>
      </w:r>
      <w:r w:rsidR="004131EF">
        <w:rPr>
          <w:sz w:val="24"/>
          <w:szCs w:val="24"/>
        </w:rPr>
        <w:t xml:space="preserve"> </w:t>
      </w:r>
      <w:r w:rsidR="009C0B7E" w:rsidRPr="00A53063">
        <w:rPr>
          <w:sz w:val="24"/>
          <w:szCs w:val="24"/>
        </w:rPr>
        <w:t>any</w:t>
      </w:r>
      <w:r w:rsidR="004131EF">
        <w:rPr>
          <w:sz w:val="24"/>
          <w:szCs w:val="24"/>
        </w:rPr>
        <w:t xml:space="preserve"> </w:t>
      </w:r>
      <w:r w:rsidR="009C0B7E" w:rsidRPr="00A53063">
        <w:rPr>
          <w:sz w:val="24"/>
          <w:szCs w:val="24"/>
        </w:rPr>
        <w:t>Local</w:t>
      </w:r>
      <w:r w:rsidR="004131EF">
        <w:rPr>
          <w:sz w:val="24"/>
          <w:szCs w:val="24"/>
        </w:rPr>
        <w:t xml:space="preserve"> </w:t>
      </w:r>
      <w:r w:rsidR="009C0B7E" w:rsidRPr="00A53063">
        <w:rPr>
          <w:sz w:val="24"/>
          <w:szCs w:val="24"/>
        </w:rPr>
        <w:t>Possible</w:t>
      </w:r>
      <w:r w:rsidR="004131EF">
        <w:rPr>
          <w:sz w:val="24"/>
          <w:szCs w:val="24"/>
        </w:rPr>
        <w:t xml:space="preserve"> </w:t>
      </w:r>
      <w:r w:rsidR="009C0B7E" w:rsidRPr="00A53063">
        <w:rPr>
          <w:sz w:val="24"/>
          <w:szCs w:val="24"/>
        </w:rPr>
        <w:t>D</w:t>
      </w:r>
      <w:r w:rsidRPr="00A53063">
        <w:rPr>
          <w:sz w:val="24"/>
          <w:szCs w:val="24"/>
        </w:rPr>
        <w:t>osages</w:t>
      </w:r>
      <w:r w:rsidR="004131EF">
        <w:rPr>
          <w:sz w:val="24"/>
          <w:szCs w:val="24"/>
        </w:rPr>
        <w:t xml:space="preserve"> </w:t>
      </w:r>
      <w:r w:rsidRPr="00A53063">
        <w:rPr>
          <w:sz w:val="24"/>
          <w:szCs w:val="24"/>
        </w:rPr>
        <w:t>still</w:t>
      </w:r>
      <w:r w:rsidR="004131EF">
        <w:rPr>
          <w:sz w:val="24"/>
          <w:szCs w:val="24"/>
        </w:rPr>
        <w:t xml:space="preserve"> </w:t>
      </w:r>
      <w:r w:rsidRPr="00A53063">
        <w:rPr>
          <w:sz w:val="24"/>
          <w:szCs w:val="24"/>
        </w:rPr>
        <w:t>require</w:t>
      </w:r>
      <w:r w:rsidR="004131EF">
        <w:rPr>
          <w:sz w:val="24"/>
          <w:szCs w:val="24"/>
        </w:rPr>
        <w:t xml:space="preserve"> </w:t>
      </w:r>
      <w:r w:rsidRPr="00A53063">
        <w:rPr>
          <w:sz w:val="24"/>
          <w:szCs w:val="24"/>
        </w:rPr>
        <w:t>data</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entered</w:t>
      </w:r>
      <w:r w:rsidR="004131EF">
        <w:rPr>
          <w:sz w:val="24"/>
          <w:szCs w:val="24"/>
        </w:rPr>
        <w:t xml:space="preserve"> </w:t>
      </w:r>
      <w:r w:rsidRPr="00A53063">
        <w:rPr>
          <w:sz w:val="24"/>
          <w:szCs w:val="24"/>
        </w:rPr>
        <w:t>and</w:t>
      </w:r>
      <w:r w:rsidR="004131EF">
        <w:rPr>
          <w:sz w:val="24"/>
          <w:szCs w:val="24"/>
        </w:rPr>
        <w:t xml:space="preserve"> </w:t>
      </w:r>
      <w:r w:rsidRPr="00A53063">
        <w:rPr>
          <w:sz w:val="24"/>
          <w:szCs w:val="24"/>
        </w:rPr>
        <w:t>inform</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p>
    <w:p w14:paraId="1E564F79" w14:textId="77777777" w:rsidR="00C91F30" w:rsidRPr="00A53063" w:rsidRDefault="00C91F30" w:rsidP="00C91F30">
      <w:pPr>
        <w:rPr>
          <w:szCs w:val="24"/>
        </w:rPr>
      </w:pPr>
    </w:p>
    <w:p w14:paraId="70338C8D" w14:textId="77777777" w:rsidR="00C91F30" w:rsidRPr="00A53063" w:rsidRDefault="009C0B7E" w:rsidP="00C91F30">
      <w:pPr>
        <w:rPr>
          <w:szCs w:val="24"/>
        </w:rPr>
      </w:pPr>
      <w:r w:rsidRPr="00A53063">
        <w:rPr>
          <w:szCs w:val="24"/>
        </w:rPr>
        <w:t>The</w:t>
      </w:r>
      <w:r w:rsidR="004131EF">
        <w:rPr>
          <w:szCs w:val="24"/>
        </w:rPr>
        <w:t xml:space="preserve"> </w:t>
      </w:r>
      <w:r w:rsidRPr="00A53063">
        <w:rPr>
          <w:szCs w:val="24"/>
        </w:rPr>
        <w:t>user</w:t>
      </w:r>
      <w:r w:rsidR="004131EF">
        <w:rPr>
          <w:szCs w:val="24"/>
        </w:rPr>
        <w:t xml:space="preserve"> </w:t>
      </w:r>
      <w:r w:rsidRPr="00A53063">
        <w:rPr>
          <w:szCs w:val="24"/>
        </w:rPr>
        <w:t>will</w:t>
      </w:r>
      <w:r w:rsidR="004131EF">
        <w:rPr>
          <w:szCs w:val="24"/>
        </w:rPr>
        <w:t xml:space="preserve"> </w:t>
      </w:r>
      <w:r w:rsidRPr="00A53063">
        <w:rPr>
          <w:szCs w:val="24"/>
        </w:rPr>
        <w:t>be</w:t>
      </w:r>
      <w:r w:rsidR="004131EF">
        <w:rPr>
          <w:szCs w:val="24"/>
        </w:rPr>
        <w:t xml:space="preserve"> </w:t>
      </w:r>
      <w:r w:rsidRPr="00A53063">
        <w:rPr>
          <w:szCs w:val="24"/>
        </w:rPr>
        <w:t>informed</w:t>
      </w:r>
      <w:r w:rsidR="004131EF">
        <w:rPr>
          <w:szCs w:val="24"/>
        </w:rPr>
        <w:t xml:space="preserve"> </w:t>
      </w:r>
      <w:r w:rsidRPr="00A53063">
        <w:rPr>
          <w:szCs w:val="24"/>
        </w:rPr>
        <w:t>when</w:t>
      </w:r>
      <w:r w:rsidR="004131EF">
        <w:rPr>
          <w:szCs w:val="24"/>
        </w:rPr>
        <w:t xml:space="preserve"> </w:t>
      </w:r>
      <w:r w:rsidRPr="00A53063">
        <w:rPr>
          <w:szCs w:val="24"/>
        </w:rPr>
        <w:t>all</w:t>
      </w:r>
      <w:r w:rsidR="004131EF">
        <w:rPr>
          <w:szCs w:val="24"/>
        </w:rPr>
        <w:t xml:space="preserve"> </w:t>
      </w:r>
      <w:r w:rsidRPr="00A53063">
        <w:rPr>
          <w:szCs w:val="24"/>
        </w:rPr>
        <w:t>required</w:t>
      </w:r>
      <w:r w:rsidR="004131EF">
        <w:rPr>
          <w:szCs w:val="24"/>
        </w:rPr>
        <w:t xml:space="preserve"> </w:t>
      </w:r>
      <w:r w:rsidRPr="00A53063">
        <w:rPr>
          <w:szCs w:val="24"/>
        </w:rPr>
        <w:t>data</w:t>
      </w:r>
      <w:r w:rsidR="004131EF">
        <w:rPr>
          <w:szCs w:val="24"/>
        </w:rPr>
        <w:t xml:space="preserve"> </w:t>
      </w:r>
      <w:r w:rsidRPr="00A53063">
        <w:rPr>
          <w:szCs w:val="24"/>
        </w:rPr>
        <w:t>has</w:t>
      </w:r>
      <w:r w:rsidR="004131EF">
        <w:rPr>
          <w:szCs w:val="24"/>
        </w:rPr>
        <w:t xml:space="preserve"> </w:t>
      </w:r>
      <w:r w:rsidRPr="00A53063">
        <w:rPr>
          <w:szCs w:val="24"/>
        </w:rPr>
        <w:t>been</w:t>
      </w:r>
      <w:r w:rsidR="004131EF">
        <w:rPr>
          <w:szCs w:val="24"/>
        </w:rPr>
        <w:t xml:space="preserve"> </w:t>
      </w:r>
      <w:r w:rsidRPr="00A53063">
        <w:rPr>
          <w:szCs w:val="24"/>
        </w:rPr>
        <w:t>entered.</w:t>
      </w:r>
      <w:r w:rsidR="004131EF">
        <w:rPr>
          <w:szCs w:val="24"/>
        </w:rPr>
        <w:t xml:space="preserve"> </w:t>
      </w:r>
    </w:p>
    <w:p w14:paraId="04A3F4E3" w14:textId="77777777" w:rsidR="00C91F30" w:rsidRPr="00A53063" w:rsidRDefault="00C91F30" w:rsidP="00C91F30">
      <w:pPr>
        <w:rPr>
          <w:szCs w:val="24"/>
        </w:rPr>
      </w:pPr>
    </w:p>
    <w:p w14:paraId="20F65F17" w14:textId="77777777" w:rsidR="00C91F30" w:rsidRPr="00B93583" w:rsidRDefault="00C91F30"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Enhanced</w:t>
      </w:r>
      <w:r w:rsidR="004131EF">
        <w:rPr>
          <w:rFonts w:ascii="Courier New" w:hAnsi="Courier New" w:cs="Courier New"/>
          <w:sz w:val="18"/>
          <w:szCs w:val="18"/>
        </w:rPr>
        <w:t xml:space="preserve"> </w:t>
      </w:r>
      <w:r w:rsidRPr="007B6B73">
        <w:rPr>
          <w:rFonts w:ascii="Courier New" w:hAnsi="Courier New" w:cs="Courier New"/>
          <w:sz w:val="18"/>
          <w:szCs w:val="18"/>
        </w:rPr>
        <w:t>Order</w:t>
      </w:r>
      <w:r w:rsidR="004131EF">
        <w:rPr>
          <w:rFonts w:ascii="Courier New" w:hAnsi="Courier New" w:cs="Courier New"/>
          <w:sz w:val="18"/>
          <w:szCs w:val="18"/>
        </w:rPr>
        <w:t xml:space="preserve"> </w:t>
      </w:r>
      <w:r w:rsidRPr="007B6B73">
        <w:rPr>
          <w:rFonts w:ascii="Courier New" w:hAnsi="Courier New" w:cs="Courier New"/>
          <w:sz w:val="18"/>
          <w:szCs w:val="18"/>
        </w:rPr>
        <w:t>Checks</w:t>
      </w:r>
      <w:r w:rsidR="004131EF">
        <w:rPr>
          <w:rFonts w:ascii="Courier New" w:hAnsi="Courier New" w:cs="Courier New"/>
          <w:sz w:val="18"/>
          <w:szCs w:val="18"/>
        </w:rPr>
        <w:t xml:space="preserve"> </w:t>
      </w:r>
      <w:r w:rsidRPr="007B6B73">
        <w:rPr>
          <w:rFonts w:ascii="Courier New" w:hAnsi="Courier New" w:cs="Courier New"/>
          <w:sz w:val="18"/>
          <w:szCs w:val="18"/>
        </w:rPr>
        <w:t>Setup</w:t>
      </w:r>
      <w:r w:rsidR="004131EF">
        <w:rPr>
          <w:rFonts w:ascii="Courier New" w:hAnsi="Courier New" w:cs="Courier New"/>
          <w:sz w:val="18"/>
          <w:szCs w:val="18"/>
        </w:rPr>
        <w:t xml:space="preserve"> </w:t>
      </w:r>
      <w:r w:rsidRPr="007B6B73">
        <w:rPr>
          <w:rFonts w:ascii="Courier New" w:hAnsi="Courier New" w:cs="Courier New"/>
          <w:sz w:val="18"/>
          <w:szCs w:val="18"/>
        </w:rPr>
        <w:t>Menu</w:t>
      </w:r>
      <w:r w:rsidR="004131EF">
        <w:rPr>
          <w:rFonts w:ascii="Courier New" w:hAnsi="Courier New" w:cs="Courier New"/>
          <w:sz w:val="18"/>
          <w:szCs w:val="18"/>
        </w:rPr>
        <w:t xml:space="preserve"> </w:t>
      </w:r>
      <w:r w:rsidRPr="007B6B7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Find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Unmapped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26AAB8CB" w14:textId="77777777" w:rsidR="00C91F30" w:rsidRPr="007B6B73" w:rsidRDefault="004131EF"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7E800980" w14:textId="77777777" w:rsidR="00C91F30" w:rsidRPr="007B6B73" w:rsidRDefault="00C91F30"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This</w:t>
      </w:r>
      <w:r w:rsidR="004131EF">
        <w:rPr>
          <w:rFonts w:ascii="Courier New" w:hAnsi="Courier New" w:cs="Courier New"/>
          <w:sz w:val="18"/>
          <w:szCs w:val="18"/>
        </w:rPr>
        <w:t xml:space="preserve"> </w:t>
      </w:r>
      <w:r w:rsidRPr="007B6B73">
        <w:rPr>
          <w:rFonts w:ascii="Courier New" w:hAnsi="Courier New" w:cs="Courier New"/>
          <w:sz w:val="18"/>
          <w:szCs w:val="18"/>
        </w:rPr>
        <w:t>option</w:t>
      </w:r>
      <w:r w:rsidR="004131EF">
        <w:rPr>
          <w:rFonts w:ascii="Courier New" w:hAnsi="Courier New" w:cs="Courier New"/>
          <w:sz w:val="18"/>
          <w:szCs w:val="18"/>
        </w:rPr>
        <w:t xml:space="preserve"> </w:t>
      </w:r>
      <w:r w:rsidRPr="007B6B73">
        <w:rPr>
          <w:rFonts w:ascii="Courier New" w:hAnsi="Courier New" w:cs="Courier New"/>
          <w:sz w:val="18"/>
          <w:szCs w:val="18"/>
        </w:rPr>
        <w:t>will</w:t>
      </w:r>
      <w:r w:rsidR="004131EF">
        <w:rPr>
          <w:rFonts w:ascii="Courier New" w:hAnsi="Courier New" w:cs="Courier New"/>
          <w:sz w:val="18"/>
          <w:szCs w:val="18"/>
        </w:rPr>
        <w:t xml:space="preserve"> </w:t>
      </w:r>
      <w:r w:rsidRPr="007B6B73">
        <w:rPr>
          <w:rFonts w:ascii="Courier New" w:hAnsi="Courier New" w:cs="Courier New"/>
          <w:sz w:val="18"/>
          <w:szCs w:val="18"/>
        </w:rPr>
        <w:t>find</w:t>
      </w:r>
      <w:r w:rsidR="004131EF">
        <w:rPr>
          <w:rFonts w:ascii="Courier New" w:hAnsi="Courier New" w:cs="Courier New"/>
          <w:sz w:val="18"/>
          <w:szCs w:val="18"/>
        </w:rPr>
        <w:t xml:space="preserve"> </w:t>
      </w:r>
      <w:r w:rsidRPr="007B6B73">
        <w:rPr>
          <w:rFonts w:ascii="Courier New" w:hAnsi="Courier New" w:cs="Courier New"/>
          <w:sz w:val="18"/>
          <w:szCs w:val="18"/>
        </w:rPr>
        <w:t>all</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r w:rsidR="004131EF">
        <w:rPr>
          <w:rFonts w:ascii="Courier New" w:hAnsi="Courier New" w:cs="Courier New"/>
          <w:sz w:val="18"/>
          <w:szCs w:val="18"/>
        </w:rPr>
        <w:t xml:space="preserve"> </w:t>
      </w:r>
      <w:r w:rsidRPr="007B6B73">
        <w:rPr>
          <w:rFonts w:ascii="Courier New" w:hAnsi="Courier New" w:cs="Courier New"/>
          <w:sz w:val="18"/>
          <w:szCs w:val="18"/>
        </w:rPr>
        <w:t>that</w:t>
      </w:r>
      <w:r w:rsidR="004131EF">
        <w:rPr>
          <w:rFonts w:ascii="Courier New" w:hAnsi="Courier New" w:cs="Courier New"/>
          <w:sz w:val="18"/>
          <w:szCs w:val="18"/>
        </w:rPr>
        <w:t xml:space="preserve"> </w:t>
      </w:r>
      <w:r w:rsidRPr="007B6B73">
        <w:rPr>
          <w:rFonts w:ascii="Courier New" w:hAnsi="Courier New" w:cs="Courier New"/>
          <w:sz w:val="18"/>
          <w:szCs w:val="18"/>
        </w:rPr>
        <w:t>are</w:t>
      </w:r>
      <w:r w:rsidR="004131EF">
        <w:rPr>
          <w:rFonts w:ascii="Courier New" w:hAnsi="Courier New" w:cs="Courier New"/>
          <w:sz w:val="18"/>
          <w:szCs w:val="18"/>
        </w:rPr>
        <w:t xml:space="preserve"> </w:t>
      </w:r>
      <w:r w:rsidRPr="007B6B73">
        <w:rPr>
          <w:rFonts w:ascii="Courier New" w:hAnsi="Courier New" w:cs="Courier New"/>
          <w:sz w:val="18"/>
          <w:szCs w:val="18"/>
        </w:rPr>
        <w:t>eligible</w:t>
      </w:r>
      <w:r w:rsidR="004131EF">
        <w:rPr>
          <w:rFonts w:ascii="Courier New" w:hAnsi="Courier New" w:cs="Courier New"/>
          <w:sz w:val="18"/>
          <w:szCs w:val="18"/>
        </w:rPr>
        <w:t xml:space="preserve"> </w:t>
      </w:r>
      <w:r w:rsidRPr="007B6B73">
        <w:rPr>
          <w:rFonts w:ascii="Courier New" w:hAnsi="Courier New" w:cs="Courier New"/>
          <w:sz w:val="18"/>
          <w:szCs w:val="18"/>
        </w:rPr>
        <w:t>for</w:t>
      </w:r>
      <w:r w:rsidR="004131EF">
        <w:rPr>
          <w:rFonts w:ascii="Courier New" w:hAnsi="Courier New" w:cs="Courier New"/>
          <w:sz w:val="18"/>
          <w:szCs w:val="18"/>
        </w:rPr>
        <w:t xml:space="preserve"> </w:t>
      </w:r>
      <w:r w:rsidRPr="007B6B73">
        <w:rPr>
          <w:rFonts w:ascii="Courier New" w:hAnsi="Courier New" w:cs="Courier New"/>
          <w:sz w:val="18"/>
          <w:szCs w:val="18"/>
        </w:rPr>
        <w:t>Dosage</w:t>
      </w:r>
    </w:p>
    <w:p w14:paraId="10F977D4" w14:textId="77777777" w:rsidR="00C91F30" w:rsidRPr="007B6B73" w:rsidRDefault="00C91F30"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Checks</w:t>
      </w:r>
      <w:r w:rsidR="004131EF">
        <w:rPr>
          <w:rFonts w:ascii="Courier New" w:hAnsi="Courier New" w:cs="Courier New"/>
          <w:sz w:val="18"/>
          <w:szCs w:val="18"/>
        </w:rPr>
        <w:t xml:space="preserve"> </w:t>
      </w:r>
      <w:r w:rsidRPr="007B6B73">
        <w:rPr>
          <w:rFonts w:ascii="Courier New" w:hAnsi="Courier New" w:cs="Courier New"/>
          <w:sz w:val="18"/>
          <w:szCs w:val="18"/>
        </w:rPr>
        <w:t>that</w:t>
      </w:r>
      <w:r w:rsidR="004131EF">
        <w:rPr>
          <w:rFonts w:ascii="Courier New" w:hAnsi="Courier New" w:cs="Courier New"/>
          <w:sz w:val="18"/>
          <w:szCs w:val="18"/>
        </w:rPr>
        <w:t xml:space="preserve"> </w:t>
      </w:r>
      <w:r w:rsidRPr="007B6B73">
        <w:rPr>
          <w:rFonts w:ascii="Courier New" w:hAnsi="Courier New" w:cs="Courier New"/>
          <w:sz w:val="18"/>
          <w:szCs w:val="18"/>
        </w:rPr>
        <w:t>do</w:t>
      </w:r>
      <w:r w:rsidR="004131EF">
        <w:rPr>
          <w:rFonts w:ascii="Courier New" w:hAnsi="Courier New" w:cs="Courier New"/>
          <w:sz w:val="18"/>
          <w:szCs w:val="18"/>
        </w:rPr>
        <w:t xml:space="preserve"> </w:t>
      </w:r>
      <w:r w:rsidRPr="007B6B73">
        <w:rPr>
          <w:rFonts w:ascii="Courier New" w:hAnsi="Courier New" w:cs="Courier New"/>
          <w:sz w:val="18"/>
          <w:szCs w:val="18"/>
        </w:rPr>
        <w:t>not</w:t>
      </w:r>
      <w:r w:rsidR="004131EF">
        <w:rPr>
          <w:rFonts w:ascii="Courier New" w:hAnsi="Courier New" w:cs="Courier New"/>
          <w:sz w:val="18"/>
          <w:szCs w:val="18"/>
        </w:rPr>
        <w:t xml:space="preserve"> </w:t>
      </w:r>
      <w:r w:rsidRPr="007B6B73">
        <w:rPr>
          <w:rFonts w:ascii="Courier New" w:hAnsi="Courier New" w:cs="Courier New"/>
          <w:sz w:val="18"/>
          <w:szCs w:val="18"/>
        </w:rPr>
        <w:t>have</w:t>
      </w:r>
      <w:r w:rsidR="004131EF">
        <w:rPr>
          <w:rFonts w:ascii="Courier New" w:hAnsi="Courier New" w:cs="Courier New"/>
          <w:sz w:val="18"/>
          <w:szCs w:val="18"/>
        </w:rPr>
        <w:t xml:space="preserve"> </w:t>
      </w:r>
      <w:r w:rsidRPr="007B6B73">
        <w:rPr>
          <w:rFonts w:ascii="Courier New" w:hAnsi="Courier New" w:cs="Courier New"/>
          <w:sz w:val="18"/>
          <w:szCs w:val="18"/>
        </w:rPr>
        <w:t>either</w:t>
      </w:r>
      <w:r w:rsidR="004131EF">
        <w:rPr>
          <w:rFonts w:ascii="Courier New" w:hAnsi="Courier New" w:cs="Courier New"/>
          <w:sz w:val="18"/>
          <w:szCs w:val="18"/>
        </w:rPr>
        <w:t xml:space="preserve"> </w:t>
      </w:r>
      <w:r w:rsidRPr="007B6B73">
        <w:rPr>
          <w:rFonts w:ascii="Courier New" w:hAnsi="Courier New" w:cs="Courier New"/>
          <w:sz w:val="18"/>
          <w:szCs w:val="18"/>
        </w:rPr>
        <w:t>the</w:t>
      </w:r>
      <w:r w:rsidR="004131EF">
        <w:rPr>
          <w:rFonts w:ascii="Courier New" w:hAnsi="Courier New" w:cs="Courier New"/>
          <w:sz w:val="18"/>
          <w:szCs w:val="18"/>
        </w:rPr>
        <w:t xml:space="preserve"> </w:t>
      </w: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Dosage</w:t>
      </w:r>
      <w:r w:rsidR="004131EF">
        <w:rPr>
          <w:rFonts w:ascii="Courier New" w:hAnsi="Courier New" w:cs="Courier New"/>
          <w:sz w:val="18"/>
          <w:szCs w:val="18"/>
        </w:rPr>
        <w:t xml:space="preserve"> </w:t>
      </w:r>
      <w:r w:rsidRPr="007B6B73">
        <w:rPr>
          <w:rFonts w:ascii="Courier New" w:hAnsi="Courier New" w:cs="Courier New"/>
          <w:sz w:val="18"/>
          <w:szCs w:val="18"/>
        </w:rPr>
        <w:t>or</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entered</w:t>
      </w:r>
      <w:r w:rsidR="004131EF">
        <w:rPr>
          <w:rFonts w:ascii="Courier New" w:hAnsi="Courier New" w:cs="Courier New"/>
          <w:sz w:val="18"/>
          <w:szCs w:val="18"/>
        </w:rPr>
        <w:t xml:space="preserve"> </w:t>
      </w:r>
      <w:r w:rsidRPr="007B6B73">
        <w:rPr>
          <w:rFonts w:ascii="Courier New" w:hAnsi="Courier New" w:cs="Courier New"/>
          <w:sz w:val="18"/>
          <w:szCs w:val="18"/>
        </w:rPr>
        <w:t>for</w:t>
      </w:r>
      <w:r w:rsidR="004131EF">
        <w:rPr>
          <w:rFonts w:ascii="Courier New" w:hAnsi="Courier New" w:cs="Courier New"/>
          <w:sz w:val="18"/>
          <w:szCs w:val="18"/>
        </w:rPr>
        <w:t xml:space="preserve"> </w:t>
      </w:r>
      <w:r w:rsidRPr="007B6B73">
        <w:rPr>
          <w:rFonts w:ascii="Courier New" w:hAnsi="Courier New" w:cs="Courier New"/>
          <w:sz w:val="18"/>
          <w:szCs w:val="18"/>
        </w:rPr>
        <w:t>the</w:t>
      </w:r>
    </w:p>
    <w:p w14:paraId="4D76AB19" w14:textId="77777777" w:rsidR="00C91F30" w:rsidRPr="007B6B73" w:rsidRDefault="00C91F30"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w:t>
      </w:r>
      <w:r w:rsidR="004131EF">
        <w:rPr>
          <w:rFonts w:ascii="Courier New" w:hAnsi="Courier New" w:cs="Courier New"/>
          <w:sz w:val="18"/>
          <w:szCs w:val="18"/>
        </w:rPr>
        <w:t xml:space="preserve"> </w:t>
      </w:r>
      <w:r w:rsidRPr="007B6B73">
        <w:rPr>
          <w:rFonts w:ascii="Courier New" w:hAnsi="Courier New" w:cs="Courier New"/>
          <w:sz w:val="18"/>
          <w:szCs w:val="18"/>
        </w:rPr>
        <w:t>This</w:t>
      </w:r>
      <w:r w:rsidR="004131EF">
        <w:rPr>
          <w:rFonts w:ascii="Courier New" w:hAnsi="Courier New" w:cs="Courier New"/>
          <w:sz w:val="18"/>
          <w:szCs w:val="18"/>
        </w:rPr>
        <w:t xml:space="preserve"> </w:t>
      </w:r>
      <w:r w:rsidRPr="007B6B73">
        <w:rPr>
          <w:rFonts w:ascii="Courier New" w:hAnsi="Courier New" w:cs="Courier New"/>
          <w:sz w:val="18"/>
          <w:szCs w:val="18"/>
        </w:rPr>
        <w:t>mapping</w:t>
      </w:r>
      <w:r w:rsidR="004131EF">
        <w:rPr>
          <w:rFonts w:ascii="Courier New" w:hAnsi="Courier New" w:cs="Courier New"/>
          <w:sz w:val="18"/>
          <w:szCs w:val="18"/>
        </w:rPr>
        <w:t xml:space="preserve"> </w:t>
      </w:r>
      <w:r w:rsidRPr="007B6B73">
        <w:rPr>
          <w:rFonts w:ascii="Courier New" w:hAnsi="Courier New" w:cs="Courier New"/>
          <w:sz w:val="18"/>
          <w:szCs w:val="18"/>
        </w:rPr>
        <w:t>is</w:t>
      </w:r>
      <w:r w:rsidR="004131EF">
        <w:rPr>
          <w:rFonts w:ascii="Courier New" w:hAnsi="Courier New" w:cs="Courier New"/>
          <w:sz w:val="18"/>
          <w:szCs w:val="18"/>
        </w:rPr>
        <w:t xml:space="preserve"> </w:t>
      </w:r>
      <w:r w:rsidRPr="007B6B73">
        <w:rPr>
          <w:rFonts w:ascii="Courier New" w:hAnsi="Courier New" w:cs="Courier New"/>
          <w:sz w:val="18"/>
          <w:szCs w:val="18"/>
        </w:rPr>
        <w:t>necessary</w:t>
      </w:r>
      <w:r w:rsidR="004131EF">
        <w:rPr>
          <w:rFonts w:ascii="Courier New" w:hAnsi="Courier New" w:cs="Courier New"/>
          <w:sz w:val="18"/>
          <w:szCs w:val="18"/>
        </w:rPr>
        <w:t xml:space="preserve"> </w:t>
      </w:r>
      <w:r w:rsidRPr="007B6B73">
        <w:rPr>
          <w:rFonts w:ascii="Courier New" w:hAnsi="Courier New" w:cs="Courier New"/>
          <w:sz w:val="18"/>
          <w:szCs w:val="18"/>
        </w:rPr>
        <w:t>to</w:t>
      </w:r>
      <w:r w:rsidR="004131EF">
        <w:rPr>
          <w:rFonts w:ascii="Courier New" w:hAnsi="Courier New" w:cs="Courier New"/>
          <w:sz w:val="18"/>
          <w:szCs w:val="18"/>
        </w:rPr>
        <w:t xml:space="preserve"> </w:t>
      </w:r>
      <w:r w:rsidRPr="007B6B73">
        <w:rPr>
          <w:rFonts w:ascii="Courier New" w:hAnsi="Courier New" w:cs="Courier New"/>
          <w:sz w:val="18"/>
          <w:szCs w:val="18"/>
        </w:rPr>
        <w:t>perform</w:t>
      </w:r>
      <w:r w:rsidR="004131EF">
        <w:rPr>
          <w:rFonts w:ascii="Courier New" w:hAnsi="Courier New" w:cs="Courier New"/>
          <w:sz w:val="18"/>
          <w:szCs w:val="18"/>
        </w:rPr>
        <w:t xml:space="preserve"> </w:t>
      </w:r>
      <w:r w:rsidRPr="007B6B73">
        <w:rPr>
          <w:rFonts w:ascii="Courier New" w:hAnsi="Courier New" w:cs="Courier New"/>
          <w:sz w:val="18"/>
          <w:szCs w:val="18"/>
        </w:rPr>
        <w:t>Dosage</w:t>
      </w:r>
      <w:r w:rsidR="004131EF">
        <w:rPr>
          <w:rFonts w:ascii="Courier New" w:hAnsi="Courier New" w:cs="Courier New"/>
          <w:sz w:val="18"/>
          <w:szCs w:val="18"/>
        </w:rPr>
        <w:t xml:space="preserve"> </w:t>
      </w:r>
      <w:r w:rsidRPr="007B6B73">
        <w:rPr>
          <w:rFonts w:ascii="Courier New" w:hAnsi="Courier New" w:cs="Courier New"/>
          <w:sz w:val="18"/>
          <w:szCs w:val="18"/>
        </w:rPr>
        <w:t>checks.</w:t>
      </w:r>
    </w:p>
    <w:p w14:paraId="5C8EC8EE" w14:textId="77777777" w:rsidR="00C91F30" w:rsidRPr="007B6B73" w:rsidRDefault="00C91F30"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CBF2D0C" w14:textId="77777777" w:rsidR="00C91F30" w:rsidRPr="007B6B73" w:rsidRDefault="00C91F30"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Searching</w:t>
      </w:r>
      <w:r w:rsidR="004131EF">
        <w:rPr>
          <w:rFonts w:ascii="Courier New" w:hAnsi="Courier New" w:cs="Courier New"/>
          <w:sz w:val="18"/>
          <w:szCs w:val="18"/>
        </w:rPr>
        <w:t xml:space="preserve"> </w:t>
      </w:r>
      <w:r w:rsidRPr="007B6B73">
        <w:rPr>
          <w:rFonts w:ascii="Courier New" w:hAnsi="Courier New" w:cs="Courier New"/>
          <w:sz w:val="18"/>
          <w:szCs w:val="18"/>
        </w:rPr>
        <w:t>for</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p>
    <w:p w14:paraId="7D301659" w14:textId="77777777" w:rsidR="00C91F30" w:rsidRPr="007B6B73" w:rsidRDefault="00C91F30" w:rsidP="0096502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i/>
          <w:sz w:val="18"/>
          <w:szCs w:val="18"/>
        </w:rPr>
      </w:pPr>
    </w:p>
    <w:p w14:paraId="38D6513D" w14:textId="77777777" w:rsidR="00C91F30" w:rsidRPr="007B6B73" w:rsidRDefault="004131EF"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C91F30" w:rsidRPr="007B6B73">
        <w:rPr>
          <w:rFonts w:ascii="Courier New" w:hAnsi="Courier New" w:cs="Courier New"/>
          <w:sz w:val="18"/>
          <w:szCs w:val="18"/>
        </w:rPr>
        <w:t>Drug:</w:t>
      </w:r>
      <w:r>
        <w:rPr>
          <w:rFonts w:ascii="Courier New" w:hAnsi="Courier New" w:cs="Courier New"/>
          <w:sz w:val="18"/>
          <w:szCs w:val="18"/>
        </w:rPr>
        <w:t xml:space="preserve"> </w:t>
      </w:r>
      <w:r w:rsidR="00C91F30" w:rsidRPr="007B6B73">
        <w:rPr>
          <w:rFonts w:ascii="Courier New" w:hAnsi="Courier New" w:cs="Courier New"/>
          <w:sz w:val="18"/>
          <w:szCs w:val="18"/>
        </w:rPr>
        <w:t>CHLORAMPHENICOL</w:t>
      </w:r>
      <w:r>
        <w:rPr>
          <w:rFonts w:ascii="Courier New" w:hAnsi="Courier New" w:cs="Courier New"/>
          <w:sz w:val="18"/>
          <w:szCs w:val="18"/>
        </w:rPr>
        <w:t xml:space="preserve"> </w:t>
      </w:r>
      <w:r w:rsidR="00C91F30" w:rsidRPr="007B6B73">
        <w:rPr>
          <w:rFonts w:ascii="Courier New" w:hAnsi="Courier New" w:cs="Courier New"/>
          <w:sz w:val="18"/>
          <w:szCs w:val="18"/>
        </w:rPr>
        <w:t>0.5%</w:t>
      </w:r>
      <w:r>
        <w:rPr>
          <w:rFonts w:ascii="Courier New" w:hAnsi="Courier New" w:cs="Courier New"/>
          <w:sz w:val="18"/>
          <w:szCs w:val="18"/>
        </w:rPr>
        <w:t xml:space="preserve"> </w:t>
      </w:r>
      <w:r w:rsidR="00C91F30" w:rsidRPr="007B6B73">
        <w:rPr>
          <w:rFonts w:ascii="Courier New" w:hAnsi="Courier New" w:cs="Courier New"/>
          <w:sz w:val="18"/>
          <w:szCs w:val="18"/>
        </w:rPr>
        <w:t>OPTH</w:t>
      </w:r>
      <w:r>
        <w:rPr>
          <w:rFonts w:ascii="Courier New" w:hAnsi="Courier New" w:cs="Courier New"/>
          <w:sz w:val="18"/>
          <w:szCs w:val="18"/>
        </w:rPr>
        <w:t xml:space="preserve"> </w:t>
      </w:r>
      <w:r w:rsidR="00C91F30" w:rsidRPr="007B6B73">
        <w:rPr>
          <w:rFonts w:ascii="Courier New" w:hAnsi="Courier New" w:cs="Courier New"/>
          <w:sz w:val="18"/>
          <w:szCs w:val="18"/>
        </w:rPr>
        <w:t>SOL</w:t>
      </w:r>
    </w:p>
    <w:p w14:paraId="10F76336"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DA5BE1E"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Strength:</w:t>
      </w:r>
      <w:r w:rsidR="004131EF">
        <w:rPr>
          <w:rFonts w:ascii="Courier New" w:hAnsi="Courier New" w:cs="Courier New"/>
          <w:sz w:val="18"/>
          <w:szCs w:val="18"/>
        </w:rPr>
        <w:t xml:space="preserve"> </w:t>
      </w:r>
      <w:r w:rsidRPr="007B6B73">
        <w:rPr>
          <w:rFonts w:ascii="Courier New" w:hAnsi="Courier New" w:cs="Courier New"/>
          <w:sz w:val="18"/>
          <w:szCs w:val="18"/>
        </w:rPr>
        <w:t>0.5</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w:t>
      </w:r>
    </w:p>
    <w:p w14:paraId="5A7B8B3E"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099BD96"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50B0B32"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1</w:t>
      </w:r>
      <w:r w:rsidR="004131EF">
        <w:rPr>
          <w:rFonts w:ascii="Courier New" w:hAnsi="Courier New" w:cs="Courier New"/>
          <w:sz w:val="18"/>
          <w:szCs w:val="18"/>
        </w:rPr>
        <w:t xml:space="preserve"> </w:t>
      </w:r>
      <w:r w:rsidRPr="007B6B73">
        <w:rPr>
          <w:rFonts w:ascii="Courier New" w:hAnsi="Courier New" w:cs="Courier New"/>
          <w:sz w:val="18"/>
          <w:szCs w:val="18"/>
        </w:rPr>
        <w:t>DROP</w:t>
      </w:r>
    </w:p>
    <w:p w14:paraId="03B93FA1"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4CABB62"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00965025" w:rsidRPr="00965025">
        <w:rPr>
          <w:rFonts w:ascii="Courier New" w:hAnsi="Courier New" w:cs="Courier New"/>
          <w:sz w:val="18"/>
          <w:szCs w:val="18"/>
        </w:rPr>
        <w:t>&lt;</w:t>
      </w:r>
      <w:r w:rsidR="00965025" w:rsidRPr="00965025">
        <w:rPr>
          <w:rFonts w:ascii="Courier New" w:hAnsi="Courier New" w:cs="Courier New"/>
          <w:b/>
          <w:sz w:val="18"/>
          <w:szCs w:val="18"/>
        </w:rPr>
        <w:t>ENTER</w:t>
      </w:r>
      <w:r w:rsidR="00965025" w:rsidRPr="00965025">
        <w:rPr>
          <w:rFonts w:ascii="Courier New" w:hAnsi="Courier New" w:cs="Courier New"/>
          <w:sz w:val="18"/>
          <w:szCs w:val="18"/>
        </w:rPr>
        <w:t>&gt;</w:t>
      </w:r>
    </w:p>
    <w:p w14:paraId="20838BC6"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00965025" w:rsidRPr="00965025">
        <w:rPr>
          <w:rFonts w:ascii="Courier New" w:hAnsi="Courier New" w:cs="Courier New"/>
          <w:sz w:val="18"/>
          <w:szCs w:val="18"/>
        </w:rPr>
        <w:t>&lt;</w:t>
      </w:r>
      <w:r w:rsidR="00965025" w:rsidRPr="00965025">
        <w:rPr>
          <w:rFonts w:ascii="Courier New" w:hAnsi="Courier New" w:cs="Courier New"/>
          <w:b/>
          <w:sz w:val="18"/>
          <w:szCs w:val="18"/>
        </w:rPr>
        <w:t>ENTER</w:t>
      </w:r>
      <w:r w:rsidR="00965025" w:rsidRPr="00965025">
        <w:rPr>
          <w:rFonts w:ascii="Courier New" w:hAnsi="Courier New" w:cs="Courier New"/>
          <w:sz w:val="18"/>
          <w:szCs w:val="18"/>
        </w:rPr>
        <w:t>&gt;</w:t>
      </w:r>
    </w:p>
    <w:p w14:paraId="7195F76E"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1422243"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1291C04"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2</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2124775C"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F03B6DA"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00965025" w:rsidRPr="00965025">
        <w:rPr>
          <w:rFonts w:ascii="Courier New" w:hAnsi="Courier New" w:cs="Courier New"/>
          <w:sz w:val="18"/>
          <w:szCs w:val="18"/>
        </w:rPr>
        <w:t>&lt;</w:t>
      </w:r>
      <w:r w:rsidR="00965025" w:rsidRPr="00965025">
        <w:rPr>
          <w:rFonts w:ascii="Courier New" w:hAnsi="Courier New" w:cs="Courier New"/>
          <w:b/>
          <w:sz w:val="18"/>
          <w:szCs w:val="18"/>
        </w:rPr>
        <w:t>ENTER</w:t>
      </w:r>
      <w:r w:rsidR="00965025" w:rsidRPr="00965025">
        <w:rPr>
          <w:rFonts w:ascii="Courier New" w:hAnsi="Courier New" w:cs="Courier New"/>
          <w:sz w:val="18"/>
          <w:szCs w:val="18"/>
        </w:rPr>
        <w:t>&gt;</w:t>
      </w:r>
    </w:p>
    <w:p w14:paraId="1C8A918B"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00965025" w:rsidRPr="00965025">
        <w:rPr>
          <w:rFonts w:ascii="Courier New" w:hAnsi="Courier New" w:cs="Courier New"/>
          <w:sz w:val="18"/>
          <w:szCs w:val="18"/>
        </w:rPr>
        <w:t>&lt;</w:t>
      </w:r>
      <w:r w:rsidR="00965025" w:rsidRPr="00965025">
        <w:rPr>
          <w:rFonts w:ascii="Courier New" w:hAnsi="Courier New" w:cs="Courier New"/>
          <w:b/>
          <w:sz w:val="18"/>
          <w:szCs w:val="18"/>
        </w:rPr>
        <w:t>ENTER</w:t>
      </w:r>
      <w:r w:rsidR="00965025" w:rsidRPr="00965025">
        <w:rPr>
          <w:rFonts w:ascii="Courier New" w:hAnsi="Courier New" w:cs="Courier New"/>
          <w:sz w:val="18"/>
          <w:szCs w:val="18"/>
        </w:rPr>
        <w:t>&gt;</w:t>
      </w:r>
    </w:p>
    <w:p w14:paraId="0AFE3024"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4899E78"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E914B6E" w14:textId="77777777" w:rsidR="00C91F30" w:rsidRPr="007B6B73" w:rsidRDefault="004131EF"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C91F30" w:rsidRPr="007B6B73">
        <w:rPr>
          <w:rFonts w:ascii="Courier New" w:hAnsi="Courier New" w:cs="Courier New"/>
          <w:sz w:val="18"/>
          <w:szCs w:val="18"/>
        </w:rPr>
        <w:t>Drug:</w:t>
      </w:r>
      <w:r>
        <w:rPr>
          <w:rFonts w:ascii="Courier New" w:hAnsi="Courier New" w:cs="Courier New"/>
          <w:sz w:val="18"/>
          <w:szCs w:val="18"/>
        </w:rPr>
        <w:t xml:space="preserve"> </w:t>
      </w:r>
      <w:r w:rsidR="00C91F30" w:rsidRPr="007B6B73">
        <w:rPr>
          <w:rFonts w:ascii="Courier New" w:hAnsi="Courier New" w:cs="Courier New"/>
          <w:sz w:val="18"/>
          <w:szCs w:val="18"/>
        </w:rPr>
        <w:t>CLOTRIMAZOLE</w:t>
      </w:r>
      <w:r>
        <w:rPr>
          <w:rFonts w:ascii="Courier New" w:hAnsi="Courier New" w:cs="Courier New"/>
          <w:sz w:val="18"/>
          <w:szCs w:val="18"/>
        </w:rPr>
        <w:t xml:space="preserve"> </w:t>
      </w:r>
      <w:r w:rsidR="00C91F30" w:rsidRPr="007B6B73">
        <w:rPr>
          <w:rFonts w:ascii="Courier New" w:hAnsi="Courier New" w:cs="Courier New"/>
          <w:sz w:val="18"/>
          <w:szCs w:val="18"/>
        </w:rPr>
        <w:t>ORAL</w:t>
      </w:r>
      <w:r>
        <w:rPr>
          <w:rFonts w:ascii="Courier New" w:hAnsi="Courier New" w:cs="Courier New"/>
          <w:sz w:val="18"/>
          <w:szCs w:val="18"/>
        </w:rPr>
        <w:t xml:space="preserve"> </w:t>
      </w:r>
      <w:r w:rsidR="00C91F30" w:rsidRPr="007B6B73">
        <w:rPr>
          <w:rFonts w:ascii="Courier New" w:hAnsi="Courier New" w:cs="Courier New"/>
          <w:sz w:val="18"/>
          <w:szCs w:val="18"/>
        </w:rPr>
        <w:t>TROCHES</w:t>
      </w:r>
    </w:p>
    <w:p w14:paraId="6707976C"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948E99F"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Strength:</w:t>
      </w:r>
      <w:r w:rsidR="004131EF">
        <w:rPr>
          <w:rFonts w:ascii="Courier New" w:hAnsi="Courier New" w:cs="Courier New"/>
          <w:sz w:val="18"/>
          <w:szCs w:val="18"/>
        </w:rPr>
        <w:t xml:space="preserve"> </w:t>
      </w:r>
      <w:r w:rsidRPr="007B6B73">
        <w:rPr>
          <w:rFonts w:ascii="Courier New" w:hAnsi="Courier New" w:cs="Courier New"/>
          <w:sz w:val="18"/>
          <w:szCs w:val="18"/>
        </w:rPr>
        <w:t>10</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MG</w:t>
      </w:r>
    </w:p>
    <w:p w14:paraId="6D373500"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9F942B3"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A80B70C"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1</w:t>
      </w:r>
      <w:r w:rsidR="004131EF">
        <w:rPr>
          <w:rFonts w:ascii="Courier New" w:hAnsi="Courier New" w:cs="Courier New"/>
          <w:sz w:val="18"/>
          <w:szCs w:val="18"/>
        </w:rPr>
        <w:t xml:space="preserve"> </w:t>
      </w:r>
      <w:r w:rsidRPr="007B6B73">
        <w:rPr>
          <w:rFonts w:ascii="Courier New" w:hAnsi="Courier New" w:cs="Courier New"/>
          <w:sz w:val="18"/>
          <w:szCs w:val="18"/>
        </w:rPr>
        <w:t>TROCHE</w:t>
      </w:r>
    </w:p>
    <w:p w14:paraId="66FB4875"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117AF6F"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w:t>
      </w:r>
    </w:p>
    <w:p w14:paraId="14B203A1"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C41E3D9"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7B6B73">
        <w:rPr>
          <w:rFonts w:ascii="Courier New" w:hAnsi="Courier New" w:cs="Courier New"/>
          <w:sz w:val="18"/>
          <w:szCs w:val="18"/>
        </w:rPr>
        <w:t>Do</w:t>
      </w:r>
      <w:r w:rsidR="004131EF">
        <w:rPr>
          <w:rFonts w:ascii="Courier New" w:hAnsi="Courier New" w:cs="Courier New"/>
          <w:sz w:val="18"/>
          <w:szCs w:val="18"/>
        </w:rPr>
        <w:t xml:space="preserve"> </w:t>
      </w:r>
      <w:r w:rsidRPr="007B6B73">
        <w:rPr>
          <w:rFonts w:ascii="Courier New" w:hAnsi="Courier New" w:cs="Courier New"/>
          <w:sz w:val="18"/>
          <w:szCs w:val="18"/>
        </w:rPr>
        <w:t>you</w:t>
      </w:r>
      <w:r w:rsidR="004131EF">
        <w:rPr>
          <w:rFonts w:ascii="Courier New" w:hAnsi="Courier New" w:cs="Courier New"/>
          <w:sz w:val="18"/>
          <w:szCs w:val="18"/>
        </w:rPr>
        <w:t xml:space="preserve"> </w:t>
      </w:r>
      <w:r w:rsidRPr="007B6B73">
        <w:rPr>
          <w:rFonts w:ascii="Courier New" w:hAnsi="Courier New" w:cs="Courier New"/>
          <w:sz w:val="18"/>
          <w:szCs w:val="18"/>
        </w:rPr>
        <w:t>want</w:t>
      </w:r>
      <w:r w:rsidR="004131EF">
        <w:rPr>
          <w:rFonts w:ascii="Courier New" w:hAnsi="Courier New" w:cs="Courier New"/>
          <w:sz w:val="18"/>
          <w:szCs w:val="18"/>
        </w:rPr>
        <w:t xml:space="preserve"> </w:t>
      </w:r>
      <w:r w:rsidRPr="007B6B73">
        <w:rPr>
          <w:rFonts w:ascii="Courier New" w:hAnsi="Courier New" w:cs="Courier New"/>
          <w:sz w:val="18"/>
          <w:szCs w:val="18"/>
        </w:rPr>
        <w:t>to</w:t>
      </w:r>
      <w:r w:rsidR="004131EF">
        <w:rPr>
          <w:rFonts w:ascii="Courier New" w:hAnsi="Courier New" w:cs="Courier New"/>
          <w:sz w:val="18"/>
          <w:szCs w:val="18"/>
        </w:rPr>
        <w:t xml:space="preserve"> </w:t>
      </w:r>
      <w:r w:rsidRPr="007B6B73">
        <w:rPr>
          <w:rFonts w:ascii="Courier New" w:hAnsi="Courier New" w:cs="Courier New"/>
          <w:sz w:val="18"/>
          <w:szCs w:val="18"/>
        </w:rPr>
        <w:t>continue</w:t>
      </w:r>
      <w:r w:rsidR="004131EF">
        <w:rPr>
          <w:rFonts w:ascii="Courier New" w:hAnsi="Courier New" w:cs="Courier New"/>
          <w:sz w:val="18"/>
          <w:szCs w:val="18"/>
        </w:rPr>
        <w:t xml:space="preserve"> </w:t>
      </w:r>
      <w:r w:rsidRPr="007B6B73">
        <w:rPr>
          <w:rFonts w:ascii="Courier New" w:hAnsi="Courier New" w:cs="Courier New"/>
          <w:sz w:val="18"/>
          <w:szCs w:val="18"/>
        </w:rPr>
        <w:t>mapping</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r w:rsidR="004131EF">
        <w:rPr>
          <w:rFonts w:ascii="Courier New" w:hAnsi="Courier New" w:cs="Courier New"/>
          <w:sz w:val="18"/>
          <w:szCs w:val="18"/>
        </w:rPr>
        <w:t xml:space="preserve"> </w:t>
      </w:r>
      <w:r w:rsidRPr="007B6B73">
        <w:rPr>
          <w:rFonts w:ascii="Courier New" w:hAnsi="Courier New" w:cs="Courier New"/>
          <w:sz w:val="18"/>
          <w:szCs w:val="18"/>
          <w:lang w:val="fr-FR"/>
        </w:rPr>
        <w:t>Y//</w:t>
      </w:r>
      <w:r w:rsidR="004131EF">
        <w:rPr>
          <w:rFonts w:ascii="Courier New" w:hAnsi="Courier New" w:cs="Courier New"/>
          <w:sz w:val="18"/>
          <w:szCs w:val="18"/>
          <w:lang w:val="fr-FR"/>
        </w:rPr>
        <w:t xml:space="preserve"> </w:t>
      </w:r>
      <w:r w:rsidR="00965025" w:rsidRPr="00B52A45">
        <w:rPr>
          <w:rFonts w:ascii="Courier New" w:hAnsi="Courier New" w:cs="Courier New"/>
          <w:sz w:val="18"/>
          <w:szCs w:val="18"/>
          <w:lang w:val="fr-FR"/>
        </w:rPr>
        <w:t>&lt;</w:t>
      </w:r>
      <w:r w:rsidR="00965025" w:rsidRPr="00B52A45">
        <w:rPr>
          <w:rFonts w:ascii="Courier New" w:hAnsi="Courier New" w:cs="Courier New"/>
          <w:b/>
          <w:sz w:val="18"/>
          <w:szCs w:val="18"/>
          <w:lang w:val="fr-FR"/>
        </w:rPr>
        <w:t>ENTER</w:t>
      </w:r>
      <w:r w:rsidR="00965025" w:rsidRPr="00B52A45">
        <w:rPr>
          <w:rFonts w:ascii="Courier New" w:hAnsi="Courier New" w:cs="Courier New"/>
          <w:sz w:val="18"/>
          <w:szCs w:val="18"/>
          <w:lang w:val="fr-FR"/>
        </w:rPr>
        <w:t>&gt;</w:t>
      </w:r>
      <w:r w:rsidR="004131EF" w:rsidRPr="00B52A45">
        <w:rPr>
          <w:rFonts w:ascii="Courier New" w:hAnsi="Courier New" w:cs="Courier New"/>
          <w:sz w:val="18"/>
          <w:szCs w:val="18"/>
          <w:lang w:val="fr-FR"/>
        </w:rPr>
        <w:t xml:space="preserve"> </w:t>
      </w:r>
      <w:r w:rsidRPr="007B6B73">
        <w:rPr>
          <w:rFonts w:ascii="Courier New" w:hAnsi="Courier New" w:cs="Courier New"/>
          <w:sz w:val="18"/>
          <w:szCs w:val="18"/>
          <w:lang w:val="fr-FR"/>
        </w:rPr>
        <w:t>ES</w:t>
      </w:r>
    </w:p>
    <w:p w14:paraId="56CEC3B0"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p>
    <w:p w14:paraId="55361832"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p>
    <w:p w14:paraId="174B072A"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7B6B73">
        <w:rPr>
          <w:rFonts w:ascii="Courier New" w:hAnsi="Courier New" w:cs="Courier New"/>
          <w:sz w:val="18"/>
          <w:szCs w:val="18"/>
          <w:lang w:val="fr-FR"/>
        </w:rPr>
        <w:t>2</w:t>
      </w:r>
      <w:r w:rsidR="004131EF">
        <w:rPr>
          <w:rFonts w:ascii="Courier New" w:hAnsi="Courier New" w:cs="Courier New"/>
          <w:sz w:val="18"/>
          <w:szCs w:val="18"/>
          <w:lang w:val="fr-FR"/>
        </w:rPr>
        <w:t xml:space="preserve"> </w:t>
      </w:r>
      <w:r w:rsidRPr="007B6B73">
        <w:rPr>
          <w:rFonts w:ascii="Courier New" w:hAnsi="Courier New" w:cs="Courier New"/>
          <w:sz w:val="18"/>
          <w:szCs w:val="18"/>
          <w:lang w:val="fr-FR"/>
        </w:rPr>
        <w:t>TROCHE(S)</w:t>
      </w:r>
    </w:p>
    <w:p w14:paraId="345E974C"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p>
    <w:p w14:paraId="2BDF0B90"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7B6B73">
        <w:rPr>
          <w:rFonts w:ascii="Courier New" w:hAnsi="Courier New" w:cs="Courier New"/>
          <w:sz w:val="18"/>
          <w:szCs w:val="18"/>
          <w:lang w:val="fr-FR"/>
        </w:rPr>
        <w:t>DOSE</w:t>
      </w:r>
      <w:r w:rsidR="004131EF">
        <w:rPr>
          <w:rFonts w:ascii="Courier New" w:hAnsi="Courier New" w:cs="Courier New"/>
          <w:sz w:val="18"/>
          <w:szCs w:val="18"/>
          <w:lang w:val="fr-FR"/>
        </w:rPr>
        <w:t xml:space="preserve"> </w:t>
      </w:r>
      <w:r w:rsidRPr="007B6B73">
        <w:rPr>
          <w:rFonts w:ascii="Courier New" w:hAnsi="Courier New" w:cs="Courier New"/>
          <w:sz w:val="18"/>
          <w:szCs w:val="18"/>
          <w:lang w:val="fr-FR"/>
        </w:rPr>
        <w:t>UNIT:</w:t>
      </w:r>
      <w:r w:rsidR="004131EF">
        <w:rPr>
          <w:rFonts w:ascii="Courier New" w:hAnsi="Courier New" w:cs="Courier New"/>
          <w:sz w:val="18"/>
          <w:szCs w:val="18"/>
          <w:lang w:val="fr-FR"/>
        </w:rPr>
        <w:t xml:space="preserve"> </w:t>
      </w:r>
      <w:r w:rsidRPr="00B93583">
        <w:rPr>
          <w:rFonts w:ascii="Courier New" w:hAnsi="Courier New" w:cs="Courier New"/>
          <w:b/>
          <w:sz w:val="18"/>
          <w:szCs w:val="18"/>
          <w:lang w:val="fr-FR"/>
        </w:rPr>
        <w:t>^</w:t>
      </w:r>
      <w:r w:rsidR="004131EF">
        <w:rPr>
          <w:rFonts w:ascii="Courier New" w:hAnsi="Courier New" w:cs="Courier New"/>
          <w:sz w:val="18"/>
          <w:szCs w:val="18"/>
          <w:lang w:val="fr-FR"/>
        </w:rPr>
        <w:t xml:space="preserve">  </w:t>
      </w:r>
    </w:p>
    <w:p w14:paraId="26CB5BB2"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p>
    <w:p w14:paraId="628980F9"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w:t>
      </w:r>
      <w:r w:rsidR="004131EF">
        <w:rPr>
          <w:rFonts w:ascii="Courier New" w:hAnsi="Courier New" w:cs="Courier New"/>
          <w:sz w:val="18"/>
          <w:szCs w:val="18"/>
        </w:rPr>
        <w:t xml:space="preserve"> </w:t>
      </w:r>
      <w:r w:rsidRPr="007B6B73">
        <w:rPr>
          <w:rFonts w:ascii="Courier New" w:hAnsi="Courier New" w:cs="Courier New"/>
          <w:sz w:val="18"/>
          <w:szCs w:val="18"/>
        </w:rPr>
        <w:t>you</w:t>
      </w:r>
      <w:r w:rsidR="004131EF">
        <w:rPr>
          <w:rFonts w:ascii="Courier New" w:hAnsi="Courier New" w:cs="Courier New"/>
          <w:sz w:val="18"/>
          <w:szCs w:val="18"/>
        </w:rPr>
        <w:t xml:space="preserve"> </w:t>
      </w:r>
      <w:r w:rsidRPr="007B6B73">
        <w:rPr>
          <w:rFonts w:ascii="Courier New" w:hAnsi="Courier New" w:cs="Courier New"/>
          <w:sz w:val="18"/>
          <w:szCs w:val="18"/>
        </w:rPr>
        <w:t>want</w:t>
      </w:r>
      <w:r w:rsidR="004131EF">
        <w:rPr>
          <w:rFonts w:ascii="Courier New" w:hAnsi="Courier New" w:cs="Courier New"/>
          <w:sz w:val="18"/>
          <w:szCs w:val="18"/>
        </w:rPr>
        <w:t xml:space="preserve"> </w:t>
      </w:r>
      <w:r w:rsidRPr="007B6B73">
        <w:rPr>
          <w:rFonts w:ascii="Courier New" w:hAnsi="Courier New" w:cs="Courier New"/>
          <w:sz w:val="18"/>
          <w:szCs w:val="18"/>
        </w:rPr>
        <w:t>to</w:t>
      </w:r>
      <w:r w:rsidR="004131EF">
        <w:rPr>
          <w:rFonts w:ascii="Courier New" w:hAnsi="Courier New" w:cs="Courier New"/>
          <w:sz w:val="18"/>
          <w:szCs w:val="18"/>
        </w:rPr>
        <w:t xml:space="preserve"> </w:t>
      </w:r>
      <w:r w:rsidRPr="007B6B73">
        <w:rPr>
          <w:rFonts w:ascii="Courier New" w:hAnsi="Courier New" w:cs="Courier New"/>
          <w:sz w:val="18"/>
          <w:szCs w:val="18"/>
        </w:rPr>
        <w:t>continue</w:t>
      </w:r>
      <w:r w:rsidR="004131EF">
        <w:rPr>
          <w:rFonts w:ascii="Courier New" w:hAnsi="Courier New" w:cs="Courier New"/>
          <w:sz w:val="18"/>
          <w:szCs w:val="18"/>
        </w:rPr>
        <w:t xml:space="preserve"> </w:t>
      </w:r>
      <w:r w:rsidRPr="007B6B73">
        <w:rPr>
          <w:rFonts w:ascii="Courier New" w:hAnsi="Courier New" w:cs="Courier New"/>
          <w:sz w:val="18"/>
          <w:szCs w:val="18"/>
        </w:rPr>
        <w:t>mapping</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r w:rsidR="004131EF">
        <w:rPr>
          <w:rFonts w:ascii="Courier New" w:hAnsi="Courier New" w:cs="Courier New"/>
          <w:sz w:val="18"/>
          <w:szCs w:val="18"/>
        </w:rPr>
        <w:t xml:space="preserve"> </w:t>
      </w:r>
      <w:r w:rsidRPr="007B6B73">
        <w:rPr>
          <w:rFonts w:ascii="Courier New" w:hAnsi="Courier New" w:cs="Courier New"/>
          <w:sz w:val="18"/>
          <w:szCs w:val="18"/>
        </w:rPr>
        <w:t>Y//</w:t>
      </w:r>
      <w:r w:rsidR="004131EF">
        <w:rPr>
          <w:rFonts w:ascii="Courier New" w:hAnsi="Courier New" w:cs="Courier New"/>
          <w:sz w:val="18"/>
          <w:szCs w:val="18"/>
        </w:rPr>
        <w:t xml:space="preserve"> </w:t>
      </w:r>
      <w:r w:rsidRPr="00B93583">
        <w:rPr>
          <w:rFonts w:ascii="Courier New" w:hAnsi="Courier New" w:cs="Courier New"/>
          <w:b/>
          <w:sz w:val="18"/>
          <w:szCs w:val="18"/>
        </w:rPr>
        <w:t>NO</w:t>
      </w:r>
    </w:p>
    <w:p w14:paraId="5025AAF8"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01CD61E"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D4F178F"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Checking</w:t>
      </w:r>
      <w:r w:rsidR="004131EF">
        <w:rPr>
          <w:rFonts w:ascii="Courier New" w:hAnsi="Courier New" w:cs="Courier New"/>
          <w:sz w:val="18"/>
          <w:szCs w:val="18"/>
        </w:rPr>
        <w:t xml:space="preserve"> </w:t>
      </w:r>
      <w:r w:rsidRPr="007B6B73">
        <w:rPr>
          <w:rFonts w:ascii="Courier New" w:hAnsi="Courier New" w:cs="Courier New"/>
          <w:sz w:val="18"/>
          <w:szCs w:val="18"/>
        </w:rPr>
        <w:t>for</w:t>
      </w:r>
      <w:r w:rsidR="004131EF">
        <w:rPr>
          <w:rFonts w:ascii="Courier New" w:hAnsi="Courier New" w:cs="Courier New"/>
          <w:sz w:val="18"/>
          <w:szCs w:val="18"/>
        </w:rPr>
        <w:t xml:space="preserve"> </w:t>
      </w:r>
      <w:r w:rsidRPr="007B6B73">
        <w:rPr>
          <w:rFonts w:ascii="Courier New" w:hAnsi="Courier New" w:cs="Courier New"/>
          <w:sz w:val="18"/>
          <w:szCs w:val="18"/>
        </w:rPr>
        <w:t>any</w:t>
      </w:r>
      <w:r w:rsidR="004131EF">
        <w:rPr>
          <w:rFonts w:ascii="Courier New" w:hAnsi="Courier New" w:cs="Courier New"/>
          <w:sz w:val="18"/>
          <w:szCs w:val="18"/>
        </w:rPr>
        <w:t xml:space="preserve"> </w:t>
      </w:r>
      <w:r w:rsidRPr="007B6B73">
        <w:rPr>
          <w:rFonts w:ascii="Courier New" w:hAnsi="Courier New" w:cs="Courier New"/>
          <w:sz w:val="18"/>
          <w:szCs w:val="18"/>
        </w:rPr>
        <w:t>remaining</w:t>
      </w:r>
      <w:r w:rsidR="004131EF">
        <w:rPr>
          <w:rFonts w:ascii="Courier New" w:hAnsi="Courier New" w:cs="Courier New"/>
          <w:sz w:val="18"/>
          <w:szCs w:val="18"/>
        </w:rPr>
        <w:t xml:space="preserve"> </w:t>
      </w:r>
      <w:r w:rsidRPr="007B6B73">
        <w:rPr>
          <w:rFonts w:ascii="Courier New" w:hAnsi="Courier New" w:cs="Courier New"/>
          <w:sz w:val="18"/>
          <w:szCs w:val="18"/>
        </w:rPr>
        <w:t>unmapped</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p>
    <w:p w14:paraId="5E47C0E8"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1C07D25"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There</w:t>
      </w:r>
      <w:r w:rsidR="004131EF">
        <w:rPr>
          <w:rFonts w:ascii="Courier New" w:hAnsi="Courier New" w:cs="Courier New"/>
          <w:sz w:val="18"/>
          <w:szCs w:val="18"/>
        </w:rPr>
        <w:t xml:space="preserve"> </w:t>
      </w:r>
      <w:r w:rsidRPr="007B6B73">
        <w:rPr>
          <w:rFonts w:ascii="Courier New" w:hAnsi="Courier New" w:cs="Courier New"/>
          <w:sz w:val="18"/>
          <w:szCs w:val="18"/>
        </w:rPr>
        <w:t>are</w:t>
      </w:r>
      <w:r w:rsidR="004131EF">
        <w:rPr>
          <w:rFonts w:ascii="Courier New" w:hAnsi="Courier New" w:cs="Courier New"/>
          <w:sz w:val="18"/>
          <w:szCs w:val="18"/>
        </w:rPr>
        <w:t xml:space="preserve"> </w:t>
      </w:r>
      <w:r w:rsidRPr="007B6B73">
        <w:rPr>
          <w:rFonts w:ascii="Courier New" w:hAnsi="Courier New" w:cs="Courier New"/>
          <w:sz w:val="18"/>
          <w:szCs w:val="18"/>
        </w:rPr>
        <w:t>still</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r w:rsidR="004131EF">
        <w:rPr>
          <w:rFonts w:ascii="Courier New" w:hAnsi="Courier New" w:cs="Courier New"/>
          <w:sz w:val="18"/>
          <w:szCs w:val="18"/>
        </w:rPr>
        <w:t xml:space="preserve"> </w:t>
      </w:r>
      <w:r w:rsidRPr="007B6B73">
        <w:rPr>
          <w:rFonts w:ascii="Courier New" w:hAnsi="Courier New" w:cs="Courier New"/>
          <w:sz w:val="18"/>
          <w:szCs w:val="18"/>
        </w:rPr>
        <w:t>not</w:t>
      </w:r>
      <w:r w:rsidR="004131EF">
        <w:rPr>
          <w:rFonts w:ascii="Courier New" w:hAnsi="Courier New" w:cs="Courier New"/>
          <w:sz w:val="18"/>
          <w:szCs w:val="18"/>
        </w:rPr>
        <w:t xml:space="preserve"> </w:t>
      </w:r>
      <w:r w:rsidRPr="007B6B73">
        <w:rPr>
          <w:rFonts w:ascii="Courier New" w:hAnsi="Courier New" w:cs="Courier New"/>
          <w:sz w:val="18"/>
          <w:szCs w:val="18"/>
        </w:rPr>
        <w:t>yet</w:t>
      </w:r>
      <w:r w:rsidR="004131EF">
        <w:rPr>
          <w:rFonts w:ascii="Courier New" w:hAnsi="Courier New" w:cs="Courier New"/>
          <w:sz w:val="18"/>
          <w:szCs w:val="18"/>
        </w:rPr>
        <w:t xml:space="preserve"> </w:t>
      </w:r>
      <w:r w:rsidRPr="007B6B73">
        <w:rPr>
          <w:rFonts w:ascii="Courier New" w:hAnsi="Courier New" w:cs="Courier New"/>
          <w:sz w:val="18"/>
          <w:szCs w:val="18"/>
        </w:rPr>
        <w:t>mapped,</w:t>
      </w:r>
    </w:p>
    <w:p w14:paraId="508DA764"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lastRenderedPageBreak/>
        <w:t>see</w:t>
      </w:r>
      <w:r w:rsidR="004131EF">
        <w:rPr>
          <w:rFonts w:ascii="Courier New" w:hAnsi="Courier New" w:cs="Courier New"/>
          <w:sz w:val="18"/>
          <w:szCs w:val="18"/>
        </w:rPr>
        <w:t xml:space="preserve"> </w:t>
      </w:r>
      <w:r w:rsidRPr="007B6B73">
        <w:rPr>
          <w:rFonts w:ascii="Courier New" w:hAnsi="Courier New" w:cs="Courier New"/>
          <w:sz w:val="18"/>
          <w:szCs w:val="18"/>
        </w:rPr>
        <w:t>the</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r w:rsidR="004131EF">
        <w:rPr>
          <w:rFonts w:ascii="Courier New" w:hAnsi="Courier New" w:cs="Courier New"/>
          <w:sz w:val="18"/>
          <w:szCs w:val="18"/>
        </w:rPr>
        <w:t xml:space="preserve"> </w:t>
      </w:r>
      <w:r w:rsidRPr="007B6B73">
        <w:rPr>
          <w:rFonts w:ascii="Courier New" w:hAnsi="Courier New" w:cs="Courier New"/>
          <w:sz w:val="18"/>
          <w:szCs w:val="18"/>
        </w:rPr>
        <w:t>Report'</w:t>
      </w:r>
      <w:r w:rsidR="004131EF">
        <w:rPr>
          <w:rFonts w:ascii="Courier New" w:hAnsi="Courier New" w:cs="Courier New"/>
          <w:sz w:val="18"/>
          <w:szCs w:val="18"/>
        </w:rPr>
        <w:t xml:space="preserve"> </w:t>
      </w:r>
      <w:r w:rsidRPr="007B6B73">
        <w:rPr>
          <w:rFonts w:ascii="Courier New" w:hAnsi="Courier New" w:cs="Courier New"/>
          <w:sz w:val="18"/>
          <w:szCs w:val="18"/>
        </w:rPr>
        <w:t>option</w:t>
      </w:r>
      <w:r w:rsidR="004131EF">
        <w:rPr>
          <w:rFonts w:ascii="Courier New" w:hAnsi="Courier New" w:cs="Courier New"/>
          <w:sz w:val="18"/>
          <w:szCs w:val="18"/>
        </w:rPr>
        <w:t xml:space="preserve"> </w:t>
      </w:r>
      <w:r w:rsidRPr="007B6B73">
        <w:rPr>
          <w:rFonts w:ascii="Courier New" w:hAnsi="Courier New" w:cs="Courier New"/>
          <w:sz w:val="18"/>
          <w:szCs w:val="18"/>
        </w:rPr>
        <w:t>for</w:t>
      </w:r>
      <w:r w:rsidR="004131EF">
        <w:rPr>
          <w:rFonts w:ascii="Courier New" w:hAnsi="Courier New" w:cs="Courier New"/>
          <w:sz w:val="18"/>
          <w:szCs w:val="18"/>
        </w:rPr>
        <w:t xml:space="preserve"> </w:t>
      </w:r>
      <w:r w:rsidRPr="007B6B73">
        <w:rPr>
          <w:rFonts w:ascii="Courier New" w:hAnsi="Courier New" w:cs="Courier New"/>
          <w:sz w:val="18"/>
          <w:szCs w:val="18"/>
        </w:rPr>
        <w:t>more</w:t>
      </w:r>
      <w:r w:rsidR="004131EF">
        <w:rPr>
          <w:rFonts w:ascii="Courier New" w:hAnsi="Courier New" w:cs="Courier New"/>
          <w:sz w:val="18"/>
          <w:szCs w:val="18"/>
        </w:rPr>
        <w:t xml:space="preserve"> </w:t>
      </w:r>
      <w:r w:rsidRPr="007B6B73">
        <w:rPr>
          <w:rFonts w:ascii="Courier New" w:hAnsi="Courier New" w:cs="Courier New"/>
          <w:sz w:val="18"/>
          <w:szCs w:val="18"/>
        </w:rPr>
        <w:t>details.</w:t>
      </w:r>
    </w:p>
    <w:p w14:paraId="655B94F3"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56E1528"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Press</w:t>
      </w:r>
      <w:r w:rsidR="004131EF">
        <w:rPr>
          <w:rFonts w:ascii="Courier New" w:hAnsi="Courier New" w:cs="Courier New"/>
          <w:sz w:val="18"/>
          <w:szCs w:val="18"/>
        </w:rPr>
        <w:t xml:space="preserve"> </w:t>
      </w:r>
      <w:r w:rsidRPr="007B6B73">
        <w:rPr>
          <w:rFonts w:ascii="Courier New" w:hAnsi="Courier New" w:cs="Courier New"/>
          <w:sz w:val="18"/>
          <w:szCs w:val="18"/>
        </w:rPr>
        <w:t>Return</w:t>
      </w:r>
      <w:r w:rsidR="004131EF">
        <w:rPr>
          <w:rFonts w:ascii="Courier New" w:hAnsi="Courier New" w:cs="Courier New"/>
          <w:sz w:val="18"/>
          <w:szCs w:val="18"/>
        </w:rPr>
        <w:t xml:space="preserve"> </w:t>
      </w:r>
      <w:r w:rsidRPr="007B6B73">
        <w:rPr>
          <w:rFonts w:ascii="Courier New" w:hAnsi="Courier New" w:cs="Courier New"/>
          <w:sz w:val="18"/>
          <w:szCs w:val="18"/>
        </w:rPr>
        <w:t>to</w:t>
      </w:r>
      <w:r w:rsidR="004131EF">
        <w:rPr>
          <w:rFonts w:ascii="Courier New" w:hAnsi="Courier New" w:cs="Courier New"/>
          <w:sz w:val="18"/>
          <w:szCs w:val="18"/>
        </w:rPr>
        <w:t xml:space="preserve"> </w:t>
      </w:r>
      <w:r w:rsidRPr="007B6B73">
        <w:rPr>
          <w:rFonts w:ascii="Courier New" w:hAnsi="Courier New" w:cs="Courier New"/>
          <w:sz w:val="18"/>
          <w:szCs w:val="18"/>
        </w:rPr>
        <w:t>Continue:</w:t>
      </w:r>
    </w:p>
    <w:p w14:paraId="6B2E6211"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D750B67" w14:textId="77777777" w:rsidR="00C91F30" w:rsidRPr="007B6B73" w:rsidRDefault="004131EF"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C91F30" w:rsidRPr="007B6B73">
        <w:rPr>
          <w:rFonts w:ascii="Courier New" w:hAnsi="Courier New" w:cs="Courier New"/>
          <w:sz w:val="18"/>
          <w:szCs w:val="18"/>
        </w:rPr>
        <w:t>OR</w:t>
      </w:r>
    </w:p>
    <w:p w14:paraId="3E43578B" w14:textId="77777777" w:rsidR="00C91F30" w:rsidRPr="007B6B73" w:rsidRDefault="00C91F30" w:rsidP="00965025">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8824357" w14:textId="77777777" w:rsidR="00C91F30" w:rsidRPr="007B6B73" w:rsidRDefault="00C91F30" w:rsidP="00090C5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All</w:t>
      </w:r>
      <w:r w:rsidR="004131EF">
        <w:rPr>
          <w:rFonts w:ascii="Courier New" w:hAnsi="Courier New" w:cs="Courier New"/>
          <w:sz w:val="18"/>
          <w:szCs w:val="18"/>
        </w:rPr>
        <w:t xml:space="preserve"> </w:t>
      </w:r>
      <w:r w:rsidRPr="007B6B73">
        <w:rPr>
          <w:rFonts w:ascii="Courier New" w:hAnsi="Courier New" w:cs="Courier New"/>
          <w:sz w:val="18"/>
          <w:szCs w:val="18"/>
        </w:rPr>
        <w:t>Local</w:t>
      </w:r>
      <w:r w:rsidR="004131EF">
        <w:rPr>
          <w:rFonts w:ascii="Courier New" w:hAnsi="Courier New" w:cs="Courier New"/>
          <w:sz w:val="18"/>
          <w:szCs w:val="18"/>
        </w:rPr>
        <w:t xml:space="preserve"> </w:t>
      </w:r>
      <w:r w:rsidRPr="007B6B73">
        <w:rPr>
          <w:rFonts w:ascii="Courier New" w:hAnsi="Courier New" w:cs="Courier New"/>
          <w:sz w:val="18"/>
          <w:szCs w:val="18"/>
        </w:rPr>
        <w:t>Possible</w:t>
      </w:r>
      <w:r w:rsidR="004131EF">
        <w:rPr>
          <w:rFonts w:ascii="Courier New" w:hAnsi="Courier New" w:cs="Courier New"/>
          <w:sz w:val="18"/>
          <w:szCs w:val="18"/>
        </w:rPr>
        <w:t xml:space="preserve"> </w:t>
      </w:r>
      <w:r w:rsidRPr="007B6B73">
        <w:rPr>
          <w:rFonts w:ascii="Courier New" w:hAnsi="Courier New" w:cs="Courier New"/>
          <w:sz w:val="18"/>
          <w:szCs w:val="18"/>
        </w:rPr>
        <w:t>Dosages</w:t>
      </w:r>
      <w:r w:rsidR="004131EF">
        <w:rPr>
          <w:rFonts w:ascii="Courier New" w:hAnsi="Courier New" w:cs="Courier New"/>
          <w:sz w:val="18"/>
          <w:szCs w:val="18"/>
        </w:rPr>
        <w:t xml:space="preserve"> </w:t>
      </w:r>
      <w:r w:rsidRPr="007B6B73">
        <w:rPr>
          <w:rFonts w:ascii="Courier New" w:hAnsi="Courier New" w:cs="Courier New"/>
          <w:sz w:val="18"/>
          <w:szCs w:val="18"/>
        </w:rPr>
        <w:t>are</w:t>
      </w:r>
      <w:r w:rsidR="004131EF">
        <w:rPr>
          <w:rFonts w:ascii="Courier New" w:hAnsi="Courier New" w:cs="Courier New"/>
          <w:sz w:val="18"/>
          <w:szCs w:val="18"/>
        </w:rPr>
        <w:t xml:space="preserve"> </w:t>
      </w:r>
      <w:r w:rsidRPr="007B6B73">
        <w:rPr>
          <w:rFonts w:ascii="Courier New" w:hAnsi="Courier New" w:cs="Courier New"/>
          <w:sz w:val="18"/>
          <w:szCs w:val="18"/>
        </w:rPr>
        <w:t>mapped!</w:t>
      </w:r>
    </w:p>
    <w:p w14:paraId="785E4442" w14:textId="77777777" w:rsidR="009C0B7E" w:rsidRDefault="009C0B7E" w:rsidP="009C0B7E">
      <w:pPr>
        <w:pStyle w:val="Heading2"/>
      </w:pPr>
      <w:bookmarkStart w:id="137" w:name="_Toc213747225"/>
      <w:bookmarkStart w:id="138" w:name="_Toc252463065"/>
      <w:r w:rsidRPr="00233933">
        <w:t>Request</w:t>
      </w:r>
      <w:r w:rsidR="004131EF">
        <w:t xml:space="preserve"> </w:t>
      </w:r>
      <w:r>
        <w:t>C</w:t>
      </w:r>
      <w:r w:rsidRPr="00233933">
        <w:t>hange</w:t>
      </w:r>
      <w:r w:rsidR="004131EF">
        <w:t xml:space="preserve"> </w:t>
      </w:r>
      <w:r w:rsidRPr="00233933">
        <w:t>to</w:t>
      </w:r>
      <w:r w:rsidR="004131EF">
        <w:t xml:space="preserve"> </w:t>
      </w:r>
      <w:r>
        <w:t>Dose</w:t>
      </w:r>
      <w:r w:rsidR="004131EF">
        <w:t xml:space="preserve"> </w:t>
      </w:r>
      <w:r>
        <w:t>Unit</w:t>
      </w:r>
      <w:bookmarkEnd w:id="137"/>
      <w:bookmarkEnd w:id="138"/>
    </w:p>
    <w:p w14:paraId="536D8825" w14:textId="77777777" w:rsidR="009C0B7E" w:rsidRPr="001C77AF" w:rsidRDefault="009C0B7E" w:rsidP="009C0B7E">
      <w:pPr>
        <w:pStyle w:val="OptionName"/>
      </w:pPr>
      <w:r w:rsidRPr="003F40C9">
        <w:t>[PSS</w:t>
      </w:r>
      <w:r w:rsidR="004131EF">
        <w:t xml:space="preserve"> </w:t>
      </w:r>
      <w:r>
        <w:t>DOSE</w:t>
      </w:r>
      <w:r w:rsidR="004131EF">
        <w:t xml:space="preserve"> </w:t>
      </w:r>
      <w:r>
        <w:t>UNIT</w:t>
      </w:r>
      <w:r w:rsidR="004131EF">
        <w:t xml:space="preserve"> </w:t>
      </w:r>
      <w:r>
        <w:t>REQUEST</w:t>
      </w:r>
      <w:r w:rsidRPr="003F40C9">
        <w:t>]</w:t>
      </w:r>
    </w:p>
    <w:p w14:paraId="2C0CCA23" w14:textId="77777777" w:rsidR="009C0B7E" w:rsidRPr="00A53063" w:rsidRDefault="009C0B7E" w:rsidP="009C0B7E">
      <w:pPr>
        <w:pStyle w:val="BodyText4"/>
        <w:keepNext w:val="0"/>
        <w:ind w:left="0"/>
        <w:rPr>
          <w:sz w:val="24"/>
          <w:szCs w:val="24"/>
        </w:rPr>
      </w:pPr>
    </w:p>
    <w:p w14:paraId="01B35A44" w14:textId="77777777" w:rsidR="00681FF6" w:rsidRPr="00A04854" w:rsidRDefault="00681FF6" w:rsidP="00681FF6">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new</w:t>
      </w:r>
      <w:r w:rsidR="004131EF">
        <w:rPr>
          <w:sz w:val="24"/>
          <w:szCs w:val="24"/>
        </w:rPr>
        <w:t xml:space="preserve"> </w:t>
      </w:r>
      <w:r w:rsidRPr="00A04854">
        <w:rPr>
          <w:i/>
          <w:sz w:val="24"/>
          <w:szCs w:val="24"/>
        </w:rPr>
        <w:t>Request</w:t>
      </w:r>
      <w:r w:rsidR="004131EF">
        <w:rPr>
          <w:i/>
          <w:sz w:val="24"/>
          <w:szCs w:val="24"/>
        </w:rPr>
        <w:t xml:space="preserve"> </w:t>
      </w:r>
      <w:r w:rsidRPr="00A04854">
        <w:rPr>
          <w:i/>
          <w:sz w:val="24"/>
          <w:szCs w:val="24"/>
        </w:rPr>
        <w:t>Change</w:t>
      </w:r>
      <w:r w:rsidR="004131EF">
        <w:rPr>
          <w:i/>
          <w:sz w:val="24"/>
          <w:szCs w:val="24"/>
        </w:rPr>
        <w:t xml:space="preserve"> </w:t>
      </w:r>
      <w:r w:rsidRPr="00A04854">
        <w:rPr>
          <w:i/>
          <w:sz w:val="24"/>
          <w:szCs w:val="24"/>
        </w:rPr>
        <w:t>to</w:t>
      </w:r>
      <w:r w:rsidR="004131EF">
        <w:rPr>
          <w:i/>
          <w:sz w:val="24"/>
          <w:szCs w:val="24"/>
        </w:rPr>
        <w:t xml:space="preserve"> </w:t>
      </w:r>
      <w:r w:rsidRPr="00A04854">
        <w:rPr>
          <w:i/>
          <w:sz w:val="24"/>
          <w:szCs w:val="24"/>
        </w:rPr>
        <w:t>Dose</w:t>
      </w:r>
      <w:r w:rsidR="004131EF">
        <w:rPr>
          <w:i/>
          <w:sz w:val="24"/>
          <w:szCs w:val="24"/>
        </w:rPr>
        <w:t xml:space="preserve"> </w:t>
      </w:r>
      <w:r w:rsidRPr="00A04854">
        <w:rPr>
          <w:i/>
          <w:sz w:val="24"/>
          <w:szCs w:val="24"/>
        </w:rPr>
        <w:t>Unit</w:t>
      </w:r>
      <w:r w:rsidR="004131EF">
        <w:rPr>
          <w:i/>
          <w:sz w:val="24"/>
          <w:szCs w:val="24"/>
        </w:rPr>
        <w:t xml:space="preserve"> </w:t>
      </w:r>
      <w:r w:rsidRPr="00A04854">
        <w:rPr>
          <w:sz w:val="24"/>
          <w:szCs w:val="24"/>
        </w:rPr>
        <w:t>[PSS</w:t>
      </w:r>
      <w:r w:rsidR="004131EF">
        <w:rPr>
          <w:sz w:val="24"/>
          <w:szCs w:val="24"/>
        </w:rPr>
        <w:t xml:space="preserve"> </w:t>
      </w:r>
      <w:r w:rsidRPr="00A04854">
        <w:rPr>
          <w:sz w:val="24"/>
          <w:szCs w:val="24"/>
        </w:rPr>
        <w:t>DOSE</w:t>
      </w:r>
      <w:r w:rsidR="004131EF">
        <w:rPr>
          <w:sz w:val="24"/>
          <w:szCs w:val="24"/>
        </w:rPr>
        <w:t xml:space="preserve"> </w:t>
      </w:r>
      <w:r w:rsidRPr="00A04854">
        <w:rPr>
          <w:sz w:val="24"/>
          <w:szCs w:val="24"/>
        </w:rPr>
        <w:t>UNIT</w:t>
      </w:r>
      <w:r w:rsidR="004131EF">
        <w:rPr>
          <w:sz w:val="24"/>
          <w:szCs w:val="24"/>
        </w:rPr>
        <w:t xml:space="preserve"> </w:t>
      </w:r>
      <w:r w:rsidRPr="00A04854">
        <w:rPr>
          <w:sz w:val="24"/>
          <w:szCs w:val="24"/>
        </w:rPr>
        <w:t>REQUEST]</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provided</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users</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request</w:t>
      </w:r>
      <w:r w:rsidR="004131EF">
        <w:rPr>
          <w:sz w:val="24"/>
          <w:szCs w:val="24"/>
        </w:rPr>
        <w:t xml:space="preserve"> </w:t>
      </w:r>
      <w:r w:rsidRPr="00A04854">
        <w:rPr>
          <w:sz w:val="24"/>
          <w:szCs w:val="24"/>
        </w:rPr>
        <w:t>additions</w:t>
      </w:r>
      <w:r w:rsidR="004131EF">
        <w:rPr>
          <w:sz w:val="24"/>
          <w:szCs w:val="24"/>
        </w:rPr>
        <w:t xml:space="preserve"> </w:t>
      </w:r>
      <w:r w:rsidRPr="00A04854">
        <w:rPr>
          <w:sz w:val="24"/>
          <w:szCs w:val="24"/>
        </w:rPr>
        <w:t>or</w:t>
      </w:r>
      <w:r w:rsidR="004131EF">
        <w:rPr>
          <w:sz w:val="24"/>
          <w:szCs w:val="24"/>
        </w:rPr>
        <w:t xml:space="preserve"> </w:t>
      </w:r>
      <w:r w:rsidRPr="00A04854">
        <w:rPr>
          <w:sz w:val="24"/>
          <w:szCs w:val="24"/>
        </w:rPr>
        <w:t>changes</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the</w:t>
      </w:r>
      <w:r w:rsidR="004131EF">
        <w:rPr>
          <w:sz w:val="24"/>
          <w:szCs w:val="24"/>
        </w:rPr>
        <w:t xml:space="preserve"> </w:t>
      </w:r>
      <w:r w:rsidR="00C30AD0" w:rsidRPr="00A04854">
        <w:rPr>
          <w:sz w:val="24"/>
          <w:szCs w:val="24"/>
        </w:rPr>
        <w:t>DOSE</w:t>
      </w:r>
      <w:r w:rsidR="004131EF">
        <w:rPr>
          <w:sz w:val="24"/>
          <w:szCs w:val="24"/>
        </w:rPr>
        <w:t xml:space="preserve"> </w:t>
      </w:r>
      <w:r w:rsidR="00C30AD0" w:rsidRPr="00A04854">
        <w:rPr>
          <w:sz w:val="24"/>
          <w:szCs w:val="24"/>
        </w:rPr>
        <w:t>UNITS</w:t>
      </w:r>
      <w:r w:rsidR="004131EF">
        <w:rPr>
          <w:sz w:val="24"/>
          <w:szCs w:val="24"/>
        </w:rPr>
        <w:t xml:space="preserve"> </w:t>
      </w:r>
      <w:r w:rsidRPr="00A04854">
        <w:rPr>
          <w:sz w:val="24"/>
          <w:szCs w:val="24"/>
        </w:rPr>
        <w:t>file</w:t>
      </w:r>
      <w:r w:rsidR="004131EF">
        <w:rPr>
          <w:sz w:val="24"/>
          <w:szCs w:val="24"/>
        </w:rPr>
        <w:t xml:space="preserve"> </w:t>
      </w:r>
      <w:r w:rsidR="00E17164">
        <w:rPr>
          <w:sz w:val="24"/>
          <w:szCs w:val="24"/>
        </w:rPr>
        <w:t>(</w:t>
      </w:r>
      <w:r w:rsidR="00666445">
        <w:rPr>
          <w:sz w:val="24"/>
          <w:szCs w:val="24"/>
        </w:rPr>
        <w:t>#51.24)</w:t>
      </w:r>
      <w:r w:rsidRPr="00A04854">
        <w:rPr>
          <w:sz w:val="24"/>
          <w:szCs w:val="24"/>
        </w:rPr>
        <w:t>.</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request</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directed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an</w:t>
      </w:r>
      <w:r w:rsidR="004131EF">
        <w:rPr>
          <w:sz w:val="24"/>
          <w:szCs w:val="24"/>
        </w:rPr>
        <w:t xml:space="preserve"> </w:t>
      </w:r>
      <w:r w:rsidRPr="00A04854">
        <w:rPr>
          <w:sz w:val="24"/>
          <w:szCs w:val="24"/>
        </w:rPr>
        <w:t>Outlook</w:t>
      </w:r>
      <w:r w:rsidR="004131EF">
        <w:rPr>
          <w:sz w:val="24"/>
          <w:szCs w:val="24"/>
        </w:rPr>
        <w:t xml:space="preserve"> </w:t>
      </w:r>
      <w:r w:rsidRPr="00A04854">
        <w:rPr>
          <w:sz w:val="24"/>
          <w:szCs w:val="24"/>
        </w:rPr>
        <w:t>mail</w:t>
      </w:r>
      <w:r w:rsidR="004131EF">
        <w:rPr>
          <w:sz w:val="24"/>
          <w:szCs w:val="24"/>
        </w:rPr>
        <w:t xml:space="preserve"> </w:t>
      </w:r>
      <w:r w:rsidRPr="00DC2A20">
        <w:rPr>
          <w:sz w:val="24"/>
          <w:szCs w:val="24"/>
        </w:rPr>
        <w:t>group</w:t>
      </w:r>
      <w:r w:rsidR="004131EF">
        <w:rPr>
          <w:sz w:val="24"/>
          <w:szCs w:val="24"/>
        </w:rPr>
        <w:t xml:space="preserve"> </w:t>
      </w:r>
      <w:ins w:id="139" w:author="Moody, Susan G." w:date="2020-11-20T08:18:00Z">
        <w:r w:rsidR="007B28E9">
          <w:rPr>
            <w:highlight w:val="yellow"/>
          </w:rPr>
          <w:t>REDACTED</w:t>
        </w:r>
        <w:r w:rsidR="007B28E9" w:rsidRPr="00DC2A20" w:rsidDel="007B28E9">
          <w:rPr>
            <w:sz w:val="24"/>
            <w:szCs w:val="24"/>
          </w:rPr>
          <w:t xml:space="preserve"> </w:t>
        </w:r>
      </w:ins>
      <w:del w:id="140" w:author="Moody, Susan G." w:date="2020-11-20T08:18:00Z">
        <w:r w:rsidR="00C30AD0" w:rsidRPr="00DC2A20" w:rsidDel="007B28E9">
          <w:rPr>
            <w:sz w:val="24"/>
            <w:szCs w:val="24"/>
          </w:rPr>
          <w:delText>(</w:delText>
        </w:r>
        <w:r w:rsidR="00836D9F" w:rsidRPr="00DC2A20" w:rsidDel="007B28E9">
          <w:rPr>
            <w:sz w:val="24"/>
            <w:szCs w:val="24"/>
          </w:rPr>
          <w:fldChar w:fldCharType="begin"/>
        </w:r>
        <w:r w:rsidR="00836D9F" w:rsidRPr="00DC2A20" w:rsidDel="007B28E9">
          <w:rPr>
            <w:sz w:val="24"/>
            <w:szCs w:val="24"/>
          </w:rPr>
          <w:delInstrText xml:space="preserve"> HYPERLINK "mailto:VAOITVHITPSDOSEUNITREQ@VA.GOV" </w:delInstrText>
        </w:r>
        <w:r w:rsidR="00836D9F" w:rsidRPr="00DC2A20" w:rsidDel="007B28E9">
          <w:rPr>
            <w:sz w:val="24"/>
            <w:szCs w:val="24"/>
          </w:rPr>
          <w:fldChar w:fldCharType="separate"/>
        </w:r>
        <w:r w:rsidR="00836D9F" w:rsidRPr="00DC2A20" w:rsidDel="007B28E9">
          <w:rPr>
            <w:rStyle w:val="Hyperlink"/>
            <w:color w:val="auto"/>
            <w:sz w:val="24"/>
            <w:szCs w:val="24"/>
            <w:u w:val="none"/>
          </w:rPr>
          <w:delText>VAOITVHITPSDOSEUNITREQ@VA.GOV</w:delText>
        </w:r>
        <w:r w:rsidR="00836D9F" w:rsidRPr="00DC2A20" w:rsidDel="007B28E9">
          <w:rPr>
            <w:sz w:val="24"/>
            <w:szCs w:val="24"/>
          </w:rPr>
          <w:fldChar w:fldCharType="end"/>
        </w:r>
        <w:r w:rsidR="00C30AD0" w:rsidRPr="00DC2A20" w:rsidDel="007B28E9">
          <w:rPr>
            <w:sz w:val="24"/>
            <w:szCs w:val="24"/>
          </w:rPr>
          <w:delText>)</w:delText>
        </w:r>
      </w:del>
      <w:r w:rsidR="004131EF">
        <w:rPr>
          <w:sz w:val="24"/>
          <w:szCs w:val="24"/>
        </w:rPr>
        <w:t xml:space="preserve"> </w:t>
      </w:r>
      <w:r w:rsidRPr="00A04854">
        <w:rPr>
          <w:sz w:val="24"/>
          <w:szCs w:val="24"/>
        </w:rPr>
        <w:t>that</w:t>
      </w:r>
      <w:r w:rsidR="004131EF">
        <w:rPr>
          <w:sz w:val="24"/>
          <w:szCs w:val="24"/>
        </w:rPr>
        <w:t xml:space="preserve"> </w:t>
      </w:r>
      <w:r w:rsidRPr="00A04854">
        <w:rPr>
          <w:sz w:val="24"/>
          <w:szCs w:val="24"/>
        </w:rPr>
        <w:t>will</w:t>
      </w:r>
      <w:r w:rsidR="004131EF">
        <w:rPr>
          <w:sz w:val="24"/>
          <w:szCs w:val="24"/>
        </w:rPr>
        <w:t xml:space="preserve"> </w:t>
      </w:r>
      <w:r w:rsidRPr="00A04854">
        <w:rPr>
          <w:sz w:val="24"/>
          <w:szCs w:val="24"/>
        </w:rPr>
        <w:t>review</w:t>
      </w:r>
      <w:r w:rsidR="004131EF">
        <w:rPr>
          <w:sz w:val="24"/>
          <w:szCs w:val="24"/>
        </w:rPr>
        <w:t xml:space="preserve"> </w:t>
      </w:r>
      <w:r w:rsidRPr="00A04854">
        <w:rPr>
          <w:sz w:val="24"/>
          <w:szCs w:val="24"/>
        </w:rPr>
        <w:t>and</w:t>
      </w:r>
      <w:r w:rsidR="004131EF">
        <w:rPr>
          <w:sz w:val="24"/>
          <w:szCs w:val="24"/>
        </w:rPr>
        <w:t xml:space="preserve"> </w:t>
      </w:r>
      <w:r w:rsidRPr="00A04854">
        <w:rPr>
          <w:sz w:val="24"/>
          <w:szCs w:val="24"/>
        </w:rPr>
        <w:t>act</w:t>
      </w:r>
      <w:r w:rsidR="004131EF">
        <w:rPr>
          <w:sz w:val="24"/>
          <w:szCs w:val="24"/>
        </w:rPr>
        <w:t xml:space="preserve"> </w:t>
      </w:r>
      <w:r w:rsidRPr="00A04854">
        <w:rPr>
          <w:sz w:val="24"/>
          <w:szCs w:val="24"/>
        </w:rPr>
        <w:t>on</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requests.</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copy</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request</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also</w:t>
      </w:r>
      <w:r w:rsidR="004131EF">
        <w:rPr>
          <w:sz w:val="24"/>
          <w:szCs w:val="24"/>
        </w:rPr>
        <w:t xml:space="preserve"> </w:t>
      </w:r>
      <w:r w:rsidRPr="00A04854">
        <w:rPr>
          <w:sz w:val="24"/>
          <w:szCs w:val="24"/>
        </w:rPr>
        <w:t>sent</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user’s</w:t>
      </w:r>
      <w:r w:rsidR="004131EF">
        <w:rPr>
          <w:sz w:val="24"/>
          <w:szCs w:val="24"/>
        </w:rPr>
        <w:t xml:space="preserve"> </w:t>
      </w:r>
      <w:smartTag w:uri="urn:schemas-microsoft-com:office:smarttags" w:element="place">
        <w:r w:rsidRPr="00A04854">
          <w:rPr>
            <w:sz w:val="24"/>
            <w:szCs w:val="24"/>
          </w:rPr>
          <w:t>VistA</w:t>
        </w:r>
      </w:smartTag>
      <w:r w:rsidR="004131EF">
        <w:rPr>
          <w:sz w:val="24"/>
          <w:szCs w:val="24"/>
        </w:rPr>
        <w:t xml:space="preserve"> </w:t>
      </w:r>
      <w:r w:rsidRPr="00A04854">
        <w:rPr>
          <w:sz w:val="24"/>
          <w:szCs w:val="24"/>
        </w:rPr>
        <w:t>email</w:t>
      </w:r>
      <w:r w:rsidR="004131EF">
        <w:rPr>
          <w:sz w:val="24"/>
          <w:szCs w:val="24"/>
        </w:rPr>
        <w:t xml:space="preserve"> </w:t>
      </w:r>
      <w:r w:rsidRPr="00A04854">
        <w:rPr>
          <w:sz w:val="24"/>
          <w:szCs w:val="24"/>
        </w:rPr>
        <w:t>account.</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following</w:t>
      </w:r>
      <w:r w:rsidR="004131EF">
        <w:rPr>
          <w:sz w:val="24"/>
          <w:szCs w:val="24"/>
        </w:rPr>
        <w:t xml:space="preserve"> </w:t>
      </w:r>
      <w:r w:rsidRPr="00A04854">
        <w:rPr>
          <w:sz w:val="24"/>
          <w:szCs w:val="24"/>
        </w:rPr>
        <w:t>information</w:t>
      </w:r>
      <w:r w:rsidR="004131EF">
        <w:rPr>
          <w:sz w:val="24"/>
          <w:szCs w:val="24"/>
        </w:rPr>
        <w:t xml:space="preserve"> </w:t>
      </w:r>
      <w:r w:rsidRPr="00A04854">
        <w:rPr>
          <w:sz w:val="24"/>
          <w:szCs w:val="24"/>
        </w:rPr>
        <w:t>about</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request</w:t>
      </w:r>
      <w:r w:rsidR="004131EF">
        <w:rPr>
          <w:sz w:val="24"/>
          <w:szCs w:val="24"/>
        </w:rPr>
        <w:t xml:space="preserve"> </w:t>
      </w:r>
      <w:r w:rsidRPr="00A04854">
        <w:rPr>
          <w:sz w:val="24"/>
          <w:szCs w:val="24"/>
        </w:rPr>
        <w:t>will</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needed:</w:t>
      </w:r>
    </w:p>
    <w:p w14:paraId="589A82FF" w14:textId="77777777" w:rsidR="00681FF6" w:rsidRPr="00A53063" w:rsidRDefault="00681FF6" w:rsidP="00681FF6">
      <w:pPr>
        <w:pStyle w:val="BodyText4"/>
        <w:keepNext w:val="0"/>
        <w:ind w:left="0"/>
        <w:rPr>
          <w:sz w:val="24"/>
          <w:szCs w:val="24"/>
        </w:rPr>
      </w:pPr>
    </w:p>
    <w:p w14:paraId="3AA0557E" w14:textId="77777777" w:rsidR="00681FF6" w:rsidRPr="00A53063" w:rsidRDefault="00681FF6" w:rsidP="0064494B">
      <w:pPr>
        <w:numPr>
          <w:ilvl w:val="0"/>
          <w:numId w:val="23"/>
        </w:numPr>
        <w:rPr>
          <w:szCs w:val="24"/>
        </w:rPr>
      </w:pPr>
      <w:r w:rsidRPr="00A53063">
        <w:rPr>
          <w:szCs w:val="24"/>
        </w:rPr>
        <w:t>Dose</w:t>
      </w:r>
      <w:r w:rsidR="004131EF">
        <w:rPr>
          <w:szCs w:val="24"/>
        </w:rPr>
        <w:t xml:space="preserve"> </w:t>
      </w:r>
      <w:r w:rsidRPr="00A53063">
        <w:rPr>
          <w:szCs w:val="24"/>
        </w:rPr>
        <w:t>Unit</w:t>
      </w:r>
      <w:r w:rsidR="004131EF">
        <w:rPr>
          <w:szCs w:val="24"/>
        </w:rPr>
        <w:t xml:space="preserve"> </w:t>
      </w:r>
      <w:r w:rsidRPr="00A53063">
        <w:rPr>
          <w:szCs w:val="24"/>
        </w:rPr>
        <w:t>to</w:t>
      </w:r>
      <w:r w:rsidR="004131EF">
        <w:rPr>
          <w:szCs w:val="24"/>
        </w:rPr>
        <w:t xml:space="preserve"> </w:t>
      </w:r>
      <w:r w:rsidRPr="00A53063">
        <w:rPr>
          <w:szCs w:val="24"/>
        </w:rPr>
        <w:t>be</w:t>
      </w:r>
      <w:r w:rsidR="004131EF">
        <w:rPr>
          <w:szCs w:val="24"/>
        </w:rPr>
        <w:t xml:space="preserve"> </w:t>
      </w:r>
      <w:r w:rsidRPr="00A53063">
        <w:rPr>
          <w:szCs w:val="24"/>
        </w:rPr>
        <w:t>added</w:t>
      </w:r>
      <w:r w:rsidR="004131EF">
        <w:rPr>
          <w:szCs w:val="24"/>
        </w:rPr>
        <w:t xml:space="preserve"> </w:t>
      </w:r>
      <w:r w:rsidRPr="00A53063">
        <w:rPr>
          <w:szCs w:val="24"/>
        </w:rPr>
        <w:t>or</w:t>
      </w:r>
      <w:r w:rsidR="004131EF">
        <w:rPr>
          <w:szCs w:val="24"/>
        </w:rPr>
        <w:t xml:space="preserve"> </w:t>
      </w:r>
      <w:r w:rsidRPr="00A53063">
        <w:rPr>
          <w:szCs w:val="24"/>
        </w:rPr>
        <w:t>modified</w:t>
      </w:r>
      <w:r w:rsidR="004131EF">
        <w:rPr>
          <w:szCs w:val="24"/>
        </w:rPr>
        <w:t xml:space="preserve"> </w:t>
      </w:r>
      <w:r w:rsidRPr="00A53063">
        <w:rPr>
          <w:szCs w:val="24"/>
        </w:rPr>
        <w:t>(required)</w:t>
      </w:r>
    </w:p>
    <w:p w14:paraId="33FC9FFC" w14:textId="77777777" w:rsidR="00681FF6" w:rsidRPr="00A53063" w:rsidRDefault="00681FF6" w:rsidP="0064494B">
      <w:pPr>
        <w:numPr>
          <w:ilvl w:val="0"/>
          <w:numId w:val="23"/>
        </w:numPr>
        <w:rPr>
          <w:szCs w:val="24"/>
        </w:rPr>
      </w:pPr>
      <w:r w:rsidRPr="00A53063">
        <w:rPr>
          <w:szCs w:val="24"/>
        </w:rPr>
        <w:t>References</w:t>
      </w:r>
      <w:r w:rsidR="004131EF">
        <w:rPr>
          <w:szCs w:val="24"/>
        </w:rPr>
        <w:t xml:space="preserve"> </w:t>
      </w:r>
      <w:r w:rsidRPr="00A53063">
        <w:rPr>
          <w:szCs w:val="24"/>
        </w:rPr>
        <w:t>or</w:t>
      </w:r>
      <w:r w:rsidR="004131EF">
        <w:rPr>
          <w:szCs w:val="24"/>
        </w:rPr>
        <w:t xml:space="preserve"> </w:t>
      </w:r>
      <w:r w:rsidRPr="00A53063">
        <w:rPr>
          <w:szCs w:val="24"/>
        </w:rPr>
        <w:t>Reason</w:t>
      </w:r>
      <w:r w:rsidR="004131EF">
        <w:rPr>
          <w:szCs w:val="24"/>
        </w:rPr>
        <w:t xml:space="preserve"> </w:t>
      </w:r>
      <w:r w:rsidRPr="00A53063">
        <w:rPr>
          <w:szCs w:val="24"/>
        </w:rPr>
        <w:t>for</w:t>
      </w:r>
      <w:r w:rsidR="004131EF">
        <w:rPr>
          <w:szCs w:val="24"/>
        </w:rPr>
        <w:t xml:space="preserve"> </w:t>
      </w:r>
      <w:r w:rsidRPr="00A53063">
        <w:rPr>
          <w:szCs w:val="24"/>
        </w:rPr>
        <w:t>Request</w:t>
      </w:r>
      <w:r w:rsidR="004131EF">
        <w:rPr>
          <w:szCs w:val="24"/>
        </w:rPr>
        <w:t xml:space="preserve"> </w:t>
      </w:r>
      <w:r w:rsidRPr="00A53063">
        <w:rPr>
          <w:szCs w:val="24"/>
        </w:rPr>
        <w:t>(required)</w:t>
      </w:r>
    </w:p>
    <w:p w14:paraId="7D925EE2" w14:textId="77777777" w:rsidR="00681FF6" w:rsidRPr="00A53063" w:rsidRDefault="00681FF6" w:rsidP="00681FF6">
      <w:pPr>
        <w:pStyle w:val="BodyText4"/>
        <w:keepNext w:val="0"/>
        <w:ind w:left="0"/>
        <w:rPr>
          <w:sz w:val="24"/>
          <w:szCs w:val="24"/>
        </w:rPr>
      </w:pPr>
    </w:p>
    <w:p w14:paraId="734F0A38" w14:textId="77777777" w:rsidR="00400A30" w:rsidRPr="00B10D2E" w:rsidRDefault="00400A30" w:rsidP="00C30AD0">
      <w:pPr>
        <w:pStyle w:val="BodyText4"/>
        <w:keepNext w:val="0"/>
        <w:ind w:left="0"/>
        <w:rPr>
          <w:sz w:val="24"/>
          <w:szCs w:val="24"/>
        </w:rPr>
      </w:pPr>
      <w:r w:rsidRPr="00A53063">
        <w:rPr>
          <w:sz w:val="24"/>
          <w:szCs w:val="24"/>
        </w:rPr>
        <w:t>If</w:t>
      </w:r>
      <w:r>
        <w:rPr>
          <w:sz w:val="24"/>
          <w:szCs w:val="24"/>
        </w:rPr>
        <w:t xml:space="preserve"> the user is </w:t>
      </w:r>
      <w:r w:rsidRPr="00A53063">
        <w:rPr>
          <w:sz w:val="24"/>
          <w:szCs w:val="24"/>
        </w:rPr>
        <w:t>not</w:t>
      </w:r>
      <w:r>
        <w:rPr>
          <w:sz w:val="24"/>
          <w:szCs w:val="24"/>
        </w:rPr>
        <w:t xml:space="preserve"> </w:t>
      </w:r>
      <w:r w:rsidRPr="00A53063">
        <w:rPr>
          <w:sz w:val="24"/>
          <w:szCs w:val="24"/>
        </w:rPr>
        <w:t>ready</w:t>
      </w:r>
      <w:r>
        <w:rPr>
          <w:sz w:val="24"/>
          <w:szCs w:val="24"/>
        </w:rPr>
        <w:t xml:space="preserve"> </w:t>
      </w:r>
      <w:r w:rsidRPr="00A53063">
        <w:rPr>
          <w:sz w:val="24"/>
          <w:szCs w:val="24"/>
        </w:rPr>
        <w:t>to</w:t>
      </w:r>
      <w:r>
        <w:rPr>
          <w:sz w:val="24"/>
          <w:szCs w:val="24"/>
        </w:rPr>
        <w:t xml:space="preserve"> </w:t>
      </w:r>
      <w:r w:rsidRPr="00A53063">
        <w:rPr>
          <w:sz w:val="24"/>
          <w:szCs w:val="24"/>
        </w:rPr>
        <w:t>send</w:t>
      </w:r>
      <w:r>
        <w:rPr>
          <w:sz w:val="24"/>
          <w:szCs w:val="24"/>
        </w:rPr>
        <w:t xml:space="preserve"> </w:t>
      </w:r>
      <w:r w:rsidRPr="00A53063">
        <w:rPr>
          <w:sz w:val="24"/>
          <w:szCs w:val="24"/>
        </w:rPr>
        <w:t>the</w:t>
      </w:r>
      <w:r>
        <w:rPr>
          <w:sz w:val="24"/>
          <w:szCs w:val="24"/>
        </w:rPr>
        <w:t xml:space="preserve"> </w:t>
      </w:r>
      <w:r w:rsidRPr="00A53063">
        <w:rPr>
          <w:sz w:val="24"/>
          <w:szCs w:val="24"/>
        </w:rPr>
        <w:t>request,</w:t>
      </w:r>
      <w:r>
        <w:rPr>
          <w:sz w:val="24"/>
          <w:szCs w:val="24"/>
        </w:rPr>
        <w:t xml:space="preserve"> answering </w:t>
      </w:r>
      <w:r w:rsidRPr="00A53063">
        <w:rPr>
          <w:sz w:val="24"/>
          <w:szCs w:val="24"/>
        </w:rPr>
        <w:t>‘No’</w:t>
      </w:r>
      <w:r>
        <w:rPr>
          <w:sz w:val="24"/>
          <w:szCs w:val="24"/>
        </w:rPr>
        <w:t xml:space="preserve"> </w:t>
      </w:r>
      <w:r w:rsidRPr="00A53063">
        <w:rPr>
          <w:sz w:val="24"/>
          <w:szCs w:val="24"/>
        </w:rPr>
        <w:t>at</w:t>
      </w:r>
      <w:r>
        <w:rPr>
          <w:sz w:val="24"/>
          <w:szCs w:val="24"/>
        </w:rPr>
        <w:t xml:space="preserve"> </w:t>
      </w:r>
      <w:r w:rsidRPr="00A53063">
        <w:rPr>
          <w:sz w:val="24"/>
          <w:szCs w:val="24"/>
        </w:rPr>
        <w:t>the</w:t>
      </w:r>
      <w:r>
        <w:rPr>
          <w:sz w:val="24"/>
          <w:szCs w:val="24"/>
        </w:rPr>
        <w:t xml:space="preserve"> </w:t>
      </w:r>
      <w:r w:rsidRPr="00A53063">
        <w:rPr>
          <w:sz w:val="24"/>
          <w:szCs w:val="24"/>
        </w:rPr>
        <w:t>transmit</w:t>
      </w:r>
      <w:r>
        <w:rPr>
          <w:sz w:val="24"/>
          <w:szCs w:val="24"/>
        </w:rPr>
        <w:t xml:space="preserve"> </w:t>
      </w:r>
      <w:r w:rsidRPr="00A53063">
        <w:rPr>
          <w:sz w:val="24"/>
          <w:szCs w:val="24"/>
        </w:rPr>
        <w:t>prompt</w:t>
      </w:r>
      <w:r>
        <w:rPr>
          <w:sz w:val="24"/>
          <w:szCs w:val="24"/>
        </w:rPr>
        <w:t xml:space="preserve"> will send </w:t>
      </w:r>
      <w:r w:rsidRPr="00A53063">
        <w:rPr>
          <w:sz w:val="24"/>
          <w:szCs w:val="24"/>
        </w:rPr>
        <w:t>the</w:t>
      </w:r>
      <w:r>
        <w:rPr>
          <w:sz w:val="24"/>
          <w:szCs w:val="24"/>
        </w:rPr>
        <w:t xml:space="preserve"> </w:t>
      </w:r>
      <w:r w:rsidRPr="00A53063">
        <w:rPr>
          <w:sz w:val="24"/>
          <w:szCs w:val="24"/>
        </w:rPr>
        <w:t>request</w:t>
      </w:r>
      <w:r>
        <w:rPr>
          <w:sz w:val="24"/>
          <w:szCs w:val="24"/>
        </w:rPr>
        <w:t xml:space="preserve"> </w:t>
      </w:r>
      <w:r w:rsidRPr="00A53063">
        <w:rPr>
          <w:sz w:val="24"/>
          <w:szCs w:val="24"/>
        </w:rPr>
        <w:t>just</w:t>
      </w:r>
      <w:r>
        <w:rPr>
          <w:sz w:val="24"/>
          <w:szCs w:val="24"/>
        </w:rPr>
        <w:t xml:space="preserve"> </w:t>
      </w:r>
      <w:r w:rsidRPr="00A53063">
        <w:rPr>
          <w:sz w:val="24"/>
          <w:szCs w:val="24"/>
        </w:rPr>
        <w:t>to</w:t>
      </w:r>
      <w:r>
        <w:rPr>
          <w:sz w:val="24"/>
          <w:szCs w:val="24"/>
        </w:rPr>
        <w:t xml:space="preserve"> the user’s </w:t>
      </w:r>
      <w:r w:rsidRPr="00A53063">
        <w:rPr>
          <w:sz w:val="24"/>
          <w:szCs w:val="24"/>
        </w:rPr>
        <w:t>VistA</w:t>
      </w:r>
      <w:r>
        <w:rPr>
          <w:sz w:val="24"/>
          <w:szCs w:val="24"/>
        </w:rPr>
        <w:t xml:space="preserve"> </w:t>
      </w:r>
      <w:r w:rsidRPr="00A53063">
        <w:rPr>
          <w:sz w:val="24"/>
          <w:szCs w:val="24"/>
        </w:rPr>
        <w:t>email</w:t>
      </w:r>
      <w:r>
        <w:rPr>
          <w:sz w:val="24"/>
          <w:szCs w:val="24"/>
        </w:rPr>
        <w:t xml:space="preserve"> </w:t>
      </w:r>
      <w:r w:rsidRPr="00B071C9">
        <w:rPr>
          <w:sz w:val="24"/>
          <w:szCs w:val="24"/>
        </w:rPr>
        <w:t>account</w:t>
      </w:r>
      <w:r w:rsidRPr="00B10D2E">
        <w:rPr>
          <w:sz w:val="24"/>
          <w:szCs w:val="24"/>
        </w:rPr>
        <w:t xml:space="preserve">.  Once ready to send the request, if no changes are needed, the VistA email message can be retrieved and forwarded to the Outlook mail group </w:t>
      </w:r>
      <w:ins w:id="141" w:author="Moody, Susan G." w:date="2020-11-20T08:18:00Z">
        <w:r w:rsidR="007B28E9">
          <w:rPr>
            <w:highlight w:val="yellow"/>
          </w:rPr>
          <w:t>REDACTED</w:t>
        </w:r>
        <w:r w:rsidR="007B28E9" w:rsidRPr="00B10D2E" w:rsidDel="007B28E9">
          <w:rPr>
            <w:sz w:val="24"/>
            <w:szCs w:val="24"/>
          </w:rPr>
          <w:t xml:space="preserve"> </w:t>
        </w:r>
      </w:ins>
      <w:del w:id="142" w:author="Moody, Susan G." w:date="2020-11-20T08:18:00Z">
        <w:r w:rsidRPr="00B10D2E" w:rsidDel="007B28E9">
          <w:rPr>
            <w:sz w:val="24"/>
            <w:szCs w:val="24"/>
          </w:rPr>
          <w:delText>(</w:delText>
        </w:r>
        <w:r w:rsidRPr="00B10D2E" w:rsidDel="007B28E9">
          <w:rPr>
            <w:sz w:val="24"/>
            <w:szCs w:val="24"/>
          </w:rPr>
          <w:fldChar w:fldCharType="begin"/>
        </w:r>
        <w:r w:rsidRPr="00B10D2E" w:rsidDel="007B28E9">
          <w:rPr>
            <w:sz w:val="24"/>
            <w:szCs w:val="24"/>
          </w:rPr>
          <w:delInstrText xml:space="preserve"> HYPERLINK "mailto:VAOITVHITPSDOSEUNITREQ@VA.GOV" </w:delInstrText>
        </w:r>
        <w:r w:rsidRPr="00B10D2E" w:rsidDel="007B28E9">
          <w:rPr>
            <w:sz w:val="24"/>
            <w:szCs w:val="24"/>
          </w:rPr>
          <w:fldChar w:fldCharType="separate"/>
        </w:r>
        <w:r w:rsidRPr="00B93583" w:rsidDel="007B28E9">
          <w:rPr>
            <w:rStyle w:val="Hyperlink"/>
            <w:color w:val="auto"/>
            <w:sz w:val="24"/>
            <w:szCs w:val="24"/>
            <w:u w:val="none"/>
          </w:rPr>
          <w:delText>VAOITVHITPSDOSEUNITREQ@VA.GOV</w:delText>
        </w:r>
        <w:r w:rsidRPr="00B10D2E" w:rsidDel="007B28E9">
          <w:rPr>
            <w:sz w:val="24"/>
            <w:szCs w:val="24"/>
          </w:rPr>
          <w:fldChar w:fldCharType="end"/>
        </w:r>
        <w:r w:rsidRPr="00B10D2E" w:rsidDel="007B28E9">
          <w:rPr>
            <w:sz w:val="24"/>
            <w:szCs w:val="24"/>
          </w:rPr>
          <w:delText>)</w:delText>
        </w:r>
      </w:del>
      <w:r w:rsidRPr="00B10D2E">
        <w:rPr>
          <w:sz w:val="24"/>
          <w:szCs w:val="24"/>
        </w:rPr>
        <w:t xml:space="preserve">. If the VistA email message is no longer available for retrieval, the request must be reentered and transmitted. </w:t>
      </w:r>
    </w:p>
    <w:p w14:paraId="3A480BF1" w14:textId="77777777" w:rsidR="00C30AD0" w:rsidRPr="00B071C9" w:rsidRDefault="00B10D2E" w:rsidP="00C30AD0">
      <w:pPr>
        <w:pStyle w:val="BodyText4"/>
        <w:keepNext w:val="0"/>
        <w:ind w:left="0"/>
        <w:rPr>
          <w:sz w:val="24"/>
          <w:szCs w:val="24"/>
        </w:rPr>
      </w:pPr>
      <w:r>
        <w:rPr>
          <w:sz w:val="24"/>
          <w:szCs w:val="24"/>
        </w:rPr>
        <w:t>NOTE</w:t>
      </w:r>
      <w:r w:rsidR="00400A30" w:rsidRPr="00B10D2E">
        <w:rPr>
          <w:sz w:val="24"/>
          <w:szCs w:val="24"/>
        </w:rPr>
        <w:t>:</w:t>
      </w:r>
      <w:r w:rsidR="00400A30">
        <w:rPr>
          <w:color w:val="FF0000"/>
          <w:sz w:val="24"/>
          <w:szCs w:val="24"/>
        </w:rPr>
        <w:t xml:space="preserve"> </w:t>
      </w:r>
      <w:r w:rsidR="00965025" w:rsidRPr="00965025">
        <w:rPr>
          <w:sz w:val="24"/>
          <w:szCs w:val="24"/>
        </w:rPr>
        <w:t>The</w:t>
      </w:r>
      <w:r w:rsidR="004131EF">
        <w:rPr>
          <w:sz w:val="24"/>
          <w:szCs w:val="24"/>
        </w:rPr>
        <w:t xml:space="preserve"> </w:t>
      </w:r>
      <w:r w:rsidR="00965025" w:rsidRPr="00965025">
        <w:rPr>
          <w:sz w:val="24"/>
          <w:szCs w:val="24"/>
        </w:rPr>
        <w:t>option</w:t>
      </w:r>
      <w:r w:rsidR="004131EF">
        <w:rPr>
          <w:sz w:val="24"/>
          <w:szCs w:val="24"/>
        </w:rPr>
        <w:t xml:space="preserve"> </w:t>
      </w:r>
      <w:r w:rsidR="00B071C9" w:rsidRPr="00965025">
        <w:rPr>
          <w:sz w:val="24"/>
          <w:szCs w:val="24"/>
        </w:rPr>
        <w:t>will</w:t>
      </w:r>
      <w:r w:rsidR="004131EF">
        <w:rPr>
          <w:sz w:val="24"/>
          <w:szCs w:val="24"/>
        </w:rPr>
        <w:t xml:space="preserve"> </w:t>
      </w:r>
      <w:r w:rsidR="00B071C9" w:rsidRPr="00965025">
        <w:rPr>
          <w:sz w:val="24"/>
          <w:szCs w:val="24"/>
        </w:rPr>
        <w:t>use</w:t>
      </w:r>
      <w:r w:rsidR="004131EF">
        <w:rPr>
          <w:sz w:val="24"/>
          <w:szCs w:val="24"/>
        </w:rPr>
        <w:t xml:space="preserve"> </w:t>
      </w:r>
      <w:r w:rsidR="00B071C9" w:rsidRPr="00965025">
        <w:rPr>
          <w:sz w:val="24"/>
          <w:szCs w:val="24"/>
        </w:rPr>
        <w:t>whatever</w:t>
      </w:r>
      <w:r w:rsidR="004131EF">
        <w:rPr>
          <w:sz w:val="24"/>
          <w:szCs w:val="24"/>
        </w:rPr>
        <w:t xml:space="preserve"> </w:t>
      </w:r>
      <w:r w:rsidR="00B071C9" w:rsidRPr="00965025">
        <w:rPr>
          <w:sz w:val="24"/>
          <w:szCs w:val="24"/>
        </w:rPr>
        <w:t>editor</w:t>
      </w:r>
      <w:r w:rsidR="004131EF">
        <w:rPr>
          <w:sz w:val="24"/>
          <w:szCs w:val="24"/>
        </w:rPr>
        <w:t xml:space="preserve"> </w:t>
      </w:r>
      <w:r w:rsidR="00B071C9" w:rsidRPr="00965025">
        <w:rPr>
          <w:sz w:val="24"/>
          <w:szCs w:val="24"/>
        </w:rPr>
        <w:t>(line</w:t>
      </w:r>
      <w:r w:rsidR="004131EF">
        <w:rPr>
          <w:sz w:val="24"/>
          <w:szCs w:val="24"/>
        </w:rPr>
        <w:t xml:space="preserve"> </w:t>
      </w:r>
      <w:r w:rsidR="00B071C9" w:rsidRPr="00965025">
        <w:rPr>
          <w:sz w:val="24"/>
          <w:szCs w:val="24"/>
        </w:rPr>
        <w:t>or</w:t>
      </w:r>
      <w:r w:rsidR="004131EF">
        <w:rPr>
          <w:sz w:val="24"/>
          <w:szCs w:val="24"/>
        </w:rPr>
        <w:t xml:space="preserve"> </w:t>
      </w:r>
      <w:r w:rsidR="00B071C9" w:rsidRPr="00965025">
        <w:rPr>
          <w:sz w:val="24"/>
          <w:szCs w:val="24"/>
        </w:rPr>
        <w:t>screen)</w:t>
      </w:r>
      <w:r w:rsidR="004131EF">
        <w:rPr>
          <w:sz w:val="24"/>
          <w:szCs w:val="24"/>
        </w:rPr>
        <w:t xml:space="preserve"> </w:t>
      </w:r>
      <w:r w:rsidR="00B071C9" w:rsidRPr="00965025">
        <w:rPr>
          <w:sz w:val="24"/>
          <w:szCs w:val="24"/>
        </w:rPr>
        <w:t>the</w:t>
      </w:r>
      <w:r w:rsidR="004131EF">
        <w:rPr>
          <w:sz w:val="24"/>
          <w:szCs w:val="24"/>
        </w:rPr>
        <w:t xml:space="preserve"> </w:t>
      </w:r>
      <w:r w:rsidR="00B071C9" w:rsidRPr="00965025">
        <w:rPr>
          <w:sz w:val="24"/>
          <w:szCs w:val="24"/>
        </w:rPr>
        <w:t>user</w:t>
      </w:r>
      <w:r w:rsidR="004131EF">
        <w:rPr>
          <w:sz w:val="24"/>
          <w:szCs w:val="24"/>
        </w:rPr>
        <w:t xml:space="preserve"> </w:t>
      </w:r>
      <w:r w:rsidR="00B071C9" w:rsidRPr="00965025">
        <w:rPr>
          <w:sz w:val="24"/>
          <w:szCs w:val="24"/>
        </w:rPr>
        <w:t>has</w:t>
      </w:r>
      <w:r w:rsidR="004131EF">
        <w:rPr>
          <w:sz w:val="24"/>
          <w:szCs w:val="24"/>
        </w:rPr>
        <w:t xml:space="preserve"> </w:t>
      </w:r>
      <w:r w:rsidR="00B071C9" w:rsidRPr="00965025">
        <w:rPr>
          <w:sz w:val="24"/>
          <w:szCs w:val="24"/>
        </w:rPr>
        <w:t>defined</w:t>
      </w:r>
      <w:r w:rsidR="004131EF">
        <w:rPr>
          <w:sz w:val="24"/>
          <w:szCs w:val="24"/>
        </w:rPr>
        <w:t xml:space="preserve"> </w:t>
      </w:r>
      <w:r w:rsidR="00B071C9" w:rsidRPr="00965025">
        <w:rPr>
          <w:sz w:val="24"/>
          <w:szCs w:val="24"/>
        </w:rPr>
        <w:t>for</w:t>
      </w:r>
      <w:r w:rsidR="004131EF">
        <w:rPr>
          <w:sz w:val="24"/>
          <w:szCs w:val="24"/>
        </w:rPr>
        <w:t xml:space="preserve"> </w:t>
      </w:r>
      <w:r w:rsidR="00B071C9" w:rsidRPr="00965025">
        <w:rPr>
          <w:sz w:val="24"/>
          <w:szCs w:val="24"/>
        </w:rPr>
        <w:t>his</w:t>
      </w:r>
      <w:r w:rsidR="004131EF">
        <w:rPr>
          <w:sz w:val="24"/>
          <w:szCs w:val="24"/>
        </w:rPr>
        <w:t xml:space="preserve"> </w:t>
      </w:r>
      <w:r w:rsidR="00B071C9" w:rsidRPr="00965025">
        <w:rPr>
          <w:sz w:val="24"/>
          <w:szCs w:val="24"/>
        </w:rPr>
        <w:t>or</w:t>
      </w:r>
      <w:r w:rsidR="004131EF">
        <w:rPr>
          <w:sz w:val="24"/>
          <w:szCs w:val="24"/>
        </w:rPr>
        <w:t xml:space="preserve"> </w:t>
      </w:r>
      <w:r w:rsidR="00B071C9" w:rsidRPr="00965025">
        <w:rPr>
          <w:sz w:val="24"/>
          <w:szCs w:val="24"/>
        </w:rPr>
        <w:t>her</w:t>
      </w:r>
      <w:r w:rsidR="004131EF">
        <w:rPr>
          <w:sz w:val="24"/>
          <w:szCs w:val="24"/>
        </w:rPr>
        <w:t xml:space="preserve"> </w:t>
      </w:r>
      <w:r w:rsidR="00B071C9" w:rsidRPr="00965025">
        <w:rPr>
          <w:sz w:val="24"/>
          <w:szCs w:val="24"/>
        </w:rPr>
        <w:t>“Preferred</w:t>
      </w:r>
      <w:r w:rsidR="004131EF">
        <w:rPr>
          <w:sz w:val="24"/>
          <w:szCs w:val="24"/>
        </w:rPr>
        <w:t xml:space="preserve"> </w:t>
      </w:r>
      <w:r w:rsidR="00B071C9" w:rsidRPr="00965025">
        <w:rPr>
          <w:sz w:val="24"/>
          <w:szCs w:val="24"/>
        </w:rPr>
        <w:t>editor”</w:t>
      </w:r>
      <w:r w:rsidR="004131EF">
        <w:rPr>
          <w:sz w:val="24"/>
          <w:szCs w:val="24"/>
        </w:rPr>
        <w:t xml:space="preserve"> </w:t>
      </w:r>
      <w:r w:rsidR="00B071C9" w:rsidRPr="00965025">
        <w:rPr>
          <w:sz w:val="24"/>
          <w:szCs w:val="24"/>
        </w:rPr>
        <w:t>in</w:t>
      </w:r>
      <w:r w:rsidR="004131EF">
        <w:rPr>
          <w:sz w:val="24"/>
          <w:szCs w:val="24"/>
        </w:rPr>
        <w:t xml:space="preserve"> </w:t>
      </w:r>
      <w:r w:rsidR="00B071C9" w:rsidRPr="00965025">
        <w:rPr>
          <w:sz w:val="24"/>
          <w:szCs w:val="24"/>
        </w:rPr>
        <w:t>the</w:t>
      </w:r>
      <w:r w:rsidR="004131EF">
        <w:rPr>
          <w:sz w:val="24"/>
          <w:szCs w:val="24"/>
        </w:rPr>
        <w:t xml:space="preserve"> </w:t>
      </w:r>
      <w:r w:rsidR="00B071C9" w:rsidRPr="00965025">
        <w:rPr>
          <w:sz w:val="24"/>
          <w:szCs w:val="24"/>
        </w:rPr>
        <w:t>NEW</w:t>
      </w:r>
      <w:r w:rsidR="004131EF">
        <w:rPr>
          <w:sz w:val="24"/>
          <w:szCs w:val="24"/>
        </w:rPr>
        <w:t xml:space="preserve"> </w:t>
      </w:r>
      <w:r w:rsidR="00B071C9" w:rsidRPr="00965025">
        <w:rPr>
          <w:sz w:val="24"/>
          <w:szCs w:val="24"/>
        </w:rPr>
        <w:t>PERSON</w:t>
      </w:r>
      <w:r w:rsidR="00996F51">
        <w:rPr>
          <w:sz w:val="24"/>
          <w:szCs w:val="24"/>
        </w:rPr>
        <w:t xml:space="preserve"> file</w:t>
      </w:r>
      <w:r w:rsidR="004131EF">
        <w:rPr>
          <w:sz w:val="24"/>
          <w:szCs w:val="24"/>
        </w:rPr>
        <w:t xml:space="preserve"> </w:t>
      </w:r>
      <w:r w:rsidR="00B071C9" w:rsidRPr="00965025">
        <w:rPr>
          <w:sz w:val="24"/>
          <w:szCs w:val="24"/>
        </w:rPr>
        <w:t>(#200).</w:t>
      </w:r>
    </w:p>
    <w:p w14:paraId="78FEF14B" w14:textId="77777777" w:rsidR="009C0B7E" w:rsidRPr="00A53063" w:rsidRDefault="009C0B7E" w:rsidP="009C0B7E">
      <w:pPr>
        <w:pStyle w:val="BodyText4"/>
        <w:keepNext w:val="0"/>
        <w:ind w:left="0"/>
        <w:rPr>
          <w:sz w:val="24"/>
          <w:szCs w:val="24"/>
        </w:rPr>
      </w:pPr>
    </w:p>
    <w:p w14:paraId="677BB4CB"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Enhanced</w:t>
      </w:r>
      <w:r w:rsidR="004131EF">
        <w:rPr>
          <w:rFonts w:ascii="Courier New" w:hAnsi="Courier New" w:cs="Courier New"/>
          <w:sz w:val="18"/>
          <w:szCs w:val="18"/>
        </w:rPr>
        <w:t xml:space="preserve"> </w:t>
      </w:r>
      <w:r w:rsidRPr="00A53063">
        <w:rPr>
          <w:rFonts w:ascii="Courier New" w:hAnsi="Courier New" w:cs="Courier New"/>
          <w:sz w:val="18"/>
          <w:szCs w:val="18"/>
        </w:rPr>
        <w:t>Order</w:t>
      </w:r>
      <w:r w:rsidR="004131EF">
        <w:rPr>
          <w:rFonts w:ascii="Courier New" w:hAnsi="Courier New" w:cs="Courier New"/>
          <w:sz w:val="18"/>
          <w:szCs w:val="18"/>
        </w:rPr>
        <w:t xml:space="preserve"> </w:t>
      </w: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Setup</w:t>
      </w:r>
      <w:r w:rsidR="004131EF">
        <w:rPr>
          <w:rFonts w:ascii="Courier New" w:hAnsi="Courier New" w:cs="Courier New"/>
          <w:sz w:val="18"/>
          <w:szCs w:val="18"/>
        </w:rPr>
        <w:t xml:space="preserve"> </w:t>
      </w:r>
      <w:r w:rsidRPr="00A53063">
        <w:rPr>
          <w:rFonts w:ascii="Courier New" w:hAnsi="Courier New" w:cs="Courier New"/>
          <w:sz w:val="18"/>
          <w:szCs w:val="18"/>
        </w:rPr>
        <w:t>Menu</w:t>
      </w:r>
      <w:r w:rsidR="004131EF">
        <w:rPr>
          <w:rFonts w:ascii="Courier New" w:hAnsi="Courier New" w:cs="Courier New"/>
          <w:sz w:val="18"/>
          <w:szCs w:val="18"/>
        </w:rPr>
        <w:t xml:space="preserve"> </w:t>
      </w:r>
      <w:r w:rsidRPr="00A5306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REQUEST</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CHANGE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TO</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UNIT</w:t>
      </w:r>
    </w:p>
    <w:p w14:paraId="0FD3B4FA"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47D29D82" w14:textId="77777777" w:rsidR="009C0B7E" w:rsidRPr="00A53063" w:rsidRDefault="004131EF"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9C0B7E" w:rsidRPr="00A53063">
        <w:rPr>
          <w:rFonts w:ascii="Courier New" w:hAnsi="Courier New" w:cs="Courier New"/>
          <w:sz w:val="18"/>
          <w:szCs w:val="18"/>
        </w:rPr>
        <w:t>Select</w:t>
      </w:r>
      <w:r>
        <w:rPr>
          <w:rFonts w:ascii="Courier New" w:hAnsi="Courier New" w:cs="Courier New"/>
          <w:sz w:val="18"/>
          <w:szCs w:val="18"/>
        </w:rPr>
        <w:t xml:space="preserve"> </w:t>
      </w:r>
      <w:r w:rsidR="009C0B7E" w:rsidRPr="00A53063">
        <w:rPr>
          <w:rFonts w:ascii="Courier New" w:hAnsi="Courier New" w:cs="Courier New"/>
          <w:sz w:val="18"/>
          <w:szCs w:val="18"/>
        </w:rPr>
        <w:t>one</w:t>
      </w:r>
      <w:r>
        <w:rPr>
          <w:rFonts w:ascii="Courier New" w:hAnsi="Courier New" w:cs="Courier New"/>
          <w:sz w:val="18"/>
          <w:szCs w:val="18"/>
        </w:rPr>
        <w:t xml:space="preserve"> </w:t>
      </w:r>
      <w:r w:rsidR="009C0B7E" w:rsidRPr="00A53063">
        <w:rPr>
          <w:rFonts w:ascii="Courier New" w:hAnsi="Courier New" w:cs="Courier New"/>
          <w:sz w:val="18"/>
          <w:szCs w:val="18"/>
        </w:rPr>
        <w:t>of</w:t>
      </w:r>
      <w:r>
        <w:rPr>
          <w:rFonts w:ascii="Courier New" w:hAnsi="Courier New" w:cs="Courier New"/>
          <w:sz w:val="18"/>
          <w:szCs w:val="18"/>
        </w:rPr>
        <w:t xml:space="preserve"> </w:t>
      </w:r>
      <w:r w:rsidR="009C0B7E" w:rsidRPr="00A53063">
        <w:rPr>
          <w:rFonts w:ascii="Courier New" w:hAnsi="Courier New" w:cs="Courier New"/>
          <w:sz w:val="18"/>
          <w:szCs w:val="18"/>
        </w:rPr>
        <w:t>the</w:t>
      </w:r>
      <w:r>
        <w:rPr>
          <w:rFonts w:ascii="Courier New" w:hAnsi="Courier New" w:cs="Courier New"/>
          <w:sz w:val="18"/>
          <w:szCs w:val="18"/>
        </w:rPr>
        <w:t xml:space="preserve"> </w:t>
      </w:r>
      <w:r w:rsidR="009C0B7E" w:rsidRPr="00A53063">
        <w:rPr>
          <w:rFonts w:ascii="Courier New" w:hAnsi="Courier New" w:cs="Courier New"/>
          <w:sz w:val="18"/>
          <w:szCs w:val="18"/>
        </w:rPr>
        <w:t>following:</w:t>
      </w:r>
    </w:p>
    <w:p w14:paraId="75F15106"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45BE5A5A" w14:textId="77777777" w:rsidR="009C0B7E" w:rsidRPr="00A53063" w:rsidRDefault="004131EF"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9C0B7E" w:rsidRPr="00A53063">
        <w:rPr>
          <w:rFonts w:ascii="Courier New" w:hAnsi="Courier New" w:cs="Courier New"/>
          <w:sz w:val="18"/>
          <w:szCs w:val="18"/>
        </w:rPr>
        <w:t>N</w:t>
      </w:r>
      <w:r>
        <w:rPr>
          <w:rFonts w:ascii="Courier New" w:hAnsi="Courier New" w:cs="Courier New"/>
          <w:sz w:val="18"/>
          <w:szCs w:val="18"/>
        </w:rPr>
        <w:t xml:space="preserve">         </w:t>
      </w:r>
      <w:r w:rsidR="009C0B7E" w:rsidRPr="00A53063">
        <w:rPr>
          <w:rFonts w:ascii="Courier New" w:hAnsi="Courier New" w:cs="Courier New"/>
          <w:sz w:val="18"/>
          <w:szCs w:val="18"/>
        </w:rPr>
        <w:t>New</w:t>
      </w:r>
      <w:r>
        <w:rPr>
          <w:rFonts w:ascii="Courier New" w:hAnsi="Courier New" w:cs="Courier New"/>
          <w:sz w:val="18"/>
          <w:szCs w:val="18"/>
        </w:rPr>
        <w:t xml:space="preserve"> </w:t>
      </w:r>
      <w:r w:rsidR="009C0B7E" w:rsidRPr="00A53063">
        <w:rPr>
          <w:rFonts w:ascii="Courier New" w:hAnsi="Courier New" w:cs="Courier New"/>
          <w:sz w:val="18"/>
          <w:szCs w:val="18"/>
        </w:rPr>
        <w:t>Dose</w:t>
      </w:r>
      <w:r>
        <w:rPr>
          <w:rFonts w:ascii="Courier New" w:hAnsi="Courier New" w:cs="Courier New"/>
          <w:sz w:val="18"/>
          <w:szCs w:val="18"/>
        </w:rPr>
        <w:t xml:space="preserve"> </w:t>
      </w:r>
      <w:r w:rsidR="009C0B7E" w:rsidRPr="00A53063">
        <w:rPr>
          <w:rFonts w:ascii="Courier New" w:hAnsi="Courier New" w:cs="Courier New"/>
          <w:sz w:val="18"/>
          <w:szCs w:val="18"/>
        </w:rPr>
        <w:t>Unit</w:t>
      </w:r>
    </w:p>
    <w:p w14:paraId="329CFC3F" w14:textId="77777777" w:rsidR="009C0B7E" w:rsidRPr="00A53063" w:rsidRDefault="004131EF"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9C0B7E" w:rsidRPr="00A53063">
        <w:rPr>
          <w:rFonts w:ascii="Courier New" w:hAnsi="Courier New" w:cs="Courier New"/>
          <w:sz w:val="18"/>
          <w:szCs w:val="18"/>
        </w:rPr>
        <w:t>C</w:t>
      </w:r>
      <w:r>
        <w:rPr>
          <w:rFonts w:ascii="Courier New" w:hAnsi="Courier New" w:cs="Courier New"/>
          <w:sz w:val="18"/>
          <w:szCs w:val="18"/>
        </w:rPr>
        <w:t xml:space="preserve">         </w:t>
      </w:r>
      <w:r w:rsidR="009C0B7E" w:rsidRPr="00A53063">
        <w:rPr>
          <w:rFonts w:ascii="Courier New" w:hAnsi="Courier New" w:cs="Courier New"/>
          <w:sz w:val="18"/>
          <w:szCs w:val="18"/>
        </w:rPr>
        <w:t>Change</w:t>
      </w:r>
      <w:r>
        <w:rPr>
          <w:rFonts w:ascii="Courier New" w:hAnsi="Courier New" w:cs="Courier New"/>
          <w:sz w:val="18"/>
          <w:szCs w:val="18"/>
        </w:rPr>
        <w:t xml:space="preserve"> </w:t>
      </w:r>
      <w:r w:rsidR="009C0B7E" w:rsidRPr="00A53063">
        <w:rPr>
          <w:rFonts w:ascii="Courier New" w:hAnsi="Courier New" w:cs="Courier New"/>
          <w:sz w:val="18"/>
          <w:szCs w:val="18"/>
        </w:rPr>
        <w:t>to</w:t>
      </w:r>
      <w:r>
        <w:rPr>
          <w:rFonts w:ascii="Courier New" w:hAnsi="Courier New" w:cs="Courier New"/>
          <w:sz w:val="18"/>
          <w:szCs w:val="18"/>
        </w:rPr>
        <w:t xml:space="preserve"> </w:t>
      </w:r>
      <w:r w:rsidR="009C0B7E" w:rsidRPr="00A53063">
        <w:rPr>
          <w:rFonts w:ascii="Courier New" w:hAnsi="Courier New" w:cs="Courier New"/>
          <w:sz w:val="18"/>
          <w:szCs w:val="18"/>
        </w:rPr>
        <w:t>Existing</w:t>
      </w:r>
      <w:r>
        <w:rPr>
          <w:rFonts w:ascii="Courier New" w:hAnsi="Courier New" w:cs="Courier New"/>
          <w:sz w:val="18"/>
          <w:szCs w:val="18"/>
        </w:rPr>
        <w:t xml:space="preserve"> </w:t>
      </w:r>
      <w:r w:rsidR="009C0B7E" w:rsidRPr="00A53063">
        <w:rPr>
          <w:rFonts w:ascii="Courier New" w:hAnsi="Courier New" w:cs="Courier New"/>
          <w:sz w:val="18"/>
          <w:szCs w:val="18"/>
        </w:rPr>
        <w:t>Dose</w:t>
      </w:r>
      <w:r>
        <w:rPr>
          <w:rFonts w:ascii="Courier New" w:hAnsi="Courier New" w:cs="Courier New"/>
          <w:sz w:val="18"/>
          <w:szCs w:val="18"/>
        </w:rPr>
        <w:t xml:space="preserve"> </w:t>
      </w:r>
      <w:r w:rsidR="009C0B7E" w:rsidRPr="00A53063">
        <w:rPr>
          <w:rFonts w:ascii="Courier New" w:hAnsi="Courier New" w:cs="Courier New"/>
          <w:sz w:val="18"/>
          <w:szCs w:val="18"/>
        </w:rPr>
        <w:t>Unit</w:t>
      </w:r>
    </w:p>
    <w:p w14:paraId="4B85D6A7"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68888F5F"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Request</w:t>
      </w:r>
      <w:r w:rsidR="004131EF">
        <w:rPr>
          <w:rFonts w:ascii="Courier New" w:hAnsi="Courier New" w:cs="Courier New"/>
          <w:sz w:val="18"/>
          <w:szCs w:val="18"/>
        </w:rPr>
        <w:t xml:space="preserve"> </w:t>
      </w:r>
      <w:r w:rsidRPr="00A53063">
        <w:rPr>
          <w:rFonts w:ascii="Courier New" w:hAnsi="Courier New" w:cs="Courier New"/>
          <w:sz w:val="18"/>
          <w:szCs w:val="18"/>
        </w:rPr>
        <w:t>New</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or</w:t>
      </w:r>
      <w:r w:rsidR="004131EF">
        <w:rPr>
          <w:rFonts w:ascii="Courier New" w:hAnsi="Courier New" w:cs="Courier New"/>
          <w:sz w:val="18"/>
          <w:szCs w:val="18"/>
        </w:rPr>
        <w:t xml:space="preserve"> </w:t>
      </w:r>
      <w:r w:rsidRPr="00A53063">
        <w:rPr>
          <w:rFonts w:ascii="Courier New" w:hAnsi="Courier New" w:cs="Courier New"/>
          <w:sz w:val="18"/>
          <w:szCs w:val="18"/>
        </w:rPr>
        <w:t>Change</w:t>
      </w:r>
      <w:r w:rsidR="004131EF">
        <w:rPr>
          <w:rFonts w:ascii="Courier New" w:hAnsi="Courier New" w:cs="Courier New"/>
          <w:sz w:val="18"/>
          <w:szCs w:val="18"/>
        </w:rPr>
        <w:t xml:space="preserve"> </w:t>
      </w:r>
      <w:r w:rsidRPr="00A53063">
        <w:rPr>
          <w:rFonts w:ascii="Courier New" w:hAnsi="Courier New" w:cs="Courier New"/>
          <w:sz w:val="18"/>
          <w:szCs w:val="18"/>
        </w:rPr>
        <w:t>existing</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N//</w:t>
      </w:r>
      <w:r w:rsidR="004131EF">
        <w:rPr>
          <w:rFonts w:ascii="Courier New" w:hAnsi="Courier New" w:cs="Courier New"/>
          <w:sz w:val="18"/>
          <w:szCs w:val="18"/>
        </w:rPr>
        <w:t xml:space="preserve"> </w:t>
      </w:r>
      <w:r w:rsidR="00965025" w:rsidRPr="00965025">
        <w:rPr>
          <w:rFonts w:ascii="Courier New" w:hAnsi="Courier New" w:cs="Courier New"/>
          <w:sz w:val="18"/>
          <w:szCs w:val="18"/>
        </w:rPr>
        <w:t>&lt;</w:t>
      </w:r>
      <w:r w:rsidR="00965025" w:rsidRPr="00965025">
        <w:rPr>
          <w:rFonts w:ascii="Courier New" w:hAnsi="Courier New" w:cs="Courier New"/>
          <w:b/>
          <w:sz w:val="18"/>
          <w:szCs w:val="18"/>
        </w:rPr>
        <w:t>ENTER</w:t>
      </w:r>
      <w:r w:rsidR="00965025" w:rsidRPr="00965025">
        <w:rPr>
          <w:rFonts w:ascii="Courier New" w:hAnsi="Courier New" w:cs="Courier New"/>
          <w:sz w:val="18"/>
          <w:szCs w:val="18"/>
        </w:rPr>
        <w:t>&gt;</w:t>
      </w:r>
      <w:r w:rsidR="004131EF">
        <w:rPr>
          <w:rFonts w:ascii="Courier New" w:hAnsi="Courier New" w:cs="Courier New"/>
          <w:sz w:val="18"/>
          <w:szCs w:val="18"/>
        </w:rPr>
        <w:t xml:space="preserve"> </w:t>
      </w:r>
      <w:r w:rsidRPr="00A53063">
        <w:rPr>
          <w:rFonts w:ascii="Courier New" w:hAnsi="Courier New" w:cs="Courier New"/>
          <w:sz w:val="18"/>
          <w:szCs w:val="18"/>
        </w:rPr>
        <w:t>ew</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p>
    <w:p w14:paraId="59F10D05"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0F8D6D09"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Enter</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GRAIN(S)</w:t>
      </w:r>
    </w:p>
    <w:p w14:paraId="3F9C9B2E"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75FA144A"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You</w:t>
      </w:r>
      <w:r w:rsidR="004131EF">
        <w:rPr>
          <w:rFonts w:ascii="Courier New" w:hAnsi="Courier New" w:cs="Courier New"/>
          <w:sz w:val="18"/>
          <w:szCs w:val="18"/>
        </w:rPr>
        <w:t xml:space="preserve"> </w:t>
      </w:r>
      <w:r w:rsidRPr="00A53063">
        <w:rPr>
          <w:rFonts w:ascii="Courier New" w:hAnsi="Courier New" w:cs="Courier New"/>
          <w:sz w:val="18"/>
          <w:szCs w:val="18"/>
        </w:rPr>
        <w:t>must</w:t>
      </w:r>
      <w:r w:rsidR="004131EF">
        <w:rPr>
          <w:rFonts w:ascii="Courier New" w:hAnsi="Courier New" w:cs="Courier New"/>
          <w:sz w:val="18"/>
          <w:szCs w:val="18"/>
        </w:rPr>
        <w:t xml:space="preserve"> </w:t>
      </w:r>
      <w:r w:rsidRPr="00A53063">
        <w:rPr>
          <w:rFonts w:ascii="Courier New" w:hAnsi="Courier New" w:cs="Courier New"/>
          <w:sz w:val="18"/>
          <w:szCs w:val="18"/>
        </w:rPr>
        <w:t>now</w:t>
      </w:r>
      <w:r w:rsidR="004131EF">
        <w:rPr>
          <w:rFonts w:ascii="Courier New" w:hAnsi="Courier New" w:cs="Courier New"/>
          <w:sz w:val="18"/>
          <w:szCs w:val="18"/>
        </w:rPr>
        <w:t xml:space="preserve"> </w:t>
      </w:r>
      <w:r w:rsidRPr="00A53063">
        <w:rPr>
          <w:rFonts w:ascii="Courier New" w:hAnsi="Courier New" w:cs="Courier New"/>
          <w:sz w:val="18"/>
          <w:szCs w:val="18"/>
        </w:rPr>
        <w:t>enter</w:t>
      </w:r>
      <w:r w:rsidR="004131EF">
        <w:rPr>
          <w:rFonts w:ascii="Courier New" w:hAnsi="Courier New" w:cs="Courier New"/>
          <w:sz w:val="18"/>
          <w:szCs w:val="18"/>
        </w:rPr>
        <w:t xml:space="preserve"> </w:t>
      </w:r>
      <w:r w:rsidRPr="00A53063">
        <w:rPr>
          <w:rFonts w:ascii="Courier New" w:hAnsi="Courier New" w:cs="Courier New"/>
          <w:sz w:val="18"/>
          <w:szCs w:val="18"/>
        </w:rPr>
        <w:t>a</w:t>
      </w:r>
      <w:r w:rsidR="004131EF">
        <w:rPr>
          <w:rFonts w:ascii="Courier New" w:hAnsi="Courier New" w:cs="Courier New"/>
          <w:sz w:val="18"/>
          <w:szCs w:val="18"/>
        </w:rPr>
        <w:t xml:space="preserve"> </w:t>
      </w:r>
      <w:r w:rsidRPr="00A53063">
        <w:rPr>
          <w:rFonts w:ascii="Courier New" w:hAnsi="Courier New" w:cs="Courier New"/>
          <w:sz w:val="18"/>
          <w:szCs w:val="18"/>
        </w:rPr>
        <w:t>reason</w:t>
      </w:r>
      <w:r w:rsidR="004131EF">
        <w:rPr>
          <w:rFonts w:ascii="Courier New" w:hAnsi="Courier New" w:cs="Courier New"/>
          <w:sz w:val="18"/>
          <w:szCs w:val="18"/>
        </w:rPr>
        <w:t xml:space="preserve"> </w:t>
      </w:r>
      <w:r w:rsidRPr="00A53063">
        <w:rPr>
          <w:rFonts w:ascii="Courier New" w:hAnsi="Courier New" w:cs="Courier New"/>
          <w:sz w:val="18"/>
          <w:szCs w:val="18"/>
        </w:rPr>
        <w:t>or</w:t>
      </w:r>
      <w:r w:rsidR="004131EF">
        <w:rPr>
          <w:rFonts w:ascii="Courier New" w:hAnsi="Courier New" w:cs="Courier New"/>
          <w:sz w:val="18"/>
          <w:szCs w:val="18"/>
        </w:rPr>
        <w:t xml:space="preserve"> </w:t>
      </w:r>
      <w:r w:rsidRPr="00A53063">
        <w:rPr>
          <w:rFonts w:ascii="Courier New" w:hAnsi="Courier New" w:cs="Courier New"/>
          <w:sz w:val="18"/>
          <w:szCs w:val="18"/>
        </w:rPr>
        <w:t>references</w:t>
      </w:r>
      <w:r w:rsidR="004131EF">
        <w:rPr>
          <w:rFonts w:ascii="Courier New" w:hAnsi="Courier New" w:cs="Courier New"/>
          <w:sz w:val="18"/>
          <w:szCs w:val="18"/>
        </w:rPr>
        <w:t xml:space="preserve"> </w:t>
      </w:r>
      <w:r w:rsidRPr="00A53063">
        <w:rPr>
          <w:rFonts w:ascii="Courier New" w:hAnsi="Courier New" w:cs="Courier New"/>
          <w:sz w:val="18"/>
          <w:szCs w:val="18"/>
        </w:rPr>
        <w:t>for</w:t>
      </w:r>
      <w:r w:rsidR="004131EF">
        <w:rPr>
          <w:rFonts w:ascii="Courier New" w:hAnsi="Courier New" w:cs="Courier New"/>
          <w:sz w:val="18"/>
          <w:szCs w:val="18"/>
        </w:rPr>
        <w:t xml:space="preserve"> </w:t>
      </w:r>
      <w:r w:rsidRPr="00A53063">
        <w:rPr>
          <w:rFonts w:ascii="Courier New" w:hAnsi="Courier New" w:cs="Courier New"/>
          <w:sz w:val="18"/>
          <w:szCs w:val="18"/>
        </w:rPr>
        <w:t>this</w:t>
      </w:r>
      <w:r w:rsidR="004131EF">
        <w:rPr>
          <w:rFonts w:ascii="Courier New" w:hAnsi="Courier New" w:cs="Courier New"/>
          <w:sz w:val="18"/>
          <w:szCs w:val="18"/>
        </w:rPr>
        <w:t xml:space="preserve"> </w:t>
      </w:r>
      <w:r w:rsidRPr="00A53063">
        <w:rPr>
          <w:rFonts w:ascii="Courier New" w:hAnsi="Courier New" w:cs="Courier New"/>
          <w:sz w:val="18"/>
          <w:szCs w:val="18"/>
        </w:rPr>
        <w:t>request.</w:t>
      </w:r>
    </w:p>
    <w:p w14:paraId="15E96042"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351E83BE"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Press</w:t>
      </w:r>
      <w:r w:rsidR="004131EF">
        <w:rPr>
          <w:rFonts w:ascii="Courier New" w:hAnsi="Courier New" w:cs="Courier New"/>
          <w:sz w:val="18"/>
          <w:szCs w:val="18"/>
        </w:rPr>
        <w:t xml:space="preserve"> </w:t>
      </w:r>
      <w:r w:rsidRPr="00A53063">
        <w:rPr>
          <w:rFonts w:ascii="Courier New" w:hAnsi="Courier New" w:cs="Courier New"/>
          <w:sz w:val="18"/>
          <w:szCs w:val="18"/>
        </w:rPr>
        <w:t>Return</w:t>
      </w:r>
      <w:r w:rsidR="004131EF">
        <w:rPr>
          <w:rFonts w:ascii="Courier New" w:hAnsi="Courier New" w:cs="Courier New"/>
          <w:sz w:val="18"/>
          <w:szCs w:val="18"/>
        </w:rPr>
        <w:t xml:space="preserve"> </w:t>
      </w:r>
      <w:r w:rsidRPr="00A53063">
        <w:rPr>
          <w:rFonts w:ascii="Courier New" w:hAnsi="Courier New" w:cs="Courier New"/>
          <w:sz w:val="18"/>
          <w:szCs w:val="18"/>
        </w:rPr>
        <w:t>to</w:t>
      </w:r>
      <w:r w:rsidR="004131EF">
        <w:rPr>
          <w:rFonts w:ascii="Courier New" w:hAnsi="Courier New" w:cs="Courier New"/>
          <w:sz w:val="18"/>
          <w:szCs w:val="18"/>
        </w:rPr>
        <w:t xml:space="preserve"> </w:t>
      </w:r>
      <w:r w:rsidRPr="00A53063">
        <w:rPr>
          <w:rFonts w:ascii="Courier New" w:hAnsi="Courier New" w:cs="Courier New"/>
          <w:sz w:val="18"/>
          <w:szCs w:val="18"/>
        </w:rPr>
        <w:t>continue,</w:t>
      </w:r>
      <w:r w:rsidR="004131EF">
        <w:rPr>
          <w:rFonts w:ascii="Courier New" w:hAnsi="Courier New" w:cs="Courier New"/>
          <w:sz w:val="18"/>
          <w:szCs w:val="18"/>
        </w:rPr>
        <w:t xml:space="preserve"> </w:t>
      </w:r>
      <w:r w:rsidRPr="00A53063">
        <w:rPr>
          <w:rFonts w:ascii="Courier New" w:hAnsi="Courier New" w:cs="Courier New"/>
          <w:sz w:val="18"/>
          <w:szCs w:val="18"/>
        </w:rPr>
        <w:t>'^'</w:t>
      </w:r>
      <w:r w:rsidR="004131EF">
        <w:rPr>
          <w:rFonts w:ascii="Courier New" w:hAnsi="Courier New" w:cs="Courier New"/>
          <w:sz w:val="18"/>
          <w:szCs w:val="18"/>
        </w:rPr>
        <w:t xml:space="preserve"> </w:t>
      </w:r>
      <w:r w:rsidRPr="00A53063">
        <w:rPr>
          <w:rFonts w:ascii="Courier New" w:hAnsi="Courier New" w:cs="Courier New"/>
          <w:sz w:val="18"/>
          <w:szCs w:val="18"/>
        </w:rPr>
        <w:t>to</w:t>
      </w:r>
      <w:r w:rsidR="004131EF">
        <w:rPr>
          <w:rFonts w:ascii="Courier New" w:hAnsi="Courier New" w:cs="Courier New"/>
          <w:sz w:val="18"/>
          <w:szCs w:val="18"/>
        </w:rPr>
        <w:t xml:space="preserve"> </w:t>
      </w:r>
      <w:r w:rsidRPr="00A53063">
        <w:rPr>
          <w:rFonts w:ascii="Courier New" w:hAnsi="Courier New" w:cs="Courier New"/>
          <w:sz w:val="18"/>
          <w:szCs w:val="18"/>
        </w:rPr>
        <w:t>exit:</w:t>
      </w:r>
      <w:r w:rsidR="004131EF">
        <w:rPr>
          <w:rFonts w:ascii="Courier New" w:hAnsi="Courier New" w:cs="Courier New"/>
          <w:sz w:val="18"/>
          <w:szCs w:val="18"/>
        </w:rPr>
        <w:t xml:space="preserve"> </w:t>
      </w:r>
      <w:r w:rsidR="00972ACA" w:rsidRPr="00965025">
        <w:rPr>
          <w:rFonts w:ascii="Courier New" w:hAnsi="Courier New" w:cs="Courier New"/>
          <w:sz w:val="18"/>
          <w:szCs w:val="18"/>
        </w:rPr>
        <w:t>&lt;</w:t>
      </w:r>
      <w:r w:rsidR="00972ACA" w:rsidRPr="00965025">
        <w:rPr>
          <w:rFonts w:ascii="Courier New" w:hAnsi="Courier New" w:cs="Courier New"/>
          <w:b/>
          <w:sz w:val="18"/>
          <w:szCs w:val="18"/>
        </w:rPr>
        <w:t>ENTER</w:t>
      </w:r>
      <w:r w:rsidR="00972ACA" w:rsidRPr="00965025">
        <w:rPr>
          <w:rFonts w:ascii="Courier New" w:hAnsi="Courier New" w:cs="Courier New"/>
          <w:sz w:val="18"/>
          <w:szCs w:val="18"/>
        </w:rPr>
        <w:t>&gt;</w:t>
      </w:r>
    </w:p>
    <w:p w14:paraId="6EB0D99A"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1198D106"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w:t>
      </w:r>
      <w:r w:rsidR="004131EF">
        <w:rPr>
          <w:rFonts w:ascii="Courier New" w:hAnsi="Courier New" w:cs="Courier New"/>
          <w:sz w:val="18"/>
          <w:szCs w:val="18"/>
        </w:rPr>
        <w:t xml:space="preserve"> </w:t>
      </w:r>
      <w:r w:rsidRPr="00A53063">
        <w:rPr>
          <w:rFonts w:ascii="Courier New" w:hAnsi="Courier New" w:cs="Courier New"/>
          <w:sz w:val="18"/>
          <w:szCs w:val="18"/>
        </w:rPr>
        <w:t>WRAP</w:t>
      </w:r>
      <w:r w:rsidR="004131EF">
        <w:rPr>
          <w:rFonts w:ascii="Courier New" w:hAnsi="Courier New" w:cs="Courier New"/>
          <w:sz w:val="18"/>
          <w:szCs w:val="18"/>
        </w:rPr>
        <w:t xml:space="preserve"> </w:t>
      </w:r>
      <w:r w:rsidRPr="00A53063">
        <w:rPr>
          <w:rFonts w:ascii="Courier New" w:hAnsi="Courier New" w:cs="Courier New"/>
          <w:sz w:val="18"/>
          <w:szCs w:val="18"/>
        </w:rPr>
        <w:t>]==[</w:t>
      </w:r>
      <w:r w:rsidR="004131EF">
        <w:rPr>
          <w:rFonts w:ascii="Courier New" w:hAnsi="Courier New" w:cs="Courier New"/>
          <w:sz w:val="18"/>
          <w:szCs w:val="18"/>
        </w:rPr>
        <w:t xml:space="preserve"> </w:t>
      </w:r>
      <w:r w:rsidRPr="00A53063">
        <w:rPr>
          <w:rFonts w:ascii="Courier New" w:hAnsi="Courier New" w:cs="Courier New"/>
          <w:sz w:val="18"/>
          <w:szCs w:val="18"/>
        </w:rPr>
        <w:t>INSERT</w:t>
      </w:r>
      <w:r w:rsidR="004131EF">
        <w:rPr>
          <w:rFonts w:ascii="Courier New" w:hAnsi="Courier New" w:cs="Courier New"/>
          <w:sz w:val="18"/>
          <w:szCs w:val="18"/>
        </w:rPr>
        <w:t xml:space="preserve"> </w:t>
      </w:r>
      <w:r w:rsidRPr="00A53063">
        <w:rPr>
          <w:rFonts w:ascii="Courier New" w:hAnsi="Courier New" w:cs="Courier New"/>
          <w:sz w:val="18"/>
          <w:szCs w:val="18"/>
        </w:rPr>
        <w:t>]====&lt;</w:t>
      </w:r>
      <w:r w:rsidR="004131EF">
        <w:rPr>
          <w:rFonts w:ascii="Courier New" w:hAnsi="Courier New" w:cs="Courier New"/>
          <w:sz w:val="18"/>
          <w:szCs w:val="18"/>
        </w:rPr>
        <w:t xml:space="preserve"> </w:t>
      </w:r>
      <w:r w:rsidRPr="00A53063">
        <w:rPr>
          <w:rFonts w:ascii="Courier New" w:hAnsi="Courier New" w:cs="Courier New"/>
          <w:sz w:val="18"/>
          <w:szCs w:val="18"/>
        </w:rPr>
        <w:t>References/Reason</w:t>
      </w:r>
      <w:r w:rsidR="004131EF">
        <w:rPr>
          <w:rFonts w:ascii="Courier New" w:hAnsi="Courier New" w:cs="Courier New"/>
          <w:sz w:val="18"/>
          <w:szCs w:val="18"/>
        </w:rPr>
        <w:t xml:space="preserve"> </w:t>
      </w:r>
      <w:r w:rsidRPr="00A53063">
        <w:rPr>
          <w:rFonts w:ascii="Courier New" w:hAnsi="Courier New" w:cs="Courier New"/>
          <w:sz w:val="18"/>
          <w:szCs w:val="18"/>
        </w:rPr>
        <w:t>for</w:t>
      </w:r>
      <w:r w:rsidR="004131EF">
        <w:rPr>
          <w:rFonts w:ascii="Courier New" w:hAnsi="Courier New" w:cs="Courier New"/>
          <w:sz w:val="18"/>
          <w:szCs w:val="18"/>
        </w:rPr>
        <w:t xml:space="preserve"> </w:t>
      </w:r>
      <w:r w:rsidRPr="00A53063">
        <w:rPr>
          <w:rFonts w:ascii="Courier New" w:hAnsi="Courier New" w:cs="Courier New"/>
          <w:sz w:val="18"/>
          <w:szCs w:val="18"/>
        </w:rPr>
        <w:t>Request</w:t>
      </w:r>
      <w:r w:rsidR="004131EF">
        <w:rPr>
          <w:rFonts w:ascii="Courier New" w:hAnsi="Courier New" w:cs="Courier New"/>
          <w:sz w:val="18"/>
          <w:szCs w:val="18"/>
        </w:rPr>
        <w:t xml:space="preserve"> </w:t>
      </w:r>
      <w:r w:rsidRPr="00A53063">
        <w:rPr>
          <w:rFonts w:ascii="Courier New" w:hAnsi="Courier New" w:cs="Courier New"/>
          <w:sz w:val="18"/>
          <w:szCs w:val="18"/>
        </w:rPr>
        <w:t>&gt;==[</w:t>
      </w:r>
      <w:r w:rsidR="004131EF">
        <w:rPr>
          <w:rFonts w:ascii="Courier New" w:hAnsi="Courier New" w:cs="Courier New"/>
          <w:sz w:val="18"/>
          <w:szCs w:val="18"/>
        </w:rPr>
        <w:t xml:space="preserve"> </w:t>
      </w:r>
      <w:r w:rsidRPr="00A53063">
        <w:rPr>
          <w:rFonts w:ascii="Courier New" w:hAnsi="Courier New" w:cs="Courier New"/>
          <w:sz w:val="18"/>
          <w:szCs w:val="18"/>
        </w:rPr>
        <w:t>&lt;PF1&gt;H=Help</w:t>
      </w:r>
      <w:r w:rsidR="004131EF">
        <w:rPr>
          <w:rFonts w:ascii="Courier New" w:hAnsi="Courier New" w:cs="Courier New"/>
          <w:sz w:val="18"/>
          <w:szCs w:val="18"/>
        </w:rPr>
        <w:t xml:space="preserve"> </w:t>
      </w:r>
      <w:r w:rsidRPr="00A53063">
        <w:rPr>
          <w:rFonts w:ascii="Courier New" w:hAnsi="Courier New" w:cs="Courier New"/>
          <w:sz w:val="18"/>
          <w:szCs w:val="18"/>
        </w:rPr>
        <w:t>]====</w:t>
      </w:r>
    </w:p>
    <w:p w14:paraId="2E979232"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07D058CA"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Valid</w:t>
      </w:r>
      <w:r w:rsidR="004131EF">
        <w:rPr>
          <w:rFonts w:ascii="Courier New" w:hAnsi="Courier New" w:cs="Courier New"/>
          <w:sz w:val="18"/>
          <w:szCs w:val="18"/>
        </w:rPr>
        <w:t xml:space="preserve"> </w:t>
      </w:r>
      <w:r w:rsidR="00242F23">
        <w:rPr>
          <w:rFonts w:ascii="Courier New" w:hAnsi="Courier New" w:cs="Courier New"/>
          <w:sz w:val="18"/>
          <w:szCs w:val="18"/>
        </w:rPr>
        <w:t>Dose</w:t>
      </w:r>
      <w:r w:rsidR="004131EF">
        <w:rPr>
          <w:rFonts w:ascii="Courier New" w:hAnsi="Courier New" w:cs="Courier New"/>
          <w:sz w:val="18"/>
          <w:szCs w:val="18"/>
        </w:rPr>
        <w:t xml:space="preserve"> </w:t>
      </w:r>
      <w:r w:rsidR="00242F2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missing</w:t>
      </w:r>
      <w:r w:rsidR="004131EF">
        <w:rPr>
          <w:rFonts w:ascii="Courier New" w:hAnsi="Courier New" w:cs="Courier New"/>
          <w:sz w:val="18"/>
          <w:szCs w:val="18"/>
        </w:rPr>
        <w:t xml:space="preserve"> </w:t>
      </w: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file.</w:t>
      </w:r>
    </w:p>
    <w:p w14:paraId="5EEB01F1"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78B65C1B"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lang w:val="fr-FR"/>
        </w:rPr>
      </w:pPr>
      <w:r w:rsidRPr="00A53063">
        <w:rPr>
          <w:rFonts w:ascii="Courier New" w:hAnsi="Courier New" w:cs="Courier New"/>
          <w:sz w:val="18"/>
          <w:szCs w:val="18"/>
          <w:lang w:val="fr-FR"/>
        </w:rPr>
        <w:t>&lt;=======T=======T=======T=======T=======T=======T=======T=======T=======T&gt;======</w:t>
      </w:r>
    </w:p>
    <w:p w14:paraId="06F864AF" w14:textId="77777777" w:rsidR="009C0B7E" w:rsidRPr="00127227"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lang w:val="fr-FR"/>
        </w:rPr>
      </w:pPr>
    </w:p>
    <w:p w14:paraId="023B3E35" w14:textId="77777777" w:rsidR="009C0B7E" w:rsidRPr="00127227"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lang w:val="fr-FR"/>
        </w:rPr>
      </w:pPr>
      <w:r w:rsidRPr="00127227">
        <w:rPr>
          <w:rFonts w:ascii="Courier New" w:hAnsi="Courier New" w:cs="Courier New"/>
          <w:sz w:val="18"/>
          <w:szCs w:val="18"/>
          <w:lang w:val="fr-FR"/>
        </w:rPr>
        <w:t>Do</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you</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want</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to</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save</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changes?</w:t>
      </w:r>
      <w:r w:rsidR="004131EF">
        <w:rPr>
          <w:rFonts w:ascii="Courier New" w:hAnsi="Courier New" w:cs="Courier New"/>
          <w:sz w:val="18"/>
          <w:szCs w:val="18"/>
          <w:lang w:val="fr-FR"/>
        </w:rPr>
        <w:t xml:space="preserve"> </w:t>
      </w:r>
      <w:r w:rsidRPr="00B93583">
        <w:rPr>
          <w:rFonts w:ascii="Courier New" w:hAnsi="Courier New" w:cs="Courier New"/>
          <w:b/>
          <w:sz w:val="18"/>
          <w:szCs w:val="18"/>
          <w:lang w:val="fr-FR"/>
        </w:rPr>
        <w:t>y</w:t>
      </w:r>
      <w:r w:rsidR="004131EF">
        <w:rPr>
          <w:rFonts w:ascii="Courier New" w:hAnsi="Courier New" w:cs="Courier New"/>
          <w:sz w:val="18"/>
          <w:szCs w:val="18"/>
          <w:lang w:val="fr-FR"/>
        </w:rPr>
        <w:t xml:space="preserve">  </w:t>
      </w:r>
    </w:p>
    <w:p w14:paraId="35CE264F" w14:textId="77777777" w:rsidR="009C0B7E" w:rsidRPr="00127227"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lang w:val="fr-FR"/>
        </w:rPr>
      </w:pPr>
    </w:p>
    <w:p w14:paraId="40A0813D" w14:textId="77777777" w:rsidR="009C0B7E" w:rsidRPr="00127227"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lang w:val="fr-FR"/>
        </w:rPr>
      </w:pPr>
      <w:r w:rsidRPr="00127227">
        <w:rPr>
          <w:rFonts w:ascii="Courier New" w:hAnsi="Courier New" w:cs="Courier New"/>
          <w:sz w:val="18"/>
          <w:szCs w:val="18"/>
          <w:lang w:val="fr-FR"/>
        </w:rPr>
        <w:t>Transmit</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Dose</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Unit</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Request?</w:t>
      </w:r>
      <w:r w:rsidR="004131EF">
        <w:rPr>
          <w:rFonts w:ascii="Courier New" w:hAnsi="Courier New" w:cs="Courier New"/>
          <w:sz w:val="18"/>
          <w:szCs w:val="18"/>
          <w:lang w:val="fr-FR"/>
        </w:rPr>
        <w:t xml:space="preserve"> </w:t>
      </w:r>
      <w:r w:rsidRPr="00127227">
        <w:rPr>
          <w:rFonts w:ascii="Courier New" w:hAnsi="Courier New" w:cs="Courier New"/>
          <w:sz w:val="18"/>
          <w:szCs w:val="18"/>
          <w:lang w:val="fr-FR"/>
        </w:rPr>
        <w:t>Y//</w:t>
      </w:r>
      <w:r w:rsidR="004131EF">
        <w:rPr>
          <w:rFonts w:ascii="Courier New" w:hAnsi="Courier New" w:cs="Courier New"/>
          <w:sz w:val="18"/>
          <w:szCs w:val="18"/>
          <w:lang w:val="fr-FR"/>
        </w:rPr>
        <w:t xml:space="preserve"> </w:t>
      </w:r>
      <w:r w:rsidR="00972ACA" w:rsidRPr="00B52A45">
        <w:rPr>
          <w:rFonts w:ascii="Courier New" w:hAnsi="Courier New" w:cs="Courier New"/>
          <w:sz w:val="18"/>
          <w:szCs w:val="18"/>
          <w:lang w:val="fr-FR"/>
        </w:rPr>
        <w:t>&lt;</w:t>
      </w:r>
      <w:r w:rsidR="00972ACA" w:rsidRPr="00B52A45">
        <w:rPr>
          <w:rFonts w:ascii="Courier New" w:hAnsi="Courier New" w:cs="Courier New"/>
          <w:b/>
          <w:sz w:val="18"/>
          <w:szCs w:val="18"/>
          <w:lang w:val="fr-FR"/>
        </w:rPr>
        <w:t>ENTER</w:t>
      </w:r>
      <w:r w:rsidR="00972ACA" w:rsidRPr="00B52A45">
        <w:rPr>
          <w:rFonts w:ascii="Courier New" w:hAnsi="Courier New" w:cs="Courier New"/>
          <w:sz w:val="18"/>
          <w:szCs w:val="18"/>
          <w:lang w:val="fr-FR"/>
        </w:rPr>
        <w:t>&gt;</w:t>
      </w:r>
      <w:r w:rsidR="004131EF" w:rsidRPr="00B52A45">
        <w:rPr>
          <w:rFonts w:ascii="Courier New" w:hAnsi="Courier New" w:cs="Courier New"/>
          <w:sz w:val="18"/>
          <w:szCs w:val="18"/>
          <w:lang w:val="fr-FR"/>
        </w:rPr>
        <w:t xml:space="preserve"> </w:t>
      </w:r>
      <w:r w:rsidRPr="00127227">
        <w:rPr>
          <w:rFonts w:ascii="Courier New" w:hAnsi="Courier New" w:cs="Courier New"/>
          <w:sz w:val="18"/>
          <w:szCs w:val="18"/>
          <w:lang w:val="fr-FR"/>
        </w:rPr>
        <w:t>ES</w:t>
      </w:r>
    </w:p>
    <w:p w14:paraId="688AD826" w14:textId="77777777" w:rsidR="009C0B7E" w:rsidRPr="00127227"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lang w:val="fr-FR"/>
        </w:rPr>
      </w:pPr>
    </w:p>
    <w:p w14:paraId="31932596"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Mail</w:t>
      </w:r>
      <w:r w:rsidR="004131EF">
        <w:rPr>
          <w:rFonts w:ascii="Courier New" w:hAnsi="Courier New" w:cs="Courier New"/>
          <w:sz w:val="18"/>
          <w:szCs w:val="18"/>
        </w:rPr>
        <w:t xml:space="preserve"> </w:t>
      </w:r>
      <w:r w:rsidRPr="00A53063">
        <w:rPr>
          <w:rFonts w:ascii="Courier New" w:hAnsi="Courier New" w:cs="Courier New"/>
          <w:sz w:val="18"/>
          <w:szCs w:val="18"/>
        </w:rPr>
        <w:t>message</w:t>
      </w:r>
      <w:r w:rsidR="004131EF">
        <w:rPr>
          <w:rFonts w:ascii="Courier New" w:hAnsi="Courier New" w:cs="Courier New"/>
          <w:sz w:val="18"/>
          <w:szCs w:val="18"/>
        </w:rPr>
        <w:t xml:space="preserve"> </w:t>
      </w:r>
      <w:r w:rsidRPr="00A53063">
        <w:rPr>
          <w:rFonts w:ascii="Courier New" w:hAnsi="Courier New" w:cs="Courier New"/>
          <w:sz w:val="18"/>
          <w:szCs w:val="18"/>
        </w:rPr>
        <w:t>transmitted</w:t>
      </w:r>
      <w:r w:rsidR="004131EF">
        <w:rPr>
          <w:rFonts w:ascii="Courier New" w:hAnsi="Courier New" w:cs="Courier New"/>
          <w:sz w:val="18"/>
          <w:szCs w:val="18"/>
        </w:rPr>
        <w:t xml:space="preserve"> </w:t>
      </w:r>
      <w:r w:rsidRPr="00A53063">
        <w:rPr>
          <w:rFonts w:ascii="Courier New" w:hAnsi="Courier New" w:cs="Courier New"/>
          <w:sz w:val="18"/>
          <w:szCs w:val="18"/>
        </w:rPr>
        <w:t>for</w:t>
      </w:r>
      <w:r w:rsidR="004131EF">
        <w:rPr>
          <w:rFonts w:ascii="Courier New" w:hAnsi="Courier New" w:cs="Courier New"/>
          <w:sz w:val="18"/>
          <w:szCs w:val="18"/>
        </w:rPr>
        <w:t xml:space="preserve"> </w:t>
      </w:r>
      <w:r w:rsidRPr="00A53063">
        <w:rPr>
          <w:rFonts w:ascii="Courier New" w:hAnsi="Courier New" w:cs="Courier New"/>
          <w:sz w:val="18"/>
          <w:szCs w:val="18"/>
        </w:rPr>
        <w:t>review.</w:t>
      </w:r>
    </w:p>
    <w:p w14:paraId="7515C807"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5FA79AE5" w14:textId="77777777" w:rsidR="009C0B7E" w:rsidRPr="00A53063" w:rsidRDefault="009C0B7E" w:rsidP="00090C57">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A53063">
        <w:rPr>
          <w:rFonts w:ascii="Courier New" w:hAnsi="Courier New" w:cs="Courier New"/>
          <w:sz w:val="18"/>
          <w:szCs w:val="18"/>
        </w:rPr>
        <w:t>Press</w:t>
      </w:r>
      <w:r w:rsidR="004131EF">
        <w:rPr>
          <w:rFonts w:ascii="Courier New" w:hAnsi="Courier New" w:cs="Courier New"/>
          <w:sz w:val="18"/>
          <w:szCs w:val="18"/>
        </w:rPr>
        <w:t xml:space="preserve"> </w:t>
      </w:r>
      <w:r w:rsidRPr="00A53063">
        <w:rPr>
          <w:rFonts w:ascii="Courier New" w:hAnsi="Courier New" w:cs="Courier New"/>
          <w:sz w:val="18"/>
          <w:szCs w:val="18"/>
        </w:rPr>
        <w:t>Return</w:t>
      </w:r>
      <w:r w:rsidR="004131EF">
        <w:rPr>
          <w:rFonts w:ascii="Courier New" w:hAnsi="Courier New" w:cs="Courier New"/>
          <w:sz w:val="18"/>
          <w:szCs w:val="18"/>
        </w:rPr>
        <w:t xml:space="preserve"> </w:t>
      </w:r>
      <w:r w:rsidRPr="00A53063">
        <w:rPr>
          <w:rFonts w:ascii="Courier New" w:hAnsi="Courier New" w:cs="Courier New"/>
          <w:sz w:val="18"/>
          <w:szCs w:val="18"/>
        </w:rPr>
        <w:t>to</w:t>
      </w:r>
      <w:r w:rsidR="004131EF">
        <w:rPr>
          <w:rFonts w:ascii="Courier New" w:hAnsi="Courier New" w:cs="Courier New"/>
          <w:sz w:val="18"/>
          <w:szCs w:val="18"/>
        </w:rPr>
        <w:t xml:space="preserve"> </w:t>
      </w:r>
      <w:r w:rsidRPr="00A53063">
        <w:rPr>
          <w:rFonts w:ascii="Courier New" w:hAnsi="Courier New" w:cs="Courier New"/>
          <w:sz w:val="18"/>
          <w:szCs w:val="18"/>
        </w:rPr>
        <w:t>continue:</w:t>
      </w:r>
    </w:p>
    <w:p w14:paraId="3BEE21D4" w14:textId="77777777" w:rsidR="009C0B7E" w:rsidRPr="00A53063" w:rsidRDefault="009C0B7E" w:rsidP="00A53063">
      <w:pPr>
        <w:pStyle w:val="BodyText4"/>
        <w:keepNext w:val="0"/>
        <w:ind w:left="0"/>
        <w:rPr>
          <w:sz w:val="24"/>
          <w:szCs w:val="24"/>
        </w:rPr>
      </w:pPr>
    </w:p>
    <w:p w14:paraId="3994854D"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Subj:</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Request</w:t>
      </w:r>
      <w:r w:rsidR="004131EF">
        <w:rPr>
          <w:rFonts w:ascii="Courier New" w:hAnsi="Courier New" w:cs="Courier New"/>
          <w:sz w:val="18"/>
          <w:szCs w:val="18"/>
        </w:rPr>
        <w:t xml:space="preserve">  </w:t>
      </w:r>
      <w:r w:rsidRPr="00A53063">
        <w:rPr>
          <w:rFonts w:ascii="Courier New" w:hAnsi="Courier New" w:cs="Courier New"/>
          <w:sz w:val="18"/>
          <w:szCs w:val="18"/>
        </w:rPr>
        <w:t>[#89442]</w:t>
      </w:r>
      <w:r w:rsidR="004131EF">
        <w:rPr>
          <w:rFonts w:ascii="Courier New" w:hAnsi="Courier New" w:cs="Courier New"/>
          <w:sz w:val="18"/>
          <w:szCs w:val="18"/>
        </w:rPr>
        <w:t xml:space="preserve"> </w:t>
      </w:r>
      <w:r w:rsidRPr="00A53063">
        <w:rPr>
          <w:rFonts w:ascii="Courier New" w:hAnsi="Courier New" w:cs="Courier New"/>
          <w:sz w:val="18"/>
          <w:szCs w:val="18"/>
        </w:rPr>
        <w:t>05/28/08@12:51</w:t>
      </w:r>
      <w:r w:rsidR="004131EF">
        <w:rPr>
          <w:rFonts w:ascii="Courier New" w:hAnsi="Courier New" w:cs="Courier New"/>
          <w:sz w:val="18"/>
          <w:szCs w:val="18"/>
        </w:rPr>
        <w:t xml:space="preserve">  </w:t>
      </w:r>
      <w:r w:rsidRPr="00A53063">
        <w:rPr>
          <w:rFonts w:ascii="Courier New" w:hAnsi="Courier New" w:cs="Courier New"/>
          <w:sz w:val="18"/>
          <w:szCs w:val="18"/>
        </w:rPr>
        <w:t>4</w:t>
      </w:r>
      <w:r w:rsidR="004131EF">
        <w:rPr>
          <w:rFonts w:ascii="Courier New" w:hAnsi="Courier New" w:cs="Courier New"/>
          <w:sz w:val="18"/>
          <w:szCs w:val="18"/>
        </w:rPr>
        <w:t xml:space="preserve"> </w:t>
      </w:r>
      <w:r w:rsidRPr="00A53063">
        <w:rPr>
          <w:rFonts w:ascii="Courier New" w:hAnsi="Courier New" w:cs="Courier New"/>
          <w:sz w:val="18"/>
          <w:szCs w:val="18"/>
        </w:rPr>
        <w:t>lines</w:t>
      </w:r>
    </w:p>
    <w:p w14:paraId="11CAB929"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PHARMACIST,</w:t>
      </w:r>
      <w:r w:rsidR="004131EF">
        <w:rPr>
          <w:rFonts w:ascii="Courier New" w:hAnsi="Courier New" w:cs="Courier New"/>
          <w:sz w:val="18"/>
          <w:szCs w:val="18"/>
        </w:rPr>
        <w:t xml:space="preserve"> </w:t>
      </w:r>
      <w:r w:rsidRPr="00A53063">
        <w:rPr>
          <w:rFonts w:ascii="Courier New" w:hAnsi="Courier New" w:cs="Courier New"/>
          <w:sz w:val="18"/>
          <w:szCs w:val="18"/>
        </w:rPr>
        <w:t>ONE</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basket.</w:t>
      </w:r>
      <w:r w:rsidR="004131EF">
        <w:rPr>
          <w:rFonts w:ascii="Courier New" w:hAnsi="Courier New" w:cs="Courier New"/>
          <w:sz w:val="18"/>
          <w:szCs w:val="18"/>
        </w:rPr>
        <w:t xml:space="preserve">   </w:t>
      </w:r>
      <w:r w:rsidRPr="00A53063">
        <w:rPr>
          <w:rFonts w:ascii="Courier New" w:hAnsi="Courier New" w:cs="Courier New"/>
          <w:sz w:val="18"/>
          <w:szCs w:val="18"/>
        </w:rPr>
        <w:t>Page</w:t>
      </w:r>
      <w:r w:rsidR="004131EF">
        <w:rPr>
          <w:rFonts w:ascii="Courier New" w:hAnsi="Courier New" w:cs="Courier New"/>
          <w:sz w:val="18"/>
          <w:szCs w:val="18"/>
        </w:rPr>
        <w:t xml:space="preserve"> </w:t>
      </w:r>
      <w:r w:rsidRPr="00A53063">
        <w:rPr>
          <w:rFonts w:ascii="Courier New" w:hAnsi="Courier New" w:cs="Courier New"/>
          <w:sz w:val="18"/>
          <w:szCs w:val="18"/>
        </w:rPr>
        <w:t>1</w:t>
      </w:r>
    </w:p>
    <w:p w14:paraId="292E19BC"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w:t>
      </w:r>
    </w:p>
    <w:p w14:paraId="689E11D8"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Request</w:t>
      </w:r>
      <w:r w:rsidR="004131EF">
        <w:rPr>
          <w:rFonts w:ascii="Courier New" w:hAnsi="Courier New" w:cs="Courier New"/>
          <w:sz w:val="18"/>
          <w:szCs w:val="18"/>
        </w:rPr>
        <w:t xml:space="preserve"> </w:t>
      </w:r>
      <w:r w:rsidRPr="00A53063">
        <w:rPr>
          <w:rFonts w:ascii="Courier New" w:hAnsi="Courier New" w:cs="Courier New"/>
          <w:sz w:val="18"/>
          <w:szCs w:val="18"/>
        </w:rPr>
        <w:t>New</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p>
    <w:p w14:paraId="131F6F6D"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GRAIN(S)</w:t>
      </w:r>
    </w:p>
    <w:p w14:paraId="380267EA" w14:textId="77777777" w:rsidR="009C0B7E" w:rsidRPr="00A53063" w:rsidRDefault="004131EF"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4F594224"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Valid</w:t>
      </w:r>
      <w:r w:rsidR="004131EF">
        <w:rPr>
          <w:rFonts w:ascii="Courier New" w:hAnsi="Courier New" w:cs="Courier New"/>
          <w:sz w:val="18"/>
          <w:szCs w:val="18"/>
        </w:rPr>
        <w:t xml:space="preserve"> </w:t>
      </w:r>
      <w:r w:rsidR="00242F23">
        <w:rPr>
          <w:rFonts w:ascii="Courier New" w:hAnsi="Courier New" w:cs="Courier New"/>
          <w:sz w:val="18"/>
          <w:szCs w:val="18"/>
        </w:rPr>
        <w:t>Dose</w:t>
      </w:r>
      <w:r w:rsidR="004131EF">
        <w:rPr>
          <w:rFonts w:ascii="Courier New" w:hAnsi="Courier New" w:cs="Courier New"/>
          <w:sz w:val="18"/>
          <w:szCs w:val="18"/>
        </w:rPr>
        <w:t xml:space="preserve"> </w:t>
      </w:r>
      <w:r w:rsidR="00242F2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missing</w:t>
      </w:r>
      <w:r w:rsidR="004131EF">
        <w:rPr>
          <w:rFonts w:ascii="Courier New" w:hAnsi="Courier New" w:cs="Courier New"/>
          <w:sz w:val="18"/>
          <w:szCs w:val="18"/>
        </w:rPr>
        <w:t xml:space="preserve"> </w:t>
      </w: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file.</w:t>
      </w:r>
    </w:p>
    <w:p w14:paraId="2E4B3985"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6EA6003"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Enter</w:t>
      </w:r>
      <w:r w:rsidR="004131EF">
        <w:rPr>
          <w:rFonts w:ascii="Courier New" w:hAnsi="Courier New" w:cs="Courier New"/>
          <w:sz w:val="18"/>
          <w:szCs w:val="18"/>
        </w:rPr>
        <w:t xml:space="preserve"> </w:t>
      </w:r>
      <w:r w:rsidRPr="00A53063">
        <w:rPr>
          <w:rFonts w:ascii="Courier New" w:hAnsi="Courier New" w:cs="Courier New"/>
          <w:sz w:val="18"/>
          <w:szCs w:val="18"/>
        </w:rPr>
        <w:t>message</w:t>
      </w:r>
      <w:r w:rsidR="004131EF">
        <w:rPr>
          <w:rFonts w:ascii="Courier New" w:hAnsi="Courier New" w:cs="Courier New"/>
          <w:sz w:val="18"/>
          <w:szCs w:val="18"/>
        </w:rPr>
        <w:t xml:space="preserve"> </w:t>
      </w:r>
      <w:r w:rsidRPr="00A53063">
        <w:rPr>
          <w:rFonts w:ascii="Courier New" w:hAnsi="Courier New" w:cs="Courier New"/>
          <w:sz w:val="18"/>
          <w:szCs w:val="18"/>
        </w:rPr>
        <w:t>action</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basket):</w:t>
      </w:r>
      <w:r w:rsidR="004131EF">
        <w:rPr>
          <w:rFonts w:ascii="Courier New" w:hAnsi="Courier New" w:cs="Courier New"/>
          <w:sz w:val="18"/>
          <w:szCs w:val="18"/>
        </w:rPr>
        <w:t xml:space="preserve"> </w:t>
      </w:r>
      <w:r w:rsidRPr="00A53063">
        <w:rPr>
          <w:rFonts w:ascii="Courier New" w:hAnsi="Courier New" w:cs="Courier New"/>
          <w:sz w:val="18"/>
          <w:szCs w:val="18"/>
        </w:rPr>
        <w:t>Ignore//</w:t>
      </w:r>
      <w:r w:rsidR="004131EF">
        <w:rPr>
          <w:rFonts w:ascii="Courier New" w:hAnsi="Courier New" w:cs="Courier New"/>
          <w:sz w:val="18"/>
          <w:szCs w:val="18"/>
        </w:rPr>
        <w:t xml:space="preserve"> </w:t>
      </w:r>
      <w:r w:rsidRPr="00B93583">
        <w:rPr>
          <w:rFonts w:ascii="Courier New" w:hAnsi="Courier New" w:cs="Courier New"/>
          <w:b/>
          <w:sz w:val="18"/>
          <w:szCs w:val="18"/>
        </w:rPr>
        <w:t>QD</w:t>
      </w:r>
      <w:r w:rsidR="004131EF">
        <w:rPr>
          <w:rFonts w:ascii="Courier New" w:hAnsi="Courier New" w:cs="Courier New"/>
          <w:sz w:val="18"/>
          <w:szCs w:val="18"/>
        </w:rPr>
        <w:t xml:space="preserve">  </w:t>
      </w:r>
      <w:r w:rsidRPr="00A53063">
        <w:rPr>
          <w:rFonts w:ascii="Courier New" w:hAnsi="Courier New" w:cs="Courier New"/>
          <w:sz w:val="18"/>
          <w:szCs w:val="18"/>
        </w:rPr>
        <w:t>Query</w:t>
      </w:r>
      <w:r w:rsidR="004131EF">
        <w:rPr>
          <w:rFonts w:ascii="Courier New" w:hAnsi="Courier New" w:cs="Courier New"/>
          <w:sz w:val="18"/>
          <w:szCs w:val="18"/>
        </w:rPr>
        <w:t xml:space="preserve"> </w:t>
      </w:r>
      <w:r w:rsidRPr="00A53063">
        <w:rPr>
          <w:rFonts w:ascii="Courier New" w:hAnsi="Courier New" w:cs="Courier New"/>
          <w:sz w:val="18"/>
          <w:szCs w:val="18"/>
        </w:rPr>
        <w:t>Detailed</w:t>
      </w:r>
    </w:p>
    <w:p w14:paraId="38720B83"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A3071D1"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Subj:</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Request</w:t>
      </w:r>
      <w:r w:rsidR="004131EF">
        <w:rPr>
          <w:rFonts w:ascii="Courier New" w:hAnsi="Courier New" w:cs="Courier New"/>
          <w:sz w:val="18"/>
          <w:szCs w:val="18"/>
        </w:rPr>
        <w:t xml:space="preserve">  </w:t>
      </w:r>
      <w:r w:rsidRPr="00A53063">
        <w:rPr>
          <w:rFonts w:ascii="Courier New" w:hAnsi="Courier New" w:cs="Courier New"/>
          <w:sz w:val="18"/>
          <w:szCs w:val="18"/>
        </w:rPr>
        <w:t>[#89442]</w:t>
      </w:r>
      <w:r w:rsidR="004131EF">
        <w:rPr>
          <w:rFonts w:ascii="Courier New" w:hAnsi="Courier New" w:cs="Courier New"/>
          <w:sz w:val="18"/>
          <w:szCs w:val="18"/>
        </w:rPr>
        <w:t xml:space="preserve"> </w:t>
      </w:r>
      <w:r w:rsidRPr="00A53063">
        <w:rPr>
          <w:rFonts w:ascii="Courier New" w:hAnsi="Courier New" w:cs="Courier New"/>
          <w:sz w:val="18"/>
          <w:szCs w:val="18"/>
        </w:rPr>
        <w:t>05/28/08@12:51</w:t>
      </w:r>
      <w:r w:rsidR="004131EF">
        <w:rPr>
          <w:rFonts w:ascii="Courier New" w:hAnsi="Courier New" w:cs="Courier New"/>
          <w:sz w:val="18"/>
          <w:szCs w:val="18"/>
        </w:rPr>
        <w:t xml:space="preserve">  </w:t>
      </w:r>
      <w:r w:rsidRPr="00A53063">
        <w:rPr>
          <w:rFonts w:ascii="Courier New" w:hAnsi="Courier New" w:cs="Courier New"/>
          <w:sz w:val="18"/>
          <w:szCs w:val="18"/>
        </w:rPr>
        <w:t>4</w:t>
      </w:r>
      <w:r w:rsidR="004131EF">
        <w:rPr>
          <w:rFonts w:ascii="Courier New" w:hAnsi="Courier New" w:cs="Courier New"/>
          <w:sz w:val="18"/>
          <w:szCs w:val="18"/>
        </w:rPr>
        <w:t xml:space="preserve"> </w:t>
      </w:r>
      <w:r w:rsidRPr="00A53063">
        <w:rPr>
          <w:rFonts w:ascii="Courier New" w:hAnsi="Courier New" w:cs="Courier New"/>
          <w:sz w:val="18"/>
          <w:szCs w:val="18"/>
        </w:rPr>
        <w:t>lines</w:t>
      </w:r>
    </w:p>
    <w:p w14:paraId="7F8B0E80"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PHARMACIST,</w:t>
      </w:r>
      <w:r w:rsidR="004131EF">
        <w:rPr>
          <w:rFonts w:ascii="Courier New" w:hAnsi="Courier New" w:cs="Courier New"/>
          <w:sz w:val="18"/>
          <w:szCs w:val="18"/>
        </w:rPr>
        <w:t xml:space="preserve"> </w:t>
      </w:r>
      <w:r w:rsidRPr="00A53063">
        <w:rPr>
          <w:rFonts w:ascii="Courier New" w:hAnsi="Courier New" w:cs="Courier New"/>
          <w:sz w:val="18"/>
          <w:szCs w:val="18"/>
        </w:rPr>
        <w:t>ONE</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basket.</w:t>
      </w:r>
    </w:p>
    <w:p w14:paraId="14B851D1"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Local</w:t>
      </w:r>
      <w:r w:rsidR="004131EF">
        <w:rPr>
          <w:rFonts w:ascii="Courier New" w:hAnsi="Courier New" w:cs="Courier New"/>
          <w:sz w:val="18"/>
          <w:szCs w:val="18"/>
        </w:rPr>
        <w:t xml:space="preserve"> </w:t>
      </w:r>
      <w:r w:rsidRPr="00A53063">
        <w:rPr>
          <w:rFonts w:ascii="Courier New" w:hAnsi="Courier New" w:cs="Courier New"/>
          <w:sz w:val="18"/>
          <w:szCs w:val="18"/>
        </w:rPr>
        <w:t>Message-ID:</w:t>
      </w:r>
      <w:r w:rsidR="004131EF">
        <w:rPr>
          <w:rFonts w:ascii="Courier New" w:hAnsi="Courier New" w:cs="Courier New"/>
          <w:sz w:val="18"/>
          <w:szCs w:val="18"/>
        </w:rPr>
        <w:t xml:space="preserve"> </w:t>
      </w:r>
      <w:r w:rsidRPr="00A53063">
        <w:rPr>
          <w:rFonts w:ascii="Courier New" w:hAnsi="Courier New" w:cs="Courier New"/>
          <w:sz w:val="18"/>
          <w:szCs w:val="18"/>
        </w:rPr>
        <w:t>89442@PEPCACHE.FO-BIRM.MED.VA.GOV</w:t>
      </w:r>
      <w:r w:rsidR="004131EF">
        <w:rPr>
          <w:rFonts w:ascii="Courier New" w:hAnsi="Courier New" w:cs="Courier New"/>
          <w:sz w:val="18"/>
          <w:szCs w:val="18"/>
        </w:rPr>
        <w:t xml:space="preserve"> </w:t>
      </w: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recipients)</w:t>
      </w:r>
    </w:p>
    <w:p w14:paraId="7E278894"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DAF84CF"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PHARMACIST,</w:t>
      </w:r>
      <w:r w:rsidR="004131EF">
        <w:rPr>
          <w:rFonts w:ascii="Courier New" w:hAnsi="Courier New" w:cs="Courier New"/>
          <w:sz w:val="18"/>
          <w:szCs w:val="18"/>
        </w:rPr>
        <w:t xml:space="preserve"> </w:t>
      </w:r>
      <w:r w:rsidRPr="00A53063">
        <w:rPr>
          <w:rFonts w:ascii="Courier New" w:hAnsi="Courier New" w:cs="Courier New"/>
          <w:sz w:val="18"/>
          <w:szCs w:val="18"/>
        </w:rPr>
        <w:t>ONE</w:t>
      </w:r>
      <w:r w:rsidR="004131EF">
        <w:rPr>
          <w:rFonts w:ascii="Courier New" w:hAnsi="Courier New" w:cs="Courier New"/>
          <w:sz w:val="18"/>
          <w:szCs w:val="18"/>
        </w:rPr>
        <w:t xml:space="preserve">  </w:t>
      </w:r>
      <w:r w:rsidRPr="00A53063">
        <w:rPr>
          <w:rFonts w:ascii="Courier New" w:hAnsi="Courier New" w:cs="Courier New"/>
          <w:sz w:val="18"/>
          <w:szCs w:val="18"/>
        </w:rPr>
        <w:t>Last</w:t>
      </w:r>
      <w:r w:rsidR="004131EF">
        <w:rPr>
          <w:rFonts w:ascii="Courier New" w:hAnsi="Courier New" w:cs="Courier New"/>
          <w:sz w:val="18"/>
          <w:szCs w:val="18"/>
        </w:rPr>
        <w:t xml:space="preserve"> </w:t>
      </w:r>
      <w:r w:rsidRPr="00A53063">
        <w:rPr>
          <w:rFonts w:ascii="Courier New" w:hAnsi="Courier New" w:cs="Courier New"/>
          <w:sz w:val="18"/>
          <w:szCs w:val="18"/>
        </w:rPr>
        <w:t>read:</w:t>
      </w:r>
      <w:r w:rsidR="004131EF">
        <w:rPr>
          <w:rFonts w:ascii="Courier New" w:hAnsi="Courier New" w:cs="Courier New"/>
          <w:sz w:val="18"/>
          <w:szCs w:val="18"/>
        </w:rPr>
        <w:t xml:space="preserve"> </w:t>
      </w:r>
      <w:r w:rsidRPr="00A53063">
        <w:rPr>
          <w:rFonts w:ascii="Courier New" w:hAnsi="Courier New" w:cs="Courier New"/>
          <w:sz w:val="18"/>
          <w:szCs w:val="18"/>
        </w:rPr>
        <w:t>05/28/08@12:52</w:t>
      </w:r>
      <w:r w:rsidR="004131EF">
        <w:rPr>
          <w:rFonts w:ascii="Courier New" w:hAnsi="Courier New" w:cs="Courier New"/>
          <w:sz w:val="18"/>
          <w:szCs w:val="18"/>
        </w:rPr>
        <w:t xml:space="preserve"> </w:t>
      </w:r>
      <w:r w:rsidRPr="00A53063">
        <w:rPr>
          <w:rFonts w:ascii="Courier New" w:hAnsi="Courier New" w:cs="Courier New"/>
          <w:sz w:val="18"/>
          <w:szCs w:val="18"/>
        </w:rPr>
        <w:t>[First</w:t>
      </w:r>
      <w:r w:rsidR="004131EF">
        <w:rPr>
          <w:rFonts w:ascii="Courier New" w:hAnsi="Courier New" w:cs="Courier New"/>
          <w:sz w:val="18"/>
          <w:szCs w:val="18"/>
        </w:rPr>
        <w:t xml:space="preserve"> </w:t>
      </w:r>
      <w:r w:rsidRPr="00A53063">
        <w:rPr>
          <w:rFonts w:ascii="Courier New" w:hAnsi="Courier New" w:cs="Courier New"/>
          <w:sz w:val="18"/>
          <w:szCs w:val="18"/>
        </w:rPr>
        <w:t>read:</w:t>
      </w:r>
      <w:r w:rsidR="004131EF">
        <w:rPr>
          <w:rFonts w:ascii="Courier New" w:hAnsi="Courier New" w:cs="Courier New"/>
          <w:sz w:val="18"/>
          <w:szCs w:val="18"/>
        </w:rPr>
        <w:t xml:space="preserve"> </w:t>
      </w:r>
      <w:r w:rsidRPr="00A53063">
        <w:rPr>
          <w:rFonts w:ascii="Courier New" w:hAnsi="Courier New" w:cs="Courier New"/>
          <w:sz w:val="18"/>
          <w:szCs w:val="18"/>
        </w:rPr>
        <w:t>05/28/08@12:51]</w:t>
      </w:r>
    </w:p>
    <w:p w14:paraId="6186DA88" w14:textId="77777777" w:rsidR="009C0B7E" w:rsidRPr="00A53063" w:rsidRDefault="007B28E9"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ins w:id="143" w:author="Moody, Susan G." w:date="2020-11-20T08:18:00Z">
        <w:r>
          <w:rPr>
            <w:highlight w:val="yellow"/>
          </w:rPr>
          <w:t>REDACTED</w:t>
        </w:r>
      </w:ins>
      <w:del w:id="144" w:author="Moody, Susan G." w:date="2020-11-20T08:18:00Z">
        <w:r w:rsidR="009C0B7E" w:rsidRPr="00A53063" w:rsidDel="007B28E9">
          <w:rPr>
            <w:rFonts w:ascii="Courier New" w:hAnsi="Courier New" w:cs="Courier New"/>
            <w:sz w:val="18"/>
            <w:szCs w:val="18"/>
          </w:rPr>
          <w:delText>VAOITVHITPSDOSEUNITREQ@VA.GOV</w:delText>
        </w:r>
      </w:del>
      <w:r w:rsidR="004131EF">
        <w:rPr>
          <w:rFonts w:ascii="Courier New" w:hAnsi="Courier New" w:cs="Courier New"/>
          <w:sz w:val="18"/>
          <w:szCs w:val="18"/>
        </w:rPr>
        <w:t xml:space="preserve"> </w:t>
      </w:r>
      <w:r w:rsidR="009C0B7E" w:rsidRPr="00A53063">
        <w:rPr>
          <w:rFonts w:ascii="Courier New" w:hAnsi="Courier New" w:cs="Courier New"/>
          <w:sz w:val="18"/>
          <w:szCs w:val="18"/>
        </w:rPr>
        <w:t>Sent:</w:t>
      </w:r>
      <w:r w:rsidR="004131EF">
        <w:rPr>
          <w:rFonts w:ascii="Courier New" w:hAnsi="Courier New" w:cs="Courier New"/>
          <w:sz w:val="18"/>
          <w:szCs w:val="18"/>
        </w:rPr>
        <w:t xml:space="preserve"> </w:t>
      </w:r>
      <w:r w:rsidR="009C0B7E" w:rsidRPr="00A53063">
        <w:rPr>
          <w:rFonts w:ascii="Courier New" w:hAnsi="Courier New" w:cs="Courier New"/>
          <w:sz w:val="18"/>
          <w:szCs w:val="18"/>
        </w:rPr>
        <w:t>05/28/08@12:51</w:t>
      </w:r>
      <w:r w:rsidR="004131EF">
        <w:rPr>
          <w:rFonts w:ascii="Courier New" w:hAnsi="Courier New" w:cs="Courier New"/>
          <w:sz w:val="18"/>
          <w:szCs w:val="18"/>
        </w:rPr>
        <w:t xml:space="preserve"> </w:t>
      </w:r>
      <w:r w:rsidR="009C0B7E" w:rsidRPr="00A53063">
        <w:rPr>
          <w:rFonts w:ascii="Courier New" w:hAnsi="Courier New" w:cs="Courier New"/>
          <w:sz w:val="18"/>
          <w:szCs w:val="18"/>
        </w:rPr>
        <w:t>Time:</w:t>
      </w:r>
      <w:r w:rsidR="004131EF">
        <w:rPr>
          <w:rFonts w:ascii="Courier New" w:hAnsi="Courier New" w:cs="Courier New"/>
          <w:sz w:val="18"/>
          <w:szCs w:val="18"/>
        </w:rPr>
        <w:t xml:space="preserve"> </w:t>
      </w:r>
      <w:r w:rsidR="009C0B7E" w:rsidRPr="00A53063">
        <w:rPr>
          <w:rFonts w:ascii="Courier New" w:hAnsi="Courier New" w:cs="Courier New"/>
          <w:sz w:val="18"/>
          <w:szCs w:val="18"/>
        </w:rPr>
        <w:t>1</w:t>
      </w:r>
      <w:r w:rsidR="004131EF">
        <w:rPr>
          <w:rFonts w:ascii="Courier New" w:hAnsi="Courier New" w:cs="Courier New"/>
          <w:sz w:val="18"/>
          <w:szCs w:val="18"/>
        </w:rPr>
        <w:t xml:space="preserve"> </w:t>
      </w:r>
      <w:r w:rsidR="009C0B7E" w:rsidRPr="00A53063">
        <w:rPr>
          <w:rFonts w:ascii="Courier New" w:hAnsi="Courier New" w:cs="Courier New"/>
          <w:sz w:val="18"/>
          <w:szCs w:val="18"/>
        </w:rPr>
        <w:t>second</w:t>
      </w:r>
    </w:p>
    <w:p w14:paraId="0D7A6B60" w14:textId="77777777" w:rsidR="009C0B7E" w:rsidRPr="00A53063" w:rsidDel="007B28E9" w:rsidRDefault="004131EF" w:rsidP="00965025">
      <w:pPr>
        <w:pBdr>
          <w:top w:val="single" w:sz="4" w:space="1" w:color="auto"/>
          <w:left w:val="single" w:sz="4" w:space="4" w:color="auto"/>
          <w:bottom w:val="single" w:sz="4" w:space="1" w:color="auto"/>
          <w:right w:val="single" w:sz="4" w:space="4" w:color="auto"/>
        </w:pBdr>
        <w:shd w:val="clear" w:color="auto" w:fill="D9D9D9"/>
        <w:ind w:left="360"/>
        <w:rPr>
          <w:del w:id="145" w:author="Moody, Susan G." w:date="2020-11-20T08:18:00Z"/>
          <w:rFonts w:ascii="Courier New" w:hAnsi="Courier New" w:cs="Courier New"/>
          <w:sz w:val="18"/>
          <w:szCs w:val="18"/>
        </w:rPr>
      </w:pPr>
      <w:r>
        <w:rPr>
          <w:rFonts w:ascii="Courier New" w:hAnsi="Courier New" w:cs="Courier New"/>
          <w:sz w:val="18"/>
          <w:szCs w:val="18"/>
        </w:rPr>
        <w:t xml:space="preserve">                   </w:t>
      </w:r>
      <w:r w:rsidR="009C0B7E" w:rsidRPr="00A53063">
        <w:rPr>
          <w:rFonts w:ascii="Courier New" w:hAnsi="Courier New" w:cs="Courier New"/>
          <w:sz w:val="18"/>
          <w:szCs w:val="18"/>
        </w:rPr>
        <w:t>Message</w:t>
      </w:r>
      <w:r>
        <w:rPr>
          <w:rFonts w:ascii="Courier New" w:hAnsi="Courier New" w:cs="Courier New"/>
          <w:sz w:val="18"/>
          <w:szCs w:val="18"/>
        </w:rPr>
        <w:t xml:space="preserve"> </w:t>
      </w:r>
      <w:r w:rsidR="009C0B7E" w:rsidRPr="00A53063">
        <w:rPr>
          <w:rFonts w:ascii="Courier New" w:hAnsi="Courier New" w:cs="Courier New"/>
          <w:sz w:val="18"/>
          <w:szCs w:val="18"/>
        </w:rPr>
        <w:t>ID:</w:t>
      </w:r>
      <w:r>
        <w:rPr>
          <w:rFonts w:ascii="Courier New" w:hAnsi="Courier New" w:cs="Courier New"/>
          <w:sz w:val="18"/>
          <w:szCs w:val="18"/>
        </w:rPr>
        <w:t xml:space="preserve"> </w:t>
      </w:r>
      <w:r w:rsidR="009C0B7E" w:rsidRPr="00A53063">
        <w:rPr>
          <w:rFonts w:ascii="Courier New" w:hAnsi="Courier New" w:cs="Courier New"/>
          <w:sz w:val="18"/>
          <w:szCs w:val="18"/>
        </w:rPr>
        <w:t>48343526</w:t>
      </w:r>
      <w:ins w:id="146" w:author="Moody, Susan G." w:date="2020-11-20T08:18:00Z">
        <w:r w:rsidR="007B28E9">
          <w:rPr>
            <w:highlight w:val="yellow"/>
          </w:rPr>
          <w:t>REDACTED</w:t>
        </w:r>
      </w:ins>
      <w:del w:id="147" w:author="Moody, Susan G." w:date="2020-11-20T08:18:00Z">
        <w:r w:rsidR="009C0B7E" w:rsidRPr="00A53063" w:rsidDel="007B28E9">
          <w:rPr>
            <w:rFonts w:ascii="Courier New" w:hAnsi="Courier New" w:cs="Courier New"/>
            <w:sz w:val="18"/>
            <w:szCs w:val="18"/>
          </w:rPr>
          <w:delText>@FORUM.VA.GOV</w:delText>
        </w:r>
      </w:del>
    </w:p>
    <w:p w14:paraId="2C75FECB"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5BC7F12" w14:textId="77777777" w:rsidR="009C0B7E" w:rsidRPr="00A53063" w:rsidRDefault="009C0B7E" w:rsidP="00965025">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Enter</w:t>
      </w:r>
      <w:r w:rsidR="004131EF">
        <w:rPr>
          <w:rFonts w:ascii="Courier New" w:hAnsi="Courier New" w:cs="Courier New"/>
          <w:sz w:val="18"/>
          <w:szCs w:val="18"/>
        </w:rPr>
        <w:t xml:space="preserve"> </w:t>
      </w:r>
      <w:r w:rsidRPr="00A53063">
        <w:rPr>
          <w:rFonts w:ascii="Courier New" w:hAnsi="Courier New" w:cs="Courier New"/>
          <w:sz w:val="18"/>
          <w:szCs w:val="18"/>
        </w:rPr>
        <w:t>message</w:t>
      </w:r>
      <w:r w:rsidR="004131EF">
        <w:rPr>
          <w:rFonts w:ascii="Courier New" w:hAnsi="Courier New" w:cs="Courier New"/>
          <w:sz w:val="18"/>
          <w:szCs w:val="18"/>
        </w:rPr>
        <w:t xml:space="preserve"> </w:t>
      </w:r>
      <w:r w:rsidRPr="00A53063">
        <w:rPr>
          <w:rFonts w:ascii="Courier New" w:hAnsi="Courier New" w:cs="Courier New"/>
          <w:sz w:val="18"/>
          <w:szCs w:val="18"/>
        </w:rPr>
        <w:t>action</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basket):</w:t>
      </w:r>
      <w:r w:rsidR="004131EF">
        <w:rPr>
          <w:rFonts w:ascii="Courier New" w:hAnsi="Courier New" w:cs="Courier New"/>
          <w:sz w:val="18"/>
          <w:szCs w:val="18"/>
        </w:rPr>
        <w:t xml:space="preserve"> </w:t>
      </w:r>
      <w:r w:rsidRPr="00A53063">
        <w:rPr>
          <w:rFonts w:ascii="Courier New" w:hAnsi="Courier New" w:cs="Courier New"/>
          <w:sz w:val="18"/>
          <w:szCs w:val="18"/>
        </w:rPr>
        <w:t>Ignore//</w:t>
      </w:r>
    </w:p>
    <w:p w14:paraId="6B63C0C2" w14:textId="77777777" w:rsidR="009C0B7E" w:rsidRDefault="009C0B7E" w:rsidP="009C0B7E">
      <w:pPr>
        <w:ind w:left="360"/>
        <w:rPr>
          <w:sz w:val="22"/>
          <w:szCs w:val="22"/>
        </w:rPr>
      </w:pPr>
    </w:p>
    <w:p w14:paraId="6CE6CFE7" w14:textId="77777777" w:rsidR="00681FF6" w:rsidRDefault="00681FF6" w:rsidP="00681FF6">
      <w:pPr>
        <w:pStyle w:val="Heading2"/>
      </w:pPr>
      <w:bookmarkStart w:id="148" w:name="_Toc213747226"/>
      <w:bookmarkStart w:id="149" w:name="_Toc252463066"/>
      <w:r w:rsidRPr="00AC2240">
        <w:t>Map</w:t>
      </w:r>
      <w:r w:rsidR="004131EF">
        <w:t xml:space="preserve"> </w:t>
      </w:r>
      <w:r w:rsidRPr="00AC2240">
        <w:t>Local</w:t>
      </w:r>
      <w:r w:rsidR="004131EF">
        <w:t xml:space="preserve"> </w:t>
      </w:r>
      <w:r w:rsidRPr="00AC2240">
        <w:t>Possible</w:t>
      </w:r>
      <w:r w:rsidR="004131EF">
        <w:t xml:space="preserve"> </w:t>
      </w:r>
      <w:r w:rsidRPr="00AC2240">
        <w:t>Dosages</w:t>
      </w:r>
      <w:bookmarkEnd w:id="148"/>
      <w:bookmarkEnd w:id="149"/>
    </w:p>
    <w:p w14:paraId="6DC2D3D1" w14:textId="77777777" w:rsidR="00681FF6" w:rsidRPr="001C77AF" w:rsidRDefault="00681FF6" w:rsidP="00681FF6">
      <w:pPr>
        <w:pStyle w:val="OptionName"/>
      </w:pPr>
      <w:r w:rsidRPr="003F40C9">
        <w:t>[PSS</w:t>
      </w:r>
      <w:r w:rsidR="004131EF">
        <w:t xml:space="preserve"> </w:t>
      </w:r>
      <w:r>
        <w:t>LOCAL</w:t>
      </w:r>
      <w:r w:rsidR="004131EF">
        <w:t xml:space="preserve"> </w:t>
      </w:r>
      <w:r>
        <w:t>DOSAGES</w:t>
      </w:r>
      <w:r w:rsidR="004131EF">
        <w:t xml:space="preserve"> </w:t>
      </w:r>
      <w:r>
        <w:t>EDIT</w:t>
      </w:r>
      <w:r w:rsidRPr="003F40C9">
        <w:t>]</w:t>
      </w:r>
    </w:p>
    <w:p w14:paraId="6644DF5A" w14:textId="77777777" w:rsidR="00681FF6" w:rsidRPr="00A53063" w:rsidRDefault="00681FF6" w:rsidP="00681FF6">
      <w:pPr>
        <w:pStyle w:val="BodyText4"/>
        <w:keepNext w:val="0"/>
        <w:ind w:left="0"/>
        <w:rPr>
          <w:sz w:val="24"/>
          <w:szCs w:val="24"/>
        </w:rPr>
      </w:pPr>
    </w:p>
    <w:p w14:paraId="7B396538" w14:textId="77777777" w:rsidR="00681FF6" w:rsidRPr="00A04854" w:rsidRDefault="00681FF6" w:rsidP="00681FF6">
      <w:pPr>
        <w:pStyle w:val="BodyText4"/>
        <w:keepNext w:val="0"/>
        <w:ind w:left="0"/>
        <w:rPr>
          <w:sz w:val="24"/>
          <w:szCs w:val="24"/>
        </w:rPr>
      </w:pPr>
      <w:r w:rsidRPr="00A04854">
        <w:rPr>
          <w:sz w:val="24"/>
          <w:szCs w:val="24"/>
        </w:rPr>
        <w:t>A</w:t>
      </w:r>
      <w:r w:rsidR="004131EF">
        <w:rPr>
          <w:sz w:val="24"/>
          <w:szCs w:val="24"/>
        </w:rPr>
        <w:t xml:space="preserve"> </w:t>
      </w:r>
      <w:r w:rsidRPr="00A04854">
        <w:rPr>
          <w:sz w:val="24"/>
          <w:szCs w:val="24"/>
        </w:rPr>
        <w:t>new</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called</w:t>
      </w:r>
      <w:r w:rsidR="004131EF">
        <w:rPr>
          <w:sz w:val="24"/>
          <w:szCs w:val="24"/>
        </w:rPr>
        <w:t xml:space="preserve"> </w:t>
      </w:r>
      <w:r w:rsidRPr="00A04854">
        <w:rPr>
          <w:i/>
          <w:sz w:val="24"/>
          <w:szCs w:val="24"/>
        </w:rPr>
        <w:t>Map</w:t>
      </w:r>
      <w:r w:rsidR="004131EF">
        <w:rPr>
          <w:i/>
          <w:sz w:val="24"/>
          <w:szCs w:val="24"/>
        </w:rPr>
        <w:t xml:space="preserve"> </w:t>
      </w:r>
      <w:r w:rsidRPr="00A04854">
        <w:rPr>
          <w:i/>
          <w:sz w:val="24"/>
          <w:szCs w:val="24"/>
        </w:rPr>
        <w:t>Local</w:t>
      </w:r>
      <w:r w:rsidR="004131EF">
        <w:rPr>
          <w:i/>
          <w:sz w:val="24"/>
          <w:szCs w:val="24"/>
        </w:rPr>
        <w:t xml:space="preserve"> </w:t>
      </w:r>
      <w:r w:rsidRPr="00A04854">
        <w:rPr>
          <w:i/>
          <w:sz w:val="24"/>
          <w:szCs w:val="24"/>
        </w:rPr>
        <w:t>Possible</w:t>
      </w:r>
      <w:r w:rsidR="004131EF">
        <w:rPr>
          <w:i/>
          <w:sz w:val="24"/>
          <w:szCs w:val="24"/>
        </w:rPr>
        <w:t xml:space="preserve"> </w:t>
      </w:r>
      <w:r w:rsidRPr="00A04854">
        <w:rPr>
          <w:i/>
          <w:sz w:val="24"/>
          <w:szCs w:val="24"/>
        </w:rPr>
        <w:t>Dosages</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LOCAL</w:t>
      </w:r>
      <w:r w:rsidR="004131EF">
        <w:rPr>
          <w:sz w:val="24"/>
          <w:szCs w:val="24"/>
        </w:rPr>
        <w:t xml:space="preserve"> </w:t>
      </w:r>
      <w:r w:rsidRPr="00A04854">
        <w:rPr>
          <w:sz w:val="24"/>
          <w:szCs w:val="24"/>
        </w:rPr>
        <w:t>DOSAGES</w:t>
      </w:r>
      <w:r w:rsidR="004131EF">
        <w:rPr>
          <w:sz w:val="24"/>
          <w:szCs w:val="24"/>
        </w:rPr>
        <w:t xml:space="preserve"> </w:t>
      </w:r>
      <w:r w:rsidRPr="00A04854">
        <w:rPr>
          <w:sz w:val="24"/>
          <w:szCs w:val="24"/>
        </w:rPr>
        <w:t>EDIT]</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created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allow</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entry</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D</w:t>
      </w:r>
      <w:r w:rsidR="00192BD5" w:rsidRPr="00A04854">
        <w:rPr>
          <w:sz w:val="24"/>
          <w:szCs w:val="24"/>
        </w:rPr>
        <w:t>ose</w:t>
      </w:r>
      <w:r w:rsidR="004131EF">
        <w:rPr>
          <w:sz w:val="24"/>
          <w:szCs w:val="24"/>
        </w:rPr>
        <w:t xml:space="preserve"> </w:t>
      </w:r>
      <w:r w:rsidR="00192BD5" w:rsidRPr="00A04854">
        <w:rPr>
          <w:sz w:val="24"/>
          <w:szCs w:val="24"/>
        </w:rPr>
        <w:t>Unit</w:t>
      </w:r>
      <w:r w:rsidR="004131EF">
        <w:rPr>
          <w:sz w:val="24"/>
          <w:szCs w:val="24"/>
        </w:rPr>
        <w:t xml:space="preserve"> </w:t>
      </w:r>
      <w:r w:rsidRPr="00A04854">
        <w:rPr>
          <w:sz w:val="24"/>
          <w:szCs w:val="24"/>
        </w:rPr>
        <w:t>and</w:t>
      </w:r>
      <w:r w:rsidR="004131EF">
        <w:rPr>
          <w:sz w:val="24"/>
          <w:szCs w:val="24"/>
        </w:rPr>
        <w:t xml:space="preserve"> </w:t>
      </w:r>
      <w:r w:rsidRPr="00A04854">
        <w:rPr>
          <w:sz w:val="24"/>
          <w:szCs w:val="24"/>
        </w:rPr>
        <w:t>N</w:t>
      </w:r>
      <w:r w:rsidR="00192BD5" w:rsidRPr="00A04854">
        <w:rPr>
          <w:sz w:val="24"/>
          <w:szCs w:val="24"/>
        </w:rPr>
        <w:t>umeric</w:t>
      </w:r>
      <w:r w:rsidR="004131EF">
        <w:rPr>
          <w:sz w:val="24"/>
          <w:szCs w:val="24"/>
        </w:rPr>
        <w:t xml:space="preserve"> </w:t>
      </w:r>
      <w:r w:rsidRPr="00A04854">
        <w:rPr>
          <w:sz w:val="24"/>
          <w:szCs w:val="24"/>
        </w:rPr>
        <w:t>D</w:t>
      </w:r>
      <w:r w:rsidR="00192BD5" w:rsidRPr="00A04854">
        <w:rPr>
          <w:sz w:val="24"/>
          <w:szCs w:val="24"/>
        </w:rPr>
        <w:t>ose</w:t>
      </w:r>
      <w:r w:rsidR="004131EF">
        <w:rPr>
          <w:sz w:val="24"/>
          <w:szCs w:val="24"/>
        </w:rPr>
        <w:t xml:space="preserve"> </w:t>
      </w:r>
      <w:r w:rsidRPr="00A04854">
        <w:rPr>
          <w:sz w:val="24"/>
          <w:szCs w:val="24"/>
        </w:rPr>
        <w:t>fields</w:t>
      </w:r>
      <w:r w:rsidR="004131EF">
        <w:rPr>
          <w:sz w:val="24"/>
          <w:szCs w:val="24"/>
        </w:rPr>
        <w:t xml:space="preserve"> </w:t>
      </w:r>
      <w:r w:rsidRPr="00A04854">
        <w:rPr>
          <w:sz w:val="24"/>
          <w:szCs w:val="24"/>
        </w:rPr>
        <w:t>for</w:t>
      </w:r>
      <w:r w:rsidR="004131EF">
        <w:rPr>
          <w:sz w:val="24"/>
          <w:szCs w:val="24"/>
        </w:rPr>
        <w:t xml:space="preserve"> </w:t>
      </w:r>
      <w:r w:rsidR="00192BD5" w:rsidRPr="00A04854">
        <w:rPr>
          <w:sz w:val="24"/>
          <w:szCs w:val="24"/>
        </w:rPr>
        <w:t>L</w:t>
      </w:r>
      <w:r w:rsidRPr="00A04854">
        <w:rPr>
          <w:sz w:val="24"/>
          <w:szCs w:val="24"/>
        </w:rPr>
        <w:t>ocal</w:t>
      </w:r>
      <w:r w:rsidR="004131EF">
        <w:rPr>
          <w:sz w:val="24"/>
          <w:szCs w:val="24"/>
        </w:rPr>
        <w:t xml:space="preserve"> </w:t>
      </w:r>
      <w:r w:rsidR="00192BD5" w:rsidRPr="00A04854">
        <w:rPr>
          <w:sz w:val="24"/>
          <w:szCs w:val="24"/>
        </w:rPr>
        <w:t>P</w:t>
      </w:r>
      <w:r w:rsidRPr="00A04854">
        <w:rPr>
          <w:sz w:val="24"/>
          <w:szCs w:val="24"/>
        </w:rPr>
        <w:t>ossible</w:t>
      </w:r>
      <w:r w:rsidR="004131EF">
        <w:rPr>
          <w:sz w:val="24"/>
          <w:szCs w:val="24"/>
        </w:rPr>
        <w:t xml:space="preserve"> </w:t>
      </w:r>
      <w:r w:rsidR="00192BD5" w:rsidRPr="00A04854">
        <w:rPr>
          <w:sz w:val="24"/>
          <w:szCs w:val="24"/>
        </w:rPr>
        <w:t>D</w:t>
      </w:r>
      <w:r w:rsidRPr="00A04854">
        <w:rPr>
          <w:sz w:val="24"/>
          <w:szCs w:val="24"/>
        </w:rPr>
        <w:t>osages</w:t>
      </w:r>
      <w:r w:rsidR="004131EF">
        <w:rPr>
          <w:sz w:val="24"/>
          <w:szCs w:val="24"/>
        </w:rPr>
        <w:t xml:space="preserve"> </w:t>
      </w:r>
      <w:r w:rsidRPr="00A04854">
        <w:rPr>
          <w:sz w:val="24"/>
          <w:szCs w:val="24"/>
        </w:rPr>
        <w:t>defined</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drug.</w:t>
      </w:r>
      <w:r w:rsidR="004131EF">
        <w:rPr>
          <w:sz w:val="24"/>
          <w:szCs w:val="24"/>
        </w:rPr>
        <w:t xml:space="preserve"> </w:t>
      </w:r>
    </w:p>
    <w:p w14:paraId="63ED1A44" w14:textId="77777777" w:rsidR="00681FF6" w:rsidRPr="00A53063" w:rsidRDefault="00681FF6" w:rsidP="00681FF6">
      <w:pPr>
        <w:pStyle w:val="BodyText4"/>
        <w:keepNext w:val="0"/>
        <w:ind w:left="0"/>
        <w:rPr>
          <w:sz w:val="24"/>
          <w:szCs w:val="24"/>
        </w:rPr>
      </w:pPr>
    </w:p>
    <w:p w14:paraId="1A158589" w14:textId="77777777" w:rsidR="00681FF6" w:rsidRPr="00A53063" w:rsidRDefault="00192BD5" w:rsidP="00681FF6">
      <w:pPr>
        <w:pStyle w:val="BodyText4"/>
        <w:keepNext w:val="0"/>
        <w:ind w:left="0"/>
        <w:rPr>
          <w:sz w:val="24"/>
          <w:szCs w:val="24"/>
        </w:rPr>
      </w:pP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wi</w:t>
      </w:r>
      <w:r w:rsidR="00681FF6" w:rsidRPr="00A53063">
        <w:rPr>
          <w:sz w:val="24"/>
          <w:szCs w:val="24"/>
        </w:rPr>
        <w:t>ll</w:t>
      </w:r>
      <w:r w:rsidR="004131EF">
        <w:rPr>
          <w:sz w:val="24"/>
          <w:szCs w:val="24"/>
        </w:rPr>
        <w:t xml:space="preserve"> </w:t>
      </w:r>
      <w:r w:rsidR="00681FF6" w:rsidRPr="00A53063">
        <w:rPr>
          <w:sz w:val="24"/>
          <w:szCs w:val="24"/>
        </w:rPr>
        <w:t>be</w:t>
      </w:r>
      <w:r w:rsidR="004131EF">
        <w:rPr>
          <w:sz w:val="24"/>
          <w:szCs w:val="24"/>
        </w:rPr>
        <w:t xml:space="preserve"> </w:t>
      </w:r>
      <w:r w:rsidR="00681FF6" w:rsidRPr="00A53063">
        <w:rPr>
          <w:sz w:val="24"/>
          <w:szCs w:val="24"/>
        </w:rPr>
        <w:t>asked</w:t>
      </w:r>
      <w:r w:rsidR="004131EF">
        <w:rPr>
          <w:sz w:val="24"/>
          <w:szCs w:val="24"/>
        </w:rPr>
        <w:t xml:space="preserve"> </w:t>
      </w:r>
      <w:r w:rsidR="00681FF6" w:rsidRPr="00A53063">
        <w:rPr>
          <w:sz w:val="24"/>
          <w:szCs w:val="24"/>
        </w:rPr>
        <w:t>to</w:t>
      </w:r>
      <w:r w:rsidR="004131EF">
        <w:rPr>
          <w:sz w:val="24"/>
          <w:szCs w:val="24"/>
        </w:rPr>
        <w:t xml:space="preserve"> </w:t>
      </w:r>
      <w:r w:rsidR="00681FF6" w:rsidRPr="00A53063">
        <w:rPr>
          <w:sz w:val="24"/>
          <w:szCs w:val="24"/>
        </w:rPr>
        <w:t>select</w:t>
      </w:r>
      <w:r w:rsidR="004131EF">
        <w:rPr>
          <w:sz w:val="24"/>
          <w:szCs w:val="24"/>
        </w:rPr>
        <w:t xml:space="preserve"> </w:t>
      </w:r>
      <w:r w:rsidR="00681FF6" w:rsidRPr="00A53063">
        <w:rPr>
          <w:sz w:val="24"/>
          <w:szCs w:val="24"/>
        </w:rPr>
        <w:t>a</w:t>
      </w:r>
      <w:r w:rsidR="004131EF">
        <w:rPr>
          <w:sz w:val="24"/>
          <w:szCs w:val="24"/>
        </w:rPr>
        <w:t xml:space="preserve"> </w:t>
      </w:r>
      <w:r w:rsidR="00681FF6" w:rsidRPr="00A53063">
        <w:rPr>
          <w:sz w:val="24"/>
          <w:szCs w:val="24"/>
        </w:rPr>
        <w:t>drug</w:t>
      </w:r>
      <w:r w:rsidR="004131EF">
        <w:rPr>
          <w:sz w:val="24"/>
          <w:szCs w:val="24"/>
        </w:rPr>
        <w:t xml:space="preserve"> </w:t>
      </w:r>
      <w:r w:rsidR="00681FF6" w:rsidRPr="00A53063">
        <w:rPr>
          <w:sz w:val="24"/>
          <w:szCs w:val="24"/>
        </w:rPr>
        <w:t>upon</w:t>
      </w:r>
      <w:r w:rsidR="004131EF">
        <w:rPr>
          <w:sz w:val="24"/>
          <w:szCs w:val="24"/>
        </w:rPr>
        <w:t xml:space="preserve"> </w:t>
      </w:r>
      <w:r w:rsidR="00681FF6" w:rsidRPr="00A53063">
        <w:rPr>
          <w:sz w:val="24"/>
          <w:szCs w:val="24"/>
        </w:rPr>
        <w:t>entering</w:t>
      </w:r>
      <w:r w:rsidR="004131EF">
        <w:rPr>
          <w:sz w:val="24"/>
          <w:szCs w:val="24"/>
        </w:rPr>
        <w:t xml:space="preserve"> </w:t>
      </w:r>
      <w:r w:rsidR="00681FF6" w:rsidRPr="00A53063">
        <w:rPr>
          <w:sz w:val="24"/>
          <w:szCs w:val="24"/>
        </w:rPr>
        <w:t>the</w:t>
      </w:r>
      <w:r w:rsidR="004131EF">
        <w:rPr>
          <w:sz w:val="24"/>
          <w:szCs w:val="24"/>
        </w:rPr>
        <w:t xml:space="preserve"> </w:t>
      </w:r>
      <w:r w:rsidR="00681FF6" w:rsidRPr="00A53063">
        <w:rPr>
          <w:sz w:val="24"/>
          <w:szCs w:val="24"/>
        </w:rPr>
        <w:t>option.</w:t>
      </w:r>
      <w:r w:rsidR="004131EF">
        <w:rPr>
          <w:sz w:val="24"/>
          <w:szCs w:val="24"/>
        </w:rPr>
        <w:t xml:space="preserve"> </w:t>
      </w:r>
    </w:p>
    <w:p w14:paraId="46B0A2A6" w14:textId="77777777" w:rsidR="00681FF6" w:rsidRPr="00A53063" w:rsidRDefault="00681FF6" w:rsidP="00681FF6">
      <w:pPr>
        <w:pStyle w:val="BodyText4"/>
        <w:keepNext w:val="0"/>
        <w:ind w:left="0"/>
        <w:rPr>
          <w:sz w:val="24"/>
          <w:szCs w:val="24"/>
        </w:rPr>
      </w:pPr>
    </w:p>
    <w:p w14:paraId="015C97E5" w14:textId="77777777" w:rsidR="00681FF6" w:rsidRPr="00A53063" w:rsidRDefault="00681FF6" w:rsidP="00681FF6">
      <w:pPr>
        <w:pStyle w:val="BodyText4"/>
        <w:keepNext w:val="0"/>
        <w:ind w:left="0"/>
        <w:rPr>
          <w:sz w:val="24"/>
          <w:szCs w:val="24"/>
        </w:rPr>
      </w:pPr>
      <w:r w:rsidRPr="00A53063">
        <w:rPr>
          <w:sz w:val="24"/>
          <w:szCs w:val="24"/>
        </w:rPr>
        <w:t>If</w:t>
      </w:r>
      <w:r w:rsidR="004131EF">
        <w:rPr>
          <w:sz w:val="24"/>
          <w:szCs w:val="24"/>
        </w:rPr>
        <w:t xml:space="preserve"> </w:t>
      </w:r>
      <w:r w:rsidRPr="00A53063">
        <w:rPr>
          <w:sz w:val="24"/>
          <w:szCs w:val="24"/>
        </w:rPr>
        <w:t>a</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with</w:t>
      </w:r>
      <w:r w:rsidR="004131EF">
        <w:rPr>
          <w:sz w:val="24"/>
          <w:szCs w:val="24"/>
        </w:rPr>
        <w:t xml:space="preserve"> </w:t>
      </w:r>
      <w:r w:rsidRPr="00A53063">
        <w:rPr>
          <w:sz w:val="24"/>
          <w:szCs w:val="24"/>
        </w:rPr>
        <w:t>no</w:t>
      </w:r>
      <w:r w:rsidR="004131EF">
        <w:rPr>
          <w:sz w:val="24"/>
          <w:szCs w:val="24"/>
        </w:rPr>
        <w:t xml:space="preserve"> </w:t>
      </w:r>
      <w:r w:rsidR="00192BD5" w:rsidRPr="00A53063">
        <w:rPr>
          <w:sz w:val="24"/>
          <w:szCs w:val="24"/>
        </w:rPr>
        <w:t>L</w:t>
      </w:r>
      <w:r w:rsidRPr="00A53063">
        <w:rPr>
          <w:sz w:val="24"/>
          <w:szCs w:val="24"/>
        </w:rPr>
        <w:t>ocal</w:t>
      </w:r>
      <w:r w:rsidR="004131EF">
        <w:rPr>
          <w:sz w:val="24"/>
          <w:szCs w:val="24"/>
        </w:rPr>
        <w:t xml:space="preserve"> </w:t>
      </w:r>
      <w:r w:rsidR="00192BD5" w:rsidRPr="00A53063">
        <w:rPr>
          <w:sz w:val="24"/>
          <w:szCs w:val="24"/>
        </w:rPr>
        <w:t>P</w:t>
      </w:r>
      <w:r w:rsidRPr="00A53063">
        <w:rPr>
          <w:sz w:val="24"/>
          <w:szCs w:val="24"/>
        </w:rPr>
        <w:t>ossible</w:t>
      </w:r>
      <w:r w:rsidR="004131EF">
        <w:rPr>
          <w:sz w:val="24"/>
          <w:szCs w:val="24"/>
        </w:rPr>
        <w:t xml:space="preserve"> </w:t>
      </w:r>
      <w:r w:rsidR="00192BD5" w:rsidRPr="00A53063">
        <w:rPr>
          <w:sz w:val="24"/>
          <w:szCs w:val="24"/>
        </w:rPr>
        <w:t>D</w:t>
      </w:r>
      <w:r w:rsidRPr="00A53063">
        <w:rPr>
          <w:sz w:val="24"/>
          <w:szCs w:val="24"/>
        </w:rPr>
        <w:t>osages</w:t>
      </w:r>
      <w:r w:rsidR="004131EF">
        <w:rPr>
          <w:sz w:val="24"/>
          <w:szCs w:val="24"/>
        </w:rPr>
        <w:t xml:space="preserve"> </w:t>
      </w:r>
      <w:r w:rsidRPr="00A53063">
        <w:rPr>
          <w:sz w:val="24"/>
          <w:szCs w:val="24"/>
        </w:rPr>
        <w:t>is</w:t>
      </w:r>
      <w:r w:rsidR="004131EF">
        <w:rPr>
          <w:sz w:val="24"/>
          <w:szCs w:val="24"/>
        </w:rPr>
        <w:t xml:space="preserve"> </w:t>
      </w:r>
      <w:r w:rsidRPr="00A53063">
        <w:rPr>
          <w:sz w:val="24"/>
          <w:szCs w:val="24"/>
        </w:rPr>
        <w:t>selected,</w:t>
      </w:r>
      <w:r w:rsidR="004131EF">
        <w:rPr>
          <w:sz w:val="24"/>
          <w:szCs w:val="24"/>
        </w:rPr>
        <w:t xml:space="preserve"> </w:t>
      </w:r>
      <w:r w:rsidRPr="00A53063">
        <w:rPr>
          <w:sz w:val="24"/>
          <w:szCs w:val="24"/>
        </w:rPr>
        <w:t>the</w:t>
      </w:r>
      <w:r w:rsidR="004131EF">
        <w:rPr>
          <w:sz w:val="24"/>
          <w:szCs w:val="24"/>
        </w:rPr>
        <w:t xml:space="preserve"> </w:t>
      </w:r>
      <w:r w:rsidR="00C30AD0" w:rsidRPr="00A53063">
        <w:rPr>
          <w:sz w:val="24"/>
          <w:szCs w:val="24"/>
        </w:rPr>
        <w:t>message</w:t>
      </w:r>
      <w:r w:rsidR="004131EF">
        <w:rPr>
          <w:sz w:val="24"/>
          <w:szCs w:val="24"/>
        </w:rPr>
        <w:t xml:space="preserve"> </w:t>
      </w:r>
      <w:r w:rsidR="00C30AD0" w:rsidRPr="00A53063">
        <w:rPr>
          <w:sz w:val="24"/>
          <w:szCs w:val="24"/>
        </w:rPr>
        <w:t>‘No</w:t>
      </w:r>
      <w:r w:rsidR="004131EF">
        <w:rPr>
          <w:sz w:val="24"/>
          <w:szCs w:val="24"/>
        </w:rPr>
        <w:t xml:space="preserve"> </w:t>
      </w:r>
      <w:r w:rsidR="0015332B">
        <w:rPr>
          <w:sz w:val="24"/>
          <w:szCs w:val="24"/>
        </w:rPr>
        <w:t>l</w:t>
      </w:r>
      <w:r w:rsidR="00D07653">
        <w:rPr>
          <w:sz w:val="24"/>
          <w:szCs w:val="24"/>
        </w:rPr>
        <w:t>ocal</w:t>
      </w:r>
      <w:r w:rsidR="004131EF">
        <w:rPr>
          <w:sz w:val="24"/>
          <w:szCs w:val="24"/>
        </w:rPr>
        <w:t xml:space="preserve"> </w:t>
      </w:r>
      <w:r w:rsidR="0015332B">
        <w:rPr>
          <w:sz w:val="24"/>
          <w:szCs w:val="24"/>
        </w:rPr>
        <w:t>p</w:t>
      </w:r>
      <w:r w:rsidR="00D07653">
        <w:rPr>
          <w:sz w:val="24"/>
          <w:szCs w:val="24"/>
        </w:rPr>
        <w:t>ossible</w:t>
      </w:r>
      <w:r w:rsidR="004131EF">
        <w:rPr>
          <w:sz w:val="24"/>
          <w:szCs w:val="24"/>
        </w:rPr>
        <w:t xml:space="preserve"> </w:t>
      </w:r>
      <w:r w:rsidR="0015332B">
        <w:rPr>
          <w:sz w:val="24"/>
          <w:szCs w:val="24"/>
        </w:rPr>
        <w:t>d</w:t>
      </w:r>
      <w:r w:rsidR="00D07653">
        <w:rPr>
          <w:sz w:val="24"/>
          <w:szCs w:val="24"/>
        </w:rPr>
        <w:t>osage</w:t>
      </w:r>
      <w:r w:rsidR="00192BD5" w:rsidRPr="00A53063">
        <w:rPr>
          <w:sz w:val="24"/>
          <w:szCs w:val="24"/>
        </w:rPr>
        <w:t>s</w:t>
      </w:r>
      <w:r w:rsidR="004131EF">
        <w:rPr>
          <w:sz w:val="24"/>
          <w:szCs w:val="24"/>
        </w:rPr>
        <w:t xml:space="preserve"> </w:t>
      </w:r>
      <w:r w:rsidR="00192BD5" w:rsidRPr="00A53063">
        <w:rPr>
          <w:sz w:val="24"/>
          <w:szCs w:val="24"/>
        </w:rPr>
        <w:t>exist</w:t>
      </w:r>
      <w:r w:rsidR="004131EF">
        <w:rPr>
          <w:sz w:val="24"/>
          <w:szCs w:val="24"/>
        </w:rPr>
        <w:t xml:space="preserve"> </w:t>
      </w:r>
      <w:r w:rsidR="00192BD5" w:rsidRPr="00A53063">
        <w:rPr>
          <w:sz w:val="24"/>
          <w:szCs w:val="24"/>
        </w:rPr>
        <w:t>for</w:t>
      </w:r>
      <w:r w:rsidR="004131EF">
        <w:rPr>
          <w:sz w:val="24"/>
          <w:szCs w:val="24"/>
        </w:rPr>
        <w:t xml:space="preserve"> </w:t>
      </w:r>
      <w:r w:rsidR="00192BD5" w:rsidRPr="00A53063">
        <w:rPr>
          <w:sz w:val="24"/>
          <w:szCs w:val="24"/>
        </w:rPr>
        <w:t>this</w:t>
      </w:r>
      <w:r w:rsidR="004131EF">
        <w:rPr>
          <w:sz w:val="24"/>
          <w:szCs w:val="24"/>
        </w:rPr>
        <w:t xml:space="preserve"> </w:t>
      </w:r>
      <w:r w:rsidR="00192BD5" w:rsidRPr="00A53063">
        <w:rPr>
          <w:sz w:val="24"/>
          <w:szCs w:val="24"/>
        </w:rPr>
        <w:t>drug’</w:t>
      </w:r>
      <w:r w:rsidR="004131EF">
        <w:rPr>
          <w:sz w:val="24"/>
          <w:szCs w:val="24"/>
        </w:rPr>
        <w:t xml:space="preserve"> </w:t>
      </w:r>
      <w:r w:rsidR="00192BD5" w:rsidRPr="00A53063">
        <w:rPr>
          <w:sz w:val="24"/>
          <w:szCs w:val="24"/>
        </w:rPr>
        <w:t>will</w:t>
      </w:r>
      <w:r w:rsidR="004131EF">
        <w:rPr>
          <w:sz w:val="24"/>
          <w:szCs w:val="24"/>
        </w:rPr>
        <w:t xml:space="preserve"> </w:t>
      </w:r>
      <w:r w:rsidR="00192BD5" w:rsidRPr="00A53063">
        <w:rPr>
          <w:sz w:val="24"/>
          <w:szCs w:val="24"/>
        </w:rPr>
        <w:t>be</w:t>
      </w:r>
      <w:r w:rsidR="004131EF">
        <w:rPr>
          <w:sz w:val="24"/>
          <w:szCs w:val="24"/>
        </w:rPr>
        <w:t xml:space="preserve"> </w:t>
      </w:r>
      <w:r w:rsidR="00192BD5" w:rsidRPr="00A53063">
        <w:rPr>
          <w:sz w:val="24"/>
          <w:szCs w:val="24"/>
        </w:rPr>
        <w:t>displayed.</w:t>
      </w:r>
    </w:p>
    <w:p w14:paraId="583BDAA5" w14:textId="77777777" w:rsidR="00681FF6" w:rsidRPr="00A53063" w:rsidRDefault="00681FF6" w:rsidP="00C30AD0">
      <w:pPr>
        <w:pStyle w:val="BodyText4"/>
        <w:keepNext w:val="0"/>
        <w:ind w:left="0"/>
        <w:rPr>
          <w:sz w:val="24"/>
          <w:szCs w:val="24"/>
        </w:rPr>
      </w:pPr>
    </w:p>
    <w:p w14:paraId="0B3FDD76"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Enhanced</w:t>
      </w:r>
      <w:r w:rsidR="004131EF">
        <w:rPr>
          <w:rFonts w:ascii="Courier New" w:hAnsi="Courier New" w:cs="Courier New"/>
          <w:sz w:val="18"/>
          <w:szCs w:val="18"/>
        </w:rPr>
        <w:t xml:space="preserve"> </w:t>
      </w:r>
      <w:r w:rsidRPr="00A53063">
        <w:rPr>
          <w:rFonts w:ascii="Courier New" w:hAnsi="Courier New" w:cs="Courier New"/>
          <w:sz w:val="18"/>
          <w:szCs w:val="18"/>
        </w:rPr>
        <w:t>Order</w:t>
      </w:r>
      <w:r w:rsidR="004131EF">
        <w:rPr>
          <w:rFonts w:ascii="Courier New" w:hAnsi="Courier New" w:cs="Courier New"/>
          <w:sz w:val="18"/>
          <w:szCs w:val="18"/>
        </w:rPr>
        <w:t xml:space="preserve"> </w:t>
      </w: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Setup</w:t>
      </w:r>
      <w:r w:rsidR="004131EF">
        <w:rPr>
          <w:rFonts w:ascii="Courier New" w:hAnsi="Courier New" w:cs="Courier New"/>
          <w:sz w:val="18"/>
          <w:szCs w:val="18"/>
        </w:rPr>
        <w:t xml:space="preserve"> </w:t>
      </w:r>
      <w:r w:rsidRPr="00A53063">
        <w:rPr>
          <w:rFonts w:ascii="Courier New" w:hAnsi="Courier New" w:cs="Courier New"/>
          <w:sz w:val="18"/>
          <w:szCs w:val="18"/>
        </w:rPr>
        <w:t>Menu</w:t>
      </w:r>
      <w:r w:rsidR="004131EF">
        <w:rPr>
          <w:rFonts w:ascii="Courier New" w:hAnsi="Courier New" w:cs="Courier New"/>
          <w:sz w:val="18"/>
          <w:szCs w:val="18"/>
        </w:rPr>
        <w:t xml:space="preserve"> </w:t>
      </w:r>
      <w:r w:rsidRPr="00A5306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2C1FBDED"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8C60091"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VERAPAMIL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80MG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TABS</w:t>
      </w:r>
      <w:r w:rsidR="004131EF">
        <w:rPr>
          <w:rFonts w:ascii="Courier New" w:hAnsi="Courier New" w:cs="Courier New"/>
          <w:sz w:val="18"/>
          <w:szCs w:val="18"/>
        </w:rPr>
        <w:t xml:space="preserve">           </w:t>
      </w:r>
      <w:r w:rsidRPr="00A53063">
        <w:rPr>
          <w:rFonts w:ascii="Courier New" w:hAnsi="Courier New" w:cs="Courier New"/>
          <w:sz w:val="18"/>
          <w:szCs w:val="18"/>
        </w:rPr>
        <w:t>CV200</w:t>
      </w:r>
      <w:r w:rsidR="004131EF">
        <w:rPr>
          <w:rFonts w:ascii="Courier New" w:hAnsi="Courier New" w:cs="Courier New"/>
          <w:sz w:val="18"/>
          <w:szCs w:val="18"/>
        </w:rPr>
        <w:t xml:space="preserve">           </w:t>
      </w:r>
    </w:p>
    <w:p w14:paraId="3F10A1DA"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C1E069A"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No</w:t>
      </w:r>
      <w:r w:rsidR="004131EF">
        <w:rPr>
          <w:rFonts w:ascii="Courier New" w:hAnsi="Courier New" w:cs="Courier New"/>
          <w:sz w:val="18"/>
          <w:szCs w:val="18"/>
        </w:rPr>
        <w:t xml:space="preserve"> </w:t>
      </w:r>
      <w:r w:rsidR="00C54732">
        <w:rPr>
          <w:rFonts w:ascii="Courier New" w:hAnsi="Courier New" w:cs="Courier New"/>
          <w:sz w:val="18"/>
          <w:szCs w:val="18"/>
        </w:rPr>
        <w:t>l</w:t>
      </w:r>
      <w:r w:rsidR="00D07653">
        <w:rPr>
          <w:rFonts w:ascii="Courier New" w:hAnsi="Courier New" w:cs="Courier New"/>
          <w:sz w:val="18"/>
          <w:szCs w:val="18"/>
        </w:rPr>
        <w:t>ocal</w:t>
      </w:r>
      <w:r w:rsidR="004131EF">
        <w:rPr>
          <w:rFonts w:ascii="Courier New" w:hAnsi="Courier New" w:cs="Courier New"/>
          <w:sz w:val="18"/>
          <w:szCs w:val="18"/>
        </w:rPr>
        <w:t xml:space="preserve"> </w:t>
      </w:r>
      <w:r w:rsidR="00C54732">
        <w:rPr>
          <w:rFonts w:ascii="Courier New" w:hAnsi="Courier New" w:cs="Courier New"/>
          <w:sz w:val="18"/>
          <w:szCs w:val="18"/>
        </w:rPr>
        <w:t>p</w:t>
      </w:r>
      <w:r w:rsidR="00D07653">
        <w:rPr>
          <w:rFonts w:ascii="Courier New" w:hAnsi="Courier New" w:cs="Courier New"/>
          <w:sz w:val="18"/>
          <w:szCs w:val="18"/>
        </w:rPr>
        <w:t>ossible</w:t>
      </w:r>
      <w:r w:rsidR="004131EF">
        <w:rPr>
          <w:rFonts w:ascii="Courier New" w:hAnsi="Courier New" w:cs="Courier New"/>
          <w:sz w:val="18"/>
          <w:szCs w:val="18"/>
        </w:rPr>
        <w:t xml:space="preserve"> </w:t>
      </w:r>
      <w:r w:rsidR="00C54732">
        <w:rPr>
          <w:rFonts w:ascii="Courier New" w:hAnsi="Courier New" w:cs="Courier New"/>
          <w:sz w:val="18"/>
          <w:szCs w:val="18"/>
        </w:rPr>
        <w:t>d</w:t>
      </w:r>
      <w:r w:rsidR="00D07653">
        <w:rPr>
          <w:rFonts w:ascii="Courier New" w:hAnsi="Courier New" w:cs="Courier New"/>
          <w:sz w:val="18"/>
          <w:szCs w:val="18"/>
        </w:rPr>
        <w:t>osage</w:t>
      </w:r>
      <w:r w:rsidRPr="00A53063">
        <w:rPr>
          <w:rFonts w:ascii="Courier New" w:hAnsi="Courier New" w:cs="Courier New"/>
          <w:sz w:val="18"/>
          <w:szCs w:val="18"/>
        </w:rPr>
        <w:t>s</w:t>
      </w:r>
      <w:r w:rsidR="004131EF">
        <w:rPr>
          <w:rFonts w:ascii="Courier New" w:hAnsi="Courier New" w:cs="Courier New"/>
          <w:sz w:val="18"/>
          <w:szCs w:val="18"/>
        </w:rPr>
        <w:t xml:space="preserve"> </w:t>
      </w:r>
      <w:r w:rsidRPr="00A53063">
        <w:rPr>
          <w:rFonts w:ascii="Courier New" w:hAnsi="Courier New" w:cs="Courier New"/>
          <w:sz w:val="18"/>
          <w:szCs w:val="18"/>
        </w:rPr>
        <w:t>exist</w:t>
      </w:r>
      <w:r w:rsidR="004131EF">
        <w:rPr>
          <w:rFonts w:ascii="Courier New" w:hAnsi="Courier New" w:cs="Courier New"/>
          <w:sz w:val="18"/>
          <w:szCs w:val="18"/>
        </w:rPr>
        <w:t xml:space="preserve"> </w:t>
      </w:r>
      <w:r w:rsidRPr="00A53063">
        <w:rPr>
          <w:rFonts w:ascii="Courier New" w:hAnsi="Courier New" w:cs="Courier New"/>
          <w:sz w:val="18"/>
          <w:szCs w:val="18"/>
        </w:rPr>
        <w:t>for</w:t>
      </w:r>
      <w:r w:rsidR="004131EF">
        <w:rPr>
          <w:rFonts w:ascii="Courier New" w:hAnsi="Courier New" w:cs="Courier New"/>
          <w:sz w:val="18"/>
          <w:szCs w:val="18"/>
        </w:rPr>
        <w:t xml:space="preserve"> </w:t>
      </w:r>
      <w:r w:rsidRPr="00A53063">
        <w:rPr>
          <w:rFonts w:ascii="Courier New" w:hAnsi="Courier New" w:cs="Courier New"/>
          <w:sz w:val="18"/>
          <w:szCs w:val="18"/>
        </w:rPr>
        <w:t>this</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26F03D0E"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9630658"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16F74A05" w14:textId="77777777" w:rsidR="00681FF6" w:rsidRPr="00A53063" w:rsidRDefault="00681FF6" w:rsidP="00681FF6">
      <w:pPr>
        <w:pStyle w:val="BodyText4"/>
        <w:keepNext w:val="0"/>
        <w:ind w:left="0"/>
        <w:rPr>
          <w:sz w:val="24"/>
          <w:szCs w:val="24"/>
        </w:rPr>
      </w:pPr>
    </w:p>
    <w:p w14:paraId="27DF5272" w14:textId="77777777" w:rsidR="00681FF6" w:rsidRPr="00A53063" w:rsidRDefault="00192BD5" w:rsidP="00681FF6">
      <w:pPr>
        <w:pStyle w:val="BodyText4"/>
        <w:keepNext w:val="0"/>
        <w:ind w:left="0"/>
        <w:rPr>
          <w:sz w:val="24"/>
          <w:szCs w:val="24"/>
        </w:rPr>
      </w:pPr>
      <w:r w:rsidRPr="00A53063">
        <w:rPr>
          <w:sz w:val="24"/>
          <w:szCs w:val="24"/>
        </w:rPr>
        <w:t>If</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selected</w:t>
      </w:r>
      <w:r w:rsidR="004131EF">
        <w:rPr>
          <w:sz w:val="24"/>
          <w:szCs w:val="24"/>
        </w:rPr>
        <w:t xml:space="preserve"> </w:t>
      </w:r>
      <w:r w:rsidR="00681FF6" w:rsidRPr="00A53063">
        <w:rPr>
          <w:sz w:val="24"/>
          <w:szCs w:val="24"/>
        </w:rPr>
        <w:t>is</w:t>
      </w:r>
      <w:r w:rsidR="004131EF">
        <w:rPr>
          <w:sz w:val="24"/>
          <w:szCs w:val="24"/>
        </w:rPr>
        <w:t xml:space="preserve"> </w:t>
      </w:r>
      <w:r w:rsidR="00681FF6" w:rsidRPr="00A53063">
        <w:rPr>
          <w:sz w:val="24"/>
          <w:szCs w:val="24"/>
        </w:rPr>
        <w:t>associated</w:t>
      </w:r>
      <w:r w:rsidR="004131EF">
        <w:rPr>
          <w:sz w:val="24"/>
          <w:szCs w:val="24"/>
        </w:rPr>
        <w:t xml:space="preserve"> </w:t>
      </w:r>
      <w:r w:rsidR="00681FF6" w:rsidRPr="00A53063">
        <w:rPr>
          <w:sz w:val="24"/>
          <w:szCs w:val="24"/>
        </w:rPr>
        <w:t>with</w:t>
      </w:r>
      <w:r w:rsidR="004131EF">
        <w:rPr>
          <w:sz w:val="24"/>
          <w:szCs w:val="24"/>
        </w:rPr>
        <w:t xml:space="preserve"> </w:t>
      </w:r>
      <w:r w:rsidR="00681FF6" w:rsidRPr="00A53063">
        <w:rPr>
          <w:sz w:val="24"/>
          <w:szCs w:val="24"/>
        </w:rPr>
        <w:t>a</w:t>
      </w:r>
      <w:r w:rsidR="004131EF">
        <w:rPr>
          <w:sz w:val="24"/>
          <w:szCs w:val="24"/>
        </w:rPr>
        <w:t xml:space="preserve"> </w:t>
      </w:r>
      <w:r w:rsidR="00681FF6" w:rsidRPr="00A53063">
        <w:rPr>
          <w:sz w:val="24"/>
          <w:szCs w:val="24"/>
        </w:rPr>
        <w:t>dosage</w:t>
      </w:r>
      <w:r w:rsidR="004131EF">
        <w:rPr>
          <w:sz w:val="24"/>
          <w:szCs w:val="24"/>
        </w:rPr>
        <w:t xml:space="preserve"> </w:t>
      </w:r>
      <w:r w:rsidR="00681FF6" w:rsidRPr="00A53063">
        <w:rPr>
          <w:sz w:val="24"/>
          <w:szCs w:val="24"/>
        </w:rPr>
        <w:t>form</w:t>
      </w:r>
      <w:r w:rsidR="004131EF">
        <w:rPr>
          <w:sz w:val="24"/>
          <w:szCs w:val="24"/>
        </w:rPr>
        <w:t xml:space="preserve"> </w:t>
      </w:r>
      <w:r w:rsidR="00681FF6" w:rsidRPr="00A53063">
        <w:rPr>
          <w:sz w:val="24"/>
          <w:szCs w:val="24"/>
        </w:rPr>
        <w:t>that</w:t>
      </w:r>
      <w:r w:rsidR="004131EF">
        <w:rPr>
          <w:sz w:val="24"/>
          <w:szCs w:val="24"/>
        </w:rPr>
        <w:t xml:space="preserve"> </w:t>
      </w:r>
      <w:r w:rsidR="00681FF6" w:rsidRPr="00A53063">
        <w:rPr>
          <w:sz w:val="24"/>
          <w:szCs w:val="24"/>
        </w:rPr>
        <w:t>is</w:t>
      </w:r>
      <w:r w:rsidR="004131EF">
        <w:rPr>
          <w:sz w:val="24"/>
          <w:szCs w:val="24"/>
        </w:rPr>
        <w:t xml:space="preserve"> </w:t>
      </w:r>
      <w:r w:rsidR="00681FF6" w:rsidRPr="00A53063">
        <w:rPr>
          <w:sz w:val="24"/>
          <w:szCs w:val="24"/>
        </w:rPr>
        <w:t>excluded</w:t>
      </w:r>
      <w:r w:rsidR="004131EF">
        <w:rPr>
          <w:sz w:val="24"/>
          <w:szCs w:val="24"/>
        </w:rPr>
        <w:t xml:space="preserve"> </w:t>
      </w:r>
      <w:r w:rsidR="00681FF6" w:rsidRPr="00A53063">
        <w:rPr>
          <w:sz w:val="24"/>
          <w:szCs w:val="24"/>
        </w:rPr>
        <w:t>from</w:t>
      </w:r>
      <w:r w:rsidR="004131EF">
        <w:rPr>
          <w:sz w:val="24"/>
          <w:szCs w:val="24"/>
        </w:rPr>
        <w:t xml:space="preserve"> </w:t>
      </w:r>
      <w:r w:rsidR="00681FF6" w:rsidRPr="00A53063">
        <w:rPr>
          <w:sz w:val="24"/>
          <w:szCs w:val="24"/>
        </w:rPr>
        <w:t>dosage</w:t>
      </w:r>
      <w:r w:rsidR="004131EF">
        <w:rPr>
          <w:sz w:val="24"/>
          <w:szCs w:val="24"/>
        </w:rPr>
        <w:t xml:space="preserve"> </w:t>
      </w:r>
      <w:r w:rsidR="00681FF6" w:rsidRPr="00A53063">
        <w:rPr>
          <w:sz w:val="24"/>
          <w:szCs w:val="24"/>
        </w:rPr>
        <w:t>checks,</w:t>
      </w:r>
      <w:r w:rsidR="004131EF">
        <w:rPr>
          <w:sz w:val="24"/>
          <w:szCs w:val="24"/>
        </w:rPr>
        <w:t xml:space="preserve"> </w:t>
      </w:r>
      <w:r w:rsidR="00681FF6" w:rsidRPr="00A53063">
        <w:rPr>
          <w:sz w:val="24"/>
          <w:szCs w:val="24"/>
        </w:rPr>
        <w:t>and</w:t>
      </w:r>
      <w:r w:rsidR="004131EF">
        <w:rPr>
          <w:sz w:val="24"/>
          <w:szCs w:val="24"/>
        </w:rPr>
        <w:t xml:space="preserve"> </w:t>
      </w:r>
      <w:r w:rsidR="00681FF6" w:rsidRPr="00A53063">
        <w:rPr>
          <w:sz w:val="24"/>
          <w:szCs w:val="24"/>
        </w:rPr>
        <w:t>the</w:t>
      </w:r>
      <w:r w:rsidR="004131EF">
        <w:rPr>
          <w:sz w:val="24"/>
          <w:szCs w:val="24"/>
        </w:rPr>
        <w:t xml:space="preserve"> </w:t>
      </w:r>
      <w:r w:rsidRPr="00A53063">
        <w:rPr>
          <w:sz w:val="24"/>
          <w:szCs w:val="24"/>
        </w:rPr>
        <w:t>VA</w:t>
      </w:r>
      <w:r w:rsidR="004131EF">
        <w:rPr>
          <w:sz w:val="24"/>
          <w:szCs w:val="24"/>
        </w:rPr>
        <w:t xml:space="preserve"> </w:t>
      </w:r>
      <w:r w:rsidRPr="00A53063">
        <w:rPr>
          <w:sz w:val="24"/>
          <w:szCs w:val="24"/>
        </w:rPr>
        <w:t>Product</w:t>
      </w:r>
      <w:r w:rsidR="004131EF">
        <w:rPr>
          <w:sz w:val="24"/>
          <w:szCs w:val="24"/>
        </w:rPr>
        <w:t xml:space="preserve"> </w:t>
      </w:r>
      <w:r w:rsidRPr="00A53063">
        <w:rPr>
          <w:sz w:val="24"/>
          <w:szCs w:val="24"/>
        </w:rPr>
        <w:t>that</w:t>
      </w:r>
      <w:r w:rsidR="004131EF">
        <w:rPr>
          <w:sz w:val="24"/>
          <w:szCs w:val="24"/>
        </w:rPr>
        <w:t xml:space="preserve"> </w:t>
      </w:r>
      <w:r w:rsidRPr="00A53063">
        <w:rPr>
          <w:sz w:val="24"/>
          <w:szCs w:val="24"/>
        </w:rPr>
        <w:t>it</w:t>
      </w:r>
      <w:r w:rsidR="004131EF">
        <w:rPr>
          <w:sz w:val="24"/>
          <w:szCs w:val="24"/>
        </w:rPr>
        <w:t xml:space="preserve"> </w:t>
      </w:r>
      <w:r w:rsidRPr="00A53063">
        <w:rPr>
          <w:sz w:val="24"/>
          <w:szCs w:val="24"/>
        </w:rPr>
        <w:t>is</w:t>
      </w:r>
      <w:r w:rsidR="004131EF">
        <w:rPr>
          <w:sz w:val="24"/>
          <w:szCs w:val="24"/>
        </w:rPr>
        <w:t xml:space="preserve"> </w:t>
      </w:r>
      <w:r w:rsidRPr="00A53063">
        <w:rPr>
          <w:sz w:val="24"/>
          <w:szCs w:val="24"/>
        </w:rPr>
        <w:t>matched</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has</w:t>
      </w:r>
      <w:r w:rsidR="004131EF">
        <w:rPr>
          <w:sz w:val="24"/>
          <w:szCs w:val="24"/>
        </w:rPr>
        <w:t xml:space="preserve"> </w:t>
      </w:r>
      <w:r w:rsidR="00681FF6" w:rsidRPr="00A53063">
        <w:rPr>
          <w:sz w:val="24"/>
          <w:szCs w:val="24"/>
        </w:rPr>
        <w:t>the</w:t>
      </w:r>
      <w:r w:rsidR="004131EF">
        <w:rPr>
          <w:sz w:val="24"/>
          <w:szCs w:val="24"/>
        </w:rPr>
        <w:t xml:space="preserve"> </w:t>
      </w:r>
      <w:r w:rsidR="00681FF6" w:rsidRPr="00A53063">
        <w:rPr>
          <w:sz w:val="24"/>
          <w:szCs w:val="24"/>
        </w:rPr>
        <w:t>OVERRIDE</w:t>
      </w:r>
      <w:r w:rsidR="004131EF">
        <w:rPr>
          <w:sz w:val="24"/>
          <w:szCs w:val="24"/>
        </w:rPr>
        <w:t xml:space="preserve"> </w:t>
      </w:r>
      <w:r w:rsidR="00681FF6" w:rsidRPr="00A53063">
        <w:rPr>
          <w:sz w:val="24"/>
          <w:szCs w:val="24"/>
        </w:rPr>
        <w:t>DF</w:t>
      </w:r>
      <w:r w:rsidR="004131EF">
        <w:rPr>
          <w:sz w:val="24"/>
          <w:szCs w:val="24"/>
        </w:rPr>
        <w:t xml:space="preserve"> </w:t>
      </w:r>
      <w:r w:rsidR="00681FF6" w:rsidRPr="00A53063">
        <w:rPr>
          <w:sz w:val="24"/>
          <w:szCs w:val="24"/>
        </w:rPr>
        <w:t>DOSE</w:t>
      </w:r>
      <w:r w:rsidR="004131EF">
        <w:rPr>
          <w:sz w:val="24"/>
          <w:szCs w:val="24"/>
        </w:rPr>
        <w:t xml:space="preserve"> </w:t>
      </w:r>
      <w:r w:rsidR="00681FF6" w:rsidRPr="00A53063">
        <w:rPr>
          <w:sz w:val="24"/>
          <w:szCs w:val="24"/>
        </w:rPr>
        <w:t>C</w:t>
      </w:r>
      <w:r w:rsidR="00FB6D91" w:rsidRPr="00A53063">
        <w:rPr>
          <w:sz w:val="24"/>
          <w:szCs w:val="24"/>
        </w:rPr>
        <w:t>H</w:t>
      </w:r>
      <w:r w:rsidR="00681FF6" w:rsidRPr="00A53063">
        <w:rPr>
          <w:sz w:val="24"/>
          <w:szCs w:val="24"/>
        </w:rPr>
        <w:t>K</w:t>
      </w:r>
      <w:r w:rsidR="004131EF">
        <w:rPr>
          <w:sz w:val="24"/>
          <w:szCs w:val="24"/>
        </w:rPr>
        <w:t xml:space="preserve"> </w:t>
      </w:r>
      <w:r w:rsidR="00681FF6" w:rsidRPr="00A53063">
        <w:rPr>
          <w:sz w:val="24"/>
          <w:szCs w:val="24"/>
        </w:rPr>
        <w:t>EXCLUSION</w:t>
      </w:r>
      <w:r w:rsidR="004131EF">
        <w:rPr>
          <w:sz w:val="24"/>
          <w:szCs w:val="24"/>
        </w:rPr>
        <w:t xml:space="preserve"> </w:t>
      </w:r>
      <w:r w:rsidR="00681FF6" w:rsidRPr="00A53063">
        <w:rPr>
          <w:sz w:val="24"/>
          <w:szCs w:val="24"/>
        </w:rPr>
        <w:t>field</w:t>
      </w:r>
      <w:r w:rsidR="004131EF">
        <w:rPr>
          <w:sz w:val="24"/>
          <w:szCs w:val="24"/>
        </w:rPr>
        <w:t xml:space="preserve"> </w:t>
      </w:r>
      <w:r w:rsidRPr="00A53063">
        <w:rPr>
          <w:sz w:val="24"/>
          <w:szCs w:val="24"/>
        </w:rPr>
        <w:t>set</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‘No’,</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following</w:t>
      </w:r>
      <w:r w:rsidR="004131EF">
        <w:rPr>
          <w:sz w:val="24"/>
          <w:szCs w:val="24"/>
        </w:rPr>
        <w:t xml:space="preserve"> </w:t>
      </w:r>
      <w:r w:rsidRPr="00A53063">
        <w:rPr>
          <w:sz w:val="24"/>
          <w:szCs w:val="24"/>
        </w:rPr>
        <w:t>message</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displayed.</w:t>
      </w:r>
      <w:r w:rsidR="004131EF">
        <w:rPr>
          <w:sz w:val="24"/>
          <w:szCs w:val="24"/>
        </w:rPr>
        <w:t xml:space="preserve"> </w:t>
      </w:r>
      <w:r w:rsidR="00681FF6" w:rsidRPr="00A53063">
        <w:rPr>
          <w:sz w:val="24"/>
          <w:szCs w:val="24"/>
        </w:rPr>
        <w:t>‘The</w:t>
      </w:r>
      <w:r w:rsidR="004131EF">
        <w:rPr>
          <w:sz w:val="24"/>
          <w:szCs w:val="24"/>
        </w:rPr>
        <w:t xml:space="preserve"> </w:t>
      </w:r>
      <w:r w:rsidR="00681FF6" w:rsidRPr="00A53063">
        <w:rPr>
          <w:sz w:val="24"/>
          <w:szCs w:val="24"/>
        </w:rPr>
        <w:t>dosage</w:t>
      </w:r>
      <w:r w:rsidR="004131EF">
        <w:rPr>
          <w:sz w:val="24"/>
          <w:szCs w:val="24"/>
        </w:rPr>
        <w:t xml:space="preserve"> </w:t>
      </w:r>
      <w:r w:rsidR="00681FF6" w:rsidRPr="00A53063">
        <w:rPr>
          <w:sz w:val="24"/>
          <w:szCs w:val="24"/>
        </w:rPr>
        <w:t>form</w:t>
      </w:r>
      <w:r w:rsidR="004131EF">
        <w:rPr>
          <w:sz w:val="24"/>
          <w:szCs w:val="24"/>
        </w:rPr>
        <w:t xml:space="preserve"> </w:t>
      </w:r>
      <w:r w:rsidR="00681FF6" w:rsidRPr="00A53063">
        <w:rPr>
          <w:sz w:val="24"/>
          <w:szCs w:val="24"/>
        </w:rPr>
        <w:t>‘XXX’</w:t>
      </w:r>
      <w:r w:rsidR="004131EF">
        <w:rPr>
          <w:sz w:val="24"/>
          <w:szCs w:val="24"/>
        </w:rPr>
        <w:t xml:space="preserve"> </w:t>
      </w:r>
      <w:r w:rsidR="00681FF6" w:rsidRPr="00A53063">
        <w:rPr>
          <w:sz w:val="24"/>
          <w:szCs w:val="24"/>
        </w:rPr>
        <w:t>associated</w:t>
      </w:r>
      <w:r w:rsidR="004131EF">
        <w:rPr>
          <w:sz w:val="24"/>
          <w:szCs w:val="24"/>
        </w:rPr>
        <w:t xml:space="preserve"> </w:t>
      </w:r>
      <w:r w:rsidR="00681FF6" w:rsidRPr="00A53063">
        <w:rPr>
          <w:sz w:val="24"/>
          <w:szCs w:val="24"/>
        </w:rPr>
        <w:t>with</w:t>
      </w:r>
      <w:r w:rsidR="004131EF">
        <w:rPr>
          <w:sz w:val="24"/>
          <w:szCs w:val="24"/>
        </w:rPr>
        <w:t xml:space="preserve"> </w:t>
      </w:r>
      <w:r w:rsidR="00681FF6" w:rsidRPr="00A53063">
        <w:rPr>
          <w:sz w:val="24"/>
          <w:szCs w:val="24"/>
        </w:rPr>
        <w:t>this</w:t>
      </w:r>
      <w:r w:rsidR="004131EF">
        <w:rPr>
          <w:sz w:val="24"/>
          <w:szCs w:val="24"/>
        </w:rPr>
        <w:t xml:space="preserve"> </w:t>
      </w:r>
      <w:r w:rsidR="00681FF6" w:rsidRPr="00A53063">
        <w:rPr>
          <w:sz w:val="24"/>
          <w:szCs w:val="24"/>
        </w:rPr>
        <w:t>drug</w:t>
      </w:r>
      <w:r w:rsidR="004131EF">
        <w:rPr>
          <w:sz w:val="24"/>
          <w:szCs w:val="24"/>
        </w:rPr>
        <w:t xml:space="preserve"> </w:t>
      </w:r>
      <w:r w:rsidR="00681FF6" w:rsidRPr="00A53063">
        <w:rPr>
          <w:sz w:val="24"/>
          <w:szCs w:val="24"/>
        </w:rPr>
        <w:t>has</w:t>
      </w:r>
      <w:r w:rsidR="004131EF">
        <w:rPr>
          <w:sz w:val="24"/>
          <w:szCs w:val="24"/>
        </w:rPr>
        <w:t xml:space="preserve"> </w:t>
      </w:r>
      <w:r w:rsidR="00681FF6" w:rsidRPr="00A53063">
        <w:rPr>
          <w:sz w:val="24"/>
          <w:szCs w:val="24"/>
        </w:rPr>
        <w:t>b</w:t>
      </w:r>
      <w:r w:rsidRPr="00A53063">
        <w:rPr>
          <w:sz w:val="24"/>
          <w:szCs w:val="24"/>
        </w:rPr>
        <w:t>een</w:t>
      </w:r>
      <w:r w:rsidR="004131EF">
        <w:rPr>
          <w:sz w:val="24"/>
          <w:szCs w:val="24"/>
        </w:rPr>
        <w:t xml:space="preserve"> </w:t>
      </w:r>
      <w:r w:rsidRPr="00A53063">
        <w:rPr>
          <w:sz w:val="24"/>
          <w:szCs w:val="24"/>
        </w:rPr>
        <w:t>excluded</w:t>
      </w:r>
      <w:r w:rsidR="004131EF">
        <w:rPr>
          <w:sz w:val="24"/>
          <w:szCs w:val="24"/>
        </w:rPr>
        <w:t xml:space="preserve"> </w:t>
      </w:r>
      <w:r w:rsidRPr="00A53063">
        <w:rPr>
          <w:sz w:val="24"/>
          <w:szCs w:val="24"/>
        </w:rPr>
        <w:t>from</w:t>
      </w:r>
      <w:r w:rsidR="004131EF">
        <w:rPr>
          <w:sz w:val="24"/>
          <w:szCs w:val="24"/>
        </w:rPr>
        <w:t xml:space="preserve"> </w:t>
      </w:r>
      <w:r w:rsidRPr="00A53063">
        <w:rPr>
          <w:sz w:val="24"/>
          <w:szCs w:val="24"/>
        </w:rPr>
        <w:t>dosage</w:t>
      </w:r>
      <w:r w:rsidR="004131EF">
        <w:rPr>
          <w:sz w:val="24"/>
          <w:szCs w:val="24"/>
        </w:rPr>
        <w:t xml:space="preserve"> </w:t>
      </w:r>
      <w:r w:rsidRPr="00A53063">
        <w:rPr>
          <w:sz w:val="24"/>
          <w:szCs w:val="24"/>
        </w:rPr>
        <w:t>checks.</w:t>
      </w:r>
      <w:r w:rsidR="004131EF">
        <w:rPr>
          <w:sz w:val="24"/>
          <w:szCs w:val="24"/>
        </w:rPr>
        <w:t xml:space="preserve"> </w:t>
      </w:r>
      <w:r w:rsidR="00681FF6" w:rsidRPr="00A53063">
        <w:rPr>
          <w:sz w:val="24"/>
          <w:szCs w:val="24"/>
        </w:rPr>
        <w:t>Population</w:t>
      </w:r>
      <w:r w:rsidR="004131EF">
        <w:rPr>
          <w:sz w:val="24"/>
          <w:szCs w:val="24"/>
        </w:rPr>
        <w:t xml:space="preserve"> </w:t>
      </w:r>
      <w:r w:rsidR="00681FF6" w:rsidRPr="00A53063">
        <w:rPr>
          <w:sz w:val="24"/>
          <w:szCs w:val="24"/>
        </w:rPr>
        <w:t>of</w:t>
      </w:r>
      <w:r w:rsidR="004131EF">
        <w:rPr>
          <w:sz w:val="24"/>
          <w:szCs w:val="24"/>
        </w:rPr>
        <w:t xml:space="preserve"> </w:t>
      </w:r>
      <w:r w:rsidR="00681FF6" w:rsidRPr="00A53063">
        <w:rPr>
          <w:sz w:val="24"/>
          <w:szCs w:val="24"/>
        </w:rPr>
        <w:t>the</w:t>
      </w:r>
      <w:r w:rsidR="004131EF">
        <w:rPr>
          <w:sz w:val="24"/>
          <w:szCs w:val="24"/>
        </w:rPr>
        <w:t xml:space="preserve"> </w:t>
      </w:r>
      <w:r w:rsidR="0015332B">
        <w:rPr>
          <w:sz w:val="24"/>
          <w:szCs w:val="24"/>
        </w:rPr>
        <w:t>n</w:t>
      </w:r>
      <w:r w:rsidR="00FD310B">
        <w:rPr>
          <w:sz w:val="24"/>
          <w:szCs w:val="24"/>
        </w:rPr>
        <w:t xml:space="preserve">umeric </w:t>
      </w:r>
      <w:r w:rsidR="0015332B">
        <w:rPr>
          <w:sz w:val="24"/>
          <w:szCs w:val="24"/>
        </w:rPr>
        <w:t>d</w:t>
      </w:r>
      <w:r w:rsidR="00FD310B">
        <w:rPr>
          <w:sz w:val="24"/>
          <w:szCs w:val="24"/>
        </w:rPr>
        <w:t>ose</w:t>
      </w:r>
      <w:r w:rsidR="004131EF">
        <w:rPr>
          <w:sz w:val="24"/>
          <w:szCs w:val="24"/>
        </w:rPr>
        <w:t xml:space="preserve"> </w:t>
      </w:r>
      <w:r w:rsidR="00681FF6" w:rsidRPr="00A53063">
        <w:rPr>
          <w:sz w:val="24"/>
          <w:szCs w:val="24"/>
        </w:rPr>
        <w:t>and</w:t>
      </w:r>
      <w:r w:rsidR="004131EF">
        <w:rPr>
          <w:sz w:val="24"/>
          <w:szCs w:val="24"/>
        </w:rPr>
        <w:t xml:space="preserve"> </w:t>
      </w:r>
      <w:r w:rsidR="0015332B">
        <w:rPr>
          <w:sz w:val="24"/>
          <w:szCs w:val="24"/>
        </w:rPr>
        <w:t>d</w:t>
      </w:r>
      <w:r w:rsidR="00242F23">
        <w:rPr>
          <w:sz w:val="24"/>
          <w:szCs w:val="24"/>
        </w:rPr>
        <w:t>ose</w:t>
      </w:r>
      <w:r w:rsidR="004131EF">
        <w:rPr>
          <w:sz w:val="24"/>
          <w:szCs w:val="24"/>
        </w:rPr>
        <w:t xml:space="preserve"> </w:t>
      </w:r>
      <w:r w:rsidR="0015332B">
        <w:rPr>
          <w:sz w:val="24"/>
          <w:szCs w:val="24"/>
        </w:rPr>
        <w:t>u</w:t>
      </w:r>
      <w:r w:rsidR="00242F23">
        <w:rPr>
          <w:sz w:val="24"/>
          <w:szCs w:val="24"/>
        </w:rPr>
        <w:t>nit</w:t>
      </w:r>
      <w:r w:rsidR="004131EF">
        <w:rPr>
          <w:sz w:val="24"/>
          <w:szCs w:val="24"/>
        </w:rPr>
        <w:t xml:space="preserve"> </w:t>
      </w:r>
      <w:r w:rsidR="00681FF6" w:rsidRPr="00A53063">
        <w:rPr>
          <w:sz w:val="24"/>
          <w:szCs w:val="24"/>
        </w:rPr>
        <w:t>for</w:t>
      </w:r>
      <w:r w:rsidR="004131EF">
        <w:rPr>
          <w:sz w:val="24"/>
          <w:szCs w:val="24"/>
        </w:rPr>
        <w:t xml:space="preserve"> </w:t>
      </w:r>
      <w:r w:rsidR="00681FF6" w:rsidRPr="00A53063">
        <w:rPr>
          <w:sz w:val="24"/>
          <w:szCs w:val="24"/>
        </w:rPr>
        <w:t>this</w:t>
      </w:r>
      <w:r w:rsidR="004131EF">
        <w:rPr>
          <w:sz w:val="24"/>
          <w:szCs w:val="24"/>
        </w:rPr>
        <w:t xml:space="preserve"> </w:t>
      </w:r>
      <w:r w:rsidR="00681FF6" w:rsidRPr="00A53063">
        <w:rPr>
          <w:sz w:val="24"/>
          <w:szCs w:val="24"/>
        </w:rPr>
        <w:t>drug’s</w:t>
      </w:r>
      <w:r w:rsidR="004131EF">
        <w:rPr>
          <w:sz w:val="24"/>
          <w:szCs w:val="24"/>
        </w:rPr>
        <w:t xml:space="preserve"> </w:t>
      </w:r>
      <w:r w:rsidR="0015332B">
        <w:rPr>
          <w:sz w:val="24"/>
          <w:szCs w:val="24"/>
        </w:rPr>
        <w:t>l</w:t>
      </w:r>
      <w:r w:rsidR="00D07653">
        <w:rPr>
          <w:sz w:val="24"/>
          <w:szCs w:val="24"/>
        </w:rPr>
        <w:t>ocal</w:t>
      </w:r>
      <w:r w:rsidR="004131EF">
        <w:rPr>
          <w:sz w:val="24"/>
          <w:szCs w:val="24"/>
        </w:rPr>
        <w:t xml:space="preserve"> </w:t>
      </w:r>
      <w:r w:rsidR="0015332B">
        <w:rPr>
          <w:sz w:val="24"/>
          <w:szCs w:val="24"/>
        </w:rPr>
        <w:t>p</w:t>
      </w:r>
      <w:r w:rsidR="00D07653">
        <w:rPr>
          <w:sz w:val="24"/>
          <w:szCs w:val="24"/>
        </w:rPr>
        <w:t>ossible</w:t>
      </w:r>
      <w:r w:rsidR="004131EF">
        <w:rPr>
          <w:sz w:val="24"/>
          <w:szCs w:val="24"/>
        </w:rPr>
        <w:t xml:space="preserve"> </w:t>
      </w:r>
      <w:r w:rsidR="0015332B">
        <w:rPr>
          <w:sz w:val="24"/>
          <w:szCs w:val="24"/>
        </w:rPr>
        <w:t>d</w:t>
      </w:r>
      <w:r w:rsidR="00D07653">
        <w:rPr>
          <w:sz w:val="24"/>
          <w:szCs w:val="24"/>
        </w:rPr>
        <w:t>osage</w:t>
      </w:r>
      <w:r w:rsidR="00681FF6" w:rsidRPr="00A53063">
        <w:rPr>
          <w:sz w:val="24"/>
          <w:szCs w:val="24"/>
        </w:rPr>
        <w:t>s</w:t>
      </w:r>
      <w:r w:rsidR="004131EF">
        <w:rPr>
          <w:sz w:val="24"/>
          <w:szCs w:val="24"/>
        </w:rPr>
        <w:t xml:space="preserve"> </w:t>
      </w:r>
      <w:r w:rsidR="00681FF6" w:rsidRPr="00A53063">
        <w:rPr>
          <w:sz w:val="24"/>
          <w:szCs w:val="24"/>
        </w:rPr>
        <w:t>is</w:t>
      </w:r>
      <w:r w:rsidR="004131EF">
        <w:rPr>
          <w:sz w:val="24"/>
          <w:szCs w:val="24"/>
        </w:rPr>
        <w:t xml:space="preserve"> </w:t>
      </w:r>
      <w:r w:rsidR="00681FF6" w:rsidRPr="00A53063">
        <w:rPr>
          <w:sz w:val="24"/>
          <w:szCs w:val="24"/>
        </w:rPr>
        <w:t>not</w:t>
      </w:r>
      <w:r w:rsidR="004131EF">
        <w:rPr>
          <w:sz w:val="24"/>
          <w:szCs w:val="24"/>
        </w:rPr>
        <w:t xml:space="preserve"> </w:t>
      </w:r>
      <w:r w:rsidR="00681FF6" w:rsidRPr="00A53063">
        <w:rPr>
          <w:sz w:val="24"/>
          <w:szCs w:val="24"/>
        </w:rPr>
        <w:t>required.’</w:t>
      </w:r>
    </w:p>
    <w:p w14:paraId="3D6AB4D5" w14:textId="77777777" w:rsidR="00681FF6" w:rsidRPr="00A53063" w:rsidRDefault="00681FF6" w:rsidP="00681FF6">
      <w:pPr>
        <w:pStyle w:val="BodyText4"/>
        <w:keepNext w:val="0"/>
        <w:ind w:left="0"/>
        <w:rPr>
          <w:sz w:val="24"/>
          <w:szCs w:val="24"/>
        </w:rPr>
      </w:pPr>
    </w:p>
    <w:p w14:paraId="41A82BEA" w14:textId="77777777" w:rsidR="00410BF5" w:rsidRDefault="00410BF5" w:rsidP="00410BF5">
      <w:pPr>
        <w:pStyle w:val="BodyText4"/>
        <w:keepNext w:val="0"/>
        <w:ind w:left="0"/>
        <w:rPr>
          <w:rFonts w:ascii="Courier New" w:hAnsi="Courier New" w:cs="Courier New"/>
          <w:sz w:val="18"/>
          <w:szCs w:val="18"/>
        </w:rPr>
      </w:pPr>
      <w:r w:rsidRPr="00410BF5">
        <w:rPr>
          <w:sz w:val="24"/>
          <w:szCs w:val="24"/>
        </w:rPr>
        <w:br w:type="page"/>
      </w:r>
    </w:p>
    <w:p w14:paraId="6BA9965C" w14:textId="77777777" w:rsidR="00681FF6" w:rsidRPr="007B6B7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Enhanced</w:t>
      </w:r>
      <w:r w:rsidR="004131EF">
        <w:rPr>
          <w:rFonts w:ascii="Courier New" w:hAnsi="Courier New" w:cs="Courier New"/>
          <w:sz w:val="18"/>
          <w:szCs w:val="18"/>
        </w:rPr>
        <w:t xml:space="preserve"> </w:t>
      </w:r>
      <w:r w:rsidRPr="007B6B73">
        <w:rPr>
          <w:rFonts w:ascii="Courier New" w:hAnsi="Courier New" w:cs="Courier New"/>
          <w:sz w:val="18"/>
          <w:szCs w:val="18"/>
        </w:rPr>
        <w:t>Order</w:t>
      </w:r>
      <w:r w:rsidR="004131EF">
        <w:rPr>
          <w:rFonts w:ascii="Courier New" w:hAnsi="Courier New" w:cs="Courier New"/>
          <w:sz w:val="18"/>
          <w:szCs w:val="18"/>
        </w:rPr>
        <w:t xml:space="preserve"> </w:t>
      </w:r>
      <w:r w:rsidRPr="007B6B73">
        <w:rPr>
          <w:rFonts w:ascii="Courier New" w:hAnsi="Courier New" w:cs="Courier New"/>
          <w:sz w:val="18"/>
          <w:szCs w:val="18"/>
        </w:rPr>
        <w:t>Checks</w:t>
      </w:r>
      <w:r w:rsidR="004131EF">
        <w:rPr>
          <w:rFonts w:ascii="Courier New" w:hAnsi="Courier New" w:cs="Courier New"/>
          <w:sz w:val="18"/>
          <w:szCs w:val="18"/>
        </w:rPr>
        <w:t xml:space="preserve"> </w:t>
      </w:r>
      <w:r w:rsidRPr="007B6B73">
        <w:rPr>
          <w:rFonts w:ascii="Courier New" w:hAnsi="Courier New" w:cs="Courier New"/>
          <w:sz w:val="18"/>
          <w:szCs w:val="18"/>
        </w:rPr>
        <w:t>Setup</w:t>
      </w:r>
      <w:r w:rsidR="004131EF">
        <w:rPr>
          <w:rFonts w:ascii="Courier New" w:hAnsi="Courier New" w:cs="Courier New"/>
          <w:sz w:val="18"/>
          <w:szCs w:val="18"/>
        </w:rPr>
        <w:t xml:space="preserve"> </w:t>
      </w:r>
      <w:r w:rsidRPr="007B6B73">
        <w:rPr>
          <w:rFonts w:ascii="Courier New" w:hAnsi="Courier New" w:cs="Courier New"/>
          <w:sz w:val="18"/>
          <w:szCs w:val="18"/>
        </w:rPr>
        <w:t>Menu</w:t>
      </w:r>
      <w:r w:rsidR="004131EF">
        <w:rPr>
          <w:rFonts w:ascii="Courier New" w:hAnsi="Courier New" w:cs="Courier New"/>
          <w:sz w:val="18"/>
          <w:szCs w:val="18"/>
        </w:rPr>
        <w:t xml:space="preserve"> </w:t>
      </w:r>
      <w:r w:rsidRPr="007B6B7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63FA25E8" w14:textId="77777777" w:rsidR="00681FF6" w:rsidRPr="007B6B7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E8D1112" w14:textId="77777777" w:rsidR="00681FF6" w:rsidRPr="007B6B7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Drug:</w:t>
      </w:r>
      <w:r w:rsidR="004131EF">
        <w:rPr>
          <w:rFonts w:ascii="Courier New" w:hAnsi="Courier New" w:cs="Courier New"/>
          <w:sz w:val="18"/>
          <w:szCs w:val="18"/>
        </w:rPr>
        <w:t xml:space="preserve"> </w:t>
      </w:r>
      <w:r w:rsidR="00FB6D91" w:rsidRPr="00B93583">
        <w:rPr>
          <w:rFonts w:ascii="Courier New" w:hAnsi="Courier New" w:cs="Courier New"/>
          <w:b/>
          <w:sz w:val="18"/>
          <w:szCs w:val="18"/>
        </w:rPr>
        <w:t>HYDROCORTISONE</w:t>
      </w:r>
      <w:r w:rsidR="004131EF" w:rsidRPr="00B93583">
        <w:rPr>
          <w:rFonts w:ascii="Courier New" w:hAnsi="Courier New" w:cs="Courier New"/>
          <w:b/>
          <w:sz w:val="18"/>
          <w:szCs w:val="18"/>
        </w:rPr>
        <w:t xml:space="preserve"> </w:t>
      </w:r>
      <w:r w:rsidR="00FB6D91" w:rsidRPr="00B93583">
        <w:rPr>
          <w:rFonts w:ascii="Courier New" w:hAnsi="Courier New" w:cs="Courier New"/>
          <w:b/>
          <w:sz w:val="18"/>
          <w:szCs w:val="18"/>
        </w:rPr>
        <w:t>1%</w:t>
      </w:r>
      <w:r w:rsidR="004131EF" w:rsidRPr="00B93583">
        <w:rPr>
          <w:rFonts w:ascii="Courier New" w:hAnsi="Courier New" w:cs="Courier New"/>
          <w:b/>
          <w:sz w:val="18"/>
          <w:szCs w:val="18"/>
        </w:rPr>
        <w:t xml:space="preserve"> </w:t>
      </w:r>
      <w:r w:rsidR="00FB6D91" w:rsidRPr="00B93583">
        <w:rPr>
          <w:rFonts w:ascii="Courier New" w:hAnsi="Courier New" w:cs="Courier New"/>
          <w:b/>
          <w:sz w:val="18"/>
          <w:szCs w:val="18"/>
        </w:rPr>
        <w:t>CREAM</w:t>
      </w:r>
      <w:r w:rsidR="004131EF">
        <w:rPr>
          <w:rFonts w:ascii="Courier New" w:hAnsi="Courier New" w:cs="Courier New"/>
          <w:sz w:val="18"/>
          <w:szCs w:val="18"/>
        </w:rPr>
        <w:t xml:space="preserve">         </w:t>
      </w:r>
      <w:r w:rsidR="00FB6D91" w:rsidRPr="00FB6D91">
        <w:rPr>
          <w:rFonts w:ascii="Courier New" w:hAnsi="Courier New" w:cs="Courier New"/>
          <w:sz w:val="18"/>
          <w:szCs w:val="18"/>
        </w:rPr>
        <w:t>DE200</w:t>
      </w:r>
    </w:p>
    <w:p w14:paraId="54D4A692" w14:textId="77777777" w:rsidR="00681FF6" w:rsidRPr="007B6B7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D07105E" w14:textId="77777777" w:rsidR="00681FF6" w:rsidRDefault="00FB6D91"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FB6D91">
        <w:rPr>
          <w:rFonts w:ascii="Courier New" w:hAnsi="Courier New" w:cs="Courier New"/>
          <w:sz w:val="18"/>
          <w:szCs w:val="18"/>
        </w:rPr>
        <w:t>The</w:t>
      </w:r>
      <w:r w:rsidR="004131EF">
        <w:rPr>
          <w:rFonts w:ascii="Courier New" w:hAnsi="Courier New" w:cs="Courier New"/>
          <w:sz w:val="18"/>
          <w:szCs w:val="18"/>
        </w:rPr>
        <w:t xml:space="preserve"> </w:t>
      </w:r>
      <w:r w:rsidRPr="00FB6D91">
        <w:rPr>
          <w:rFonts w:ascii="Courier New" w:hAnsi="Courier New" w:cs="Courier New"/>
          <w:sz w:val="18"/>
          <w:szCs w:val="18"/>
        </w:rPr>
        <w:t>dosage</w:t>
      </w:r>
      <w:r w:rsidR="004131EF">
        <w:rPr>
          <w:rFonts w:ascii="Courier New" w:hAnsi="Courier New" w:cs="Courier New"/>
          <w:sz w:val="18"/>
          <w:szCs w:val="18"/>
        </w:rPr>
        <w:t xml:space="preserve"> </w:t>
      </w:r>
      <w:r w:rsidRPr="00FB6D91">
        <w:rPr>
          <w:rFonts w:ascii="Courier New" w:hAnsi="Courier New" w:cs="Courier New"/>
          <w:sz w:val="18"/>
          <w:szCs w:val="18"/>
        </w:rPr>
        <w:t>form</w:t>
      </w:r>
      <w:r w:rsidR="004131EF">
        <w:rPr>
          <w:rFonts w:ascii="Courier New" w:hAnsi="Courier New" w:cs="Courier New"/>
          <w:sz w:val="18"/>
          <w:szCs w:val="18"/>
        </w:rPr>
        <w:t xml:space="preserve"> </w:t>
      </w:r>
      <w:r w:rsidRPr="00FB6D91">
        <w:rPr>
          <w:rFonts w:ascii="Courier New" w:hAnsi="Courier New" w:cs="Courier New"/>
          <w:sz w:val="18"/>
          <w:szCs w:val="18"/>
        </w:rPr>
        <w:t>'CREAM,TOP'</w:t>
      </w:r>
      <w:r w:rsidR="004131EF">
        <w:rPr>
          <w:rFonts w:ascii="Courier New" w:hAnsi="Courier New" w:cs="Courier New"/>
          <w:sz w:val="18"/>
          <w:szCs w:val="18"/>
        </w:rPr>
        <w:t xml:space="preserve"> </w:t>
      </w:r>
      <w:r w:rsidRPr="00FB6D91">
        <w:rPr>
          <w:rFonts w:ascii="Courier New" w:hAnsi="Courier New" w:cs="Courier New"/>
          <w:sz w:val="18"/>
          <w:szCs w:val="18"/>
        </w:rPr>
        <w:t>associated</w:t>
      </w:r>
      <w:r w:rsidR="004131EF">
        <w:rPr>
          <w:rFonts w:ascii="Courier New" w:hAnsi="Courier New" w:cs="Courier New"/>
          <w:sz w:val="18"/>
          <w:szCs w:val="18"/>
        </w:rPr>
        <w:t xml:space="preserve"> </w:t>
      </w:r>
      <w:r w:rsidRPr="00FB6D91">
        <w:rPr>
          <w:rFonts w:ascii="Courier New" w:hAnsi="Courier New" w:cs="Courier New"/>
          <w:sz w:val="18"/>
          <w:szCs w:val="18"/>
        </w:rPr>
        <w:t>with</w:t>
      </w:r>
      <w:r w:rsidR="004131EF">
        <w:rPr>
          <w:rFonts w:ascii="Courier New" w:hAnsi="Courier New" w:cs="Courier New"/>
          <w:sz w:val="18"/>
          <w:szCs w:val="18"/>
        </w:rPr>
        <w:t xml:space="preserve"> </w:t>
      </w:r>
      <w:r w:rsidRPr="00FB6D91">
        <w:rPr>
          <w:rFonts w:ascii="Courier New" w:hAnsi="Courier New" w:cs="Courier New"/>
          <w:sz w:val="18"/>
          <w:szCs w:val="18"/>
        </w:rPr>
        <w:t>the</w:t>
      </w:r>
      <w:r w:rsidR="004131EF">
        <w:rPr>
          <w:rFonts w:ascii="Courier New" w:hAnsi="Courier New" w:cs="Courier New"/>
          <w:sz w:val="18"/>
          <w:szCs w:val="18"/>
        </w:rPr>
        <w:t xml:space="preserve"> </w:t>
      </w:r>
      <w:r w:rsidRPr="00FB6D91">
        <w:rPr>
          <w:rFonts w:ascii="Courier New" w:hAnsi="Courier New" w:cs="Courier New"/>
          <w:sz w:val="18"/>
          <w:szCs w:val="18"/>
        </w:rPr>
        <w:t>drug</w:t>
      </w:r>
      <w:r w:rsidR="004131EF">
        <w:rPr>
          <w:rFonts w:ascii="Courier New" w:hAnsi="Courier New" w:cs="Courier New"/>
          <w:sz w:val="18"/>
          <w:szCs w:val="18"/>
        </w:rPr>
        <w:t xml:space="preserve"> </w:t>
      </w:r>
      <w:r w:rsidRPr="00FB6D91">
        <w:rPr>
          <w:rFonts w:ascii="Courier New" w:hAnsi="Courier New" w:cs="Courier New"/>
          <w:sz w:val="18"/>
          <w:szCs w:val="18"/>
        </w:rPr>
        <w:t>has</w:t>
      </w:r>
      <w:r w:rsidR="004131EF">
        <w:rPr>
          <w:rFonts w:ascii="Courier New" w:hAnsi="Courier New" w:cs="Courier New"/>
          <w:sz w:val="18"/>
          <w:szCs w:val="18"/>
        </w:rPr>
        <w:t xml:space="preserve"> </w:t>
      </w:r>
      <w:r w:rsidRPr="00FB6D91">
        <w:rPr>
          <w:rFonts w:ascii="Courier New" w:hAnsi="Courier New" w:cs="Courier New"/>
          <w:sz w:val="18"/>
          <w:szCs w:val="18"/>
        </w:rPr>
        <w:t>been</w:t>
      </w:r>
      <w:r w:rsidR="004131EF">
        <w:rPr>
          <w:rFonts w:ascii="Courier New" w:hAnsi="Courier New" w:cs="Courier New"/>
          <w:sz w:val="18"/>
          <w:szCs w:val="18"/>
        </w:rPr>
        <w:t xml:space="preserve"> </w:t>
      </w:r>
      <w:r w:rsidRPr="00FB6D91">
        <w:rPr>
          <w:rFonts w:ascii="Courier New" w:hAnsi="Courier New" w:cs="Courier New"/>
          <w:sz w:val="18"/>
          <w:szCs w:val="18"/>
        </w:rPr>
        <w:t>excluded</w:t>
      </w:r>
      <w:r w:rsidR="004131EF">
        <w:rPr>
          <w:rFonts w:ascii="Courier New" w:hAnsi="Courier New" w:cs="Courier New"/>
          <w:sz w:val="18"/>
          <w:szCs w:val="18"/>
        </w:rPr>
        <w:t xml:space="preserve"> </w:t>
      </w:r>
      <w:r w:rsidRPr="00FB6D91">
        <w:rPr>
          <w:rFonts w:ascii="Courier New" w:hAnsi="Courier New" w:cs="Courier New"/>
          <w:sz w:val="18"/>
          <w:szCs w:val="18"/>
        </w:rPr>
        <w:t>from</w:t>
      </w:r>
      <w:r w:rsidR="004131EF">
        <w:rPr>
          <w:rFonts w:ascii="Courier New" w:hAnsi="Courier New" w:cs="Courier New"/>
          <w:sz w:val="18"/>
          <w:szCs w:val="18"/>
        </w:rPr>
        <w:t xml:space="preserve"> </w:t>
      </w:r>
      <w:r w:rsidRPr="00FB6D91">
        <w:rPr>
          <w:rFonts w:ascii="Courier New" w:hAnsi="Courier New" w:cs="Courier New"/>
          <w:sz w:val="18"/>
          <w:szCs w:val="18"/>
        </w:rPr>
        <w:t>dosage</w:t>
      </w:r>
      <w:r w:rsidR="004131EF">
        <w:rPr>
          <w:rFonts w:ascii="Courier New" w:hAnsi="Courier New" w:cs="Courier New"/>
          <w:sz w:val="18"/>
          <w:szCs w:val="18"/>
        </w:rPr>
        <w:t xml:space="preserve"> </w:t>
      </w:r>
      <w:r w:rsidRPr="00FB6D91">
        <w:rPr>
          <w:rFonts w:ascii="Courier New" w:hAnsi="Courier New" w:cs="Courier New"/>
          <w:sz w:val="18"/>
          <w:szCs w:val="18"/>
        </w:rPr>
        <w:t>checks.</w:t>
      </w:r>
      <w:r w:rsidR="004131EF">
        <w:rPr>
          <w:rFonts w:ascii="Courier New" w:hAnsi="Courier New" w:cs="Courier New"/>
          <w:sz w:val="18"/>
          <w:szCs w:val="18"/>
        </w:rPr>
        <w:t xml:space="preserve"> </w:t>
      </w:r>
      <w:r w:rsidRPr="00FB6D91">
        <w:rPr>
          <w:rFonts w:ascii="Courier New" w:hAnsi="Courier New" w:cs="Courier New"/>
          <w:sz w:val="18"/>
          <w:szCs w:val="18"/>
        </w:rPr>
        <w:t>Population</w:t>
      </w:r>
      <w:r w:rsidR="004131EF">
        <w:rPr>
          <w:rFonts w:ascii="Courier New" w:hAnsi="Courier New" w:cs="Courier New"/>
          <w:sz w:val="18"/>
          <w:szCs w:val="18"/>
        </w:rPr>
        <w:t xml:space="preserve"> </w:t>
      </w:r>
      <w:r w:rsidRPr="00FB6D91">
        <w:rPr>
          <w:rFonts w:ascii="Courier New" w:hAnsi="Courier New" w:cs="Courier New"/>
          <w:sz w:val="18"/>
          <w:szCs w:val="18"/>
        </w:rPr>
        <w:t>of</w:t>
      </w:r>
      <w:r w:rsidR="004131EF">
        <w:rPr>
          <w:rFonts w:ascii="Courier New" w:hAnsi="Courier New" w:cs="Courier New"/>
          <w:sz w:val="18"/>
          <w:szCs w:val="18"/>
        </w:rPr>
        <w:t xml:space="preserve"> </w:t>
      </w:r>
      <w:r w:rsidRPr="00FB6D91">
        <w:rPr>
          <w:rFonts w:ascii="Courier New" w:hAnsi="Courier New" w:cs="Courier New"/>
          <w:sz w:val="18"/>
          <w:szCs w:val="18"/>
        </w:rPr>
        <w:t>the</w:t>
      </w:r>
      <w:r w:rsidR="004131EF">
        <w:rPr>
          <w:rFonts w:ascii="Courier New" w:hAnsi="Courier New" w:cs="Courier New"/>
          <w:sz w:val="18"/>
          <w:szCs w:val="18"/>
        </w:rPr>
        <w:t xml:space="preserve"> </w:t>
      </w:r>
      <w:r w:rsidR="00FD310B">
        <w:rPr>
          <w:rFonts w:ascii="Courier New" w:hAnsi="Courier New" w:cs="Courier New"/>
          <w:sz w:val="18"/>
          <w:szCs w:val="18"/>
        </w:rPr>
        <w:t xml:space="preserve"> </w:t>
      </w:r>
      <w:r w:rsidR="0015332B">
        <w:rPr>
          <w:rFonts w:ascii="Courier New" w:hAnsi="Courier New" w:cs="Courier New"/>
          <w:sz w:val="18"/>
          <w:szCs w:val="18"/>
        </w:rPr>
        <w:t>n</w:t>
      </w:r>
      <w:r w:rsidR="00FD310B">
        <w:rPr>
          <w:rFonts w:ascii="Courier New" w:hAnsi="Courier New" w:cs="Courier New"/>
          <w:sz w:val="18"/>
          <w:szCs w:val="18"/>
        </w:rPr>
        <w:t xml:space="preserve">umeric </w:t>
      </w:r>
      <w:r w:rsidR="0015332B">
        <w:rPr>
          <w:rFonts w:ascii="Courier New" w:hAnsi="Courier New" w:cs="Courier New"/>
          <w:sz w:val="18"/>
          <w:szCs w:val="18"/>
        </w:rPr>
        <w:t>d</w:t>
      </w:r>
      <w:r w:rsidR="00FD310B">
        <w:rPr>
          <w:rFonts w:ascii="Courier New" w:hAnsi="Courier New" w:cs="Courier New"/>
          <w:sz w:val="18"/>
          <w:szCs w:val="18"/>
        </w:rPr>
        <w:t>ose</w:t>
      </w:r>
      <w:r w:rsidR="004131EF">
        <w:rPr>
          <w:rFonts w:ascii="Courier New" w:hAnsi="Courier New" w:cs="Courier New"/>
          <w:sz w:val="18"/>
          <w:szCs w:val="18"/>
        </w:rPr>
        <w:t xml:space="preserve"> </w:t>
      </w:r>
      <w:r w:rsidRPr="00FB6D91">
        <w:rPr>
          <w:rFonts w:ascii="Courier New" w:hAnsi="Courier New" w:cs="Courier New"/>
          <w:sz w:val="18"/>
          <w:szCs w:val="18"/>
        </w:rPr>
        <w:t>and</w:t>
      </w:r>
      <w:r w:rsidR="004131EF">
        <w:rPr>
          <w:rFonts w:ascii="Courier New" w:hAnsi="Courier New" w:cs="Courier New"/>
          <w:sz w:val="18"/>
          <w:szCs w:val="18"/>
        </w:rPr>
        <w:t xml:space="preserve"> </w:t>
      </w:r>
      <w:r w:rsidRPr="00FB6D91">
        <w:rPr>
          <w:rFonts w:ascii="Courier New" w:hAnsi="Courier New" w:cs="Courier New"/>
          <w:sz w:val="18"/>
          <w:szCs w:val="18"/>
        </w:rPr>
        <w:t>dose</w:t>
      </w:r>
      <w:r w:rsidR="004131EF">
        <w:rPr>
          <w:rFonts w:ascii="Courier New" w:hAnsi="Courier New" w:cs="Courier New"/>
          <w:sz w:val="18"/>
          <w:szCs w:val="18"/>
        </w:rPr>
        <w:t xml:space="preserve"> </w:t>
      </w:r>
      <w:r w:rsidRPr="00FB6D91">
        <w:rPr>
          <w:rFonts w:ascii="Courier New" w:hAnsi="Courier New" w:cs="Courier New"/>
          <w:sz w:val="18"/>
          <w:szCs w:val="18"/>
        </w:rPr>
        <w:t>unit</w:t>
      </w:r>
      <w:r w:rsidR="004131EF">
        <w:rPr>
          <w:rFonts w:ascii="Courier New" w:hAnsi="Courier New" w:cs="Courier New"/>
          <w:sz w:val="18"/>
          <w:szCs w:val="18"/>
        </w:rPr>
        <w:t xml:space="preserve"> </w:t>
      </w:r>
      <w:r w:rsidRPr="00FB6D91">
        <w:rPr>
          <w:rFonts w:ascii="Courier New" w:hAnsi="Courier New" w:cs="Courier New"/>
          <w:sz w:val="18"/>
          <w:szCs w:val="18"/>
        </w:rPr>
        <w:t>for</w:t>
      </w:r>
      <w:r w:rsidR="004131EF">
        <w:rPr>
          <w:rFonts w:ascii="Courier New" w:hAnsi="Courier New" w:cs="Courier New"/>
          <w:sz w:val="18"/>
          <w:szCs w:val="18"/>
        </w:rPr>
        <w:t xml:space="preserve"> </w:t>
      </w:r>
      <w:r w:rsidRPr="00FB6D91">
        <w:rPr>
          <w:rFonts w:ascii="Courier New" w:hAnsi="Courier New" w:cs="Courier New"/>
          <w:sz w:val="18"/>
          <w:szCs w:val="18"/>
        </w:rPr>
        <w:t>this</w:t>
      </w:r>
      <w:r w:rsidR="004131EF">
        <w:rPr>
          <w:rFonts w:ascii="Courier New" w:hAnsi="Courier New" w:cs="Courier New"/>
          <w:sz w:val="18"/>
          <w:szCs w:val="18"/>
        </w:rPr>
        <w:t xml:space="preserve"> </w:t>
      </w:r>
      <w:r w:rsidRPr="00FB6D91">
        <w:rPr>
          <w:rFonts w:ascii="Courier New" w:hAnsi="Courier New" w:cs="Courier New"/>
          <w:sz w:val="18"/>
          <w:szCs w:val="18"/>
        </w:rPr>
        <w:t>drug's</w:t>
      </w:r>
      <w:r w:rsidR="004131EF">
        <w:rPr>
          <w:rFonts w:ascii="Courier New" w:hAnsi="Courier New" w:cs="Courier New"/>
          <w:sz w:val="18"/>
          <w:szCs w:val="18"/>
        </w:rPr>
        <w:t xml:space="preserve"> </w:t>
      </w:r>
      <w:r w:rsidR="0015332B">
        <w:rPr>
          <w:rFonts w:ascii="Courier New" w:hAnsi="Courier New" w:cs="Courier New"/>
          <w:sz w:val="18"/>
          <w:szCs w:val="18"/>
        </w:rPr>
        <w:t>l</w:t>
      </w:r>
      <w:r w:rsidR="00D07653">
        <w:rPr>
          <w:rFonts w:ascii="Courier New" w:hAnsi="Courier New" w:cs="Courier New"/>
          <w:sz w:val="18"/>
          <w:szCs w:val="18"/>
        </w:rPr>
        <w:t>ocal</w:t>
      </w:r>
      <w:r w:rsidR="004131EF">
        <w:rPr>
          <w:rFonts w:ascii="Courier New" w:hAnsi="Courier New" w:cs="Courier New"/>
          <w:sz w:val="18"/>
          <w:szCs w:val="18"/>
        </w:rPr>
        <w:t xml:space="preserve"> </w:t>
      </w:r>
      <w:r w:rsidR="0015332B">
        <w:rPr>
          <w:rFonts w:ascii="Courier New" w:hAnsi="Courier New" w:cs="Courier New"/>
          <w:sz w:val="18"/>
          <w:szCs w:val="18"/>
        </w:rPr>
        <w:t>p</w:t>
      </w:r>
      <w:r w:rsidR="00D07653">
        <w:rPr>
          <w:rFonts w:ascii="Courier New" w:hAnsi="Courier New" w:cs="Courier New"/>
          <w:sz w:val="18"/>
          <w:szCs w:val="18"/>
        </w:rPr>
        <w:t>ossible</w:t>
      </w:r>
      <w:r w:rsidR="004131EF">
        <w:rPr>
          <w:rFonts w:ascii="Courier New" w:hAnsi="Courier New" w:cs="Courier New"/>
          <w:sz w:val="18"/>
          <w:szCs w:val="18"/>
        </w:rPr>
        <w:t xml:space="preserve"> </w:t>
      </w:r>
      <w:r w:rsidR="0015332B">
        <w:rPr>
          <w:rFonts w:ascii="Courier New" w:hAnsi="Courier New" w:cs="Courier New"/>
          <w:sz w:val="18"/>
          <w:szCs w:val="18"/>
        </w:rPr>
        <w:t>d</w:t>
      </w:r>
      <w:r w:rsidR="00D07653">
        <w:rPr>
          <w:rFonts w:ascii="Courier New" w:hAnsi="Courier New" w:cs="Courier New"/>
          <w:sz w:val="18"/>
          <w:szCs w:val="18"/>
        </w:rPr>
        <w:t>osage</w:t>
      </w:r>
      <w:r w:rsidRPr="00FB6D91">
        <w:rPr>
          <w:rFonts w:ascii="Courier New" w:hAnsi="Courier New" w:cs="Courier New"/>
          <w:sz w:val="18"/>
          <w:szCs w:val="18"/>
        </w:rPr>
        <w:t>s</w:t>
      </w:r>
      <w:r w:rsidR="004131EF">
        <w:rPr>
          <w:rFonts w:ascii="Courier New" w:hAnsi="Courier New" w:cs="Courier New"/>
          <w:sz w:val="18"/>
          <w:szCs w:val="18"/>
        </w:rPr>
        <w:t xml:space="preserve"> </w:t>
      </w:r>
      <w:r w:rsidRPr="00FB6D91">
        <w:rPr>
          <w:rFonts w:ascii="Courier New" w:hAnsi="Courier New" w:cs="Courier New"/>
          <w:sz w:val="18"/>
          <w:szCs w:val="18"/>
        </w:rPr>
        <w:t>is</w:t>
      </w:r>
      <w:r w:rsidR="004131EF">
        <w:rPr>
          <w:rFonts w:ascii="Courier New" w:hAnsi="Courier New" w:cs="Courier New"/>
          <w:sz w:val="18"/>
          <w:szCs w:val="18"/>
        </w:rPr>
        <w:t xml:space="preserve"> </w:t>
      </w:r>
      <w:r w:rsidRPr="00FB6D91">
        <w:rPr>
          <w:rFonts w:ascii="Courier New" w:hAnsi="Courier New" w:cs="Courier New"/>
          <w:sz w:val="18"/>
          <w:szCs w:val="18"/>
        </w:rPr>
        <w:t>not</w:t>
      </w:r>
      <w:r w:rsidR="004131EF">
        <w:rPr>
          <w:rFonts w:ascii="Courier New" w:hAnsi="Courier New" w:cs="Courier New"/>
          <w:sz w:val="18"/>
          <w:szCs w:val="18"/>
        </w:rPr>
        <w:t xml:space="preserve"> </w:t>
      </w:r>
      <w:r w:rsidRPr="00FB6D91">
        <w:rPr>
          <w:rFonts w:ascii="Courier New" w:hAnsi="Courier New" w:cs="Courier New"/>
          <w:sz w:val="18"/>
          <w:szCs w:val="18"/>
        </w:rPr>
        <w:t>required</w:t>
      </w:r>
    </w:p>
    <w:p w14:paraId="130BE47B" w14:textId="77777777" w:rsidR="00836D9F" w:rsidRPr="007B6B73" w:rsidRDefault="00836D9F"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A48FFC0" w14:textId="77777777" w:rsidR="00681FF6" w:rsidRPr="007B6B7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Drug:</w:t>
      </w:r>
    </w:p>
    <w:p w14:paraId="6D884403" w14:textId="77777777" w:rsidR="00681FF6" w:rsidRPr="00A53063" w:rsidRDefault="00681FF6" w:rsidP="00681FF6">
      <w:pPr>
        <w:pStyle w:val="BodyText4"/>
        <w:keepNext w:val="0"/>
        <w:ind w:left="0"/>
        <w:rPr>
          <w:sz w:val="24"/>
          <w:szCs w:val="24"/>
        </w:rPr>
      </w:pPr>
    </w:p>
    <w:p w14:paraId="1FA60A13" w14:textId="77777777" w:rsidR="00681FF6" w:rsidRPr="00A53063" w:rsidRDefault="00681FF6" w:rsidP="00681FF6">
      <w:pPr>
        <w:rPr>
          <w:szCs w:val="24"/>
        </w:rPr>
      </w:pPr>
      <w:r w:rsidRPr="00A53063">
        <w:rPr>
          <w:szCs w:val="24"/>
        </w:rPr>
        <w:t>If</w:t>
      </w:r>
      <w:r w:rsidR="004131EF">
        <w:rPr>
          <w:szCs w:val="24"/>
        </w:rPr>
        <w:t xml:space="preserve"> </w:t>
      </w:r>
      <w:r w:rsidR="00192BD5" w:rsidRPr="00A53063">
        <w:rPr>
          <w:szCs w:val="24"/>
        </w:rPr>
        <w:t>the</w:t>
      </w:r>
      <w:r w:rsidR="004131EF">
        <w:rPr>
          <w:szCs w:val="24"/>
        </w:rPr>
        <w:t xml:space="preserve"> </w:t>
      </w:r>
      <w:r w:rsidR="00192BD5" w:rsidRPr="00A53063">
        <w:rPr>
          <w:szCs w:val="24"/>
        </w:rPr>
        <w:t>drug</w:t>
      </w:r>
      <w:r w:rsidR="004131EF">
        <w:rPr>
          <w:szCs w:val="24"/>
        </w:rPr>
        <w:t xml:space="preserve"> </w:t>
      </w:r>
      <w:r w:rsidR="00192BD5" w:rsidRPr="00A53063">
        <w:rPr>
          <w:szCs w:val="24"/>
        </w:rPr>
        <w:t>selected</w:t>
      </w:r>
      <w:r w:rsidR="004131EF">
        <w:rPr>
          <w:szCs w:val="24"/>
        </w:rPr>
        <w:t xml:space="preserve"> </w:t>
      </w:r>
      <w:r w:rsidRPr="00A53063">
        <w:rPr>
          <w:szCs w:val="24"/>
        </w:rPr>
        <w:t>is</w:t>
      </w:r>
      <w:r w:rsidR="004131EF">
        <w:rPr>
          <w:szCs w:val="24"/>
        </w:rPr>
        <w:t xml:space="preserve"> </w:t>
      </w:r>
      <w:r w:rsidRPr="00A53063">
        <w:rPr>
          <w:szCs w:val="24"/>
        </w:rPr>
        <w:t>associated</w:t>
      </w:r>
      <w:r w:rsidR="004131EF">
        <w:rPr>
          <w:szCs w:val="24"/>
        </w:rPr>
        <w:t xml:space="preserve"> </w:t>
      </w:r>
      <w:r w:rsidRPr="00A53063">
        <w:rPr>
          <w:szCs w:val="24"/>
        </w:rPr>
        <w:t>with</w:t>
      </w:r>
      <w:r w:rsidR="004131EF">
        <w:rPr>
          <w:szCs w:val="24"/>
        </w:rPr>
        <w:t xml:space="preserve"> </w:t>
      </w:r>
      <w:r w:rsidRPr="00A53063">
        <w:rPr>
          <w:szCs w:val="24"/>
        </w:rPr>
        <w:t>a</w:t>
      </w:r>
      <w:r w:rsidR="004131EF">
        <w:rPr>
          <w:szCs w:val="24"/>
        </w:rPr>
        <w:t xml:space="preserve"> </w:t>
      </w:r>
      <w:r w:rsidR="00192BD5" w:rsidRPr="00A53063">
        <w:rPr>
          <w:szCs w:val="24"/>
        </w:rPr>
        <w:t>dosage</w:t>
      </w:r>
      <w:r w:rsidR="004131EF">
        <w:rPr>
          <w:szCs w:val="24"/>
        </w:rPr>
        <w:t xml:space="preserve"> </w:t>
      </w:r>
      <w:r w:rsidR="00192BD5" w:rsidRPr="00A53063">
        <w:rPr>
          <w:szCs w:val="24"/>
        </w:rPr>
        <w:t>form</w:t>
      </w:r>
      <w:r w:rsidR="004131EF">
        <w:rPr>
          <w:szCs w:val="24"/>
        </w:rPr>
        <w:t xml:space="preserve"> </w:t>
      </w:r>
      <w:r w:rsidR="00192BD5" w:rsidRPr="00A53063">
        <w:rPr>
          <w:szCs w:val="24"/>
        </w:rPr>
        <w:t>that</w:t>
      </w:r>
      <w:r w:rsidR="004131EF">
        <w:rPr>
          <w:szCs w:val="24"/>
        </w:rPr>
        <w:t xml:space="preserve"> </w:t>
      </w:r>
      <w:r w:rsidR="00192BD5" w:rsidRPr="00A53063">
        <w:rPr>
          <w:szCs w:val="24"/>
        </w:rPr>
        <w:t>is</w:t>
      </w:r>
      <w:r w:rsidR="004131EF">
        <w:rPr>
          <w:szCs w:val="24"/>
        </w:rPr>
        <w:t xml:space="preserve"> </w:t>
      </w:r>
      <w:r w:rsidR="00192BD5" w:rsidRPr="00A53063">
        <w:rPr>
          <w:szCs w:val="24"/>
        </w:rPr>
        <w:t>NOT</w:t>
      </w:r>
      <w:r w:rsidR="004131EF">
        <w:rPr>
          <w:szCs w:val="24"/>
        </w:rPr>
        <w:t xml:space="preserve"> </w:t>
      </w:r>
      <w:r w:rsidR="00192BD5" w:rsidRPr="00A53063">
        <w:rPr>
          <w:szCs w:val="24"/>
        </w:rPr>
        <w:t>excluded</w:t>
      </w:r>
      <w:r w:rsidR="004131EF">
        <w:rPr>
          <w:szCs w:val="24"/>
        </w:rPr>
        <w:t xml:space="preserve"> </w:t>
      </w:r>
      <w:r w:rsidR="00192BD5" w:rsidRPr="00A53063">
        <w:rPr>
          <w:szCs w:val="24"/>
        </w:rPr>
        <w:t>from</w:t>
      </w:r>
      <w:r w:rsidR="004131EF">
        <w:rPr>
          <w:szCs w:val="24"/>
        </w:rPr>
        <w:t xml:space="preserve"> </w:t>
      </w:r>
      <w:r w:rsidR="00192BD5" w:rsidRPr="00A53063">
        <w:rPr>
          <w:szCs w:val="24"/>
        </w:rPr>
        <w:t>dosage</w:t>
      </w:r>
      <w:r w:rsidR="004131EF">
        <w:rPr>
          <w:szCs w:val="24"/>
        </w:rPr>
        <w:t xml:space="preserve"> </w:t>
      </w:r>
      <w:r w:rsidR="00192BD5" w:rsidRPr="00A53063">
        <w:rPr>
          <w:szCs w:val="24"/>
        </w:rPr>
        <w:t>checks</w:t>
      </w:r>
      <w:r w:rsidR="004131EF">
        <w:rPr>
          <w:szCs w:val="24"/>
        </w:rPr>
        <w:t xml:space="preserve"> </w:t>
      </w:r>
      <w:r w:rsidRPr="00A53063">
        <w:rPr>
          <w:szCs w:val="24"/>
        </w:rPr>
        <w:t>and</w:t>
      </w:r>
      <w:r w:rsidR="004131EF">
        <w:rPr>
          <w:szCs w:val="24"/>
        </w:rPr>
        <w:t xml:space="preserve"> </w:t>
      </w:r>
      <w:r w:rsidRPr="00A53063">
        <w:rPr>
          <w:szCs w:val="24"/>
        </w:rPr>
        <w:t>the</w:t>
      </w:r>
      <w:r w:rsidR="004131EF">
        <w:rPr>
          <w:szCs w:val="24"/>
        </w:rPr>
        <w:t xml:space="preserve"> </w:t>
      </w:r>
      <w:r w:rsidR="00192BD5" w:rsidRPr="00A53063">
        <w:rPr>
          <w:szCs w:val="24"/>
        </w:rPr>
        <w:t>VA</w:t>
      </w:r>
      <w:r w:rsidR="004131EF">
        <w:rPr>
          <w:szCs w:val="24"/>
        </w:rPr>
        <w:t xml:space="preserve"> </w:t>
      </w:r>
      <w:r w:rsidR="00192BD5" w:rsidRPr="00A53063">
        <w:rPr>
          <w:szCs w:val="24"/>
        </w:rPr>
        <w:t>Product</w:t>
      </w:r>
      <w:r w:rsidR="004131EF">
        <w:rPr>
          <w:szCs w:val="24"/>
        </w:rPr>
        <w:t xml:space="preserve"> </w:t>
      </w:r>
      <w:r w:rsidR="00192BD5" w:rsidRPr="00A53063">
        <w:rPr>
          <w:szCs w:val="24"/>
        </w:rPr>
        <w:t>that</w:t>
      </w:r>
      <w:r w:rsidR="004131EF">
        <w:rPr>
          <w:szCs w:val="24"/>
        </w:rPr>
        <w:t xml:space="preserve"> </w:t>
      </w:r>
      <w:r w:rsidR="00192BD5" w:rsidRPr="00A53063">
        <w:rPr>
          <w:szCs w:val="24"/>
        </w:rPr>
        <w:t>the</w:t>
      </w:r>
      <w:r w:rsidR="004131EF">
        <w:rPr>
          <w:szCs w:val="24"/>
        </w:rPr>
        <w:t xml:space="preserve"> </w:t>
      </w:r>
      <w:r w:rsidR="00192BD5" w:rsidRPr="00A53063">
        <w:rPr>
          <w:szCs w:val="24"/>
        </w:rPr>
        <w:t>drug</w:t>
      </w:r>
      <w:r w:rsidR="004131EF">
        <w:rPr>
          <w:szCs w:val="24"/>
        </w:rPr>
        <w:t xml:space="preserve"> </w:t>
      </w:r>
      <w:r w:rsidR="00192BD5" w:rsidRPr="00A53063">
        <w:rPr>
          <w:szCs w:val="24"/>
        </w:rPr>
        <w:t>is</w:t>
      </w:r>
      <w:r w:rsidR="004131EF">
        <w:rPr>
          <w:szCs w:val="24"/>
        </w:rPr>
        <w:t xml:space="preserve"> </w:t>
      </w:r>
      <w:r w:rsidR="00192BD5" w:rsidRPr="00A53063">
        <w:rPr>
          <w:szCs w:val="24"/>
        </w:rPr>
        <w:t>matched</w:t>
      </w:r>
      <w:r w:rsidR="004131EF">
        <w:rPr>
          <w:szCs w:val="24"/>
        </w:rPr>
        <w:t xml:space="preserve"> </w:t>
      </w:r>
      <w:r w:rsidR="00192BD5" w:rsidRPr="00A53063">
        <w:rPr>
          <w:szCs w:val="24"/>
        </w:rPr>
        <w:t>to</w:t>
      </w:r>
      <w:r w:rsidR="004131EF">
        <w:rPr>
          <w:szCs w:val="24"/>
        </w:rPr>
        <w:t xml:space="preserve"> </w:t>
      </w:r>
      <w:r w:rsidR="00192BD5" w:rsidRPr="00A53063">
        <w:rPr>
          <w:szCs w:val="24"/>
        </w:rPr>
        <w:t>has</w:t>
      </w:r>
      <w:r w:rsidR="004131EF">
        <w:rPr>
          <w:szCs w:val="24"/>
        </w:rPr>
        <w:t xml:space="preserve"> </w:t>
      </w:r>
      <w:r w:rsidRPr="00A53063">
        <w:rPr>
          <w:szCs w:val="24"/>
        </w:rPr>
        <w:t>the</w:t>
      </w:r>
      <w:r w:rsidR="004131EF">
        <w:rPr>
          <w:szCs w:val="24"/>
        </w:rPr>
        <w:t xml:space="preserve"> </w:t>
      </w:r>
      <w:r w:rsidRPr="00A53063">
        <w:rPr>
          <w:szCs w:val="24"/>
        </w:rPr>
        <w:t>OVERRID</w:t>
      </w:r>
      <w:r w:rsidR="00192BD5" w:rsidRPr="00A53063">
        <w:rPr>
          <w:szCs w:val="24"/>
        </w:rPr>
        <w:t>E</w:t>
      </w:r>
      <w:r w:rsidR="004131EF">
        <w:rPr>
          <w:szCs w:val="24"/>
        </w:rPr>
        <w:t xml:space="preserve"> </w:t>
      </w:r>
      <w:r w:rsidR="00192BD5" w:rsidRPr="00A53063">
        <w:rPr>
          <w:szCs w:val="24"/>
        </w:rPr>
        <w:t>DF</w:t>
      </w:r>
      <w:r w:rsidR="004131EF">
        <w:rPr>
          <w:szCs w:val="24"/>
        </w:rPr>
        <w:t xml:space="preserve"> </w:t>
      </w:r>
      <w:r w:rsidR="00192BD5" w:rsidRPr="00A53063">
        <w:rPr>
          <w:szCs w:val="24"/>
        </w:rPr>
        <w:t>DOSE</w:t>
      </w:r>
      <w:r w:rsidR="004131EF">
        <w:rPr>
          <w:szCs w:val="24"/>
        </w:rPr>
        <w:t xml:space="preserve"> </w:t>
      </w:r>
      <w:r w:rsidR="00192BD5" w:rsidRPr="00A53063">
        <w:rPr>
          <w:szCs w:val="24"/>
        </w:rPr>
        <w:t>C</w:t>
      </w:r>
      <w:r w:rsidR="0022314E" w:rsidRPr="00A53063">
        <w:rPr>
          <w:szCs w:val="24"/>
        </w:rPr>
        <w:t>H</w:t>
      </w:r>
      <w:r w:rsidR="00192BD5" w:rsidRPr="00A53063">
        <w:rPr>
          <w:szCs w:val="24"/>
        </w:rPr>
        <w:t>K</w:t>
      </w:r>
      <w:r w:rsidR="004131EF">
        <w:rPr>
          <w:szCs w:val="24"/>
        </w:rPr>
        <w:t xml:space="preserve"> </w:t>
      </w:r>
      <w:r w:rsidR="00192BD5" w:rsidRPr="00A53063">
        <w:rPr>
          <w:szCs w:val="24"/>
        </w:rPr>
        <w:t>EXCLUSION</w:t>
      </w:r>
      <w:r w:rsidR="004131EF">
        <w:rPr>
          <w:szCs w:val="24"/>
        </w:rPr>
        <w:t xml:space="preserve"> </w:t>
      </w:r>
      <w:r w:rsidR="00192BD5" w:rsidRPr="00A53063">
        <w:rPr>
          <w:szCs w:val="24"/>
        </w:rPr>
        <w:t>field</w:t>
      </w:r>
      <w:r w:rsidR="004131EF">
        <w:rPr>
          <w:szCs w:val="24"/>
        </w:rPr>
        <w:t xml:space="preserve"> </w:t>
      </w:r>
      <w:r w:rsidR="00192BD5" w:rsidRPr="00A53063">
        <w:rPr>
          <w:szCs w:val="24"/>
        </w:rPr>
        <w:t>set</w:t>
      </w:r>
      <w:r w:rsidR="004131EF">
        <w:rPr>
          <w:szCs w:val="24"/>
        </w:rPr>
        <w:t xml:space="preserve"> </w:t>
      </w:r>
      <w:r w:rsidR="00192BD5" w:rsidRPr="00A53063">
        <w:rPr>
          <w:szCs w:val="24"/>
        </w:rPr>
        <w:t>to</w:t>
      </w:r>
      <w:r w:rsidR="004131EF">
        <w:rPr>
          <w:szCs w:val="24"/>
        </w:rPr>
        <w:t xml:space="preserve"> </w:t>
      </w:r>
      <w:r w:rsidRPr="00A53063">
        <w:rPr>
          <w:szCs w:val="24"/>
        </w:rPr>
        <w:t>‘Yes’,</w:t>
      </w:r>
      <w:r w:rsidR="004131EF">
        <w:rPr>
          <w:szCs w:val="24"/>
        </w:rPr>
        <w:t xml:space="preserve"> </w:t>
      </w:r>
      <w:r w:rsidRPr="00A53063">
        <w:rPr>
          <w:szCs w:val="24"/>
        </w:rPr>
        <w:t>the</w:t>
      </w:r>
      <w:r w:rsidR="004131EF">
        <w:rPr>
          <w:szCs w:val="24"/>
        </w:rPr>
        <w:t xml:space="preserve"> </w:t>
      </w:r>
      <w:r w:rsidR="00192BD5" w:rsidRPr="00A53063">
        <w:rPr>
          <w:szCs w:val="24"/>
        </w:rPr>
        <w:t>following</w:t>
      </w:r>
      <w:r w:rsidR="004131EF">
        <w:rPr>
          <w:szCs w:val="24"/>
        </w:rPr>
        <w:t xml:space="preserve"> </w:t>
      </w:r>
      <w:r w:rsidR="00192BD5" w:rsidRPr="00A53063">
        <w:rPr>
          <w:szCs w:val="24"/>
        </w:rPr>
        <w:t>message</w:t>
      </w:r>
      <w:r w:rsidR="004131EF">
        <w:rPr>
          <w:szCs w:val="24"/>
        </w:rPr>
        <w:t xml:space="preserve"> </w:t>
      </w:r>
      <w:r w:rsidR="00192BD5" w:rsidRPr="00A53063">
        <w:rPr>
          <w:szCs w:val="24"/>
        </w:rPr>
        <w:t>will</w:t>
      </w:r>
      <w:r w:rsidR="004131EF">
        <w:rPr>
          <w:szCs w:val="24"/>
        </w:rPr>
        <w:t xml:space="preserve"> </w:t>
      </w:r>
      <w:r w:rsidR="00192BD5" w:rsidRPr="00A53063">
        <w:rPr>
          <w:szCs w:val="24"/>
        </w:rPr>
        <w:t>be</w:t>
      </w:r>
      <w:r w:rsidR="004131EF">
        <w:rPr>
          <w:szCs w:val="24"/>
        </w:rPr>
        <w:t xml:space="preserve"> </w:t>
      </w:r>
      <w:r w:rsidR="00192BD5" w:rsidRPr="00A53063">
        <w:rPr>
          <w:szCs w:val="24"/>
        </w:rPr>
        <w:t>displayed.</w:t>
      </w:r>
      <w:r w:rsidR="004131EF">
        <w:rPr>
          <w:szCs w:val="24"/>
        </w:rPr>
        <w:t xml:space="preserve"> </w:t>
      </w:r>
      <w:r w:rsidRPr="00A53063">
        <w:rPr>
          <w:szCs w:val="24"/>
        </w:rPr>
        <w:t>‘The</w:t>
      </w:r>
      <w:r w:rsidR="004131EF">
        <w:rPr>
          <w:szCs w:val="24"/>
        </w:rPr>
        <w:t xml:space="preserve"> </w:t>
      </w:r>
      <w:r w:rsidRPr="00A53063">
        <w:rPr>
          <w:szCs w:val="24"/>
        </w:rPr>
        <w:t>VA</w:t>
      </w:r>
      <w:r w:rsidR="004131EF">
        <w:rPr>
          <w:szCs w:val="24"/>
        </w:rPr>
        <w:t xml:space="preserve"> </w:t>
      </w:r>
      <w:r w:rsidRPr="00A53063">
        <w:rPr>
          <w:szCs w:val="24"/>
        </w:rPr>
        <w:t>Product</w:t>
      </w:r>
      <w:r w:rsidR="004131EF">
        <w:rPr>
          <w:szCs w:val="24"/>
        </w:rPr>
        <w:t xml:space="preserve"> </w:t>
      </w:r>
      <w:r w:rsidRPr="00A53063">
        <w:rPr>
          <w:szCs w:val="24"/>
        </w:rPr>
        <w:t>that</w:t>
      </w:r>
      <w:r w:rsidR="004131EF">
        <w:rPr>
          <w:szCs w:val="24"/>
        </w:rPr>
        <w:t xml:space="preserve"> </w:t>
      </w:r>
      <w:r w:rsidRPr="00A53063">
        <w:rPr>
          <w:szCs w:val="24"/>
        </w:rPr>
        <w:t>this</w:t>
      </w:r>
      <w:r w:rsidR="004131EF">
        <w:rPr>
          <w:szCs w:val="24"/>
        </w:rPr>
        <w:t xml:space="preserve"> </w:t>
      </w:r>
      <w:r w:rsidRPr="00A53063">
        <w:rPr>
          <w:szCs w:val="24"/>
        </w:rPr>
        <w:t>drug</w:t>
      </w:r>
      <w:r w:rsidR="004131EF">
        <w:rPr>
          <w:szCs w:val="24"/>
        </w:rPr>
        <w:t xml:space="preserve"> </w:t>
      </w:r>
      <w:r w:rsidRPr="00A53063">
        <w:rPr>
          <w:szCs w:val="24"/>
        </w:rPr>
        <w:t>is</w:t>
      </w:r>
      <w:r w:rsidR="004131EF">
        <w:rPr>
          <w:szCs w:val="24"/>
        </w:rPr>
        <w:t xml:space="preserve"> </w:t>
      </w:r>
      <w:r w:rsidRPr="00A53063">
        <w:rPr>
          <w:szCs w:val="24"/>
        </w:rPr>
        <w:t>matched</w:t>
      </w:r>
      <w:r w:rsidR="004131EF">
        <w:rPr>
          <w:szCs w:val="24"/>
        </w:rPr>
        <w:t xml:space="preserve"> </w:t>
      </w:r>
      <w:r w:rsidRPr="00A53063">
        <w:rPr>
          <w:szCs w:val="24"/>
        </w:rPr>
        <w:t>to</w:t>
      </w:r>
      <w:r w:rsidR="004131EF">
        <w:rPr>
          <w:szCs w:val="24"/>
        </w:rPr>
        <w:t xml:space="preserve"> </w:t>
      </w:r>
      <w:r w:rsidRPr="00A53063">
        <w:rPr>
          <w:szCs w:val="24"/>
        </w:rPr>
        <w:t>has</w:t>
      </w:r>
      <w:r w:rsidR="004131EF">
        <w:rPr>
          <w:szCs w:val="24"/>
        </w:rPr>
        <w:t xml:space="preserve"> </w:t>
      </w:r>
      <w:r w:rsidRPr="00A53063">
        <w:rPr>
          <w:szCs w:val="24"/>
        </w:rPr>
        <w:t>been</w:t>
      </w:r>
      <w:r w:rsidR="004131EF">
        <w:rPr>
          <w:szCs w:val="24"/>
        </w:rPr>
        <w:t xml:space="preserve"> </w:t>
      </w:r>
      <w:r w:rsidRPr="00A53063">
        <w:rPr>
          <w:szCs w:val="24"/>
        </w:rPr>
        <w:t>excluded</w:t>
      </w:r>
      <w:r w:rsidR="004131EF">
        <w:rPr>
          <w:szCs w:val="24"/>
        </w:rPr>
        <w:t xml:space="preserve"> </w:t>
      </w:r>
      <w:r w:rsidRPr="00A53063">
        <w:rPr>
          <w:szCs w:val="24"/>
        </w:rPr>
        <w:t>from</w:t>
      </w:r>
      <w:r w:rsidR="004131EF">
        <w:rPr>
          <w:szCs w:val="24"/>
        </w:rPr>
        <w:t xml:space="preserve"> </w:t>
      </w:r>
      <w:r w:rsidRPr="00A53063">
        <w:rPr>
          <w:szCs w:val="24"/>
        </w:rPr>
        <w:t>dosage</w:t>
      </w:r>
      <w:r w:rsidR="004131EF">
        <w:rPr>
          <w:szCs w:val="24"/>
        </w:rPr>
        <w:t xml:space="preserve"> </w:t>
      </w:r>
      <w:r w:rsidRPr="00A53063">
        <w:rPr>
          <w:szCs w:val="24"/>
        </w:rPr>
        <w:t>checks.</w:t>
      </w:r>
      <w:r w:rsidR="004131EF">
        <w:rPr>
          <w:szCs w:val="24"/>
        </w:rPr>
        <w:t xml:space="preserve"> </w:t>
      </w:r>
      <w:r w:rsidR="0015332B" w:rsidRPr="00A53063">
        <w:rPr>
          <w:szCs w:val="24"/>
        </w:rPr>
        <w:t>Population</w:t>
      </w:r>
      <w:r w:rsidR="0015332B">
        <w:rPr>
          <w:szCs w:val="24"/>
        </w:rPr>
        <w:t xml:space="preserve"> </w:t>
      </w:r>
      <w:r w:rsidR="0015332B" w:rsidRPr="00A53063">
        <w:rPr>
          <w:szCs w:val="24"/>
        </w:rPr>
        <w:t>of</w:t>
      </w:r>
      <w:r w:rsidR="0015332B">
        <w:rPr>
          <w:szCs w:val="24"/>
        </w:rPr>
        <w:t xml:space="preserve"> </w:t>
      </w:r>
      <w:r w:rsidR="0015332B" w:rsidRPr="00A53063">
        <w:rPr>
          <w:szCs w:val="24"/>
        </w:rPr>
        <w:t>the</w:t>
      </w:r>
      <w:r w:rsidR="0015332B">
        <w:rPr>
          <w:szCs w:val="24"/>
        </w:rPr>
        <w:t xml:space="preserve"> numeric dose </w:t>
      </w:r>
      <w:r w:rsidR="0015332B" w:rsidRPr="00A53063">
        <w:rPr>
          <w:szCs w:val="24"/>
        </w:rPr>
        <w:t>and</w:t>
      </w:r>
      <w:r w:rsidR="0015332B">
        <w:rPr>
          <w:szCs w:val="24"/>
        </w:rPr>
        <w:t xml:space="preserve"> dose unit </w:t>
      </w:r>
      <w:r w:rsidR="0015332B" w:rsidRPr="00A53063">
        <w:rPr>
          <w:szCs w:val="24"/>
        </w:rPr>
        <w:t>for</w:t>
      </w:r>
      <w:r w:rsidR="0015332B">
        <w:rPr>
          <w:szCs w:val="24"/>
        </w:rPr>
        <w:t xml:space="preserve"> </w:t>
      </w:r>
      <w:r w:rsidR="0015332B" w:rsidRPr="00A53063">
        <w:rPr>
          <w:szCs w:val="24"/>
        </w:rPr>
        <w:t>this</w:t>
      </w:r>
      <w:r w:rsidR="0015332B">
        <w:rPr>
          <w:szCs w:val="24"/>
        </w:rPr>
        <w:t xml:space="preserve"> </w:t>
      </w:r>
      <w:r w:rsidR="0015332B" w:rsidRPr="00A53063">
        <w:rPr>
          <w:szCs w:val="24"/>
        </w:rPr>
        <w:t>drug’s</w:t>
      </w:r>
      <w:r w:rsidR="0015332B">
        <w:rPr>
          <w:szCs w:val="24"/>
        </w:rPr>
        <w:t xml:space="preserve"> local possible dosage</w:t>
      </w:r>
      <w:r w:rsidR="0015332B" w:rsidRPr="00A53063">
        <w:rPr>
          <w:szCs w:val="24"/>
        </w:rPr>
        <w:t>s</w:t>
      </w:r>
      <w:r w:rsidR="0015332B">
        <w:rPr>
          <w:szCs w:val="24"/>
        </w:rPr>
        <w:t xml:space="preserve"> </w:t>
      </w:r>
      <w:r w:rsidR="0015332B" w:rsidRPr="00A53063">
        <w:rPr>
          <w:szCs w:val="24"/>
        </w:rPr>
        <w:t>is</w:t>
      </w:r>
      <w:r w:rsidR="0015332B">
        <w:rPr>
          <w:szCs w:val="24"/>
        </w:rPr>
        <w:t xml:space="preserve"> </w:t>
      </w:r>
      <w:r w:rsidR="0015332B" w:rsidRPr="00A53063">
        <w:rPr>
          <w:szCs w:val="24"/>
        </w:rPr>
        <w:t>not</w:t>
      </w:r>
      <w:r w:rsidR="0015332B">
        <w:rPr>
          <w:szCs w:val="24"/>
        </w:rPr>
        <w:t xml:space="preserve"> </w:t>
      </w:r>
      <w:r w:rsidR="0015332B" w:rsidRPr="00A53063">
        <w:rPr>
          <w:szCs w:val="24"/>
        </w:rPr>
        <w:t>required.</w:t>
      </w:r>
      <w:r w:rsidRPr="00A53063">
        <w:rPr>
          <w:szCs w:val="24"/>
        </w:rPr>
        <w:t>.’</w:t>
      </w:r>
    </w:p>
    <w:p w14:paraId="3FDD2C6E" w14:textId="77777777" w:rsidR="00681FF6" w:rsidRPr="00A53063" w:rsidRDefault="00681FF6" w:rsidP="00681FF6">
      <w:pPr>
        <w:rPr>
          <w:szCs w:val="24"/>
        </w:rPr>
      </w:pPr>
    </w:p>
    <w:p w14:paraId="22FE5446"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Enhanced</w:t>
      </w:r>
      <w:r w:rsidR="004131EF">
        <w:rPr>
          <w:rFonts w:ascii="Courier New" w:hAnsi="Courier New" w:cs="Courier New"/>
          <w:sz w:val="18"/>
          <w:szCs w:val="18"/>
        </w:rPr>
        <w:t xml:space="preserve"> </w:t>
      </w:r>
      <w:r w:rsidRPr="00A53063">
        <w:rPr>
          <w:rFonts w:ascii="Courier New" w:hAnsi="Courier New" w:cs="Courier New"/>
          <w:sz w:val="18"/>
          <w:szCs w:val="18"/>
        </w:rPr>
        <w:t>Order</w:t>
      </w:r>
      <w:r w:rsidR="004131EF">
        <w:rPr>
          <w:rFonts w:ascii="Courier New" w:hAnsi="Courier New" w:cs="Courier New"/>
          <w:sz w:val="18"/>
          <w:szCs w:val="18"/>
        </w:rPr>
        <w:t xml:space="preserve"> </w:t>
      </w: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Setup</w:t>
      </w:r>
      <w:r w:rsidR="004131EF">
        <w:rPr>
          <w:rFonts w:ascii="Courier New" w:hAnsi="Courier New" w:cs="Courier New"/>
          <w:sz w:val="18"/>
          <w:szCs w:val="18"/>
        </w:rPr>
        <w:t xml:space="preserve"> </w:t>
      </w:r>
      <w:r w:rsidRPr="00A53063">
        <w:rPr>
          <w:rFonts w:ascii="Courier New" w:hAnsi="Courier New" w:cs="Courier New"/>
          <w:sz w:val="18"/>
          <w:szCs w:val="18"/>
        </w:rPr>
        <w:t>Menu</w:t>
      </w:r>
      <w:r w:rsidR="004131EF">
        <w:rPr>
          <w:rFonts w:ascii="Courier New" w:hAnsi="Courier New" w:cs="Courier New"/>
          <w:sz w:val="18"/>
          <w:szCs w:val="18"/>
        </w:rPr>
        <w:t xml:space="preserve"> </w:t>
      </w:r>
      <w:r w:rsidRPr="00A5306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11F3D2E1"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1EDC639" w14:textId="77777777" w:rsidR="0050572D" w:rsidRPr="00A53063" w:rsidRDefault="0050572D"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THICK-IT</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POWDER</w:t>
      </w:r>
      <w:r w:rsidR="004131EF">
        <w:rPr>
          <w:rFonts w:ascii="Courier New" w:hAnsi="Courier New" w:cs="Courier New"/>
          <w:sz w:val="18"/>
          <w:szCs w:val="18"/>
        </w:rPr>
        <w:t xml:space="preserve">           </w:t>
      </w:r>
      <w:r w:rsidRPr="00A53063">
        <w:rPr>
          <w:rFonts w:ascii="Courier New" w:hAnsi="Courier New" w:cs="Courier New"/>
          <w:sz w:val="18"/>
          <w:szCs w:val="18"/>
        </w:rPr>
        <w:t>TN200</w:t>
      </w:r>
      <w:r w:rsidR="004131EF">
        <w:rPr>
          <w:rFonts w:ascii="Courier New" w:hAnsi="Courier New" w:cs="Courier New"/>
          <w:sz w:val="18"/>
          <w:szCs w:val="18"/>
        </w:rPr>
        <w:t xml:space="preserve">           </w:t>
      </w:r>
    </w:p>
    <w:p w14:paraId="29DA534C" w14:textId="77777777" w:rsidR="0050572D" w:rsidRPr="00A53063" w:rsidRDefault="0050572D"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7BA553D" w14:textId="77777777" w:rsidR="0050572D" w:rsidRPr="00A53063" w:rsidRDefault="0050572D"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The</w:t>
      </w:r>
      <w:r w:rsidR="004131EF">
        <w:rPr>
          <w:rFonts w:ascii="Courier New" w:hAnsi="Courier New" w:cs="Courier New"/>
          <w:sz w:val="18"/>
          <w:szCs w:val="18"/>
        </w:rPr>
        <w:t xml:space="preserve"> </w:t>
      </w:r>
      <w:r w:rsidRPr="00A53063">
        <w:rPr>
          <w:rFonts w:ascii="Courier New" w:hAnsi="Courier New" w:cs="Courier New"/>
          <w:sz w:val="18"/>
          <w:szCs w:val="18"/>
        </w:rPr>
        <w:t>VA</w:t>
      </w:r>
      <w:r w:rsidR="004131EF">
        <w:rPr>
          <w:rFonts w:ascii="Courier New" w:hAnsi="Courier New" w:cs="Courier New"/>
          <w:sz w:val="18"/>
          <w:szCs w:val="18"/>
        </w:rPr>
        <w:t xml:space="preserve"> </w:t>
      </w:r>
      <w:r w:rsidRPr="00A53063">
        <w:rPr>
          <w:rFonts w:ascii="Courier New" w:hAnsi="Courier New" w:cs="Courier New"/>
          <w:sz w:val="18"/>
          <w:szCs w:val="18"/>
        </w:rPr>
        <w:t>product</w:t>
      </w:r>
      <w:r w:rsidR="004131EF">
        <w:rPr>
          <w:rFonts w:ascii="Courier New" w:hAnsi="Courier New" w:cs="Courier New"/>
          <w:sz w:val="18"/>
          <w:szCs w:val="18"/>
        </w:rPr>
        <w:t xml:space="preserve"> </w:t>
      </w:r>
      <w:r w:rsidRPr="00A53063">
        <w:rPr>
          <w:rFonts w:ascii="Courier New" w:hAnsi="Courier New" w:cs="Courier New"/>
          <w:sz w:val="18"/>
          <w:szCs w:val="18"/>
        </w:rPr>
        <w:t>that</w:t>
      </w:r>
      <w:r w:rsidR="004131EF">
        <w:rPr>
          <w:rFonts w:ascii="Courier New" w:hAnsi="Courier New" w:cs="Courier New"/>
          <w:sz w:val="18"/>
          <w:szCs w:val="18"/>
        </w:rPr>
        <w:t xml:space="preserve"> </w:t>
      </w:r>
      <w:r w:rsidRPr="00A53063">
        <w:rPr>
          <w:rFonts w:ascii="Courier New" w:hAnsi="Courier New" w:cs="Courier New"/>
          <w:sz w:val="18"/>
          <w:szCs w:val="18"/>
        </w:rPr>
        <w:t>this</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A53063">
        <w:rPr>
          <w:rFonts w:ascii="Courier New" w:hAnsi="Courier New" w:cs="Courier New"/>
          <w:sz w:val="18"/>
          <w:szCs w:val="18"/>
        </w:rPr>
        <w:t>is</w:t>
      </w:r>
      <w:r w:rsidR="004131EF">
        <w:rPr>
          <w:rFonts w:ascii="Courier New" w:hAnsi="Courier New" w:cs="Courier New"/>
          <w:sz w:val="18"/>
          <w:szCs w:val="18"/>
        </w:rPr>
        <w:t xml:space="preserve"> </w:t>
      </w:r>
      <w:r w:rsidRPr="00A53063">
        <w:rPr>
          <w:rFonts w:ascii="Courier New" w:hAnsi="Courier New" w:cs="Courier New"/>
          <w:sz w:val="18"/>
          <w:szCs w:val="18"/>
        </w:rPr>
        <w:t>matched</w:t>
      </w:r>
      <w:r w:rsidR="004131EF">
        <w:rPr>
          <w:rFonts w:ascii="Courier New" w:hAnsi="Courier New" w:cs="Courier New"/>
          <w:sz w:val="18"/>
          <w:szCs w:val="18"/>
        </w:rPr>
        <w:t xml:space="preserve"> </w:t>
      </w:r>
      <w:r w:rsidRPr="00A53063">
        <w:rPr>
          <w:rFonts w:ascii="Courier New" w:hAnsi="Courier New" w:cs="Courier New"/>
          <w:sz w:val="18"/>
          <w:szCs w:val="18"/>
        </w:rPr>
        <w:t>to</w:t>
      </w:r>
      <w:r w:rsidR="004131EF">
        <w:rPr>
          <w:rFonts w:ascii="Courier New" w:hAnsi="Courier New" w:cs="Courier New"/>
          <w:sz w:val="18"/>
          <w:szCs w:val="18"/>
        </w:rPr>
        <w:t xml:space="preserve"> </w:t>
      </w:r>
      <w:r w:rsidRPr="00A53063">
        <w:rPr>
          <w:rFonts w:ascii="Courier New" w:hAnsi="Courier New" w:cs="Courier New"/>
          <w:sz w:val="18"/>
          <w:szCs w:val="18"/>
        </w:rPr>
        <w:t>has</w:t>
      </w:r>
      <w:r w:rsidR="004131EF">
        <w:rPr>
          <w:rFonts w:ascii="Courier New" w:hAnsi="Courier New" w:cs="Courier New"/>
          <w:sz w:val="18"/>
          <w:szCs w:val="18"/>
        </w:rPr>
        <w:t xml:space="preserve"> </w:t>
      </w:r>
      <w:r w:rsidRPr="00A53063">
        <w:rPr>
          <w:rFonts w:ascii="Courier New" w:hAnsi="Courier New" w:cs="Courier New"/>
          <w:sz w:val="18"/>
          <w:szCs w:val="18"/>
        </w:rPr>
        <w:t>been</w:t>
      </w:r>
      <w:r w:rsidR="004131EF">
        <w:rPr>
          <w:rFonts w:ascii="Courier New" w:hAnsi="Courier New" w:cs="Courier New"/>
          <w:sz w:val="18"/>
          <w:szCs w:val="18"/>
        </w:rPr>
        <w:t xml:space="preserve"> </w:t>
      </w:r>
      <w:r w:rsidRPr="00A53063">
        <w:rPr>
          <w:rFonts w:ascii="Courier New" w:hAnsi="Courier New" w:cs="Courier New"/>
          <w:sz w:val="18"/>
          <w:szCs w:val="18"/>
        </w:rPr>
        <w:t>excluded</w:t>
      </w:r>
      <w:r w:rsidR="004131EF">
        <w:rPr>
          <w:rFonts w:ascii="Courier New" w:hAnsi="Courier New" w:cs="Courier New"/>
          <w:sz w:val="18"/>
          <w:szCs w:val="18"/>
        </w:rPr>
        <w:t xml:space="preserve"> </w:t>
      </w: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dosage</w:t>
      </w:r>
    </w:p>
    <w:p w14:paraId="0264DBB5" w14:textId="77777777" w:rsidR="0050572D" w:rsidRPr="00A53063" w:rsidRDefault="0050572D"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Population</w:t>
      </w:r>
      <w:r w:rsidR="004131EF">
        <w:rPr>
          <w:rFonts w:ascii="Courier New" w:hAnsi="Courier New" w:cs="Courier New"/>
          <w:sz w:val="18"/>
          <w:szCs w:val="18"/>
        </w:rPr>
        <w:t xml:space="preserve"> </w:t>
      </w:r>
      <w:r w:rsidRPr="00A53063">
        <w:rPr>
          <w:rFonts w:ascii="Courier New" w:hAnsi="Courier New" w:cs="Courier New"/>
          <w:sz w:val="18"/>
          <w:szCs w:val="18"/>
        </w:rPr>
        <w:t>of</w:t>
      </w:r>
      <w:r w:rsidR="004131EF">
        <w:rPr>
          <w:rFonts w:ascii="Courier New" w:hAnsi="Courier New" w:cs="Courier New"/>
          <w:sz w:val="18"/>
          <w:szCs w:val="18"/>
        </w:rPr>
        <w:t xml:space="preserve"> </w:t>
      </w:r>
      <w:r w:rsidRPr="00A53063">
        <w:rPr>
          <w:rFonts w:ascii="Courier New" w:hAnsi="Courier New" w:cs="Courier New"/>
          <w:sz w:val="18"/>
          <w:szCs w:val="18"/>
        </w:rPr>
        <w:t>the</w:t>
      </w:r>
      <w:r w:rsidR="004131EF">
        <w:rPr>
          <w:rFonts w:ascii="Courier New" w:hAnsi="Courier New" w:cs="Courier New"/>
          <w:sz w:val="18"/>
          <w:szCs w:val="18"/>
        </w:rPr>
        <w:t xml:space="preserve"> </w:t>
      </w: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and</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for</w:t>
      </w:r>
      <w:r w:rsidR="004131EF">
        <w:rPr>
          <w:rFonts w:ascii="Courier New" w:hAnsi="Courier New" w:cs="Courier New"/>
          <w:sz w:val="18"/>
          <w:szCs w:val="18"/>
        </w:rPr>
        <w:t xml:space="preserve"> </w:t>
      </w:r>
      <w:r w:rsidRPr="00A53063">
        <w:rPr>
          <w:rFonts w:ascii="Courier New" w:hAnsi="Courier New" w:cs="Courier New"/>
          <w:sz w:val="18"/>
          <w:szCs w:val="18"/>
        </w:rPr>
        <w:t>this</w:t>
      </w:r>
      <w:r w:rsidR="004131EF">
        <w:rPr>
          <w:rFonts w:ascii="Courier New" w:hAnsi="Courier New" w:cs="Courier New"/>
          <w:sz w:val="18"/>
          <w:szCs w:val="18"/>
        </w:rPr>
        <w:t xml:space="preserve"> </w:t>
      </w:r>
      <w:r w:rsidRPr="00A53063">
        <w:rPr>
          <w:rFonts w:ascii="Courier New" w:hAnsi="Courier New" w:cs="Courier New"/>
          <w:sz w:val="18"/>
          <w:szCs w:val="18"/>
        </w:rPr>
        <w:t>drug's</w:t>
      </w:r>
      <w:r w:rsidR="004131EF">
        <w:rPr>
          <w:rFonts w:ascii="Courier New" w:hAnsi="Courier New" w:cs="Courier New"/>
          <w:sz w:val="18"/>
          <w:szCs w:val="18"/>
        </w:rPr>
        <w:t xml:space="preserve"> </w:t>
      </w:r>
      <w:r w:rsidRPr="00A53063">
        <w:rPr>
          <w:rFonts w:ascii="Courier New" w:hAnsi="Courier New" w:cs="Courier New"/>
          <w:sz w:val="18"/>
          <w:szCs w:val="18"/>
        </w:rPr>
        <w:t>local</w:t>
      </w:r>
    </w:p>
    <w:p w14:paraId="724D5A5C" w14:textId="77777777" w:rsidR="00836D9F" w:rsidRPr="00A53063" w:rsidRDefault="0050572D"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possible</w:t>
      </w:r>
      <w:r w:rsidR="004131EF">
        <w:rPr>
          <w:rFonts w:ascii="Courier New" w:hAnsi="Courier New" w:cs="Courier New"/>
          <w:sz w:val="18"/>
          <w:szCs w:val="18"/>
        </w:rPr>
        <w:t xml:space="preserve"> </w:t>
      </w:r>
      <w:r w:rsidRPr="00A53063">
        <w:rPr>
          <w:rFonts w:ascii="Courier New" w:hAnsi="Courier New" w:cs="Courier New"/>
          <w:sz w:val="18"/>
          <w:szCs w:val="18"/>
        </w:rPr>
        <w:t>dosages</w:t>
      </w:r>
      <w:r w:rsidR="004131EF">
        <w:rPr>
          <w:rFonts w:ascii="Courier New" w:hAnsi="Courier New" w:cs="Courier New"/>
          <w:sz w:val="18"/>
          <w:szCs w:val="18"/>
        </w:rPr>
        <w:t xml:space="preserve"> </w:t>
      </w:r>
      <w:r w:rsidRPr="00A53063">
        <w:rPr>
          <w:rFonts w:ascii="Courier New" w:hAnsi="Courier New" w:cs="Courier New"/>
          <w:sz w:val="18"/>
          <w:szCs w:val="18"/>
        </w:rPr>
        <w:t>is</w:t>
      </w:r>
      <w:r w:rsidR="004131EF">
        <w:rPr>
          <w:rFonts w:ascii="Courier New" w:hAnsi="Courier New" w:cs="Courier New"/>
          <w:sz w:val="18"/>
          <w:szCs w:val="18"/>
        </w:rPr>
        <w:t xml:space="preserve"> </w:t>
      </w:r>
      <w:r w:rsidRPr="00A53063">
        <w:rPr>
          <w:rFonts w:ascii="Courier New" w:hAnsi="Courier New" w:cs="Courier New"/>
          <w:sz w:val="18"/>
          <w:szCs w:val="18"/>
        </w:rPr>
        <w:t>not</w:t>
      </w:r>
      <w:r w:rsidR="004131EF">
        <w:rPr>
          <w:rFonts w:ascii="Courier New" w:hAnsi="Courier New" w:cs="Courier New"/>
          <w:sz w:val="18"/>
          <w:szCs w:val="18"/>
        </w:rPr>
        <w:t xml:space="preserve"> </w:t>
      </w:r>
      <w:r w:rsidRPr="00A53063">
        <w:rPr>
          <w:rFonts w:ascii="Courier New" w:hAnsi="Courier New" w:cs="Courier New"/>
          <w:sz w:val="18"/>
          <w:szCs w:val="18"/>
        </w:rPr>
        <w:t>required.</w:t>
      </w:r>
    </w:p>
    <w:p w14:paraId="1C9070B1" w14:textId="77777777" w:rsidR="00836D9F" w:rsidRPr="00A53063" w:rsidRDefault="00836D9F"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C3FE4AE" w14:textId="77777777" w:rsidR="0050572D" w:rsidRPr="00A53063" w:rsidRDefault="00836D9F"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6A34D1C2" w14:textId="77777777" w:rsidR="00836D9F" w:rsidRPr="00EC1B3C" w:rsidRDefault="00836D9F" w:rsidP="00681FF6">
      <w:pPr>
        <w:pStyle w:val="BodyText4"/>
        <w:keepNext w:val="0"/>
        <w:ind w:left="0"/>
        <w:rPr>
          <w:sz w:val="24"/>
          <w:szCs w:val="24"/>
        </w:rPr>
      </w:pPr>
    </w:p>
    <w:p w14:paraId="075FE4B5" w14:textId="77777777" w:rsidR="00681FF6" w:rsidRPr="00EC1B3C" w:rsidRDefault="00C659B5" w:rsidP="00681FF6">
      <w:pPr>
        <w:pStyle w:val="BodyText4"/>
        <w:keepNext w:val="0"/>
        <w:ind w:left="0"/>
        <w:rPr>
          <w:sz w:val="24"/>
          <w:szCs w:val="24"/>
        </w:rPr>
      </w:pPr>
      <w:r w:rsidRPr="00EC1B3C">
        <w:rPr>
          <w:sz w:val="24"/>
          <w:szCs w:val="24"/>
        </w:rPr>
        <w:t>The</w:t>
      </w:r>
      <w:r w:rsidR="004131EF">
        <w:rPr>
          <w:sz w:val="24"/>
          <w:szCs w:val="24"/>
        </w:rPr>
        <w:t xml:space="preserve"> </w:t>
      </w:r>
      <w:r w:rsidRPr="00EC1B3C">
        <w:rPr>
          <w:sz w:val="24"/>
          <w:szCs w:val="24"/>
        </w:rPr>
        <w:t>following</w:t>
      </w:r>
      <w:r w:rsidR="004131EF">
        <w:rPr>
          <w:sz w:val="24"/>
          <w:szCs w:val="24"/>
        </w:rPr>
        <w:t xml:space="preserve"> </w:t>
      </w:r>
      <w:r w:rsidRPr="00EC1B3C">
        <w:rPr>
          <w:sz w:val="24"/>
          <w:szCs w:val="24"/>
        </w:rPr>
        <w:t>message</w:t>
      </w:r>
      <w:r w:rsidR="004131EF">
        <w:rPr>
          <w:sz w:val="24"/>
          <w:szCs w:val="24"/>
        </w:rPr>
        <w:t xml:space="preserve"> </w:t>
      </w:r>
      <w:r w:rsidRPr="00EC1B3C">
        <w:rPr>
          <w:sz w:val="24"/>
          <w:szCs w:val="24"/>
        </w:rPr>
        <w:t>is</w:t>
      </w:r>
      <w:r w:rsidR="004131EF">
        <w:rPr>
          <w:sz w:val="24"/>
          <w:szCs w:val="24"/>
        </w:rPr>
        <w:t xml:space="preserve"> </w:t>
      </w:r>
      <w:r w:rsidR="00D351B3" w:rsidRPr="00EC1B3C">
        <w:rPr>
          <w:sz w:val="24"/>
          <w:szCs w:val="24"/>
        </w:rPr>
        <w:t>displayed</w:t>
      </w:r>
      <w:r w:rsidR="004131EF">
        <w:rPr>
          <w:sz w:val="24"/>
          <w:szCs w:val="24"/>
        </w:rPr>
        <w:t xml:space="preserve"> </w:t>
      </w:r>
      <w:r w:rsidR="00D351B3" w:rsidRPr="00EC1B3C">
        <w:rPr>
          <w:sz w:val="24"/>
          <w:szCs w:val="24"/>
        </w:rPr>
        <w:t>if</w:t>
      </w:r>
      <w:r w:rsidR="004131EF">
        <w:rPr>
          <w:sz w:val="24"/>
          <w:szCs w:val="24"/>
        </w:rPr>
        <w:t xml:space="preserve"> </w:t>
      </w:r>
      <w:r w:rsidR="00681FF6" w:rsidRPr="00EC1B3C">
        <w:rPr>
          <w:sz w:val="24"/>
          <w:szCs w:val="24"/>
        </w:rPr>
        <w:t>a</w:t>
      </w:r>
      <w:r w:rsidR="004131EF">
        <w:rPr>
          <w:sz w:val="24"/>
          <w:szCs w:val="24"/>
        </w:rPr>
        <w:t xml:space="preserve"> </w:t>
      </w:r>
      <w:r w:rsidR="00681FF6" w:rsidRPr="00EC1B3C">
        <w:rPr>
          <w:sz w:val="24"/>
          <w:szCs w:val="24"/>
        </w:rPr>
        <w:t>supply</w:t>
      </w:r>
      <w:r w:rsidR="004131EF">
        <w:rPr>
          <w:sz w:val="24"/>
          <w:szCs w:val="24"/>
        </w:rPr>
        <w:t xml:space="preserve"> </w:t>
      </w:r>
      <w:r w:rsidR="00681FF6" w:rsidRPr="00EC1B3C">
        <w:rPr>
          <w:sz w:val="24"/>
          <w:szCs w:val="24"/>
        </w:rPr>
        <w:t>item</w:t>
      </w:r>
      <w:r w:rsidR="004131EF">
        <w:rPr>
          <w:sz w:val="24"/>
          <w:szCs w:val="24"/>
        </w:rPr>
        <w:t xml:space="preserve"> </w:t>
      </w:r>
      <w:r w:rsidR="00681FF6" w:rsidRPr="00EC1B3C">
        <w:rPr>
          <w:sz w:val="24"/>
          <w:szCs w:val="24"/>
        </w:rPr>
        <w:t>is</w:t>
      </w:r>
      <w:r w:rsidR="004131EF">
        <w:rPr>
          <w:sz w:val="24"/>
          <w:szCs w:val="24"/>
        </w:rPr>
        <w:t xml:space="preserve"> </w:t>
      </w:r>
      <w:r w:rsidR="00681FF6" w:rsidRPr="00EC1B3C">
        <w:rPr>
          <w:sz w:val="24"/>
          <w:szCs w:val="24"/>
        </w:rPr>
        <w:t>selected</w:t>
      </w:r>
      <w:r w:rsidRPr="00EC1B3C">
        <w:rPr>
          <w:sz w:val="24"/>
          <w:szCs w:val="24"/>
        </w:rPr>
        <w:t>:</w:t>
      </w:r>
      <w:r w:rsidR="004131EF">
        <w:rPr>
          <w:sz w:val="24"/>
          <w:szCs w:val="24"/>
        </w:rPr>
        <w:t xml:space="preserve"> </w:t>
      </w:r>
      <w:r w:rsidR="00681FF6" w:rsidRPr="00EC1B3C">
        <w:rPr>
          <w:sz w:val="24"/>
          <w:szCs w:val="24"/>
        </w:rPr>
        <w:t>‘This</w:t>
      </w:r>
      <w:r w:rsidR="004131EF">
        <w:rPr>
          <w:sz w:val="24"/>
          <w:szCs w:val="24"/>
        </w:rPr>
        <w:t xml:space="preserve"> </w:t>
      </w:r>
      <w:r w:rsidR="00681FF6" w:rsidRPr="00EC1B3C">
        <w:rPr>
          <w:sz w:val="24"/>
          <w:szCs w:val="24"/>
        </w:rPr>
        <w:t>drug</w:t>
      </w:r>
      <w:r w:rsidR="004131EF">
        <w:rPr>
          <w:sz w:val="24"/>
          <w:szCs w:val="24"/>
        </w:rPr>
        <w:t xml:space="preserve"> </w:t>
      </w:r>
      <w:r w:rsidR="00681FF6" w:rsidRPr="00EC1B3C">
        <w:rPr>
          <w:sz w:val="24"/>
          <w:szCs w:val="24"/>
        </w:rPr>
        <w:t>is</w:t>
      </w:r>
      <w:r w:rsidR="004131EF">
        <w:rPr>
          <w:sz w:val="24"/>
          <w:szCs w:val="24"/>
        </w:rPr>
        <w:t xml:space="preserve"> </w:t>
      </w:r>
      <w:r w:rsidR="00681FF6" w:rsidRPr="00EC1B3C">
        <w:rPr>
          <w:sz w:val="24"/>
          <w:szCs w:val="24"/>
        </w:rPr>
        <w:t>marked</w:t>
      </w:r>
      <w:r w:rsidR="004131EF">
        <w:rPr>
          <w:sz w:val="24"/>
          <w:szCs w:val="24"/>
        </w:rPr>
        <w:t xml:space="preserve"> </w:t>
      </w:r>
      <w:r w:rsidR="00681FF6" w:rsidRPr="00EC1B3C">
        <w:rPr>
          <w:sz w:val="24"/>
          <w:szCs w:val="24"/>
        </w:rPr>
        <w:t>as</w:t>
      </w:r>
      <w:r w:rsidR="004131EF">
        <w:rPr>
          <w:sz w:val="24"/>
          <w:szCs w:val="24"/>
        </w:rPr>
        <w:t xml:space="preserve"> </w:t>
      </w:r>
      <w:r w:rsidR="00681FF6" w:rsidRPr="00EC1B3C">
        <w:rPr>
          <w:sz w:val="24"/>
          <w:szCs w:val="24"/>
        </w:rPr>
        <w:t>a</w:t>
      </w:r>
      <w:r w:rsidR="004131EF">
        <w:rPr>
          <w:sz w:val="24"/>
          <w:szCs w:val="24"/>
        </w:rPr>
        <w:t xml:space="preserve"> </w:t>
      </w:r>
      <w:r w:rsidR="00681FF6" w:rsidRPr="00EC1B3C">
        <w:rPr>
          <w:sz w:val="24"/>
          <w:szCs w:val="24"/>
        </w:rPr>
        <w:t>supply</w:t>
      </w:r>
      <w:r w:rsidR="004131EF">
        <w:rPr>
          <w:sz w:val="24"/>
          <w:szCs w:val="24"/>
        </w:rPr>
        <w:t xml:space="preserve"> </w:t>
      </w:r>
      <w:r w:rsidR="00681FF6" w:rsidRPr="00EC1B3C">
        <w:rPr>
          <w:sz w:val="24"/>
          <w:szCs w:val="24"/>
        </w:rPr>
        <w:t>and</w:t>
      </w:r>
      <w:r w:rsidR="004131EF">
        <w:rPr>
          <w:sz w:val="24"/>
          <w:szCs w:val="24"/>
        </w:rPr>
        <w:t xml:space="preserve"> </w:t>
      </w:r>
      <w:r w:rsidR="00681FF6" w:rsidRPr="00EC1B3C">
        <w:rPr>
          <w:sz w:val="24"/>
          <w:szCs w:val="24"/>
        </w:rPr>
        <w:t>therefore</w:t>
      </w:r>
      <w:r w:rsidR="004131EF">
        <w:rPr>
          <w:sz w:val="24"/>
          <w:szCs w:val="24"/>
        </w:rPr>
        <w:t xml:space="preserve"> </w:t>
      </w:r>
      <w:r w:rsidR="00681FF6" w:rsidRPr="00EC1B3C">
        <w:rPr>
          <w:sz w:val="24"/>
          <w:szCs w:val="24"/>
        </w:rPr>
        <w:t>excluded</w:t>
      </w:r>
      <w:r w:rsidR="004131EF">
        <w:rPr>
          <w:sz w:val="24"/>
          <w:szCs w:val="24"/>
        </w:rPr>
        <w:t xml:space="preserve"> </w:t>
      </w:r>
      <w:r w:rsidR="00681FF6" w:rsidRPr="00EC1B3C">
        <w:rPr>
          <w:sz w:val="24"/>
          <w:szCs w:val="24"/>
        </w:rPr>
        <w:t>from</w:t>
      </w:r>
      <w:r w:rsidR="004131EF">
        <w:rPr>
          <w:sz w:val="24"/>
          <w:szCs w:val="24"/>
        </w:rPr>
        <w:t xml:space="preserve"> </w:t>
      </w:r>
      <w:r w:rsidR="00681FF6" w:rsidRPr="00EC1B3C">
        <w:rPr>
          <w:sz w:val="24"/>
          <w:szCs w:val="24"/>
        </w:rPr>
        <w:t>dosing</w:t>
      </w:r>
      <w:r w:rsidR="004131EF">
        <w:rPr>
          <w:sz w:val="24"/>
          <w:szCs w:val="24"/>
        </w:rPr>
        <w:t xml:space="preserve"> </w:t>
      </w:r>
      <w:r w:rsidR="00681FF6" w:rsidRPr="00EC1B3C">
        <w:rPr>
          <w:sz w:val="24"/>
          <w:szCs w:val="24"/>
        </w:rPr>
        <w:t>checks.</w:t>
      </w:r>
      <w:r w:rsidR="00D25A01">
        <w:rPr>
          <w:sz w:val="24"/>
          <w:szCs w:val="24"/>
        </w:rPr>
        <w:t xml:space="preserve"> </w:t>
      </w:r>
      <w:r w:rsidR="0015332B" w:rsidRPr="00A53063">
        <w:rPr>
          <w:sz w:val="24"/>
          <w:szCs w:val="24"/>
        </w:rPr>
        <w:t>Population</w:t>
      </w:r>
      <w:r w:rsidR="0015332B">
        <w:rPr>
          <w:sz w:val="24"/>
          <w:szCs w:val="24"/>
        </w:rPr>
        <w:t xml:space="preserve"> </w:t>
      </w:r>
      <w:r w:rsidR="0015332B" w:rsidRPr="00A53063">
        <w:rPr>
          <w:sz w:val="24"/>
          <w:szCs w:val="24"/>
        </w:rPr>
        <w:t>of</w:t>
      </w:r>
      <w:r w:rsidR="0015332B">
        <w:rPr>
          <w:sz w:val="24"/>
          <w:szCs w:val="24"/>
        </w:rPr>
        <w:t xml:space="preserve"> </w:t>
      </w:r>
      <w:r w:rsidR="0015332B" w:rsidRPr="00A53063">
        <w:rPr>
          <w:sz w:val="24"/>
          <w:szCs w:val="24"/>
        </w:rPr>
        <w:t>the</w:t>
      </w:r>
      <w:r w:rsidR="0015332B">
        <w:rPr>
          <w:sz w:val="24"/>
          <w:szCs w:val="24"/>
        </w:rPr>
        <w:t xml:space="preserve"> numeric dose </w:t>
      </w:r>
      <w:r w:rsidR="0015332B" w:rsidRPr="00A53063">
        <w:rPr>
          <w:sz w:val="24"/>
          <w:szCs w:val="24"/>
        </w:rPr>
        <w:t>and</w:t>
      </w:r>
      <w:r w:rsidR="0015332B">
        <w:rPr>
          <w:sz w:val="24"/>
          <w:szCs w:val="24"/>
        </w:rPr>
        <w:t xml:space="preserve"> dose unit </w:t>
      </w:r>
      <w:r w:rsidR="0015332B" w:rsidRPr="00A53063">
        <w:rPr>
          <w:sz w:val="24"/>
          <w:szCs w:val="24"/>
        </w:rPr>
        <w:t>for</w:t>
      </w:r>
      <w:r w:rsidR="0015332B">
        <w:rPr>
          <w:sz w:val="24"/>
          <w:szCs w:val="24"/>
        </w:rPr>
        <w:t xml:space="preserve"> </w:t>
      </w:r>
      <w:r w:rsidR="0015332B" w:rsidRPr="00A53063">
        <w:rPr>
          <w:sz w:val="24"/>
          <w:szCs w:val="24"/>
        </w:rPr>
        <w:t>this</w:t>
      </w:r>
      <w:r w:rsidR="0015332B">
        <w:rPr>
          <w:sz w:val="24"/>
          <w:szCs w:val="24"/>
        </w:rPr>
        <w:t xml:space="preserve"> </w:t>
      </w:r>
      <w:r w:rsidR="0015332B" w:rsidRPr="00A53063">
        <w:rPr>
          <w:sz w:val="24"/>
          <w:szCs w:val="24"/>
        </w:rPr>
        <w:t>drug’s</w:t>
      </w:r>
      <w:r w:rsidR="0015332B">
        <w:rPr>
          <w:sz w:val="24"/>
          <w:szCs w:val="24"/>
        </w:rPr>
        <w:t xml:space="preserve"> local possible dosage</w:t>
      </w:r>
      <w:r w:rsidR="0015332B" w:rsidRPr="00A53063">
        <w:rPr>
          <w:sz w:val="24"/>
          <w:szCs w:val="24"/>
        </w:rPr>
        <w:t>s</w:t>
      </w:r>
      <w:r w:rsidR="0015332B">
        <w:rPr>
          <w:sz w:val="24"/>
          <w:szCs w:val="24"/>
        </w:rPr>
        <w:t xml:space="preserve"> </w:t>
      </w:r>
      <w:r w:rsidR="0015332B" w:rsidRPr="00A53063">
        <w:rPr>
          <w:sz w:val="24"/>
          <w:szCs w:val="24"/>
        </w:rPr>
        <w:t>is</w:t>
      </w:r>
      <w:r w:rsidR="0015332B">
        <w:rPr>
          <w:sz w:val="24"/>
          <w:szCs w:val="24"/>
        </w:rPr>
        <w:t xml:space="preserve"> </w:t>
      </w:r>
      <w:r w:rsidR="0015332B" w:rsidRPr="00A53063">
        <w:rPr>
          <w:sz w:val="24"/>
          <w:szCs w:val="24"/>
        </w:rPr>
        <w:t>not</w:t>
      </w:r>
      <w:r w:rsidR="0015332B">
        <w:rPr>
          <w:sz w:val="24"/>
          <w:szCs w:val="24"/>
        </w:rPr>
        <w:t xml:space="preserve"> </w:t>
      </w:r>
      <w:r w:rsidR="0015332B" w:rsidRPr="00A53063">
        <w:rPr>
          <w:sz w:val="24"/>
          <w:szCs w:val="24"/>
        </w:rPr>
        <w:t>required.</w:t>
      </w:r>
      <w:r w:rsidR="00681FF6" w:rsidRPr="00EC1B3C">
        <w:rPr>
          <w:sz w:val="24"/>
          <w:szCs w:val="24"/>
        </w:rPr>
        <w:t>’</w:t>
      </w:r>
    </w:p>
    <w:p w14:paraId="04D5B672" w14:textId="77777777" w:rsidR="00681FF6" w:rsidRPr="00EC1B3C" w:rsidRDefault="00681FF6" w:rsidP="00681FF6">
      <w:pPr>
        <w:pStyle w:val="BodyText4"/>
        <w:keepNext w:val="0"/>
        <w:ind w:left="0"/>
        <w:rPr>
          <w:sz w:val="24"/>
          <w:szCs w:val="24"/>
        </w:rPr>
      </w:pPr>
    </w:p>
    <w:p w14:paraId="15C4D9DB" w14:textId="77777777" w:rsidR="00681FF6" w:rsidRPr="00B9358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b/>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Enhanced</w:t>
      </w:r>
      <w:r w:rsidR="004131EF">
        <w:rPr>
          <w:rFonts w:ascii="Courier New" w:hAnsi="Courier New" w:cs="Courier New"/>
          <w:sz w:val="18"/>
          <w:szCs w:val="18"/>
        </w:rPr>
        <w:t xml:space="preserve"> </w:t>
      </w:r>
      <w:r w:rsidRPr="00A53063">
        <w:rPr>
          <w:rFonts w:ascii="Courier New" w:hAnsi="Courier New" w:cs="Courier New"/>
          <w:sz w:val="18"/>
          <w:szCs w:val="18"/>
        </w:rPr>
        <w:t>Order</w:t>
      </w:r>
      <w:r w:rsidR="004131EF">
        <w:rPr>
          <w:rFonts w:ascii="Courier New" w:hAnsi="Courier New" w:cs="Courier New"/>
          <w:sz w:val="18"/>
          <w:szCs w:val="18"/>
        </w:rPr>
        <w:t xml:space="preserve"> </w:t>
      </w: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Setup</w:t>
      </w:r>
      <w:r w:rsidR="004131EF">
        <w:rPr>
          <w:rFonts w:ascii="Courier New" w:hAnsi="Courier New" w:cs="Courier New"/>
          <w:sz w:val="18"/>
          <w:szCs w:val="18"/>
        </w:rPr>
        <w:t xml:space="preserve"> </w:t>
      </w:r>
      <w:r w:rsidRPr="00A53063">
        <w:rPr>
          <w:rFonts w:ascii="Courier New" w:hAnsi="Courier New" w:cs="Courier New"/>
          <w:sz w:val="18"/>
          <w:szCs w:val="18"/>
        </w:rPr>
        <w:t>Menu</w:t>
      </w:r>
      <w:r w:rsidR="004131EF">
        <w:rPr>
          <w:rFonts w:ascii="Courier New" w:hAnsi="Courier New" w:cs="Courier New"/>
          <w:sz w:val="18"/>
          <w:szCs w:val="18"/>
        </w:rPr>
        <w:t xml:space="preserve"> </w:t>
      </w:r>
      <w:r w:rsidRPr="00A5306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3BE66101" w14:textId="77777777" w:rsidR="00681FF6" w:rsidRPr="00B9358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b/>
          <w:sz w:val="18"/>
          <w:szCs w:val="18"/>
        </w:rPr>
      </w:pPr>
    </w:p>
    <w:p w14:paraId="102430EB"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7755AC5"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ABDOMINAL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PAD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5</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X</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7</w:t>
      </w:r>
    </w:p>
    <w:p w14:paraId="4C2828A2"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BABAC5D"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This</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A53063">
        <w:rPr>
          <w:rFonts w:ascii="Courier New" w:hAnsi="Courier New" w:cs="Courier New"/>
          <w:sz w:val="18"/>
          <w:szCs w:val="18"/>
        </w:rPr>
        <w:t>is</w:t>
      </w:r>
      <w:r w:rsidR="004131EF">
        <w:rPr>
          <w:rFonts w:ascii="Courier New" w:hAnsi="Courier New" w:cs="Courier New"/>
          <w:sz w:val="18"/>
          <w:szCs w:val="18"/>
        </w:rPr>
        <w:t xml:space="preserve"> </w:t>
      </w:r>
      <w:r w:rsidRPr="00A53063">
        <w:rPr>
          <w:rFonts w:ascii="Courier New" w:hAnsi="Courier New" w:cs="Courier New"/>
          <w:sz w:val="18"/>
          <w:szCs w:val="18"/>
        </w:rPr>
        <w:t>marked</w:t>
      </w:r>
      <w:r w:rsidR="004131EF">
        <w:rPr>
          <w:rFonts w:ascii="Courier New" w:hAnsi="Courier New" w:cs="Courier New"/>
          <w:sz w:val="18"/>
          <w:szCs w:val="18"/>
        </w:rPr>
        <w:t xml:space="preserve"> </w:t>
      </w:r>
      <w:r w:rsidRPr="00A53063">
        <w:rPr>
          <w:rFonts w:ascii="Courier New" w:hAnsi="Courier New" w:cs="Courier New"/>
          <w:sz w:val="18"/>
          <w:szCs w:val="18"/>
        </w:rPr>
        <w:t>as</w:t>
      </w:r>
      <w:r w:rsidR="004131EF">
        <w:rPr>
          <w:rFonts w:ascii="Courier New" w:hAnsi="Courier New" w:cs="Courier New"/>
          <w:sz w:val="18"/>
          <w:szCs w:val="18"/>
        </w:rPr>
        <w:t xml:space="preserve"> </w:t>
      </w:r>
      <w:r w:rsidRPr="00A53063">
        <w:rPr>
          <w:rFonts w:ascii="Courier New" w:hAnsi="Courier New" w:cs="Courier New"/>
          <w:sz w:val="18"/>
          <w:szCs w:val="18"/>
        </w:rPr>
        <w:t>a</w:t>
      </w:r>
      <w:r w:rsidR="004131EF">
        <w:rPr>
          <w:rFonts w:ascii="Courier New" w:hAnsi="Courier New" w:cs="Courier New"/>
          <w:sz w:val="18"/>
          <w:szCs w:val="18"/>
        </w:rPr>
        <w:t xml:space="preserve"> </w:t>
      </w:r>
      <w:r w:rsidRPr="00A53063">
        <w:rPr>
          <w:rFonts w:ascii="Courier New" w:hAnsi="Courier New" w:cs="Courier New"/>
          <w:sz w:val="18"/>
          <w:szCs w:val="18"/>
        </w:rPr>
        <w:t>supply</w:t>
      </w:r>
      <w:r w:rsidR="004131EF">
        <w:rPr>
          <w:rFonts w:ascii="Courier New" w:hAnsi="Courier New" w:cs="Courier New"/>
          <w:sz w:val="18"/>
          <w:szCs w:val="18"/>
        </w:rPr>
        <w:t xml:space="preserve"> </w:t>
      </w:r>
      <w:r w:rsidRPr="00A53063">
        <w:rPr>
          <w:rFonts w:ascii="Courier New" w:hAnsi="Courier New" w:cs="Courier New"/>
          <w:sz w:val="18"/>
          <w:szCs w:val="18"/>
        </w:rPr>
        <w:t>and</w:t>
      </w:r>
      <w:r w:rsidR="004131EF">
        <w:rPr>
          <w:rFonts w:ascii="Courier New" w:hAnsi="Courier New" w:cs="Courier New"/>
          <w:sz w:val="18"/>
          <w:szCs w:val="18"/>
        </w:rPr>
        <w:t xml:space="preserve"> </w:t>
      </w:r>
      <w:r w:rsidRPr="00A53063">
        <w:rPr>
          <w:rFonts w:ascii="Courier New" w:hAnsi="Courier New" w:cs="Courier New"/>
          <w:sz w:val="18"/>
          <w:szCs w:val="18"/>
        </w:rPr>
        <w:t>therefore</w:t>
      </w:r>
      <w:r w:rsidR="004131EF">
        <w:rPr>
          <w:rFonts w:ascii="Courier New" w:hAnsi="Courier New" w:cs="Courier New"/>
          <w:sz w:val="18"/>
          <w:szCs w:val="18"/>
        </w:rPr>
        <w:t xml:space="preserve"> </w:t>
      </w:r>
      <w:r w:rsidRPr="00A53063">
        <w:rPr>
          <w:rFonts w:ascii="Courier New" w:hAnsi="Courier New" w:cs="Courier New"/>
          <w:sz w:val="18"/>
          <w:szCs w:val="18"/>
        </w:rPr>
        <w:t>excluded</w:t>
      </w:r>
      <w:r w:rsidR="004131EF">
        <w:rPr>
          <w:rFonts w:ascii="Courier New" w:hAnsi="Courier New" w:cs="Courier New"/>
          <w:sz w:val="18"/>
          <w:szCs w:val="18"/>
        </w:rPr>
        <w:t xml:space="preserve"> </w:t>
      </w: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dosing</w:t>
      </w:r>
      <w:r w:rsidR="004131EF">
        <w:rPr>
          <w:rFonts w:ascii="Courier New" w:hAnsi="Courier New" w:cs="Courier New"/>
          <w:sz w:val="18"/>
          <w:szCs w:val="18"/>
        </w:rPr>
        <w:t xml:space="preserve"> </w:t>
      </w:r>
      <w:r w:rsidRPr="00A53063">
        <w:rPr>
          <w:rFonts w:ascii="Courier New" w:hAnsi="Courier New" w:cs="Courier New"/>
          <w:sz w:val="18"/>
          <w:szCs w:val="18"/>
        </w:rPr>
        <w:t>checks.</w:t>
      </w:r>
    </w:p>
    <w:p w14:paraId="440039A3"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Population</w:t>
      </w:r>
      <w:r w:rsidR="004131EF">
        <w:rPr>
          <w:rFonts w:ascii="Courier New" w:hAnsi="Courier New" w:cs="Courier New"/>
          <w:sz w:val="18"/>
          <w:szCs w:val="18"/>
        </w:rPr>
        <w:t xml:space="preserve"> </w:t>
      </w:r>
      <w:r w:rsidRPr="00A53063">
        <w:rPr>
          <w:rFonts w:ascii="Courier New" w:hAnsi="Courier New" w:cs="Courier New"/>
          <w:sz w:val="18"/>
          <w:szCs w:val="18"/>
        </w:rPr>
        <w:t>of</w:t>
      </w:r>
      <w:r w:rsidR="004131EF">
        <w:rPr>
          <w:rFonts w:ascii="Courier New" w:hAnsi="Courier New" w:cs="Courier New"/>
          <w:sz w:val="18"/>
          <w:szCs w:val="18"/>
        </w:rPr>
        <w:t xml:space="preserve"> </w:t>
      </w:r>
      <w:r w:rsidRPr="00A53063">
        <w:rPr>
          <w:rFonts w:ascii="Courier New" w:hAnsi="Courier New" w:cs="Courier New"/>
          <w:sz w:val="18"/>
          <w:szCs w:val="18"/>
        </w:rPr>
        <w:t>the</w:t>
      </w:r>
      <w:r w:rsidR="004131EF">
        <w:rPr>
          <w:rFonts w:ascii="Courier New" w:hAnsi="Courier New" w:cs="Courier New"/>
          <w:sz w:val="18"/>
          <w:szCs w:val="18"/>
        </w:rPr>
        <w:t xml:space="preserve"> </w:t>
      </w: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and</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for</w:t>
      </w:r>
      <w:r w:rsidR="004131EF">
        <w:rPr>
          <w:rFonts w:ascii="Courier New" w:hAnsi="Courier New" w:cs="Courier New"/>
          <w:sz w:val="18"/>
          <w:szCs w:val="18"/>
        </w:rPr>
        <w:t xml:space="preserve"> </w:t>
      </w:r>
      <w:r w:rsidRPr="00A53063">
        <w:rPr>
          <w:rFonts w:ascii="Courier New" w:hAnsi="Courier New" w:cs="Courier New"/>
          <w:sz w:val="18"/>
          <w:szCs w:val="18"/>
        </w:rPr>
        <w:t>this</w:t>
      </w:r>
      <w:r w:rsidR="004131EF">
        <w:rPr>
          <w:rFonts w:ascii="Courier New" w:hAnsi="Courier New" w:cs="Courier New"/>
          <w:sz w:val="18"/>
          <w:szCs w:val="18"/>
        </w:rPr>
        <w:t xml:space="preserve"> </w:t>
      </w:r>
      <w:r w:rsidRPr="00A53063">
        <w:rPr>
          <w:rFonts w:ascii="Courier New" w:hAnsi="Courier New" w:cs="Courier New"/>
          <w:sz w:val="18"/>
          <w:szCs w:val="18"/>
        </w:rPr>
        <w:t>drug's</w:t>
      </w:r>
      <w:r w:rsidR="004131EF">
        <w:rPr>
          <w:rFonts w:ascii="Courier New" w:hAnsi="Courier New" w:cs="Courier New"/>
          <w:sz w:val="18"/>
          <w:szCs w:val="18"/>
        </w:rPr>
        <w:t xml:space="preserve"> </w:t>
      </w:r>
      <w:r w:rsidRPr="00A53063">
        <w:rPr>
          <w:rFonts w:ascii="Courier New" w:hAnsi="Courier New" w:cs="Courier New"/>
          <w:sz w:val="18"/>
          <w:szCs w:val="18"/>
        </w:rPr>
        <w:t>local</w:t>
      </w:r>
      <w:r w:rsidR="004131EF">
        <w:rPr>
          <w:rFonts w:ascii="Courier New" w:hAnsi="Courier New" w:cs="Courier New"/>
          <w:sz w:val="18"/>
          <w:szCs w:val="18"/>
        </w:rPr>
        <w:t xml:space="preserve"> </w:t>
      </w:r>
      <w:r w:rsidRPr="00A53063">
        <w:rPr>
          <w:rFonts w:ascii="Courier New" w:hAnsi="Courier New" w:cs="Courier New"/>
          <w:sz w:val="18"/>
          <w:szCs w:val="18"/>
        </w:rPr>
        <w:t>possible</w:t>
      </w:r>
    </w:p>
    <w:p w14:paraId="57AFF17D"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dosages</w:t>
      </w:r>
      <w:r w:rsidR="004131EF">
        <w:rPr>
          <w:rFonts w:ascii="Courier New" w:hAnsi="Courier New" w:cs="Courier New"/>
          <w:sz w:val="18"/>
          <w:szCs w:val="18"/>
        </w:rPr>
        <w:t xml:space="preserve"> </w:t>
      </w:r>
      <w:r w:rsidRPr="00A53063">
        <w:rPr>
          <w:rFonts w:ascii="Courier New" w:hAnsi="Courier New" w:cs="Courier New"/>
          <w:sz w:val="18"/>
          <w:szCs w:val="18"/>
        </w:rPr>
        <w:t>is</w:t>
      </w:r>
      <w:r w:rsidR="004131EF">
        <w:rPr>
          <w:rFonts w:ascii="Courier New" w:hAnsi="Courier New" w:cs="Courier New"/>
          <w:sz w:val="18"/>
          <w:szCs w:val="18"/>
        </w:rPr>
        <w:t xml:space="preserve"> </w:t>
      </w:r>
      <w:r w:rsidRPr="00A53063">
        <w:rPr>
          <w:rFonts w:ascii="Courier New" w:hAnsi="Courier New" w:cs="Courier New"/>
          <w:sz w:val="18"/>
          <w:szCs w:val="18"/>
        </w:rPr>
        <w:t>not</w:t>
      </w:r>
      <w:r w:rsidR="004131EF">
        <w:rPr>
          <w:rFonts w:ascii="Courier New" w:hAnsi="Courier New" w:cs="Courier New"/>
          <w:sz w:val="18"/>
          <w:szCs w:val="18"/>
        </w:rPr>
        <w:t xml:space="preserve"> </w:t>
      </w:r>
      <w:r w:rsidRPr="00A53063">
        <w:rPr>
          <w:rFonts w:ascii="Courier New" w:hAnsi="Courier New" w:cs="Courier New"/>
          <w:sz w:val="18"/>
          <w:szCs w:val="18"/>
        </w:rPr>
        <w:t>required.</w:t>
      </w:r>
    </w:p>
    <w:p w14:paraId="13D028FF"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3C17749" w14:textId="77777777" w:rsidR="00681FF6" w:rsidRPr="00A53063" w:rsidRDefault="00681FF6" w:rsidP="00972ACA">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2009EB49" w14:textId="77777777" w:rsidR="00681FF6" w:rsidRPr="00EC1B3C" w:rsidRDefault="00681FF6" w:rsidP="00681FF6">
      <w:pPr>
        <w:pStyle w:val="BodyText4"/>
        <w:keepNext w:val="0"/>
        <w:ind w:left="0"/>
        <w:rPr>
          <w:sz w:val="24"/>
          <w:szCs w:val="24"/>
        </w:rPr>
      </w:pPr>
    </w:p>
    <w:p w14:paraId="3794191A" w14:textId="77777777" w:rsidR="00F43294" w:rsidRPr="00DC2A20" w:rsidRDefault="00681FF6" w:rsidP="00F43294">
      <w:r w:rsidRPr="00EC1B3C">
        <w:rPr>
          <w:szCs w:val="24"/>
        </w:rPr>
        <w:t>If</w:t>
      </w:r>
      <w:r w:rsidR="004131EF">
        <w:rPr>
          <w:szCs w:val="24"/>
        </w:rPr>
        <w:t xml:space="preserve"> </w:t>
      </w:r>
      <w:r w:rsidRPr="00EC1B3C">
        <w:rPr>
          <w:szCs w:val="24"/>
        </w:rPr>
        <w:t>a</w:t>
      </w:r>
      <w:r w:rsidR="004131EF">
        <w:rPr>
          <w:szCs w:val="24"/>
        </w:rPr>
        <w:t xml:space="preserve"> </w:t>
      </w:r>
      <w:r w:rsidRPr="00EC1B3C">
        <w:rPr>
          <w:szCs w:val="24"/>
        </w:rPr>
        <w:t>drug</w:t>
      </w:r>
      <w:r w:rsidR="004131EF">
        <w:rPr>
          <w:szCs w:val="24"/>
        </w:rPr>
        <w:t xml:space="preserve"> </w:t>
      </w:r>
      <w:r w:rsidRPr="00EC1B3C">
        <w:rPr>
          <w:szCs w:val="24"/>
        </w:rPr>
        <w:t>is</w:t>
      </w:r>
      <w:r w:rsidR="004131EF">
        <w:rPr>
          <w:szCs w:val="24"/>
        </w:rPr>
        <w:t xml:space="preserve"> </w:t>
      </w:r>
      <w:r w:rsidRPr="00EC1B3C">
        <w:rPr>
          <w:szCs w:val="24"/>
        </w:rPr>
        <w:t>not</w:t>
      </w:r>
      <w:r w:rsidR="004131EF">
        <w:rPr>
          <w:szCs w:val="24"/>
        </w:rPr>
        <w:t xml:space="preserve"> </w:t>
      </w:r>
      <w:r w:rsidRPr="00DC2A20">
        <w:rPr>
          <w:szCs w:val="24"/>
        </w:rPr>
        <w:t>matched</w:t>
      </w:r>
      <w:r w:rsidR="004131EF">
        <w:rPr>
          <w:szCs w:val="24"/>
        </w:rPr>
        <w:t xml:space="preserve"> </w:t>
      </w:r>
      <w:r w:rsidRPr="00DC2A20">
        <w:rPr>
          <w:szCs w:val="24"/>
        </w:rPr>
        <w:t>to</w:t>
      </w:r>
      <w:r w:rsidR="004131EF">
        <w:rPr>
          <w:szCs w:val="24"/>
        </w:rPr>
        <w:t xml:space="preserve"> </w:t>
      </w:r>
      <w:r w:rsidRPr="00DC2A20">
        <w:rPr>
          <w:szCs w:val="24"/>
        </w:rPr>
        <w:t>NDF</w:t>
      </w:r>
      <w:r w:rsidR="004131EF">
        <w:rPr>
          <w:szCs w:val="24"/>
        </w:rPr>
        <w:t xml:space="preserve"> </w:t>
      </w:r>
      <w:r w:rsidRPr="00DC2A20">
        <w:rPr>
          <w:szCs w:val="24"/>
        </w:rPr>
        <w:t>a</w:t>
      </w:r>
      <w:r w:rsidR="004131EF">
        <w:rPr>
          <w:szCs w:val="24"/>
        </w:rPr>
        <w:t xml:space="preserve"> </w:t>
      </w:r>
      <w:r w:rsidRPr="00DC2A20">
        <w:rPr>
          <w:szCs w:val="24"/>
        </w:rPr>
        <w:t>message</w:t>
      </w:r>
      <w:r w:rsidR="004131EF">
        <w:rPr>
          <w:szCs w:val="24"/>
        </w:rPr>
        <w:t xml:space="preserve"> </w:t>
      </w:r>
      <w:r w:rsidRPr="00DC2A20">
        <w:rPr>
          <w:szCs w:val="24"/>
        </w:rPr>
        <w:t>will</w:t>
      </w:r>
      <w:r w:rsidR="004131EF">
        <w:rPr>
          <w:szCs w:val="24"/>
        </w:rPr>
        <w:t xml:space="preserve"> </w:t>
      </w:r>
      <w:r w:rsidRPr="00DC2A20">
        <w:rPr>
          <w:szCs w:val="24"/>
        </w:rPr>
        <w:t>display</w:t>
      </w:r>
      <w:r w:rsidR="004131EF">
        <w:rPr>
          <w:szCs w:val="24"/>
        </w:rPr>
        <w:t xml:space="preserve"> </w:t>
      </w:r>
      <w:r w:rsidR="00C659B5" w:rsidRPr="00DC2A20">
        <w:rPr>
          <w:szCs w:val="24"/>
        </w:rPr>
        <w:t>indicating</w:t>
      </w:r>
      <w:r w:rsidR="004131EF">
        <w:rPr>
          <w:szCs w:val="24"/>
        </w:rPr>
        <w:t xml:space="preserve"> </w:t>
      </w:r>
      <w:r w:rsidR="00C659B5" w:rsidRPr="00DC2A20">
        <w:rPr>
          <w:szCs w:val="24"/>
        </w:rPr>
        <w:t>this</w:t>
      </w:r>
      <w:r w:rsidR="00B86722" w:rsidRPr="00DC2A20">
        <w:rPr>
          <w:szCs w:val="24"/>
        </w:rPr>
        <w:t>.</w:t>
      </w:r>
    </w:p>
    <w:p w14:paraId="4793BC28" w14:textId="77777777" w:rsidR="00F43294" w:rsidRPr="00DC2A20" w:rsidRDefault="00F43294" w:rsidP="00F43294">
      <w:r w:rsidRPr="00DC2A20">
        <w:t>If</w:t>
      </w:r>
      <w:r w:rsidR="004131EF">
        <w:t xml:space="preserve"> </w:t>
      </w:r>
      <w:r w:rsidRPr="00DC2A20">
        <w:t>a</w:t>
      </w:r>
      <w:r w:rsidR="004131EF">
        <w:t xml:space="preserve"> </w:t>
      </w:r>
      <w:r w:rsidRPr="00DC2A20">
        <w:t>drug</w:t>
      </w:r>
      <w:r w:rsidR="004131EF">
        <w:t xml:space="preserve"> </w:t>
      </w:r>
      <w:r w:rsidRPr="00DC2A20">
        <w:t>is</w:t>
      </w:r>
      <w:r w:rsidR="004131EF">
        <w:t xml:space="preserve"> </w:t>
      </w:r>
      <w:r w:rsidRPr="00DC2A20">
        <w:t>inactive,</w:t>
      </w:r>
      <w:r w:rsidR="004131EF">
        <w:t xml:space="preserve"> </w:t>
      </w:r>
      <w:r w:rsidRPr="00DC2A20">
        <w:t>the</w:t>
      </w:r>
      <w:r w:rsidR="004131EF">
        <w:t xml:space="preserve"> </w:t>
      </w:r>
      <w:r w:rsidRPr="00DC2A20">
        <w:t>inactivation</w:t>
      </w:r>
      <w:r w:rsidR="004131EF">
        <w:t xml:space="preserve"> </w:t>
      </w:r>
      <w:r w:rsidRPr="00DC2A20">
        <w:t>date</w:t>
      </w:r>
      <w:r w:rsidR="004131EF">
        <w:t xml:space="preserve"> </w:t>
      </w:r>
      <w:r w:rsidRPr="00DC2A20">
        <w:t>will</w:t>
      </w:r>
      <w:r w:rsidR="004131EF">
        <w:t xml:space="preserve"> </w:t>
      </w:r>
      <w:r w:rsidRPr="00DC2A20">
        <w:t>be</w:t>
      </w:r>
      <w:r w:rsidR="004131EF">
        <w:t xml:space="preserve"> </w:t>
      </w:r>
      <w:r w:rsidRPr="00DC2A20">
        <w:t>displayed</w:t>
      </w:r>
      <w:r w:rsidR="004131EF">
        <w:t xml:space="preserve"> </w:t>
      </w:r>
      <w:r w:rsidRPr="00DC2A20">
        <w:t>upon</w:t>
      </w:r>
      <w:r w:rsidR="004131EF">
        <w:t xml:space="preserve"> </w:t>
      </w:r>
      <w:r w:rsidRPr="00DC2A20">
        <w:t>drug</w:t>
      </w:r>
      <w:r w:rsidR="004131EF">
        <w:t xml:space="preserve"> </w:t>
      </w:r>
      <w:r w:rsidRPr="00DC2A20">
        <w:t>selection.</w:t>
      </w:r>
      <w:r w:rsidR="004131EF">
        <w:t xml:space="preserve"> </w:t>
      </w:r>
      <w:r w:rsidRPr="00DC2A20">
        <w:t>In</w:t>
      </w:r>
      <w:r w:rsidR="004131EF">
        <w:t xml:space="preserve"> </w:t>
      </w:r>
      <w:r w:rsidRPr="00DC2A20">
        <w:t>either</w:t>
      </w:r>
      <w:r w:rsidR="004131EF">
        <w:t xml:space="preserve"> </w:t>
      </w:r>
      <w:r w:rsidRPr="00DC2A20">
        <w:t>case,</w:t>
      </w:r>
      <w:r w:rsidR="004131EF">
        <w:t xml:space="preserve"> </w:t>
      </w:r>
      <w:r w:rsidRPr="00DC2A20">
        <w:t>the</w:t>
      </w:r>
      <w:r w:rsidR="004131EF">
        <w:t xml:space="preserve"> </w:t>
      </w:r>
      <w:r w:rsidRPr="00DC2A20">
        <w:t>user</w:t>
      </w:r>
      <w:r w:rsidR="004131EF">
        <w:t xml:space="preserve"> </w:t>
      </w:r>
      <w:r w:rsidRPr="00DC2A20">
        <w:t>will</w:t>
      </w:r>
      <w:r w:rsidR="004131EF">
        <w:t xml:space="preserve"> </w:t>
      </w:r>
      <w:r w:rsidRPr="00DC2A20">
        <w:t>be</w:t>
      </w:r>
      <w:r w:rsidR="004131EF">
        <w:t xml:space="preserve"> </w:t>
      </w:r>
      <w:r w:rsidRPr="00DC2A20">
        <w:t>allowed</w:t>
      </w:r>
      <w:r w:rsidR="004131EF">
        <w:t xml:space="preserve"> </w:t>
      </w:r>
      <w:r w:rsidRPr="00DC2A20">
        <w:t>to</w:t>
      </w:r>
      <w:r w:rsidR="004131EF">
        <w:t xml:space="preserve"> </w:t>
      </w:r>
      <w:r w:rsidRPr="00DC2A20">
        <w:t>enter</w:t>
      </w:r>
      <w:r w:rsidR="004131EF">
        <w:t xml:space="preserve"> </w:t>
      </w:r>
      <w:r w:rsidRPr="00DC2A20">
        <w:t>values</w:t>
      </w:r>
      <w:r w:rsidR="004131EF">
        <w:t xml:space="preserve"> </w:t>
      </w:r>
      <w:r w:rsidRPr="00DC2A20">
        <w:t>in</w:t>
      </w:r>
      <w:r w:rsidR="004131EF">
        <w:t xml:space="preserve"> </w:t>
      </w:r>
      <w:r w:rsidRPr="00DC2A20">
        <w:t>the</w:t>
      </w:r>
      <w:r w:rsidR="004131EF">
        <w:t xml:space="preserve"> </w:t>
      </w:r>
      <w:r w:rsidRPr="00DC2A20">
        <w:t>Dose</w:t>
      </w:r>
      <w:r w:rsidR="004131EF">
        <w:t xml:space="preserve"> </w:t>
      </w:r>
      <w:r w:rsidRPr="00DC2A20">
        <w:t>Unit</w:t>
      </w:r>
      <w:r w:rsidR="004131EF">
        <w:t xml:space="preserve"> </w:t>
      </w:r>
      <w:r w:rsidRPr="00DC2A20">
        <w:t>and</w:t>
      </w:r>
      <w:r w:rsidR="004131EF">
        <w:t xml:space="preserve"> </w:t>
      </w:r>
      <w:r w:rsidRPr="00DC2A20">
        <w:t>Numeric</w:t>
      </w:r>
      <w:r w:rsidR="004131EF">
        <w:t xml:space="preserve"> </w:t>
      </w:r>
      <w:r w:rsidRPr="00DC2A20">
        <w:t>Dose</w:t>
      </w:r>
      <w:r w:rsidR="004131EF">
        <w:t xml:space="preserve"> </w:t>
      </w:r>
      <w:r w:rsidRPr="00DC2A20">
        <w:t>fields,</w:t>
      </w:r>
      <w:r w:rsidR="004131EF">
        <w:t xml:space="preserve"> </w:t>
      </w:r>
      <w:r w:rsidRPr="00DC2A20">
        <w:t>if</w:t>
      </w:r>
      <w:r w:rsidR="004131EF">
        <w:t xml:space="preserve"> </w:t>
      </w:r>
      <w:r w:rsidRPr="00DC2A20">
        <w:t>they</w:t>
      </w:r>
      <w:r w:rsidR="004131EF">
        <w:t xml:space="preserve"> </w:t>
      </w:r>
      <w:r w:rsidRPr="00DC2A20">
        <w:t>wish.</w:t>
      </w:r>
    </w:p>
    <w:p w14:paraId="09A62FD7" w14:textId="77777777" w:rsidR="00C659B5" w:rsidRPr="00DC2A20" w:rsidRDefault="00C659B5" w:rsidP="00681FF6">
      <w:pPr>
        <w:pStyle w:val="BodyText4"/>
        <w:keepNext w:val="0"/>
        <w:ind w:left="0"/>
        <w:rPr>
          <w:sz w:val="24"/>
          <w:szCs w:val="24"/>
        </w:rPr>
      </w:pPr>
    </w:p>
    <w:p w14:paraId="4785EE66" w14:textId="77777777" w:rsidR="00C659B5" w:rsidRPr="00EC1B3C" w:rsidRDefault="00090C57" w:rsidP="00836D9F">
      <w:pPr>
        <w:pStyle w:val="BodyText4"/>
        <w:keepNext w:val="0"/>
        <w:ind w:left="0"/>
        <w:rPr>
          <w:b/>
          <w:sz w:val="24"/>
          <w:szCs w:val="24"/>
        </w:rPr>
      </w:pPr>
      <w:r>
        <w:rPr>
          <w:b/>
          <w:sz w:val="24"/>
          <w:szCs w:val="24"/>
        </w:rPr>
        <w:br w:type="page"/>
      </w:r>
      <w:r w:rsidR="00C659B5" w:rsidRPr="00EC1B3C">
        <w:rPr>
          <w:b/>
          <w:sz w:val="24"/>
          <w:szCs w:val="24"/>
        </w:rPr>
        <w:t>Not</w:t>
      </w:r>
      <w:r w:rsidR="004131EF">
        <w:rPr>
          <w:b/>
          <w:sz w:val="24"/>
          <w:szCs w:val="24"/>
        </w:rPr>
        <w:t xml:space="preserve"> </w:t>
      </w:r>
      <w:r w:rsidR="00C659B5" w:rsidRPr="00EC1B3C">
        <w:rPr>
          <w:b/>
          <w:sz w:val="24"/>
          <w:szCs w:val="24"/>
        </w:rPr>
        <w:t>matched</w:t>
      </w:r>
      <w:r w:rsidR="004131EF">
        <w:rPr>
          <w:b/>
          <w:sz w:val="24"/>
          <w:szCs w:val="24"/>
        </w:rPr>
        <w:t xml:space="preserve"> </w:t>
      </w:r>
      <w:r w:rsidR="00C659B5" w:rsidRPr="00EC1B3C">
        <w:rPr>
          <w:b/>
          <w:sz w:val="24"/>
          <w:szCs w:val="24"/>
        </w:rPr>
        <w:t>to</w:t>
      </w:r>
      <w:r w:rsidR="004131EF">
        <w:rPr>
          <w:b/>
          <w:sz w:val="24"/>
          <w:szCs w:val="24"/>
        </w:rPr>
        <w:t xml:space="preserve"> </w:t>
      </w:r>
      <w:r w:rsidR="00C659B5" w:rsidRPr="00EC1B3C">
        <w:rPr>
          <w:b/>
          <w:sz w:val="24"/>
          <w:szCs w:val="24"/>
        </w:rPr>
        <w:t>NDF</w:t>
      </w:r>
    </w:p>
    <w:p w14:paraId="781787BB"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Enhanced</w:t>
      </w:r>
      <w:r w:rsidR="004131EF">
        <w:rPr>
          <w:rFonts w:ascii="Courier New" w:hAnsi="Courier New" w:cs="Courier New"/>
          <w:sz w:val="18"/>
          <w:szCs w:val="18"/>
        </w:rPr>
        <w:t xml:space="preserve"> </w:t>
      </w:r>
      <w:r w:rsidRPr="00A53063">
        <w:rPr>
          <w:rFonts w:ascii="Courier New" w:hAnsi="Courier New" w:cs="Courier New"/>
          <w:sz w:val="18"/>
          <w:szCs w:val="18"/>
        </w:rPr>
        <w:t>Order</w:t>
      </w:r>
      <w:r w:rsidR="004131EF">
        <w:rPr>
          <w:rFonts w:ascii="Courier New" w:hAnsi="Courier New" w:cs="Courier New"/>
          <w:sz w:val="18"/>
          <w:szCs w:val="18"/>
        </w:rPr>
        <w:t xml:space="preserve"> </w:t>
      </w: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Setup</w:t>
      </w:r>
      <w:r w:rsidR="004131EF">
        <w:rPr>
          <w:rFonts w:ascii="Courier New" w:hAnsi="Courier New" w:cs="Courier New"/>
          <w:sz w:val="18"/>
          <w:szCs w:val="18"/>
        </w:rPr>
        <w:t xml:space="preserve"> </w:t>
      </w:r>
      <w:r w:rsidRPr="00A53063">
        <w:rPr>
          <w:rFonts w:ascii="Courier New" w:hAnsi="Courier New" w:cs="Courier New"/>
          <w:sz w:val="18"/>
          <w:szCs w:val="18"/>
        </w:rPr>
        <w:t>Menu</w:t>
      </w:r>
      <w:r w:rsidR="004131EF">
        <w:rPr>
          <w:rFonts w:ascii="Courier New" w:hAnsi="Courier New" w:cs="Courier New"/>
          <w:sz w:val="18"/>
          <w:szCs w:val="18"/>
        </w:rPr>
        <w:t xml:space="preserve"> </w:t>
      </w:r>
      <w:r w:rsidRPr="00A5306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39BF187B"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31AF0C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PROCHLORPERAZINE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25MG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SUPPOS.</w:t>
      </w:r>
      <w:r w:rsidR="004131EF">
        <w:rPr>
          <w:rFonts w:ascii="Courier New" w:hAnsi="Courier New" w:cs="Courier New"/>
          <w:sz w:val="18"/>
          <w:szCs w:val="18"/>
        </w:rPr>
        <w:t xml:space="preserve">         </w:t>
      </w:r>
      <w:r w:rsidRPr="00A53063">
        <w:rPr>
          <w:rFonts w:ascii="Courier New" w:hAnsi="Courier New" w:cs="Courier New"/>
          <w:sz w:val="18"/>
          <w:szCs w:val="18"/>
        </w:rPr>
        <w:t>GA605</w:t>
      </w:r>
      <w:r w:rsidR="004131EF">
        <w:rPr>
          <w:rFonts w:ascii="Courier New" w:hAnsi="Courier New" w:cs="Courier New"/>
          <w:sz w:val="18"/>
          <w:szCs w:val="18"/>
        </w:rPr>
        <w:t xml:space="preserve">           </w:t>
      </w:r>
    </w:p>
    <w:p w14:paraId="6B944182"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1A2070C"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This</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A53063">
        <w:rPr>
          <w:rFonts w:ascii="Courier New" w:hAnsi="Courier New" w:cs="Courier New"/>
          <w:sz w:val="18"/>
          <w:szCs w:val="18"/>
        </w:rPr>
        <w:t>is</w:t>
      </w:r>
      <w:r w:rsidR="004131EF">
        <w:rPr>
          <w:rFonts w:ascii="Courier New" w:hAnsi="Courier New" w:cs="Courier New"/>
          <w:sz w:val="18"/>
          <w:szCs w:val="18"/>
        </w:rPr>
        <w:t xml:space="preserve"> </w:t>
      </w:r>
      <w:r w:rsidRPr="00A53063">
        <w:rPr>
          <w:rFonts w:ascii="Courier New" w:hAnsi="Courier New" w:cs="Courier New"/>
          <w:sz w:val="18"/>
          <w:szCs w:val="18"/>
        </w:rPr>
        <w:t>not</w:t>
      </w:r>
      <w:r w:rsidR="004131EF">
        <w:rPr>
          <w:rFonts w:ascii="Courier New" w:hAnsi="Courier New" w:cs="Courier New"/>
          <w:sz w:val="18"/>
          <w:szCs w:val="18"/>
        </w:rPr>
        <w:t xml:space="preserve"> </w:t>
      </w:r>
      <w:r w:rsidRPr="00A53063">
        <w:rPr>
          <w:rFonts w:ascii="Courier New" w:hAnsi="Courier New" w:cs="Courier New"/>
          <w:sz w:val="18"/>
          <w:szCs w:val="18"/>
        </w:rPr>
        <w:t>matched</w:t>
      </w:r>
      <w:r w:rsidR="004131EF">
        <w:rPr>
          <w:rFonts w:ascii="Courier New" w:hAnsi="Courier New" w:cs="Courier New"/>
          <w:sz w:val="18"/>
          <w:szCs w:val="18"/>
        </w:rPr>
        <w:t xml:space="preserve"> </w:t>
      </w:r>
      <w:r w:rsidRPr="00A53063">
        <w:rPr>
          <w:rFonts w:ascii="Courier New" w:hAnsi="Courier New" w:cs="Courier New"/>
          <w:sz w:val="18"/>
          <w:szCs w:val="18"/>
        </w:rPr>
        <w:t>to</w:t>
      </w:r>
      <w:r w:rsidR="004131EF">
        <w:rPr>
          <w:rFonts w:ascii="Courier New" w:hAnsi="Courier New" w:cs="Courier New"/>
          <w:sz w:val="18"/>
          <w:szCs w:val="18"/>
        </w:rPr>
        <w:t xml:space="preserve"> </w:t>
      </w:r>
      <w:r w:rsidRPr="00A53063">
        <w:rPr>
          <w:rFonts w:ascii="Courier New" w:hAnsi="Courier New" w:cs="Courier New"/>
          <w:sz w:val="18"/>
          <w:szCs w:val="18"/>
        </w:rPr>
        <w:t>NDF</w:t>
      </w:r>
      <w:r w:rsidR="004131EF">
        <w:rPr>
          <w:rFonts w:ascii="Courier New" w:hAnsi="Courier New" w:cs="Courier New"/>
          <w:sz w:val="18"/>
          <w:szCs w:val="18"/>
        </w:rPr>
        <w:t xml:space="preserve"> </w:t>
      </w:r>
      <w:r w:rsidRPr="00A53063">
        <w:rPr>
          <w:rFonts w:ascii="Courier New" w:hAnsi="Courier New" w:cs="Courier New"/>
          <w:sz w:val="18"/>
          <w:szCs w:val="18"/>
        </w:rPr>
        <w:t>and</w:t>
      </w:r>
      <w:r w:rsidR="004131EF">
        <w:rPr>
          <w:rFonts w:ascii="Courier New" w:hAnsi="Courier New" w:cs="Courier New"/>
          <w:sz w:val="18"/>
          <w:szCs w:val="18"/>
        </w:rPr>
        <w:t xml:space="preserve"> </w:t>
      </w:r>
      <w:r w:rsidRPr="00A53063">
        <w:rPr>
          <w:rFonts w:ascii="Courier New" w:hAnsi="Courier New" w:cs="Courier New"/>
          <w:sz w:val="18"/>
          <w:szCs w:val="18"/>
        </w:rPr>
        <w:t>therefore</w:t>
      </w:r>
      <w:r w:rsidR="004131EF">
        <w:rPr>
          <w:rFonts w:ascii="Courier New" w:hAnsi="Courier New" w:cs="Courier New"/>
          <w:sz w:val="18"/>
          <w:szCs w:val="18"/>
        </w:rPr>
        <w:t xml:space="preserve"> </w:t>
      </w:r>
      <w:r w:rsidRPr="00A53063">
        <w:rPr>
          <w:rFonts w:ascii="Courier New" w:hAnsi="Courier New" w:cs="Courier New"/>
          <w:sz w:val="18"/>
          <w:szCs w:val="18"/>
        </w:rPr>
        <w:t>will</w:t>
      </w:r>
      <w:r w:rsidR="004131EF">
        <w:rPr>
          <w:rFonts w:ascii="Courier New" w:hAnsi="Courier New" w:cs="Courier New"/>
          <w:sz w:val="18"/>
          <w:szCs w:val="18"/>
        </w:rPr>
        <w:t xml:space="preserve"> </w:t>
      </w:r>
      <w:r w:rsidRPr="00A53063">
        <w:rPr>
          <w:rFonts w:ascii="Courier New" w:hAnsi="Courier New" w:cs="Courier New"/>
          <w:sz w:val="18"/>
          <w:szCs w:val="18"/>
        </w:rPr>
        <w:t>be</w:t>
      </w:r>
      <w:r w:rsidR="004131EF">
        <w:rPr>
          <w:rFonts w:ascii="Courier New" w:hAnsi="Courier New" w:cs="Courier New"/>
          <w:sz w:val="18"/>
          <w:szCs w:val="18"/>
        </w:rPr>
        <w:t xml:space="preserve"> </w:t>
      </w:r>
      <w:r w:rsidRPr="00A53063">
        <w:rPr>
          <w:rFonts w:ascii="Courier New" w:hAnsi="Courier New" w:cs="Courier New"/>
          <w:sz w:val="18"/>
          <w:szCs w:val="18"/>
        </w:rPr>
        <w:t>excluded</w:t>
      </w:r>
      <w:r w:rsidR="004131EF">
        <w:rPr>
          <w:rFonts w:ascii="Courier New" w:hAnsi="Courier New" w:cs="Courier New"/>
          <w:sz w:val="18"/>
          <w:szCs w:val="18"/>
        </w:rPr>
        <w:t xml:space="preserve"> </w:t>
      </w: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dosing</w:t>
      </w:r>
    </w:p>
    <w:p w14:paraId="2FF523B6"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checks.</w:t>
      </w:r>
    </w:p>
    <w:p w14:paraId="6A67DA7A"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D35609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SUPPOSITORY(IES)</w:t>
      </w:r>
    </w:p>
    <w:p w14:paraId="73C7A518"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D158FEA" w14:textId="77777777" w:rsidR="00681FF6" w:rsidRPr="00A53063" w:rsidRDefault="00C40A5D"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Pr>
          <w:rFonts w:ascii="Courier New" w:hAnsi="Courier New" w:cs="Courier New"/>
          <w:sz w:val="18"/>
          <w:szCs w:val="18"/>
        </w:rPr>
        <w:t>DOSE</w:t>
      </w:r>
      <w:r w:rsidR="004131EF">
        <w:rPr>
          <w:rFonts w:ascii="Courier New" w:hAnsi="Courier New" w:cs="Courier New"/>
          <w:sz w:val="18"/>
          <w:szCs w:val="18"/>
        </w:rPr>
        <w:t xml:space="preserve"> </w:t>
      </w:r>
      <w:r>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SUPPOSITOR(IES)</w:t>
      </w:r>
    </w:p>
    <w:p w14:paraId="4F3EEA22"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1</w:t>
      </w:r>
    </w:p>
    <w:p w14:paraId="3BA90A4C"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EFCC752"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SUPPOSITORY(IES)</w:t>
      </w:r>
    </w:p>
    <w:p w14:paraId="22777A18"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SUPPOSITOR(IES)</w:t>
      </w:r>
    </w:p>
    <w:p w14:paraId="5C93B45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97B8F8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043F1BC6" w14:textId="77777777" w:rsidR="00C659B5" w:rsidRPr="00EC1B3C" w:rsidRDefault="00C659B5" w:rsidP="00681FF6">
      <w:pPr>
        <w:pStyle w:val="BodyText4"/>
        <w:keepNext w:val="0"/>
        <w:ind w:left="0"/>
        <w:rPr>
          <w:sz w:val="24"/>
          <w:szCs w:val="24"/>
        </w:rPr>
      </w:pPr>
    </w:p>
    <w:p w14:paraId="04191E99" w14:textId="77777777" w:rsidR="00681FF6" w:rsidRPr="00EC1B3C" w:rsidRDefault="00836D9F" w:rsidP="00836D9F">
      <w:pPr>
        <w:pStyle w:val="BodyText4"/>
        <w:keepNext w:val="0"/>
        <w:ind w:left="0"/>
        <w:rPr>
          <w:b/>
          <w:sz w:val="24"/>
          <w:szCs w:val="24"/>
        </w:rPr>
      </w:pPr>
      <w:r w:rsidRPr="00EC1B3C">
        <w:rPr>
          <w:b/>
          <w:sz w:val="24"/>
          <w:szCs w:val="24"/>
        </w:rPr>
        <w:t>Inactive</w:t>
      </w:r>
      <w:r w:rsidR="004131EF">
        <w:rPr>
          <w:b/>
          <w:sz w:val="24"/>
          <w:szCs w:val="24"/>
        </w:rPr>
        <w:t xml:space="preserve"> </w:t>
      </w:r>
      <w:r w:rsidR="00C659B5" w:rsidRPr="00EC1B3C">
        <w:rPr>
          <w:b/>
          <w:sz w:val="24"/>
          <w:szCs w:val="24"/>
        </w:rPr>
        <w:t>Drug</w:t>
      </w:r>
      <w:r w:rsidR="004131EF">
        <w:rPr>
          <w:b/>
          <w:sz w:val="24"/>
          <w:szCs w:val="24"/>
        </w:rPr>
        <w:t xml:space="preserve"> </w:t>
      </w:r>
    </w:p>
    <w:p w14:paraId="52B798BD"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ACETAMINOPHEN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650MG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SUPPOS.</w:t>
      </w:r>
      <w:r w:rsidR="004131EF">
        <w:rPr>
          <w:rFonts w:ascii="Courier New" w:hAnsi="Courier New" w:cs="Courier New"/>
          <w:sz w:val="18"/>
          <w:szCs w:val="18"/>
        </w:rPr>
        <w:t xml:space="preserve">           </w:t>
      </w:r>
      <w:r w:rsidRPr="00A53063">
        <w:rPr>
          <w:rFonts w:ascii="Courier New" w:hAnsi="Courier New" w:cs="Courier New"/>
          <w:sz w:val="18"/>
          <w:szCs w:val="18"/>
        </w:rPr>
        <w:t>CN103</w:t>
      </w:r>
      <w:r w:rsidR="004131EF">
        <w:rPr>
          <w:rFonts w:ascii="Courier New" w:hAnsi="Courier New" w:cs="Courier New"/>
          <w:sz w:val="18"/>
          <w:szCs w:val="18"/>
        </w:rPr>
        <w:t xml:space="preserve">       </w:t>
      </w:r>
      <w:r w:rsidRPr="00A53063">
        <w:rPr>
          <w:rFonts w:ascii="Courier New" w:hAnsi="Courier New" w:cs="Courier New"/>
          <w:sz w:val="18"/>
          <w:szCs w:val="18"/>
        </w:rPr>
        <w:t>05-08-08</w:t>
      </w:r>
      <w:r w:rsidR="004131EF">
        <w:rPr>
          <w:rFonts w:ascii="Courier New" w:hAnsi="Courier New" w:cs="Courier New"/>
          <w:sz w:val="18"/>
          <w:szCs w:val="18"/>
        </w:rPr>
        <w:t xml:space="preserve">       </w:t>
      </w:r>
    </w:p>
    <w:p w14:paraId="686B7D9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EBE48D8"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Strength:</w:t>
      </w:r>
      <w:r w:rsidR="004131EF">
        <w:rPr>
          <w:rFonts w:ascii="Courier New" w:hAnsi="Courier New" w:cs="Courier New"/>
          <w:sz w:val="18"/>
          <w:szCs w:val="18"/>
        </w:rPr>
        <w:t xml:space="preserve"> </w:t>
      </w:r>
      <w:r w:rsidRPr="00A53063">
        <w:rPr>
          <w:rFonts w:ascii="Courier New" w:hAnsi="Courier New" w:cs="Courier New"/>
          <w:sz w:val="18"/>
          <w:szCs w:val="18"/>
        </w:rPr>
        <w:t>650</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MG</w:t>
      </w:r>
    </w:p>
    <w:p w14:paraId="64FD86BE"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D272606"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SUPPOSITORY(IES)</w:t>
      </w:r>
    </w:p>
    <w:p w14:paraId="11EAAFD1"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3678D4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SUPPOSITOR(IES)</w:t>
      </w:r>
    </w:p>
    <w:p w14:paraId="66A50C3A"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1</w:t>
      </w:r>
    </w:p>
    <w:p w14:paraId="64D3091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F100F5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SUPPOSITORY(IES)</w:t>
      </w:r>
    </w:p>
    <w:p w14:paraId="76297CF4"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SUPPOSITOR(IES)</w:t>
      </w:r>
    </w:p>
    <w:p w14:paraId="30ABA29D"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38A322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SUPPOSITORY(IES)</w:t>
      </w:r>
    </w:p>
    <w:p w14:paraId="27B4040D"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00C2B6F" w14:textId="77777777" w:rsidR="00681FF6" w:rsidRPr="00A53063" w:rsidRDefault="00C40A5D"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Pr>
          <w:rFonts w:ascii="Courier New" w:hAnsi="Courier New" w:cs="Courier New"/>
          <w:sz w:val="18"/>
          <w:szCs w:val="18"/>
        </w:rPr>
        <w:t>DOSE</w:t>
      </w:r>
      <w:r w:rsidR="004131EF">
        <w:rPr>
          <w:rFonts w:ascii="Courier New" w:hAnsi="Courier New" w:cs="Courier New"/>
          <w:sz w:val="18"/>
          <w:szCs w:val="18"/>
        </w:rPr>
        <w:t xml:space="preserve"> </w:t>
      </w:r>
      <w:r>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SUPPOSITOR(IES)</w:t>
      </w:r>
    </w:p>
    <w:p w14:paraId="2DEB0A75"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B93583">
        <w:rPr>
          <w:rFonts w:ascii="Courier New" w:hAnsi="Courier New" w:cs="Courier New"/>
          <w:b/>
          <w:sz w:val="18"/>
          <w:szCs w:val="18"/>
        </w:rPr>
        <w:t>2</w:t>
      </w:r>
    </w:p>
    <w:p w14:paraId="2CFCE8C5"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D7AA53B"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SUPPOSITORY(IES)</w:t>
      </w:r>
    </w:p>
    <w:p w14:paraId="6521B634"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SUPPOSITOR(IES)</w:t>
      </w:r>
    </w:p>
    <w:p w14:paraId="5957C6C6" w14:textId="77777777" w:rsidR="00681FF6" w:rsidRPr="00A53063" w:rsidRDefault="004131EF"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17718AA0"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79DFD6CA" w14:textId="77777777" w:rsidR="00681FF6" w:rsidRPr="00EC1B3C" w:rsidRDefault="00681FF6" w:rsidP="00681FF6">
      <w:pPr>
        <w:rPr>
          <w:szCs w:val="24"/>
        </w:rPr>
      </w:pPr>
    </w:p>
    <w:p w14:paraId="1B400C34" w14:textId="77777777" w:rsidR="00681FF6" w:rsidRPr="00EC1B3C" w:rsidRDefault="00C659B5" w:rsidP="00681FF6">
      <w:pPr>
        <w:rPr>
          <w:szCs w:val="24"/>
        </w:rPr>
      </w:pPr>
      <w:r w:rsidRPr="00EC1B3C">
        <w:rPr>
          <w:szCs w:val="24"/>
        </w:rPr>
        <w:t>Strength</w:t>
      </w:r>
      <w:r w:rsidR="004131EF">
        <w:rPr>
          <w:szCs w:val="24"/>
        </w:rPr>
        <w:t xml:space="preserve"> </w:t>
      </w:r>
      <w:r w:rsidR="00681FF6" w:rsidRPr="00EC1B3C">
        <w:rPr>
          <w:szCs w:val="24"/>
        </w:rPr>
        <w:t>and</w:t>
      </w:r>
      <w:r w:rsidR="004131EF">
        <w:rPr>
          <w:szCs w:val="24"/>
        </w:rPr>
        <w:t xml:space="preserve"> </w:t>
      </w:r>
      <w:r w:rsidRPr="00EC1B3C">
        <w:rPr>
          <w:szCs w:val="24"/>
        </w:rPr>
        <w:t>unit</w:t>
      </w:r>
      <w:r w:rsidR="004131EF">
        <w:rPr>
          <w:szCs w:val="24"/>
        </w:rPr>
        <w:t xml:space="preserve"> </w:t>
      </w:r>
      <w:r w:rsidR="00681FF6" w:rsidRPr="00EC1B3C">
        <w:rPr>
          <w:szCs w:val="24"/>
        </w:rPr>
        <w:t>values</w:t>
      </w:r>
      <w:r w:rsidR="004131EF">
        <w:rPr>
          <w:szCs w:val="24"/>
        </w:rPr>
        <w:t xml:space="preserve"> </w:t>
      </w:r>
      <w:r w:rsidR="00681FF6" w:rsidRPr="00EC1B3C">
        <w:rPr>
          <w:szCs w:val="24"/>
        </w:rPr>
        <w:t>will</w:t>
      </w:r>
      <w:r w:rsidR="004131EF">
        <w:rPr>
          <w:szCs w:val="24"/>
        </w:rPr>
        <w:t xml:space="preserve"> </w:t>
      </w:r>
      <w:r w:rsidR="00681FF6" w:rsidRPr="00EC1B3C">
        <w:rPr>
          <w:szCs w:val="24"/>
        </w:rPr>
        <w:t>display</w:t>
      </w:r>
      <w:r w:rsidR="004131EF">
        <w:rPr>
          <w:szCs w:val="24"/>
        </w:rPr>
        <w:t xml:space="preserve"> </w:t>
      </w:r>
      <w:r w:rsidR="00681FF6" w:rsidRPr="00EC1B3C">
        <w:rPr>
          <w:szCs w:val="24"/>
        </w:rPr>
        <w:t>if</w:t>
      </w:r>
      <w:r w:rsidR="004131EF">
        <w:rPr>
          <w:szCs w:val="24"/>
        </w:rPr>
        <w:t xml:space="preserve"> </w:t>
      </w:r>
      <w:r w:rsidR="00681FF6" w:rsidRPr="00EC1B3C">
        <w:rPr>
          <w:szCs w:val="24"/>
        </w:rPr>
        <w:t>defined</w:t>
      </w:r>
      <w:r w:rsidR="004131EF">
        <w:rPr>
          <w:szCs w:val="24"/>
        </w:rPr>
        <w:t xml:space="preserve"> </w:t>
      </w:r>
      <w:r w:rsidR="00681FF6" w:rsidRPr="00EC1B3C">
        <w:rPr>
          <w:szCs w:val="24"/>
        </w:rPr>
        <w:t>for</w:t>
      </w:r>
      <w:r w:rsidR="004131EF">
        <w:rPr>
          <w:szCs w:val="24"/>
        </w:rPr>
        <w:t xml:space="preserve"> </w:t>
      </w:r>
      <w:r w:rsidR="00681FF6" w:rsidRPr="00EC1B3C">
        <w:rPr>
          <w:szCs w:val="24"/>
        </w:rPr>
        <w:t>the</w:t>
      </w:r>
      <w:r w:rsidR="004131EF">
        <w:rPr>
          <w:szCs w:val="24"/>
        </w:rPr>
        <w:t xml:space="preserve"> </w:t>
      </w:r>
      <w:r w:rsidR="00681FF6" w:rsidRPr="00EC1B3C">
        <w:rPr>
          <w:szCs w:val="24"/>
        </w:rPr>
        <w:t>drug.</w:t>
      </w:r>
      <w:r w:rsidR="004131EF">
        <w:rPr>
          <w:szCs w:val="24"/>
        </w:rPr>
        <w:t xml:space="preserve"> </w:t>
      </w:r>
      <w:r w:rsidR="00681FF6" w:rsidRPr="00EC1B3C">
        <w:rPr>
          <w:szCs w:val="24"/>
        </w:rPr>
        <w:t>If</w:t>
      </w:r>
      <w:r w:rsidR="004131EF">
        <w:rPr>
          <w:szCs w:val="24"/>
        </w:rPr>
        <w:t xml:space="preserve"> </w:t>
      </w:r>
      <w:r w:rsidR="00681FF6" w:rsidRPr="00EC1B3C">
        <w:rPr>
          <w:szCs w:val="24"/>
        </w:rPr>
        <w:t>the</w:t>
      </w:r>
      <w:r w:rsidR="004131EF">
        <w:rPr>
          <w:szCs w:val="24"/>
        </w:rPr>
        <w:t xml:space="preserve"> </w:t>
      </w:r>
      <w:r w:rsidR="00681FF6" w:rsidRPr="00EC1B3C">
        <w:rPr>
          <w:szCs w:val="24"/>
        </w:rPr>
        <w:t>strength</w:t>
      </w:r>
      <w:r w:rsidR="004131EF">
        <w:rPr>
          <w:szCs w:val="24"/>
        </w:rPr>
        <w:t xml:space="preserve"> </w:t>
      </w:r>
      <w:r w:rsidR="00681FF6" w:rsidRPr="00EC1B3C">
        <w:rPr>
          <w:szCs w:val="24"/>
        </w:rPr>
        <w:t>defined</w:t>
      </w:r>
      <w:r w:rsidR="004131EF">
        <w:rPr>
          <w:szCs w:val="24"/>
        </w:rPr>
        <w:t xml:space="preserve"> </w:t>
      </w:r>
      <w:r w:rsidR="00681FF6" w:rsidRPr="00EC1B3C">
        <w:rPr>
          <w:szCs w:val="24"/>
        </w:rPr>
        <w:t>for</w:t>
      </w:r>
      <w:r w:rsidR="004131EF">
        <w:rPr>
          <w:szCs w:val="24"/>
        </w:rPr>
        <w:t xml:space="preserve"> </w:t>
      </w:r>
      <w:r w:rsidR="00681FF6" w:rsidRPr="00EC1B3C">
        <w:rPr>
          <w:szCs w:val="24"/>
        </w:rPr>
        <w:t>the</w:t>
      </w:r>
      <w:r w:rsidR="004131EF">
        <w:rPr>
          <w:szCs w:val="24"/>
        </w:rPr>
        <w:t xml:space="preserve"> </w:t>
      </w:r>
      <w:r w:rsidR="00681FF6" w:rsidRPr="00EC1B3C">
        <w:rPr>
          <w:szCs w:val="24"/>
        </w:rPr>
        <w:t>drug</w:t>
      </w:r>
      <w:r w:rsidR="004131EF">
        <w:rPr>
          <w:szCs w:val="24"/>
        </w:rPr>
        <w:t xml:space="preserve"> </w:t>
      </w:r>
      <w:r w:rsidR="00681FF6" w:rsidRPr="00EC1B3C">
        <w:rPr>
          <w:szCs w:val="24"/>
        </w:rPr>
        <w:t>does</w:t>
      </w:r>
      <w:r w:rsidR="004131EF">
        <w:rPr>
          <w:szCs w:val="24"/>
        </w:rPr>
        <w:t xml:space="preserve"> </w:t>
      </w:r>
      <w:r w:rsidR="00681FF6" w:rsidRPr="00EC1B3C">
        <w:rPr>
          <w:szCs w:val="24"/>
        </w:rPr>
        <w:t>not</w:t>
      </w:r>
      <w:r w:rsidR="004131EF">
        <w:rPr>
          <w:szCs w:val="24"/>
        </w:rPr>
        <w:t xml:space="preserve"> </w:t>
      </w:r>
      <w:r w:rsidR="00681FF6" w:rsidRPr="00EC1B3C">
        <w:rPr>
          <w:szCs w:val="24"/>
        </w:rPr>
        <w:t>match</w:t>
      </w:r>
      <w:r w:rsidR="004131EF">
        <w:rPr>
          <w:szCs w:val="24"/>
        </w:rPr>
        <w:t xml:space="preserve"> </w:t>
      </w:r>
      <w:r w:rsidR="00681FF6" w:rsidRPr="00EC1B3C">
        <w:rPr>
          <w:szCs w:val="24"/>
        </w:rPr>
        <w:t>the</w:t>
      </w:r>
      <w:r w:rsidR="004131EF">
        <w:rPr>
          <w:szCs w:val="24"/>
        </w:rPr>
        <w:t xml:space="preserve"> </w:t>
      </w:r>
      <w:r w:rsidR="00681FF6" w:rsidRPr="00EC1B3C">
        <w:rPr>
          <w:szCs w:val="24"/>
        </w:rPr>
        <w:t>strength</w:t>
      </w:r>
      <w:r w:rsidR="004131EF">
        <w:rPr>
          <w:szCs w:val="24"/>
        </w:rPr>
        <w:t xml:space="preserve"> </w:t>
      </w:r>
      <w:r w:rsidR="00681FF6" w:rsidRPr="00EC1B3C">
        <w:rPr>
          <w:szCs w:val="24"/>
        </w:rPr>
        <w:t>of</w:t>
      </w:r>
      <w:r w:rsidR="004131EF">
        <w:rPr>
          <w:szCs w:val="24"/>
        </w:rPr>
        <w:t xml:space="preserve"> </w:t>
      </w:r>
      <w:r w:rsidR="00681FF6" w:rsidRPr="00EC1B3C">
        <w:rPr>
          <w:szCs w:val="24"/>
        </w:rPr>
        <w:t>the</w:t>
      </w:r>
      <w:r w:rsidR="004131EF">
        <w:rPr>
          <w:szCs w:val="24"/>
        </w:rPr>
        <w:t xml:space="preserve"> </w:t>
      </w:r>
      <w:r w:rsidR="00681FF6" w:rsidRPr="00EC1B3C">
        <w:rPr>
          <w:szCs w:val="24"/>
        </w:rPr>
        <w:t>VA</w:t>
      </w:r>
      <w:r w:rsidR="004131EF">
        <w:rPr>
          <w:szCs w:val="24"/>
        </w:rPr>
        <w:t xml:space="preserve"> </w:t>
      </w:r>
      <w:r w:rsidR="00681FF6" w:rsidRPr="00EC1B3C">
        <w:rPr>
          <w:szCs w:val="24"/>
        </w:rPr>
        <w:t>Product</w:t>
      </w:r>
      <w:r w:rsidR="004131EF">
        <w:rPr>
          <w:szCs w:val="24"/>
        </w:rPr>
        <w:t xml:space="preserve"> </w:t>
      </w:r>
      <w:r w:rsidR="00681FF6" w:rsidRPr="00EC1B3C">
        <w:rPr>
          <w:szCs w:val="24"/>
        </w:rPr>
        <w:t>that</w:t>
      </w:r>
      <w:r w:rsidR="004131EF">
        <w:rPr>
          <w:szCs w:val="24"/>
        </w:rPr>
        <w:t xml:space="preserve"> </w:t>
      </w:r>
      <w:r w:rsidR="00681FF6" w:rsidRPr="00EC1B3C">
        <w:rPr>
          <w:szCs w:val="24"/>
        </w:rPr>
        <w:t>it</w:t>
      </w:r>
      <w:r w:rsidR="004131EF">
        <w:rPr>
          <w:szCs w:val="24"/>
        </w:rPr>
        <w:t xml:space="preserve"> </w:t>
      </w:r>
      <w:r w:rsidR="00681FF6" w:rsidRPr="00EC1B3C">
        <w:rPr>
          <w:szCs w:val="24"/>
        </w:rPr>
        <w:t>is</w:t>
      </w:r>
      <w:r w:rsidR="004131EF">
        <w:rPr>
          <w:szCs w:val="24"/>
        </w:rPr>
        <w:t xml:space="preserve"> </w:t>
      </w:r>
      <w:r w:rsidR="00681FF6" w:rsidRPr="00EC1B3C">
        <w:rPr>
          <w:szCs w:val="24"/>
        </w:rPr>
        <w:t>matched</w:t>
      </w:r>
      <w:r w:rsidR="004131EF">
        <w:rPr>
          <w:szCs w:val="24"/>
        </w:rPr>
        <w:t xml:space="preserve"> </w:t>
      </w:r>
      <w:r w:rsidR="00681FF6" w:rsidRPr="00EC1B3C">
        <w:rPr>
          <w:szCs w:val="24"/>
        </w:rPr>
        <w:t>to,</w:t>
      </w:r>
      <w:r w:rsidR="004131EF">
        <w:rPr>
          <w:szCs w:val="24"/>
        </w:rPr>
        <w:t xml:space="preserve"> </w:t>
      </w:r>
      <w:r w:rsidR="00681FF6" w:rsidRPr="00EC1B3C">
        <w:rPr>
          <w:szCs w:val="24"/>
        </w:rPr>
        <w:t>the</w:t>
      </w:r>
      <w:r w:rsidR="004131EF">
        <w:rPr>
          <w:szCs w:val="24"/>
        </w:rPr>
        <w:t xml:space="preserve"> </w:t>
      </w:r>
      <w:r w:rsidR="00D351B3" w:rsidRPr="00EC1B3C">
        <w:rPr>
          <w:szCs w:val="24"/>
        </w:rPr>
        <w:t>strength</w:t>
      </w:r>
      <w:r w:rsidR="004131EF">
        <w:rPr>
          <w:szCs w:val="24"/>
        </w:rPr>
        <w:t xml:space="preserve"> </w:t>
      </w:r>
      <w:r w:rsidR="00D351B3" w:rsidRPr="00EC1B3C">
        <w:rPr>
          <w:szCs w:val="24"/>
        </w:rPr>
        <w:t>mismatch</w:t>
      </w:r>
      <w:r w:rsidR="004131EF">
        <w:rPr>
          <w:szCs w:val="24"/>
        </w:rPr>
        <w:t xml:space="preserve"> </w:t>
      </w:r>
      <w:r w:rsidRPr="00EC1B3C">
        <w:rPr>
          <w:szCs w:val="24"/>
        </w:rPr>
        <w:t>will</w:t>
      </w:r>
      <w:r w:rsidR="004131EF">
        <w:rPr>
          <w:szCs w:val="24"/>
        </w:rPr>
        <w:t xml:space="preserve"> </w:t>
      </w:r>
      <w:r w:rsidRPr="00EC1B3C">
        <w:rPr>
          <w:szCs w:val="24"/>
        </w:rPr>
        <w:t>be</w:t>
      </w:r>
      <w:r w:rsidR="004131EF">
        <w:rPr>
          <w:szCs w:val="24"/>
        </w:rPr>
        <w:t xml:space="preserve"> </w:t>
      </w:r>
      <w:r w:rsidRPr="00EC1B3C">
        <w:rPr>
          <w:szCs w:val="24"/>
        </w:rPr>
        <w:t>displayed</w:t>
      </w:r>
      <w:r w:rsidR="004131EF">
        <w:rPr>
          <w:szCs w:val="24"/>
        </w:rPr>
        <w:t xml:space="preserve"> </w:t>
      </w:r>
      <w:r w:rsidRPr="00EC1B3C">
        <w:rPr>
          <w:szCs w:val="24"/>
        </w:rPr>
        <w:t>to</w:t>
      </w:r>
      <w:r w:rsidR="004131EF">
        <w:rPr>
          <w:szCs w:val="24"/>
        </w:rPr>
        <w:t xml:space="preserve"> </w:t>
      </w:r>
      <w:r w:rsidRPr="00EC1B3C">
        <w:rPr>
          <w:szCs w:val="24"/>
        </w:rPr>
        <w:t>the</w:t>
      </w:r>
      <w:r w:rsidR="004131EF">
        <w:rPr>
          <w:szCs w:val="24"/>
        </w:rPr>
        <w:t xml:space="preserve"> </w:t>
      </w:r>
      <w:r w:rsidRPr="00EC1B3C">
        <w:rPr>
          <w:szCs w:val="24"/>
        </w:rPr>
        <w:t>user.</w:t>
      </w:r>
    </w:p>
    <w:p w14:paraId="0320F472" w14:textId="77777777" w:rsidR="00C659B5" w:rsidRPr="00EC1B3C" w:rsidRDefault="00C659B5" w:rsidP="00681FF6">
      <w:pPr>
        <w:rPr>
          <w:szCs w:val="24"/>
        </w:rPr>
      </w:pPr>
    </w:p>
    <w:p w14:paraId="224E6CD1" w14:textId="77777777" w:rsidR="00C659B5" w:rsidRPr="00EC1B3C" w:rsidRDefault="00C659B5" w:rsidP="00C659B5">
      <w:pPr>
        <w:pStyle w:val="BodyText4"/>
        <w:keepNext w:val="0"/>
        <w:ind w:left="0"/>
        <w:rPr>
          <w:sz w:val="24"/>
          <w:szCs w:val="24"/>
        </w:rPr>
      </w:pPr>
      <w:r w:rsidRPr="00EC1B3C">
        <w:rPr>
          <w:sz w:val="24"/>
          <w:szCs w:val="24"/>
        </w:rPr>
        <w:t>Next,</w:t>
      </w:r>
      <w:r w:rsidR="004131EF">
        <w:rPr>
          <w:sz w:val="24"/>
          <w:szCs w:val="24"/>
        </w:rPr>
        <w:t xml:space="preserve"> </w:t>
      </w:r>
      <w:r w:rsidRPr="00EC1B3C">
        <w:rPr>
          <w:sz w:val="24"/>
          <w:szCs w:val="24"/>
        </w:rPr>
        <w:t>the</w:t>
      </w:r>
      <w:r w:rsidR="004131EF">
        <w:rPr>
          <w:sz w:val="24"/>
          <w:szCs w:val="24"/>
        </w:rPr>
        <w:t xml:space="preserve"> </w:t>
      </w:r>
      <w:r w:rsidRPr="00EC1B3C">
        <w:rPr>
          <w:sz w:val="24"/>
          <w:szCs w:val="24"/>
        </w:rPr>
        <w:t>first</w:t>
      </w:r>
      <w:r w:rsidR="004131EF">
        <w:rPr>
          <w:sz w:val="24"/>
          <w:szCs w:val="24"/>
        </w:rPr>
        <w:t xml:space="preserve"> </w:t>
      </w:r>
      <w:r w:rsidRPr="00EC1B3C">
        <w:rPr>
          <w:sz w:val="24"/>
          <w:szCs w:val="24"/>
        </w:rPr>
        <w:t>Local</w:t>
      </w:r>
      <w:r w:rsidR="004131EF">
        <w:rPr>
          <w:sz w:val="24"/>
          <w:szCs w:val="24"/>
        </w:rPr>
        <w:t xml:space="preserve"> </w:t>
      </w:r>
      <w:r w:rsidRPr="00EC1B3C">
        <w:rPr>
          <w:sz w:val="24"/>
          <w:szCs w:val="24"/>
        </w:rPr>
        <w:t>Possible</w:t>
      </w:r>
      <w:r w:rsidR="004131EF">
        <w:rPr>
          <w:sz w:val="24"/>
          <w:szCs w:val="24"/>
        </w:rPr>
        <w:t xml:space="preserve"> </w:t>
      </w:r>
      <w:r w:rsidRPr="00EC1B3C">
        <w:rPr>
          <w:sz w:val="24"/>
          <w:szCs w:val="24"/>
        </w:rPr>
        <w:t>Dosage</w:t>
      </w:r>
      <w:r w:rsidR="004131EF">
        <w:rPr>
          <w:sz w:val="24"/>
          <w:szCs w:val="24"/>
        </w:rPr>
        <w:t xml:space="preserve"> </w:t>
      </w:r>
      <w:r w:rsidRPr="00EC1B3C">
        <w:rPr>
          <w:sz w:val="24"/>
          <w:szCs w:val="24"/>
        </w:rPr>
        <w:t>defined</w:t>
      </w:r>
      <w:r w:rsidR="004131EF">
        <w:rPr>
          <w:sz w:val="24"/>
          <w:szCs w:val="24"/>
        </w:rPr>
        <w:t xml:space="preserve"> </w:t>
      </w:r>
      <w:r w:rsidRPr="00EC1B3C">
        <w:rPr>
          <w:sz w:val="24"/>
          <w:szCs w:val="24"/>
        </w:rPr>
        <w:t>for</w:t>
      </w:r>
      <w:r w:rsidR="004131EF">
        <w:rPr>
          <w:sz w:val="24"/>
          <w:szCs w:val="24"/>
        </w:rPr>
        <w:t xml:space="preserve"> </w:t>
      </w:r>
      <w:r w:rsidRPr="00EC1B3C">
        <w:rPr>
          <w:sz w:val="24"/>
          <w:szCs w:val="24"/>
        </w:rPr>
        <w:t>the</w:t>
      </w:r>
      <w:r w:rsidR="004131EF">
        <w:rPr>
          <w:sz w:val="24"/>
          <w:szCs w:val="24"/>
        </w:rPr>
        <w:t xml:space="preserve"> </w:t>
      </w:r>
      <w:r w:rsidRPr="00EC1B3C">
        <w:rPr>
          <w:sz w:val="24"/>
          <w:szCs w:val="24"/>
        </w:rPr>
        <w:t>selected</w:t>
      </w:r>
      <w:r w:rsidR="004131EF">
        <w:rPr>
          <w:sz w:val="24"/>
          <w:szCs w:val="24"/>
        </w:rPr>
        <w:t xml:space="preserve"> </w:t>
      </w:r>
      <w:r w:rsidRPr="00EC1B3C">
        <w:rPr>
          <w:sz w:val="24"/>
          <w:szCs w:val="24"/>
        </w:rPr>
        <w:t>drug</w:t>
      </w:r>
      <w:r w:rsidR="004131EF">
        <w:rPr>
          <w:sz w:val="24"/>
          <w:szCs w:val="24"/>
        </w:rPr>
        <w:t xml:space="preserve"> </w:t>
      </w:r>
      <w:r w:rsidRPr="00EC1B3C">
        <w:rPr>
          <w:sz w:val="24"/>
          <w:szCs w:val="24"/>
        </w:rPr>
        <w:t>will</w:t>
      </w:r>
      <w:r w:rsidR="004131EF">
        <w:rPr>
          <w:sz w:val="24"/>
          <w:szCs w:val="24"/>
        </w:rPr>
        <w:t xml:space="preserve"> </w:t>
      </w:r>
      <w:r w:rsidRPr="00EC1B3C">
        <w:rPr>
          <w:sz w:val="24"/>
          <w:szCs w:val="24"/>
        </w:rPr>
        <w:t>display</w:t>
      </w:r>
      <w:r w:rsidR="004131EF">
        <w:rPr>
          <w:sz w:val="24"/>
          <w:szCs w:val="24"/>
        </w:rPr>
        <w:t xml:space="preserve"> </w:t>
      </w:r>
      <w:r w:rsidRPr="00EC1B3C">
        <w:rPr>
          <w:sz w:val="24"/>
          <w:szCs w:val="24"/>
        </w:rPr>
        <w:t>along</w:t>
      </w:r>
      <w:r w:rsidR="004131EF">
        <w:rPr>
          <w:sz w:val="24"/>
          <w:szCs w:val="24"/>
        </w:rPr>
        <w:t xml:space="preserve"> </w:t>
      </w:r>
      <w:r w:rsidRPr="00EC1B3C">
        <w:rPr>
          <w:sz w:val="24"/>
          <w:szCs w:val="24"/>
        </w:rPr>
        <w:t>with</w:t>
      </w:r>
      <w:r w:rsidR="004131EF">
        <w:rPr>
          <w:sz w:val="24"/>
          <w:szCs w:val="24"/>
        </w:rPr>
        <w:t xml:space="preserve"> </w:t>
      </w:r>
      <w:r w:rsidRPr="00EC1B3C">
        <w:rPr>
          <w:sz w:val="24"/>
          <w:szCs w:val="24"/>
        </w:rPr>
        <w:t>a</w:t>
      </w:r>
      <w:r w:rsidR="004131EF">
        <w:rPr>
          <w:sz w:val="24"/>
          <w:szCs w:val="24"/>
        </w:rPr>
        <w:t xml:space="preserve"> </w:t>
      </w:r>
      <w:r w:rsidRPr="00EC1B3C">
        <w:rPr>
          <w:sz w:val="24"/>
          <w:szCs w:val="24"/>
        </w:rPr>
        <w:t>prompt</w:t>
      </w:r>
      <w:r w:rsidR="004131EF">
        <w:rPr>
          <w:sz w:val="24"/>
          <w:szCs w:val="24"/>
        </w:rPr>
        <w:t xml:space="preserve"> </w:t>
      </w:r>
      <w:r w:rsidRPr="00EC1B3C">
        <w:rPr>
          <w:sz w:val="24"/>
          <w:szCs w:val="24"/>
        </w:rPr>
        <w:t>to</w:t>
      </w:r>
      <w:r w:rsidR="004131EF">
        <w:rPr>
          <w:sz w:val="24"/>
          <w:szCs w:val="24"/>
        </w:rPr>
        <w:t xml:space="preserve"> </w:t>
      </w:r>
      <w:r w:rsidRPr="00EC1B3C">
        <w:rPr>
          <w:sz w:val="24"/>
          <w:szCs w:val="24"/>
        </w:rPr>
        <w:t>enter</w:t>
      </w:r>
      <w:r w:rsidR="004131EF">
        <w:rPr>
          <w:sz w:val="24"/>
          <w:szCs w:val="24"/>
        </w:rPr>
        <w:t xml:space="preserve"> </w:t>
      </w:r>
      <w:r w:rsidRPr="00EC1B3C">
        <w:rPr>
          <w:sz w:val="24"/>
          <w:szCs w:val="24"/>
        </w:rPr>
        <w:t>a</w:t>
      </w:r>
      <w:r w:rsidR="004131EF">
        <w:rPr>
          <w:sz w:val="24"/>
          <w:szCs w:val="24"/>
        </w:rPr>
        <w:t xml:space="preserve"> </w:t>
      </w:r>
      <w:r w:rsidRPr="00EC1B3C">
        <w:rPr>
          <w:sz w:val="24"/>
          <w:szCs w:val="24"/>
        </w:rPr>
        <w:t>Dose</w:t>
      </w:r>
      <w:r w:rsidR="004131EF">
        <w:rPr>
          <w:sz w:val="24"/>
          <w:szCs w:val="24"/>
        </w:rPr>
        <w:t xml:space="preserve"> </w:t>
      </w:r>
      <w:r w:rsidRPr="00EC1B3C">
        <w:rPr>
          <w:sz w:val="24"/>
          <w:szCs w:val="24"/>
        </w:rPr>
        <w:t>Unit,</w:t>
      </w:r>
      <w:r w:rsidR="004131EF">
        <w:rPr>
          <w:sz w:val="24"/>
          <w:szCs w:val="24"/>
        </w:rPr>
        <w:t xml:space="preserve"> </w:t>
      </w:r>
      <w:r w:rsidR="00836D9F" w:rsidRPr="00EC1B3C">
        <w:rPr>
          <w:sz w:val="24"/>
          <w:szCs w:val="24"/>
        </w:rPr>
        <w:t>followed</w:t>
      </w:r>
      <w:r w:rsidR="004131EF">
        <w:rPr>
          <w:sz w:val="24"/>
          <w:szCs w:val="24"/>
        </w:rPr>
        <w:t xml:space="preserve"> </w:t>
      </w:r>
      <w:r w:rsidR="00836D9F" w:rsidRPr="00EC1B3C">
        <w:rPr>
          <w:sz w:val="24"/>
          <w:szCs w:val="24"/>
        </w:rPr>
        <w:t>by</w:t>
      </w:r>
      <w:r w:rsidR="004131EF">
        <w:rPr>
          <w:sz w:val="24"/>
          <w:szCs w:val="24"/>
        </w:rPr>
        <w:t xml:space="preserve"> </w:t>
      </w:r>
      <w:r w:rsidR="00836D9F" w:rsidRPr="00EC1B3C">
        <w:rPr>
          <w:sz w:val="24"/>
          <w:szCs w:val="24"/>
        </w:rPr>
        <w:t>the</w:t>
      </w:r>
      <w:r w:rsidR="004131EF">
        <w:rPr>
          <w:sz w:val="24"/>
          <w:szCs w:val="24"/>
        </w:rPr>
        <w:t xml:space="preserve"> </w:t>
      </w:r>
      <w:r w:rsidR="00836D9F" w:rsidRPr="00EC1B3C">
        <w:rPr>
          <w:sz w:val="24"/>
          <w:szCs w:val="24"/>
        </w:rPr>
        <w:t>Numeric</w:t>
      </w:r>
      <w:r w:rsidR="004131EF">
        <w:rPr>
          <w:sz w:val="24"/>
          <w:szCs w:val="24"/>
        </w:rPr>
        <w:t xml:space="preserve"> </w:t>
      </w:r>
      <w:r w:rsidR="00836D9F" w:rsidRPr="00EC1B3C">
        <w:rPr>
          <w:sz w:val="24"/>
          <w:szCs w:val="24"/>
        </w:rPr>
        <w:t>Dose.</w:t>
      </w:r>
      <w:r w:rsidR="004131EF">
        <w:rPr>
          <w:sz w:val="24"/>
          <w:szCs w:val="24"/>
        </w:rPr>
        <w:t xml:space="preserve"> </w:t>
      </w:r>
      <w:r w:rsidRPr="00EC1B3C">
        <w:rPr>
          <w:sz w:val="24"/>
          <w:szCs w:val="24"/>
        </w:rPr>
        <w:t>Only</w:t>
      </w:r>
      <w:r w:rsidR="004131EF">
        <w:rPr>
          <w:sz w:val="24"/>
          <w:szCs w:val="24"/>
        </w:rPr>
        <w:t xml:space="preserve"> </w:t>
      </w:r>
      <w:r w:rsidRPr="00EC1B3C">
        <w:rPr>
          <w:sz w:val="24"/>
          <w:szCs w:val="24"/>
        </w:rPr>
        <w:t>active</w:t>
      </w:r>
      <w:r w:rsidR="004131EF">
        <w:rPr>
          <w:sz w:val="24"/>
          <w:szCs w:val="24"/>
        </w:rPr>
        <w:t xml:space="preserve"> </w:t>
      </w:r>
      <w:r w:rsidRPr="00EC1B3C">
        <w:rPr>
          <w:sz w:val="24"/>
          <w:szCs w:val="24"/>
        </w:rPr>
        <w:t>Dose</w:t>
      </w:r>
      <w:r w:rsidR="004131EF">
        <w:rPr>
          <w:sz w:val="24"/>
          <w:szCs w:val="24"/>
        </w:rPr>
        <w:t xml:space="preserve"> </w:t>
      </w:r>
      <w:r w:rsidRPr="00EC1B3C">
        <w:rPr>
          <w:sz w:val="24"/>
          <w:szCs w:val="24"/>
        </w:rPr>
        <w:t>U</w:t>
      </w:r>
      <w:r w:rsidR="006E056F" w:rsidRPr="00EC1B3C">
        <w:rPr>
          <w:sz w:val="24"/>
          <w:szCs w:val="24"/>
        </w:rPr>
        <w:t>nits</w:t>
      </w:r>
      <w:r w:rsidR="004131EF">
        <w:rPr>
          <w:sz w:val="24"/>
          <w:szCs w:val="24"/>
        </w:rPr>
        <w:t xml:space="preserve"> </w:t>
      </w:r>
      <w:r w:rsidRPr="00EC1B3C">
        <w:rPr>
          <w:sz w:val="24"/>
          <w:szCs w:val="24"/>
        </w:rPr>
        <w:t>will</w:t>
      </w:r>
      <w:r w:rsidR="004131EF">
        <w:rPr>
          <w:sz w:val="24"/>
          <w:szCs w:val="24"/>
        </w:rPr>
        <w:t xml:space="preserve"> </w:t>
      </w:r>
      <w:r w:rsidRPr="00EC1B3C">
        <w:rPr>
          <w:sz w:val="24"/>
          <w:szCs w:val="24"/>
        </w:rPr>
        <w:t>be</w:t>
      </w:r>
      <w:r w:rsidR="004131EF">
        <w:rPr>
          <w:sz w:val="24"/>
          <w:szCs w:val="24"/>
        </w:rPr>
        <w:t xml:space="preserve"> </w:t>
      </w:r>
      <w:r w:rsidRPr="00EC1B3C">
        <w:rPr>
          <w:sz w:val="24"/>
          <w:szCs w:val="24"/>
        </w:rPr>
        <w:t>available</w:t>
      </w:r>
      <w:r w:rsidR="004131EF">
        <w:rPr>
          <w:sz w:val="24"/>
          <w:szCs w:val="24"/>
        </w:rPr>
        <w:t xml:space="preserve"> </w:t>
      </w:r>
      <w:r w:rsidRPr="00EC1B3C">
        <w:rPr>
          <w:sz w:val="24"/>
          <w:szCs w:val="24"/>
        </w:rPr>
        <w:t>for</w:t>
      </w:r>
      <w:r w:rsidR="004131EF">
        <w:rPr>
          <w:sz w:val="24"/>
          <w:szCs w:val="24"/>
        </w:rPr>
        <w:t xml:space="preserve"> </w:t>
      </w:r>
      <w:r w:rsidRPr="00EC1B3C">
        <w:rPr>
          <w:sz w:val="24"/>
          <w:szCs w:val="24"/>
        </w:rPr>
        <w:t>selection.</w:t>
      </w:r>
    </w:p>
    <w:p w14:paraId="35B158A2" w14:textId="77777777" w:rsidR="00C659B5" w:rsidRPr="00EC1B3C" w:rsidRDefault="00C659B5" w:rsidP="00C659B5">
      <w:pPr>
        <w:pStyle w:val="BodyText4"/>
        <w:keepNext w:val="0"/>
        <w:ind w:left="0"/>
        <w:rPr>
          <w:sz w:val="24"/>
          <w:szCs w:val="24"/>
        </w:rPr>
      </w:pPr>
    </w:p>
    <w:p w14:paraId="6FA20D00" w14:textId="77777777" w:rsidR="00C659B5" w:rsidRPr="00EC1B3C" w:rsidRDefault="00C659B5" w:rsidP="00C659B5">
      <w:pPr>
        <w:pStyle w:val="BodyText4"/>
        <w:keepNext w:val="0"/>
        <w:ind w:left="0"/>
        <w:rPr>
          <w:sz w:val="24"/>
          <w:szCs w:val="24"/>
        </w:rPr>
      </w:pPr>
      <w:r w:rsidRPr="00EC1B3C">
        <w:rPr>
          <w:sz w:val="24"/>
          <w:szCs w:val="24"/>
        </w:rPr>
        <w:t>Any</w:t>
      </w:r>
      <w:r w:rsidR="004131EF">
        <w:rPr>
          <w:sz w:val="24"/>
          <w:szCs w:val="24"/>
        </w:rPr>
        <w:t xml:space="preserve"> </w:t>
      </w:r>
      <w:r w:rsidRPr="00EC1B3C">
        <w:rPr>
          <w:sz w:val="24"/>
          <w:szCs w:val="24"/>
        </w:rPr>
        <w:t>data</w:t>
      </w:r>
      <w:r w:rsidR="004131EF">
        <w:rPr>
          <w:sz w:val="24"/>
          <w:szCs w:val="24"/>
        </w:rPr>
        <w:t xml:space="preserve"> </w:t>
      </w:r>
      <w:r w:rsidRPr="00EC1B3C">
        <w:rPr>
          <w:sz w:val="24"/>
          <w:szCs w:val="24"/>
        </w:rPr>
        <w:t>entered</w:t>
      </w:r>
      <w:r w:rsidR="004131EF">
        <w:rPr>
          <w:sz w:val="24"/>
          <w:szCs w:val="24"/>
        </w:rPr>
        <w:t xml:space="preserve"> </w:t>
      </w:r>
      <w:r w:rsidRPr="00EC1B3C">
        <w:rPr>
          <w:sz w:val="24"/>
          <w:szCs w:val="24"/>
        </w:rPr>
        <w:t>will</w:t>
      </w:r>
      <w:r w:rsidR="004131EF">
        <w:rPr>
          <w:sz w:val="24"/>
          <w:szCs w:val="24"/>
        </w:rPr>
        <w:t xml:space="preserve"> </w:t>
      </w:r>
      <w:r w:rsidRPr="00EC1B3C">
        <w:rPr>
          <w:sz w:val="24"/>
          <w:szCs w:val="24"/>
        </w:rPr>
        <w:t>be</w:t>
      </w:r>
      <w:r w:rsidR="004131EF">
        <w:rPr>
          <w:sz w:val="24"/>
          <w:szCs w:val="24"/>
        </w:rPr>
        <w:t xml:space="preserve"> </w:t>
      </w:r>
      <w:r w:rsidRPr="00EC1B3C">
        <w:rPr>
          <w:sz w:val="24"/>
          <w:szCs w:val="24"/>
        </w:rPr>
        <w:t>redisplayed</w:t>
      </w:r>
      <w:r w:rsidR="004131EF">
        <w:rPr>
          <w:sz w:val="24"/>
          <w:szCs w:val="24"/>
        </w:rPr>
        <w:t xml:space="preserve"> </w:t>
      </w:r>
      <w:r w:rsidRPr="00EC1B3C">
        <w:rPr>
          <w:sz w:val="24"/>
          <w:szCs w:val="24"/>
        </w:rPr>
        <w:t>(Local</w:t>
      </w:r>
      <w:r w:rsidR="004131EF">
        <w:rPr>
          <w:sz w:val="24"/>
          <w:szCs w:val="24"/>
        </w:rPr>
        <w:t xml:space="preserve"> </w:t>
      </w:r>
      <w:r w:rsidRPr="00EC1B3C">
        <w:rPr>
          <w:sz w:val="24"/>
          <w:szCs w:val="24"/>
        </w:rPr>
        <w:t>Possible</w:t>
      </w:r>
      <w:r w:rsidR="004131EF">
        <w:rPr>
          <w:sz w:val="24"/>
          <w:szCs w:val="24"/>
        </w:rPr>
        <w:t xml:space="preserve"> </w:t>
      </w:r>
      <w:r w:rsidRPr="00EC1B3C">
        <w:rPr>
          <w:sz w:val="24"/>
          <w:szCs w:val="24"/>
        </w:rPr>
        <w:t>Dosage,</w:t>
      </w:r>
      <w:r w:rsidR="004131EF">
        <w:rPr>
          <w:sz w:val="24"/>
          <w:szCs w:val="24"/>
        </w:rPr>
        <w:t xml:space="preserve"> </w:t>
      </w:r>
      <w:r w:rsidRPr="00EC1B3C">
        <w:rPr>
          <w:sz w:val="24"/>
          <w:szCs w:val="24"/>
        </w:rPr>
        <w:t>Dose</w:t>
      </w:r>
      <w:r w:rsidR="004131EF">
        <w:rPr>
          <w:sz w:val="24"/>
          <w:szCs w:val="24"/>
        </w:rPr>
        <w:t xml:space="preserve"> </w:t>
      </w:r>
      <w:r w:rsidRPr="00EC1B3C">
        <w:rPr>
          <w:sz w:val="24"/>
          <w:szCs w:val="24"/>
        </w:rPr>
        <w:t>Unit</w:t>
      </w:r>
      <w:r w:rsidR="004131EF">
        <w:rPr>
          <w:sz w:val="24"/>
          <w:szCs w:val="24"/>
        </w:rPr>
        <w:t xml:space="preserve"> </w:t>
      </w:r>
      <w:r w:rsidRPr="00EC1B3C">
        <w:rPr>
          <w:sz w:val="24"/>
          <w:szCs w:val="24"/>
        </w:rPr>
        <w:t>and</w:t>
      </w:r>
      <w:r w:rsidR="004131EF">
        <w:rPr>
          <w:sz w:val="24"/>
          <w:szCs w:val="24"/>
        </w:rPr>
        <w:t xml:space="preserve"> </w:t>
      </w:r>
      <w:r w:rsidRPr="00EC1B3C">
        <w:rPr>
          <w:sz w:val="24"/>
          <w:szCs w:val="24"/>
        </w:rPr>
        <w:t>Numeric</w:t>
      </w:r>
      <w:r w:rsidR="004131EF">
        <w:rPr>
          <w:sz w:val="24"/>
          <w:szCs w:val="24"/>
        </w:rPr>
        <w:t xml:space="preserve"> </w:t>
      </w:r>
      <w:r w:rsidRPr="00EC1B3C">
        <w:rPr>
          <w:sz w:val="24"/>
          <w:szCs w:val="24"/>
        </w:rPr>
        <w:t>Dose)</w:t>
      </w:r>
      <w:r w:rsidR="004131EF">
        <w:rPr>
          <w:sz w:val="24"/>
          <w:szCs w:val="24"/>
        </w:rPr>
        <w:t xml:space="preserve"> </w:t>
      </w:r>
      <w:r w:rsidRPr="00EC1B3C">
        <w:rPr>
          <w:sz w:val="24"/>
          <w:szCs w:val="24"/>
        </w:rPr>
        <w:t>followed</w:t>
      </w:r>
      <w:r w:rsidR="004131EF">
        <w:rPr>
          <w:sz w:val="24"/>
          <w:szCs w:val="24"/>
        </w:rPr>
        <w:t xml:space="preserve"> </w:t>
      </w:r>
      <w:r w:rsidRPr="00EC1B3C">
        <w:rPr>
          <w:sz w:val="24"/>
          <w:szCs w:val="24"/>
        </w:rPr>
        <w:t>by</w:t>
      </w:r>
      <w:r w:rsidR="004131EF">
        <w:rPr>
          <w:sz w:val="24"/>
          <w:szCs w:val="24"/>
        </w:rPr>
        <w:t xml:space="preserve"> </w:t>
      </w:r>
      <w:r w:rsidRPr="00EC1B3C">
        <w:rPr>
          <w:sz w:val="24"/>
          <w:szCs w:val="24"/>
        </w:rPr>
        <w:t>the</w:t>
      </w:r>
      <w:r w:rsidR="004131EF">
        <w:rPr>
          <w:sz w:val="24"/>
          <w:szCs w:val="24"/>
        </w:rPr>
        <w:t xml:space="preserve"> </w:t>
      </w:r>
      <w:r w:rsidRPr="00EC1B3C">
        <w:rPr>
          <w:sz w:val="24"/>
          <w:szCs w:val="24"/>
        </w:rPr>
        <w:t>next</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Pr="00EC1B3C">
        <w:rPr>
          <w:sz w:val="24"/>
          <w:szCs w:val="24"/>
        </w:rPr>
        <w:t>,</w:t>
      </w:r>
      <w:r w:rsidR="004131EF">
        <w:rPr>
          <w:sz w:val="24"/>
          <w:szCs w:val="24"/>
        </w:rPr>
        <w:t xml:space="preserve"> </w:t>
      </w:r>
      <w:r w:rsidRPr="00EC1B3C">
        <w:rPr>
          <w:sz w:val="24"/>
          <w:szCs w:val="24"/>
        </w:rPr>
        <w:t>if</w:t>
      </w:r>
      <w:r w:rsidR="004131EF">
        <w:rPr>
          <w:sz w:val="24"/>
          <w:szCs w:val="24"/>
        </w:rPr>
        <w:t xml:space="preserve"> </w:t>
      </w:r>
      <w:r w:rsidRPr="00EC1B3C">
        <w:rPr>
          <w:sz w:val="24"/>
          <w:szCs w:val="24"/>
        </w:rPr>
        <w:t>one</w:t>
      </w:r>
      <w:r w:rsidR="004131EF">
        <w:rPr>
          <w:sz w:val="24"/>
          <w:szCs w:val="24"/>
        </w:rPr>
        <w:t xml:space="preserve"> </w:t>
      </w:r>
      <w:r w:rsidRPr="00EC1B3C">
        <w:rPr>
          <w:sz w:val="24"/>
          <w:szCs w:val="24"/>
        </w:rPr>
        <w:t>exists</w:t>
      </w:r>
      <w:r w:rsidR="004131EF">
        <w:rPr>
          <w:sz w:val="24"/>
          <w:szCs w:val="24"/>
        </w:rPr>
        <w:t xml:space="preserve"> </w:t>
      </w:r>
      <w:r w:rsidRPr="00EC1B3C">
        <w:rPr>
          <w:sz w:val="24"/>
          <w:szCs w:val="24"/>
        </w:rPr>
        <w:t>for</w:t>
      </w:r>
      <w:r w:rsidR="004131EF">
        <w:rPr>
          <w:sz w:val="24"/>
          <w:szCs w:val="24"/>
        </w:rPr>
        <w:t xml:space="preserve"> </w:t>
      </w:r>
      <w:r w:rsidRPr="00EC1B3C">
        <w:rPr>
          <w:sz w:val="24"/>
          <w:szCs w:val="24"/>
        </w:rPr>
        <w:t>the</w:t>
      </w:r>
      <w:r w:rsidR="004131EF">
        <w:rPr>
          <w:sz w:val="24"/>
          <w:szCs w:val="24"/>
        </w:rPr>
        <w:t xml:space="preserve"> </w:t>
      </w:r>
      <w:r w:rsidRPr="00EC1B3C">
        <w:rPr>
          <w:sz w:val="24"/>
          <w:szCs w:val="24"/>
        </w:rPr>
        <w:t>drug.</w:t>
      </w:r>
      <w:r w:rsidR="004131EF">
        <w:rPr>
          <w:sz w:val="24"/>
          <w:szCs w:val="24"/>
        </w:rPr>
        <w:t xml:space="preserve"> </w:t>
      </w:r>
    </w:p>
    <w:p w14:paraId="36D9A426" w14:textId="77777777" w:rsidR="00C659B5" w:rsidRPr="00EC1B3C" w:rsidRDefault="00C659B5" w:rsidP="00681FF6">
      <w:pPr>
        <w:rPr>
          <w:szCs w:val="24"/>
        </w:rPr>
      </w:pPr>
    </w:p>
    <w:p w14:paraId="567B160D" w14:textId="77777777" w:rsidR="00681FF6" w:rsidRPr="00EC1B3C" w:rsidRDefault="00090C57" w:rsidP="00EC1B3C">
      <w:pPr>
        <w:pStyle w:val="BodyText4"/>
        <w:keepNext w:val="0"/>
        <w:ind w:left="0"/>
        <w:rPr>
          <w:b/>
          <w:sz w:val="24"/>
          <w:szCs w:val="24"/>
        </w:rPr>
      </w:pPr>
      <w:r>
        <w:rPr>
          <w:b/>
          <w:sz w:val="24"/>
          <w:szCs w:val="24"/>
        </w:rPr>
        <w:br w:type="page"/>
      </w:r>
      <w:r w:rsidR="00EA7D6F" w:rsidRPr="00EC1B3C">
        <w:rPr>
          <w:b/>
          <w:sz w:val="24"/>
          <w:szCs w:val="24"/>
        </w:rPr>
        <w:t>Strength</w:t>
      </w:r>
      <w:r w:rsidR="004131EF">
        <w:rPr>
          <w:b/>
          <w:sz w:val="24"/>
          <w:szCs w:val="24"/>
        </w:rPr>
        <w:t xml:space="preserve"> </w:t>
      </w:r>
      <w:r w:rsidR="00EA7D6F" w:rsidRPr="00EC1B3C">
        <w:rPr>
          <w:b/>
          <w:sz w:val="24"/>
          <w:szCs w:val="24"/>
        </w:rPr>
        <w:t>Mismatch</w:t>
      </w:r>
    </w:p>
    <w:p w14:paraId="4B09DF2B"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Enhanced</w:t>
      </w:r>
      <w:r w:rsidR="004131EF">
        <w:rPr>
          <w:rFonts w:ascii="Courier New" w:hAnsi="Courier New" w:cs="Courier New"/>
          <w:sz w:val="18"/>
          <w:szCs w:val="18"/>
        </w:rPr>
        <w:t xml:space="preserve"> </w:t>
      </w:r>
      <w:r w:rsidRPr="00A53063">
        <w:rPr>
          <w:rFonts w:ascii="Courier New" w:hAnsi="Courier New" w:cs="Courier New"/>
          <w:sz w:val="18"/>
          <w:szCs w:val="18"/>
        </w:rPr>
        <w:t>Order</w:t>
      </w:r>
      <w:r w:rsidR="004131EF">
        <w:rPr>
          <w:rFonts w:ascii="Courier New" w:hAnsi="Courier New" w:cs="Courier New"/>
          <w:sz w:val="18"/>
          <w:szCs w:val="18"/>
        </w:rPr>
        <w:t xml:space="preserve"> </w:t>
      </w: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Setup</w:t>
      </w:r>
      <w:r w:rsidR="004131EF">
        <w:rPr>
          <w:rFonts w:ascii="Courier New" w:hAnsi="Courier New" w:cs="Courier New"/>
          <w:sz w:val="18"/>
          <w:szCs w:val="18"/>
        </w:rPr>
        <w:t xml:space="preserve"> </w:t>
      </w:r>
      <w:r w:rsidRPr="00A53063">
        <w:rPr>
          <w:rFonts w:ascii="Courier New" w:hAnsi="Courier New" w:cs="Courier New"/>
          <w:sz w:val="18"/>
          <w:szCs w:val="18"/>
        </w:rPr>
        <w:t>Menu</w:t>
      </w:r>
      <w:r w:rsidR="004131EF">
        <w:rPr>
          <w:rFonts w:ascii="Courier New" w:hAnsi="Courier New" w:cs="Courier New"/>
          <w:sz w:val="18"/>
          <w:szCs w:val="18"/>
        </w:rPr>
        <w:t xml:space="preserve"> </w:t>
      </w:r>
      <w:r w:rsidRPr="00A5306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54C3446B" w14:textId="77777777" w:rsidR="00EA7D6F" w:rsidRPr="00A53063" w:rsidRDefault="00EA7D6F"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224A7DE"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ACETAMINOPHEN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ELIX.</w:t>
      </w:r>
      <w:r w:rsidR="004131EF">
        <w:rPr>
          <w:rFonts w:ascii="Courier New" w:hAnsi="Courier New" w:cs="Courier New"/>
          <w:sz w:val="18"/>
          <w:szCs w:val="18"/>
        </w:rPr>
        <w:t xml:space="preserve"> </w:t>
      </w:r>
      <w:r w:rsidRPr="00A53063">
        <w:rPr>
          <w:rFonts w:ascii="Courier New" w:hAnsi="Courier New" w:cs="Courier New"/>
          <w:sz w:val="18"/>
          <w:szCs w:val="18"/>
        </w:rPr>
        <w:t>120MG/5ML</w:t>
      </w:r>
      <w:r w:rsidR="004131EF">
        <w:rPr>
          <w:rFonts w:ascii="Courier New" w:hAnsi="Courier New" w:cs="Courier New"/>
          <w:sz w:val="18"/>
          <w:szCs w:val="18"/>
        </w:rPr>
        <w:t xml:space="preserve"> </w:t>
      </w:r>
      <w:r w:rsidRPr="00A53063">
        <w:rPr>
          <w:rFonts w:ascii="Courier New" w:hAnsi="Courier New" w:cs="Courier New"/>
          <w:sz w:val="18"/>
          <w:szCs w:val="18"/>
        </w:rPr>
        <w:t>4OZ</w:t>
      </w:r>
      <w:r w:rsidR="004131EF">
        <w:rPr>
          <w:rFonts w:ascii="Courier New" w:hAnsi="Courier New" w:cs="Courier New"/>
          <w:sz w:val="18"/>
          <w:szCs w:val="18"/>
        </w:rPr>
        <w:t xml:space="preserve">           </w:t>
      </w:r>
      <w:r w:rsidRPr="00A53063">
        <w:rPr>
          <w:rFonts w:ascii="Courier New" w:hAnsi="Courier New" w:cs="Courier New"/>
          <w:sz w:val="18"/>
          <w:szCs w:val="18"/>
        </w:rPr>
        <w:t>CN103</w:t>
      </w:r>
      <w:r w:rsidR="004131EF">
        <w:rPr>
          <w:rFonts w:ascii="Courier New" w:hAnsi="Courier New" w:cs="Courier New"/>
          <w:sz w:val="18"/>
          <w:szCs w:val="18"/>
        </w:rPr>
        <w:t xml:space="preserve">           </w:t>
      </w:r>
    </w:p>
    <w:p w14:paraId="3348D82D"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C99F8BD"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Strength</w:t>
      </w:r>
      <w:r w:rsidR="004131EF">
        <w:rPr>
          <w:rFonts w:ascii="Courier New" w:hAnsi="Courier New" w:cs="Courier New"/>
          <w:sz w:val="18"/>
          <w:szCs w:val="18"/>
        </w:rPr>
        <w:t xml:space="preserve"> </w:t>
      </w:r>
      <w:r w:rsidRPr="00A53063">
        <w:rPr>
          <w:rFonts w:ascii="Courier New" w:hAnsi="Courier New" w:cs="Courier New"/>
          <w:sz w:val="18"/>
          <w:szCs w:val="18"/>
        </w:rPr>
        <w:t>from</w:t>
      </w:r>
      <w:r w:rsidR="004131EF">
        <w:rPr>
          <w:rFonts w:ascii="Courier New" w:hAnsi="Courier New" w:cs="Courier New"/>
          <w:sz w:val="18"/>
          <w:szCs w:val="18"/>
        </w:rPr>
        <w:t xml:space="preserve"> </w:t>
      </w:r>
      <w:r w:rsidRPr="00A53063">
        <w:rPr>
          <w:rFonts w:ascii="Courier New" w:hAnsi="Courier New" w:cs="Courier New"/>
          <w:sz w:val="18"/>
          <w:szCs w:val="18"/>
        </w:rPr>
        <w:t>National</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A53063">
        <w:rPr>
          <w:rFonts w:ascii="Courier New" w:hAnsi="Courier New" w:cs="Courier New"/>
          <w:sz w:val="18"/>
          <w:szCs w:val="18"/>
        </w:rPr>
        <w:t>File</w:t>
      </w:r>
      <w:r w:rsidR="004131EF">
        <w:rPr>
          <w:rFonts w:ascii="Courier New" w:hAnsi="Courier New" w:cs="Courier New"/>
          <w:sz w:val="18"/>
          <w:szCs w:val="18"/>
        </w:rPr>
        <w:t xml:space="preserve"> </w:t>
      </w:r>
      <w:r w:rsidRPr="00A53063">
        <w:rPr>
          <w:rFonts w:ascii="Courier New" w:hAnsi="Courier New" w:cs="Courier New"/>
          <w:sz w:val="18"/>
          <w:szCs w:val="18"/>
        </w:rPr>
        <w:t>match</w:t>
      </w:r>
      <w:r w:rsidR="004131EF">
        <w:rPr>
          <w:rFonts w:ascii="Courier New" w:hAnsi="Courier New" w:cs="Courier New"/>
          <w:sz w:val="18"/>
          <w:szCs w:val="18"/>
        </w:rPr>
        <w:t xml:space="preserve"> </w:t>
      </w:r>
      <w:r w:rsidRPr="00A53063">
        <w:rPr>
          <w:rFonts w:ascii="Courier New" w:hAnsi="Courier New" w:cs="Courier New"/>
          <w:sz w:val="18"/>
          <w:szCs w:val="18"/>
        </w:rPr>
        <w:t>=&gt;</w:t>
      </w:r>
      <w:r w:rsidR="004131EF">
        <w:rPr>
          <w:rFonts w:ascii="Courier New" w:hAnsi="Courier New" w:cs="Courier New"/>
          <w:sz w:val="18"/>
          <w:szCs w:val="18"/>
        </w:rPr>
        <w:t xml:space="preserve"> </w:t>
      </w:r>
      <w:r w:rsidRPr="00A53063">
        <w:rPr>
          <w:rFonts w:ascii="Courier New" w:hAnsi="Courier New" w:cs="Courier New"/>
          <w:sz w:val="18"/>
          <w:szCs w:val="18"/>
        </w:rPr>
        <w:t>160</w:t>
      </w:r>
      <w:r w:rsidR="004131EF">
        <w:rPr>
          <w:rFonts w:ascii="Courier New" w:hAnsi="Courier New" w:cs="Courier New"/>
          <w:sz w:val="18"/>
          <w:szCs w:val="18"/>
        </w:rPr>
        <w:t xml:space="preserve">   </w:t>
      </w:r>
      <w:r w:rsidRPr="00A53063">
        <w:rPr>
          <w:rFonts w:ascii="Courier New" w:hAnsi="Courier New" w:cs="Courier New"/>
          <w:sz w:val="18"/>
          <w:szCs w:val="18"/>
        </w:rPr>
        <w:t>MG/5ML</w:t>
      </w:r>
    </w:p>
    <w:p w14:paraId="09E81B98"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Strength</w:t>
      </w:r>
      <w:r w:rsidR="004131EF">
        <w:rPr>
          <w:rFonts w:ascii="Courier New" w:hAnsi="Courier New" w:cs="Courier New"/>
          <w:sz w:val="18"/>
          <w:szCs w:val="18"/>
        </w:rPr>
        <w:t xml:space="preserve"> </w:t>
      </w:r>
      <w:r w:rsidRPr="00A53063">
        <w:rPr>
          <w:rFonts w:ascii="Courier New" w:hAnsi="Courier New" w:cs="Courier New"/>
          <w:sz w:val="18"/>
          <w:szCs w:val="18"/>
        </w:rPr>
        <w:t>currently</w:t>
      </w:r>
      <w:r w:rsidR="004131EF">
        <w:rPr>
          <w:rFonts w:ascii="Courier New" w:hAnsi="Courier New" w:cs="Courier New"/>
          <w:sz w:val="18"/>
          <w:szCs w:val="18"/>
        </w:rPr>
        <w:t xml:space="preserve"> </w:t>
      </w:r>
      <w:r w:rsidRPr="00A53063">
        <w:rPr>
          <w:rFonts w:ascii="Courier New" w:hAnsi="Courier New" w:cs="Courier New"/>
          <w:sz w:val="18"/>
          <w:szCs w:val="18"/>
        </w:rPr>
        <w:t>in</w:t>
      </w:r>
      <w:r w:rsidR="004131EF">
        <w:rPr>
          <w:rFonts w:ascii="Courier New" w:hAnsi="Courier New" w:cs="Courier New"/>
          <w:sz w:val="18"/>
          <w:szCs w:val="18"/>
        </w:rPr>
        <w:t xml:space="preserve"> </w:t>
      </w:r>
      <w:r w:rsidRPr="00A53063">
        <w:rPr>
          <w:rFonts w:ascii="Courier New" w:hAnsi="Courier New" w:cs="Courier New"/>
          <w:sz w:val="18"/>
          <w:szCs w:val="18"/>
        </w:rPr>
        <w:t>the</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A53063">
        <w:rPr>
          <w:rFonts w:ascii="Courier New" w:hAnsi="Courier New" w:cs="Courier New"/>
          <w:sz w:val="18"/>
          <w:szCs w:val="18"/>
        </w:rPr>
        <w:t>File</w:t>
      </w:r>
      <w:r w:rsidR="004131EF">
        <w:rPr>
          <w:rFonts w:ascii="Courier New" w:hAnsi="Courier New" w:cs="Courier New"/>
          <w:sz w:val="18"/>
          <w:szCs w:val="18"/>
        </w:rPr>
        <w:t xml:space="preserve">    </w:t>
      </w:r>
      <w:r w:rsidRPr="00A53063">
        <w:rPr>
          <w:rFonts w:ascii="Courier New" w:hAnsi="Courier New" w:cs="Courier New"/>
          <w:sz w:val="18"/>
          <w:szCs w:val="18"/>
        </w:rPr>
        <w:t>=&gt;</w:t>
      </w:r>
      <w:r w:rsidR="004131EF">
        <w:rPr>
          <w:rFonts w:ascii="Courier New" w:hAnsi="Courier New" w:cs="Courier New"/>
          <w:sz w:val="18"/>
          <w:szCs w:val="18"/>
        </w:rPr>
        <w:t xml:space="preserve"> </w:t>
      </w:r>
      <w:r w:rsidRPr="00A53063">
        <w:rPr>
          <w:rFonts w:ascii="Courier New" w:hAnsi="Courier New" w:cs="Courier New"/>
          <w:sz w:val="18"/>
          <w:szCs w:val="18"/>
        </w:rPr>
        <w:t>120</w:t>
      </w:r>
      <w:r w:rsidR="004131EF">
        <w:rPr>
          <w:rFonts w:ascii="Courier New" w:hAnsi="Courier New" w:cs="Courier New"/>
          <w:sz w:val="18"/>
          <w:szCs w:val="18"/>
        </w:rPr>
        <w:t xml:space="preserve">   </w:t>
      </w:r>
    </w:p>
    <w:p w14:paraId="28773AC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116FD1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Please</w:t>
      </w:r>
      <w:r w:rsidR="004131EF">
        <w:rPr>
          <w:rFonts w:ascii="Courier New" w:hAnsi="Courier New" w:cs="Courier New"/>
          <w:sz w:val="18"/>
          <w:szCs w:val="18"/>
        </w:rPr>
        <w:t xml:space="preserve"> </w:t>
      </w:r>
      <w:r w:rsidRPr="00A53063">
        <w:rPr>
          <w:rFonts w:ascii="Courier New" w:hAnsi="Courier New" w:cs="Courier New"/>
          <w:sz w:val="18"/>
          <w:szCs w:val="18"/>
        </w:rPr>
        <w:t>Note:</w:t>
      </w:r>
      <w:r w:rsidR="004131EF">
        <w:rPr>
          <w:rFonts w:ascii="Courier New" w:hAnsi="Courier New" w:cs="Courier New"/>
          <w:sz w:val="18"/>
          <w:szCs w:val="18"/>
        </w:rPr>
        <w:t xml:space="preserve"> </w:t>
      </w:r>
      <w:r w:rsidRPr="00A53063">
        <w:rPr>
          <w:rFonts w:ascii="Courier New" w:hAnsi="Courier New" w:cs="Courier New"/>
          <w:sz w:val="18"/>
          <w:szCs w:val="18"/>
        </w:rPr>
        <w:t>Strength</w:t>
      </w:r>
      <w:r w:rsidR="004131EF">
        <w:rPr>
          <w:rFonts w:ascii="Courier New" w:hAnsi="Courier New" w:cs="Courier New"/>
          <w:sz w:val="18"/>
          <w:szCs w:val="18"/>
        </w:rPr>
        <w:t xml:space="preserve"> </w:t>
      </w:r>
      <w:r w:rsidRPr="00A53063">
        <w:rPr>
          <w:rFonts w:ascii="Courier New" w:hAnsi="Courier New" w:cs="Courier New"/>
          <w:sz w:val="18"/>
          <w:szCs w:val="18"/>
        </w:rPr>
        <w:t>of</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A53063">
        <w:rPr>
          <w:rFonts w:ascii="Courier New" w:hAnsi="Courier New" w:cs="Courier New"/>
          <w:sz w:val="18"/>
          <w:szCs w:val="18"/>
        </w:rPr>
        <w:t>does</w:t>
      </w:r>
      <w:r w:rsidR="004131EF">
        <w:rPr>
          <w:rFonts w:ascii="Courier New" w:hAnsi="Courier New" w:cs="Courier New"/>
          <w:sz w:val="18"/>
          <w:szCs w:val="18"/>
        </w:rPr>
        <w:t xml:space="preserve"> </w:t>
      </w:r>
      <w:r w:rsidRPr="00A53063">
        <w:rPr>
          <w:rFonts w:ascii="Courier New" w:hAnsi="Courier New" w:cs="Courier New"/>
          <w:sz w:val="18"/>
          <w:szCs w:val="18"/>
        </w:rPr>
        <w:t>not</w:t>
      </w:r>
      <w:r w:rsidR="004131EF">
        <w:rPr>
          <w:rFonts w:ascii="Courier New" w:hAnsi="Courier New" w:cs="Courier New"/>
          <w:sz w:val="18"/>
          <w:szCs w:val="18"/>
        </w:rPr>
        <w:t xml:space="preserve"> </w:t>
      </w:r>
      <w:r w:rsidRPr="00A53063">
        <w:rPr>
          <w:rFonts w:ascii="Courier New" w:hAnsi="Courier New" w:cs="Courier New"/>
          <w:sz w:val="18"/>
          <w:szCs w:val="18"/>
        </w:rPr>
        <w:t>match</w:t>
      </w:r>
      <w:r w:rsidR="004131EF">
        <w:rPr>
          <w:rFonts w:ascii="Courier New" w:hAnsi="Courier New" w:cs="Courier New"/>
          <w:sz w:val="18"/>
          <w:szCs w:val="18"/>
        </w:rPr>
        <w:t xml:space="preserve"> </w:t>
      </w:r>
      <w:r w:rsidRPr="00A53063">
        <w:rPr>
          <w:rFonts w:ascii="Courier New" w:hAnsi="Courier New" w:cs="Courier New"/>
          <w:sz w:val="18"/>
          <w:szCs w:val="18"/>
        </w:rPr>
        <w:t>strength</w:t>
      </w:r>
      <w:r w:rsidR="004131EF">
        <w:rPr>
          <w:rFonts w:ascii="Courier New" w:hAnsi="Courier New" w:cs="Courier New"/>
          <w:sz w:val="18"/>
          <w:szCs w:val="18"/>
        </w:rPr>
        <w:t xml:space="preserve"> </w:t>
      </w:r>
      <w:r w:rsidRPr="00A53063">
        <w:rPr>
          <w:rFonts w:ascii="Courier New" w:hAnsi="Courier New" w:cs="Courier New"/>
          <w:sz w:val="18"/>
          <w:szCs w:val="18"/>
        </w:rPr>
        <w:t>of</w:t>
      </w:r>
      <w:r w:rsidR="004131EF">
        <w:rPr>
          <w:rFonts w:ascii="Courier New" w:hAnsi="Courier New" w:cs="Courier New"/>
          <w:sz w:val="18"/>
          <w:szCs w:val="18"/>
        </w:rPr>
        <w:t xml:space="preserve"> </w:t>
      </w:r>
      <w:r w:rsidRPr="00A53063">
        <w:rPr>
          <w:rFonts w:ascii="Courier New" w:hAnsi="Courier New" w:cs="Courier New"/>
          <w:sz w:val="18"/>
          <w:szCs w:val="18"/>
        </w:rPr>
        <w:t>VA</w:t>
      </w:r>
      <w:r w:rsidR="004131EF">
        <w:rPr>
          <w:rFonts w:ascii="Courier New" w:hAnsi="Courier New" w:cs="Courier New"/>
          <w:sz w:val="18"/>
          <w:szCs w:val="18"/>
        </w:rPr>
        <w:t xml:space="preserve"> </w:t>
      </w:r>
      <w:r w:rsidRPr="00A53063">
        <w:rPr>
          <w:rFonts w:ascii="Courier New" w:hAnsi="Courier New" w:cs="Courier New"/>
          <w:sz w:val="18"/>
          <w:szCs w:val="18"/>
        </w:rPr>
        <w:t>Product</w:t>
      </w:r>
      <w:r w:rsidR="004131EF">
        <w:rPr>
          <w:rFonts w:ascii="Courier New" w:hAnsi="Courier New" w:cs="Courier New"/>
          <w:sz w:val="18"/>
          <w:szCs w:val="18"/>
        </w:rPr>
        <w:t xml:space="preserve"> </w:t>
      </w:r>
      <w:r w:rsidRPr="00A53063">
        <w:rPr>
          <w:rFonts w:ascii="Courier New" w:hAnsi="Courier New" w:cs="Courier New"/>
          <w:sz w:val="18"/>
          <w:szCs w:val="18"/>
        </w:rPr>
        <w:t>it</w:t>
      </w:r>
      <w:r w:rsidR="004131EF">
        <w:rPr>
          <w:rFonts w:ascii="Courier New" w:hAnsi="Courier New" w:cs="Courier New"/>
          <w:sz w:val="18"/>
          <w:szCs w:val="18"/>
        </w:rPr>
        <w:t xml:space="preserve"> </w:t>
      </w:r>
      <w:r w:rsidRPr="00A53063">
        <w:rPr>
          <w:rFonts w:ascii="Courier New" w:hAnsi="Courier New" w:cs="Courier New"/>
          <w:sz w:val="18"/>
          <w:szCs w:val="18"/>
        </w:rPr>
        <w:t>is</w:t>
      </w:r>
    </w:p>
    <w:p w14:paraId="69F7836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matched</w:t>
      </w:r>
      <w:r w:rsidR="004131EF">
        <w:rPr>
          <w:rFonts w:ascii="Courier New" w:hAnsi="Courier New" w:cs="Courier New"/>
          <w:sz w:val="18"/>
          <w:szCs w:val="18"/>
        </w:rPr>
        <w:t xml:space="preserve"> </w:t>
      </w:r>
      <w:r w:rsidRPr="00A53063">
        <w:rPr>
          <w:rFonts w:ascii="Courier New" w:hAnsi="Courier New" w:cs="Courier New"/>
          <w:sz w:val="18"/>
          <w:szCs w:val="18"/>
        </w:rPr>
        <w:t>to.</w:t>
      </w:r>
    </w:p>
    <w:p w14:paraId="577863BA"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096B80D"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ONE</w:t>
      </w:r>
      <w:r w:rsidR="004131EF">
        <w:rPr>
          <w:rFonts w:ascii="Courier New" w:hAnsi="Courier New" w:cs="Courier New"/>
          <w:sz w:val="18"/>
          <w:szCs w:val="18"/>
        </w:rPr>
        <w:t xml:space="preserve"> </w:t>
      </w:r>
      <w:r w:rsidRPr="00A53063">
        <w:rPr>
          <w:rFonts w:ascii="Courier New" w:hAnsi="Courier New" w:cs="Courier New"/>
          <w:sz w:val="18"/>
          <w:szCs w:val="18"/>
        </w:rPr>
        <w:t>TEASPOONFUL</w:t>
      </w:r>
    </w:p>
    <w:p w14:paraId="711FB09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7C7C52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MILLIGRAM(S)</w:t>
      </w:r>
    </w:p>
    <w:p w14:paraId="75E3AA68"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120</w:t>
      </w:r>
    </w:p>
    <w:p w14:paraId="3A0D42EE"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9CD74B6"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ONE</w:t>
      </w:r>
      <w:r w:rsidR="004131EF">
        <w:rPr>
          <w:rFonts w:ascii="Courier New" w:hAnsi="Courier New" w:cs="Courier New"/>
          <w:sz w:val="18"/>
          <w:szCs w:val="18"/>
        </w:rPr>
        <w:t xml:space="preserve"> </w:t>
      </w:r>
      <w:r w:rsidRPr="00A53063">
        <w:rPr>
          <w:rFonts w:ascii="Courier New" w:hAnsi="Courier New" w:cs="Courier New"/>
          <w:sz w:val="18"/>
          <w:szCs w:val="18"/>
        </w:rPr>
        <w:t>TEASPOONFUL</w:t>
      </w:r>
    </w:p>
    <w:p w14:paraId="4A03323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120</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MILLIGRAM(S)</w:t>
      </w:r>
    </w:p>
    <w:p w14:paraId="77A99E5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12BC126"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ONE</w:t>
      </w:r>
      <w:r w:rsidR="004131EF">
        <w:rPr>
          <w:rFonts w:ascii="Courier New" w:hAnsi="Courier New" w:cs="Courier New"/>
          <w:sz w:val="18"/>
          <w:szCs w:val="18"/>
        </w:rPr>
        <w:t xml:space="preserve"> </w:t>
      </w:r>
      <w:r w:rsidRPr="00A53063">
        <w:rPr>
          <w:rFonts w:ascii="Courier New" w:hAnsi="Courier New" w:cs="Courier New"/>
          <w:sz w:val="18"/>
          <w:szCs w:val="18"/>
        </w:rPr>
        <w:t>TABLESPOONFUL</w:t>
      </w:r>
    </w:p>
    <w:p w14:paraId="469DB754"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B8EFA44"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MILLIGRAM(S)</w:t>
      </w:r>
      <w:r w:rsidR="004131EF">
        <w:rPr>
          <w:rFonts w:ascii="Courier New" w:hAnsi="Courier New" w:cs="Courier New"/>
          <w:sz w:val="18"/>
          <w:szCs w:val="18"/>
        </w:rPr>
        <w:t xml:space="preserve"> </w:t>
      </w:r>
    </w:p>
    <w:p w14:paraId="2723D9F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360</w:t>
      </w:r>
    </w:p>
    <w:p w14:paraId="256ED691"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82A44BB" w14:textId="77777777" w:rsidR="00D72003" w:rsidRPr="00A53063" w:rsidRDefault="00D72003"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ONE</w:t>
      </w:r>
      <w:r w:rsidR="004131EF">
        <w:rPr>
          <w:rFonts w:ascii="Courier New" w:hAnsi="Courier New" w:cs="Courier New"/>
          <w:sz w:val="18"/>
          <w:szCs w:val="18"/>
        </w:rPr>
        <w:t xml:space="preserve"> </w:t>
      </w:r>
      <w:r w:rsidRPr="00A53063">
        <w:rPr>
          <w:rFonts w:ascii="Courier New" w:hAnsi="Courier New" w:cs="Courier New"/>
          <w:sz w:val="18"/>
          <w:szCs w:val="18"/>
        </w:rPr>
        <w:t>TABLESPOONFUL</w:t>
      </w:r>
    </w:p>
    <w:p w14:paraId="789B7B6B" w14:textId="77777777" w:rsidR="00D72003" w:rsidRPr="00A53063" w:rsidRDefault="00D72003"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360</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MILLIGRAM(S)</w:t>
      </w:r>
    </w:p>
    <w:p w14:paraId="7FDAAEA1" w14:textId="77777777" w:rsidR="00D72003" w:rsidRPr="00A53063" w:rsidRDefault="00D72003"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36A52F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20FCDC84" w14:textId="77777777" w:rsidR="00681FF6" w:rsidRPr="00E87420" w:rsidRDefault="00681FF6" w:rsidP="0026433E"/>
    <w:p w14:paraId="1FA47C30"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Enhanced</w:t>
      </w:r>
      <w:r w:rsidR="004131EF">
        <w:rPr>
          <w:rFonts w:ascii="Courier New" w:hAnsi="Courier New" w:cs="Courier New"/>
          <w:sz w:val="18"/>
          <w:szCs w:val="18"/>
        </w:rPr>
        <w:t xml:space="preserve"> </w:t>
      </w:r>
      <w:r w:rsidRPr="00A53063">
        <w:rPr>
          <w:rFonts w:ascii="Courier New" w:hAnsi="Courier New" w:cs="Courier New"/>
          <w:sz w:val="18"/>
          <w:szCs w:val="18"/>
        </w:rPr>
        <w:t>Order</w:t>
      </w:r>
      <w:r w:rsidR="004131EF">
        <w:rPr>
          <w:rFonts w:ascii="Courier New" w:hAnsi="Courier New" w:cs="Courier New"/>
          <w:sz w:val="18"/>
          <w:szCs w:val="18"/>
        </w:rPr>
        <w:t xml:space="preserve"> </w:t>
      </w:r>
      <w:r w:rsidRPr="00A53063">
        <w:rPr>
          <w:rFonts w:ascii="Courier New" w:hAnsi="Courier New" w:cs="Courier New"/>
          <w:sz w:val="18"/>
          <w:szCs w:val="18"/>
        </w:rPr>
        <w:t>Checks</w:t>
      </w:r>
      <w:r w:rsidR="004131EF">
        <w:rPr>
          <w:rFonts w:ascii="Courier New" w:hAnsi="Courier New" w:cs="Courier New"/>
          <w:sz w:val="18"/>
          <w:szCs w:val="18"/>
        </w:rPr>
        <w:t xml:space="preserve"> </w:t>
      </w:r>
      <w:r w:rsidRPr="00A53063">
        <w:rPr>
          <w:rFonts w:ascii="Courier New" w:hAnsi="Courier New" w:cs="Courier New"/>
          <w:sz w:val="18"/>
          <w:szCs w:val="18"/>
        </w:rPr>
        <w:t>Setup</w:t>
      </w:r>
      <w:r w:rsidR="004131EF">
        <w:rPr>
          <w:rFonts w:ascii="Courier New" w:hAnsi="Courier New" w:cs="Courier New"/>
          <w:sz w:val="18"/>
          <w:szCs w:val="18"/>
        </w:rPr>
        <w:t xml:space="preserve"> </w:t>
      </w:r>
      <w:r w:rsidRPr="00A53063">
        <w:rPr>
          <w:rFonts w:ascii="Courier New" w:hAnsi="Courier New" w:cs="Courier New"/>
          <w:sz w:val="18"/>
          <w:szCs w:val="18"/>
        </w:rPr>
        <w:t>Menu</w:t>
      </w:r>
      <w:r w:rsidR="004131EF">
        <w:rPr>
          <w:rFonts w:ascii="Courier New" w:hAnsi="Courier New" w:cs="Courier New"/>
          <w:sz w:val="18"/>
          <w:szCs w:val="18"/>
        </w:rPr>
        <w:t xml:space="preserve"> </w:t>
      </w:r>
      <w:r w:rsidRPr="00A5306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043CF4D0"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1888BF5"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PILOCARPINE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3%</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OPTH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15ML</w:t>
      </w:r>
      <w:r w:rsidR="004131EF">
        <w:rPr>
          <w:rFonts w:ascii="Courier New" w:hAnsi="Courier New" w:cs="Courier New"/>
          <w:sz w:val="18"/>
          <w:szCs w:val="18"/>
        </w:rPr>
        <w:t xml:space="preserve">         </w:t>
      </w:r>
      <w:r w:rsidRPr="00A53063">
        <w:rPr>
          <w:rFonts w:ascii="Courier New" w:hAnsi="Courier New" w:cs="Courier New"/>
          <w:sz w:val="18"/>
          <w:szCs w:val="18"/>
        </w:rPr>
        <w:t>OP102</w:t>
      </w:r>
      <w:r w:rsidR="004131EF">
        <w:rPr>
          <w:rFonts w:ascii="Courier New" w:hAnsi="Courier New" w:cs="Courier New"/>
          <w:sz w:val="18"/>
          <w:szCs w:val="18"/>
        </w:rPr>
        <w:t xml:space="preserve">           </w:t>
      </w:r>
    </w:p>
    <w:p w14:paraId="5E6DF8EA"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BF30AB7"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Strength:</w:t>
      </w:r>
      <w:r w:rsidR="004131EF">
        <w:rPr>
          <w:rFonts w:ascii="Courier New" w:hAnsi="Courier New" w:cs="Courier New"/>
          <w:sz w:val="18"/>
          <w:szCs w:val="18"/>
        </w:rPr>
        <w:t xml:space="preserve"> </w:t>
      </w:r>
      <w:r w:rsidRPr="00A53063">
        <w:rPr>
          <w:rFonts w:ascii="Courier New" w:hAnsi="Courier New" w:cs="Courier New"/>
          <w:sz w:val="18"/>
          <w:szCs w:val="18"/>
        </w:rPr>
        <w:t>3</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w:t>
      </w:r>
    </w:p>
    <w:p w14:paraId="75EEE2EC"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8846CC5"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B4DB748"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DROP</w:t>
      </w:r>
    </w:p>
    <w:p w14:paraId="2F7D0658"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A6938DB"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DROP(S)</w:t>
      </w:r>
      <w:r w:rsidR="004131EF">
        <w:rPr>
          <w:rFonts w:ascii="Courier New" w:hAnsi="Courier New" w:cs="Courier New"/>
          <w:sz w:val="18"/>
          <w:szCs w:val="18"/>
        </w:rPr>
        <w:t xml:space="preserve">  </w:t>
      </w:r>
    </w:p>
    <w:p w14:paraId="61B7100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1</w:t>
      </w:r>
    </w:p>
    <w:p w14:paraId="46EFFBD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F9E6D7A"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DROP</w:t>
      </w:r>
    </w:p>
    <w:p w14:paraId="7BDAEEDB"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DROP(S)</w:t>
      </w:r>
    </w:p>
    <w:p w14:paraId="190A4C6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B220D92"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46F611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DROP(S)</w:t>
      </w:r>
    </w:p>
    <w:p w14:paraId="5FEBD0DF"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4B8D2FA"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DROP(S)</w:t>
      </w:r>
      <w:r w:rsidR="004131EF">
        <w:rPr>
          <w:rFonts w:ascii="Courier New" w:hAnsi="Courier New" w:cs="Courier New"/>
          <w:sz w:val="18"/>
          <w:szCs w:val="18"/>
        </w:rPr>
        <w:t xml:space="preserve">  </w:t>
      </w:r>
    </w:p>
    <w:p w14:paraId="7182A41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2</w:t>
      </w:r>
    </w:p>
    <w:p w14:paraId="3BDE46D9"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950BEBC"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DROP(S)</w:t>
      </w:r>
    </w:p>
    <w:p w14:paraId="09B20C37"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DROP(S)</w:t>
      </w:r>
    </w:p>
    <w:p w14:paraId="0E8B4C43"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10F95540" w14:textId="77777777" w:rsidR="00B171B1" w:rsidRPr="00A53063" w:rsidRDefault="00B171B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848207C"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LORAZEPAM</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1MG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TAB</w:t>
      </w:r>
      <w:r w:rsidR="004131EF">
        <w:rPr>
          <w:rFonts w:ascii="Courier New" w:hAnsi="Courier New" w:cs="Courier New"/>
          <w:sz w:val="18"/>
          <w:szCs w:val="18"/>
        </w:rPr>
        <w:t xml:space="preserve">           </w:t>
      </w:r>
      <w:r w:rsidRPr="00A53063">
        <w:rPr>
          <w:rFonts w:ascii="Courier New" w:hAnsi="Courier New" w:cs="Courier New"/>
          <w:sz w:val="18"/>
          <w:szCs w:val="18"/>
        </w:rPr>
        <w:t>CN302</w:t>
      </w:r>
      <w:r w:rsidR="004131EF">
        <w:rPr>
          <w:rFonts w:ascii="Courier New" w:hAnsi="Courier New" w:cs="Courier New"/>
          <w:sz w:val="18"/>
          <w:szCs w:val="18"/>
        </w:rPr>
        <w:t xml:space="preserve">           </w:t>
      </w:r>
    </w:p>
    <w:p w14:paraId="121323A5"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34B2851"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Strength:</w:t>
      </w:r>
      <w:r w:rsidR="004131EF">
        <w:rPr>
          <w:rFonts w:ascii="Courier New" w:hAnsi="Courier New" w:cs="Courier New"/>
          <w:sz w:val="18"/>
          <w:szCs w:val="18"/>
        </w:rPr>
        <w:t xml:space="preserve"> </w:t>
      </w:r>
      <w:r w:rsidRPr="00A53063">
        <w:rPr>
          <w:rFonts w:ascii="Courier New" w:hAnsi="Courier New" w:cs="Courier New"/>
          <w:sz w:val="18"/>
          <w:szCs w:val="18"/>
        </w:rPr>
        <w:t>1</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MG</w:t>
      </w:r>
    </w:p>
    <w:p w14:paraId="755667D1"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ED9A635"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EC9EB3C"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1-2</w:t>
      </w:r>
      <w:r w:rsidR="004131EF">
        <w:rPr>
          <w:rFonts w:ascii="Courier New" w:hAnsi="Courier New" w:cs="Courier New"/>
          <w:sz w:val="18"/>
          <w:szCs w:val="18"/>
        </w:rPr>
        <w:t xml:space="preserve"> </w:t>
      </w:r>
      <w:r w:rsidRPr="00A53063">
        <w:rPr>
          <w:rFonts w:ascii="Courier New" w:hAnsi="Courier New" w:cs="Courier New"/>
          <w:sz w:val="18"/>
          <w:szCs w:val="18"/>
        </w:rPr>
        <w:t>TABLETS</w:t>
      </w:r>
    </w:p>
    <w:p w14:paraId="33524E8A"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79BD3A1"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MILLIGRAM</w:t>
      </w:r>
      <w:r w:rsidR="00B171B1" w:rsidRPr="00A53063">
        <w:rPr>
          <w:rFonts w:ascii="Courier New" w:hAnsi="Courier New" w:cs="Courier New"/>
          <w:sz w:val="18"/>
          <w:szCs w:val="18"/>
        </w:rPr>
        <w:t>(</w:t>
      </w:r>
      <w:r w:rsidRPr="00A53063">
        <w:rPr>
          <w:rFonts w:ascii="Courier New" w:hAnsi="Courier New" w:cs="Courier New"/>
          <w:sz w:val="18"/>
          <w:szCs w:val="18"/>
        </w:rPr>
        <w:t>S</w:t>
      </w:r>
      <w:r w:rsidR="00B171B1" w:rsidRPr="00A53063">
        <w:rPr>
          <w:rFonts w:ascii="Courier New" w:hAnsi="Courier New" w:cs="Courier New"/>
          <w:sz w:val="18"/>
          <w:szCs w:val="18"/>
        </w:rPr>
        <w:t>)</w:t>
      </w:r>
      <w:r w:rsidR="004131EF">
        <w:rPr>
          <w:rFonts w:ascii="Courier New" w:hAnsi="Courier New" w:cs="Courier New"/>
          <w:sz w:val="18"/>
          <w:szCs w:val="18"/>
        </w:rPr>
        <w:t xml:space="preserve">  </w:t>
      </w:r>
    </w:p>
    <w:p w14:paraId="3012BCFA"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2</w:t>
      </w:r>
    </w:p>
    <w:p w14:paraId="59E89577"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ABADD7B"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1-2</w:t>
      </w:r>
      <w:r w:rsidR="004131EF">
        <w:rPr>
          <w:rFonts w:ascii="Courier New" w:hAnsi="Courier New" w:cs="Courier New"/>
          <w:sz w:val="18"/>
          <w:szCs w:val="18"/>
        </w:rPr>
        <w:t xml:space="preserve"> </w:t>
      </w:r>
      <w:r w:rsidRPr="00A53063">
        <w:rPr>
          <w:rFonts w:ascii="Courier New" w:hAnsi="Courier New" w:cs="Courier New"/>
          <w:sz w:val="18"/>
          <w:szCs w:val="18"/>
        </w:rPr>
        <w:t>TABLETS</w:t>
      </w:r>
    </w:p>
    <w:p w14:paraId="7DCF9D0F"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Numeric</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2</w:t>
      </w:r>
      <w:r w:rsidR="004131EF">
        <w:rPr>
          <w:rFonts w:ascii="Courier New" w:hAnsi="Courier New" w:cs="Courier New"/>
          <w:sz w:val="18"/>
          <w:szCs w:val="18"/>
        </w:rPr>
        <w:t xml:space="preserve">                         </w:t>
      </w:r>
      <w:r w:rsidRPr="00A53063">
        <w:rPr>
          <w:rFonts w:ascii="Courier New" w:hAnsi="Courier New" w:cs="Courier New"/>
          <w:sz w:val="18"/>
          <w:szCs w:val="18"/>
        </w:rPr>
        <w:t>Dose</w:t>
      </w:r>
      <w:r w:rsidR="004131EF">
        <w:rPr>
          <w:rFonts w:ascii="Courier New" w:hAnsi="Courier New" w:cs="Courier New"/>
          <w:sz w:val="18"/>
          <w:szCs w:val="18"/>
        </w:rPr>
        <w:t xml:space="preserve"> </w:t>
      </w:r>
      <w:r w:rsidRPr="00A53063">
        <w:rPr>
          <w:rFonts w:ascii="Courier New" w:hAnsi="Courier New" w:cs="Courier New"/>
          <w:sz w:val="18"/>
          <w:szCs w:val="18"/>
        </w:rPr>
        <w:t>Unit:</w:t>
      </w:r>
      <w:r w:rsidR="004131EF">
        <w:rPr>
          <w:rFonts w:ascii="Courier New" w:hAnsi="Courier New" w:cs="Courier New"/>
          <w:sz w:val="18"/>
          <w:szCs w:val="18"/>
        </w:rPr>
        <w:t xml:space="preserve"> </w:t>
      </w:r>
      <w:r w:rsidRPr="00A53063">
        <w:rPr>
          <w:rFonts w:ascii="Courier New" w:hAnsi="Courier New" w:cs="Courier New"/>
          <w:sz w:val="18"/>
          <w:szCs w:val="18"/>
        </w:rPr>
        <w:t>MILLIGRAM(S)</w:t>
      </w:r>
    </w:p>
    <w:p w14:paraId="20C93F70"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393703F" w14:textId="77777777" w:rsidR="00F22288" w:rsidRPr="00A53063" w:rsidRDefault="00F2228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A53063">
        <w:rPr>
          <w:rFonts w:ascii="Courier New" w:hAnsi="Courier New" w:cs="Courier New"/>
          <w:sz w:val="18"/>
          <w:szCs w:val="18"/>
        </w:rPr>
        <w:t>Select</w:t>
      </w:r>
      <w:r w:rsidR="004131EF">
        <w:rPr>
          <w:rFonts w:ascii="Courier New" w:hAnsi="Courier New" w:cs="Courier New"/>
          <w:sz w:val="18"/>
          <w:szCs w:val="18"/>
        </w:rPr>
        <w:t xml:space="preserve"> </w:t>
      </w:r>
      <w:r w:rsidRPr="00A53063">
        <w:rPr>
          <w:rFonts w:ascii="Courier New" w:hAnsi="Courier New" w:cs="Courier New"/>
          <w:sz w:val="18"/>
          <w:szCs w:val="18"/>
        </w:rPr>
        <w:t>Drug:</w:t>
      </w:r>
    </w:p>
    <w:p w14:paraId="2A460272" w14:textId="77777777" w:rsidR="00681FF6" w:rsidRPr="00EC1B3C" w:rsidRDefault="00681FF6" w:rsidP="00836D9F">
      <w:pPr>
        <w:rPr>
          <w:szCs w:val="24"/>
        </w:rPr>
      </w:pPr>
    </w:p>
    <w:p w14:paraId="5AD895EC" w14:textId="77777777" w:rsidR="00681FF6" w:rsidRPr="00EC1B3C" w:rsidRDefault="00681FF6" w:rsidP="00681FF6">
      <w:pPr>
        <w:pStyle w:val="BodyText4"/>
        <w:keepNext w:val="0"/>
        <w:ind w:left="0"/>
        <w:rPr>
          <w:sz w:val="24"/>
          <w:szCs w:val="24"/>
        </w:rPr>
      </w:pPr>
      <w:r w:rsidRPr="00EC1B3C">
        <w:rPr>
          <w:sz w:val="24"/>
          <w:szCs w:val="24"/>
        </w:rPr>
        <w:t>Any</w:t>
      </w:r>
      <w:r w:rsidR="004131EF">
        <w:rPr>
          <w:sz w:val="24"/>
          <w:szCs w:val="24"/>
        </w:rPr>
        <w:t xml:space="preserve"> </w:t>
      </w:r>
      <w:r w:rsidRPr="00EC1B3C">
        <w:rPr>
          <w:sz w:val="24"/>
          <w:szCs w:val="24"/>
        </w:rPr>
        <w:t>data</w:t>
      </w:r>
      <w:r w:rsidR="004131EF">
        <w:rPr>
          <w:sz w:val="24"/>
          <w:szCs w:val="24"/>
        </w:rPr>
        <w:t xml:space="preserve"> </w:t>
      </w:r>
      <w:r w:rsidRPr="00EC1B3C">
        <w:rPr>
          <w:sz w:val="24"/>
          <w:szCs w:val="24"/>
        </w:rPr>
        <w:t>already</w:t>
      </w:r>
      <w:r w:rsidR="004131EF">
        <w:rPr>
          <w:sz w:val="24"/>
          <w:szCs w:val="24"/>
        </w:rPr>
        <w:t xml:space="preserve"> </w:t>
      </w:r>
      <w:r w:rsidRPr="00EC1B3C">
        <w:rPr>
          <w:sz w:val="24"/>
          <w:szCs w:val="24"/>
        </w:rPr>
        <w:t>entered</w:t>
      </w:r>
      <w:r w:rsidR="004131EF">
        <w:rPr>
          <w:sz w:val="24"/>
          <w:szCs w:val="24"/>
        </w:rPr>
        <w:t xml:space="preserve"> </w:t>
      </w:r>
      <w:r w:rsidRPr="00EC1B3C">
        <w:rPr>
          <w:sz w:val="24"/>
          <w:szCs w:val="24"/>
        </w:rPr>
        <w:t>for</w:t>
      </w:r>
      <w:r w:rsidR="004131EF">
        <w:rPr>
          <w:sz w:val="24"/>
          <w:szCs w:val="24"/>
        </w:rPr>
        <w:t xml:space="preserve"> </w:t>
      </w:r>
      <w:r w:rsidR="00EA7D6F" w:rsidRPr="00EC1B3C">
        <w:rPr>
          <w:sz w:val="24"/>
          <w:szCs w:val="24"/>
        </w:rPr>
        <w:t>a</w:t>
      </w:r>
      <w:r w:rsidR="004131EF">
        <w:rPr>
          <w:sz w:val="24"/>
          <w:szCs w:val="24"/>
        </w:rPr>
        <w:t xml:space="preserve"> </w:t>
      </w:r>
      <w:r w:rsidR="00EA7D6F" w:rsidRPr="00EC1B3C">
        <w:rPr>
          <w:sz w:val="24"/>
          <w:szCs w:val="24"/>
        </w:rPr>
        <w:t>Local</w:t>
      </w:r>
      <w:r w:rsidR="004131EF">
        <w:rPr>
          <w:sz w:val="24"/>
          <w:szCs w:val="24"/>
        </w:rPr>
        <w:t xml:space="preserve"> </w:t>
      </w:r>
      <w:r w:rsidR="00EA7D6F" w:rsidRPr="00EC1B3C">
        <w:rPr>
          <w:sz w:val="24"/>
          <w:szCs w:val="24"/>
        </w:rPr>
        <w:t>Possible</w:t>
      </w:r>
      <w:r w:rsidR="004131EF">
        <w:rPr>
          <w:sz w:val="24"/>
          <w:szCs w:val="24"/>
        </w:rPr>
        <w:t xml:space="preserve"> </w:t>
      </w:r>
      <w:r w:rsidR="00EA7D6F" w:rsidRPr="00EC1B3C">
        <w:rPr>
          <w:sz w:val="24"/>
          <w:szCs w:val="24"/>
        </w:rPr>
        <w:t>Dosage</w:t>
      </w:r>
      <w:r w:rsidR="004131EF">
        <w:rPr>
          <w:sz w:val="24"/>
          <w:szCs w:val="24"/>
        </w:rPr>
        <w:t xml:space="preserve"> </w:t>
      </w:r>
      <w:r w:rsidRPr="00EC1B3C">
        <w:rPr>
          <w:sz w:val="24"/>
          <w:szCs w:val="24"/>
        </w:rPr>
        <w:t>will</w:t>
      </w:r>
      <w:r w:rsidR="004131EF">
        <w:rPr>
          <w:sz w:val="24"/>
          <w:szCs w:val="24"/>
        </w:rPr>
        <w:t xml:space="preserve"> </w:t>
      </w:r>
      <w:r w:rsidRPr="00EC1B3C">
        <w:rPr>
          <w:sz w:val="24"/>
          <w:szCs w:val="24"/>
        </w:rPr>
        <w:t>be</w:t>
      </w:r>
      <w:r w:rsidR="004131EF">
        <w:rPr>
          <w:sz w:val="24"/>
          <w:szCs w:val="24"/>
        </w:rPr>
        <w:t xml:space="preserve"> </w:t>
      </w:r>
      <w:r w:rsidRPr="00EC1B3C">
        <w:rPr>
          <w:sz w:val="24"/>
          <w:szCs w:val="24"/>
        </w:rPr>
        <w:t>displayed</w:t>
      </w:r>
      <w:r w:rsidR="004131EF">
        <w:rPr>
          <w:sz w:val="24"/>
          <w:szCs w:val="24"/>
        </w:rPr>
        <w:t xml:space="preserve"> </w:t>
      </w:r>
      <w:r w:rsidRPr="00EC1B3C">
        <w:rPr>
          <w:sz w:val="24"/>
          <w:szCs w:val="24"/>
        </w:rPr>
        <w:t>and</w:t>
      </w:r>
      <w:r w:rsidR="004131EF">
        <w:rPr>
          <w:sz w:val="24"/>
          <w:szCs w:val="24"/>
        </w:rPr>
        <w:t xml:space="preserve"> </w:t>
      </w:r>
      <w:r w:rsidRPr="00EC1B3C">
        <w:rPr>
          <w:sz w:val="24"/>
          <w:szCs w:val="24"/>
        </w:rPr>
        <w:t>each</w:t>
      </w:r>
      <w:r w:rsidR="004131EF">
        <w:rPr>
          <w:sz w:val="24"/>
          <w:szCs w:val="24"/>
        </w:rPr>
        <w:t xml:space="preserve"> </w:t>
      </w:r>
      <w:r w:rsidRPr="00EC1B3C">
        <w:rPr>
          <w:sz w:val="24"/>
          <w:szCs w:val="24"/>
        </w:rPr>
        <w:t>field</w:t>
      </w:r>
      <w:r w:rsidR="004131EF">
        <w:rPr>
          <w:sz w:val="24"/>
          <w:szCs w:val="24"/>
        </w:rPr>
        <w:t xml:space="preserve"> </w:t>
      </w:r>
      <w:r w:rsidRPr="00EC1B3C">
        <w:rPr>
          <w:sz w:val="24"/>
          <w:szCs w:val="24"/>
        </w:rPr>
        <w:t>presented</w:t>
      </w:r>
      <w:r w:rsidR="004131EF">
        <w:rPr>
          <w:sz w:val="24"/>
          <w:szCs w:val="24"/>
        </w:rPr>
        <w:t xml:space="preserve"> </w:t>
      </w:r>
      <w:r w:rsidRPr="00EC1B3C">
        <w:rPr>
          <w:sz w:val="24"/>
          <w:szCs w:val="24"/>
        </w:rPr>
        <w:t>for</w:t>
      </w:r>
      <w:r w:rsidR="004131EF">
        <w:rPr>
          <w:sz w:val="24"/>
          <w:szCs w:val="24"/>
        </w:rPr>
        <w:t xml:space="preserve"> </w:t>
      </w:r>
      <w:r w:rsidRPr="00EC1B3C">
        <w:rPr>
          <w:sz w:val="24"/>
          <w:szCs w:val="24"/>
        </w:rPr>
        <w:t>editing.</w:t>
      </w:r>
    </w:p>
    <w:p w14:paraId="41FC55A7" w14:textId="77777777" w:rsidR="00681FF6" w:rsidRPr="00EC1B3C" w:rsidRDefault="00681FF6" w:rsidP="00681FF6">
      <w:pPr>
        <w:pStyle w:val="BodyText4"/>
        <w:keepNext w:val="0"/>
        <w:ind w:left="0"/>
        <w:rPr>
          <w:sz w:val="24"/>
          <w:szCs w:val="24"/>
        </w:rPr>
      </w:pPr>
    </w:p>
    <w:p w14:paraId="086EB61F" w14:textId="77777777" w:rsidR="00681FF6" w:rsidRPr="00EC1B3C" w:rsidRDefault="00681FF6" w:rsidP="00681FF6">
      <w:pPr>
        <w:pStyle w:val="BodyText4"/>
        <w:keepNext w:val="0"/>
        <w:ind w:left="0"/>
        <w:rPr>
          <w:sz w:val="24"/>
          <w:szCs w:val="24"/>
        </w:rPr>
      </w:pPr>
      <w:r w:rsidRPr="00EC1B3C">
        <w:rPr>
          <w:sz w:val="24"/>
          <w:szCs w:val="24"/>
        </w:rPr>
        <w:t>If</w:t>
      </w:r>
      <w:r w:rsidR="004131EF">
        <w:rPr>
          <w:sz w:val="24"/>
          <w:szCs w:val="24"/>
        </w:rPr>
        <w:t xml:space="preserve"> </w:t>
      </w:r>
      <w:r w:rsidRPr="00EC1B3C">
        <w:rPr>
          <w:sz w:val="24"/>
          <w:szCs w:val="24"/>
        </w:rPr>
        <w:t>any</w:t>
      </w:r>
      <w:r w:rsidR="004131EF">
        <w:rPr>
          <w:sz w:val="24"/>
          <w:szCs w:val="24"/>
        </w:rPr>
        <w:t xml:space="preserve"> </w:t>
      </w:r>
      <w:r w:rsidRPr="00EC1B3C">
        <w:rPr>
          <w:sz w:val="24"/>
          <w:szCs w:val="24"/>
        </w:rPr>
        <w:t>existing</w:t>
      </w:r>
      <w:r w:rsidR="004131EF">
        <w:rPr>
          <w:sz w:val="24"/>
          <w:szCs w:val="24"/>
        </w:rPr>
        <w:t xml:space="preserve"> </w:t>
      </w:r>
      <w:r w:rsidR="00EA7D6F" w:rsidRPr="00EC1B3C">
        <w:rPr>
          <w:sz w:val="24"/>
          <w:szCs w:val="24"/>
        </w:rPr>
        <w:t>L</w:t>
      </w:r>
      <w:r w:rsidRPr="00EC1B3C">
        <w:rPr>
          <w:sz w:val="24"/>
          <w:szCs w:val="24"/>
        </w:rPr>
        <w:t>ocal</w:t>
      </w:r>
      <w:r w:rsidR="004131EF">
        <w:rPr>
          <w:sz w:val="24"/>
          <w:szCs w:val="24"/>
        </w:rPr>
        <w:t xml:space="preserve"> </w:t>
      </w:r>
      <w:r w:rsidR="00EA7D6F" w:rsidRPr="00EC1B3C">
        <w:rPr>
          <w:sz w:val="24"/>
          <w:szCs w:val="24"/>
        </w:rPr>
        <w:t>P</w:t>
      </w:r>
      <w:r w:rsidRPr="00EC1B3C">
        <w:rPr>
          <w:sz w:val="24"/>
          <w:szCs w:val="24"/>
        </w:rPr>
        <w:t>ossible</w:t>
      </w:r>
      <w:r w:rsidR="004131EF">
        <w:rPr>
          <w:sz w:val="24"/>
          <w:szCs w:val="24"/>
        </w:rPr>
        <w:t xml:space="preserve"> </w:t>
      </w:r>
      <w:r w:rsidR="00EA7D6F" w:rsidRPr="00EC1B3C">
        <w:rPr>
          <w:sz w:val="24"/>
          <w:szCs w:val="24"/>
        </w:rPr>
        <w:t>D</w:t>
      </w:r>
      <w:r w:rsidRPr="00EC1B3C">
        <w:rPr>
          <w:sz w:val="24"/>
          <w:szCs w:val="24"/>
        </w:rPr>
        <w:t>osage</w:t>
      </w:r>
      <w:r w:rsidR="004131EF">
        <w:rPr>
          <w:sz w:val="24"/>
          <w:szCs w:val="24"/>
        </w:rPr>
        <w:t xml:space="preserve"> </w:t>
      </w:r>
      <w:r w:rsidRPr="00EC1B3C">
        <w:rPr>
          <w:sz w:val="24"/>
          <w:szCs w:val="24"/>
        </w:rPr>
        <w:t>data</w:t>
      </w:r>
      <w:r w:rsidR="004131EF">
        <w:rPr>
          <w:sz w:val="24"/>
          <w:szCs w:val="24"/>
        </w:rPr>
        <w:t xml:space="preserve"> </w:t>
      </w:r>
      <w:r w:rsidRPr="00EC1B3C">
        <w:rPr>
          <w:sz w:val="24"/>
          <w:szCs w:val="24"/>
        </w:rPr>
        <w:t>is</w:t>
      </w:r>
      <w:r w:rsidR="004131EF">
        <w:rPr>
          <w:sz w:val="24"/>
          <w:szCs w:val="24"/>
        </w:rPr>
        <w:t xml:space="preserve"> </w:t>
      </w:r>
      <w:r w:rsidRPr="00EC1B3C">
        <w:rPr>
          <w:sz w:val="24"/>
          <w:szCs w:val="24"/>
        </w:rPr>
        <w:t>modified,</w:t>
      </w:r>
      <w:r w:rsidR="004131EF">
        <w:rPr>
          <w:sz w:val="24"/>
          <w:szCs w:val="24"/>
        </w:rPr>
        <w:t xml:space="preserve"> </w:t>
      </w:r>
      <w:r w:rsidRPr="00EC1B3C">
        <w:rPr>
          <w:sz w:val="24"/>
          <w:szCs w:val="24"/>
        </w:rPr>
        <w:t>the</w:t>
      </w:r>
      <w:r w:rsidR="004131EF">
        <w:rPr>
          <w:sz w:val="24"/>
          <w:szCs w:val="24"/>
        </w:rPr>
        <w:t xml:space="preserve"> </w:t>
      </w:r>
      <w:r w:rsidR="00EA7D6F" w:rsidRPr="00EC1B3C">
        <w:rPr>
          <w:sz w:val="24"/>
          <w:szCs w:val="24"/>
        </w:rPr>
        <w:t>L</w:t>
      </w:r>
      <w:r w:rsidRPr="00EC1B3C">
        <w:rPr>
          <w:sz w:val="24"/>
          <w:szCs w:val="24"/>
        </w:rPr>
        <w:t>ocal</w:t>
      </w:r>
      <w:r w:rsidR="004131EF">
        <w:rPr>
          <w:sz w:val="24"/>
          <w:szCs w:val="24"/>
        </w:rPr>
        <w:t xml:space="preserve"> </w:t>
      </w:r>
      <w:r w:rsidR="00EA7D6F" w:rsidRPr="00EC1B3C">
        <w:rPr>
          <w:sz w:val="24"/>
          <w:szCs w:val="24"/>
        </w:rPr>
        <w:t>P</w:t>
      </w:r>
      <w:r w:rsidRPr="00EC1B3C">
        <w:rPr>
          <w:sz w:val="24"/>
          <w:szCs w:val="24"/>
        </w:rPr>
        <w:t>ossible</w:t>
      </w:r>
      <w:r w:rsidR="004131EF">
        <w:rPr>
          <w:sz w:val="24"/>
          <w:szCs w:val="24"/>
        </w:rPr>
        <w:t xml:space="preserve"> </w:t>
      </w:r>
      <w:r w:rsidR="00EA7D6F" w:rsidRPr="00EC1B3C">
        <w:rPr>
          <w:sz w:val="24"/>
          <w:szCs w:val="24"/>
        </w:rPr>
        <w:t>D</w:t>
      </w:r>
      <w:r w:rsidRPr="00EC1B3C">
        <w:rPr>
          <w:sz w:val="24"/>
          <w:szCs w:val="24"/>
        </w:rPr>
        <w:t>osage,</w:t>
      </w:r>
      <w:r w:rsidR="004131EF">
        <w:rPr>
          <w:sz w:val="24"/>
          <w:szCs w:val="24"/>
        </w:rPr>
        <w:t xml:space="preserve"> </w:t>
      </w:r>
      <w:r w:rsidR="00EA7D6F" w:rsidRPr="00EC1B3C">
        <w:rPr>
          <w:sz w:val="24"/>
          <w:szCs w:val="24"/>
        </w:rPr>
        <w:t>D</w:t>
      </w:r>
      <w:r w:rsidRPr="00EC1B3C">
        <w:rPr>
          <w:sz w:val="24"/>
          <w:szCs w:val="24"/>
        </w:rPr>
        <w:t>ose</w:t>
      </w:r>
      <w:r w:rsidR="004131EF">
        <w:rPr>
          <w:sz w:val="24"/>
          <w:szCs w:val="24"/>
        </w:rPr>
        <w:t xml:space="preserve"> </w:t>
      </w:r>
      <w:r w:rsidR="00EA7D6F" w:rsidRPr="00EC1B3C">
        <w:rPr>
          <w:sz w:val="24"/>
          <w:szCs w:val="24"/>
        </w:rPr>
        <w:t>U</w:t>
      </w:r>
      <w:r w:rsidRPr="00EC1B3C">
        <w:rPr>
          <w:sz w:val="24"/>
          <w:szCs w:val="24"/>
        </w:rPr>
        <w:t>nit</w:t>
      </w:r>
      <w:r w:rsidR="004131EF">
        <w:rPr>
          <w:sz w:val="24"/>
          <w:szCs w:val="24"/>
        </w:rPr>
        <w:t xml:space="preserve"> </w:t>
      </w:r>
      <w:r w:rsidRPr="00EC1B3C">
        <w:rPr>
          <w:sz w:val="24"/>
          <w:szCs w:val="24"/>
        </w:rPr>
        <w:t>and</w:t>
      </w:r>
      <w:r w:rsidR="004131EF">
        <w:rPr>
          <w:sz w:val="24"/>
          <w:szCs w:val="24"/>
        </w:rPr>
        <w:t xml:space="preserve"> </w:t>
      </w:r>
      <w:r w:rsidR="00EA7D6F" w:rsidRPr="00EC1B3C">
        <w:rPr>
          <w:sz w:val="24"/>
          <w:szCs w:val="24"/>
        </w:rPr>
        <w:t>N</w:t>
      </w:r>
      <w:r w:rsidRPr="00EC1B3C">
        <w:rPr>
          <w:sz w:val="24"/>
          <w:szCs w:val="24"/>
        </w:rPr>
        <w:t>umeric</w:t>
      </w:r>
      <w:r w:rsidR="004131EF">
        <w:rPr>
          <w:sz w:val="24"/>
          <w:szCs w:val="24"/>
        </w:rPr>
        <w:t xml:space="preserve"> </w:t>
      </w:r>
      <w:r w:rsidR="00EA7D6F" w:rsidRPr="00EC1B3C">
        <w:rPr>
          <w:sz w:val="24"/>
          <w:szCs w:val="24"/>
        </w:rPr>
        <w:t>D</w:t>
      </w:r>
      <w:r w:rsidRPr="00EC1B3C">
        <w:rPr>
          <w:sz w:val="24"/>
          <w:szCs w:val="24"/>
        </w:rPr>
        <w:t>ose</w:t>
      </w:r>
      <w:r w:rsidR="004131EF">
        <w:rPr>
          <w:sz w:val="24"/>
          <w:szCs w:val="24"/>
        </w:rPr>
        <w:t xml:space="preserve"> </w:t>
      </w:r>
      <w:r w:rsidRPr="00EC1B3C">
        <w:rPr>
          <w:sz w:val="24"/>
          <w:szCs w:val="24"/>
        </w:rPr>
        <w:t>will</w:t>
      </w:r>
      <w:r w:rsidR="004131EF">
        <w:rPr>
          <w:sz w:val="24"/>
          <w:szCs w:val="24"/>
        </w:rPr>
        <w:t xml:space="preserve"> </w:t>
      </w:r>
      <w:r w:rsidRPr="00EC1B3C">
        <w:rPr>
          <w:sz w:val="24"/>
          <w:szCs w:val="24"/>
        </w:rPr>
        <w:t>be</w:t>
      </w:r>
      <w:r w:rsidR="004131EF">
        <w:rPr>
          <w:sz w:val="24"/>
          <w:szCs w:val="24"/>
        </w:rPr>
        <w:t xml:space="preserve"> </w:t>
      </w:r>
      <w:r w:rsidR="00EA7D6F" w:rsidRPr="00EC1B3C">
        <w:rPr>
          <w:sz w:val="24"/>
          <w:szCs w:val="24"/>
        </w:rPr>
        <w:t>re</w:t>
      </w:r>
      <w:r w:rsidRPr="00EC1B3C">
        <w:rPr>
          <w:sz w:val="24"/>
          <w:szCs w:val="24"/>
        </w:rPr>
        <w:t>displayed.</w:t>
      </w:r>
    </w:p>
    <w:p w14:paraId="1A4D7D8F" w14:textId="77777777" w:rsidR="00681FF6" w:rsidRPr="00EC1B3C" w:rsidRDefault="00681FF6" w:rsidP="00681FF6">
      <w:pPr>
        <w:pStyle w:val="BodyText4"/>
        <w:keepNext w:val="0"/>
        <w:ind w:left="0"/>
        <w:rPr>
          <w:sz w:val="24"/>
          <w:szCs w:val="24"/>
        </w:rPr>
      </w:pPr>
    </w:p>
    <w:p w14:paraId="29D69691" w14:textId="77777777" w:rsidR="00681FF6" w:rsidRPr="00EC1B3C" w:rsidRDefault="00EA7D6F" w:rsidP="00681FF6">
      <w:pPr>
        <w:pStyle w:val="BodyText4"/>
        <w:keepNext w:val="0"/>
        <w:ind w:left="0"/>
        <w:rPr>
          <w:sz w:val="24"/>
          <w:szCs w:val="24"/>
        </w:rPr>
      </w:pPr>
      <w:r w:rsidRPr="00EC1B3C">
        <w:rPr>
          <w:sz w:val="24"/>
          <w:szCs w:val="24"/>
        </w:rPr>
        <w:t>All</w:t>
      </w:r>
      <w:r w:rsidR="004131EF">
        <w:rPr>
          <w:sz w:val="24"/>
          <w:szCs w:val="24"/>
        </w:rPr>
        <w:t xml:space="preserve"> </w:t>
      </w:r>
      <w:r w:rsidRPr="00EC1B3C">
        <w:rPr>
          <w:sz w:val="24"/>
          <w:szCs w:val="24"/>
        </w:rPr>
        <w:t>L</w:t>
      </w:r>
      <w:r w:rsidR="00681FF6" w:rsidRPr="00EC1B3C">
        <w:rPr>
          <w:sz w:val="24"/>
          <w:szCs w:val="24"/>
        </w:rPr>
        <w:t>ocal</w:t>
      </w:r>
      <w:r w:rsidR="004131EF">
        <w:rPr>
          <w:sz w:val="24"/>
          <w:szCs w:val="24"/>
        </w:rPr>
        <w:t xml:space="preserve"> </w:t>
      </w:r>
      <w:r w:rsidRPr="00EC1B3C">
        <w:rPr>
          <w:sz w:val="24"/>
          <w:szCs w:val="24"/>
        </w:rPr>
        <w:t>Possible</w:t>
      </w:r>
      <w:r w:rsidR="004131EF">
        <w:rPr>
          <w:sz w:val="24"/>
          <w:szCs w:val="24"/>
        </w:rPr>
        <w:t xml:space="preserve"> </w:t>
      </w:r>
      <w:r w:rsidRPr="00EC1B3C">
        <w:rPr>
          <w:sz w:val="24"/>
          <w:szCs w:val="24"/>
        </w:rPr>
        <w:t>Dosages</w:t>
      </w:r>
      <w:r w:rsidR="004131EF">
        <w:rPr>
          <w:sz w:val="24"/>
          <w:szCs w:val="24"/>
        </w:rPr>
        <w:t xml:space="preserve"> </w:t>
      </w:r>
      <w:r w:rsidRPr="00EC1B3C">
        <w:rPr>
          <w:sz w:val="24"/>
          <w:szCs w:val="24"/>
        </w:rPr>
        <w:t>defined</w:t>
      </w:r>
      <w:r w:rsidR="004131EF">
        <w:rPr>
          <w:sz w:val="24"/>
          <w:szCs w:val="24"/>
        </w:rPr>
        <w:t xml:space="preserve"> </w:t>
      </w:r>
      <w:r w:rsidRPr="00EC1B3C">
        <w:rPr>
          <w:sz w:val="24"/>
          <w:szCs w:val="24"/>
        </w:rPr>
        <w:t>for</w:t>
      </w:r>
      <w:r w:rsidR="004131EF">
        <w:rPr>
          <w:sz w:val="24"/>
          <w:szCs w:val="24"/>
        </w:rPr>
        <w:t xml:space="preserve"> </w:t>
      </w:r>
      <w:r w:rsidRPr="00EC1B3C">
        <w:rPr>
          <w:sz w:val="24"/>
          <w:szCs w:val="24"/>
        </w:rPr>
        <w:t>a</w:t>
      </w:r>
      <w:r w:rsidR="004131EF">
        <w:rPr>
          <w:sz w:val="24"/>
          <w:szCs w:val="24"/>
        </w:rPr>
        <w:t xml:space="preserve"> </w:t>
      </w:r>
      <w:r w:rsidRPr="00EC1B3C">
        <w:rPr>
          <w:sz w:val="24"/>
          <w:szCs w:val="24"/>
        </w:rPr>
        <w:t>selected</w:t>
      </w:r>
      <w:r w:rsidR="004131EF">
        <w:rPr>
          <w:sz w:val="24"/>
          <w:szCs w:val="24"/>
        </w:rPr>
        <w:t xml:space="preserve"> </w:t>
      </w:r>
      <w:r w:rsidRPr="00EC1B3C">
        <w:rPr>
          <w:sz w:val="24"/>
          <w:szCs w:val="24"/>
        </w:rPr>
        <w:t>drug</w:t>
      </w:r>
      <w:r w:rsidR="004131EF">
        <w:rPr>
          <w:sz w:val="24"/>
          <w:szCs w:val="24"/>
        </w:rPr>
        <w:t xml:space="preserve"> </w:t>
      </w:r>
      <w:r w:rsidRPr="00EC1B3C">
        <w:rPr>
          <w:sz w:val="24"/>
          <w:szCs w:val="24"/>
        </w:rPr>
        <w:t>wi</w:t>
      </w:r>
      <w:r w:rsidR="00681FF6" w:rsidRPr="00EC1B3C">
        <w:rPr>
          <w:sz w:val="24"/>
          <w:szCs w:val="24"/>
        </w:rPr>
        <w:t>ll</w:t>
      </w:r>
      <w:r w:rsidR="004131EF">
        <w:rPr>
          <w:sz w:val="24"/>
          <w:szCs w:val="24"/>
        </w:rPr>
        <w:t xml:space="preserve"> </w:t>
      </w:r>
      <w:r w:rsidR="00681FF6" w:rsidRPr="00EC1B3C">
        <w:rPr>
          <w:sz w:val="24"/>
          <w:szCs w:val="24"/>
        </w:rPr>
        <w:t>be</w:t>
      </w:r>
      <w:r w:rsidR="004131EF">
        <w:rPr>
          <w:sz w:val="24"/>
          <w:szCs w:val="24"/>
        </w:rPr>
        <w:t xml:space="preserve"> </w:t>
      </w:r>
      <w:r w:rsidR="00681FF6" w:rsidRPr="00EC1B3C">
        <w:rPr>
          <w:sz w:val="24"/>
          <w:szCs w:val="24"/>
        </w:rPr>
        <w:t>presented</w:t>
      </w:r>
      <w:r w:rsidR="004131EF">
        <w:rPr>
          <w:sz w:val="24"/>
          <w:szCs w:val="24"/>
        </w:rPr>
        <w:t xml:space="preserve"> </w:t>
      </w:r>
      <w:r w:rsidR="00681FF6" w:rsidRPr="00EC1B3C">
        <w:rPr>
          <w:sz w:val="24"/>
          <w:szCs w:val="24"/>
        </w:rPr>
        <w:t>for</w:t>
      </w:r>
      <w:r w:rsidR="004131EF">
        <w:rPr>
          <w:sz w:val="24"/>
          <w:szCs w:val="24"/>
        </w:rPr>
        <w:t xml:space="preserve"> </w:t>
      </w:r>
      <w:r w:rsidRPr="00EC1B3C">
        <w:rPr>
          <w:sz w:val="24"/>
          <w:szCs w:val="24"/>
        </w:rPr>
        <w:t>editing.</w:t>
      </w:r>
    </w:p>
    <w:p w14:paraId="285AF452" w14:textId="77777777" w:rsidR="00D351B3" w:rsidRPr="00EC1B3C" w:rsidRDefault="00D351B3" w:rsidP="00681FF6">
      <w:pPr>
        <w:pStyle w:val="BodyText4"/>
        <w:keepNext w:val="0"/>
        <w:ind w:left="0"/>
        <w:rPr>
          <w:sz w:val="24"/>
          <w:szCs w:val="24"/>
        </w:rPr>
      </w:pPr>
    </w:p>
    <w:p w14:paraId="445BB7BE" w14:textId="77777777" w:rsidR="00681FF6" w:rsidRPr="00EC1B3C" w:rsidRDefault="00681FF6" w:rsidP="00EC1B3C">
      <w:pPr>
        <w:pStyle w:val="BodyText4"/>
        <w:keepNext w:val="0"/>
        <w:ind w:left="0"/>
        <w:rPr>
          <w:b/>
          <w:sz w:val="24"/>
          <w:szCs w:val="24"/>
        </w:rPr>
      </w:pPr>
      <w:r w:rsidRPr="00EC1B3C">
        <w:rPr>
          <w:b/>
          <w:sz w:val="24"/>
          <w:szCs w:val="24"/>
        </w:rPr>
        <w:t>No</w:t>
      </w:r>
      <w:r w:rsidR="004131EF">
        <w:rPr>
          <w:b/>
          <w:sz w:val="24"/>
          <w:szCs w:val="24"/>
        </w:rPr>
        <w:t xml:space="preserve"> </w:t>
      </w:r>
      <w:r w:rsidRPr="00EC1B3C">
        <w:rPr>
          <w:b/>
          <w:sz w:val="24"/>
          <w:szCs w:val="24"/>
        </w:rPr>
        <w:t>changes</w:t>
      </w:r>
      <w:r w:rsidR="004131EF">
        <w:rPr>
          <w:b/>
          <w:sz w:val="24"/>
          <w:szCs w:val="24"/>
        </w:rPr>
        <w:t xml:space="preserve"> </w:t>
      </w:r>
      <w:r w:rsidRPr="00EC1B3C">
        <w:rPr>
          <w:b/>
          <w:sz w:val="24"/>
          <w:szCs w:val="24"/>
        </w:rPr>
        <w:t>made</w:t>
      </w:r>
    </w:p>
    <w:p w14:paraId="0DA4D895"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PILOCARPINE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3%</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OPTH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15ML</w:t>
      </w:r>
      <w:r w:rsidR="004131EF">
        <w:rPr>
          <w:rFonts w:ascii="Courier New" w:hAnsi="Courier New" w:cs="Courier New"/>
          <w:sz w:val="18"/>
          <w:szCs w:val="18"/>
        </w:rPr>
        <w:t xml:space="preserve">         </w:t>
      </w:r>
      <w:r w:rsidRPr="007B6B73">
        <w:rPr>
          <w:rFonts w:ascii="Courier New" w:hAnsi="Courier New" w:cs="Courier New"/>
          <w:sz w:val="18"/>
          <w:szCs w:val="18"/>
        </w:rPr>
        <w:t>OP102</w:t>
      </w:r>
      <w:r w:rsidR="004131EF">
        <w:rPr>
          <w:rFonts w:ascii="Courier New" w:hAnsi="Courier New" w:cs="Courier New"/>
          <w:sz w:val="18"/>
          <w:szCs w:val="18"/>
        </w:rPr>
        <w:t xml:space="preserve">           </w:t>
      </w:r>
    </w:p>
    <w:p w14:paraId="08157678"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A6E7EC2"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Strength:</w:t>
      </w:r>
      <w:r w:rsidR="004131EF">
        <w:rPr>
          <w:rFonts w:ascii="Courier New" w:hAnsi="Courier New" w:cs="Courier New"/>
          <w:sz w:val="18"/>
          <w:szCs w:val="18"/>
        </w:rPr>
        <w:t xml:space="preserve"> </w:t>
      </w:r>
      <w:r w:rsidRPr="007B6B73">
        <w:rPr>
          <w:rFonts w:ascii="Courier New" w:hAnsi="Courier New" w:cs="Courier New"/>
          <w:sz w:val="18"/>
          <w:szCs w:val="18"/>
        </w:rPr>
        <w:t>3</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w:t>
      </w:r>
    </w:p>
    <w:p w14:paraId="3C01B5EA"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8AC98E4"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072363A"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1</w:t>
      </w:r>
      <w:r w:rsidR="004131EF">
        <w:rPr>
          <w:rFonts w:ascii="Courier New" w:hAnsi="Courier New" w:cs="Courier New"/>
          <w:sz w:val="18"/>
          <w:szCs w:val="18"/>
        </w:rPr>
        <w:t xml:space="preserve"> </w:t>
      </w:r>
      <w:r w:rsidRPr="007B6B73">
        <w:rPr>
          <w:rFonts w:ascii="Courier New" w:hAnsi="Courier New" w:cs="Courier New"/>
          <w:sz w:val="18"/>
          <w:szCs w:val="18"/>
        </w:rPr>
        <w:t>DROP</w:t>
      </w:r>
    </w:p>
    <w:p w14:paraId="389708EA"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1</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153DDB8B"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11C1CF8"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DROP(S)//</w:t>
      </w:r>
      <w:r w:rsidR="004131EF">
        <w:rPr>
          <w:rFonts w:ascii="Courier New" w:hAnsi="Courier New" w:cs="Courier New"/>
          <w:sz w:val="18"/>
          <w:szCs w:val="18"/>
        </w:rPr>
        <w:t xml:space="preserve"> </w:t>
      </w:r>
      <w:r w:rsidR="00764198">
        <w:rPr>
          <w:rFonts w:ascii="Courier New" w:hAnsi="Courier New" w:cs="Courier New"/>
          <w:sz w:val="18"/>
          <w:szCs w:val="18"/>
        </w:rPr>
        <w:t>&lt;</w:t>
      </w:r>
      <w:r w:rsidR="00764198">
        <w:rPr>
          <w:rFonts w:ascii="Courier New" w:hAnsi="Courier New" w:cs="Courier New"/>
          <w:b/>
          <w:sz w:val="18"/>
          <w:szCs w:val="18"/>
        </w:rPr>
        <w:t>ENTER</w:t>
      </w:r>
      <w:r w:rsidR="00764198">
        <w:rPr>
          <w:rFonts w:ascii="Courier New" w:hAnsi="Courier New" w:cs="Courier New"/>
          <w:sz w:val="18"/>
          <w:szCs w:val="18"/>
        </w:rPr>
        <w:t>&gt;</w:t>
      </w:r>
    </w:p>
    <w:p w14:paraId="2E9015C9"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1//</w:t>
      </w:r>
      <w:r w:rsidR="004131EF">
        <w:rPr>
          <w:rFonts w:ascii="Courier New" w:hAnsi="Courier New" w:cs="Courier New"/>
          <w:sz w:val="18"/>
          <w:szCs w:val="18"/>
        </w:rPr>
        <w:t xml:space="preserve"> </w:t>
      </w:r>
      <w:r w:rsidR="00764198">
        <w:rPr>
          <w:rFonts w:ascii="Courier New" w:hAnsi="Courier New" w:cs="Courier New"/>
          <w:sz w:val="18"/>
          <w:szCs w:val="18"/>
        </w:rPr>
        <w:t>&lt;</w:t>
      </w:r>
      <w:r w:rsidR="00764198">
        <w:rPr>
          <w:rFonts w:ascii="Courier New" w:hAnsi="Courier New" w:cs="Courier New"/>
          <w:b/>
          <w:sz w:val="18"/>
          <w:szCs w:val="18"/>
        </w:rPr>
        <w:t>ENTER</w:t>
      </w:r>
      <w:r w:rsidR="00764198">
        <w:rPr>
          <w:rFonts w:ascii="Courier New" w:hAnsi="Courier New" w:cs="Courier New"/>
          <w:sz w:val="18"/>
          <w:szCs w:val="18"/>
        </w:rPr>
        <w:t>&gt;</w:t>
      </w:r>
    </w:p>
    <w:p w14:paraId="68A082A1"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0C0522F"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1D1DC89E"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2</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1AA60C79"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2</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6F3944D6"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312BF81"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DROP(S)//</w:t>
      </w:r>
      <w:r w:rsidR="004131EF">
        <w:rPr>
          <w:rFonts w:ascii="Courier New" w:hAnsi="Courier New" w:cs="Courier New"/>
          <w:sz w:val="18"/>
          <w:szCs w:val="18"/>
        </w:rPr>
        <w:t xml:space="preserve"> </w:t>
      </w:r>
      <w:r w:rsidR="00764198">
        <w:rPr>
          <w:rFonts w:ascii="Courier New" w:hAnsi="Courier New" w:cs="Courier New"/>
          <w:sz w:val="18"/>
          <w:szCs w:val="18"/>
        </w:rPr>
        <w:t>&lt;</w:t>
      </w:r>
      <w:r w:rsidR="00764198">
        <w:rPr>
          <w:rFonts w:ascii="Courier New" w:hAnsi="Courier New" w:cs="Courier New"/>
          <w:b/>
          <w:sz w:val="18"/>
          <w:szCs w:val="18"/>
        </w:rPr>
        <w:t>ENTER</w:t>
      </w:r>
      <w:r w:rsidR="00764198">
        <w:rPr>
          <w:rFonts w:ascii="Courier New" w:hAnsi="Courier New" w:cs="Courier New"/>
          <w:sz w:val="18"/>
          <w:szCs w:val="18"/>
        </w:rPr>
        <w:t>&gt;</w:t>
      </w:r>
    </w:p>
    <w:p w14:paraId="014971C9"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2//</w:t>
      </w:r>
      <w:r w:rsidR="004131EF">
        <w:rPr>
          <w:rFonts w:ascii="Courier New" w:hAnsi="Courier New" w:cs="Courier New"/>
          <w:sz w:val="18"/>
          <w:szCs w:val="18"/>
        </w:rPr>
        <w:t xml:space="preserve"> </w:t>
      </w:r>
      <w:r w:rsidR="00764198">
        <w:rPr>
          <w:rFonts w:ascii="Courier New" w:hAnsi="Courier New" w:cs="Courier New"/>
          <w:sz w:val="18"/>
          <w:szCs w:val="18"/>
        </w:rPr>
        <w:t>&lt;</w:t>
      </w:r>
      <w:r w:rsidR="00764198">
        <w:rPr>
          <w:rFonts w:ascii="Courier New" w:hAnsi="Courier New" w:cs="Courier New"/>
          <w:b/>
          <w:sz w:val="18"/>
          <w:szCs w:val="18"/>
        </w:rPr>
        <w:t>ENTER</w:t>
      </w:r>
      <w:r w:rsidR="00764198">
        <w:rPr>
          <w:rFonts w:ascii="Courier New" w:hAnsi="Courier New" w:cs="Courier New"/>
          <w:sz w:val="18"/>
          <w:szCs w:val="18"/>
        </w:rPr>
        <w:t>&gt;</w:t>
      </w:r>
    </w:p>
    <w:p w14:paraId="799EEF28"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149B8C6"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Drug:</w:t>
      </w:r>
    </w:p>
    <w:p w14:paraId="64427CA3" w14:textId="77777777" w:rsidR="00681FF6" w:rsidRPr="00EC1B3C" w:rsidRDefault="00681FF6" w:rsidP="00B171B1">
      <w:pPr>
        <w:pStyle w:val="BodyText4"/>
        <w:keepNext w:val="0"/>
        <w:ind w:left="0"/>
        <w:rPr>
          <w:sz w:val="24"/>
          <w:szCs w:val="24"/>
        </w:rPr>
      </w:pPr>
    </w:p>
    <w:p w14:paraId="65B46AF4" w14:textId="77777777" w:rsidR="00681FF6" w:rsidRPr="00EC1B3C" w:rsidRDefault="00681FF6" w:rsidP="00B171B1">
      <w:pPr>
        <w:pStyle w:val="BodyText4"/>
        <w:keepNext w:val="0"/>
        <w:ind w:left="0"/>
        <w:rPr>
          <w:b/>
          <w:sz w:val="24"/>
          <w:szCs w:val="24"/>
        </w:rPr>
      </w:pPr>
      <w:r w:rsidRPr="00EC1B3C">
        <w:rPr>
          <w:b/>
          <w:sz w:val="24"/>
          <w:szCs w:val="24"/>
        </w:rPr>
        <w:t>Edit</w:t>
      </w:r>
      <w:r w:rsidR="004131EF">
        <w:rPr>
          <w:b/>
          <w:sz w:val="24"/>
          <w:szCs w:val="24"/>
        </w:rPr>
        <w:t xml:space="preserve"> </w:t>
      </w:r>
      <w:r w:rsidRPr="00EC1B3C">
        <w:rPr>
          <w:b/>
          <w:sz w:val="24"/>
          <w:szCs w:val="24"/>
        </w:rPr>
        <w:t>made</w:t>
      </w:r>
    </w:p>
    <w:p w14:paraId="55780880"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Enhanced</w:t>
      </w:r>
      <w:r w:rsidR="004131EF">
        <w:rPr>
          <w:rFonts w:ascii="Courier New" w:hAnsi="Courier New" w:cs="Courier New"/>
          <w:sz w:val="18"/>
          <w:szCs w:val="18"/>
        </w:rPr>
        <w:t xml:space="preserve"> </w:t>
      </w:r>
      <w:r w:rsidRPr="007B6B73">
        <w:rPr>
          <w:rFonts w:ascii="Courier New" w:hAnsi="Courier New" w:cs="Courier New"/>
          <w:sz w:val="18"/>
          <w:szCs w:val="18"/>
        </w:rPr>
        <w:t>Order</w:t>
      </w:r>
      <w:r w:rsidR="004131EF">
        <w:rPr>
          <w:rFonts w:ascii="Courier New" w:hAnsi="Courier New" w:cs="Courier New"/>
          <w:sz w:val="18"/>
          <w:szCs w:val="18"/>
        </w:rPr>
        <w:t xml:space="preserve"> </w:t>
      </w:r>
      <w:r w:rsidRPr="007B6B73">
        <w:rPr>
          <w:rFonts w:ascii="Courier New" w:hAnsi="Courier New" w:cs="Courier New"/>
          <w:sz w:val="18"/>
          <w:szCs w:val="18"/>
        </w:rPr>
        <w:t>Checks</w:t>
      </w:r>
      <w:r w:rsidR="004131EF">
        <w:rPr>
          <w:rFonts w:ascii="Courier New" w:hAnsi="Courier New" w:cs="Courier New"/>
          <w:sz w:val="18"/>
          <w:szCs w:val="18"/>
        </w:rPr>
        <w:t xml:space="preserve"> </w:t>
      </w:r>
      <w:r w:rsidRPr="007B6B73">
        <w:rPr>
          <w:rFonts w:ascii="Courier New" w:hAnsi="Courier New" w:cs="Courier New"/>
          <w:sz w:val="18"/>
          <w:szCs w:val="18"/>
        </w:rPr>
        <w:t>Setup</w:t>
      </w:r>
      <w:r w:rsidR="004131EF">
        <w:rPr>
          <w:rFonts w:ascii="Courier New" w:hAnsi="Courier New" w:cs="Courier New"/>
          <w:sz w:val="18"/>
          <w:szCs w:val="18"/>
        </w:rPr>
        <w:t xml:space="preserve"> </w:t>
      </w:r>
      <w:r w:rsidRPr="007B6B73">
        <w:rPr>
          <w:rFonts w:ascii="Courier New" w:hAnsi="Courier New" w:cs="Courier New"/>
          <w:sz w:val="18"/>
          <w:szCs w:val="18"/>
        </w:rPr>
        <w:t>Menu</w:t>
      </w:r>
      <w:r w:rsidR="004131EF">
        <w:rPr>
          <w:rFonts w:ascii="Courier New" w:hAnsi="Courier New" w:cs="Courier New"/>
          <w:sz w:val="18"/>
          <w:szCs w:val="18"/>
        </w:rPr>
        <w:t xml:space="preserve"> </w:t>
      </w:r>
      <w:r w:rsidRPr="007B6B7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78EB0BFC" w14:textId="77777777" w:rsidR="00681FF6" w:rsidRPr="007B6B73" w:rsidRDefault="004131EF"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6C37BB8E"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1231DEA"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TIMOLOL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0.25%</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OPTH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10ML</w:t>
      </w:r>
      <w:r w:rsidR="004131EF">
        <w:rPr>
          <w:rFonts w:ascii="Courier New" w:hAnsi="Courier New" w:cs="Courier New"/>
          <w:sz w:val="18"/>
          <w:szCs w:val="18"/>
        </w:rPr>
        <w:t xml:space="preserve">         </w:t>
      </w:r>
      <w:r w:rsidRPr="007B6B73">
        <w:rPr>
          <w:rFonts w:ascii="Courier New" w:hAnsi="Courier New" w:cs="Courier New"/>
          <w:sz w:val="18"/>
          <w:szCs w:val="18"/>
        </w:rPr>
        <w:t>OP101</w:t>
      </w:r>
      <w:r w:rsidR="004131EF">
        <w:rPr>
          <w:rFonts w:ascii="Courier New" w:hAnsi="Courier New" w:cs="Courier New"/>
          <w:sz w:val="18"/>
          <w:szCs w:val="18"/>
        </w:rPr>
        <w:t xml:space="preserve">           </w:t>
      </w:r>
    </w:p>
    <w:p w14:paraId="2B3F6011"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9553FA6"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Strength:</w:t>
      </w:r>
      <w:r w:rsidR="004131EF">
        <w:rPr>
          <w:rFonts w:ascii="Courier New" w:hAnsi="Courier New" w:cs="Courier New"/>
          <w:sz w:val="18"/>
          <w:szCs w:val="18"/>
        </w:rPr>
        <w:t xml:space="preserve"> </w:t>
      </w:r>
      <w:r w:rsidRPr="007B6B73">
        <w:rPr>
          <w:rFonts w:ascii="Courier New" w:hAnsi="Courier New" w:cs="Courier New"/>
          <w:sz w:val="18"/>
          <w:szCs w:val="18"/>
        </w:rPr>
        <w:t>0.25</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w:t>
      </w:r>
    </w:p>
    <w:p w14:paraId="1677841F"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2145150"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0801871"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1</w:t>
      </w:r>
      <w:r w:rsidR="004131EF">
        <w:rPr>
          <w:rFonts w:ascii="Courier New" w:hAnsi="Courier New" w:cs="Courier New"/>
          <w:sz w:val="18"/>
          <w:szCs w:val="18"/>
        </w:rPr>
        <w:t xml:space="preserve"> </w:t>
      </w:r>
      <w:r w:rsidRPr="007B6B73">
        <w:rPr>
          <w:rFonts w:ascii="Courier New" w:hAnsi="Courier New" w:cs="Courier New"/>
          <w:sz w:val="18"/>
          <w:szCs w:val="18"/>
        </w:rPr>
        <w:t>DROP</w:t>
      </w:r>
    </w:p>
    <w:p w14:paraId="2D36919A"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4</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MICROGRAM(S)</w:t>
      </w:r>
    </w:p>
    <w:p w14:paraId="217C96AA"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3ACC9CE"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MICROGRAM(S)//</w:t>
      </w:r>
      <w:r w:rsidR="004131EF">
        <w:rPr>
          <w:rFonts w:ascii="Courier New" w:hAnsi="Courier New" w:cs="Courier New"/>
          <w:sz w:val="18"/>
          <w:szCs w:val="18"/>
        </w:rPr>
        <w:t xml:space="preserve"> </w:t>
      </w:r>
      <w:r w:rsidRPr="00B93583">
        <w:rPr>
          <w:rFonts w:ascii="Courier New" w:hAnsi="Courier New" w:cs="Courier New"/>
          <w:b/>
          <w:sz w:val="18"/>
          <w:szCs w:val="18"/>
        </w:rPr>
        <w:t>DROPS</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56C6B9B4"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4//</w:t>
      </w:r>
      <w:r w:rsidR="004131EF">
        <w:rPr>
          <w:rFonts w:ascii="Courier New" w:hAnsi="Courier New" w:cs="Courier New"/>
          <w:sz w:val="18"/>
          <w:szCs w:val="18"/>
        </w:rPr>
        <w:t xml:space="preserve"> </w:t>
      </w:r>
      <w:r w:rsidRPr="00B93583">
        <w:rPr>
          <w:rFonts w:ascii="Courier New" w:hAnsi="Courier New" w:cs="Courier New"/>
          <w:b/>
          <w:sz w:val="18"/>
          <w:szCs w:val="18"/>
        </w:rPr>
        <w:t>1</w:t>
      </w:r>
    </w:p>
    <w:p w14:paraId="20CF0E60"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2674680"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1</w:t>
      </w:r>
      <w:r w:rsidR="004131EF">
        <w:rPr>
          <w:rFonts w:ascii="Courier New" w:hAnsi="Courier New" w:cs="Courier New"/>
          <w:sz w:val="18"/>
          <w:szCs w:val="18"/>
        </w:rPr>
        <w:t xml:space="preserve"> </w:t>
      </w:r>
      <w:r w:rsidRPr="007B6B73">
        <w:rPr>
          <w:rFonts w:ascii="Courier New" w:hAnsi="Courier New" w:cs="Courier New"/>
          <w:sz w:val="18"/>
          <w:szCs w:val="18"/>
        </w:rPr>
        <w:t>DROP</w:t>
      </w:r>
    </w:p>
    <w:p w14:paraId="0F087D3C"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1</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53B92D61"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20EC021"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AED55F5"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2</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4E0752AD"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2</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CENTIMETER(S)</w:t>
      </w:r>
    </w:p>
    <w:p w14:paraId="09FB89F0"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11E7713D"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CENTIMETER(S)//</w:t>
      </w:r>
      <w:r w:rsidR="004131EF">
        <w:rPr>
          <w:rFonts w:ascii="Courier New" w:hAnsi="Courier New" w:cs="Courier New"/>
          <w:sz w:val="18"/>
          <w:szCs w:val="18"/>
        </w:rPr>
        <w:t xml:space="preserve"> </w:t>
      </w:r>
      <w:r w:rsidRPr="00B93583">
        <w:rPr>
          <w:rFonts w:ascii="Courier New" w:hAnsi="Courier New" w:cs="Courier New"/>
          <w:b/>
          <w:sz w:val="18"/>
          <w:szCs w:val="18"/>
        </w:rPr>
        <w:t>DROPS</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76EFFBB6" w14:textId="77777777" w:rsidR="00681FF6" w:rsidRPr="0070443E"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2//</w:t>
      </w:r>
      <w:r w:rsidR="004131EF">
        <w:rPr>
          <w:rFonts w:ascii="Courier New" w:hAnsi="Courier New" w:cs="Courier New"/>
          <w:sz w:val="18"/>
          <w:szCs w:val="18"/>
        </w:rPr>
        <w:t xml:space="preserve"> </w:t>
      </w:r>
      <w:r w:rsidR="0070443E">
        <w:rPr>
          <w:rFonts w:ascii="Courier New" w:hAnsi="Courier New" w:cs="Courier New"/>
          <w:sz w:val="18"/>
          <w:szCs w:val="18"/>
        </w:rPr>
        <w:t>&lt;</w:t>
      </w:r>
      <w:r w:rsidR="0070443E">
        <w:rPr>
          <w:rFonts w:ascii="Courier New" w:hAnsi="Courier New" w:cs="Courier New"/>
          <w:b/>
          <w:sz w:val="18"/>
          <w:szCs w:val="18"/>
        </w:rPr>
        <w:t>ENTER</w:t>
      </w:r>
      <w:r w:rsidR="0070443E">
        <w:rPr>
          <w:rFonts w:ascii="Courier New" w:hAnsi="Courier New" w:cs="Courier New"/>
          <w:sz w:val="18"/>
          <w:szCs w:val="18"/>
        </w:rPr>
        <w:t>&gt;</w:t>
      </w:r>
    </w:p>
    <w:p w14:paraId="6F986B0D"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54FCE54"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2</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21AB490E"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Numeric</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2</w:t>
      </w:r>
      <w:r w:rsidR="004131EF">
        <w:rPr>
          <w:rFonts w:ascii="Courier New" w:hAnsi="Courier New" w:cs="Courier New"/>
          <w:sz w:val="18"/>
          <w:szCs w:val="18"/>
        </w:rPr>
        <w:t xml:space="preserve">                         </w:t>
      </w:r>
      <w:r w:rsidRPr="007B6B73">
        <w:rPr>
          <w:rFonts w:ascii="Courier New" w:hAnsi="Courier New" w:cs="Courier New"/>
          <w:sz w:val="18"/>
          <w:szCs w:val="18"/>
        </w:rPr>
        <w:t>Dose</w:t>
      </w:r>
      <w:r w:rsidR="004131EF">
        <w:rPr>
          <w:rFonts w:ascii="Courier New" w:hAnsi="Courier New" w:cs="Courier New"/>
          <w:sz w:val="18"/>
          <w:szCs w:val="18"/>
        </w:rPr>
        <w:t xml:space="preserve"> </w:t>
      </w:r>
      <w:r w:rsidRPr="007B6B73">
        <w:rPr>
          <w:rFonts w:ascii="Courier New" w:hAnsi="Courier New" w:cs="Courier New"/>
          <w:sz w:val="18"/>
          <w:szCs w:val="18"/>
        </w:rPr>
        <w:t>Unit:</w:t>
      </w:r>
      <w:r w:rsidR="004131EF">
        <w:rPr>
          <w:rFonts w:ascii="Courier New" w:hAnsi="Courier New" w:cs="Courier New"/>
          <w:sz w:val="18"/>
          <w:szCs w:val="18"/>
        </w:rPr>
        <w:t xml:space="preserve"> </w:t>
      </w:r>
      <w:r w:rsidRPr="007B6B73">
        <w:rPr>
          <w:rFonts w:ascii="Courier New" w:hAnsi="Courier New" w:cs="Courier New"/>
          <w:sz w:val="18"/>
          <w:szCs w:val="18"/>
        </w:rPr>
        <w:t>DROP(S)</w:t>
      </w:r>
    </w:p>
    <w:p w14:paraId="431E5E13" w14:textId="77777777" w:rsidR="00681FF6" w:rsidRPr="007B6B7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F0BDD62" w14:textId="77777777" w:rsidR="00681FF6" w:rsidRPr="00A53063"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7B6B73">
        <w:rPr>
          <w:rFonts w:ascii="Courier New" w:hAnsi="Courier New" w:cs="Courier New"/>
          <w:sz w:val="18"/>
          <w:szCs w:val="18"/>
        </w:rPr>
        <w:t>Select</w:t>
      </w:r>
      <w:r w:rsidR="004131EF">
        <w:rPr>
          <w:rFonts w:ascii="Courier New" w:hAnsi="Courier New" w:cs="Courier New"/>
          <w:sz w:val="18"/>
          <w:szCs w:val="18"/>
        </w:rPr>
        <w:t xml:space="preserve"> </w:t>
      </w:r>
      <w:r w:rsidRPr="007B6B73">
        <w:rPr>
          <w:rFonts w:ascii="Courier New" w:hAnsi="Courier New" w:cs="Courier New"/>
          <w:sz w:val="18"/>
          <w:szCs w:val="18"/>
        </w:rPr>
        <w:t>Drug:</w:t>
      </w:r>
      <w:r w:rsidR="004131EF">
        <w:rPr>
          <w:rFonts w:ascii="Courier New" w:hAnsi="Courier New" w:cs="Courier New"/>
          <w:sz w:val="18"/>
          <w:szCs w:val="18"/>
        </w:rPr>
        <w:t xml:space="preserve">    </w:t>
      </w:r>
    </w:p>
    <w:p w14:paraId="0538FAAE" w14:textId="77777777" w:rsidR="00681FF6" w:rsidRPr="00A53063" w:rsidRDefault="00681FF6" w:rsidP="00681FF6">
      <w:pPr>
        <w:pStyle w:val="BodyText4"/>
        <w:keepNext w:val="0"/>
        <w:ind w:left="0"/>
        <w:rPr>
          <w:sz w:val="24"/>
          <w:szCs w:val="24"/>
        </w:rPr>
      </w:pPr>
    </w:p>
    <w:p w14:paraId="75F5A546" w14:textId="77777777" w:rsidR="00681FF6" w:rsidRPr="00A53063" w:rsidRDefault="00681FF6" w:rsidP="00681FF6">
      <w:pPr>
        <w:pStyle w:val="BodyText4"/>
        <w:keepNext w:val="0"/>
        <w:ind w:left="0"/>
        <w:rPr>
          <w:sz w:val="24"/>
          <w:szCs w:val="24"/>
        </w:rPr>
      </w:pPr>
      <w:r w:rsidRPr="00A53063">
        <w:rPr>
          <w:sz w:val="24"/>
          <w:szCs w:val="24"/>
        </w:rPr>
        <w:t>If</w:t>
      </w:r>
      <w:r w:rsidR="004131EF">
        <w:rPr>
          <w:sz w:val="24"/>
          <w:szCs w:val="24"/>
        </w:rPr>
        <w:t xml:space="preserve"> </w:t>
      </w:r>
      <w:r w:rsidRPr="00A53063">
        <w:rPr>
          <w:sz w:val="24"/>
          <w:szCs w:val="24"/>
        </w:rPr>
        <w:t>the</w:t>
      </w:r>
      <w:r w:rsidR="004131EF">
        <w:rPr>
          <w:sz w:val="24"/>
          <w:szCs w:val="24"/>
        </w:rPr>
        <w:t xml:space="preserve"> </w:t>
      </w:r>
      <w:r w:rsidR="00EA7D6F" w:rsidRPr="00A53063">
        <w:rPr>
          <w:sz w:val="24"/>
          <w:szCs w:val="24"/>
        </w:rPr>
        <w:t>user</w:t>
      </w:r>
      <w:r w:rsidR="004131EF">
        <w:rPr>
          <w:sz w:val="24"/>
          <w:szCs w:val="24"/>
        </w:rPr>
        <w:t xml:space="preserve"> </w:t>
      </w:r>
      <w:r w:rsidR="00965025" w:rsidRPr="00965025">
        <w:rPr>
          <w:sz w:val="24"/>
          <w:szCs w:val="24"/>
        </w:rPr>
        <w:t>presses</w:t>
      </w:r>
      <w:r w:rsidR="004131EF">
        <w:rPr>
          <w:sz w:val="24"/>
          <w:szCs w:val="24"/>
        </w:rPr>
        <w:t xml:space="preserve"> </w:t>
      </w:r>
      <w:r w:rsidR="00965025" w:rsidRPr="00965025">
        <w:rPr>
          <w:sz w:val="24"/>
          <w:szCs w:val="24"/>
        </w:rPr>
        <w:t>the</w:t>
      </w:r>
      <w:r w:rsidR="004131EF">
        <w:rPr>
          <w:sz w:val="24"/>
          <w:szCs w:val="24"/>
        </w:rPr>
        <w:t xml:space="preserve"> </w:t>
      </w:r>
      <w:r w:rsidR="00965025" w:rsidRPr="00965025">
        <w:rPr>
          <w:b/>
          <w:sz w:val="24"/>
          <w:szCs w:val="24"/>
        </w:rPr>
        <w:t>&lt;ENTER&gt;</w:t>
      </w:r>
      <w:r w:rsidR="004131EF">
        <w:rPr>
          <w:sz w:val="24"/>
          <w:szCs w:val="24"/>
        </w:rPr>
        <w:t xml:space="preserve"> </w:t>
      </w:r>
      <w:r w:rsidR="00965025" w:rsidRPr="00965025">
        <w:rPr>
          <w:sz w:val="24"/>
          <w:szCs w:val="24"/>
        </w:rPr>
        <w:t>key</w:t>
      </w:r>
      <w:r w:rsidR="004131EF">
        <w:rPr>
          <w:sz w:val="24"/>
          <w:szCs w:val="24"/>
        </w:rPr>
        <w:t xml:space="preserve"> </w:t>
      </w:r>
      <w:r w:rsidR="00EA7D6F" w:rsidRPr="00A53063">
        <w:rPr>
          <w:sz w:val="24"/>
          <w:szCs w:val="24"/>
        </w:rPr>
        <w:t>at</w:t>
      </w:r>
      <w:r w:rsidR="004131EF">
        <w:rPr>
          <w:sz w:val="24"/>
          <w:szCs w:val="24"/>
        </w:rPr>
        <w:t xml:space="preserve"> </w:t>
      </w:r>
      <w:r w:rsidR="00EA7D6F" w:rsidRPr="00A53063">
        <w:rPr>
          <w:sz w:val="24"/>
          <w:szCs w:val="24"/>
        </w:rPr>
        <w:t>the</w:t>
      </w:r>
      <w:r w:rsidR="004131EF">
        <w:rPr>
          <w:sz w:val="24"/>
          <w:szCs w:val="24"/>
        </w:rPr>
        <w:t xml:space="preserve"> </w:t>
      </w:r>
      <w:r w:rsidRPr="00A53063">
        <w:rPr>
          <w:sz w:val="24"/>
          <w:szCs w:val="24"/>
        </w:rPr>
        <w:t>‘DOSE</w:t>
      </w:r>
      <w:r w:rsidR="004131EF">
        <w:rPr>
          <w:sz w:val="24"/>
          <w:szCs w:val="24"/>
        </w:rPr>
        <w:t xml:space="preserve"> </w:t>
      </w:r>
      <w:r w:rsidRPr="00A53063">
        <w:rPr>
          <w:sz w:val="24"/>
          <w:szCs w:val="24"/>
        </w:rPr>
        <w:t>UNIT:’</w:t>
      </w:r>
      <w:r w:rsidR="004131EF">
        <w:rPr>
          <w:sz w:val="24"/>
          <w:szCs w:val="24"/>
        </w:rPr>
        <w:t xml:space="preserve"> </w:t>
      </w:r>
      <w:r w:rsidRPr="00A53063">
        <w:rPr>
          <w:sz w:val="24"/>
          <w:szCs w:val="24"/>
        </w:rPr>
        <w:t>prompt</w:t>
      </w:r>
      <w:r w:rsidR="00EA7D6F" w:rsidRPr="00A53063">
        <w:rPr>
          <w:sz w:val="24"/>
          <w:szCs w:val="24"/>
        </w:rPr>
        <w:t>,</w:t>
      </w:r>
      <w:r w:rsidR="004131EF">
        <w:rPr>
          <w:sz w:val="24"/>
          <w:szCs w:val="24"/>
        </w:rPr>
        <w:t xml:space="preserve"> </w:t>
      </w:r>
      <w:r w:rsidR="00EA7D6F" w:rsidRPr="00A53063">
        <w:rPr>
          <w:sz w:val="24"/>
          <w:szCs w:val="24"/>
        </w:rPr>
        <w:t>they</w:t>
      </w:r>
      <w:r w:rsidR="004131EF">
        <w:rPr>
          <w:sz w:val="24"/>
          <w:szCs w:val="24"/>
        </w:rPr>
        <w:t xml:space="preserve"> </w:t>
      </w:r>
      <w:r w:rsidR="00EA7D6F" w:rsidRPr="00A53063">
        <w:rPr>
          <w:sz w:val="24"/>
          <w:szCs w:val="24"/>
        </w:rPr>
        <w:t>will</w:t>
      </w:r>
      <w:r w:rsidR="004131EF">
        <w:rPr>
          <w:sz w:val="24"/>
          <w:szCs w:val="24"/>
        </w:rPr>
        <w:t xml:space="preserve"> </w:t>
      </w:r>
      <w:r w:rsidR="00EA7D6F" w:rsidRPr="00A53063">
        <w:rPr>
          <w:sz w:val="24"/>
          <w:szCs w:val="24"/>
        </w:rPr>
        <w:t>be</w:t>
      </w:r>
      <w:r w:rsidR="004131EF">
        <w:rPr>
          <w:sz w:val="24"/>
          <w:szCs w:val="24"/>
        </w:rPr>
        <w:t xml:space="preserve"> </w:t>
      </w:r>
      <w:r w:rsidR="00EA7D6F" w:rsidRPr="00A53063">
        <w:rPr>
          <w:sz w:val="24"/>
          <w:szCs w:val="24"/>
        </w:rPr>
        <w:t>prompted</w:t>
      </w:r>
      <w:r w:rsidR="004131EF">
        <w:rPr>
          <w:sz w:val="24"/>
          <w:szCs w:val="24"/>
        </w:rPr>
        <w:t xml:space="preserve"> </w:t>
      </w:r>
      <w:r w:rsidR="00EA7D6F" w:rsidRPr="00A53063">
        <w:rPr>
          <w:sz w:val="24"/>
          <w:szCs w:val="24"/>
        </w:rPr>
        <w:t>to</w:t>
      </w:r>
      <w:r w:rsidR="004131EF">
        <w:rPr>
          <w:sz w:val="24"/>
          <w:szCs w:val="24"/>
        </w:rPr>
        <w:t xml:space="preserve"> </w:t>
      </w:r>
      <w:r w:rsidR="00EA7D6F" w:rsidRPr="00A53063">
        <w:rPr>
          <w:sz w:val="24"/>
          <w:szCs w:val="24"/>
        </w:rPr>
        <w:t>enter</w:t>
      </w:r>
      <w:r w:rsidR="004131EF">
        <w:rPr>
          <w:sz w:val="24"/>
          <w:szCs w:val="24"/>
        </w:rPr>
        <w:t xml:space="preserve"> </w:t>
      </w:r>
      <w:r w:rsidR="00EA7D6F" w:rsidRPr="00A53063">
        <w:rPr>
          <w:sz w:val="24"/>
          <w:szCs w:val="24"/>
        </w:rPr>
        <w:t>a</w:t>
      </w:r>
      <w:r w:rsidR="004131EF">
        <w:rPr>
          <w:sz w:val="24"/>
          <w:szCs w:val="24"/>
        </w:rPr>
        <w:t xml:space="preserve"> </w:t>
      </w:r>
      <w:r w:rsidR="00EA7D6F" w:rsidRPr="00A53063">
        <w:rPr>
          <w:sz w:val="24"/>
          <w:szCs w:val="24"/>
        </w:rPr>
        <w:t>Numeric</w:t>
      </w:r>
      <w:r w:rsidR="004131EF">
        <w:rPr>
          <w:sz w:val="24"/>
          <w:szCs w:val="24"/>
        </w:rPr>
        <w:t xml:space="preserve"> </w:t>
      </w:r>
      <w:r w:rsidR="00EA7D6F" w:rsidRPr="00A53063">
        <w:rPr>
          <w:sz w:val="24"/>
          <w:szCs w:val="24"/>
        </w:rPr>
        <w:t>Dose</w:t>
      </w:r>
      <w:r w:rsidRPr="00A53063">
        <w:rPr>
          <w:sz w:val="24"/>
          <w:szCs w:val="24"/>
        </w:rPr>
        <w:t>.</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the</w:t>
      </w:r>
      <w:r w:rsidR="004131EF">
        <w:rPr>
          <w:sz w:val="24"/>
          <w:szCs w:val="24"/>
        </w:rPr>
        <w:t xml:space="preserve"> </w:t>
      </w:r>
      <w:r w:rsidR="00EA7D6F" w:rsidRPr="00A53063">
        <w:rPr>
          <w:sz w:val="24"/>
          <w:szCs w:val="24"/>
        </w:rPr>
        <w:t>user</w:t>
      </w:r>
      <w:r w:rsidR="004131EF">
        <w:rPr>
          <w:sz w:val="24"/>
          <w:szCs w:val="24"/>
        </w:rPr>
        <w:t xml:space="preserve"> </w:t>
      </w:r>
      <w:r w:rsidR="00965025" w:rsidRPr="00965025">
        <w:rPr>
          <w:sz w:val="24"/>
          <w:szCs w:val="24"/>
        </w:rPr>
        <w:t>presses</w:t>
      </w:r>
      <w:r w:rsidR="004131EF">
        <w:rPr>
          <w:sz w:val="24"/>
          <w:szCs w:val="24"/>
        </w:rPr>
        <w:t xml:space="preserve"> </w:t>
      </w:r>
      <w:r w:rsidR="00965025" w:rsidRPr="00965025">
        <w:rPr>
          <w:sz w:val="24"/>
          <w:szCs w:val="24"/>
        </w:rPr>
        <w:t>the</w:t>
      </w:r>
      <w:r w:rsidR="004131EF">
        <w:rPr>
          <w:sz w:val="24"/>
          <w:szCs w:val="24"/>
        </w:rPr>
        <w:t xml:space="preserve"> </w:t>
      </w:r>
      <w:r w:rsidR="00965025" w:rsidRPr="00965025">
        <w:rPr>
          <w:b/>
          <w:sz w:val="24"/>
          <w:szCs w:val="24"/>
        </w:rPr>
        <w:t>&lt;ENTER&gt;</w:t>
      </w:r>
      <w:r w:rsidR="004131EF">
        <w:rPr>
          <w:sz w:val="24"/>
          <w:szCs w:val="24"/>
        </w:rPr>
        <w:t xml:space="preserve"> </w:t>
      </w:r>
      <w:r w:rsidR="00965025" w:rsidRPr="00965025">
        <w:rPr>
          <w:sz w:val="24"/>
          <w:szCs w:val="24"/>
        </w:rPr>
        <w:t>key</w:t>
      </w:r>
      <w:r w:rsidR="004131EF">
        <w:rPr>
          <w:sz w:val="24"/>
          <w:szCs w:val="24"/>
        </w:rPr>
        <w:t xml:space="preserve"> </w:t>
      </w:r>
      <w:r w:rsidRPr="00A53063">
        <w:rPr>
          <w:sz w:val="24"/>
          <w:szCs w:val="24"/>
        </w:rPr>
        <w:t>at</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w:t>
      </w:r>
      <w:r w:rsidR="00EA7D6F" w:rsidRPr="00A53063">
        <w:rPr>
          <w:sz w:val="24"/>
          <w:szCs w:val="24"/>
        </w:rPr>
        <w:t>NUMERIC</w:t>
      </w:r>
      <w:r w:rsidR="004131EF">
        <w:rPr>
          <w:sz w:val="24"/>
          <w:szCs w:val="24"/>
        </w:rPr>
        <w:t xml:space="preserve"> </w:t>
      </w:r>
      <w:r w:rsidR="00EA7D6F" w:rsidRPr="00A53063">
        <w:rPr>
          <w:sz w:val="24"/>
          <w:szCs w:val="24"/>
        </w:rPr>
        <w:t>DOSE:’</w:t>
      </w:r>
      <w:r w:rsidR="004131EF">
        <w:rPr>
          <w:sz w:val="24"/>
          <w:szCs w:val="24"/>
        </w:rPr>
        <w:t xml:space="preserve"> </w:t>
      </w:r>
      <w:r w:rsidR="00EA7D6F" w:rsidRPr="00A53063">
        <w:rPr>
          <w:sz w:val="24"/>
          <w:szCs w:val="24"/>
        </w:rPr>
        <w:t>prompt,</w:t>
      </w:r>
      <w:r w:rsidR="004131EF">
        <w:rPr>
          <w:sz w:val="24"/>
          <w:szCs w:val="24"/>
        </w:rPr>
        <w:t xml:space="preserve"> </w:t>
      </w:r>
      <w:r w:rsidR="00EA7D6F" w:rsidRPr="00A53063">
        <w:rPr>
          <w:sz w:val="24"/>
          <w:szCs w:val="24"/>
        </w:rPr>
        <w:t>the</w:t>
      </w:r>
      <w:r w:rsidR="004131EF">
        <w:rPr>
          <w:sz w:val="24"/>
          <w:szCs w:val="24"/>
        </w:rPr>
        <w:t xml:space="preserve"> </w:t>
      </w:r>
      <w:r w:rsidRPr="00A53063">
        <w:rPr>
          <w:sz w:val="24"/>
          <w:szCs w:val="24"/>
        </w:rPr>
        <w:t>next</w:t>
      </w:r>
      <w:r w:rsidR="004131EF">
        <w:rPr>
          <w:sz w:val="24"/>
          <w:szCs w:val="24"/>
        </w:rPr>
        <w:t xml:space="preserve"> </w:t>
      </w:r>
      <w:r w:rsidRPr="00A53063">
        <w:rPr>
          <w:sz w:val="24"/>
          <w:szCs w:val="24"/>
        </w:rPr>
        <w:t>available</w:t>
      </w:r>
      <w:r w:rsidR="004131EF">
        <w:rPr>
          <w:sz w:val="24"/>
          <w:szCs w:val="24"/>
        </w:rPr>
        <w:t xml:space="preserve"> </w:t>
      </w:r>
      <w:r w:rsidR="00EA7D6F" w:rsidRPr="00A53063">
        <w:rPr>
          <w:sz w:val="24"/>
          <w:szCs w:val="24"/>
        </w:rPr>
        <w:t>L</w:t>
      </w:r>
      <w:r w:rsidRPr="00A53063">
        <w:rPr>
          <w:sz w:val="24"/>
          <w:szCs w:val="24"/>
        </w:rPr>
        <w:t>ocal</w:t>
      </w:r>
      <w:r w:rsidR="004131EF">
        <w:rPr>
          <w:sz w:val="24"/>
          <w:szCs w:val="24"/>
        </w:rPr>
        <w:t xml:space="preserve"> </w:t>
      </w:r>
      <w:r w:rsidR="00EA7D6F" w:rsidRPr="00A53063">
        <w:rPr>
          <w:sz w:val="24"/>
          <w:szCs w:val="24"/>
        </w:rPr>
        <w:t>P</w:t>
      </w:r>
      <w:r w:rsidRPr="00A53063">
        <w:rPr>
          <w:sz w:val="24"/>
          <w:szCs w:val="24"/>
        </w:rPr>
        <w:t>ossible</w:t>
      </w:r>
      <w:r w:rsidR="004131EF">
        <w:rPr>
          <w:sz w:val="24"/>
          <w:szCs w:val="24"/>
        </w:rPr>
        <w:t xml:space="preserve"> </w:t>
      </w:r>
      <w:r w:rsidR="00EA7D6F" w:rsidRPr="00A53063">
        <w:rPr>
          <w:sz w:val="24"/>
          <w:szCs w:val="24"/>
        </w:rPr>
        <w:t>D</w:t>
      </w:r>
      <w:r w:rsidRPr="00A53063">
        <w:rPr>
          <w:sz w:val="24"/>
          <w:szCs w:val="24"/>
        </w:rPr>
        <w:t>osage</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that</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display,</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one</w:t>
      </w:r>
      <w:r w:rsidR="004131EF">
        <w:rPr>
          <w:sz w:val="24"/>
          <w:szCs w:val="24"/>
        </w:rPr>
        <w:t xml:space="preserve"> </w:t>
      </w:r>
      <w:r w:rsidRPr="00A53063">
        <w:rPr>
          <w:sz w:val="24"/>
          <w:szCs w:val="24"/>
        </w:rPr>
        <w:t>exists.</w:t>
      </w:r>
      <w:r w:rsidR="004131EF">
        <w:rPr>
          <w:sz w:val="24"/>
          <w:szCs w:val="24"/>
        </w:rPr>
        <w:t xml:space="preserve"> </w:t>
      </w:r>
      <w:r w:rsidRPr="00A53063">
        <w:rPr>
          <w:sz w:val="24"/>
          <w:szCs w:val="24"/>
        </w:rPr>
        <w:t>If</w:t>
      </w:r>
      <w:r w:rsidR="004131EF">
        <w:rPr>
          <w:sz w:val="24"/>
          <w:szCs w:val="24"/>
        </w:rPr>
        <w:t xml:space="preserve"> </w:t>
      </w:r>
      <w:r w:rsidRPr="00A53063">
        <w:rPr>
          <w:sz w:val="24"/>
          <w:szCs w:val="24"/>
        </w:rPr>
        <w:t>no</w:t>
      </w:r>
      <w:r w:rsidR="004131EF">
        <w:rPr>
          <w:sz w:val="24"/>
          <w:szCs w:val="24"/>
        </w:rPr>
        <w:t xml:space="preserve"> </w:t>
      </w:r>
      <w:r w:rsidR="00EA7D6F" w:rsidRPr="00A53063">
        <w:rPr>
          <w:sz w:val="24"/>
          <w:szCs w:val="24"/>
        </w:rPr>
        <w:t>more</w:t>
      </w:r>
      <w:r w:rsidR="004131EF">
        <w:rPr>
          <w:sz w:val="24"/>
          <w:szCs w:val="24"/>
        </w:rPr>
        <w:t xml:space="preserve"> </w:t>
      </w:r>
      <w:r w:rsidR="00EA7D6F" w:rsidRPr="00A53063">
        <w:rPr>
          <w:sz w:val="24"/>
          <w:szCs w:val="24"/>
        </w:rPr>
        <w:t>Local</w:t>
      </w:r>
      <w:r w:rsidR="004131EF">
        <w:rPr>
          <w:sz w:val="24"/>
          <w:szCs w:val="24"/>
        </w:rPr>
        <w:t xml:space="preserve"> </w:t>
      </w:r>
      <w:r w:rsidR="00EA7D6F" w:rsidRPr="00A53063">
        <w:rPr>
          <w:sz w:val="24"/>
          <w:szCs w:val="24"/>
        </w:rPr>
        <w:t>Possible</w:t>
      </w:r>
      <w:r w:rsidR="004131EF">
        <w:rPr>
          <w:sz w:val="24"/>
          <w:szCs w:val="24"/>
        </w:rPr>
        <w:t xml:space="preserve"> </w:t>
      </w:r>
      <w:r w:rsidR="00EA7D6F" w:rsidRPr="00A53063">
        <w:rPr>
          <w:sz w:val="24"/>
          <w:szCs w:val="24"/>
        </w:rPr>
        <w:t>D</w:t>
      </w:r>
      <w:r w:rsidRPr="00A53063">
        <w:rPr>
          <w:sz w:val="24"/>
          <w:szCs w:val="24"/>
        </w:rPr>
        <w:t>osages</w:t>
      </w:r>
      <w:r w:rsidR="004131EF">
        <w:rPr>
          <w:sz w:val="24"/>
          <w:szCs w:val="24"/>
        </w:rPr>
        <w:t xml:space="preserve"> </w:t>
      </w:r>
      <w:r w:rsidRPr="00A53063">
        <w:rPr>
          <w:sz w:val="24"/>
          <w:szCs w:val="24"/>
        </w:rPr>
        <w:t>exist</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prompted</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select</w:t>
      </w:r>
      <w:r w:rsidR="004131EF">
        <w:rPr>
          <w:sz w:val="24"/>
          <w:szCs w:val="24"/>
        </w:rPr>
        <w:t xml:space="preserve"> </w:t>
      </w:r>
      <w:r w:rsidRPr="00A53063">
        <w:rPr>
          <w:sz w:val="24"/>
          <w:szCs w:val="24"/>
        </w:rPr>
        <w:t>another</w:t>
      </w:r>
      <w:r w:rsidR="004131EF">
        <w:rPr>
          <w:sz w:val="24"/>
          <w:szCs w:val="24"/>
        </w:rPr>
        <w:t xml:space="preserve"> </w:t>
      </w:r>
      <w:r w:rsidRPr="00A53063">
        <w:rPr>
          <w:sz w:val="24"/>
          <w:szCs w:val="24"/>
        </w:rPr>
        <w:t>drug.</w:t>
      </w:r>
    </w:p>
    <w:p w14:paraId="6BD253E1" w14:textId="77777777" w:rsidR="00681FF6" w:rsidRPr="00A53063" w:rsidRDefault="004131EF" w:rsidP="00681FF6">
      <w:pPr>
        <w:pStyle w:val="BodyText4"/>
        <w:keepNext w:val="0"/>
        <w:ind w:left="0"/>
        <w:rPr>
          <w:sz w:val="24"/>
          <w:szCs w:val="24"/>
        </w:rPr>
      </w:pPr>
      <w:r>
        <w:rPr>
          <w:sz w:val="24"/>
          <w:szCs w:val="24"/>
        </w:rPr>
        <w:t xml:space="preserve"> </w:t>
      </w:r>
    </w:p>
    <w:p w14:paraId="7EE8DCD7" w14:textId="77777777" w:rsidR="00681FF6" w:rsidRDefault="00681FF6" w:rsidP="00681FF6">
      <w:pPr>
        <w:pStyle w:val="BodyText4"/>
        <w:keepNext w:val="0"/>
        <w:ind w:left="0"/>
        <w:rPr>
          <w:sz w:val="24"/>
          <w:szCs w:val="24"/>
        </w:rPr>
      </w:pPr>
      <w:r w:rsidRPr="00A53063">
        <w:rPr>
          <w:sz w:val="24"/>
          <w:szCs w:val="24"/>
        </w:rPr>
        <w:t>If</w:t>
      </w:r>
      <w:r w:rsidR="004131EF">
        <w:rPr>
          <w:sz w:val="24"/>
          <w:szCs w:val="24"/>
        </w:rPr>
        <w:t xml:space="preserve"> </w:t>
      </w:r>
      <w:r w:rsidRPr="00A53063">
        <w:rPr>
          <w:sz w:val="24"/>
          <w:szCs w:val="24"/>
        </w:rPr>
        <w:t>a</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up-arrow</w:t>
      </w:r>
      <w:r w:rsidR="00EA7D6F" w:rsidRPr="00A53063">
        <w:rPr>
          <w:sz w:val="24"/>
          <w:szCs w:val="24"/>
        </w:rPr>
        <w:t>s</w:t>
      </w:r>
      <w:r w:rsidR="004131EF">
        <w:rPr>
          <w:sz w:val="24"/>
          <w:szCs w:val="24"/>
        </w:rPr>
        <w:t xml:space="preserve"> </w:t>
      </w:r>
      <w:r w:rsidR="00EA7D6F" w:rsidRPr="00A53063">
        <w:rPr>
          <w:sz w:val="24"/>
          <w:szCs w:val="24"/>
        </w:rPr>
        <w:t>(^)</w:t>
      </w:r>
      <w:r w:rsidR="004131EF">
        <w:rPr>
          <w:sz w:val="24"/>
          <w:szCs w:val="24"/>
        </w:rPr>
        <w:t xml:space="preserve"> </w:t>
      </w:r>
      <w:r w:rsidR="00EA7D6F" w:rsidRPr="00A53063">
        <w:rPr>
          <w:sz w:val="24"/>
          <w:szCs w:val="24"/>
        </w:rPr>
        <w:t>at</w:t>
      </w:r>
      <w:r w:rsidR="004131EF">
        <w:rPr>
          <w:sz w:val="24"/>
          <w:szCs w:val="24"/>
        </w:rPr>
        <w:t xml:space="preserve"> </w:t>
      </w:r>
      <w:r w:rsidR="00EA7D6F" w:rsidRPr="00A53063">
        <w:rPr>
          <w:sz w:val="24"/>
          <w:szCs w:val="24"/>
        </w:rPr>
        <w:t>the</w:t>
      </w:r>
      <w:r w:rsidR="004131EF">
        <w:rPr>
          <w:sz w:val="24"/>
          <w:szCs w:val="24"/>
        </w:rPr>
        <w:t xml:space="preserve"> </w:t>
      </w:r>
      <w:r w:rsidR="00EA7D6F" w:rsidRPr="00A53063">
        <w:rPr>
          <w:sz w:val="24"/>
          <w:szCs w:val="24"/>
        </w:rPr>
        <w:t>‘DOSE</w:t>
      </w:r>
      <w:r w:rsidR="004131EF">
        <w:rPr>
          <w:sz w:val="24"/>
          <w:szCs w:val="24"/>
        </w:rPr>
        <w:t xml:space="preserve"> </w:t>
      </w:r>
      <w:r w:rsidR="00EA7D6F" w:rsidRPr="00A53063">
        <w:rPr>
          <w:sz w:val="24"/>
          <w:szCs w:val="24"/>
        </w:rPr>
        <w:t>UNIT</w:t>
      </w:r>
      <w:r w:rsidR="00552765">
        <w:rPr>
          <w:sz w:val="24"/>
          <w:szCs w:val="24"/>
        </w:rPr>
        <w:t>:</w:t>
      </w:r>
      <w:r w:rsidR="00EA7D6F" w:rsidRPr="00A53063">
        <w:rPr>
          <w:sz w:val="24"/>
          <w:szCs w:val="24"/>
        </w:rPr>
        <w:t>’</w:t>
      </w:r>
      <w:r w:rsidR="004131EF">
        <w:rPr>
          <w:sz w:val="24"/>
          <w:szCs w:val="24"/>
        </w:rPr>
        <w:t xml:space="preserve"> </w:t>
      </w:r>
      <w:r w:rsidR="00EA7D6F" w:rsidRPr="00A53063">
        <w:rPr>
          <w:sz w:val="24"/>
          <w:szCs w:val="24"/>
        </w:rPr>
        <w:t>prompt,</w:t>
      </w:r>
      <w:r w:rsidR="004131EF">
        <w:rPr>
          <w:sz w:val="24"/>
          <w:szCs w:val="24"/>
        </w:rPr>
        <w:t xml:space="preserve"> </w:t>
      </w:r>
      <w:r w:rsidR="00EA7D6F" w:rsidRPr="00A53063">
        <w:rPr>
          <w:sz w:val="24"/>
          <w:szCs w:val="24"/>
        </w:rPr>
        <w:t>they</w:t>
      </w:r>
      <w:r w:rsidR="004131EF">
        <w:rPr>
          <w:sz w:val="24"/>
          <w:szCs w:val="24"/>
        </w:rPr>
        <w:t xml:space="preserve"> </w:t>
      </w:r>
      <w:r w:rsidR="00EA7D6F" w:rsidRPr="00A53063">
        <w:rPr>
          <w:sz w:val="24"/>
          <w:szCs w:val="24"/>
        </w:rPr>
        <w:t>will</w:t>
      </w:r>
      <w:r w:rsidR="004131EF">
        <w:rPr>
          <w:sz w:val="24"/>
          <w:szCs w:val="24"/>
        </w:rPr>
        <w:t xml:space="preserve"> </w:t>
      </w:r>
      <w:r w:rsidR="00EA7D6F" w:rsidRPr="00A53063">
        <w:rPr>
          <w:sz w:val="24"/>
          <w:szCs w:val="24"/>
        </w:rPr>
        <w:t>be</w:t>
      </w:r>
      <w:r w:rsidR="004131EF">
        <w:rPr>
          <w:sz w:val="24"/>
          <w:szCs w:val="24"/>
        </w:rPr>
        <w:t xml:space="preserve"> </w:t>
      </w:r>
      <w:r w:rsidR="00EA7D6F" w:rsidRPr="00A53063">
        <w:rPr>
          <w:sz w:val="24"/>
          <w:szCs w:val="24"/>
        </w:rPr>
        <w:t>asked</w:t>
      </w:r>
      <w:r w:rsidR="004131EF">
        <w:rPr>
          <w:sz w:val="24"/>
          <w:szCs w:val="24"/>
        </w:rPr>
        <w:t xml:space="preserve"> </w:t>
      </w:r>
      <w:r w:rsidRPr="00A53063">
        <w:rPr>
          <w:sz w:val="24"/>
          <w:szCs w:val="24"/>
        </w:rPr>
        <w:t>i</w:t>
      </w:r>
      <w:r w:rsidR="00EA7D6F" w:rsidRPr="00A53063">
        <w:rPr>
          <w:sz w:val="24"/>
          <w:szCs w:val="24"/>
        </w:rPr>
        <w:t>f</w:t>
      </w:r>
      <w:r w:rsidR="004131EF">
        <w:rPr>
          <w:sz w:val="24"/>
          <w:szCs w:val="24"/>
        </w:rPr>
        <w:t xml:space="preserve"> </w:t>
      </w:r>
      <w:r w:rsidR="00EA7D6F" w:rsidRPr="00A53063">
        <w:rPr>
          <w:sz w:val="24"/>
          <w:szCs w:val="24"/>
        </w:rPr>
        <w:t>they</w:t>
      </w:r>
      <w:r w:rsidR="004131EF">
        <w:rPr>
          <w:sz w:val="24"/>
          <w:szCs w:val="24"/>
        </w:rPr>
        <w:t xml:space="preserve"> </w:t>
      </w:r>
      <w:r w:rsidR="00EA7D6F" w:rsidRPr="00A53063">
        <w:rPr>
          <w:sz w:val="24"/>
          <w:szCs w:val="24"/>
        </w:rPr>
        <w:t>want</w:t>
      </w:r>
      <w:r w:rsidR="004131EF">
        <w:rPr>
          <w:sz w:val="24"/>
          <w:szCs w:val="24"/>
        </w:rPr>
        <w:t xml:space="preserve"> </w:t>
      </w:r>
      <w:r w:rsidR="00EA7D6F" w:rsidRPr="00A53063">
        <w:rPr>
          <w:sz w:val="24"/>
          <w:szCs w:val="24"/>
        </w:rPr>
        <w:t>to</w:t>
      </w:r>
      <w:r w:rsidR="004131EF">
        <w:rPr>
          <w:sz w:val="24"/>
          <w:szCs w:val="24"/>
        </w:rPr>
        <w:t xml:space="preserve"> </w:t>
      </w:r>
      <w:r w:rsidR="00EA7D6F" w:rsidRPr="00A53063">
        <w:rPr>
          <w:sz w:val="24"/>
          <w:szCs w:val="24"/>
        </w:rPr>
        <w:t>exit</w:t>
      </w:r>
      <w:r w:rsidR="004131EF">
        <w:rPr>
          <w:sz w:val="24"/>
          <w:szCs w:val="24"/>
        </w:rPr>
        <w:t xml:space="preserve"> </w:t>
      </w:r>
      <w:r w:rsidR="00EA7D6F" w:rsidRPr="00A53063">
        <w:rPr>
          <w:sz w:val="24"/>
          <w:szCs w:val="24"/>
        </w:rPr>
        <w:t>the</w:t>
      </w:r>
      <w:r w:rsidR="004131EF">
        <w:rPr>
          <w:sz w:val="24"/>
          <w:szCs w:val="24"/>
        </w:rPr>
        <w:t xml:space="preserve"> </w:t>
      </w:r>
      <w:r w:rsidR="00EA7D6F" w:rsidRPr="00A53063">
        <w:rPr>
          <w:sz w:val="24"/>
          <w:szCs w:val="24"/>
        </w:rPr>
        <w:t>option.</w:t>
      </w:r>
      <w:r w:rsidR="004131EF">
        <w:rPr>
          <w:sz w:val="24"/>
          <w:szCs w:val="24"/>
        </w:rPr>
        <w:t xml:space="preserve"> </w:t>
      </w:r>
      <w:r w:rsidR="00EA7D6F" w:rsidRPr="00A53063">
        <w:rPr>
          <w:sz w:val="24"/>
          <w:szCs w:val="24"/>
        </w:rPr>
        <w:t>If</w:t>
      </w:r>
      <w:r w:rsidR="004131EF">
        <w:rPr>
          <w:sz w:val="24"/>
          <w:szCs w:val="24"/>
        </w:rPr>
        <w:t xml:space="preserve"> </w:t>
      </w:r>
      <w:r w:rsidR="00EA7D6F" w:rsidRPr="00A53063">
        <w:rPr>
          <w:sz w:val="24"/>
          <w:szCs w:val="24"/>
        </w:rPr>
        <w:t>the</w:t>
      </w:r>
      <w:r w:rsidR="004131EF">
        <w:rPr>
          <w:sz w:val="24"/>
          <w:szCs w:val="24"/>
        </w:rPr>
        <w:t xml:space="preserve"> </w:t>
      </w:r>
      <w:r w:rsidR="00EA7D6F" w:rsidRPr="00A53063">
        <w:rPr>
          <w:sz w:val="24"/>
          <w:szCs w:val="24"/>
        </w:rPr>
        <w:t>user</w:t>
      </w:r>
      <w:r w:rsidR="004131EF">
        <w:rPr>
          <w:sz w:val="24"/>
          <w:szCs w:val="24"/>
        </w:rPr>
        <w:t xml:space="preserve"> </w:t>
      </w:r>
      <w:r w:rsidR="00EA7D6F" w:rsidRPr="00A53063">
        <w:rPr>
          <w:sz w:val="24"/>
          <w:szCs w:val="24"/>
        </w:rPr>
        <w:t>takes</w:t>
      </w:r>
      <w:r w:rsidR="004131EF">
        <w:rPr>
          <w:sz w:val="24"/>
          <w:szCs w:val="24"/>
        </w:rPr>
        <w:t xml:space="preserve"> </w:t>
      </w:r>
      <w:r w:rsidR="00EA7D6F" w:rsidRPr="00A53063">
        <w:rPr>
          <w:sz w:val="24"/>
          <w:szCs w:val="24"/>
        </w:rPr>
        <w:t>the</w:t>
      </w:r>
      <w:r w:rsidR="004131EF">
        <w:rPr>
          <w:sz w:val="24"/>
          <w:szCs w:val="24"/>
        </w:rPr>
        <w:t xml:space="preserve"> </w:t>
      </w:r>
      <w:r w:rsidR="00EA7D6F" w:rsidRPr="00A53063">
        <w:rPr>
          <w:sz w:val="24"/>
          <w:szCs w:val="24"/>
        </w:rPr>
        <w:t>default</w:t>
      </w:r>
      <w:r w:rsidR="004131EF">
        <w:rPr>
          <w:sz w:val="24"/>
          <w:szCs w:val="24"/>
        </w:rPr>
        <w:t xml:space="preserve"> </w:t>
      </w:r>
      <w:r w:rsidR="00EA7D6F" w:rsidRPr="00A53063">
        <w:rPr>
          <w:sz w:val="24"/>
          <w:szCs w:val="24"/>
        </w:rPr>
        <w:t>of</w:t>
      </w:r>
      <w:r w:rsidR="004131EF">
        <w:rPr>
          <w:sz w:val="24"/>
          <w:szCs w:val="24"/>
        </w:rPr>
        <w:t xml:space="preserve"> </w:t>
      </w:r>
      <w:r w:rsidR="00EA7D6F" w:rsidRPr="00A53063">
        <w:rPr>
          <w:sz w:val="24"/>
          <w:szCs w:val="24"/>
        </w:rPr>
        <w:t>‘Yes’,</w:t>
      </w:r>
      <w:r w:rsidR="004131EF">
        <w:rPr>
          <w:sz w:val="24"/>
          <w:szCs w:val="24"/>
        </w:rPr>
        <w:t xml:space="preserve"> </w:t>
      </w:r>
      <w:r w:rsidR="00EA7D6F" w:rsidRPr="00A53063">
        <w:rPr>
          <w:sz w:val="24"/>
          <w:szCs w:val="24"/>
        </w:rPr>
        <w:t>they</w:t>
      </w:r>
      <w:r w:rsidR="004131EF">
        <w:rPr>
          <w:sz w:val="24"/>
          <w:szCs w:val="24"/>
        </w:rPr>
        <w:t xml:space="preserve"> </w:t>
      </w:r>
      <w:r w:rsidR="00EA7D6F" w:rsidRPr="00A53063">
        <w:rPr>
          <w:sz w:val="24"/>
          <w:szCs w:val="24"/>
        </w:rPr>
        <w:t>will</w:t>
      </w:r>
      <w:r w:rsidR="004131EF">
        <w:rPr>
          <w:sz w:val="24"/>
          <w:szCs w:val="24"/>
        </w:rPr>
        <w:t xml:space="preserve"> </w:t>
      </w:r>
      <w:r w:rsidR="00EA7D6F" w:rsidRPr="00A53063">
        <w:rPr>
          <w:sz w:val="24"/>
          <w:szCs w:val="24"/>
        </w:rPr>
        <w:t>be</w:t>
      </w:r>
      <w:r w:rsidR="004131EF">
        <w:rPr>
          <w:sz w:val="24"/>
          <w:szCs w:val="24"/>
        </w:rPr>
        <w:t xml:space="preserve"> </w:t>
      </w:r>
      <w:r w:rsidR="00EA7D6F" w:rsidRPr="00A53063">
        <w:rPr>
          <w:sz w:val="24"/>
          <w:szCs w:val="24"/>
        </w:rPr>
        <w:t>exited</w:t>
      </w:r>
      <w:r w:rsidR="004131EF">
        <w:rPr>
          <w:sz w:val="24"/>
          <w:szCs w:val="24"/>
        </w:rPr>
        <w:t xml:space="preserve"> </w:t>
      </w:r>
      <w:r w:rsidR="00EA7D6F" w:rsidRPr="00A53063">
        <w:rPr>
          <w:sz w:val="24"/>
          <w:szCs w:val="24"/>
        </w:rPr>
        <w:t>out</w:t>
      </w:r>
      <w:r w:rsidR="004131EF">
        <w:rPr>
          <w:sz w:val="24"/>
          <w:szCs w:val="24"/>
        </w:rPr>
        <w:t xml:space="preserve"> </w:t>
      </w:r>
      <w:r w:rsidR="00EA7D6F" w:rsidRPr="00A53063">
        <w:rPr>
          <w:sz w:val="24"/>
          <w:szCs w:val="24"/>
        </w:rPr>
        <w:t>of</w:t>
      </w:r>
      <w:r w:rsidR="004131EF">
        <w:rPr>
          <w:sz w:val="24"/>
          <w:szCs w:val="24"/>
        </w:rPr>
        <w:t xml:space="preserve"> </w:t>
      </w:r>
      <w:r w:rsidR="00EA7D6F" w:rsidRPr="00A53063">
        <w:rPr>
          <w:sz w:val="24"/>
          <w:szCs w:val="24"/>
        </w:rPr>
        <w:t>the</w:t>
      </w:r>
      <w:r w:rsidR="004131EF">
        <w:rPr>
          <w:sz w:val="24"/>
          <w:szCs w:val="24"/>
        </w:rPr>
        <w:t xml:space="preserve"> </w:t>
      </w:r>
      <w:r w:rsidR="00EA7D6F" w:rsidRPr="00A53063">
        <w:rPr>
          <w:sz w:val="24"/>
          <w:szCs w:val="24"/>
        </w:rPr>
        <w:t>option.</w:t>
      </w:r>
      <w:r w:rsidR="004131EF">
        <w:rPr>
          <w:sz w:val="24"/>
          <w:szCs w:val="24"/>
        </w:rPr>
        <w:t xml:space="preserve">  </w:t>
      </w:r>
      <w:r w:rsidR="00EA7D6F" w:rsidRPr="00A53063">
        <w:rPr>
          <w:sz w:val="24"/>
          <w:szCs w:val="24"/>
        </w:rPr>
        <w:t>If</w:t>
      </w:r>
      <w:r w:rsidR="004131EF">
        <w:rPr>
          <w:sz w:val="24"/>
          <w:szCs w:val="24"/>
        </w:rPr>
        <w:t xml:space="preserve"> </w:t>
      </w:r>
      <w:r w:rsidR="00EA7D6F"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responds</w:t>
      </w:r>
      <w:r w:rsidR="004131EF">
        <w:rPr>
          <w:sz w:val="24"/>
          <w:szCs w:val="24"/>
        </w:rPr>
        <w:t xml:space="preserve"> </w:t>
      </w:r>
      <w:r w:rsidRPr="00A53063">
        <w:rPr>
          <w:sz w:val="24"/>
          <w:szCs w:val="24"/>
        </w:rPr>
        <w:t>‘No’,</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next</w:t>
      </w:r>
      <w:r w:rsidR="004131EF">
        <w:rPr>
          <w:sz w:val="24"/>
          <w:szCs w:val="24"/>
        </w:rPr>
        <w:t xml:space="preserve"> </w:t>
      </w:r>
      <w:r w:rsidR="00EA7D6F" w:rsidRPr="00A53063">
        <w:rPr>
          <w:sz w:val="24"/>
          <w:szCs w:val="24"/>
        </w:rPr>
        <w:t>Local</w:t>
      </w:r>
      <w:r w:rsidR="004131EF">
        <w:rPr>
          <w:sz w:val="24"/>
          <w:szCs w:val="24"/>
        </w:rPr>
        <w:t xml:space="preserve"> </w:t>
      </w:r>
      <w:r w:rsidR="00EA7D6F" w:rsidRPr="00A53063">
        <w:rPr>
          <w:sz w:val="24"/>
          <w:szCs w:val="24"/>
        </w:rPr>
        <w:t>Possible</w:t>
      </w:r>
      <w:r w:rsidR="004131EF">
        <w:rPr>
          <w:sz w:val="24"/>
          <w:szCs w:val="24"/>
        </w:rPr>
        <w:t xml:space="preserve"> </w:t>
      </w:r>
      <w:r w:rsidR="00EA7D6F" w:rsidRPr="00A53063">
        <w:rPr>
          <w:sz w:val="24"/>
          <w:szCs w:val="24"/>
        </w:rPr>
        <w:t>D</w:t>
      </w:r>
      <w:r w:rsidRPr="00A53063">
        <w:rPr>
          <w:sz w:val="24"/>
          <w:szCs w:val="24"/>
        </w:rPr>
        <w:t>osage</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that</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dis</w:t>
      </w:r>
      <w:r w:rsidR="00EA7D6F" w:rsidRPr="00A53063">
        <w:rPr>
          <w:sz w:val="24"/>
          <w:szCs w:val="24"/>
        </w:rPr>
        <w:t>play,</w:t>
      </w:r>
      <w:r w:rsidR="004131EF">
        <w:rPr>
          <w:sz w:val="24"/>
          <w:szCs w:val="24"/>
        </w:rPr>
        <w:t xml:space="preserve"> </w:t>
      </w:r>
      <w:r w:rsidR="00EA7D6F" w:rsidRPr="00A53063">
        <w:rPr>
          <w:sz w:val="24"/>
          <w:szCs w:val="24"/>
        </w:rPr>
        <w:t>if</w:t>
      </w:r>
      <w:r w:rsidR="004131EF">
        <w:rPr>
          <w:sz w:val="24"/>
          <w:szCs w:val="24"/>
        </w:rPr>
        <w:t xml:space="preserve"> </w:t>
      </w:r>
      <w:r w:rsidR="00EA7D6F" w:rsidRPr="00A53063">
        <w:rPr>
          <w:sz w:val="24"/>
          <w:szCs w:val="24"/>
        </w:rPr>
        <w:t>any</w:t>
      </w:r>
      <w:r w:rsidR="004131EF">
        <w:rPr>
          <w:sz w:val="24"/>
          <w:szCs w:val="24"/>
        </w:rPr>
        <w:t xml:space="preserve"> </w:t>
      </w:r>
      <w:r w:rsidR="00EA7D6F" w:rsidRPr="00A53063">
        <w:rPr>
          <w:sz w:val="24"/>
          <w:szCs w:val="24"/>
        </w:rPr>
        <w:t>exist.</w:t>
      </w:r>
      <w:r w:rsidR="004131EF">
        <w:rPr>
          <w:sz w:val="24"/>
          <w:szCs w:val="24"/>
        </w:rPr>
        <w:t xml:space="preserve"> </w:t>
      </w:r>
      <w:r w:rsidR="00EA7D6F" w:rsidRPr="00A53063">
        <w:rPr>
          <w:sz w:val="24"/>
          <w:szCs w:val="24"/>
        </w:rPr>
        <w:t>If</w:t>
      </w:r>
      <w:r w:rsidR="004131EF">
        <w:rPr>
          <w:sz w:val="24"/>
          <w:szCs w:val="24"/>
        </w:rPr>
        <w:t xml:space="preserve"> </w:t>
      </w:r>
      <w:r w:rsidR="00EA7D6F" w:rsidRPr="00A53063">
        <w:rPr>
          <w:sz w:val="24"/>
          <w:szCs w:val="24"/>
        </w:rPr>
        <w:t>no</w:t>
      </w:r>
      <w:r w:rsidR="004131EF">
        <w:rPr>
          <w:sz w:val="24"/>
          <w:szCs w:val="24"/>
        </w:rPr>
        <w:t xml:space="preserve"> </w:t>
      </w:r>
      <w:r w:rsidR="00EA7D6F" w:rsidRPr="00A53063">
        <w:rPr>
          <w:sz w:val="24"/>
          <w:szCs w:val="24"/>
        </w:rPr>
        <w:t>more</w:t>
      </w:r>
      <w:r w:rsidR="004131EF">
        <w:rPr>
          <w:sz w:val="24"/>
          <w:szCs w:val="24"/>
        </w:rPr>
        <w:t xml:space="preserve"> </w:t>
      </w:r>
      <w:r w:rsidR="00EA7D6F" w:rsidRPr="00A53063">
        <w:rPr>
          <w:sz w:val="24"/>
          <w:szCs w:val="24"/>
        </w:rPr>
        <w:t>Local</w:t>
      </w:r>
      <w:r w:rsidR="004131EF">
        <w:rPr>
          <w:sz w:val="24"/>
          <w:szCs w:val="24"/>
        </w:rPr>
        <w:t xml:space="preserve"> </w:t>
      </w:r>
      <w:r w:rsidR="00EA7D6F" w:rsidRPr="00A53063">
        <w:rPr>
          <w:sz w:val="24"/>
          <w:szCs w:val="24"/>
        </w:rPr>
        <w:t>Possible</w:t>
      </w:r>
      <w:r w:rsidR="004131EF">
        <w:rPr>
          <w:sz w:val="24"/>
          <w:szCs w:val="24"/>
        </w:rPr>
        <w:t xml:space="preserve"> </w:t>
      </w:r>
      <w:r w:rsidR="00EA7D6F" w:rsidRPr="00A53063">
        <w:rPr>
          <w:sz w:val="24"/>
          <w:szCs w:val="24"/>
        </w:rPr>
        <w:t>D</w:t>
      </w:r>
      <w:r w:rsidRPr="00A53063">
        <w:rPr>
          <w:sz w:val="24"/>
          <w:szCs w:val="24"/>
        </w:rPr>
        <w:t>osages</w:t>
      </w:r>
      <w:r w:rsidR="004131EF">
        <w:rPr>
          <w:sz w:val="24"/>
          <w:szCs w:val="24"/>
        </w:rPr>
        <w:t xml:space="preserve"> </w:t>
      </w:r>
      <w:r w:rsidRPr="00A53063">
        <w:rPr>
          <w:sz w:val="24"/>
          <w:szCs w:val="24"/>
        </w:rPr>
        <w:t>exist</w:t>
      </w:r>
      <w:r w:rsidR="004131EF">
        <w:rPr>
          <w:sz w:val="24"/>
          <w:szCs w:val="24"/>
        </w:rPr>
        <w:t xml:space="preserve"> </w:t>
      </w:r>
      <w:r w:rsidRPr="00A53063">
        <w:rPr>
          <w:sz w:val="24"/>
          <w:szCs w:val="24"/>
        </w:rPr>
        <w:t>for</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drug,</w:t>
      </w:r>
      <w:r w:rsidR="004131EF">
        <w:rPr>
          <w:sz w:val="24"/>
          <w:szCs w:val="24"/>
        </w:rPr>
        <w:t xml:space="preserve"> </w:t>
      </w:r>
      <w:r w:rsidRPr="00A53063">
        <w:rPr>
          <w:sz w:val="24"/>
          <w:szCs w:val="24"/>
        </w:rPr>
        <w:t>the</w:t>
      </w:r>
      <w:r w:rsidR="004131EF">
        <w:rPr>
          <w:sz w:val="24"/>
          <w:szCs w:val="24"/>
        </w:rPr>
        <w:t xml:space="preserve"> </w:t>
      </w:r>
      <w:r w:rsidRPr="00A53063">
        <w:rPr>
          <w:sz w:val="24"/>
          <w:szCs w:val="24"/>
        </w:rPr>
        <w:t>user</w:t>
      </w:r>
      <w:r w:rsidR="004131EF">
        <w:rPr>
          <w:sz w:val="24"/>
          <w:szCs w:val="24"/>
        </w:rPr>
        <w:t xml:space="preserve"> </w:t>
      </w:r>
      <w:r w:rsidRPr="00A53063">
        <w:rPr>
          <w:sz w:val="24"/>
          <w:szCs w:val="24"/>
        </w:rPr>
        <w:t>will</w:t>
      </w:r>
      <w:r w:rsidR="004131EF">
        <w:rPr>
          <w:sz w:val="24"/>
          <w:szCs w:val="24"/>
        </w:rPr>
        <w:t xml:space="preserve"> </w:t>
      </w:r>
      <w:r w:rsidRPr="00A53063">
        <w:rPr>
          <w:sz w:val="24"/>
          <w:szCs w:val="24"/>
        </w:rPr>
        <w:t>be</w:t>
      </w:r>
      <w:r w:rsidR="004131EF">
        <w:rPr>
          <w:sz w:val="24"/>
          <w:szCs w:val="24"/>
        </w:rPr>
        <w:t xml:space="preserve"> </w:t>
      </w:r>
      <w:r w:rsidRPr="00A53063">
        <w:rPr>
          <w:sz w:val="24"/>
          <w:szCs w:val="24"/>
        </w:rPr>
        <w:t>asked</w:t>
      </w:r>
      <w:r w:rsidR="004131EF">
        <w:rPr>
          <w:sz w:val="24"/>
          <w:szCs w:val="24"/>
        </w:rPr>
        <w:t xml:space="preserve"> </w:t>
      </w:r>
      <w:r w:rsidRPr="00A53063">
        <w:rPr>
          <w:sz w:val="24"/>
          <w:szCs w:val="24"/>
        </w:rPr>
        <w:t>to</w:t>
      </w:r>
      <w:r w:rsidR="004131EF">
        <w:rPr>
          <w:sz w:val="24"/>
          <w:szCs w:val="24"/>
        </w:rPr>
        <w:t xml:space="preserve"> </w:t>
      </w:r>
      <w:r w:rsidRPr="00A53063">
        <w:rPr>
          <w:sz w:val="24"/>
          <w:szCs w:val="24"/>
        </w:rPr>
        <w:t>select</w:t>
      </w:r>
      <w:r w:rsidR="004131EF">
        <w:rPr>
          <w:sz w:val="24"/>
          <w:szCs w:val="24"/>
        </w:rPr>
        <w:t xml:space="preserve"> </w:t>
      </w:r>
      <w:r w:rsidRPr="00A53063">
        <w:rPr>
          <w:sz w:val="24"/>
          <w:szCs w:val="24"/>
        </w:rPr>
        <w:t>another</w:t>
      </w:r>
      <w:r w:rsidR="004131EF">
        <w:rPr>
          <w:sz w:val="24"/>
          <w:szCs w:val="24"/>
        </w:rPr>
        <w:t xml:space="preserve"> </w:t>
      </w:r>
      <w:r w:rsidRPr="00A53063">
        <w:rPr>
          <w:sz w:val="24"/>
          <w:szCs w:val="24"/>
        </w:rPr>
        <w:t>drug.</w:t>
      </w:r>
      <w:r w:rsidR="004131EF">
        <w:rPr>
          <w:sz w:val="24"/>
          <w:szCs w:val="24"/>
        </w:rPr>
        <w:t xml:space="preserve"> </w:t>
      </w:r>
    </w:p>
    <w:p w14:paraId="466D18EB" w14:textId="77777777" w:rsidR="00681FF6" w:rsidRDefault="00681FF6" w:rsidP="00681FF6">
      <w:pPr>
        <w:pStyle w:val="BodyText4"/>
        <w:keepNext w:val="0"/>
        <w:ind w:left="0"/>
        <w:rPr>
          <w:sz w:val="24"/>
          <w:szCs w:val="24"/>
        </w:rPr>
      </w:pPr>
    </w:p>
    <w:p w14:paraId="6261D01A" w14:textId="77777777" w:rsidR="00380131" w:rsidRPr="00552765" w:rsidRDefault="00965025" w:rsidP="00380131">
      <w:pPr>
        <w:rPr>
          <w:b/>
          <w:szCs w:val="24"/>
        </w:rPr>
      </w:pPr>
      <w:r w:rsidRPr="00965025">
        <w:rPr>
          <w:b/>
          <w:szCs w:val="24"/>
        </w:rPr>
        <w:t>&lt;ENTER&gt;</w:t>
      </w:r>
      <w:r w:rsidR="004131EF">
        <w:rPr>
          <w:b/>
          <w:szCs w:val="24"/>
        </w:rPr>
        <w:t xml:space="preserve"> </w:t>
      </w:r>
      <w:r w:rsidR="00380131">
        <w:rPr>
          <w:b/>
          <w:szCs w:val="24"/>
        </w:rPr>
        <w:t>at</w:t>
      </w:r>
      <w:r w:rsidR="004131EF">
        <w:rPr>
          <w:b/>
          <w:szCs w:val="24"/>
        </w:rPr>
        <w:t xml:space="preserve"> </w:t>
      </w:r>
      <w:r w:rsidR="00380131">
        <w:rPr>
          <w:b/>
          <w:szCs w:val="24"/>
        </w:rPr>
        <w:t>DOSE</w:t>
      </w:r>
      <w:r w:rsidR="004131EF">
        <w:rPr>
          <w:b/>
          <w:szCs w:val="24"/>
        </w:rPr>
        <w:t xml:space="preserve"> </w:t>
      </w:r>
      <w:r w:rsidR="00380131">
        <w:rPr>
          <w:b/>
          <w:szCs w:val="24"/>
        </w:rPr>
        <w:t>UNIT</w:t>
      </w:r>
      <w:r w:rsidR="004131EF">
        <w:rPr>
          <w:b/>
          <w:szCs w:val="24"/>
        </w:rPr>
        <w:t xml:space="preserve"> </w:t>
      </w:r>
      <w:r w:rsidR="00380131">
        <w:rPr>
          <w:b/>
          <w:szCs w:val="24"/>
        </w:rPr>
        <w:t>prompt</w:t>
      </w:r>
    </w:p>
    <w:p w14:paraId="5D796264" w14:textId="77777777" w:rsidR="00380131" w:rsidRPr="00B93583"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b/>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Enhanced</w:t>
      </w:r>
      <w:r w:rsidR="004131EF">
        <w:rPr>
          <w:rFonts w:ascii="Courier New" w:hAnsi="Courier New" w:cs="Courier New"/>
          <w:sz w:val="18"/>
          <w:szCs w:val="18"/>
        </w:rPr>
        <w:t xml:space="preserve"> </w:t>
      </w:r>
      <w:r w:rsidRPr="00D11EFD">
        <w:rPr>
          <w:rFonts w:ascii="Courier New" w:hAnsi="Courier New" w:cs="Courier New"/>
          <w:sz w:val="18"/>
          <w:szCs w:val="18"/>
        </w:rPr>
        <w:t>Order</w:t>
      </w:r>
      <w:r w:rsidR="004131EF">
        <w:rPr>
          <w:rFonts w:ascii="Courier New" w:hAnsi="Courier New" w:cs="Courier New"/>
          <w:sz w:val="18"/>
          <w:szCs w:val="18"/>
        </w:rPr>
        <w:t xml:space="preserve"> </w:t>
      </w:r>
      <w:r w:rsidRPr="00D11EFD">
        <w:rPr>
          <w:rFonts w:ascii="Courier New" w:hAnsi="Courier New" w:cs="Courier New"/>
          <w:sz w:val="18"/>
          <w:szCs w:val="18"/>
        </w:rPr>
        <w:t>Checks</w:t>
      </w:r>
      <w:r w:rsidR="004131EF">
        <w:rPr>
          <w:rFonts w:ascii="Courier New" w:hAnsi="Courier New" w:cs="Courier New"/>
          <w:sz w:val="18"/>
          <w:szCs w:val="18"/>
        </w:rPr>
        <w:t xml:space="preserve"> </w:t>
      </w:r>
      <w:r w:rsidRPr="00D11EFD">
        <w:rPr>
          <w:rFonts w:ascii="Courier New" w:hAnsi="Courier New" w:cs="Courier New"/>
          <w:sz w:val="18"/>
          <w:szCs w:val="18"/>
        </w:rPr>
        <w:t>Setup</w:t>
      </w:r>
      <w:r w:rsidR="004131EF">
        <w:rPr>
          <w:rFonts w:ascii="Courier New" w:hAnsi="Courier New" w:cs="Courier New"/>
          <w:sz w:val="18"/>
          <w:szCs w:val="18"/>
        </w:rPr>
        <w:t xml:space="preserve"> </w:t>
      </w:r>
      <w:r w:rsidRPr="00D11EFD">
        <w:rPr>
          <w:rFonts w:ascii="Courier New" w:hAnsi="Courier New" w:cs="Courier New"/>
          <w:sz w:val="18"/>
          <w:szCs w:val="18"/>
        </w:rPr>
        <w:t>Menu</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Map</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Local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Possible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Dosages</w:t>
      </w:r>
    </w:p>
    <w:p w14:paraId="14C07437" w14:textId="77777777" w:rsidR="00380131" w:rsidRPr="00B93583" w:rsidRDefault="004131EF"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b/>
          <w:sz w:val="18"/>
          <w:szCs w:val="18"/>
        </w:rPr>
      </w:pPr>
      <w:r w:rsidRPr="00B93583">
        <w:rPr>
          <w:rFonts w:ascii="Courier New" w:hAnsi="Courier New" w:cs="Courier New"/>
          <w:b/>
          <w:sz w:val="18"/>
          <w:szCs w:val="18"/>
        </w:rPr>
        <w:t xml:space="preserve">  </w:t>
      </w:r>
    </w:p>
    <w:p w14:paraId="36372C4F"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TIMOLOL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0.25%</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OPTH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10ML</w:t>
      </w:r>
      <w:r w:rsidR="004131EF">
        <w:rPr>
          <w:rFonts w:ascii="Courier New" w:hAnsi="Courier New" w:cs="Courier New"/>
          <w:sz w:val="18"/>
          <w:szCs w:val="18"/>
        </w:rPr>
        <w:t xml:space="preserve">         </w:t>
      </w:r>
      <w:r w:rsidRPr="00D11EFD">
        <w:rPr>
          <w:rFonts w:ascii="Courier New" w:hAnsi="Courier New" w:cs="Courier New"/>
          <w:sz w:val="18"/>
          <w:szCs w:val="18"/>
        </w:rPr>
        <w:t>OP101</w:t>
      </w:r>
      <w:r w:rsidR="004131EF">
        <w:rPr>
          <w:rFonts w:ascii="Courier New" w:hAnsi="Courier New" w:cs="Courier New"/>
          <w:sz w:val="18"/>
          <w:szCs w:val="18"/>
        </w:rPr>
        <w:t xml:space="preserve">           </w:t>
      </w:r>
    </w:p>
    <w:p w14:paraId="7DABB3BA"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F1AEF64" w14:textId="77777777" w:rsidR="00380131" w:rsidRPr="00A1526A"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A1526A">
        <w:rPr>
          <w:rFonts w:ascii="Courier New" w:hAnsi="Courier New" w:cs="Courier New"/>
          <w:sz w:val="18"/>
          <w:szCs w:val="18"/>
        </w:rPr>
        <w:t>0.25</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A1526A">
        <w:rPr>
          <w:rFonts w:ascii="Courier New" w:hAnsi="Courier New" w:cs="Courier New"/>
          <w:sz w:val="18"/>
          <w:szCs w:val="18"/>
        </w:rPr>
        <w:t>%</w:t>
      </w:r>
    </w:p>
    <w:p w14:paraId="075E9CE2"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3B53D80"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1</w:t>
      </w:r>
      <w:r w:rsidR="004131EF">
        <w:rPr>
          <w:rFonts w:ascii="Courier New" w:hAnsi="Courier New" w:cs="Courier New"/>
          <w:sz w:val="18"/>
          <w:szCs w:val="18"/>
        </w:rPr>
        <w:t xml:space="preserve"> </w:t>
      </w:r>
      <w:r w:rsidRPr="00D11EFD">
        <w:rPr>
          <w:rFonts w:ascii="Courier New" w:hAnsi="Courier New" w:cs="Courier New"/>
          <w:sz w:val="18"/>
          <w:szCs w:val="18"/>
        </w:rPr>
        <w:t>DROP</w:t>
      </w:r>
    </w:p>
    <w:p w14:paraId="6B054891"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4BDC030"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p>
    <w:p w14:paraId="3E82BF4A"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NUMERIC</w:t>
      </w:r>
      <w:r w:rsidR="004131EF">
        <w:rPr>
          <w:rFonts w:ascii="Courier New" w:hAnsi="Courier New" w:cs="Courier New"/>
          <w:sz w:val="18"/>
          <w:szCs w:val="18"/>
        </w:rPr>
        <w:t xml:space="preserve"> </w:t>
      </w:r>
      <w:r w:rsidRPr="00D11EFD">
        <w:rPr>
          <w:rFonts w:ascii="Courier New" w:hAnsi="Courier New" w:cs="Courier New"/>
          <w:sz w:val="18"/>
          <w:szCs w:val="18"/>
        </w:rPr>
        <w:t>DOSE:</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p>
    <w:p w14:paraId="38F14928"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1B90641E"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2</w:t>
      </w:r>
      <w:r w:rsidR="004131EF">
        <w:rPr>
          <w:rFonts w:ascii="Courier New" w:hAnsi="Courier New" w:cs="Courier New"/>
          <w:sz w:val="18"/>
          <w:szCs w:val="18"/>
        </w:rPr>
        <w:t xml:space="preserve"> </w:t>
      </w:r>
      <w:r w:rsidRPr="00D11EFD">
        <w:rPr>
          <w:rFonts w:ascii="Courier New" w:hAnsi="Courier New" w:cs="Courier New"/>
          <w:sz w:val="18"/>
          <w:szCs w:val="18"/>
        </w:rPr>
        <w:t>DROP(S)</w:t>
      </w:r>
    </w:p>
    <w:p w14:paraId="0D5D8B8C"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8BF399F"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p>
    <w:p w14:paraId="3B1278B5"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NUMERIC</w:t>
      </w:r>
      <w:r w:rsidR="004131EF">
        <w:rPr>
          <w:rFonts w:ascii="Courier New" w:hAnsi="Courier New" w:cs="Courier New"/>
          <w:sz w:val="18"/>
          <w:szCs w:val="18"/>
        </w:rPr>
        <w:t xml:space="preserve"> </w:t>
      </w:r>
      <w:r w:rsidRPr="00D11EFD">
        <w:rPr>
          <w:rFonts w:ascii="Courier New" w:hAnsi="Courier New" w:cs="Courier New"/>
          <w:sz w:val="18"/>
          <w:szCs w:val="18"/>
        </w:rPr>
        <w:t>DOSE:</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p>
    <w:p w14:paraId="4EAD7977"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019AF88"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2</w:t>
      </w:r>
      <w:r w:rsidR="004131EF">
        <w:rPr>
          <w:rFonts w:ascii="Courier New" w:hAnsi="Courier New" w:cs="Courier New"/>
          <w:sz w:val="18"/>
          <w:szCs w:val="18"/>
        </w:rPr>
        <w:t xml:space="preserve"> </w:t>
      </w:r>
      <w:r w:rsidRPr="00D11EFD">
        <w:rPr>
          <w:rFonts w:ascii="Courier New" w:hAnsi="Courier New" w:cs="Courier New"/>
          <w:sz w:val="18"/>
          <w:szCs w:val="18"/>
        </w:rPr>
        <w:t>DROPS</w:t>
      </w:r>
    </w:p>
    <w:p w14:paraId="246FE46D"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39AF25A"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p>
    <w:p w14:paraId="1A504ED9"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NUMERIC</w:t>
      </w:r>
      <w:r w:rsidR="004131EF">
        <w:rPr>
          <w:rFonts w:ascii="Courier New" w:hAnsi="Courier New" w:cs="Courier New"/>
          <w:sz w:val="18"/>
          <w:szCs w:val="18"/>
        </w:rPr>
        <w:t xml:space="preserve"> </w:t>
      </w:r>
      <w:r w:rsidRPr="00D11EFD">
        <w:rPr>
          <w:rFonts w:ascii="Courier New" w:hAnsi="Courier New" w:cs="Courier New"/>
          <w:sz w:val="18"/>
          <w:szCs w:val="18"/>
        </w:rPr>
        <w:t>DOSE:</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p>
    <w:p w14:paraId="15EDA0E5"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8421E4C" w14:textId="77777777" w:rsidR="00380131" w:rsidRPr="00D11EFD" w:rsidRDefault="00380131"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p>
    <w:p w14:paraId="7B9130C8" w14:textId="77777777" w:rsidR="00380131" w:rsidRDefault="00380131" w:rsidP="00681FF6">
      <w:pPr>
        <w:pStyle w:val="BodyText4"/>
        <w:keepNext w:val="0"/>
        <w:ind w:left="0"/>
        <w:rPr>
          <w:sz w:val="24"/>
          <w:szCs w:val="24"/>
        </w:rPr>
      </w:pPr>
    </w:p>
    <w:p w14:paraId="0C096D6F" w14:textId="77777777" w:rsidR="00552765" w:rsidRPr="00552765" w:rsidRDefault="00552765" w:rsidP="00681FF6">
      <w:pPr>
        <w:pStyle w:val="BodyText4"/>
        <w:keepNext w:val="0"/>
        <w:ind w:left="0"/>
        <w:rPr>
          <w:b/>
          <w:sz w:val="24"/>
          <w:szCs w:val="24"/>
        </w:rPr>
      </w:pPr>
      <w:r>
        <w:rPr>
          <w:b/>
          <w:sz w:val="24"/>
          <w:szCs w:val="24"/>
        </w:rPr>
        <w:t>Up-arrow</w:t>
      </w:r>
      <w:r w:rsidR="004131EF">
        <w:rPr>
          <w:b/>
          <w:sz w:val="24"/>
          <w:szCs w:val="24"/>
        </w:rPr>
        <w:t xml:space="preserve"> </w:t>
      </w:r>
      <w:r>
        <w:rPr>
          <w:b/>
          <w:sz w:val="24"/>
          <w:szCs w:val="24"/>
        </w:rPr>
        <w:t>(^)</w:t>
      </w:r>
      <w:r w:rsidR="004131EF">
        <w:rPr>
          <w:b/>
          <w:sz w:val="24"/>
          <w:szCs w:val="24"/>
        </w:rPr>
        <w:t xml:space="preserve"> </w:t>
      </w:r>
      <w:r>
        <w:rPr>
          <w:b/>
          <w:sz w:val="24"/>
          <w:szCs w:val="24"/>
        </w:rPr>
        <w:t>at</w:t>
      </w:r>
      <w:r w:rsidR="004131EF">
        <w:rPr>
          <w:b/>
          <w:sz w:val="24"/>
          <w:szCs w:val="24"/>
        </w:rPr>
        <w:t xml:space="preserve"> </w:t>
      </w:r>
      <w:r>
        <w:rPr>
          <w:b/>
          <w:sz w:val="24"/>
          <w:szCs w:val="24"/>
        </w:rPr>
        <w:t>DOSE</w:t>
      </w:r>
      <w:r w:rsidR="004131EF">
        <w:rPr>
          <w:b/>
          <w:sz w:val="24"/>
          <w:szCs w:val="24"/>
        </w:rPr>
        <w:t xml:space="preserve"> </w:t>
      </w:r>
      <w:r>
        <w:rPr>
          <w:b/>
          <w:sz w:val="24"/>
          <w:szCs w:val="24"/>
        </w:rPr>
        <w:t>UNIT</w:t>
      </w:r>
      <w:r w:rsidR="004131EF">
        <w:rPr>
          <w:b/>
          <w:sz w:val="24"/>
          <w:szCs w:val="24"/>
        </w:rPr>
        <w:t xml:space="preserve"> </w:t>
      </w:r>
      <w:r>
        <w:rPr>
          <w:b/>
          <w:sz w:val="24"/>
          <w:szCs w:val="24"/>
        </w:rPr>
        <w:t>prompt</w:t>
      </w:r>
      <w:r w:rsidR="004131EF">
        <w:rPr>
          <w:b/>
          <w:sz w:val="24"/>
          <w:szCs w:val="24"/>
        </w:rPr>
        <w:t xml:space="preserve"> </w:t>
      </w:r>
      <w:r>
        <w:rPr>
          <w:b/>
          <w:sz w:val="24"/>
          <w:szCs w:val="24"/>
        </w:rPr>
        <w:t>and</w:t>
      </w:r>
      <w:r w:rsidR="004131EF">
        <w:rPr>
          <w:b/>
          <w:sz w:val="24"/>
          <w:szCs w:val="24"/>
        </w:rPr>
        <w:t xml:space="preserve"> </w:t>
      </w:r>
      <w:r>
        <w:rPr>
          <w:b/>
          <w:sz w:val="24"/>
          <w:szCs w:val="24"/>
        </w:rPr>
        <w:t>‘Yes’</w:t>
      </w:r>
      <w:r w:rsidR="004131EF">
        <w:rPr>
          <w:b/>
          <w:sz w:val="24"/>
          <w:szCs w:val="24"/>
        </w:rPr>
        <w:t xml:space="preserve"> </w:t>
      </w:r>
      <w:r>
        <w:rPr>
          <w:b/>
          <w:sz w:val="24"/>
          <w:szCs w:val="24"/>
        </w:rPr>
        <w:t>at</w:t>
      </w:r>
      <w:r w:rsidR="004131EF">
        <w:rPr>
          <w:b/>
          <w:sz w:val="24"/>
          <w:szCs w:val="24"/>
        </w:rPr>
        <w:t xml:space="preserve"> </w:t>
      </w:r>
      <w:r>
        <w:rPr>
          <w:b/>
          <w:sz w:val="24"/>
          <w:szCs w:val="24"/>
        </w:rPr>
        <w:t>Exit</w:t>
      </w:r>
      <w:r w:rsidR="004131EF">
        <w:rPr>
          <w:b/>
          <w:sz w:val="24"/>
          <w:szCs w:val="24"/>
        </w:rPr>
        <w:t xml:space="preserve"> </w:t>
      </w:r>
      <w:r>
        <w:rPr>
          <w:b/>
          <w:sz w:val="24"/>
          <w:szCs w:val="24"/>
        </w:rPr>
        <w:t>Option</w:t>
      </w:r>
      <w:r w:rsidR="004131EF">
        <w:rPr>
          <w:b/>
          <w:sz w:val="24"/>
          <w:szCs w:val="24"/>
        </w:rPr>
        <w:t xml:space="preserve"> </w:t>
      </w:r>
      <w:r>
        <w:rPr>
          <w:b/>
          <w:sz w:val="24"/>
          <w:szCs w:val="24"/>
        </w:rPr>
        <w:t>prompt</w:t>
      </w:r>
    </w:p>
    <w:p w14:paraId="60B7E9B4"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Enhanced</w:t>
      </w:r>
      <w:r w:rsidR="004131EF">
        <w:rPr>
          <w:rFonts w:ascii="Courier New" w:hAnsi="Courier New" w:cs="Courier New"/>
          <w:sz w:val="18"/>
          <w:szCs w:val="18"/>
        </w:rPr>
        <w:t xml:space="preserve"> </w:t>
      </w:r>
      <w:r w:rsidRPr="00D11EFD">
        <w:rPr>
          <w:rFonts w:ascii="Courier New" w:hAnsi="Courier New" w:cs="Courier New"/>
          <w:sz w:val="18"/>
          <w:szCs w:val="18"/>
        </w:rPr>
        <w:t>Order</w:t>
      </w:r>
      <w:r w:rsidR="004131EF">
        <w:rPr>
          <w:rFonts w:ascii="Courier New" w:hAnsi="Courier New" w:cs="Courier New"/>
          <w:sz w:val="18"/>
          <w:szCs w:val="18"/>
        </w:rPr>
        <w:t xml:space="preserve"> </w:t>
      </w:r>
      <w:r w:rsidRPr="00D11EFD">
        <w:rPr>
          <w:rFonts w:ascii="Courier New" w:hAnsi="Courier New" w:cs="Courier New"/>
          <w:sz w:val="18"/>
          <w:szCs w:val="18"/>
        </w:rPr>
        <w:t>Checks</w:t>
      </w:r>
      <w:r w:rsidR="004131EF">
        <w:rPr>
          <w:rFonts w:ascii="Courier New" w:hAnsi="Courier New" w:cs="Courier New"/>
          <w:sz w:val="18"/>
          <w:szCs w:val="18"/>
        </w:rPr>
        <w:t xml:space="preserve"> </w:t>
      </w:r>
      <w:r w:rsidRPr="00D11EFD">
        <w:rPr>
          <w:rFonts w:ascii="Courier New" w:hAnsi="Courier New" w:cs="Courier New"/>
          <w:sz w:val="18"/>
          <w:szCs w:val="18"/>
        </w:rPr>
        <w:t>Setup</w:t>
      </w:r>
      <w:r w:rsidR="004131EF">
        <w:rPr>
          <w:rFonts w:ascii="Courier New" w:hAnsi="Courier New" w:cs="Courier New"/>
          <w:sz w:val="18"/>
          <w:szCs w:val="18"/>
        </w:rPr>
        <w:t xml:space="preserve"> </w:t>
      </w:r>
      <w:r w:rsidRPr="00D11EFD">
        <w:rPr>
          <w:rFonts w:ascii="Courier New" w:hAnsi="Courier New" w:cs="Courier New"/>
          <w:sz w:val="18"/>
          <w:szCs w:val="18"/>
        </w:rPr>
        <w:t>Menu</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D11EFD">
        <w:rPr>
          <w:rFonts w:ascii="Courier New" w:hAnsi="Courier New" w:cs="Courier New"/>
          <w:sz w:val="18"/>
          <w:szCs w:val="18"/>
        </w:rPr>
        <w:t>Map</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Dosages</w:t>
      </w:r>
    </w:p>
    <w:p w14:paraId="0A8D88F1" w14:textId="77777777" w:rsidR="00552765" w:rsidRPr="00D11EFD" w:rsidRDefault="004131EF"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72CB4443"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B06BFD0"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552765">
        <w:rPr>
          <w:rFonts w:ascii="Courier New" w:hAnsi="Courier New" w:cs="Courier New"/>
          <w:b/>
          <w:sz w:val="18"/>
          <w:szCs w:val="18"/>
        </w:rPr>
        <w:t>TIMOLOL</w:t>
      </w:r>
      <w:r w:rsidR="004131EF">
        <w:rPr>
          <w:rFonts w:ascii="Courier New" w:hAnsi="Courier New" w:cs="Courier New"/>
          <w:b/>
          <w:sz w:val="18"/>
          <w:szCs w:val="18"/>
        </w:rPr>
        <w:t xml:space="preserve"> </w:t>
      </w:r>
      <w:r w:rsidRPr="00552765">
        <w:rPr>
          <w:rFonts w:ascii="Courier New" w:hAnsi="Courier New" w:cs="Courier New"/>
          <w:b/>
          <w:sz w:val="18"/>
          <w:szCs w:val="18"/>
        </w:rPr>
        <w:t>0.25%</w:t>
      </w:r>
      <w:r w:rsidR="004131EF">
        <w:rPr>
          <w:rFonts w:ascii="Courier New" w:hAnsi="Courier New" w:cs="Courier New"/>
          <w:b/>
          <w:sz w:val="18"/>
          <w:szCs w:val="18"/>
        </w:rPr>
        <w:t xml:space="preserve"> </w:t>
      </w:r>
      <w:r w:rsidRPr="00552765">
        <w:rPr>
          <w:rFonts w:ascii="Courier New" w:hAnsi="Courier New" w:cs="Courier New"/>
          <w:b/>
          <w:sz w:val="18"/>
          <w:szCs w:val="18"/>
        </w:rPr>
        <w:t>OPTH</w:t>
      </w:r>
      <w:r w:rsidR="004131EF">
        <w:rPr>
          <w:rFonts w:ascii="Courier New" w:hAnsi="Courier New" w:cs="Courier New"/>
          <w:b/>
          <w:sz w:val="18"/>
          <w:szCs w:val="18"/>
        </w:rPr>
        <w:t xml:space="preserve"> </w:t>
      </w:r>
      <w:r w:rsidRPr="00552765">
        <w:rPr>
          <w:rFonts w:ascii="Courier New" w:hAnsi="Courier New" w:cs="Courier New"/>
          <w:b/>
          <w:sz w:val="18"/>
          <w:szCs w:val="18"/>
        </w:rPr>
        <w:t>SOL</w:t>
      </w:r>
      <w:r w:rsidR="004131EF">
        <w:rPr>
          <w:rFonts w:ascii="Courier New" w:hAnsi="Courier New" w:cs="Courier New"/>
          <w:b/>
          <w:sz w:val="18"/>
          <w:szCs w:val="18"/>
        </w:rPr>
        <w:t xml:space="preserve"> </w:t>
      </w:r>
      <w:r w:rsidRPr="00552765">
        <w:rPr>
          <w:rFonts w:ascii="Courier New" w:hAnsi="Courier New" w:cs="Courier New"/>
          <w:b/>
          <w:sz w:val="18"/>
          <w:szCs w:val="18"/>
        </w:rPr>
        <w:t>10ML</w:t>
      </w:r>
      <w:r w:rsidR="004131EF">
        <w:rPr>
          <w:rFonts w:ascii="Courier New" w:hAnsi="Courier New" w:cs="Courier New"/>
          <w:sz w:val="18"/>
          <w:szCs w:val="18"/>
        </w:rPr>
        <w:t xml:space="preserve">         </w:t>
      </w:r>
      <w:r w:rsidRPr="00D11EFD">
        <w:rPr>
          <w:rFonts w:ascii="Courier New" w:hAnsi="Courier New" w:cs="Courier New"/>
          <w:sz w:val="18"/>
          <w:szCs w:val="18"/>
        </w:rPr>
        <w:t>OP101</w:t>
      </w:r>
      <w:r w:rsidR="004131EF">
        <w:rPr>
          <w:rFonts w:ascii="Courier New" w:hAnsi="Courier New" w:cs="Courier New"/>
          <w:sz w:val="18"/>
          <w:szCs w:val="18"/>
        </w:rPr>
        <w:t xml:space="preserve">           </w:t>
      </w:r>
    </w:p>
    <w:p w14:paraId="4CF989F8"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1C2ECF3B"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0.25</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w:t>
      </w:r>
    </w:p>
    <w:p w14:paraId="4AD0BFA2"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5548258"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619314D"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1</w:t>
      </w:r>
      <w:r w:rsidR="004131EF">
        <w:rPr>
          <w:rFonts w:ascii="Courier New" w:hAnsi="Courier New" w:cs="Courier New"/>
          <w:sz w:val="18"/>
          <w:szCs w:val="18"/>
        </w:rPr>
        <w:t xml:space="preserve"> </w:t>
      </w:r>
      <w:r w:rsidRPr="00D11EFD">
        <w:rPr>
          <w:rFonts w:ascii="Courier New" w:hAnsi="Courier New" w:cs="Courier New"/>
          <w:sz w:val="18"/>
          <w:szCs w:val="18"/>
        </w:rPr>
        <w:t>DROP</w:t>
      </w:r>
    </w:p>
    <w:p w14:paraId="1F852DD1"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33B7268"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w:t>
      </w:r>
    </w:p>
    <w:p w14:paraId="2AA0E490" w14:textId="77777777" w:rsidR="00681FF6" w:rsidRPr="00D11EFD" w:rsidRDefault="001C4928"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0537433F">
          <v:shape id="_x0000_s1290" type="#_x0000_t202" style="position:absolute;left:0;text-align:left;margin-left:258.45pt;margin-top:7.6pt;width:116.8pt;height:13.15pt;z-index:251668480" stroked="f">
            <v:textbox style="mso-next-textbox:#_x0000_s1290" inset=".72pt,.72pt,.72pt,.72pt">
              <w:txbxContent>
                <w:p w14:paraId="18B335E7" w14:textId="77777777" w:rsidR="007E5B11" w:rsidRPr="00641FCB" w:rsidRDefault="007E5B11">
                  <w:pPr>
                    <w:rPr>
                      <w:rFonts w:ascii="Arial" w:hAnsi="Arial" w:cs="Arial"/>
                      <w:b/>
                      <w:i/>
                      <w:sz w:val="18"/>
                      <w:szCs w:val="18"/>
                    </w:rPr>
                  </w:pPr>
                  <w:r w:rsidRPr="00641FCB">
                    <w:rPr>
                      <w:rFonts w:ascii="Arial" w:hAnsi="Arial" w:cs="Arial"/>
                      <w:b/>
                      <w:i/>
                      <w:sz w:val="18"/>
                      <w:szCs w:val="18"/>
                    </w:rPr>
                    <w:t>&lt;Exits user out of option&gt;</w:t>
                  </w:r>
                </w:p>
              </w:txbxContent>
            </v:textbox>
          </v:shape>
        </w:pict>
      </w:r>
    </w:p>
    <w:p w14:paraId="796D278C" w14:textId="77777777" w:rsidR="00681FF6" w:rsidRPr="00D11EFD" w:rsidRDefault="00681FF6"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w:t>
      </w:r>
      <w:r w:rsidR="004131EF">
        <w:rPr>
          <w:rFonts w:ascii="Courier New" w:hAnsi="Courier New" w:cs="Courier New"/>
          <w:sz w:val="18"/>
          <w:szCs w:val="18"/>
        </w:rPr>
        <w:t xml:space="preserve"> </w:t>
      </w:r>
      <w:r w:rsidRPr="00D11EFD">
        <w:rPr>
          <w:rFonts w:ascii="Courier New" w:hAnsi="Courier New" w:cs="Courier New"/>
          <w:sz w:val="18"/>
          <w:szCs w:val="18"/>
        </w:rPr>
        <w:t>you</w:t>
      </w:r>
      <w:r w:rsidR="004131EF">
        <w:rPr>
          <w:rFonts w:ascii="Courier New" w:hAnsi="Courier New" w:cs="Courier New"/>
          <w:sz w:val="18"/>
          <w:szCs w:val="18"/>
        </w:rPr>
        <w:t xml:space="preserve"> </w:t>
      </w:r>
      <w:r w:rsidRPr="00D11EFD">
        <w:rPr>
          <w:rFonts w:ascii="Courier New" w:hAnsi="Courier New" w:cs="Courier New"/>
          <w:sz w:val="18"/>
          <w:szCs w:val="18"/>
        </w:rPr>
        <w:t>want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D11EFD">
        <w:rPr>
          <w:rFonts w:ascii="Courier New" w:hAnsi="Courier New" w:cs="Courier New"/>
          <w:sz w:val="18"/>
          <w:szCs w:val="18"/>
        </w:rPr>
        <w:t>Y//</w:t>
      </w:r>
      <w:r w:rsidR="004131EF">
        <w:rPr>
          <w:rFonts w:ascii="Courier New" w:hAnsi="Courier New" w:cs="Courier New"/>
          <w:sz w:val="18"/>
          <w:szCs w:val="18"/>
        </w:rPr>
        <w:t xml:space="preserve"> </w:t>
      </w:r>
      <w:r w:rsidRPr="00552765">
        <w:rPr>
          <w:rFonts w:ascii="Courier New" w:hAnsi="Courier New" w:cs="Courier New"/>
          <w:b/>
          <w:sz w:val="18"/>
          <w:szCs w:val="18"/>
        </w:rPr>
        <w:t>y</w:t>
      </w:r>
      <w:r w:rsidR="004131EF">
        <w:rPr>
          <w:rFonts w:ascii="Courier New" w:hAnsi="Courier New" w:cs="Courier New"/>
          <w:sz w:val="18"/>
          <w:szCs w:val="18"/>
        </w:rPr>
        <w:t xml:space="preserve">  </w:t>
      </w:r>
      <w:r w:rsidRPr="00D11EFD">
        <w:rPr>
          <w:rFonts w:ascii="Courier New" w:hAnsi="Courier New" w:cs="Courier New"/>
          <w:sz w:val="18"/>
          <w:szCs w:val="18"/>
        </w:rPr>
        <w:t>YES</w:t>
      </w:r>
      <w:r w:rsidR="00641FCB">
        <w:rPr>
          <w:rFonts w:ascii="Courier New" w:hAnsi="Courier New" w:cs="Courier New"/>
          <w:sz w:val="18"/>
          <w:szCs w:val="18"/>
        </w:rPr>
        <w:t xml:space="preserve"> </w:t>
      </w:r>
    </w:p>
    <w:p w14:paraId="6B9331C0" w14:textId="77777777" w:rsidR="00681FF6" w:rsidRDefault="00681FF6" w:rsidP="00681FF6">
      <w:pPr>
        <w:rPr>
          <w:sz w:val="22"/>
          <w:szCs w:val="22"/>
        </w:rPr>
      </w:pPr>
    </w:p>
    <w:p w14:paraId="08E87163" w14:textId="77777777" w:rsidR="00552765" w:rsidRPr="00552765" w:rsidRDefault="00552765" w:rsidP="00681FF6">
      <w:pPr>
        <w:rPr>
          <w:b/>
          <w:szCs w:val="24"/>
        </w:rPr>
      </w:pPr>
      <w:r w:rsidRPr="00552765">
        <w:rPr>
          <w:b/>
          <w:szCs w:val="24"/>
        </w:rPr>
        <w:t>Up-arrow</w:t>
      </w:r>
      <w:r w:rsidR="004131EF">
        <w:rPr>
          <w:b/>
          <w:szCs w:val="24"/>
        </w:rPr>
        <w:t xml:space="preserve"> </w:t>
      </w:r>
      <w:r w:rsidRPr="00552765">
        <w:rPr>
          <w:b/>
          <w:szCs w:val="24"/>
        </w:rPr>
        <w:t>(^)</w:t>
      </w:r>
      <w:r>
        <w:rPr>
          <w:b/>
          <w:szCs w:val="24"/>
        </w:rPr>
        <w:t>at</w:t>
      </w:r>
      <w:r w:rsidR="004131EF">
        <w:rPr>
          <w:b/>
          <w:szCs w:val="24"/>
        </w:rPr>
        <w:t xml:space="preserve"> </w:t>
      </w:r>
      <w:r>
        <w:rPr>
          <w:b/>
          <w:szCs w:val="24"/>
        </w:rPr>
        <w:t>DOSE</w:t>
      </w:r>
      <w:r w:rsidR="004131EF">
        <w:rPr>
          <w:b/>
          <w:szCs w:val="24"/>
        </w:rPr>
        <w:t xml:space="preserve"> </w:t>
      </w:r>
      <w:r>
        <w:rPr>
          <w:b/>
          <w:szCs w:val="24"/>
        </w:rPr>
        <w:t>UNIT</w:t>
      </w:r>
      <w:r w:rsidR="004131EF">
        <w:rPr>
          <w:b/>
          <w:szCs w:val="24"/>
        </w:rPr>
        <w:t xml:space="preserve"> </w:t>
      </w:r>
      <w:r>
        <w:rPr>
          <w:b/>
          <w:szCs w:val="24"/>
        </w:rPr>
        <w:t>prompt</w:t>
      </w:r>
      <w:r w:rsidR="004131EF">
        <w:rPr>
          <w:b/>
          <w:szCs w:val="24"/>
        </w:rPr>
        <w:t xml:space="preserve"> </w:t>
      </w:r>
      <w:r w:rsidRPr="00552765">
        <w:rPr>
          <w:b/>
          <w:szCs w:val="24"/>
        </w:rPr>
        <w:t>and</w:t>
      </w:r>
      <w:r w:rsidR="004131EF">
        <w:rPr>
          <w:b/>
          <w:szCs w:val="24"/>
        </w:rPr>
        <w:t xml:space="preserve"> </w:t>
      </w:r>
      <w:r w:rsidRPr="00552765">
        <w:rPr>
          <w:b/>
          <w:szCs w:val="24"/>
        </w:rPr>
        <w:t>‘NO’</w:t>
      </w:r>
      <w:r w:rsidR="004131EF">
        <w:rPr>
          <w:b/>
          <w:szCs w:val="24"/>
        </w:rPr>
        <w:t xml:space="preserve"> </w:t>
      </w:r>
      <w:r w:rsidRPr="00552765">
        <w:rPr>
          <w:b/>
          <w:szCs w:val="24"/>
        </w:rPr>
        <w:t>at</w:t>
      </w:r>
      <w:r w:rsidR="004131EF">
        <w:rPr>
          <w:b/>
          <w:szCs w:val="24"/>
        </w:rPr>
        <w:t xml:space="preserve"> </w:t>
      </w:r>
      <w:r w:rsidRPr="00552765">
        <w:rPr>
          <w:b/>
          <w:szCs w:val="24"/>
        </w:rPr>
        <w:t>Exit</w:t>
      </w:r>
      <w:r w:rsidR="004131EF">
        <w:rPr>
          <w:b/>
          <w:szCs w:val="24"/>
        </w:rPr>
        <w:t xml:space="preserve"> </w:t>
      </w:r>
      <w:r w:rsidRPr="00552765">
        <w:rPr>
          <w:b/>
          <w:szCs w:val="24"/>
        </w:rPr>
        <w:t>Option</w:t>
      </w:r>
      <w:r w:rsidR="004131EF">
        <w:rPr>
          <w:b/>
          <w:szCs w:val="24"/>
        </w:rPr>
        <w:t xml:space="preserve"> </w:t>
      </w:r>
      <w:r w:rsidRPr="00552765">
        <w:rPr>
          <w:b/>
          <w:szCs w:val="24"/>
        </w:rPr>
        <w:t>prompt</w:t>
      </w:r>
    </w:p>
    <w:p w14:paraId="5852A653"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5C3A34D"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552765">
        <w:rPr>
          <w:rFonts w:ascii="Courier New" w:hAnsi="Courier New" w:cs="Courier New"/>
          <w:b/>
          <w:sz w:val="18"/>
          <w:szCs w:val="18"/>
        </w:rPr>
        <w:t>TIMOLOL</w:t>
      </w:r>
      <w:r w:rsidR="004131EF">
        <w:rPr>
          <w:rFonts w:ascii="Courier New" w:hAnsi="Courier New" w:cs="Courier New"/>
          <w:b/>
          <w:sz w:val="18"/>
          <w:szCs w:val="18"/>
        </w:rPr>
        <w:t xml:space="preserve"> </w:t>
      </w:r>
      <w:r w:rsidRPr="00552765">
        <w:rPr>
          <w:rFonts w:ascii="Courier New" w:hAnsi="Courier New" w:cs="Courier New"/>
          <w:b/>
          <w:sz w:val="18"/>
          <w:szCs w:val="18"/>
        </w:rPr>
        <w:t>0.25%</w:t>
      </w:r>
      <w:r w:rsidR="004131EF">
        <w:rPr>
          <w:rFonts w:ascii="Courier New" w:hAnsi="Courier New" w:cs="Courier New"/>
          <w:b/>
          <w:sz w:val="18"/>
          <w:szCs w:val="18"/>
        </w:rPr>
        <w:t xml:space="preserve"> </w:t>
      </w:r>
      <w:r w:rsidRPr="00552765">
        <w:rPr>
          <w:rFonts w:ascii="Courier New" w:hAnsi="Courier New" w:cs="Courier New"/>
          <w:b/>
          <w:sz w:val="18"/>
          <w:szCs w:val="18"/>
        </w:rPr>
        <w:t>OPTH</w:t>
      </w:r>
      <w:r w:rsidR="004131EF">
        <w:rPr>
          <w:rFonts w:ascii="Courier New" w:hAnsi="Courier New" w:cs="Courier New"/>
          <w:b/>
          <w:sz w:val="18"/>
          <w:szCs w:val="18"/>
        </w:rPr>
        <w:t xml:space="preserve"> </w:t>
      </w:r>
      <w:r w:rsidRPr="00552765">
        <w:rPr>
          <w:rFonts w:ascii="Courier New" w:hAnsi="Courier New" w:cs="Courier New"/>
          <w:b/>
          <w:sz w:val="18"/>
          <w:szCs w:val="18"/>
        </w:rPr>
        <w:t>SOL</w:t>
      </w:r>
      <w:r w:rsidR="004131EF">
        <w:rPr>
          <w:rFonts w:ascii="Courier New" w:hAnsi="Courier New" w:cs="Courier New"/>
          <w:b/>
          <w:sz w:val="18"/>
          <w:szCs w:val="18"/>
        </w:rPr>
        <w:t xml:space="preserve"> </w:t>
      </w:r>
      <w:r w:rsidRPr="00552765">
        <w:rPr>
          <w:rFonts w:ascii="Courier New" w:hAnsi="Courier New" w:cs="Courier New"/>
          <w:b/>
          <w:sz w:val="18"/>
          <w:szCs w:val="18"/>
        </w:rPr>
        <w:t>10ML</w:t>
      </w:r>
      <w:r w:rsidR="004131EF">
        <w:rPr>
          <w:rFonts w:ascii="Courier New" w:hAnsi="Courier New" w:cs="Courier New"/>
          <w:sz w:val="18"/>
          <w:szCs w:val="18"/>
        </w:rPr>
        <w:t xml:space="preserve">         </w:t>
      </w:r>
      <w:r w:rsidRPr="00D11EFD">
        <w:rPr>
          <w:rFonts w:ascii="Courier New" w:hAnsi="Courier New" w:cs="Courier New"/>
          <w:sz w:val="18"/>
          <w:szCs w:val="18"/>
        </w:rPr>
        <w:t>OP101</w:t>
      </w:r>
      <w:r w:rsidR="004131EF">
        <w:rPr>
          <w:rFonts w:ascii="Courier New" w:hAnsi="Courier New" w:cs="Courier New"/>
          <w:sz w:val="18"/>
          <w:szCs w:val="18"/>
        </w:rPr>
        <w:t xml:space="preserve">           </w:t>
      </w:r>
    </w:p>
    <w:p w14:paraId="6D5CC96A"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1BA7DEDF"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0.25</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w:t>
      </w:r>
    </w:p>
    <w:p w14:paraId="121DD221"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1D12E98C"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7996641E"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1</w:t>
      </w:r>
      <w:r w:rsidR="004131EF">
        <w:rPr>
          <w:rFonts w:ascii="Courier New" w:hAnsi="Courier New" w:cs="Courier New"/>
          <w:sz w:val="18"/>
          <w:szCs w:val="18"/>
        </w:rPr>
        <w:t xml:space="preserve"> </w:t>
      </w:r>
      <w:r w:rsidRPr="00D11EFD">
        <w:rPr>
          <w:rFonts w:ascii="Courier New" w:hAnsi="Courier New" w:cs="Courier New"/>
          <w:sz w:val="18"/>
          <w:szCs w:val="18"/>
        </w:rPr>
        <w:t>DROP</w:t>
      </w:r>
    </w:p>
    <w:p w14:paraId="198BBEF3"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129210F"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p>
    <w:p w14:paraId="41E5F971"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NUMERIC</w:t>
      </w:r>
      <w:r w:rsidR="004131EF">
        <w:rPr>
          <w:rFonts w:ascii="Courier New" w:hAnsi="Courier New" w:cs="Courier New"/>
          <w:sz w:val="18"/>
          <w:szCs w:val="18"/>
        </w:rPr>
        <w:t xml:space="preserve"> </w:t>
      </w: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w:t>
      </w:r>
    </w:p>
    <w:p w14:paraId="2E9F3859"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D416F12"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w:t>
      </w:r>
      <w:r w:rsidR="004131EF">
        <w:rPr>
          <w:rFonts w:ascii="Courier New" w:hAnsi="Courier New" w:cs="Courier New"/>
          <w:sz w:val="18"/>
          <w:szCs w:val="18"/>
        </w:rPr>
        <w:t xml:space="preserve"> </w:t>
      </w:r>
      <w:r w:rsidRPr="00D11EFD">
        <w:rPr>
          <w:rFonts w:ascii="Courier New" w:hAnsi="Courier New" w:cs="Courier New"/>
          <w:sz w:val="18"/>
          <w:szCs w:val="18"/>
        </w:rPr>
        <w:t>you</w:t>
      </w:r>
      <w:r w:rsidR="004131EF">
        <w:rPr>
          <w:rFonts w:ascii="Courier New" w:hAnsi="Courier New" w:cs="Courier New"/>
          <w:sz w:val="18"/>
          <w:szCs w:val="18"/>
        </w:rPr>
        <w:t xml:space="preserve"> </w:t>
      </w:r>
      <w:r w:rsidRPr="00D11EFD">
        <w:rPr>
          <w:rFonts w:ascii="Courier New" w:hAnsi="Courier New" w:cs="Courier New"/>
          <w:sz w:val="18"/>
          <w:szCs w:val="18"/>
        </w:rPr>
        <w:t>want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D11EFD">
        <w:rPr>
          <w:rFonts w:ascii="Courier New" w:hAnsi="Courier New" w:cs="Courier New"/>
          <w:sz w:val="18"/>
          <w:szCs w:val="18"/>
        </w:rPr>
        <w:t>Y//</w:t>
      </w:r>
      <w:r w:rsidR="004131EF">
        <w:rPr>
          <w:rFonts w:ascii="Courier New" w:hAnsi="Courier New" w:cs="Courier New"/>
          <w:sz w:val="18"/>
          <w:szCs w:val="18"/>
        </w:rPr>
        <w:t xml:space="preserve"> </w:t>
      </w:r>
      <w:r w:rsidRPr="00552765">
        <w:rPr>
          <w:rFonts w:ascii="Courier New" w:hAnsi="Courier New" w:cs="Courier New"/>
          <w:b/>
          <w:sz w:val="18"/>
          <w:szCs w:val="18"/>
        </w:rPr>
        <w:t>n</w:t>
      </w:r>
      <w:r w:rsidR="004131EF">
        <w:rPr>
          <w:rFonts w:ascii="Courier New" w:hAnsi="Courier New" w:cs="Courier New"/>
          <w:sz w:val="18"/>
          <w:szCs w:val="18"/>
        </w:rPr>
        <w:t xml:space="preserve">  </w:t>
      </w:r>
      <w:r w:rsidRPr="00D11EFD">
        <w:rPr>
          <w:rFonts w:ascii="Courier New" w:hAnsi="Courier New" w:cs="Courier New"/>
          <w:sz w:val="18"/>
          <w:szCs w:val="18"/>
        </w:rPr>
        <w:t>NO</w:t>
      </w:r>
    </w:p>
    <w:p w14:paraId="424EDCFB"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680620C"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663E5088"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2</w:t>
      </w:r>
      <w:r w:rsidR="004131EF">
        <w:rPr>
          <w:rFonts w:ascii="Courier New" w:hAnsi="Courier New" w:cs="Courier New"/>
          <w:sz w:val="18"/>
          <w:szCs w:val="18"/>
        </w:rPr>
        <w:t xml:space="preserve"> </w:t>
      </w:r>
      <w:r w:rsidRPr="00D11EFD">
        <w:rPr>
          <w:rFonts w:ascii="Courier New" w:hAnsi="Courier New" w:cs="Courier New"/>
          <w:sz w:val="18"/>
          <w:szCs w:val="18"/>
        </w:rPr>
        <w:t>DROP(S)</w:t>
      </w:r>
    </w:p>
    <w:p w14:paraId="7FA45A01"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F1DC814"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w:t>
      </w:r>
    </w:p>
    <w:p w14:paraId="1491A0E1"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31D583A6"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w:t>
      </w:r>
      <w:r w:rsidR="004131EF">
        <w:rPr>
          <w:rFonts w:ascii="Courier New" w:hAnsi="Courier New" w:cs="Courier New"/>
          <w:sz w:val="18"/>
          <w:szCs w:val="18"/>
        </w:rPr>
        <w:t xml:space="preserve"> </w:t>
      </w:r>
      <w:r w:rsidRPr="00D11EFD">
        <w:rPr>
          <w:rFonts w:ascii="Courier New" w:hAnsi="Courier New" w:cs="Courier New"/>
          <w:sz w:val="18"/>
          <w:szCs w:val="18"/>
        </w:rPr>
        <w:t>you</w:t>
      </w:r>
      <w:r w:rsidR="004131EF">
        <w:rPr>
          <w:rFonts w:ascii="Courier New" w:hAnsi="Courier New" w:cs="Courier New"/>
          <w:sz w:val="18"/>
          <w:szCs w:val="18"/>
        </w:rPr>
        <w:t xml:space="preserve"> </w:t>
      </w:r>
      <w:r w:rsidRPr="00D11EFD">
        <w:rPr>
          <w:rFonts w:ascii="Courier New" w:hAnsi="Courier New" w:cs="Courier New"/>
          <w:sz w:val="18"/>
          <w:szCs w:val="18"/>
        </w:rPr>
        <w:t>want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D11EFD">
        <w:rPr>
          <w:rFonts w:ascii="Courier New" w:hAnsi="Courier New" w:cs="Courier New"/>
          <w:sz w:val="18"/>
          <w:szCs w:val="18"/>
        </w:rPr>
        <w:t>Y//</w:t>
      </w:r>
      <w:r w:rsidR="004131EF">
        <w:rPr>
          <w:rFonts w:ascii="Courier New" w:hAnsi="Courier New" w:cs="Courier New"/>
          <w:sz w:val="18"/>
          <w:szCs w:val="18"/>
        </w:rPr>
        <w:t xml:space="preserve"> </w:t>
      </w:r>
      <w:r w:rsidRPr="00552765">
        <w:rPr>
          <w:rFonts w:ascii="Courier New" w:hAnsi="Courier New" w:cs="Courier New"/>
          <w:b/>
          <w:sz w:val="18"/>
          <w:szCs w:val="18"/>
        </w:rPr>
        <w:t>n</w:t>
      </w:r>
      <w:r w:rsidR="004131EF">
        <w:rPr>
          <w:rFonts w:ascii="Courier New" w:hAnsi="Courier New" w:cs="Courier New"/>
          <w:b/>
          <w:sz w:val="18"/>
          <w:szCs w:val="18"/>
        </w:rPr>
        <w:t xml:space="preserve"> </w:t>
      </w:r>
      <w:r w:rsidR="004131EF">
        <w:rPr>
          <w:rFonts w:ascii="Courier New" w:hAnsi="Courier New" w:cs="Courier New"/>
          <w:sz w:val="18"/>
          <w:szCs w:val="18"/>
        </w:rPr>
        <w:t xml:space="preserve"> </w:t>
      </w:r>
      <w:r w:rsidRPr="00D11EFD">
        <w:rPr>
          <w:rFonts w:ascii="Courier New" w:hAnsi="Courier New" w:cs="Courier New"/>
          <w:sz w:val="18"/>
          <w:szCs w:val="18"/>
        </w:rPr>
        <w:t>NO</w:t>
      </w:r>
    </w:p>
    <w:p w14:paraId="67283BB6"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0D87AF1B"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9554732"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2</w:t>
      </w:r>
      <w:r w:rsidR="004131EF">
        <w:rPr>
          <w:rFonts w:ascii="Courier New" w:hAnsi="Courier New" w:cs="Courier New"/>
          <w:sz w:val="18"/>
          <w:szCs w:val="18"/>
        </w:rPr>
        <w:t xml:space="preserve"> </w:t>
      </w:r>
      <w:r w:rsidRPr="00D11EFD">
        <w:rPr>
          <w:rFonts w:ascii="Courier New" w:hAnsi="Courier New" w:cs="Courier New"/>
          <w:sz w:val="18"/>
          <w:szCs w:val="18"/>
        </w:rPr>
        <w:t>DROPS</w:t>
      </w:r>
    </w:p>
    <w:p w14:paraId="47991F55"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5853D55F"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DOSE</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w:t>
      </w:r>
    </w:p>
    <w:p w14:paraId="232D8105"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23BB58B0"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Do</w:t>
      </w:r>
      <w:r w:rsidR="004131EF">
        <w:rPr>
          <w:rFonts w:ascii="Courier New" w:hAnsi="Courier New" w:cs="Courier New"/>
          <w:sz w:val="18"/>
          <w:szCs w:val="18"/>
        </w:rPr>
        <w:t xml:space="preserve"> </w:t>
      </w:r>
      <w:r w:rsidRPr="00D11EFD">
        <w:rPr>
          <w:rFonts w:ascii="Courier New" w:hAnsi="Courier New" w:cs="Courier New"/>
          <w:sz w:val="18"/>
          <w:szCs w:val="18"/>
        </w:rPr>
        <w:t>you</w:t>
      </w:r>
      <w:r w:rsidR="004131EF">
        <w:rPr>
          <w:rFonts w:ascii="Courier New" w:hAnsi="Courier New" w:cs="Courier New"/>
          <w:sz w:val="18"/>
          <w:szCs w:val="18"/>
        </w:rPr>
        <w:t xml:space="preserve"> </w:t>
      </w:r>
      <w:r w:rsidRPr="00D11EFD">
        <w:rPr>
          <w:rFonts w:ascii="Courier New" w:hAnsi="Courier New" w:cs="Courier New"/>
          <w:sz w:val="18"/>
          <w:szCs w:val="18"/>
        </w:rPr>
        <w:t>want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D11EFD">
        <w:rPr>
          <w:rFonts w:ascii="Courier New" w:hAnsi="Courier New" w:cs="Courier New"/>
          <w:sz w:val="18"/>
          <w:szCs w:val="18"/>
        </w:rPr>
        <w:t>Y//</w:t>
      </w:r>
      <w:r w:rsidR="004131EF">
        <w:rPr>
          <w:rFonts w:ascii="Courier New" w:hAnsi="Courier New" w:cs="Courier New"/>
          <w:sz w:val="18"/>
          <w:szCs w:val="18"/>
        </w:rPr>
        <w:t xml:space="preserve"> </w:t>
      </w:r>
      <w:r w:rsidRPr="00552765">
        <w:rPr>
          <w:rFonts w:ascii="Courier New" w:hAnsi="Courier New" w:cs="Courier New"/>
          <w:b/>
          <w:sz w:val="18"/>
          <w:szCs w:val="18"/>
        </w:rPr>
        <w:t>n</w:t>
      </w:r>
      <w:r w:rsidR="004131EF">
        <w:rPr>
          <w:rFonts w:ascii="Courier New" w:hAnsi="Courier New" w:cs="Courier New"/>
          <w:sz w:val="18"/>
          <w:szCs w:val="18"/>
        </w:rPr>
        <w:t xml:space="preserve">  </w:t>
      </w:r>
      <w:r w:rsidRPr="00D11EFD">
        <w:rPr>
          <w:rFonts w:ascii="Courier New" w:hAnsi="Courier New" w:cs="Courier New"/>
          <w:sz w:val="18"/>
          <w:szCs w:val="18"/>
        </w:rPr>
        <w:t>NO</w:t>
      </w:r>
    </w:p>
    <w:p w14:paraId="6546106E" w14:textId="77777777" w:rsidR="00552765" w:rsidRPr="00D11EFD"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p>
    <w:p w14:paraId="4BF14A84" w14:textId="77777777" w:rsidR="00552765" w:rsidRPr="00A53063" w:rsidRDefault="00552765" w:rsidP="0026433E">
      <w:pPr>
        <w:pStyle w:val="BodyText4"/>
        <w:keepNext w:val="0"/>
        <w:pBdr>
          <w:top w:val="single" w:sz="4" w:space="1" w:color="auto"/>
          <w:left w:val="single" w:sz="4" w:space="1" w:color="auto"/>
          <w:bottom w:val="single" w:sz="4" w:space="1" w:color="auto"/>
          <w:right w:val="single" w:sz="4" w:space="6" w:color="auto"/>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p>
    <w:p w14:paraId="02C47BC7" w14:textId="77777777" w:rsidR="00552765" w:rsidRDefault="00552765" w:rsidP="00681FF6">
      <w:pPr>
        <w:rPr>
          <w:sz w:val="22"/>
          <w:szCs w:val="22"/>
        </w:rPr>
      </w:pPr>
    </w:p>
    <w:p w14:paraId="46CD4241" w14:textId="77777777" w:rsidR="00552765" w:rsidRDefault="00552765" w:rsidP="00681FF6">
      <w:pPr>
        <w:rPr>
          <w:sz w:val="22"/>
          <w:szCs w:val="22"/>
        </w:rPr>
      </w:pPr>
    </w:p>
    <w:p w14:paraId="4B73A3F6" w14:textId="77777777" w:rsidR="00681FF6" w:rsidRDefault="00681FF6" w:rsidP="00681FF6">
      <w:pPr>
        <w:pStyle w:val="Heading2"/>
      </w:pPr>
      <w:bookmarkStart w:id="150" w:name="_Toc213747227"/>
      <w:bookmarkStart w:id="151" w:name="_Toc252463067"/>
      <w:r w:rsidRPr="00823733">
        <w:t>Enter/Edit</w:t>
      </w:r>
      <w:r w:rsidR="004131EF">
        <w:t xml:space="preserve"> </w:t>
      </w:r>
      <w:r w:rsidRPr="00823733">
        <w:t>Dosages</w:t>
      </w:r>
      <w:bookmarkEnd w:id="150"/>
      <w:bookmarkEnd w:id="151"/>
    </w:p>
    <w:p w14:paraId="2E65F7E0" w14:textId="77777777" w:rsidR="00681FF6" w:rsidRPr="001C77AF" w:rsidRDefault="00681FF6" w:rsidP="00681FF6">
      <w:pPr>
        <w:pStyle w:val="OptionName"/>
      </w:pPr>
      <w:r w:rsidRPr="003F40C9">
        <w:t>[PSS</w:t>
      </w:r>
      <w:r w:rsidR="004131EF">
        <w:t xml:space="preserve"> </w:t>
      </w:r>
      <w:r>
        <w:t>EDIT</w:t>
      </w:r>
      <w:r w:rsidR="004131EF">
        <w:t xml:space="preserve"> </w:t>
      </w:r>
      <w:r>
        <w:t>DOSAGES</w:t>
      </w:r>
      <w:r w:rsidRPr="003F40C9">
        <w:t>]</w:t>
      </w:r>
    </w:p>
    <w:p w14:paraId="18E3083F" w14:textId="77777777" w:rsidR="00681FF6" w:rsidRPr="00EC1B3C" w:rsidRDefault="00681FF6" w:rsidP="00681FF6">
      <w:pPr>
        <w:pStyle w:val="BodyText4"/>
        <w:keepNext w:val="0"/>
        <w:ind w:left="0"/>
        <w:rPr>
          <w:sz w:val="24"/>
          <w:szCs w:val="24"/>
        </w:rPr>
      </w:pPr>
    </w:p>
    <w:p w14:paraId="58C01162" w14:textId="77777777" w:rsidR="009F6BA1" w:rsidRDefault="00681FF6" w:rsidP="009F6BA1">
      <w:pPr>
        <w:pStyle w:val="BodyText4"/>
        <w:ind w:left="0"/>
        <w:rPr>
          <w:sz w:val="24"/>
          <w:szCs w:val="24"/>
        </w:rPr>
      </w:pPr>
      <w:r w:rsidRPr="00A04854">
        <w:rPr>
          <w:sz w:val="24"/>
          <w:szCs w:val="24"/>
        </w:rPr>
        <w:t>The</w:t>
      </w:r>
      <w:r w:rsidR="004131EF">
        <w:rPr>
          <w:sz w:val="24"/>
          <w:szCs w:val="24"/>
        </w:rPr>
        <w:t xml:space="preserve"> </w:t>
      </w:r>
      <w:r w:rsidRPr="00A04854">
        <w:rPr>
          <w:i/>
          <w:sz w:val="24"/>
          <w:szCs w:val="24"/>
        </w:rPr>
        <w:t>Enter/Edit</w:t>
      </w:r>
      <w:r w:rsidR="004131EF">
        <w:rPr>
          <w:i/>
          <w:sz w:val="24"/>
          <w:szCs w:val="24"/>
        </w:rPr>
        <w:t xml:space="preserve"> </w:t>
      </w:r>
      <w:r w:rsidRPr="00A04854">
        <w:rPr>
          <w:i/>
          <w:sz w:val="24"/>
          <w:szCs w:val="24"/>
        </w:rPr>
        <w:t>Dosages</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EDIT</w:t>
      </w:r>
      <w:r w:rsidR="004131EF">
        <w:rPr>
          <w:sz w:val="24"/>
          <w:szCs w:val="24"/>
        </w:rPr>
        <w:t xml:space="preserve"> </w:t>
      </w:r>
      <w:r w:rsidRPr="00A04854">
        <w:rPr>
          <w:sz w:val="24"/>
          <w:szCs w:val="24"/>
        </w:rPr>
        <w:t>DOSAGES]</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modified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allow</w:t>
      </w:r>
      <w:r w:rsidR="004131EF">
        <w:rPr>
          <w:sz w:val="24"/>
          <w:szCs w:val="24"/>
        </w:rPr>
        <w:t xml:space="preserve"> </w:t>
      </w:r>
      <w:r w:rsidRPr="00A04854">
        <w:rPr>
          <w:sz w:val="24"/>
          <w:szCs w:val="24"/>
        </w:rPr>
        <w:t>entry/editing</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new</w:t>
      </w:r>
      <w:r w:rsidR="004131EF">
        <w:rPr>
          <w:sz w:val="24"/>
          <w:szCs w:val="24"/>
        </w:rPr>
        <w:t xml:space="preserve"> </w:t>
      </w:r>
      <w:r w:rsidR="009F6BA1">
        <w:rPr>
          <w:sz w:val="24"/>
          <w:szCs w:val="24"/>
        </w:rPr>
        <w:t>Numeric</w:t>
      </w:r>
      <w:r w:rsidR="004131EF">
        <w:rPr>
          <w:sz w:val="24"/>
          <w:szCs w:val="24"/>
        </w:rPr>
        <w:t xml:space="preserve"> </w:t>
      </w:r>
      <w:r w:rsidR="009F6BA1">
        <w:rPr>
          <w:sz w:val="24"/>
          <w:szCs w:val="24"/>
        </w:rPr>
        <w:t>Dose</w:t>
      </w:r>
      <w:r w:rsidR="004131EF">
        <w:rPr>
          <w:sz w:val="24"/>
          <w:szCs w:val="24"/>
        </w:rPr>
        <w:t xml:space="preserve"> </w:t>
      </w:r>
      <w:r w:rsidR="009F6BA1">
        <w:rPr>
          <w:sz w:val="24"/>
          <w:szCs w:val="24"/>
        </w:rPr>
        <w:t>and</w:t>
      </w:r>
      <w:r w:rsidR="004131EF">
        <w:rPr>
          <w:sz w:val="24"/>
          <w:szCs w:val="24"/>
        </w:rPr>
        <w:t xml:space="preserve"> </w:t>
      </w:r>
      <w:r w:rsidR="009F6BA1">
        <w:rPr>
          <w:sz w:val="24"/>
          <w:szCs w:val="24"/>
        </w:rPr>
        <w:t>Dose</w:t>
      </w:r>
      <w:r w:rsidR="004131EF">
        <w:rPr>
          <w:sz w:val="24"/>
          <w:szCs w:val="24"/>
        </w:rPr>
        <w:t xml:space="preserve"> </w:t>
      </w:r>
      <w:r w:rsidR="009F6BA1">
        <w:rPr>
          <w:sz w:val="24"/>
          <w:szCs w:val="24"/>
        </w:rPr>
        <w:t>Unit</w:t>
      </w:r>
      <w:r w:rsidR="004131EF">
        <w:rPr>
          <w:sz w:val="24"/>
          <w:szCs w:val="24"/>
        </w:rPr>
        <w:t xml:space="preserve"> </w:t>
      </w:r>
      <w:r w:rsidR="009F6BA1">
        <w:rPr>
          <w:sz w:val="24"/>
          <w:szCs w:val="24"/>
        </w:rPr>
        <w:t>fields</w:t>
      </w:r>
      <w:r w:rsidR="004131EF">
        <w:rPr>
          <w:sz w:val="24"/>
          <w:szCs w:val="24"/>
        </w:rPr>
        <w:t xml:space="preserve"> </w:t>
      </w:r>
      <w:r w:rsidR="009F6BA1">
        <w:rPr>
          <w:sz w:val="24"/>
          <w:szCs w:val="24"/>
        </w:rPr>
        <w:t>defined</w:t>
      </w:r>
      <w:r w:rsidR="004131EF">
        <w:rPr>
          <w:sz w:val="24"/>
          <w:szCs w:val="24"/>
        </w:rPr>
        <w:t xml:space="preserve"> </w:t>
      </w:r>
      <w:r w:rsidR="009F6BA1">
        <w:rPr>
          <w:sz w:val="24"/>
          <w:szCs w:val="24"/>
        </w:rPr>
        <w:t>for</w:t>
      </w:r>
      <w:r w:rsidR="004131EF">
        <w:rPr>
          <w:sz w:val="24"/>
          <w:szCs w:val="24"/>
        </w:rPr>
        <w:t xml:space="preserve"> </w:t>
      </w:r>
      <w:r w:rsidR="009F6BA1">
        <w:rPr>
          <w:sz w:val="24"/>
          <w:szCs w:val="24"/>
        </w:rPr>
        <w:t>Local</w:t>
      </w:r>
      <w:r w:rsidR="004131EF">
        <w:rPr>
          <w:sz w:val="24"/>
          <w:szCs w:val="24"/>
        </w:rPr>
        <w:t xml:space="preserve"> </w:t>
      </w:r>
      <w:r w:rsidR="009F6BA1">
        <w:rPr>
          <w:sz w:val="24"/>
          <w:szCs w:val="24"/>
        </w:rPr>
        <w:t>Possible</w:t>
      </w:r>
      <w:r w:rsidR="004131EF">
        <w:rPr>
          <w:sz w:val="24"/>
          <w:szCs w:val="24"/>
        </w:rPr>
        <w:t xml:space="preserve"> </w:t>
      </w:r>
      <w:r w:rsidR="009F6BA1">
        <w:rPr>
          <w:sz w:val="24"/>
          <w:szCs w:val="24"/>
        </w:rPr>
        <w:t>Dosages.</w:t>
      </w:r>
      <w:r w:rsidR="004131EF">
        <w:rPr>
          <w:sz w:val="24"/>
          <w:szCs w:val="24"/>
        </w:rPr>
        <w:t xml:space="preserve"> </w:t>
      </w:r>
    </w:p>
    <w:p w14:paraId="5B67B4CA" w14:textId="77777777" w:rsidR="00681FF6" w:rsidRPr="00EC1B3C" w:rsidRDefault="00681FF6" w:rsidP="00681FF6">
      <w:pPr>
        <w:pStyle w:val="BodyText4"/>
        <w:keepNext w:val="0"/>
        <w:ind w:left="0"/>
        <w:rPr>
          <w:sz w:val="24"/>
          <w:szCs w:val="24"/>
        </w:rPr>
      </w:pPr>
    </w:p>
    <w:p w14:paraId="348FA192" w14:textId="77777777" w:rsidR="00681FF6" w:rsidRPr="00EC1B3C" w:rsidRDefault="00681FF6" w:rsidP="00681FF6">
      <w:pPr>
        <w:pStyle w:val="BodyText4"/>
        <w:keepNext w:val="0"/>
        <w:ind w:left="0"/>
        <w:rPr>
          <w:sz w:val="24"/>
          <w:szCs w:val="24"/>
        </w:rPr>
      </w:pPr>
      <w:r w:rsidRPr="00EC1B3C">
        <w:rPr>
          <w:sz w:val="24"/>
          <w:szCs w:val="24"/>
        </w:rPr>
        <w:t>If</w:t>
      </w:r>
      <w:r w:rsidR="004131EF">
        <w:rPr>
          <w:sz w:val="24"/>
          <w:szCs w:val="24"/>
        </w:rPr>
        <w:t xml:space="preserve"> </w:t>
      </w:r>
      <w:r w:rsidRPr="00EC1B3C">
        <w:rPr>
          <w:sz w:val="24"/>
          <w:szCs w:val="24"/>
        </w:rPr>
        <w:t>any</w:t>
      </w:r>
      <w:r w:rsidR="004131EF">
        <w:rPr>
          <w:sz w:val="24"/>
          <w:szCs w:val="24"/>
        </w:rPr>
        <w:t xml:space="preserve"> </w:t>
      </w:r>
      <w:r w:rsidRPr="00EC1B3C">
        <w:rPr>
          <w:sz w:val="24"/>
          <w:szCs w:val="24"/>
        </w:rPr>
        <w:t>of</w:t>
      </w:r>
      <w:r w:rsidR="004131EF">
        <w:rPr>
          <w:sz w:val="24"/>
          <w:szCs w:val="24"/>
        </w:rPr>
        <w:t xml:space="preserve"> </w:t>
      </w:r>
      <w:r w:rsidRPr="00EC1B3C">
        <w:rPr>
          <w:sz w:val="24"/>
          <w:szCs w:val="24"/>
        </w:rPr>
        <w:t>the</w:t>
      </w:r>
      <w:r w:rsidR="004131EF">
        <w:rPr>
          <w:sz w:val="24"/>
          <w:szCs w:val="24"/>
        </w:rPr>
        <w:t xml:space="preserve"> </w:t>
      </w:r>
      <w:r w:rsidRPr="00EC1B3C">
        <w:rPr>
          <w:sz w:val="24"/>
          <w:szCs w:val="24"/>
        </w:rPr>
        <w:t>following</w:t>
      </w:r>
      <w:r w:rsidR="004131EF">
        <w:rPr>
          <w:sz w:val="24"/>
          <w:szCs w:val="24"/>
        </w:rPr>
        <w:t xml:space="preserve"> </w:t>
      </w:r>
      <w:r w:rsidRPr="00EC1B3C">
        <w:rPr>
          <w:sz w:val="24"/>
          <w:szCs w:val="24"/>
        </w:rPr>
        <w:t>conditions</w:t>
      </w:r>
      <w:r w:rsidR="004131EF">
        <w:rPr>
          <w:sz w:val="24"/>
          <w:szCs w:val="24"/>
        </w:rPr>
        <w:t xml:space="preserve"> </w:t>
      </w:r>
      <w:r w:rsidRPr="00EC1B3C">
        <w:rPr>
          <w:sz w:val="24"/>
          <w:szCs w:val="24"/>
        </w:rPr>
        <w:t>can</w:t>
      </w:r>
      <w:r w:rsidR="004131EF">
        <w:rPr>
          <w:sz w:val="24"/>
          <w:szCs w:val="24"/>
        </w:rPr>
        <w:t xml:space="preserve"> </w:t>
      </w:r>
      <w:r w:rsidRPr="00EC1B3C">
        <w:rPr>
          <w:sz w:val="24"/>
          <w:szCs w:val="24"/>
        </w:rPr>
        <w:t>be</w:t>
      </w:r>
      <w:r w:rsidR="004131EF">
        <w:rPr>
          <w:sz w:val="24"/>
          <w:szCs w:val="24"/>
        </w:rPr>
        <w:t xml:space="preserve"> </w:t>
      </w:r>
      <w:r w:rsidRPr="00EC1B3C">
        <w:rPr>
          <w:sz w:val="24"/>
          <w:szCs w:val="24"/>
        </w:rPr>
        <w:t>determined</w:t>
      </w:r>
      <w:r w:rsidR="004131EF">
        <w:rPr>
          <w:sz w:val="24"/>
          <w:szCs w:val="24"/>
        </w:rPr>
        <w:t xml:space="preserve"> </w:t>
      </w:r>
      <w:r w:rsidRPr="00EC1B3C">
        <w:rPr>
          <w:sz w:val="24"/>
          <w:szCs w:val="24"/>
        </w:rPr>
        <w:t>at</w:t>
      </w:r>
      <w:r w:rsidR="004131EF">
        <w:rPr>
          <w:sz w:val="24"/>
          <w:szCs w:val="24"/>
        </w:rPr>
        <w:t xml:space="preserve"> </w:t>
      </w:r>
      <w:r w:rsidRPr="00EC1B3C">
        <w:rPr>
          <w:sz w:val="24"/>
          <w:szCs w:val="24"/>
        </w:rPr>
        <w:t>the</w:t>
      </w:r>
      <w:r w:rsidR="004131EF">
        <w:rPr>
          <w:sz w:val="24"/>
          <w:szCs w:val="24"/>
        </w:rPr>
        <w:t xml:space="preserve"> </w:t>
      </w:r>
      <w:r w:rsidRPr="00EC1B3C">
        <w:rPr>
          <w:sz w:val="24"/>
          <w:szCs w:val="24"/>
        </w:rPr>
        <w:t>time</w:t>
      </w:r>
      <w:r w:rsidR="004131EF">
        <w:rPr>
          <w:sz w:val="24"/>
          <w:szCs w:val="24"/>
        </w:rPr>
        <w:t xml:space="preserve"> </w:t>
      </w:r>
      <w:r w:rsidRPr="00EC1B3C">
        <w:rPr>
          <w:sz w:val="24"/>
          <w:szCs w:val="24"/>
        </w:rPr>
        <w:t>of</w:t>
      </w:r>
      <w:r w:rsidR="004131EF">
        <w:rPr>
          <w:sz w:val="24"/>
          <w:szCs w:val="24"/>
        </w:rPr>
        <w:t xml:space="preserve"> </w:t>
      </w:r>
      <w:r w:rsidRPr="00EC1B3C">
        <w:rPr>
          <w:sz w:val="24"/>
          <w:szCs w:val="24"/>
        </w:rPr>
        <w:t>entry,</w:t>
      </w:r>
      <w:r w:rsidR="004131EF">
        <w:rPr>
          <w:sz w:val="24"/>
          <w:szCs w:val="24"/>
        </w:rPr>
        <w:t xml:space="preserve"> </w:t>
      </w:r>
      <w:r w:rsidRPr="00EC1B3C">
        <w:rPr>
          <w:sz w:val="24"/>
          <w:szCs w:val="24"/>
        </w:rPr>
        <w:t>the</w:t>
      </w:r>
      <w:r w:rsidR="004131EF">
        <w:rPr>
          <w:sz w:val="24"/>
          <w:szCs w:val="24"/>
        </w:rPr>
        <w:t xml:space="preserve"> </w:t>
      </w:r>
      <w:r w:rsidR="00F9278A" w:rsidRPr="00EC1B3C">
        <w:rPr>
          <w:sz w:val="24"/>
          <w:szCs w:val="24"/>
        </w:rPr>
        <w:t>Numeric</w:t>
      </w:r>
      <w:r w:rsidR="004131EF">
        <w:rPr>
          <w:sz w:val="24"/>
          <w:szCs w:val="24"/>
        </w:rPr>
        <w:t xml:space="preserve"> </w:t>
      </w:r>
      <w:r w:rsidR="00F9278A" w:rsidRPr="00EC1B3C">
        <w:rPr>
          <w:sz w:val="24"/>
          <w:szCs w:val="24"/>
        </w:rPr>
        <w:t>Dose</w:t>
      </w:r>
      <w:r w:rsidR="004131EF">
        <w:rPr>
          <w:sz w:val="24"/>
          <w:szCs w:val="24"/>
        </w:rPr>
        <w:t xml:space="preserve"> </w:t>
      </w:r>
      <w:r w:rsidR="00F9278A" w:rsidRPr="00EC1B3C">
        <w:rPr>
          <w:sz w:val="24"/>
          <w:szCs w:val="24"/>
        </w:rPr>
        <w:t>and</w:t>
      </w:r>
      <w:r w:rsidR="004131EF">
        <w:rPr>
          <w:sz w:val="24"/>
          <w:szCs w:val="24"/>
        </w:rPr>
        <w:t xml:space="preserve"> </w:t>
      </w:r>
      <w:r w:rsidR="00F9278A" w:rsidRPr="00EC1B3C">
        <w:rPr>
          <w:sz w:val="24"/>
          <w:szCs w:val="24"/>
        </w:rPr>
        <w:t>Dose</w:t>
      </w:r>
      <w:r w:rsidR="004131EF">
        <w:rPr>
          <w:sz w:val="24"/>
          <w:szCs w:val="24"/>
        </w:rPr>
        <w:t xml:space="preserve"> </w:t>
      </w:r>
      <w:r w:rsidR="00F9278A" w:rsidRPr="00EC1B3C">
        <w:rPr>
          <w:sz w:val="24"/>
          <w:szCs w:val="24"/>
        </w:rPr>
        <w:t>Unit</w:t>
      </w:r>
      <w:r w:rsidR="004131EF">
        <w:rPr>
          <w:sz w:val="24"/>
          <w:szCs w:val="24"/>
        </w:rPr>
        <w:t xml:space="preserve"> </w:t>
      </w:r>
      <w:r w:rsidRPr="00EC1B3C">
        <w:rPr>
          <w:sz w:val="24"/>
          <w:szCs w:val="24"/>
        </w:rPr>
        <w:t>fields</w:t>
      </w:r>
      <w:r w:rsidR="004131EF">
        <w:rPr>
          <w:sz w:val="24"/>
          <w:szCs w:val="24"/>
        </w:rPr>
        <w:t xml:space="preserve"> </w:t>
      </w:r>
      <w:r w:rsidRPr="00EC1B3C">
        <w:rPr>
          <w:sz w:val="24"/>
          <w:szCs w:val="24"/>
        </w:rPr>
        <w:t>for</w:t>
      </w:r>
      <w:r w:rsidR="004131EF">
        <w:rPr>
          <w:sz w:val="24"/>
          <w:szCs w:val="24"/>
        </w:rPr>
        <w:t xml:space="preserve"> </w:t>
      </w:r>
      <w:r w:rsidRPr="00EC1B3C">
        <w:rPr>
          <w:sz w:val="24"/>
          <w:szCs w:val="24"/>
        </w:rPr>
        <w:t>any</w:t>
      </w:r>
      <w:r w:rsidR="004131EF">
        <w:rPr>
          <w:sz w:val="24"/>
          <w:szCs w:val="24"/>
        </w:rPr>
        <w:t xml:space="preserve"> </w:t>
      </w:r>
      <w:r w:rsidRPr="00EC1B3C">
        <w:rPr>
          <w:sz w:val="24"/>
          <w:szCs w:val="24"/>
        </w:rPr>
        <w:t>defined</w:t>
      </w:r>
      <w:r w:rsidR="004131EF">
        <w:rPr>
          <w:sz w:val="24"/>
          <w:szCs w:val="24"/>
        </w:rPr>
        <w:t xml:space="preserve"> </w:t>
      </w:r>
      <w:r w:rsidR="00F9278A" w:rsidRPr="00EC1B3C">
        <w:rPr>
          <w:sz w:val="24"/>
          <w:szCs w:val="24"/>
        </w:rPr>
        <w:t>L</w:t>
      </w:r>
      <w:r w:rsidRPr="00EC1B3C">
        <w:rPr>
          <w:sz w:val="24"/>
          <w:szCs w:val="24"/>
        </w:rPr>
        <w:t>ocal</w:t>
      </w:r>
      <w:r w:rsidR="004131EF">
        <w:rPr>
          <w:sz w:val="24"/>
          <w:szCs w:val="24"/>
        </w:rPr>
        <w:t xml:space="preserve"> </w:t>
      </w:r>
      <w:r w:rsidR="00F9278A" w:rsidRPr="00EC1B3C">
        <w:rPr>
          <w:sz w:val="24"/>
          <w:szCs w:val="24"/>
        </w:rPr>
        <w:t>P</w:t>
      </w:r>
      <w:r w:rsidRPr="00EC1B3C">
        <w:rPr>
          <w:sz w:val="24"/>
          <w:szCs w:val="24"/>
        </w:rPr>
        <w:t>ossible</w:t>
      </w:r>
      <w:r w:rsidR="004131EF">
        <w:rPr>
          <w:sz w:val="24"/>
          <w:szCs w:val="24"/>
        </w:rPr>
        <w:t xml:space="preserve"> </w:t>
      </w:r>
      <w:r w:rsidR="00F9278A" w:rsidRPr="00EC1B3C">
        <w:rPr>
          <w:sz w:val="24"/>
          <w:szCs w:val="24"/>
        </w:rPr>
        <w:t>Dosage</w:t>
      </w:r>
      <w:r w:rsidR="004131EF">
        <w:rPr>
          <w:sz w:val="24"/>
          <w:szCs w:val="24"/>
        </w:rPr>
        <w:t xml:space="preserve"> </w:t>
      </w:r>
      <w:r w:rsidR="00F9278A" w:rsidRPr="00EC1B3C">
        <w:rPr>
          <w:sz w:val="24"/>
          <w:szCs w:val="24"/>
        </w:rPr>
        <w:t>will</w:t>
      </w:r>
      <w:r w:rsidR="004131EF">
        <w:rPr>
          <w:sz w:val="24"/>
          <w:szCs w:val="24"/>
        </w:rPr>
        <w:t xml:space="preserve"> </w:t>
      </w:r>
      <w:r w:rsidRPr="00EC1B3C">
        <w:rPr>
          <w:sz w:val="24"/>
          <w:szCs w:val="24"/>
        </w:rPr>
        <w:t>not</w:t>
      </w:r>
      <w:r w:rsidR="004131EF">
        <w:rPr>
          <w:sz w:val="24"/>
          <w:szCs w:val="24"/>
        </w:rPr>
        <w:t xml:space="preserve"> </w:t>
      </w:r>
      <w:r w:rsidRPr="00EC1B3C">
        <w:rPr>
          <w:sz w:val="24"/>
          <w:szCs w:val="24"/>
        </w:rPr>
        <w:t>be</w:t>
      </w:r>
      <w:r w:rsidR="004131EF">
        <w:rPr>
          <w:sz w:val="24"/>
          <w:szCs w:val="24"/>
        </w:rPr>
        <w:t xml:space="preserve"> </w:t>
      </w:r>
      <w:r w:rsidRPr="00EC1B3C">
        <w:rPr>
          <w:sz w:val="24"/>
          <w:szCs w:val="24"/>
        </w:rPr>
        <w:t>presented</w:t>
      </w:r>
      <w:r w:rsidR="004131EF">
        <w:rPr>
          <w:sz w:val="24"/>
          <w:szCs w:val="24"/>
        </w:rPr>
        <w:t xml:space="preserve"> </w:t>
      </w:r>
      <w:r w:rsidRPr="00EC1B3C">
        <w:rPr>
          <w:sz w:val="24"/>
          <w:szCs w:val="24"/>
        </w:rPr>
        <w:t>for</w:t>
      </w:r>
      <w:r w:rsidR="004131EF">
        <w:rPr>
          <w:sz w:val="24"/>
          <w:szCs w:val="24"/>
        </w:rPr>
        <w:t xml:space="preserve"> </w:t>
      </w:r>
      <w:r w:rsidRPr="00EC1B3C">
        <w:rPr>
          <w:sz w:val="24"/>
          <w:szCs w:val="24"/>
        </w:rPr>
        <w:t>data</w:t>
      </w:r>
      <w:r w:rsidR="004131EF">
        <w:rPr>
          <w:sz w:val="24"/>
          <w:szCs w:val="24"/>
        </w:rPr>
        <w:t xml:space="preserve"> </w:t>
      </w:r>
      <w:r w:rsidRPr="00EC1B3C">
        <w:rPr>
          <w:sz w:val="24"/>
          <w:szCs w:val="24"/>
        </w:rPr>
        <w:t>entry.</w:t>
      </w:r>
    </w:p>
    <w:p w14:paraId="05361F01" w14:textId="77777777" w:rsidR="00681FF6" w:rsidRPr="00EC1B3C" w:rsidRDefault="00681FF6" w:rsidP="00681FF6">
      <w:pPr>
        <w:pStyle w:val="BodyText4"/>
        <w:keepNext w:val="0"/>
        <w:ind w:left="0"/>
        <w:rPr>
          <w:sz w:val="24"/>
          <w:szCs w:val="24"/>
        </w:rPr>
      </w:pPr>
    </w:p>
    <w:p w14:paraId="08502F5A" w14:textId="77777777" w:rsidR="00681FF6" w:rsidRPr="00EC1B3C" w:rsidRDefault="00681FF6" w:rsidP="0064494B">
      <w:pPr>
        <w:numPr>
          <w:ilvl w:val="0"/>
          <w:numId w:val="21"/>
        </w:numPr>
        <w:rPr>
          <w:szCs w:val="24"/>
        </w:rPr>
      </w:pPr>
      <w:r w:rsidRPr="00EC1B3C">
        <w:rPr>
          <w:szCs w:val="24"/>
        </w:rPr>
        <w:t>Drug</w:t>
      </w:r>
      <w:r w:rsidR="004131EF">
        <w:rPr>
          <w:szCs w:val="24"/>
        </w:rPr>
        <w:t xml:space="preserve"> </w:t>
      </w:r>
      <w:r w:rsidRPr="00EC1B3C">
        <w:rPr>
          <w:szCs w:val="24"/>
        </w:rPr>
        <w:t>associated</w:t>
      </w:r>
      <w:r w:rsidR="004131EF">
        <w:rPr>
          <w:szCs w:val="24"/>
        </w:rPr>
        <w:t xml:space="preserve"> </w:t>
      </w:r>
      <w:r w:rsidRPr="00EC1B3C">
        <w:rPr>
          <w:szCs w:val="24"/>
        </w:rPr>
        <w:t>with</w:t>
      </w:r>
      <w:r w:rsidR="004131EF">
        <w:rPr>
          <w:szCs w:val="24"/>
        </w:rPr>
        <w:t xml:space="preserve"> </w:t>
      </w:r>
      <w:r w:rsidR="00D351B3" w:rsidRPr="00EC1B3C">
        <w:rPr>
          <w:szCs w:val="24"/>
        </w:rPr>
        <w:t>a</w:t>
      </w:r>
      <w:r w:rsidR="004131EF">
        <w:rPr>
          <w:szCs w:val="24"/>
        </w:rPr>
        <w:t xml:space="preserve"> </w:t>
      </w:r>
      <w:r w:rsidRPr="00EC1B3C">
        <w:rPr>
          <w:szCs w:val="24"/>
        </w:rPr>
        <w:t>dosage</w:t>
      </w:r>
      <w:r w:rsidR="004131EF">
        <w:rPr>
          <w:szCs w:val="24"/>
        </w:rPr>
        <w:t xml:space="preserve"> </w:t>
      </w:r>
      <w:r w:rsidRPr="00EC1B3C">
        <w:rPr>
          <w:szCs w:val="24"/>
        </w:rPr>
        <w:t>form</w:t>
      </w:r>
      <w:r w:rsidR="004131EF">
        <w:rPr>
          <w:szCs w:val="24"/>
        </w:rPr>
        <w:t xml:space="preserve"> </w:t>
      </w:r>
      <w:r w:rsidRPr="00EC1B3C">
        <w:rPr>
          <w:szCs w:val="24"/>
        </w:rPr>
        <w:t>that</w:t>
      </w:r>
      <w:r w:rsidR="004131EF">
        <w:rPr>
          <w:szCs w:val="24"/>
        </w:rPr>
        <w:t xml:space="preserve"> </w:t>
      </w:r>
      <w:r w:rsidRPr="00EC1B3C">
        <w:rPr>
          <w:szCs w:val="24"/>
        </w:rPr>
        <w:t>is</w:t>
      </w:r>
      <w:r w:rsidR="004131EF">
        <w:rPr>
          <w:szCs w:val="24"/>
        </w:rPr>
        <w:t xml:space="preserve"> </w:t>
      </w:r>
      <w:r w:rsidRPr="00EC1B3C">
        <w:rPr>
          <w:szCs w:val="24"/>
        </w:rPr>
        <w:t>excluded</w:t>
      </w:r>
      <w:r w:rsidR="004131EF">
        <w:rPr>
          <w:szCs w:val="24"/>
        </w:rPr>
        <w:t xml:space="preserve"> </w:t>
      </w:r>
      <w:r w:rsidRPr="00EC1B3C">
        <w:rPr>
          <w:szCs w:val="24"/>
        </w:rPr>
        <w:t>from</w:t>
      </w:r>
      <w:r w:rsidR="004131EF">
        <w:rPr>
          <w:szCs w:val="24"/>
        </w:rPr>
        <w:t xml:space="preserve"> </w:t>
      </w:r>
      <w:r w:rsidRPr="00EC1B3C">
        <w:rPr>
          <w:szCs w:val="24"/>
        </w:rPr>
        <w:t>dosage</w:t>
      </w:r>
      <w:r w:rsidR="004131EF">
        <w:rPr>
          <w:szCs w:val="24"/>
        </w:rPr>
        <w:t xml:space="preserve"> </w:t>
      </w:r>
      <w:r w:rsidRPr="00EC1B3C">
        <w:rPr>
          <w:szCs w:val="24"/>
        </w:rPr>
        <w:t>checks</w:t>
      </w:r>
      <w:r w:rsidR="004131EF">
        <w:rPr>
          <w:szCs w:val="24"/>
        </w:rPr>
        <w:t xml:space="preserve"> </w:t>
      </w:r>
      <w:r w:rsidRPr="00EC1B3C">
        <w:rPr>
          <w:szCs w:val="24"/>
        </w:rPr>
        <w:t>and</w:t>
      </w:r>
      <w:r w:rsidR="004131EF">
        <w:rPr>
          <w:szCs w:val="24"/>
        </w:rPr>
        <w:t xml:space="preserve"> </w:t>
      </w:r>
      <w:r w:rsidRPr="00EC1B3C">
        <w:rPr>
          <w:szCs w:val="24"/>
        </w:rPr>
        <w:t>the</w:t>
      </w:r>
      <w:r w:rsidR="004131EF">
        <w:rPr>
          <w:szCs w:val="24"/>
        </w:rPr>
        <w:t xml:space="preserve"> </w:t>
      </w:r>
      <w:r w:rsidR="00F9278A" w:rsidRPr="00EC1B3C">
        <w:rPr>
          <w:szCs w:val="24"/>
        </w:rPr>
        <w:t>VA</w:t>
      </w:r>
      <w:r w:rsidR="004131EF">
        <w:rPr>
          <w:szCs w:val="24"/>
        </w:rPr>
        <w:t xml:space="preserve"> </w:t>
      </w:r>
      <w:r w:rsidR="00F9278A" w:rsidRPr="00EC1B3C">
        <w:rPr>
          <w:szCs w:val="24"/>
        </w:rPr>
        <w:t>Product</w:t>
      </w:r>
      <w:r w:rsidR="004131EF">
        <w:rPr>
          <w:szCs w:val="24"/>
        </w:rPr>
        <w:t xml:space="preserve"> </w:t>
      </w:r>
      <w:r w:rsidR="00F9278A" w:rsidRPr="00EC1B3C">
        <w:rPr>
          <w:szCs w:val="24"/>
        </w:rPr>
        <w:t>that</w:t>
      </w:r>
      <w:r w:rsidR="004131EF">
        <w:rPr>
          <w:szCs w:val="24"/>
        </w:rPr>
        <w:t xml:space="preserve"> </w:t>
      </w:r>
      <w:r w:rsidR="00F9278A" w:rsidRPr="00EC1B3C">
        <w:rPr>
          <w:szCs w:val="24"/>
        </w:rPr>
        <w:t>the</w:t>
      </w:r>
      <w:r w:rsidR="004131EF">
        <w:rPr>
          <w:szCs w:val="24"/>
        </w:rPr>
        <w:t xml:space="preserve"> </w:t>
      </w:r>
      <w:r w:rsidR="00F9278A" w:rsidRPr="00EC1B3C">
        <w:rPr>
          <w:szCs w:val="24"/>
        </w:rPr>
        <w:t>drug</w:t>
      </w:r>
      <w:r w:rsidR="004131EF">
        <w:rPr>
          <w:szCs w:val="24"/>
        </w:rPr>
        <w:t xml:space="preserve"> </w:t>
      </w:r>
      <w:r w:rsidR="00F9278A" w:rsidRPr="00EC1B3C">
        <w:rPr>
          <w:szCs w:val="24"/>
        </w:rPr>
        <w:t>is</w:t>
      </w:r>
      <w:r w:rsidR="004131EF">
        <w:rPr>
          <w:szCs w:val="24"/>
        </w:rPr>
        <w:t xml:space="preserve"> </w:t>
      </w:r>
      <w:r w:rsidR="00F9278A" w:rsidRPr="00EC1B3C">
        <w:rPr>
          <w:szCs w:val="24"/>
        </w:rPr>
        <w:t>match</w:t>
      </w:r>
      <w:r w:rsidR="00D351B3" w:rsidRPr="00EC1B3C">
        <w:rPr>
          <w:szCs w:val="24"/>
        </w:rPr>
        <w:t>ed</w:t>
      </w:r>
      <w:r w:rsidR="004131EF">
        <w:rPr>
          <w:szCs w:val="24"/>
        </w:rPr>
        <w:t xml:space="preserve"> </w:t>
      </w:r>
      <w:r w:rsidR="00F9278A" w:rsidRPr="00EC1B3C">
        <w:rPr>
          <w:szCs w:val="24"/>
        </w:rPr>
        <w:t>to</w:t>
      </w:r>
      <w:r w:rsidR="004131EF">
        <w:rPr>
          <w:szCs w:val="24"/>
        </w:rPr>
        <w:t xml:space="preserve"> </w:t>
      </w:r>
      <w:r w:rsidR="00F9278A" w:rsidRPr="00EC1B3C">
        <w:rPr>
          <w:szCs w:val="24"/>
        </w:rPr>
        <w:t>has</w:t>
      </w:r>
      <w:r w:rsidR="004131EF">
        <w:rPr>
          <w:szCs w:val="24"/>
        </w:rPr>
        <w:t xml:space="preserve"> </w:t>
      </w:r>
      <w:r w:rsidRPr="00EC1B3C">
        <w:rPr>
          <w:szCs w:val="24"/>
        </w:rPr>
        <w:t>the</w:t>
      </w:r>
      <w:r w:rsidR="004131EF">
        <w:rPr>
          <w:szCs w:val="24"/>
        </w:rPr>
        <w:t xml:space="preserve"> </w:t>
      </w:r>
      <w:r w:rsidRPr="00EC1B3C">
        <w:rPr>
          <w:szCs w:val="24"/>
        </w:rPr>
        <w:t>OVERRIDE</w:t>
      </w:r>
      <w:r w:rsidR="004131EF">
        <w:rPr>
          <w:szCs w:val="24"/>
        </w:rPr>
        <w:t xml:space="preserve"> </w:t>
      </w:r>
      <w:r w:rsidRPr="00EC1B3C">
        <w:rPr>
          <w:szCs w:val="24"/>
        </w:rPr>
        <w:t>DF</w:t>
      </w:r>
      <w:r w:rsidR="004131EF">
        <w:rPr>
          <w:szCs w:val="24"/>
        </w:rPr>
        <w:t xml:space="preserve"> </w:t>
      </w:r>
      <w:r w:rsidRPr="00EC1B3C">
        <w:rPr>
          <w:szCs w:val="24"/>
        </w:rPr>
        <w:t>DOSE</w:t>
      </w:r>
      <w:r w:rsidR="004131EF">
        <w:rPr>
          <w:szCs w:val="24"/>
        </w:rPr>
        <w:t xml:space="preserve"> </w:t>
      </w:r>
      <w:r w:rsidRPr="00EC1B3C">
        <w:rPr>
          <w:szCs w:val="24"/>
        </w:rPr>
        <w:t>C</w:t>
      </w:r>
      <w:r w:rsidR="00D351B3" w:rsidRPr="00EC1B3C">
        <w:rPr>
          <w:szCs w:val="24"/>
        </w:rPr>
        <w:t>H</w:t>
      </w:r>
      <w:r w:rsidRPr="00EC1B3C">
        <w:rPr>
          <w:szCs w:val="24"/>
        </w:rPr>
        <w:t>K</w:t>
      </w:r>
      <w:r w:rsidR="004131EF">
        <w:rPr>
          <w:szCs w:val="24"/>
        </w:rPr>
        <w:t xml:space="preserve"> </w:t>
      </w:r>
      <w:r w:rsidRPr="00EC1B3C">
        <w:rPr>
          <w:szCs w:val="24"/>
        </w:rPr>
        <w:t>EXCLUSION</w:t>
      </w:r>
      <w:r w:rsidR="004131EF">
        <w:rPr>
          <w:szCs w:val="24"/>
        </w:rPr>
        <w:t xml:space="preserve"> </w:t>
      </w:r>
      <w:r w:rsidRPr="00EC1B3C">
        <w:rPr>
          <w:szCs w:val="24"/>
        </w:rPr>
        <w:t>field</w:t>
      </w:r>
      <w:r w:rsidR="004131EF">
        <w:rPr>
          <w:szCs w:val="24"/>
        </w:rPr>
        <w:t xml:space="preserve"> </w:t>
      </w:r>
      <w:r w:rsidR="00F9278A" w:rsidRPr="00EC1B3C">
        <w:rPr>
          <w:szCs w:val="24"/>
        </w:rPr>
        <w:t>set</w:t>
      </w:r>
      <w:r w:rsidR="004131EF">
        <w:rPr>
          <w:szCs w:val="24"/>
        </w:rPr>
        <w:t xml:space="preserve"> </w:t>
      </w:r>
      <w:r w:rsidR="00F9278A" w:rsidRPr="00EC1B3C">
        <w:rPr>
          <w:szCs w:val="24"/>
        </w:rPr>
        <w:t>to</w:t>
      </w:r>
      <w:r w:rsidR="004131EF">
        <w:rPr>
          <w:szCs w:val="24"/>
        </w:rPr>
        <w:t xml:space="preserve"> </w:t>
      </w:r>
      <w:r w:rsidR="00F9278A" w:rsidRPr="00EC1B3C">
        <w:rPr>
          <w:szCs w:val="24"/>
        </w:rPr>
        <w:t>‘No’</w:t>
      </w:r>
    </w:p>
    <w:p w14:paraId="073535D6" w14:textId="77777777" w:rsidR="00681FF6" w:rsidRPr="00EC1B3C" w:rsidRDefault="00681FF6" w:rsidP="0064494B">
      <w:pPr>
        <w:numPr>
          <w:ilvl w:val="0"/>
          <w:numId w:val="21"/>
        </w:numPr>
        <w:rPr>
          <w:szCs w:val="24"/>
        </w:rPr>
      </w:pPr>
      <w:r w:rsidRPr="00EC1B3C">
        <w:rPr>
          <w:szCs w:val="24"/>
        </w:rPr>
        <w:t>Drug</w:t>
      </w:r>
      <w:r w:rsidR="004131EF">
        <w:rPr>
          <w:szCs w:val="24"/>
        </w:rPr>
        <w:t xml:space="preserve"> </w:t>
      </w:r>
      <w:r w:rsidRPr="00EC1B3C">
        <w:rPr>
          <w:szCs w:val="24"/>
        </w:rPr>
        <w:t>associated</w:t>
      </w:r>
      <w:r w:rsidR="00946728">
        <w:rPr>
          <w:szCs w:val="24"/>
        </w:rPr>
        <w:t xml:space="preserve"> </w:t>
      </w:r>
      <w:r w:rsidRPr="00EC1B3C">
        <w:rPr>
          <w:szCs w:val="24"/>
        </w:rPr>
        <w:t>with</w:t>
      </w:r>
      <w:r w:rsidR="004131EF">
        <w:rPr>
          <w:szCs w:val="24"/>
        </w:rPr>
        <w:t xml:space="preserve"> </w:t>
      </w:r>
      <w:r w:rsidR="00D351B3" w:rsidRPr="00EC1B3C">
        <w:rPr>
          <w:szCs w:val="24"/>
        </w:rPr>
        <w:t>a</w:t>
      </w:r>
      <w:r w:rsidR="004131EF">
        <w:rPr>
          <w:szCs w:val="24"/>
        </w:rPr>
        <w:t xml:space="preserve"> </w:t>
      </w:r>
      <w:r w:rsidRPr="00EC1B3C">
        <w:rPr>
          <w:szCs w:val="24"/>
        </w:rPr>
        <w:t>dosage</w:t>
      </w:r>
      <w:r w:rsidR="004131EF">
        <w:rPr>
          <w:szCs w:val="24"/>
        </w:rPr>
        <w:t xml:space="preserve"> </w:t>
      </w:r>
      <w:r w:rsidRPr="00EC1B3C">
        <w:rPr>
          <w:szCs w:val="24"/>
        </w:rPr>
        <w:t>form</w:t>
      </w:r>
      <w:r w:rsidR="004131EF">
        <w:rPr>
          <w:szCs w:val="24"/>
        </w:rPr>
        <w:t xml:space="preserve"> </w:t>
      </w:r>
      <w:r w:rsidRPr="00EC1B3C">
        <w:rPr>
          <w:szCs w:val="24"/>
        </w:rPr>
        <w:t>that</w:t>
      </w:r>
      <w:r w:rsidR="004131EF">
        <w:rPr>
          <w:szCs w:val="24"/>
        </w:rPr>
        <w:t xml:space="preserve"> </w:t>
      </w:r>
      <w:r w:rsidRPr="00EC1B3C">
        <w:rPr>
          <w:szCs w:val="24"/>
        </w:rPr>
        <w:t>is</w:t>
      </w:r>
      <w:r w:rsidR="004131EF">
        <w:rPr>
          <w:szCs w:val="24"/>
        </w:rPr>
        <w:t xml:space="preserve"> </w:t>
      </w:r>
      <w:r w:rsidR="00F85523" w:rsidRPr="00EC1B3C">
        <w:rPr>
          <w:szCs w:val="24"/>
        </w:rPr>
        <w:t>NOT</w:t>
      </w:r>
      <w:r w:rsidR="004131EF">
        <w:rPr>
          <w:szCs w:val="24"/>
        </w:rPr>
        <w:t xml:space="preserve"> </w:t>
      </w:r>
      <w:r w:rsidR="00F85523" w:rsidRPr="00EC1B3C">
        <w:rPr>
          <w:szCs w:val="24"/>
        </w:rPr>
        <w:t>excluded</w:t>
      </w:r>
      <w:r w:rsidR="004131EF">
        <w:rPr>
          <w:szCs w:val="24"/>
        </w:rPr>
        <w:t xml:space="preserve"> </w:t>
      </w:r>
      <w:r w:rsidRPr="00EC1B3C">
        <w:rPr>
          <w:szCs w:val="24"/>
        </w:rPr>
        <w:t>from</w:t>
      </w:r>
      <w:r w:rsidR="004131EF">
        <w:rPr>
          <w:szCs w:val="24"/>
        </w:rPr>
        <w:t xml:space="preserve"> </w:t>
      </w:r>
      <w:r w:rsidRPr="00EC1B3C">
        <w:rPr>
          <w:szCs w:val="24"/>
        </w:rPr>
        <w:t>dosage</w:t>
      </w:r>
      <w:r w:rsidR="004131EF">
        <w:rPr>
          <w:szCs w:val="24"/>
        </w:rPr>
        <w:t xml:space="preserve"> </w:t>
      </w:r>
      <w:r w:rsidRPr="00EC1B3C">
        <w:rPr>
          <w:szCs w:val="24"/>
        </w:rPr>
        <w:t>checks,</w:t>
      </w:r>
      <w:r w:rsidR="004131EF">
        <w:rPr>
          <w:szCs w:val="24"/>
        </w:rPr>
        <w:t xml:space="preserve"> </w:t>
      </w:r>
      <w:r w:rsidRPr="00EC1B3C">
        <w:rPr>
          <w:szCs w:val="24"/>
        </w:rPr>
        <w:t>but</w:t>
      </w:r>
      <w:r w:rsidR="004131EF">
        <w:rPr>
          <w:szCs w:val="24"/>
        </w:rPr>
        <w:t xml:space="preserve"> </w:t>
      </w:r>
      <w:r w:rsidRPr="00EC1B3C">
        <w:rPr>
          <w:szCs w:val="24"/>
        </w:rPr>
        <w:t>the</w:t>
      </w:r>
      <w:r w:rsidR="004131EF">
        <w:rPr>
          <w:szCs w:val="24"/>
        </w:rPr>
        <w:t xml:space="preserve"> </w:t>
      </w:r>
      <w:r w:rsidRPr="00EC1B3C">
        <w:rPr>
          <w:szCs w:val="24"/>
        </w:rPr>
        <w:t>VA</w:t>
      </w:r>
      <w:r w:rsidR="004131EF">
        <w:rPr>
          <w:szCs w:val="24"/>
        </w:rPr>
        <w:t xml:space="preserve"> </w:t>
      </w:r>
      <w:r w:rsidRPr="00EC1B3C">
        <w:rPr>
          <w:szCs w:val="24"/>
        </w:rPr>
        <w:t>Product</w:t>
      </w:r>
      <w:r w:rsidR="004131EF">
        <w:rPr>
          <w:szCs w:val="24"/>
        </w:rPr>
        <w:t xml:space="preserve"> </w:t>
      </w:r>
      <w:r w:rsidRPr="00EC1B3C">
        <w:rPr>
          <w:szCs w:val="24"/>
        </w:rPr>
        <w:t>that</w:t>
      </w:r>
      <w:r w:rsidR="004131EF">
        <w:rPr>
          <w:szCs w:val="24"/>
        </w:rPr>
        <w:t xml:space="preserve"> </w:t>
      </w:r>
      <w:r w:rsidRPr="00EC1B3C">
        <w:rPr>
          <w:szCs w:val="24"/>
        </w:rPr>
        <w:t>it</w:t>
      </w:r>
      <w:r w:rsidR="004131EF">
        <w:rPr>
          <w:szCs w:val="24"/>
        </w:rPr>
        <w:t xml:space="preserve"> </w:t>
      </w:r>
      <w:r w:rsidRPr="00EC1B3C">
        <w:rPr>
          <w:szCs w:val="24"/>
        </w:rPr>
        <w:t>is</w:t>
      </w:r>
      <w:r w:rsidR="004131EF">
        <w:rPr>
          <w:szCs w:val="24"/>
        </w:rPr>
        <w:t xml:space="preserve"> </w:t>
      </w:r>
      <w:r w:rsidRPr="00EC1B3C">
        <w:rPr>
          <w:szCs w:val="24"/>
        </w:rPr>
        <w:t>matched</w:t>
      </w:r>
      <w:r w:rsidR="004131EF">
        <w:rPr>
          <w:szCs w:val="24"/>
        </w:rPr>
        <w:t xml:space="preserve"> </w:t>
      </w:r>
      <w:r w:rsidRPr="00EC1B3C">
        <w:rPr>
          <w:szCs w:val="24"/>
        </w:rPr>
        <w:t>to</w:t>
      </w:r>
      <w:r w:rsidR="004131EF">
        <w:rPr>
          <w:szCs w:val="24"/>
        </w:rPr>
        <w:t xml:space="preserve"> </w:t>
      </w:r>
      <w:r w:rsidR="00F9278A" w:rsidRPr="00EC1B3C">
        <w:rPr>
          <w:szCs w:val="24"/>
        </w:rPr>
        <w:t>has</w:t>
      </w:r>
      <w:r w:rsidR="004131EF">
        <w:rPr>
          <w:szCs w:val="24"/>
        </w:rPr>
        <w:t xml:space="preserve"> </w:t>
      </w:r>
      <w:r w:rsidR="00F9278A" w:rsidRPr="00EC1B3C">
        <w:rPr>
          <w:szCs w:val="24"/>
        </w:rPr>
        <w:t>the</w:t>
      </w:r>
      <w:r w:rsidR="004131EF">
        <w:rPr>
          <w:szCs w:val="24"/>
        </w:rPr>
        <w:t xml:space="preserve"> </w:t>
      </w:r>
      <w:r w:rsidR="00F9278A" w:rsidRPr="00EC1B3C">
        <w:rPr>
          <w:szCs w:val="24"/>
        </w:rPr>
        <w:t>OVERRIDE</w:t>
      </w:r>
      <w:r w:rsidR="004131EF">
        <w:rPr>
          <w:szCs w:val="24"/>
        </w:rPr>
        <w:t xml:space="preserve"> </w:t>
      </w:r>
      <w:r w:rsidR="00F9278A" w:rsidRPr="00EC1B3C">
        <w:rPr>
          <w:szCs w:val="24"/>
        </w:rPr>
        <w:t>DF</w:t>
      </w:r>
      <w:r w:rsidR="004131EF">
        <w:rPr>
          <w:szCs w:val="24"/>
        </w:rPr>
        <w:t xml:space="preserve"> </w:t>
      </w:r>
      <w:r w:rsidR="00F9278A" w:rsidRPr="00EC1B3C">
        <w:rPr>
          <w:szCs w:val="24"/>
        </w:rPr>
        <w:t>DOSE</w:t>
      </w:r>
      <w:r w:rsidR="004131EF">
        <w:rPr>
          <w:szCs w:val="24"/>
        </w:rPr>
        <w:t xml:space="preserve"> </w:t>
      </w:r>
      <w:r w:rsidR="00F9278A" w:rsidRPr="00EC1B3C">
        <w:rPr>
          <w:szCs w:val="24"/>
        </w:rPr>
        <w:t>C</w:t>
      </w:r>
      <w:r w:rsidR="00D351B3" w:rsidRPr="00EC1B3C">
        <w:rPr>
          <w:szCs w:val="24"/>
        </w:rPr>
        <w:t>H</w:t>
      </w:r>
      <w:r w:rsidR="00F9278A" w:rsidRPr="00EC1B3C">
        <w:rPr>
          <w:szCs w:val="24"/>
        </w:rPr>
        <w:t>K</w:t>
      </w:r>
      <w:r w:rsidR="004131EF">
        <w:rPr>
          <w:szCs w:val="24"/>
        </w:rPr>
        <w:t xml:space="preserve"> </w:t>
      </w:r>
      <w:r w:rsidR="00F9278A" w:rsidRPr="00EC1B3C">
        <w:rPr>
          <w:szCs w:val="24"/>
        </w:rPr>
        <w:t>EXCLUSION</w:t>
      </w:r>
      <w:r w:rsidR="004131EF">
        <w:rPr>
          <w:szCs w:val="24"/>
        </w:rPr>
        <w:t xml:space="preserve"> </w:t>
      </w:r>
      <w:r w:rsidR="00F9278A" w:rsidRPr="00EC1B3C">
        <w:rPr>
          <w:szCs w:val="24"/>
        </w:rPr>
        <w:t>field</w:t>
      </w:r>
      <w:r w:rsidR="004131EF">
        <w:rPr>
          <w:szCs w:val="24"/>
        </w:rPr>
        <w:t xml:space="preserve"> </w:t>
      </w:r>
      <w:r w:rsidR="00F9278A" w:rsidRPr="00EC1B3C">
        <w:rPr>
          <w:szCs w:val="24"/>
        </w:rPr>
        <w:t>set</w:t>
      </w:r>
      <w:r w:rsidR="004131EF">
        <w:rPr>
          <w:szCs w:val="24"/>
        </w:rPr>
        <w:t xml:space="preserve"> </w:t>
      </w:r>
      <w:r w:rsidR="00F9278A" w:rsidRPr="00EC1B3C">
        <w:rPr>
          <w:szCs w:val="24"/>
        </w:rPr>
        <w:t>to</w:t>
      </w:r>
      <w:r w:rsidR="004131EF">
        <w:rPr>
          <w:szCs w:val="24"/>
        </w:rPr>
        <w:t xml:space="preserve"> </w:t>
      </w:r>
      <w:r w:rsidR="00F9278A" w:rsidRPr="00EC1B3C">
        <w:rPr>
          <w:szCs w:val="24"/>
        </w:rPr>
        <w:t>‘Yes’</w:t>
      </w:r>
    </w:p>
    <w:p w14:paraId="1F5F17AE" w14:textId="77777777" w:rsidR="00681FF6" w:rsidRPr="00EC1B3C" w:rsidRDefault="00681FF6" w:rsidP="0064494B">
      <w:pPr>
        <w:numPr>
          <w:ilvl w:val="0"/>
          <w:numId w:val="21"/>
        </w:numPr>
        <w:rPr>
          <w:szCs w:val="24"/>
        </w:rPr>
      </w:pPr>
      <w:r w:rsidRPr="00EC1B3C">
        <w:rPr>
          <w:szCs w:val="24"/>
        </w:rPr>
        <w:t>Drug</w:t>
      </w:r>
      <w:r w:rsidR="004131EF">
        <w:rPr>
          <w:szCs w:val="24"/>
        </w:rPr>
        <w:t xml:space="preserve"> </w:t>
      </w:r>
      <w:r w:rsidRPr="00EC1B3C">
        <w:rPr>
          <w:szCs w:val="24"/>
        </w:rPr>
        <w:t>is</w:t>
      </w:r>
      <w:r w:rsidR="004131EF">
        <w:rPr>
          <w:szCs w:val="24"/>
        </w:rPr>
        <w:t xml:space="preserve"> </w:t>
      </w:r>
      <w:r w:rsidRPr="00EC1B3C">
        <w:rPr>
          <w:szCs w:val="24"/>
        </w:rPr>
        <w:t>marked</w:t>
      </w:r>
      <w:r w:rsidR="004131EF">
        <w:rPr>
          <w:szCs w:val="24"/>
        </w:rPr>
        <w:t xml:space="preserve"> </w:t>
      </w:r>
      <w:r w:rsidRPr="00EC1B3C">
        <w:rPr>
          <w:szCs w:val="24"/>
        </w:rPr>
        <w:t>as</w:t>
      </w:r>
      <w:r w:rsidR="004131EF">
        <w:rPr>
          <w:szCs w:val="24"/>
        </w:rPr>
        <w:t xml:space="preserve"> </w:t>
      </w:r>
      <w:r w:rsidRPr="00EC1B3C">
        <w:rPr>
          <w:szCs w:val="24"/>
        </w:rPr>
        <w:t>a</w:t>
      </w:r>
      <w:r w:rsidR="004131EF">
        <w:rPr>
          <w:szCs w:val="24"/>
        </w:rPr>
        <w:t xml:space="preserve"> </w:t>
      </w:r>
      <w:r w:rsidRPr="00EC1B3C">
        <w:rPr>
          <w:szCs w:val="24"/>
        </w:rPr>
        <w:t>supply</w:t>
      </w:r>
      <w:r w:rsidR="004131EF">
        <w:rPr>
          <w:szCs w:val="24"/>
        </w:rPr>
        <w:t xml:space="preserve"> </w:t>
      </w:r>
      <w:r w:rsidRPr="00EC1B3C">
        <w:rPr>
          <w:szCs w:val="24"/>
        </w:rPr>
        <w:t>item</w:t>
      </w:r>
      <w:r w:rsidR="004131EF">
        <w:rPr>
          <w:szCs w:val="24"/>
        </w:rPr>
        <w:t xml:space="preserve"> </w:t>
      </w:r>
      <w:r w:rsidR="00B071C9">
        <w:t>(‘S’</w:t>
      </w:r>
      <w:r w:rsidR="004131EF">
        <w:t xml:space="preserve"> </w:t>
      </w:r>
      <w:r w:rsidR="00B071C9">
        <w:t>in</w:t>
      </w:r>
      <w:r w:rsidR="004131EF">
        <w:t xml:space="preserve"> </w:t>
      </w:r>
      <w:r w:rsidR="00B071C9">
        <w:t>DEA,</w:t>
      </w:r>
      <w:r w:rsidR="004131EF">
        <w:t xml:space="preserve"> </w:t>
      </w:r>
      <w:r w:rsidR="00B071C9">
        <w:t>SPECIAL</w:t>
      </w:r>
      <w:r w:rsidR="004131EF">
        <w:t xml:space="preserve"> </w:t>
      </w:r>
      <w:r w:rsidR="00B071C9">
        <w:t>HDLG</w:t>
      </w:r>
      <w:r w:rsidR="004131EF">
        <w:t xml:space="preserve"> </w:t>
      </w:r>
      <w:r w:rsidR="00B071C9">
        <w:t>field</w:t>
      </w:r>
      <w:r w:rsidR="004131EF">
        <w:t xml:space="preserve"> </w:t>
      </w:r>
      <w:r w:rsidR="00B071C9">
        <w:t>or</w:t>
      </w:r>
      <w:r w:rsidR="004131EF">
        <w:t xml:space="preserve"> </w:t>
      </w:r>
      <w:r w:rsidR="00B071C9">
        <w:t>assigned</w:t>
      </w:r>
      <w:r w:rsidR="004131EF">
        <w:t xml:space="preserve"> </w:t>
      </w:r>
      <w:r w:rsidR="00B071C9">
        <w:t>a</w:t>
      </w:r>
      <w:r w:rsidR="004131EF">
        <w:t xml:space="preserve"> </w:t>
      </w:r>
      <w:r w:rsidR="00B071C9">
        <w:t>VA</w:t>
      </w:r>
      <w:r w:rsidR="004131EF">
        <w:t xml:space="preserve"> </w:t>
      </w:r>
      <w:r w:rsidR="00B071C9">
        <w:t>Drug</w:t>
      </w:r>
      <w:r w:rsidR="004131EF">
        <w:t xml:space="preserve"> </w:t>
      </w:r>
      <w:r w:rsidR="00B071C9">
        <w:t>Class</w:t>
      </w:r>
      <w:r w:rsidR="004131EF">
        <w:t xml:space="preserve"> </w:t>
      </w:r>
      <w:r w:rsidR="00B071C9">
        <w:t>starting</w:t>
      </w:r>
      <w:r w:rsidR="004131EF">
        <w:t xml:space="preserve"> </w:t>
      </w:r>
      <w:r w:rsidR="00B071C9">
        <w:t>with</w:t>
      </w:r>
      <w:r w:rsidR="004131EF">
        <w:t xml:space="preserve"> </w:t>
      </w:r>
      <w:r w:rsidR="00B071C9">
        <w:t>an</w:t>
      </w:r>
      <w:r w:rsidR="004131EF">
        <w:t xml:space="preserve"> </w:t>
      </w:r>
      <w:r w:rsidR="00B071C9">
        <w:t>‘XA’).</w:t>
      </w:r>
    </w:p>
    <w:p w14:paraId="1E1C25E3" w14:textId="77777777" w:rsidR="00681FF6" w:rsidRPr="00EC1B3C" w:rsidRDefault="00681FF6" w:rsidP="00681FF6">
      <w:pPr>
        <w:pStyle w:val="BodyText4"/>
        <w:keepNext w:val="0"/>
        <w:ind w:left="0"/>
        <w:rPr>
          <w:sz w:val="24"/>
          <w:szCs w:val="24"/>
        </w:rPr>
      </w:pPr>
    </w:p>
    <w:p w14:paraId="38E6275E" w14:textId="77777777" w:rsidR="00681FF6" w:rsidRPr="00EC1B3C" w:rsidRDefault="00681FF6" w:rsidP="00681FF6">
      <w:pPr>
        <w:pStyle w:val="BodyText4"/>
        <w:keepNext w:val="0"/>
        <w:ind w:left="0"/>
        <w:rPr>
          <w:sz w:val="24"/>
          <w:szCs w:val="24"/>
        </w:rPr>
      </w:pPr>
      <w:r w:rsidRPr="00EC1B3C">
        <w:rPr>
          <w:sz w:val="24"/>
          <w:szCs w:val="24"/>
        </w:rPr>
        <w:t>A</w:t>
      </w:r>
      <w:r w:rsidR="004131EF">
        <w:rPr>
          <w:sz w:val="24"/>
          <w:szCs w:val="24"/>
        </w:rPr>
        <w:t xml:space="preserve"> </w:t>
      </w:r>
      <w:r w:rsidRPr="00EC1B3C">
        <w:rPr>
          <w:sz w:val="24"/>
          <w:szCs w:val="24"/>
        </w:rPr>
        <w:t>warning</w:t>
      </w:r>
      <w:r w:rsidR="004131EF">
        <w:rPr>
          <w:sz w:val="24"/>
          <w:szCs w:val="24"/>
        </w:rPr>
        <w:t xml:space="preserve"> </w:t>
      </w:r>
      <w:r w:rsidR="00F9278A" w:rsidRPr="00EC1B3C">
        <w:rPr>
          <w:sz w:val="24"/>
          <w:szCs w:val="24"/>
        </w:rPr>
        <w:t>will</w:t>
      </w:r>
      <w:r w:rsidR="004131EF">
        <w:rPr>
          <w:sz w:val="24"/>
          <w:szCs w:val="24"/>
        </w:rPr>
        <w:t xml:space="preserve"> </w:t>
      </w:r>
      <w:r w:rsidR="00F9278A" w:rsidRPr="00EC1B3C">
        <w:rPr>
          <w:sz w:val="24"/>
          <w:szCs w:val="24"/>
        </w:rPr>
        <w:t>be</w:t>
      </w:r>
      <w:r w:rsidR="004131EF">
        <w:rPr>
          <w:sz w:val="24"/>
          <w:szCs w:val="24"/>
        </w:rPr>
        <w:t xml:space="preserve"> </w:t>
      </w:r>
      <w:r w:rsidR="00F9278A" w:rsidRPr="00EC1B3C">
        <w:rPr>
          <w:sz w:val="24"/>
          <w:szCs w:val="24"/>
        </w:rPr>
        <w:t>displayed</w:t>
      </w:r>
      <w:r w:rsidR="004131EF">
        <w:rPr>
          <w:sz w:val="24"/>
          <w:szCs w:val="24"/>
        </w:rPr>
        <w:t xml:space="preserve"> </w:t>
      </w:r>
      <w:r w:rsidR="00F9278A" w:rsidRPr="00EC1B3C">
        <w:rPr>
          <w:sz w:val="24"/>
          <w:szCs w:val="24"/>
        </w:rPr>
        <w:t>if</w:t>
      </w:r>
      <w:r w:rsidR="004131EF">
        <w:rPr>
          <w:sz w:val="24"/>
          <w:szCs w:val="24"/>
        </w:rPr>
        <w:t xml:space="preserve"> </w:t>
      </w:r>
      <w:r w:rsidR="00F9278A" w:rsidRPr="00EC1B3C">
        <w:rPr>
          <w:sz w:val="24"/>
          <w:szCs w:val="24"/>
        </w:rPr>
        <w:t>the</w:t>
      </w:r>
      <w:r w:rsidR="004131EF">
        <w:rPr>
          <w:sz w:val="24"/>
          <w:szCs w:val="24"/>
        </w:rPr>
        <w:t xml:space="preserve"> </w:t>
      </w:r>
      <w:r w:rsidR="00F9278A" w:rsidRPr="00EC1B3C">
        <w:rPr>
          <w:sz w:val="24"/>
          <w:szCs w:val="24"/>
        </w:rPr>
        <w:t>DRUG</w:t>
      </w:r>
      <w:r w:rsidR="004131EF">
        <w:rPr>
          <w:sz w:val="24"/>
          <w:szCs w:val="24"/>
        </w:rPr>
        <w:t xml:space="preserve"> </w:t>
      </w:r>
      <w:r w:rsidR="00F9278A" w:rsidRPr="00EC1B3C">
        <w:rPr>
          <w:sz w:val="24"/>
          <w:szCs w:val="24"/>
        </w:rPr>
        <w:t>file</w:t>
      </w:r>
      <w:r w:rsidR="004131EF">
        <w:rPr>
          <w:sz w:val="24"/>
          <w:szCs w:val="24"/>
        </w:rPr>
        <w:t xml:space="preserve"> </w:t>
      </w:r>
      <w:r w:rsidRPr="00EC1B3C">
        <w:rPr>
          <w:sz w:val="24"/>
          <w:szCs w:val="24"/>
        </w:rPr>
        <w:t>strength</w:t>
      </w:r>
      <w:r w:rsidR="004131EF">
        <w:rPr>
          <w:sz w:val="24"/>
          <w:szCs w:val="24"/>
        </w:rPr>
        <w:t xml:space="preserve"> </w:t>
      </w:r>
      <w:r w:rsidRPr="00EC1B3C">
        <w:rPr>
          <w:sz w:val="24"/>
          <w:szCs w:val="24"/>
        </w:rPr>
        <w:t>does</w:t>
      </w:r>
      <w:r w:rsidR="004131EF">
        <w:rPr>
          <w:sz w:val="24"/>
          <w:szCs w:val="24"/>
        </w:rPr>
        <w:t xml:space="preserve"> </w:t>
      </w:r>
      <w:r w:rsidRPr="00EC1B3C">
        <w:rPr>
          <w:sz w:val="24"/>
          <w:szCs w:val="24"/>
        </w:rPr>
        <w:t>not</w:t>
      </w:r>
      <w:r w:rsidR="004131EF">
        <w:rPr>
          <w:sz w:val="24"/>
          <w:szCs w:val="24"/>
        </w:rPr>
        <w:t xml:space="preserve"> </w:t>
      </w:r>
      <w:r w:rsidRPr="00EC1B3C">
        <w:rPr>
          <w:sz w:val="24"/>
          <w:szCs w:val="24"/>
        </w:rPr>
        <w:t>match</w:t>
      </w:r>
      <w:r w:rsidR="004131EF">
        <w:rPr>
          <w:sz w:val="24"/>
          <w:szCs w:val="24"/>
        </w:rPr>
        <w:t xml:space="preserve"> </w:t>
      </w:r>
      <w:r w:rsidRPr="00EC1B3C">
        <w:rPr>
          <w:sz w:val="24"/>
          <w:szCs w:val="24"/>
        </w:rPr>
        <w:t>the</w:t>
      </w:r>
      <w:r w:rsidR="004131EF">
        <w:rPr>
          <w:sz w:val="24"/>
          <w:szCs w:val="24"/>
        </w:rPr>
        <w:t xml:space="preserve"> </w:t>
      </w:r>
      <w:r w:rsidRPr="00EC1B3C">
        <w:rPr>
          <w:sz w:val="24"/>
          <w:szCs w:val="24"/>
        </w:rPr>
        <w:t>VA</w:t>
      </w:r>
      <w:r w:rsidR="004131EF">
        <w:rPr>
          <w:sz w:val="24"/>
          <w:szCs w:val="24"/>
        </w:rPr>
        <w:t xml:space="preserve"> </w:t>
      </w:r>
      <w:r w:rsidRPr="00EC1B3C">
        <w:rPr>
          <w:sz w:val="24"/>
          <w:szCs w:val="24"/>
        </w:rPr>
        <w:t>Product</w:t>
      </w:r>
      <w:r w:rsidR="004131EF">
        <w:rPr>
          <w:sz w:val="24"/>
          <w:szCs w:val="24"/>
        </w:rPr>
        <w:t xml:space="preserve"> </w:t>
      </w:r>
      <w:r w:rsidRPr="00EC1B3C">
        <w:rPr>
          <w:sz w:val="24"/>
          <w:szCs w:val="24"/>
        </w:rPr>
        <w:t>strength</w:t>
      </w:r>
      <w:r w:rsidR="004131EF">
        <w:rPr>
          <w:sz w:val="24"/>
          <w:szCs w:val="24"/>
        </w:rPr>
        <w:t xml:space="preserve"> </w:t>
      </w:r>
      <w:r w:rsidRPr="00EC1B3C">
        <w:rPr>
          <w:sz w:val="24"/>
          <w:szCs w:val="24"/>
        </w:rPr>
        <w:t>to</w:t>
      </w:r>
      <w:r w:rsidR="004131EF">
        <w:rPr>
          <w:sz w:val="24"/>
          <w:szCs w:val="24"/>
        </w:rPr>
        <w:t xml:space="preserve"> </w:t>
      </w:r>
      <w:r w:rsidRPr="00EC1B3C">
        <w:rPr>
          <w:sz w:val="24"/>
          <w:szCs w:val="24"/>
        </w:rPr>
        <w:t>which</w:t>
      </w:r>
      <w:r w:rsidR="004131EF">
        <w:rPr>
          <w:sz w:val="24"/>
          <w:szCs w:val="24"/>
        </w:rPr>
        <w:t xml:space="preserve"> </w:t>
      </w:r>
      <w:r w:rsidRPr="00EC1B3C">
        <w:rPr>
          <w:sz w:val="24"/>
          <w:szCs w:val="24"/>
        </w:rPr>
        <w:t>it</w:t>
      </w:r>
      <w:r w:rsidR="004131EF">
        <w:rPr>
          <w:sz w:val="24"/>
          <w:szCs w:val="24"/>
        </w:rPr>
        <w:t xml:space="preserve"> </w:t>
      </w:r>
      <w:r w:rsidRPr="00EC1B3C">
        <w:rPr>
          <w:sz w:val="24"/>
          <w:szCs w:val="24"/>
        </w:rPr>
        <w:t>is</w:t>
      </w:r>
      <w:r w:rsidR="004131EF">
        <w:rPr>
          <w:sz w:val="24"/>
          <w:szCs w:val="24"/>
        </w:rPr>
        <w:t xml:space="preserve"> </w:t>
      </w:r>
      <w:r w:rsidRPr="00EC1B3C">
        <w:rPr>
          <w:sz w:val="24"/>
          <w:szCs w:val="24"/>
        </w:rPr>
        <w:t>matched.</w:t>
      </w:r>
      <w:r w:rsidR="004131EF">
        <w:rPr>
          <w:sz w:val="24"/>
          <w:szCs w:val="24"/>
        </w:rPr>
        <w:t xml:space="preserve"> </w:t>
      </w:r>
    </w:p>
    <w:p w14:paraId="708119F0" w14:textId="77777777" w:rsidR="00681FF6" w:rsidRPr="00EC1B3C" w:rsidRDefault="00681FF6" w:rsidP="00681FF6">
      <w:pPr>
        <w:pStyle w:val="BodyText4"/>
        <w:keepNext w:val="0"/>
        <w:ind w:left="0"/>
        <w:rPr>
          <w:sz w:val="24"/>
          <w:szCs w:val="24"/>
        </w:rPr>
      </w:pPr>
    </w:p>
    <w:p w14:paraId="23CCEF65" w14:textId="77777777" w:rsidR="00367912" w:rsidRPr="00EC1B3C" w:rsidRDefault="001C4928" w:rsidP="00A1526A">
      <w:pPr>
        <w:pStyle w:val="BodyText4"/>
        <w:keepNext w:val="0"/>
        <w:pBdr>
          <w:top w:val="single" w:sz="4" w:space="1" w:color="auto"/>
          <w:left w:val="single" w:sz="4" w:space="4" w:color="auto"/>
          <w:bottom w:val="single" w:sz="4" w:space="1" w:color="auto"/>
          <w:right w:val="single" w:sz="4" w:space="4" w:color="auto"/>
        </w:pBdr>
        <w:ind w:left="540" w:hanging="540"/>
        <w:rPr>
          <w:noProof/>
          <w:position w:val="-4"/>
          <w:sz w:val="24"/>
          <w:szCs w:val="24"/>
        </w:rPr>
      </w:pPr>
      <w:r>
        <w:rPr>
          <w:noProof/>
          <w:position w:val="-4"/>
          <w:sz w:val="24"/>
          <w:szCs w:val="24"/>
        </w:rPr>
        <w:pict w14:anchorId="341B6EDA">
          <v:shape id="_x0000_i1037" type="#_x0000_t75" alt="Note graphic" style="width:28.8pt;height:27.55pt;visibility:visible">
            <v:imagedata r:id="rId19" o:title="Note graphic"/>
          </v:shape>
        </w:pict>
      </w:r>
      <w:r w:rsidR="00595ECB" w:rsidRPr="00EC1B3C">
        <w:rPr>
          <w:noProof/>
          <w:position w:val="-4"/>
          <w:sz w:val="24"/>
          <w:szCs w:val="24"/>
        </w:rPr>
        <w:t>Auto</w:t>
      </w:r>
      <w:r w:rsidR="004131EF">
        <w:rPr>
          <w:noProof/>
          <w:position w:val="-4"/>
          <w:sz w:val="24"/>
          <w:szCs w:val="24"/>
        </w:rPr>
        <w:t xml:space="preserve"> </w:t>
      </w:r>
      <w:r w:rsidR="00595ECB" w:rsidRPr="00EC1B3C">
        <w:rPr>
          <w:noProof/>
          <w:position w:val="-4"/>
          <w:sz w:val="24"/>
          <w:szCs w:val="24"/>
        </w:rPr>
        <w:t>population</w:t>
      </w:r>
      <w:r w:rsidR="004131EF">
        <w:rPr>
          <w:noProof/>
          <w:position w:val="-4"/>
          <w:sz w:val="24"/>
          <w:szCs w:val="24"/>
        </w:rPr>
        <w:t xml:space="preserve"> </w:t>
      </w:r>
      <w:r w:rsidR="00595ECB" w:rsidRPr="00EC1B3C">
        <w:rPr>
          <w:noProof/>
          <w:position w:val="-4"/>
          <w:sz w:val="24"/>
          <w:szCs w:val="24"/>
        </w:rPr>
        <w:t>of</w:t>
      </w:r>
      <w:r w:rsidR="004131EF">
        <w:rPr>
          <w:noProof/>
          <w:position w:val="-4"/>
          <w:sz w:val="24"/>
          <w:szCs w:val="24"/>
        </w:rPr>
        <w:t xml:space="preserve"> </w:t>
      </w:r>
      <w:r w:rsidR="00595ECB" w:rsidRPr="00EC1B3C">
        <w:rPr>
          <w:noProof/>
          <w:position w:val="-4"/>
          <w:sz w:val="24"/>
          <w:szCs w:val="24"/>
        </w:rPr>
        <w:t>the</w:t>
      </w:r>
      <w:r w:rsidR="004131EF">
        <w:rPr>
          <w:noProof/>
          <w:position w:val="-4"/>
          <w:sz w:val="24"/>
          <w:szCs w:val="24"/>
        </w:rPr>
        <w:t xml:space="preserve"> </w:t>
      </w:r>
      <w:r w:rsidR="00595ECB" w:rsidRPr="00EC1B3C">
        <w:rPr>
          <w:noProof/>
          <w:position w:val="-4"/>
          <w:sz w:val="24"/>
          <w:szCs w:val="24"/>
        </w:rPr>
        <w:t>Numeric</w:t>
      </w:r>
      <w:r w:rsidR="004131EF">
        <w:rPr>
          <w:noProof/>
          <w:position w:val="-4"/>
          <w:sz w:val="24"/>
          <w:szCs w:val="24"/>
        </w:rPr>
        <w:t xml:space="preserve"> </w:t>
      </w:r>
      <w:r w:rsidR="00595ECB" w:rsidRPr="00EC1B3C">
        <w:rPr>
          <w:noProof/>
          <w:position w:val="-4"/>
          <w:sz w:val="24"/>
          <w:szCs w:val="24"/>
        </w:rPr>
        <w:t>Dose</w:t>
      </w:r>
      <w:r w:rsidR="004131EF">
        <w:rPr>
          <w:noProof/>
          <w:position w:val="-4"/>
          <w:sz w:val="24"/>
          <w:szCs w:val="24"/>
        </w:rPr>
        <w:t xml:space="preserve"> </w:t>
      </w:r>
      <w:r w:rsidR="00595ECB" w:rsidRPr="00EC1B3C">
        <w:rPr>
          <w:noProof/>
          <w:position w:val="-4"/>
          <w:sz w:val="24"/>
          <w:szCs w:val="24"/>
        </w:rPr>
        <w:t>and</w:t>
      </w:r>
      <w:r w:rsidR="004131EF">
        <w:rPr>
          <w:noProof/>
          <w:position w:val="-4"/>
          <w:sz w:val="24"/>
          <w:szCs w:val="24"/>
        </w:rPr>
        <w:t xml:space="preserve"> </w:t>
      </w:r>
      <w:r w:rsidR="00595ECB" w:rsidRPr="00EC1B3C">
        <w:rPr>
          <w:noProof/>
          <w:position w:val="-4"/>
          <w:sz w:val="24"/>
          <w:szCs w:val="24"/>
        </w:rPr>
        <w:t>Dose</w:t>
      </w:r>
      <w:r w:rsidR="004131EF">
        <w:rPr>
          <w:noProof/>
          <w:position w:val="-4"/>
          <w:sz w:val="24"/>
          <w:szCs w:val="24"/>
        </w:rPr>
        <w:t xml:space="preserve"> </w:t>
      </w:r>
      <w:r w:rsidR="00595ECB" w:rsidRPr="00EC1B3C">
        <w:rPr>
          <w:noProof/>
          <w:position w:val="-4"/>
          <w:sz w:val="24"/>
          <w:szCs w:val="24"/>
        </w:rPr>
        <w:t>Unit</w:t>
      </w:r>
      <w:r w:rsidR="004131EF">
        <w:rPr>
          <w:noProof/>
          <w:position w:val="-4"/>
          <w:sz w:val="24"/>
          <w:szCs w:val="24"/>
        </w:rPr>
        <w:t xml:space="preserve"> </w:t>
      </w:r>
      <w:r w:rsidR="00595ECB" w:rsidRPr="00EC1B3C">
        <w:rPr>
          <w:noProof/>
          <w:position w:val="-4"/>
          <w:sz w:val="24"/>
          <w:szCs w:val="24"/>
        </w:rPr>
        <w:t>fields</w:t>
      </w:r>
      <w:r w:rsidR="004131EF">
        <w:rPr>
          <w:noProof/>
          <w:position w:val="-4"/>
          <w:sz w:val="24"/>
          <w:szCs w:val="24"/>
        </w:rPr>
        <w:t xml:space="preserve"> </w:t>
      </w:r>
      <w:r w:rsidR="00595ECB" w:rsidRPr="00EC1B3C">
        <w:rPr>
          <w:noProof/>
          <w:position w:val="-4"/>
          <w:sz w:val="24"/>
          <w:szCs w:val="24"/>
        </w:rPr>
        <w:t>for</w:t>
      </w:r>
      <w:r w:rsidR="004131EF">
        <w:rPr>
          <w:noProof/>
          <w:position w:val="-4"/>
          <w:sz w:val="24"/>
          <w:szCs w:val="24"/>
        </w:rPr>
        <w:t xml:space="preserve"> </w:t>
      </w:r>
      <w:r w:rsidR="00595ECB" w:rsidRPr="00EC1B3C">
        <w:rPr>
          <w:noProof/>
          <w:position w:val="-4"/>
          <w:sz w:val="24"/>
          <w:szCs w:val="24"/>
        </w:rPr>
        <w:t>Local</w:t>
      </w:r>
      <w:r w:rsidR="004131EF">
        <w:rPr>
          <w:noProof/>
          <w:position w:val="-4"/>
          <w:sz w:val="24"/>
          <w:szCs w:val="24"/>
        </w:rPr>
        <w:t xml:space="preserve"> </w:t>
      </w:r>
      <w:r w:rsidR="00595ECB" w:rsidRPr="00EC1B3C">
        <w:rPr>
          <w:noProof/>
          <w:position w:val="-4"/>
          <w:sz w:val="24"/>
          <w:szCs w:val="24"/>
        </w:rPr>
        <w:t>Possible</w:t>
      </w:r>
      <w:r w:rsidR="004131EF">
        <w:rPr>
          <w:noProof/>
          <w:position w:val="-4"/>
          <w:sz w:val="24"/>
          <w:szCs w:val="24"/>
        </w:rPr>
        <w:t xml:space="preserve"> </w:t>
      </w:r>
      <w:r w:rsidR="00595ECB" w:rsidRPr="00EC1B3C">
        <w:rPr>
          <w:noProof/>
          <w:position w:val="-4"/>
          <w:sz w:val="24"/>
          <w:szCs w:val="24"/>
        </w:rPr>
        <w:t>Dosages</w:t>
      </w:r>
      <w:r w:rsidR="004131EF">
        <w:rPr>
          <w:noProof/>
          <w:position w:val="-4"/>
          <w:sz w:val="24"/>
          <w:szCs w:val="24"/>
        </w:rPr>
        <w:t xml:space="preserve"> </w:t>
      </w:r>
      <w:r w:rsidR="00595ECB" w:rsidRPr="00EC1B3C">
        <w:rPr>
          <w:noProof/>
          <w:position w:val="-4"/>
          <w:sz w:val="24"/>
          <w:szCs w:val="24"/>
        </w:rPr>
        <w:t>of</w:t>
      </w:r>
      <w:r w:rsidR="004131EF">
        <w:rPr>
          <w:noProof/>
          <w:position w:val="-4"/>
          <w:sz w:val="24"/>
          <w:szCs w:val="24"/>
        </w:rPr>
        <w:t xml:space="preserve"> </w:t>
      </w:r>
      <w:r w:rsidR="00595ECB" w:rsidRPr="00EC1B3C">
        <w:rPr>
          <w:noProof/>
          <w:position w:val="-4"/>
          <w:sz w:val="24"/>
          <w:szCs w:val="24"/>
        </w:rPr>
        <w:t>eligible</w:t>
      </w:r>
      <w:r w:rsidR="004131EF">
        <w:rPr>
          <w:noProof/>
          <w:position w:val="-4"/>
          <w:sz w:val="24"/>
          <w:szCs w:val="24"/>
        </w:rPr>
        <w:t xml:space="preserve"> </w:t>
      </w:r>
      <w:r w:rsidR="00595ECB" w:rsidRPr="00EC1B3C">
        <w:rPr>
          <w:noProof/>
          <w:position w:val="-4"/>
          <w:sz w:val="24"/>
          <w:szCs w:val="24"/>
        </w:rPr>
        <w:t>drugs</w:t>
      </w:r>
      <w:r w:rsidR="004131EF">
        <w:rPr>
          <w:noProof/>
          <w:position w:val="-4"/>
          <w:sz w:val="24"/>
          <w:szCs w:val="24"/>
        </w:rPr>
        <w:t xml:space="preserve"> </w:t>
      </w:r>
      <w:r w:rsidR="00595ECB" w:rsidRPr="00EC1B3C">
        <w:rPr>
          <w:noProof/>
          <w:position w:val="-4"/>
          <w:sz w:val="24"/>
          <w:szCs w:val="24"/>
        </w:rPr>
        <w:t>ONLY</w:t>
      </w:r>
      <w:r w:rsidR="004131EF">
        <w:rPr>
          <w:noProof/>
          <w:position w:val="-4"/>
          <w:sz w:val="24"/>
          <w:szCs w:val="24"/>
        </w:rPr>
        <w:t xml:space="preserve"> </w:t>
      </w:r>
      <w:r w:rsidR="00595ECB" w:rsidRPr="00EC1B3C">
        <w:rPr>
          <w:noProof/>
          <w:position w:val="-4"/>
          <w:sz w:val="24"/>
          <w:szCs w:val="24"/>
        </w:rPr>
        <w:t>occurs</w:t>
      </w:r>
      <w:r w:rsidR="004131EF">
        <w:rPr>
          <w:noProof/>
          <w:position w:val="-4"/>
          <w:sz w:val="24"/>
          <w:szCs w:val="24"/>
        </w:rPr>
        <w:t xml:space="preserve"> </w:t>
      </w:r>
      <w:r w:rsidR="00595ECB" w:rsidRPr="00EC1B3C">
        <w:rPr>
          <w:noProof/>
          <w:position w:val="-4"/>
          <w:sz w:val="24"/>
          <w:szCs w:val="24"/>
        </w:rPr>
        <w:t>during</w:t>
      </w:r>
      <w:r w:rsidR="004131EF">
        <w:rPr>
          <w:noProof/>
          <w:position w:val="-4"/>
          <w:sz w:val="24"/>
          <w:szCs w:val="24"/>
        </w:rPr>
        <w:t xml:space="preserve"> </w:t>
      </w:r>
      <w:r w:rsidR="00595ECB" w:rsidRPr="00EC1B3C">
        <w:rPr>
          <w:noProof/>
          <w:position w:val="-4"/>
          <w:sz w:val="24"/>
          <w:szCs w:val="24"/>
        </w:rPr>
        <w:t>the</w:t>
      </w:r>
      <w:r w:rsidR="004131EF">
        <w:rPr>
          <w:noProof/>
          <w:position w:val="-4"/>
          <w:sz w:val="24"/>
          <w:szCs w:val="24"/>
        </w:rPr>
        <w:t xml:space="preserve"> </w:t>
      </w:r>
      <w:r w:rsidR="00595ECB" w:rsidRPr="00EC1B3C">
        <w:rPr>
          <w:noProof/>
          <w:position w:val="-4"/>
          <w:sz w:val="24"/>
          <w:szCs w:val="24"/>
        </w:rPr>
        <w:t>post</w:t>
      </w:r>
      <w:r w:rsidR="004131EF">
        <w:rPr>
          <w:noProof/>
          <w:position w:val="-4"/>
          <w:sz w:val="24"/>
          <w:szCs w:val="24"/>
        </w:rPr>
        <w:t xml:space="preserve"> </w:t>
      </w:r>
      <w:r w:rsidR="00595ECB" w:rsidRPr="00EC1B3C">
        <w:rPr>
          <w:noProof/>
          <w:position w:val="-4"/>
          <w:sz w:val="24"/>
          <w:szCs w:val="24"/>
        </w:rPr>
        <w:t>init</w:t>
      </w:r>
      <w:r w:rsidR="004131EF">
        <w:rPr>
          <w:noProof/>
          <w:position w:val="-4"/>
          <w:sz w:val="24"/>
          <w:szCs w:val="24"/>
        </w:rPr>
        <w:t xml:space="preserve"> </w:t>
      </w:r>
      <w:r w:rsidR="00595ECB" w:rsidRPr="00EC1B3C">
        <w:rPr>
          <w:noProof/>
          <w:position w:val="-4"/>
          <w:sz w:val="24"/>
          <w:szCs w:val="24"/>
        </w:rPr>
        <w:t>of</w:t>
      </w:r>
      <w:r w:rsidR="004131EF">
        <w:rPr>
          <w:noProof/>
          <w:position w:val="-4"/>
          <w:sz w:val="24"/>
          <w:szCs w:val="24"/>
        </w:rPr>
        <w:t xml:space="preserve"> </w:t>
      </w:r>
      <w:r w:rsidR="00595ECB" w:rsidRPr="00EC1B3C">
        <w:rPr>
          <w:noProof/>
          <w:position w:val="-4"/>
          <w:sz w:val="24"/>
          <w:szCs w:val="24"/>
        </w:rPr>
        <w:t>the</w:t>
      </w:r>
      <w:r w:rsidR="004131EF">
        <w:rPr>
          <w:noProof/>
          <w:position w:val="-4"/>
          <w:sz w:val="24"/>
          <w:szCs w:val="24"/>
        </w:rPr>
        <w:t xml:space="preserve"> </w:t>
      </w:r>
      <w:r w:rsidR="00595ECB" w:rsidRPr="00EC1B3C">
        <w:rPr>
          <w:noProof/>
          <w:position w:val="-4"/>
          <w:sz w:val="24"/>
          <w:szCs w:val="24"/>
        </w:rPr>
        <w:t>Pre-Release</w:t>
      </w:r>
      <w:r w:rsidR="004131EF">
        <w:rPr>
          <w:noProof/>
          <w:position w:val="-4"/>
          <w:sz w:val="24"/>
          <w:szCs w:val="24"/>
        </w:rPr>
        <w:t xml:space="preserve"> </w:t>
      </w:r>
      <w:r w:rsidR="00595ECB" w:rsidRPr="00EC1B3C">
        <w:rPr>
          <w:noProof/>
          <w:position w:val="-4"/>
          <w:sz w:val="24"/>
          <w:szCs w:val="24"/>
        </w:rPr>
        <w:t>patch</w:t>
      </w:r>
      <w:r w:rsidR="004131EF">
        <w:rPr>
          <w:noProof/>
          <w:position w:val="-4"/>
          <w:sz w:val="24"/>
          <w:szCs w:val="24"/>
        </w:rPr>
        <w:t xml:space="preserve"> </w:t>
      </w:r>
      <w:r w:rsidR="00595ECB" w:rsidRPr="00EC1B3C">
        <w:rPr>
          <w:noProof/>
          <w:position w:val="-4"/>
          <w:sz w:val="24"/>
          <w:szCs w:val="24"/>
        </w:rPr>
        <w:t>installation.</w:t>
      </w:r>
    </w:p>
    <w:p w14:paraId="0808BC0E" w14:textId="77777777" w:rsidR="00595ECB" w:rsidRPr="00EC1B3C" w:rsidRDefault="00595ECB" w:rsidP="00681FF6">
      <w:pPr>
        <w:pStyle w:val="BodyText4"/>
        <w:keepNext w:val="0"/>
        <w:ind w:left="0"/>
        <w:rPr>
          <w:sz w:val="24"/>
          <w:szCs w:val="24"/>
        </w:rPr>
      </w:pPr>
    </w:p>
    <w:p w14:paraId="522307B4" w14:textId="77777777" w:rsidR="00681FF6" w:rsidRPr="00EC1B3C" w:rsidRDefault="00681FF6" w:rsidP="00681FF6">
      <w:pPr>
        <w:pStyle w:val="BodyText4"/>
        <w:keepNext w:val="0"/>
        <w:ind w:left="0"/>
        <w:rPr>
          <w:sz w:val="24"/>
          <w:szCs w:val="24"/>
        </w:rPr>
      </w:pPr>
      <w:r w:rsidRPr="00EC1B3C">
        <w:rPr>
          <w:sz w:val="24"/>
          <w:szCs w:val="24"/>
        </w:rPr>
        <w:t>Changes</w:t>
      </w:r>
      <w:r w:rsidR="004131EF">
        <w:rPr>
          <w:sz w:val="24"/>
          <w:szCs w:val="24"/>
        </w:rPr>
        <w:t xml:space="preserve"> </w:t>
      </w:r>
      <w:r w:rsidRPr="00EC1B3C">
        <w:rPr>
          <w:sz w:val="24"/>
          <w:szCs w:val="24"/>
        </w:rPr>
        <w:t>are</w:t>
      </w:r>
      <w:r w:rsidR="004131EF">
        <w:rPr>
          <w:sz w:val="24"/>
          <w:szCs w:val="24"/>
        </w:rPr>
        <w:t xml:space="preserve"> </w:t>
      </w:r>
      <w:r w:rsidRPr="00EC1B3C">
        <w:rPr>
          <w:sz w:val="24"/>
          <w:szCs w:val="24"/>
        </w:rPr>
        <w:t>shown</w:t>
      </w:r>
      <w:r w:rsidR="004131EF">
        <w:rPr>
          <w:sz w:val="24"/>
          <w:szCs w:val="24"/>
        </w:rPr>
        <w:t xml:space="preserve"> </w:t>
      </w:r>
      <w:r w:rsidRPr="00EC1B3C">
        <w:rPr>
          <w:sz w:val="24"/>
          <w:szCs w:val="24"/>
        </w:rPr>
        <w:t>in</w:t>
      </w:r>
      <w:r w:rsidR="004131EF">
        <w:rPr>
          <w:sz w:val="24"/>
          <w:szCs w:val="24"/>
        </w:rPr>
        <w:t xml:space="preserve"> </w:t>
      </w:r>
      <w:r w:rsidRPr="00EC1B3C">
        <w:rPr>
          <w:sz w:val="24"/>
          <w:szCs w:val="24"/>
        </w:rPr>
        <w:t>boxes</w:t>
      </w:r>
    </w:p>
    <w:p w14:paraId="24EB5B16" w14:textId="77777777" w:rsidR="00681FF6" w:rsidRPr="00EC1B3C" w:rsidRDefault="00681FF6" w:rsidP="00681FF6">
      <w:pPr>
        <w:pStyle w:val="BodyText4"/>
        <w:keepNext w:val="0"/>
        <w:ind w:left="0"/>
        <w:rPr>
          <w:sz w:val="24"/>
          <w:szCs w:val="24"/>
        </w:rPr>
      </w:pPr>
    </w:p>
    <w:p w14:paraId="74121489" w14:textId="77777777" w:rsidR="00681FF6" w:rsidRPr="00EC1B3C" w:rsidRDefault="00681FF6" w:rsidP="00B171B1">
      <w:pPr>
        <w:pStyle w:val="BodyText4"/>
        <w:keepNext w:val="0"/>
        <w:ind w:left="0"/>
        <w:rPr>
          <w:b/>
          <w:sz w:val="24"/>
          <w:szCs w:val="24"/>
        </w:rPr>
      </w:pPr>
      <w:r w:rsidRPr="00EC1B3C">
        <w:rPr>
          <w:b/>
          <w:sz w:val="24"/>
          <w:szCs w:val="24"/>
        </w:rPr>
        <w:t>Drug</w:t>
      </w:r>
      <w:r w:rsidR="004131EF">
        <w:rPr>
          <w:b/>
          <w:sz w:val="24"/>
          <w:szCs w:val="24"/>
        </w:rPr>
        <w:t xml:space="preserve"> </w:t>
      </w:r>
      <w:r w:rsidRPr="00EC1B3C">
        <w:rPr>
          <w:b/>
          <w:sz w:val="24"/>
          <w:szCs w:val="24"/>
        </w:rPr>
        <w:t>Unmatched</w:t>
      </w:r>
      <w:r w:rsidR="004131EF">
        <w:rPr>
          <w:b/>
          <w:sz w:val="24"/>
          <w:szCs w:val="24"/>
        </w:rPr>
        <w:t xml:space="preserve"> </w:t>
      </w:r>
      <w:r w:rsidRPr="00EC1B3C">
        <w:rPr>
          <w:b/>
          <w:sz w:val="24"/>
          <w:szCs w:val="24"/>
        </w:rPr>
        <w:t>to</w:t>
      </w:r>
      <w:r w:rsidR="004131EF">
        <w:rPr>
          <w:b/>
          <w:sz w:val="24"/>
          <w:szCs w:val="24"/>
        </w:rPr>
        <w:t xml:space="preserve"> </w:t>
      </w:r>
      <w:r w:rsidRPr="00EC1B3C">
        <w:rPr>
          <w:b/>
          <w:sz w:val="24"/>
          <w:szCs w:val="24"/>
        </w:rPr>
        <w:t>NDF</w:t>
      </w:r>
    </w:p>
    <w:p w14:paraId="74AAB8CA"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Dosages</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ENTER/</w:t>
      </w:r>
      <w:r w:rsidRPr="00D11EFD">
        <w:rPr>
          <w:rFonts w:ascii="Courier New" w:hAnsi="Courier New" w:cs="Courier New"/>
          <w:sz w:val="18"/>
          <w:szCs w:val="18"/>
        </w:rPr>
        <w:t>Edit</w:t>
      </w:r>
      <w:r w:rsidR="004131EF">
        <w:rPr>
          <w:rFonts w:ascii="Courier New" w:hAnsi="Courier New" w:cs="Courier New"/>
          <w:sz w:val="18"/>
          <w:szCs w:val="18"/>
        </w:rPr>
        <w:t xml:space="preserve"> </w:t>
      </w:r>
      <w:r w:rsidRPr="00D11EFD">
        <w:rPr>
          <w:rFonts w:ascii="Courier New" w:hAnsi="Courier New" w:cs="Courier New"/>
          <w:sz w:val="18"/>
          <w:szCs w:val="18"/>
        </w:rPr>
        <w:t>Dosages</w:t>
      </w:r>
    </w:p>
    <w:p w14:paraId="5480024F"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4DE58450"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7911D550"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PILOCARPINE</w:t>
      </w:r>
    </w:p>
    <w:p w14:paraId="3C315F9D" w14:textId="77777777" w:rsidR="00681FF6" w:rsidRPr="00D11EFD" w:rsidRDefault="004131EF"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1</w:t>
      </w:r>
      <w:r>
        <w:rPr>
          <w:rFonts w:ascii="Courier New" w:hAnsi="Courier New" w:cs="Courier New"/>
          <w:sz w:val="18"/>
          <w:szCs w:val="18"/>
        </w:rPr>
        <w:t xml:space="preserve">   </w:t>
      </w:r>
      <w:r w:rsidR="00681FF6" w:rsidRPr="00D11EFD">
        <w:rPr>
          <w:rFonts w:ascii="Courier New" w:hAnsi="Courier New" w:cs="Courier New"/>
          <w:sz w:val="18"/>
          <w:szCs w:val="18"/>
        </w:rPr>
        <w:t>PILOCARPINE</w:t>
      </w:r>
      <w:r>
        <w:rPr>
          <w:rFonts w:ascii="Courier New" w:hAnsi="Courier New" w:cs="Courier New"/>
          <w:sz w:val="18"/>
          <w:szCs w:val="18"/>
        </w:rPr>
        <w:t xml:space="preserve"> </w:t>
      </w:r>
      <w:r w:rsidR="00681FF6" w:rsidRPr="00D11EFD">
        <w:rPr>
          <w:rFonts w:ascii="Courier New" w:hAnsi="Courier New" w:cs="Courier New"/>
          <w:sz w:val="18"/>
          <w:szCs w:val="18"/>
        </w:rPr>
        <w:t>0.25%</w:t>
      </w:r>
      <w:r>
        <w:rPr>
          <w:rFonts w:ascii="Courier New" w:hAnsi="Courier New" w:cs="Courier New"/>
          <w:sz w:val="18"/>
          <w:szCs w:val="18"/>
        </w:rPr>
        <w:t xml:space="preserve"> </w:t>
      </w:r>
      <w:r w:rsidR="00681FF6" w:rsidRPr="00D11EFD">
        <w:rPr>
          <w:rFonts w:ascii="Courier New" w:hAnsi="Courier New" w:cs="Courier New"/>
          <w:sz w:val="18"/>
          <w:szCs w:val="18"/>
        </w:rPr>
        <w:t>OPTH</w:t>
      </w:r>
      <w:r>
        <w:rPr>
          <w:rFonts w:ascii="Courier New" w:hAnsi="Courier New" w:cs="Courier New"/>
          <w:sz w:val="18"/>
          <w:szCs w:val="18"/>
        </w:rPr>
        <w:t xml:space="preserve"> </w:t>
      </w:r>
      <w:r w:rsidR="00681FF6" w:rsidRPr="00D11EFD">
        <w:rPr>
          <w:rFonts w:ascii="Courier New" w:hAnsi="Courier New" w:cs="Courier New"/>
          <w:sz w:val="18"/>
          <w:szCs w:val="18"/>
        </w:rPr>
        <w:t>SOL</w:t>
      </w:r>
      <w:r>
        <w:rPr>
          <w:rFonts w:ascii="Courier New" w:hAnsi="Courier New" w:cs="Courier New"/>
          <w:sz w:val="18"/>
          <w:szCs w:val="18"/>
        </w:rPr>
        <w:t xml:space="preserve"> </w:t>
      </w:r>
      <w:r w:rsidR="00681FF6" w:rsidRPr="00D11EFD">
        <w:rPr>
          <w:rFonts w:ascii="Courier New" w:hAnsi="Courier New" w:cs="Courier New"/>
          <w:sz w:val="18"/>
          <w:szCs w:val="18"/>
        </w:rPr>
        <w:t>15ML</w:t>
      </w:r>
      <w:r>
        <w:rPr>
          <w:rFonts w:ascii="Courier New" w:hAnsi="Courier New" w:cs="Courier New"/>
          <w:sz w:val="18"/>
          <w:szCs w:val="18"/>
        </w:rPr>
        <w:t xml:space="preserve">                      </w:t>
      </w:r>
    </w:p>
    <w:p w14:paraId="4D2DE61F" w14:textId="77777777" w:rsidR="00681FF6" w:rsidRPr="00D11EFD" w:rsidRDefault="004131EF"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2</w:t>
      </w:r>
      <w:r>
        <w:rPr>
          <w:rFonts w:ascii="Courier New" w:hAnsi="Courier New" w:cs="Courier New"/>
          <w:sz w:val="18"/>
          <w:szCs w:val="18"/>
        </w:rPr>
        <w:t xml:space="preserve">   </w:t>
      </w:r>
      <w:r w:rsidR="00681FF6" w:rsidRPr="00D11EFD">
        <w:rPr>
          <w:rFonts w:ascii="Courier New" w:hAnsi="Courier New" w:cs="Courier New"/>
          <w:sz w:val="18"/>
          <w:szCs w:val="18"/>
        </w:rPr>
        <w:t>PILOCARPINE</w:t>
      </w:r>
      <w:r>
        <w:rPr>
          <w:rFonts w:ascii="Courier New" w:hAnsi="Courier New" w:cs="Courier New"/>
          <w:sz w:val="18"/>
          <w:szCs w:val="18"/>
        </w:rPr>
        <w:t xml:space="preserve"> </w:t>
      </w:r>
      <w:r w:rsidR="00681FF6" w:rsidRPr="00D11EFD">
        <w:rPr>
          <w:rFonts w:ascii="Courier New" w:hAnsi="Courier New" w:cs="Courier New"/>
          <w:sz w:val="18"/>
          <w:szCs w:val="18"/>
        </w:rPr>
        <w:t>1%</w:t>
      </w:r>
      <w:r>
        <w:rPr>
          <w:rFonts w:ascii="Courier New" w:hAnsi="Courier New" w:cs="Courier New"/>
          <w:sz w:val="18"/>
          <w:szCs w:val="18"/>
        </w:rPr>
        <w:t xml:space="preserve"> </w:t>
      </w:r>
      <w:r w:rsidR="00681FF6" w:rsidRPr="00D11EFD">
        <w:rPr>
          <w:rFonts w:ascii="Courier New" w:hAnsi="Courier New" w:cs="Courier New"/>
          <w:sz w:val="18"/>
          <w:szCs w:val="18"/>
        </w:rPr>
        <w:t>OPTH</w:t>
      </w:r>
      <w:r>
        <w:rPr>
          <w:rFonts w:ascii="Courier New" w:hAnsi="Courier New" w:cs="Courier New"/>
          <w:sz w:val="18"/>
          <w:szCs w:val="18"/>
        </w:rPr>
        <w:t xml:space="preserve"> </w:t>
      </w:r>
      <w:r w:rsidR="00681FF6" w:rsidRPr="00D11EFD">
        <w:rPr>
          <w:rFonts w:ascii="Courier New" w:hAnsi="Courier New" w:cs="Courier New"/>
          <w:sz w:val="18"/>
          <w:szCs w:val="18"/>
        </w:rPr>
        <w:t>SOL</w:t>
      </w:r>
      <w:r>
        <w:rPr>
          <w:rFonts w:ascii="Courier New" w:hAnsi="Courier New" w:cs="Courier New"/>
          <w:sz w:val="18"/>
          <w:szCs w:val="18"/>
        </w:rPr>
        <w:t xml:space="preserve"> </w:t>
      </w:r>
      <w:r w:rsidR="00681FF6" w:rsidRPr="00D11EFD">
        <w:rPr>
          <w:rFonts w:ascii="Courier New" w:hAnsi="Courier New" w:cs="Courier New"/>
          <w:sz w:val="18"/>
          <w:szCs w:val="18"/>
        </w:rPr>
        <w:t>15ML</w:t>
      </w:r>
      <w:r>
        <w:rPr>
          <w:rFonts w:ascii="Courier New" w:hAnsi="Courier New" w:cs="Courier New"/>
          <w:sz w:val="18"/>
          <w:szCs w:val="18"/>
        </w:rPr>
        <w:t xml:space="preserve">           </w:t>
      </w:r>
      <w:r w:rsidR="00681FF6" w:rsidRPr="00D11EFD">
        <w:rPr>
          <w:rFonts w:ascii="Courier New" w:hAnsi="Courier New" w:cs="Courier New"/>
          <w:sz w:val="18"/>
          <w:szCs w:val="18"/>
        </w:rPr>
        <w:t>OP102</w:t>
      </w:r>
      <w:r>
        <w:rPr>
          <w:rFonts w:ascii="Courier New" w:hAnsi="Courier New" w:cs="Courier New"/>
          <w:sz w:val="18"/>
          <w:szCs w:val="18"/>
        </w:rPr>
        <w:t xml:space="preserve">           </w:t>
      </w:r>
    </w:p>
    <w:p w14:paraId="74E2162A" w14:textId="77777777" w:rsidR="00681FF6" w:rsidRPr="00D11EFD" w:rsidRDefault="004131EF"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3</w:t>
      </w:r>
      <w:r>
        <w:rPr>
          <w:rFonts w:ascii="Courier New" w:hAnsi="Courier New" w:cs="Courier New"/>
          <w:sz w:val="18"/>
          <w:szCs w:val="18"/>
        </w:rPr>
        <w:t xml:space="preserve">   </w:t>
      </w:r>
      <w:r w:rsidR="00681FF6" w:rsidRPr="00D11EFD">
        <w:rPr>
          <w:rFonts w:ascii="Courier New" w:hAnsi="Courier New" w:cs="Courier New"/>
          <w:sz w:val="18"/>
          <w:szCs w:val="18"/>
        </w:rPr>
        <w:t>PILOCARPINE</w:t>
      </w:r>
      <w:r>
        <w:rPr>
          <w:rFonts w:ascii="Courier New" w:hAnsi="Courier New" w:cs="Courier New"/>
          <w:sz w:val="18"/>
          <w:szCs w:val="18"/>
        </w:rPr>
        <w:t xml:space="preserve"> </w:t>
      </w:r>
      <w:r w:rsidR="00681FF6" w:rsidRPr="00D11EFD">
        <w:rPr>
          <w:rFonts w:ascii="Courier New" w:hAnsi="Courier New" w:cs="Courier New"/>
          <w:sz w:val="18"/>
          <w:szCs w:val="18"/>
        </w:rPr>
        <w:t>2%</w:t>
      </w:r>
      <w:r>
        <w:rPr>
          <w:rFonts w:ascii="Courier New" w:hAnsi="Courier New" w:cs="Courier New"/>
          <w:sz w:val="18"/>
          <w:szCs w:val="18"/>
        </w:rPr>
        <w:t xml:space="preserve"> </w:t>
      </w:r>
      <w:r w:rsidR="00681FF6" w:rsidRPr="00D11EFD">
        <w:rPr>
          <w:rFonts w:ascii="Courier New" w:hAnsi="Courier New" w:cs="Courier New"/>
          <w:sz w:val="18"/>
          <w:szCs w:val="18"/>
        </w:rPr>
        <w:t>2ML</w:t>
      </w:r>
      <w:r>
        <w:rPr>
          <w:rFonts w:ascii="Courier New" w:hAnsi="Courier New" w:cs="Courier New"/>
          <w:sz w:val="18"/>
          <w:szCs w:val="18"/>
        </w:rPr>
        <w:t xml:space="preserve">            </w:t>
      </w:r>
      <w:r w:rsidR="00681FF6" w:rsidRPr="00D11EFD">
        <w:rPr>
          <w:rFonts w:ascii="Courier New" w:hAnsi="Courier New" w:cs="Courier New"/>
          <w:sz w:val="18"/>
          <w:szCs w:val="18"/>
        </w:rPr>
        <w:t>OP102</w:t>
      </w:r>
      <w:r>
        <w:rPr>
          <w:rFonts w:ascii="Courier New" w:hAnsi="Courier New" w:cs="Courier New"/>
          <w:sz w:val="18"/>
          <w:szCs w:val="18"/>
        </w:rPr>
        <w:t xml:space="preserve">           </w:t>
      </w:r>
    </w:p>
    <w:p w14:paraId="20794079" w14:textId="77777777" w:rsidR="00681FF6" w:rsidRPr="00D11EFD" w:rsidRDefault="004131EF"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4</w:t>
      </w:r>
      <w:r>
        <w:rPr>
          <w:rFonts w:ascii="Courier New" w:hAnsi="Courier New" w:cs="Courier New"/>
          <w:sz w:val="18"/>
          <w:szCs w:val="18"/>
        </w:rPr>
        <w:t xml:space="preserve">   </w:t>
      </w:r>
      <w:r w:rsidR="00681FF6" w:rsidRPr="00D11EFD">
        <w:rPr>
          <w:rFonts w:ascii="Courier New" w:hAnsi="Courier New" w:cs="Courier New"/>
          <w:sz w:val="18"/>
          <w:szCs w:val="18"/>
        </w:rPr>
        <w:t>PILOCARPINE</w:t>
      </w:r>
      <w:r>
        <w:rPr>
          <w:rFonts w:ascii="Courier New" w:hAnsi="Courier New" w:cs="Courier New"/>
          <w:sz w:val="18"/>
          <w:szCs w:val="18"/>
        </w:rPr>
        <w:t xml:space="preserve"> </w:t>
      </w:r>
      <w:r w:rsidR="00681FF6" w:rsidRPr="00D11EFD">
        <w:rPr>
          <w:rFonts w:ascii="Courier New" w:hAnsi="Courier New" w:cs="Courier New"/>
          <w:sz w:val="18"/>
          <w:szCs w:val="18"/>
        </w:rPr>
        <w:t>2%</w:t>
      </w:r>
      <w:r>
        <w:rPr>
          <w:rFonts w:ascii="Courier New" w:hAnsi="Courier New" w:cs="Courier New"/>
          <w:sz w:val="18"/>
          <w:szCs w:val="18"/>
        </w:rPr>
        <w:t xml:space="preserve"> </w:t>
      </w:r>
      <w:r w:rsidR="00681FF6" w:rsidRPr="00D11EFD">
        <w:rPr>
          <w:rFonts w:ascii="Courier New" w:hAnsi="Courier New" w:cs="Courier New"/>
          <w:sz w:val="18"/>
          <w:szCs w:val="18"/>
        </w:rPr>
        <w:t>OPTH</w:t>
      </w:r>
      <w:r>
        <w:rPr>
          <w:rFonts w:ascii="Courier New" w:hAnsi="Courier New" w:cs="Courier New"/>
          <w:sz w:val="18"/>
          <w:szCs w:val="18"/>
        </w:rPr>
        <w:t xml:space="preserve"> </w:t>
      </w:r>
      <w:r w:rsidR="00681FF6" w:rsidRPr="00D11EFD">
        <w:rPr>
          <w:rFonts w:ascii="Courier New" w:hAnsi="Courier New" w:cs="Courier New"/>
          <w:sz w:val="18"/>
          <w:szCs w:val="18"/>
        </w:rPr>
        <w:t>SOL</w:t>
      </w:r>
      <w:r>
        <w:rPr>
          <w:rFonts w:ascii="Courier New" w:hAnsi="Courier New" w:cs="Courier New"/>
          <w:sz w:val="18"/>
          <w:szCs w:val="18"/>
        </w:rPr>
        <w:t xml:space="preserve"> </w:t>
      </w:r>
      <w:r w:rsidR="00681FF6" w:rsidRPr="00D11EFD">
        <w:rPr>
          <w:rFonts w:ascii="Courier New" w:hAnsi="Courier New" w:cs="Courier New"/>
          <w:sz w:val="18"/>
          <w:szCs w:val="18"/>
        </w:rPr>
        <w:t>15ML</w:t>
      </w:r>
      <w:r>
        <w:rPr>
          <w:rFonts w:ascii="Courier New" w:hAnsi="Courier New" w:cs="Courier New"/>
          <w:sz w:val="18"/>
          <w:szCs w:val="18"/>
        </w:rPr>
        <w:t xml:space="preserve">           </w:t>
      </w:r>
      <w:r w:rsidR="00681FF6" w:rsidRPr="00D11EFD">
        <w:rPr>
          <w:rFonts w:ascii="Courier New" w:hAnsi="Courier New" w:cs="Courier New"/>
          <w:sz w:val="18"/>
          <w:szCs w:val="18"/>
        </w:rPr>
        <w:t>OP102</w:t>
      </w:r>
      <w:r>
        <w:rPr>
          <w:rFonts w:ascii="Courier New" w:hAnsi="Courier New" w:cs="Courier New"/>
          <w:sz w:val="18"/>
          <w:szCs w:val="18"/>
        </w:rPr>
        <w:t xml:space="preserve">           </w:t>
      </w:r>
    </w:p>
    <w:p w14:paraId="66AB1522" w14:textId="77777777" w:rsidR="00681FF6" w:rsidRPr="00D11EFD" w:rsidRDefault="004131EF"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5</w:t>
      </w:r>
      <w:r>
        <w:rPr>
          <w:rFonts w:ascii="Courier New" w:hAnsi="Courier New" w:cs="Courier New"/>
          <w:sz w:val="18"/>
          <w:szCs w:val="18"/>
        </w:rPr>
        <w:t xml:space="preserve">   </w:t>
      </w:r>
      <w:r w:rsidR="00681FF6" w:rsidRPr="00D11EFD">
        <w:rPr>
          <w:rFonts w:ascii="Courier New" w:hAnsi="Courier New" w:cs="Courier New"/>
          <w:sz w:val="18"/>
          <w:szCs w:val="18"/>
        </w:rPr>
        <w:t>PILOCARPINE</w:t>
      </w:r>
      <w:r>
        <w:rPr>
          <w:rFonts w:ascii="Courier New" w:hAnsi="Courier New" w:cs="Courier New"/>
          <w:sz w:val="18"/>
          <w:szCs w:val="18"/>
        </w:rPr>
        <w:t xml:space="preserve"> </w:t>
      </w:r>
      <w:r w:rsidR="00681FF6" w:rsidRPr="00D11EFD">
        <w:rPr>
          <w:rFonts w:ascii="Courier New" w:hAnsi="Courier New" w:cs="Courier New"/>
          <w:sz w:val="18"/>
          <w:szCs w:val="18"/>
        </w:rPr>
        <w:t>3%</w:t>
      </w:r>
      <w:r>
        <w:rPr>
          <w:rFonts w:ascii="Courier New" w:hAnsi="Courier New" w:cs="Courier New"/>
          <w:sz w:val="18"/>
          <w:szCs w:val="18"/>
        </w:rPr>
        <w:t xml:space="preserve"> </w:t>
      </w:r>
      <w:r w:rsidR="00681FF6" w:rsidRPr="00D11EFD">
        <w:rPr>
          <w:rFonts w:ascii="Courier New" w:hAnsi="Courier New" w:cs="Courier New"/>
          <w:sz w:val="18"/>
          <w:szCs w:val="18"/>
        </w:rPr>
        <w:t>OPTH</w:t>
      </w:r>
      <w:r>
        <w:rPr>
          <w:rFonts w:ascii="Courier New" w:hAnsi="Courier New" w:cs="Courier New"/>
          <w:sz w:val="18"/>
          <w:szCs w:val="18"/>
        </w:rPr>
        <w:t xml:space="preserve"> </w:t>
      </w:r>
      <w:r w:rsidR="00681FF6" w:rsidRPr="00D11EFD">
        <w:rPr>
          <w:rFonts w:ascii="Courier New" w:hAnsi="Courier New" w:cs="Courier New"/>
          <w:sz w:val="18"/>
          <w:szCs w:val="18"/>
        </w:rPr>
        <w:t>SOL</w:t>
      </w:r>
      <w:r>
        <w:rPr>
          <w:rFonts w:ascii="Courier New" w:hAnsi="Courier New" w:cs="Courier New"/>
          <w:sz w:val="18"/>
          <w:szCs w:val="18"/>
        </w:rPr>
        <w:t xml:space="preserve"> </w:t>
      </w:r>
      <w:r w:rsidR="00681FF6" w:rsidRPr="00D11EFD">
        <w:rPr>
          <w:rFonts w:ascii="Courier New" w:hAnsi="Courier New" w:cs="Courier New"/>
          <w:sz w:val="18"/>
          <w:szCs w:val="18"/>
        </w:rPr>
        <w:t>15ML</w:t>
      </w:r>
      <w:r>
        <w:rPr>
          <w:rFonts w:ascii="Courier New" w:hAnsi="Courier New" w:cs="Courier New"/>
          <w:sz w:val="18"/>
          <w:szCs w:val="18"/>
        </w:rPr>
        <w:t xml:space="preserve">           </w:t>
      </w:r>
      <w:r w:rsidR="00681FF6" w:rsidRPr="00D11EFD">
        <w:rPr>
          <w:rFonts w:ascii="Courier New" w:hAnsi="Courier New" w:cs="Courier New"/>
          <w:sz w:val="18"/>
          <w:szCs w:val="18"/>
        </w:rPr>
        <w:t>OP102</w:t>
      </w:r>
      <w:r>
        <w:rPr>
          <w:rFonts w:ascii="Courier New" w:hAnsi="Courier New" w:cs="Courier New"/>
          <w:sz w:val="18"/>
          <w:szCs w:val="18"/>
        </w:rPr>
        <w:t xml:space="preserve">           </w:t>
      </w:r>
    </w:p>
    <w:p w14:paraId="4C569583"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Press</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see</w:t>
      </w:r>
      <w:r w:rsidR="004131EF">
        <w:rPr>
          <w:rFonts w:ascii="Courier New" w:hAnsi="Courier New" w:cs="Courier New"/>
          <w:sz w:val="18"/>
          <w:szCs w:val="18"/>
        </w:rPr>
        <w:t xml:space="preserve"> </w:t>
      </w:r>
      <w:r w:rsidRPr="00D11EFD">
        <w:rPr>
          <w:rFonts w:ascii="Courier New" w:hAnsi="Courier New" w:cs="Courier New"/>
          <w:sz w:val="18"/>
          <w:szCs w:val="18"/>
        </w:rPr>
        <w:t>more,</w:t>
      </w:r>
      <w:r w:rsidR="004131EF">
        <w:rPr>
          <w:rFonts w:ascii="Courier New" w:hAnsi="Courier New" w:cs="Courier New"/>
          <w:sz w:val="18"/>
          <w:szCs w:val="18"/>
        </w:rPr>
        <w:t xml:space="preserve"> </w:t>
      </w:r>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list,</w:t>
      </w:r>
      <w:r w:rsidR="004131EF">
        <w:rPr>
          <w:rFonts w:ascii="Courier New" w:hAnsi="Courier New" w:cs="Courier New"/>
          <w:sz w:val="18"/>
          <w:szCs w:val="18"/>
        </w:rPr>
        <w:t xml:space="preserve"> </w:t>
      </w:r>
      <w:r w:rsidRPr="00D11EFD">
        <w:rPr>
          <w:rFonts w:ascii="Courier New" w:hAnsi="Courier New" w:cs="Courier New"/>
          <w:sz w:val="18"/>
          <w:szCs w:val="18"/>
        </w:rPr>
        <w:t>OR</w:t>
      </w:r>
    </w:p>
    <w:p w14:paraId="30B2AC77"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CHOOSE</w:t>
      </w:r>
      <w:r w:rsidR="004131EF">
        <w:rPr>
          <w:rFonts w:ascii="Courier New" w:hAnsi="Courier New" w:cs="Courier New"/>
          <w:sz w:val="18"/>
          <w:szCs w:val="18"/>
        </w:rPr>
        <w:t xml:space="preserve"> </w:t>
      </w:r>
      <w:r w:rsidRPr="00D11EFD">
        <w:rPr>
          <w:rFonts w:ascii="Courier New" w:hAnsi="Courier New" w:cs="Courier New"/>
          <w:sz w:val="18"/>
          <w:szCs w:val="18"/>
        </w:rPr>
        <w:t>1-5:</w:t>
      </w:r>
      <w:r w:rsidR="004131EF">
        <w:rPr>
          <w:rFonts w:ascii="Courier New" w:hAnsi="Courier New" w:cs="Courier New"/>
          <w:sz w:val="18"/>
          <w:szCs w:val="18"/>
        </w:rPr>
        <w:t xml:space="preserve"> </w:t>
      </w:r>
      <w:r w:rsidRPr="00B93583">
        <w:rPr>
          <w:rFonts w:ascii="Courier New" w:hAnsi="Courier New" w:cs="Courier New"/>
          <w:b/>
          <w:sz w:val="18"/>
          <w:szCs w:val="18"/>
        </w:rPr>
        <w:t>1</w:t>
      </w:r>
      <w:r w:rsidR="004131EF">
        <w:rPr>
          <w:rFonts w:ascii="Courier New" w:hAnsi="Courier New" w:cs="Courier New"/>
          <w:sz w:val="18"/>
          <w:szCs w:val="18"/>
        </w:rPr>
        <w:t xml:space="preserve">  </w:t>
      </w:r>
      <w:r w:rsidRPr="00D11EFD">
        <w:rPr>
          <w:rFonts w:ascii="Courier New" w:hAnsi="Courier New" w:cs="Courier New"/>
          <w:sz w:val="18"/>
          <w:szCs w:val="18"/>
        </w:rPr>
        <w:t>PILOCARPINE</w:t>
      </w:r>
      <w:r w:rsidR="004131EF">
        <w:rPr>
          <w:rFonts w:ascii="Courier New" w:hAnsi="Courier New" w:cs="Courier New"/>
          <w:sz w:val="18"/>
          <w:szCs w:val="18"/>
        </w:rPr>
        <w:t xml:space="preserve"> </w:t>
      </w:r>
      <w:r w:rsidRPr="00D11EFD">
        <w:rPr>
          <w:rFonts w:ascii="Courier New" w:hAnsi="Courier New" w:cs="Courier New"/>
          <w:sz w:val="18"/>
          <w:szCs w:val="18"/>
        </w:rPr>
        <w:t>0.25%</w:t>
      </w:r>
      <w:r w:rsidR="004131EF">
        <w:rPr>
          <w:rFonts w:ascii="Courier New" w:hAnsi="Courier New" w:cs="Courier New"/>
          <w:sz w:val="18"/>
          <w:szCs w:val="18"/>
        </w:rPr>
        <w:t xml:space="preserve"> </w:t>
      </w:r>
      <w:r w:rsidRPr="00D11EFD">
        <w:rPr>
          <w:rFonts w:ascii="Courier New" w:hAnsi="Courier New" w:cs="Courier New"/>
          <w:sz w:val="18"/>
          <w:szCs w:val="18"/>
        </w:rPr>
        <w:t>OPTH</w:t>
      </w:r>
      <w:r w:rsidR="004131EF">
        <w:rPr>
          <w:rFonts w:ascii="Courier New" w:hAnsi="Courier New" w:cs="Courier New"/>
          <w:sz w:val="18"/>
          <w:szCs w:val="18"/>
        </w:rPr>
        <w:t xml:space="preserve"> </w:t>
      </w:r>
      <w:r w:rsidRPr="00D11EFD">
        <w:rPr>
          <w:rFonts w:ascii="Courier New" w:hAnsi="Courier New" w:cs="Courier New"/>
          <w:sz w:val="18"/>
          <w:szCs w:val="18"/>
        </w:rPr>
        <w:t>SOL</w:t>
      </w:r>
      <w:r w:rsidR="004131EF">
        <w:rPr>
          <w:rFonts w:ascii="Courier New" w:hAnsi="Courier New" w:cs="Courier New"/>
          <w:sz w:val="18"/>
          <w:szCs w:val="18"/>
        </w:rPr>
        <w:t xml:space="preserve"> </w:t>
      </w:r>
      <w:r w:rsidRPr="00D11EFD">
        <w:rPr>
          <w:rFonts w:ascii="Courier New" w:hAnsi="Courier New" w:cs="Courier New"/>
          <w:sz w:val="18"/>
          <w:szCs w:val="18"/>
        </w:rPr>
        <w:t>15ML</w:t>
      </w:r>
      <w:r w:rsidR="004131EF">
        <w:rPr>
          <w:rFonts w:ascii="Courier New" w:hAnsi="Courier New" w:cs="Courier New"/>
          <w:sz w:val="18"/>
          <w:szCs w:val="18"/>
        </w:rPr>
        <w:t xml:space="preserve">                    </w:t>
      </w:r>
    </w:p>
    <w:p w14:paraId="518F1DF5"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7A7D19D7"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entry</w:t>
      </w:r>
      <w:r w:rsidR="004131EF">
        <w:rPr>
          <w:rFonts w:ascii="Courier New" w:hAnsi="Courier New" w:cs="Courier New"/>
          <w:sz w:val="18"/>
          <w:szCs w:val="18"/>
        </w:rPr>
        <w:t xml:space="preserve"> </w:t>
      </w:r>
      <w:r w:rsidRPr="00D11EFD">
        <w:rPr>
          <w:rFonts w:ascii="Courier New" w:hAnsi="Courier New" w:cs="Courier New"/>
          <w:sz w:val="18"/>
          <w:szCs w:val="18"/>
        </w:rPr>
        <w:t>is</w:t>
      </w:r>
      <w:r w:rsidR="004131EF">
        <w:rPr>
          <w:rFonts w:ascii="Courier New" w:hAnsi="Courier New" w:cs="Courier New"/>
          <w:sz w:val="18"/>
          <w:szCs w:val="18"/>
        </w:rPr>
        <w:t xml:space="preserve"> </w:t>
      </w:r>
      <w:r w:rsidRPr="00D11EFD">
        <w:rPr>
          <w:rFonts w:ascii="Courier New" w:hAnsi="Courier New" w:cs="Courier New"/>
          <w:sz w:val="18"/>
          <w:szCs w:val="18"/>
        </w:rPr>
        <w:t>marked</w:t>
      </w:r>
      <w:r w:rsidR="004131EF">
        <w:rPr>
          <w:rFonts w:ascii="Courier New" w:hAnsi="Courier New" w:cs="Courier New"/>
          <w:sz w:val="18"/>
          <w:szCs w:val="18"/>
        </w:rPr>
        <w:t xml:space="preserve"> </w:t>
      </w:r>
      <w:r w:rsidRPr="00D11EFD">
        <w:rPr>
          <w:rFonts w:ascii="Courier New" w:hAnsi="Courier New" w:cs="Courier New"/>
          <w:sz w:val="18"/>
          <w:szCs w:val="18"/>
        </w:rPr>
        <w:t>for</w:t>
      </w:r>
      <w:r w:rsidR="004131EF">
        <w:rPr>
          <w:rFonts w:ascii="Courier New" w:hAnsi="Courier New" w:cs="Courier New"/>
          <w:sz w:val="18"/>
          <w:szCs w:val="18"/>
        </w:rPr>
        <w:t xml:space="preserve"> </w:t>
      </w:r>
      <w:r w:rsidRPr="00D11EFD">
        <w:rPr>
          <w:rFonts w:ascii="Courier New" w:hAnsi="Courier New" w:cs="Courier New"/>
          <w:sz w:val="18"/>
          <w:szCs w:val="18"/>
        </w:rPr>
        <w:t>the</w:t>
      </w:r>
      <w:r w:rsidR="004131EF">
        <w:rPr>
          <w:rFonts w:ascii="Courier New" w:hAnsi="Courier New" w:cs="Courier New"/>
          <w:sz w:val="18"/>
          <w:szCs w:val="18"/>
        </w:rPr>
        <w:t xml:space="preserve"> </w:t>
      </w:r>
      <w:r w:rsidRPr="00D11EFD">
        <w:rPr>
          <w:rFonts w:ascii="Courier New" w:hAnsi="Courier New" w:cs="Courier New"/>
          <w:sz w:val="18"/>
          <w:szCs w:val="18"/>
        </w:rPr>
        <w:t>following</w:t>
      </w:r>
      <w:r w:rsidR="004131EF">
        <w:rPr>
          <w:rFonts w:ascii="Courier New" w:hAnsi="Courier New" w:cs="Courier New"/>
          <w:sz w:val="18"/>
          <w:szCs w:val="18"/>
        </w:rPr>
        <w:t xml:space="preserve"> </w:t>
      </w:r>
      <w:r w:rsidRPr="00D11EFD">
        <w:rPr>
          <w:rFonts w:ascii="Courier New" w:hAnsi="Courier New" w:cs="Courier New"/>
          <w:sz w:val="18"/>
          <w:szCs w:val="18"/>
        </w:rPr>
        <w:t>PHARMACY</w:t>
      </w:r>
      <w:r w:rsidR="004131EF">
        <w:rPr>
          <w:rFonts w:ascii="Courier New" w:hAnsi="Courier New" w:cs="Courier New"/>
          <w:sz w:val="18"/>
          <w:szCs w:val="18"/>
        </w:rPr>
        <w:t xml:space="preserve"> </w:t>
      </w:r>
      <w:r w:rsidRPr="00D11EFD">
        <w:rPr>
          <w:rFonts w:ascii="Courier New" w:hAnsi="Courier New" w:cs="Courier New"/>
          <w:sz w:val="18"/>
          <w:szCs w:val="18"/>
        </w:rPr>
        <w:t>packages:</w:t>
      </w:r>
    </w:p>
    <w:p w14:paraId="2C554524"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lang w:val="fr-FR"/>
        </w:rPr>
      </w:pPr>
      <w:r w:rsidRPr="00D11EFD">
        <w:rPr>
          <w:rFonts w:ascii="Courier New" w:hAnsi="Courier New" w:cs="Courier New"/>
          <w:sz w:val="18"/>
          <w:szCs w:val="18"/>
          <w:lang w:val="fr-FR"/>
        </w:rPr>
        <w:t>Outpatient</w:t>
      </w:r>
    </w:p>
    <w:p w14:paraId="5E4A4F9E"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lang w:val="fr-FR"/>
        </w:rPr>
      </w:pPr>
      <w:r w:rsidRPr="00D11EFD">
        <w:rPr>
          <w:rFonts w:ascii="Courier New" w:hAnsi="Courier New" w:cs="Courier New"/>
          <w:sz w:val="18"/>
          <w:szCs w:val="18"/>
          <w:lang w:val="fr-FR"/>
        </w:rPr>
        <w:t>Unit</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Dose</w:t>
      </w:r>
    </w:p>
    <w:p w14:paraId="63DD3C8F"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lang w:val="fr-FR"/>
        </w:rPr>
      </w:pPr>
    </w:p>
    <w:p w14:paraId="396923D3"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lang w:val="fr-FR"/>
        </w:rPr>
      </w:pPr>
      <w:r w:rsidRPr="00D11EFD">
        <w:rPr>
          <w:rFonts w:ascii="Courier New" w:hAnsi="Courier New" w:cs="Courier New"/>
          <w:sz w:val="18"/>
          <w:szCs w:val="18"/>
          <w:lang w:val="fr-FR"/>
        </w:rPr>
        <w:t>PILOCARPINE</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0.25%</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OPTH</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SOL</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15ML</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Inactive</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Date:</w:t>
      </w:r>
      <w:r w:rsidR="004131EF">
        <w:rPr>
          <w:rFonts w:ascii="Courier New" w:hAnsi="Courier New" w:cs="Courier New"/>
          <w:sz w:val="18"/>
          <w:szCs w:val="18"/>
          <w:lang w:val="fr-FR"/>
        </w:rPr>
        <w:t xml:space="preserve"> </w:t>
      </w:r>
    </w:p>
    <w:p w14:paraId="11902262"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lang w:val="fr-FR"/>
        </w:rPr>
      </w:pPr>
    </w:p>
    <w:p w14:paraId="6183BD13"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D11EFD">
        <w:rPr>
          <w:rFonts w:ascii="Courier New" w:hAnsi="Courier New" w:cs="Courier New"/>
          <w:sz w:val="18"/>
          <w:szCs w:val="18"/>
        </w:rPr>
        <w:t>has</w:t>
      </w:r>
      <w:r w:rsidR="004131EF">
        <w:rPr>
          <w:rFonts w:ascii="Courier New" w:hAnsi="Courier New" w:cs="Courier New"/>
          <w:sz w:val="18"/>
          <w:szCs w:val="18"/>
        </w:rPr>
        <w:t xml:space="preserve"> </w:t>
      </w:r>
      <w:r w:rsidRPr="00D11EFD">
        <w:rPr>
          <w:rFonts w:ascii="Courier New" w:hAnsi="Courier New" w:cs="Courier New"/>
          <w:sz w:val="18"/>
          <w:szCs w:val="18"/>
        </w:rPr>
        <w:t>the</w:t>
      </w:r>
      <w:r w:rsidR="004131EF">
        <w:rPr>
          <w:rFonts w:ascii="Courier New" w:hAnsi="Courier New" w:cs="Courier New"/>
          <w:sz w:val="18"/>
          <w:szCs w:val="18"/>
        </w:rPr>
        <w:t xml:space="preserve"> </w:t>
      </w:r>
      <w:r w:rsidRPr="00D11EFD">
        <w:rPr>
          <w:rFonts w:ascii="Courier New" w:hAnsi="Courier New" w:cs="Courier New"/>
          <w:sz w:val="18"/>
          <w:szCs w:val="18"/>
        </w:rPr>
        <w:t>following</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Dosages:</w:t>
      </w:r>
    </w:p>
    <w:p w14:paraId="15F979F1"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ONE</w:t>
      </w:r>
      <w:r w:rsidR="004131EF">
        <w:rPr>
          <w:rFonts w:ascii="Courier New" w:hAnsi="Courier New" w:cs="Courier New"/>
          <w:sz w:val="18"/>
          <w:szCs w:val="18"/>
        </w:rPr>
        <w:t xml:space="preserve"> </w:t>
      </w:r>
      <w:r w:rsidRPr="00D11EFD">
        <w:rPr>
          <w:rFonts w:ascii="Courier New" w:hAnsi="Courier New" w:cs="Courier New"/>
          <w:sz w:val="18"/>
          <w:szCs w:val="18"/>
        </w:rPr>
        <w:t>DROP(S)</w:t>
      </w:r>
      <w:r w:rsidR="004131EF">
        <w:rPr>
          <w:rFonts w:ascii="Courier New" w:hAnsi="Courier New" w:cs="Courier New"/>
          <w:sz w:val="18"/>
          <w:szCs w:val="18"/>
        </w:rPr>
        <w:t xml:space="preserve">                                            </w:t>
      </w: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IO</w:t>
      </w:r>
    </w:p>
    <w:p w14:paraId="1EC7C594" w14:textId="77777777" w:rsidR="00681FF6" w:rsidRPr="00D11EFD" w:rsidRDefault="001C4928"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Pr>
          <w:rFonts w:ascii="Courier New" w:hAnsi="Courier New" w:cs="Courier New"/>
          <w:noProof/>
          <w:sz w:val="18"/>
          <w:szCs w:val="18"/>
        </w:rPr>
        <w:pict w14:anchorId="1B78660F">
          <v:roundrect id="_x0000_s1287" alt="Box around Dose Unit and Numeric Dose fields" style="position:absolute;left:0;text-align:left;margin-left:6.25pt;margin-top:119.05pt;width:132pt;height:28.4pt;z-index:251667456" arcsize="10923f" filled="f" strokeweight="3pt">
            <v:stroke linestyle="thinThin"/>
          </v:roundrect>
        </w:pict>
      </w:r>
      <w:r w:rsidR="00681FF6" w:rsidRPr="00D11EFD">
        <w:rPr>
          <w:rFonts w:ascii="Courier New" w:hAnsi="Courier New" w:cs="Courier New"/>
          <w:sz w:val="18"/>
          <w:szCs w:val="18"/>
        </w:rPr>
        <w:t>TWO</w:t>
      </w:r>
      <w:r w:rsidR="004131EF">
        <w:rPr>
          <w:rFonts w:ascii="Courier New" w:hAnsi="Courier New" w:cs="Courier New"/>
          <w:sz w:val="18"/>
          <w:szCs w:val="18"/>
        </w:rPr>
        <w:t xml:space="preserve"> </w:t>
      </w:r>
      <w:r w:rsidR="00681FF6" w:rsidRPr="00D11EFD">
        <w:rPr>
          <w:rFonts w:ascii="Courier New" w:hAnsi="Courier New" w:cs="Courier New"/>
          <w:sz w:val="18"/>
          <w:szCs w:val="18"/>
        </w:rPr>
        <w:t>DROP(S)</w:t>
      </w:r>
      <w:r w:rsidR="004131EF">
        <w:rPr>
          <w:rFonts w:ascii="Courier New" w:hAnsi="Courier New" w:cs="Courier New"/>
          <w:sz w:val="18"/>
          <w:szCs w:val="18"/>
        </w:rPr>
        <w:t xml:space="preserve">                                            </w:t>
      </w:r>
      <w:r w:rsidR="00681FF6" w:rsidRPr="00D11EFD">
        <w:rPr>
          <w:rFonts w:ascii="Courier New" w:hAnsi="Courier New" w:cs="Courier New"/>
          <w:sz w:val="18"/>
          <w:szCs w:val="18"/>
        </w:rPr>
        <w:t>PACKAGE:</w:t>
      </w:r>
      <w:r w:rsidR="004131EF">
        <w:rPr>
          <w:rFonts w:ascii="Courier New" w:hAnsi="Courier New" w:cs="Courier New"/>
          <w:sz w:val="18"/>
          <w:szCs w:val="18"/>
        </w:rPr>
        <w:t xml:space="preserve"> </w:t>
      </w:r>
    </w:p>
    <w:p w14:paraId="70F38CFD"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4A74B807"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Do</w:t>
      </w:r>
      <w:r w:rsidR="004131EF">
        <w:rPr>
          <w:rFonts w:ascii="Courier New" w:hAnsi="Courier New" w:cs="Courier New"/>
          <w:sz w:val="18"/>
          <w:szCs w:val="18"/>
        </w:rPr>
        <w:t xml:space="preserve"> </w:t>
      </w:r>
      <w:r w:rsidRPr="00D11EFD">
        <w:rPr>
          <w:rFonts w:ascii="Courier New" w:hAnsi="Courier New" w:cs="Courier New"/>
          <w:sz w:val="18"/>
          <w:szCs w:val="18"/>
        </w:rPr>
        <w:t>you</w:t>
      </w:r>
      <w:r w:rsidR="004131EF">
        <w:rPr>
          <w:rFonts w:ascii="Courier New" w:hAnsi="Courier New" w:cs="Courier New"/>
          <w:sz w:val="18"/>
          <w:szCs w:val="18"/>
        </w:rPr>
        <w:t xml:space="preserve"> </w:t>
      </w:r>
      <w:r w:rsidRPr="00D11EFD">
        <w:rPr>
          <w:rFonts w:ascii="Courier New" w:hAnsi="Courier New" w:cs="Courier New"/>
          <w:sz w:val="18"/>
          <w:szCs w:val="18"/>
        </w:rPr>
        <w:t>want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merge</w:t>
      </w:r>
      <w:r w:rsidR="004131EF">
        <w:rPr>
          <w:rFonts w:ascii="Courier New" w:hAnsi="Courier New" w:cs="Courier New"/>
          <w:sz w:val="18"/>
          <w:szCs w:val="18"/>
        </w:rPr>
        <w:t xml:space="preserve"> </w:t>
      </w:r>
      <w:r w:rsidRPr="00D11EFD">
        <w:rPr>
          <w:rFonts w:ascii="Courier New" w:hAnsi="Courier New" w:cs="Courier New"/>
          <w:sz w:val="18"/>
          <w:szCs w:val="18"/>
        </w:rPr>
        <w:t>new</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Dosages?</w:t>
      </w:r>
      <w:r w:rsidR="004131EF">
        <w:rPr>
          <w:rFonts w:ascii="Courier New" w:hAnsi="Courier New" w:cs="Courier New"/>
          <w:sz w:val="18"/>
          <w:szCs w:val="18"/>
        </w:rPr>
        <w:t xml:space="preserve"> </w:t>
      </w:r>
      <w:r w:rsidRPr="00D11EFD">
        <w:rPr>
          <w:rFonts w:ascii="Courier New" w:hAnsi="Courier New" w:cs="Courier New"/>
          <w:sz w:val="18"/>
          <w:szCs w:val="18"/>
        </w:rPr>
        <w:t>Y//</w:t>
      </w:r>
      <w:r w:rsidR="004131EF">
        <w:rPr>
          <w:rFonts w:ascii="Courier New" w:hAnsi="Courier New" w:cs="Courier New"/>
          <w:sz w:val="18"/>
          <w:szCs w:val="18"/>
        </w:rPr>
        <w:t xml:space="preserve"> </w:t>
      </w:r>
      <w:r w:rsidRPr="00B93583">
        <w:rPr>
          <w:rFonts w:ascii="Courier New" w:hAnsi="Courier New" w:cs="Courier New"/>
          <w:b/>
          <w:sz w:val="18"/>
          <w:szCs w:val="18"/>
        </w:rPr>
        <w:t>NO</w:t>
      </w:r>
    </w:p>
    <w:p w14:paraId="7AC4B098"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66B79F11"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p>
    <w:p w14:paraId="2D5E4617"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14B39DF3"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Pr="00D11EFD">
        <w:rPr>
          <w:rFonts w:ascii="Courier New" w:hAnsi="Courier New" w:cs="Courier New"/>
          <w:sz w:val="18"/>
          <w:szCs w:val="18"/>
        </w:rPr>
        <w:t>ONE</w:t>
      </w:r>
      <w:r w:rsidR="004131EF">
        <w:rPr>
          <w:rFonts w:ascii="Courier New" w:hAnsi="Courier New" w:cs="Courier New"/>
          <w:sz w:val="18"/>
          <w:szCs w:val="18"/>
        </w:rPr>
        <w:t xml:space="preserve"> </w:t>
      </w:r>
      <w:r w:rsidRPr="00D11EFD">
        <w:rPr>
          <w:rFonts w:ascii="Courier New" w:hAnsi="Courier New" w:cs="Courier New"/>
          <w:sz w:val="18"/>
          <w:szCs w:val="18"/>
        </w:rPr>
        <w:t>DROP(S)</w:t>
      </w:r>
      <w:r w:rsidR="004131EF">
        <w:rPr>
          <w:rFonts w:ascii="Courier New" w:hAnsi="Courier New" w:cs="Courier New"/>
          <w:sz w:val="18"/>
          <w:szCs w:val="18"/>
        </w:rPr>
        <w:t xml:space="preserve">    </w:t>
      </w:r>
      <w:r w:rsidRPr="00D11EFD">
        <w:rPr>
          <w:rFonts w:ascii="Courier New" w:hAnsi="Courier New" w:cs="Courier New"/>
          <w:sz w:val="18"/>
          <w:szCs w:val="18"/>
        </w:rPr>
        <w:t>IO</w:t>
      </w:r>
    </w:p>
    <w:p w14:paraId="49BF3297"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4704B75A"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Pr="00D11EFD">
        <w:rPr>
          <w:rFonts w:ascii="Courier New" w:hAnsi="Courier New" w:cs="Courier New"/>
          <w:sz w:val="18"/>
          <w:szCs w:val="18"/>
        </w:rPr>
        <w:t>ONE</w:t>
      </w:r>
      <w:r w:rsidR="004131EF">
        <w:rPr>
          <w:rFonts w:ascii="Courier New" w:hAnsi="Courier New" w:cs="Courier New"/>
          <w:sz w:val="18"/>
          <w:szCs w:val="18"/>
        </w:rPr>
        <w:t xml:space="preserve"> </w:t>
      </w:r>
      <w:r w:rsidRPr="00D11EFD">
        <w:rPr>
          <w:rFonts w:ascii="Courier New" w:hAnsi="Courier New" w:cs="Courier New"/>
          <w:sz w:val="18"/>
          <w:szCs w:val="18"/>
        </w:rPr>
        <w:t>DROP(S)//</w:t>
      </w:r>
      <w:r w:rsidR="004131EF">
        <w:rPr>
          <w:rFonts w:ascii="Courier New" w:hAnsi="Courier New" w:cs="Courier New"/>
          <w:sz w:val="18"/>
          <w:szCs w:val="18"/>
        </w:rPr>
        <w:t xml:space="preserve"> </w:t>
      </w:r>
      <w:r w:rsidR="00A1526A">
        <w:rPr>
          <w:rFonts w:ascii="Courier New" w:hAnsi="Courier New" w:cs="Courier New"/>
          <w:sz w:val="18"/>
          <w:szCs w:val="18"/>
        </w:rPr>
        <w:t>&lt;</w:t>
      </w:r>
      <w:r w:rsidR="00A1526A">
        <w:rPr>
          <w:rFonts w:ascii="Courier New" w:hAnsi="Courier New" w:cs="Courier New"/>
          <w:b/>
          <w:sz w:val="18"/>
          <w:szCs w:val="18"/>
        </w:rPr>
        <w:t>ENTER</w:t>
      </w:r>
      <w:r w:rsidR="00A1526A">
        <w:rPr>
          <w:rFonts w:ascii="Courier New" w:hAnsi="Courier New" w:cs="Courier New"/>
          <w:sz w:val="18"/>
          <w:szCs w:val="18"/>
        </w:rPr>
        <w:t>&gt;</w:t>
      </w:r>
    </w:p>
    <w:p w14:paraId="1AFAD223"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00A1526A">
        <w:rPr>
          <w:rFonts w:ascii="Courier New" w:hAnsi="Courier New" w:cs="Courier New"/>
          <w:sz w:val="18"/>
          <w:szCs w:val="18"/>
        </w:rPr>
        <w:t>&lt;</w:t>
      </w:r>
      <w:r w:rsidR="00A1526A">
        <w:rPr>
          <w:rFonts w:ascii="Courier New" w:hAnsi="Courier New" w:cs="Courier New"/>
          <w:b/>
          <w:sz w:val="18"/>
          <w:szCs w:val="18"/>
        </w:rPr>
        <w:t>ENTER</w:t>
      </w:r>
      <w:r w:rsidR="00A1526A">
        <w:rPr>
          <w:rFonts w:ascii="Courier New" w:hAnsi="Courier New" w:cs="Courier New"/>
          <w:sz w:val="18"/>
          <w:szCs w:val="18"/>
        </w:rPr>
        <w:t>&gt;</w:t>
      </w:r>
    </w:p>
    <w:p w14:paraId="235C4569"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PACKAGE:</w:t>
      </w:r>
      <w:r w:rsidR="004131EF">
        <w:rPr>
          <w:rFonts w:ascii="Courier New" w:hAnsi="Courier New" w:cs="Courier New"/>
          <w:sz w:val="18"/>
          <w:szCs w:val="18"/>
        </w:rPr>
        <w:t xml:space="preserve"> </w:t>
      </w:r>
      <w:r w:rsidRPr="00D11EFD">
        <w:rPr>
          <w:rFonts w:ascii="Courier New" w:hAnsi="Courier New" w:cs="Courier New"/>
          <w:sz w:val="18"/>
          <w:szCs w:val="18"/>
        </w:rPr>
        <w:t>Both//</w:t>
      </w:r>
      <w:r w:rsidR="004131EF">
        <w:rPr>
          <w:rFonts w:ascii="Courier New" w:hAnsi="Courier New" w:cs="Courier New"/>
          <w:sz w:val="18"/>
          <w:szCs w:val="18"/>
        </w:rPr>
        <w:t xml:space="preserve"> </w:t>
      </w:r>
      <w:r w:rsidR="00A1526A">
        <w:rPr>
          <w:rFonts w:ascii="Courier New" w:hAnsi="Courier New" w:cs="Courier New"/>
          <w:sz w:val="18"/>
          <w:szCs w:val="18"/>
        </w:rPr>
        <w:t>&lt;</w:t>
      </w:r>
      <w:r w:rsidR="00A1526A">
        <w:rPr>
          <w:rFonts w:ascii="Courier New" w:hAnsi="Courier New" w:cs="Courier New"/>
          <w:b/>
          <w:sz w:val="18"/>
          <w:szCs w:val="18"/>
        </w:rPr>
        <w:t>ENTER</w:t>
      </w:r>
      <w:r w:rsidR="00A1526A">
        <w:rPr>
          <w:rFonts w:ascii="Courier New" w:hAnsi="Courier New" w:cs="Courier New"/>
          <w:sz w:val="18"/>
          <w:szCs w:val="18"/>
        </w:rPr>
        <w:t>&gt;</w:t>
      </w:r>
    </w:p>
    <w:p w14:paraId="25DF8591"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BCMA</w:t>
      </w:r>
      <w:r w:rsidR="004131EF">
        <w:rPr>
          <w:rFonts w:ascii="Courier New" w:hAnsi="Courier New" w:cs="Courier New"/>
          <w:sz w:val="18"/>
          <w:szCs w:val="18"/>
        </w:rPr>
        <w:t xml:space="preserve"> </w:t>
      </w:r>
      <w:r w:rsidRPr="00D11EFD">
        <w:rPr>
          <w:rFonts w:ascii="Courier New" w:hAnsi="Courier New" w:cs="Courier New"/>
          <w:sz w:val="18"/>
          <w:szCs w:val="18"/>
        </w:rPr>
        <w:t>UNITS</w:t>
      </w:r>
      <w:r w:rsidR="004131EF">
        <w:rPr>
          <w:rFonts w:ascii="Courier New" w:hAnsi="Courier New" w:cs="Courier New"/>
          <w:sz w:val="18"/>
          <w:szCs w:val="18"/>
        </w:rPr>
        <w:t xml:space="preserve"> </w:t>
      </w:r>
      <w:r w:rsidRPr="00D11EFD">
        <w:rPr>
          <w:rFonts w:ascii="Courier New" w:hAnsi="Courier New" w:cs="Courier New"/>
          <w:sz w:val="18"/>
          <w:szCs w:val="18"/>
        </w:rPr>
        <w:t>PER</w:t>
      </w:r>
      <w:r w:rsidR="004131EF">
        <w:rPr>
          <w:rFonts w:ascii="Courier New" w:hAnsi="Courier New" w:cs="Courier New"/>
          <w:sz w:val="18"/>
          <w:szCs w:val="18"/>
        </w:rPr>
        <w:t xml:space="preserve"> </w:t>
      </w:r>
      <w:r w:rsidRPr="00D11EFD">
        <w:rPr>
          <w:rFonts w:ascii="Courier New" w:hAnsi="Courier New" w:cs="Courier New"/>
          <w:sz w:val="18"/>
          <w:szCs w:val="18"/>
        </w:rPr>
        <w:t>DOSE:</w:t>
      </w:r>
      <w:r w:rsidR="004131EF">
        <w:rPr>
          <w:rFonts w:ascii="Courier New" w:hAnsi="Courier New" w:cs="Courier New"/>
          <w:sz w:val="18"/>
          <w:szCs w:val="18"/>
        </w:rPr>
        <w:t xml:space="preserve"> </w:t>
      </w:r>
      <w:r w:rsidR="00A1526A">
        <w:rPr>
          <w:rFonts w:ascii="Courier New" w:hAnsi="Courier New" w:cs="Courier New"/>
          <w:sz w:val="18"/>
          <w:szCs w:val="18"/>
        </w:rPr>
        <w:t>&lt;</w:t>
      </w:r>
      <w:r w:rsidR="00A1526A">
        <w:rPr>
          <w:rFonts w:ascii="Courier New" w:hAnsi="Courier New" w:cs="Courier New"/>
          <w:b/>
          <w:sz w:val="18"/>
          <w:szCs w:val="18"/>
        </w:rPr>
        <w:t>ENTER</w:t>
      </w:r>
      <w:r w:rsidR="00A1526A">
        <w:rPr>
          <w:rFonts w:ascii="Courier New" w:hAnsi="Courier New" w:cs="Courier New"/>
          <w:sz w:val="18"/>
          <w:szCs w:val="18"/>
        </w:rPr>
        <w:t>&gt;</w:t>
      </w:r>
    </w:p>
    <w:p w14:paraId="0B13DCE7" w14:textId="77777777" w:rsidR="00681FF6" w:rsidRPr="0026433E"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color w:val="000000"/>
          <w:sz w:val="18"/>
          <w:szCs w:val="18"/>
        </w:rPr>
      </w:pPr>
      <w:r w:rsidRPr="0026433E">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26433E">
        <w:rPr>
          <w:rFonts w:ascii="Courier New" w:hAnsi="Courier New" w:cs="Courier New"/>
          <w:color w:val="000000"/>
          <w:sz w:val="18"/>
          <w:szCs w:val="18"/>
        </w:rPr>
        <w:t>UNIT:</w:t>
      </w:r>
      <w:r w:rsidR="004131EF">
        <w:rPr>
          <w:rFonts w:ascii="Courier New" w:hAnsi="Courier New" w:cs="Courier New"/>
          <w:color w:val="000000"/>
          <w:sz w:val="18"/>
          <w:szCs w:val="18"/>
        </w:rPr>
        <w:t xml:space="preserve"> </w:t>
      </w:r>
      <w:r w:rsidRPr="00B93583">
        <w:rPr>
          <w:rFonts w:ascii="Courier New" w:hAnsi="Courier New" w:cs="Courier New"/>
          <w:color w:val="000000"/>
          <w:sz w:val="18"/>
          <w:szCs w:val="18"/>
        </w:rPr>
        <w:t>DROP(S)</w:t>
      </w:r>
    </w:p>
    <w:p w14:paraId="140E3980" w14:textId="77777777" w:rsidR="00681FF6" w:rsidRPr="0026433E"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color w:val="000000"/>
          <w:sz w:val="18"/>
          <w:szCs w:val="18"/>
        </w:rPr>
      </w:pPr>
      <w:r w:rsidRPr="0026433E">
        <w:rPr>
          <w:rFonts w:ascii="Courier New" w:hAnsi="Courier New" w:cs="Courier New"/>
          <w:color w:val="000000"/>
          <w:sz w:val="18"/>
          <w:szCs w:val="18"/>
        </w:rPr>
        <w:t>NUMERIC</w:t>
      </w:r>
      <w:r w:rsidR="004131EF">
        <w:rPr>
          <w:rFonts w:ascii="Courier New" w:hAnsi="Courier New" w:cs="Courier New"/>
          <w:color w:val="000000"/>
          <w:sz w:val="18"/>
          <w:szCs w:val="18"/>
        </w:rPr>
        <w:t xml:space="preserve"> </w:t>
      </w:r>
      <w:r w:rsidRPr="0026433E">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B93583">
        <w:rPr>
          <w:rFonts w:ascii="Courier New" w:hAnsi="Courier New" w:cs="Courier New"/>
          <w:color w:val="000000"/>
          <w:sz w:val="18"/>
          <w:szCs w:val="18"/>
        </w:rPr>
        <w:t>1</w:t>
      </w:r>
    </w:p>
    <w:p w14:paraId="00C0A418"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7963CFDB"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p>
    <w:p w14:paraId="052A0C09"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p>
    <w:p w14:paraId="391C5D82" w14:textId="77777777" w:rsidR="00681FF6" w:rsidRPr="00D11EFD" w:rsidRDefault="00681FF6" w:rsidP="0026433E">
      <w:pPr>
        <w:pStyle w:val="BodyText4"/>
        <w:keepNext w:val="0"/>
        <w:pBdr>
          <w:top w:val="single" w:sz="12" w:space="1" w:color="808080"/>
          <w:left w:val="single" w:sz="12" w:space="4" w:color="808080"/>
          <w:bottom w:val="single" w:sz="12" w:space="1" w:color="808080"/>
          <w:right w:val="single" w:sz="12" w:space="4" w:color="808080"/>
        </w:pBdr>
        <w:shd w:val="clear" w:color="auto" w:fill="D9D9D9"/>
        <w:ind w:left="36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w:t>
      </w:r>
    </w:p>
    <w:p w14:paraId="103C0C76" w14:textId="77777777" w:rsidR="00681FF6" w:rsidRPr="00A04854" w:rsidRDefault="00681FF6" w:rsidP="00B171B1">
      <w:pPr>
        <w:pStyle w:val="BodyText4"/>
        <w:keepNext w:val="0"/>
        <w:ind w:left="0"/>
        <w:rPr>
          <w:sz w:val="24"/>
          <w:szCs w:val="24"/>
        </w:rPr>
      </w:pPr>
    </w:p>
    <w:p w14:paraId="6AB6C23D" w14:textId="77777777" w:rsidR="00681FF6" w:rsidRPr="002026C5" w:rsidRDefault="00681FF6" w:rsidP="00B171B1">
      <w:pPr>
        <w:pStyle w:val="BodyText4"/>
        <w:keepNext w:val="0"/>
        <w:ind w:left="0"/>
        <w:rPr>
          <w:b/>
          <w:sz w:val="24"/>
        </w:rPr>
      </w:pPr>
      <w:r w:rsidRPr="002026C5">
        <w:rPr>
          <w:b/>
          <w:sz w:val="24"/>
        </w:rPr>
        <w:t>Strength</w:t>
      </w:r>
      <w:r w:rsidR="004131EF" w:rsidRPr="002026C5">
        <w:rPr>
          <w:b/>
          <w:sz w:val="24"/>
        </w:rPr>
        <w:t xml:space="preserve"> </w:t>
      </w:r>
      <w:r w:rsidRPr="002026C5">
        <w:rPr>
          <w:b/>
          <w:sz w:val="24"/>
        </w:rPr>
        <w:t>Mismatch</w:t>
      </w:r>
    </w:p>
    <w:p w14:paraId="004680EB"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Dosages</w:t>
      </w:r>
      <w:r w:rsidR="004131EF">
        <w:rPr>
          <w:rFonts w:ascii="Courier New" w:hAnsi="Courier New" w:cs="Courier New"/>
          <w:sz w:val="18"/>
          <w:szCs w:val="18"/>
        </w:rPr>
        <w:t xml:space="preserve"> </w:t>
      </w:r>
      <w:r w:rsidRPr="00D11EFD">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Enter/</w:t>
      </w:r>
      <w:r w:rsidRPr="00D11EFD">
        <w:rPr>
          <w:rFonts w:ascii="Courier New" w:hAnsi="Courier New" w:cs="Courier New"/>
          <w:sz w:val="18"/>
          <w:szCs w:val="18"/>
        </w:rPr>
        <w:t>Edit</w:t>
      </w:r>
      <w:r w:rsidR="004131EF">
        <w:rPr>
          <w:rFonts w:ascii="Courier New" w:hAnsi="Courier New" w:cs="Courier New"/>
          <w:sz w:val="18"/>
          <w:szCs w:val="18"/>
        </w:rPr>
        <w:t xml:space="preserve"> </w:t>
      </w:r>
      <w:r w:rsidRPr="00D11EFD">
        <w:rPr>
          <w:rFonts w:ascii="Courier New" w:hAnsi="Courier New" w:cs="Courier New"/>
          <w:sz w:val="18"/>
          <w:szCs w:val="18"/>
        </w:rPr>
        <w:t>Dosages</w:t>
      </w:r>
    </w:p>
    <w:p w14:paraId="2BCC7A49"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5E7BFDDD"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55C6EA1D"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B93583">
        <w:rPr>
          <w:rFonts w:ascii="Courier New" w:hAnsi="Courier New" w:cs="Courier New"/>
          <w:b/>
          <w:sz w:val="18"/>
          <w:szCs w:val="18"/>
        </w:rPr>
        <w:t>ACETAMINO</w:t>
      </w:r>
    </w:p>
    <w:p w14:paraId="4B104AC7"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1</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1000MG</w:t>
      </w:r>
      <w:r>
        <w:rPr>
          <w:rFonts w:ascii="Courier New" w:hAnsi="Courier New" w:cs="Courier New"/>
          <w:sz w:val="18"/>
          <w:szCs w:val="18"/>
        </w:rPr>
        <w:t xml:space="preserve"> </w:t>
      </w:r>
      <w:r w:rsidR="00681FF6" w:rsidRPr="00D11EFD">
        <w:rPr>
          <w:rFonts w:ascii="Courier New" w:hAnsi="Courier New" w:cs="Courier New"/>
          <w:sz w:val="18"/>
          <w:szCs w:val="18"/>
        </w:rPr>
        <w:t>TABLET</w:t>
      </w:r>
      <w:r>
        <w:rPr>
          <w:rFonts w:ascii="Courier New" w:hAnsi="Courier New" w:cs="Courier New"/>
          <w:sz w:val="18"/>
          <w:szCs w:val="18"/>
        </w:rPr>
        <w:t xml:space="preserve">           </w:t>
      </w:r>
      <w:r w:rsidR="00681FF6" w:rsidRPr="00D11EFD">
        <w:rPr>
          <w:rFonts w:ascii="Courier New" w:hAnsi="Courier New" w:cs="Courier New"/>
          <w:sz w:val="18"/>
          <w:szCs w:val="18"/>
        </w:rPr>
        <w:t>CN100</w:t>
      </w:r>
      <w:r>
        <w:rPr>
          <w:rFonts w:ascii="Courier New" w:hAnsi="Courier New" w:cs="Courier New"/>
          <w:sz w:val="18"/>
          <w:szCs w:val="18"/>
        </w:rPr>
        <w:t xml:space="preserve">           </w:t>
      </w:r>
    </w:p>
    <w:p w14:paraId="4B1191E1" w14:textId="77777777" w:rsidR="00681FF6" w:rsidRPr="00D11EFD" w:rsidRDefault="004131EF" w:rsidP="00E1659C">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2</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325MG</w:t>
      </w:r>
      <w:r>
        <w:rPr>
          <w:rFonts w:ascii="Courier New" w:hAnsi="Courier New" w:cs="Courier New"/>
          <w:sz w:val="18"/>
          <w:szCs w:val="18"/>
        </w:rPr>
        <w:t xml:space="preserve"> </w:t>
      </w:r>
      <w:r w:rsidR="00681FF6" w:rsidRPr="00D11EFD">
        <w:rPr>
          <w:rFonts w:ascii="Courier New" w:hAnsi="Courier New" w:cs="Courier New"/>
          <w:sz w:val="18"/>
          <w:szCs w:val="18"/>
        </w:rPr>
        <w:t>C.T.</w:t>
      </w:r>
      <w:r>
        <w:rPr>
          <w:rFonts w:ascii="Courier New" w:hAnsi="Courier New" w:cs="Courier New"/>
          <w:sz w:val="18"/>
          <w:szCs w:val="18"/>
        </w:rPr>
        <w:t xml:space="preserve">           </w:t>
      </w:r>
      <w:r w:rsidR="00681FF6" w:rsidRPr="00D11EFD">
        <w:rPr>
          <w:rFonts w:ascii="Courier New" w:hAnsi="Courier New" w:cs="Courier New"/>
          <w:sz w:val="18"/>
          <w:szCs w:val="18"/>
        </w:rPr>
        <w:t>CN103</w:t>
      </w:r>
      <w:r>
        <w:rPr>
          <w:rFonts w:ascii="Courier New" w:hAnsi="Courier New" w:cs="Courier New"/>
          <w:sz w:val="18"/>
          <w:szCs w:val="18"/>
        </w:rPr>
        <w:t xml:space="preserve">         </w:t>
      </w:r>
      <w:r w:rsidR="00681FF6" w:rsidRPr="00D11EFD">
        <w:rPr>
          <w:rFonts w:ascii="Courier New" w:hAnsi="Courier New" w:cs="Courier New"/>
          <w:sz w:val="18"/>
          <w:szCs w:val="18"/>
        </w:rPr>
        <w:t>**</w:t>
      </w:r>
      <w:r>
        <w:rPr>
          <w:rFonts w:ascii="Courier New" w:hAnsi="Courier New" w:cs="Courier New"/>
          <w:sz w:val="18"/>
          <w:szCs w:val="18"/>
        </w:rPr>
        <w:t xml:space="preserve"> </w:t>
      </w:r>
      <w:r w:rsidR="00681FF6" w:rsidRPr="00D11EFD">
        <w:rPr>
          <w:rFonts w:ascii="Courier New" w:hAnsi="Courier New" w:cs="Courier New"/>
          <w:sz w:val="18"/>
          <w:szCs w:val="18"/>
        </w:rPr>
        <w:t>OK</w:t>
      </w:r>
      <w:r>
        <w:rPr>
          <w:rFonts w:ascii="Courier New" w:hAnsi="Courier New" w:cs="Courier New"/>
          <w:sz w:val="18"/>
          <w:szCs w:val="18"/>
        </w:rPr>
        <w:t xml:space="preserve"> </w:t>
      </w:r>
      <w:r w:rsidR="00681FF6" w:rsidRPr="00D11EFD">
        <w:rPr>
          <w:rFonts w:ascii="Courier New" w:hAnsi="Courier New" w:cs="Courier New"/>
          <w:sz w:val="18"/>
          <w:szCs w:val="18"/>
        </w:rPr>
        <w:t>90</w:t>
      </w:r>
      <w:r>
        <w:rPr>
          <w:rFonts w:ascii="Courier New" w:hAnsi="Courier New" w:cs="Courier New"/>
          <w:sz w:val="18"/>
          <w:szCs w:val="18"/>
        </w:rPr>
        <w:t xml:space="preserve"> </w:t>
      </w:r>
      <w:r w:rsidR="00681FF6" w:rsidRPr="00D11EFD">
        <w:rPr>
          <w:rFonts w:ascii="Courier New" w:hAnsi="Courier New" w:cs="Courier New"/>
          <w:sz w:val="18"/>
          <w:szCs w:val="18"/>
        </w:rPr>
        <w:t>DAY</w:t>
      </w:r>
      <w:r>
        <w:rPr>
          <w:rFonts w:ascii="Courier New" w:hAnsi="Courier New" w:cs="Courier New"/>
          <w:sz w:val="18"/>
          <w:szCs w:val="18"/>
        </w:rPr>
        <w:t xml:space="preserve"> </w:t>
      </w:r>
      <w:r w:rsidR="00681FF6" w:rsidRPr="00D11EFD">
        <w:rPr>
          <w:rFonts w:ascii="Courier New" w:hAnsi="Courier New" w:cs="Courier New"/>
          <w:sz w:val="18"/>
          <w:szCs w:val="18"/>
        </w:rPr>
        <w:t>SUPPLY</w:t>
      </w:r>
      <w:r>
        <w:rPr>
          <w:rFonts w:ascii="Courier New" w:hAnsi="Courier New" w:cs="Courier New"/>
          <w:sz w:val="18"/>
          <w:szCs w:val="18"/>
        </w:rPr>
        <w:t xml:space="preserve"> </w:t>
      </w:r>
      <w:r w:rsidR="00681FF6" w:rsidRPr="00D11EFD">
        <w:rPr>
          <w:rFonts w:ascii="Courier New" w:hAnsi="Courier New" w:cs="Courier New"/>
          <w:sz w:val="18"/>
          <w:szCs w:val="18"/>
        </w:rPr>
        <w:t>**</w:t>
      </w:r>
    </w:p>
    <w:p w14:paraId="7C16398E"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3</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325MG</w:t>
      </w:r>
      <w:r>
        <w:rPr>
          <w:rFonts w:ascii="Courier New" w:hAnsi="Courier New" w:cs="Courier New"/>
          <w:sz w:val="18"/>
          <w:szCs w:val="18"/>
        </w:rPr>
        <w:t xml:space="preserve"> </w:t>
      </w:r>
      <w:r w:rsidR="00681FF6" w:rsidRPr="00D11EFD">
        <w:rPr>
          <w:rFonts w:ascii="Courier New" w:hAnsi="Courier New" w:cs="Courier New"/>
          <w:sz w:val="18"/>
          <w:szCs w:val="18"/>
        </w:rPr>
        <w:t>TABLET</w:t>
      </w:r>
      <w:r>
        <w:rPr>
          <w:rFonts w:ascii="Courier New" w:hAnsi="Courier New" w:cs="Courier New"/>
          <w:sz w:val="18"/>
          <w:szCs w:val="18"/>
        </w:rPr>
        <w:t xml:space="preserve">           </w:t>
      </w:r>
      <w:r w:rsidR="00681FF6" w:rsidRPr="00D11EFD">
        <w:rPr>
          <w:rFonts w:ascii="Courier New" w:hAnsi="Courier New" w:cs="Courier New"/>
          <w:sz w:val="18"/>
          <w:szCs w:val="18"/>
        </w:rPr>
        <w:t>CN103</w:t>
      </w:r>
      <w:r>
        <w:rPr>
          <w:rFonts w:ascii="Courier New" w:hAnsi="Courier New" w:cs="Courier New"/>
          <w:sz w:val="18"/>
          <w:szCs w:val="18"/>
        </w:rPr>
        <w:t xml:space="preserve">         </w:t>
      </w:r>
      <w:r w:rsidR="00681FF6" w:rsidRPr="00D11EFD">
        <w:rPr>
          <w:rFonts w:ascii="Courier New" w:hAnsi="Courier New" w:cs="Courier New"/>
          <w:sz w:val="18"/>
          <w:szCs w:val="18"/>
        </w:rPr>
        <w:t>INFECTIOUS</w:t>
      </w:r>
      <w:r>
        <w:rPr>
          <w:rFonts w:ascii="Courier New" w:hAnsi="Courier New" w:cs="Courier New"/>
          <w:sz w:val="18"/>
          <w:szCs w:val="18"/>
        </w:rPr>
        <w:t xml:space="preserve"> </w:t>
      </w:r>
      <w:r w:rsidR="00681FF6" w:rsidRPr="00D11EFD">
        <w:rPr>
          <w:rFonts w:ascii="Courier New" w:hAnsi="Courier New" w:cs="Courier New"/>
          <w:sz w:val="18"/>
          <w:szCs w:val="18"/>
        </w:rPr>
        <w:t>DISEASE</w:t>
      </w:r>
      <w:r>
        <w:rPr>
          <w:rFonts w:ascii="Courier New" w:hAnsi="Courier New" w:cs="Courier New"/>
          <w:sz w:val="18"/>
          <w:szCs w:val="18"/>
        </w:rPr>
        <w:t xml:space="preserve">  </w:t>
      </w:r>
    </w:p>
    <w:p w14:paraId="7BAAEE19"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RESTRICTED</w:t>
      </w:r>
      <w:r>
        <w:rPr>
          <w:rFonts w:ascii="Courier New" w:hAnsi="Courier New" w:cs="Courier New"/>
          <w:sz w:val="18"/>
          <w:szCs w:val="18"/>
        </w:rPr>
        <w:t xml:space="preserve"> </w:t>
      </w:r>
      <w:r w:rsidR="00681FF6" w:rsidRPr="00D11EFD">
        <w:rPr>
          <w:rFonts w:ascii="Courier New" w:hAnsi="Courier New" w:cs="Courier New"/>
          <w:sz w:val="18"/>
          <w:szCs w:val="18"/>
        </w:rPr>
        <w:t>TO</w:t>
      </w:r>
    </w:p>
    <w:p w14:paraId="677D3C7A"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4</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650MG</w:t>
      </w:r>
      <w:r>
        <w:rPr>
          <w:rFonts w:ascii="Courier New" w:hAnsi="Courier New" w:cs="Courier New"/>
          <w:sz w:val="18"/>
          <w:szCs w:val="18"/>
        </w:rPr>
        <w:t xml:space="preserve"> </w:t>
      </w:r>
      <w:r w:rsidR="00681FF6" w:rsidRPr="00D11EFD">
        <w:rPr>
          <w:rFonts w:ascii="Courier New" w:hAnsi="Courier New" w:cs="Courier New"/>
          <w:sz w:val="18"/>
          <w:szCs w:val="18"/>
        </w:rPr>
        <w:t>SUPPOS.</w:t>
      </w:r>
      <w:r>
        <w:rPr>
          <w:rFonts w:ascii="Courier New" w:hAnsi="Courier New" w:cs="Courier New"/>
          <w:sz w:val="18"/>
          <w:szCs w:val="18"/>
        </w:rPr>
        <w:t xml:space="preserve">           </w:t>
      </w:r>
      <w:r w:rsidR="00681FF6" w:rsidRPr="00D11EFD">
        <w:rPr>
          <w:rFonts w:ascii="Courier New" w:hAnsi="Courier New" w:cs="Courier New"/>
          <w:sz w:val="18"/>
          <w:szCs w:val="18"/>
        </w:rPr>
        <w:t>CN103</w:t>
      </w:r>
      <w:r>
        <w:rPr>
          <w:rFonts w:ascii="Courier New" w:hAnsi="Courier New" w:cs="Courier New"/>
          <w:sz w:val="18"/>
          <w:szCs w:val="18"/>
        </w:rPr>
        <w:t xml:space="preserve">           </w:t>
      </w:r>
    </w:p>
    <w:p w14:paraId="4A85F6DA"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5</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AND</w:t>
      </w:r>
      <w:r>
        <w:rPr>
          <w:rFonts w:ascii="Courier New" w:hAnsi="Courier New" w:cs="Courier New"/>
          <w:sz w:val="18"/>
          <w:szCs w:val="18"/>
        </w:rPr>
        <w:t xml:space="preserve"> </w:t>
      </w:r>
      <w:r w:rsidR="00681FF6" w:rsidRPr="00D11EFD">
        <w:rPr>
          <w:rFonts w:ascii="Courier New" w:hAnsi="Courier New" w:cs="Courier New"/>
          <w:sz w:val="18"/>
          <w:szCs w:val="18"/>
        </w:rPr>
        <w:t>CODEINE</w:t>
      </w:r>
      <w:r>
        <w:rPr>
          <w:rFonts w:ascii="Courier New" w:hAnsi="Courier New" w:cs="Courier New"/>
          <w:sz w:val="18"/>
          <w:szCs w:val="18"/>
        </w:rPr>
        <w:t xml:space="preserve"> </w:t>
      </w:r>
      <w:r w:rsidR="00681FF6" w:rsidRPr="00D11EFD">
        <w:rPr>
          <w:rFonts w:ascii="Courier New" w:hAnsi="Courier New" w:cs="Courier New"/>
          <w:sz w:val="18"/>
          <w:szCs w:val="18"/>
        </w:rPr>
        <w:t>30MG</w:t>
      </w:r>
      <w:r>
        <w:rPr>
          <w:rFonts w:ascii="Courier New" w:hAnsi="Courier New" w:cs="Courier New"/>
          <w:sz w:val="18"/>
          <w:szCs w:val="18"/>
        </w:rPr>
        <w:t xml:space="preserve">           </w:t>
      </w:r>
      <w:r w:rsidR="00681FF6" w:rsidRPr="00D11EFD">
        <w:rPr>
          <w:rFonts w:ascii="Courier New" w:hAnsi="Courier New" w:cs="Courier New"/>
          <w:sz w:val="18"/>
          <w:szCs w:val="18"/>
        </w:rPr>
        <w:t>CN101</w:t>
      </w:r>
      <w:r>
        <w:rPr>
          <w:rFonts w:ascii="Courier New" w:hAnsi="Courier New" w:cs="Courier New"/>
          <w:sz w:val="18"/>
          <w:szCs w:val="18"/>
        </w:rPr>
        <w:t xml:space="preserve">           </w:t>
      </w:r>
    </w:p>
    <w:p w14:paraId="105BDD91"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Press</w:t>
      </w:r>
      <w:r w:rsidR="004131EF">
        <w:rPr>
          <w:rFonts w:ascii="Courier New" w:hAnsi="Courier New" w:cs="Courier New"/>
          <w:sz w:val="18"/>
          <w:szCs w:val="18"/>
        </w:rPr>
        <w:t xml:space="preserve"> </w:t>
      </w:r>
      <w:r w:rsidR="00965025" w:rsidRPr="00965025">
        <w:rPr>
          <w:rFonts w:ascii="Courier New" w:hAnsi="Courier New" w:cs="Courier New"/>
          <w:b/>
          <w:sz w:val="18"/>
          <w:szCs w:val="18"/>
        </w:rPr>
        <w:t>&lt;ENTER&gt;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see</w:t>
      </w:r>
      <w:r w:rsidR="004131EF">
        <w:rPr>
          <w:rFonts w:ascii="Courier New" w:hAnsi="Courier New" w:cs="Courier New"/>
          <w:sz w:val="18"/>
          <w:szCs w:val="18"/>
        </w:rPr>
        <w:t xml:space="preserve"> </w:t>
      </w:r>
      <w:r w:rsidRPr="00D11EFD">
        <w:rPr>
          <w:rFonts w:ascii="Courier New" w:hAnsi="Courier New" w:cs="Courier New"/>
          <w:sz w:val="18"/>
          <w:szCs w:val="18"/>
        </w:rPr>
        <w:t>more,</w:t>
      </w:r>
      <w:r w:rsidR="004131EF">
        <w:rPr>
          <w:rFonts w:ascii="Courier New" w:hAnsi="Courier New" w:cs="Courier New"/>
          <w:sz w:val="18"/>
          <w:szCs w:val="18"/>
        </w:rPr>
        <w:t xml:space="preserve"> </w:t>
      </w:r>
      <w:r w:rsidRPr="00D11EFD">
        <w:rPr>
          <w:rFonts w:ascii="Courier New" w:hAnsi="Courier New" w:cs="Courier New"/>
          <w:sz w:val="18"/>
          <w:szCs w:val="18"/>
        </w:rPr>
        <w:t>'^'</w:t>
      </w:r>
      <w:r w:rsidR="004131EF">
        <w:rPr>
          <w:rFonts w:ascii="Courier New" w:hAnsi="Courier New" w:cs="Courier New"/>
          <w:sz w:val="18"/>
          <w:szCs w:val="18"/>
        </w:rPr>
        <w:t xml:space="preserve"> </w:t>
      </w:r>
      <w:r w:rsidRPr="00D11EFD">
        <w:rPr>
          <w:rFonts w:ascii="Courier New" w:hAnsi="Courier New" w:cs="Courier New"/>
          <w:sz w:val="18"/>
          <w:szCs w:val="18"/>
        </w:rPr>
        <w:t>to</w:t>
      </w:r>
      <w:r w:rsidR="004131EF">
        <w:rPr>
          <w:rFonts w:ascii="Courier New" w:hAnsi="Courier New" w:cs="Courier New"/>
          <w:sz w:val="18"/>
          <w:szCs w:val="18"/>
        </w:rPr>
        <w:t xml:space="preserve"> </w:t>
      </w:r>
      <w:r w:rsidRPr="00D11EFD">
        <w:rPr>
          <w:rFonts w:ascii="Courier New" w:hAnsi="Courier New" w:cs="Courier New"/>
          <w:sz w:val="18"/>
          <w:szCs w:val="18"/>
        </w:rPr>
        <w:t>exit</w:t>
      </w:r>
      <w:r w:rsidR="004131EF">
        <w:rPr>
          <w:rFonts w:ascii="Courier New" w:hAnsi="Courier New" w:cs="Courier New"/>
          <w:sz w:val="18"/>
          <w:szCs w:val="18"/>
        </w:rPr>
        <w:t xml:space="preserve"> </w:t>
      </w: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list,</w:t>
      </w:r>
      <w:r w:rsidR="004131EF">
        <w:rPr>
          <w:rFonts w:ascii="Courier New" w:hAnsi="Courier New" w:cs="Courier New"/>
          <w:sz w:val="18"/>
          <w:szCs w:val="18"/>
        </w:rPr>
        <w:t xml:space="preserve"> </w:t>
      </w:r>
      <w:r w:rsidRPr="00D11EFD">
        <w:rPr>
          <w:rFonts w:ascii="Courier New" w:hAnsi="Courier New" w:cs="Courier New"/>
          <w:sz w:val="18"/>
          <w:szCs w:val="18"/>
        </w:rPr>
        <w:t>OR</w:t>
      </w:r>
    </w:p>
    <w:p w14:paraId="2F4FCB62"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CHOOSE</w:t>
      </w:r>
      <w:r w:rsidR="004131EF">
        <w:rPr>
          <w:rFonts w:ascii="Courier New" w:hAnsi="Courier New" w:cs="Courier New"/>
          <w:sz w:val="18"/>
          <w:szCs w:val="18"/>
        </w:rPr>
        <w:t xml:space="preserve"> </w:t>
      </w:r>
      <w:r w:rsidRPr="00D11EFD">
        <w:rPr>
          <w:rFonts w:ascii="Courier New" w:hAnsi="Courier New" w:cs="Courier New"/>
          <w:sz w:val="18"/>
          <w:szCs w:val="18"/>
        </w:rPr>
        <w:t>1-5:</w:t>
      </w:r>
      <w:r w:rsidR="004131EF">
        <w:rPr>
          <w:rFonts w:ascii="Courier New" w:hAnsi="Courier New" w:cs="Courier New"/>
          <w:sz w:val="18"/>
          <w:szCs w:val="18"/>
        </w:rPr>
        <w:t xml:space="preserve"> </w:t>
      </w:r>
      <w:r w:rsidR="00E1659C">
        <w:rPr>
          <w:rFonts w:ascii="Courier New" w:hAnsi="Courier New" w:cs="Courier New"/>
          <w:sz w:val="18"/>
          <w:szCs w:val="18"/>
        </w:rPr>
        <w:t>&lt;</w:t>
      </w:r>
      <w:r w:rsidR="00E1659C">
        <w:rPr>
          <w:rFonts w:ascii="Courier New" w:hAnsi="Courier New" w:cs="Courier New"/>
          <w:b/>
          <w:sz w:val="18"/>
          <w:szCs w:val="18"/>
        </w:rPr>
        <w:t>ENTER</w:t>
      </w:r>
      <w:r w:rsidR="00E1659C">
        <w:rPr>
          <w:rFonts w:ascii="Courier New" w:hAnsi="Courier New" w:cs="Courier New"/>
          <w:sz w:val="18"/>
          <w:szCs w:val="18"/>
        </w:rPr>
        <w:t>&gt;</w:t>
      </w:r>
    </w:p>
    <w:p w14:paraId="233A41ED"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6</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ELIX.</w:t>
      </w:r>
      <w:r>
        <w:rPr>
          <w:rFonts w:ascii="Courier New" w:hAnsi="Courier New" w:cs="Courier New"/>
          <w:sz w:val="18"/>
          <w:szCs w:val="18"/>
        </w:rPr>
        <w:t xml:space="preserve"> </w:t>
      </w:r>
      <w:r w:rsidR="00D84B84">
        <w:rPr>
          <w:rFonts w:ascii="Courier New" w:hAnsi="Courier New" w:cs="Courier New"/>
          <w:sz w:val="18"/>
          <w:szCs w:val="18"/>
        </w:rPr>
        <w:t>12</w:t>
      </w:r>
      <w:r w:rsidR="00681FF6" w:rsidRPr="00D11EFD">
        <w:rPr>
          <w:rFonts w:ascii="Courier New" w:hAnsi="Courier New" w:cs="Courier New"/>
          <w:sz w:val="18"/>
          <w:szCs w:val="18"/>
        </w:rPr>
        <w:t>0MG/5ML</w:t>
      </w:r>
      <w:r>
        <w:rPr>
          <w:rFonts w:ascii="Courier New" w:hAnsi="Courier New" w:cs="Courier New"/>
          <w:sz w:val="18"/>
          <w:szCs w:val="18"/>
        </w:rPr>
        <w:t xml:space="preserve"> </w:t>
      </w:r>
      <w:r w:rsidR="00681FF6" w:rsidRPr="00D11EFD">
        <w:rPr>
          <w:rFonts w:ascii="Courier New" w:hAnsi="Courier New" w:cs="Courier New"/>
          <w:sz w:val="18"/>
          <w:szCs w:val="18"/>
        </w:rPr>
        <w:t>4OZ</w:t>
      </w:r>
      <w:r>
        <w:rPr>
          <w:rFonts w:ascii="Courier New" w:hAnsi="Courier New" w:cs="Courier New"/>
          <w:sz w:val="18"/>
          <w:szCs w:val="18"/>
        </w:rPr>
        <w:t xml:space="preserve">           </w:t>
      </w:r>
      <w:r w:rsidR="00681FF6" w:rsidRPr="00D11EFD">
        <w:rPr>
          <w:rFonts w:ascii="Courier New" w:hAnsi="Courier New" w:cs="Courier New"/>
          <w:sz w:val="18"/>
          <w:szCs w:val="18"/>
        </w:rPr>
        <w:t>CN103</w:t>
      </w:r>
      <w:r>
        <w:rPr>
          <w:rFonts w:ascii="Courier New" w:hAnsi="Courier New" w:cs="Courier New"/>
          <w:sz w:val="18"/>
          <w:szCs w:val="18"/>
        </w:rPr>
        <w:t xml:space="preserve">           </w:t>
      </w:r>
    </w:p>
    <w:p w14:paraId="0CFFD3FA"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7</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CODEINE</w:t>
      </w:r>
      <w:r>
        <w:rPr>
          <w:rFonts w:ascii="Courier New" w:hAnsi="Courier New" w:cs="Courier New"/>
          <w:sz w:val="18"/>
          <w:szCs w:val="18"/>
        </w:rPr>
        <w:t xml:space="preserve"> </w:t>
      </w:r>
      <w:r w:rsidR="00681FF6" w:rsidRPr="00D11EFD">
        <w:rPr>
          <w:rFonts w:ascii="Courier New" w:hAnsi="Courier New" w:cs="Courier New"/>
          <w:sz w:val="18"/>
          <w:szCs w:val="18"/>
        </w:rPr>
        <w:t>ELIXIR</w:t>
      </w:r>
      <w:r>
        <w:rPr>
          <w:rFonts w:ascii="Courier New" w:hAnsi="Courier New" w:cs="Courier New"/>
          <w:sz w:val="18"/>
          <w:szCs w:val="18"/>
        </w:rPr>
        <w:t xml:space="preserve"> </w:t>
      </w:r>
      <w:r w:rsidR="00681FF6" w:rsidRPr="00D11EFD">
        <w:rPr>
          <w:rFonts w:ascii="Courier New" w:hAnsi="Courier New" w:cs="Courier New"/>
          <w:sz w:val="18"/>
          <w:szCs w:val="18"/>
        </w:rPr>
        <w:t>(OZ)</w:t>
      </w:r>
      <w:r>
        <w:rPr>
          <w:rFonts w:ascii="Courier New" w:hAnsi="Courier New" w:cs="Courier New"/>
          <w:sz w:val="18"/>
          <w:szCs w:val="18"/>
        </w:rPr>
        <w:t xml:space="preserve">           </w:t>
      </w:r>
      <w:r w:rsidR="00681FF6" w:rsidRPr="00D11EFD">
        <w:rPr>
          <w:rFonts w:ascii="Courier New" w:hAnsi="Courier New" w:cs="Courier New"/>
          <w:sz w:val="18"/>
          <w:szCs w:val="18"/>
        </w:rPr>
        <w:t>CN101</w:t>
      </w:r>
      <w:r>
        <w:rPr>
          <w:rFonts w:ascii="Courier New" w:hAnsi="Courier New" w:cs="Courier New"/>
          <w:sz w:val="18"/>
          <w:szCs w:val="18"/>
        </w:rPr>
        <w:t xml:space="preserve">           </w:t>
      </w:r>
    </w:p>
    <w:p w14:paraId="4D73DE1C"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8</w:t>
      </w:r>
      <w:r>
        <w:rPr>
          <w:rFonts w:ascii="Courier New" w:hAnsi="Courier New" w:cs="Courier New"/>
          <w:sz w:val="18"/>
          <w:szCs w:val="18"/>
        </w:rPr>
        <w:t xml:space="preserve">   </w:t>
      </w:r>
      <w:r w:rsidR="00681FF6" w:rsidRPr="00D11EFD">
        <w:rPr>
          <w:rFonts w:ascii="Courier New" w:hAnsi="Courier New" w:cs="Courier New"/>
          <w:sz w:val="18"/>
          <w:szCs w:val="18"/>
        </w:rPr>
        <w:t>ACETAMINOPHEN</w:t>
      </w:r>
      <w:r>
        <w:rPr>
          <w:rFonts w:ascii="Courier New" w:hAnsi="Courier New" w:cs="Courier New"/>
          <w:sz w:val="18"/>
          <w:szCs w:val="18"/>
        </w:rPr>
        <w:t xml:space="preserve"> </w:t>
      </w:r>
      <w:r w:rsidR="00681FF6" w:rsidRPr="00D11EFD">
        <w:rPr>
          <w:rFonts w:ascii="Courier New" w:hAnsi="Courier New" w:cs="Courier New"/>
          <w:sz w:val="18"/>
          <w:szCs w:val="18"/>
        </w:rPr>
        <w:t>325MG</w:t>
      </w:r>
      <w:r>
        <w:rPr>
          <w:rFonts w:ascii="Courier New" w:hAnsi="Courier New" w:cs="Courier New"/>
          <w:sz w:val="18"/>
          <w:szCs w:val="18"/>
        </w:rPr>
        <w:t xml:space="preserve"> </w:t>
      </w:r>
      <w:r w:rsidR="00681FF6" w:rsidRPr="00D11EFD">
        <w:rPr>
          <w:rFonts w:ascii="Courier New" w:hAnsi="Courier New" w:cs="Courier New"/>
          <w:sz w:val="18"/>
          <w:szCs w:val="18"/>
        </w:rPr>
        <w:t>TAB</w:t>
      </w:r>
      <w:r>
        <w:rPr>
          <w:rFonts w:ascii="Courier New" w:hAnsi="Courier New" w:cs="Courier New"/>
          <w:sz w:val="18"/>
          <w:szCs w:val="18"/>
        </w:rPr>
        <w:t xml:space="preserve">  </w:t>
      </w:r>
      <w:r w:rsidR="00681FF6" w:rsidRPr="00D11EFD">
        <w:rPr>
          <w:rFonts w:ascii="Courier New" w:hAnsi="Courier New" w:cs="Courier New"/>
          <w:sz w:val="18"/>
          <w:szCs w:val="18"/>
        </w:rPr>
        <w:t>ACETAMINPHEN</w:t>
      </w:r>
      <w:r>
        <w:rPr>
          <w:rFonts w:ascii="Courier New" w:hAnsi="Courier New" w:cs="Courier New"/>
          <w:sz w:val="18"/>
          <w:szCs w:val="18"/>
        </w:rPr>
        <w:t xml:space="preserve"> </w:t>
      </w:r>
      <w:r w:rsidR="00681FF6" w:rsidRPr="00D11EFD">
        <w:rPr>
          <w:rFonts w:ascii="Courier New" w:hAnsi="Courier New" w:cs="Courier New"/>
          <w:sz w:val="18"/>
          <w:szCs w:val="18"/>
        </w:rPr>
        <w:t>325MG</w:t>
      </w:r>
      <w:r>
        <w:rPr>
          <w:rFonts w:ascii="Courier New" w:hAnsi="Courier New" w:cs="Courier New"/>
          <w:sz w:val="18"/>
          <w:szCs w:val="18"/>
        </w:rPr>
        <w:t xml:space="preserve"> </w:t>
      </w:r>
      <w:r w:rsidR="00681FF6" w:rsidRPr="00D11EFD">
        <w:rPr>
          <w:rFonts w:ascii="Courier New" w:hAnsi="Courier New" w:cs="Courier New"/>
          <w:sz w:val="18"/>
          <w:szCs w:val="18"/>
        </w:rPr>
        <w:t>CT</w:t>
      </w:r>
      <w:r>
        <w:rPr>
          <w:rFonts w:ascii="Courier New" w:hAnsi="Courier New" w:cs="Courier New"/>
          <w:sz w:val="18"/>
          <w:szCs w:val="18"/>
        </w:rPr>
        <w:t xml:space="preserve">         </w:t>
      </w:r>
      <w:r w:rsidR="00681FF6" w:rsidRPr="00D11EFD">
        <w:rPr>
          <w:rFonts w:ascii="Courier New" w:hAnsi="Courier New" w:cs="Courier New"/>
          <w:sz w:val="18"/>
          <w:szCs w:val="18"/>
        </w:rPr>
        <w:t>CN103</w:t>
      </w:r>
      <w:r>
        <w:rPr>
          <w:rFonts w:ascii="Courier New" w:hAnsi="Courier New" w:cs="Courier New"/>
          <w:sz w:val="18"/>
          <w:szCs w:val="18"/>
        </w:rPr>
        <w:t xml:space="preserve">           </w:t>
      </w:r>
    </w:p>
    <w:p w14:paraId="711CAC2A"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CHOOSE</w:t>
      </w:r>
      <w:r w:rsidR="004131EF">
        <w:rPr>
          <w:rFonts w:ascii="Courier New" w:hAnsi="Courier New" w:cs="Courier New"/>
          <w:sz w:val="18"/>
          <w:szCs w:val="18"/>
        </w:rPr>
        <w:t xml:space="preserve"> </w:t>
      </w:r>
      <w:r w:rsidRPr="00D11EFD">
        <w:rPr>
          <w:rFonts w:ascii="Courier New" w:hAnsi="Courier New" w:cs="Courier New"/>
          <w:sz w:val="18"/>
          <w:szCs w:val="18"/>
        </w:rPr>
        <w:t>1-8:</w:t>
      </w:r>
      <w:r w:rsidR="004131EF">
        <w:rPr>
          <w:rFonts w:ascii="Courier New" w:hAnsi="Courier New" w:cs="Courier New"/>
          <w:sz w:val="18"/>
          <w:szCs w:val="18"/>
        </w:rPr>
        <w:t xml:space="preserve"> </w:t>
      </w:r>
      <w:r w:rsidRPr="00B93583">
        <w:rPr>
          <w:rFonts w:ascii="Courier New" w:hAnsi="Courier New" w:cs="Courier New"/>
          <w:b/>
          <w:sz w:val="18"/>
          <w:szCs w:val="18"/>
        </w:rPr>
        <w:t>6</w:t>
      </w:r>
      <w:r w:rsidR="004131EF">
        <w:rPr>
          <w:rFonts w:ascii="Courier New" w:hAnsi="Courier New" w:cs="Courier New"/>
          <w:sz w:val="18"/>
          <w:szCs w:val="18"/>
        </w:rPr>
        <w:t xml:space="preserve">  </w:t>
      </w:r>
      <w:r w:rsidRPr="00D11EFD">
        <w:rPr>
          <w:rFonts w:ascii="Courier New" w:hAnsi="Courier New" w:cs="Courier New"/>
          <w:sz w:val="18"/>
          <w:szCs w:val="18"/>
        </w:rPr>
        <w:t>ACETAMINOPHEN</w:t>
      </w:r>
      <w:r w:rsidR="004131EF">
        <w:rPr>
          <w:rFonts w:ascii="Courier New" w:hAnsi="Courier New" w:cs="Courier New"/>
          <w:sz w:val="18"/>
          <w:szCs w:val="18"/>
        </w:rPr>
        <w:t xml:space="preserve"> </w:t>
      </w:r>
      <w:r w:rsidRPr="00D11EFD">
        <w:rPr>
          <w:rFonts w:ascii="Courier New" w:hAnsi="Courier New" w:cs="Courier New"/>
          <w:sz w:val="18"/>
          <w:szCs w:val="18"/>
        </w:rPr>
        <w:t>ELIX.</w:t>
      </w:r>
      <w:r w:rsidR="004131EF">
        <w:rPr>
          <w:rFonts w:ascii="Courier New" w:hAnsi="Courier New" w:cs="Courier New"/>
          <w:sz w:val="18"/>
          <w:szCs w:val="18"/>
        </w:rPr>
        <w:t xml:space="preserve"> </w:t>
      </w:r>
      <w:r w:rsidRPr="00D11EFD">
        <w:rPr>
          <w:rFonts w:ascii="Courier New" w:hAnsi="Courier New" w:cs="Courier New"/>
          <w:sz w:val="18"/>
          <w:szCs w:val="18"/>
        </w:rPr>
        <w:t>1</w:t>
      </w:r>
      <w:r w:rsidR="00D84B84">
        <w:rPr>
          <w:rFonts w:ascii="Courier New" w:hAnsi="Courier New" w:cs="Courier New"/>
          <w:sz w:val="18"/>
          <w:szCs w:val="18"/>
        </w:rPr>
        <w:t>2</w:t>
      </w:r>
      <w:r w:rsidRPr="00D11EFD">
        <w:rPr>
          <w:rFonts w:ascii="Courier New" w:hAnsi="Courier New" w:cs="Courier New"/>
          <w:sz w:val="18"/>
          <w:szCs w:val="18"/>
        </w:rPr>
        <w:t>0MG/5ML</w:t>
      </w:r>
      <w:r w:rsidR="004131EF">
        <w:rPr>
          <w:rFonts w:ascii="Courier New" w:hAnsi="Courier New" w:cs="Courier New"/>
          <w:sz w:val="18"/>
          <w:szCs w:val="18"/>
        </w:rPr>
        <w:t xml:space="preserve"> </w:t>
      </w:r>
      <w:r w:rsidRPr="00D11EFD">
        <w:rPr>
          <w:rFonts w:ascii="Courier New" w:hAnsi="Courier New" w:cs="Courier New"/>
          <w:sz w:val="18"/>
          <w:szCs w:val="18"/>
        </w:rPr>
        <w:t>4OZ</w:t>
      </w:r>
      <w:r w:rsidR="004131EF">
        <w:rPr>
          <w:rFonts w:ascii="Courier New" w:hAnsi="Courier New" w:cs="Courier New"/>
          <w:sz w:val="18"/>
          <w:szCs w:val="18"/>
        </w:rPr>
        <w:t xml:space="preserve">         </w:t>
      </w:r>
      <w:r w:rsidRPr="00D11EFD">
        <w:rPr>
          <w:rFonts w:ascii="Courier New" w:hAnsi="Courier New" w:cs="Courier New"/>
          <w:sz w:val="18"/>
          <w:szCs w:val="18"/>
        </w:rPr>
        <w:t>CN103</w:t>
      </w:r>
      <w:r w:rsidR="004131EF">
        <w:rPr>
          <w:rFonts w:ascii="Courier New" w:hAnsi="Courier New" w:cs="Courier New"/>
          <w:sz w:val="18"/>
          <w:szCs w:val="18"/>
        </w:rPr>
        <w:t xml:space="preserve">           </w:t>
      </w:r>
    </w:p>
    <w:p w14:paraId="7405B8D9"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1A9144C3"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This</w:t>
      </w:r>
      <w:r w:rsidR="004131EF">
        <w:rPr>
          <w:rFonts w:ascii="Courier New" w:hAnsi="Courier New" w:cs="Courier New"/>
          <w:sz w:val="18"/>
          <w:szCs w:val="18"/>
        </w:rPr>
        <w:t xml:space="preserve"> </w:t>
      </w:r>
      <w:r w:rsidRPr="00D11EFD">
        <w:rPr>
          <w:rFonts w:ascii="Courier New" w:hAnsi="Courier New" w:cs="Courier New"/>
          <w:sz w:val="18"/>
          <w:szCs w:val="18"/>
        </w:rPr>
        <w:t>entry</w:t>
      </w:r>
      <w:r w:rsidR="004131EF">
        <w:rPr>
          <w:rFonts w:ascii="Courier New" w:hAnsi="Courier New" w:cs="Courier New"/>
          <w:sz w:val="18"/>
          <w:szCs w:val="18"/>
        </w:rPr>
        <w:t xml:space="preserve"> </w:t>
      </w:r>
      <w:r w:rsidRPr="00D11EFD">
        <w:rPr>
          <w:rFonts w:ascii="Courier New" w:hAnsi="Courier New" w:cs="Courier New"/>
          <w:sz w:val="18"/>
          <w:szCs w:val="18"/>
        </w:rPr>
        <w:t>is</w:t>
      </w:r>
      <w:r w:rsidR="004131EF">
        <w:rPr>
          <w:rFonts w:ascii="Courier New" w:hAnsi="Courier New" w:cs="Courier New"/>
          <w:sz w:val="18"/>
          <w:szCs w:val="18"/>
        </w:rPr>
        <w:t xml:space="preserve"> </w:t>
      </w:r>
      <w:r w:rsidRPr="00D11EFD">
        <w:rPr>
          <w:rFonts w:ascii="Courier New" w:hAnsi="Courier New" w:cs="Courier New"/>
          <w:sz w:val="18"/>
          <w:szCs w:val="18"/>
        </w:rPr>
        <w:t>marked</w:t>
      </w:r>
      <w:r w:rsidR="004131EF">
        <w:rPr>
          <w:rFonts w:ascii="Courier New" w:hAnsi="Courier New" w:cs="Courier New"/>
          <w:sz w:val="18"/>
          <w:szCs w:val="18"/>
        </w:rPr>
        <w:t xml:space="preserve"> </w:t>
      </w:r>
      <w:r w:rsidRPr="00D11EFD">
        <w:rPr>
          <w:rFonts w:ascii="Courier New" w:hAnsi="Courier New" w:cs="Courier New"/>
          <w:sz w:val="18"/>
          <w:szCs w:val="18"/>
        </w:rPr>
        <w:t>for</w:t>
      </w:r>
      <w:r w:rsidR="004131EF">
        <w:rPr>
          <w:rFonts w:ascii="Courier New" w:hAnsi="Courier New" w:cs="Courier New"/>
          <w:sz w:val="18"/>
          <w:szCs w:val="18"/>
        </w:rPr>
        <w:t xml:space="preserve"> </w:t>
      </w:r>
      <w:r w:rsidRPr="00D11EFD">
        <w:rPr>
          <w:rFonts w:ascii="Courier New" w:hAnsi="Courier New" w:cs="Courier New"/>
          <w:sz w:val="18"/>
          <w:szCs w:val="18"/>
        </w:rPr>
        <w:t>the</w:t>
      </w:r>
      <w:r w:rsidR="004131EF">
        <w:rPr>
          <w:rFonts w:ascii="Courier New" w:hAnsi="Courier New" w:cs="Courier New"/>
          <w:sz w:val="18"/>
          <w:szCs w:val="18"/>
        </w:rPr>
        <w:t xml:space="preserve"> </w:t>
      </w:r>
      <w:r w:rsidRPr="00D11EFD">
        <w:rPr>
          <w:rFonts w:ascii="Courier New" w:hAnsi="Courier New" w:cs="Courier New"/>
          <w:sz w:val="18"/>
          <w:szCs w:val="18"/>
        </w:rPr>
        <w:t>following</w:t>
      </w:r>
      <w:r w:rsidR="004131EF">
        <w:rPr>
          <w:rFonts w:ascii="Courier New" w:hAnsi="Courier New" w:cs="Courier New"/>
          <w:sz w:val="18"/>
          <w:szCs w:val="18"/>
        </w:rPr>
        <w:t xml:space="preserve"> </w:t>
      </w:r>
      <w:r w:rsidRPr="00D11EFD">
        <w:rPr>
          <w:rFonts w:ascii="Courier New" w:hAnsi="Courier New" w:cs="Courier New"/>
          <w:sz w:val="18"/>
          <w:szCs w:val="18"/>
        </w:rPr>
        <w:t>PHARMACY</w:t>
      </w:r>
      <w:r w:rsidR="004131EF">
        <w:rPr>
          <w:rFonts w:ascii="Courier New" w:hAnsi="Courier New" w:cs="Courier New"/>
          <w:sz w:val="18"/>
          <w:szCs w:val="18"/>
        </w:rPr>
        <w:t xml:space="preserve"> </w:t>
      </w:r>
      <w:r w:rsidRPr="00D11EFD">
        <w:rPr>
          <w:rFonts w:ascii="Courier New" w:hAnsi="Courier New" w:cs="Courier New"/>
          <w:sz w:val="18"/>
          <w:szCs w:val="18"/>
        </w:rPr>
        <w:t>packages:</w:t>
      </w:r>
    </w:p>
    <w:p w14:paraId="52079DEB"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lang w:val="fr-FR"/>
        </w:rPr>
      </w:pPr>
      <w:r w:rsidRPr="00D11EFD">
        <w:rPr>
          <w:rFonts w:ascii="Courier New" w:hAnsi="Courier New" w:cs="Courier New"/>
          <w:sz w:val="18"/>
          <w:szCs w:val="18"/>
          <w:lang w:val="fr-FR"/>
        </w:rPr>
        <w:t>Outpatient</w:t>
      </w:r>
    </w:p>
    <w:p w14:paraId="0942193D"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lang w:val="fr-FR"/>
        </w:rPr>
      </w:pPr>
      <w:r w:rsidRPr="00D11EFD">
        <w:rPr>
          <w:rFonts w:ascii="Courier New" w:hAnsi="Courier New" w:cs="Courier New"/>
          <w:sz w:val="18"/>
          <w:szCs w:val="18"/>
          <w:lang w:val="fr-FR"/>
        </w:rPr>
        <w:t>Unit</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Dose</w:t>
      </w:r>
    </w:p>
    <w:p w14:paraId="47CEFCF8"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lang w:val="fr-FR"/>
        </w:rPr>
      </w:pPr>
      <w:r w:rsidRPr="00D11EFD">
        <w:rPr>
          <w:rFonts w:ascii="Courier New" w:hAnsi="Courier New" w:cs="Courier New"/>
          <w:sz w:val="18"/>
          <w:szCs w:val="18"/>
          <w:lang w:val="fr-FR"/>
        </w:rPr>
        <w:t>Non-VA</w:t>
      </w:r>
      <w:r w:rsidR="004131EF">
        <w:rPr>
          <w:rFonts w:ascii="Courier New" w:hAnsi="Courier New" w:cs="Courier New"/>
          <w:sz w:val="18"/>
          <w:szCs w:val="18"/>
          <w:lang w:val="fr-FR"/>
        </w:rPr>
        <w:t xml:space="preserve"> </w:t>
      </w:r>
      <w:r w:rsidRPr="00D11EFD">
        <w:rPr>
          <w:rFonts w:ascii="Courier New" w:hAnsi="Courier New" w:cs="Courier New"/>
          <w:sz w:val="18"/>
          <w:szCs w:val="18"/>
          <w:lang w:val="fr-FR"/>
        </w:rPr>
        <w:t>Med</w:t>
      </w:r>
    </w:p>
    <w:p w14:paraId="6ACB9EB1"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lang w:val="fr-FR"/>
        </w:rPr>
      </w:pPr>
    </w:p>
    <w:p w14:paraId="2093DC05"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ACETAMINOPHEN</w:t>
      </w:r>
      <w:r w:rsidR="004131EF">
        <w:rPr>
          <w:rFonts w:ascii="Courier New" w:hAnsi="Courier New" w:cs="Courier New"/>
          <w:sz w:val="18"/>
          <w:szCs w:val="18"/>
        </w:rPr>
        <w:t xml:space="preserve"> </w:t>
      </w:r>
      <w:r w:rsidRPr="00D11EFD">
        <w:rPr>
          <w:rFonts w:ascii="Courier New" w:hAnsi="Courier New" w:cs="Courier New"/>
          <w:sz w:val="18"/>
          <w:szCs w:val="18"/>
        </w:rPr>
        <w:t>ELIX.</w:t>
      </w:r>
      <w:r w:rsidR="004131EF">
        <w:rPr>
          <w:rFonts w:ascii="Courier New" w:hAnsi="Courier New" w:cs="Courier New"/>
          <w:sz w:val="18"/>
          <w:szCs w:val="18"/>
        </w:rPr>
        <w:t xml:space="preserve"> </w:t>
      </w:r>
      <w:r w:rsidRPr="00D11EFD">
        <w:rPr>
          <w:rFonts w:ascii="Courier New" w:hAnsi="Courier New" w:cs="Courier New"/>
          <w:sz w:val="18"/>
          <w:szCs w:val="18"/>
        </w:rPr>
        <w:t>1</w:t>
      </w:r>
      <w:r w:rsidR="00D84B84">
        <w:rPr>
          <w:rFonts w:ascii="Courier New" w:hAnsi="Courier New" w:cs="Courier New"/>
          <w:sz w:val="18"/>
          <w:szCs w:val="18"/>
        </w:rPr>
        <w:t>2</w:t>
      </w:r>
      <w:r w:rsidRPr="00D11EFD">
        <w:rPr>
          <w:rFonts w:ascii="Courier New" w:hAnsi="Courier New" w:cs="Courier New"/>
          <w:sz w:val="18"/>
          <w:szCs w:val="18"/>
        </w:rPr>
        <w:t>0MG/5ML</w:t>
      </w:r>
      <w:r w:rsidR="004131EF">
        <w:rPr>
          <w:rFonts w:ascii="Courier New" w:hAnsi="Courier New" w:cs="Courier New"/>
          <w:sz w:val="18"/>
          <w:szCs w:val="18"/>
        </w:rPr>
        <w:t xml:space="preserve"> </w:t>
      </w:r>
      <w:r w:rsidRPr="00D11EFD">
        <w:rPr>
          <w:rFonts w:ascii="Courier New" w:hAnsi="Courier New" w:cs="Courier New"/>
          <w:sz w:val="18"/>
          <w:szCs w:val="18"/>
        </w:rPr>
        <w:t>4OZ</w:t>
      </w:r>
      <w:r w:rsidR="004131EF">
        <w:rPr>
          <w:rFonts w:ascii="Courier New" w:hAnsi="Courier New" w:cs="Courier New"/>
          <w:sz w:val="18"/>
          <w:szCs w:val="18"/>
        </w:rPr>
        <w:t xml:space="preserve">                   </w:t>
      </w:r>
      <w:r w:rsidRPr="00D11EFD">
        <w:rPr>
          <w:rFonts w:ascii="Courier New" w:hAnsi="Courier New" w:cs="Courier New"/>
          <w:sz w:val="18"/>
          <w:szCs w:val="18"/>
        </w:rPr>
        <w:t>Inactive</w:t>
      </w:r>
      <w:r w:rsidR="004131EF">
        <w:rPr>
          <w:rFonts w:ascii="Courier New" w:hAnsi="Courier New" w:cs="Courier New"/>
          <w:sz w:val="18"/>
          <w:szCs w:val="18"/>
        </w:rPr>
        <w:t xml:space="preserve"> </w:t>
      </w:r>
      <w:r w:rsidRPr="00D11EFD">
        <w:rPr>
          <w:rFonts w:ascii="Courier New" w:hAnsi="Courier New" w:cs="Courier New"/>
          <w:sz w:val="18"/>
          <w:szCs w:val="18"/>
        </w:rPr>
        <w:t>Date:</w:t>
      </w:r>
      <w:r w:rsidR="004131EF">
        <w:rPr>
          <w:rFonts w:ascii="Courier New" w:hAnsi="Courier New" w:cs="Courier New"/>
          <w:sz w:val="18"/>
          <w:szCs w:val="18"/>
        </w:rPr>
        <w:t xml:space="preserve"> </w:t>
      </w:r>
    </w:p>
    <w:p w14:paraId="636C7F0F"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54535B15"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from</w:t>
      </w:r>
      <w:r w:rsidR="004131EF">
        <w:rPr>
          <w:rFonts w:ascii="Courier New" w:hAnsi="Courier New" w:cs="Courier New"/>
          <w:sz w:val="18"/>
          <w:szCs w:val="18"/>
        </w:rPr>
        <w:t xml:space="preserve"> </w:t>
      </w:r>
      <w:r w:rsidRPr="00D11EFD">
        <w:rPr>
          <w:rFonts w:ascii="Courier New" w:hAnsi="Courier New" w:cs="Courier New"/>
          <w:sz w:val="18"/>
          <w:szCs w:val="18"/>
        </w:rPr>
        <w:t>National</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D11EFD">
        <w:rPr>
          <w:rFonts w:ascii="Courier New" w:hAnsi="Courier New" w:cs="Courier New"/>
          <w:sz w:val="18"/>
          <w:szCs w:val="18"/>
        </w:rPr>
        <w:t>File</w:t>
      </w:r>
      <w:r w:rsidR="004131EF">
        <w:rPr>
          <w:rFonts w:ascii="Courier New" w:hAnsi="Courier New" w:cs="Courier New"/>
          <w:sz w:val="18"/>
          <w:szCs w:val="18"/>
        </w:rPr>
        <w:t xml:space="preserve"> </w:t>
      </w:r>
      <w:r w:rsidRPr="00D11EFD">
        <w:rPr>
          <w:rFonts w:ascii="Courier New" w:hAnsi="Courier New" w:cs="Courier New"/>
          <w:sz w:val="18"/>
          <w:szCs w:val="18"/>
        </w:rPr>
        <w:t>match</w:t>
      </w:r>
      <w:r w:rsidR="004131EF">
        <w:rPr>
          <w:rFonts w:ascii="Courier New" w:hAnsi="Courier New" w:cs="Courier New"/>
          <w:sz w:val="18"/>
          <w:szCs w:val="18"/>
        </w:rPr>
        <w:t xml:space="preserve"> </w:t>
      </w:r>
      <w:r w:rsidRPr="00D11EFD">
        <w:rPr>
          <w:rFonts w:ascii="Courier New" w:hAnsi="Courier New" w:cs="Courier New"/>
          <w:sz w:val="18"/>
          <w:szCs w:val="18"/>
        </w:rPr>
        <w:t>=&gt;</w:t>
      </w:r>
      <w:r w:rsidR="004131EF">
        <w:rPr>
          <w:rFonts w:ascii="Courier New" w:hAnsi="Courier New" w:cs="Courier New"/>
          <w:sz w:val="18"/>
          <w:szCs w:val="18"/>
        </w:rPr>
        <w:t xml:space="preserve"> </w:t>
      </w:r>
      <w:r w:rsidRPr="00D11EFD">
        <w:rPr>
          <w:rFonts w:ascii="Courier New" w:hAnsi="Courier New" w:cs="Courier New"/>
          <w:sz w:val="18"/>
          <w:szCs w:val="18"/>
        </w:rPr>
        <w:t>160</w:t>
      </w:r>
      <w:r w:rsidR="004131EF">
        <w:rPr>
          <w:rFonts w:ascii="Courier New" w:hAnsi="Courier New" w:cs="Courier New"/>
          <w:sz w:val="18"/>
          <w:szCs w:val="18"/>
        </w:rPr>
        <w:t xml:space="preserve">    </w:t>
      </w:r>
      <w:r w:rsidRPr="00D11EFD">
        <w:rPr>
          <w:rFonts w:ascii="Courier New" w:hAnsi="Courier New" w:cs="Courier New"/>
          <w:sz w:val="18"/>
          <w:szCs w:val="18"/>
        </w:rPr>
        <w:t>MG/5ML</w:t>
      </w:r>
    </w:p>
    <w:p w14:paraId="1CDA1F67" w14:textId="77777777" w:rsidR="00681FF6" w:rsidRPr="00A04854"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currently</w:t>
      </w:r>
      <w:r w:rsidR="004131EF">
        <w:rPr>
          <w:rFonts w:ascii="Courier New" w:hAnsi="Courier New" w:cs="Courier New"/>
          <w:sz w:val="18"/>
          <w:szCs w:val="18"/>
        </w:rPr>
        <w:t xml:space="preserve"> </w:t>
      </w:r>
      <w:r w:rsidRPr="00D11EFD">
        <w:rPr>
          <w:rFonts w:ascii="Courier New" w:hAnsi="Courier New" w:cs="Courier New"/>
          <w:sz w:val="18"/>
          <w:szCs w:val="18"/>
        </w:rPr>
        <w:t>in</w:t>
      </w:r>
      <w:r w:rsidR="004131EF">
        <w:rPr>
          <w:rFonts w:ascii="Courier New" w:hAnsi="Courier New" w:cs="Courier New"/>
          <w:sz w:val="18"/>
          <w:szCs w:val="18"/>
        </w:rPr>
        <w:t xml:space="preserve"> </w:t>
      </w:r>
      <w:r w:rsidRPr="00D11EFD">
        <w:rPr>
          <w:rFonts w:ascii="Courier New" w:hAnsi="Courier New" w:cs="Courier New"/>
          <w:sz w:val="18"/>
          <w:szCs w:val="18"/>
        </w:rPr>
        <w:t>the</w:t>
      </w:r>
      <w:r w:rsidR="004131EF">
        <w:rPr>
          <w:rFonts w:ascii="Courier New" w:hAnsi="Courier New" w:cs="Courier New"/>
          <w:sz w:val="18"/>
          <w:szCs w:val="18"/>
        </w:rPr>
        <w:t xml:space="preserve"> </w:t>
      </w:r>
      <w:r w:rsidRPr="00D11EFD">
        <w:rPr>
          <w:rFonts w:ascii="Courier New" w:hAnsi="Courier New" w:cs="Courier New"/>
          <w:sz w:val="18"/>
          <w:szCs w:val="18"/>
        </w:rPr>
        <w:t>Drug</w:t>
      </w:r>
      <w:r w:rsidR="004131EF">
        <w:rPr>
          <w:rFonts w:ascii="Courier New" w:hAnsi="Courier New" w:cs="Courier New"/>
          <w:sz w:val="18"/>
          <w:szCs w:val="18"/>
        </w:rPr>
        <w:t xml:space="preserve"> </w:t>
      </w:r>
      <w:r w:rsidRPr="00D11EFD">
        <w:rPr>
          <w:rFonts w:ascii="Courier New" w:hAnsi="Courier New" w:cs="Courier New"/>
          <w:sz w:val="18"/>
          <w:szCs w:val="18"/>
        </w:rPr>
        <w:t>File</w:t>
      </w:r>
      <w:r w:rsidR="004131EF">
        <w:rPr>
          <w:rFonts w:ascii="Courier New" w:hAnsi="Courier New" w:cs="Courier New"/>
          <w:sz w:val="18"/>
          <w:szCs w:val="18"/>
        </w:rPr>
        <w:t xml:space="preserve">    </w:t>
      </w:r>
      <w:r w:rsidRPr="00D11EFD">
        <w:rPr>
          <w:rFonts w:ascii="Courier New" w:hAnsi="Courier New" w:cs="Courier New"/>
          <w:sz w:val="18"/>
          <w:szCs w:val="18"/>
        </w:rPr>
        <w:t>=&gt;</w:t>
      </w:r>
      <w:r w:rsidR="004131EF">
        <w:rPr>
          <w:rFonts w:ascii="Courier New" w:hAnsi="Courier New" w:cs="Courier New"/>
          <w:sz w:val="18"/>
          <w:szCs w:val="18"/>
        </w:rPr>
        <w:t xml:space="preserve"> </w:t>
      </w:r>
      <w:r w:rsidRPr="00D11EFD">
        <w:rPr>
          <w:rFonts w:ascii="Courier New" w:hAnsi="Courier New" w:cs="Courier New"/>
          <w:sz w:val="18"/>
          <w:szCs w:val="18"/>
        </w:rPr>
        <w:t>120</w:t>
      </w:r>
      <w:r w:rsidR="004131EF">
        <w:rPr>
          <w:rFonts w:ascii="Courier New" w:hAnsi="Courier New" w:cs="Courier New"/>
          <w:sz w:val="18"/>
          <w:szCs w:val="18"/>
        </w:rPr>
        <w:t xml:space="preserve">   </w:t>
      </w:r>
    </w:p>
    <w:p w14:paraId="76F38609" w14:textId="77777777" w:rsidR="00681FF6" w:rsidRPr="00A04854" w:rsidRDefault="001C4928"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b/>
          <w:sz w:val="18"/>
          <w:szCs w:val="18"/>
        </w:rPr>
      </w:pPr>
      <w:r>
        <w:rPr>
          <w:rFonts w:ascii="Courier New" w:hAnsi="Courier New" w:cs="Courier New"/>
          <w:noProof/>
          <w:sz w:val="18"/>
          <w:szCs w:val="18"/>
        </w:rPr>
        <w:pict w14:anchorId="74EFFE26">
          <v:roundrect id="_x0000_s1283" alt="Box around Strength Mismatch message" style="position:absolute;left:0;text-align:left;margin-left:11.25pt;margin-top:5.6pt;width:468pt;height:16.65pt;z-index:251665408" arcsize="10923f" o:allowoverlap="f" filled="f" strokeweight="3pt">
            <v:stroke linestyle="thinThin"/>
          </v:roundrect>
        </w:pict>
      </w:r>
    </w:p>
    <w:p w14:paraId="7769FC61"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b/>
          <w:color w:val="000000"/>
          <w:sz w:val="18"/>
          <w:szCs w:val="18"/>
        </w:rPr>
      </w:pPr>
      <w:r w:rsidRPr="00D11EFD">
        <w:rPr>
          <w:rFonts w:ascii="Courier New" w:hAnsi="Courier New" w:cs="Courier New"/>
          <w:b/>
          <w:color w:val="000000"/>
          <w:sz w:val="18"/>
          <w:szCs w:val="18"/>
        </w:rPr>
        <w:t>Please</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Note:</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Strength</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of</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drug</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does</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not</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match</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strength</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of</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VA</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Product</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it</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is</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matched</w:t>
      </w:r>
      <w:r w:rsidR="004131EF">
        <w:rPr>
          <w:rFonts w:ascii="Courier New" w:hAnsi="Courier New" w:cs="Courier New"/>
          <w:b/>
          <w:color w:val="000000"/>
          <w:sz w:val="18"/>
          <w:szCs w:val="18"/>
        </w:rPr>
        <w:t xml:space="preserve"> </w:t>
      </w:r>
      <w:r w:rsidRPr="00D11EFD">
        <w:rPr>
          <w:rFonts w:ascii="Courier New" w:hAnsi="Courier New" w:cs="Courier New"/>
          <w:b/>
          <w:color w:val="000000"/>
          <w:sz w:val="18"/>
          <w:szCs w:val="18"/>
        </w:rPr>
        <w:t>to.</w:t>
      </w:r>
      <w:r w:rsidR="004131EF">
        <w:rPr>
          <w:rFonts w:ascii="Courier New" w:hAnsi="Courier New" w:cs="Courier New"/>
          <w:b/>
          <w:color w:val="000000"/>
          <w:sz w:val="18"/>
          <w:szCs w:val="18"/>
        </w:rPr>
        <w:t xml:space="preserve"> </w:t>
      </w:r>
    </w:p>
    <w:p w14:paraId="380411D8" w14:textId="77777777" w:rsidR="00681FF6"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0F2D6802" w14:textId="77777777" w:rsidR="00555628" w:rsidRPr="00555628" w:rsidRDefault="00555628" w:rsidP="0026433E">
      <w:pPr>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555628">
        <w:rPr>
          <w:rFonts w:ascii="Courier New" w:hAnsi="Courier New" w:cs="Courier New"/>
          <w:sz w:val="18"/>
          <w:szCs w:val="18"/>
        </w:rPr>
        <w:t>Press</w:t>
      </w:r>
      <w:r w:rsidR="004131EF">
        <w:rPr>
          <w:rFonts w:ascii="Courier New" w:hAnsi="Courier New" w:cs="Courier New"/>
          <w:sz w:val="18"/>
          <w:szCs w:val="18"/>
        </w:rPr>
        <w:t xml:space="preserve"> </w:t>
      </w:r>
      <w:r w:rsidRPr="00555628">
        <w:rPr>
          <w:rFonts w:ascii="Courier New" w:hAnsi="Courier New" w:cs="Courier New"/>
          <w:sz w:val="18"/>
          <w:szCs w:val="18"/>
        </w:rPr>
        <w:t>Return</w:t>
      </w:r>
      <w:r w:rsidR="004131EF">
        <w:rPr>
          <w:rFonts w:ascii="Courier New" w:hAnsi="Courier New" w:cs="Courier New"/>
          <w:sz w:val="18"/>
          <w:szCs w:val="18"/>
        </w:rPr>
        <w:t xml:space="preserve"> </w:t>
      </w:r>
      <w:r w:rsidRPr="00555628">
        <w:rPr>
          <w:rFonts w:ascii="Courier New" w:hAnsi="Courier New" w:cs="Courier New"/>
          <w:sz w:val="18"/>
          <w:szCs w:val="18"/>
        </w:rPr>
        <w:t>to</w:t>
      </w:r>
      <w:r w:rsidR="004131EF">
        <w:rPr>
          <w:rFonts w:ascii="Courier New" w:hAnsi="Courier New" w:cs="Courier New"/>
          <w:sz w:val="18"/>
          <w:szCs w:val="18"/>
        </w:rPr>
        <w:t xml:space="preserve"> </w:t>
      </w:r>
      <w:r w:rsidRPr="00555628">
        <w:rPr>
          <w:rFonts w:ascii="Courier New" w:hAnsi="Courier New" w:cs="Courier New"/>
          <w:sz w:val="18"/>
          <w:szCs w:val="18"/>
        </w:rPr>
        <w:t>Continue:</w:t>
      </w:r>
      <w:r w:rsidR="004131EF">
        <w:rPr>
          <w:rFonts w:ascii="Courier New" w:hAnsi="Courier New" w:cs="Courier New"/>
          <w:sz w:val="18"/>
          <w:szCs w:val="18"/>
        </w:rPr>
        <w:t xml:space="preserve"> </w:t>
      </w:r>
      <w:r w:rsidR="00E1659C">
        <w:rPr>
          <w:rFonts w:ascii="Courier New" w:hAnsi="Courier New" w:cs="Courier New"/>
          <w:sz w:val="18"/>
          <w:szCs w:val="18"/>
        </w:rPr>
        <w:t>&lt;</w:t>
      </w:r>
      <w:r w:rsidR="00E1659C">
        <w:rPr>
          <w:rFonts w:ascii="Courier New" w:hAnsi="Courier New" w:cs="Courier New"/>
          <w:b/>
          <w:sz w:val="18"/>
          <w:szCs w:val="18"/>
        </w:rPr>
        <w:t>ENTER</w:t>
      </w:r>
      <w:r w:rsidR="00E1659C">
        <w:rPr>
          <w:rFonts w:ascii="Courier New" w:hAnsi="Courier New" w:cs="Courier New"/>
          <w:sz w:val="18"/>
          <w:szCs w:val="18"/>
        </w:rPr>
        <w:t>&gt;</w:t>
      </w:r>
    </w:p>
    <w:p w14:paraId="5BFBD4B7" w14:textId="77777777" w:rsidR="00555628" w:rsidRDefault="00555628"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671C4EF7" w14:textId="77777777" w:rsidR="00555628" w:rsidRPr="00D11EFD" w:rsidRDefault="00555628"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440E3571"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Edit</w:t>
      </w:r>
      <w:r w:rsidR="004131EF">
        <w:rPr>
          <w:rFonts w:ascii="Courier New" w:hAnsi="Courier New" w:cs="Courier New"/>
          <w:sz w:val="18"/>
          <w:szCs w:val="18"/>
        </w:rPr>
        <w:t xml:space="preserve"> </w:t>
      </w: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N//</w:t>
      </w:r>
      <w:r w:rsidR="004131EF">
        <w:rPr>
          <w:rFonts w:ascii="Courier New" w:hAnsi="Courier New" w:cs="Courier New"/>
          <w:sz w:val="18"/>
          <w:szCs w:val="18"/>
        </w:rPr>
        <w:t xml:space="preserve"> </w:t>
      </w:r>
      <w:r w:rsidR="00E1659C">
        <w:rPr>
          <w:rFonts w:ascii="Courier New" w:hAnsi="Courier New" w:cs="Courier New"/>
          <w:sz w:val="18"/>
          <w:szCs w:val="18"/>
        </w:rPr>
        <w:t>&lt;</w:t>
      </w:r>
      <w:r w:rsidR="00E1659C">
        <w:rPr>
          <w:rFonts w:ascii="Courier New" w:hAnsi="Courier New" w:cs="Courier New"/>
          <w:b/>
          <w:sz w:val="18"/>
          <w:szCs w:val="18"/>
        </w:rPr>
        <w:t>ENTER</w:t>
      </w:r>
      <w:r w:rsidR="00E1659C">
        <w:rPr>
          <w:rFonts w:ascii="Courier New" w:hAnsi="Courier New" w:cs="Courier New"/>
          <w:sz w:val="18"/>
          <w:szCs w:val="18"/>
        </w:rPr>
        <w:t>&gt;</w:t>
      </w:r>
      <w:r w:rsidR="004131EF">
        <w:rPr>
          <w:rFonts w:ascii="Courier New" w:hAnsi="Courier New" w:cs="Courier New"/>
          <w:sz w:val="18"/>
          <w:szCs w:val="18"/>
        </w:rPr>
        <w:t xml:space="preserve"> </w:t>
      </w:r>
      <w:r w:rsidRPr="00D11EFD">
        <w:rPr>
          <w:rFonts w:ascii="Courier New" w:hAnsi="Courier New" w:cs="Courier New"/>
          <w:sz w:val="18"/>
          <w:szCs w:val="18"/>
        </w:rPr>
        <w:t>O</w:t>
      </w:r>
    </w:p>
    <w:p w14:paraId="7025167A"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59DC2BC6"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6E8822AB"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=&gt;</w:t>
      </w:r>
      <w:r w:rsidR="004131EF">
        <w:rPr>
          <w:rFonts w:ascii="Courier New" w:hAnsi="Courier New" w:cs="Courier New"/>
          <w:sz w:val="18"/>
          <w:szCs w:val="18"/>
        </w:rPr>
        <w:t xml:space="preserve"> </w:t>
      </w:r>
      <w:r w:rsidRPr="00D11EFD">
        <w:rPr>
          <w:rFonts w:ascii="Courier New" w:hAnsi="Courier New" w:cs="Courier New"/>
          <w:sz w:val="18"/>
          <w:szCs w:val="18"/>
        </w:rPr>
        <w:t>120</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=&gt;</w:t>
      </w:r>
      <w:r w:rsidR="004131EF">
        <w:rPr>
          <w:rFonts w:ascii="Courier New" w:hAnsi="Courier New" w:cs="Courier New"/>
          <w:sz w:val="18"/>
          <w:szCs w:val="18"/>
        </w:rPr>
        <w:t xml:space="preserve"> </w:t>
      </w:r>
    </w:p>
    <w:p w14:paraId="77A6EEDB"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5A2647C2"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DISPENSE</w:t>
      </w:r>
      <w:r w:rsidR="004131EF">
        <w:rPr>
          <w:rFonts w:ascii="Courier New" w:hAnsi="Courier New" w:cs="Courier New"/>
          <w:sz w:val="18"/>
          <w:szCs w:val="18"/>
        </w:rPr>
        <w:t xml:space="preserve"> </w:t>
      </w:r>
      <w:r w:rsidRPr="00D11EFD">
        <w:rPr>
          <w:rFonts w:ascii="Courier New" w:hAnsi="Courier New" w:cs="Courier New"/>
          <w:sz w:val="18"/>
          <w:szCs w:val="18"/>
        </w:rPr>
        <w:t>UNITS</w:t>
      </w:r>
      <w:r w:rsidR="004131EF">
        <w:rPr>
          <w:rFonts w:ascii="Courier New" w:hAnsi="Courier New" w:cs="Courier New"/>
          <w:sz w:val="18"/>
          <w:szCs w:val="18"/>
        </w:rPr>
        <w:t xml:space="preserve"> </w:t>
      </w:r>
      <w:r w:rsidRPr="00D11EFD">
        <w:rPr>
          <w:rFonts w:ascii="Courier New" w:hAnsi="Courier New" w:cs="Courier New"/>
          <w:sz w:val="18"/>
          <w:szCs w:val="18"/>
        </w:rPr>
        <w:t>PER</w:t>
      </w:r>
      <w:r w:rsidR="004131EF">
        <w:rPr>
          <w:rFonts w:ascii="Courier New" w:hAnsi="Courier New" w:cs="Courier New"/>
          <w:sz w:val="18"/>
          <w:szCs w:val="18"/>
        </w:rPr>
        <w:t xml:space="preserve"> </w:t>
      </w:r>
      <w:r w:rsidRPr="00D11EFD">
        <w:rPr>
          <w:rFonts w:ascii="Courier New" w:hAnsi="Courier New" w:cs="Courier New"/>
          <w:sz w:val="18"/>
          <w:szCs w:val="18"/>
        </w:rPr>
        <w:t>DOSE:</w:t>
      </w:r>
      <w:r w:rsidR="004131EF">
        <w:rPr>
          <w:rFonts w:ascii="Courier New" w:hAnsi="Courier New" w:cs="Courier New"/>
          <w:sz w:val="18"/>
          <w:szCs w:val="18"/>
        </w:rPr>
        <w:t xml:space="preserve"> </w:t>
      </w:r>
      <w:r w:rsidR="00E1659C">
        <w:rPr>
          <w:rFonts w:ascii="Courier New" w:hAnsi="Courier New" w:cs="Courier New"/>
          <w:sz w:val="18"/>
          <w:szCs w:val="18"/>
        </w:rPr>
        <w:t>&lt;</w:t>
      </w:r>
      <w:r w:rsidR="00E1659C">
        <w:rPr>
          <w:rFonts w:ascii="Courier New" w:hAnsi="Courier New" w:cs="Courier New"/>
          <w:b/>
          <w:sz w:val="18"/>
          <w:szCs w:val="18"/>
        </w:rPr>
        <w:t>ENTER</w:t>
      </w:r>
      <w:r w:rsidR="00E1659C">
        <w:rPr>
          <w:rFonts w:ascii="Courier New" w:hAnsi="Courier New" w:cs="Courier New"/>
          <w:sz w:val="18"/>
          <w:szCs w:val="18"/>
        </w:rPr>
        <w:t>&gt;</w:t>
      </w:r>
    </w:p>
    <w:p w14:paraId="099BD597"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3A5DBBDA"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120</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MG/5ML</w:t>
      </w:r>
    </w:p>
    <w:p w14:paraId="38FC644D"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45A0AA1A"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Pr="00B93583">
        <w:rPr>
          <w:rFonts w:ascii="Courier New" w:hAnsi="Courier New" w:cs="Courier New"/>
          <w:b/>
          <w:sz w:val="18"/>
          <w:szCs w:val="18"/>
        </w:rPr>
        <w:t>?</w:t>
      </w:r>
      <w:r w:rsidR="004131EF">
        <w:rPr>
          <w:rFonts w:ascii="Courier New" w:hAnsi="Courier New" w:cs="Courier New"/>
          <w:sz w:val="18"/>
          <w:szCs w:val="18"/>
        </w:rPr>
        <w:t xml:space="preserve">      </w:t>
      </w:r>
    </w:p>
    <w:p w14:paraId="3FAA6FE7"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You</w:t>
      </w:r>
      <w:r>
        <w:rPr>
          <w:rFonts w:ascii="Courier New" w:hAnsi="Courier New" w:cs="Courier New"/>
          <w:sz w:val="18"/>
          <w:szCs w:val="18"/>
        </w:rPr>
        <w:t xml:space="preserve"> </w:t>
      </w:r>
      <w:r w:rsidR="00681FF6" w:rsidRPr="00D11EFD">
        <w:rPr>
          <w:rFonts w:ascii="Courier New" w:hAnsi="Courier New" w:cs="Courier New"/>
          <w:sz w:val="18"/>
          <w:szCs w:val="18"/>
        </w:rPr>
        <w:t>may</w:t>
      </w:r>
      <w:r>
        <w:rPr>
          <w:rFonts w:ascii="Courier New" w:hAnsi="Courier New" w:cs="Courier New"/>
          <w:sz w:val="18"/>
          <w:szCs w:val="18"/>
        </w:rPr>
        <w:t xml:space="preserve"> </w:t>
      </w:r>
      <w:r w:rsidR="00681FF6" w:rsidRPr="00D11EFD">
        <w:rPr>
          <w:rFonts w:ascii="Courier New" w:hAnsi="Courier New" w:cs="Courier New"/>
          <w:sz w:val="18"/>
          <w:szCs w:val="18"/>
        </w:rPr>
        <w:t>enter</w:t>
      </w:r>
      <w:r>
        <w:rPr>
          <w:rFonts w:ascii="Courier New" w:hAnsi="Courier New" w:cs="Courier New"/>
          <w:sz w:val="18"/>
          <w:szCs w:val="18"/>
        </w:rPr>
        <w:t xml:space="preserve"> </w:t>
      </w:r>
      <w:r w:rsidR="00681FF6" w:rsidRPr="00D11EFD">
        <w:rPr>
          <w:rFonts w:ascii="Courier New" w:hAnsi="Courier New" w:cs="Courier New"/>
          <w:sz w:val="18"/>
          <w:szCs w:val="18"/>
        </w:rPr>
        <w:t>a</w:t>
      </w:r>
      <w:r>
        <w:rPr>
          <w:rFonts w:ascii="Courier New" w:hAnsi="Courier New" w:cs="Courier New"/>
          <w:sz w:val="18"/>
          <w:szCs w:val="18"/>
        </w:rPr>
        <w:t xml:space="preserve"> </w:t>
      </w:r>
      <w:r w:rsidR="00681FF6" w:rsidRPr="00D11EFD">
        <w:rPr>
          <w:rFonts w:ascii="Courier New" w:hAnsi="Courier New" w:cs="Courier New"/>
          <w:sz w:val="18"/>
          <w:szCs w:val="18"/>
        </w:rPr>
        <w:t>new</w:t>
      </w:r>
      <w:r>
        <w:rPr>
          <w:rFonts w:ascii="Courier New" w:hAnsi="Courier New" w:cs="Courier New"/>
          <w:sz w:val="18"/>
          <w:szCs w:val="18"/>
        </w:rPr>
        <w:t xml:space="preserve"> </w:t>
      </w:r>
      <w:r w:rsidR="00681FF6" w:rsidRPr="00D11EFD">
        <w:rPr>
          <w:rFonts w:ascii="Courier New" w:hAnsi="Courier New" w:cs="Courier New"/>
          <w:sz w:val="18"/>
          <w:szCs w:val="18"/>
        </w:rPr>
        <w:t>LOCAL</w:t>
      </w:r>
      <w:r>
        <w:rPr>
          <w:rFonts w:ascii="Courier New" w:hAnsi="Courier New" w:cs="Courier New"/>
          <w:sz w:val="18"/>
          <w:szCs w:val="18"/>
        </w:rPr>
        <w:t xml:space="preserve"> </w:t>
      </w:r>
      <w:r w:rsidR="00681FF6" w:rsidRPr="00D11EFD">
        <w:rPr>
          <w:rFonts w:ascii="Courier New" w:hAnsi="Courier New" w:cs="Courier New"/>
          <w:sz w:val="18"/>
          <w:szCs w:val="18"/>
        </w:rPr>
        <w:t>POSSIBLE</w:t>
      </w:r>
      <w:r>
        <w:rPr>
          <w:rFonts w:ascii="Courier New" w:hAnsi="Courier New" w:cs="Courier New"/>
          <w:sz w:val="18"/>
          <w:szCs w:val="18"/>
        </w:rPr>
        <w:t xml:space="preserve"> </w:t>
      </w:r>
      <w:r w:rsidR="00681FF6" w:rsidRPr="00D11EFD">
        <w:rPr>
          <w:rFonts w:ascii="Courier New" w:hAnsi="Courier New" w:cs="Courier New"/>
          <w:sz w:val="18"/>
          <w:szCs w:val="18"/>
        </w:rPr>
        <w:t>DOSAGE,</w:t>
      </w:r>
      <w:r>
        <w:rPr>
          <w:rFonts w:ascii="Courier New" w:hAnsi="Courier New" w:cs="Courier New"/>
          <w:sz w:val="18"/>
          <w:szCs w:val="18"/>
        </w:rPr>
        <w:t xml:space="preserve"> </w:t>
      </w:r>
      <w:r w:rsidR="00681FF6" w:rsidRPr="00D11EFD">
        <w:rPr>
          <w:rFonts w:ascii="Courier New" w:hAnsi="Courier New" w:cs="Courier New"/>
          <w:sz w:val="18"/>
          <w:szCs w:val="18"/>
        </w:rPr>
        <w:t>if</w:t>
      </w:r>
      <w:r>
        <w:rPr>
          <w:rFonts w:ascii="Courier New" w:hAnsi="Courier New" w:cs="Courier New"/>
          <w:sz w:val="18"/>
          <w:szCs w:val="18"/>
        </w:rPr>
        <w:t xml:space="preserve"> </w:t>
      </w:r>
      <w:r w:rsidR="00681FF6" w:rsidRPr="00D11EFD">
        <w:rPr>
          <w:rFonts w:ascii="Courier New" w:hAnsi="Courier New" w:cs="Courier New"/>
          <w:sz w:val="18"/>
          <w:szCs w:val="18"/>
        </w:rPr>
        <w:t>you</w:t>
      </w:r>
      <w:r>
        <w:rPr>
          <w:rFonts w:ascii="Courier New" w:hAnsi="Courier New" w:cs="Courier New"/>
          <w:sz w:val="18"/>
          <w:szCs w:val="18"/>
        </w:rPr>
        <w:t xml:space="preserve"> </w:t>
      </w:r>
      <w:r w:rsidR="00681FF6" w:rsidRPr="00D11EFD">
        <w:rPr>
          <w:rFonts w:ascii="Courier New" w:hAnsi="Courier New" w:cs="Courier New"/>
          <w:sz w:val="18"/>
          <w:szCs w:val="18"/>
        </w:rPr>
        <w:t>wish</w:t>
      </w:r>
    </w:p>
    <w:p w14:paraId="0893BD33"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Answer</w:t>
      </w:r>
      <w:r>
        <w:rPr>
          <w:rFonts w:ascii="Courier New" w:hAnsi="Courier New" w:cs="Courier New"/>
          <w:sz w:val="18"/>
          <w:szCs w:val="18"/>
        </w:rPr>
        <w:t xml:space="preserve"> </w:t>
      </w:r>
      <w:r w:rsidR="00681FF6" w:rsidRPr="00D11EFD">
        <w:rPr>
          <w:rFonts w:ascii="Courier New" w:hAnsi="Courier New" w:cs="Courier New"/>
          <w:sz w:val="18"/>
          <w:szCs w:val="18"/>
        </w:rPr>
        <w:t>must</w:t>
      </w:r>
      <w:r>
        <w:rPr>
          <w:rFonts w:ascii="Courier New" w:hAnsi="Courier New" w:cs="Courier New"/>
          <w:sz w:val="18"/>
          <w:szCs w:val="18"/>
        </w:rPr>
        <w:t xml:space="preserve"> </w:t>
      </w:r>
      <w:r w:rsidR="00681FF6" w:rsidRPr="00D11EFD">
        <w:rPr>
          <w:rFonts w:ascii="Courier New" w:hAnsi="Courier New" w:cs="Courier New"/>
          <w:sz w:val="18"/>
          <w:szCs w:val="18"/>
        </w:rPr>
        <w:t>be</w:t>
      </w:r>
      <w:r>
        <w:rPr>
          <w:rFonts w:ascii="Courier New" w:hAnsi="Courier New" w:cs="Courier New"/>
          <w:sz w:val="18"/>
          <w:szCs w:val="18"/>
        </w:rPr>
        <w:t xml:space="preserve"> </w:t>
      </w:r>
      <w:r w:rsidR="00681FF6" w:rsidRPr="00D11EFD">
        <w:rPr>
          <w:rFonts w:ascii="Courier New" w:hAnsi="Courier New" w:cs="Courier New"/>
          <w:sz w:val="18"/>
          <w:szCs w:val="18"/>
        </w:rPr>
        <w:t>1-60</w:t>
      </w:r>
      <w:r>
        <w:rPr>
          <w:rFonts w:ascii="Courier New" w:hAnsi="Courier New" w:cs="Courier New"/>
          <w:sz w:val="18"/>
          <w:szCs w:val="18"/>
        </w:rPr>
        <w:t xml:space="preserve"> </w:t>
      </w:r>
      <w:r w:rsidR="00681FF6" w:rsidRPr="00D11EFD">
        <w:rPr>
          <w:rFonts w:ascii="Courier New" w:hAnsi="Courier New" w:cs="Courier New"/>
          <w:sz w:val="18"/>
          <w:szCs w:val="18"/>
        </w:rPr>
        <w:t>characters</w:t>
      </w:r>
      <w:r>
        <w:rPr>
          <w:rFonts w:ascii="Courier New" w:hAnsi="Courier New" w:cs="Courier New"/>
          <w:sz w:val="18"/>
          <w:szCs w:val="18"/>
        </w:rPr>
        <w:t xml:space="preserve"> </w:t>
      </w:r>
      <w:r w:rsidR="00681FF6" w:rsidRPr="00D11EFD">
        <w:rPr>
          <w:rFonts w:ascii="Courier New" w:hAnsi="Courier New" w:cs="Courier New"/>
          <w:sz w:val="18"/>
          <w:szCs w:val="18"/>
        </w:rPr>
        <w:t>in</w:t>
      </w:r>
      <w:r>
        <w:rPr>
          <w:rFonts w:ascii="Courier New" w:hAnsi="Courier New" w:cs="Courier New"/>
          <w:sz w:val="18"/>
          <w:szCs w:val="18"/>
        </w:rPr>
        <w:t xml:space="preserve"> </w:t>
      </w:r>
      <w:r w:rsidR="00681FF6" w:rsidRPr="00D11EFD">
        <w:rPr>
          <w:rFonts w:ascii="Courier New" w:hAnsi="Courier New" w:cs="Courier New"/>
          <w:sz w:val="18"/>
          <w:szCs w:val="18"/>
        </w:rPr>
        <w:t>length.</w:t>
      </w:r>
    </w:p>
    <w:p w14:paraId="26CDFD8F"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p>
    <w:p w14:paraId="47851AFC"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Pr="00D11EFD">
        <w:rPr>
          <w:rFonts w:ascii="Courier New" w:hAnsi="Courier New" w:cs="Courier New"/>
          <w:sz w:val="18"/>
          <w:szCs w:val="18"/>
        </w:rPr>
        <w:t>ONE</w:t>
      </w:r>
      <w:r w:rsidR="004131EF">
        <w:rPr>
          <w:rFonts w:ascii="Courier New" w:hAnsi="Courier New" w:cs="Courier New"/>
          <w:sz w:val="18"/>
          <w:szCs w:val="18"/>
        </w:rPr>
        <w:t xml:space="preserve"> </w:t>
      </w:r>
      <w:r w:rsidRPr="00D11EFD">
        <w:rPr>
          <w:rFonts w:ascii="Courier New" w:hAnsi="Courier New" w:cs="Courier New"/>
          <w:sz w:val="18"/>
          <w:szCs w:val="18"/>
        </w:rPr>
        <w:t>TEASPOONFUL</w:t>
      </w:r>
    </w:p>
    <w:p w14:paraId="58690CB0"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Are</w:t>
      </w:r>
      <w:r>
        <w:rPr>
          <w:rFonts w:ascii="Courier New" w:hAnsi="Courier New" w:cs="Courier New"/>
          <w:sz w:val="18"/>
          <w:szCs w:val="18"/>
        </w:rPr>
        <w:t xml:space="preserve"> </w:t>
      </w:r>
      <w:r w:rsidR="00681FF6" w:rsidRPr="00D11EFD">
        <w:rPr>
          <w:rFonts w:ascii="Courier New" w:hAnsi="Courier New" w:cs="Courier New"/>
          <w:sz w:val="18"/>
          <w:szCs w:val="18"/>
        </w:rPr>
        <w:t>you</w:t>
      </w:r>
      <w:r>
        <w:rPr>
          <w:rFonts w:ascii="Courier New" w:hAnsi="Courier New" w:cs="Courier New"/>
          <w:sz w:val="18"/>
          <w:szCs w:val="18"/>
        </w:rPr>
        <w:t xml:space="preserve"> </w:t>
      </w:r>
      <w:r w:rsidR="00681FF6" w:rsidRPr="00D11EFD">
        <w:rPr>
          <w:rFonts w:ascii="Courier New" w:hAnsi="Courier New" w:cs="Courier New"/>
          <w:sz w:val="18"/>
          <w:szCs w:val="18"/>
        </w:rPr>
        <w:t>adding</w:t>
      </w:r>
      <w:r>
        <w:rPr>
          <w:rFonts w:ascii="Courier New" w:hAnsi="Courier New" w:cs="Courier New"/>
          <w:sz w:val="18"/>
          <w:szCs w:val="18"/>
        </w:rPr>
        <w:t xml:space="preserve"> </w:t>
      </w:r>
      <w:r w:rsidR="00681FF6" w:rsidRPr="00D11EFD">
        <w:rPr>
          <w:rFonts w:ascii="Courier New" w:hAnsi="Courier New" w:cs="Courier New"/>
          <w:sz w:val="18"/>
          <w:szCs w:val="18"/>
        </w:rPr>
        <w:t>'ONE</w:t>
      </w:r>
      <w:r>
        <w:rPr>
          <w:rFonts w:ascii="Courier New" w:hAnsi="Courier New" w:cs="Courier New"/>
          <w:sz w:val="18"/>
          <w:szCs w:val="18"/>
        </w:rPr>
        <w:t xml:space="preserve"> </w:t>
      </w:r>
      <w:r w:rsidR="00681FF6" w:rsidRPr="00D11EFD">
        <w:rPr>
          <w:rFonts w:ascii="Courier New" w:hAnsi="Courier New" w:cs="Courier New"/>
          <w:sz w:val="18"/>
          <w:szCs w:val="18"/>
        </w:rPr>
        <w:t>TEASPOONFUL'</w:t>
      </w:r>
      <w:r>
        <w:rPr>
          <w:rFonts w:ascii="Courier New" w:hAnsi="Courier New" w:cs="Courier New"/>
          <w:sz w:val="18"/>
          <w:szCs w:val="18"/>
        </w:rPr>
        <w:t xml:space="preserve"> </w:t>
      </w:r>
      <w:r w:rsidR="00681FF6" w:rsidRPr="00D11EFD">
        <w:rPr>
          <w:rFonts w:ascii="Courier New" w:hAnsi="Courier New" w:cs="Courier New"/>
          <w:sz w:val="18"/>
          <w:szCs w:val="18"/>
        </w:rPr>
        <w:t>as</w:t>
      </w:r>
      <w:r>
        <w:rPr>
          <w:rFonts w:ascii="Courier New" w:hAnsi="Courier New" w:cs="Courier New"/>
          <w:sz w:val="18"/>
          <w:szCs w:val="18"/>
        </w:rPr>
        <w:t xml:space="preserve"> </w:t>
      </w:r>
    </w:p>
    <w:p w14:paraId="51189F4B"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r w:rsidR="00681FF6" w:rsidRPr="00D11EFD">
        <w:rPr>
          <w:rFonts w:ascii="Courier New" w:hAnsi="Courier New" w:cs="Courier New"/>
          <w:sz w:val="18"/>
          <w:szCs w:val="18"/>
        </w:rPr>
        <w:t>a</w:t>
      </w:r>
      <w:r>
        <w:rPr>
          <w:rFonts w:ascii="Courier New" w:hAnsi="Courier New" w:cs="Courier New"/>
          <w:sz w:val="18"/>
          <w:szCs w:val="18"/>
        </w:rPr>
        <w:t xml:space="preserve"> </w:t>
      </w:r>
      <w:r w:rsidR="00681FF6" w:rsidRPr="00D11EFD">
        <w:rPr>
          <w:rFonts w:ascii="Courier New" w:hAnsi="Courier New" w:cs="Courier New"/>
          <w:sz w:val="18"/>
          <w:szCs w:val="18"/>
        </w:rPr>
        <w:t>new</w:t>
      </w:r>
      <w:r>
        <w:rPr>
          <w:rFonts w:ascii="Courier New" w:hAnsi="Courier New" w:cs="Courier New"/>
          <w:sz w:val="18"/>
          <w:szCs w:val="18"/>
        </w:rPr>
        <w:t xml:space="preserve"> </w:t>
      </w:r>
      <w:r w:rsidR="00681FF6" w:rsidRPr="00D11EFD">
        <w:rPr>
          <w:rFonts w:ascii="Courier New" w:hAnsi="Courier New" w:cs="Courier New"/>
          <w:sz w:val="18"/>
          <w:szCs w:val="18"/>
        </w:rPr>
        <w:t>LOCAL</w:t>
      </w:r>
      <w:r>
        <w:rPr>
          <w:rFonts w:ascii="Courier New" w:hAnsi="Courier New" w:cs="Courier New"/>
          <w:sz w:val="18"/>
          <w:szCs w:val="18"/>
        </w:rPr>
        <w:t xml:space="preserve"> </w:t>
      </w:r>
      <w:r w:rsidR="00681FF6" w:rsidRPr="00D11EFD">
        <w:rPr>
          <w:rFonts w:ascii="Courier New" w:hAnsi="Courier New" w:cs="Courier New"/>
          <w:sz w:val="18"/>
          <w:szCs w:val="18"/>
        </w:rPr>
        <w:t>POSSIBLE</w:t>
      </w:r>
      <w:r>
        <w:rPr>
          <w:rFonts w:ascii="Courier New" w:hAnsi="Courier New" w:cs="Courier New"/>
          <w:sz w:val="18"/>
          <w:szCs w:val="18"/>
        </w:rPr>
        <w:t xml:space="preserve"> </w:t>
      </w:r>
      <w:r w:rsidR="00681FF6" w:rsidRPr="00D11EFD">
        <w:rPr>
          <w:rFonts w:ascii="Courier New" w:hAnsi="Courier New" w:cs="Courier New"/>
          <w:sz w:val="18"/>
          <w:szCs w:val="18"/>
        </w:rPr>
        <w:t>DOSAGE</w:t>
      </w:r>
      <w:r>
        <w:rPr>
          <w:rFonts w:ascii="Courier New" w:hAnsi="Courier New" w:cs="Courier New"/>
          <w:sz w:val="18"/>
          <w:szCs w:val="18"/>
        </w:rPr>
        <w:t xml:space="preserve"> </w:t>
      </w:r>
      <w:r w:rsidR="00681FF6" w:rsidRPr="00D11EFD">
        <w:rPr>
          <w:rFonts w:ascii="Courier New" w:hAnsi="Courier New" w:cs="Courier New"/>
          <w:sz w:val="18"/>
          <w:szCs w:val="18"/>
        </w:rPr>
        <w:t>(the</w:t>
      </w:r>
      <w:r>
        <w:rPr>
          <w:rFonts w:ascii="Courier New" w:hAnsi="Courier New" w:cs="Courier New"/>
          <w:sz w:val="18"/>
          <w:szCs w:val="18"/>
        </w:rPr>
        <w:t xml:space="preserve"> </w:t>
      </w:r>
      <w:r w:rsidR="00681FF6" w:rsidRPr="00D11EFD">
        <w:rPr>
          <w:rFonts w:ascii="Courier New" w:hAnsi="Courier New" w:cs="Courier New"/>
          <w:sz w:val="18"/>
          <w:szCs w:val="18"/>
        </w:rPr>
        <w:t>1ST</w:t>
      </w:r>
      <w:r>
        <w:rPr>
          <w:rFonts w:ascii="Courier New" w:hAnsi="Courier New" w:cs="Courier New"/>
          <w:sz w:val="18"/>
          <w:szCs w:val="18"/>
        </w:rPr>
        <w:t xml:space="preserve"> </w:t>
      </w:r>
      <w:r w:rsidR="00681FF6" w:rsidRPr="00D11EFD">
        <w:rPr>
          <w:rFonts w:ascii="Courier New" w:hAnsi="Courier New" w:cs="Courier New"/>
          <w:sz w:val="18"/>
          <w:szCs w:val="18"/>
        </w:rPr>
        <w:t>for</w:t>
      </w:r>
      <w:r>
        <w:rPr>
          <w:rFonts w:ascii="Courier New" w:hAnsi="Courier New" w:cs="Courier New"/>
          <w:sz w:val="18"/>
          <w:szCs w:val="18"/>
        </w:rPr>
        <w:t xml:space="preserve"> </w:t>
      </w:r>
      <w:r w:rsidR="00681FF6" w:rsidRPr="00D11EFD">
        <w:rPr>
          <w:rFonts w:ascii="Courier New" w:hAnsi="Courier New" w:cs="Courier New"/>
          <w:sz w:val="18"/>
          <w:szCs w:val="18"/>
        </w:rPr>
        <w:t>this</w:t>
      </w:r>
      <w:r>
        <w:rPr>
          <w:rFonts w:ascii="Courier New" w:hAnsi="Courier New" w:cs="Courier New"/>
          <w:sz w:val="18"/>
          <w:szCs w:val="18"/>
        </w:rPr>
        <w:t xml:space="preserve"> </w:t>
      </w:r>
      <w:r w:rsidR="00681FF6" w:rsidRPr="00D11EFD">
        <w:rPr>
          <w:rFonts w:ascii="Courier New" w:hAnsi="Courier New" w:cs="Courier New"/>
          <w:sz w:val="18"/>
          <w:szCs w:val="18"/>
        </w:rPr>
        <w:t>DRUG)?</w:t>
      </w:r>
      <w:r>
        <w:rPr>
          <w:rFonts w:ascii="Courier New" w:hAnsi="Courier New" w:cs="Courier New"/>
          <w:sz w:val="18"/>
          <w:szCs w:val="18"/>
        </w:rPr>
        <w:t xml:space="preserve"> </w:t>
      </w:r>
      <w:r w:rsidR="00681FF6" w:rsidRPr="00D11EFD">
        <w:rPr>
          <w:rFonts w:ascii="Courier New" w:hAnsi="Courier New" w:cs="Courier New"/>
          <w:sz w:val="18"/>
          <w:szCs w:val="18"/>
        </w:rPr>
        <w:t>No//</w:t>
      </w:r>
      <w:r>
        <w:rPr>
          <w:rFonts w:ascii="Courier New" w:hAnsi="Courier New" w:cs="Courier New"/>
          <w:sz w:val="18"/>
          <w:szCs w:val="18"/>
        </w:rPr>
        <w:t xml:space="preserve"> </w:t>
      </w:r>
      <w:r w:rsidR="00681FF6" w:rsidRPr="00D11EFD">
        <w:rPr>
          <w:rFonts w:ascii="Courier New" w:hAnsi="Courier New" w:cs="Courier New"/>
          <w:sz w:val="18"/>
          <w:szCs w:val="18"/>
        </w:rPr>
        <w:t>Y</w:t>
      </w:r>
      <w:r>
        <w:rPr>
          <w:rFonts w:ascii="Courier New" w:hAnsi="Courier New" w:cs="Courier New"/>
          <w:sz w:val="18"/>
          <w:szCs w:val="18"/>
        </w:rPr>
        <w:t xml:space="preserve">  </w:t>
      </w:r>
      <w:r w:rsidR="00681FF6" w:rsidRPr="00D11EFD">
        <w:rPr>
          <w:rFonts w:ascii="Courier New" w:hAnsi="Courier New" w:cs="Courier New"/>
          <w:sz w:val="18"/>
          <w:szCs w:val="18"/>
        </w:rPr>
        <w:t>(Yes)</w:t>
      </w:r>
    </w:p>
    <w:p w14:paraId="38A3D48B"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001D993D"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Pr="00D11EFD">
        <w:rPr>
          <w:rFonts w:ascii="Courier New" w:hAnsi="Courier New" w:cs="Courier New"/>
          <w:sz w:val="18"/>
          <w:szCs w:val="18"/>
        </w:rPr>
        <w:t>ONE</w:t>
      </w:r>
      <w:r w:rsidR="004131EF">
        <w:rPr>
          <w:rFonts w:ascii="Courier New" w:hAnsi="Courier New" w:cs="Courier New"/>
          <w:sz w:val="18"/>
          <w:szCs w:val="18"/>
        </w:rPr>
        <w:t xml:space="preserve"> </w:t>
      </w:r>
      <w:r w:rsidRPr="00D11EFD">
        <w:rPr>
          <w:rFonts w:ascii="Courier New" w:hAnsi="Courier New" w:cs="Courier New"/>
          <w:sz w:val="18"/>
          <w:szCs w:val="18"/>
        </w:rPr>
        <w:t>TEASPOONFUL//</w:t>
      </w:r>
      <w:r w:rsidR="004131EF">
        <w:rPr>
          <w:rFonts w:ascii="Courier New" w:hAnsi="Courier New" w:cs="Courier New"/>
          <w:sz w:val="18"/>
          <w:szCs w:val="18"/>
        </w:rPr>
        <w:t xml:space="preserve"> </w:t>
      </w:r>
      <w:r w:rsidR="00E764EB">
        <w:rPr>
          <w:rFonts w:ascii="Courier New" w:hAnsi="Courier New" w:cs="Courier New"/>
          <w:sz w:val="18"/>
          <w:szCs w:val="18"/>
        </w:rPr>
        <w:t>&lt;</w:t>
      </w:r>
      <w:r w:rsidR="00E764EB">
        <w:rPr>
          <w:rFonts w:ascii="Courier New" w:hAnsi="Courier New" w:cs="Courier New"/>
          <w:b/>
          <w:sz w:val="18"/>
          <w:szCs w:val="18"/>
        </w:rPr>
        <w:t>ENTER</w:t>
      </w:r>
      <w:r w:rsidR="00E764EB">
        <w:rPr>
          <w:rFonts w:ascii="Courier New" w:hAnsi="Courier New" w:cs="Courier New"/>
          <w:sz w:val="18"/>
          <w:szCs w:val="18"/>
        </w:rPr>
        <w:t>&gt;</w:t>
      </w:r>
    </w:p>
    <w:p w14:paraId="0A8C6A3E"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OTHER</w:t>
      </w:r>
      <w:r w:rsidR="004131EF">
        <w:rPr>
          <w:rFonts w:ascii="Courier New" w:hAnsi="Courier New" w:cs="Courier New"/>
          <w:sz w:val="18"/>
          <w:szCs w:val="18"/>
        </w:rPr>
        <w:t xml:space="preserve"> </w:t>
      </w:r>
      <w:r w:rsidRPr="00D11EFD">
        <w:rPr>
          <w:rFonts w:ascii="Courier New" w:hAnsi="Courier New" w:cs="Courier New"/>
          <w:sz w:val="18"/>
          <w:szCs w:val="18"/>
        </w:rPr>
        <w:t>LANGUAGE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Pr="00D11EFD">
        <w:rPr>
          <w:rFonts w:ascii="Courier New" w:hAnsi="Courier New" w:cs="Courier New"/>
          <w:sz w:val="18"/>
          <w:szCs w:val="18"/>
        </w:rPr>
        <w:t>NAME:</w:t>
      </w:r>
      <w:r w:rsidR="004131EF">
        <w:rPr>
          <w:rFonts w:ascii="Courier New" w:hAnsi="Courier New" w:cs="Courier New"/>
          <w:sz w:val="18"/>
          <w:szCs w:val="18"/>
        </w:rPr>
        <w:t xml:space="preserve"> </w:t>
      </w:r>
      <w:r w:rsidR="00E764EB">
        <w:rPr>
          <w:rFonts w:ascii="Courier New" w:hAnsi="Courier New" w:cs="Courier New"/>
          <w:sz w:val="18"/>
          <w:szCs w:val="18"/>
        </w:rPr>
        <w:t>&lt;</w:t>
      </w:r>
      <w:r w:rsidR="00E764EB">
        <w:rPr>
          <w:rFonts w:ascii="Courier New" w:hAnsi="Courier New" w:cs="Courier New"/>
          <w:b/>
          <w:sz w:val="18"/>
          <w:szCs w:val="18"/>
        </w:rPr>
        <w:t>ENTER</w:t>
      </w:r>
      <w:r w:rsidR="00E764EB">
        <w:rPr>
          <w:rFonts w:ascii="Courier New" w:hAnsi="Courier New" w:cs="Courier New"/>
          <w:sz w:val="18"/>
          <w:szCs w:val="18"/>
        </w:rPr>
        <w:t>&gt;</w:t>
      </w:r>
    </w:p>
    <w:p w14:paraId="47D47F07" w14:textId="77777777" w:rsidR="00681FF6" w:rsidRPr="00D11EFD" w:rsidRDefault="001C4928"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b/>
          <w:noProof/>
          <w:color w:val="000000"/>
          <w:sz w:val="18"/>
          <w:szCs w:val="18"/>
        </w:rPr>
        <w:pict w14:anchorId="35F5FA8E">
          <v:roundrect id="_x0000_s1281" alt="Box around Dose Unit and Numeric Dose" style="position:absolute;left:0;text-align:left;margin-left:11.25pt;margin-top:6pt;width:132pt;height:28.4pt;z-index:251663360" arcsize="10923f" filled="f" strokeweight="3pt">
            <v:stroke linestyle="thinThin"/>
          </v:roundrect>
        </w:pict>
      </w:r>
      <w:r w:rsidR="00681FF6" w:rsidRPr="00D11EFD">
        <w:rPr>
          <w:rFonts w:ascii="Courier New" w:hAnsi="Courier New" w:cs="Courier New"/>
          <w:sz w:val="18"/>
          <w:szCs w:val="18"/>
        </w:rPr>
        <w:t>PACKAGE:</w:t>
      </w:r>
      <w:r w:rsidR="004131EF">
        <w:rPr>
          <w:rFonts w:ascii="Courier New" w:hAnsi="Courier New" w:cs="Courier New"/>
          <w:sz w:val="18"/>
          <w:szCs w:val="18"/>
        </w:rPr>
        <w:t xml:space="preserve"> </w:t>
      </w:r>
      <w:r w:rsidR="00681FF6" w:rsidRPr="00B93583">
        <w:rPr>
          <w:rFonts w:ascii="Courier New" w:hAnsi="Courier New" w:cs="Courier New"/>
          <w:b/>
          <w:sz w:val="18"/>
          <w:szCs w:val="18"/>
        </w:rPr>
        <w:t>O</w:t>
      </w:r>
      <w:r w:rsidR="004131EF">
        <w:rPr>
          <w:rFonts w:ascii="Courier New" w:hAnsi="Courier New" w:cs="Courier New"/>
          <w:sz w:val="18"/>
          <w:szCs w:val="18"/>
        </w:rPr>
        <w:t xml:space="preserve">  </w:t>
      </w:r>
      <w:r w:rsidR="00681FF6" w:rsidRPr="00D11EFD">
        <w:rPr>
          <w:rFonts w:ascii="Courier New" w:hAnsi="Courier New" w:cs="Courier New"/>
          <w:sz w:val="18"/>
          <w:szCs w:val="18"/>
        </w:rPr>
        <w:t>Outpatient</w:t>
      </w:r>
    </w:p>
    <w:p w14:paraId="3E1A01BB" w14:textId="77777777" w:rsidR="00681FF6" w:rsidRPr="00E1659C"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color w:val="000000"/>
          <w:sz w:val="18"/>
          <w:szCs w:val="18"/>
        </w:rPr>
      </w:pPr>
      <w:r w:rsidRPr="00E1659C">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E1659C">
        <w:rPr>
          <w:rFonts w:ascii="Courier New" w:hAnsi="Courier New" w:cs="Courier New"/>
          <w:color w:val="000000"/>
          <w:sz w:val="18"/>
          <w:szCs w:val="18"/>
        </w:rPr>
        <w:t>UNIT:</w:t>
      </w:r>
      <w:r w:rsidR="004131EF">
        <w:rPr>
          <w:rFonts w:ascii="Courier New" w:hAnsi="Courier New" w:cs="Courier New"/>
          <w:color w:val="000000"/>
          <w:sz w:val="18"/>
          <w:szCs w:val="18"/>
        </w:rPr>
        <w:t xml:space="preserve"> </w:t>
      </w:r>
      <w:r w:rsidRPr="00B93583">
        <w:rPr>
          <w:rFonts w:ascii="Courier New" w:hAnsi="Courier New" w:cs="Courier New"/>
          <w:b/>
          <w:color w:val="000000"/>
          <w:sz w:val="18"/>
          <w:szCs w:val="18"/>
        </w:rPr>
        <w:t>MILLIGRAM(S)</w:t>
      </w:r>
    </w:p>
    <w:p w14:paraId="06C13775" w14:textId="77777777" w:rsidR="00681FF6" w:rsidRPr="00B93583"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b/>
          <w:color w:val="000000"/>
          <w:sz w:val="18"/>
          <w:szCs w:val="18"/>
        </w:rPr>
      </w:pPr>
      <w:r w:rsidRPr="00E1659C">
        <w:rPr>
          <w:rFonts w:ascii="Courier New" w:hAnsi="Courier New" w:cs="Courier New"/>
          <w:color w:val="000000"/>
          <w:sz w:val="18"/>
          <w:szCs w:val="18"/>
        </w:rPr>
        <w:t>NUMERIC</w:t>
      </w:r>
      <w:r w:rsidR="004131EF">
        <w:rPr>
          <w:rFonts w:ascii="Courier New" w:hAnsi="Courier New" w:cs="Courier New"/>
          <w:color w:val="000000"/>
          <w:sz w:val="18"/>
          <w:szCs w:val="18"/>
        </w:rPr>
        <w:t xml:space="preserve"> </w:t>
      </w:r>
      <w:r w:rsidRPr="00E1659C">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B93583">
        <w:rPr>
          <w:rFonts w:ascii="Courier New" w:hAnsi="Courier New" w:cs="Courier New"/>
          <w:b/>
          <w:color w:val="000000"/>
          <w:sz w:val="18"/>
          <w:szCs w:val="18"/>
        </w:rPr>
        <w:t>120</w:t>
      </w:r>
    </w:p>
    <w:p w14:paraId="3D7932C9"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6D9E1418"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Strength:</w:t>
      </w:r>
      <w:r w:rsidR="004131EF">
        <w:rPr>
          <w:rFonts w:ascii="Courier New" w:hAnsi="Courier New" w:cs="Courier New"/>
          <w:sz w:val="18"/>
          <w:szCs w:val="18"/>
        </w:rPr>
        <w:t xml:space="preserve"> </w:t>
      </w:r>
      <w:r w:rsidRPr="00D11EFD">
        <w:rPr>
          <w:rFonts w:ascii="Courier New" w:hAnsi="Courier New" w:cs="Courier New"/>
          <w:sz w:val="18"/>
          <w:szCs w:val="18"/>
        </w:rPr>
        <w:t>120</w:t>
      </w:r>
      <w:r w:rsidR="004131EF">
        <w:rPr>
          <w:rFonts w:ascii="Courier New" w:hAnsi="Courier New" w:cs="Courier New"/>
          <w:sz w:val="18"/>
          <w:szCs w:val="18"/>
        </w:rPr>
        <w:t xml:space="preserve">                 </w:t>
      </w:r>
      <w:r w:rsidRPr="00D11EFD">
        <w:rPr>
          <w:rFonts w:ascii="Courier New" w:hAnsi="Courier New" w:cs="Courier New"/>
          <w:sz w:val="18"/>
          <w:szCs w:val="18"/>
        </w:rPr>
        <w:t>Unit:</w:t>
      </w:r>
      <w:r w:rsidR="004131EF">
        <w:rPr>
          <w:rFonts w:ascii="Courier New" w:hAnsi="Courier New" w:cs="Courier New"/>
          <w:sz w:val="18"/>
          <w:szCs w:val="18"/>
        </w:rPr>
        <w:t xml:space="preserve"> </w:t>
      </w:r>
      <w:r w:rsidRPr="00D11EFD">
        <w:rPr>
          <w:rFonts w:ascii="Courier New" w:hAnsi="Courier New" w:cs="Courier New"/>
          <w:sz w:val="18"/>
          <w:szCs w:val="18"/>
        </w:rPr>
        <w:t>MG/5ML</w:t>
      </w:r>
    </w:p>
    <w:p w14:paraId="6475DD12"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18AEDB3A"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LOCAL</w:t>
      </w:r>
      <w:r w:rsidR="004131EF">
        <w:rPr>
          <w:rFonts w:ascii="Courier New" w:hAnsi="Courier New" w:cs="Courier New"/>
          <w:sz w:val="18"/>
          <w:szCs w:val="18"/>
        </w:rPr>
        <w:t xml:space="preserve"> </w:t>
      </w:r>
      <w:r w:rsidRPr="00D11EFD">
        <w:rPr>
          <w:rFonts w:ascii="Courier New" w:hAnsi="Courier New" w:cs="Courier New"/>
          <w:sz w:val="18"/>
          <w:szCs w:val="18"/>
        </w:rPr>
        <w:t>POSSIBLE</w:t>
      </w:r>
      <w:r w:rsidR="004131EF">
        <w:rPr>
          <w:rFonts w:ascii="Courier New" w:hAnsi="Courier New" w:cs="Courier New"/>
          <w:sz w:val="18"/>
          <w:szCs w:val="18"/>
        </w:rPr>
        <w:t xml:space="preserve"> </w:t>
      </w:r>
      <w:r w:rsidRPr="00D11EFD">
        <w:rPr>
          <w:rFonts w:ascii="Courier New" w:hAnsi="Courier New" w:cs="Courier New"/>
          <w:sz w:val="18"/>
          <w:szCs w:val="18"/>
        </w:rPr>
        <w:t>DOSAGE:</w:t>
      </w:r>
      <w:r w:rsidR="004131EF">
        <w:rPr>
          <w:rFonts w:ascii="Courier New" w:hAnsi="Courier New" w:cs="Courier New"/>
          <w:sz w:val="18"/>
          <w:szCs w:val="18"/>
        </w:rPr>
        <w:t xml:space="preserve"> </w:t>
      </w:r>
      <w:r w:rsidR="00E764EB">
        <w:rPr>
          <w:rFonts w:ascii="Courier New" w:hAnsi="Courier New" w:cs="Courier New"/>
          <w:sz w:val="18"/>
          <w:szCs w:val="18"/>
        </w:rPr>
        <w:t>&lt;</w:t>
      </w:r>
      <w:r w:rsidR="00E764EB">
        <w:rPr>
          <w:rFonts w:ascii="Courier New" w:hAnsi="Courier New" w:cs="Courier New"/>
          <w:b/>
          <w:sz w:val="18"/>
          <w:szCs w:val="18"/>
        </w:rPr>
        <w:t>ENTER</w:t>
      </w:r>
      <w:r w:rsidR="00E764EB">
        <w:rPr>
          <w:rFonts w:ascii="Courier New" w:hAnsi="Courier New" w:cs="Courier New"/>
          <w:sz w:val="18"/>
          <w:szCs w:val="18"/>
        </w:rPr>
        <w:t>&gt;</w:t>
      </w:r>
    </w:p>
    <w:p w14:paraId="071CF1D4"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p>
    <w:p w14:paraId="7C75F681" w14:textId="77777777" w:rsidR="00681FF6" w:rsidRPr="00D11EFD" w:rsidRDefault="00681FF6"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sidRPr="00D11EFD">
        <w:rPr>
          <w:rFonts w:ascii="Courier New" w:hAnsi="Courier New" w:cs="Courier New"/>
          <w:sz w:val="18"/>
          <w:szCs w:val="18"/>
        </w:rPr>
        <w:t>Select</w:t>
      </w:r>
      <w:r w:rsidR="004131EF">
        <w:rPr>
          <w:rFonts w:ascii="Courier New" w:hAnsi="Courier New" w:cs="Courier New"/>
          <w:sz w:val="18"/>
          <w:szCs w:val="18"/>
        </w:rPr>
        <w:t xml:space="preserve"> </w:t>
      </w:r>
      <w:r w:rsidRPr="00D11EFD">
        <w:rPr>
          <w:rFonts w:ascii="Courier New" w:hAnsi="Courier New" w:cs="Courier New"/>
          <w:sz w:val="18"/>
          <w:szCs w:val="18"/>
        </w:rPr>
        <w:t>Drug:</w:t>
      </w:r>
    </w:p>
    <w:p w14:paraId="547E9E4F" w14:textId="77777777" w:rsidR="00681FF6" w:rsidRPr="00D11EFD" w:rsidRDefault="004131EF" w:rsidP="0026433E">
      <w:pPr>
        <w:pStyle w:val="BodyText4"/>
        <w:keepNext w:val="0"/>
        <w:pBdr>
          <w:top w:val="single" w:sz="6" w:space="1" w:color="auto"/>
          <w:left w:val="single" w:sz="6" w:space="1" w:color="auto"/>
          <w:bottom w:val="single" w:sz="6" w:space="1" w:color="auto"/>
          <w:right w:val="single" w:sz="6" w:space="1" w:color="auto"/>
        </w:pBdr>
        <w:shd w:val="clear" w:color="auto" w:fill="D9D9D9"/>
        <w:ind w:left="360" w:right="-270"/>
        <w:rPr>
          <w:rFonts w:ascii="Courier New" w:hAnsi="Courier New" w:cs="Courier New"/>
          <w:sz w:val="18"/>
          <w:szCs w:val="18"/>
        </w:rPr>
      </w:pPr>
      <w:r>
        <w:rPr>
          <w:rFonts w:ascii="Courier New" w:hAnsi="Courier New" w:cs="Courier New"/>
          <w:sz w:val="18"/>
          <w:szCs w:val="18"/>
        </w:rPr>
        <w:t xml:space="preserve"> </w:t>
      </w:r>
    </w:p>
    <w:p w14:paraId="188C28D3" w14:textId="77777777" w:rsidR="00AC2240" w:rsidRDefault="00AC2240" w:rsidP="00AC2240">
      <w:pPr>
        <w:pStyle w:val="Heading2"/>
      </w:pPr>
      <w:bookmarkStart w:id="152" w:name="_Toc204768144"/>
      <w:bookmarkStart w:id="153" w:name="_Toc205865635"/>
      <w:bookmarkStart w:id="154" w:name="_Toc213747228"/>
      <w:bookmarkStart w:id="155" w:name="_Toc252463068"/>
      <w:r w:rsidRPr="00287F56">
        <w:t>Drug</w:t>
      </w:r>
      <w:r w:rsidR="004131EF">
        <w:t xml:space="preserve"> </w:t>
      </w:r>
      <w:r w:rsidRPr="00287F56">
        <w:t>Enter/Edit</w:t>
      </w:r>
      <w:bookmarkEnd w:id="152"/>
      <w:bookmarkEnd w:id="153"/>
      <w:bookmarkEnd w:id="154"/>
      <w:bookmarkEnd w:id="155"/>
    </w:p>
    <w:p w14:paraId="5406DE40" w14:textId="77777777" w:rsidR="001F48BD" w:rsidRPr="001C77AF" w:rsidRDefault="001F48BD" w:rsidP="001F48BD">
      <w:pPr>
        <w:pStyle w:val="OptionName"/>
      </w:pPr>
      <w:r w:rsidRPr="003F40C9">
        <w:t>[PSS</w:t>
      </w:r>
      <w:r w:rsidR="004131EF">
        <w:t xml:space="preserve"> </w:t>
      </w:r>
      <w:r>
        <w:t>DRUG</w:t>
      </w:r>
      <w:r w:rsidR="004131EF">
        <w:t xml:space="preserve"> </w:t>
      </w:r>
      <w:r>
        <w:t>ENTER/EDIT</w:t>
      </w:r>
      <w:r w:rsidRPr="003F40C9">
        <w:t>]</w:t>
      </w:r>
    </w:p>
    <w:p w14:paraId="26890E8D" w14:textId="77777777" w:rsidR="001F48BD" w:rsidRPr="00A04854" w:rsidRDefault="001F48BD" w:rsidP="001F48BD">
      <w:pPr>
        <w:pStyle w:val="BodyText4"/>
        <w:keepNext w:val="0"/>
        <w:ind w:left="0"/>
        <w:rPr>
          <w:sz w:val="24"/>
          <w:szCs w:val="24"/>
        </w:rPr>
      </w:pPr>
    </w:p>
    <w:p w14:paraId="72FFEDC5" w14:textId="77777777" w:rsidR="009D29AB" w:rsidRPr="00A04854" w:rsidRDefault="009D29AB" w:rsidP="00BE0435">
      <w:pPr>
        <w:pStyle w:val="BodyText4"/>
        <w:keepNext w:val="0"/>
        <w:ind w:left="0"/>
        <w:rPr>
          <w:sz w:val="24"/>
          <w:szCs w:val="24"/>
        </w:rPr>
      </w:pPr>
      <w:r w:rsidRPr="00A04854">
        <w:rPr>
          <w:sz w:val="24"/>
          <w:szCs w:val="24"/>
        </w:rPr>
        <w:t>The</w:t>
      </w:r>
      <w:r w:rsidR="004131EF">
        <w:rPr>
          <w:sz w:val="24"/>
          <w:szCs w:val="24"/>
        </w:rPr>
        <w:t xml:space="preserve"> </w:t>
      </w:r>
      <w:r w:rsidRPr="00A04854">
        <w:rPr>
          <w:i/>
          <w:sz w:val="24"/>
          <w:szCs w:val="24"/>
        </w:rPr>
        <w:t>Drug</w:t>
      </w:r>
      <w:r w:rsidR="004131EF">
        <w:rPr>
          <w:i/>
          <w:sz w:val="24"/>
          <w:szCs w:val="24"/>
        </w:rPr>
        <w:t xml:space="preserve"> </w:t>
      </w:r>
      <w:r w:rsidRPr="00A04854">
        <w:rPr>
          <w:i/>
          <w:sz w:val="24"/>
          <w:szCs w:val="24"/>
        </w:rPr>
        <w:t>Enter/Edit</w:t>
      </w:r>
      <w:r w:rsidR="004131EF">
        <w:rPr>
          <w:i/>
          <w:sz w:val="24"/>
          <w:szCs w:val="24"/>
        </w:rPr>
        <w:t xml:space="preserve"> </w:t>
      </w:r>
      <w:r w:rsidRPr="00A04854">
        <w:rPr>
          <w:sz w:val="24"/>
          <w:szCs w:val="24"/>
        </w:rPr>
        <w:t>[PSS</w:t>
      </w:r>
      <w:r w:rsidR="004131EF">
        <w:rPr>
          <w:sz w:val="24"/>
          <w:szCs w:val="24"/>
        </w:rPr>
        <w:t xml:space="preserve"> </w:t>
      </w:r>
      <w:r w:rsidRPr="00A04854">
        <w:rPr>
          <w:sz w:val="24"/>
          <w:szCs w:val="24"/>
        </w:rPr>
        <w:t>DRUG</w:t>
      </w:r>
      <w:r w:rsidR="004131EF">
        <w:rPr>
          <w:sz w:val="24"/>
          <w:szCs w:val="24"/>
        </w:rPr>
        <w:t xml:space="preserve"> </w:t>
      </w:r>
      <w:r w:rsidRPr="00A04854">
        <w:rPr>
          <w:sz w:val="24"/>
          <w:szCs w:val="24"/>
        </w:rPr>
        <w:t>ENTER/EDIT]</w:t>
      </w:r>
      <w:r w:rsidR="004131EF">
        <w:rPr>
          <w:sz w:val="24"/>
          <w:szCs w:val="24"/>
        </w:rPr>
        <w:t xml:space="preserve"> </w:t>
      </w:r>
      <w:r w:rsidRPr="00A04854">
        <w:rPr>
          <w:sz w:val="24"/>
          <w:szCs w:val="24"/>
        </w:rPr>
        <w:t>option</w:t>
      </w:r>
      <w:r w:rsidR="004131EF">
        <w:rPr>
          <w:sz w:val="24"/>
          <w:szCs w:val="24"/>
        </w:rPr>
        <w:t xml:space="preserve"> </w:t>
      </w:r>
      <w:r w:rsidR="00CD6895" w:rsidRPr="00A04854">
        <w:rPr>
          <w:sz w:val="24"/>
          <w:szCs w:val="24"/>
        </w:rPr>
        <w:t>is</w:t>
      </w:r>
      <w:r w:rsidR="004131EF">
        <w:rPr>
          <w:sz w:val="24"/>
          <w:szCs w:val="24"/>
        </w:rPr>
        <w:t xml:space="preserve"> </w:t>
      </w:r>
      <w:r w:rsidRPr="00A04854">
        <w:rPr>
          <w:sz w:val="24"/>
          <w:szCs w:val="24"/>
        </w:rPr>
        <w:t>modified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allow</w:t>
      </w:r>
      <w:r w:rsidR="004131EF">
        <w:rPr>
          <w:sz w:val="24"/>
          <w:szCs w:val="24"/>
        </w:rPr>
        <w:t xml:space="preserve"> </w:t>
      </w:r>
      <w:r w:rsidRPr="00A04854">
        <w:rPr>
          <w:sz w:val="24"/>
          <w:szCs w:val="24"/>
        </w:rPr>
        <w:t>editing</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two</w:t>
      </w:r>
      <w:r w:rsidR="004131EF">
        <w:rPr>
          <w:sz w:val="24"/>
          <w:szCs w:val="24"/>
        </w:rPr>
        <w:t xml:space="preserve"> </w:t>
      </w:r>
      <w:r w:rsidRPr="00A04854">
        <w:rPr>
          <w:sz w:val="24"/>
          <w:szCs w:val="24"/>
        </w:rPr>
        <w:t>new</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004131EF">
        <w:rPr>
          <w:sz w:val="24"/>
          <w:szCs w:val="24"/>
        </w:rPr>
        <w:t xml:space="preserve"> </w:t>
      </w:r>
      <w:r w:rsidR="00B86722">
        <w:rPr>
          <w:sz w:val="24"/>
          <w:szCs w:val="24"/>
        </w:rPr>
        <w:t>fields,</w:t>
      </w:r>
      <w:r w:rsidR="004131EF">
        <w:rPr>
          <w:sz w:val="24"/>
          <w:szCs w:val="24"/>
        </w:rPr>
        <w:t xml:space="preserve"> </w:t>
      </w:r>
      <w:r w:rsidR="00F9278A" w:rsidRPr="00A04854">
        <w:rPr>
          <w:sz w:val="24"/>
          <w:szCs w:val="24"/>
        </w:rPr>
        <w:t>Numeric</w:t>
      </w:r>
      <w:r w:rsidR="004131EF">
        <w:rPr>
          <w:sz w:val="24"/>
          <w:szCs w:val="24"/>
        </w:rPr>
        <w:t xml:space="preserve"> </w:t>
      </w:r>
      <w:r w:rsidR="00F9278A" w:rsidRPr="00A04854">
        <w:rPr>
          <w:sz w:val="24"/>
          <w:szCs w:val="24"/>
        </w:rPr>
        <w:t>Dose</w:t>
      </w:r>
      <w:r w:rsidR="004131EF">
        <w:rPr>
          <w:sz w:val="24"/>
          <w:szCs w:val="24"/>
        </w:rPr>
        <w:t xml:space="preserve"> </w:t>
      </w:r>
      <w:r w:rsidRPr="00A04854">
        <w:rPr>
          <w:sz w:val="24"/>
          <w:szCs w:val="24"/>
        </w:rPr>
        <w:t>and</w:t>
      </w:r>
      <w:r w:rsidR="004131EF">
        <w:rPr>
          <w:sz w:val="24"/>
          <w:szCs w:val="24"/>
        </w:rPr>
        <w:t xml:space="preserve"> </w:t>
      </w:r>
      <w:r w:rsidR="00F9278A" w:rsidRPr="00A04854">
        <w:rPr>
          <w:sz w:val="24"/>
          <w:szCs w:val="24"/>
        </w:rPr>
        <w:t>Dose</w:t>
      </w:r>
      <w:r w:rsidR="004131EF">
        <w:rPr>
          <w:sz w:val="24"/>
          <w:szCs w:val="24"/>
        </w:rPr>
        <w:t xml:space="preserve"> </w:t>
      </w:r>
      <w:r w:rsidR="00F9278A" w:rsidRPr="00A04854">
        <w:rPr>
          <w:sz w:val="24"/>
          <w:szCs w:val="24"/>
        </w:rPr>
        <w:t>Unit</w:t>
      </w:r>
      <w:r w:rsidR="00B86722">
        <w:rPr>
          <w:sz w:val="24"/>
          <w:szCs w:val="24"/>
        </w:rPr>
        <w:t>,</w:t>
      </w:r>
      <w:r w:rsidR="004131EF">
        <w:rPr>
          <w:sz w:val="24"/>
          <w:szCs w:val="24"/>
        </w:rPr>
        <w:t xml:space="preserve"> </w:t>
      </w:r>
      <w:r w:rsidRPr="00A04854">
        <w:rPr>
          <w:sz w:val="24"/>
          <w:szCs w:val="24"/>
        </w:rPr>
        <w:t>when</w:t>
      </w:r>
      <w:r w:rsidR="004131EF">
        <w:rPr>
          <w:sz w:val="24"/>
          <w:szCs w:val="24"/>
        </w:rPr>
        <w:t xml:space="preserve"> </w:t>
      </w:r>
      <w:r w:rsidRPr="00A04854">
        <w:rPr>
          <w:sz w:val="24"/>
          <w:szCs w:val="24"/>
        </w:rPr>
        <w:t>matching/rematching</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NDF</w:t>
      </w:r>
      <w:r w:rsidR="004131EF">
        <w:rPr>
          <w:sz w:val="24"/>
          <w:szCs w:val="24"/>
        </w:rPr>
        <w:t xml:space="preserve"> </w:t>
      </w:r>
      <w:r w:rsidRPr="00A04854">
        <w:rPr>
          <w:sz w:val="24"/>
          <w:szCs w:val="24"/>
        </w:rPr>
        <w:t>or</w:t>
      </w:r>
      <w:r w:rsidR="004131EF">
        <w:rPr>
          <w:sz w:val="24"/>
          <w:szCs w:val="24"/>
        </w:rPr>
        <w:t xml:space="preserve"> </w:t>
      </w:r>
      <w:r w:rsidRPr="00A04854">
        <w:rPr>
          <w:sz w:val="24"/>
          <w:szCs w:val="24"/>
        </w:rPr>
        <w:t>when</w:t>
      </w:r>
      <w:r w:rsidR="004131EF">
        <w:rPr>
          <w:sz w:val="24"/>
          <w:szCs w:val="24"/>
        </w:rPr>
        <w:t xml:space="preserve"> </w:t>
      </w:r>
      <w:r w:rsidRPr="00A04854">
        <w:rPr>
          <w:sz w:val="24"/>
          <w:szCs w:val="24"/>
        </w:rPr>
        <w:t>entering</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new</w:t>
      </w:r>
      <w:r w:rsidR="004131EF">
        <w:rPr>
          <w:sz w:val="24"/>
          <w:szCs w:val="24"/>
        </w:rPr>
        <w:t xml:space="preserve"> </w:t>
      </w:r>
      <w:r w:rsidRPr="00A04854">
        <w:rPr>
          <w:sz w:val="24"/>
          <w:szCs w:val="24"/>
        </w:rPr>
        <w:t>drug</w:t>
      </w:r>
      <w:r w:rsidR="004131EF">
        <w:rPr>
          <w:sz w:val="24"/>
          <w:szCs w:val="24"/>
        </w:rPr>
        <w:t xml:space="preserve"> </w:t>
      </w:r>
      <w:r w:rsidRPr="00A04854">
        <w:rPr>
          <w:sz w:val="24"/>
          <w:szCs w:val="24"/>
        </w:rPr>
        <w:t>without</w:t>
      </w:r>
      <w:r w:rsidR="004131EF">
        <w:rPr>
          <w:sz w:val="24"/>
          <w:szCs w:val="24"/>
        </w:rPr>
        <w:t xml:space="preserve"> </w:t>
      </w:r>
      <w:r w:rsidRPr="00A04854">
        <w:rPr>
          <w:sz w:val="24"/>
          <w:szCs w:val="24"/>
        </w:rPr>
        <w:t>matching</w:t>
      </w:r>
      <w:r w:rsidR="004131EF">
        <w:rPr>
          <w:sz w:val="24"/>
          <w:szCs w:val="24"/>
        </w:rPr>
        <w:t xml:space="preserve"> </w:t>
      </w:r>
      <w:r w:rsidRPr="00A04854">
        <w:rPr>
          <w:sz w:val="24"/>
          <w:szCs w:val="24"/>
        </w:rPr>
        <w:t>to</w:t>
      </w:r>
      <w:r w:rsidR="004131EF">
        <w:rPr>
          <w:sz w:val="24"/>
          <w:szCs w:val="24"/>
        </w:rPr>
        <w:t xml:space="preserve"> </w:t>
      </w:r>
      <w:r w:rsidR="00570099" w:rsidRPr="00A04854">
        <w:rPr>
          <w:sz w:val="24"/>
          <w:szCs w:val="24"/>
        </w:rPr>
        <w:t>the</w:t>
      </w:r>
      <w:r w:rsidR="004131EF">
        <w:rPr>
          <w:sz w:val="24"/>
          <w:szCs w:val="24"/>
        </w:rPr>
        <w:t xml:space="preserve"> </w:t>
      </w:r>
      <w:r w:rsidR="00570099" w:rsidRPr="00A04854">
        <w:rPr>
          <w:sz w:val="24"/>
          <w:szCs w:val="24"/>
        </w:rPr>
        <w:t>National</w:t>
      </w:r>
      <w:r w:rsidR="004131EF">
        <w:rPr>
          <w:sz w:val="24"/>
          <w:szCs w:val="24"/>
        </w:rPr>
        <w:t xml:space="preserve"> </w:t>
      </w:r>
      <w:r w:rsidR="00570099" w:rsidRPr="00A04854">
        <w:rPr>
          <w:sz w:val="24"/>
          <w:szCs w:val="24"/>
        </w:rPr>
        <w:t>Drug</w:t>
      </w:r>
      <w:r w:rsidR="004131EF">
        <w:rPr>
          <w:sz w:val="24"/>
          <w:szCs w:val="24"/>
        </w:rPr>
        <w:t xml:space="preserve"> </w:t>
      </w:r>
      <w:r w:rsidR="00570099" w:rsidRPr="00A04854">
        <w:rPr>
          <w:sz w:val="24"/>
          <w:szCs w:val="24"/>
        </w:rPr>
        <w:t>File</w:t>
      </w:r>
      <w:r w:rsidR="004131EF">
        <w:rPr>
          <w:sz w:val="24"/>
          <w:szCs w:val="24"/>
        </w:rPr>
        <w:t xml:space="preserve"> </w:t>
      </w:r>
      <w:r w:rsidR="00570099" w:rsidRPr="00A04854">
        <w:rPr>
          <w:sz w:val="24"/>
          <w:szCs w:val="24"/>
        </w:rPr>
        <w:t>(</w:t>
      </w:r>
      <w:r w:rsidRPr="00A04854">
        <w:rPr>
          <w:sz w:val="24"/>
          <w:szCs w:val="24"/>
        </w:rPr>
        <w:t>NDF</w:t>
      </w:r>
      <w:r w:rsidR="00570099" w:rsidRPr="00A04854">
        <w:rPr>
          <w:sz w:val="24"/>
          <w:szCs w:val="24"/>
        </w:rPr>
        <w:t>)</w:t>
      </w:r>
      <w:r w:rsidRPr="00A04854">
        <w:rPr>
          <w:sz w:val="24"/>
          <w:szCs w:val="24"/>
        </w:rPr>
        <w:t>.</w:t>
      </w:r>
    </w:p>
    <w:p w14:paraId="5F518165" w14:textId="77777777" w:rsidR="009D29AB" w:rsidRPr="00A04854" w:rsidRDefault="009D29AB" w:rsidP="00BE0435">
      <w:pPr>
        <w:pStyle w:val="BodyText4"/>
        <w:keepNext w:val="0"/>
        <w:ind w:left="0"/>
        <w:rPr>
          <w:sz w:val="24"/>
          <w:szCs w:val="24"/>
        </w:rPr>
      </w:pPr>
    </w:p>
    <w:p w14:paraId="54DDF002" w14:textId="77777777" w:rsidR="009D29AB" w:rsidRPr="00A04854" w:rsidRDefault="009D29AB" w:rsidP="00BE0435">
      <w:pPr>
        <w:pStyle w:val="BodyText4"/>
        <w:keepNext w:val="0"/>
        <w:ind w:left="0"/>
        <w:rPr>
          <w:sz w:val="24"/>
          <w:szCs w:val="24"/>
        </w:rPr>
      </w:pPr>
      <w:r w:rsidRPr="00A04854">
        <w:rPr>
          <w:sz w:val="24"/>
          <w:szCs w:val="24"/>
        </w:rPr>
        <w:t>If</w:t>
      </w:r>
      <w:r w:rsidR="004131EF">
        <w:rPr>
          <w:sz w:val="24"/>
          <w:szCs w:val="24"/>
        </w:rPr>
        <w:t xml:space="preserve"> </w:t>
      </w:r>
      <w:r w:rsidRPr="00A04854">
        <w:rPr>
          <w:sz w:val="24"/>
          <w:szCs w:val="24"/>
        </w:rPr>
        <w:t>any</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following</w:t>
      </w:r>
      <w:r w:rsidR="004131EF">
        <w:rPr>
          <w:sz w:val="24"/>
          <w:szCs w:val="24"/>
        </w:rPr>
        <w:t xml:space="preserve"> </w:t>
      </w:r>
      <w:r w:rsidRPr="00A04854">
        <w:rPr>
          <w:sz w:val="24"/>
          <w:szCs w:val="24"/>
        </w:rPr>
        <w:t>conditions</w:t>
      </w:r>
      <w:r w:rsidR="004131EF">
        <w:rPr>
          <w:sz w:val="24"/>
          <w:szCs w:val="24"/>
        </w:rPr>
        <w:t xml:space="preserve"> </w:t>
      </w:r>
      <w:r w:rsidRPr="00A04854">
        <w:rPr>
          <w:sz w:val="24"/>
          <w:szCs w:val="24"/>
        </w:rPr>
        <w:t>can</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determined</w:t>
      </w:r>
      <w:r w:rsidR="004131EF">
        <w:rPr>
          <w:sz w:val="24"/>
          <w:szCs w:val="24"/>
        </w:rPr>
        <w:t xml:space="preserve"> </w:t>
      </w:r>
      <w:r w:rsidRPr="00A04854">
        <w:rPr>
          <w:sz w:val="24"/>
          <w:szCs w:val="24"/>
        </w:rPr>
        <w:t>at</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time</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entry,</w:t>
      </w:r>
      <w:r w:rsidR="004131EF">
        <w:rPr>
          <w:sz w:val="24"/>
          <w:szCs w:val="24"/>
        </w:rPr>
        <w:t xml:space="preserve"> </w:t>
      </w:r>
      <w:r w:rsidRPr="00A04854">
        <w:rPr>
          <w:sz w:val="24"/>
          <w:szCs w:val="24"/>
        </w:rPr>
        <w:t>the</w:t>
      </w:r>
      <w:r w:rsidR="004131EF">
        <w:rPr>
          <w:sz w:val="24"/>
          <w:szCs w:val="24"/>
        </w:rPr>
        <w:t xml:space="preserve"> </w:t>
      </w:r>
      <w:r w:rsidR="00B7000E">
        <w:rPr>
          <w:sz w:val="24"/>
          <w:szCs w:val="24"/>
        </w:rPr>
        <w:t>Numeric</w:t>
      </w:r>
      <w:r w:rsidR="004131EF">
        <w:rPr>
          <w:sz w:val="24"/>
          <w:szCs w:val="24"/>
        </w:rPr>
        <w:t xml:space="preserve"> </w:t>
      </w:r>
      <w:r w:rsidR="00B7000E">
        <w:rPr>
          <w:sz w:val="24"/>
          <w:szCs w:val="24"/>
        </w:rPr>
        <w:t>Dose</w:t>
      </w:r>
      <w:r w:rsidR="004131EF">
        <w:rPr>
          <w:sz w:val="24"/>
          <w:szCs w:val="24"/>
        </w:rPr>
        <w:t xml:space="preserve"> </w:t>
      </w:r>
      <w:r w:rsidR="00F9278A" w:rsidRPr="00A04854">
        <w:rPr>
          <w:sz w:val="24"/>
          <w:szCs w:val="24"/>
        </w:rPr>
        <w:t>and</w:t>
      </w:r>
      <w:r w:rsidR="004131EF">
        <w:rPr>
          <w:sz w:val="24"/>
          <w:szCs w:val="24"/>
        </w:rPr>
        <w:t xml:space="preserve"> </w:t>
      </w:r>
      <w:r w:rsidR="00B7000E">
        <w:rPr>
          <w:sz w:val="24"/>
          <w:szCs w:val="24"/>
        </w:rPr>
        <w:t>Dose</w:t>
      </w:r>
      <w:r w:rsidR="004131EF">
        <w:rPr>
          <w:sz w:val="24"/>
          <w:szCs w:val="24"/>
        </w:rPr>
        <w:t xml:space="preserve"> </w:t>
      </w:r>
      <w:r w:rsidR="00B7000E">
        <w:rPr>
          <w:sz w:val="24"/>
          <w:szCs w:val="24"/>
        </w:rPr>
        <w:t>Unit</w:t>
      </w:r>
      <w:r w:rsidR="004131EF">
        <w:rPr>
          <w:sz w:val="24"/>
          <w:szCs w:val="24"/>
        </w:rPr>
        <w:t xml:space="preserve"> </w:t>
      </w:r>
      <w:r w:rsidRPr="00A04854">
        <w:rPr>
          <w:sz w:val="24"/>
          <w:szCs w:val="24"/>
        </w:rPr>
        <w:t>fields</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any</w:t>
      </w:r>
      <w:r w:rsidR="004131EF">
        <w:rPr>
          <w:sz w:val="24"/>
          <w:szCs w:val="24"/>
        </w:rPr>
        <w:t xml:space="preserve"> </w:t>
      </w:r>
      <w:r w:rsidRPr="00A04854">
        <w:rPr>
          <w:sz w:val="24"/>
          <w:szCs w:val="24"/>
        </w:rPr>
        <w:t>defined</w:t>
      </w:r>
      <w:r w:rsidR="004131EF">
        <w:rPr>
          <w:sz w:val="24"/>
          <w:szCs w:val="24"/>
        </w:rPr>
        <w:t xml:space="preserve"> </w:t>
      </w:r>
      <w:r w:rsidR="00F9278A" w:rsidRPr="00A04854">
        <w:rPr>
          <w:sz w:val="24"/>
          <w:szCs w:val="24"/>
        </w:rPr>
        <w:t>Local</w:t>
      </w:r>
      <w:r w:rsidR="004131EF">
        <w:rPr>
          <w:sz w:val="24"/>
          <w:szCs w:val="24"/>
        </w:rPr>
        <w:t xml:space="preserve"> </w:t>
      </w:r>
      <w:r w:rsidR="00F9278A" w:rsidRPr="00A04854">
        <w:rPr>
          <w:sz w:val="24"/>
          <w:szCs w:val="24"/>
        </w:rPr>
        <w:t>Possible</w:t>
      </w:r>
      <w:r w:rsidR="004131EF">
        <w:rPr>
          <w:sz w:val="24"/>
          <w:szCs w:val="24"/>
        </w:rPr>
        <w:t xml:space="preserve"> </w:t>
      </w:r>
      <w:r w:rsidR="00F9278A" w:rsidRPr="00A04854">
        <w:rPr>
          <w:sz w:val="24"/>
          <w:szCs w:val="24"/>
        </w:rPr>
        <w:t>Dosage</w:t>
      </w:r>
      <w:r w:rsidR="004131EF">
        <w:rPr>
          <w:sz w:val="24"/>
          <w:szCs w:val="24"/>
        </w:rPr>
        <w:t xml:space="preserve"> </w:t>
      </w:r>
      <w:r w:rsidR="00F9278A" w:rsidRPr="00A04854">
        <w:rPr>
          <w:sz w:val="24"/>
          <w:szCs w:val="24"/>
        </w:rPr>
        <w:t>will</w:t>
      </w:r>
      <w:r w:rsidR="004131EF">
        <w:rPr>
          <w:sz w:val="24"/>
          <w:szCs w:val="24"/>
        </w:rPr>
        <w:t xml:space="preserve"> </w:t>
      </w:r>
      <w:r w:rsidRPr="00A04854">
        <w:rPr>
          <w:sz w:val="24"/>
          <w:szCs w:val="24"/>
        </w:rPr>
        <w:t>not</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presented</w:t>
      </w:r>
      <w:r w:rsidR="004131EF">
        <w:rPr>
          <w:sz w:val="24"/>
          <w:szCs w:val="24"/>
        </w:rPr>
        <w:t xml:space="preserve"> </w:t>
      </w:r>
      <w:r w:rsidRPr="00A04854">
        <w:rPr>
          <w:sz w:val="24"/>
          <w:szCs w:val="24"/>
        </w:rPr>
        <w:t>for</w:t>
      </w:r>
      <w:r w:rsidR="004131EF">
        <w:rPr>
          <w:sz w:val="24"/>
          <w:szCs w:val="24"/>
        </w:rPr>
        <w:t xml:space="preserve"> </w:t>
      </w:r>
      <w:r w:rsidRPr="00A04854">
        <w:rPr>
          <w:sz w:val="24"/>
          <w:szCs w:val="24"/>
        </w:rPr>
        <w:t>data</w:t>
      </w:r>
      <w:r w:rsidR="004131EF">
        <w:rPr>
          <w:sz w:val="24"/>
          <w:szCs w:val="24"/>
        </w:rPr>
        <w:t xml:space="preserve"> </w:t>
      </w:r>
      <w:r w:rsidRPr="00A04854">
        <w:rPr>
          <w:sz w:val="24"/>
          <w:szCs w:val="24"/>
        </w:rPr>
        <w:t>entry.</w:t>
      </w:r>
    </w:p>
    <w:p w14:paraId="614D6147" w14:textId="77777777" w:rsidR="00BE0435" w:rsidRPr="00A04854" w:rsidRDefault="00BE0435" w:rsidP="00BE0435">
      <w:pPr>
        <w:pStyle w:val="BodyText4"/>
        <w:keepNext w:val="0"/>
        <w:ind w:left="0"/>
        <w:rPr>
          <w:sz w:val="24"/>
          <w:szCs w:val="24"/>
        </w:rPr>
      </w:pPr>
    </w:p>
    <w:p w14:paraId="7099D7DA" w14:textId="77777777" w:rsidR="009D29AB" w:rsidRPr="00A04854" w:rsidRDefault="009D29AB" w:rsidP="0064494B">
      <w:pPr>
        <w:numPr>
          <w:ilvl w:val="0"/>
          <w:numId w:val="20"/>
        </w:numPr>
        <w:rPr>
          <w:szCs w:val="24"/>
        </w:rPr>
      </w:pPr>
      <w:r w:rsidRPr="00A04854">
        <w:rPr>
          <w:szCs w:val="24"/>
        </w:rPr>
        <w:t>Drug</w:t>
      </w:r>
      <w:r w:rsidR="00F35F4C">
        <w:rPr>
          <w:szCs w:val="24"/>
        </w:rPr>
        <w:t>s</w:t>
      </w:r>
      <w:r w:rsidR="004131EF">
        <w:rPr>
          <w:szCs w:val="24"/>
        </w:rPr>
        <w:t xml:space="preserve"> </w:t>
      </w:r>
      <w:r w:rsidRPr="00A04854">
        <w:rPr>
          <w:szCs w:val="24"/>
        </w:rPr>
        <w:t>associated</w:t>
      </w:r>
      <w:r w:rsidR="004131EF">
        <w:rPr>
          <w:szCs w:val="24"/>
        </w:rPr>
        <w:t xml:space="preserve"> </w:t>
      </w:r>
      <w:r w:rsidRPr="00A04854">
        <w:rPr>
          <w:szCs w:val="24"/>
        </w:rPr>
        <w:t>with</w:t>
      </w:r>
      <w:r w:rsidR="004131EF">
        <w:rPr>
          <w:szCs w:val="24"/>
        </w:rPr>
        <w:t xml:space="preserve"> </w:t>
      </w:r>
      <w:r w:rsidR="007743D0" w:rsidRPr="00A04854">
        <w:rPr>
          <w:szCs w:val="24"/>
        </w:rPr>
        <w:t>a</w:t>
      </w:r>
      <w:r w:rsidR="004131EF">
        <w:rPr>
          <w:szCs w:val="24"/>
        </w:rPr>
        <w:t xml:space="preserve"> </w:t>
      </w:r>
      <w:r w:rsidRPr="00A04854">
        <w:rPr>
          <w:szCs w:val="24"/>
        </w:rPr>
        <w:t>dosage</w:t>
      </w:r>
      <w:r w:rsidR="004131EF">
        <w:rPr>
          <w:szCs w:val="24"/>
        </w:rPr>
        <w:t xml:space="preserve"> </w:t>
      </w:r>
      <w:r w:rsidRPr="00A04854">
        <w:rPr>
          <w:szCs w:val="24"/>
        </w:rPr>
        <w:t>form</w:t>
      </w:r>
      <w:r w:rsidR="004131EF">
        <w:rPr>
          <w:szCs w:val="24"/>
        </w:rPr>
        <w:t xml:space="preserve"> </w:t>
      </w:r>
      <w:r w:rsidRPr="00A04854">
        <w:rPr>
          <w:szCs w:val="24"/>
        </w:rPr>
        <w:t>that</w:t>
      </w:r>
      <w:r w:rsidR="004131EF">
        <w:rPr>
          <w:szCs w:val="24"/>
        </w:rPr>
        <w:t xml:space="preserve"> </w:t>
      </w:r>
      <w:r w:rsidRPr="00A04854">
        <w:rPr>
          <w:szCs w:val="24"/>
        </w:rPr>
        <w:t>is</w:t>
      </w:r>
      <w:r w:rsidR="004131EF">
        <w:rPr>
          <w:szCs w:val="24"/>
        </w:rPr>
        <w:t xml:space="preserve"> </w:t>
      </w:r>
      <w:r w:rsidRPr="00A04854">
        <w:rPr>
          <w:szCs w:val="24"/>
        </w:rPr>
        <w:t>excluded</w:t>
      </w:r>
      <w:r w:rsidR="004131EF">
        <w:rPr>
          <w:szCs w:val="24"/>
        </w:rPr>
        <w:t xml:space="preserve"> </w:t>
      </w:r>
      <w:r w:rsidRPr="00A04854">
        <w:rPr>
          <w:szCs w:val="24"/>
        </w:rPr>
        <w:t>from</w:t>
      </w:r>
      <w:r w:rsidR="004131EF">
        <w:rPr>
          <w:szCs w:val="24"/>
        </w:rPr>
        <w:t xml:space="preserve"> </w:t>
      </w:r>
      <w:r w:rsidRPr="00A04854">
        <w:rPr>
          <w:szCs w:val="24"/>
        </w:rPr>
        <w:t>dosage</w:t>
      </w:r>
      <w:r w:rsidR="004131EF">
        <w:rPr>
          <w:szCs w:val="24"/>
        </w:rPr>
        <w:t xml:space="preserve"> </w:t>
      </w:r>
      <w:r w:rsidRPr="00A04854">
        <w:rPr>
          <w:szCs w:val="24"/>
        </w:rPr>
        <w:t>checks</w:t>
      </w:r>
      <w:r w:rsidR="004131EF">
        <w:rPr>
          <w:szCs w:val="24"/>
        </w:rPr>
        <w:t xml:space="preserve"> </w:t>
      </w:r>
      <w:r w:rsidRPr="00A04854">
        <w:rPr>
          <w:szCs w:val="24"/>
        </w:rPr>
        <w:t>and</w:t>
      </w:r>
      <w:r w:rsidR="004131EF">
        <w:rPr>
          <w:szCs w:val="24"/>
        </w:rPr>
        <w:t xml:space="preserve"> </w:t>
      </w:r>
      <w:r w:rsidR="00F9278A" w:rsidRPr="00A04854">
        <w:rPr>
          <w:szCs w:val="24"/>
        </w:rPr>
        <w:t>the</w:t>
      </w:r>
      <w:r w:rsidR="004131EF">
        <w:rPr>
          <w:szCs w:val="24"/>
        </w:rPr>
        <w:t xml:space="preserve"> </w:t>
      </w:r>
      <w:r w:rsidR="00F9278A" w:rsidRPr="00A04854">
        <w:rPr>
          <w:szCs w:val="24"/>
        </w:rPr>
        <w:t>VA</w:t>
      </w:r>
      <w:r w:rsidR="004131EF">
        <w:rPr>
          <w:szCs w:val="24"/>
        </w:rPr>
        <w:t xml:space="preserve"> </w:t>
      </w:r>
      <w:r w:rsidR="00F9278A" w:rsidRPr="00A04854">
        <w:rPr>
          <w:szCs w:val="24"/>
        </w:rPr>
        <w:t>Product</w:t>
      </w:r>
      <w:r w:rsidR="004131EF">
        <w:rPr>
          <w:szCs w:val="24"/>
        </w:rPr>
        <w:t xml:space="preserve"> </w:t>
      </w:r>
      <w:r w:rsidR="00F9278A" w:rsidRPr="00A04854">
        <w:rPr>
          <w:szCs w:val="24"/>
        </w:rPr>
        <w:t>it</w:t>
      </w:r>
      <w:r w:rsidR="004131EF">
        <w:rPr>
          <w:szCs w:val="24"/>
        </w:rPr>
        <w:t xml:space="preserve"> </w:t>
      </w:r>
      <w:r w:rsidR="00F9278A" w:rsidRPr="00A04854">
        <w:rPr>
          <w:szCs w:val="24"/>
        </w:rPr>
        <w:t>is</w:t>
      </w:r>
      <w:r w:rsidR="004131EF">
        <w:rPr>
          <w:szCs w:val="24"/>
        </w:rPr>
        <w:t xml:space="preserve"> </w:t>
      </w:r>
      <w:r w:rsidR="00F9278A" w:rsidRPr="00A04854">
        <w:rPr>
          <w:szCs w:val="24"/>
        </w:rPr>
        <w:t>matched</w:t>
      </w:r>
      <w:r w:rsidR="004131EF">
        <w:rPr>
          <w:szCs w:val="24"/>
        </w:rPr>
        <w:t xml:space="preserve"> </w:t>
      </w:r>
      <w:r w:rsidR="00F9278A" w:rsidRPr="00A04854">
        <w:rPr>
          <w:szCs w:val="24"/>
        </w:rPr>
        <w:t>to</w:t>
      </w:r>
      <w:r w:rsidR="004131EF">
        <w:rPr>
          <w:szCs w:val="24"/>
        </w:rPr>
        <w:t xml:space="preserve"> </w:t>
      </w:r>
      <w:r w:rsidR="00F35F4C">
        <w:rPr>
          <w:szCs w:val="24"/>
        </w:rPr>
        <w:t>will</w:t>
      </w:r>
      <w:r w:rsidR="004131EF">
        <w:rPr>
          <w:szCs w:val="24"/>
        </w:rPr>
        <w:t xml:space="preserve"> </w:t>
      </w:r>
      <w:r w:rsidR="00F35F4C">
        <w:rPr>
          <w:szCs w:val="24"/>
        </w:rPr>
        <w:t>have</w:t>
      </w:r>
      <w:r w:rsidR="004131EF">
        <w:rPr>
          <w:szCs w:val="24"/>
        </w:rPr>
        <w:t xml:space="preserve"> </w:t>
      </w:r>
      <w:r w:rsidRPr="00A04854">
        <w:rPr>
          <w:szCs w:val="24"/>
        </w:rPr>
        <w:t>the</w:t>
      </w:r>
      <w:r w:rsidR="004131EF">
        <w:rPr>
          <w:szCs w:val="24"/>
        </w:rPr>
        <w:t xml:space="preserve"> </w:t>
      </w:r>
      <w:r w:rsidRPr="00A04854">
        <w:rPr>
          <w:szCs w:val="24"/>
        </w:rPr>
        <w:t>OVERRIDE</w:t>
      </w:r>
      <w:r w:rsidR="004131EF">
        <w:rPr>
          <w:szCs w:val="24"/>
        </w:rPr>
        <w:t xml:space="preserve"> </w:t>
      </w:r>
      <w:r w:rsidRPr="00A04854">
        <w:rPr>
          <w:szCs w:val="24"/>
        </w:rPr>
        <w:t>DF</w:t>
      </w:r>
      <w:r w:rsidR="004131EF">
        <w:rPr>
          <w:szCs w:val="24"/>
        </w:rPr>
        <w:t xml:space="preserve"> </w:t>
      </w:r>
      <w:r w:rsidRPr="00A04854">
        <w:rPr>
          <w:szCs w:val="24"/>
        </w:rPr>
        <w:t>DOSE</w:t>
      </w:r>
      <w:r w:rsidR="004131EF">
        <w:rPr>
          <w:szCs w:val="24"/>
        </w:rPr>
        <w:t xml:space="preserve"> </w:t>
      </w:r>
      <w:r w:rsidRPr="00A04854">
        <w:rPr>
          <w:szCs w:val="24"/>
        </w:rPr>
        <w:t>C</w:t>
      </w:r>
      <w:r w:rsidR="007743D0" w:rsidRPr="00A04854">
        <w:rPr>
          <w:szCs w:val="24"/>
        </w:rPr>
        <w:t>H</w:t>
      </w:r>
      <w:r w:rsidRPr="00A04854">
        <w:rPr>
          <w:szCs w:val="24"/>
        </w:rPr>
        <w:t>K</w:t>
      </w:r>
      <w:r w:rsidR="004131EF">
        <w:rPr>
          <w:szCs w:val="24"/>
        </w:rPr>
        <w:t xml:space="preserve"> </w:t>
      </w:r>
      <w:r w:rsidRPr="00A04854">
        <w:rPr>
          <w:szCs w:val="24"/>
        </w:rPr>
        <w:t>EXCLUSION</w:t>
      </w:r>
      <w:r w:rsidR="004131EF">
        <w:rPr>
          <w:szCs w:val="24"/>
        </w:rPr>
        <w:t xml:space="preserve"> </w:t>
      </w:r>
      <w:r w:rsidRPr="00A04854">
        <w:rPr>
          <w:szCs w:val="24"/>
        </w:rPr>
        <w:t>field</w:t>
      </w:r>
      <w:r w:rsidR="004131EF">
        <w:rPr>
          <w:szCs w:val="24"/>
        </w:rPr>
        <w:t xml:space="preserve"> </w:t>
      </w:r>
      <w:r w:rsidR="00F35F4C">
        <w:rPr>
          <w:szCs w:val="24"/>
        </w:rPr>
        <w:t>(#31)</w:t>
      </w:r>
      <w:r w:rsidR="004131EF">
        <w:rPr>
          <w:szCs w:val="24"/>
        </w:rPr>
        <w:t xml:space="preserve"> </w:t>
      </w:r>
      <w:r w:rsidR="00F35F4C">
        <w:t>)</w:t>
      </w:r>
      <w:r w:rsidR="004131EF">
        <w:t xml:space="preserve"> </w:t>
      </w:r>
      <w:r w:rsidR="00F35F4C">
        <w:t>in</w:t>
      </w:r>
      <w:r w:rsidR="004131EF">
        <w:t xml:space="preserve"> </w:t>
      </w:r>
      <w:r w:rsidR="00F35F4C">
        <w:t>the</w:t>
      </w:r>
      <w:r w:rsidR="004131EF">
        <w:t xml:space="preserve"> </w:t>
      </w:r>
      <w:r w:rsidR="00F35F4C">
        <w:t>VA</w:t>
      </w:r>
      <w:r w:rsidR="004131EF">
        <w:t xml:space="preserve"> </w:t>
      </w:r>
      <w:r w:rsidR="00F35F4C">
        <w:t>PRODUCT</w:t>
      </w:r>
      <w:r w:rsidR="004131EF">
        <w:t xml:space="preserve"> </w:t>
      </w:r>
      <w:r w:rsidR="00F35F4C">
        <w:t>file</w:t>
      </w:r>
      <w:r w:rsidR="004131EF">
        <w:t xml:space="preserve"> </w:t>
      </w:r>
      <w:r w:rsidR="00F35F4C">
        <w:t>(#50.68)</w:t>
      </w:r>
      <w:r w:rsidR="004131EF">
        <w:t xml:space="preserve"> </w:t>
      </w:r>
      <w:r w:rsidR="00F9278A" w:rsidRPr="00A04854">
        <w:rPr>
          <w:szCs w:val="24"/>
        </w:rPr>
        <w:t>set</w:t>
      </w:r>
      <w:r w:rsidR="004131EF">
        <w:rPr>
          <w:szCs w:val="24"/>
        </w:rPr>
        <w:t xml:space="preserve"> </w:t>
      </w:r>
      <w:r w:rsidR="00F9278A" w:rsidRPr="00A04854">
        <w:rPr>
          <w:szCs w:val="24"/>
        </w:rPr>
        <w:t>to</w:t>
      </w:r>
      <w:r w:rsidR="004131EF">
        <w:rPr>
          <w:szCs w:val="24"/>
        </w:rPr>
        <w:t xml:space="preserve"> </w:t>
      </w:r>
      <w:r w:rsidR="00F9278A" w:rsidRPr="00A04854">
        <w:rPr>
          <w:szCs w:val="24"/>
        </w:rPr>
        <w:t>‘No’</w:t>
      </w:r>
    </w:p>
    <w:p w14:paraId="58FAB816" w14:textId="77777777" w:rsidR="009D29AB" w:rsidRPr="00A04854" w:rsidRDefault="009D29AB" w:rsidP="0064494B">
      <w:pPr>
        <w:numPr>
          <w:ilvl w:val="0"/>
          <w:numId w:val="20"/>
        </w:numPr>
        <w:rPr>
          <w:szCs w:val="24"/>
        </w:rPr>
      </w:pPr>
      <w:r w:rsidRPr="00A04854">
        <w:rPr>
          <w:szCs w:val="24"/>
        </w:rPr>
        <w:t>Drug</w:t>
      </w:r>
      <w:r w:rsidR="004131EF">
        <w:rPr>
          <w:szCs w:val="24"/>
        </w:rPr>
        <w:t xml:space="preserve"> </w:t>
      </w:r>
      <w:r w:rsidRPr="00A04854">
        <w:rPr>
          <w:szCs w:val="24"/>
        </w:rPr>
        <w:t>associate</w:t>
      </w:r>
      <w:r w:rsidR="009A4160" w:rsidRPr="00A04854">
        <w:rPr>
          <w:szCs w:val="24"/>
        </w:rPr>
        <w:t>d</w:t>
      </w:r>
      <w:r w:rsidR="004131EF">
        <w:rPr>
          <w:szCs w:val="24"/>
        </w:rPr>
        <w:t xml:space="preserve"> </w:t>
      </w:r>
      <w:r w:rsidRPr="00A04854">
        <w:rPr>
          <w:szCs w:val="24"/>
        </w:rPr>
        <w:t>with</w:t>
      </w:r>
      <w:r w:rsidR="004131EF">
        <w:rPr>
          <w:szCs w:val="24"/>
        </w:rPr>
        <w:t xml:space="preserve"> </w:t>
      </w:r>
      <w:r w:rsidR="007743D0" w:rsidRPr="00A04854">
        <w:rPr>
          <w:szCs w:val="24"/>
        </w:rPr>
        <w:t>a</w:t>
      </w:r>
      <w:r w:rsidR="004131EF">
        <w:rPr>
          <w:szCs w:val="24"/>
        </w:rPr>
        <w:t xml:space="preserve"> </w:t>
      </w:r>
      <w:r w:rsidRPr="00A04854">
        <w:rPr>
          <w:szCs w:val="24"/>
        </w:rPr>
        <w:t>dosage</w:t>
      </w:r>
      <w:r w:rsidR="004131EF">
        <w:rPr>
          <w:szCs w:val="24"/>
        </w:rPr>
        <w:t xml:space="preserve"> </w:t>
      </w:r>
      <w:r w:rsidRPr="00A04854">
        <w:rPr>
          <w:szCs w:val="24"/>
        </w:rPr>
        <w:t>form</w:t>
      </w:r>
      <w:r w:rsidR="004131EF">
        <w:rPr>
          <w:szCs w:val="24"/>
        </w:rPr>
        <w:t xml:space="preserve"> </w:t>
      </w:r>
      <w:r w:rsidRPr="00A04854">
        <w:rPr>
          <w:szCs w:val="24"/>
        </w:rPr>
        <w:t>that</w:t>
      </w:r>
      <w:r w:rsidR="004131EF">
        <w:rPr>
          <w:szCs w:val="24"/>
        </w:rPr>
        <w:t xml:space="preserve"> </w:t>
      </w:r>
      <w:r w:rsidRPr="00A04854">
        <w:rPr>
          <w:szCs w:val="24"/>
        </w:rPr>
        <w:t>is</w:t>
      </w:r>
      <w:r w:rsidR="004131EF">
        <w:rPr>
          <w:szCs w:val="24"/>
        </w:rPr>
        <w:t xml:space="preserve"> </w:t>
      </w:r>
      <w:r w:rsidR="00F9278A" w:rsidRPr="00A04854">
        <w:rPr>
          <w:szCs w:val="24"/>
        </w:rPr>
        <w:t>NOT</w:t>
      </w:r>
      <w:r w:rsidR="004131EF">
        <w:rPr>
          <w:szCs w:val="24"/>
        </w:rPr>
        <w:t xml:space="preserve"> </w:t>
      </w:r>
      <w:r w:rsidRPr="00A04854">
        <w:rPr>
          <w:szCs w:val="24"/>
        </w:rPr>
        <w:t>excluded</w:t>
      </w:r>
      <w:r w:rsidR="004131EF">
        <w:rPr>
          <w:szCs w:val="24"/>
        </w:rPr>
        <w:t xml:space="preserve"> </w:t>
      </w:r>
      <w:r w:rsidRPr="00A04854">
        <w:rPr>
          <w:szCs w:val="24"/>
        </w:rPr>
        <w:t>from</w:t>
      </w:r>
      <w:r w:rsidR="004131EF">
        <w:rPr>
          <w:szCs w:val="24"/>
        </w:rPr>
        <w:t xml:space="preserve"> </w:t>
      </w:r>
      <w:r w:rsidRPr="00A04854">
        <w:rPr>
          <w:szCs w:val="24"/>
        </w:rPr>
        <w:t>dosage</w:t>
      </w:r>
      <w:r w:rsidR="004131EF">
        <w:rPr>
          <w:szCs w:val="24"/>
        </w:rPr>
        <w:t xml:space="preserve"> </w:t>
      </w:r>
      <w:r w:rsidRPr="00A04854">
        <w:rPr>
          <w:szCs w:val="24"/>
        </w:rPr>
        <w:t>checks,</w:t>
      </w:r>
      <w:r w:rsidR="004131EF">
        <w:rPr>
          <w:szCs w:val="24"/>
        </w:rPr>
        <w:t xml:space="preserve"> </w:t>
      </w:r>
      <w:r w:rsidRPr="00A04854">
        <w:rPr>
          <w:szCs w:val="24"/>
        </w:rPr>
        <w:t>but</w:t>
      </w:r>
      <w:r w:rsidR="004131EF">
        <w:rPr>
          <w:szCs w:val="24"/>
        </w:rPr>
        <w:t xml:space="preserve"> </w:t>
      </w:r>
      <w:r w:rsidRPr="00A04854">
        <w:rPr>
          <w:szCs w:val="24"/>
        </w:rPr>
        <w:t>the</w:t>
      </w:r>
      <w:r w:rsidR="004131EF">
        <w:rPr>
          <w:szCs w:val="24"/>
        </w:rPr>
        <w:t xml:space="preserve"> </w:t>
      </w:r>
      <w:r w:rsidRPr="00A04854">
        <w:rPr>
          <w:szCs w:val="24"/>
        </w:rPr>
        <w:t>VA</w:t>
      </w:r>
      <w:r w:rsidR="004131EF">
        <w:rPr>
          <w:szCs w:val="24"/>
        </w:rPr>
        <w:t xml:space="preserve"> </w:t>
      </w:r>
      <w:r w:rsidRPr="00A04854">
        <w:rPr>
          <w:szCs w:val="24"/>
        </w:rPr>
        <w:t>Product</w:t>
      </w:r>
      <w:r w:rsidR="004131EF">
        <w:rPr>
          <w:szCs w:val="24"/>
        </w:rPr>
        <w:t xml:space="preserve"> </w:t>
      </w:r>
      <w:r w:rsidRPr="00A04854">
        <w:rPr>
          <w:szCs w:val="24"/>
        </w:rPr>
        <w:t>that</w:t>
      </w:r>
      <w:r w:rsidR="004131EF">
        <w:rPr>
          <w:szCs w:val="24"/>
        </w:rPr>
        <w:t xml:space="preserve"> </w:t>
      </w:r>
      <w:r w:rsidRPr="00A04854">
        <w:rPr>
          <w:szCs w:val="24"/>
        </w:rPr>
        <w:t>it</w:t>
      </w:r>
      <w:r w:rsidR="004131EF">
        <w:rPr>
          <w:szCs w:val="24"/>
        </w:rPr>
        <w:t xml:space="preserve"> </w:t>
      </w:r>
      <w:r w:rsidRPr="00A04854">
        <w:rPr>
          <w:szCs w:val="24"/>
        </w:rPr>
        <w:t>is</w:t>
      </w:r>
      <w:r w:rsidR="004131EF">
        <w:rPr>
          <w:szCs w:val="24"/>
        </w:rPr>
        <w:t xml:space="preserve"> </w:t>
      </w:r>
      <w:r w:rsidRPr="00A04854">
        <w:rPr>
          <w:szCs w:val="24"/>
        </w:rPr>
        <w:t>matched</w:t>
      </w:r>
      <w:r w:rsidR="004131EF">
        <w:rPr>
          <w:szCs w:val="24"/>
        </w:rPr>
        <w:t xml:space="preserve"> </w:t>
      </w:r>
      <w:r w:rsidRPr="00A04854">
        <w:rPr>
          <w:szCs w:val="24"/>
        </w:rPr>
        <w:t>to</w:t>
      </w:r>
      <w:r w:rsidR="004131EF">
        <w:rPr>
          <w:szCs w:val="24"/>
        </w:rPr>
        <w:t xml:space="preserve"> </w:t>
      </w:r>
      <w:r w:rsidR="00F35F4C">
        <w:rPr>
          <w:szCs w:val="24"/>
        </w:rPr>
        <w:t>will</w:t>
      </w:r>
      <w:r w:rsidR="004131EF">
        <w:rPr>
          <w:szCs w:val="24"/>
        </w:rPr>
        <w:t xml:space="preserve"> </w:t>
      </w:r>
      <w:r w:rsidR="00F35F4C">
        <w:rPr>
          <w:szCs w:val="24"/>
        </w:rPr>
        <w:t>have</w:t>
      </w:r>
      <w:r w:rsidR="004131EF">
        <w:rPr>
          <w:szCs w:val="24"/>
        </w:rPr>
        <w:t xml:space="preserve"> </w:t>
      </w:r>
      <w:r w:rsidR="00F9278A" w:rsidRPr="00A04854">
        <w:rPr>
          <w:szCs w:val="24"/>
        </w:rPr>
        <w:t>the</w:t>
      </w:r>
      <w:r w:rsidR="004131EF">
        <w:rPr>
          <w:szCs w:val="24"/>
        </w:rPr>
        <w:t xml:space="preserve"> </w:t>
      </w:r>
      <w:r w:rsidR="00F9278A" w:rsidRPr="00A04854">
        <w:rPr>
          <w:szCs w:val="24"/>
        </w:rPr>
        <w:t>OVERRIDE</w:t>
      </w:r>
      <w:r w:rsidR="004131EF">
        <w:rPr>
          <w:szCs w:val="24"/>
        </w:rPr>
        <w:t xml:space="preserve"> </w:t>
      </w:r>
      <w:r w:rsidR="00F9278A" w:rsidRPr="00A04854">
        <w:rPr>
          <w:szCs w:val="24"/>
        </w:rPr>
        <w:t>DF</w:t>
      </w:r>
      <w:r w:rsidR="004131EF">
        <w:rPr>
          <w:szCs w:val="24"/>
        </w:rPr>
        <w:t xml:space="preserve"> </w:t>
      </w:r>
      <w:r w:rsidR="00F9278A" w:rsidRPr="00A04854">
        <w:rPr>
          <w:szCs w:val="24"/>
        </w:rPr>
        <w:t>DOSE</w:t>
      </w:r>
      <w:r w:rsidR="004131EF">
        <w:rPr>
          <w:szCs w:val="24"/>
        </w:rPr>
        <w:t xml:space="preserve"> </w:t>
      </w:r>
      <w:r w:rsidR="00F9278A" w:rsidRPr="00A04854">
        <w:rPr>
          <w:szCs w:val="24"/>
        </w:rPr>
        <w:t>C</w:t>
      </w:r>
      <w:r w:rsidR="007743D0" w:rsidRPr="00A04854">
        <w:rPr>
          <w:szCs w:val="24"/>
        </w:rPr>
        <w:t>H</w:t>
      </w:r>
      <w:r w:rsidR="00F9278A" w:rsidRPr="00A04854">
        <w:rPr>
          <w:szCs w:val="24"/>
        </w:rPr>
        <w:t>K</w:t>
      </w:r>
      <w:r w:rsidR="004131EF">
        <w:rPr>
          <w:szCs w:val="24"/>
        </w:rPr>
        <w:t xml:space="preserve"> </w:t>
      </w:r>
      <w:r w:rsidR="00F9278A" w:rsidRPr="00A04854">
        <w:rPr>
          <w:szCs w:val="24"/>
        </w:rPr>
        <w:t>EXCLUSION</w:t>
      </w:r>
      <w:r w:rsidR="004131EF">
        <w:rPr>
          <w:szCs w:val="24"/>
        </w:rPr>
        <w:t xml:space="preserve"> </w:t>
      </w:r>
      <w:r w:rsidR="00F9278A" w:rsidRPr="00A04854">
        <w:rPr>
          <w:szCs w:val="24"/>
        </w:rPr>
        <w:t>field</w:t>
      </w:r>
      <w:r w:rsidR="004131EF">
        <w:rPr>
          <w:szCs w:val="24"/>
        </w:rPr>
        <w:t xml:space="preserve"> </w:t>
      </w:r>
      <w:r w:rsidR="00F9278A" w:rsidRPr="00A04854">
        <w:rPr>
          <w:szCs w:val="24"/>
        </w:rPr>
        <w:t>set</w:t>
      </w:r>
      <w:r w:rsidR="004131EF">
        <w:rPr>
          <w:szCs w:val="24"/>
        </w:rPr>
        <w:t xml:space="preserve"> </w:t>
      </w:r>
      <w:r w:rsidR="00F9278A" w:rsidRPr="00A04854">
        <w:rPr>
          <w:szCs w:val="24"/>
        </w:rPr>
        <w:t>to</w:t>
      </w:r>
      <w:r w:rsidR="004131EF">
        <w:rPr>
          <w:szCs w:val="24"/>
        </w:rPr>
        <w:t xml:space="preserve"> </w:t>
      </w:r>
      <w:r w:rsidR="00F9278A" w:rsidRPr="00A04854">
        <w:rPr>
          <w:szCs w:val="24"/>
        </w:rPr>
        <w:t>‘Yes’</w:t>
      </w:r>
    </w:p>
    <w:p w14:paraId="2575016E" w14:textId="77777777" w:rsidR="009D29AB" w:rsidRPr="00A04854" w:rsidRDefault="009D29AB" w:rsidP="0064494B">
      <w:pPr>
        <w:numPr>
          <w:ilvl w:val="0"/>
          <w:numId w:val="20"/>
        </w:numPr>
        <w:rPr>
          <w:szCs w:val="24"/>
        </w:rPr>
      </w:pPr>
      <w:r w:rsidRPr="00A04854">
        <w:rPr>
          <w:szCs w:val="24"/>
        </w:rPr>
        <w:t>Drug</w:t>
      </w:r>
      <w:r w:rsidR="004131EF">
        <w:rPr>
          <w:szCs w:val="24"/>
        </w:rPr>
        <w:t xml:space="preserve"> </w:t>
      </w:r>
      <w:r w:rsidRPr="00A04854">
        <w:rPr>
          <w:szCs w:val="24"/>
        </w:rPr>
        <w:t>is</w:t>
      </w:r>
      <w:r w:rsidR="004131EF">
        <w:rPr>
          <w:szCs w:val="24"/>
        </w:rPr>
        <w:t xml:space="preserve"> </w:t>
      </w:r>
      <w:r w:rsidRPr="00A04854">
        <w:rPr>
          <w:szCs w:val="24"/>
        </w:rPr>
        <w:t>marked</w:t>
      </w:r>
      <w:r w:rsidR="004131EF">
        <w:rPr>
          <w:szCs w:val="24"/>
        </w:rPr>
        <w:t xml:space="preserve"> </w:t>
      </w:r>
      <w:r w:rsidRPr="00A04854">
        <w:rPr>
          <w:szCs w:val="24"/>
        </w:rPr>
        <w:t>as</w:t>
      </w:r>
      <w:r w:rsidR="004131EF">
        <w:rPr>
          <w:szCs w:val="24"/>
        </w:rPr>
        <w:t xml:space="preserve"> </w:t>
      </w:r>
      <w:r w:rsidRPr="00A04854">
        <w:rPr>
          <w:szCs w:val="24"/>
        </w:rPr>
        <w:t>a</w:t>
      </w:r>
      <w:r w:rsidR="004131EF">
        <w:rPr>
          <w:szCs w:val="24"/>
        </w:rPr>
        <w:t xml:space="preserve"> </w:t>
      </w:r>
      <w:r w:rsidRPr="00A04854">
        <w:rPr>
          <w:szCs w:val="24"/>
        </w:rPr>
        <w:t>supply</w:t>
      </w:r>
      <w:r w:rsidR="004131EF">
        <w:rPr>
          <w:szCs w:val="24"/>
        </w:rPr>
        <w:t xml:space="preserve"> </w:t>
      </w:r>
      <w:r w:rsidRPr="00A04854">
        <w:rPr>
          <w:szCs w:val="24"/>
        </w:rPr>
        <w:t>item</w:t>
      </w:r>
      <w:r w:rsidR="004131EF">
        <w:rPr>
          <w:szCs w:val="24"/>
        </w:rPr>
        <w:t xml:space="preserve"> </w:t>
      </w:r>
      <w:r w:rsidR="00F8445A">
        <w:t>Drug</w:t>
      </w:r>
      <w:r w:rsidR="004131EF">
        <w:t xml:space="preserve"> </w:t>
      </w:r>
      <w:r w:rsidR="00F8445A">
        <w:t>is</w:t>
      </w:r>
      <w:r w:rsidR="004131EF">
        <w:t xml:space="preserve"> </w:t>
      </w:r>
      <w:r w:rsidR="00F8445A">
        <w:t>marked</w:t>
      </w:r>
      <w:r w:rsidR="004131EF">
        <w:t xml:space="preserve"> </w:t>
      </w:r>
      <w:r w:rsidR="00F8445A">
        <w:t>as</w:t>
      </w:r>
      <w:r w:rsidR="004131EF">
        <w:t xml:space="preserve"> </w:t>
      </w:r>
      <w:r w:rsidR="00F8445A">
        <w:t>a</w:t>
      </w:r>
      <w:r w:rsidR="004131EF">
        <w:t xml:space="preserve"> </w:t>
      </w:r>
      <w:r w:rsidR="00F8445A">
        <w:t>supply</w:t>
      </w:r>
      <w:r w:rsidR="004131EF">
        <w:t xml:space="preserve"> </w:t>
      </w:r>
      <w:r w:rsidR="00F8445A">
        <w:t>item</w:t>
      </w:r>
      <w:r w:rsidR="004131EF">
        <w:t xml:space="preserve"> </w:t>
      </w:r>
      <w:r w:rsidR="00F8445A">
        <w:t>(‘S’</w:t>
      </w:r>
      <w:r w:rsidR="004131EF">
        <w:t xml:space="preserve"> </w:t>
      </w:r>
      <w:r w:rsidR="00F8445A">
        <w:t>in</w:t>
      </w:r>
      <w:r w:rsidR="004131EF">
        <w:t xml:space="preserve"> </w:t>
      </w:r>
      <w:r w:rsidR="00F8445A">
        <w:t>DEA,</w:t>
      </w:r>
      <w:r w:rsidR="004131EF">
        <w:t xml:space="preserve"> </w:t>
      </w:r>
      <w:r w:rsidR="00F8445A">
        <w:t>SPECIAL</w:t>
      </w:r>
      <w:r w:rsidR="004131EF">
        <w:t xml:space="preserve"> </w:t>
      </w:r>
      <w:r w:rsidR="00F8445A">
        <w:t>HDLG</w:t>
      </w:r>
      <w:r w:rsidR="004131EF">
        <w:t xml:space="preserve"> </w:t>
      </w:r>
      <w:r w:rsidR="00F8445A">
        <w:t>field</w:t>
      </w:r>
      <w:r w:rsidR="004131EF">
        <w:t xml:space="preserve"> </w:t>
      </w:r>
      <w:r w:rsidR="00F8445A">
        <w:t>or</w:t>
      </w:r>
      <w:r w:rsidR="004131EF">
        <w:t xml:space="preserve"> </w:t>
      </w:r>
      <w:r w:rsidR="00F8445A">
        <w:t>assigned</w:t>
      </w:r>
      <w:r w:rsidR="004131EF">
        <w:t xml:space="preserve"> </w:t>
      </w:r>
      <w:r w:rsidR="00F8445A">
        <w:t>a</w:t>
      </w:r>
      <w:r w:rsidR="004131EF">
        <w:t xml:space="preserve"> </w:t>
      </w:r>
      <w:r w:rsidR="00F8445A">
        <w:t>VA</w:t>
      </w:r>
      <w:r w:rsidR="004131EF">
        <w:t xml:space="preserve"> </w:t>
      </w:r>
      <w:r w:rsidR="00F8445A">
        <w:t>Drug</w:t>
      </w:r>
      <w:r w:rsidR="004131EF">
        <w:t xml:space="preserve"> </w:t>
      </w:r>
      <w:r w:rsidR="00F8445A">
        <w:t>Class</w:t>
      </w:r>
      <w:r w:rsidR="004131EF">
        <w:t xml:space="preserve"> </w:t>
      </w:r>
      <w:r w:rsidR="00F8445A">
        <w:t>starting</w:t>
      </w:r>
      <w:r w:rsidR="004131EF">
        <w:t xml:space="preserve"> </w:t>
      </w:r>
      <w:r w:rsidR="00F8445A">
        <w:t>with</w:t>
      </w:r>
      <w:r w:rsidR="004131EF">
        <w:t xml:space="preserve"> </w:t>
      </w:r>
      <w:r w:rsidR="00F8445A">
        <w:t>an</w:t>
      </w:r>
      <w:r w:rsidR="004131EF">
        <w:t xml:space="preserve"> </w:t>
      </w:r>
      <w:r w:rsidR="00F8445A">
        <w:t>‘XA’).</w:t>
      </w:r>
    </w:p>
    <w:p w14:paraId="14C49FD9" w14:textId="77777777" w:rsidR="009D29AB" w:rsidRPr="00A04854" w:rsidRDefault="009D29AB" w:rsidP="009D29AB">
      <w:pPr>
        <w:pStyle w:val="BodyText4"/>
        <w:keepNext w:val="0"/>
        <w:ind w:left="0"/>
        <w:rPr>
          <w:sz w:val="24"/>
          <w:szCs w:val="24"/>
        </w:rPr>
      </w:pPr>
    </w:p>
    <w:p w14:paraId="5634F4DD" w14:textId="77777777" w:rsidR="009D29AB" w:rsidRPr="00A04854" w:rsidRDefault="009D29AB" w:rsidP="00BE0435">
      <w:pPr>
        <w:pStyle w:val="BodyText4"/>
        <w:keepNext w:val="0"/>
        <w:ind w:left="0"/>
        <w:rPr>
          <w:sz w:val="24"/>
          <w:szCs w:val="24"/>
        </w:rPr>
      </w:pPr>
      <w:r w:rsidRPr="00A04854">
        <w:rPr>
          <w:sz w:val="24"/>
          <w:szCs w:val="24"/>
        </w:rPr>
        <w:t>A</w:t>
      </w:r>
      <w:r w:rsidR="004131EF">
        <w:rPr>
          <w:sz w:val="24"/>
          <w:szCs w:val="24"/>
        </w:rPr>
        <w:t xml:space="preserve"> </w:t>
      </w:r>
      <w:r w:rsidRPr="00A04854">
        <w:rPr>
          <w:sz w:val="24"/>
          <w:szCs w:val="24"/>
        </w:rPr>
        <w:t>warning</w:t>
      </w:r>
      <w:r w:rsidR="004131EF">
        <w:rPr>
          <w:sz w:val="24"/>
          <w:szCs w:val="24"/>
        </w:rPr>
        <w:t xml:space="preserve"> </w:t>
      </w:r>
      <w:r w:rsidR="00F9278A" w:rsidRPr="00A04854">
        <w:rPr>
          <w:sz w:val="24"/>
          <w:szCs w:val="24"/>
        </w:rPr>
        <w:t>wi</w:t>
      </w:r>
      <w:r w:rsidRPr="00A04854">
        <w:rPr>
          <w:sz w:val="24"/>
          <w:szCs w:val="24"/>
        </w:rPr>
        <w:t>ll</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provided</w:t>
      </w:r>
      <w:r w:rsidR="004131EF">
        <w:rPr>
          <w:sz w:val="24"/>
          <w:szCs w:val="24"/>
        </w:rPr>
        <w:t xml:space="preserve"> </w:t>
      </w:r>
      <w:r w:rsidRPr="00A04854">
        <w:rPr>
          <w:sz w:val="24"/>
          <w:szCs w:val="24"/>
        </w:rPr>
        <w:t>if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DRUG</w:t>
      </w:r>
      <w:r w:rsidR="004131EF">
        <w:rPr>
          <w:sz w:val="24"/>
          <w:szCs w:val="24"/>
        </w:rPr>
        <w:t xml:space="preserve"> </w:t>
      </w:r>
      <w:r w:rsidRPr="00A04854">
        <w:rPr>
          <w:sz w:val="24"/>
          <w:szCs w:val="24"/>
        </w:rPr>
        <w:t>file</w:t>
      </w:r>
      <w:r w:rsidR="004131EF">
        <w:rPr>
          <w:sz w:val="24"/>
          <w:szCs w:val="24"/>
        </w:rPr>
        <w:t xml:space="preserve"> </w:t>
      </w:r>
      <w:r w:rsidRPr="00A04854">
        <w:rPr>
          <w:sz w:val="24"/>
          <w:szCs w:val="24"/>
        </w:rPr>
        <w:t>strength</w:t>
      </w:r>
      <w:r w:rsidR="004131EF">
        <w:rPr>
          <w:sz w:val="24"/>
          <w:szCs w:val="24"/>
        </w:rPr>
        <w:t xml:space="preserve"> </w:t>
      </w:r>
      <w:r w:rsidRPr="00A04854">
        <w:rPr>
          <w:sz w:val="24"/>
          <w:szCs w:val="24"/>
        </w:rPr>
        <w:t>does</w:t>
      </w:r>
      <w:r w:rsidR="004131EF">
        <w:rPr>
          <w:sz w:val="24"/>
          <w:szCs w:val="24"/>
        </w:rPr>
        <w:t xml:space="preserve"> </w:t>
      </w:r>
      <w:r w:rsidRPr="00A04854">
        <w:rPr>
          <w:sz w:val="24"/>
          <w:szCs w:val="24"/>
        </w:rPr>
        <w:t>not</w:t>
      </w:r>
      <w:r w:rsidR="004131EF">
        <w:rPr>
          <w:sz w:val="24"/>
          <w:szCs w:val="24"/>
        </w:rPr>
        <w:t xml:space="preserve"> </w:t>
      </w:r>
      <w:r w:rsidRPr="00A04854">
        <w:rPr>
          <w:sz w:val="24"/>
          <w:szCs w:val="24"/>
        </w:rPr>
        <w:t>match</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VA</w:t>
      </w:r>
      <w:r w:rsidR="004131EF">
        <w:rPr>
          <w:sz w:val="24"/>
          <w:szCs w:val="24"/>
        </w:rPr>
        <w:t xml:space="preserve"> </w:t>
      </w:r>
      <w:r w:rsidRPr="00A04854">
        <w:rPr>
          <w:sz w:val="24"/>
          <w:szCs w:val="24"/>
        </w:rPr>
        <w:t>Product</w:t>
      </w:r>
      <w:r w:rsidR="004131EF">
        <w:rPr>
          <w:sz w:val="24"/>
          <w:szCs w:val="24"/>
        </w:rPr>
        <w:t xml:space="preserve"> </w:t>
      </w:r>
      <w:r w:rsidRPr="00A04854">
        <w:rPr>
          <w:sz w:val="24"/>
          <w:szCs w:val="24"/>
        </w:rPr>
        <w:t>strength</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which</w:t>
      </w:r>
      <w:r w:rsidR="004131EF">
        <w:rPr>
          <w:sz w:val="24"/>
          <w:szCs w:val="24"/>
        </w:rPr>
        <w:t xml:space="preserve"> </w:t>
      </w:r>
      <w:r w:rsidRPr="00A04854">
        <w:rPr>
          <w:sz w:val="24"/>
          <w:szCs w:val="24"/>
        </w:rPr>
        <w:t>it</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matched.</w:t>
      </w:r>
      <w:r w:rsidR="004131EF">
        <w:rPr>
          <w:sz w:val="24"/>
          <w:szCs w:val="24"/>
        </w:rPr>
        <w:t xml:space="preserve"> </w:t>
      </w:r>
    </w:p>
    <w:p w14:paraId="48A2A27E" w14:textId="77777777" w:rsidR="00B171B1" w:rsidRPr="00A04854" w:rsidRDefault="00B171B1" w:rsidP="00BE0435">
      <w:pPr>
        <w:pStyle w:val="BodyText4"/>
        <w:keepNext w:val="0"/>
        <w:ind w:left="0"/>
        <w:rPr>
          <w:sz w:val="24"/>
          <w:szCs w:val="24"/>
        </w:rPr>
      </w:pPr>
    </w:p>
    <w:p w14:paraId="22409E4E" w14:textId="77777777" w:rsidR="00595ECB" w:rsidRDefault="001C4928" w:rsidP="00595ECB">
      <w:pPr>
        <w:pStyle w:val="BodyText4"/>
        <w:keepNext w:val="0"/>
        <w:pBdr>
          <w:top w:val="single" w:sz="4" w:space="1" w:color="auto"/>
          <w:left w:val="single" w:sz="4" w:space="4" w:color="auto"/>
          <w:bottom w:val="single" w:sz="4" w:space="1" w:color="auto"/>
          <w:right w:val="single" w:sz="4" w:space="4" w:color="auto"/>
        </w:pBdr>
        <w:ind w:left="0"/>
        <w:rPr>
          <w:noProof/>
          <w:position w:val="-4"/>
        </w:rPr>
      </w:pPr>
      <w:r>
        <w:rPr>
          <w:noProof/>
          <w:position w:val="-4"/>
        </w:rPr>
        <w:pict w14:anchorId="3899F214">
          <v:shape id="_x0000_i1038" type="#_x0000_t75" alt="Note graphic" style="width:28.8pt;height:21.3pt;visibility:visible">
            <v:imagedata r:id="rId19" o:title="Note graphic"/>
          </v:shape>
        </w:pict>
      </w:r>
      <w:r w:rsidR="004131EF">
        <w:rPr>
          <w:noProof/>
          <w:position w:val="-4"/>
          <w:sz w:val="24"/>
          <w:szCs w:val="24"/>
        </w:rPr>
        <w:t xml:space="preserve"> </w:t>
      </w:r>
      <w:r w:rsidR="00595ECB" w:rsidRPr="00B86722">
        <w:rPr>
          <w:noProof/>
          <w:position w:val="-4"/>
          <w:sz w:val="24"/>
          <w:szCs w:val="24"/>
        </w:rPr>
        <w:t>Auto</w:t>
      </w:r>
      <w:r w:rsidR="004131EF">
        <w:rPr>
          <w:noProof/>
          <w:position w:val="-4"/>
          <w:sz w:val="24"/>
          <w:szCs w:val="24"/>
        </w:rPr>
        <w:t xml:space="preserve"> </w:t>
      </w:r>
      <w:r w:rsidR="00595ECB" w:rsidRPr="00B86722">
        <w:rPr>
          <w:noProof/>
          <w:position w:val="-4"/>
          <w:sz w:val="24"/>
          <w:szCs w:val="24"/>
        </w:rPr>
        <w:t>population</w:t>
      </w:r>
      <w:r w:rsidR="004131EF">
        <w:rPr>
          <w:noProof/>
          <w:position w:val="-4"/>
          <w:sz w:val="24"/>
          <w:szCs w:val="24"/>
        </w:rPr>
        <w:t xml:space="preserve"> </w:t>
      </w:r>
      <w:r w:rsidR="00595ECB" w:rsidRPr="00B86722">
        <w:rPr>
          <w:noProof/>
          <w:position w:val="-4"/>
          <w:sz w:val="24"/>
          <w:szCs w:val="24"/>
        </w:rPr>
        <w:t>of</w:t>
      </w:r>
      <w:r w:rsidR="004131EF">
        <w:rPr>
          <w:noProof/>
          <w:position w:val="-4"/>
          <w:sz w:val="24"/>
          <w:szCs w:val="24"/>
        </w:rPr>
        <w:t xml:space="preserve"> </w:t>
      </w:r>
      <w:r w:rsidR="00595ECB" w:rsidRPr="00B86722">
        <w:rPr>
          <w:noProof/>
          <w:position w:val="-4"/>
          <w:sz w:val="24"/>
          <w:szCs w:val="24"/>
        </w:rPr>
        <w:t>the</w:t>
      </w:r>
      <w:r w:rsidR="004131EF">
        <w:rPr>
          <w:noProof/>
          <w:position w:val="-4"/>
          <w:sz w:val="24"/>
          <w:szCs w:val="24"/>
        </w:rPr>
        <w:t xml:space="preserve"> </w:t>
      </w:r>
      <w:r w:rsidR="00595ECB" w:rsidRPr="00B86722">
        <w:rPr>
          <w:noProof/>
          <w:position w:val="-4"/>
          <w:sz w:val="24"/>
          <w:szCs w:val="24"/>
        </w:rPr>
        <w:t>Numeric</w:t>
      </w:r>
      <w:r w:rsidR="004131EF">
        <w:rPr>
          <w:noProof/>
          <w:position w:val="-4"/>
          <w:sz w:val="24"/>
          <w:szCs w:val="24"/>
        </w:rPr>
        <w:t xml:space="preserve"> </w:t>
      </w:r>
      <w:r w:rsidR="00595ECB" w:rsidRPr="00B86722">
        <w:rPr>
          <w:noProof/>
          <w:position w:val="-4"/>
          <w:sz w:val="24"/>
          <w:szCs w:val="24"/>
        </w:rPr>
        <w:t>Dose</w:t>
      </w:r>
      <w:r w:rsidR="004131EF">
        <w:rPr>
          <w:noProof/>
          <w:position w:val="-4"/>
          <w:sz w:val="24"/>
          <w:szCs w:val="24"/>
        </w:rPr>
        <w:t xml:space="preserve"> </w:t>
      </w:r>
      <w:r w:rsidR="00595ECB" w:rsidRPr="00B86722">
        <w:rPr>
          <w:noProof/>
          <w:position w:val="-4"/>
          <w:sz w:val="24"/>
          <w:szCs w:val="24"/>
        </w:rPr>
        <w:t>and</w:t>
      </w:r>
      <w:r w:rsidR="004131EF">
        <w:rPr>
          <w:noProof/>
          <w:position w:val="-4"/>
          <w:sz w:val="24"/>
          <w:szCs w:val="24"/>
        </w:rPr>
        <w:t xml:space="preserve"> </w:t>
      </w:r>
      <w:r w:rsidR="00595ECB" w:rsidRPr="00B86722">
        <w:rPr>
          <w:noProof/>
          <w:position w:val="-4"/>
          <w:sz w:val="24"/>
          <w:szCs w:val="24"/>
        </w:rPr>
        <w:t>Dose</w:t>
      </w:r>
      <w:r w:rsidR="004131EF">
        <w:rPr>
          <w:noProof/>
          <w:position w:val="-4"/>
          <w:sz w:val="24"/>
          <w:szCs w:val="24"/>
        </w:rPr>
        <w:t xml:space="preserve"> </w:t>
      </w:r>
      <w:r w:rsidR="00595ECB" w:rsidRPr="00B86722">
        <w:rPr>
          <w:noProof/>
          <w:position w:val="-4"/>
          <w:sz w:val="24"/>
          <w:szCs w:val="24"/>
        </w:rPr>
        <w:t>Unit</w:t>
      </w:r>
      <w:r w:rsidR="004131EF">
        <w:rPr>
          <w:noProof/>
          <w:position w:val="-4"/>
          <w:sz w:val="24"/>
          <w:szCs w:val="24"/>
        </w:rPr>
        <w:t xml:space="preserve"> </w:t>
      </w:r>
      <w:r w:rsidR="00595ECB" w:rsidRPr="00B86722">
        <w:rPr>
          <w:noProof/>
          <w:position w:val="-4"/>
          <w:sz w:val="24"/>
          <w:szCs w:val="24"/>
        </w:rPr>
        <w:t>fields</w:t>
      </w:r>
      <w:r w:rsidR="004131EF">
        <w:rPr>
          <w:noProof/>
          <w:position w:val="-4"/>
          <w:sz w:val="24"/>
          <w:szCs w:val="24"/>
        </w:rPr>
        <w:t xml:space="preserve"> </w:t>
      </w:r>
      <w:r w:rsidR="00595ECB" w:rsidRPr="00B86722">
        <w:rPr>
          <w:noProof/>
          <w:position w:val="-4"/>
          <w:sz w:val="24"/>
          <w:szCs w:val="24"/>
        </w:rPr>
        <w:t>for</w:t>
      </w:r>
      <w:r w:rsidR="004131EF">
        <w:rPr>
          <w:noProof/>
          <w:position w:val="-4"/>
          <w:sz w:val="24"/>
          <w:szCs w:val="24"/>
        </w:rPr>
        <w:t xml:space="preserve"> </w:t>
      </w:r>
      <w:r w:rsidR="00595ECB" w:rsidRPr="00B86722">
        <w:rPr>
          <w:noProof/>
          <w:position w:val="-4"/>
          <w:sz w:val="24"/>
          <w:szCs w:val="24"/>
        </w:rPr>
        <w:t>Local</w:t>
      </w:r>
      <w:r w:rsidR="004131EF">
        <w:rPr>
          <w:noProof/>
          <w:position w:val="-4"/>
          <w:sz w:val="24"/>
          <w:szCs w:val="24"/>
        </w:rPr>
        <w:t xml:space="preserve"> </w:t>
      </w:r>
      <w:r w:rsidR="00595ECB" w:rsidRPr="00B86722">
        <w:rPr>
          <w:noProof/>
          <w:position w:val="-4"/>
          <w:sz w:val="24"/>
          <w:szCs w:val="24"/>
        </w:rPr>
        <w:t>Possible</w:t>
      </w:r>
      <w:r w:rsidR="004131EF">
        <w:rPr>
          <w:noProof/>
          <w:position w:val="-4"/>
          <w:sz w:val="24"/>
          <w:szCs w:val="24"/>
        </w:rPr>
        <w:t xml:space="preserve"> </w:t>
      </w:r>
      <w:r w:rsidR="00595ECB" w:rsidRPr="00B86722">
        <w:rPr>
          <w:noProof/>
          <w:position w:val="-4"/>
          <w:sz w:val="24"/>
          <w:szCs w:val="24"/>
        </w:rPr>
        <w:t>Dosages</w:t>
      </w:r>
      <w:r w:rsidR="004131EF">
        <w:rPr>
          <w:noProof/>
          <w:position w:val="-4"/>
          <w:sz w:val="24"/>
          <w:szCs w:val="24"/>
        </w:rPr>
        <w:t xml:space="preserve"> </w:t>
      </w:r>
      <w:r w:rsidR="00595ECB" w:rsidRPr="00B86722">
        <w:rPr>
          <w:noProof/>
          <w:position w:val="-4"/>
          <w:sz w:val="24"/>
          <w:szCs w:val="24"/>
        </w:rPr>
        <w:t>of</w:t>
      </w:r>
      <w:r w:rsidR="004131EF">
        <w:rPr>
          <w:noProof/>
          <w:position w:val="-4"/>
          <w:sz w:val="24"/>
          <w:szCs w:val="24"/>
        </w:rPr>
        <w:t xml:space="preserve"> </w:t>
      </w:r>
      <w:r w:rsidR="00595ECB" w:rsidRPr="00B86722">
        <w:rPr>
          <w:noProof/>
          <w:position w:val="-4"/>
          <w:sz w:val="24"/>
          <w:szCs w:val="24"/>
        </w:rPr>
        <w:t>eligible</w:t>
      </w:r>
      <w:r w:rsidR="004131EF">
        <w:rPr>
          <w:noProof/>
          <w:position w:val="-4"/>
          <w:sz w:val="24"/>
          <w:szCs w:val="24"/>
        </w:rPr>
        <w:t xml:space="preserve"> </w:t>
      </w:r>
      <w:r w:rsidR="00595ECB" w:rsidRPr="00B86722">
        <w:rPr>
          <w:noProof/>
          <w:position w:val="-4"/>
          <w:sz w:val="24"/>
          <w:szCs w:val="24"/>
        </w:rPr>
        <w:t>drugs</w:t>
      </w:r>
      <w:r w:rsidR="004131EF">
        <w:rPr>
          <w:noProof/>
          <w:position w:val="-4"/>
          <w:sz w:val="24"/>
          <w:szCs w:val="24"/>
        </w:rPr>
        <w:t xml:space="preserve"> </w:t>
      </w:r>
      <w:r w:rsidR="00595ECB" w:rsidRPr="00B86722">
        <w:rPr>
          <w:noProof/>
          <w:position w:val="-4"/>
          <w:sz w:val="24"/>
          <w:szCs w:val="24"/>
        </w:rPr>
        <w:t>ONLY</w:t>
      </w:r>
      <w:r w:rsidR="004131EF">
        <w:rPr>
          <w:noProof/>
          <w:position w:val="-4"/>
          <w:sz w:val="24"/>
          <w:szCs w:val="24"/>
        </w:rPr>
        <w:t xml:space="preserve"> </w:t>
      </w:r>
      <w:r w:rsidR="00595ECB" w:rsidRPr="00B86722">
        <w:rPr>
          <w:noProof/>
          <w:position w:val="-4"/>
          <w:sz w:val="24"/>
          <w:szCs w:val="24"/>
        </w:rPr>
        <w:t>occurs</w:t>
      </w:r>
      <w:r w:rsidR="004131EF">
        <w:rPr>
          <w:noProof/>
          <w:position w:val="-4"/>
          <w:sz w:val="24"/>
          <w:szCs w:val="24"/>
        </w:rPr>
        <w:t xml:space="preserve"> </w:t>
      </w:r>
      <w:r w:rsidR="00595ECB" w:rsidRPr="00B86722">
        <w:rPr>
          <w:noProof/>
          <w:position w:val="-4"/>
          <w:sz w:val="24"/>
          <w:szCs w:val="24"/>
        </w:rPr>
        <w:t>during</w:t>
      </w:r>
      <w:r w:rsidR="004131EF">
        <w:rPr>
          <w:noProof/>
          <w:position w:val="-4"/>
          <w:sz w:val="24"/>
          <w:szCs w:val="24"/>
        </w:rPr>
        <w:t xml:space="preserve"> </w:t>
      </w:r>
      <w:r w:rsidR="00595ECB" w:rsidRPr="00B86722">
        <w:rPr>
          <w:noProof/>
          <w:position w:val="-4"/>
          <w:sz w:val="24"/>
          <w:szCs w:val="24"/>
        </w:rPr>
        <w:t>the</w:t>
      </w:r>
      <w:r w:rsidR="004131EF">
        <w:rPr>
          <w:noProof/>
          <w:position w:val="-4"/>
          <w:sz w:val="24"/>
          <w:szCs w:val="24"/>
        </w:rPr>
        <w:t xml:space="preserve"> </w:t>
      </w:r>
      <w:r w:rsidR="00595ECB" w:rsidRPr="00B86722">
        <w:rPr>
          <w:noProof/>
          <w:position w:val="-4"/>
          <w:sz w:val="24"/>
          <w:szCs w:val="24"/>
        </w:rPr>
        <w:t>post</w:t>
      </w:r>
      <w:r w:rsidR="004131EF">
        <w:rPr>
          <w:noProof/>
          <w:position w:val="-4"/>
          <w:sz w:val="24"/>
          <w:szCs w:val="24"/>
        </w:rPr>
        <w:t xml:space="preserve"> </w:t>
      </w:r>
      <w:r w:rsidR="00595ECB" w:rsidRPr="00B86722">
        <w:rPr>
          <w:noProof/>
          <w:position w:val="-4"/>
          <w:sz w:val="24"/>
          <w:szCs w:val="24"/>
        </w:rPr>
        <w:t>init</w:t>
      </w:r>
      <w:r w:rsidR="004131EF">
        <w:rPr>
          <w:noProof/>
          <w:position w:val="-4"/>
          <w:sz w:val="24"/>
          <w:szCs w:val="24"/>
        </w:rPr>
        <w:t xml:space="preserve"> </w:t>
      </w:r>
      <w:r w:rsidR="00595ECB" w:rsidRPr="00B86722">
        <w:rPr>
          <w:noProof/>
          <w:position w:val="-4"/>
          <w:sz w:val="24"/>
          <w:szCs w:val="24"/>
        </w:rPr>
        <w:t>of</w:t>
      </w:r>
      <w:r w:rsidR="004131EF">
        <w:rPr>
          <w:noProof/>
          <w:position w:val="-4"/>
          <w:sz w:val="24"/>
          <w:szCs w:val="24"/>
        </w:rPr>
        <w:t xml:space="preserve"> </w:t>
      </w:r>
      <w:r w:rsidR="00595ECB" w:rsidRPr="00B86722">
        <w:rPr>
          <w:noProof/>
          <w:position w:val="-4"/>
          <w:sz w:val="24"/>
          <w:szCs w:val="24"/>
        </w:rPr>
        <w:t>the</w:t>
      </w:r>
      <w:r w:rsidR="004131EF">
        <w:rPr>
          <w:noProof/>
          <w:position w:val="-4"/>
          <w:sz w:val="24"/>
          <w:szCs w:val="24"/>
        </w:rPr>
        <w:t xml:space="preserve"> </w:t>
      </w:r>
      <w:r w:rsidR="00595ECB" w:rsidRPr="00B86722">
        <w:rPr>
          <w:noProof/>
          <w:position w:val="-4"/>
          <w:sz w:val="24"/>
          <w:szCs w:val="24"/>
        </w:rPr>
        <w:t>Pre-Release</w:t>
      </w:r>
      <w:r w:rsidR="004131EF">
        <w:rPr>
          <w:noProof/>
          <w:position w:val="-4"/>
          <w:sz w:val="24"/>
          <w:szCs w:val="24"/>
        </w:rPr>
        <w:t xml:space="preserve"> </w:t>
      </w:r>
      <w:r w:rsidR="00595ECB" w:rsidRPr="00B86722">
        <w:rPr>
          <w:noProof/>
          <w:position w:val="-4"/>
          <w:sz w:val="24"/>
          <w:szCs w:val="24"/>
        </w:rPr>
        <w:t>patch</w:t>
      </w:r>
      <w:r w:rsidR="004131EF">
        <w:rPr>
          <w:noProof/>
          <w:position w:val="-4"/>
          <w:sz w:val="24"/>
          <w:szCs w:val="24"/>
        </w:rPr>
        <w:t xml:space="preserve"> </w:t>
      </w:r>
      <w:r w:rsidR="00595ECB" w:rsidRPr="00B86722">
        <w:rPr>
          <w:noProof/>
          <w:position w:val="-4"/>
          <w:sz w:val="24"/>
          <w:szCs w:val="24"/>
        </w:rPr>
        <w:t>installation.</w:t>
      </w:r>
      <w:r w:rsidR="004131EF">
        <w:rPr>
          <w:noProof/>
          <w:position w:val="-4"/>
          <w:sz w:val="24"/>
          <w:szCs w:val="24"/>
        </w:rPr>
        <w:t xml:space="preserve"> </w:t>
      </w:r>
      <w:r w:rsidR="002F0E5D" w:rsidRPr="00B86722">
        <w:rPr>
          <w:noProof/>
          <w:position w:val="-4"/>
          <w:sz w:val="24"/>
          <w:szCs w:val="24"/>
        </w:rPr>
        <w:t>If</w:t>
      </w:r>
      <w:r w:rsidR="004131EF">
        <w:rPr>
          <w:noProof/>
          <w:position w:val="-4"/>
          <w:sz w:val="24"/>
          <w:szCs w:val="24"/>
        </w:rPr>
        <w:t xml:space="preserve"> </w:t>
      </w:r>
      <w:r w:rsidR="002F0E5D" w:rsidRPr="00B86722">
        <w:rPr>
          <w:noProof/>
          <w:position w:val="-4"/>
          <w:sz w:val="24"/>
          <w:szCs w:val="24"/>
        </w:rPr>
        <w:t>you</w:t>
      </w:r>
      <w:r w:rsidR="004131EF">
        <w:rPr>
          <w:noProof/>
          <w:position w:val="-4"/>
          <w:sz w:val="24"/>
          <w:szCs w:val="24"/>
        </w:rPr>
        <w:t xml:space="preserve"> </w:t>
      </w:r>
      <w:r w:rsidR="002F0E5D" w:rsidRPr="00B86722">
        <w:rPr>
          <w:noProof/>
          <w:position w:val="-4"/>
          <w:sz w:val="24"/>
          <w:szCs w:val="24"/>
        </w:rPr>
        <w:t>choose</w:t>
      </w:r>
      <w:r w:rsidR="004131EF">
        <w:rPr>
          <w:noProof/>
          <w:position w:val="-4"/>
          <w:sz w:val="24"/>
          <w:szCs w:val="24"/>
        </w:rPr>
        <w:t xml:space="preserve"> </w:t>
      </w:r>
      <w:r w:rsidR="002F0E5D" w:rsidRPr="00B86722">
        <w:rPr>
          <w:noProof/>
          <w:position w:val="-4"/>
          <w:sz w:val="24"/>
          <w:szCs w:val="24"/>
        </w:rPr>
        <w:t>to</w:t>
      </w:r>
      <w:r w:rsidR="004131EF">
        <w:rPr>
          <w:noProof/>
          <w:position w:val="-4"/>
          <w:sz w:val="24"/>
          <w:szCs w:val="24"/>
        </w:rPr>
        <w:t xml:space="preserve"> </w:t>
      </w:r>
      <w:r w:rsidR="002F0E5D" w:rsidRPr="00B86722">
        <w:rPr>
          <w:noProof/>
          <w:position w:val="-4"/>
          <w:sz w:val="24"/>
          <w:szCs w:val="24"/>
        </w:rPr>
        <w:t>delete</w:t>
      </w:r>
      <w:r w:rsidR="004131EF">
        <w:rPr>
          <w:noProof/>
          <w:position w:val="-4"/>
          <w:sz w:val="24"/>
          <w:szCs w:val="24"/>
        </w:rPr>
        <w:t xml:space="preserve"> </w:t>
      </w:r>
      <w:r w:rsidR="002F0E5D" w:rsidRPr="00B86722">
        <w:rPr>
          <w:noProof/>
          <w:position w:val="-4"/>
          <w:sz w:val="24"/>
          <w:szCs w:val="24"/>
        </w:rPr>
        <w:t>your</w:t>
      </w:r>
      <w:r w:rsidR="004131EF">
        <w:rPr>
          <w:noProof/>
          <w:position w:val="-4"/>
          <w:sz w:val="24"/>
          <w:szCs w:val="24"/>
        </w:rPr>
        <w:t xml:space="preserve"> </w:t>
      </w:r>
      <w:r w:rsidR="00B171B1" w:rsidRPr="00B86722">
        <w:rPr>
          <w:noProof/>
          <w:position w:val="-4"/>
          <w:sz w:val="24"/>
          <w:szCs w:val="24"/>
        </w:rPr>
        <w:t>L</w:t>
      </w:r>
      <w:r w:rsidR="002F0E5D" w:rsidRPr="00B86722">
        <w:rPr>
          <w:noProof/>
          <w:position w:val="-4"/>
          <w:sz w:val="24"/>
          <w:szCs w:val="24"/>
        </w:rPr>
        <w:t>ocal</w:t>
      </w:r>
      <w:r w:rsidR="004131EF">
        <w:rPr>
          <w:noProof/>
          <w:position w:val="-4"/>
          <w:sz w:val="24"/>
          <w:szCs w:val="24"/>
        </w:rPr>
        <w:t xml:space="preserve"> </w:t>
      </w:r>
      <w:r w:rsidR="00B171B1" w:rsidRPr="00B86722">
        <w:rPr>
          <w:noProof/>
          <w:position w:val="-4"/>
          <w:sz w:val="24"/>
          <w:szCs w:val="24"/>
        </w:rPr>
        <w:t>P</w:t>
      </w:r>
      <w:r w:rsidR="002F0E5D" w:rsidRPr="00B86722">
        <w:rPr>
          <w:noProof/>
          <w:position w:val="-4"/>
          <w:sz w:val="24"/>
          <w:szCs w:val="24"/>
        </w:rPr>
        <w:t>ossible</w:t>
      </w:r>
      <w:r w:rsidR="004131EF">
        <w:rPr>
          <w:noProof/>
          <w:position w:val="-4"/>
          <w:sz w:val="24"/>
          <w:szCs w:val="24"/>
        </w:rPr>
        <w:t xml:space="preserve"> </w:t>
      </w:r>
      <w:r w:rsidR="00B171B1" w:rsidRPr="00B86722">
        <w:rPr>
          <w:noProof/>
          <w:position w:val="-4"/>
          <w:sz w:val="24"/>
          <w:szCs w:val="24"/>
        </w:rPr>
        <w:t>Dosages</w:t>
      </w:r>
      <w:r w:rsidR="004131EF">
        <w:rPr>
          <w:noProof/>
          <w:position w:val="-4"/>
          <w:sz w:val="24"/>
          <w:szCs w:val="24"/>
        </w:rPr>
        <w:t xml:space="preserve"> </w:t>
      </w:r>
      <w:r w:rsidR="00B171B1" w:rsidRPr="00B86722">
        <w:rPr>
          <w:noProof/>
          <w:position w:val="-4"/>
          <w:sz w:val="24"/>
          <w:szCs w:val="24"/>
        </w:rPr>
        <w:t>when</w:t>
      </w:r>
      <w:r w:rsidR="004131EF">
        <w:rPr>
          <w:noProof/>
          <w:position w:val="-4"/>
          <w:sz w:val="24"/>
          <w:szCs w:val="24"/>
        </w:rPr>
        <w:t xml:space="preserve"> </w:t>
      </w:r>
      <w:r w:rsidR="002F0E5D" w:rsidRPr="00B86722">
        <w:rPr>
          <w:noProof/>
          <w:position w:val="-4"/>
          <w:sz w:val="24"/>
          <w:szCs w:val="24"/>
        </w:rPr>
        <w:t>remapping</w:t>
      </w:r>
      <w:r w:rsidR="004131EF">
        <w:rPr>
          <w:noProof/>
          <w:position w:val="-4"/>
          <w:sz w:val="24"/>
          <w:szCs w:val="24"/>
        </w:rPr>
        <w:t xml:space="preserve"> </w:t>
      </w:r>
      <w:r w:rsidR="002F0E5D" w:rsidRPr="00B86722">
        <w:rPr>
          <w:noProof/>
          <w:position w:val="-4"/>
          <w:sz w:val="24"/>
          <w:szCs w:val="24"/>
        </w:rPr>
        <w:t>to</w:t>
      </w:r>
      <w:r w:rsidR="004131EF">
        <w:rPr>
          <w:noProof/>
          <w:position w:val="-4"/>
          <w:sz w:val="24"/>
          <w:szCs w:val="24"/>
        </w:rPr>
        <w:t xml:space="preserve"> </w:t>
      </w:r>
      <w:r w:rsidR="002F0E5D" w:rsidRPr="00B86722">
        <w:rPr>
          <w:noProof/>
          <w:position w:val="-4"/>
          <w:sz w:val="24"/>
          <w:szCs w:val="24"/>
        </w:rPr>
        <w:t>NDF,</w:t>
      </w:r>
      <w:r w:rsidR="004131EF">
        <w:rPr>
          <w:noProof/>
          <w:position w:val="-4"/>
          <w:sz w:val="24"/>
          <w:szCs w:val="24"/>
        </w:rPr>
        <w:t xml:space="preserve"> </w:t>
      </w:r>
      <w:r w:rsidR="00B171B1" w:rsidRPr="00B86722">
        <w:rPr>
          <w:noProof/>
          <w:position w:val="-4"/>
          <w:sz w:val="24"/>
          <w:szCs w:val="24"/>
        </w:rPr>
        <w:t>then</w:t>
      </w:r>
      <w:r w:rsidR="004131EF">
        <w:rPr>
          <w:noProof/>
          <w:position w:val="-4"/>
          <w:sz w:val="24"/>
          <w:szCs w:val="24"/>
        </w:rPr>
        <w:t xml:space="preserve"> </w:t>
      </w:r>
      <w:r w:rsidR="002F0E5D" w:rsidRPr="00B86722">
        <w:rPr>
          <w:noProof/>
          <w:position w:val="-4"/>
          <w:sz w:val="24"/>
          <w:szCs w:val="24"/>
        </w:rPr>
        <w:t>when</w:t>
      </w:r>
      <w:r w:rsidR="004131EF">
        <w:rPr>
          <w:noProof/>
          <w:position w:val="-4"/>
          <w:sz w:val="24"/>
          <w:szCs w:val="24"/>
        </w:rPr>
        <w:t xml:space="preserve"> </w:t>
      </w:r>
      <w:r w:rsidR="002F0E5D" w:rsidRPr="00B86722">
        <w:rPr>
          <w:noProof/>
          <w:position w:val="-4"/>
          <w:sz w:val="24"/>
          <w:szCs w:val="24"/>
        </w:rPr>
        <w:t>redefining</w:t>
      </w:r>
      <w:r w:rsidR="004131EF">
        <w:rPr>
          <w:noProof/>
          <w:position w:val="-4"/>
          <w:sz w:val="24"/>
          <w:szCs w:val="24"/>
        </w:rPr>
        <w:t xml:space="preserve"> </w:t>
      </w:r>
      <w:r w:rsidR="002F0E5D" w:rsidRPr="00B86722">
        <w:rPr>
          <w:noProof/>
          <w:position w:val="-4"/>
          <w:sz w:val="24"/>
          <w:szCs w:val="24"/>
        </w:rPr>
        <w:t>your</w:t>
      </w:r>
      <w:r w:rsidR="004131EF">
        <w:rPr>
          <w:noProof/>
          <w:position w:val="-4"/>
          <w:sz w:val="24"/>
          <w:szCs w:val="24"/>
        </w:rPr>
        <w:t xml:space="preserve"> </w:t>
      </w:r>
      <w:r w:rsidR="00B171B1" w:rsidRPr="00B86722">
        <w:rPr>
          <w:noProof/>
          <w:position w:val="-4"/>
          <w:sz w:val="24"/>
          <w:szCs w:val="24"/>
        </w:rPr>
        <w:t>L</w:t>
      </w:r>
      <w:r w:rsidR="002F0E5D" w:rsidRPr="00B86722">
        <w:rPr>
          <w:noProof/>
          <w:position w:val="-4"/>
          <w:sz w:val="24"/>
          <w:szCs w:val="24"/>
        </w:rPr>
        <w:t>ocal</w:t>
      </w:r>
      <w:r w:rsidR="004131EF">
        <w:rPr>
          <w:noProof/>
          <w:position w:val="-4"/>
          <w:sz w:val="24"/>
          <w:szCs w:val="24"/>
        </w:rPr>
        <w:t xml:space="preserve"> </w:t>
      </w:r>
      <w:r w:rsidR="00B171B1" w:rsidRPr="00B86722">
        <w:rPr>
          <w:noProof/>
          <w:position w:val="-4"/>
          <w:sz w:val="24"/>
          <w:szCs w:val="24"/>
        </w:rPr>
        <w:t>P</w:t>
      </w:r>
      <w:r w:rsidR="002F0E5D" w:rsidRPr="00B86722">
        <w:rPr>
          <w:noProof/>
          <w:position w:val="-4"/>
          <w:sz w:val="24"/>
          <w:szCs w:val="24"/>
        </w:rPr>
        <w:t>ossible</w:t>
      </w:r>
      <w:r w:rsidR="004131EF">
        <w:rPr>
          <w:noProof/>
          <w:position w:val="-4"/>
          <w:sz w:val="24"/>
          <w:szCs w:val="24"/>
        </w:rPr>
        <w:t xml:space="preserve"> </w:t>
      </w:r>
      <w:r w:rsidR="00B171B1" w:rsidRPr="00B86722">
        <w:rPr>
          <w:noProof/>
          <w:position w:val="-4"/>
          <w:sz w:val="24"/>
          <w:szCs w:val="24"/>
        </w:rPr>
        <w:t>D</w:t>
      </w:r>
      <w:r w:rsidR="002F0E5D" w:rsidRPr="00B86722">
        <w:rPr>
          <w:noProof/>
          <w:position w:val="-4"/>
          <w:sz w:val="24"/>
          <w:szCs w:val="24"/>
        </w:rPr>
        <w:t>osages</w:t>
      </w:r>
      <w:r w:rsidR="004131EF">
        <w:rPr>
          <w:noProof/>
          <w:position w:val="-4"/>
          <w:sz w:val="24"/>
          <w:szCs w:val="24"/>
        </w:rPr>
        <w:t xml:space="preserve"> </w:t>
      </w:r>
      <w:r w:rsidR="002F0E5D" w:rsidRPr="00B86722">
        <w:rPr>
          <w:noProof/>
          <w:position w:val="-4"/>
          <w:sz w:val="24"/>
          <w:szCs w:val="24"/>
        </w:rPr>
        <w:t>you</w:t>
      </w:r>
      <w:r w:rsidR="004131EF">
        <w:rPr>
          <w:noProof/>
          <w:position w:val="-4"/>
          <w:sz w:val="24"/>
          <w:szCs w:val="24"/>
        </w:rPr>
        <w:t xml:space="preserve"> </w:t>
      </w:r>
      <w:r w:rsidR="002F0E5D" w:rsidRPr="00B86722">
        <w:rPr>
          <w:noProof/>
          <w:position w:val="-4"/>
          <w:sz w:val="24"/>
          <w:szCs w:val="24"/>
        </w:rPr>
        <w:t>will</w:t>
      </w:r>
      <w:r w:rsidR="004131EF">
        <w:rPr>
          <w:noProof/>
          <w:position w:val="-4"/>
          <w:sz w:val="24"/>
          <w:szCs w:val="24"/>
        </w:rPr>
        <w:t xml:space="preserve"> </w:t>
      </w:r>
      <w:r w:rsidR="002F0E5D" w:rsidRPr="00B86722">
        <w:rPr>
          <w:noProof/>
          <w:position w:val="-4"/>
          <w:sz w:val="24"/>
          <w:szCs w:val="24"/>
        </w:rPr>
        <w:t>have</w:t>
      </w:r>
      <w:r w:rsidR="004131EF">
        <w:rPr>
          <w:noProof/>
          <w:position w:val="-4"/>
          <w:sz w:val="24"/>
          <w:szCs w:val="24"/>
        </w:rPr>
        <w:t xml:space="preserve"> </w:t>
      </w:r>
      <w:r w:rsidR="002F0E5D" w:rsidRPr="00B86722">
        <w:rPr>
          <w:noProof/>
          <w:position w:val="-4"/>
          <w:sz w:val="24"/>
          <w:szCs w:val="24"/>
        </w:rPr>
        <w:t>to</w:t>
      </w:r>
      <w:r w:rsidR="004131EF">
        <w:rPr>
          <w:noProof/>
          <w:position w:val="-4"/>
          <w:sz w:val="24"/>
          <w:szCs w:val="24"/>
        </w:rPr>
        <w:t xml:space="preserve"> </w:t>
      </w:r>
      <w:r w:rsidR="002F0E5D" w:rsidRPr="00B86722">
        <w:rPr>
          <w:noProof/>
          <w:position w:val="-4"/>
          <w:sz w:val="24"/>
          <w:szCs w:val="24"/>
        </w:rPr>
        <w:t>repopulate</w:t>
      </w:r>
      <w:r w:rsidR="004131EF">
        <w:rPr>
          <w:noProof/>
          <w:position w:val="-4"/>
          <w:sz w:val="24"/>
          <w:szCs w:val="24"/>
        </w:rPr>
        <w:t xml:space="preserve"> </w:t>
      </w:r>
      <w:r w:rsidR="002F0E5D" w:rsidRPr="00B86722">
        <w:rPr>
          <w:noProof/>
          <w:position w:val="-4"/>
          <w:sz w:val="24"/>
          <w:szCs w:val="24"/>
        </w:rPr>
        <w:t>the</w:t>
      </w:r>
      <w:r w:rsidR="004131EF">
        <w:rPr>
          <w:noProof/>
          <w:position w:val="-4"/>
          <w:sz w:val="24"/>
          <w:szCs w:val="24"/>
        </w:rPr>
        <w:t xml:space="preserve"> </w:t>
      </w:r>
      <w:r w:rsidR="002F0E5D" w:rsidRPr="00B86722">
        <w:rPr>
          <w:noProof/>
          <w:position w:val="-4"/>
          <w:sz w:val="24"/>
          <w:szCs w:val="24"/>
        </w:rPr>
        <w:t>Numeric</w:t>
      </w:r>
      <w:r w:rsidR="004131EF">
        <w:rPr>
          <w:noProof/>
          <w:position w:val="-4"/>
          <w:sz w:val="24"/>
          <w:szCs w:val="24"/>
        </w:rPr>
        <w:t xml:space="preserve"> </w:t>
      </w:r>
      <w:r w:rsidR="002F0E5D" w:rsidRPr="00B86722">
        <w:rPr>
          <w:noProof/>
          <w:position w:val="-4"/>
          <w:sz w:val="24"/>
          <w:szCs w:val="24"/>
        </w:rPr>
        <w:t>Dose</w:t>
      </w:r>
      <w:r w:rsidR="004131EF">
        <w:rPr>
          <w:noProof/>
          <w:position w:val="-4"/>
          <w:sz w:val="24"/>
          <w:szCs w:val="24"/>
        </w:rPr>
        <w:t xml:space="preserve"> </w:t>
      </w:r>
      <w:r w:rsidR="002F0E5D" w:rsidRPr="00B86722">
        <w:rPr>
          <w:noProof/>
          <w:position w:val="-4"/>
          <w:sz w:val="24"/>
          <w:szCs w:val="24"/>
        </w:rPr>
        <w:t>and</w:t>
      </w:r>
      <w:r w:rsidR="004131EF">
        <w:rPr>
          <w:noProof/>
          <w:position w:val="-4"/>
          <w:sz w:val="24"/>
          <w:szCs w:val="24"/>
        </w:rPr>
        <w:t xml:space="preserve"> </w:t>
      </w:r>
      <w:r w:rsidR="002F0E5D" w:rsidRPr="00B86722">
        <w:rPr>
          <w:noProof/>
          <w:position w:val="-4"/>
          <w:sz w:val="24"/>
          <w:szCs w:val="24"/>
        </w:rPr>
        <w:t>Dose</w:t>
      </w:r>
      <w:r w:rsidR="004131EF">
        <w:rPr>
          <w:noProof/>
          <w:position w:val="-4"/>
          <w:sz w:val="24"/>
          <w:szCs w:val="24"/>
        </w:rPr>
        <w:t xml:space="preserve"> </w:t>
      </w:r>
      <w:r w:rsidR="002F0E5D" w:rsidRPr="00B86722">
        <w:rPr>
          <w:noProof/>
          <w:position w:val="-4"/>
          <w:sz w:val="24"/>
          <w:szCs w:val="24"/>
        </w:rPr>
        <w:t>Unit</w:t>
      </w:r>
      <w:r w:rsidR="004131EF">
        <w:rPr>
          <w:noProof/>
          <w:position w:val="-4"/>
          <w:sz w:val="24"/>
          <w:szCs w:val="24"/>
        </w:rPr>
        <w:t xml:space="preserve"> </w:t>
      </w:r>
      <w:r w:rsidR="002F0E5D" w:rsidRPr="00B86722">
        <w:rPr>
          <w:noProof/>
          <w:position w:val="-4"/>
          <w:sz w:val="24"/>
          <w:szCs w:val="24"/>
        </w:rPr>
        <w:t>fields</w:t>
      </w:r>
      <w:r w:rsidR="004131EF">
        <w:rPr>
          <w:noProof/>
          <w:position w:val="-4"/>
          <w:sz w:val="24"/>
          <w:szCs w:val="24"/>
        </w:rPr>
        <w:t xml:space="preserve"> </w:t>
      </w:r>
      <w:r w:rsidR="002F0E5D" w:rsidRPr="00B86722">
        <w:rPr>
          <w:noProof/>
          <w:position w:val="-4"/>
          <w:sz w:val="24"/>
          <w:szCs w:val="24"/>
        </w:rPr>
        <w:t>along</w:t>
      </w:r>
      <w:r w:rsidR="004131EF">
        <w:rPr>
          <w:noProof/>
          <w:position w:val="-4"/>
          <w:sz w:val="24"/>
          <w:szCs w:val="24"/>
        </w:rPr>
        <w:t xml:space="preserve"> </w:t>
      </w:r>
      <w:r w:rsidR="002F0E5D" w:rsidRPr="00B86722">
        <w:rPr>
          <w:noProof/>
          <w:position w:val="-4"/>
          <w:sz w:val="24"/>
          <w:szCs w:val="24"/>
        </w:rPr>
        <w:t>with</w:t>
      </w:r>
      <w:r w:rsidR="004131EF">
        <w:rPr>
          <w:noProof/>
          <w:position w:val="-4"/>
          <w:sz w:val="24"/>
          <w:szCs w:val="24"/>
        </w:rPr>
        <w:t xml:space="preserve"> </w:t>
      </w:r>
      <w:r w:rsidR="002F0E5D" w:rsidRPr="00B86722">
        <w:rPr>
          <w:noProof/>
          <w:position w:val="-4"/>
          <w:sz w:val="24"/>
          <w:szCs w:val="24"/>
        </w:rPr>
        <w:t>a</w:t>
      </w:r>
      <w:r w:rsidR="00B171B1" w:rsidRPr="00B86722">
        <w:rPr>
          <w:noProof/>
          <w:position w:val="-4"/>
          <w:sz w:val="24"/>
          <w:szCs w:val="24"/>
        </w:rPr>
        <w:t>ll</w:t>
      </w:r>
      <w:r w:rsidR="004131EF">
        <w:rPr>
          <w:noProof/>
          <w:position w:val="-4"/>
          <w:sz w:val="24"/>
          <w:szCs w:val="24"/>
        </w:rPr>
        <w:t xml:space="preserve"> </w:t>
      </w:r>
      <w:r w:rsidR="00B171B1" w:rsidRPr="00B86722">
        <w:rPr>
          <w:noProof/>
          <w:position w:val="-4"/>
          <w:sz w:val="24"/>
          <w:szCs w:val="24"/>
        </w:rPr>
        <w:t>other</w:t>
      </w:r>
      <w:r w:rsidR="004131EF">
        <w:rPr>
          <w:noProof/>
          <w:position w:val="-4"/>
          <w:sz w:val="24"/>
          <w:szCs w:val="24"/>
        </w:rPr>
        <w:t xml:space="preserve"> </w:t>
      </w:r>
      <w:r w:rsidR="00B171B1" w:rsidRPr="00B86722">
        <w:rPr>
          <w:noProof/>
          <w:position w:val="-4"/>
          <w:sz w:val="24"/>
          <w:szCs w:val="24"/>
        </w:rPr>
        <w:t>Local</w:t>
      </w:r>
      <w:r w:rsidR="004131EF">
        <w:rPr>
          <w:noProof/>
          <w:position w:val="-4"/>
          <w:sz w:val="24"/>
          <w:szCs w:val="24"/>
        </w:rPr>
        <w:t xml:space="preserve"> </w:t>
      </w:r>
      <w:r w:rsidR="00B171B1" w:rsidRPr="00B86722">
        <w:rPr>
          <w:noProof/>
          <w:position w:val="-4"/>
          <w:sz w:val="24"/>
          <w:szCs w:val="24"/>
        </w:rPr>
        <w:t>Possible</w:t>
      </w:r>
      <w:r w:rsidR="004131EF">
        <w:rPr>
          <w:noProof/>
          <w:position w:val="-4"/>
          <w:sz w:val="24"/>
          <w:szCs w:val="24"/>
        </w:rPr>
        <w:t xml:space="preserve"> </w:t>
      </w:r>
      <w:r w:rsidR="00B171B1" w:rsidRPr="00B86722">
        <w:rPr>
          <w:noProof/>
          <w:position w:val="-4"/>
          <w:sz w:val="24"/>
          <w:szCs w:val="24"/>
        </w:rPr>
        <w:t>Dosage</w:t>
      </w:r>
      <w:r w:rsidR="004131EF">
        <w:rPr>
          <w:noProof/>
          <w:position w:val="-4"/>
          <w:sz w:val="24"/>
          <w:szCs w:val="24"/>
        </w:rPr>
        <w:t xml:space="preserve"> </w:t>
      </w:r>
      <w:r w:rsidR="002F0E5D" w:rsidRPr="00B86722">
        <w:rPr>
          <w:noProof/>
          <w:position w:val="-4"/>
          <w:sz w:val="24"/>
          <w:szCs w:val="24"/>
        </w:rPr>
        <w:t>fields.</w:t>
      </w:r>
    </w:p>
    <w:p w14:paraId="2405EAB5" w14:textId="77777777" w:rsidR="00595ECB" w:rsidRPr="00A04854" w:rsidRDefault="00595ECB" w:rsidP="00BE0435">
      <w:pPr>
        <w:pStyle w:val="BodyText4"/>
        <w:keepNext w:val="0"/>
        <w:ind w:left="0"/>
        <w:rPr>
          <w:sz w:val="24"/>
          <w:szCs w:val="24"/>
        </w:rPr>
      </w:pPr>
    </w:p>
    <w:p w14:paraId="1209E977" w14:textId="77777777" w:rsidR="009D29AB" w:rsidRPr="00A04854" w:rsidRDefault="00F9278A" w:rsidP="00BE0435">
      <w:pPr>
        <w:pStyle w:val="BodyText4"/>
        <w:keepNext w:val="0"/>
        <w:ind w:left="0"/>
        <w:rPr>
          <w:sz w:val="24"/>
          <w:szCs w:val="24"/>
        </w:rPr>
      </w:pPr>
      <w:r w:rsidRPr="00A04854">
        <w:rPr>
          <w:sz w:val="24"/>
          <w:szCs w:val="24"/>
        </w:rPr>
        <w:t>Changes</w:t>
      </w:r>
      <w:r w:rsidR="004131EF">
        <w:rPr>
          <w:sz w:val="24"/>
          <w:szCs w:val="24"/>
        </w:rPr>
        <w:t xml:space="preserve"> </w:t>
      </w:r>
      <w:r w:rsidRPr="00A04854">
        <w:rPr>
          <w:sz w:val="24"/>
          <w:szCs w:val="24"/>
        </w:rPr>
        <w:t>are</w:t>
      </w:r>
      <w:r w:rsidR="004131EF">
        <w:rPr>
          <w:sz w:val="24"/>
          <w:szCs w:val="24"/>
        </w:rPr>
        <w:t xml:space="preserve"> </w:t>
      </w:r>
      <w:r w:rsidRPr="00A04854">
        <w:rPr>
          <w:sz w:val="24"/>
          <w:szCs w:val="24"/>
        </w:rPr>
        <w:t>shown</w:t>
      </w:r>
      <w:r w:rsidR="004131EF">
        <w:rPr>
          <w:sz w:val="24"/>
          <w:szCs w:val="24"/>
        </w:rPr>
        <w:t xml:space="preserve"> </w:t>
      </w:r>
      <w:r w:rsidR="00A41E9A">
        <w:rPr>
          <w:sz w:val="24"/>
          <w:szCs w:val="24"/>
        </w:rPr>
        <w:t>i</w:t>
      </w:r>
      <w:r w:rsidRPr="00A04854">
        <w:rPr>
          <w:sz w:val="24"/>
          <w:szCs w:val="24"/>
        </w:rPr>
        <w:t>n</w:t>
      </w:r>
      <w:r w:rsidR="004131EF">
        <w:rPr>
          <w:sz w:val="24"/>
          <w:szCs w:val="24"/>
        </w:rPr>
        <w:t xml:space="preserve"> </w:t>
      </w:r>
      <w:r w:rsidRPr="00A04854">
        <w:rPr>
          <w:sz w:val="24"/>
          <w:szCs w:val="24"/>
        </w:rPr>
        <w:t>boxes.</w:t>
      </w:r>
    </w:p>
    <w:p w14:paraId="214E2731" w14:textId="77777777" w:rsidR="009D29AB" w:rsidRPr="00A04854" w:rsidRDefault="009D29AB" w:rsidP="00BE0435">
      <w:pPr>
        <w:pStyle w:val="BodyText4"/>
        <w:keepNext w:val="0"/>
        <w:ind w:left="0"/>
        <w:rPr>
          <w:sz w:val="24"/>
          <w:szCs w:val="24"/>
        </w:rPr>
      </w:pPr>
    </w:p>
    <w:p w14:paraId="4E4235AD" w14:textId="77777777" w:rsidR="009D29AB" w:rsidRPr="00F35F4C" w:rsidRDefault="009D29AB" w:rsidP="00B171B1">
      <w:pPr>
        <w:pStyle w:val="BodyText4"/>
        <w:keepNext w:val="0"/>
        <w:ind w:left="0"/>
        <w:rPr>
          <w:b/>
          <w:sz w:val="24"/>
          <w:szCs w:val="24"/>
        </w:rPr>
      </w:pPr>
      <w:r w:rsidRPr="00F35F4C">
        <w:rPr>
          <w:b/>
          <w:sz w:val="24"/>
          <w:szCs w:val="24"/>
        </w:rPr>
        <w:t>Rematching</w:t>
      </w:r>
      <w:r w:rsidR="004131EF">
        <w:rPr>
          <w:b/>
          <w:sz w:val="24"/>
          <w:szCs w:val="24"/>
        </w:rPr>
        <w:t xml:space="preserve"> </w:t>
      </w:r>
      <w:r w:rsidRPr="00F35F4C">
        <w:rPr>
          <w:b/>
          <w:sz w:val="24"/>
          <w:szCs w:val="24"/>
        </w:rPr>
        <w:t>drug</w:t>
      </w:r>
      <w:r w:rsidR="004131EF">
        <w:rPr>
          <w:b/>
          <w:sz w:val="24"/>
          <w:szCs w:val="24"/>
        </w:rPr>
        <w:t xml:space="preserve"> </w:t>
      </w:r>
      <w:r w:rsidRPr="00F35F4C">
        <w:rPr>
          <w:b/>
          <w:sz w:val="24"/>
          <w:szCs w:val="24"/>
        </w:rPr>
        <w:t>to</w:t>
      </w:r>
      <w:r w:rsidR="004131EF">
        <w:rPr>
          <w:b/>
          <w:sz w:val="24"/>
          <w:szCs w:val="24"/>
        </w:rPr>
        <w:t xml:space="preserve"> </w:t>
      </w:r>
      <w:r w:rsidRPr="00F35F4C">
        <w:rPr>
          <w:b/>
          <w:sz w:val="24"/>
          <w:szCs w:val="24"/>
        </w:rPr>
        <w:t>NDF</w:t>
      </w:r>
      <w:r w:rsidR="004131EF">
        <w:rPr>
          <w:b/>
          <w:sz w:val="24"/>
          <w:szCs w:val="24"/>
        </w:rPr>
        <w:t xml:space="preserve"> </w:t>
      </w:r>
      <w:r w:rsidR="002F0E5D" w:rsidRPr="00F35F4C">
        <w:rPr>
          <w:b/>
          <w:sz w:val="24"/>
          <w:szCs w:val="24"/>
        </w:rPr>
        <w:t>(no</w:t>
      </w:r>
      <w:r w:rsidR="004131EF">
        <w:rPr>
          <w:b/>
          <w:sz w:val="24"/>
          <w:szCs w:val="24"/>
        </w:rPr>
        <w:t xml:space="preserve"> </w:t>
      </w:r>
      <w:r w:rsidR="002F0E5D" w:rsidRPr="00F35F4C">
        <w:rPr>
          <w:b/>
          <w:sz w:val="24"/>
          <w:szCs w:val="24"/>
        </w:rPr>
        <w:t>deletion</w:t>
      </w:r>
      <w:r w:rsidR="004131EF">
        <w:rPr>
          <w:b/>
          <w:sz w:val="24"/>
          <w:szCs w:val="24"/>
        </w:rPr>
        <w:t xml:space="preserve"> </w:t>
      </w:r>
      <w:r w:rsidR="002F0E5D" w:rsidRPr="00F35F4C">
        <w:rPr>
          <w:b/>
          <w:sz w:val="24"/>
          <w:szCs w:val="24"/>
        </w:rPr>
        <w:t>of</w:t>
      </w:r>
      <w:r w:rsidR="004131EF">
        <w:rPr>
          <w:b/>
          <w:sz w:val="24"/>
          <w:szCs w:val="24"/>
        </w:rPr>
        <w:t xml:space="preserve"> </w:t>
      </w:r>
      <w:r w:rsidR="00D07653">
        <w:rPr>
          <w:b/>
          <w:sz w:val="24"/>
          <w:szCs w:val="24"/>
        </w:rPr>
        <w:t>Local</w:t>
      </w:r>
      <w:r w:rsidR="004131EF">
        <w:rPr>
          <w:b/>
          <w:sz w:val="24"/>
          <w:szCs w:val="24"/>
        </w:rPr>
        <w:t xml:space="preserve"> </w:t>
      </w:r>
      <w:r w:rsidR="00D07653">
        <w:rPr>
          <w:b/>
          <w:sz w:val="24"/>
          <w:szCs w:val="24"/>
        </w:rPr>
        <w:t>Possible</w:t>
      </w:r>
      <w:r w:rsidR="004131EF">
        <w:rPr>
          <w:b/>
          <w:sz w:val="24"/>
          <w:szCs w:val="24"/>
        </w:rPr>
        <w:t xml:space="preserve"> </w:t>
      </w:r>
      <w:r w:rsidR="00D07653">
        <w:rPr>
          <w:b/>
          <w:sz w:val="24"/>
          <w:szCs w:val="24"/>
        </w:rPr>
        <w:t>Dosage</w:t>
      </w:r>
      <w:r w:rsidR="002F0E5D" w:rsidRPr="00F35F4C">
        <w:rPr>
          <w:b/>
          <w:sz w:val="24"/>
          <w:szCs w:val="24"/>
        </w:rPr>
        <w:t>s)</w:t>
      </w:r>
    </w:p>
    <w:p w14:paraId="5D12147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Pharmacy</w:t>
      </w:r>
      <w:r w:rsidR="004131EF">
        <w:rPr>
          <w:rFonts w:ascii="Courier New" w:hAnsi="Courier New" w:cs="Courier New"/>
          <w:sz w:val="18"/>
          <w:szCs w:val="18"/>
        </w:rPr>
        <w:t xml:space="preserve"> </w:t>
      </w:r>
      <w:r w:rsidRPr="00F44757">
        <w:rPr>
          <w:rFonts w:ascii="Courier New" w:hAnsi="Courier New" w:cs="Courier New"/>
          <w:sz w:val="18"/>
          <w:szCs w:val="18"/>
        </w:rPr>
        <w:t>Data</w:t>
      </w:r>
      <w:r w:rsidR="004131EF">
        <w:rPr>
          <w:rFonts w:ascii="Courier New" w:hAnsi="Courier New" w:cs="Courier New"/>
          <w:sz w:val="18"/>
          <w:szCs w:val="18"/>
        </w:rPr>
        <w:t xml:space="preserve"> </w:t>
      </w:r>
      <w:r w:rsidRPr="00F44757">
        <w:rPr>
          <w:rFonts w:ascii="Courier New" w:hAnsi="Courier New" w:cs="Courier New"/>
          <w:sz w:val="18"/>
          <w:szCs w:val="18"/>
        </w:rPr>
        <w:t>Management</w:t>
      </w:r>
      <w:r w:rsidR="004131EF">
        <w:rPr>
          <w:rFonts w:ascii="Courier New" w:hAnsi="Courier New" w:cs="Courier New"/>
          <w:sz w:val="18"/>
          <w:szCs w:val="18"/>
        </w:rPr>
        <w:t xml:space="preserve"> </w:t>
      </w:r>
      <w:r w:rsidRPr="00F44757">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Drug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Enter/Edit</w:t>
      </w:r>
    </w:p>
    <w:p w14:paraId="19A9467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E02415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GENERIC</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TIMOPTIC</w:t>
      </w:r>
    </w:p>
    <w:p w14:paraId="079274B7"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Lookup:</w:t>
      </w:r>
      <w:r>
        <w:rPr>
          <w:rFonts w:ascii="Courier New" w:hAnsi="Courier New" w:cs="Courier New"/>
          <w:sz w:val="18"/>
          <w:szCs w:val="18"/>
        </w:rPr>
        <w:t xml:space="preserve"> </w:t>
      </w:r>
      <w:r w:rsidR="009D29AB" w:rsidRPr="00F44757">
        <w:rPr>
          <w:rFonts w:ascii="Courier New" w:hAnsi="Courier New" w:cs="Courier New"/>
          <w:sz w:val="18"/>
          <w:szCs w:val="18"/>
        </w:rPr>
        <w:t>SYNONYM</w:t>
      </w:r>
    </w:p>
    <w:p w14:paraId="1894417C"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1</w:t>
      </w:r>
      <w:r>
        <w:rPr>
          <w:rFonts w:ascii="Courier New" w:hAnsi="Courier New" w:cs="Courier New"/>
          <w:sz w:val="18"/>
          <w:szCs w:val="18"/>
        </w:rPr>
        <w:t xml:space="preserve">   </w:t>
      </w:r>
      <w:r w:rsidR="009D29AB" w:rsidRPr="00F44757">
        <w:rPr>
          <w:rFonts w:ascii="Courier New" w:hAnsi="Courier New" w:cs="Courier New"/>
          <w:sz w:val="18"/>
          <w:szCs w:val="18"/>
        </w:rPr>
        <w:t>TIMOPTIC</w:t>
      </w:r>
      <w:r>
        <w:rPr>
          <w:rFonts w:ascii="Courier New" w:hAnsi="Courier New" w:cs="Courier New"/>
          <w:sz w:val="18"/>
          <w:szCs w:val="18"/>
        </w:rPr>
        <w:t xml:space="preserve"> </w:t>
      </w:r>
      <w:r w:rsidR="009D29AB" w:rsidRPr="00F44757">
        <w:rPr>
          <w:rFonts w:ascii="Courier New" w:hAnsi="Courier New" w:cs="Courier New"/>
          <w:sz w:val="18"/>
          <w:szCs w:val="18"/>
        </w:rPr>
        <w:t>0.25%</w:t>
      </w:r>
      <w:r>
        <w:rPr>
          <w:rFonts w:ascii="Courier New" w:hAnsi="Courier New" w:cs="Courier New"/>
          <w:sz w:val="18"/>
          <w:szCs w:val="18"/>
        </w:rPr>
        <w:t xml:space="preserve">  </w:t>
      </w:r>
      <w:r w:rsidR="009D29AB" w:rsidRPr="00F44757">
        <w:rPr>
          <w:rFonts w:ascii="Courier New" w:hAnsi="Courier New" w:cs="Courier New"/>
          <w:sz w:val="18"/>
          <w:szCs w:val="18"/>
        </w:rPr>
        <w:t>TIMOLOL</w:t>
      </w:r>
      <w:r>
        <w:rPr>
          <w:rFonts w:ascii="Courier New" w:hAnsi="Courier New" w:cs="Courier New"/>
          <w:sz w:val="18"/>
          <w:szCs w:val="18"/>
        </w:rPr>
        <w:t xml:space="preserve"> </w:t>
      </w:r>
      <w:r w:rsidR="009D29AB" w:rsidRPr="00F44757">
        <w:rPr>
          <w:rFonts w:ascii="Courier New" w:hAnsi="Courier New" w:cs="Courier New"/>
          <w:sz w:val="18"/>
          <w:szCs w:val="18"/>
        </w:rPr>
        <w:t>0.25%</w:t>
      </w:r>
      <w:r>
        <w:rPr>
          <w:rFonts w:ascii="Courier New" w:hAnsi="Courier New" w:cs="Courier New"/>
          <w:sz w:val="18"/>
          <w:szCs w:val="18"/>
        </w:rPr>
        <w:t xml:space="preserve"> </w:t>
      </w:r>
      <w:r w:rsidR="009D29AB" w:rsidRPr="00F44757">
        <w:rPr>
          <w:rFonts w:ascii="Courier New" w:hAnsi="Courier New" w:cs="Courier New"/>
          <w:sz w:val="18"/>
          <w:szCs w:val="18"/>
        </w:rPr>
        <w:t>OPTH</w:t>
      </w:r>
      <w:r>
        <w:rPr>
          <w:rFonts w:ascii="Courier New" w:hAnsi="Courier New" w:cs="Courier New"/>
          <w:sz w:val="18"/>
          <w:szCs w:val="18"/>
        </w:rPr>
        <w:t xml:space="preserve"> </w:t>
      </w:r>
      <w:r w:rsidR="009D29AB" w:rsidRPr="00F44757">
        <w:rPr>
          <w:rFonts w:ascii="Courier New" w:hAnsi="Courier New" w:cs="Courier New"/>
          <w:sz w:val="18"/>
          <w:szCs w:val="18"/>
        </w:rPr>
        <w:t>SOL</w:t>
      </w:r>
      <w:r>
        <w:rPr>
          <w:rFonts w:ascii="Courier New" w:hAnsi="Courier New" w:cs="Courier New"/>
          <w:sz w:val="18"/>
          <w:szCs w:val="18"/>
        </w:rPr>
        <w:t xml:space="preserve"> </w:t>
      </w:r>
      <w:r w:rsidR="009D29AB" w:rsidRPr="00F44757">
        <w:rPr>
          <w:rFonts w:ascii="Courier New" w:hAnsi="Courier New" w:cs="Courier New"/>
          <w:sz w:val="18"/>
          <w:szCs w:val="18"/>
        </w:rPr>
        <w:t>10ML</w:t>
      </w:r>
      <w:r>
        <w:rPr>
          <w:rFonts w:ascii="Courier New" w:hAnsi="Courier New" w:cs="Courier New"/>
          <w:sz w:val="18"/>
          <w:szCs w:val="18"/>
        </w:rPr>
        <w:t xml:space="preserve">         </w:t>
      </w:r>
      <w:r w:rsidR="009D29AB" w:rsidRPr="00F44757">
        <w:rPr>
          <w:rFonts w:ascii="Courier New" w:hAnsi="Courier New" w:cs="Courier New"/>
          <w:sz w:val="18"/>
          <w:szCs w:val="18"/>
        </w:rPr>
        <w:t>OP101</w:t>
      </w:r>
      <w:r>
        <w:rPr>
          <w:rFonts w:ascii="Courier New" w:hAnsi="Courier New" w:cs="Courier New"/>
          <w:sz w:val="18"/>
          <w:szCs w:val="18"/>
        </w:rPr>
        <w:t xml:space="preserve">           </w:t>
      </w:r>
    </w:p>
    <w:p w14:paraId="0AA103F2"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2</w:t>
      </w:r>
      <w:r>
        <w:rPr>
          <w:rFonts w:ascii="Courier New" w:hAnsi="Courier New" w:cs="Courier New"/>
          <w:sz w:val="18"/>
          <w:szCs w:val="18"/>
        </w:rPr>
        <w:t xml:space="preserve">   </w:t>
      </w:r>
      <w:r w:rsidR="009D29AB" w:rsidRPr="00F44757">
        <w:rPr>
          <w:rFonts w:ascii="Courier New" w:hAnsi="Courier New" w:cs="Courier New"/>
          <w:sz w:val="18"/>
          <w:szCs w:val="18"/>
        </w:rPr>
        <w:t>TIMOPTIC</w:t>
      </w:r>
      <w:r>
        <w:rPr>
          <w:rFonts w:ascii="Courier New" w:hAnsi="Courier New" w:cs="Courier New"/>
          <w:sz w:val="18"/>
          <w:szCs w:val="18"/>
        </w:rPr>
        <w:t xml:space="preserve"> </w:t>
      </w:r>
      <w:r w:rsidR="009D29AB" w:rsidRPr="00F44757">
        <w:rPr>
          <w:rFonts w:ascii="Courier New" w:hAnsi="Courier New" w:cs="Courier New"/>
          <w:sz w:val="18"/>
          <w:szCs w:val="18"/>
        </w:rPr>
        <w:t>0.5%</w:t>
      </w:r>
      <w:r>
        <w:rPr>
          <w:rFonts w:ascii="Courier New" w:hAnsi="Courier New" w:cs="Courier New"/>
          <w:sz w:val="18"/>
          <w:szCs w:val="18"/>
        </w:rPr>
        <w:t xml:space="preserve">  </w:t>
      </w:r>
      <w:r w:rsidR="009D29AB" w:rsidRPr="00F44757">
        <w:rPr>
          <w:rFonts w:ascii="Courier New" w:hAnsi="Courier New" w:cs="Courier New"/>
          <w:sz w:val="18"/>
          <w:szCs w:val="18"/>
        </w:rPr>
        <w:t>TIMOLOL</w:t>
      </w:r>
      <w:r>
        <w:rPr>
          <w:rFonts w:ascii="Courier New" w:hAnsi="Courier New" w:cs="Courier New"/>
          <w:sz w:val="18"/>
          <w:szCs w:val="18"/>
        </w:rPr>
        <w:t xml:space="preserve"> </w:t>
      </w:r>
      <w:r w:rsidR="009D29AB" w:rsidRPr="00F44757">
        <w:rPr>
          <w:rFonts w:ascii="Courier New" w:hAnsi="Courier New" w:cs="Courier New"/>
          <w:sz w:val="18"/>
          <w:szCs w:val="18"/>
        </w:rPr>
        <w:t>0.5%</w:t>
      </w:r>
      <w:r>
        <w:rPr>
          <w:rFonts w:ascii="Courier New" w:hAnsi="Courier New" w:cs="Courier New"/>
          <w:sz w:val="18"/>
          <w:szCs w:val="18"/>
        </w:rPr>
        <w:t xml:space="preserve"> </w:t>
      </w:r>
      <w:r w:rsidR="009D29AB" w:rsidRPr="00F44757">
        <w:rPr>
          <w:rFonts w:ascii="Courier New" w:hAnsi="Courier New" w:cs="Courier New"/>
          <w:sz w:val="18"/>
          <w:szCs w:val="18"/>
        </w:rPr>
        <w:t>OPTH</w:t>
      </w:r>
      <w:r>
        <w:rPr>
          <w:rFonts w:ascii="Courier New" w:hAnsi="Courier New" w:cs="Courier New"/>
          <w:sz w:val="18"/>
          <w:szCs w:val="18"/>
        </w:rPr>
        <w:t xml:space="preserve"> </w:t>
      </w:r>
      <w:r w:rsidR="009D29AB" w:rsidRPr="00F44757">
        <w:rPr>
          <w:rFonts w:ascii="Courier New" w:hAnsi="Courier New" w:cs="Courier New"/>
          <w:sz w:val="18"/>
          <w:szCs w:val="18"/>
        </w:rPr>
        <w:t>SOL</w:t>
      </w:r>
      <w:r>
        <w:rPr>
          <w:rFonts w:ascii="Courier New" w:hAnsi="Courier New" w:cs="Courier New"/>
          <w:sz w:val="18"/>
          <w:szCs w:val="18"/>
        </w:rPr>
        <w:t xml:space="preserve"> </w:t>
      </w:r>
      <w:r w:rsidR="009D29AB" w:rsidRPr="00F44757">
        <w:rPr>
          <w:rFonts w:ascii="Courier New" w:hAnsi="Courier New" w:cs="Courier New"/>
          <w:sz w:val="18"/>
          <w:szCs w:val="18"/>
        </w:rPr>
        <w:t>10ML</w:t>
      </w:r>
      <w:r>
        <w:rPr>
          <w:rFonts w:ascii="Courier New" w:hAnsi="Courier New" w:cs="Courier New"/>
          <w:sz w:val="18"/>
          <w:szCs w:val="18"/>
        </w:rPr>
        <w:t xml:space="preserve">         </w:t>
      </w:r>
      <w:r w:rsidR="009D29AB" w:rsidRPr="00F44757">
        <w:rPr>
          <w:rFonts w:ascii="Courier New" w:hAnsi="Courier New" w:cs="Courier New"/>
          <w:sz w:val="18"/>
          <w:szCs w:val="18"/>
        </w:rPr>
        <w:t>OP101</w:t>
      </w:r>
      <w:r>
        <w:rPr>
          <w:rFonts w:ascii="Courier New" w:hAnsi="Courier New" w:cs="Courier New"/>
          <w:sz w:val="18"/>
          <w:szCs w:val="18"/>
        </w:rPr>
        <w:t xml:space="preserve">           </w:t>
      </w:r>
    </w:p>
    <w:p w14:paraId="5E2122D8"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CHOOSE</w:t>
      </w:r>
      <w:r w:rsidR="004131EF">
        <w:rPr>
          <w:rFonts w:ascii="Courier New" w:hAnsi="Courier New" w:cs="Courier New"/>
          <w:sz w:val="18"/>
          <w:szCs w:val="18"/>
        </w:rPr>
        <w:t xml:space="preserve"> </w:t>
      </w:r>
      <w:r w:rsidRPr="00F44757">
        <w:rPr>
          <w:rFonts w:ascii="Courier New" w:hAnsi="Courier New" w:cs="Courier New"/>
          <w:sz w:val="18"/>
          <w:szCs w:val="18"/>
        </w:rPr>
        <w:t>1-2:</w:t>
      </w:r>
      <w:r w:rsidR="004131EF">
        <w:rPr>
          <w:rFonts w:ascii="Courier New" w:hAnsi="Courier New" w:cs="Courier New"/>
          <w:sz w:val="18"/>
          <w:szCs w:val="18"/>
        </w:rPr>
        <w:t xml:space="preserve"> </w:t>
      </w:r>
      <w:r w:rsidRPr="00B93583">
        <w:rPr>
          <w:rFonts w:ascii="Courier New" w:hAnsi="Courier New" w:cs="Courier New"/>
          <w:b/>
          <w:sz w:val="18"/>
          <w:szCs w:val="18"/>
        </w:rPr>
        <w:t>2</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10ML</w:t>
      </w:r>
      <w:r w:rsidR="004131EF">
        <w:rPr>
          <w:rFonts w:ascii="Courier New" w:hAnsi="Courier New" w:cs="Courier New"/>
          <w:sz w:val="18"/>
          <w:szCs w:val="18"/>
        </w:rPr>
        <w:t xml:space="preserve">         </w:t>
      </w:r>
      <w:r w:rsidRPr="00F44757">
        <w:rPr>
          <w:rFonts w:ascii="Courier New" w:hAnsi="Courier New" w:cs="Courier New"/>
          <w:sz w:val="18"/>
          <w:szCs w:val="18"/>
        </w:rPr>
        <w:t>OP101</w:t>
      </w:r>
      <w:r w:rsidR="004131EF">
        <w:rPr>
          <w:rFonts w:ascii="Courier New" w:hAnsi="Courier New" w:cs="Courier New"/>
          <w:sz w:val="18"/>
          <w:szCs w:val="18"/>
        </w:rPr>
        <w:t xml:space="preserve">           </w:t>
      </w:r>
    </w:p>
    <w:p w14:paraId="3842A0B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6F1B998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t>
      </w:r>
    </w:p>
    <w:p w14:paraId="10DE2AE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entry</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marked</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following</w:t>
      </w:r>
      <w:r w:rsidR="004131EF">
        <w:rPr>
          <w:rFonts w:ascii="Courier New" w:hAnsi="Courier New" w:cs="Courier New"/>
          <w:sz w:val="18"/>
          <w:szCs w:val="18"/>
        </w:rPr>
        <w:t xml:space="preserve"> </w:t>
      </w:r>
      <w:r w:rsidRPr="00F44757">
        <w:rPr>
          <w:rFonts w:ascii="Courier New" w:hAnsi="Courier New" w:cs="Courier New"/>
          <w:sz w:val="18"/>
          <w:szCs w:val="18"/>
        </w:rPr>
        <w:t>PHARMACY</w:t>
      </w:r>
      <w:r w:rsidR="004131EF">
        <w:rPr>
          <w:rFonts w:ascii="Courier New" w:hAnsi="Courier New" w:cs="Courier New"/>
          <w:sz w:val="18"/>
          <w:szCs w:val="18"/>
        </w:rPr>
        <w:t xml:space="preserve"> </w:t>
      </w:r>
      <w:r w:rsidRPr="00F44757">
        <w:rPr>
          <w:rFonts w:ascii="Courier New" w:hAnsi="Courier New" w:cs="Courier New"/>
          <w:sz w:val="18"/>
          <w:szCs w:val="18"/>
        </w:rPr>
        <w:t>packages:</w:t>
      </w:r>
      <w:r w:rsidR="004131EF">
        <w:rPr>
          <w:rFonts w:ascii="Courier New" w:hAnsi="Courier New" w:cs="Courier New"/>
          <w:sz w:val="18"/>
          <w:szCs w:val="18"/>
        </w:rPr>
        <w:t xml:space="preserve"> </w:t>
      </w:r>
    </w:p>
    <w:p w14:paraId="3620F626"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Pr>
          <w:rFonts w:ascii="Courier New" w:hAnsi="Courier New" w:cs="Courier New"/>
          <w:sz w:val="18"/>
          <w:szCs w:val="18"/>
        </w:rPr>
        <w:t xml:space="preserve"> </w:t>
      </w:r>
      <w:r w:rsidR="009D29AB" w:rsidRPr="00F44757">
        <w:rPr>
          <w:rFonts w:ascii="Courier New" w:hAnsi="Courier New" w:cs="Courier New"/>
          <w:sz w:val="18"/>
          <w:szCs w:val="18"/>
          <w:lang w:val="fr-FR"/>
        </w:rPr>
        <w:t>Outpatient</w:t>
      </w:r>
    </w:p>
    <w:p w14:paraId="298FF0EA"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Unit</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Dose</w:t>
      </w:r>
    </w:p>
    <w:p w14:paraId="121A0412"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Non-VA</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Med</w:t>
      </w:r>
    </w:p>
    <w:p w14:paraId="0B1AEFD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GENERIC</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10ML</w:t>
      </w:r>
      <w:r w:rsidR="004131EF">
        <w:rPr>
          <w:rFonts w:ascii="Courier New" w:hAnsi="Courier New" w:cs="Courier New"/>
          <w:sz w:val="18"/>
          <w:szCs w:val="18"/>
        </w:rPr>
        <w:t xml:space="preserve">  </w:t>
      </w:r>
      <w:r w:rsidRPr="00F44757">
        <w:rPr>
          <w:rFonts w:ascii="Courier New" w:hAnsi="Courier New" w:cs="Courier New"/>
          <w:sz w:val="18"/>
          <w:szCs w:val="18"/>
        </w:rPr>
        <w:t>Replace</w:t>
      </w:r>
      <w:r w:rsidR="004131EF">
        <w:rPr>
          <w:rFonts w:ascii="Courier New" w:hAnsi="Courier New" w:cs="Courier New"/>
          <w:sz w:val="18"/>
          <w:szCs w:val="18"/>
        </w:rPr>
        <w:t xml:space="preserve"> </w:t>
      </w:r>
      <w:r w:rsidR="00663FE2">
        <w:rPr>
          <w:rFonts w:ascii="Courier New" w:hAnsi="Courier New" w:cs="Courier New"/>
          <w:sz w:val="18"/>
          <w:szCs w:val="18"/>
        </w:rPr>
        <w:t>&lt;</w:t>
      </w:r>
      <w:r w:rsidR="00663FE2">
        <w:rPr>
          <w:rFonts w:ascii="Courier New" w:hAnsi="Courier New" w:cs="Courier New"/>
          <w:b/>
          <w:sz w:val="18"/>
          <w:szCs w:val="18"/>
        </w:rPr>
        <w:t>ENTER</w:t>
      </w:r>
      <w:r w:rsidR="00663FE2">
        <w:rPr>
          <w:rFonts w:ascii="Courier New" w:hAnsi="Courier New" w:cs="Courier New"/>
          <w:sz w:val="18"/>
          <w:szCs w:val="18"/>
        </w:rPr>
        <w:t>&gt;</w:t>
      </w:r>
    </w:p>
    <w:p w14:paraId="236F177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CLASSIFICATION:</w:t>
      </w:r>
      <w:r w:rsidR="004131EF">
        <w:rPr>
          <w:rFonts w:ascii="Courier New" w:hAnsi="Courier New" w:cs="Courier New"/>
          <w:sz w:val="18"/>
          <w:szCs w:val="18"/>
        </w:rPr>
        <w:t xml:space="preserve"> </w:t>
      </w:r>
      <w:r w:rsidRPr="00F44757">
        <w:rPr>
          <w:rFonts w:ascii="Courier New" w:hAnsi="Courier New" w:cs="Courier New"/>
          <w:sz w:val="18"/>
          <w:szCs w:val="18"/>
        </w:rPr>
        <w:t>OP101//</w:t>
      </w:r>
      <w:r w:rsidR="004131EF">
        <w:rPr>
          <w:rFonts w:ascii="Courier New" w:hAnsi="Courier New" w:cs="Courier New"/>
          <w:sz w:val="18"/>
          <w:szCs w:val="18"/>
        </w:rPr>
        <w:t xml:space="preserve"> </w:t>
      </w:r>
      <w:r w:rsidR="00663FE2">
        <w:rPr>
          <w:rFonts w:ascii="Courier New" w:hAnsi="Courier New" w:cs="Courier New"/>
          <w:sz w:val="18"/>
          <w:szCs w:val="18"/>
        </w:rPr>
        <w:t>&lt;</w:t>
      </w:r>
      <w:r w:rsidR="00663FE2">
        <w:rPr>
          <w:rFonts w:ascii="Courier New" w:hAnsi="Courier New" w:cs="Courier New"/>
          <w:b/>
          <w:sz w:val="18"/>
          <w:szCs w:val="18"/>
        </w:rPr>
        <w:t>ENTER</w:t>
      </w:r>
      <w:r w:rsidR="00663FE2">
        <w:rPr>
          <w:rFonts w:ascii="Courier New" w:hAnsi="Courier New" w:cs="Courier New"/>
          <w:sz w:val="18"/>
          <w:szCs w:val="18"/>
        </w:rPr>
        <w:t>&gt;</w:t>
      </w:r>
    </w:p>
    <w:p w14:paraId="77E50C3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DEA,</w:t>
      </w:r>
      <w:r w:rsidR="004131EF">
        <w:rPr>
          <w:rFonts w:ascii="Courier New" w:hAnsi="Courier New" w:cs="Courier New"/>
          <w:sz w:val="18"/>
          <w:szCs w:val="18"/>
        </w:rPr>
        <w:t xml:space="preserve"> </w:t>
      </w:r>
      <w:r w:rsidRPr="00F44757">
        <w:rPr>
          <w:rFonts w:ascii="Courier New" w:hAnsi="Courier New" w:cs="Courier New"/>
          <w:sz w:val="18"/>
          <w:szCs w:val="18"/>
        </w:rPr>
        <w:t>SPECIAL</w:t>
      </w:r>
      <w:r w:rsidR="004131EF">
        <w:rPr>
          <w:rFonts w:ascii="Courier New" w:hAnsi="Courier New" w:cs="Courier New"/>
          <w:sz w:val="18"/>
          <w:szCs w:val="18"/>
        </w:rPr>
        <w:t xml:space="preserve"> </w:t>
      </w:r>
      <w:r w:rsidRPr="00F44757">
        <w:rPr>
          <w:rFonts w:ascii="Courier New" w:hAnsi="Courier New" w:cs="Courier New"/>
          <w:sz w:val="18"/>
          <w:szCs w:val="18"/>
        </w:rPr>
        <w:t>HDLG:</w:t>
      </w:r>
      <w:r w:rsidR="004131EF">
        <w:rPr>
          <w:rFonts w:ascii="Courier New" w:hAnsi="Courier New" w:cs="Courier New"/>
          <w:sz w:val="18"/>
          <w:szCs w:val="18"/>
        </w:rPr>
        <w:t xml:space="preserve"> </w:t>
      </w:r>
      <w:r w:rsidRPr="00F44757">
        <w:rPr>
          <w:rFonts w:ascii="Courier New" w:hAnsi="Courier New" w:cs="Courier New"/>
          <w:sz w:val="18"/>
          <w:szCs w:val="18"/>
        </w:rPr>
        <w:t>6P//</w:t>
      </w:r>
      <w:r w:rsidR="004131EF">
        <w:rPr>
          <w:rFonts w:ascii="Courier New" w:hAnsi="Courier New" w:cs="Courier New"/>
          <w:sz w:val="18"/>
          <w:szCs w:val="18"/>
        </w:rPr>
        <w:t xml:space="preserve"> </w:t>
      </w:r>
      <w:r w:rsidR="00663FE2">
        <w:rPr>
          <w:rFonts w:ascii="Courier New" w:hAnsi="Courier New" w:cs="Courier New"/>
          <w:sz w:val="18"/>
          <w:szCs w:val="18"/>
        </w:rPr>
        <w:t>&lt;</w:t>
      </w:r>
      <w:r w:rsidR="00663FE2">
        <w:rPr>
          <w:rFonts w:ascii="Courier New" w:hAnsi="Courier New" w:cs="Courier New"/>
          <w:b/>
          <w:sz w:val="18"/>
          <w:szCs w:val="18"/>
        </w:rPr>
        <w:t>ENTER</w:t>
      </w:r>
      <w:r w:rsidR="00663FE2">
        <w:rPr>
          <w:rFonts w:ascii="Courier New" w:hAnsi="Courier New" w:cs="Courier New"/>
          <w:sz w:val="18"/>
          <w:szCs w:val="18"/>
        </w:rPr>
        <w:t>&gt;</w:t>
      </w:r>
    </w:p>
    <w:p w14:paraId="2911C8A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DAW</w:t>
      </w:r>
      <w:r w:rsidR="004131EF">
        <w:rPr>
          <w:rFonts w:ascii="Courier New" w:hAnsi="Courier New" w:cs="Courier New"/>
          <w:sz w:val="18"/>
          <w:szCs w:val="18"/>
        </w:rPr>
        <w:t xml:space="preserve"> </w:t>
      </w:r>
      <w:r w:rsidRPr="00F44757">
        <w:rPr>
          <w:rFonts w:ascii="Courier New" w:hAnsi="Courier New" w:cs="Courier New"/>
          <w:sz w:val="18"/>
          <w:szCs w:val="18"/>
        </w:rPr>
        <w:t>CODE:</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2A4CB86B"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INDICATOR:</w:t>
      </w:r>
      <w:r w:rsidR="004131EF">
        <w:rPr>
          <w:rFonts w:ascii="Courier New" w:hAnsi="Courier New" w:cs="Courier New"/>
          <w:sz w:val="18"/>
          <w:szCs w:val="18"/>
        </w:rPr>
        <w:t xml:space="preserve"> </w:t>
      </w:r>
      <w:r w:rsidRPr="002762C3">
        <w:rPr>
          <w:rFonts w:ascii="Courier New" w:hAnsi="Courier New" w:cs="Courier New"/>
          <w:sz w:val="18"/>
          <w:szCs w:val="18"/>
        </w:rPr>
        <w:t>YES</w:t>
      </w:r>
    </w:p>
    <w:p w14:paraId="5C4BA85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NON-FORMULARY:</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5D86697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VISN</w:t>
      </w:r>
      <w:r w:rsidR="004131EF">
        <w:rPr>
          <w:rFonts w:ascii="Courier New" w:hAnsi="Courier New" w:cs="Courier New"/>
          <w:sz w:val="18"/>
          <w:szCs w:val="18"/>
        </w:rPr>
        <w:t xml:space="preserve"> </w:t>
      </w:r>
      <w:r w:rsidRPr="00F44757">
        <w:rPr>
          <w:rFonts w:ascii="Courier New" w:hAnsi="Courier New" w:cs="Courier New"/>
          <w:sz w:val="18"/>
          <w:szCs w:val="18"/>
        </w:rPr>
        <w:t>NON-FORMULARY:</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08892C9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TEXT</w:t>
      </w:r>
      <w:r w:rsidR="004131EF">
        <w:rPr>
          <w:rFonts w:ascii="Courier New" w:hAnsi="Courier New" w:cs="Courier New"/>
          <w:sz w:val="18"/>
          <w:szCs w:val="18"/>
        </w:rPr>
        <w:t xml:space="preserve"> </w:t>
      </w:r>
      <w:r w:rsidRPr="00F44757">
        <w:rPr>
          <w:rFonts w:ascii="Courier New" w:hAnsi="Courier New" w:cs="Courier New"/>
          <w:sz w:val="18"/>
          <w:szCs w:val="18"/>
        </w:rPr>
        <w:t>ENTRY:</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117F4F7B"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ALTERNATIVE:</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5C18D9E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SYNONYM:</w:t>
      </w:r>
      <w:r w:rsidR="004131EF">
        <w:rPr>
          <w:rFonts w:ascii="Courier New" w:hAnsi="Courier New" w:cs="Courier New"/>
          <w:sz w:val="18"/>
          <w:szCs w:val="18"/>
        </w:rPr>
        <w:t xml:space="preserve"> </w:t>
      </w:r>
      <w:r w:rsidRPr="00F44757">
        <w:rPr>
          <w:rFonts w:ascii="Courier New" w:hAnsi="Courier New" w:cs="Courier New"/>
          <w:sz w:val="18"/>
          <w:szCs w:val="18"/>
        </w:rPr>
        <w:t>000006336710//</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406B6F6B"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SYNONYM:</w:t>
      </w:r>
      <w:r>
        <w:rPr>
          <w:rFonts w:ascii="Courier New" w:hAnsi="Courier New" w:cs="Courier New"/>
          <w:sz w:val="18"/>
          <w:szCs w:val="18"/>
        </w:rPr>
        <w:t xml:space="preserve"> </w:t>
      </w:r>
      <w:r w:rsidR="009D29AB" w:rsidRPr="00F44757">
        <w:rPr>
          <w:rFonts w:ascii="Courier New" w:hAnsi="Courier New" w:cs="Courier New"/>
          <w:sz w:val="18"/>
          <w:szCs w:val="18"/>
        </w:rPr>
        <w:t>000006336710//</w:t>
      </w:r>
      <w:r>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749E3E2D"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INTENDED</w:t>
      </w:r>
      <w:r>
        <w:rPr>
          <w:rFonts w:ascii="Courier New" w:hAnsi="Courier New" w:cs="Courier New"/>
          <w:sz w:val="18"/>
          <w:szCs w:val="18"/>
        </w:rPr>
        <w:t xml:space="preserve"> </w:t>
      </w:r>
      <w:r w:rsidR="009D29AB" w:rsidRPr="00F44757">
        <w:rPr>
          <w:rFonts w:ascii="Courier New" w:hAnsi="Courier New" w:cs="Courier New"/>
          <w:sz w:val="18"/>
          <w:szCs w:val="18"/>
        </w:rPr>
        <w:t>USE:</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ACCOUNTABILITY//</w:t>
      </w:r>
      <w:r>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75C42A2C"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Pr>
          <w:rFonts w:ascii="Courier New" w:hAnsi="Courier New" w:cs="Courier New"/>
          <w:sz w:val="18"/>
          <w:szCs w:val="18"/>
        </w:rPr>
        <w:t xml:space="preserve">  </w:t>
      </w:r>
      <w:r w:rsidR="009D29AB" w:rsidRPr="00F44757">
        <w:rPr>
          <w:rFonts w:ascii="Courier New" w:hAnsi="Courier New" w:cs="Courier New"/>
          <w:sz w:val="18"/>
          <w:szCs w:val="18"/>
          <w:lang w:val="fr-FR"/>
        </w:rPr>
        <w:t>NDC</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CODE:</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000006-3367-10//</w:t>
      </w:r>
      <w:r>
        <w:rPr>
          <w:rFonts w:ascii="Courier New" w:hAnsi="Courier New" w:cs="Courier New"/>
          <w:sz w:val="18"/>
          <w:szCs w:val="18"/>
          <w:lang w:val="fr-FR"/>
        </w:rPr>
        <w:t xml:space="preserve"> </w:t>
      </w:r>
      <w:r w:rsidR="002762C3" w:rsidRPr="00B52A45">
        <w:rPr>
          <w:rFonts w:ascii="Courier New" w:hAnsi="Courier New" w:cs="Courier New"/>
          <w:sz w:val="18"/>
          <w:szCs w:val="18"/>
          <w:lang w:val="fr-FR"/>
        </w:rPr>
        <w:t>&lt;</w:t>
      </w:r>
      <w:r w:rsidR="002762C3" w:rsidRPr="00B52A45">
        <w:rPr>
          <w:rFonts w:ascii="Courier New" w:hAnsi="Courier New" w:cs="Courier New"/>
          <w:b/>
          <w:sz w:val="18"/>
          <w:szCs w:val="18"/>
          <w:lang w:val="fr-FR"/>
        </w:rPr>
        <w:t>ENTER</w:t>
      </w:r>
      <w:r w:rsidR="002762C3" w:rsidRPr="00B52A45">
        <w:rPr>
          <w:rFonts w:ascii="Courier New" w:hAnsi="Courier New" w:cs="Courier New"/>
          <w:sz w:val="18"/>
          <w:szCs w:val="18"/>
          <w:lang w:val="fr-FR"/>
        </w:rPr>
        <w:t>&gt;</w:t>
      </w:r>
    </w:p>
    <w:p w14:paraId="0192D47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sidRPr="00F44757">
        <w:rPr>
          <w:rFonts w:ascii="Courier New" w:hAnsi="Courier New" w:cs="Courier New"/>
          <w:sz w:val="18"/>
          <w:szCs w:val="18"/>
          <w:lang w:val="fr-FR"/>
        </w:rPr>
        <w:t>Select</w:t>
      </w:r>
      <w:r w:rsidR="004131EF">
        <w:rPr>
          <w:rFonts w:ascii="Courier New" w:hAnsi="Courier New" w:cs="Courier New"/>
          <w:sz w:val="18"/>
          <w:szCs w:val="18"/>
          <w:lang w:val="fr-FR"/>
        </w:rPr>
        <w:t xml:space="preserve"> </w:t>
      </w:r>
      <w:r w:rsidRPr="00F44757">
        <w:rPr>
          <w:rFonts w:ascii="Courier New" w:hAnsi="Courier New" w:cs="Courier New"/>
          <w:sz w:val="18"/>
          <w:szCs w:val="18"/>
          <w:lang w:val="fr-FR"/>
        </w:rPr>
        <w:t>SYNONYM:</w:t>
      </w:r>
      <w:r w:rsidR="004131EF">
        <w:rPr>
          <w:rFonts w:ascii="Courier New" w:hAnsi="Courier New" w:cs="Courier New"/>
          <w:sz w:val="18"/>
          <w:szCs w:val="18"/>
          <w:lang w:val="fr-FR"/>
        </w:rPr>
        <w:t xml:space="preserve"> </w:t>
      </w:r>
      <w:r w:rsidR="002762C3" w:rsidRPr="00B52A45">
        <w:rPr>
          <w:rFonts w:ascii="Courier New" w:hAnsi="Courier New" w:cs="Courier New"/>
          <w:sz w:val="18"/>
          <w:szCs w:val="18"/>
          <w:lang w:val="fr-FR"/>
        </w:rPr>
        <w:t>&lt;</w:t>
      </w:r>
      <w:r w:rsidR="002762C3" w:rsidRPr="00B52A45">
        <w:rPr>
          <w:rFonts w:ascii="Courier New" w:hAnsi="Courier New" w:cs="Courier New"/>
          <w:b/>
          <w:sz w:val="18"/>
          <w:szCs w:val="18"/>
          <w:lang w:val="fr-FR"/>
        </w:rPr>
        <w:t>ENTER</w:t>
      </w:r>
      <w:r w:rsidR="002762C3" w:rsidRPr="00B52A45">
        <w:rPr>
          <w:rFonts w:ascii="Courier New" w:hAnsi="Courier New" w:cs="Courier New"/>
          <w:sz w:val="18"/>
          <w:szCs w:val="18"/>
          <w:lang w:val="fr-FR"/>
        </w:rPr>
        <w:t>&gt;</w:t>
      </w:r>
    </w:p>
    <w:p w14:paraId="78EEBF0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sidRPr="00F44757">
        <w:rPr>
          <w:rFonts w:ascii="Courier New" w:hAnsi="Courier New" w:cs="Courier New"/>
          <w:sz w:val="18"/>
          <w:szCs w:val="18"/>
          <w:lang w:val="fr-FR"/>
        </w:rPr>
        <w:t>MESSAGE:</w:t>
      </w:r>
      <w:r w:rsidR="004131EF">
        <w:rPr>
          <w:rFonts w:ascii="Courier New" w:hAnsi="Courier New" w:cs="Courier New"/>
          <w:sz w:val="18"/>
          <w:szCs w:val="18"/>
          <w:lang w:val="fr-FR"/>
        </w:rPr>
        <w:t xml:space="preserve"> </w:t>
      </w:r>
      <w:r w:rsidR="002762C3" w:rsidRPr="00B52A45">
        <w:rPr>
          <w:rFonts w:ascii="Courier New" w:hAnsi="Courier New" w:cs="Courier New"/>
          <w:sz w:val="18"/>
          <w:szCs w:val="18"/>
          <w:lang w:val="fr-FR"/>
        </w:rPr>
        <w:t>&lt;</w:t>
      </w:r>
      <w:r w:rsidR="002762C3" w:rsidRPr="00B52A45">
        <w:rPr>
          <w:rFonts w:ascii="Courier New" w:hAnsi="Courier New" w:cs="Courier New"/>
          <w:b/>
          <w:sz w:val="18"/>
          <w:szCs w:val="18"/>
          <w:lang w:val="fr-FR"/>
        </w:rPr>
        <w:t>ENTER</w:t>
      </w:r>
      <w:r w:rsidR="002762C3" w:rsidRPr="00B52A45">
        <w:rPr>
          <w:rFonts w:ascii="Courier New" w:hAnsi="Courier New" w:cs="Courier New"/>
          <w:sz w:val="18"/>
          <w:szCs w:val="18"/>
          <w:lang w:val="fr-FR"/>
        </w:rPr>
        <w:t>&gt;</w:t>
      </w:r>
    </w:p>
    <w:p w14:paraId="7A22BCBD" w14:textId="77777777" w:rsidR="009D29AB" w:rsidRPr="00B52A45"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fr-FR"/>
        </w:rPr>
        <w:t>RESTRICTION:</w:t>
      </w:r>
      <w:r w:rsidR="004131EF" w:rsidRPr="00B52A45">
        <w:rPr>
          <w:rFonts w:ascii="Courier New" w:hAnsi="Courier New" w:cs="Courier New"/>
          <w:sz w:val="18"/>
          <w:szCs w:val="18"/>
          <w:lang w:val="fr-FR"/>
        </w:rPr>
        <w:t xml:space="preserve"> </w:t>
      </w:r>
      <w:r w:rsidR="002762C3" w:rsidRPr="00B52A45">
        <w:rPr>
          <w:rFonts w:ascii="Courier New" w:hAnsi="Courier New" w:cs="Courier New"/>
          <w:sz w:val="18"/>
          <w:szCs w:val="18"/>
          <w:lang w:val="fr-FR"/>
        </w:rPr>
        <w:t>&lt;</w:t>
      </w:r>
      <w:r w:rsidR="002762C3" w:rsidRPr="00B52A45">
        <w:rPr>
          <w:rFonts w:ascii="Courier New" w:hAnsi="Courier New" w:cs="Courier New"/>
          <w:b/>
          <w:sz w:val="18"/>
          <w:szCs w:val="18"/>
          <w:lang w:val="fr-FR"/>
        </w:rPr>
        <w:t>ENTER</w:t>
      </w:r>
      <w:r w:rsidR="002762C3" w:rsidRPr="00B52A45">
        <w:rPr>
          <w:rFonts w:ascii="Courier New" w:hAnsi="Courier New" w:cs="Courier New"/>
          <w:sz w:val="18"/>
          <w:szCs w:val="18"/>
          <w:lang w:val="fr-FR"/>
        </w:rPr>
        <w:t>&gt;</w:t>
      </w:r>
    </w:p>
    <w:p w14:paraId="21AFA48F" w14:textId="77777777" w:rsidR="009D29AB" w:rsidRPr="00B52A45"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fr-FR"/>
        </w:rPr>
        <w:t>FSN:</w:t>
      </w:r>
      <w:r w:rsidR="004131EF" w:rsidRPr="00B52A45">
        <w:rPr>
          <w:rFonts w:ascii="Courier New" w:hAnsi="Courier New" w:cs="Courier New"/>
          <w:sz w:val="18"/>
          <w:szCs w:val="18"/>
          <w:lang w:val="fr-FR"/>
        </w:rPr>
        <w:t xml:space="preserve"> </w:t>
      </w:r>
      <w:r w:rsidR="002762C3" w:rsidRPr="00B52A45">
        <w:rPr>
          <w:rFonts w:ascii="Courier New" w:hAnsi="Courier New" w:cs="Courier New"/>
          <w:sz w:val="18"/>
          <w:szCs w:val="18"/>
          <w:lang w:val="fr-FR"/>
        </w:rPr>
        <w:t>&lt;</w:t>
      </w:r>
      <w:r w:rsidR="002762C3" w:rsidRPr="00B52A45">
        <w:rPr>
          <w:rFonts w:ascii="Courier New" w:hAnsi="Courier New" w:cs="Courier New"/>
          <w:b/>
          <w:sz w:val="18"/>
          <w:szCs w:val="18"/>
          <w:lang w:val="fr-FR"/>
        </w:rPr>
        <w:t>ENTER</w:t>
      </w:r>
      <w:r w:rsidR="002762C3" w:rsidRPr="00B52A45">
        <w:rPr>
          <w:rFonts w:ascii="Courier New" w:hAnsi="Courier New" w:cs="Courier New"/>
          <w:sz w:val="18"/>
          <w:szCs w:val="18"/>
          <w:lang w:val="fr-FR"/>
        </w:rPr>
        <w:t>&gt;</w:t>
      </w:r>
    </w:p>
    <w:p w14:paraId="6A48CC33" w14:textId="77777777" w:rsidR="002762C3" w:rsidRPr="00B52A45" w:rsidRDefault="009D29AB" w:rsidP="002762C3">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fr-FR"/>
        </w:rPr>
        <w:t>NDC:</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6-3367-10//</w:t>
      </w:r>
      <w:r w:rsidR="004131EF" w:rsidRPr="00B52A45">
        <w:rPr>
          <w:rFonts w:ascii="Courier New" w:hAnsi="Courier New" w:cs="Courier New"/>
          <w:sz w:val="18"/>
          <w:szCs w:val="18"/>
          <w:lang w:val="fr-FR"/>
        </w:rPr>
        <w:t xml:space="preserve"> </w:t>
      </w:r>
      <w:r w:rsidR="002762C3" w:rsidRPr="00B52A45">
        <w:rPr>
          <w:rFonts w:ascii="Courier New" w:hAnsi="Courier New" w:cs="Courier New"/>
          <w:sz w:val="18"/>
          <w:szCs w:val="18"/>
          <w:lang w:val="fr-FR"/>
        </w:rPr>
        <w:t>&lt;</w:t>
      </w:r>
      <w:r w:rsidR="002762C3" w:rsidRPr="00B52A45">
        <w:rPr>
          <w:rFonts w:ascii="Courier New" w:hAnsi="Courier New" w:cs="Courier New"/>
          <w:b/>
          <w:sz w:val="18"/>
          <w:szCs w:val="18"/>
          <w:lang w:val="fr-FR"/>
        </w:rPr>
        <w:t>ENTER</w:t>
      </w:r>
      <w:r w:rsidR="002762C3" w:rsidRPr="00B52A45">
        <w:rPr>
          <w:rFonts w:ascii="Courier New" w:hAnsi="Courier New" w:cs="Courier New"/>
          <w:sz w:val="18"/>
          <w:szCs w:val="18"/>
          <w:lang w:val="fr-FR"/>
        </w:rPr>
        <w:t>&gt;</w:t>
      </w:r>
    </w:p>
    <w:p w14:paraId="05CEC0F5" w14:textId="77777777" w:rsidR="009D29AB" w:rsidRPr="00B52A45"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fr-FR"/>
        </w:rPr>
        <w:t>INACTIVE</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DATE:</w:t>
      </w:r>
      <w:r w:rsidR="004131EF" w:rsidRPr="00B52A45">
        <w:rPr>
          <w:rFonts w:ascii="Courier New" w:hAnsi="Courier New" w:cs="Courier New"/>
          <w:sz w:val="18"/>
          <w:szCs w:val="18"/>
          <w:lang w:val="fr-FR"/>
        </w:rPr>
        <w:t xml:space="preserve"> </w:t>
      </w:r>
      <w:r w:rsidR="002762C3" w:rsidRPr="00B52A45">
        <w:rPr>
          <w:rFonts w:ascii="Courier New" w:hAnsi="Courier New" w:cs="Courier New"/>
          <w:sz w:val="18"/>
          <w:szCs w:val="18"/>
          <w:lang w:val="fr-FR"/>
        </w:rPr>
        <w:t>&lt;</w:t>
      </w:r>
      <w:r w:rsidR="002762C3" w:rsidRPr="00B52A45">
        <w:rPr>
          <w:rFonts w:ascii="Courier New" w:hAnsi="Courier New" w:cs="Courier New"/>
          <w:b/>
          <w:sz w:val="18"/>
          <w:szCs w:val="18"/>
          <w:lang w:val="fr-FR"/>
        </w:rPr>
        <w:t>ENTER</w:t>
      </w:r>
      <w:r w:rsidR="002762C3" w:rsidRPr="00B52A45">
        <w:rPr>
          <w:rFonts w:ascii="Courier New" w:hAnsi="Courier New" w:cs="Courier New"/>
          <w:sz w:val="18"/>
          <w:szCs w:val="18"/>
          <w:lang w:val="fr-FR"/>
        </w:rPr>
        <w:t>&gt;</w:t>
      </w:r>
    </w:p>
    <w:p w14:paraId="67CD3737" w14:textId="77777777" w:rsidR="009D29AB" w:rsidRPr="00B52A45"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p>
    <w:p w14:paraId="46CC2C5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'NEW'.</w:t>
      </w:r>
    </w:p>
    <w:p w14:paraId="21CF07DD"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be</w:t>
      </w:r>
      <w:r w:rsidR="004131EF">
        <w:rPr>
          <w:rFonts w:ascii="Courier New" w:hAnsi="Courier New" w:cs="Courier New"/>
          <w:sz w:val="18"/>
          <w:szCs w:val="18"/>
        </w:rPr>
        <w:t xml:space="preserve"> </w:t>
      </w:r>
      <w:r w:rsidRPr="00F44757">
        <w:rPr>
          <w:rFonts w:ascii="Courier New" w:hAnsi="Courier New" w:cs="Courier New"/>
          <w:sz w:val="18"/>
          <w:szCs w:val="18"/>
        </w:rPr>
        <w:t>used</w:t>
      </w:r>
      <w:r w:rsidR="004131EF">
        <w:rPr>
          <w:rFonts w:ascii="Courier New" w:hAnsi="Courier New" w:cs="Courier New"/>
          <w:sz w:val="18"/>
          <w:szCs w:val="18"/>
        </w:rPr>
        <w:t xml:space="preserve"> </w:t>
      </w:r>
      <w:r w:rsidRPr="00F44757">
        <w:rPr>
          <w:rFonts w:ascii="Courier New" w:hAnsi="Courier New" w:cs="Courier New"/>
          <w:sz w:val="18"/>
          <w:szCs w:val="18"/>
        </w:rPr>
        <w:t>until</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set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'NEW'.</w:t>
      </w:r>
    </w:p>
    <w:p w14:paraId="1E6D6A7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669A7ED8"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50010AF8"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Current</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labels</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10ML</w:t>
      </w:r>
    </w:p>
    <w:p w14:paraId="530EB88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Labels</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print</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which</w:t>
      </w:r>
      <w:r w:rsidR="004131EF">
        <w:rPr>
          <w:rFonts w:ascii="Courier New" w:hAnsi="Courier New" w:cs="Courier New"/>
          <w:sz w:val="18"/>
          <w:szCs w:val="18"/>
        </w:rPr>
        <w:t xml:space="preserve"> </w:t>
      </w:r>
      <w:r w:rsidRPr="00F44757">
        <w:rPr>
          <w:rFonts w:ascii="Courier New" w:hAnsi="Courier New" w:cs="Courier New"/>
          <w:sz w:val="18"/>
          <w:szCs w:val="18"/>
        </w:rPr>
        <w:t>they</w:t>
      </w:r>
      <w:r w:rsidR="004131EF">
        <w:rPr>
          <w:rFonts w:ascii="Courier New" w:hAnsi="Courier New" w:cs="Courier New"/>
          <w:sz w:val="18"/>
          <w:szCs w:val="18"/>
        </w:rPr>
        <w:t xml:space="preserve"> </w:t>
      </w:r>
      <w:r w:rsidRPr="00F44757">
        <w:rPr>
          <w:rFonts w:ascii="Courier New" w:hAnsi="Courier New" w:cs="Courier New"/>
          <w:sz w:val="18"/>
          <w:szCs w:val="18"/>
        </w:rPr>
        <w:t>appear</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and</w:t>
      </w:r>
      <w:r w:rsidR="004131EF">
        <w:rPr>
          <w:rFonts w:ascii="Courier New" w:hAnsi="Courier New" w:cs="Courier New"/>
          <w:sz w:val="18"/>
          <w:szCs w:val="18"/>
        </w:rPr>
        <w:t xml:space="preserve"> </w:t>
      </w:r>
      <w:r w:rsidRPr="00F44757">
        <w:rPr>
          <w:rFonts w:ascii="Courier New" w:hAnsi="Courier New" w:cs="Courier New"/>
          <w:sz w:val="18"/>
          <w:szCs w:val="18"/>
        </w:rPr>
        <w:t>CMOP</w:t>
      </w:r>
      <w:r w:rsidR="004131EF">
        <w:rPr>
          <w:rFonts w:ascii="Courier New" w:hAnsi="Courier New" w:cs="Courier New"/>
          <w:sz w:val="18"/>
          <w:szCs w:val="18"/>
        </w:rPr>
        <w:t xml:space="preserve"> </w:t>
      </w:r>
      <w:r w:rsidRPr="00F44757">
        <w:rPr>
          <w:rFonts w:ascii="Courier New" w:hAnsi="Courier New" w:cs="Courier New"/>
          <w:sz w:val="18"/>
          <w:szCs w:val="18"/>
        </w:rPr>
        <w:t>fills:</w:t>
      </w:r>
    </w:p>
    <w:p w14:paraId="76C9736C"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95DDD6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22N</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eye.</w:t>
      </w:r>
      <w:r w:rsidR="004131EF">
        <w:rPr>
          <w:rFonts w:ascii="Courier New" w:hAnsi="Courier New" w:cs="Courier New"/>
          <w:sz w:val="18"/>
          <w:szCs w:val="18"/>
        </w:rPr>
        <w:t xml:space="preserve"> </w:t>
      </w:r>
    </w:p>
    <w:p w14:paraId="1103E3A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5D40733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Pharmacy</w:t>
      </w:r>
      <w:r w:rsidR="004131EF">
        <w:rPr>
          <w:rFonts w:ascii="Courier New" w:hAnsi="Courier New" w:cs="Courier New"/>
          <w:sz w:val="18"/>
          <w:szCs w:val="18"/>
        </w:rPr>
        <w:t xml:space="preserve"> </w:t>
      </w:r>
      <w:r w:rsidRPr="00F44757">
        <w:rPr>
          <w:rFonts w:ascii="Courier New" w:hAnsi="Courier New" w:cs="Courier New"/>
          <w:sz w:val="18"/>
          <w:szCs w:val="18"/>
        </w:rPr>
        <w:t>fill</w:t>
      </w:r>
      <w:r w:rsidR="004131EF">
        <w:rPr>
          <w:rFonts w:ascii="Courier New" w:hAnsi="Courier New" w:cs="Courier New"/>
          <w:sz w:val="18"/>
          <w:szCs w:val="18"/>
        </w:rPr>
        <w:t xml:space="preserve"> </w:t>
      </w:r>
      <w:r w:rsidRPr="00F44757">
        <w:rPr>
          <w:rFonts w:ascii="Courier New" w:hAnsi="Courier New" w:cs="Courier New"/>
          <w:sz w:val="18"/>
          <w:szCs w:val="18"/>
        </w:rPr>
        <w:t>card</w:t>
      </w:r>
      <w:r w:rsidR="004131EF">
        <w:rPr>
          <w:rFonts w:ascii="Courier New" w:hAnsi="Courier New" w:cs="Courier New"/>
          <w:sz w:val="18"/>
          <w:szCs w:val="18"/>
        </w:rPr>
        <w:t xml:space="preserve"> </w:t>
      </w:r>
      <w:r w:rsidRPr="00F44757">
        <w:rPr>
          <w:rFonts w:ascii="Courier New" w:hAnsi="Courier New" w:cs="Courier New"/>
          <w:sz w:val="18"/>
          <w:szCs w:val="18"/>
        </w:rPr>
        <w:t>display:</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22N</w:t>
      </w:r>
    </w:p>
    <w:p w14:paraId="0C9051F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NOTE:</w:t>
      </w:r>
      <w:r w:rsidR="004131EF">
        <w:rPr>
          <w:rFonts w:ascii="Courier New" w:hAnsi="Courier New" w:cs="Courier New"/>
          <w:sz w:val="18"/>
          <w:szCs w:val="18"/>
        </w:rPr>
        <w:t xml:space="preserve"> </w:t>
      </w:r>
      <w:r w:rsidRPr="00F44757">
        <w:rPr>
          <w:rFonts w:ascii="Courier New" w:hAnsi="Courier New" w:cs="Courier New"/>
          <w:sz w:val="18"/>
          <w:szCs w:val="18"/>
        </w:rPr>
        <w:t>Because</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NEW</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LIST</w:t>
      </w:r>
      <w:r w:rsidR="004131EF">
        <w:rPr>
          <w:rFonts w:ascii="Courier New" w:hAnsi="Courier New" w:cs="Courier New"/>
          <w:sz w:val="18"/>
          <w:szCs w:val="18"/>
        </w:rPr>
        <w:t xml:space="preserve"> </w:t>
      </w:r>
      <w:r w:rsidRPr="00F44757">
        <w:rPr>
          <w:rFonts w:ascii="Courier New" w:hAnsi="Courier New" w:cs="Courier New"/>
          <w:sz w:val="18"/>
          <w:szCs w:val="18"/>
        </w:rPr>
        <w:t>field</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empty,</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above</w:t>
      </w:r>
    </w:p>
    <w:p w14:paraId="17A4E31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are</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that</w:t>
      </w:r>
      <w:r w:rsidR="004131EF">
        <w:rPr>
          <w:rFonts w:ascii="Courier New" w:hAnsi="Courier New" w:cs="Courier New"/>
          <w:sz w:val="18"/>
          <w:szCs w:val="18"/>
        </w:rPr>
        <w:t xml:space="preserve"> </w:t>
      </w:r>
      <w:r w:rsidRPr="00F44757">
        <w:rPr>
          <w:rFonts w:ascii="Courier New" w:hAnsi="Courier New" w:cs="Courier New"/>
          <w:sz w:val="18"/>
          <w:szCs w:val="18"/>
        </w:rPr>
        <w:t>our</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data</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distributes</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p>
    <w:p w14:paraId="2BA8E75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9BEA88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Would</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like</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edit</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list</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N//</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O</w:t>
      </w:r>
    </w:p>
    <w:p w14:paraId="7253186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BT//</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78DD1D4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PRICE</w:t>
      </w:r>
      <w:r w:rsidR="004131EF">
        <w:rPr>
          <w:rFonts w:ascii="Courier New" w:hAnsi="Courier New" w:cs="Courier New"/>
          <w:sz w:val="18"/>
          <w:szCs w:val="18"/>
        </w:rPr>
        <w:t xml:space="preserve"> </w:t>
      </w:r>
      <w:r w:rsidRPr="00F44757">
        <w:rPr>
          <w:rFonts w:ascii="Courier New" w:hAnsi="Courier New" w:cs="Courier New"/>
          <w:sz w:val="18"/>
          <w:szCs w:val="18"/>
        </w:rPr>
        <w:t>PER</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6.06//</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55BA4886"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667D1B0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UNITS</w:t>
      </w:r>
      <w:r w:rsidR="004131EF">
        <w:rPr>
          <w:rFonts w:ascii="Courier New" w:hAnsi="Courier New" w:cs="Courier New"/>
          <w:sz w:val="18"/>
          <w:szCs w:val="18"/>
        </w:rPr>
        <w:t xml:space="preserve"> </w:t>
      </w:r>
      <w:r w:rsidRPr="00F44757">
        <w:rPr>
          <w:rFonts w:ascii="Courier New" w:hAnsi="Courier New" w:cs="Courier New"/>
          <w:sz w:val="18"/>
          <w:szCs w:val="18"/>
        </w:rPr>
        <w:t>PER</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1//</w:t>
      </w:r>
      <w:r w:rsidR="004131EF">
        <w:rPr>
          <w:rFonts w:ascii="Courier New" w:hAnsi="Courier New" w:cs="Courier New"/>
          <w:sz w:val="18"/>
          <w:szCs w:val="18"/>
        </w:rPr>
        <w:t xml:space="preserve"> </w:t>
      </w:r>
      <w:r w:rsidR="002762C3">
        <w:rPr>
          <w:rFonts w:ascii="Courier New" w:hAnsi="Courier New" w:cs="Courier New"/>
          <w:sz w:val="18"/>
          <w:szCs w:val="18"/>
        </w:rPr>
        <w:t>&lt;</w:t>
      </w:r>
      <w:r w:rsidR="002762C3">
        <w:rPr>
          <w:rFonts w:ascii="Courier New" w:hAnsi="Courier New" w:cs="Courier New"/>
          <w:b/>
          <w:sz w:val="18"/>
          <w:szCs w:val="18"/>
        </w:rPr>
        <w:t>ENTER</w:t>
      </w:r>
      <w:r w:rsidR="002762C3">
        <w:rPr>
          <w:rFonts w:ascii="Courier New" w:hAnsi="Courier New" w:cs="Courier New"/>
          <w:sz w:val="18"/>
          <w:szCs w:val="18"/>
        </w:rPr>
        <w:t>&gt;</w:t>
      </w:r>
    </w:p>
    <w:p w14:paraId="6882363A" w14:textId="77777777" w:rsidR="000D08BF" w:rsidRPr="000D08BF" w:rsidRDefault="000D08BF" w:rsidP="000D08BF">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0D08BF">
        <w:rPr>
          <w:rFonts w:ascii="Courier New" w:hAnsi="Courier New" w:cs="Courier New"/>
          <w:sz w:val="18"/>
          <w:szCs w:val="18"/>
        </w:rPr>
        <w:t xml:space="preserve">NCPDP DISPENSE UNIT: EACH// </w:t>
      </w:r>
    </w:p>
    <w:p w14:paraId="66673DBD" w14:textId="77777777" w:rsidR="000D08BF" w:rsidRPr="000D08BF" w:rsidRDefault="000D08BF" w:rsidP="000D08BF">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0D08BF">
        <w:rPr>
          <w:rFonts w:ascii="Courier New" w:hAnsi="Courier New" w:cs="Courier New"/>
          <w:sz w:val="18"/>
          <w:szCs w:val="18"/>
        </w:rPr>
        <w:t xml:space="preserve">NCPDP QUANTITY MULTIPLIER: 1// </w:t>
      </w:r>
    </w:p>
    <w:p w14:paraId="21B8605E" w14:textId="77777777" w:rsidR="009D29AB" w:rsidRPr="00F44757" w:rsidRDefault="000D08BF" w:rsidP="000D08BF">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0D08BF">
        <w:rPr>
          <w:rFonts w:ascii="Courier New" w:hAnsi="Courier New" w:cs="Courier New"/>
          <w:sz w:val="18"/>
          <w:szCs w:val="18"/>
        </w:rPr>
        <w:t>PRICE PER DISPENSE UNIT</w:t>
      </w:r>
      <w:r>
        <w:rPr>
          <w:rFonts w:ascii="Courier New" w:hAnsi="Courier New" w:cs="Courier New"/>
          <w:sz w:val="18"/>
          <w:szCs w:val="18"/>
        </w:rPr>
        <w:t xml:space="preserve">: </w:t>
      </w:r>
      <w:r w:rsidR="004131EF">
        <w:rPr>
          <w:rFonts w:ascii="Courier New" w:hAnsi="Courier New" w:cs="Courier New"/>
          <w:sz w:val="18"/>
          <w:szCs w:val="18"/>
        </w:rPr>
        <w:t xml:space="preserve"> </w:t>
      </w:r>
      <w:r w:rsidR="009D29AB" w:rsidRPr="00F44757">
        <w:rPr>
          <w:rFonts w:ascii="Courier New" w:hAnsi="Courier New" w:cs="Courier New"/>
          <w:sz w:val="18"/>
          <w:szCs w:val="18"/>
        </w:rPr>
        <w:t>6.060</w:t>
      </w:r>
    </w:p>
    <w:p w14:paraId="3955AE6C"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7112886"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points</w:t>
      </w:r>
      <w:r>
        <w:rPr>
          <w:rFonts w:ascii="Courier New" w:hAnsi="Courier New" w:cs="Courier New"/>
          <w:sz w:val="18"/>
          <w:szCs w:val="18"/>
        </w:rPr>
        <w:t xml:space="preserve"> </w:t>
      </w:r>
      <w:r w:rsidR="009D29AB" w:rsidRPr="00F44757">
        <w:rPr>
          <w:rFonts w:ascii="Courier New" w:hAnsi="Courier New" w:cs="Courier New"/>
          <w:sz w:val="18"/>
          <w:szCs w:val="18"/>
        </w:rPr>
        <w:t>to</w:t>
      </w:r>
      <w:r>
        <w:rPr>
          <w:rFonts w:ascii="Courier New" w:hAnsi="Courier New" w:cs="Courier New"/>
          <w:sz w:val="18"/>
          <w:szCs w:val="18"/>
        </w:rPr>
        <w:t xml:space="preserve"> </w:t>
      </w:r>
      <w:r w:rsidR="009D29AB" w:rsidRPr="00F44757">
        <w:rPr>
          <w:rFonts w:ascii="Courier New" w:hAnsi="Courier New" w:cs="Courier New"/>
          <w:sz w:val="18"/>
          <w:szCs w:val="18"/>
        </w:rPr>
        <w:t>TIMOLOL</w:t>
      </w:r>
      <w:r>
        <w:rPr>
          <w:rFonts w:ascii="Courier New" w:hAnsi="Courier New" w:cs="Courier New"/>
          <w:sz w:val="18"/>
          <w:szCs w:val="18"/>
        </w:rPr>
        <w:t xml:space="preserve"> </w:t>
      </w:r>
      <w:r w:rsidR="009D29AB" w:rsidRPr="00F44757">
        <w:rPr>
          <w:rFonts w:ascii="Courier New" w:hAnsi="Courier New" w:cs="Courier New"/>
          <w:sz w:val="18"/>
          <w:szCs w:val="18"/>
        </w:rPr>
        <w:t>MALEATE</w:t>
      </w:r>
      <w:r>
        <w:rPr>
          <w:rFonts w:ascii="Courier New" w:hAnsi="Courier New" w:cs="Courier New"/>
          <w:sz w:val="18"/>
          <w:szCs w:val="18"/>
        </w:rPr>
        <w:t xml:space="preserve"> </w:t>
      </w:r>
      <w:r w:rsidR="009D29AB" w:rsidRPr="00F44757">
        <w:rPr>
          <w:rFonts w:ascii="Courier New" w:hAnsi="Courier New" w:cs="Courier New"/>
          <w:sz w:val="18"/>
          <w:szCs w:val="18"/>
        </w:rPr>
        <w:t>0.5%</w:t>
      </w:r>
      <w:r>
        <w:rPr>
          <w:rFonts w:ascii="Courier New" w:hAnsi="Courier New" w:cs="Courier New"/>
          <w:sz w:val="18"/>
          <w:szCs w:val="18"/>
        </w:rPr>
        <w:t xml:space="preserve"> </w:t>
      </w:r>
      <w:r w:rsidR="009D29AB" w:rsidRPr="00F44757">
        <w:rPr>
          <w:rFonts w:ascii="Courier New" w:hAnsi="Courier New" w:cs="Courier New"/>
          <w:sz w:val="18"/>
          <w:szCs w:val="18"/>
        </w:rPr>
        <w:t>SOLN,OPH</w:t>
      </w:r>
      <w:r>
        <w:rPr>
          <w:rFonts w:ascii="Courier New" w:hAnsi="Courier New" w:cs="Courier New"/>
          <w:sz w:val="18"/>
          <w:szCs w:val="18"/>
        </w:rPr>
        <w:t xml:space="preserve"> </w:t>
      </w:r>
      <w:r w:rsidR="009D29AB" w:rsidRPr="00F44757">
        <w:rPr>
          <w:rFonts w:ascii="Courier New" w:hAnsi="Courier New" w:cs="Courier New"/>
          <w:sz w:val="18"/>
          <w:szCs w:val="18"/>
        </w:rPr>
        <w:t>in</w:t>
      </w:r>
      <w:r>
        <w:rPr>
          <w:rFonts w:ascii="Courier New" w:hAnsi="Courier New" w:cs="Courier New"/>
          <w:sz w:val="18"/>
          <w:szCs w:val="18"/>
        </w:rPr>
        <w:t xml:space="preserve"> </w:t>
      </w:r>
      <w:r w:rsidR="009D29AB" w:rsidRPr="00F44757">
        <w:rPr>
          <w:rFonts w:ascii="Courier New" w:hAnsi="Courier New" w:cs="Courier New"/>
          <w:sz w:val="18"/>
          <w:szCs w:val="18"/>
        </w:rPr>
        <w:t>the</w:t>
      </w:r>
      <w:r>
        <w:rPr>
          <w:rFonts w:ascii="Courier New" w:hAnsi="Courier New" w:cs="Courier New"/>
          <w:sz w:val="18"/>
          <w:szCs w:val="18"/>
        </w:rPr>
        <w:t xml:space="preserve"> </w:t>
      </w:r>
      <w:r w:rsidR="009D29AB" w:rsidRPr="00F44757">
        <w:rPr>
          <w:rFonts w:ascii="Courier New" w:hAnsi="Courier New" w:cs="Courier New"/>
          <w:sz w:val="18"/>
          <w:szCs w:val="18"/>
        </w:rPr>
        <w:t>National</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file.</w:t>
      </w:r>
    </w:p>
    <w:p w14:paraId="584C548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35298B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12B901F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has</w:t>
      </w:r>
      <w:r w:rsidR="004131EF">
        <w:rPr>
          <w:rFonts w:ascii="Courier New" w:hAnsi="Courier New" w:cs="Courier New"/>
          <w:sz w:val="18"/>
          <w:szCs w:val="18"/>
        </w:rPr>
        <w:t xml:space="preserve"> </w:t>
      </w:r>
      <w:r w:rsidRPr="00F44757">
        <w:rPr>
          <w:rFonts w:ascii="Courier New" w:hAnsi="Courier New" w:cs="Courier New"/>
          <w:sz w:val="18"/>
          <w:szCs w:val="18"/>
        </w:rPr>
        <w:t>already</w:t>
      </w:r>
      <w:r w:rsidR="004131EF">
        <w:rPr>
          <w:rFonts w:ascii="Courier New" w:hAnsi="Courier New" w:cs="Courier New"/>
          <w:sz w:val="18"/>
          <w:szCs w:val="18"/>
        </w:rPr>
        <w:t xml:space="preserve"> </w:t>
      </w:r>
      <w:r w:rsidRPr="00F44757">
        <w:rPr>
          <w:rFonts w:ascii="Courier New" w:hAnsi="Courier New" w:cs="Courier New"/>
          <w:sz w:val="18"/>
          <w:szCs w:val="18"/>
        </w:rPr>
        <w:t>been</w:t>
      </w:r>
      <w:r w:rsidR="004131EF">
        <w:rPr>
          <w:rFonts w:ascii="Courier New" w:hAnsi="Courier New" w:cs="Courier New"/>
          <w:sz w:val="18"/>
          <w:szCs w:val="18"/>
        </w:rPr>
        <w:t xml:space="preserve"> </w:t>
      </w:r>
      <w:r w:rsidRPr="00F44757">
        <w:rPr>
          <w:rFonts w:ascii="Courier New" w:hAnsi="Courier New" w:cs="Courier New"/>
          <w:sz w:val="18"/>
          <w:szCs w:val="18"/>
        </w:rPr>
        <w:t>matched</w:t>
      </w:r>
      <w:r w:rsidR="004131EF">
        <w:rPr>
          <w:rFonts w:ascii="Courier New" w:hAnsi="Courier New" w:cs="Courier New"/>
          <w:sz w:val="18"/>
          <w:szCs w:val="18"/>
        </w:rPr>
        <w:t xml:space="preserve"> </w:t>
      </w:r>
      <w:r w:rsidRPr="00F44757">
        <w:rPr>
          <w:rFonts w:ascii="Courier New" w:hAnsi="Courier New" w:cs="Courier New"/>
          <w:sz w:val="18"/>
          <w:szCs w:val="18"/>
        </w:rPr>
        <w:t>and</w:t>
      </w:r>
      <w:r w:rsidR="004131EF">
        <w:rPr>
          <w:rFonts w:ascii="Courier New" w:hAnsi="Courier New" w:cs="Courier New"/>
          <w:sz w:val="18"/>
          <w:szCs w:val="18"/>
        </w:rPr>
        <w:t xml:space="preserve"> </w:t>
      </w:r>
      <w:r w:rsidRPr="00F44757">
        <w:rPr>
          <w:rFonts w:ascii="Courier New" w:hAnsi="Courier New" w:cs="Courier New"/>
          <w:sz w:val="18"/>
          <w:szCs w:val="18"/>
        </w:rPr>
        <w:t>classified</w:t>
      </w:r>
      <w:r w:rsidR="004131EF">
        <w:rPr>
          <w:rFonts w:ascii="Courier New" w:hAnsi="Courier New" w:cs="Courier New"/>
          <w:sz w:val="18"/>
          <w:szCs w:val="18"/>
        </w:rPr>
        <w:t xml:space="preserve"> </w:t>
      </w:r>
      <w:r w:rsidRPr="00F44757">
        <w:rPr>
          <w:rFonts w:ascii="Courier New" w:hAnsi="Courier New" w:cs="Courier New"/>
          <w:sz w:val="18"/>
          <w:szCs w:val="18"/>
        </w:rPr>
        <w:t>with</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p>
    <w:p w14:paraId="5E8C382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addition,</w:t>
      </w:r>
      <w:r w:rsidR="004131EF">
        <w:rPr>
          <w:rFonts w:ascii="Courier New" w:hAnsi="Courier New" w:cs="Courier New"/>
          <w:sz w:val="18"/>
          <w:szCs w:val="18"/>
        </w:rPr>
        <w:t xml:space="preserve"> </w:t>
      </w:r>
      <w:r w:rsidRPr="00F44757">
        <w:rPr>
          <w:rFonts w:ascii="Courier New" w:hAnsi="Courier New" w:cs="Courier New"/>
          <w:sz w:val="18"/>
          <w:szCs w:val="18"/>
        </w:rPr>
        <w:t>if</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form</w:t>
      </w:r>
      <w:r w:rsidR="004131EF">
        <w:rPr>
          <w:rFonts w:ascii="Courier New" w:hAnsi="Courier New" w:cs="Courier New"/>
          <w:sz w:val="18"/>
          <w:szCs w:val="18"/>
        </w:rPr>
        <w:t xml:space="preserve"> </w:t>
      </w:r>
      <w:r w:rsidRPr="00F44757">
        <w:rPr>
          <w:rFonts w:ascii="Courier New" w:hAnsi="Courier New" w:cs="Courier New"/>
          <w:sz w:val="18"/>
          <w:szCs w:val="18"/>
        </w:rPr>
        <w:t>changes</w:t>
      </w:r>
      <w:r w:rsidR="004131EF">
        <w:rPr>
          <w:rFonts w:ascii="Courier New" w:hAnsi="Courier New" w:cs="Courier New"/>
          <w:sz w:val="18"/>
          <w:szCs w:val="18"/>
        </w:rPr>
        <w:t xml:space="preserve"> </w:t>
      </w:r>
      <w:r w:rsidRPr="00F44757">
        <w:rPr>
          <w:rFonts w:ascii="Courier New" w:hAnsi="Courier New" w:cs="Courier New"/>
          <w:sz w:val="18"/>
          <w:szCs w:val="18"/>
        </w:rPr>
        <w:t>as</w:t>
      </w:r>
      <w:r w:rsidR="004131EF">
        <w:rPr>
          <w:rFonts w:ascii="Courier New" w:hAnsi="Courier New" w:cs="Courier New"/>
          <w:sz w:val="18"/>
          <w:szCs w:val="18"/>
        </w:rPr>
        <w:t xml:space="preserve"> </w:t>
      </w:r>
      <w:r w:rsidRPr="00F44757">
        <w:rPr>
          <w:rFonts w:ascii="Courier New" w:hAnsi="Courier New" w:cs="Courier New"/>
          <w:sz w:val="18"/>
          <w:szCs w:val="18"/>
        </w:rPr>
        <w:t>a</w:t>
      </w:r>
      <w:r w:rsidR="004131EF">
        <w:rPr>
          <w:rFonts w:ascii="Courier New" w:hAnsi="Courier New" w:cs="Courier New"/>
          <w:sz w:val="18"/>
          <w:szCs w:val="18"/>
        </w:rPr>
        <w:t xml:space="preserve"> </w:t>
      </w:r>
      <w:r w:rsidRPr="00F44757">
        <w:rPr>
          <w:rFonts w:ascii="Courier New" w:hAnsi="Courier New" w:cs="Courier New"/>
          <w:sz w:val="18"/>
          <w:szCs w:val="18"/>
        </w:rPr>
        <w:t>result</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rematching,</w:t>
      </w:r>
    </w:p>
    <w:p w14:paraId="4452B9C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have</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match/rematch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Orderable</w:t>
      </w:r>
      <w:r w:rsidR="004131EF">
        <w:rPr>
          <w:rFonts w:ascii="Courier New" w:hAnsi="Courier New" w:cs="Courier New"/>
          <w:sz w:val="18"/>
          <w:szCs w:val="18"/>
        </w:rPr>
        <w:t xml:space="preserve"> </w:t>
      </w:r>
      <w:r w:rsidRPr="00F44757">
        <w:rPr>
          <w:rFonts w:ascii="Courier New" w:hAnsi="Courier New" w:cs="Courier New"/>
          <w:sz w:val="18"/>
          <w:szCs w:val="18"/>
        </w:rPr>
        <w:t>Item.</w:t>
      </w:r>
    </w:p>
    <w:p w14:paraId="34AD2AE8"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7253E18B"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wish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match/rematch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No//</w:t>
      </w:r>
      <w:r w:rsidR="004131EF">
        <w:rPr>
          <w:rFonts w:ascii="Courier New" w:hAnsi="Courier New" w:cs="Courier New"/>
          <w:sz w:val="18"/>
          <w:szCs w:val="18"/>
        </w:rPr>
        <w:t xml:space="preserve"> </w:t>
      </w:r>
      <w:r w:rsidRPr="00F44757">
        <w:rPr>
          <w:rFonts w:ascii="Courier New" w:hAnsi="Courier New" w:cs="Courier New"/>
          <w:sz w:val="18"/>
          <w:szCs w:val="18"/>
        </w:rPr>
        <w:t>Y</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(Yes)</w:t>
      </w:r>
    </w:p>
    <w:p w14:paraId="1700747B"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7814437"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Deleting</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0522A7E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1D9126E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648E7D2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4963359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1</w:t>
      </w:r>
      <w:r w:rsidR="004131EF">
        <w:rPr>
          <w:rFonts w:ascii="Courier New" w:hAnsi="Courier New" w:cs="Courier New"/>
          <w:sz w:val="18"/>
          <w:szCs w:val="18"/>
        </w:rPr>
        <w:t xml:space="preserve"> </w:t>
      </w:r>
      <w:r w:rsidRPr="00F44757">
        <w:rPr>
          <w:rFonts w:ascii="Courier New" w:hAnsi="Courier New" w:cs="Courier New"/>
          <w:sz w:val="18"/>
          <w:szCs w:val="18"/>
        </w:rPr>
        <w:t>DROP</w:t>
      </w:r>
      <w:r w:rsidR="004131EF">
        <w:rPr>
          <w:rFonts w:ascii="Courier New" w:hAnsi="Courier New" w:cs="Courier New"/>
          <w:sz w:val="18"/>
          <w:szCs w:val="18"/>
        </w:rPr>
        <w:t xml:space="preserve">   </w:t>
      </w:r>
      <w:r w:rsidRPr="00F44757">
        <w:rPr>
          <w:rFonts w:ascii="Courier New" w:hAnsi="Courier New" w:cs="Courier New"/>
          <w:sz w:val="18"/>
          <w:szCs w:val="18"/>
        </w:rPr>
        <w:t>(Package</w:t>
      </w:r>
      <w:r w:rsidR="004131EF">
        <w:rPr>
          <w:rFonts w:ascii="Courier New" w:hAnsi="Courier New" w:cs="Courier New"/>
          <w:sz w:val="18"/>
          <w:szCs w:val="18"/>
        </w:rPr>
        <w:t xml:space="preserve"> </w:t>
      </w:r>
      <w:r w:rsidRPr="00F4475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O)</w:t>
      </w:r>
    </w:p>
    <w:p w14:paraId="7E0B396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2</w:t>
      </w:r>
      <w:r w:rsidR="004131EF">
        <w:rPr>
          <w:rFonts w:ascii="Courier New" w:hAnsi="Courier New" w:cs="Courier New"/>
          <w:sz w:val="18"/>
          <w:szCs w:val="18"/>
        </w:rPr>
        <w:t xml:space="preserve"> </w:t>
      </w:r>
      <w:r w:rsidRPr="00F44757">
        <w:rPr>
          <w:rFonts w:ascii="Courier New" w:hAnsi="Courier New" w:cs="Courier New"/>
          <w:sz w:val="18"/>
          <w:szCs w:val="18"/>
        </w:rPr>
        <w:t>DROP(S)</w:t>
      </w:r>
      <w:r w:rsidR="004131EF">
        <w:rPr>
          <w:rFonts w:ascii="Courier New" w:hAnsi="Courier New" w:cs="Courier New"/>
          <w:sz w:val="18"/>
          <w:szCs w:val="18"/>
        </w:rPr>
        <w:t xml:space="preserve">   </w:t>
      </w:r>
      <w:r w:rsidRPr="00F44757">
        <w:rPr>
          <w:rFonts w:ascii="Courier New" w:hAnsi="Courier New" w:cs="Courier New"/>
          <w:sz w:val="18"/>
          <w:szCs w:val="18"/>
        </w:rPr>
        <w:t>(Package</w:t>
      </w:r>
      <w:r w:rsidR="004131EF">
        <w:rPr>
          <w:rFonts w:ascii="Courier New" w:hAnsi="Courier New" w:cs="Courier New"/>
          <w:sz w:val="18"/>
          <w:szCs w:val="18"/>
        </w:rPr>
        <w:t xml:space="preserve"> </w:t>
      </w:r>
      <w:r w:rsidRPr="00F4475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O)</w:t>
      </w:r>
    </w:p>
    <w:p w14:paraId="0FA5AE3D"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621A05D7"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Delete</w:t>
      </w:r>
      <w:r w:rsidR="004131EF">
        <w:rPr>
          <w:rFonts w:ascii="Courier New" w:hAnsi="Courier New" w:cs="Courier New"/>
          <w:sz w:val="18"/>
          <w:szCs w:val="18"/>
        </w:rPr>
        <w:t xml:space="preserve"> </w:t>
      </w:r>
      <w:r w:rsidRPr="00F44757">
        <w:rPr>
          <w:rFonts w:ascii="Courier New" w:hAnsi="Courier New" w:cs="Courier New"/>
          <w:sz w:val="18"/>
          <w:szCs w:val="18"/>
        </w:rPr>
        <w:t>these</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Y//</w:t>
      </w:r>
      <w:r w:rsidR="004131EF">
        <w:rPr>
          <w:rFonts w:ascii="Courier New" w:hAnsi="Courier New" w:cs="Courier New"/>
          <w:sz w:val="18"/>
          <w:szCs w:val="18"/>
        </w:rPr>
        <w:t xml:space="preserve"> </w:t>
      </w:r>
      <w:r w:rsidRPr="00B93583">
        <w:rPr>
          <w:rFonts w:ascii="Courier New" w:hAnsi="Courier New" w:cs="Courier New"/>
          <w:b/>
          <w:sz w:val="18"/>
          <w:szCs w:val="18"/>
        </w:rPr>
        <w:t>NO</w:t>
      </w:r>
    </w:p>
    <w:p w14:paraId="1B5F0557"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75C943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deleted.</w:t>
      </w:r>
    </w:p>
    <w:p w14:paraId="25AF42B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4F9E876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FBD1AA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Match</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10ML</w:t>
      </w:r>
    </w:p>
    <w:p w14:paraId="64B3BD19"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ORDER</w:t>
      </w:r>
      <w:r>
        <w:rPr>
          <w:rFonts w:ascii="Courier New" w:hAnsi="Courier New" w:cs="Courier New"/>
          <w:sz w:val="18"/>
          <w:szCs w:val="18"/>
        </w:rPr>
        <w:t xml:space="preserve"> </w:t>
      </w:r>
      <w:r w:rsidR="009D29AB" w:rsidRPr="00F44757">
        <w:rPr>
          <w:rFonts w:ascii="Courier New" w:hAnsi="Courier New" w:cs="Courier New"/>
          <w:sz w:val="18"/>
          <w:szCs w:val="18"/>
        </w:rPr>
        <w:t>UNIT:</w:t>
      </w:r>
      <w:r>
        <w:rPr>
          <w:rFonts w:ascii="Courier New" w:hAnsi="Courier New" w:cs="Courier New"/>
          <w:sz w:val="18"/>
          <w:szCs w:val="18"/>
        </w:rPr>
        <w:t xml:space="preserve"> </w:t>
      </w:r>
      <w:r w:rsidR="009D29AB" w:rsidRPr="00F44757">
        <w:rPr>
          <w:rFonts w:ascii="Courier New" w:hAnsi="Courier New" w:cs="Courier New"/>
          <w:sz w:val="18"/>
          <w:szCs w:val="18"/>
        </w:rPr>
        <w:t>BT</w:t>
      </w:r>
    </w:p>
    <w:p w14:paraId="5E6A58C6"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DISPENSE</w:t>
      </w:r>
      <w:r>
        <w:rPr>
          <w:rFonts w:ascii="Courier New" w:hAnsi="Courier New" w:cs="Courier New"/>
          <w:sz w:val="18"/>
          <w:szCs w:val="18"/>
        </w:rPr>
        <w:t xml:space="preserve"> </w:t>
      </w:r>
      <w:r w:rsidR="009D29AB" w:rsidRPr="00F44757">
        <w:rPr>
          <w:rFonts w:ascii="Courier New" w:hAnsi="Courier New" w:cs="Courier New"/>
          <w:sz w:val="18"/>
          <w:szCs w:val="18"/>
        </w:rPr>
        <w:t>UNITS/ORDER</w:t>
      </w:r>
      <w:r>
        <w:rPr>
          <w:rFonts w:ascii="Courier New" w:hAnsi="Courier New" w:cs="Courier New"/>
          <w:sz w:val="18"/>
          <w:szCs w:val="18"/>
        </w:rPr>
        <w:t xml:space="preserve"> </w:t>
      </w:r>
      <w:r w:rsidR="009D29AB" w:rsidRPr="00F44757">
        <w:rPr>
          <w:rFonts w:ascii="Courier New" w:hAnsi="Courier New" w:cs="Courier New"/>
          <w:sz w:val="18"/>
          <w:szCs w:val="18"/>
        </w:rPr>
        <w:t>UNITS:</w:t>
      </w:r>
      <w:r>
        <w:rPr>
          <w:rFonts w:ascii="Courier New" w:hAnsi="Courier New" w:cs="Courier New"/>
          <w:sz w:val="18"/>
          <w:szCs w:val="18"/>
        </w:rPr>
        <w:t xml:space="preserve"> </w:t>
      </w:r>
      <w:r w:rsidR="009D29AB" w:rsidRPr="00F44757">
        <w:rPr>
          <w:rFonts w:ascii="Courier New" w:hAnsi="Courier New" w:cs="Courier New"/>
          <w:sz w:val="18"/>
          <w:szCs w:val="18"/>
        </w:rPr>
        <w:t>1</w:t>
      </w:r>
    </w:p>
    <w:p w14:paraId="30DC84F7"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DISPENSE</w:t>
      </w:r>
      <w:r>
        <w:rPr>
          <w:rFonts w:ascii="Courier New" w:hAnsi="Courier New" w:cs="Courier New"/>
          <w:sz w:val="18"/>
          <w:szCs w:val="18"/>
        </w:rPr>
        <w:t xml:space="preserve"> </w:t>
      </w:r>
      <w:r w:rsidR="009D29AB" w:rsidRPr="00F44757">
        <w:rPr>
          <w:rFonts w:ascii="Courier New" w:hAnsi="Courier New" w:cs="Courier New"/>
          <w:sz w:val="18"/>
          <w:szCs w:val="18"/>
        </w:rPr>
        <w:t>UNIT:</w:t>
      </w:r>
      <w:r>
        <w:rPr>
          <w:rFonts w:ascii="Courier New" w:hAnsi="Courier New" w:cs="Courier New"/>
          <w:sz w:val="18"/>
          <w:szCs w:val="18"/>
        </w:rPr>
        <w:t xml:space="preserve"> </w:t>
      </w:r>
    </w:p>
    <w:p w14:paraId="16E5B3D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I</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try</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match</w:t>
      </w:r>
      <w:r w:rsidR="004131EF">
        <w:rPr>
          <w:rFonts w:ascii="Courier New" w:hAnsi="Courier New" w:cs="Courier New"/>
          <w:sz w:val="18"/>
          <w:szCs w:val="18"/>
        </w:rPr>
        <w:t xml:space="preserve"> </w:t>
      </w:r>
      <w:r w:rsidRPr="00F44757">
        <w:rPr>
          <w:rFonts w:ascii="Courier New" w:hAnsi="Courier New" w:cs="Courier New"/>
          <w:sz w:val="18"/>
          <w:szCs w:val="18"/>
        </w:rPr>
        <w:t>NDC:</w:t>
      </w:r>
      <w:r w:rsidR="004131EF">
        <w:rPr>
          <w:rFonts w:ascii="Courier New" w:hAnsi="Courier New" w:cs="Courier New"/>
          <w:sz w:val="18"/>
          <w:szCs w:val="18"/>
        </w:rPr>
        <w:t xml:space="preserve">   </w:t>
      </w:r>
      <w:r w:rsidRPr="00F44757">
        <w:rPr>
          <w:rFonts w:ascii="Courier New" w:hAnsi="Courier New" w:cs="Courier New"/>
          <w:sz w:val="18"/>
          <w:szCs w:val="18"/>
        </w:rPr>
        <w:t>6-3367-10</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NDF.</w:t>
      </w:r>
    </w:p>
    <w:p w14:paraId="0530730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EBAABE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10ML</w:t>
      </w:r>
    </w:p>
    <w:p w14:paraId="4A6202F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matches</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MALEATE</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SOLN,OPH</w:t>
      </w:r>
    </w:p>
    <w:p w14:paraId="2D182767"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PACKAGE</w:t>
      </w:r>
      <w:r w:rsidR="004131EF">
        <w:rPr>
          <w:rFonts w:ascii="Courier New" w:hAnsi="Courier New" w:cs="Courier New"/>
          <w:sz w:val="18"/>
          <w:szCs w:val="18"/>
        </w:rPr>
        <w:t xml:space="preserve"> </w:t>
      </w:r>
      <w:r w:rsidRPr="00F44757">
        <w:rPr>
          <w:rFonts w:ascii="Courier New" w:hAnsi="Courier New" w:cs="Courier New"/>
          <w:sz w:val="18"/>
          <w:szCs w:val="18"/>
        </w:rPr>
        <w:t>SIZE:</w:t>
      </w:r>
      <w:r w:rsidR="004131EF">
        <w:rPr>
          <w:rFonts w:ascii="Courier New" w:hAnsi="Courier New" w:cs="Courier New"/>
          <w:sz w:val="18"/>
          <w:szCs w:val="18"/>
        </w:rPr>
        <w:t xml:space="preserve"> </w:t>
      </w:r>
      <w:r w:rsidRPr="00F44757">
        <w:rPr>
          <w:rFonts w:ascii="Courier New" w:hAnsi="Courier New" w:cs="Courier New"/>
          <w:sz w:val="18"/>
          <w:szCs w:val="18"/>
        </w:rPr>
        <w:t>10</w:t>
      </w:r>
      <w:r w:rsidR="004131EF">
        <w:rPr>
          <w:rFonts w:ascii="Courier New" w:hAnsi="Courier New" w:cs="Courier New"/>
          <w:sz w:val="18"/>
          <w:szCs w:val="18"/>
        </w:rPr>
        <w:t xml:space="preserve"> </w:t>
      </w:r>
      <w:r w:rsidRPr="00F44757">
        <w:rPr>
          <w:rFonts w:ascii="Courier New" w:hAnsi="Courier New" w:cs="Courier New"/>
          <w:sz w:val="18"/>
          <w:szCs w:val="18"/>
        </w:rPr>
        <w:t>ML</w:t>
      </w:r>
    </w:p>
    <w:p w14:paraId="12AC6F5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PACKAGE</w:t>
      </w:r>
      <w:r w:rsidR="004131EF">
        <w:rPr>
          <w:rFonts w:ascii="Courier New" w:hAnsi="Courier New" w:cs="Courier New"/>
          <w:sz w:val="18"/>
          <w:szCs w:val="18"/>
        </w:rPr>
        <w:t xml:space="preserve"> </w:t>
      </w:r>
      <w:r w:rsidRPr="00F44757">
        <w:rPr>
          <w:rFonts w:ascii="Courier New" w:hAnsi="Courier New" w:cs="Courier New"/>
          <w:sz w:val="18"/>
          <w:szCs w:val="18"/>
        </w:rPr>
        <w:t>TYPE:</w:t>
      </w:r>
      <w:r w:rsidR="004131EF">
        <w:rPr>
          <w:rFonts w:ascii="Courier New" w:hAnsi="Courier New" w:cs="Courier New"/>
          <w:sz w:val="18"/>
          <w:szCs w:val="18"/>
        </w:rPr>
        <w:t xml:space="preserve"> </w:t>
      </w:r>
      <w:r w:rsidRPr="00F44757">
        <w:rPr>
          <w:rFonts w:ascii="Courier New" w:hAnsi="Courier New" w:cs="Courier New"/>
          <w:sz w:val="18"/>
          <w:szCs w:val="18"/>
        </w:rPr>
        <w:t>BOTTLE</w:t>
      </w:r>
    </w:p>
    <w:p w14:paraId="7C37222E"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Is</w:t>
      </w:r>
      <w:r>
        <w:rPr>
          <w:rFonts w:ascii="Courier New" w:hAnsi="Courier New" w:cs="Courier New"/>
          <w:sz w:val="18"/>
          <w:szCs w:val="18"/>
        </w:rPr>
        <w:t xml:space="preserve"> </w:t>
      </w:r>
      <w:r w:rsidR="009D29AB" w:rsidRPr="00F44757">
        <w:rPr>
          <w:rFonts w:ascii="Courier New" w:hAnsi="Courier New" w:cs="Courier New"/>
          <w:sz w:val="18"/>
          <w:szCs w:val="18"/>
        </w:rPr>
        <w:t>this</w:t>
      </w:r>
      <w:r>
        <w:rPr>
          <w:rFonts w:ascii="Courier New" w:hAnsi="Courier New" w:cs="Courier New"/>
          <w:sz w:val="18"/>
          <w:szCs w:val="18"/>
        </w:rPr>
        <w:t xml:space="preserve"> </w:t>
      </w:r>
      <w:r w:rsidR="009D29AB" w:rsidRPr="00F44757">
        <w:rPr>
          <w:rFonts w:ascii="Courier New" w:hAnsi="Courier New" w:cs="Courier New"/>
          <w:sz w:val="18"/>
          <w:szCs w:val="18"/>
        </w:rPr>
        <w:t>a</w:t>
      </w:r>
      <w:r>
        <w:rPr>
          <w:rFonts w:ascii="Courier New" w:hAnsi="Courier New" w:cs="Courier New"/>
          <w:sz w:val="18"/>
          <w:szCs w:val="18"/>
        </w:rPr>
        <w:t xml:space="preserve"> </w:t>
      </w:r>
      <w:r w:rsidR="009D29AB" w:rsidRPr="00F44757">
        <w:rPr>
          <w:rFonts w:ascii="Courier New" w:hAnsi="Courier New" w:cs="Courier New"/>
          <w:sz w:val="18"/>
          <w:szCs w:val="18"/>
        </w:rPr>
        <w:t>match</w:t>
      </w:r>
      <w:r>
        <w:rPr>
          <w:rFonts w:ascii="Courier New" w:hAnsi="Courier New" w:cs="Courier New"/>
          <w:sz w:val="18"/>
          <w:szCs w:val="18"/>
        </w:rPr>
        <w:t xml:space="preserve"> </w:t>
      </w:r>
      <w:r w:rsidR="009D29AB" w:rsidRPr="00F44757">
        <w:rPr>
          <w:rFonts w:ascii="Courier New" w:hAnsi="Courier New" w:cs="Courier New"/>
          <w:sz w:val="18"/>
          <w:szCs w:val="18"/>
        </w:rPr>
        <w:t>?</w:t>
      </w:r>
    </w:p>
    <w:p w14:paraId="6A2741E8"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Enter</w:t>
      </w:r>
      <w:r w:rsidR="004131EF">
        <w:rPr>
          <w:rFonts w:ascii="Courier New" w:hAnsi="Courier New" w:cs="Courier New"/>
          <w:sz w:val="18"/>
          <w:szCs w:val="18"/>
        </w:rPr>
        <w:t xml:space="preserve"> </w:t>
      </w:r>
      <w:r w:rsidRPr="00F44757">
        <w:rPr>
          <w:rFonts w:ascii="Courier New" w:hAnsi="Courier New" w:cs="Courier New"/>
          <w:sz w:val="18"/>
          <w:szCs w:val="18"/>
        </w:rPr>
        <w:t>Yes</w:t>
      </w:r>
      <w:r w:rsidR="004131EF">
        <w:rPr>
          <w:rFonts w:ascii="Courier New" w:hAnsi="Courier New" w:cs="Courier New"/>
          <w:sz w:val="18"/>
          <w:szCs w:val="18"/>
        </w:rPr>
        <w:t xml:space="preserve"> </w:t>
      </w:r>
      <w:r w:rsidRPr="00F44757">
        <w:rPr>
          <w:rFonts w:ascii="Courier New" w:hAnsi="Courier New" w:cs="Courier New"/>
          <w:sz w:val="18"/>
          <w:szCs w:val="18"/>
        </w:rPr>
        <w:t>or</w:t>
      </w:r>
      <w:r w:rsidR="004131EF">
        <w:rPr>
          <w:rFonts w:ascii="Courier New" w:hAnsi="Courier New" w:cs="Courier New"/>
          <w:sz w:val="18"/>
          <w:szCs w:val="18"/>
        </w:rPr>
        <w:t xml:space="preserve"> </w:t>
      </w:r>
      <w:r w:rsidRPr="00F44757">
        <w:rPr>
          <w:rFonts w:ascii="Courier New" w:hAnsi="Courier New" w:cs="Courier New"/>
          <w:sz w:val="18"/>
          <w:szCs w:val="18"/>
        </w:rPr>
        <w:t>No:</w:t>
      </w:r>
      <w:r w:rsidR="004131EF">
        <w:rPr>
          <w:rFonts w:ascii="Courier New" w:hAnsi="Courier New" w:cs="Courier New"/>
          <w:sz w:val="18"/>
          <w:szCs w:val="18"/>
        </w:rPr>
        <w:t xml:space="preserve"> </w:t>
      </w:r>
      <w:r w:rsidRPr="00F44757">
        <w:rPr>
          <w:rFonts w:ascii="Courier New" w:hAnsi="Courier New" w:cs="Courier New"/>
          <w:sz w:val="18"/>
          <w:szCs w:val="18"/>
        </w:rPr>
        <w:t>YES//</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7F18639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65B12018"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5729385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63628870"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LOCAL</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NAME:</w:t>
      </w:r>
      <w:r>
        <w:rPr>
          <w:rFonts w:ascii="Courier New" w:hAnsi="Courier New" w:cs="Courier New"/>
          <w:sz w:val="18"/>
          <w:szCs w:val="18"/>
        </w:rPr>
        <w:t xml:space="preserve"> </w:t>
      </w:r>
      <w:r w:rsidR="009D29AB" w:rsidRPr="00F44757">
        <w:rPr>
          <w:rFonts w:ascii="Courier New" w:hAnsi="Courier New" w:cs="Courier New"/>
          <w:sz w:val="18"/>
          <w:szCs w:val="18"/>
        </w:rPr>
        <w:t>TIMOLOL</w:t>
      </w:r>
      <w:r>
        <w:rPr>
          <w:rFonts w:ascii="Courier New" w:hAnsi="Courier New" w:cs="Courier New"/>
          <w:sz w:val="18"/>
          <w:szCs w:val="18"/>
        </w:rPr>
        <w:t xml:space="preserve"> </w:t>
      </w:r>
      <w:r w:rsidR="009D29AB" w:rsidRPr="00F44757">
        <w:rPr>
          <w:rFonts w:ascii="Courier New" w:hAnsi="Courier New" w:cs="Courier New"/>
          <w:sz w:val="18"/>
          <w:szCs w:val="18"/>
        </w:rPr>
        <w:t>0.5%</w:t>
      </w:r>
      <w:r>
        <w:rPr>
          <w:rFonts w:ascii="Courier New" w:hAnsi="Courier New" w:cs="Courier New"/>
          <w:sz w:val="18"/>
          <w:szCs w:val="18"/>
        </w:rPr>
        <w:t xml:space="preserve"> </w:t>
      </w:r>
      <w:r w:rsidR="009D29AB" w:rsidRPr="00F44757">
        <w:rPr>
          <w:rFonts w:ascii="Courier New" w:hAnsi="Courier New" w:cs="Courier New"/>
          <w:sz w:val="18"/>
          <w:szCs w:val="18"/>
        </w:rPr>
        <w:t>OPTH</w:t>
      </w:r>
      <w:r>
        <w:rPr>
          <w:rFonts w:ascii="Courier New" w:hAnsi="Courier New" w:cs="Courier New"/>
          <w:sz w:val="18"/>
          <w:szCs w:val="18"/>
        </w:rPr>
        <w:t xml:space="preserve"> </w:t>
      </w:r>
      <w:r w:rsidR="009D29AB" w:rsidRPr="00F44757">
        <w:rPr>
          <w:rFonts w:ascii="Courier New" w:hAnsi="Courier New" w:cs="Courier New"/>
          <w:sz w:val="18"/>
          <w:szCs w:val="18"/>
        </w:rPr>
        <w:t>SOL</w:t>
      </w:r>
      <w:r>
        <w:rPr>
          <w:rFonts w:ascii="Courier New" w:hAnsi="Courier New" w:cs="Courier New"/>
          <w:sz w:val="18"/>
          <w:szCs w:val="18"/>
        </w:rPr>
        <w:t xml:space="preserve"> </w:t>
      </w:r>
      <w:r w:rsidR="009D29AB" w:rsidRPr="00F44757">
        <w:rPr>
          <w:rFonts w:ascii="Courier New" w:hAnsi="Courier New" w:cs="Courier New"/>
          <w:sz w:val="18"/>
          <w:szCs w:val="18"/>
        </w:rPr>
        <w:t>10ML</w:t>
      </w:r>
    </w:p>
    <w:p w14:paraId="56192B0B"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ORDER</w:t>
      </w:r>
      <w:r>
        <w:rPr>
          <w:rFonts w:ascii="Courier New" w:hAnsi="Courier New" w:cs="Courier New"/>
          <w:sz w:val="18"/>
          <w:szCs w:val="18"/>
        </w:rPr>
        <w:t xml:space="preserve"> </w:t>
      </w:r>
      <w:r w:rsidR="009D29AB" w:rsidRPr="00F44757">
        <w:rPr>
          <w:rFonts w:ascii="Courier New" w:hAnsi="Courier New" w:cs="Courier New"/>
          <w:sz w:val="18"/>
          <w:szCs w:val="18"/>
        </w:rPr>
        <w:t>UNIT:</w:t>
      </w:r>
      <w:r>
        <w:rPr>
          <w:rFonts w:ascii="Courier New" w:hAnsi="Courier New" w:cs="Courier New"/>
          <w:sz w:val="18"/>
          <w:szCs w:val="18"/>
        </w:rPr>
        <w:t xml:space="preserve"> </w:t>
      </w:r>
      <w:r w:rsidR="009D29AB" w:rsidRPr="00F44757">
        <w:rPr>
          <w:rFonts w:ascii="Courier New" w:hAnsi="Courier New" w:cs="Courier New"/>
          <w:sz w:val="18"/>
          <w:szCs w:val="18"/>
        </w:rPr>
        <w:t>BT</w:t>
      </w:r>
    </w:p>
    <w:p w14:paraId="1E953697"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DISPENSE</w:t>
      </w:r>
      <w:r>
        <w:rPr>
          <w:rFonts w:ascii="Courier New" w:hAnsi="Courier New" w:cs="Courier New"/>
          <w:sz w:val="18"/>
          <w:szCs w:val="18"/>
        </w:rPr>
        <w:t xml:space="preserve"> </w:t>
      </w:r>
      <w:r w:rsidR="009D29AB" w:rsidRPr="00F44757">
        <w:rPr>
          <w:rFonts w:ascii="Courier New" w:hAnsi="Courier New" w:cs="Courier New"/>
          <w:sz w:val="18"/>
          <w:szCs w:val="18"/>
        </w:rPr>
        <w:t>UNITS/ORDER</w:t>
      </w:r>
      <w:r>
        <w:rPr>
          <w:rFonts w:ascii="Courier New" w:hAnsi="Courier New" w:cs="Courier New"/>
          <w:sz w:val="18"/>
          <w:szCs w:val="18"/>
        </w:rPr>
        <w:t xml:space="preserve"> </w:t>
      </w:r>
      <w:r w:rsidR="009D29AB" w:rsidRPr="00F44757">
        <w:rPr>
          <w:rFonts w:ascii="Courier New" w:hAnsi="Courier New" w:cs="Courier New"/>
          <w:sz w:val="18"/>
          <w:szCs w:val="18"/>
        </w:rPr>
        <w:t>UNITS:</w:t>
      </w:r>
      <w:r>
        <w:rPr>
          <w:rFonts w:ascii="Courier New" w:hAnsi="Courier New" w:cs="Courier New"/>
          <w:sz w:val="18"/>
          <w:szCs w:val="18"/>
        </w:rPr>
        <w:t xml:space="preserve"> </w:t>
      </w:r>
      <w:r w:rsidR="009D29AB" w:rsidRPr="00F44757">
        <w:rPr>
          <w:rFonts w:ascii="Courier New" w:hAnsi="Courier New" w:cs="Courier New"/>
          <w:sz w:val="18"/>
          <w:szCs w:val="18"/>
        </w:rPr>
        <w:t>1</w:t>
      </w:r>
    </w:p>
    <w:p w14:paraId="5D5C006B"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DISPENSE</w:t>
      </w:r>
      <w:r>
        <w:rPr>
          <w:rFonts w:ascii="Courier New" w:hAnsi="Courier New" w:cs="Courier New"/>
          <w:sz w:val="18"/>
          <w:szCs w:val="18"/>
        </w:rPr>
        <w:t xml:space="preserve"> </w:t>
      </w:r>
      <w:r w:rsidR="009D29AB" w:rsidRPr="00F44757">
        <w:rPr>
          <w:rFonts w:ascii="Courier New" w:hAnsi="Courier New" w:cs="Courier New"/>
          <w:sz w:val="18"/>
          <w:szCs w:val="18"/>
        </w:rPr>
        <w:t>UNIT:</w:t>
      </w:r>
      <w:r>
        <w:rPr>
          <w:rFonts w:ascii="Courier New" w:hAnsi="Courier New" w:cs="Courier New"/>
          <w:sz w:val="18"/>
          <w:szCs w:val="18"/>
        </w:rPr>
        <w:t xml:space="preserve"> </w:t>
      </w:r>
    </w:p>
    <w:p w14:paraId="2D88E03D"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770F560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PRODUCT</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MALEATE</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SOLN,OPH</w:t>
      </w:r>
    </w:p>
    <w:p w14:paraId="2265456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PRINT</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MALEATE</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OPH</w:t>
      </w:r>
      <w:r w:rsidR="004131EF">
        <w:rPr>
          <w:rFonts w:ascii="Courier New" w:hAnsi="Courier New" w:cs="Courier New"/>
          <w:sz w:val="18"/>
          <w:szCs w:val="18"/>
        </w:rPr>
        <w:t xml:space="preserve"> </w:t>
      </w:r>
      <w:r w:rsidRPr="00F44757">
        <w:rPr>
          <w:rFonts w:ascii="Courier New" w:hAnsi="Courier New" w:cs="Courier New"/>
          <w:sz w:val="18"/>
          <w:szCs w:val="18"/>
        </w:rPr>
        <w:t>SOLN</w:t>
      </w:r>
      <w:r w:rsidR="004131EF">
        <w:rPr>
          <w:rFonts w:ascii="Courier New" w:hAnsi="Courier New" w:cs="Courier New"/>
          <w:sz w:val="18"/>
          <w:szCs w:val="18"/>
        </w:rPr>
        <w:t xml:space="preserve">             </w:t>
      </w:r>
      <w:r w:rsidRPr="00F44757">
        <w:rPr>
          <w:rFonts w:ascii="Courier New" w:hAnsi="Courier New" w:cs="Courier New"/>
          <w:sz w:val="18"/>
          <w:szCs w:val="18"/>
        </w:rPr>
        <w:t>CMOP</w:t>
      </w:r>
      <w:r w:rsidR="004131EF">
        <w:rPr>
          <w:rFonts w:ascii="Courier New" w:hAnsi="Courier New" w:cs="Courier New"/>
          <w:sz w:val="18"/>
          <w:szCs w:val="18"/>
        </w:rPr>
        <w:t xml:space="preserve"> </w:t>
      </w:r>
      <w:r w:rsidRPr="00F44757">
        <w:rPr>
          <w:rFonts w:ascii="Courier New" w:hAnsi="Courier New" w:cs="Courier New"/>
          <w:sz w:val="18"/>
          <w:szCs w:val="18"/>
        </w:rPr>
        <w:t>ID:</w:t>
      </w:r>
      <w:r w:rsidR="004131EF">
        <w:rPr>
          <w:rFonts w:ascii="Courier New" w:hAnsi="Courier New" w:cs="Courier New"/>
          <w:sz w:val="18"/>
          <w:szCs w:val="18"/>
        </w:rPr>
        <w:t xml:space="preserve"> </w:t>
      </w:r>
      <w:r w:rsidRPr="00F44757">
        <w:rPr>
          <w:rFonts w:ascii="Courier New" w:hAnsi="Courier New" w:cs="Courier New"/>
          <w:sz w:val="18"/>
          <w:szCs w:val="18"/>
        </w:rPr>
        <w:t>T0056</w:t>
      </w:r>
    </w:p>
    <w:p w14:paraId="22238277"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ML</w:t>
      </w:r>
      <w:r w:rsidR="004131EF">
        <w:rPr>
          <w:rFonts w:ascii="Courier New" w:hAnsi="Courier New" w:cs="Courier New"/>
          <w:sz w:val="18"/>
          <w:szCs w:val="18"/>
        </w:rPr>
        <w:t xml:space="preserve">                                     </w:t>
      </w:r>
      <w:r w:rsidRPr="00F44757">
        <w:rPr>
          <w:rFonts w:ascii="Courier New" w:hAnsi="Courier New" w:cs="Courier New"/>
          <w:sz w:val="18"/>
          <w:szCs w:val="18"/>
        </w:rPr>
        <w:t>MARKABLE</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CMOP:</w:t>
      </w:r>
      <w:r w:rsidR="004131EF">
        <w:rPr>
          <w:rFonts w:ascii="Courier New" w:hAnsi="Courier New" w:cs="Courier New"/>
          <w:sz w:val="18"/>
          <w:szCs w:val="18"/>
        </w:rPr>
        <w:t xml:space="preserve"> </w:t>
      </w:r>
      <w:r w:rsidRPr="00F44757">
        <w:rPr>
          <w:rFonts w:ascii="Courier New" w:hAnsi="Courier New" w:cs="Courier New"/>
          <w:sz w:val="18"/>
          <w:szCs w:val="18"/>
        </w:rPr>
        <w:t>YES</w:t>
      </w:r>
    </w:p>
    <w:p w14:paraId="4750DC1B"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PACKAGE</w:t>
      </w:r>
      <w:r>
        <w:rPr>
          <w:rFonts w:ascii="Courier New" w:hAnsi="Courier New" w:cs="Courier New"/>
          <w:sz w:val="18"/>
          <w:szCs w:val="18"/>
        </w:rPr>
        <w:t xml:space="preserve"> </w:t>
      </w:r>
      <w:r w:rsidR="009D29AB" w:rsidRPr="00F44757">
        <w:rPr>
          <w:rFonts w:ascii="Courier New" w:hAnsi="Courier New" w:cs="Courier New"/>
          <w:sz w:val="18"/>
          <w:szCs w:val="18"/>
        </w:rPr>
        <w:t>SIZE:</w:t>
      </w:r>
      <w:r>
        <w:rPr>
          <w:rFonts w:ascii="Courier New" w:hAnsi="Courier New" w:cs="Courier New"/>
          <w:sz w:val="18"/>
          <w:szCs w:val="18"/>
        </w:rPr>
        <w:t xml:space="preserve"> </w:t>
      </w:r>
      <w:r w:rsidR="009D29AB" w:rsidRPr="00F44757">
        <w:rPr>
          <w:rFonts w:ascii="Courier New" w:hAnsi="Courier New" w:cs="Courier New"/>
          <w:sz w:val="18"/>
          <w:szCs w:val="18"/>
        </w:rPr>
        <w:t>10</w:t>
      </w:r>
      <w:r>
        <w:rPr>
          <w:rFonts w:ascii="Courier New" w:hAnsi="Courier New" w:cs="Courier New"/>
          <w:sz w:val="18"/>
          <w:szCs w:val="18"/>
        </w:rPr>
        <w:t xml:space="preserve"> </w:t>
      </w:r>
      <w:r w:rsidR="009D29AB" w:rsidRPr="00F44757">
        <w:rPr>
          <w:rFonts w:ascii="Courier New" w:hAnsi="Courier New" w:cs="Courier New"/>
          <w:sz w:val="18"/>
          <w:szCs w:val="18"/>
        </w:rPr>
        <w:t>ML</w:t>
      </w:r>
    </w:p>
    <w:p w14:paraId="0418DF97"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PACKAGE</w:t>
      </w:r>
      <w:r>
        <w:rPr>
          <w:rFonts w:ascii="Courier New" w:hAnsi="Courier New" w:cs="Courier New"/>
          <w:sz w:val="18"/>
          <w:szCs w:val="18"/>
        </w:rPr>
        <w:t xml:space="preserve"> </w:t>
      </w:r>
      <w:r w:rsidR="009D29AB" w:rsidRPr="00F44757">
        <w:rPr>
          <w:rFonts w:ascii="Courier New" w:hAnsi="Courier New" w:cs="Courier New"/>
          <w:sz w:val="18"/>
          <w:szCs w:val="18"/>
        </w:rPr>
        <w:t>TYPE:</w:t>
      </w:r>
      <w:r>
        <w:rPr>
          <w:rFonts w:ascii="Courier New" w:hAnsi="Courier New" w:cs="Courier New"/>
          <w:sz w:val="18"/>
          <w:szCs w:val="18"/>
        </w:rPr>
        <w:t xml:space="preserve"> </w:t>
      </w:r>
      <w:r w:rsidR="009D29AB" w:rsidRPr="00F44757">
        <w:rPr>
          <w:rFonts w:ascii="Courier New" w:hAnsi="Courier New" w:cs="Courier New"/>
          <w:sz w:val="18"/>
          <w:szCs w:val="18"/>
        </w:rPr>
        <w:t>BOTTLE</w:t>
      </w:r>
    </w:p>
    <w:p w14:paraId="494646EC"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CLASS:</w:t>
      </w:r>
      <w:r w:rsidR="004131EF">
        <w:rPr>
          <w:rFonts w:ascii="Courier New" w:hAnsi="Courier New" w:cs="Courier New"/>
          <w:sz w:val="18"/>
          <w:szCs w:val="18"/>
        </w:rPr>
        <w:t xml:space="preserve"> </w:t>
      </w:r>
      <w:r w:rsidRPr="00F44757">
        <w:rPr>
          <w:rFonts w:ascii="Courier New" w:hAnsi="Courier New" w:cs="Courier New"/>
          <w:sz w:val="18"/>
          <w:szCs w:val="18"/>
        </w:rPr>
        <w:t>OP101</w:t>
      </w:r>
      <w:r w:rsidR="004131EF">
        <w:rPr>
          <w:rFonts w:ascii="Courier New" w:hAnsi="Courier New" w:cs="Courier New"/>
          <w:sz w:val="18"/>
          <w:szCs w:val="18"/>
        </w:rPr>
        <w:t xml:space="preserve">  </w:t>
      </w:r>
      <w:r w:rsidRPr="00F44757">
        <w:rPr>
          <w:rFonts w:ascii="Courier New" w:hAnsi="Courier New" w:cs="Courier New"/>
          <w:sz w:val="18"/>
          <w:szCs w:val="18"/>
        </w:rPr>
        <w:t>BETA-BLOCKERS,TOPICAL</w:t>
      </w:r>
      <w:r w:rsidR="004131EF">
        <w:rPr>
          <w:rFonts w:ascii="Courier New" w:hAnsi="Courier New" w:cs="Courier New"/>
          <w:sz w:val="18"/>
          <w:szCs w:val="18"/>
        </w:rPr>
        <w:t xml:space="preserve"> </w:t>
      </w:r>
      <w:r w:rsidRPr="00F44757">
        <w:rPr>
          <w:rFonts w:ascii="Courier New" w:hAnsi="Courier New" w:cs="Courier New"/>
          <w:sz w:val="18"/>
          <w:szCs w:val="18"/>
        </w:rPr>
        <w:t>OPHTHALMIC</w:t>
      </w:r>
    </w:p>
    <w:p w14:paraId="281BA5E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CS</w:t>
      </w:r>
      <w:r w:rsidR="004131EF">
        <w:rPr>
          <w:rFonts w:ascii="Courier New" w:hAnsi="Courier New" w:cs="Courier New"/>
          <w:sz w:val="18"/>
          <w:szCs w:val="18"/>
        </w:rPr>
        <w:t xml:space="preserve"> </w:t>
      </w:r>
      <w:r w:rsidRPr="00F44757">
        <w:rPr>
          <w:rFonts w:ascii="Courier New" w:hAnsi="Courier New" w:cs="Courier New"/>
          <w:sz w:val="18"/>
          <w:szCs w:val="18"/>
        </w:rPr>
        <w:t>FEDERAL</w:t>
      </w:r>
      <w:r w:rsidR="004131EF">
        <w:rPr>
          <w:rFonts w:ascii="Courier New" w:hAnsi="Courier New" w:cs="Courier New"/>
          <w:sz w:val="18"/>
          <w:szCs w:val="18"/>
        </w:rPr>
        <w:t xml:space="preserve"> </w:t>
      </w:r>
      <w:r w:rsidRPr="00F44757">
        <w:rPr>
          <w:rFonts w:ascii="Courier New" w:hAnsi="Courier New" w:cs="Courier New"/>
          <w:sz w:val="18"/>
          <w:szCs w:val="18"/>
        </w:rPr>
        <w:t>SCHEDULE:</w:t>
      </w:r>
      <w:r w:rsidR="004131EF">
        <w:rPr>
          <w:rFonts w:ascii="Courier New" w:hAnsi="Courier New" w:cs="Courier New"/>
          <w:sz w:val="18"/>
          <w:szCs w:val="18"/>
        </w:rPr>
        <w:t xml:space="preserve"> </w:t>
      </w:r>
    </w:p>
    <w:p w14:paraId="47B7498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INGREDIENTS:</w:t>
      </w:r>
    </w:p>
    <w:p w14:paraId="5D8DBBDA"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TIMOLOL</w:t>
      </w:r>
      <w:r>
        <w:rPr>
          <w:rFonts w:ascii="Courier New" w:hAnsi="Courier New" w:cs="Courier New"/>
          <w:sz w:val="18"/>
          <w:szCs w:val="18"/>
        </w:rPr>
        <w:t xml:space="preserve"> </w:t>
      </w:r>
      <w:r w:rsidR="009D29AB" w:rsidRPr="00F44757">
        <w:rPr>
          <w:rFonts w:ascii="Courier New" w:hAnsi="Courier New" w:cs="Courier New"/>
          <w:sz w:val="18"/>
          <w:szCs w:val="18"/>
        </w:rPr>
        <w:t>MALEATE</w:t>
      </w:r>
      <w:r>
        <w:rPr>
          <w:rFonts w:ascii="Courier New" w:hAnsi="Courier New" w:cs="Courier New"/>
          <w:sz w:val="18"/>
          <w:szCs w:val="18"/>
        </w:rPr>
        <w:t xml:space="preserve"> </w:t>
      </w:r>
      <w:r w:rsidR="009D29AB" w:rsidRPr="00F44757">
        <w:rPr>
          <w:rFonts w:ascii="Courier New" w:hAnsi="Courier New" w:cs="Courier New"/>
          <w:sz w:val="18"/>
          <w:szCs w:val="18"/>
        </w:rPr>
        <w:t>0.5</w:t>
      </w:r>
      <w:r>
        <w:rPr>
          <w:rFonts w:ascii="Courier New" w:hAnsi="Courier New" w:cs="Courier New"/>
          <w:sz w:val="18"/>
          <w:szCs w:val="18"/>
        </w:rPr>
        <w:t xml:space="preserve"> </w:t>
      </w:r>
      <w:r w:rsidR="009D29AB" w:rsidRPr="00F44757">
        <w:rPr>
          <w:rFonts w:ascii="Courier New" w:hAnsi="Courier New" w:cs="Courier New"/>
          <w:sz w:val="18"/>
          <w:szCs w:val="18"/>
        </w:rPr>
        <w:t>%</w:t>
      </w:r>
    </w:p>
    <w:p w14:paraId="216C904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INDICATOR:</w:t>
      </w:r>
      <w:r w:rsidR="004131EF">
        <w:rPr>
          <w:rFonts w:ascii="Courier New" w:hAnsi="Courier New" w:cs="Courier New"/>
          <w:sz w:val="18"/>
          <w:szCs w:val="18"/>
        </w:rPr>
        <w:t xml:space="preserve"> </w:t>
      </w:r>
      <w:r w:rsidRPr="00F44757">
        <w:rPr>
          <w:rFonts w:ascii="Courier New" w:hAnsi="Courier New" w:cs="Courier New"/>
          <w:sz w:val="18"/>
          <w:szCs w:val="18"/>
        </w:rPr>
        <w:t>YES</w:t>
      </w:r>
    </w:p>
    <w:p w14:paraId="5CE7FE2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RESTRICTION:</w:t>
      </w:r>
    </w:p>
    <w:p w14:paraId="4B0F3DB8"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2BFA43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D0BD32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&lt;</w:t>
      </w:r>
      <w:r w:rsidR="004131EF">
        <w:rPr>
          <w:rFonts w:ascii="Courier New" w:hAnsi="Courier New" w:cs="Courier New"/>
          <w:sz w:val="18"/>
          <w:szCs w:val="18"/>
        </w:rPr>
        <w:t xml:space="preserve"> </w:t>
      </w:r>
      <w:r w:rsidRPr="00F44757">
        <w:rPr>
          <w:rFonts w:ascii="Courier New" w:hAnsi="Courier New" w:cs="Courier New"/>
          <w:sz w:val="18"/>
          <w:szCs w:val="18"/>
        </w:rPr>
        <w:t>Enter</w:t>
      </w:r>
      <w:r w:rsidR="004131EF">
        <w:rPr>
          <w:rFonts w:ascii="Courier New" w:hAnsi="Courier New" w:cs="Courier New"/>
          <w:sz w:val="18"/>
          <w:szCs w:val="18"/>
        </w:rPr>
        <w:t xml:space="preserve"> </w:t>
      </w:r>
      <w:r w:rsidRPr="00F44757">
        <w:rPr>
          <w:rFonts w:ascii="Courier New" w:hAnsi="Courier New" w:cs="Courier New"/>
          <w:sz w:val="18"/>
          <w:szCs w:val="18"/>
        </w:rPr>
        <w:t>"Y"</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yes,</w:t>
      </w:r>
      <w:r w:rsidR="004131EF">
        <w:rPr>
          <w:rFonts w:ascii="Courier New" w:hAnsi="Courier New" w:cs="Courier New"/>
          <w:sz w:val="18"/>
          <w:szCs w:val="18"/>
        </w:rPr>
        <w:t xml:space="preserve"> </w:t>
      </w:r>
      <w:r w:rsidRPr="00F44757">
        <w:rPr>
          <w:rFonts w:ascii="Courier New" w:hAnsi="Courier New" w:cs="Courier New"/>
          <w:sz w:val="18"/>
          <w:szCs w:val="18"/>
        </w:rPr>
        <w:t>"N"</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no</w:t>
      </w:r>
      <w:r w:rsidR="004131EF">
        <w:rPr>
          <w:rFonts w:ascii="Courier New" w:hAnsi="Courier New" w:cs="Courier New"/>
          <w:sz w:val="18"/>
          <w:szCs w:val="18"/>
        </w:rPr>
        <w:t xml:space="preserve"> </w:t>
      </w:r>
      <w:r w:rsidRPr="00F44757">
        <w:rPr>
          <w:rFonts w:ascii="Courier New" w:hAnsi="Courier New" w:cs="Courier New"/>
          <w:sz w:val="18"/>
          <w:szCs w:val="18"/>
        </w:rPr>
        <w:t>&gt;</w:t>
      </w:r>
    </w:p>
    <w:p w14:paraId="39B0851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43EDA75B"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F3A2128"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Is</w:t>
      </w:r>
      <w:r>
        <w:rPr>
          <w:rFonts w:ascii="Courier New" w:hAnsi="Courier New" w:cs="Courier New"/>
          <w:sz w:val="18"/>
          <w:szCs w:val="18"/>
        </w:rPr>
        <w:t xml:space="preserve"> </w:t>
      </w:r>
      <w:r w:rsidR="009D29AB" w:rsidRPr="00F44757">
        <w:rPr>
          <w:rFonts w:ascii="Courier New" w:hAnsi="Courier New" w:cs="Courier New"/>
          <w:sz w:val="18"/>
          <w:szCs w:val="18"/>
        </w:rPr>
        <w:t>this</w:t>
      </w:r>
      <w:r>
        <w:rPr>
          <w:rFonts w:ascii="Courier New" w:hAnsi="Courier New" w:cs="Courier New"/>
          <w:sz w:val="18"/>
          <w:szCs w:val="18"/>
        </w:rPr>
        <w:t xml:space="preserve"> </w:t>
      </w:r>
      <w:r w:rsidR="009D29AB" w:rsidRPr="00F44757">
        <w:rPr>
          <w:rFonts w:ascii="Courier New" w:hAnsi="Courier New" w:cs="Courier New"/>
          <w:sz w:val="18"/>
          <w:szCs w:val="18"/>
        </w:rPr>
        <w:t>a</w:t>
      </w:r>
      <w:r>
        <w:rPr>
          <w:rFonts w:ascii="Courier New" w:hAnsi="Courier New" w:cs="Courier New"/>
          <w:sz w:val="18"/>
          <w:szCs w:val="18"/>
        </w:rPr>
        <w:t xml:space="preserve"> </w:t>
      </w:r>
      <w:r w:rsidR="009D29AB" w:rsidRPr="00F44757">
        <w:rPr>
          <w:rFonts w:ascii="Courier New" w:hAnsi="Courier New" w:cs="Courier New"/>
          <w:sz w:val="18"/>
          <w:szCs w:val="18"/>
        </w:rPr>
        <w:t>match</w:t>
      </w:r>
      <w:r>
        <w:rPr>
          <w:rFonts w:ascii="Courier New" w:hAnsi="Courier New" w:cs="Courier New"/>
          <w:sz w:val="18"/>
          <w:szCs w:val="18"/>
        </w:rPr>
        <w:t xml:space="preserve"> </w:t>
      </w:r>
      <w:r w:rsidR="009D29AB" w:rsidRPr="00F44757">
        <w:rPr>
          <w:rFonts w:ascii="Courier New" w:hAnsi="Courier New" w:cs="Courier New"/>
          <w:sz w:val="18"/>
          <w:szCs w:val="18"/>
        </w:rPr>
        <w:t>?</w:t>
      </w:r>
      <w:r>
        <w:rPr>
          <w:rFonts w:ascii="Courier New" w:hAnsi="Courier New" w:cs="Courier New"/>
          <w:sz w:val="18"/>
          <w:szCs w:val="18"/>
        </w:rPr>
        <w:t xml:space="preserve"> </w:t>
      </w:r>
      <w:r w:rsidR="009D29AB" w:rsidRPr="00F44757">
        <w:rPr>
          <w:rFonts w:ascii="Courier New" w:hAnsi="Courier New" w:cs="Courier New"/>
          <w:sz w:val="18"/>
          <w:szCs w:val="18"/>
        </w:rPr>
        <w:t>Y</w:t>
      </w:r>
    </w:p>
    <w:p w14:paraId="4416BFD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37CB744D"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have</w:t>
      </w:r>
      <w:r w:rsidR="004131EF">
        <w:rPr>
          <w:rFonts w:ascii="Courier New" w:hAnsi="Courier New" w:cs="Courier New"/>
          <w:sz w:val="18"/>
          <w:szCs w:val="18"/>
        </w:rPr>
        <w:t xml:space="preserve"> </w:t>
      </w:r>
      <w:r w:rsidRPr="00F44757">
        <w:rPr>
          <w:rFonts w:ascii="Courier New" w:hAnsi="Courier New" w:cs="Courier New"/>
          <w:sz w:val="18"/>
          <w:szCs w:val="18"/>
        </w:rPr>
        <w:t>just</w:t>
      </w:r>
      <w:r w:rsidR="004131EF">
        <w:rPr>
          <w:rFonts w:ascii="Courier New" w:hAnsi="Courier New" w:cs="Courier New"/>
          <w:sz w:val="18"/>
          <w:szCs w:val="18"/>
        </w:rPr>
        <w:t xml:space="preserve"> </w:t>
      </w:r>
      <w:r w:rsidRPr="00F44757">
        <w:rPr>
          <w:rFonts w:ascii="Courier New" w:hAnsi="Courier New" w:cs="Courier New"/>
          <w:sz w:val="18"/>
          <w:szCs w:val="18"/>
        </w:rPr>
        <w:t>VERIFIED</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match</w:t>
      </w:r>
      <w:r w:rsidR="004131EF">
        <w:rPr>
          <w:rFonts w:ascii="Courier New" w:hAnsi="Courier New" w:cs="Courier New"/>
          <w:sz w:val="18"/>
          <w:szCs w:val="18"/>
        </w:rPr>
        <w:t xml:space="preserve"> </w:t>
      </w:r>
      <w:r w:rsidRPr="00F44757">
        <w:rPr>
          <w:rFonts w:ascii="Courier New" w:hAnsi="Courier New" w:cs="Courier New"/>
          <w:sz w:val="18"/>
          <w:szCs w:val="18"/>
        </w:rPr>
        <w:t>and</w:t>
      </w:r>
      <w:r w:rsidR="004131EF">
        <w:rPr>
          <w:rFonts w:ascii="Courier New" w:hAnsi="Courier New" w:cs="Courier New"/>
          <w:sz w:val="18"/>
          <w:szCs w:val="18"/>
        </w:rPr>
        <w:t xml:space="preserve"> </w:t>
      </w:r>
      <w:r w:rsidRPr="00F44757">
        <w:rPr>
          <w:rFonts w:ascii="Courier New" w:hAnsi="Courier New" w:cs="Courier New"/>
          <w:sz w:val="18"/>
          <w:szCs w:val="18"/>
        </w:rPr>
        <w:t>MERGED</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entry.</w:t>
      </w:r>
    </w:p>
    <w:p w14:paraId="133980D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010B44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Resetting</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3BE0475B"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61E3FC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Press</w:t>
      </w:r>
      <w:r w:rsidR="004131EF">
        <w:rPr>
          <w:rFonts w:ascii="Courier New" w:hAnsi="Courier New" w:cs="Courier New"/>
          <w:sz w:val="18"/>
          <w:szCs w:val="18"/>
        </w:rPr>
        <w:t xml:space="preserve"> </w:t>
      </w:r>
      <w:r w:rsidRPr="00F44757">
        <w:rPr>
          <w:rFonts w:ascii="Courier New" w:hAnsi="Courier New" w:cs="Courier New"/>
          <w:sz w:val="18"/>
          <w:szCs w:val="18"/>
        </w:rPr>
        <w:t>Return</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continue:</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7182A23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3B95224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has</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following</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63507D4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1E28F7E" w14:textId="77777777" w:rsidR="009D29AB"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1</w:t>
      </w:r>
      <w:r w:rsidR="004131EF">
        <w:rPr>
          <w:rFonts w:ascii="Courier New" w:hAnsi="Courier New" w:cs="Courier New"/>
          <w:sz w:val="18"/>
          <w:szCs w:val="18"/>
        </w:rPr>
        <w:t xml:space="preserve"> </w:t>
      </w:r>
      <w:r w:rsidRPr="00F44757">
        <w:rPr>
          <w:rFonts w:ascii="Courier New" w:hAnsi="Courier New" w:cs="Courier New"/>
          <w:sz w:val="18"/>
          <w:szCs w:val="18"/>
        </w:rPr>
        <w:t>DROP</w:t>
      </w:r>
      <w:r w:rsidR="004131EF">
        <w:rPr>
          <w:rFonts w:ascii="Courier New" w:hAnsi="Courier New" w:cs="Courier New"/>
          <w:sz w:val="18"/>
          <w:szCs w:val="18"/>
        </w:rPr>
        <w:t xml:space="preserve">                                                 </w:t>
      </w:r>
      <w:r w:rsidRPr="00F44757">
        <w:rPr>
          <w:rFonts w:ascii="Courier New" w:hAnsi="Courier New" w:cs="Courier New"/>
          <w:sz w:val="18"/>
          <w:szCs w:val="18"/>
        </w:rPr>
        <w:t>PACKAGE:</w:t>
      </w:r>
      <w:r w:rsidR="004131EF">
        <w:rPr>
          <w:rFonts w:ascii="Courier New" w:hAnsi="Courier New" w:cs="Courier New"/>
          <w:sz w:val="18"/>
          <w:szCs w:val="18"/>
        </w:rPr>
        <w:t xml:space="preserve"> </w:t>
      </w:r>
      <w:r w:rsidR="0093650E">
        <w:rPr>
          <w:rFonts w:ascii="Courier New" w:hAnsi="Courier New" w:cs="Courier New"/>
          <w:sz w:val="18"/>
          <w:szCs w:val="18"/>
        </w:rPr>
        <w:t>I</w:t>
      </w:r>
      <w:r w:rsidRPr="00F44757">
        <w:rPr>
          <w:rFonts w:ascii="Courier New" w:hAnsi="Courier New" w:cs="Courier New"/>
          <w:sz w:val="18"/>
          <w:szCs w:val="18"/>
        </w:rPr>
        <w:t>O</w:t>
      </w:r>
    </w:p>
    <w:p w14:paraId="0BA79CEF" w14:textId="77777777" w:rsidR="0093650E" w:rsidRPr="0093650E" w:rsidRDefault="0093650E" w:rsidP="0093650E">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BCMA UNITS PER DOSE: </w:t>
      </w:r>
    </w:p>
    <w:p w14:paraId="383C2D3B" w14:textId="77777777" w:rsidR="0093650E" w:rsidRPr="00F44757" w:rsidRDefault="0093650E" w:rsidP="0093650E">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NUMERIC DOSE:    DOSE UNIT:</w:t>
      </w:r>
    </w:p>
    <w:p w14:paraId="779FF0F2" w14:textId="77777777" w:rsidR="009D29AB"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2</w:t>
      </w:r>
      <w:r w:rsidR="004131EF">
        <w:rPr>
          <w:rFonts w:ascii="Courier New" w:hAnsi="Courier New" w:cs="Courier New"/>
          <w:sz w:val="18"/>
          <w:szCs w:val="18"/>
        </w:rPr>
        <w:t xml:space="preserve"> </w:t>
      </w:r>
      <w:r w:rsidRPr="00F44757">
        <w:rPr>
          <w:rFonts w:ascii="Courier New" w:hAnsi="Courier New" w:cs="Courier New"/>
          <w:sz w:val="18"/>
          <w:szCs w:val="18"/>
        </w:rPr>
        <w:t>DROP(S)</w:t>
      </w:r>
      <w:r w:rsidR="004131EF">
        <w:rPr>
          <w:rFonts w:ascii="Courier New" w:hAnsi="Courier New" w:cs="Courier New"/>
          <w:sz w:val="18"/>
          <w:szCs w:val="18"/>
        </w:rPr>
        <w:t xml:space="preserve">                                              </w:t>
      </w:r>
      <w:r w:rsidRPr="00F44757">
        <w:rPr>
          <w:rFonts w:ascii="Courier New" w:hAnsi="Courier New" w:cs="Courier New"/>
          <w:sz w:val="18"/>
          <w:szCs w:val="18"/>
        </w:rPr>
        <w:t>PACKAGE:</w:t>
      </w:r>
      <w:r w:rsidR="004131EF">
        <w:rPr>
          <w:rFonts w:ascii="Courier New" w:hAnsi="Courier New" w:cs="Courier New"/>
          <w:sz w:val="18"/>
          <w:szCs w:val="18"/>
        </w:rPr>
        <w:t xml:space="preserve"> </w:t>
      </w:r>
      <w:r w:rsidR="0093650E">
        <w:rPr>
          <w:rFonts w:ascii="Courier New" w:hAnsi="Courier New" w:cs="Courier New"/>
          <w:sz w:val="18"/>
          <w:szCs w:val="18"/>
        </w:rPr>
        <w:t>I</w:t>
      </w:r>
      <w:r w:rsidRPr="00F44757">
        <w:rPr>
          <w:rFonts w:ascii="Courier New" w:hAnsi="Courier New" w:cs="Courier New"/>
          <w:sz w:val="18"/>
          <w:szCs w:val="18"/>
        </w:rPr>
        <w:t>O</w:t>
      </w:r>
    </w:p>
    <w:p w14:paraId="4DEB5CD0" w14:textId="77777777" w:rsidR="0093650E" w:rsidRPr="0093650E" w:rsidRDefault="0093650E" w:rsidP="0093650E">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BCMA UNITS PER DOSE: </w:t>
      </w:r>
    </w:p>
    <w:p w14:paraId="59547CCA" w14:textId="77777777" w:rsidR="0093650E" w:rsidRPr="00F44757" w:rsidRDefault="0093650E" w:rsidP="0093650E">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NUMERIC DOSE:    DOSE UNIT:</w:t>
      </w:r>
    </w:p>
    <w:p w14:paraId="19443A6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6982812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4EA0896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want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merge</w:t>
      </w:r>
      <w:r w:rsidR="004131EF">
        <w:rPr>
          <w:rFonts w:ascii="Courier New" w:hAnsi="Courier New" w:cs="Courier New"/>
          <w:sz w:val="18"/>
          <w:szCs w:val="18"/>
        </w:rPr>
        <w:t xml:space="preserve"> </w:t>
      </w:r>
      <w:r w:rsidRPr="00F44757">
        <w:rPr>
          <w:rFonts w:ascii="Courier New" w:hAnsi="Courier New" w:cs="Courier New"/>
          <w:sz w:val="18"/>
          <w:szCs w:val="18"/>
        </w:rPr>
        <w:t>new</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Y//</w:t>
      </w:r>
      <w:r w:rsidR="004131EF">
        <w:rPr>
          <w:rFonts w:ascii="Courier New" w:hAnsi="Courier New" w:cs="Courier New"/>
          <w:sz w:val="18"/>
          <w:szCs w:val="18"/>
        </w:rPr>
        <w:t xml:space="preserve"> </w:t>
      </w:r>
      <w:r w:rsidRPr="00F44757">
        <w:rPr>
          <w:rFonts w:ascii="Courier New" w:hAnsi="Courier New" w:cs="Courier New"/>
          <w:sz w:val="18"/>
          <w:szCs w:val="18"/>
        </w:rPr>
        <w:t>??</w:t>
      </w:r>
    </w:p>
    <w:p w14:paraId="7FC534D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4B8A4F2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If</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answer</w:t>
      </w:r>
      <w:r w:rsidR="004131EF">
        <w:rPr>
          <w:rFonts w:ascii="Courier New" w:hAnsi="Courier New" w:cs="Courier New"/>
          <w:sz w:val="18"/>
          <w:szCs w:val="18"/>
        </w:rPr>
        <w:t xml:space="preserve"> </w:t>
      </w:r>
      <w:r w:rsidRPr="00F44757">
        <w:rPr>
          <w:rFonts w:ascii="Courier New" w:hAnsi="Courier New" w:cs="Courier New"/>
          <w:sz w:val="18"/>
          <w:szCs w:val="18"/>
        </w:rPr>
        <w:t>'YES',</w:t>
      </w:r>
      <w:r w:rsidR="004131EF">
        <w:rPr>
          <w:rFonts w:ascii="Courier New" w:hAnsi="Courier New" w:cs="Courier New"/>
          <w:sz w:val="18"/>
          <w:szCs w:val="18"/>
        </w:rPr>
        <w:t xml:space="preserve"> </w:t>
      </w:r>
      <w:r w:rsidRPr="00F44757">
        <w:rPr>
          <w:rFonts w:ascii="Courier New" w:hAnsi="Courier New" w:cs="Courier New"/>
          <w:sz w:val="18"/>
          <w:szCs w:val="18"/>
        </w:rPr>
        <w:t>any</w:t>
      </w:r>
      <w:r w:rsidR="004131EF">
        <w:rPr>
          <w:rFonts w:ascii="Courier New" w:hAnsi="Courier New" w:cs="Courier New"/>
          <w:sz w:val="18"/>
          <w:szCs w:val="18"/>
        </w:rPr>
        <w:t xml:space="preserve"> </w:t>
      </w:r>
      <w:r w:rsidRPr="00F44757">
        <w:rPr>
          <w:rFonts w:ascii="Courier New" w:hAnsi="Courier New" w:cs="Courier New"/>
          <w:sz w:val="18"/>
          <w:szCs w:val="18"/>
        </w:rPr>
        <w:t>new</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found</w:t>
      </w:r>
      <w:r w:rsidR="004131EF">
        <w:rPr>
          <w:rFonts w:ascii="Courier New" w:hAnsi="Courier New" w:cs="Courier New"/>
          <w:sz w:val="18"/>
          <w:szCs w:val="18"/>
        </w:rPr>
        <w:t xml:space="preserve"> </w:t>
      </w:r>
      <w:r w:rsidRPr="00F44757">
        <w:rPr>
          <w:rFonts w:ascii="Courier New" w:hAnsi="Courier New" w:cs="Courier New"/>
          <w:sz w:val="18"/>
          <w:szCs w:val="18"/>
        </w:rPr>
        <w:t>based</w:t>
      </w:r>
      <w:r w:rsidR="004131EF">
        <w:rPr>
          <w:rFonts w:ascii="Courier New" w:hAnsi="Courier New" w:cs="Courier New"/>
          <w:sz w:val="18"/>
          <w:szCs w:val="18"/>
        </w:rPr>
        <w:t xml:space="preserve"> </w:t>
      </w:r>
      <w:r w:rsidRPr="00F44757">
        <w:rPr>
          <w:rFonts w:ascii="Courier New" w:hAnsi="Courier New" w:cs="Courier New"/>
          <w:sz w:val="18"/>
          <w:szCs w:val="18"/>
        </w:rPr>
        <w:t>on</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nouns</w:t>
      </w:r>
    </w:p>
    <w:p w14:paraId="140AE2E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associated</w:t>
      </w:r>
      <w:r w:rsidR="004131EF">
        <w:rPr>
          <w:rFonts w:ascii="Courier New" w:hAnsi="Courier New" w:cs="Courier New"/>
          <w:sz w:val="18"/>
          <w:szCs w:val="18"/>
        </w:rPr>
        <w:t xml:space="preserve"> </w:t>
      </w:r>
      <w:r w:rsidRPr="00F44757">
        <w:rPr>
          <w:rFonts w:ascii="Courier New" w:hAnsi="Courier New" w:cs="Courier New"/>
          <w:sz w:val="18"/>
          <w:szCs w:val="18"/>
        </w:rPr>
        <w:t>with</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SOLN,OPH</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Form</w:t>
      </w:r>
    </w:p>
    <w:p w14:paraId="00B0AFE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be</w:t>
      </w:r>
      <w:r w:rsidR="004131EF">
        <w:rPr>
          <w:rFonts w:ascii="Courier New" w:hAnsi="Courier New" w:cs="Courier New"/>
          <w:sz w:val="18"/>
          <w:szCs w:val="18"/>
        </w:rPr>
        <w:t xml:space="preserve"> </w:t>
      </w:r>
      <w:r w:rsidRPr="00F44757">
        <w:rPr>
          <w:rFonts w:ascii="Courier New" w:hAnsi="Courier New" w:cs="Courier New"/>
          <w:sz w:val="18"/>
          <w:szCs w:val="18"/>
        </w:rPr>
        <w:t>added</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you</w:t>
      </w:r>
      <w:r w:rsidR="00D34BBD" w:rsidRPr="00F44757">
        <w:rPr>
          <w:rFonts w:ascii="Courier New" w:hAnsi="Courier New" w:cs="Courier New"/>
          <w:sz w:val="18"/>
          <w:szCs w:val="18"/>
        </w:rPr>
        <w:t>r</w:t>
      </w:r>
      <w:r w:rsidR="004131EF">
        <w:rPr>
          <w:rFonts w:ascii="Courier New" w:hAnsi="Courier New" w:cs="Courier New"/>
          <w:sz w:val="18"/>
          <w:szCs w:val="18"/>
        </w:rPr>
        <w:t xml:space="preserve"> </w:t>
      </w:r>
      <w:r w:rsidRPr="00F44757">
        <w:rPr>
          <w:rFonts w:ascii="Courier New" w:hAnsi="Courier New" w:cs="Courier New"/>
          <w:sz w:val="18"/>
          <w:szCs w:val="18"/>
        </w:rPr>
        <w:t>current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15594341" w14:textId="77777777" w:rsidR="009D29AB" w:rsidRPr="00F44757"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p>
    <w:p w14:paraId="1C75E4A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71D1264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want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merge</w:t>
      </w:r>
      <w:r w:rsidR="004131EF">
        <w:rPr>
          <w:rFonts w:ascii="Courier New" w:hAnsi="Courier New" w:cs="Courier New"/>
          <w:sz w:val="18"/>
          <w:szCs w:val="18"/>
        </w:rPr>
        <w:t xml:space="preserve"> </w:t>
      </w:r>
      <w:r w:rsidRPr="00F44757">
        <w:rPr>
          <w:rFonts w:ascii="Courier New" w:hAnsi="Courier New" w:cs="Courier New"/>
          <w:sz w:val="18"/>
          <w:szCs w:val="18"/>
        </w:rPr>
        <w:t>new</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Y//</w:t>
      </w:r>
      <w:r w:rsidR="004131EF">
        <w:rPr>
          <w:rFonts w:ascii="Courier New" w:hAnsi="Courier New" w:cs="Courier New"/>
          <w:sz w:val="18"/>
          <w:szCs w:val="18"/>
        </w:rPr>
        <w:t xml:space="preserve"> </w:t>
      </w:r>
      <w:r w:rsidRPr="00F44757">
        <w:rPr>
          <w:rFonts w:ascii="Courier New" w:hAnsi="Courier New" w:cs="Courier New"/>
          <w:sz w:val="18"/>
          <w:szCs w:val="18"/>
        </w:rPr>
        <w:t>NO</w:t>
      </w:r>
    </w:p>
    <w:p w14:paraId="7FB5766C"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Just</w:t>
      </w:r>
      <w:r w:rsidR="004131EF">
        <w:rPr>
          <w:rFonts w:ascii="Courier New" w:hAnsi="Courier New" w:cs="Courier New"/>
          <w:sz w:val="18"/>
          <w:szCs w:val="18"/>
        </w:rPr>
        <w:t xml:space="preserve"> </w:t>
      </w:r>
      <w:r w:rsidRPr="00F44757">
        <w:rPr>
          <w:rFonts w:ascii="Courier New" w:hAnsi="Courier New" w:cs="Courier New"/>
          <w:sz w:val="18"/>
          <w:szCs w:val="18"/>
        </w:rPr>
        <w:t>a</w:t>
      </w:r>
      <w:r w:rsidR="004131EF">
        <w:rPr>
          <w:rFonts w:ascii="Courier New" w:hAnsi="Courier New" w:cs="Courier New"/>
          <w:sz w:val="18"/>
          <w:szCs w:val="18"/>
        </w:rPr>
        <w:t xml:space="preserve"> </w:t>
      </w:r>
      <w:r w:rsidRPr="00F44757">
        <w:rPr>
          <w:rFonts w:ascii="Courier New" w:hAnsi="Courier New" w:cs="Courier New"/>
          <w:sz w:val="18"/>
          <w:szCs w:val="18"/>
        </w:rPr>
        <w:t>reminder...you</w:t>
      </w:r>
      <w:r w:rsidR="004131EF">
        <w:rPr>
          <w:rFonts w:ascii="Courier New" w:hAnsi="Courier New" w:cs="Courier New"/>
          <w:sz w:val="18"/>
          <w:szCs w:val="18"/>
        </w:rPr>
        <w:t xml:space="preserve"> </w:t>
      </w:r>
      <w:r w:rsidRPr="00F44757">
        <w:rPr>
          <w:rFonts w:ascii="Courier New" w:hAnsi="Courier New" w:cs="Courier New"/>
          <w:sz w:val="18"/>
          <w:szCs w:val="18"/>
        </w:rPr>
        <w:t>are</w:t>
      </w:r>
      <w:r w:rsidR="004131EF">
        <w:rPr>
          <w:rFonts w:ascii="Courier New" w:hAnsi="Courier New" w:cs="Courier New"/>
          <w:sz w:val="18"/>
          <w:szCs w:val="18"/>
        </w:rPr>
        <w:t xml:space="preserve"> </w:t>
      </w:r>
      <w:r w:rsidRPr="00F44757">
        <w:rPr>
          <w:rFonts w:ascii="Courier New" w:hAnsi="Courier New" w:cs="Courier New"/>
          <w:sz w:val="18"/>
          <w:szCs w:val="18"/>
        </w:rPr>
        <w:t>editing</w:t>
      </w:r>
      <w:r w:rsidR="004131EF">
        <w:rPr>
          <w:rFonts w:ascii="Courier New" w:hAnsi="Courier New" w:cs="Courier New"/>
          <w:sz w:val="18"/>
          <w:szCs w:val="18"/>
        </w:rPr>
        <w:t xml:space="preserve"> </w:t>
      </w:r>
      <w:r w:rsidRPr="00F44757">
        <w:rPr>
          <w:rFonts w:ascii="Courier New" w:hAnsi="Courier New" w:cs="Courier New"/>
          <w:sz w:val="18"/>
          <w:szCs w:val="18"/>
        </w:rPr>
        <w:t>TIMOLOL</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10ML.</w:t>
      </w:r>
    </w:p>
    <w:p w14:paraId="6F8CF78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E01F93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7CC1E1AE" w14:textId="77777777" w:rsidR="009D29AB"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1</w:t>
      </w:r>
      <w:r>
        <w:rPr>
          <w:rFonts w:ascii="Courier New" w:hAnsi="Courier New" w:cs="Courier New"/>
          <w:sz w:val="18"/>
          <w:szCs w:val="18"/>
        </w:rPr>
        <w:t xml:space="preserve"> </w:t>
      </w:r>
      <w:r w:rsidR="009D29AB" w:rsidRPr="00F44757">
        <w:rPr>
          <w:rFonts w:ascii="Courier New" w:hAnsi="Courier New" w:cs="Courier New"/>
          <w:sz w:val="18"/>
          <w:szCs w:val="18"/>
        </w:rPr>
        <w:t>DROP</w:t>
      </w:r>
      <w:r>
        <w:rPr>
          <w:rFonts w:ascii="Courier New" w:hAnsi="Courier New" w:cs="Courier New"/>
          <w:sz w:val="18"/>
          <w:szCs w:val="18"/>
        </w:rPr>
        <w:t xml:space="preserve">                                               </w:t>
      </w:r>
      <w:r w:rsidR="009D29AB" w:rsidRPr="00F44757">
        <w:rPr>
          <w:rFonts w:ascii="Courier New" w:hAnsi="Courier New" w:cs="Courier New"/>
          <w:sz w:val="18"/>
          <w:szCs w:val="18"/>
        </w:rPr>
        <w:t>PACKAGE:</w:t>
      </w:r>
      <w:r>
        <w:rPr>
          <w:rFonts w:ascii="Courier New" w:hAnsi="Courier New" w:cs="Courier New"/>
          <w:sz w:val="18"/>
          <w:szCs w:val="18"/>
        </w:rPr>
        <w:t xml:space="preserve"> </w:t>
      </w:r>
      <w:r w:rsidR="0093650E">
        <w:rPr>
          <w:rFonts w:ascii="Courier New" w:hAnsi="Courier New" w:cs="Courier New"/>
          <w:sz w:val="18"/>
          <w:szCs w:val="18"/>
        </w:rPr>
        <w:t>I</w:t>
      </w:r>
      <w:r w:rsidR="009D29AB" w:rsidRPr="00F44757">
        <w:rPr>
          <w:rFonts w:ascii="Courier New" w:hAnsi="Courier New" w:cs="Courier New"/>
          <w:sz w:val="18"/>
          <w:szCs w:val="18"/>
        </w:rPr>
        <w:t>O</w:t>
      </w:r>
    </w:p>
    <w:p w14:paraId="34FBCD58" w14:textId="77777777" w:rsidR="0093650E" w:rsidRPr="0093650E" w:rsidRDefault="0093650E" w:rsidP="0093650E">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BCMA UNITS PER DOSE: </w:t>
      </w:r>
    </w:p>
    <w:p w14:paraId="3B0169A2" w14:textId="77777777" w:rsidR="0093650E" w:rsidRPr="00F44757" w:rsidRDefault="0093650E" w:rsidP="0093650E">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NUMERIC DOSE:              DOSE UNIT:</w:t>
      </w:r>
    </w:p>
    <w:p w14:paraId="403E3C53" w14:textId="77777777" w:rsidR="009D29AB" w:rsidRDefault="004131EF"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2</w:t>
      </w:r>
      <w:r>
        <w:rPr>
          <w:rFonts w:ascii="Courier New" w:hAnsi="Courier New" w:cs="Courier New"/>
          <w:sz w:val="18"/>
          <w:szCs w:val="18"/>
        </w:rPr>
        <w:t xml:space="preserve"> </w:t>
      </w:r>
      <w:r w:rsidR="009D29AB" w:rsidRPr="00F44757">
        <w:rPr>
          <w:rFonts w:ascii="Courier New" w:hAnsi="Courier New" w:cs="Courier New"/>
          <w:sz w:val="18"/>
          <w:szCs w:val="18"/>
        </w:rPr>
        <w:t>DROP(S)</w:t>
      </w:r>
      <w:r>
        <w:rPr>
          <w:rFonts w:ascii="Courier New" w:hAnsi="Courier New" w:cs="Courier New"/>
          <w:sz w:val="18"/>
          <w:szCs w:val="18"/>
        </w:rPr>
        <w:t xml:space="preserve">                                            </w:t>
      </w:r>
      <w:r w:rsidR="009D29AB" w:rsidRPr="00F44757">
        <w:rPr>
          <w:rFonts w:ascii="Courier New" w:hAnsi="Courier New" w:cs="Courier New"/>
          <w:sz w:val="18"/>
          <w:szCs w:val="18"/>
        </w:rPr>
        <w:t>PACKAGE:</w:t>
      </w:r>
      <w:r>
        <w:rPr>
          <w:rFonts w:ascii="Courier New" w:hAnsi="Courier New" w:cs="Courier New"/>
          <w:sz w:val="18"/>
          <w:szCs w:val="18"/>
        </w:rPr>
        <w:t xml:space="preserve"> </w:t>
      </w:r>
      <w:r w:rsidR="0093650E">
        <w:rPr>
          <w:rFonts w:ascii="Courier New" w:hAnsi="Courier New" w:cs="Courier New"/>
          <w:sz w:val="18"/>
          <w:szCs w:val="18"/>
        </w:rPr>
        <w:t>I</w:t>
      </w:r>
      <w:r w:rsidR="009D29AB" w:rsidRPr="00F44757">
        <w:rPr>
          <w:rFonts w:ascii="Courier New" w:hAnsi="Courier New" w:cs="Courier New"/>
          <w:sz w:val="18"/>
          <w:szCs w:val="18"/>
        </w:rPr>
        <w:t>O</w:t>
      </w:r>
    </w:p>
    <w:p w14:paraId="2E9D1924" w14:textId="77777777" w:rsidR="0093650E" w:rsidRPr="0093650E" w:rsidRDefault="0093650E" w:rsidP="0093650E">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BCMA UNITS PER DOSE: </w:t>
      </w:r>
    </w:p>
    <w:p w14:paraId="5BDA3D83" w14:textId="77777777" w:rsidR="0093650E" w:rsidRPr="00F44757" w:rsidRDefault="0093650E" w:rsidP="0093650E">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NUMERIC DOSE:              DOSE UNIT:</w:t>
      </w:r>
    </w:p>
    <w:p w14:paraId="5E76B6B6"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B4C421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78FCA9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want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edit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N//</w:t>
      </w:r>
      <w:r w:rsidR="004131EF">
        <w:rPr>
          <w:rFonts w:ascii="Courier New" w:hAnsi="Courier New" w:cs="Courier New"/>
          <w:sz w:val="18"/>
          <w:szCs w:val="18"/>
        </w:rPr>
        <w:t xml:space="preserve"> </w:t>
      </w:r>
      <w:r w:rsidRPr="00B93583">
        <w:rPr>
          <w:rFonts w:ascii="Courier New" w:hAnsi="Courier New" w:cs="Courier New"/>
          <w:b/>
          <w:sz w:val="18"/>
          <w:szCs w:val="18"/>
        </w:rPr>
        <w:t>YES</w:t>
      </w:r>
    </w:p>
    <w:p w14:paraId="325AD33A"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6166148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has</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following</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242EBC04"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FEF9CAD" w14:textId="77777777" w:rsidR="009D29AB"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1</w:t>
      </w:r>
      <w:r w:rsidR="004131EF">
        <w:rPr>
          <w:rFonts w:ascii="Courier New" w:hAnsi="Courier New" w:cs="Courier New"/>
          <w:sz w:val="18"/>
          <w:szCs w:val="18"/>
        </w:rPr>
        <w:t xml:space="preserve"> </w:t>
      </w:r>
      <w:r w:rsidRPr="00F44757">
        <w:rPr>
          <w:rFonts w:ascii="Courier New" w:hAnsi="Courier New" w:cs="Courier New"/>
          <w:sz w:val="18"/>
          <w:szCs w:val="18"/>
        </w:rPr>
        <w:t>DROP</w:t>
      </w:r>
      <w:r w:rsidR="004131EF">
        <w:rPr>
          <w:rFonts w:ascii="Courier New" w:hAnsi="Courier New" w:cs="Courier New"/>
          <w:sz w:val="18"/>
          <w:szCs w:val="18"/>
        </w:rPr>
        <w:t xml:space="preserve">                                                 </w:t>
      </w:r>
      <w:r w:rsidRPr="00F44757">
        <w:rPr>
          <w:rFonts w:ascii="Courier New" w:hAnsi="Courier New" w:cs="Courier New"/>
          <w:sz w:val="18"/>
          <w:szCs w:val="18"/>
        </w:rPr>
        <w:t>PACKAGE:</w:t>
      </w:r>
      <w:r w:rsidR="004131EF">
        <w:rPr>
          <w:rFonts w:ascii="Courier New" w:hAnsi="Courier New" w:cs="Courier New"/>
          <w:sz w:val="18"/>
          <w:szCs w:val="18"/>
        </w:rPr>
        <w:t xml:space="preserve"> </w:t>
      </w:r>
      <w:r w:rsidR="0093650E">
        <w:rPr>
          <w:rFonts w:ascii="Courier New" w:hAnsi="Courier New" w:cs="Courier New"/>
          <w:sz w:val="18"/>
          <w:szCs w:val="18"/>
        </w:rPr>
        <w:t>I</w:t>
      </w:r>
      <w:r w:rsidRPr="00F44757">
        <w:rPr>
          <w:rFonts w:ascii="Courier New" w:hAnsi="Courier New" w:cs="Courier New"/>
          <w:sz w:val="18"/>
          <w:szCs w:val="18"/>
        </w:rPr>
        <w:t>O</w:t>
      </w:r>
    </w:p>
    <w:p w14:paraId="165A6DAB" w14:textId="77777777" w:rsidR="0093650E" w:rsidRPr="0093650E" w:rsidRDefault="0093650E" w:rsidP="0093650E">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BCMA UNITS PER DOSE: </w:t>
      </w:r>
    </w:p>
    <w:p w14:paraId="262E0447" w14:textId="77777777" w:rsidR="0093650E" w:rsidRPr="00F44757" w:rsidRDefault="0093650E" w:rsidP="0093650E">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NUMERIC DOSE:    DOSE UNIT:</w:t>
      </w:r>
    </w:p>
    <w:p w14:paraId="4E66D263" w14:textId="77777777" w:rsidR="009D29AB"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2</w:t>
      </w:r>
      <w:r w:rsidR="004131EF">
        <w:rPr>
          <w:rFonts w:ascii="Courier New" w:hAnsi="Courier New" w:cs="Courier New"/>
          <w:sz w:val="18"/>
          <w:szCs w:val="18"/>
        </w:rPr>
        <w:t xml:space="preserve"> </w:t>
      </w:r>
      <w:r w:rsidRPr="00F44757">
        <w:rPr>
          <w:rFonts w:ascii="Courier New" w:hAnsi="Courier New" w:cs="Courier New"/>
          <w:sz w:val="18"/>
          <w:szCs w:val="18"/>
        </w:rPr>
        <w:t>DROP(S)</w:t>
      </w:r>
      <w:r w:rsidR="004131EF">
        <w:rPr>
          <w:rFonts w:ascii="Courier New" w:hAnsi="Courier New" w:cs="Courier New"/>
          <w:sz w:val="18"/>
          <w:szCs w:val="18"/>
        </w:rPr>
        <w:t xml:space="preserve">                                              </w:t>
      </w:r>
      <w:r w:rsidRPr="00F44757">
        <w:rPr>
          <w:rFonts w:ascii="Courier New" w:hAnsi="Courier New" w:cs="Courier New"/>
          <w:sz w:val="18"/>
          <w:szCs w:val="18"/>
        </w:rPr>
        <w:t>PACKAGE:</w:t>
      </w:r>
      <w:r w:rsidR="004131EF">
        <w:rPr>
          <w:rFonts w:ascii="Courier New" w:hAnsi="Courier New" w:cs="Courier New"/>
          <w:sz w:val="18"/>
          <w:szCs w:val="18"/>
        </w:rPr>
        <w:t xml:space="preserve"> </w:t>
      </w:r>
      <w:r w:rsidR="0093650E">
        <w:rPr>
          <w:rFonts w:ascii="Courier New" w:hAnsi="Courier New" w:cs="Courier New"/>
          <w:sz w:val="18"/>
          <w:szCs w:val="18"/>
        </w:rPr>
        <w:t>I</w:t>
      </w:r>
      <w:r w:rsidRPr="00F44757">
        <w:rPr>
          <w:rFonts w:ascii="Courier New" w:hAnsi="Courier New" w:cs="Courier New"/>
          <w:sz w:val="18"/>
          <w:szCs w:val="18"/>
        </w:rPr>
        <w:t>O</w:t>
      </w:r>
    </w:p>
    <w:p w14:paraId="59A1FB73" w14:textId="77777777" w:rsidR="0093650E" w:rsidRPr="0093650E" w:rsidRDefault="0093650E" w:rsidP="0093650E">
      <w:pPr>
        <w:pStyle w:val="BodyText4"/>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BCMA UNITS PER DOSE: </w:t>
      </w:r>
    </w:p>
    <w:p w14:paraId="363862AA" w14:textId="77777777" w:rsidR="0093650E" w:rsidRPr="00F44757" w:rsidRDefault="0093650E" w:rsidP="0093650E">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93650E">
        <w:rPr>
          <w:rFonts w:ascii="Courier New" w:hAnsi="Courier New" w:cs="Courier New"/>
          <w:sz w:val="18"/>
          <w:szCs w:val="18"/>
        </w:rPr>
        <w:t xml:space="preserve">   NUMERIC DOSE:    DOSE UNIT:</w:t>
      </w:r>
    </w:p>
    <w:p w14:paraId="2C2DDF36"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76D8F11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7BA5A3F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want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merge</w:t>
      </w:r>
      <w:r w:rsidR="004131EF">
        <w:rPr>
          <w:rFonts w:ascii="Courier New" w:hAnsi="Courier New" w:cs="Courier New"/>
          <w:sz w:val="18"/>
          <w:szCs w:val="18"/>
        </w:rPr>
        <w:t xml:space="preserve"> </w:t>
      </w:r>
      <w:r w:rsidRPr="00F44757">
        <w:rPr>
          <w:rFonts w:ascii="Courier New" w:hAnsi="Courier New" w:cs="Courier New"/>
          <w:sz w:val="18"/>
          <w:szCs w:val="18"/>
        </w:rPr>
        <w:t>new</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Y//</w:t>
      </w:r>
      <w:r w:rsidR="004131EF">
        <w:rPr>
          <w:rFonts w:ascii="Courier New" w:hAnsi="Courier New" w:cs="Courier New"/>
          <w:sz w:val="18"/>
          <w:szCs w:val="18"/>
        </w:rPr>
        <w:t xml:space="preserve"> </w:t>
      </w:r>
      <w:r w:rsidRPr="00B93583">
        <w:rPr>
          <w:rFonts w:ascii="Courier New" w:hAnsi="Courier New" w:cs="Courier New"/>
          <w:b/>
          <w:sz w:val="18"/>
          <w:szCs w:val="18"/>
        </w:rPr>
        <w:t>NO</w:t>
      </w:r>
    </w:p>
    <w:p w14:paraId="1C9140BC"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B6D30B6"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w:t>
      </w:r>
    </w:p>
    <w:p w14:paraId="76F2635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4BDB28A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1</w:t>
      </w:r>
      <w:r w:rsidR="004131EF">
        <w:rPr>
          <w:rFonts w:ascii="Courier New" w:hAnsi="Courier New" w:cs="Courier New"/>
          <w:sz w:val="18"/>
          <w:szCs w:val="18"/>
        </w:rPr>
        <w:t xml:space="preserve"> </w:t>
      </w:r>
      <w:r w:rsidRPr="00F44757">
        <w:rPr>
          <w:rFonts w:ascii="Courier New" w:hAnsi="Courier New" w:cs="Courier New"/>
          <w:sz w:val="18"/>
          <w:szCs w:val="18"/>
        </w:rPr>
        <w:t>DROP</w:t>
      </w:r>
      <w:r w:rsidR="004131EF">
        <w:rPr>
          <w:rFonts w:ascii="Courier New" w:hAnsi="Courier New" w:cs="Courier New"/>
          <w:sz w:val="18"/>
          <w:szCs w:val="18"/>
        </w:rPr>
        <w:t xml:space="preserve">    </w:t>
      </w:r>
      <w:r w:rsidR="00634152">
        <w:rPr>
          <w:rFonts w:ascii="Courier New" w:hAnsi="Courier New" w:cs="Courier New"/>
          <w:sz w:val="18"/>
          <w:szCs w:val="18"/>
        </w:rPr>
        <w:t>I</w:t>
      </w:r>
      <w:r w:rsidRPr="00F44757">
        <w:rPr>
          <w:rFonts w:ascii="Courier New" w:hAnsi="Courier New" w:cs="Courier New"/>
          <w:sz w:val="18"/>
          <w:szCs w:val="18"/>
        </w:rPr>
        <w:t>O</w:t>
      </w:r>
    </w:p>
    <w:p w14:paraId="31B2585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1F4EA9D" w14:textId="77777777" w:rsidR="009D29AB" w:rsidRPr="00B52A45"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fr-FR"/>
        </w:rPr>
        <w:t>LOCAL</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POSSIBLE</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DOSAGE:</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1</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DROP//</w:t>
      </w:r>
      <w:r w:rsidR="004131EF" w:rsidRPr="00B52A45">
        <w:rPr>
          <w:rFonts w:ascii="Courier New" w:hAnsi="Courier New" w:cs="Courier New"/>
          <w:sz w:val="18"/>
          <w:szCs w:val="18"/>
          <w:lang w:val="fr-FR"/>
        </w:rPr>
        <w:t xml:space="preserve"> </w:t>
      </w:r>
      <w:r w:rsidR="009910C6" w:rsidRPr="00B52A45">
        <w:rPr>
          <w:rFonts w:ascii="Courier New" w:hAnsi="Courier New" w:cs="Courier New"/>
          <w:sz w:val="18"/>
          <w:szCs w:val="18"/>
          <w:lang w:val="fr-FR"/>
        </w:rPr>
        <w:t>&lt;</w:t>
      </w:r>
      <w:r w:rsidR="009910C6" w:rsidRPr="00B52A45">
        <w:rPr>
          <w:rFonts w:ascii="Courier New" w:hAnsi="Courier New" w:cs="Courier New"/>
          <w:b/>
          <w:sz w:val="18"/>
          <w:szCs w:val="18"/>
          <w:lang w:val="fr-FR"/>
        </w:rPr>
        <w:t>ENTER</w:t>
      </w:r>
      <w:r w:rsidR="009910C6" w:rsidRPr="00B52A45">
        <w:rPr>
          <w:rFonts w:ascii="Courier New" w:hAnsi="Courier New" w:cs="Courier New"/>
          <w:sz w:val="18"/>
          <w:szCs w:val="18"/>
          <w:lang w:val="fr-FR"/>
        </w:rPr>
        <w:t>&gt;</w:t>
      </w:r>
    </w:p>
    <w:p w14:paraId="4BD9420E"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OTHER</w:t>
      </w:r>
      <w:r w:rsidR="004131EF">
        <w:rPr>
          <w:rFonts w:ascii="Courier New" w:hAnsi="Courier New" w:cs="Courier New"/>
          <w:sz w:val="18"/>
          <w:szCs w:val="18"/>
        </w:rPr>
        <w:t xml:space="preserve"> </w:t>
      </w:r>
      <w:r w:rsidRPr="00F44757">
        <w:rPr>
          <w:rFonts w:ascii="Courier New" w:hAnsi="Courier New" w:cs="Courier New"/>
          <w:sz w:val="18"/>
          <w:szCs w:val="18"/>
        </w:rPr>
        <w:t>LANGUAGE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68C7F5B0" w14:textId="77777777" w:rsidR="009D29AB" w:rsidRPr="00F44757" w:rsidRDefault="001C4928"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noProof/>
          <w:sz w:val="18"/>
          <w:szCs w:val="18"/>
        </w:rPr>
        <w:pict w14:anchorId="04E8B09A">
          <v:roundrect id="_x0000_s1231" alt="Box around Dose Unit and Numeric Dose fields" style="position:absolute;left:0;text-align:left;margin-left:10.2pt;margin-top:8.45pt;width:133.05pt;height:22.8pt;z-index:251646976" arcsize="10923f" filled="f" strokeweight="3pt">
            <v:stroke linestyle="thinThin"/>
          </v:roundrect>
        </w:pict>
      </w:r>
      <w:r w:rsidR="009D29AB" w:rsidRPr="00F44757">
        <w:rPr>
          <w:rFonts w:ascii="Courier New" w:hAnsi="Courier New" w:cs="Courier New"/>
          <w:sz w:val="18"/>
          <w:szCs w:val="18"/>
        </w:rPr>
        <w:t>PACKAGE:</w:t>
      </w:r>
      <w:r w:rsidR="004131EF">
        <w:rPr>
          <w:rFonts w:ascii="Courier New" w:hAnsi="Courier New" w:cs="Courier New"/>
          <w:sz w:val="18"/>
          <w:szCs w:val="18"/>
        </w:rPr>
        <w:t xml:space="preserve"> </w:t>
      </w:r>
      <w:r w:rsidR="00634152">
        <w:rPr>
          <w:rFonts w:ascii="Courier New" w:hAnsi="Courier New" w:cs="Courier New"/>
          <w:sz w:val="18"/>
          <w:szCs w:val="18"/>
        </w:rPr>
        <w:t>Both</w:t>
      </w:r>
      <w:r w:rsidR="009D29AB" w:rsidRPr="00F44757">
        <w:rPr>
          <w:rFonts w:ascii="Courier New" w:hAnsi="Courier New" w:cs="Courier New"/>
          <w:sz w:val="18"/>
          <w:szCs w:val="18"/>
        </w:rPr>
        <w:t>//</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5A2962A3" w14:textId="77777777" w:rsidR="009D29AB" w:rsidRPr="009910C6"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color w:val="000000"/>
          <w:sz w:val="18"/>
          <w:szCs w:val="18"/>
        </w:rPr>
      </w:pPr>
      <w:r w:rsidRPr="009910C6">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UNIT:</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DROP(S)</w:t>
      </w:r>
      <w:r w:rsidR="002F0E5D" w:rsidRPr="009910C6">
        <w:rPr>
          <w:rFonts w:ascii="Courier New" w:hAnsi="Courier New" w:cs="Courier New"/>
          <w:color w:val="000000"/>
          <w:sz w:val="18"/>
          <w:szCs w:val="18"/>
        </w:rPr>
        <w:t>//</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00B9F12B" w14:textId="77777777" w:rsidR="009D29AB" w:rsidRPr="009910C6"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color w:val="000000"/>
          <w:sz w:val="18"/>
          <w:szCs w:val="18"/>
        </w:rPr>
      </w:pPr>
      <w:r w:rsidRPr="009910C6">
        <w:rPr>
          <w:rFonts w:ascii="Courier New" w:hAnsi="Courier New" w:cs="Courier New"/>
          <w:color w:val="000000"/>
          <w:sz w:val="18"/>
          <w:szCs w:val="18"/>
        </w:rPr>
        <w:t>NUMERIC</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1</w:t>
      </w:r>
      <w:r w:rsidR="002F0E5D" w:rsidRPr="009910C6">
        <w:rPr>
          <w:rFonts w:ascii="Courier New" w:hAnsi="Courier New" w:cs="Courier New"/>
          <w:color w:val="000000"/>
          <w:sz w:val="18"/>
          <w:szCs w:val="18"/>
        </w:rPr>
        <w:t>//</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7865ABF3"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6F82855B"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w:t>
      </w:r>
    </w:p>
    <w:p w14:paraId="7D42F801"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0D3139A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2</w:t>
      </w:r>
      <w:r w:rsidR="004131EF">
        <w:rPr>
          <w:rFonts w:ascii="Courier New" w:hAnsi="Courier New" w:cs="Courier New"/>
          <w:sz w:val="18"/>
          <w:szCs w:val="18"/>
        </w:rPr>
        <w:t xml:space="preserve"> </w:t>
      </w:r>
      <w:r w:rsidR="00143596" w:rsidRPr="00F44757">
        <w:rPr>
          <w:rFonts w:ascii="Courier New" w:hAnsi="Courier New" w:cs="Courier New"/>
          <w:sz w:val="18"/>
          <w:szCs w:val="18"/>
        </w:rPr>
        <w:t>DROP(S)</w:t>
      </w:r>
      <w:r w:rsidR="004131EF">
        <w:rPr>
          <w:rFonts w:ascii="Courier New" w:hAnsi="Courier New" w:cs="Courier New"/>
          <w:sz w:val="18"/>
          <w:szCs w:val="18"/>
        </w:rPr>
        <w:t xml:space="preserve">   </w:t>
      </w:r>
      <w:r w:rsidR="00634152">
        <w:rPr>
          <w:rFonts w:ascii="Courier New" w:hAnsi="Courier New" w:cs="Courier New"/>
          <w:sz w:val="18"/>
          <w:szCs w:val="18"/>
        </w:rPr>
        <w:t>I</w:t>
      </w:r>
      <w:r w:rsidR="00143596" w:rsidRPr="00F44757">
        <w:rPr>
          <w:rFonts w:ascii="Courier New" w:hAnsi="Courier New" w:cs="Courier New"/>
          <w:sz w:val="18"/>
          <w:szCs w:val="18"/>
        </w:rPr>
        <w:t>O</w:t>
      </w:r>
    </w:p>
    <w:p w14:paraId="347C5AF6"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21BA4CD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2</w:t>
      </w:r>
      <w:r w:rsidR="004131EF">
        <w:rPr>
          <w:rFonts w:ascii="Courier New" w:hAnsi="Courier New" w:cs="Courier New"/>
          <w:sz w:val="18"/>
          <w:szCs w:val="18"/>
        </w:rPr>
        <w:t xml:space="preserve"> </w:t>
      </w:r>
      <w:r w:rsidRPr="00F44757">
        <w:rPr>
          <w:rFonts w:ascii="Courier New" w:hAnsi="Courier New" w:cs="Courier New"/>
          <w:sz w:val="18"/>
          <w:szCs w:val="18"/>
        </w:rPr>
        <w:t>DROP(S)//</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032178F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OTHER</w:t>
      </w:r>
      <w:r w:rsidR="004131EF">
        <w:rPr>
          <w:rFonts w:ascii="Courier New" w:hAnsi="Courier New" w:cs="Courier New"/>
          <w:sz w:val="18"/>
          <w:szCs w:val="18"/>
        </w:rPr>
        <w:t xml:space="preserve"> </w:t>
      </w:r>
      <w:r w:rsidRPr="00F44757">
        <w:rPr>
          <w:rFonts w:ascii="Courier New" w:hAnsi="Courier New" w:cs="Courier New"/>
          <w:sz w:val="18"/>
          <w:szCs w:val="18"/>
        </w:rPr>
        <w:t>LANGUAGE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362983ED" w14:textId="77777777" w:rsidR="009D29AB" w:rsidRPr="00F44757" w:rsidRDefault="001C4928"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Pr>
          <w:rFonts w:ascii="Courier New" w:hAnsi="Courier New" w:cs="Courier New"/>
          <w:noProof/>
          <w:sz w:val="18"/>
          <w:szCs w:val="18"/>
        </w:rPr>
        <w:pict w14:anchorId="6DCBB46C">
          <v:roundrect id="_x0000_s1232" alt="Box around Dose Unit and Numeric Dose fields" style="position:absolute;left:0;text-align:left;margin-left:10.2pt;margin-top:8.05pt;width:133.05pt;height:22.2pt;z-index:251648000" arcsize="10923f" filled="f" strokeweight="3pt">
            <v:stroke linestyle="thinThin"/>
          </v:roundrect>
        </w:pict>
      </w:r>
      <w:r w:rsidR="009D29AB" w:rsidRPr="00F44757">
        <w:rPr>
          <w:rFonts w:ascii="Courier New" w:hAnsi="Courier New" w:cs="Courier New"/>
          <w:sz w:val="18"/>
          <w:szCs w:val="18"/>
        </w:rPr>
        <w:t>PACKAGE:</w:t>
      </w:r>
      <w:r w:rsidR="004131EF">
        <w:rPr>
          <w:rFonts w:ascii="Courier New" w:hAnsi="Courier New" w:cs="Courier New"/>
          <w:sz w:val="18"/>
          <w:szCs w:val="18"/>
        </w:rPr>
        <w:t xml:space="preserve"> </w:t>
      </w:r>
      <w:r w:rsidR="00634152">
        <w:rPr>
          <w:rFonts w:ascii="Courier New" w:hAnsi="Courier New" w:cs="Courier New"/>
          <w:sz w:val="18"/>
          <w:szCs w:val="18"/>
        </w:rPr>
        <w:t>Both</w:t>
      </w:r>
      <w:r w:rsidR="009D29AB" w:rsidRPr="00F44757">
        <w:rPr>
          <w:rFonts w:ascii="Courier New" w:hAnsi="Courier New" w:cs="Courier New"/>
          <w:sz w:val="18"/>
          <w:szCs w:val="18"/>
        </w:rPr>
        <w:t>//</w:t>
      </w:r>
      <w:r w:rsidR="004131EF">
        <w:rPr>
          <w:rFonts w:ascii="Courier New" w:hAnsi="Courier New" w:cs="Courier New"/>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71B6F4C9" w14:textId="77777777" w:rsidR="009D29AB" w:rsidRPr="009910C6"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color w:val="000000"/>
          <w:sz w:val="18"/>
          <w:szCs w:val="18"/>
        </w:rPr>
      </w:pPr>
      <w:r w:rsidRPr="009910C6">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UNIT:</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DROP(S)</w:t>
      </w:r>
      <w:r w:rsidR="002F0E5D" w:rsidRPr="009910C6">
        <w:rPr>
          <w:rFonts w:ascii="Courier New" w:hAnsi="Courier New" w:cs="Courier New"/>
          <w:color w:val="000000"/>
          <w:sz w:val="18"/>
          <w:szCs w:val="18"/>
        </w:rPr>
        <w:t>//</w:t>
      </w:r>
      <w:r w:rsidR="004131EF">
        <w:rPr>
          <w:rFonts w:ascii="Courier New" w:hAnsi="Courier New" w:cs="Courier New"/>
          <w:color w:val="000000"/>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12D9C420" w14:textId="77777777" w:rsidR="009D29AB" w:rsidRPr="009910C6"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color w:val="000000"/>
          <w:sz w:val="18"/>
          <w:szCs w:val="18"/>
        </w:rPr>
      </w:pPr>
      <w:r w:rsidRPr="009910C6">
        <w:rPr>
          <w:rFonts w:ascii="Courier New" w:hAnsi="Courier New" w:cs="Courier New"/>
          <w:color w:val="000000"/>
          <w:sz w:val="18"/>
          <w:szCs w:val="18"/>
        </w:rPr>
        <w:t>NUMERIC</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9910C6">
        <w:rPr>
          <w:rFonts w:ascii="Courier New" w:hAnsi="Courier New" w:cs="Courier New"/>
          <w:color w:val="000000"/>
          <w:sz w:val="18"/>
          <w:szCs w:val="18"/>
        </w:rPr>
        <w:t>2</w:t>
      </w:r>
      <w:r w:rsidR="002F0E5D" w:rsidRPr="009910C6">
        <w:rPr>
          <w:rFonts w:ascii="Courier New" w:hAnsi="Courier New" w:cs="Courier New"/>
          <w:color w:val="000000"/>
          <w:sz w:val="18"/>
          <w:szCs w:val="18"/>
        </w:rPr>
        <w:t>//</w:t>
      </w:r>
      <w:r w:rsidR="004131EF">
        <w:rPr>
          <w:rFonts w:ascii="Courier New" w:hAnsi="Courier New" w:cs="Courier New"/>
          <w:color w:val="000000"/>
          <w:sz w:val="18"/>
          <w:szCs w:val="18"/>
        </w:rPr>
        <w:t xml:space="preserve"> </w:t>
      </w:r>
      <w:r w:rsidR="009910C6">
        <w:rPr>
          <w:rFonts w:ascii="Courier New" w:hAnsi="Courier New" w:cs="Courier New"/>
          <w:sz w:val="18"/>
          <w:szCs w:val="18"/>
        </w:rPr>
        <w:t>&lt;</w:t>
      </w:r>
      <w:r w:rsidR="009910C6">
        <w:rPr>
          <w:rFonts w:ascii="Courier New" w:hAnsi="Courier New" w:cs="Courier New"/>
          <w:b/>
          <w:sz w:val="18"/>
          <w:szCs w:val="18"/>
        </w:rPr>
        <w:t>ENTER</w:t>
      </w:r>
      <w:r w:rsidR="009910C6">
        <w:rPr>
          <w:rFonts w:ascii="Courier New" w:hAnsi="Courier New" w:cs="Courier New"/>
          <w:sz w:val="18"/>
          <w:szCs w:val="18"/>
        </w:rPr>
        <w:t>&gt;</w:t>
      </w:r>
    </w:p>
    <w:p w14:paraId="4745B1E7"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57C6C02F"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0.5</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w:t>
      </w:r>
    </w:p>
    <w:p w14:paraId="7EC7C009"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p>
    <w:p w14:paraId="501F07DD"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p>
    <w:p w14:paraId="517D8705"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t>
      </w:r>
    </w:p>
    <w:p w14:paraId="57B1AD92"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t>
      </w:r>
    </w:p>
    <w:p w14:paraId="565CA350" w14:textId="77777777" w:rsidR="009D29AB" w:rsidRPr="00F44757" w:rsidRDefault="009D29AB" w:rsidP="006451E7">
      <w:pPr>
        <w:pStyle w:val="BodyText4"/>
        <w:keepNext w:val="0"/>
        <w:pBdr>
          <w:top w:val="single" w:sz="4" w:space="1" w:color="auto"/>
          <w:left w:val="single" w:sz="4" w:space="1" w:color="auto"/>
          <w:bottom w:val="single" w:sz="4" w:space="1" w:color="auto"/>
          <w:right w:val="single" w:sz="4" w:space="1" w:color="auto"/>
        </w:pBdr>
        <w:shd w:val="clear" w:color="auto" w:fill="D9D9D9"/>
        <w:ind w:left="360" w:right="-180"/>
        <w:rPr>
          <w:rFonts w:ascii="Courier New" w:hAnsi="Courier New" w:cs="Courier New"/>
          <w:sz w:val="18"/>
          <w:szCs w:val="18"/>
        </w:rPr>
      </w:pPr>
      <w:r w:rsidRPr="00F44757">
        <w:rPr>
          <w:rFonts w:ascii="Courier New" w:hAnsi="Courier New" w:cs="Courier New"/>
          <w:sz w:val="18"/>
          <w:szCs w:val="18"/>
        </w:rPr>
        <w:t>.</w:t>
      </w:r>
    </w:p>
    <w:p w14:paraId="3AF215C5" w14:textId="77777777" w:rsidR="009D29AB" w:rsidRPr="00A04854" w:rsidRDefault="009D29AB" w:rsidP="00B171B1">
      <w:pPr>
        <w:pStyle w:val="BodyText4"/>
        <w:keepNext w:val="0"/>
        <w:ind w:left="0"/>
        <w:rPr>
          <w:sz w:val="24"/>
          <w:szCs w:val="24"/>
        </w:rPr>
      </w:pPr>
    </w:p>
    <w:p w14:paraId="7439FB02" w14:textId="77777777" w:rsidR="009D29AB" w:rsidRPr="00A04854" w:rsidRDefault="009D29AB" w:rsidP="00B171B1">
      <w:pPr>
        <w:pStyle w:val="BodyText4"/>
        <w:keepNext w:val="0"/>
        <w:ind w:left="0"/>
        <w:rPr>
          <w:b/>
          <w:sz w:val="24"/>
          <w:szCs w:val="24"/>
        </w:rPr>
      </w:pPr>
      <w:r w:rsidRPr="00A04854">
        <w:rPr>
          <w:b/>
          <w:sz w:val="24"/>
          <w:szCs w:val="24"/>
        </w:rPr>
        <w:t>Entering</w:t>
      </w:r>
      <w:r w:rsidR="004131EF">
        <w:rPr>
          <w:b/>
          <w:sz w:val="24"/>
          <w:szCs w:val="24"/>
        </w:rPr>
        <w:t xml:space="preserve"> </w:t>
      </w:r>
      <w:r w:rsidRPr="00A04854">
        <w:rPr>
          <w:b/>
          <w:sz w:val="24"/>
          <w:szCs w:val="24"/>
        </w:rPr>
        <w:t>new</w:t>
      </w:r>
      <w:r w:rsidR="004131EF">
        <w:rPr>
          <w:b/>
          <w:sz w:val="24"/>
          <w:szCs w:val="24"/>
        </w:rPr>
        <w:t xml:space="preserve"> </w:t>
      </w:r>
      <w:r w:rsidRPr="00A04854">
        <w:rPr>
          <w:b/>
          <w:sz w:val="24"/>
          <w:szCs w:val="24"/>
        </w:rPr>
        <w:t>drug</w:t>
      </w:r>
      <w:r w:rsidR="004131EF">
        <w:rPr>
          <w:b/>
          <w:sz w:val="24"/>
          <w:szCs w:val="24"/>
        </w:rPr>
        <w:t xml:space="preserve"> </w:t>
      </w:r>
      <w:r w:rsidRPr="00A04854">
        <w:rPr>
          <w:b/>
          <w:sz w:val="24"/>
          <w:szCs w:val="24"/>
        </w:rPr>
        <w:t>without</w:t>
      </w:r>
      <w:r w:rsidR="004131EF">
        <w:rPr>
          <w:b/>
          <w:sz w:val="24"/>
          <w:szCs w:val="24"/>
        </w:rPr>
        <w:t xml:space="preserve"> </w:t>
      </w:r>
      <w:r w:rsidRPr="00A04854">
        <w:rPr>
          <w:b/>
          <w:sz w:val="24"/>
          <w:szCs w:val="24"/>
        </w:rPr>
        <w:t>matching</w:t>
      </w:r>
      <w:r w:rsidR="004131EF">
        <w:rPr>
          <w:b/>
          <w:sz w:val="24"/>
          <w:szCs w:val="24"/>
        </w:rPr>
        <w:t xml:space="preserve"> </w:t>
      </w:r>
      <w:r w:rsidRPr="00A04854">
        <w:rPr>
          <w:b/>
          <w:sz w:val="24"/>
          <w:szCs w:val="24"/>
        </w:rPr>
        <w:t>to</w:t>
      </w:r>
      <w:r w:rsidR="004131EF">
        <w:rPr>
          <w:b/>
          <w:sz w:val="24"/>
          <w:szCs w:val="24"/>
        </w:rPr>
        <w:t xml:space="preserve"> </w:t>
      </w:r>
      <w:r w:rsidRPr="00A04854">
        <w:rPr>
          <w:b/>
          <w:sz w:val="24"/>
          <w:szCs w:val="24"/>
        </w:rPr>
        <w:t>NDF</w:t>
      </w:r>
    </w:p>
    <w:p w14:paraId="6F5F70C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Pharmacy</w:t>
      </w:r>
      <w:r w:rsidR="004131EF">
        <w:rPr>
          <w:rFonts w:ascii="Courier New" w:hAnsi="Courier New" w:cs="Courier New"/>
          <w:sz w:val="18"/>
          <w:szCs w:val="18"/>
        </w:rPr>
        <w:t xml:space="preserve"> </w:t>
      </w:r>
      <w:r w:rsidRPr="00F44757">
        <w:rPr>
          <w:rFonts w:ascii="Courier New" w:hAnsi="Courier New" w:cs="Courier New"/>
          <w:sz w:val="18"/>
          <w:szCs w:val="18"/>
        </w:rPr>
        <w:t>Data</w:t>
      </w:r>
      <w:r w:rsidR="004131EF">
        <w:rPr>
          <w:rFonts w:ascii="Courier New" w:hAnsi="Courier New" w:cs="Courier New"/>
          <w:sz w:val="18"/>
          <w:szCs w:val="18"/>
        </w:rPr>
        <w:t xml:space="preserve"> </w:t>
      </w:r>
      <w:r w:rsidRPr="00F44757">
        <w:rPr>
          <w:rFonts w:ascii="Courier New" w:hAnsi="Courier New" w:cs="Courier New"/>
          <w:sz w:val="18"/>
          <w:szCs w:val="18"/>
        </w:rPr>
        <w:t>Management</w:t>
      </w:r>
      <w:r w:rsidR="004131EF">
        <w:rPr>
          <w:rFonts w:ascii="Courier New" w:hAnsi="Courier New" w:cs="Courier New"/>
          <w:sz w:val="18"/>
          <w:szCs w:val="18"/>
        </w:rPr>
        <w:t xml:space="preserve"> </w:t>
      </w:r>
      <w:r w:rsidRPr="00F44757">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Drug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Enter/Edit</w:t>
      </w:r>
    </w:p>
    <w:p w14:paraId="3B75DE8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3E7AED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GENERIC</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PILOCARPINE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0.25%</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OPTH</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15ML</w:t>
      </w:r>
    </w:p>
    <w:p w14:paraId="5A2B9CB0"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Are</w:t>
      </w:r>
      <w:r>
        <w:rPr>
          <w:rFonts w:ascii="Courier New" w:hAnsi="Courier New" w:cs="Courier New"/>
          <w:sz w:val="18"/>
          <w:szCs w:val="18"/>
        </w:rPr>
        <w:t xml:space="preserve"> </w:t>
      </w:r>
      <w:r w:rsidR="009D29AB" w:rsidRPr="00F44757">
        <w:rPr>
          <w:rFonts w:ascii="Courier New" w:hAnsi="Courier New" w:cs="Courier New"/>
          <w:sz w:val="18"/>
          <w:szCs w:val="18"/>
        </w:rPr>
        <w:t>you</w:t>
      </w:r>
      <w:r>
        <w:rPr>
          <w:rFonts w:ascii="Courier New" w:hAnsi="Courier New" w:cs="Courier New"/>
          <w:sz w:val="18"/>
          <w:szCs w:val="18"/>
        </w:rPr>
        <w:t xml:space="preserve"> </w:t>
      </w:r>
      <w:r w:rsidR="009D29AB" w:rsidRPr="00F44757">
        <w:rPr>
          <w:rFonts w:ascii="Courier New" w:hAnsi="Courier New" w:cs="Courier New"/>
          <w:sz w:val="18"/>
          <w:szCs w:val="18"/>
        </w:rPr>
        <w:t>adding</w:t>
      </w:r>
      <w:r>
        <w:rPr>
          <w:rFonts w:ascii="Courier New" w:hAnsi="Courier New" w:cs="Courier New"/>
          <w:sz w:val="18"/>
          <w:szCs w:val="18"/>
        </w:rPr>
        <w:t xml:space="preserve"> </w:t>
      </w:r>
      <w:r w:rsidR="009D29AB" w:rsidRPr="00F44757">
        <w:rPr>
          <w:rFonts w:ascii="Courier New" w:hAnsi="Courier New" w:cs="Courier New"/>
          <w:sz w:val="18"/>
          <w:szCs w:val="18"/>
        </w:rPr>
        <w:t>'PILOCARPINE</w:t>
      </w:r>
      <w:r>
        <w:rPr>
          <w:rFonts w:ascii="Courier New" w:hAnsi="Courier New" w:cs="Courier New"/>
          <w:sz w:val="18"/>
          <w:szCs w:val="18"/>
        </w:rPr>
        <w:t xml:space="preserve"> </w:t>
      </w:r>
      <w:r w:rsidR="009D29AB" w:rsidRPr="00F44757">
        <w:rPr>
          <w:rFonts w:ascii="Courier New" w:hAnsi="Courier New" w:cs="Courier New"/>
          <w:sz w:val="18"/>
          <w:szCs w:val="18"/>
        </w:rPr>
        <w:t>0.25%</w:t>
      </w:r>
      <w:r>
        <w:rPr>
          <w:rFonts w:ascii="Courier New" w:hAnsi="Courier New" w:cs="Courier New"/>
          <w:sz w:val="18"/>
          <w:szCs w:val="18"/>
        </w:rPr>
        <w:t xml:space="preserve"> </w:t>
      </w:r>
      <w:r w:rsidR="009D29AB" w:rsidRPr="00F44757">
        <w:rPr>
          <w:rFonts w:ascii="Courier New" w:hAnsi="Courier New" w:cs="Courier New"/>
          <w:sz w:val="18"/>
          <w:szCs w:val="18"/>
        </w:rPr>
        <w:t>OPTH</w:t>
      </w:r>
      <w:r>
        <w:rPr>
          <w:rFonts w:ascii="Courier New" w:hAnsi="Courier New" w:cs="Courier New"/>
          <w:sz w:val="18"/>
          <w:szCs w:val="18"/>
        </w:rPr>
        <w:t xml:space="preserve"> </w:t>
      </w:r>
      <w:r w:rsidR="009D29AB" w:rsidRPr="00F44757">
        <w:rPr>
          <w:rFonts w:ascii="Courier New" w:hAnsi="Courier New" w:cs="Courier New"/>
          <w:sz w:val="18"/>
          <w:szCs w:val="18"/>
        </w:rPr>
        <w:t>SOL</w:t>
      </w:r>
      <w:r>
        <w:rPr>
          <w:rFonts w:ascii="Courier New" w:hAnsi="Courier New" w:cs="Courier New"/>
          <w:sz w:val="18"/>
          <w:szCs w:val="18"/>
        </w:rPr>
        <w:t xml:space="preserve"> </w:t>
      </w:r>
      <w:r w:rsidR="009D29AB" w:rsidRPr="00F44757">
        <w:rPr>
          <w:rFonts w:ascii="Courier New" w:hAnsi="Courier New" w:cs="Courier New"/>
          <w:sz w:val="18"/>
          <w:szCs w:val="18"/>
        </w:rPr>
        <w:t>15ML'</w:t>
      </w:r>
      <w:r>
        <w:rPr>
          <w:rFonts w:ascii="Courier New" w:hAnsi="Courier New" w:cs="Courier New"/>
          <w:sz w:val="18"/>
          <w:szCs w:val="18"/>
        </w:rPr>
        <w:t xml:space="preserve"> </w:t>
      </w:r>
      <w:r w:rsidR="009D29AB" w:rsidRPr="00F44757">
        <w:rPr>
          <w:rFonts w:ascii="Courier New" w:hAnsi="Courier New" w:cs="Courier New"/>
          <w:sz w:val="18"/>
          <w:szCs w:val="18"/>
        </w:rPr>
        <w:t>as</w:t>
      </w:r>
      <w:r>
        <w:rPr>
          <w:rFonts w:ascii="Courier New" w:hAnsi="Courier New" w:cs="Courier New"/>
          <w:sz w:val="18"/>
          <w:szCs w:val="18"/>
        </w:rPr>
        <w:t xml:space="preserve"> </w:t>
      </w:r>
    </w:p>
    <w:p w14:paraId="5626EE51"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w:t>
      </w:r>
      <w:r>
        <w:rPr>
          <w:rFonts w:ascii="Courier New" w:hAnsi="Courier New" w:cs="Courier New"/>
          <w:sz w:val="18"/>
          <w:szCs w:val="18"/>
        </w:rPr>
        <w:t xml:space="preserve"> </w:t>
      </w:r>
      <w:r w:rsidR="009D29AB" w:rsidRPr="00F44757">
        <w:rPr>
          <w:rFonts w:ascii="Courier New" w:hAnsi="Courier New" w:cs="Courier New"/>
          <w:sz w:val="18"/>
          <w:szCs w:val="18"/>
        </w:rPr>
        <w:t>new</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(the</w:t>
      </w:r>
      <w:r>
        <w:rPr>
          <w:rFonts w:ascii="Courier New" w:hAnsi="Courier New" w:cs="Courier New"/>
          <w:sz w:val="18"/>
          <w:szCs w:val="18"/>
        </w:rPr>
        <w:t xml:space="preserve"> </w:t>
      </w:r>
      <w:r w:rsidR="009D29AB" w:rsidRPr="00F44757">
        <w:rPr>
          <w:rFonts w:ascii="Courier New" w:hAnsi="Courier New" w:cs="Courier New"/>
          <w:sz w:val="18"/>
          <w:szCs w:val="18"/>
        </w:rPr>
        <w:t>1734TH)?</w:t>
      </w:r>
      <w:r>
        <w:rPr>
          <w:rFonts w:ascii="Courier New" w:hAnsi="Courier New" w:cs="Courier New"/>
          <w:sz w:val="18"/>
          <w:szCs w:val="18"/>
        </w:rPr>
        <w:t xml:space="preserve"> </w:t>
      </w:r>
      <w:r w:rsidR="009D29AB" w:rsidRPr="00F44757">
        <w:rPr>
          <w:rFonts w:ascii="Courier New" w:hAnsi="Courier New" w:cs="Courier New"/>
          <w:sz w:val="18"/>
          <w:szCs w:val="18"/>
        </w:rPr>
        <w:t>No//</w:t>
      </w:r>
      <w:r>
        <w:rPr>
          <w:rFonts w:ascii="Courier New" w:hAnsi="Courier New" w:cs="Courier New"/>
          <w:sz w:val="18"/>
          <w:szCs w:val="18"/>
        </w:rPr>
        <w:t xml:space="preserve"> </w:t>
      </w:r>
      <w:r w:rsidR="009D29AB" w:rsidRPr="00B93583">
        <w:rPr>
          <w:rFonts w:ascii="Courier New" w:hAnsi="Courier New" w:cs="Courier New"/>
          <w:b/>
          <w:sz w:val="18"/>
          <w:szCs w:val="18"/>
        </w:rPr>
        <w:t>Y</w:t>
      </w:r>
      <w:r>
        <w:rPr>
          <w:rFonts w:ascii="Courier New" w:hAnsi="Courier New" w:cs="Courier New"/>
          <w:sz w:val="18"/>
          <w:szCs w:val="18"/>
        </w:rPr>
        <w:t xml:space="preserve">  </w:t>
      </w:r>
      <w:r w:rsidR="009D29AB" w:rsidRPr="00F44757">
        <w:rPr>
          <w:rFonts w:ascii="Courier New" w:hAnsi="Courier New" w:cs="Courier New"/>
          <w:sz w:val="18"/>
          <w:szCs w:val="18"/>
        </w:rPr>
        <w:t>(Yes)</w:t>
      </w:r>
    </w:p>
    <w:p w14:paraId="2E918639"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NUMBER:</w:t>
      </w:r>
      <w:r>
        <w:rPr>
          <w:rFonts w:ascii="Courier New" w:hAnsi="Courier New" w:cs="Courier New"/>
          <w:sz w:val="18"/>
          <w:szCs w:val="18"/>
        </w:rPr>
        <w:t xml:space="preserve"> </w:t>
      </w:r>
      <w:r w:rsidR="009D29AB" w:rsidRPr="00F44757">
        <w:rPr>
          <w:rFonts w:ascii="Courier New" w:hAnsi="Courier New" w:cs="Courier New"/>
          <w:sz w:val="18"/>
          <w:szCs w:val="18"/>
        </w:rPr>
        <w:t>95//</w:t>
      </w:r>
      <w:r>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1FD708A8"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Pr>
          <w:rFonts w:ascii="Courier New" w:hAnsi="Courier New" w:cs="Courier New"/>
          <w:sz w:val="18"/>
          <w:szCs w:val="18"/>
        </w:rPr>
        <w:t xml:space="preserve">   </w:t>
      </w:r>
      <w:r w:rsidR="009D29AB" w:rsidRPr="00F44757">
        <w:rPr>
          <w:rFonts w:ascii="Courier New" w:hAnsi="Courier New" w:cs="Courier New"/>
          <w:sz w:val="18"/>
          <w:szCs w:val="18"/>
          <w:lang w:val="fr-FR"/>
        </w:rPr>
        <w:t>DRUG</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VA</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CLASSIFICATION:</w:t>
      </w:r>
      <w:r>
        <w:rPr>
          <w:rFonts w:ascii="Courier New" w:hAnsi="Courier New" w:cs="Courier New"/>
          <w:sz w:val="18"/>
          <w:szCs w:val="18"/>
          <w:lang w:val="fr-FR"/>
        </w:rPr>
        <w:t xml:space="preserve"> </w:t>
      </w:r>
      <w:r w:rsidR="00F92F95" w:rsidRPr="00B52A45">
        <w:rPr>
          <w:rFonts w:ascii="Courier New" w:hAnsi="Courier New" w:cs="Courier New"/>
          <w:sz w:val="18"/>
          <w:szCs w:val="18"/>
          <w:lang w:val="fr-FR"/>
        </w:rPr>
        <w:t>&lt;</w:t>
      </w:r>
      <w:r w:rsidR="00F92F95" w:rsidRPr="00B52A45">
        <w:rPr>
          <w:rFonts w:ascii="Courier New" w:hAnsi="Courier New" w:cs="Courier New"/>
          <w:b/>
          <w:sz w:val="18"/>
          <w:szCs w:val="18"/>
          <w:lang w:val="fr-FR"/>
        </w:rPr>
        <w:t>ENTER</w:t>
      </w:r>
      <w:r w:rsidR="00F92F95" w:rsidRPr="00B52A45">
        <w:rPr>
          <w:rFonts w:ascii="Courier New" w:hAnsi="Courier New" w:cs="Courier New"/>
          <w:sz w:val="18"/>
          <w:szCs w:val="18"/>
          <w:lang w:val="fr-FR"/>
        </w:rPr>
        <w:t>&gt;</w:t>
      </w:r>
    </w:p>
    <w:p w14:paraId="1773E79B"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DRUG</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FSN:</w:t>
      </w:r>
      <w:r>
        <w:rPr>
          <w:rFonts w:ascii="Courier New" w:hAnsi="Courier New" w:cs="Courier New"/>
          <w:sz w:val="18"/>
          <w:szCs w:val="18"/>
          <w:lang w:val="fr-FR"/>
        </w:rPr>
        <w:t xml:space="preserve"> </w:t>
      </w:r>
      <w:r w:rsidR="00F92F95" w:rsidRPr="00B52A45">
        <w:rPr>
          <w:rFonts w:ascii="Courier New" w:hAnsi="Courier New" w:cs="Courier New"/>
          <w:sz w:val="18"/>
          <w:szCs w:val="18"/>
          <w:lang w:val="fr-FR"/>
        </w:rPr>
        <w:t>&lt;</w:t>
      </w:r>
      <w:r w:rsidR="00F92F95" w:rsidRPr="00B52A45">
        <w:rPr>
          <w:rFonts w:ascii="Courier New" w:hAnsi="Courier New" w:cs="Courier New"/>
          <w:b/>
          <w:sz w:val="18"/>
          <w:szCs w:val="18"/>
          <w:lang w:val="fr-FR"/>
        </w:rPr>
        <w:t>ENTER</w:t>
      </w:r>
      <w:r w:rsidR="00F92F95" w:rsidRPr="00B52A45">
        <w:rPr>
          <w:rFonts w:ascii="Courier New" w:hAnsi="Courier New" w:cs="Courier New"/>
          <w:sz w:val="18"/>
          <w:szCs w:val="18"/>
          <w:lang w:val="fr-FR"/>
        </w:rPr>
        <w:t>&gt;</w:t>
      </w:r>
    </w:p>
    <w:p w14:paraId="5488DF3A"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lang w:val="fr-FR"/>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NATIONAL</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CLASS:</w:t>
      </w:r>
      <w:r>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21E89D92"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LOCAL</w:t>
      </w:r>
      <w:r>
        <w:rPr>
          <w:rFonts w:ascii="Courier New" w:hAnsi="Courier New" w:cs="Courier New"/>
          <w:sz w:val="18"/>
          <w:szCs w:val="18"/>
        </w:rPr>
        <w:t xml:space="preserve"> </w:t>
      </w:r>
      <w:r w:rsidR="009D29AB" w:rsidRPr="00F44757">
        <w:rPr>
          <w:rFonts w:ascii="Courier New" w:hAnsi="Courier New" w:cs="Courier New"/>
          <w:sz w:val="18"/>
          <w:szCs w:val="18"/>
        </w:rPr>
        <w:t>NON-FORMULARY:</w:t>
      </w:r>
      <w:r>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73F1BA49"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INACTIVE</w:t>
      </w:r>
      <w:r>
        <w:rPr>
          <w:rFonts w:ascii="Courier New" w:hAnsi="Courier New" w:cs="Courier New"/>
          <w:sz w:val="18"/>
          <w:szCs w:val="18"/>
        </w:rPr>
        <w:t xml:space="preserve"> </w:t>
      </w:r>
      <w:r w:rsidR="009D29AB" w:rsidRPr="00F44757">
        <w:rPr>
          <w:rFonts w:ascii="Courier New" w:hAnsi="Courier New" w:cs="Courier New"/>
          <w:sz w:val="18"/>
          <w:szCs w:val="18"/>
        </w:rPr>
        <w:t>DATE:</w:t>
      </w:r>
      <w:r>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1B8470F7"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MESSAGE:</w:t>
      </w:r>
      <w:r>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42EE83AE"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RESTRICTION:</w:t>
      </w:r>
      <w:r>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533E7CC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GENERIC</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F44757">
        <w:rPr>
          <w:rFonts w:ascii="Courier New" w:hAnsi="Courier New" w:cs="Courier New"/>
          <w:sz w:val="18"/>
          <w:szCs w:val="18"/>
        </w:rPr>
        <w:t>PILOCARPINE</w:t>
      </w:r>
      <w:r w:rsidR="004131EF">
        <w:rPr>
          <w:rFonts w:ascii="Courier New" w:hAnsi="Courier New" w:cs="Courier New"/>
          <w:sz w:val="18"/>
          <w:szCs w:val="18"/>
        </w:rPr>
        <w:t xml:space="preserve"> </w:t>
      </w:r>
      <w:r w:rsidRPr="00F44757">
        <w:rPr>
          <w:rFonts w:ascii="Courier New" w:hAnsi="Courier New" w:cs="Courier New"/>
          <w:sz w:val="18"/>
          <w:szCs w:val="18"/>
        </w:rPr>
        <w:t>0.25%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15ML</w:t>
      </w:r>
      <w:r w:rsidR="004131EF">
        <w:rPr>
          <w:rFonts w:ascii="Courier New" w:hAnsi="Courier New" w:cs="Courier New"/>
          <w:sz w:val="18"/>
          <w:szCs w:val="18"/>
        </w:rPr>
        <w:t xml:space="preserve">  </w:t>
      </w:r>
      <w:r w:rsidRPr="00F44757">
        <w:rPr>
          <w:rFonts w:ascii="Courier New" w:hAnsi="Courier New" w:cs="Courier New"/>
          <w:sz w:val="18"/>
          <w:szCs w:val="18"/>
        </w:rPr>
        <w:t>Replace</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1F45E4F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CLASSIFICATION:</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576CB4A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DEA,</w:t>
      </w:r>
      <w:r w:rsidR="004131EF">
        <w:rPr>
          <w:rFonts w:ascii="Courier New" w:hAnsi="Courier New" w:cs="Courier New"/>
          <w:sz w:val="18"/>
          <w:szCs w:val="18"/>
        </w:rPr>
        <w:t xml:space="preserve"> </w:t>
      </w:r>
      <w:r w:rsidRPr="00F44757">
        <w:rPr>
          <w:rFonts w:ascii="Courier New" w:hAnsi="Courier New" w:cs="Courier New"/>
          <w:sz w:val="18"/>
          <w:szCs w:val="18"/>
        </w:rPr>
        <w:t>SPECIAL</w:t>
      </w:r>
      <w:r w:rsidR="004131EF">
        <w:rPr>
          <w:rFonts w:ascii="Courier New" w:hAnsi="Courier New" w:cs="Courier New"/>
          <w:sz w:val="18"/>
          <w:szCs w:val="18"/>
        </w:rPr>
        <w:t xml:space="preserve"> </w:t>
      </w:r>
      <w:r w:rsidRPr="00F44757">
        <w:rPr>
          <w:rFonts w:ascii="Courier New" w:hAnsi="Courier New" w:cs="Courier New"/>
          <w:sz w:val="18"/>
          <w:szCs w:val="18"/>
        </w:rPr>
        <w:t>HDLG:</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005C943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DAW</w:t>
      </w:r>
      <w:r w:rsidR="004131EF">
        <w:rPr>
          <w:rFonts w:ascii="Courier New" w:hAnsi="Courier New" w:cs="Courier New"/>
          <w:sz w:val="18"/>
          <w:szCs w:val="18"/>
        </w:rPr>
        <w:t xml:space="preserve"> </w:t>
      </w:r>
      <w:r w:rsidRPr="00F44757">
        <w:rPr>
          <w:rFonts w:ascii="Courier New" w:hAnsi="Courier New" w:cs="Courier New"/>
          <w:sz w:val="18"/>
          <w:szCs w:val="18"/>
        </w:rPr>
        <w:t>CODE:</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7AADBD84"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64C671D"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INDICATOR:</w:t>
      </w:r>
      <w:r w:rsidR="004131EF">
        <w:rPr>
          <w:rFonts w:ascii="Courier New" w:hAnsi="Courier New" w:cs="Courier New"/>
          <w:sz w:val="18"/>
          <w:szCs w:val="18"/>
        </w:rPr>
        <w:t xml:space="preserve"> </w:t>
      </w:r>
      <w:r w:rsidRPr="00B93583">
        <w:rPr>
          <w:rFonts w:ascii="Courier New" w:hAnsi="Courier New" w:cs="Courier New"/>
          <w:b/>
          <w:sz w:val="18"/>
          <w:szCs w:val="18"/>
        </w:rPr>
        <w:t>Not</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Matched</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To</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NDF</w:t>
      </w:r>
    </w:p>
    <w:p w14:paraId="6C1CBCF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NON-FORMULARY:</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258B470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VISN</w:t>
      </w:r>
      <w:r w:rsidR="004131EF">
        <w:rPr>
          <w:rFonts w:ascii="Courier New" w:hAnsi="Courier New" w:cs="Courier New"/>
          <w:sz w:val="18"/>
          <w:szCs w:val="18"/>
        </w:rPr>
        <w:t xml:space="preserve"> </w:t>
      </w:r>
      <w:r w:rsidRPr="00F44757">
        <w:rPr>
          <w:rFonts w:ascii="Courier New" w:hAnsi="Courier New" w:cs="Courier New"/>
          <w:sz w:val="18"/>
          <w:szCs w:val="18"/>
        </w:rPr>
        <w:t>NON-FORMULARY:</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6B316B0D"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TEXT</w:t>
      </w:r>
      <w:r w:rsidR="004131EF">
        <w:rPr>
          <w:rFonts w:ascii="Courier New" w:hAnsi="Courier New" w:cs="Courier New"/>
          <w:sz w:val="18"/>
          <w:szCs w:val="18"/>
        </w:rPr>
        <w:t xml:space="preserve"> </w:t>
      </w:r>
      <w:r w:rsidRPr="00F44757">
        <w:rPr>
          <w:rFonts w:ascii="Courier New" w:hAnsi="Courier New" w:cs="Courier New"/>
          <w:sz w:val="18"/>
          <w:szCs w:val="18"/>
        </w:rPr>
        <w:t>ENTRY:</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61E4CDCD"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ALTERNATIVE:</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21B829E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SYNONYM:</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312B98F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F44757">
        <w:rPr>
          <w:rFonts w:ascii="Courier New" w:hAnsi="Courier New" w:cs="Courier New"/>
          <w:sz w:val="18"/>
          <w:szCs w:val="18"/>
          <w:lang w:val="fr-FR"/>
        </w:rPr>
        <w:t>MESSAGE:</w:t>
      </w:r>
      <w:r w:rsidR="004131EF">
        <w:rPr>
          <w:rFonts w:ascii="Courier New" w:hAnsi="Courier New" w:cs="Courier New"/>
          <w:sz w:val="18"/>
          <w:szCs w:val="18"/>
          <w:lang w:val="fr-FR"/>
        </w:rPr>
        <w:t xml:space="preserve"> </w:t>
      </w:r>
      <w:r w:rsidR="00F92F95" w:rsidRPr="00B52A45">
        <w:rPr>
          <w:rFonts w:ascii="Courier New" w:hAnsi="Courier New" w:cs="Courier New"/>
          <w:sz w:val="18"/>
          <w:szCs w:val="18"/>
          <w:lang w:val="fr-FR"/>
        </w:rPr>
        <w:t>&lt;</w:t>
      </w:r>
      <w:r w:rsidR="00F92F95" w:rsidRPr="00B52A45">
        <w:rPr>
          <w:rFonts w:ascii="Courier New" w:hAnsi="Courier New" w:cs="Courier New"/>
          <w:b/>
          <w:sz w:val="18"/>
          <w:szCs w:val="18"/>
          <w:lang w:val="fr-FR"/>
        </w:rPr>
        <w:t>ENTER</w:t>
      </w:r>
      <w:r w:rsidR="00F92F95" w:rsidRPr="00B52A45">
        <w:rPr>
          <w:rFonts w:ascii="Courier New" w:hAnsi="Courier New" w:cs="Courier New"/>
          <w:sz w:val="18"/>
          <w:szCs w:val="18"/>
          <w:lang w:val="fr-FR"/>
        </w:rPr>
        <w:t>&gt;</w:t>
      </w:r>
    </w:p>
    <w:p w14:paraId="7098421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F44757">
        <w:rPr>
          <w:rFonts w:ascii="Courier New" w:hAnsi="Courier New" w:cs="Courier New"/>
          <w:sz w:val="18"/>
          <w:szCs w:val="18"/>
          <w:lang w:val="fr-FR"/>
        </w:rPr>
        <w:t>RESTRICTION:</w:t>
      </w:r>
      <w:r w:rsidR="004131EF">
        <w:rPr>
          <w:rFonts w:ascii="Courier New" w:hAnsi="Courier New" w:cs="Courier New"/>
          <w:sz w:val="18"/>
          <w:szCs w:val="18"/>
          <w:lang w:val="fr-FR"/>
        </w:rPr>
        <w:t xml:space="preserve"> </w:t>
      </w:r>
      <w:r w:rsidR="00F92F95" w:rsidRPr="00B52A45">
        <w:rPr>
          <w:rFonts w:ascii="Courier New" w:hAnsi="Courier New" w:cs="Courier New"/>
          <w:sz w:val="18"/>
          <w:szCs w:val="18"/>
          <w:lang w:val="fr-FR"/>
        </w:rPr>
        <w:t>&lt;</w:t>
      </w:r>
      <w:r w:rsidR="00F92F95" w:rsidRPr="00B52A45">
        <w:rPr>
          <w:rFonts w:ascii="Courier New" w:hAnsi="Courier New" w:cs="Courier New"/>
          <w:b/>
          <w:sz w:val="18"/>
          <w:szCs w:val="18"/>
          <w:lang w:val="fr-FR"/>
        </w:rPr>
        <w:t>ENTER</w:t>
      </w:r>
      <w:r w:rsidR="00F92F95" w:rsidRPr="00B52A45">
        <w:rPr>
          <w:rFonts w:ascii="Courier New" w:hAnsi="Courier New" w:cs="Courier New"/>
          <w:sz w:val="18"/>
          <w:szCs w:val="18"/>
          <w:lang w:val="fr-FR"/>
        </w:rPr>
        <w:t>&gt;</w:t>
      </w:r>
    </w:p>
    <w:p w14:paraId="1C2BC6E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F44757">
        <w:rPr>
          <w:rFonts w:ascii="Courier New" w:hAnsi="Courier New" w:cs="Courier New"/>
          <w:sz w:val="18"/>
          <w:szCs w:val="18"/>
          <w:lang w:val="fr-FR"/>
        </w:rPr>
        <w:t>FSN:</w:t>
      </w:r>
      <w:r w:rsidR="004131EF">
        <w:rPr>
          <w:rFonts w:ascii="Courier New" w:hAnsi="Courier New" w:cs="Courier New"/>
          <w:sz w:val="18"/>
          <w:szCs w:val="18"/>
          <w:lang w:val="fr-FR"/>
        </w:rPr>
        <w:t xml:space="preserve"> </w:t>
      </w:r>
      <w:r w:rsidR="00F92F95" w:rsidRPr="00B52A45">
        <w:rPr>
          <w:rFonts w:ascii="Courier New" w:hAnsi="Courier New" w:cs="Courier New"/>
          <w:sz w:val="18"/>
          <w:szCs w:val="18"/>
          <w:lang w:val="fr-FR"/>
        </w:rPr>
        <w:t>&lt;</w:t>
      </w:r>
      <w:r w:rsidR="00F92F95" w:rsidRPr="00B52A45">
        <w:rPr>
          <w:rFonts w:ascii="Courier New" w:hAnsi="Courier New" w:cs="Courier New"/>
          <w:b/>
          <w:sz w:val="18"/>
          <w:szCs w:val="18"/>
          <w:lang w:val="fr-FR"/>
        </w:rPr>
        <w:t>ENTER</w:t>
      </w:r>
      <w:r w:rsidR="00F92F95" w:rsidRPr="00B52A45">
        <w:rPr>
          <w:rFonts w:ascii="Courier New" w:hAnsi="Courier New" w:cs="Courier New"/>
          <w:sz w:val="18"/>
          <w:szCs w:val="18"/>
          <w:lang w:val="fr-FR"/>
        </w:rPr>
        <w:t>&gt;</w:t>
      </w:r>
    </w:p>
    <w:p w14:paraId="5679F98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F44757">
        <w:rPr>
          <w:rFonts w:ascii="Courier New" w:hAnsi="Courier New" w:cs="Courier New"/>
          <w:sz w:val="18"/>
          <w:szCs w:val="18"/>
          <w:lang w:val="fr-FR"/>
        </w:rPr>
        <w:t>NDC:</w:t>
      </w:r>
      <w:r w:rsidR="004131EF">
        <w:rPr>
          <w:rFonts w:ascii="Courier New" w:hAnsi="Courier New" w:cs="Courier New"/>
          <w:sz w:val="18"/>
          <w:szCs w:val="18"/>
          <w:lang w:val="fr-FR"/>
        </w:rPr>
        <w:t xml:space="preserve"> </w:t>
      </w:r>
      <w:r w:rsidR="00F92F95" w:rsidRPr="00B52A45">
        <w:rPr>
          <w:rFonts w:ascii="Courier New" w:hAnsi="Courier New" w:cs="Courier New"/>
          <w:sz w:val="18"/>
          <w:szCs w:val="18"/>
          <w:lang w:val="fr-FR"/>
        </w:rPr>
        <w:t>&lt;</w:t>
      </w:r>
      <w:r w:rsidR="00F92F95" w:rsidRPr="00B52A45">
        <w:rPr>
          <w:rFonts w:ascii="Courier New" w:hAnsi="Courier New" w:cs="Courier New"/>
          <w:b/>
          <w:sz w:val="18"/>
          <w:szCs w:val="18"/>
          <w:lang w:val="fr-FR"/>
        </w:rPr>
        <w:t>ENTER</w:t>
      </w:r>
      <w:r w:rsidR="00F92F95" w:rsidRPr="00B52A45">
        <w:rPr>
          <w:rFonts w:ascii="Courier New" w:hAnsi="Courier New" w:cs="Courier New"/>
          <w:sz w:val="18"/>
          <w:szCs w:val="18"/>
          <w:lang w:val="fr-FR"/>
        </w:rPr>
        <w:t>&gt;</w:t>
      </w:r>
    </w:p>
    <w:p w14:paraId="2067CFE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F44757">
        <w:rPr>
          <w:rFonts w:ascii="Courier New" w:hAnsi="Courier New" w:cs="Courier New"/>
          <w:sz w:val="18"/>
          <w:szCs w:val="18"/>
          <w:lang w:val="fr-FR"/>
        </w:rPr>
        <w:t>INACTIVE</w:t>
      </w:r>
      <w:r w:rsidR="004131EF">
        <w:rPr>
          <w:rFonts w:ascii="Courier New" w:hAnsi="Courier New" w:cs="Courier New"/>
          <w:sz w:val="18"/>
          <w:szCs w:val="18"/>
          <w:lang w:val="fr-FR"/>
        </w:rPr>
        <w:t xml:space="preserve"> </w:t>
      </w:r>
      <w:r w:rsidRPr="00F44757">
        <w:rPr>
          <w:rFonts w:ascii="Courier New" w:hAnsi="Courier New" w:cs="Courier New"/>
          <w:sz w:val="18"/>
          <w:szCs w:val="18"/>
          <w:lang w:val="fr-FR"/>
        </w:rPr>
        <w:t>DATE:</w:t>
      </w:r>
      <w:r w:rsidR="004131EF">
        <w:rPr>
          <w:rFonts w:ascii="Courier New" w:hAnsi="Courier New" w:cs="Courier New"/>
          <w:sz w:val="18"/>
          <w:szCs w:val="18"/>
          <w:lang w:val="fr-FR"/>
        </w:rPr>
        <w:t xml:space="preserve"> </w:t>
      </w:r>
      <w:r w:rsidR="00F92F95" w:rsidRPr="00B52A45">
        <w:rPr>
          <w:rFonts w:ascii="Courier New" w:hAnsi="Courier New" w:cs="Courier New"/>
          <w:sz w:val="18"/>
          <w:szCs w:val="18"/>
          <w:lang w:val="fr-FR"/>
        </w:rPr>
        <w:t>&lt;</w:t>
      </w:r>
      <w:r w:rsidR="00F92F95" w:rsidRPr="00B52A45">
        <w:rPr>
          <w:rFonts w:ascii="Courier New" w:hAnsi="Courier New" w:cs="Courier New"/>
          <w:b/>
          <w:sz w:val="18"/>
          <w:szCs w:val="18"/>
          <w:lang w:val="fr-FR"/>
        </w:rPr>
        <w:t>ENTER</w:t>
      </w:r>
      <w:r w:rsidR="00F92F95" w:rsidRPr="00B52A45">
        <w:rPr>
          <w:rFonts w:ascii="Courier New" w:hAnsi="Courier New" w:cs="Courier New"/>
          <w:sz w:val="18"/>
          <w:szCs w:val="18"/>
          <w:lang w:val="fr-FR"/>
        </w:rPr>
        <w:t>&gt;</w:t>
      </w:r>
    </w:p>
    <w:p w14:paraId="499F6214"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p>
    <w:p w14:paraId="0282639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If</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are</w:t>
      </w:r>
      <w:r w:rsidR="004131EF">
        <w:rPr>
          <w:rFonts w:ascii="Courier New" w:hAnsi="Courier New" w:cs="Courier New"/>
          <w:sz w:val="18"/>
          <w:szCs w:val="18"/>
        </w:rPr>
        <w:t xml:space="preserve"> </w:t>
      </w:r>
      <w:r w:rsidRPr="00F44757">
        <w:rPr>
          <w:rFonts w:ascii="Courier New" w:hAnsi="Courier New" w:cs="Courier New"/>
          <w:sz w:val="18"/>
          <w:szCs w:val="18"/>
        </w:rPr>
        <w:t>planning</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match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a</w:t>
      </w:r>
      <w:r w:rsidR="004131EF">
        <w:rPr>
          <w:rFonts w:ascii="Courier New" w:hAnsi="Courier New" w:cs="Courier New"/>
          <w:sz w:val="18"/>
          <w:szCs w:val="18"/>
        </w:rPr>
        <w:t xml:space="preserve"> </w:t>
      </w:r>
      <w:r w:rsidRPr="00F44757">
        <w:rPr>
          <w:rFonts w:ascii="Courier New" w:hAnsi="Courier New" w:cs="Courier New"/>
          <w:sz w:val="18"/>
          <w:szCs w:val="18"/>
        </w:rPr>
        <w:t>NDF</w:t>
      </w:r>
      <w:r w:rsidR="004131EF">
        <w:rPr>
          <w:rFonts w:ascii="Courier New" w:hAnsi="Courier New" w:cs="Courier New"/>
          <w:sz w:val="18"/>
          <w:szCs w:val="18"/>
        </w:rPr>
        <w:t xml:space="preserve"> </w:t>
      </w:r>
      <w:r w:rsidRPr="00F44757">
        <w:rPr>
          <w:rFonts w:ascii="Courier New" w:hAnsi="Courier New" w:cs="Courier New"/>
          <w:sz w:val="18"/>
          <w:szCs w:val="18"/>
        </w:rPr>
        <w:t>entry</w:t>
      </w:r>
      <w:r w:rsidR="004131EF">
        <w:rPr>
          <w:rFonts w:ascii="Courier New" w:hAnsi="Courier New" w:cs="Courier New"/>
          <w:sz w:val="18"/>
          <w:szCs w:val="18"/>
        </w:rPr>
        <w:t xml:space="preserve"> </w:t>
      </w:r>
      <w:r w:rsidRPr="00F44757">
        <w:rPr>
          <w:rFonts w:ascii="Courier New" w:hAnsi="Courier New" w:cs="Courier New"/>
          <w:sz w:val="18"/>
          <w:szCs w:val="18"/>
        </w:rPr>
        <w:t>later</w:t>
      </w:r>
      <w:r w:rsidR="004131EF">
        <w:rPr>
          <w:rFonts w:ascii="Courier New" w:hAnsi="Courier New" w:cs="Courier New"/>
          <w:sz w:val="18"/>
          <w:szCs w:val="18"/>
        </w:rPr>
        <w:t xml:space="preserve"> </w:t>
      </w:r>
      <w:r w:rsidRPr="00F44757">
        <w:rPr>
          <w:rFonts w:ascii="Courier New" w:hAnsi="Courier New" w:cs="Courier New"/>
          <w:sz w:val="18"/>
          <w:szCs w:val="18"/>
        </w:rPr>
        <w:t>or</w:t>
      </w:r>
      <w:r w:rsidR="004131EF">
        <w:rPr>
          <w:rFonts w:ascii="Courier New" w:hAnsi="Courier New" w:cs="Courier New"/>
          <w:sz w:val="18"/>
          <w:szCs w:val="18"/>
        </w:rPr>
        <w:t xml:space="preserve"> </w:t>
      </w:r>
      <w:r w:rsidRPr="00F44757">
        <w:rPr>
          <w:rFonts w:ascii="Courier New" w:hAnsi="Courier New" w:cs="Courier New"/>
          <w:sz w:val="18"/>
          <w:szCs w:val="18"/>
        </w:rPr>
        <w:t>have</w:t>
      </w:r>
      <w:r w:rsidR="004131EF">
        <w:rPr>
          <w:rFonts w:ascii="Courier New" w:hAnsi="Courier New" w:cs="Courier New"/>
          <w:sz w:val="18"/>
          <w:szCs w:val="18"/>
        </w:rPr>
        <w:t xml:space="preserve"> </w:t>
      </w:r>
      <w:r w:rsidRPr="00F44757">
        <w:rPr>
          <w:rFonts w:ascii="Courier New" w:hAnsi="Courier New" w:cs="Courier New"/>
          <w:sz w:val="18"/>
          <w:szCs w:val="18"/>
        </w:rPr>
        <w:t>no</w:t>
      </w:r>
      <w:r w:rsidR="004131EF">
        <w:rPr>
          <w:rFonts w:ascii="Courier New" w:hAnsi="Courier New" w:cs="Courier New"/>
          <w:sz w:val="18"/>
          <w:szCs w:val="18"/>
        </w:rPr>
        <w:t xml:space="preserve"> </w:t>
      </w:r>
      <w:r w:rsidRPr="00F44757">
        <w:rPr>
          <w:rFonts w:ascii="Courier New" w:hAnsi="Courier New" w:cs="Courier New"/>
          <w:sz w:val="18"/>
          <w:szCs w:val="18"/>
        </w:rPr>
        <w:t>plan</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using</w:t>
      </w:r>
    </w:p>
    <w:p w14:paraId="5F339F4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external</w:t>
      </w:r>
      <w:r w:rsidR="004131EF">
        <w:rPr>
          <w:rFonts w:ascii="Courier New" w:hAnsi="Courier New" w:cs="Courier New"/>
          <w:sz w:val="18"/>
          <w:szCs w:val="18"/>
        </w:rPr>
        <w:t xml:space="preserve"> </w:t>
      </w:r>
      <w:r w:rsidRPr="00F44757">
        <w:rPr>
          <w:rFonts w:ascii="Courier New" w:hAnsi="Courier New" w:cs="Courier New"/>
          <w:sz w:val="18"/>
          <w:szCs w:val="18"/>
        </w:rPr>
        <w:t>billing</w:t>
      </w:r>
      <w:r w:rsidR="004131EF">
        <w:rPr>
          <w:rFonts w:ascii="Courier New" w:hAnsi="Courier New" w:cs="Courier New"/>
          <w:sz w:val="18"/>
          <w:szCs w:val="18"/>
        </w:rPr>
        <w:t xml:space="preserve"> </w:t>
      </w:r>
      <w:r w:rsidRPr="00F44757">
        <w:rPr>
          <w:rFonts w:ascii="Courier New" w:hAnsi="Courier New" w:cs="Courier New"/>
          <w:sz w:val="18"/>
          <w:szCs w:val="18"/>
        </w:rPr>
        <w:t>function,</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may</w:t>
      </w:r>
      <w:r w:rsidR="004131EF">
        <w:rPr>
          <w:rFonts w:ascii="Courier New" w:hAnsi="Courier New" w:cs="Courier New"/>
          <w:sz w:val="18"/>
          <w:szCs w:val="18"/>
        </w:rPr>
        <w:t xml:space="preserve"> </w:t>
      </w:r>
      <w:r w:rsidRPr="00F44757">
        <w:rPr>
          <w:rFonts w:ascii="Courier New" w:hAnsi="Courier New" w:cs="Courier New"/>
          <w:sz w:val="18"/>
          <w:szCs w:val="18"/>
        </w:rPr>
        <w:t>skip</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Service</w:t>
      </w:r>
      <w:r w:rsidR="004131EF">
        <w:rPr>
          <w:rFonts w:ascii="Courier New" w:hAnsi="Courier New" w:cs="Courier New"/>
          <w:sz w:val="18"/>
          <w:szCs w:val="18"/>
        </w:rPr>
        <w:t xml:space="preserve"> </w:t>
      </w:r>
      <w:r w:rsidRPr="00F44757">
        <w:rPr>
          <w:rFonts w:ascii="Courier New" w:hAnsi="Courier New" w:cs="Courier New"/>
          <w:sz w:val="18"/>
          <w:szCs w:val="18"/>
        </w:rPr>
        <w:t>Code</w:t>
      </w:r>
      <w:r w:rsidR="004131EF">
        <w:rPr>
          <w:rFonts w:ascii="Courier New" w:hAnsi="Courier New" w:cs="Courier New"/>
          <w:sz w:val="18"/>
          <w:szCs w:val="18"/>
        </w:rPr>
        <w:t xml:space="preserve"> </w:t>
      </w:r>
      <w:r w:rsidRPr="00F44757">
        <w:rPr>
          <w:rFonts w:ascii="Courier New" w:hAnsi="Courier New" w:cs="Courier New"/>
          <w:sz w:val="18"/>
          <w:szCs w:val="18"/>
        </w:rPr>
        <w:t>entry.</w:t>
      </w:r>
    </w:p>
    <w:p w14:paraId="5A713CB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SERVICE</w:t>
      </w:r>
      <w:r w:rsidR="004131EF">
        <w:rPr>
          <w:rFonts w:ascii="Courier New" w:hAnsi="Courier New" w:cs="Courier New"/>
          <w:sz w:val="18"/>
          <w:szCs w:val="18"/>
        </w:rPr>
        <w:t xml:space="preserve"> </w:t>
      </w:r>
      <w:r w:rsidRPr="00F44757">
        <w:rPr>
          <w:rFonts w:ascii="Courier New" w:hAnsi="Courier New" w:cs="Courier New"/>
          <w:sz w:val="18"/>
          <w:szCs w:val="18"/>
        </w:rPr>
        <w:t>CODE:</w:t>
      </w:r>
      <w:r w:rsidR="004131EF">
        <w:rPr>
          <w:rFonts w:ascii="Courier New" w:hAnsi="Courier New" w:cs="Courier New"/>
          <w:sz w:val="18"/>
          <w:szCs w:val="18"/>
        </w:rPr>
        <w:t xml:space="preserve"> </w:t>
      </w:r>
    </w:p>
    <w:p w14:paraId="4532D02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96877A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'NEW'.</w:t>
      </w:r>
    </w:p>
    <w:p w14:paraId="47C33BCD"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be</w:t>
      </w:r>
      <w:r w:rsidR="004131EF">
        <w:rPr>
          <w:rFonts w:ascii="Courier New" w:hAnsi="Courier New" w:cs="Courier New"/>
          <w:sz w:val="18"/>
          <w:szCs w:val="18"/>
        </w:rPr>
        <w:t xml:space="preserve"> </w:t>
      </w:r>
      <w:r w:rsidRPr="00F44757">
        <w:rPr>
          <w:rFonts w:ascii="Courier New" w:hAnsi="Courier New" w:cs="Courier New"/>
          <w:sz w:val="18"/>
          <w:szCs w:val="18"/>
        </w:rPr>
        <w:t>used</w:t>
      </w:r>
      <w:r w:rsidR="004131EF">
        <w:rPr>
          <w:rFonts w:ascii="Courier New" w:hAnsi="Courier New" w:cs="Courier New"/>
          <w:sz w:val="18"/>
          <w:szCs w:val="18"/>
        </w:rPr>
        <w:t xml:space="preserve"> </w:t>
      </w:r>
      <w:r w:rsidRPr="00F44757">
        <w:rPr>
          <w:rFonts w:ascii="Courier New" w:hAnsi="Courier New" w:cs="Courier New"/>
          <w:sz w:val="18"/>
          <w:szCs w:val="18"/>
        </w:rPr>
        <w:t>until</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set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'NEW'.</w:t>
      </w:r>
    </w:p>
    <w:p w14:paraId="27DA042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71DE66D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C1B5C8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Current</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labels</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PILOCARPINE</w:t>
      </w:r>
      <w:r w:rsidR="004131EF">
        <w:rPr>
          <w:rFonts w:ascii="Courier New" w:hAnsi="Courier New" w:cs="Courier New"/>
          <w:sz w:val="18"/>
          <w:szCs w:val="18"/>
        </w:rPr>
        <w:t xml:space="preserve"> </w:t>
      </w:r>
      <w:r w:rsidRPr="00F44757">
        <w:rPr>
          <w:rFonts w:ascii="Courier New" w:hAnsi="Courier New" w:cs="Courier New"/>
          <w:sz w:val="18"/>
          <w:szCs w:val="18"/>
        </w:rPr>
        <w:t>0.25%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15ML</w:t>
      </w:r>
    </w:p>
    <w:p w14:paraId="40B9A9F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No</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from</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new</w:t>
      </w:r>
      <w:r w:rsidR="004131EF">
        <w:rPr>
          <w:rFonts w:ascii="Courier New" w:hAnsi="Courier New" w:cs="Courier New"/>
          <w:sz w:val="18"/>
          <w:szCs w:val="18"/>
        </w:rPr>
        <w:t xml:space="preserve"> </w:t>
      </w:r>
      <w:r w:rsidRPr="00F44757">
        <w:rPr>
          <w:rFonts w:ascii="Courier New" w:hAnsi="Courier New" w:cs="Courier New"/>
          <w:sz w:val="18"/>
          <w:szCs w:val="18"/>
        </w:rPr>
        <w:t>data</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exist</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p>
    <w:p w14:paraId="2DB968FB"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Verify</w:t>
      </w:r>
      <w:r w:rsidR="004131EF">
        <w:rPr>
          <w:rFonts w:ascii="Courier New" w:hAnsi="Courier New" w:cs="Courier New"/>
          <w:sz w:val="18"/>
          <w:szCs w:val="18"/>
        </w:rPr>
        <w:t xml:space="preserve"> </w:t>
      </w:r>
      <w:r w:rsidRPr="00F44757">
        <w:rPr>
          <w:rFonts w:ascii="Courier New" w:hAnsi="Courier New" w:cs="Courier New"/>
          <w:sz w:val="18"/>
          <w:szCs w:val="18"/>
        </w:rPr>
        <w:t>that</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matched</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p>
    <w:p w14:paraId="3CFD244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665690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Would</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like</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edit</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list</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N//</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O</w:t>
      </w:r>
    </w:p>
    <w:p w14:paraId="0B7ACB9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BT</w:t>
      </w:r>
      <w:r w:rsidR="004131EF">
        <w:rPr>
          <w:rFonts w:ascii="Courier New" w:hAnsi="Courier New" w:cs="Courier New"/>
          <w:sz w:val="18"/>
          <w:szCs w:val="18"/>
        </w:rPr>
        <w:t xml:space="preserve">       </w:t>
      </w:r>
      <w:r w:rsidRPr="00F44757">
        <w:rPr>
          <w:rFonts w:ascii="Courier New" w:hAnsi="Courier New" w:cs="Courier New"/>
          <w:sz w:val="18"/>
          <w:szCs w:val="18"/>
        </w:rPr>
        <w:t>BOTTLE</w:t>
      </w:r>
    </w:p>
    <w:p w14:paraId="00E24E5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PRICE</w:t>
      </w:r>
      <w:r w:rsidR="004131EF">
        <w:rPr>
          <w:rFonts w:ascii="Courier New" w:hAnsi="Courier New" w:cs="Courier New"/>
          <w:sz w:val="18"/>
          <w:szCs w:val="18"/>
        </w:rPr>
        <w:t xml:space="preserve"> </w:t>
      </w:r>
      <w:r w:rsidRPr="00F44757">
        <w:rPr>
          <w:rFonts w:ascii="Courier New" w:hAnsi="Courier New" w:cs="Courier New"/>
          <w:sz w:val="18"/>
          <w:szCs w:val="18"/>
        </w:rPr>
        <w:t>PER</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10</w:t>
      </w:r>
    </w:p>
    <w:p w14:paraId="04E3D5D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ML</w:t>
      </w:r>
    </w:p>
    <w:p w14:paraId="339067F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UNITS</w:t>
      </w:r>
      <w:r w:rsidR="004131EF">
        <w:rPr>
          <w:rFonts w:ascii="Courier New" w:hAnsi="Courier New" w:cs="Courier New"/>
          <w:sz w:val="18"/>
          <w:szCs w:val="18"/>
        </w:rPr>
        <w:t xml:space="preserve"> </w:t>
      </w:r>
      <w:r w:rsidRPr="00F44757">
        <w:rPr>
          <w:rFonts w:ascii="Courier New" w:hAnsi="Courier New" w:cs="Courier New"/>
          <w:sz w:val="18"/>
          <w:szCs w:val="18"/>
        </w:rPr>
        <w:t>PER</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B93583">
        <w:rPr>
          <w:rFonts w:ascii="Courier New" w:hAnsi="Courier New" w:cs="Courier New"/>
          <w:b/>
          <w:sz w:val="18"/>
          <w:szCs w:val="18"/>
        </w:rPr>
        <w:t>15</w:t>
      </w:r>
    </w:p>
    <w:p w14:paraId="45F12430" w14:textId="77777777" w:rsidR="00DB306C" w:rsidRPr="00DB306C" w:rsidRDefault="00DB306C" w:rsidP="00DB306C">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F061B7E" w14:textId="77777777" w:rsidR="00DB306C" w:rsidRPr="00DB306C" w:rsidRDefault="00DB306C" w:rsidP="00DB306C">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B306C">
        <w:rPr>
          <w:rFonts w:ascii="Courier New" w:hAnsi="Courier New" w:cs="Courier New"/>
          <w:sz w:val="18"/>
          <w:szCs w:val="18"/>
        </w:rPr>
        <w:t xml:space="preserve">  Note:     Defaulting the NCPDP DISPENSE UNIT to EACH and the</w:t>
      </w:r>
    </w:p>
    <w:p w14:paraId="38598F09" w14:textId="77777777" w:rsidR="00DB306C" w:rsidRPr="00DB306C" w:rsidRDefault="00DB306C" w:rsidP="00DB306C">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B306C">
        <w:rPr>
          <w:rFonts w:ascii="Courier New" w:hAnsi="Courier New" w:cs="Courier New"/>
          <w:sz w:val="18"/>
          <w:szCs w:val="18"/>
        </w:rPr>
        <w:t xml:space="preserve">            NCPDP QUANTITY MULTIPLIER to 1 (one).</w:t>
      </w:r>
    </w:p>
    <w:p w14:paraId="5ED11313" w14:textId="77777777" w:rsidR="00DB306C" w:rsidRPr="00DB306C" w:rsidRDefault="00DB306C" w:rsidP="00DB306C">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5D5B2B2" w14:textId="77777777" w:rsidR="00DB306C" w:rsidRPr="00DB306C" w:rsidRDefault="00DB306C" w:rsidP="00DB306C">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B306C">
        <w:rPr>
          <w:rFonts w:ascii="Courier New" w:hAnsi="Courier New" w:cs="Courier New"/>
          <w:sz w:val="18"/>
          <w:szCs w:val="18"/>
        </w:rPr>
        <w:t xml:space="preserve">NCPDP DISPENSE UNIT: EACH// </w:t>
      </w:r>
    </w:p>
    <w:p w14:paraId="423514A1" w14:textId="77777777" w:rsidR="00DB306C" w:rsidRPr="00DB306C" w:rsidRDefault="00DB306C" w:rsidP="00DB306C">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B306C">
        <w:rPr>
          <w:rFonts w:ascii="Courier New" w:hAnsi="Courier New" w:cs="Courier New"/>
          <w:sz w:val="18"/>
          <w:szCs w:val="18"/>
        </w:rPr>
        <w:t xml:space="preserve">NCPDP QUANTITY MULTIPLIER: 1// </w:t>
      </w:r>
    </w:p>
    <w:p w14:paraId="096546A6" w14:textId="77777777" w:rsidR="00DB306C" w:rsidRDefault="00DB306C" w:rsidP="00DB306C">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B306C">
        <w:rPr>
          <w:rFonts w:ascii="Courier New" w:hAnsi="Courier New" w:cs="Courier New"/>
          <w:sz w:val="18"/>
          <w:szCs w:val="18"/>
        </w:rPr>
        <w:t>PRICE PER DISPENSE UNIT: 0.6667</w:t>
      </w:r>
    </w:p>
    <w:p w14:paraId="0D53FFD6" w14:textId="77777777" w:rsidR="009D29AB" w:rsidRPr="00F44757" w:rsidRDefault="009D29AB" w:rsidP="00DB306C">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A8A6AB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B2BD9B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wish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match/rematch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Yes//</w:t>
      </w:r>
      <w:r w:rsidR="004131EF">
        <w:rPr>
          <w:rFonts w:ascii="Courier New" w:hAnsi="Courier New" w:cs="Courier New"/>
          <w:sz w:val="18"/>
          <w:szCs w:val="18"/>
        </w:rPr>
        <w:t xml:space="preserve"> </w:t>
      </w:r>
      <w:r w:rsidRPr="00F44757">
        <w:rPr>
          <w:rFonts w:ascii="Courier New" w:hAnsi="Courier New" w:cs="Courier New"/>
          <w:sz w:val="18"/>
          <w:szCs w:val="18"/>
        </w:rPr>
        <w:t>N</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(No)</w:t>
      </w:r>
    </w:p>
    <w:p w14:paraId="3C4D5F3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Just</w:t>
      </w:r>
      <w:r w:rsidR="004131EF">
        <w:rPr>
          <w:rFonts w:ascii="Courier New" w:hAnsi="Courier New" w:cs="Courier New"/>
          <w:sz w:val="18"/>
          <w:szCs w:val="18"/>
        </w:rPr>
        <w:t xml:space="preserve"> </w:t>
      </w:r>
      <w:r w:rsidRPr="00F44757">
        <w:rPr>
          <w:rFonts w:ascii="Courier New" w:hAnsi="Courier New" w:cs="Courier New"/>
          <w:sz w:val="18"/>
          <w:szCs w:val="18"/>
        </w:rPr>
        <w:t>a</w:t>
      </w:r>
      <w:r w:rsidR="004131EF">
        <w:rPr>
          <w:rFonts w:ascii="Courier New" w:hAnsi="Courier New" w:cs="Courier New"/>
          <w:sz w:val="18"/>
          <w:szCs w:val="18"/>
        </w:rPr>
        <w:t xml:space="preserve"> </w:t>
      </w:r>
      <w:r w:rsidRPr="00F44757">
        <w:rPr>
          <w:rFonts w:ascii="Courier New" w:hAnsi="Courier New" w:cs="Courier New"/>
          <w:sz w:val="18"/>
          <w:szCs w:val="18"/>
        </w:rPr>
        <w:t>reminder...you</w:t>
      </w:r>
      <w:r w:rsidR="004131EF">
        <w:rPr>
          <w:rFonts w:ascii="Courier New" w:hAnsi="Courier New" w:cs="Courier New"/>
          <w:sz w:val="18"/>
          <w:szCs w:val="18"/>
        </w:rPr>
        <w:t xml:space="preserve"> </w:t>
      </w:r>
      <w:r w:rsidRPr="00F44757">
        <w:rPr>
          <w:rFonts w:ascii="Courier New" w:hAnsi="Courier New" w:cs="Courier New"/>
          <w:sz w:val="18"/>
          <w:szCs w:val="18"/>
        </w:rPr>
        <w:t>are</w:t>
      </w:r>
      <w:r w:rsidR="004131EF">
        <w:rPr>
          <w:rFonts w:ascii="Courier New" w:hAnsi="Courier New" w:cs="Courier New"/>
          <w:sz w:val="18"/>
          <w:szCs w:val="18"/>
        </w:rPr>
        <w:t xml:space="preserve"> </w:t>
      </w:r>
      <w:r w:rsidRPr="00F44757">
        <w:rPr>
          <w:rFonts w:ascii="Courier New" w:hAnsi="Courier New" w:cs="Courier New"/>
          <w:sz w:val="18"/>
          <w:szCs w:val="18"/>
        </w:rPr>
        <w:t>editing</w:t>
      </w:r>
      <w:r w:rsidR="004131EF">
        <w:rPr>
          <w:rFonts w:ascii="Courier New" w:hAnsi="Courier New" w:cs="Courier New"/>
          <w:sz w:val="18"/>
          <w:szCs w:val="18"/>
        </w:rPr>
        <w:t xml:space="preserve"> </w:t>
      </w:r>
      <w:r w:rsidRPr="00F44757">
        <w:rPr>
          <w:rFonts w:ascii="Courier New" w:hAnsi="Courier New" w:cs="Courier New"/>
          <w:sz w:val="18"/>
          <w:szCs w:val="18"/>
        </w:rPr>
        <w:t>PILOCARPINE</w:t>
      </w:r>
      <w:r w:rsidR="004131EF">
        <w:rPr>
          <w:rFonts w:ascii="Courier New" w:hAnsi="Courier New" w:cs="Courier New"/>
          <w:sz w:val="18"/>
          <w:szCs w:val="18"/>
        </w:rPr>
        <w:t xml:space="preserve"> </w:t>
      </w:r>
      <w:r w:rsidRPr="00F44757">
        <w:rPr>
          <w:rFonts w:ascii="Courier New" w:hAnsi="Courier New" w:cs="Courier New"/>
          <w:sz w:val="18"/>
          <w:szCs w:val="18"/>
        </w:rPr>
        <w:t>0.25%</w:t>
      </w:r>
      <w:r w:rsidR="004131EF">
        <w:rPr>
          <w:rFonts w:ascii="Courier New" w:hAnsi="Courier New" w:cs="Courier New"/>
          <w:sz w:val="18"/>
          <w:szCs w:val="18"/>
        </w:rPr>
        <w:t xml:space="preserve"> </w:t>
      </w:r>
      <w:r w:rsidRPr="00F44757">
        <w:rPr>
          <w:rFonts w:ascii="Courier New" w:hAnsi="Courier New" w:cs="Courier New"/>
          <w:sz w:val="18"/>
          <w:szCs w:val="18"/>
        </w:rPr>
        <w:t>OPTH</w:t>
      </w:r>
      <w:r w:rsidR="004131EF">
        <w:rPr>
          <w:rFonts w:ascii="Courier New" w:hAnsi="Courier New" w:cs="Courier New"/>
          <w:sz w:val="18"/>
          <w:szCs w:val="18"/>
        </w:rPr>
        <w:t xml:space="preserve"> </w:t>
      </w:r>
      <w:r w:rsidRPr="00F44757">
        <w:rPr>
          <w:rFonts w:ascii="Courier New" w:hAnsi="Courier New" w:cs="Courier New"/>
          <w:sz w:val="18"/>
          <w:szCs w:val="18"/>
        </w:rPr>
        <w:t>SOL</w:t>
      </w:r>
      <w:r w:rsidR="004131EF">
        <w:rPr>
          <w:rFonts w:ascii="Courier New" w:hAnsi="Courier New" w:cs="Courier New"/>
          <w:sz w:val="18"/>
          <w:szCs w:val="18"/>
        </w:rPr>
        <w:t xml:space="preserve"> </w:t>
      </w:r>
      <w:r w:rsidRPr="00F44757">
        <w:rPr>
          <w:rFonts w:ascii="Courier New" w:hAnsi="Courier New" w:cs="Courier New"/>
          <w:sz w:val="18"/>
          <w:szCs w:val="18"/>
        </w:rPr>
        <w:t>15ML.</w:t>
      </w:r>
    </w:p>
    <w:p w14:paraId="7F4B5B6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8FDAF9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00F92F95">
        <w:rPr>
          <w:rFonts w:ascii="Courier New" w:hAnsi="Courier New" w:cs="Courier New"/>
          <w:sz w:val="18"/>
          <w:szCs w:val="18"/>
        </w:rPr>
        <w:t>&lt;</w:t>
      </w:r>
      <w:r w:rsidR="00F92F95">
        <w:rPr>
          <w:rFonts w:ascii="Courier New" w:hAnsi="Courier New" w:cs="Courier New"/>
          <w:b/>
          <w:sz w:val="18"/>
          <w:szCs w:val="18"/>
        </w:rPr>
        <w:t>ENTER</w:t>
      </w:r>
      <w:r w:rsidR="00F92F95">
        <w:rPr>
          <w:rFonts w:ascii="Courier New" w:hAnsi="Courier New" w:cs="Courier New"/>
          <w:sz w:val="18"/>
          <w:szCs w:val="18"/>
        </w:rPr>
        <w:t>&gt;</w:t>
      </w:r>
    </w:p>
    <w:p w14:paraId="074630C4"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AC97AD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want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edit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N//</w:t>
      </w:r>
      <w:r w:rsidR="004131EF">
        <w:rPr>
          <w:rFonts w:ascii="Courier New" w:hAnsi="Courier New" w:cs="Courier New"/>
          <w:sz w:val="18"/>
          <w:szCs w:val="18"/>
        </w:rPr>
        <w:t xml:space="preserve"> </w:t>
      </w:r>
      <w:r w:rsidRPr="00B93583">
        <w:rPr>
          <w:rFonts w:ascii="Courier New" w:hAnsi="Courier New" w:cs="Courier New"/>
          <w:b/>
          <w:sz w:val="18"/>
          <w:szCs w:val="18"/>
        </w:rPr>
        <w:t>Y</w:t>
      </w:r>
      <w:r w:rsidRPr="00F92F95">
        <w:rPr>
          <w:rFonts w:ascii="Courier New" w:hAnsi="Courier New" w:cs="Courier New"/>
          <w:sz w:val="18"/>
          <w:szCs w:val="18"/>
        </w:rPr>
        <w:t>ES</w:t>
      </w:r>
    </w:p>
    <w:p w14:paraId="0E794C7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E772EF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p>
    <w:p w14:paraId="1D51D3B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733AB0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ONE</w:t>
      </w:r>
      <w:r w:rsidR="004131EF">
        <w:rPr>
          <w:rFonts w:ascii="Courier New" w:hAnsi="Courier New" w:cs="Courier New"/>
          <w:sz w:val="18"/>
          <w:szCs w:val="18"/>
        </w:rPr>
        <w:t xml:space="preserve"> </w:t>
      </w:r>
      <w:r w:rsidRPr="00F44757">
        <w:rPr>
          <w:rFonts w:ascii="Courier New" w:hAnsi="Courier New" w:cs="Courier New"/>
          <w:sz w:val="18"/>
          <w:szCs w:val="18"/>
        </w:rPr>
        <w:t>DROP(S)</w:t>
      </w:r>
    </w:p>
    <w:p w14:paraId="443446EA"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Are</w:t>
      </w:r>
      <w:r>
        <w:rPr>
          <w:rFonts w:ascii="Courier New" w:hAnsi="Courier New" w:cs="Courier New"/>
          <w:sz w:val="18"/>
          <w:szCs w:val="18"/>
        </w:rPr>
        <w:t xml:space="preserve"> </w:t>
      </w:r>
      <w:r w:rsidR="009D29AB" w:rsidRPr="00F44757">
        <w:rPr>
          <w:rFonts w:ascii="Courier New" w:hAnsi="Courier New" w:cs="Courier New"/>
          <w:sz w:val="18"/>
          <w:szCs w:val="18"/>
        </w:rPr>
        <w:t>you</w:t>
      </w:r>
      <w:r>
        <w:rPr>
          <w:rFonts w:ascii="Courier New" w:hAnsi="Courier New" w:cs="Courier New"/>
          <w:sz w:val="18"/>
          <w:szCs w:val="18"/>
        </w:rPr>
        <w:t xml:space="preserve"> </w:t>
      </w:r>
      <w:r w:rsidR="009D29AB" w:rsidRPr="00F44757">
        <w:rPr>
          <w:rFonts w:ascii="Courier New" w:hAnsi="Courier New" w:cs="Courier New"/>
          <w:sz w:val="18"/>
          <w:szCs w:val="18"/>
        </w:rPr>
        <w:t>adding</w:t>
      </w:r>
      <w:r>
        <w:rPr>
          <w:rFonts w:ascii="Courier New" w:hAnsi="Courier New" w:cs="Courier New"/>
          <w:sz w:val="18"/>
          <w:szCs w:val="18"/>
        </w:rPr>
        <w:t xml:space="preserve"> </w:t>
      </w:r>
      <w:r w:rsidR="009D29AB" w:rsidRPr="00F44757">
        <w:rPr>
          <w:rFonts w:ascii="Courier New" w:hAnsi="Courier New" w:cs="Courier New"/>
          <w:sz w:val="18"/>
          <w:szCs w:val="18"/>
        </w:rPr>
        <w:t>'ONE</w:t>
      </w:r>
      <w:r>
        <w:rPr>
          <w:rFonts w:ascii="Courier New" w:hAnsi="Courier New" w:cs="Courier New"/>
          <w:sz w:val="18"/>
          <w:szCs w:val="18"/>
        </w:rPr>
        <w:t xml:space="preserve"> </w:t>
      </w:r>
      <w:r w:rsidR="009D29AB" w:rsidRPr="00F44757">
        <w:rPr>
          <w:rFonts w:ascii="Courier New" w:hAnsi="Courier New" w:cs="Courier New"/>
          <w:sz w:val="18"/>
          <w:szCs w:val="18"/>
        </w:rPr>
        <w:t>DROP(S)'</w:t>
      </w:r>
      <w:r>
        <w:rPr>
          <w:rFonts w:ascii="Courier New" w:hAnsi="Courier New" w:cs="Courier New"/>
          <w:sz w:val="18"/>
          <w:szCs w:val="18"/>
        </w:rPr>
        <w:t xml:space="preserve"> </w:t>
      </w:r>
      <w:r w:rsidR="009D29AB" w:rsidRPr="00F44757">
        <w:rPr>
          <w:rFonts w:ascii="Courier New" w:hAnsi="Courier New" w:cs="Courier New"/>
          <w:sz w:val="18"/>
          <w:szCs w:val="18"/>
        </w:rPr>
        <w:t>as</w:t>
      </w:r>
      <w:r>
        <w:rPr>
          <w:rFonts w:ascii="Courier New" w:hAnsi="Courier New" w:cs="Courier New"/>
          <w:sz w:val="18"/>
          <w:szCs w:val="18"/>
        </w:rPr>
        <w:t xml:space="preserve"> </w:t>
      </w:r>
    </w:p>
    <w:p w14:paraId="24915B06"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w:t>
      </w:r>
      <w:r>
        <w:rPr>
          <w:rFonts w:ascii="Courier New" w:hAnsi="Courier New" w:cs="Courier New"/>
          <w:sz w:val="18"/>
          <w:szCs w:val="18"/>
        </w:rPr>
        <w:t xml:space="preserve"> </w:t>
      </w:r>
      <w:r w:rsidR="009D29AB" w:rsidRPr="00F44757">
        <w:rPr>
          <w:rFonts w:ascii="Courier New" w:hAnsi="Courier New" w:cs="Courier New"/>
          <w:sz w:val="18"/>
          <w:szCs w:val="18"/>
        </w:rPr>
        <w:t>new</w:t>
      </w:r>
      <w:r>
        <w:rPr>
          <w:rFonts w:ascii="Courier New" w:hAnsi="Courier New" w:cs="Courier New"/>
          <w:sz w:val="18"/>
          <w:szCs w:val="18"/>
        </w:rPr>
        <w:t xml:space="preserve"> </w:t>
      </w:r>
      <w:r w:rsidR="009D29AB" w:rsidRPr="00F44757">
        <w:rPr>
          <w:rFonts w:ascii="Courier New" w:hAnsi="Courier New" w:cs="Courier New"/>
          <w:sz w:val="18"/>
          <w:szCs w:val="18"/>
        </w:rPr>
        <w:t>LOCAL</w:t>
      </w:r>
      <w:r>
        <w:rPr>
          <w:rFonts w:ascii="Courier New" w:hAnsi="Courier New" w:cs="Courier New"/>
          <w:sz w:val="18"/>
          <w:szCs w:val="18"/>
        </w:rPr>
        <w:t xml:space="preserve"> </w:t>
      </w:r>
      <w:r w:rsidR="009D29AB" w:rsidRPr="00F44757">
        <w:rPr>
          <w:rFonts w:ascii="Courier New" w:hAnsi="Courier New" w:cs="Courier New"/>
          <w:sz w:val="18"/>
          <w:szCs w:val="18"/>
        </w:rPr>
        <w:t>POSSIBLE</w:t>
      </w:r>
      <w:r>
        <w:rPr>
          <w:rFonts w:ascii="Courier New" w:hAnsi="Courier New" w:cs="Courier New"/>
          <w:sz w:val="18"/>
          <w:szCs w:val="18"/>
        </w:rPr>
        <w:t xml:space="preserve"> </w:t>
      </w:r>
      <w:r w:rsidR="009D29AB" w:rsidRPr="00F44757">
        <w:rPr>
          <w:rFonts w:ascii="Courier New" w:hAnsi="Courier New" w:cs="Courier New"/>
          <w:sz w:val="18"/>
          <w:szCs w:val="18"/>
        </w:rPr>
        <w:t>DOSAGE</w:t>
      </w:r>
      <w:r>
        <w:rPr>
          <w:rFonts w:ascii="Courier New" w:hAnsi="Courier New" w:cs="Courier New"/>
          <w:sz w:val="18"/>
          <w:szCs w:val="18"/>
        </w:rPr>
        <w:t xml:space="preserve"> </w:t>
      </w:r>
      <w:r w:rsidR="009D29AB" w:rsidRPr="00F44757">
        <w:rPr>
          <w:rFonts w:ascii="Courier New" w:hAnsi="Courier New" w:cs="Courier New"/>
          <w:sz w:val="18"/>
          <w:szCs w:val="18"/>
        </w:rPr>
        <w:t>(the</w:t>
      </w:r>
      <w:r>
        <w:rPr>
          <w:rFonts w:ascii="Courier New" w:hAnsi="Courier New" w:cs="Courier New"/>
          <w:sz w:val="18"/>
          <w:szCs w:val="18"/>
        </w:rPr>
        <w:t xml:space="preserve"> </w:t>
      </w:r>
      <w:r w:rsidR="009D29AB" w:rsidRPr="00F44757">
        <w:rPr>
          <w:rFonts w:ascii="Courier New" w:hAnsi="Courier New" w:cs="Courier New"/>
          <w:sz w:val="18"/>
          <w:szCs w:val="18"/>
        </w:rPr>
        <w:t>1ST</w:t>
      </w:r>
      <w:r>
        <w:rPr>
          <w:rFonts w:ascii="Courier New" w:hAnsi="Courier New" w:cs="Courier New"/>
          <w:sz w:val="18"/>
          <w:szCs w:val="18"/>
        </w:rPr>
        <w:t xml:space="preserve"> </w:t>
      </w:r>
      <w:r w:rsidR="009D29AB" w:rsidRPr="00F44757">
        <w:rPr>
          <w:rFonts w:ascii="Courier New" w:hAnsi="Courier New" w:cs="Courier New"/>
          <w:sz w:val="18"/>
          <w:szCs w:val="18"/>
        </w:rPr>
        <w:t>for</w:t>
      </w:r>
      <w:r>
        <w:rPr>
          <w:rFonts w:ascii="Courier New" w:hAnsi="Courier New" w:cs="Courier New"/>
          <w:sz w:val="18"/>
          <w:szCs w:val="18"/>
        </w:rPr>
        <w:t xml:space="preserve"> </w:t>
      </w:r>
      <w:r w:rsidR="009D29AB" w:rsidRPr="00F44757">
        <w:rPr>
          <w:rFonts w:ascii="Courier New" w:hAnsi="Courier New" w:cs="Courier New"/>
          <w:sz w:val="18"/>
          <w:szCs w:val="18"/>
        </w:rPr>
        <w:t>this</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No//</w:t>
      </w:r>
      <w:r>
        <w:rPr>
          <w:rFonts w:ascii="Courier New" w:hAnsi="Courier New" w:cs="Courier New"/>
          <w:sz w:val="18"/>
          <w:szCs w:val="18"/>
        </w:rPr>
        <w:t xml:space="preserve"> </w:t>
      </w:r>
      <w:r w:rsidR="009D29AB" w:rsidRPr="00B93583">
        <w:rPr>
          <w:rFonts w:ascii="Courier New" w:hAnsi="Courier New" w:cs="Courier New"/>
          <w:b/>
          <w:sz w:val="18"/>
          <w:szCs w:val="18"/>
        </w:rPr>
        <w:t>Y</w:t>
      </w:r>
      <w:r>
        <w:rPr>
          <w:rFonts w:ascii="Courier New" w:hAnsi="Courier New" w:cs="Courier New"/>
          <w:sz w:val="18"/>
          <w:szCs w:val="18"/>
        </w:rPr>
        <w:t xml:space="preserve">  </w:t>
      </w:r>
      <w:r w:rsidR="009D29AB" w:rsidRPr="00F44757">
        <w:rPr>
          <w:rFonts w:ascii="Courier New" w:hAnsi="Courier New" w:cs="Courier New"/>
          <w:sz w:val="18"/>
          <w:szCs w:val="18"/>
        </w:rPr>
        <w:t>(Yes)</w:t>
      </w:r>
    </w:p>
    <w:p w14:paraId="775DAAC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F6C831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ONE</w:t>
      </w:r>
      <w:r w:rsidR="004131EF">
        <w:rPr>
          <w:rFonts w:ascii="Courier New" w:hAnsi="Courier New" w:cs="Courier New"/>
          <w:sz w:val="18"/>
          <w:szCs w:val="18"/>
        </w:rPr>
        <w:t xml:space="preserve"> </w:t>
      </w:r>
      <w:r w:rsidRPr="00F44757">
        <w:rPr>
          <w:rFonts w:ascii="Courier New" w:hAnsi="Courier New" w:cs="Courier New"/>
          <w:sz w:val="18"/>
          <w:szCs w:val="18"/>
        </w:rPr>
        <w:t>DROP(S)//</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60ED95D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OTHER</w:t>
      </w:r>
      <w:r w:rsidR="004131EF">
        <w:rPr>
          <w:rFonts w:ascii="Courier New" w:hAnsi="Courier New" w:cs="Courier New"/>
          <w:sz w:val="18"/>
          <w:szCs w:val="18"/>
        </w:rPr>
        <w:t xml:space="preserve"> </w:t>
      </w:r>
      <w:r w:rsidRPr="00F44757">
        <w:rPr>
          <w:rFonts w:ascii="Courier New" w:hAnsi="Courier New" w:cs="Courier New"/>
          <w:sz w:val="18"/>
          <w:szCs w:val="18"/>
        </w:rPr>
        <w:t>LANGUAGE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159B4C4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PACKAGE:</w:t>
      </w:r>
      <w:r w:rsidR="004131EF">
        <w:rPr>
          <w:rFonts w:ascii="Courier New" w:hAnsi="Courier New" w:cs="Courier New"/>
          <w:sz w:val="18"/>
          <w:szCs w:val="18"/>
        </w:rPr>
        <w:t xml:space="preserve"> </w:t>
      </w:r>
      <w:r w:rsidRPr="00B93583">
        <w:rPr>
          <w:rFonts w:ascii="Courier New" w:hAnsi="Courier New" w:cs="Courier New"/>
          <w:b/>
          <w:sz w:val="18"/>
          <w:szCs w:val="18"/>
        </w:rPr>
        <w:t>IO</w:t>
      </w:r>
      <w:r w:rsidR="004131EF">
        <w:rPr>
          <w:rFonts w:ascii="Courier New" w:hAnsi="Courier New" w:cs="Courier New"/>
          <w:sz w:val="18"/>
          <w:szCs w:val="18"/>
        </w:rPr>
        <w:t xml:space="preserve">  </w:t>
      </w:r>
      <w:r w:rsidRPr="00F44757">
        <w:rPr>
          <w:rFonts w:ascii="Courier New" w:hAnsi="Courier New" w:cs="Courier New"/>
          <w:sz w:val="18"/>
          <w:szCs w:val="18"/>
        </w:rPr>
        <w:t>Both</w:t>
      </w:r>
    </w:p>
    <w:p w14:paraId="01CAF9F9" w14:textId="77777777" w:rsidR="009D29AB" w:rsidRPr="00F44757" w:rsidRDefault="001C4928"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3AD58114">
          <v:roundrect id="_x0000_s1233" alt="Box around Dose Unit and Numeric Dose fields" style="position:absolute;left:0;text-align:left;margin-left:9.9pt;margin-top:7.85pt;width:111pt;height:26.4pt;z-index:251649024" arcsize="10923f" filled="f" strokeweight="3pt">
            <v:stroke linestyle="thinThin"/>
          </v:roundrect>
        </w:pict>
      </w:r>
      <w:r w:rsidR="009D29AB" w:rsidRPr="00F44757">
        <w:rPr>
          <w:rFonts w:ascii="Courier New" w:hAnsi="Courier New" w:cs="Courier New"/>
          <w:sz w:val="18"/>
          <w:szCs w:val="18"/>
        </w:rPr>
        <w:t>BCMA</w:t>
      </w:r>
      <w:r w:rsidR="004131EF">
        <w:rPr>
          <w:rFonts w:ascii="Courier New" w:hAnsi="Courier New" w:cs="Courier New"/>
          <w:sz w:val="18"/>
          <w:szCs w:val="18"/>
        </w:rPr>
        <w:t xml:space="preserve"> </w:t>
      </w:r>
      <w:r w:rsidR="009D29AB" w:rsidRPr="00F44757">
        <w:rPr>
          <w:rFonts w:ascii="Courier New" w:hAnsi="Courier New" w:cs="Courier New"/>
          <w:sz w:val="18"/>
          <w:szCs w:val="18"/>
        </w:rPr>
        <w:t>UNITS</w:t>
      </w:r>
      <w:r w:rsidR="004131EF">
        <w:rPr>
          <w:rFonts w:ascii="Courier New" w:hAnsi="Courier New" w:cs="Courier New"/>
          <w:sz w:val="18"/>
          <w:szCs w:val="18"/>
        </w:rPr>
        <w:t xml:space="preserve"> </w:t>
      </w:r>
      <w:r w:rsidR="009D29AB" w:rsidRPr="00F44757">
        <w:rPr>
          <w:rFonts w:ascii="Courier New" w:hAnsi="Courier New" w:cs="Courier New"/>
          <w:sz w:val="18"/>
          <w:szCs w:val="18"/>
        </w:rPr>
        <w:t>PER</w:t>
      </w:r>
      <w:r w:rsidR="004131EF">
        <w:rPr>
          <w:rFonts w:ascii="Courier New" w:hAnsi="Courier New" w:cs="Courier New"/>
          <w:sz w:val="18"/>
          <w:szCs w:val="18"/>
        </w:rPr>
        <w:t xml:space="preserve"> </w:t>
      </w:r>
      <w:r w:rsidR="009D29AB" w:rsidRPr="00F44757">
        <w:rPr>
          <w:rFonts w:ascii="Courier New" w:hAnsi="Courier New" w:cs="Courier New"/>
          <w:sz w:val="18"/>
          <w:szCs w:val="18"/>
        </w:rPr>
        <w:t>DOSE: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62E46A5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color w:val="000000"/>
          <w:sz w:val="18"/>
          <w:szCs w:val="18"/>
        </w:rPr>
      </w:pPr>
      <w:r w:rsidRPr="006451E7">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6451E7">
        <w:rPr>
          <w:rFonts w:ascii="Courier New" w:hAnsi="Courier New" w:cs="Courier New"/>
          <w:color w:val="000000"/>
          <w:sz w:val="18"/>
          <w:szCs w:val="18"/>
        </w:rPr>
        <w:t>UNIT:</w:t>
      </w:r>
      <w:r w:rsidR="004131EF">
        <w:rPr>
          <w:rFonts w:ascii="Courier New" w:hAnsi="Courier New" w:cs="Courier New"/>
          <w:b/>
          <w:color w:val="000000"/>
          <w:sz w:val="18"/>
          <w:szCs w:val="18"/>
        </w:rPr>
        <w:t xml:space="preserve"> </w:t>
      </w:r>
      <w:r w:rsidRPr="00B93583">
        <w:rPr>
          <w:rFonts w:ascii="Courier New" w:hAnsi="Courier New" w:cs="Courier New"/>
          <w:b/>
          <w:color w:val="000000"/>
          <w:sz w:val="18"/>
          <w:szCs w:val="18"/>
        </w:rPr>
        <w:t>DROP(S)</w:t>
      </w:r>
    </w:p>
    <w:p w14:paraId="6FCFB3B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color w:val="000000"/>
          <w:sz w:val="18"/>
          <w:szCs w:val="18"/>
        </w:rPr>
      </w:pPr>
      <w:r w:rsidRPr="006451E7">
        <w:rPr>
          <w:rFonts w:ascii="Courier New" w:hAnsi="Courier New" w:cs="Courier New"/>
          <w:color w:val="000000"/>
          <w:sz w:val="18"/>
          <w:szCs w:val="18"/>
        </w:rPr>
        <w:t>NUMERIC</w:t>
      </w:r>
      <w:r w:rsidR="004131EF">
        <w:rPr>
          <w:rFonts w:ascii="Courier New" w:hAnsi="Courier New" w:cs="Courier New"/>
          <w:color w:val="000000"/>
          <w:sz w:val="18"/>
          <w:szCs w:val="18"/>
        </w:rPr>
        <w:t xml:space="preserve"> </w:t>
      </w:r>
      <w:r w:rsidRPr="006451E7">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B93583">
        <w:rPr>
          <w:rFonts w:ascii="Courier New" w:hAnsi="Courier New" w:cs="Courier New"/>
          <w:b/>
          <w:color w:val="000000"/>
          <w:sz w:val="18"/>
          <w:szCs w:val="18"/>
        </w:rPr>
        <w:t>1</w:t>
      </w:r>
    </w:p>
    <w:p w14:paraId="0E2E61DA"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46CB11A"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78D3022A"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2070FA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TWO</w:t>
      </w:r>
      <w:r w:rsidR="004131EF">
        <w:rPr>
          <w:rFonts w:ascii="Courier New" w:hAnsi="Courier New" w:cs="Courier New"/>
          <w:sz w:val="18"/>
          <w:szCs w:val="18"/>
        </w:rPr>
        <w:t xml:space="preserve"> </w:t>
      </w:r>
      <w:r w:rsidRPr="00F44757">
        <w:rPr>
          <w:rFonts w:ascii="Courier New" w:hAnsi="Courier New" w:cs="Courier New"/>
          <w:sz w:val="18"/>
          <w:szCs w:val="18"/>
        </w:rPr>
        <w:t>DROP(S)</w:t>
      </w:r>
    </w:p>
    <w:p w14:paraId="73F04006"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Are</w:t>
      </w:r>
      <w:r>
        <w:rPr>
          <w:rFonts w:ascii="Courier New" w:hAnsi="Courier New" w:cs="Courier New"/>
          <w:sz w:val="18"/>
          <w:szCs w:val="18"/>
        </w:rPr>
        <w:t xml:space="preserve"> </w:t>
      </w:r>
      <w:r w:rsidR="009D29AB" w:rsidRPr="00F44757">
        <w:rPr>
          <w:rFonts w:ascii="Courier New" w:hAnsi="Courier New" w:cs="Courier New"/>
          <w:sz w:val="18"/>
          <w:szCs w:val="18"/>
        </w:rPr>
        <w:t>you</w:t>
      </w:r>
      <w:r>
        <w:rPr>
          <w:rFonts w:ascii="Courier New" w:hAnsi="Courier New" w:cs="Courier New"/>
          <w:sz w:val="18"/>
          <w:szCs w:val="18"/>
        </w:rPr>
        <w:t xml:space="preserve"> </w:t>
      </w:r>
      <w:r w:rsidR="009D29AB" w:rsidRPr="00F44757">
        <w:rPr>
          <w:rFonts w:ascii="Courier New" w:hAnsi="Courier New" w:cs="Courier New"/>
          <w:sz w:val="18"/>
          <w:szCs w:val="18"/>
        </w:rPr>
        <w:t>adding</w:t>
      </w:r>
      <w:r>
        <w:rPr>
          <w:rFonts w:ascii="Courier New" w:hAnsi="Courier New" w:cs="Courier New"/>
          <w:sz w:val="18"/>
          <w:szCs w:val="18"/>
        </w:rPr>
        <w:t xml:space="preserve"> </w:t>
      </w:r>
      <w:r w:rsidR="009D29AB" w:rsidRPr="00F44757">
        <w:rPr>
          <w:rFonts w:ascii="Courier New" w:hAnsi="Courier New" w:cs="Courier New"/>
          <w:sz w:val="18"/>
          <w:szCs w:val="18"/>
        </w:rPr>
        <w:t>'TWO</w:t>
      </w:r>
      <w:r>
        <w:rPr>
          <w:rFonts w:ascii="Courier New" w:hAnsi="Courier New" w:cs="Courier New"/>
          <w:sz w:val="18"/>
          <w:szCs w:val="18"/>
        </w:rPr>
        <w:t xml:space="preserve"> </w:t>
      </w:r>
      <w:r w:rsidR="009D29AB" w:rsidRPr="00F44757">
        <w:rPr>
          <w:rFonts w:ascii="Courier New" w:hAnsi="Courier New" w:cs="Courier New"/>
          <w:sz w:val="18"/>
          <w:szCs w:val="18"/>
        </w:rPr>
        <w:t>DROP(S)'</w:t>
      </w:r>
      <w:r>
        <w:rPr>
          <w:rFonts w:ascii="Courier New" w:hAnsi="Courier New" w:cs="Courier New"/>
          <w:sz w:val="18"/>
          <w:szCs w:val="18"/>
        </w:rPr>
        <w:t xml:space="preserve"> </w:t>
      </w:r>
      <w:r w:rsidR="009D29AB" w:rsidRPr="00F44757">
        <w:rPr>
          <w:rFonts w:ascii="Courier New" w:hAnsi="Courier New" w:cs="Courier New"/>
          <w:sz w:val="18"/>
          <w:szCs w:val="18"/>
        </w:rPr>
        <w:t>as</w:t>
      </w:r>
      <w:r>
        <w:rPr>
          <w:rFonts w:ascii="Courier New" w:hAnsi="Courier New" w:cs="Courier New"/>
          <w:sz w:val="18"/>
          <w:szCs w:val="18"/>
        </w:rPr>
        <w:t xml:space="preserve"> </w:t>
      </w:r>
    </w:p>
    <w:p w14:paraId="62D51585"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w:t>
      </w:r>
      <w:r>
        <w:rPr>
          <w:rFonts w:ascii="Courier New" w:hAnsi="Courier New" w:cs="Courier New"/>
          <w:sz w:val="18"/>
          <w:szCs w:val="18"/>
        </w:rPr>
        <w:t xml:space="preserve"> </w:t>
      </w:r>
      <w:r w:rsidR="009D29AB" w:rsidRPr="00F44757">
        <w:rPr>
          <w:rFonts w:ascii="Courier New" w:hAnsi="Courier New" w:cs="Courier New"/>
          <w:sz w:val="18"/>
          <w:szCs w:val="18"/>
        </w:rPr>
        <w:t>new</w:t>
      </w:r>
      <w:r>
        <w:rPr>
          <w:rFonts w:ascii="Courier New" w:hAnsi="Courier New" w:cs="Courier New"/>
          <w:sz w:val="18"/>
          <w:szCs w:val="18"/>
        </w:rPr>
        <w:t xml:space="preserve"> </w:t>
      </w:r>
      <w:r w:rsidR="009D29AB" w:rsidRPr="00F44757">
        <w:rPr>
          <w:rFonts w:ascii="Courier New" w:hAnsi="Courier New" w:cs="Courier New"/>
          <w:sz w:val="18"/>
          <w:szCs w:val="18"/>
        </w:rPr>
        <w:t>LOCAL</w:t>
      </w:r>
      <w:r>
        <w:rPr>
          <w:rFonts w:ascii="Courier New" w:hAnsi="Courier New" w:cs="Courier New"/>
          <w:sz w:val="18"/>
          <w:szCs w:val="18"/>
        </w:rPr>
        <w:t xml:space="preserve"> </w:t>
      </w:r>
      <w:r w:rsidR="009D29AB" w:rsidRPr="00F44757">
        <w:rPr>
          <w:rFonts w:ascii="Courier New" w:hAnsi="Courier New" w:cs="Courier New"/>
          <w:sz w:val="18"/>
          <w:szCs w:val="18"/>
        </w:rPr>
        <w:t>POSSIBLE</w:t>
      </w:r>
      <w:r>
        <w:rPr>
          <w:rFonts w:ascii="Courier New" w:hAnsi="Courier New" w:cs="Courier New"/>
          <w:sz w:val="18"/>
          <w:szCs w:val="18"/>
        </w:rPr>
        <w:t xml:space="preserve"> </w:t>
      </w:r>
      <w:r w:rsidR="009D29AB" w:rsidRPr="00F44757">
        <w:rPr>
          <w:rFonts w:ascii="Courier New" w:hAnsi="Courier New" w:cs="Courier New"/>
          <w:sz w:val="18"/>
          <w:szCs w:val="18"/>
        </w:rPr>
        <w:t>DOSAGE</w:t>
      </w:r>
      <w:r>
        <w:rPr>
          <w:rFonts w:ascii="Courier New" w:hAnsi="Courier New" w:cs="Courier New"/>
          <w:sz w:val="18"/>
          <w:szCs w:val="18"/>
        </w:rPr>
        <w:t xml:space="preserve"> </w:t>
      </w:r>
      <w:r w:rsidR="009D29AB" w:rsidRPr="00F44757">
        <w:rPr>
          <w:rFonts w:ascii="Courier New" w:hAnsi="Courier New" w:cs="Courier New"/>
          <w:sz w:val="18"/>
          <w:szCs w:val="18"/>
        </w:rPr>
        <w:t>(the</w:t>
      </w:r>
      <w:r>
        <w:rPr>
          <w:rFonts w:ascii="Courier New" w:hAnsi="Courier New" w:cs="Courier New"/>
          <w:sz w:val="18"/>
          <w:szCs w:val="18"/>
        </w:rPr>
        <w:t xml:space="preserve"> </w:t>
      </w:r>
      <w:r w:rsidR="009D29AB" w:rsidRPr="00F44757">
        <w:rPr>
          <w:rFonts w:ascii="Courier New" w:hAnsi="Courier New" w:cs="Courier New"/>
          <w:sz w:val="18"/>
          <w:szCs w:val="18"/>
        </w:rPr>
        <w:t>2ND</w:t>
      </w:r>
      <w:r>
        <w:rPr>
          <w:rFonts w:ascii="Courier New" w:hAnsi="Courier New" w:cs="Courier New"/>
          <w:sz w:val="18"/>
          <w:szCs w:val="18"/>
        </w:rPr>
        <w:t xml:space="preserve"> </w:t>
      </w:r>
      <w:r w:rsidR="009D29AB" w:rsidRPr="00F44757">
        <w:rPr>
          <w:rFonts w:ascii="Courier New" w:hAnsi="Courier New" w:cs="Courier New"/>
          <w:sz w:val="18"/>
          <w:szCs w:val="18"/>
        </w:rPr>
        <w:t>for</w:t>
      </w:r>
      <w:r>
        <w:rPr>
          <w:rFonts w:ascii="Courier New" w:hAnsi="Courier New" w:cs="Courier New"/>
          <w:sz w:val="18"/>
          <w:szCs w:val="18"/>
        </w:rPr>
        <w:t xml:space="preserve"> </w:t>
      </w:r>
      <w:r w:rsidR="009D29AB" w:rsidRPr="00F44757">
        <w:rPr>
          <w:rFonts w:ascii="Courier New" w:hAnsi="Courier New" w:cs="Courier New"/>
          <w:sz w:val="18"/>
          <w:szCs w:val="18"/>
        </w:rPr>
        <w:t>this</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No//</w:t>
      </w:r>
      <w:r>
        <w:rPr>
          <w:rFonts w:ascii="Courier New" w:hAnsi="Courier New" w:cs="Courier New"/>
          <w:sz w:val="18"/>
          <w:szCs w:val="18"/>
        </w:rPr>
        <w:t xml:space="preserve"> </w:t>
      </w:r>
      <w:r w:rsidR="009D29AB" w:rsidRPr="00B93583">
        <w:rPr>
          <w:rFonts w:ascii="Courier New" w:hAnsi="Courier New" w:cs="Courier New"/>
          <w:sz w:val="18"/>
          <w:szCs w:val="18"/>
        </w:rPr>
        <w:t>Y</w:t>
      </w:r>
      <w:r>
        <w:rPr>
          <w:rFonts w:ascii="Courier New" w:hAnsi="Courier New" w:cs="Courier New"/>
          <w:sz w:val="18"/>
          <w:szCs w:val="18"/>
        </w:rPr>
        <w:t xml:space="preserve">  </w:t>
      </w:r>
      <w:r w:rsidR="009D29AB" w:rsidRPr="00F44757">
        <w:rPr>
          <w:rFonts w:ascii="Courier New" w:hAnsi="Courier New" w:cs="Courier New"/>
          <w:sz w:val="18"/>
          <w:szCs w:val="18"/>
        </w:rPr>
        <w:t>(Yes)</w:t>
      </w:r>
    </w:p>
    <w:p w14:paraId="23A78C8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DC6B82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TWO</w:t>
      </w:r>
      <w:r w:rsidR="004131EF">
        <w:rPr>
          <w:rFonts w:ascii="Courier New" w:hAnsi="Courier New" w:cs="Courier New"/>
          <w:sz w:val="18"/>
          <w:szCs w:val="18"/>
        </w:rPr>
        <w:t xml:space="preserve"> </w:t>
      </w:r>
      <w:r w:rsidRPr="00F44757">
        <w:rPr>
          <w:rFonts w:ascii="Courier New" w:hAnsi="Courier New" w:cs="Courier New"/>
          <w:sz w:val="18"/>
          <w:szCs w:val="18"/>
        </w:rPr>
        <w:t>DROP(S)//</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7B93E1AB"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OTHER</w:t>
      </w:r>
      <w:r w:rsidR="004131EF">
        <w:rPr>
          <w:rFonts w:ascii="Courier New" w:hAnsi="Courier New" w:cs="Courier New"/>
          <w:sz w:val="18"/>
          <w:szCs w:val="18"/>
        </w:rPr>
        <w:t xml:space="preserve"> </w:t>
      </w:r>
      <w:r w:rsidRPr="00F44757">
        <w:rPr>
          <w:rFonts w:ascii="Courier New" w:hAnsi="Courier New" w:cs="Courier New"/>
          <w:sz w:val="18"/>
          <w:szCs w:val="18"/>
        </w:rPr>
        <w:t>LANGUAGE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7345692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PACKAGE:</w:t>
      </w:r>
      <w:r w:rsidR="004131EF">
        <w:rPr>
          <w:rFonts w:ascii="Courier New" w:hAnsi="Courier New" w:cs="Courier New"/>
          <w:sz w:val="18"/>
          <w:szCs w:val="18"/>
        </w:rPr>
        <w:t xml:space="preserve"> </w:t>
      </w:r>
      <w:r w:rsidRPr="00B93583">
        <w:rPr>
          <w:rFonts w:ascii="Courier New" w:hAnsi="Courier New" w:cs="Courier New"/>
          <w:b/>
          <w:sz w:val="18"/>
          <w:szCs w:val="18"/>
        </w:rPr>
        <w:t>Both</w:t>
      </w:r>
    </w:p>
    <w:p w14:paraId="48E03677" w14:textId="77777777" w:rsidR="009D29AB" w:rsidRPr="00F44757" w:rsidRDefault="001C4928"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2BC5C132">
          <v:roundrect id="_x0000_s1234" alt="Box around Dose Unit and Numeric Dose fields" style="position:absolute;left:0;text-align:left;margin-left:9.9pt;margin-top:6.5pt;width:111pt;height:25.2pt;z-index:251650048" arcsize="10923f" filled="f" strokeweight="3pt">
            <v:stroke linestyle="thinThin"/>
          </v:roundrect>
        </w:pict>
      </w:r>
      <w:r w:rsidR="009D29AB" w:rsidRPr="00F44757">
        <w:rPr>
          <w:rFonts w:ascii="Courier New" w:hAnsi="Courier New" w:cs="Courier New"/>
          <w:sz w:val="18"/>
          <w:szCs w:val="18"/>
        </w:rPr>
        <w:t>BCMA</w:t>
      </w:r>
      <w:r w:rsidR="004131EF">
        <w:rPr>
          <w:rFonts w:ascii="Courier New" w:hAnsi="Courier New" w:cs="Courier New"/>
          <w:sz w:val="18"/>
          <w:szCs w:val="18"/>
        </w:rPr>
        <w:t xml:space="preserve"> </w:t>
      </w:r>
      <w:r w:rsidR="009D29AB" w:rsidRPr="00F44757">
        <w:rPr>
          <w:rFonts w:ascii="Courier New" w:hAnsi="Courier New" w:cs="Courier New"/>
          <w:sz w:val="18"/>
          <w:szCs w:val="18"/>
        </w:rPr>
        <w:t>UNITS</w:t>
      </w:r>
      <w:r w:rsidR="004131EF">
        <w:rPr>
          <w:rFonts w:ascii="Courier New" w:hAnsi="Courier New" w:cs="Courier New"/>
          <w:sz w:val="18"/>
          <w:szCs w:val="18"/>
        </w:rPr>
        <w:t xml:space="preserve"> </w:t>
      </w:r>
      <w:r w:rsidR="009D29AB" w:rsidRPr="00F44757">
        <w:rPr>
          <w:rFonts w:ascii="Courier New" w:hAnsi="Courier New" w:cs="Courier New"/>
          <w:sz w:val="18"/>
          <w:szCs w:val="18"/>
        </w:rPr>
        <w:t>PER</w:t>
      </w:r>
      <w:r w:rsidR="004131EF">
        <w:rPr>
          <w:rFonts w:ascii="Courier New" w:hAnsi="Courier New" w:cs="Courier New"/>
          <w:sz w:val="18"/>
          <w:szCs w:val="18"/>
        </w:rPr>
        <w:t xml:space="preserve"> </w:t>
      </w:r>
      <w:r w:rsidR="009D29AB" w:rsidRPr="00F44757">
        <w:rPr>
          <w:rFonts w:ascii="Courier New" w:hAnsi="Courier New" w:cs="Courier New"/>
          <w:sz w:val="18"/>
          <w:szCs w:val="18"/>
        </w:rPr>
        <w:t>DOSE: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5C9654B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color w:val="000000"/>
          <w:sz w:val="18"/>
          <w:szCs w:val="18"/>
        </w:rPr>
      </w:pPr>
      <w:r w:rsidRPr="006451E7">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6451E7">
        <w:rPr>
          <w:rFonts w:ascii="Courier New" w:hAnsi="Courier New" w:cs="Courier New"/>
          <w:color w:val="000000"/>
          <w:sz w:val="18"/>
          <w:szCs w:val="18"/>
        </w:rPr>
        <w:t>UNIT:</w:t>
      </w:r>
      <w:r w:rsidR="004131EF">
        <w:rPr>
          <w:rFonts w:ascii="Courier New" w:hAnsi="Courier New" w:cs="Courier New"/>
          <w:b/>
          <w:color w:val="000000"/>
          <w:sz w:val="18"/>
          <w:szCs w:val="18"/>
        </w:rPr>
        <w:t xml:space="preserve"> </w:t>
      </w:r>
      <w:r w:rsidRPr="00B93583">
        <w:rPr>
          <w:rFonts w:ascii="Courier New" w:hAnsi="Courier New" w:cs="Courier New"/>
          <w:b/>
          <w:color w:val="000000"/>
          <w:sz w:val="18"/>
          <w:szCs w:val="18"/>
        </w:rPr>
        <w:t>DROP(S)</w:t>
      </w:r>
    </w:p>
    <w:p w14:paraId="0E3CB00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color w:val="000000"/>
          <w:sz w:val="18"/>
          <w:szCs w:val="18"/>
        </w:rPr>
      </w:pPr>
      <w:r w:rsidRPr="006451E7">
        <w:rPr>
          <w:rFonts w:ascii="Courier New" w:hAnsi="Courier New" w:cs="Courier New"/>
          <w:color w:val="000000"/>
          <w:sz w:val="18"/>
          <w:szCs w:val="18"/>
        </w:rPr>
        <w:t>NUMERIC</w:t>
      </w:r>
      <w:r w:rsidR="004131EF">
        <w:rPr>
          <w:rFonts w:ascii="Courier New" w:hAnsi="Courier New" w:cs="Courier New"/>
          <w:color w:val="000000"/>
          <w:sz w:val="18"/>
          <w:szCs w:val="18"/>
        </w:rPr>
        <w:t xml:space="preserve"> </w:t>
      </w:r>
      <w:r w:rsidRPr="006451E7">
        <w:rPr>
          <w:rFonts w:ascii="Courier New" w:hAnsi="Courier New" w:cs="Courier New"/>
          <w:color w:val="000000"/>
          <w:sz w:val="18"/>
          <w:szCs w:val="18"/>
        </w:rPr>
        <w:t>DOSE:</w:t>
      </w:r>
      <w:r w:rsidR="004131EF">
        <w:rPr>
          <w:rFonts w:ascii="Courier New" w:hAnsi="Courier New" w:cs="Courier New"/>
          <w:b/>
          <w:color w:val="000000"/>
          <w:sz w:val="18"/>
          <w:szCs w:val="18"/>
        </w:rPr>
        <w:t xml:space="preserve"> </w:t>
      </w:r>
      <w:r w:rsidRPr="00B93583">
        <w:rPr>
          <w:rFonts w:ascii="Courier New" w:hAnsi="Courier New" w:cs="Courier New"/>
          <w:b/>
          <w:color w:val="000000"/>
          <w:sz w:val="18"/>
          <w:szCs w:val="18"/>
        </w:rPr>
        <w:t>2</w:t>
      </w:r>
    </w:p>
    <w:p w14:paraId="49398ADB"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F90C1A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F61480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42152F2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1BDBEC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p>
    <w:p w14:paraId="274BF40A"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t>
      </w:r>
    </w:p>
    <w:p w14:paraId="27DDFC2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t>
      </w:r>
    </w:p>
    <w:p w14:paraId="0A1E1EF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t>
      </w:r>
    </w:p>
    <w:p w14:paraId="409673D9" w14:textId="77777777" w:rsidR="00143596" w:rsidRPr="00A04854" w:rsidRDefault="00143596" w:rsidP="00B171B1">
      <w:pPr>
        <w:pStyle w:val="BodyText4"/>
        <w:keepNext w:val="0"/>
        <w:ind w:left="0"/>
        <w:rPr>
          <w:sz w:val="24"/>
          <w:szCs w:val="24"/>
        </w:rPr>
      </w:pPr>
    </w:p>
    <w:p w14:paraId="66E71350" w14:textId="77777777" w:rsidR="00143596" w:rsidRPr="00A04854" w:rsidRDefault="00143596" w:rsidP="00B171B1">
      <w:pPr>
        <w:pStyle w:val="BodyText4"/>
        <w:keepNext w:val="0"/>
        <w:ind w:left="0"/>
        <w:rPr>
          <w:sz w:val="24"/>
          <w:szCs w:val="24"/>
        </w:rPr>
      </w:pPr>
    </w:p>
    <w:p w14:paraId="49DCC8D7" w14:textId="77777777" w:rsidR="009D29AB" w:rsidRPr="00A04854" w:rsidRDefault="009D29AB" w:rsidP="00B171B1">
      <w:pPr>
        <w:pStyle w:val="BodyText4"/>
        <w:keepNext w:val="0"/>
        <w:ind w:left="0"/>
        <w:rPr>
          <w:b/>
          <w:sz w:val="24"/>
          <w:szCs w:val="24"/>
        </w:rPr>
      </w:pPr>
      <w:r w:rsidRPr="00A04854">
        <w:rPr>
          <w:sz w:val="24"/>
          <w:szCs w:val="24"/>
        </w:rPr>
        <w:t>S</w:t>
      </w:r>
      <w:r w:rsidRPr="00A04854">
        <w:rPr>
          <w:b/>
          <w:sz w:val="24"/>
          <w:szCs w:val="24"/>
        </w:rPr>
        <w:t>trength</w:t>
      </w:r>
      <w:r w:rsidR="004131EF">
        <w:rPr>
          <w:b/>
          <w:sz w:val="24"/>
          <w:szCs w:val="24"/>
        </w:rPr>
        <w:t xml:space="preserve"> </w:t>
      </w:r>
      <w:r w:rsidRPr="00A04854">
        <w:rPr>
          <w:b/>
          <w:sz w:val="24"/>
          <w:szCs w:val="24"/>
        </w:rPr>
        <w:t>Mismatch</w:t>
      </w:r>
    </w:p>
    <w:p w14:paraId="3611C5B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Pharmacy</w:t>
      </w:r>
      <w:r w:rsidR="004131EF">
        <w:rPr>
          <w:rFonts w:ascii="Courier New" w:hAnsi="Courier New" w:cs="Courier New"/>
          <w:sz w:val="18"/>
          <w:szCs w:val="18"/>
        </w:rPr>
        <w:t xml:space="preserve"> </w:t>
      </w:r>
      <w:r w:rsidRPr="00F44757">
        <w:rPr>
          <w:rFonts w:ascii="Courier New" w:hAnsi="Courier New" w:cs="Courier New"/>
          <w:sz w:val="18"/>
          <w:szCs w:val="18"/>
        </w:rPr>
        <w:t>Data</w:t>
      </w:r>
      <w:r w:rsidR="004131EF">
        <w:rPr>
          <w:rFonts w:ascii="Courier New" w:hAnsi="Courier New" w:cs="Courier New"/>
          <w:sz w:val="18"/>
          <w:szCs w:val="18"/>
        </w:rPr>
        <w:t xml:space="preserve"> </w:t>
      </w:r>
      <w:r w:rsidRPr="00F44757">
        <w:rPr>
          <w:rFonts w:ascii="Courier New" w:hAnsi="Courier New" w:cs="Courier New"/>
          <w:sz w:val="18"/>
          <w:szCs w:val="18"/>
        </w:rPr>
        <w:t>Management</w:t>
      </w:r>
      <w:r w:rsidR="004131EF">
        <w:rPr>
          <w:rFonts w:ascii="Courier New" w:hAnsi="Courier New" w:cs="Courier New"/>
          <w:sz w:val="18"/>
          <w:szCs w:val="18"/>
        </w:rPr>
        <w:t xml:space="preserve"> </w:t>
      </w:r>
      <w:r w:rsidRPr="00F44757">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DRUG</w:t>
      </w:r>
    </w:p>
    <w:p w14:paraId="62DA9648"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1</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Enter/Edit</w:t>
      </w:r>
      <w:r>
        <w:rPr>
          <w:rFonts w:ascii="Courier New" w:hAnsi="Courier New" w:cs="Courier New"/>
          <w:sz w:val="18"/>
          <w:szCs w:val="18"/>
        </w:rPr>
        <w:t xml:space="preserve">                   </w:t>
      </w:r>
    </w:p>
    <w:p w14:paraId="76C426B6"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2</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Interaction</w:t>
      </w:r>
      <w:r>
        <w:rPr>
          <w:rFonts w:ascii="Courier New" w:hAnsi="Courier New" w:cs="Courier New"/>
          <w:sz w:val="18"/>
          <w:szCs w:val="18"/>
        </w:rPr>
        <w:t xml:space="preserve"> </w:t>
      </w:r>
      <w:r w:rsidR="009D29AB" w:rsidRPr="00F44757">
        <w:rPr>
          <w:rFonts w:ascii="Courier New" w:hAnsi="Courier New" w:cs="Courier New"/>
          <w:sz w:val="18"/>
          <w:szCs w:val="18"/>
        </w:rPr>
        <w:t>Management</w:t>
      </w:r>
      <w:r>
        <w:rPr>
          <w:rFonts w:ascii="Courier New" w:hAnsi="Courier New" w:cs="Courier New"/>
          <w:sz w:val="18"/>
          <w:szCs w:val="18"/>
        </w:rPr>
        <w:t xml:space="preserve">       </w:t>
      </w:r>
    </w:p>
    <w:p w14:paraId="5E0E1D29"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3</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Text</w:t>
      </w:r>
      <w:r>
        <w:rPr>
          <w:rFonts w:ascii="Courier New" w:hAnsi="Courier New" w:cs="Courier New"/>
          <w:sz w:val="18"/>
          <w:szCs w:val="18"/>
        </w:rPr>
        <w:t xml:space="preserve"> </w:t>
      </w:r>
      <w:r w:rsidR="009D29AB" w:rsidRPr="00F44757">
        <w:rPr>
          <w:rFonts w:ascii="Courier New" w:hAnsi="Courier New" w:cs="Courier New"/>
          <w:sz w:val="18"/>
          <w:szCs w:val="18"/>
        </w:rPr>
        <w:t>Management</w:t>
      </w:r>
      <w:r>
        <w:rPr>
          <w:rFonts w:ascii="Courier New" w:hAnsi="Courier New" w:cs="Courier New"/>
          <w:sz w:val="18"/>
          <w:szCs w:val="18"/>
        </w:rPr>
        <w:t xml:space="preserve">              </w:t>
      </w:r>
    </w:p>
    <w:p w14:paraId="5E81904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CHOOSE</w:t>
      </w:r>
      <w:r w:rsidR="004131EF">
        <w:rPr>
          <w:rFonts w:ascii="Courier New" w:hAnsi="Courier New" w:cs="Courier New"/>
          <w:sz w:val="18"/>
          <w:szCs w:val="18"/>
        </w:rPr>
        <w:t xml:space="preserve"> </w:t>
      </w:r>
      <w:r w:rsidRPr="00F44757">
        <w:rPr>
          <w:rFonts w:ascii="Courier New" w:hAnsi="Courier New" w:cs="Courier New"/>
          <w:sz w:val="18"/>
          <w:szCs w:val="18"/>
        </w:rPr>
        <w:t>1-3:</w:t>
      </w:r>
      <w:r w:rsidR="004131EF">
        <w:rPr>
          <w:rFonts w:ascii="Courier New" w:hAnsi="Courier New" w:cs="Courier New"/>
          <w:sz w:val="18"/>
          <w:szCs w:val="18"/>
        </w:rPr>
        <w:t xml:space="preserve"> </w:t>
      </w:r>
      <w:r w:rsidRPr="00B93583">
        <w:rPr>
          <w:rFonts w:ascii="Courier New" w:hAnsi="Courier New" w:cs="Courier New"/>
          <w:b/>
          <w:sz w:val="18"/>
          <w:szCs w:val="18"/>
        </w:rPr>
        <w:t>1</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Enter/Edit</w:t>
      </w:r>
    </w:p>
    <w:p w14:paraId="2B88BA3A"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75D130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GENERIC</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ACETAMINOPHEN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ELIX.</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1</w:t>
      </w:r>
      <w:r w:rsidR="00C33F51" w:rsidRPr="00B93583">
        <w:rPr>
          <w:rFonts w:ascii="Courier New" w:hAnsi="Courier New" w:cs="Courier New"/>
          <w:b/>
          <w:sz w:val="18"/>
          <w:szCs w:val="18"/>
        </w:rPr>
        <w:t>2</w:t>
      </w:r>
      <w:r w:rsidRPr="00B93583">
        <w:rPr>
          <w:rFonts w:ascii="Courier New" w:hAnsi="Courier New" w:cs="Courier New"/>
          <w:b/>
          <w:sz w:val="18"/>
          <w:szCs w:val="18"/>
        </w:rPr>
        <w:t>0MG/5ML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4OZ</w:t>
      </w:r>
      <w:r w:rsidR="004131EF">
        <w:rPr>
          <w:rFonts w:ascii="Courier New" w:hAnsi="Courier New" w:cs="Courier New"/>
          <w:sz w:val="18"/>
          <w:szCs w:val="18"/>
        </w:rPr>
        <w:t xml:space="preserve">         </w:t>
      </w:r>
      <w:r w:rsidRPr="00F44757">
        <w:rPr>
          <w:rFonts w:ascii="Courier New" w:hAnsi="Courier New" w:cs="Courier New"/>
          <w:sz w:val="18"/>
          <w:szCs w:val="18"/>
        </w:rPr>
        <w:t>CN103</w:t>
      </w:r>
      <w:r w:rsidR="004131EF">
        <w:rPr>
          <w:rFonts w:ascii="Courier New" w:hAnsi="Courier New" w:cs="Courier New"/>
          <w:sz w:val="18"/>
          <w:szCs w:val="18"/>
        </w:rPr>
        <w:t xml:space="preserve">    </w:t>
      </w:r>
    </w:p>
    <w:p w14:paraId="08AF7964"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4ED0AB3F"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...OK?</w:t>
      </w:r>
      <w:r>
        <w:rPr>
          <w:rFonts w:ascii="Courier New" w:hAnsi="Courier New" w:cs="Courier New"/>
          <w:sz w:val="18"/>
          <w:szCs w:val="18"/>
        </w:rPr>
        <w:t xml:space="preserve"> </w:t>
      </w:r>
      <w:r w:rsidR="009D29AB" w:rsidRPr="00F44757">
        <w:rPr>
          <w:rFonts w:ascii="Courier New" w:hAnsi="Courier New" w:cs="Courier New"/>
          <w:sz w:val="18"/>
          <w:szCs w:val="18"/>
        </w:rPr>
        <w:t>Yes//</w:t>
      </w:r>
      <w:r>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r>
        <w:rPr>
          <w:rFonts w:ascii="Courier New" w:hAnsi="Courier New" w:cs="Courier New"/>
          <w:sz w:val="18"/>
          <w:szCs w:val="18"/>
        </w:rPr>
        <w:t xml:space="preserve">  </w:t>
      </w:r>
      <w:r w:rsidR="009D29AB" w:rsidRPr="00F44757">
        <w:rPr>
          <w:rFonts w:ascii="Courier New" w:hAnsi="Courier New" w:cs="Courier New"/>
          <w:sz w:val="18"/>
          <w:szCs w:val="18"/>
        </w:rPr>
        <w:t>(Yes)</w:t>
      </w:r>
    </w:p>
    <w:p w14:paraId="3646796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8AB9B3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A6E550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t>
      </w:r>
    </w:p>
    <w:p w14:paraId="75C2169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entry</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marked</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following</w:t>
      </w:r>
      <w:r w:rsidR="004131EF">
        <w:rPr>
          <w:rFonts w:ascii="Courier New" w:hAnsi="Courier New" w:cs="Courier New"/>
          <w:sz w:val="18"/>
          <w:szCs w:val="18"/>
        </w:rPr>
        <w:t xml:space="preserve"> </w:t>
      </w:r>
      <w:r w:rsidRPr="00F44757">
        <w:rPr>
          <w:rFonts w:ascii="Courier New" w:hAnsi="Courier New" w:cs="Courier New"/>
          <w:sz w:val="18"/>
          <w:szCs w:val="18"/>
        </w:rPr>
        <w:t>PHARMACY</w:t>
      </w:r>
      <w:r w:rsidR="004131EF">
        <w:rPr>
          <w:rFonts w:ascii="Courier New" w:hAnsi="Courier New" w:cs="Courier New"/>
          <w:sz w:val="18"/>
          <w:szCs w:val="18"/>
        </w:rPr>
        <w:t xml:space="preserve"> </w:t>
      </w:r>
      <w:r w:rsidRPr="00F44757">
        <w:rPr>
          <w:rFonts w:ascii="Courier New" w:hAnsi="Courier New" w:cs="Courier New"/>
          <w:sz w:val="18"/>
          <w:szCs w:val="18"/>
        </w:rPr>
        <w:t>packages:</w:t>
      </w:r>
      <w:r w:rsidR="004131EF">
        <w:rPr>
          <w:rFonts w:ascii="Courier New" w:hAnsi="Courier New" w:cs="Courier New"/>
          <w:sz w:val="18"/>
          <w:szCs w:val="18"/>
        </w:rPr>
        <w:t xml:space="preserve"> </w:t>
      </w:r>
    </w:p>
    <w:p w14:paraId="31EA49BF"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Pr>
          <w:rFonts w:ascii="Courier New" w:hAnsi="Courier New" w:cs="Courier New"/>
          <w:sz w:val="18"/>
          <w:szCs w:val="18"/>
        </w:rPr>
        <w:t xml:space="preserve"> </w:t>
      </w:r>
      <w:r w:rsidR="009D29AB" w:rsidRPr="00F44757">
        <w:rPr>
          <w:rFonts w:ascii="Courier New" w:hAnsi="Courier New" w:cs="Courier New"/>
          <w:sz w:val="18"/>
          <w:szCs w:val="18"/>
          <w:lang w:val="fr-FR"/>
        </w:rPr>
        <w:t>Outpatient</w:t>
      </w:r>
    </w:p>
    <w:p w14:paraId="041BED98"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Unit</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Dose</w:t>
      </w:r>
    </w:p>
    <w:p w14:paraId="3E76A574"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Non-VA</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Med</w:t>
      </w:r>
    </w:p>
    <w:p w14:paraId="68B626A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GENERIC</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Pr="00F44757">
        <w:rPr>
          <w:rFonts w:ascii="Courier New" w:hAnsi="Courier New" w:cs="Courier New"/>
          <w:sz w:val="18"/>
          <w:szCs w:val="18"/>
        </w:rPr>
        <w:t>ACETAMINOPHEN</w:t>
      </w:r>
      <w:r w:rsidR="004131EF">
        <w:rPr>
          <w:rFonts w:ascii="Courier New" w:hAnsi="Courier New" w:cs="Courier New"/>
          <w:sz w:val="18"/>
          <w:szCs w:val="18"/>
        </w:rPr>
        <w:t xml:space="preserve"> </w:t>
      </w:r>
      <w:r w:rsidRPr="00F44757">
        <w:rPr>
          <w:rFonts w:ascii="Courier New" w:hAnsi="Courier New" w:cs="Courier New"/>
          <w:sz w:val="18"/>
          <w:szCs w:val="18"/>
        </w:rPr>
        <w:t>ELIX.</w:t>
      </w:r>
      <w:r w:rsidR="004131EF">
        <w:rPr>
          <w:rFonts w:ascii="Courier New" w:hAnsi="Courier New" w:cs="Courier New"/>
          <w:sz w:val="18"/>
          <w:szCs w:val="18"/>
        </w:rPr>
        <w:t xml:space="preserve"> </w:t>
      </w:r>
      <w:r w:rsidRPr="00F44757">
        <w:rPr>
          <w:rFonts w:ascii="Courier New" w:hAnsi="Courier New" w:cs="Courier New"/>
          <w:sz w:val="18"/>
          <w:szCs w:val="18"/>
        </w:rPr>
        <w:t>1</w:t>
      </w:r>
      <w:r w:rsidR="00C33F51">
        <w:rPr>
          <w:rFonts w:ascii="Courier New" w:hAnsi="Courier New" w:cs="Courier New"/>
          <w:sz w:val="18"/>
          <w:szCs w:val="18"/>
        </w:rPr>
        <w:t>2</w:t>
      </w:r>
      <w:r w:rsidRPr="00F44757">
        <w:rPr>
          <w:rFonts w:ascii="Courier New" w:hAnsi="Courier New" w:cs="Courier New"/>
          <w:sz w:val="18"/>
          <w:szCs w:val="18"/>
        </w:rPr>
        <w:t>0MG/5ML</w:t>
      </w:r>
      <w:r w:rsidR="004131EF">
        <w:rPr>
          <w:rFonts w:ascii="Courier New" w:hAnsi="Courier New" w:cs="Courier New"/>
          <w:sz w:val="18"/>
          <w:szCs w:val="18"/>
        </w:rPr>
        <w:t xml:space="preserve"> </w:t>
      </w:r>
      <w:r w:rsidRPr="00F44757">
        <w:rPr>
          <w:rFonts w:ascii="Courier New" w:hAnsi="Courier New" w:cs="Courier New"/>
          <w:sz w:val="18"/>
          <w:szCs w:val="18"/>
        </w:rPr>
        <w:t>4OZ</w:t>
      </w:r>
      <w:r w:rsidR="004131EF">
        <w:rPr>
          <w:rFonts w:ascii="Courier New" w:hAnsi="Courier New" w:cs="Courier New"/>
          <w:sz w:val="18"/>
          <w:szCs w:val="18"/>
        </w:rPr>
        <w:t xml:space="preserve">  </w:t>
      </w:r>
      <w:r w:rsidRPr="00F44757">
        <w:rPr>
          <w:rFonts w:ascii="Courier New" w:hAnsi="Courier New" w:cs="Courier New"/>
          <w:sz w:val="18"/>
          <w:szCs w:val="18"/>
        </w:rPr>
        <w:t>Replace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2EF6F5B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VA</w:t>
      </w:r>
      <w:r w:rsidR="004131EF">
        <w:rPr>
          <w:rFonts w:ascii="Courier New" w:hAnsi="Courier New" w:cs="Courier New"/>
          <w:sz w:val="18"/>
          <w:szCs w:val="18"/>
        </w:rPr>
        <w:t xml:space="preserve"> </w:t>
      </w:r>
      <w:r w:rsidRPr="00F44757">
        <w:rPr>
          <w:rFonts w:ascii="Courier New" w:hAnsi="Courier New" w:cs="Courier New"/>
          <w:sz w:val="18"/>
          <w:szCs w:val="18"/>
        </w:rPr>
        <w:t>CLASSIFICATION:</w:t>
      </w:r>
      <w:r w:rsidR="004131EF">
        <w:rPr>
          <w:rFonts w:ascii="Courier New" w:hAnsi="Courier New" w:cs="Courier New"/>
          <w:sz w:val="18"/>
          <w:szCs w:val="18"/>
        </w:rPr>
        <w:t xml:space="preserve"> </w:t>
      </w:r>
      <w:r w:rsidRPr="00F44757">
        <w:rPr>
          <w:rFonts w:ascii="Courier New" w:hAnsi="Courier New" w:cs="Courier New"/>
          <w:sz w:val="18"/>
          <w:szCs w:val="18"/>
        </w:rPr>
        <w:t>CN103//</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533D6E2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DEA,</w:t>
      </w:r>
      <w:r w:rsidR="004131EF">
        <w:rPr>
          <w:rFonts w:ascii="Courier New" w:hAnsi="Courier New" w:cs="Courier New"/>
          <w:sz w:val="18"/>
          <w:szCs w:val="18"/>
        </w:rPr>
        <w:t xml:space="preserve"> </w:t>
      </w:r>
      <w:r w:rsidRPr="00F44757">
        <w:rPr>
          <w:rFonts w:ascii="Courier New" w:hAnsi="Courier New" w:cs="Courier New"/>
          <w:sz w:val="18"/>
          <w:szCs w:val="18"/>
        </w:rPr>
        <w:t>SPECIAL</w:t>
      </w:r>
      <w:r w:rsidR="004131EF">
        <w:rPr>
          <w:rFonts w:ascii="Courier New" w:hAnsi="Courier New" w:cs="Courier New"/>
          <w:sz w:val="18"/>
          <w:szCs w:val="18"/>
        </w:rPr>
        <w:t xml:space="preserve"> </w:t>
      </w:r>
      <w:r w:rsidRPr="00F44757">
        <w:rPr>
          <w:rFonts w:ascii="Courier New" w:hAnsi="Courier New" w:cs="Courier New"/>
          <w:sz w:val="18"/>
          <w:szCs w:val="18"/>
        </w:rPr>
        <w:t>HDLG:</w:t>
      </w:r>
      <w:r w:rsidR="004131EF">
        <w:rPr>
          <w:rFonts w:ascii="Courier New" w:hAnsi="Courier New" w:cs="Courier New"/>
          <w:sz w:val="18"/>
          <w:szCs w:val="18"/>
        </w:rPr>
        <w:t xml:space="preserve"> </w:t>
      </w:r>
      <w:r w:rsidRPr="00F44757">
        <w:rPr>
          <w:rFonts w:ascii="Courier New" w:hAnsi="Courier New" w:cs="Courier New"/>
          <w:sz w:val="18"/>
          <w:szCs w:val="18"/>
        </w:rPr>
        <w:t>6//</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76B6E37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DAW</w:t>
      </w:r>
      <w:r w:rsidR="004131EF">
        <w:rPr>
          <w:rFonts w:ascii="Courier New" w:hAnsi="Courier New" w:cs="Courier New"/>
          <w:sz w:val="18"/>
          <w:szCs w:val="18"/>
        </w:rPr>
        <w:t xml:space="preserve"> </w:t>
      </w:r>
      <w:r w:rsidRPr="00F44757">
        <w:rPr>
          <w:rFonts w:ascii="Courier New" w:hAnsi="Courier New" w:cs="Courier New"/>
          <w:sz w:val="18"/>
          <w:szCs w:val="18"/>
        </w:rPr>
        <w:t>CODE: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6141599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317F95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INDICATOR:</w:t>
      </w:r>
      <w:r w:rsidR="004131EF">
        <w:rPr>
          <w:rFonts w:ascii="Courier New" w:hAnsi="Courier New" w:cs="Courier New"/>
          <w:sz w:val="18"/>
          <w:szCs w:val="18"/>
        </w:rPr>
        <w:t xml:space="preserve"> </w:t>
      </w:r>
      <w:r w:rsidRPr="00B93583">
        <w:rPr>
          <w:rFonts w:ascii="Courier New" w:hAnsi="Courier New" w:cs="Courier New"/>
          <w:b/>
          <w:sz w:val="18"/>
          <w:szCs w:val="18"/>
        </w:rPr>
        <w:t>YES</w:t>
      </w:r>
    </w:p>
    <w:p w14:paraId="69C42FA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NON-FORMULARY:</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2664FF5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VISN</w:t>
      </w:r>
      <w:r w:rsidR="004131EF">
        <w:rPr>
          <w:rFonts w:ascii="Courier New" w:hAnsi="Courier New" w:cs="Courier New"/>
          <w:sz w:val="18"/>
          <w:szCs w:val="18"/>
        </w:rPr>
        <w:t xml:space="preserve"> </w:t>
      </w:r>
      <w:r w:rsidRPr="00F44757">
        <w:rPr>
          <w:rFonts w:ascii="Courier New" w:hAnsi="Courier New" w:cs="Courier New"/>
          <w:sz w:val="18"/>
          <w:szCs w:val="18"/>
        </w:rPr>
        <w:t>NON-FORMULARY:</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0BA4BF7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TEXT</w:t>
      </w:r>
      <w:r w:rsidR="004131EF">
        <w:rPr>
          <w:rFonts w:ascii="Courier New" w:hAnsi="Courier New" w:cs="Courier New"/>
          <w:sz w:val="18"/>
          <w:szCs w:val="18"/>
        </w:rPr>
        <w:t xml:space="preserve"> </w:t>
      </w:r>
      <w:r w:rsidRPr="00F44757">
        <w:rPr>
          <w:rFonts w:ascii="Courier New" w:hAnsi="Courier New" w:cs="Courier New"/>
          <w:sz w:val="18"/>
          <w:szCs w:val="18"/>
        </w:rPr>
        <w:t>ENTRY:</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4A5212AB"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FORMULARY</w:t>
      </w:r>
      <w:r w:rsidR="004131EF">
        <w:rPr>
          <w:rFonts w:ascii="Courier New" w:hAnsi="Courier New" w:cs="Courier New"/>
          <w:sz w:val="18"/>
          <w:szCs w:val="18"/>
        </w:rPr>
        <w:t xml:space="preserve"> </w:t>
      </w:r>
      <w:r w:rsidRPr="00F44757">
        <w:rPr>
          <w:rFonts w:ascii="Courier New" w:hAnsi="Courier New" w:cs="Courier New"/>
          <w:sz w:val="18"/>
          <w:szCs w:val="18"/>
        </w:rPr>
        <w:t>ALTERNATIVE: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49A30D2D"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SYNONYM:</w:t>
      </w:r>
      <w:r w:rsidR="004131EF">
        <w:rPr>
          <w:rFonts w:ascii="Courier New" w:hAnsi="Courier New" w:cs="Courier New"/>
          <w:sz w:val="18"/>
          <w:szCs w:val="18"/>
        </w:rPr>
        <w:t xml:space="preserve"> </w:t>
      </w:r>
      <w:r w:rsidRPr="00F44757">
        <w:rPr>
          <w:rFonts w:ascii="Courier New" w:hAnsi="Courier New" w:cs="Courier New"/>
          <w:sz w:val="18"/>
          <w:szCs w:val="18"/>
        </w:rPr>
        <w:t>000054301050//</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0F3D5623"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SYNONYM:</w:t>
      </w:r>
      <w:r>
        <w:rPr>
          <w:rFonts w:ascii="Courier New" w:hAnsi="Courier New" w:cs="Courier New"/>
          <w:sz w:val="18"/>
          <w:szCs w:val="18"/>
        </w:rPr>
        <w:t xml:space="preserve"> </w:t>
      </w:r>
      <w:r w:rsidR="009D29AB" w:rsidRPr="00F44757">
        <w:rPr>
          <w:rFonts w:ascii="Courier New" w:hAnsi="Courier New" w:cs="Courier New"/>
          <w:sz w:val="18"/>
          <w:szCs w:val="18"/>
        </w:rPr>
        <w:t>000054301050//</w:t>
      </w:r>
      <w:r>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3F1E2793"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INTENDED</w:t>
      </w:r>
      <w:r>
        <w:rPr>
          <w:rFonts w:ascii="Courier New" w:hAnsi="Courier New" w:cs="Courier New"/>
          <w:sz w:val="18"/>
          <w:szCs w:val="18"/>
        </w:rPr>
        <w:t xml:space="preserve"> </w:t>
      </w:r>
      <w:r w:rsidR="009D29AB" w:rsidRPr="00F44757">
        <w:rPr>
          <w:rFonts w:ascii="Courier New" w:hAnsi="Courier New" w:cs="Courier New"/>
          <w:sz w:val="18"/>
          <w:szCs w:val="18"/>
        </w:rPr>
        <w:t>USE:</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ACCOUNTABILITY//</w:t>
      </w:r>
      <w:r>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02E10859"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Pr>
          <w:rFonts w:ascii="Courier New" w:hAnsi="Courier New" w:cs="Courier New"/>
          <w:sz w:val="18"/>
          <w:szCs w:val="18"/>
        </w:rPr>
        <w:t xml:space="preserve">  </w:t>
      </w:r>
      <w:r w:rsidR="009D29AB" w:rsidRPr="00F44757">
        <w:rPr>
          <w:rFonts w:ascii="Courier New" w:hAnsi="Courier New" w:cs="Courier New"/>
          <w:sz w:val="18"/>
          <w:szCs w:val="18"/>
          <w:lang w:val="fr-FR"/>
        </w:rPr>
        <w:t>NDC</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CODE:</w:t>
      </w:r>
      <w:r>
        <w:rPr>
          <w:rFonts w:ascii="Courier New" w:hAnsi="Courier New" w:cs="Courier New"/>
          <w:sz w:val="18"/>
          <w:szCs w:val="18"/>
          <w:lang w:val="fr-FR"/>
        </w:rPr>
        <w:t xml:space="preserve"> </w:t>
      </w:r>
      <w:r w:rsidR="009D29AB" w:rsidRPr="00F44757">
        <w:rPr>
          <w:rFonts w:ascii="Courier New" w:hAnsi="Courier New" w:cs="Courier New"/>
          <w:sz w:val="18"/>
          <w:szCs w:val="18"/>
          <w:lang w:val="fr-FR"/>
        </w:rPr>
        <w:t>000054-3010-50//</w:t>
      </w:r>
      <w:r>
        <w:rPr>
          <w:rFonts w:ascii="Courier New" w:hAnsi="Courier New" w:cs="Courier New"/>
          <w:sz w:val="18"/>
          <w:szCs w:val="18"/>
          <w:lang w:val="fr-FR"/>
        </w:rPr>
        <w:t xml:space="preserve"> </w:t>
      </w:r>
      <w:r w:rsidR="006451E7" w:rsidRPr="00B52A45">
        <w:rPr>
          <w:rFonts w:ascii="Courier New" w:hAnsi="Courier New" w:cs="Courier New"/>
          <w:sz w:val="18"/>
          <w:szCs w:val="18"/>
          <w:lang w:val="fr-FR"/>
        </w:rPr>
        <w:t>&lt;</w:t>
      </w:r>
      <w:r w:rsidR="006451E7" w:rsidRPr="00B52A45">
        <w:rPr>
          <w:rFonts w:ascii="Courier New" w:hAnsi="Courier New" w:cs="Courier New"/>
          <w:b/>
          <w:sz w:val="18"/>
          <w:szCs w:val="18"/>
          <w:lang w:val="fr-FR"/>
        </w:rPr>
        <w:t>ENTER</w:t>
      </w:r>
      <w:r w:rsidR="006451E7" w:rsidRPr="00B52A45">
        <w:rPr>
          <w:rFonts w:ascii="Courier New" w:hAnsi="Courier New" w:cs="Courier New"/>
          <w:sz w:val="18"/>
          <w:szCs w:val="18"/>
          <w:lang w:val="fr-FR"/>
        </w:rPr>
        <w:t>&gt;</w:t>
      </w:r>
    </w:p>
    <w:p w14:paraId="0E09FEE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F44757">
        <w:rPr>
          <w:rFonts w:ascii="Courier New" w:hAnsi="Courier New" w:cs="Courier New"/>
          <w:sz w:val="18"/>
          <w:szCs w:val="18"/>
          <w:lang w:val="fr-FR"/>
        </w:rPr>
        <w:t>Select</w:t>
      </w:r>
      <w:r w:rsidR="004131EF">
        <w:rPr>
          <w:rFonts w:ascii="Courier New" w:hAnsi="Courier New" w:cs="Courier New"/>
          <w:sz w:val="18"/>
          <w:szCs w:val="18"/>
          <w:lang w:val="fr-FR"/>
        </w:rPr>
        <w:t xml:space="preserve"> </w:t>
      </w:r>
      <w:r w:rsidRPr="00F44757">
        <w:rPr>
          <w:rFonts w:ascii="Courier New" w:hAnsi="Courier New" w:cs="Courier New"/>
          <w:sz w:val="18"/>
          <w:szCs w:val="18"/>
          <w:lang w:val="fr-FR"/>
        </w:rPr>
        <w:t>SYNONYM:</w:t>
      </w:r>
      <w:r w:rsidR="004131EF">
        <w:rPr>
          <w:rFonts w:ascii="Courier New" w:hAnsi="Courier New" w:cs="Courier New"/>
          <w:sz w:val="18"/>
          <w:szCs w:val="18"/>
          <w:lang w:val="fr-FR"/>
        </w:rPr>
        <w:t xml:space="preserve"> </w:t>
      </w:r>
      <w:r w:rsidR="006451E7" w:rsidRPr="00B52A45">
        <w:rPr>
          <w:rFonts w:ascii="Courier New" w:hAnsi="Courier New" w:cs="Courier New"/>
          <w:sz w:val="18"/>
          <w:szCs w:val="18"/>
          <w:lang w:val="fr-FR"/>
        </w:rPr>
        <w:t>&lt;</w:t>
      </w:r>
      <w:r w:rsidR="006451E7" w:rsidRPr="00B52A45">
        <w:rPr>
          <w:rFonts w:ascii="Courier New" w:hAnsi="Courier New" w:cs="Courier New"/>
          <w:b/>
          <w:sz w:val="18"/>
          <w:szCs w:val="18"/>
          <w:lang w:val="fr-FR"/>
        </w:rPr>
        <w:t>ENTER</w:t>
      </w:r>
      <w:r w:rsidR="006451E7" w:rsidRPr="00B52A45">
        <w:rPr>
          <w:rFonts w:ascii="Courier New" w:hAnsi="Courier New" w:cs="Courier New"/>
          <w:sz w:val="18"/>
          <w:szCs w:val="18"/>
          <w:lang w:val="fr-FR"/>
        </w:rPr>
        <w:t>&gt;</w:t>
      </w:r>
    </w:p>
    <w:p w14:paraId="30856D3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F44757">
        <w:rPr>
          <w:rFonts w:ascii="Courier New" w:hAnsi="Courier New" w:cs="Courier New"/>
          <w:sz w:val="18"/>
          <w:szCs w:val="18"/>
          <w:lang w:val="fr-FR"/>
        </w:rPr>
        <w:t>MESSAGE:</w:t>
      </w:r>
      <w:r w:rsidR="004131EF">
        <w:rPr>
          <w:rFonts w:ascii="Courier New" w:hAnsi="Courier New" w:cs="Courier New"/>
          <w:sz w:val="18"/>
          <w:szCs w:val="18"/>
          <w:lang w:val="fr-FR"/>
        </w:rPr>
        <w:t xml:space="preserve"> </w:t>
      </w:r>
      <w:r w:rsidR="006451E7" w:rsidRPr="00B52A45">
        <w:rPr>
          <w:rFonts w:ascii="Courier New" w:hAnsi="Courier New" w:cs="Courier New"/>
          <w:sz w:val="18"/>
          <w:szCs w:val="18"/>
          <w:lang w:val="fr-FR"/>
        </w:rPr>
        <w:t>&lt;</w:t>
      </w:r>
      <w:r w:rsidR="006451E7" w:rsidRPr="00B52A45">
        <w:rPr>
          <w:rFonts w:ascii="Courier New" w:hAnsi="Courier New" w:cs="Courier New"/>
          <w:b/>
          <w:sz w:val="18"/>
          <w:szCs w:val="18"/>
          <w:lang w:val="fr-FR"/>
        </w:rPr>
        <w:t>ENTER</w:t>
      </w:r>
      <w:r w:rsidR="006451E7" w:rsidRPr="00B52A45">
        <w:rPr>
          <w:rFonts w:ascii="Courier New" w:hAnsi="Courier New" w:cs="Courier New"/>
          <w:sz w:val="18"/>
          <w:szCs w:val="18"/>
          <w:lang w:val="fr-FR"/>
        </w:rPr>
        <w:t>&gt;</w:t>
      </w:r>
    </w:p>
    <w:p w14:paraId="09BCB546" w14:textId="77777777" w:rsidR="009D29AB" w:rsidRPr="00B52A45"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B52A45">
        <w:rPr>
          <w:rFonts w:ascii="Courier New" w:hAnsi="Courier New" w:cs="Courier New"/>
          <w:sz w:val="18"/>
          <w:szCs w:val="18"/>
          <w:lang w:val="fr-FR"/>
        </w:rPr>
        <w:t>RESTRICTION:</w:t>
      </w:r>
      <w:r w:rsidR="004131EF" w:rsidRPr="00B52A45">
        <w:rPr>
          <w:rFonts w:ascii="Courier New" w:hAnsi="Courier New" w:cs="Courier New"/>
          <w:sz w:val="18"/>
          <w:szCs w:val="18"/>
          <w:lang w:val="fr-FR"/>
        </w:rPr>
        <w:t xml:space="preserve"> </w:t>
      </w:r>
      <w:r w:rsidR="006451E7" w:rsidRPr="00B52A45">
        <w:rPr>
          <w:rFonts w:ascii="Courier New" w:hAnsi="Courier New" w:cs="Courier New"/>
          <w:sz w:val="18"/>
          <w:szCs w:val="18"/>
          <w:lang w:val="fr-FR"/>
        </w:rPr>
        <w:t>&lt;</w:t>
      </w:r>
      <w:r w:rsidR="006451E7" w:rsidRPr="00B52A45">
        <w:rPr>
          <w:rFonts w:ascii="Courier New" w:hAnsi="Courier New" w:cs="Courier New"/>
          <w:b/>
          <w:sz w:val="18"/>
          <w:szCs w:val="18"/>
          <w:lang w:val="fr-FR"/>
        </w:rPr>
        <w:t>ENTER</w:t>
      </w:r>
      <w:r w:rsidR="006451E7" w:rsidRPr="00B52A45">
        <w:rPr>
          <w:rFonts w:ascii="Courier New" w:hAnsi="Courier New" w:cs="Courier New"/>
          <w:sz w:val="18"/>
          <w:szCs w:val="18"/>
          <w:lang w:val="fr-FR"/>
        </w:rPr>
        <w:t>&gt;</w:t>
      </w:r>
    </w:p>
    <w:p w14:paraId="2782F86D" w14:textId="77777777" w:rsidR="009D29AB" w:rsidRPr="00B52A45"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B52A45">
        <w:rPr>
          <w:rFonts w:ascii="Courier New" w:hAnsi="Courier New" w:cs="Courier New"/>
          <w:sz w:val="18"/>
          <w:szCs w:val="18"/>
          <w:lang w:val="fr-FR"/>
        </w:rPr>
        <w:t>FSN:</w:t>
      </w:r>
      <w:r w:rsidR="004131EF" w:rsidRPr="00B52A45">
        <w:rPr>
          <w:rFonts w:ascii="Courier New" w:hAnsi="Courier New" w:cs="Courier New"/>
          <w:sz w:val="18"/>
          <w:szCs w:val="18"/>
          <w:lang w:val="fr-FR"/>
        </w:rPr>
        <w:t xml:space="preserve"> </w:t>
      </w:r>
      <w:r w:rsidR="006451E7" w:rsidRPr="00B52A45">
        <w:rPr>
          <w:rFonts w:ascii="Courier New" w:hAnsi="Courier New" w:cs="Courier New"/>
          <w:sz w:val="18"/>
          <w:szCs w:val="18"/>
          <w:lang w:val="fr-FR"/>
        </w:rPr>
        <w:t>&lt;</w:t>
      </w:r>
      <w:r w:rsidR="006451E7" w:rsidRPr="00B52A45">
        <w:rPr>
          <w:rFonts w:ascii="Courier New" w:hAnsi="Courier New" w:cs="Courier New"/>
          <w:b/>
          <w:sz w:val="18"/>
          <w:szCs w:val="18"/>
          <w:lang w:val="fr-FR"/>
        </w:rPr>
        <w:t>ENTER</w:t>
      </w:r>
      <w:r w:rsidR="006451E7" w:rsidRPr="00B52A45">
        <w:rPr>
          <w:rFonts w:ascii="Courier New" w:hAnsi="Courier New" w:cs="Courier New"/>
          <w:sz w:val="18"/>
          <w:szCs w:val="18"/>
          <w:lang w:val="fr-FR"/>
        </w:rPr>
        <w:t>&gt;</w:t>
      </w:r>
    </w:p>
    <w:p w14:paraId="668137B3" w14:textId="77777777" w:rsidR="009D29AB" w:rsidRPr="00B52A45"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B52A45">
        <w:rPr>
          <w:rFonts w:ascii="Courier New" w:hAnsi="Courier New" w:cs="Courier New"/>
          <w:sz w:val="18"/>
          <w:szCs w:val="18"/>
          <w:lang w:val="fr-FR"/>
        </w:rPr>
        <w:t>NDC:</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54-3010-50//</w:t>
      </w:r>
      <w:r w:rsidR="004131EF" w:rsidRPr="00B52A45">
        <w:rPr>
          <w:rFonts w:ascii="Courier New" w:hAnsi="Courier New" w:cs="Courier New"/>
          <w:sz w:val="18"/>
          <w:szCs w:val="18"/>
          <w:lang w:val="fr-FR"/>
        </w:rPr>
        <w:t xml:space="preserve"> </w:t>
      </w:r>
      <w:r w:rsidR="006451E7" w:rsidRPr="00B52A45">
        <w:rPr>
          <w:rFonts w:ascii="Courier New" w:hAnsi="Courier New" w:cs="Courier New"/>
          <w:sz w:val="18"/>
          <w:szCs w:val="18"/>
          <w:lang w:val="fr-FR"/>
        </w:rPr>
        <w:t>&lt;</w:t>
      </w:r>
      <w:r w:rsidR="006451E7" w:rsidRPr="00B52A45">
        <w:rPr>
          <w:rFonts w:ascii="Courier New" w:hAnsi="Courier New" w:cs="Courier New"/>
          <w:b/>
          <w:sz w:val="18"/>
          <w:szCs w:val="18"/>
          <w:lang w:val="fr-FR"/>
        </w:rPr>
        <w:t>ENTER</w:t>
      </w:r>
      <w:r w:rsidR="006451E7" w:rsidRPr="00B52A45">
        <w:rPr>
          <w:rFonts w:ascii="Courier New" w:hAnsi="Courier New" w:cs="Courier New"/>
          <w:sz w:val="18"/>
          <w:szCs w:val="18"/>
          <w:lang w:val="fr-FR"/>
        </w:rPr>
        <w:t>&gt;</w:t>
      </w:r>
    </w:p>
    <w:p w14:paraId="0642C086" w14:textId="77777777" w:rsidR="009D29AB" w:rsidRPr="00B52A45"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r w:rsidRPr="00B52A45">
        <w:rPr>
          <w:rFonts w:ascii="Courier New" w:hAnsi="Courier New" w:cs="Courier New"/>
          <w:sz w:val="18"/>
          <w:szCs w:val="18"/>
          <w:lang w:val="fr-FR"/>
        </w:rPr>
        <w:t>INACTIVE</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DATE:</w:t>
      </w:r>
      <w:r w:rsidR="004131EF" w:rsidRPr="00B52A45">
        <w:rPr>
          <w:rFonts w:ascii="Courier New" w:hAnsi="Courier New" w:cs="Courier New"/>
          <w:sz w:val="18"/>
          <w:szCs w:val="18"/>
          <w:lang w:val="fr-FR"/>
        </w:rPr>
        <w:t xml:space="preserve"> </w:t>
      </w:r>
      <w:r w:rsidR="006451E7" w:rsidRPr="00B52A45">
        <w:rPr>
          <w:rFonts w:ascii="Courier New" w:hAnsi="Courier New" w:cs="Courier New"/>
          <w:sz w:val="18"/>
          <w:szCs w:val="18"/>
          <w:lang w:val="fr-FR"/>
        </w:rPr>
        <w:t>&lt;</w:t>
      </w:r>
      <w:r w:rsidR="006451E7" w:rsidRPr="00B52A45">
        <w:rPr>
          <w:rFonts w:ascii="Courier New" w:hAnsi="Courier New" w:cs="Courier New"/>
          <w:b/>
          <w:sz w:val="18"/>
          <w:szCs w:val="18"/>
          <w:lang w:val="fr-FR"/>
        </w:rPr>
        <w:t>ENTER</w:t>
      </w:r>
      <w:r w:rsidR="006451E7" w:rsidRPr="00B52A45">
        <w:rPr>
          <w:rFonts w:ascii="Courier New" w:hAnsi="Courier New" w:cs="Courier New"/>
          <w:sz w:val="18"/>
          <w:szCs w:val="18"/>
          <w:lang w:val="fr-FR"/>
        </w:rPr>
        <w:t>&gt;</w:t>
      </w:r>
    </w:p>
    <w:p w14:paraId="49E076C6" w14:textId="77777777" w:rsidR="009D29AB" w:rsidRPr="00B52A45"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fr-FR"/>
        </w:rPr>
      </w:pPr>
    </w:p>
    <w:p w14:paraId="4339563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'NEW'.</w:t>
      </w:r>
    </w:p>
    <w:p w14:paraId="09AD05A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be</w:t>
      </w:r>
      <w:r w:rsidR="004131EF">
        <w:rPr>
          <w:rFonts w:ascii="Courier New" w:hAnsi="Courier New" w:cs="Courier New"/>
          <w:sz w:val="18"/>
          <w:szCs w:val="18"/>
        </w:rPr>
        <w:t xml:space="preserve"> </w:t>
      </w:r>
      <w:r w:rsidRPr="00F44757">
        <w:rPr>
          <w:rFonts w:ascii="Courier New" w:hAnsi="Courier New" w:cs="Courier New"/>
          <w:sz w:val="18"/>
          <w:szCs w:val="18"/>
        </w:rPr>
        <w:t>used</w:t>
      </w:r>
      <w:r w:rsidR="004131EF">
        <w:rPr>
          <w:rFonts w:ascii="Courier New" w:hAnsi="Courier New" w:cs="Courier New"/>
          <w:sz w:val="18"/>
          <w:szCs w:val="18"/>
        </w:rPr>
        <w:t xml:space="preserve"> </w:t>
      </w:r>
      <w:r w:rsidRPr="00F44757">
        <w:rPr>
          <w:rFonts w:ascii="Courier New" w:hAnsi="Courier New" w:cs="Courier New"/>
          <w:sz w:val="18"/>
          <w:szCs w:val="18"/>
        </w:rPr>
        <w:t>until</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set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'NEW'.</w:t>
      </w:r>
    </w:p>
    <w:p w14:paraId="4DBE755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8//</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1EA861C0"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CBABFB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Current</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labels</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ACETAMINOPHEN</w:t>
      </w:r>
      <w:r w:rsidR="004131EF">
        <w:rPr>
          <w:rFonts w:ascii="Courier New" w:hAnsi="Courier New" w:cs="Courier New"/>
          <w:sz w:val="18"/>
          <w:szCs w:val="18"/>
        </w:rPr>
        <w:t xml:space="preserve"> </w:t>
      </w:r>
      <w:r w:rsidRPr="00F44757">
        <w:rPr>
          <w:rFonts w:ascii="Courier New" w:hAnsi="Courier New" w:cs="Courier New"/>
          <w:sz w:val="18"/>
          <w:szCs w:val="18"/>
        </w:rPr>
        <w:t>ELIX.</w:t>
      </w:r>
      <w:r w:rsidR="004131EF">
        <w:rPr>
          <w:rFonts w:ascii="Courier New" w:hAnsi="Courier New" w:cs="Courier New"/>
          <w:sz w:val="18"/>
          <w:szCs w:val="18"/>
        </w:rPr>
        <w:t xml:space="preserve"> </w:t>
      </w:r>
      <w:r w:rsidRPr="00F44757">
        <w:rPr>
          <w:rFonts w:ascii="Courier New" w:hAnsi="Courier New" w:cs="Courier New"/>
          <w:sz w:val="18"/>
          <w:szCs w:val="18"/>
        </w:rPr>
        <w:t>1</w:t>
      </w:r>
      <w:r w:rsidR="00C33F51">
        <w:rPr>
          <w:rFonts w:ascii="Courier New" w:hAnsi="Courier New" w:cs="Courier New"/>
          <w:sz w:val="18"/>
          <w:szCs w:val="18"/>
        </w:rPr>
        <w:t>2</w:t>
      </w:r>
      <w:r w:rsidRPr="00F44757">
        <w:rPr>
          <w:rFonts w:ascii="Courier New" w:hAnsi="Courier New" w:cs="Courier New"/>
          <w:sz w:val="18"/>
          <w:szCs w:val="18"/>
        </w:rPr>
        <w:t>0MG/5ML</w:t>
      </w:r>
      <w:r w:rsidR="004131EF">
        <w:rPr>
          <w:rFonts w:ascii="Courier New" w:hAnsi="Courier New" w:cs="Courier New"/>
          <w:sz w:val="18"/>
          <w:szCs w:val="18"/>
        </w:rPr>
        <w:t xml:space="preserve"> </w:t>
      </w:r>
      <w:r w:rsidRPr="00F44757">
        <w:rPr>
          <w:rFonts w:ascii="Courier New" w:hAnsi="Courier New" w:cs="Courier New"/>
          <w:sz w:val="18"/>
          <w:szCs w:val="18"/>
        </w:rPr>
        <w:t>4OZ</w:t>
      </w:r>
    </w:p>
    <w:p w14:paraId="635AB05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Labels</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print</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which</w:t>
      </w:r>
      <w:r w:rsidR="004131EF">
        <w:rPr>
          <w:rFonts w:ascii="Courier New" w:hAnsi="Courier New" w:cs="Courier New"/>
          <w:sz w:val="18"/>
          <w:szCs w:val="18"/>
        </w:rPr>
        <w:t xml:space="preserve"> </w:t>
      </w:r>
      <w:r w:rsidRPr="00F44757">
        <w:rPr>
          <w:rFonts w:ascii="Courier New" w:hAnsi="Courier New" w:cs="Courier New"/>
          <w:sz w:val="18"/>
          <w:szCs w:val="18"/>
        </w:rPr>
        <w:t>they</w:t>
      </w:r>
      <w:r w:rsidR="004131EF">
        <w:rPr>
          <w:rFonts w:ascii="Courier New" w:hAnsi="Courier New" w:cs="Courier New"/>
          <w:sz w:val="18"/>
          <w:szCs w:val="18"/>
        </w:rPr>
        <w:t xml:space="preserve"> </w:t>
      </w:r>
      <w:r w:rsidRPr="00F44757">
        <w:rPr>
          <w:rFonts w:ascii="Courier New" w:hAnsi="Courier New" w:cs="Courier New"/>
          <w:sz w:val="18"/>
          <w:szCs w:val="18"/>
        </w:rPr>
        <w:t>appear</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and</w:t>
      </w:r>
      <w:r w:rsidR="004131EF">
        <w:rPr>
          <w:rFonts w:ascii="Courier New" w:hAnsi="Courier New" w:cs="Courier New"/>
          <w:sz w:val="18"/>
          <w:szCs w:val="18"/>
        </w:rPr>
        <w:t xml:space="preserve"> </w:t>
      </w:r>
      <w:r w:rsidRPr="00F44757">
        <w:rPr>
          <w:rFonts w:ascii="Courier New" w:hAnsi="Courier New" w:cs="Courier New"/>
          <w:sz w:val="18"/>
          <w:szCs w:val="18"/>
        </w:rPr>
        <w:t>CMOP</w:t>
      </w:r>
      <w:r w:rsidR="004131EF">
        <w:rPr>
          <w:rFonts w:ascii="Courier New" w:hAnsi="Courier New" w:cs="Courier New"/>
          <w:sz w:val="18"/>
          <w:szCs w:val="18"/>
        </w:rPr>
        <w:t xml:space="preserve"> </w:t>
      </w:r>
      <w:r w:rsidRPr="00F44757">
        <w:rPr>
          <w:rFonts w:ascii="Courier New" w:hAnsi="Courier New" w:cs="Courier New"/>
          <w:sz w:val="18"/>
          <w:szCs w:val="18"/>
        </w:rPr>
        <w:t>fills:</w:t>
      </w:r>
    </w:p>
    <w:p w14:paraId="292AFA8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0D9E47B"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8N</w:t>
      </w:r>
      <w:r w:rsidR="004131EF">
        <w:rPr>
          <w:rFonts w:ascii="Courier New" w:hAnsi="Courier New" w:cs="Courier New"/>
          <w:sz w:val="18"/>
          <w:szCs w:val="18"/>
        </w:rPr>
        <w:t xml:space="preserve">  </w:t>
      </w: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drink</w:t>
      </w:r>
      <w:r w:rsidR="004131EF">
        <w:rPr>
          <w:rFonts w:ascii="Courier New" w:hAnsi="Courier New" w:cs="Courier New"/>
          <w:sz w:val="18"/>
          <w:szCs w:val="18"/>
        </w:rPr>
        <w:t xml:space="preserve"> </w:t>
      </w:r>
      <w:r w:rsidRPr="00F44757">
        <w:rPr>
          <w:rFonts w:ascii="Courier New" w:hAnsi="Courier New" w:cs="Courier New"/>
          <w:sz w:val="18"/>
          <w:szCs w:val="18"/>
        </w:rPr>
        <w:t>alcoholic</w:t>
      </w:r>
      <w:r w:rsidR="004131EF">
        <w:rPr>
          <w:rFonts w:ascii="Courier New" w:hAnsi="Courier New" w:cs="Courier New"/>
          <w:sz w:val="18"/>
          <w:szCs w:val="18"/>
        </w:rPr>
        <w:t xml:space="preserve"> </w:t>
      </w:r>
      <w:r w:rsidRPr="00F44757">
        <w:rPr>
          <w:rFonts w:ascii="Courier New" w:hAnsi="Courier New" w:cs="Courier New"/>
          <w:sz w:val="18"/>
          <w:szCs w:val="18"/>
        </w:rPr>
        <w:t>beverages</w:t>
      </w:r>
      <w:r w:rsidR="004131EF">
        <w:rPr>
          <w:rFonts w:ascii="Courier New" w:hAnsi="Courier New" w:cs="Courier New"/>
          <w:sz w:val="18"/>
          <w:szCs w:val="18"/>
        </w:rPr>
        <w:t xml:space="preserve"> </w:t>
      </w:r>
      <w:r w:rsidRPr="00F44757">
        <w:rPr>
          <w:rFonts w:ascii="Courier New" w:hAnsi="Courier New" w:cs="Courier New"/>
          <w:sz w:val="18"/>
          <w:szCs w:val="18"/>
        </w:rPr>
        <w:t>when</w:t>
      </w:r>
      <w:r w:rsidR="004131EF">
        <w:rPr>
          <w:rFonts w:ascii="Courier New" w:hAnsi="Courier New" w:cs="Courier New"/>
          <w:sz w:val="18"/>
          <w:szCs w:val="18"/>
        </w:rPr>
        <w:t xml:space="preserve"> </w:t>
      </w:r>
      <w:r w:rsidRPr="00F44757">
        <w:rPr>
          <w:rFonts w:ascii="Courier New" w:hAnsi="Courier New" w:cs="Courier New"/>
          <w:sz w:val="18"/>
          <w:szCs w:val="18"/>
        </w:rPr>
        <w:t>taking</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medication.</w:t>
      </w:r>
      <w:r w:rsidR="004131EF">
        <w:rPr>
          <w:rFonts w:ascii="Courier New" w:hAnsi="Courier New" w:cs="Courier New"/>
          <w:sz w:val="18"/>
          <w:szCs w:val="18"/>
        </w:rPr>
        <w:t xml:space="preserve"> </w:t>
      </w:r>
    </w:p>
    <w:p w14:paraId="721F41E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43071F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66N</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medicine</w:t>
      </w:r>
      <w:r w:rsidR="004131EF">
        <w:rPr>
          <w:rFonts w:ascii="Courier New" w:hAnsi="Courier New" w:cs="Courier New"/>
          <w:sz w:val="18"/>
          <w:szCs w:val="18"/>
        </w:rPr>
        <w:t xml:space="preserve"> </w:t>
      </w:r>
      <w:r w:rsidRPr="00F44757">
        <w:rPr>
          <w:rFonts w:ascii="Courier New" w:hAnsi="Courier New" w:cs="Courier New"/>
          <w:sz w:val="18"/>
          <w:szCs w:val="18"/>
        </w:rPr>
        <w:t>contains</w:t>
      </w:r>
      <w:r w:rsidR="004131EF">
        <w:rPr>
          <w:rFonts w:ascii="Courier New" w:hAnsi="Courier New" w:cs="Courier New"/>
          <w:sz w:val="18"/>
          <w:szCs w:val="18"/>
        </w:rPr>
        <w:t xml:space="preserve"> </w:t>
      </w:r>
      <w:r w:rsidR="00F85523" w:rsidRPr="00F44757">
        <w:rPr>
          <w:rFonts w:ascii="Courier New" w:hAnsi="Courier New" w:cs="Courier New"/>
          <w:sz w:val="18"/>
          <w:szCs w:val="18"/>
        </w:rPr>
        <w:t>ACETAMINOPHEN.</w:t>
      </w:r>
      <w:r w:rsidR="004131EF">
        <w:rPr>
          <w:rFonts w:ascii="Courier New" w:hAnsi="Courier New" w:cs="Courier New"/>
          <w:sz w:val="18"/>
          <w:szCs w:val="18"/>
        </w:rPr>
        <w:t xml:space="preserve"> </w:t>
      </w:r>
      <w:r w:rsidR="00F85523" w:rsidRPr="00F44757">
        <w:rPr>
          <w:rFonts w:ascii="Courier New" w:hAnsi="Courier New" w:cs="Courier New"/>
          <w:sz w:val="18"/>
          <w:szCs w:val="18"/>
        </w:rPr>
        <w:t>Taking</w:t>
      </w:r>
      <w:r w:rsidR="004131EF">
        <w:rPr>
          <w:rFonts w:ascii="Courier New" w:hAnsi="Courier New" w:cs="Courier New"/>
          <w:sz w:val="18"/>
          <w:szCs w:val="18"/>
        </w:rPr>
        <w:t xml:space="preserve"> </w:t>
      </w:r>
      <w:r w:rsidRPr="00F44757">
        <w:rPr>
          <w:rFonts w:ascii="Courier New" w:hAnsi="Courier New" w:cs="Courier New"/>
          <w:sz w:val="18"/>
          <w:szCs w:val="18"/>
        </w:rPr>
        <w:t>more</w:t>
      </w:r>
      <w:r w:rsidR="004131EF">
        <w:rPr>
          <w:rFonts w:ascii="Courier New" w:hAnsi="Courier New" w:cs="Courier New"/>
          <w:sz w:val="18"/>
          <w:szCs w:val="18"/>
        </w:rPr>
        <w:t xml:space="preserve"> </w:t>
      </w:r>
      <w:r w:rsidRPr="00F44757">
        <w:rPr>
          <w:rFonts w:ascii="Courier New" w:hAnsi="Courier New" w:cs="Courier New"/>
          <w:sz w:val="18"/>
          <w:szCs w:val="18"/>
        </w:rPr>
        <w:t>ACETAMINOPHEN</w:t>
      </w:r>
      <w:r w:rsidR="004131EF">
        <w:rPr>
          <w:rFonts w:ascii="Courier New" w:hAnsi="Courier New" w:cs="Courier New"/>
          <w:sz w:val="18"/>
          <w:szCs w:val="18"/>
        </w:rPr>
        <w:t xml:space="preserve"> </w:t>
      </w:r>
      <w:r w:rsidRPr="00F44757">
        <w:rPr>
          <w:rFonts w:ascii="Courier New" w:hAnsi="Courier New" w:cs="Courier New"/>
          <w:sz w:val="18"/>
          <w:szCs w:val="18"/>
        </w:rPr>
        <w:t>than</w:t>
      </w:r>
      <w:r w:rsidR="004131EF">
        <w:rPr>
          <w:rFonts w:ascii="Courier New" w:hAnsi="Courier New" w:cs="Courier New"/>
          <w:sz w:val="18"/>
          <w:szCs w:val="18"/>
        </w:rPr>
        <w:t xml:space="preserve"> </w:t>
      </w:r>
    </w:p>
    <w:p w14:paraId="4191075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recommended</w:t>
      </w:r>
      <w:r w:rsidR="004131EF">
        <w:rPr>
          <w:rFonts w:ascii="Courier New" w:hAnsi="Courier New" w:cs="Courier New"/>
          <w:sz w:val="18"/>
          <w:szCs w:val="18"/>
        </w:rPr>
        <w:t xml:space="preserve"> </w:t>
      </w:r>
      <w:r w:rsidRPr="00F44757">
        <w:rPr>
          <w:rFonts w:ascii="Courier New" w:hAnsi="Courier New" w:cs="Courier New"/>
          <w:sz w:val="18"/>
          <w:szCs w:val="18"/>
        </w:rPr>
        <w:t>may</w:t>
      </w:r>
      <w:r w:rsidR="004131EF">
        <w:rPr>
          <w:rFonts w:ascii="Courier New" w:hAnsi="Courier New" w:cs="Courier New"/>
          <w:sz w:val="18"/>
          <w:szCs w:val="18"/>
        </w:rPr>
        <w:t xml:space="preserve"> </w:t>
      </w:r>
      <w:r w:rsidRPr="00F44757">
        <w:rPr>
          <w:rFonts w:ascii="Courier New" w:hAnsi="Courier New" w:cs="Courier New"/>
          <w:sz w:val="18"/>
          <w:szCs w:val="18"/>
        </w:rPr>
        <w:t>cause</w:t>
      </w:r>
      <w:r w:rsidR="004131EF">
        <w:rPr>
          <w:rFonts w:ascii="Courier New" w:hAnsi="Courier New" w:cs="Courier New"/>
          <w:sz w:val="18"/>
          <w:szCs w:val="18"/>
        </w:rPr>
        <w:t xml:space="preserve"> </w:t>
      </w:r>
      <w:r w:rsidRPr="00F44757">
        <w:rPr>
          <w:rFonts w:ascii="Courier New" w:hAnsi="Courier New" w:cs="Courier New"/>
          <w:sz w:val="18"/>
          <w:szCs w:val="18"/>
        </w:rPr>
        <w:t>serious</w:t>
      </w:r>
      <w:r w:rsidR="004131EF">
        <w:rPr>
          <w:rFonts w:ascii="Courier New" w:hAnsi="Courier New" w:cs="Courier New"/>
          <w:sz w:val="18"/>
          <w:szCs w:val="18"/>
        </w:rPr>
        <w:t xml:space="preserve"> </w:t>
      </w:r>
      <w:r w:rsidRPr="00F44757">
        <w:rPr>
          <w:rFonts w:ascii="Courier New" w:hAnsi="Courier New" w:cs="Courier New"/>
          <w:sz w:val="18"/>
          <w:szCs w:val="18"/>
        </w:rPr>
        <w:t>liver</w:t>
      </w:r>
      <w:r w:rsidR="004131EF">
        <w:rPr>
          <w:rFonts w:ascii="Courier New" w:hAnsi="Courier New" w:cs="Courier New"/>
          <w:sz w:val="18"/>
          <w:szCs w:val="18"/>
        </w:rPr>
        <w:t xml:space="preserve"> </w:t>
      </w:r>
      <w:r w:rsidRPr="00F44757">
        <w:rPr>
          <w:rFonts w:ascii="Courier New" w:hAnsi="Courier New" w:cs="Courier New"/>
          <w:sz w:val="18"/>
          <w:szCs w:val="18"/>
        </w:rPr>
        <w:t>problems.</w:t>
      </w:r>
      <w:r w:rsidR="004131EF">
        <w:rPr>
          <w:rFonts w:ascii="Courier New" w:hAnsi="Courier New" w:cs="Courier New"/>
          <w:sz w:val="18"/>
          <w:szCs w:val="18"/>
        </w:rPr>
        <w:t xml:space="preserve"> </w:t>
      </w:r>
    </w:p>
    <w:p w14:paraId="73D3830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457598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70N</w:t>
      </w:r>
      <w:r w:rsidR="004131EF">
        <w:rPr>
          <w:rFonts w:ascii="Courier New" w:hAnsi="Courier New" w:cs="Courier New"/>
          <w:sz w:val="18"/>
          <w:szCs w:val="18"/>
        </w:rPr>
        <w:t xml:space="preserve">  </w:t>
      </w: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not</w:t>
      </w:r>
      <w:r w:rsidR="004131EF">
        <w:rPr>
          <w:rFonts w:ascii="Courier New" w:hAnsi="Courier New" w:cs="Courier New"/>
          <w:sz w:val="18"/>
          <w:szCs w:val="18"/>
        </w:rPr>
        <w:t xml:space="preserve"> </w:t>
      </w:r>
      <w:r w:rsidRPr="00F44757">
        <w:rPr>
          <w:rFonts w:ascii="Courier New" w:hAnsi="Courier New" w:cs="Courier New"/>
          <w:sz w:val="18"/>
          <w:szCs w:val="18"/>
        </w:rPr>
        <w:t>take</w:t>
      </w:r>
      <w:r w:rsidR="004131EF">
        <w:rPr>
          <w:rFonts w:ascii="Courier New" w:hAnsi="Courier New" w:cs="Courier New"/>
          <w:sz w:val="18"/>
          <w:szCs w:val="18"/>
        </w:rPr>
        <w:t xml:space="preserve"> </w:t>
      </w:r>
      <w:r w:rsidRPr="00F44757">
        <w:rPr>
          <w:rFonts w:ascii="Courier New" w:hAnsi="Courier New" w:cs="Courier New"/>
          <w:sz w:val="18"/>
          <w:szCs w:val="18"/>
        </w:rPr>
        <w:t>other</w:t>
      </w:r>
      <w:r w:rsidR="004131EF">
        <w:rPr>
          <w:rFonts w:ascii="Courier New" w:hAnsi="Courier New" w:cs="Courier New"/>
          <w:sz w:val="18"/>
          <w:szCs w:val="18"/>
        </w:rPr>
        <w:t xml:space="preserve"> </w:t>
      </w:r>
      <w:r w:rsidRPr="00F44757">
        <w:rPr>
          <w:rFonts w:ascii="Courier New" w:hAnsi="Courier New" w:cs="Courier New"/>
          <w:sz w:val="18"/>
          <w:szCs w:val="18"/>
        </w:rPr>
        <w:t>ACETAMINOPHEN</w:t>
      </w:r>
      <w:r w:rsidR="004131EF">
        <w:rPr>
          <w:rFonts w:ascii="Courier New" w:hAnsi="Courier New" w:cs="Courier New"/>
          <w:sz w:val="18"/>
          <w:szCs w:val="18"/>
        </w:rPr>
        <w:t xml:space="preserve"> </w:t>
      </w:r>
      <w:r w:rsidRPr="00F44757">
        <w:rPr>
          <w:rFonts w:ascii="Courier New" w:hAnsi="Courier New" w:cs="Courier New"/>
          <w:sz w:val="18"/>
          <w:szCs w:val="18"/>
        </w:rPr>
        <w:t>containing</w:t>
      </w:r>
      <w:r w:rsidR="004131EF">
        <w:rPr>
          <w:rFonts w:ascii="Courier New" w:hAnsi="Courier New" w:cs="Courier New"/>
          <w:sz w:val="18"/>
          <w:szCs w:val="18"/>
        </w:rPr>
        <w:t xml:space="preserve"> </w:t>
      </w:r>
      <w:r w:rsidRPr="00F44757">
        <w:rPr>
          <w:rFonts w:ascii="Courier New" w:hAnsi="Courier New" w:cs="Courier New"/>
          <w:sz w:val="18"/>
          <w:szCs w:val="18"/>
        </w:rPr>
        <w:t>products</w:t>
      </w:r>
      <w:r w:rsidR="004131EF">
        <w:rPr>
          <w:rFonts w:ascii="Courier New" w:hAnsi="Courier New" w:cs="Courier New"/>
          <w:sz w:val="18"/>
          <w:szCs w:val="18"/>
        </w:rPr>
        <w:t xml:space="preserve"> </w:t>
      </w:r>
      <w:r w:rsidRPr="00F44757">
        <w:rPr>
          <w:rFonts w:ascii="Courier New" w:hAnsi="Courier New" w:cs="Courier New"/>
          <w:sz w:val="18"/>
          <w:szCs w:val="18"/>
        </w:rPr>
        <w:t>at</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same</w:t>
      </w:r>
      <w:r w:rsidR="004131EF">
        <w:rPr>
          <w:rFonts w:ascii="Courier New" w:hAnsi="Courier New" w:cs="Courier New"/>
          <w:sz w:val="18"/>
          <w:szCs w:val="18"/>
        </w:rPr>
        <w:t xml:space="preserve"> </w:t>
      </w:r>
      <w:r w:rsidRPr="00F44757">
        <w:rPr>
          <w:rFonts w:ascii="Courier New" w:hAnsi="Courier New" w:cs="Courier New"/>
          <w:sz w:val="18"/>
          <w:szCs w:val="18"/>
        </w:rPr>
        <w:t>time</w:t>
      </w:r>
      <w:r w:rsidR="004131EF">
        <w:rPr>
          <w:rFonts w:ascii="Courier New" w:hAnsi="Courier New" w:cs="Courier New"/>
          <w:sz w:val="18"/>
          <w:szCs w:val="18"/>
        </w:rPr>
        <w:t xml:space="preserve"> </w:t>
      </w:r>
    </w:p>
    <w:p w14:paraId="76122E6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without</w:t>
      </w:r>
      <w:r w:rsidR="004131EF">
        <w:rPr>
          <w:rFonts w:ascii="Courier New" w:hAnsi="Courier New" w:cs="Courier New"/>
          <w:sz w:val="18"/>
          <w:szCs w:val="18"/>
        </w:rPr>
        <w:t xml:space="preserve"> </w:t>
      </w:r>
      <w:r w:rsidRPr="00F44757">
        <w:rPr>
          <w:rFonts w:ascii="Courier New" w:hAnsi="Courier New" w:cs="Courier New"/>
          <w:sz w:val="18"/>
          <w:szCs w:val="18"/>
        </w:rPr>
        <w:t>first</w:t>
      </w:r>
      <w:r w:rsidR="004131EF">
        <w:rPr>
          <w:rFonts w:ascii="Courier New" w:hAnsi="Courier New" w:cs="Courier New"/>
          <w:sz w:val="18"/>
          <w:szCs w:val="18"/>
        </w:rPr>
        <w:t xml:space="preserve"> </w:t>
      </w:r>
      <w:r w:rsidRPr="00F44757">
        <w:rPr>
          <w:rFonts w:ascii="Courier New" w:hAnsi="Courier New" w:cs="Courier New"/>
          <w:sz w:val="18"/>
          <w:szCs w:val="18"/>
        </w:rPr>
        <w:t>checking</w:t>
      </w:r>
      <w:r w:rsidR="004131EF">
        <w:rPr>
          <w:rFonts w:ascii="Courier New" w:hAnsi="Courier New" w:cs="Courier New"/>
          <w:sz w:val="18"/>
          <w:szCs w:val="18"/>
        </w:rPr>
        <w:t xml:space="preserve"> </w:t>
      </w:r>
      <w:r w:rsidRPr="00F44757">
        <w:rPr>
          <w:rFonts w:ascii="Courier New" w:hAnsi="Courier New" w:cs="Courier New"/>
          <w:sz w:val="18"/>
          <w:szCs w:val="18"/>
        </w:rPr>
        <w:t>with</w:t>
      </w:r>
      <w:r w:rsidR="004131EF">
        <w:rPr>
          <w:rFonts w:ascii="Courier New" w:hAnsi="Courier New" w:cs="Courier New"/>
          <w:sz w:val="18"/>
          <w:szCs w:val="18"/>
        </w:rPr>
        <w:t xml:space="preserve"> </w:t>
      </w:r>
      <w:r w:rsidRPr="00F44757">
        <w:rPr>
          <w:rFonts w:ascii="Courier New" w:hAnsi="Courier New" w:cs="Courier New"/>
          <w:sz w:val="18"/>
          <w:szCs w:val="18"/>
        </w:rPr>
        <w:t>your</w:t>
      </w:r>
      <w:r w:rsidR="004131EF">
        <w:rPr>
          <w:rFonts w:ascii="Courier New" w:hAnsi="Courier New" w:cs="Courier New"/>
          <w:sz w:val="18"/>
          <w:szCs w:val="18"/>
        </w:rPr>
        <w:t xml:space="preserve"> </w:t>
      </w:r>
      <w:r w:rsidRPr="00F44757">
        <w:rPr>
          <w:rFonts w:ascii="Courier New" w:hAnsi="Courier New" w:cs="Courier New"/>
          <w:sz w:val="18"/>
          <w:szCs w:val="18"/>
        </w:rPr>
        <w:t>doctor.</w:t>
      </w:r>
      <w:r w:rsidR="004131EF">
        <w:rPr>
          <w:rFonts w:ascii="Courier New" w:hAnsi="Courier New" w:cs="Courier New"/>
          <w:sz w:val="18"/>
          <w:szCs w:val="18"/>
        </w:rPr>
        <w:t xml:space="preserve"> </w:t>
      </w:r>
      <w:r w:rsidRPr="00F44757">
        <w:rPr>
          <w:rFonts w:ascii="Courier New" w:hAnsi="Courier New" w:cs="Courier New"/>
          <w:sz w:val="18"/>
          <w:szCs w:val="18"/>
        </w:rPr>
        <w:t>Check</w:t>
      </w:r>
      <w:r w:rsidR="004131EF">
        <w:rPr>
          <w:rFonts w:ascii="Courier New" w:hAnsi="Courier New" w:cs="Courier New"/>
          <w:sz w:val="18"/>
          <w:szCs w:val="18"/>
        </w:rPr>
        <w:t xml:space="preserve"> </w:t>
      </w:r>
      <w:r w:rsidRPr="00F44757">
        <w:rPr>
          <w:rFonts w:ascii="Courier New" w:hAnsi="Courier New" w:cs="Courier New"/>
          <w:sz w:val="18"/>
          <w:szCs w:val="18"/>
        </w:rPr>
        <w:t>all</w:t>
      </w:r>
      <w:r w:rsidR="004131EF">
        <w:rPr>
          <w:rFonts w:ascii="Courier New" w:hAnsi="Courier New" w:cs="Courier New"/>
          <w:sz w:val="18"/>
          <w:szCs w:val="18"/>
        </w:rPr>
        <w:t xml:space="preserve"> </w:t>
      </w:r>
      <w:r w:rsidRPr="00F44757">
        <w:rPr>
          <w:rFonts w:ascii="Courier New" w:hAnsi="Courier New" w:cs="Courier New"/>
          <w:sz w:val="18"/>
          <w:szCs w:val="18"/>
        </w:rPr>
        <w:t>medicine</w:t>
      </w:r>
      <w:r w:rsidR="004131EF">
        <w:rPr>
          <w:rFonts w:ascii="Courier New" w:hAnsi="Courier New" w:cs="Courier New"/>
          <w:sz w:val="18"/>
          <w:szCs w:val="18"/>
        </w:rPr>
        <w:t xml:space="preserve"> </w:t>
      </w:r>
      <w:r w:rsidRPr="00F44757">
        <w:rPr>
          <w:rFonts w:ascii="Courier New" w:hAnsi="Courier New" w:cs="Courier New"/>
          <w:sz w:val="18"/>
          <w:szCs w:val="18"/>
        </w:rPr>
        <w:t>labels</w:t>
      </w:r>
      <w:r w:rsidR="004131EF">
        <w:rPr>
          <w:rFonts w:ascii="Courier New" w:hAnsi="Courier New" w:cs="Courier New"/>
          <w:sz w:val="18"/>
          <w:szCs w:val="18"/>
        </w:rPr>
        <w:t xml:space="preserve"> </w:t>
      </w:r>
      <w:r w:rsidRPr="00F44757">
        <w:rPr>
          <w:rFonts w:ascii="Courier New" w:hAnsi="Courier New" w:cs="Courier New"/>
          <w:sz w:val="18"/>
          <w:szCs w:val="18"/>
        </w:rPr>
        <w:t>carefully.</w:t>
      </w:r>
      <w:r w:rsidR="004131EF">
        <w:rPr>
          <w:rFonts w:ascii="Courier New" w:hAnsi="Courier New" w:cs="Courier New"/>
          <w:sz w:val="18"/>
          <w:szCs w:val="18"/>
        </w:rPr>
        <w:t xml:space="preserve"> </w:t>
      </w:r>
    </w:p>
    <w:p w14:paraId="328A7B7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5AF1C2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Pharmacy</w:t>
      </w:r>
      <w:r w:rsidR="004131EF">
        <w:rPr>
          <w:rFonts w:ascii="Courier New" w:hAnsi="Courier New" w:cs="Courier New"/>
          <w:sz w:val="18"/>
          <w:szCs w:val="18"/>
        </w:rPr>
        <w:t xml:space="preserve"> </w:t>
      </w:r>
      <w:r w:rsidRPr="00F44757">
        <w:rPr>
          <w:rFonts w:ascii="Courier New" w:hAnsi="Courier New" w:cs="Courier New"/>
          <w:sz w:val="18"/>
          <w:szCs w:val="18"/>
        </w:rPr>
        <w:t>fill</w:t>
      </w:r>
      <w:r w:rsidR="004131EF">
        <w:rPr>
          <w:rFonts w:ascii="Courier New" w:hAnsi="Courier New" w:cs="Courier New"/>
          <w:sz w:val="18"/>
          <w:szCs w:val="18"/>
        </w:rPr>
        <w:t xml:space="preserve"> </w:t>
      </w:r>
      <w:r w:rsidRPr="00F44757">
        <w:rPr>
          <w:rFonts w:ascii="Courier New" w:hAnsi="Courier New" w:cs="Courier New"/>
          <w:sz w:val="18"/>
          <w:szCs w:val="18"/>
        </w:rPr>
        <w:t>card</w:t>
      </w:r>
      <w:r w:rsidR="004131EF">
        <w:rPr>
          <w:rFonts w:ascii="Courier New" w:hAnsi="Courier New" w:cs="Courier New"/>
          <w:sz w:val="18"/>
          <w:szCs w:val="18"/>
        </w:rPr>
        <w:t xml:space="preserve"> </w:t>
      </w:r>
      <w:r w:rsidRPr="00F44757">
        <w:rPr>
          <w:rFonts w:ascii="Courier New" w:hAnsi="Courier New" w:cs="Courier New"/>
          <w:sz w:val="18"/>
          <w:szCs w:val="18"/>
        </w:rPr>
        <w:t>display:</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8N,66N,70N</w:t>
      </w:r>
    </w:p>
    <w:p w14:paraId="29D71C0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NOTE:</w:t>
      </w:r>
      <w:r w:rsidR="004131EF">
        <w:rPr>
          <w:rFonts w:ascii="Courier New" w:hAnsi="Courier New" w:cs="Courier New"/>
          <w:sz w:val="18"/>
          <w:szCs w:val="18"/>
        </w:rPr>
        <w:t xml:space="preserve"> </w:t>
      </w:r>
      <w:r w:rsidRPr="00F44757">
        <w:rPr>
          <w:rFonts w:ascii="Courier New" w:hAnsi="Courier New" w:cs="Courier New"/>
          <w:sz w:val="18"/>
          <w:szCs w:val="18"/>
        </w:rPr>
        <w:t>Because</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NEW</w:t>
      </w:r>
      <w:r w:rsidR="004131EF">
        <w:rPr>
          <w:rFonts w:ascii="Courier New" w:hAnsi="Courier New" w:cs="Courier New"/>
          <w:sz w:val="18"/>
          <w:szCs w:val="18"/>
        </w:rPr>
        <w:t xml:space="preserve"> </w:t>
      </w:r>
      <w:r w:rsidRPr="00F44757">
        <w:rPr>
          <w:rFonts w:ascii="Courier New" w:hAnsi="Courier New" w:cs="Courier New"/>
          <w:sz w:val="18"/>
          <w:szCs w:val="18"/>
        </w:rPr>
        <w:t>WARNING</w:t>
      </w:r>
      <w:r w:rsidR="004131EF">
        <w:rPr>
          <w:rFonts w:ascii="Courier New" w:hAnsi="Courier New" w:cs="Courier New"/>
          <w:sz w:val="18"/>
          <w:szCs w:val="18"/>
        </w:rPr>
        <w:t xml:space="preserve"> </w:t>
      </w:r>
      <w:r w:rsidRPr="00F44757">
        <w:rPr>
          <w:rFonts w:ascii="Courier New" w:hAnsi="Courier New" w:cs="Courier New"/>
          <w:sz w:val="18"/>
          <w:szCs w:val="18"/>
        </w:rPr>
        <w:t>LABEL</w:t>
      </w:r>
      <w:r w:rsidR="004131EF">
        <w:rPr>
          <w:rFonts w:ascii="Courier New" w:hAnsi="Courier New" w:cs="Courier New"/>
          <w:sz w:val="18"/>
          <w:szCs w:val="18"/>
        </w:rPr>
        <w:t xml:space="preserve"> </w:t>
      </w:r>
      <w:r w:rsidRPr="00F44757">
        <w:rPr>
          <w:rFonts w:ascii="Courier New" w:hAnsi="Courier New" w:cs="Courier New"/>
          <w:sz w:val="18"/>
          <w:szCs w:val="18"/>
        </w:rPr>
        <w:t>LIST</w:t>
      </w:r>
      <w:r w:rsidR="004131EF">
        <w:rPr>
          <w:rFonts w:ascii="Courier New" w:hAnsi="Courier New" w:cs="Courier New"/>
          <w:sz w:val="18"/>
          <w:szCs w:val="18"/>
        </w:rPr>
        <w:t xml:space="preserve"> </w:t>
      </w:r>
      <w:r w:rsidRPr="00F44757">
        <w:rPr>
          <w:rFonts w:ascii="Courier New" w:hAnsi="Courier New" w:cs="Courier New"/>
          <w:sz w:val="18"/>
          <w:szCs w:val="18"/>
        </w:rPr>
        <w:t>field</w:t>
      </w:r>
      <w:r w:rsidR="004131EF">
        <w:rPr>
          <w:rFonts w:ascii="Courier New" w:hAnsi="Courier New" w:cs="Courier New"/>
          <w:sz w:val="18"/>
          <w:szCs w:val="18"/>
        </w:rPr>
        <w:t xml:space="preserve"> </w:t>
      </w:r>
      <w:r w:rsidRPr="00F44757">
        <w:rPr>
          <w:rFonts w:ascii="Courier New" w:hAnsi="Courier New" w:cs="Courier New"/>
          <w:sz w:val="18"/>
          <w:szCs w:val="18"/>
        </w:rPr>
        <w:t>is</w:t>
      </w:r>
      <w:r w:rsidR="004131EF">
        <w:rPr>
          <w:rFonts w:ascii="Courier New" w:hAnsi="Courier New" w:cs="Courier New"/>
          <w:sz w:val="18"/>
          <w:szCs w:val="18"/>
        </w:rPr>
        <w:t xml:space="preserve"> </w:t>
      </w:r>
      <w:r w:rsidRPr="00F44757">
        <w:rPr>
          <w:rFonts w:ascii="Courier New" w:hAnsi="Courier New" w:cs="Courier New"/>
          <w:sz w:val="18"/>
          <w:szCs w:val="18"/>
        </w:rPr>
        <w:t>empty,</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above</w:t>
      </w:r>
    </w:p>
    <w:p w14:paraId="3C5AB33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are</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that</w:t>
      </w:r>
      <w:r w:rsidR="004131EF">
        <w:rPr>
          <w:rFonts w:ascii="Courier New" w:hAnsi="Courier New" w:cs="Courier New"/>
          <w:sz w:val="18"/>
          <w:szCs w:val="18"/>
        </w:rPr>
        <w:t xml:space="preserve"> </w:t>
      </w:r>
      <w:r w:rsidRPr="00F44757">
        <w:rPr>
          <w:rFonts w:ascii="Courier New" w:hAnsi="Courier New" w:cs="Courier New"/>
          <w:sz w:val="18"/>
          <w:szCs w:val="18"/>
        </w:rPr>
        <w:t>our</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data</w:t>
      </w:r>
      <w:r w:rsidR="004131EF">
        <w:rPr>
          <w:rFonts w:ascii="Courier New" w:hAnsi="Courier New" w:cs="Courier New"/>
          <w:sz w:val="18"/>
          <w:szCs w:val="18"/>
        </w:rPr>
        <w:t xml:space="preserve"> </w:t>
      </w:r>
      <w:r w:rsidRPr="00F44757">
        <w:rPr>
          <w:rFonts w:ascii="Courier New" w:hAnsi="Courier New" w:cs="Courier New"/>
          <w:sz w:val="18"/>
          <w:szCs w:val="18"/>
        </w:rPr>
        <w:t>source</w:t>
      </w:r>
      <w:r w:rsidR="004131EF">
        <w:rPr>
          <w:rFonts w:ascii="Courier New" w:hAnsi="Courier New" w:cs="Courier New"/>
          <w:sz w:val="18"/>
          <w:szCs w:val="18"/>
        </w:rPr>
        <w:t xml:space="preserve"> </w:t>
      </w:r>
      <w:r w:rsidRPr="00F44757">
        <w:rPr>
          <w:rFonts w:ascii="Courier New" w:hAnsi="Courier New" w:cs="Courier New"/>
          <w:sz w:val="18"/>
          <w:szCs w:val="18"/>
        </w:rPr>
        <w:t>distributes</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p>
    <w:p w14:paraId="7E9A6F84"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5B504AE"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Would</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like</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edit</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list</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warnings?</w:t>
      </w:r>
      <w:r w:rsidR="004131EF">
        <w:rPr>
          <w:rFonts w:ascii="Courier New" w:hAnsi="Courier New" w:cs="Courier New"/>
          <w:sz w:val="18"/>
          <w:szCs w:val="18"/>
        </w:rPr>
        <w:t xml:space="preserve"> </w:t>
      </w:r>
      <w:r w:rsidRPr="00F44757">
        <w:rPr>
          <w:rFonts w:ascii="Courier New" w:hAnsi="Courier New" w:cs="Courier New"/>
          <w:sz w:val="18"/>
          <w:szCs w:val="18"/>
        </w:rPr>
        <w:t>N//</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O</w:t>
      </w:r>
    </w:p>
    <w:p w14:paraId="0C814614"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566A2FF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PRICE</w:t>
      </w:r>
      <w:r w:rsidR="004131EF">
        <w:rPr>
          <w:rFonts w:ascii="Courier New" w:hAnsi="Courier New" w:cs="Courier New"/>
          <w:sz w:val="18"/>
          <w:szCs w:val="18"/>
        </w:rPr>
        <w:t xml:space="preserve"> </w:t>
      </w:r>
      <w:r w:rsidRPr="00F44757">
        <w:rPr>
          <w:rFonts w:ascii="Courier New" w:hAnsi="Courier New" w:cs="Courier New"/>
          <w:sz w:val="18"/>
          <w:szCs w:val="18"/>
        </w:rPr>
        <w:t>PER</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42BE707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1EEC7FD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UNITS</w:t>
      </w:r>
      <w:r w:rsidR="004131EF">
        <w:rPr>
          <w:rFonts w:ascii="Courier New" w:hAnsi="Courier New" w:cs="Courier New"/>
          <w:sz w:val="18"/>
          <w:szCs w:val="18"/>
        </w:rPr>
        <w:t xml:space="preserve"> </w:t>
      </w:r>
      <w:r w:rsidRPr="00F44757">
        <w:rPr>
          <w:rFonts w:ascii="Courier New" w:hAnsi="Courier New" w:cs="Courier New"/>
          <w:sz w:val="18"/>
          <w:szCs w:val="18"/>
        </w:rPr>
        <w:t>PER</w:t>
      </w:r>
      <w:r w:rsidR="004131EF">
        <w:rPr>
          <w:rFonts w:ascii="Courier New" w:hAnsi="Courier New" w:cs="Courier New"/>
          <w:sz w:val="18"/>
          <w:szCs w:val="18"/>
        </w:rPr>
        <w:t xml:space="preserve"> </w:t>
      </w:r>
      <w:r w:rsidRPr="00F44757">
        <w:rPr>
          <w:rFonts w:ascii="Courier New" w:hAnsi="Courier New" w:cs="Courier New"/>
          <w:sz w:val="18"/>
          <w:szCs w:val="18"/>
        </w:rPr>
        <w:t>ORDER</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1//</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71F1E87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PRICE</w:t>
      </w:r>
      <w:r w:rsidR="004131EF">
        <w:rPr>
          <w:rFonts w:ascii="Courier New" w:hAnsi="Courier New" w:cs="Courier New"/>
          <w:sz w:val="18"/>
          <w:szCs w:val="18"/>
        </w:rPr>
        <w:t xml:space="preserve"> </w:t>
      </w:r>
      <w:r w:rsidRPr="00F44757">
        <w:rPr>
          <w:rFonts w:ascii="Courier New" w:hAnsi="Courier New" w:cs="Courier New"/>
          <w:sz w:val="18"/>
          <w:szCs w:val="18"/>
        </w:rPr>
        <w:t>PER</w:t>
      </w:r>
      <w:r w:rsidR="004131EF">
        <w:rPr>
          <w:rFonts w:ascii="Courier New" w:hAnsi="Courier New" w:cs="Courier New"/>
          <w:sz w:val="18"/>
          <w:szCs w:val="18"/>
        </w:rPr>
        <w:t xml:space="preserve"> </w:t>
      </w:r>
      <w:r w:rsidRPr="00F44757">
        <w:rPr>
          <w:rFonts w:ascii="Courier New" w:hAnsi="Courier New" w:cs="Courier New"/>
          <w:sz w:val="18"/>
          <w:szCs w:val="18"/>
        </w:rPr>
        <w:t>DISPENSE</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0.000</w:t>
      </w:r>
    </w:p>
    <w:p w14:paraId="687043B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5E2DB10"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points</w:t>
      </w:r>
      <w:r>
        <w:rPr>
          <w:rFonts w:ascii="Courier New" w:hAnsi="Courier New" w:cs="Courier New"/>
          <w:sz w:val="18"/>
          <w:szCs w:val="18"/>
        </w:rPr>
        <w:t xml:space="preserve"> </w:t>
      </w:r>
      <w:r w:rsidR="009D29AB" w:rsidRPr="00F44757">
        <w:rPr>
          <w:rFonts w:ascii="Courier New" w:hAnsi="Courier New" w:cs="Courier New"/>
          <w:sz w:val="18"/>
          <w:szCs w:val="18"/>
        </w:rPr>
        <w:t>to</w:t>
      </w:r>
      <w:r>
        <w:rPr>
          <w:rFonts w:ascii="Courier New" w:hAnsi="Courier New" w:cs="Courier New"/>
          <w:sz w:val="18"/>
          <w:szCs w:val="18"/>
        </w:rPr>
        <w:t xml:space="preserve"> </w:t>
      </w:r>
      <w:r w:rsidR="009D29AB" w:rsidRPr="00F44757">
        <w:rPr>
          <w:rFonts w:ascii="Courier New" w:hAnsi="Courier New" w:cs="Courier New"/>
          <w:sz w:val="18"/>
          <w:szCs w:val="18"/>
        </w:rPr>
        <w:t>ACETAMINOPHEN</w:t>
      </w:r>
      <w:r>
        <w:rPr>
          <w:rFonts w:ascii="Courier New" w:hAnsi="Courier New" w:cs="Courier New"/>
          <w:sz w:val="18"/>
          <w:szCs w:val="18"/>
        </w:rPr>
        <w:t xml:space="preserve"> </w:t>
      </w:r>
      <w:r w:rsidR="009D29AB" w:rsidRPr="00F44757">
        <w:rPr>
          <w:rFonts w:ascii="Courier New" w:hAnsi="Courier New" w:cs="Courier New"/>
          <w:sz w:val="18"/>
          <w:szCs w:val="18"/>
        </w:rPr>
        <w:t>160MG/5ML</w:t>
      </w:r>
      <w:r>
        <w:rPr>
          <w:rFonts w:ascii="Courier New" w:hAnsi="Courier New" w:cs="Courier New"/>
          <w:sz w:val="18"/>
          <w:szCs w:val="18"/>
        </w:rPr>
        <w:t xml:space="preserve"> </w:t>
      </w:r>
      <w:r w:rsidR="009D29AB" w:rsidRPr="00F44757">
        <w:rPr>
          <w:rFonts w:ascii="Courier New" w:hAnsi="Courier New" w:cs="Courier New"/>
          <w:sz w:val="18"/>
          <w:szCs w:val="18"/>
        </w:rPr>
        <w:t>ELIXIR</w:t>
      </w:r>
      <w:r>
        <w:rPr>
          <w:rFonts w:ascii="Courier New" w:hAnsi="Courier New" w:cs="Courier New"/>
          <w:sz w:val="18"/>
          <w:szCs w:val="18"/>
        </w:rPr>
        <w:t xml:space="preserve"> </w:t>
      </w:r>
      <w:r w:rsidR="009D29AB" w:rsidRPr="00F44757">
        <w:rPr>
          <w:rFonts w:ascii="Courier New" w:hAnsi="Courier New" w:cs="Courier New"/>
          <w:sz w:val="18"/>
          <w:szCs w:val="18"/>
        </w:rPr>
        <w:t>in</w:t>
      </w:r>
      <w:r>
        <w:rPr>
          <w:rFonts w:ascii="Courier New" w:hAnsi="Courier New" w:cs="Courier New"/>
          <w:sz w:val="18"/>
          <w:szCs w:val="18"/>
        </w:rPr>
        <w:t xml:space="preserve"> </w:t>
      </w:r>
      <w:r w:rsidR="009D29AB" w:rsidRPr="00F44757">
        <w:rPr>
          <w:rFonts w:ascii="Courier New" w:hAnsi="Courier New" w:cs="Courier New"/>
          <w:sz w:val="18"/>
          <w:szCs w:val="18"/>
        </w:rPr>
        <w:t>the</w:t>
      </w:r>
      <w:r>
        <w:rPr>
          <w:rFonts w:ascii="Courier New" w:hAnsi="Courier New" w:cs="Courier New"/>
          <w:sz w:val="18"/>
          <w:szCs w:val="18"/>
        </w:rPr>
        <w:t xml:space="preserve"> </w:t>
      </w:r>
      <w:r w:rsidR="009D29AB" w:rsidRPr="00F44757">
        <w:rPr>
          <w:rFonts w:ascii="Courier New" w:hAnsi="Courier New" w:cs="Courier New"/>
          <w:sz w:val="18"/>
          <w:szCs w:val="18"/>
        </w:rPr>
        <w:t>National</w:t>
      </w:r>
      <w:r>
        <w:rPr>
          <w:rFonts w:ascii="Courier New" w:hAnsi="Courier New" w:cs="Courier New"/>
          <w:sz w:val="18"/>
          <w:szCs w:val="18"/>
        </w:rPr>
        <w:t xml:space="preserve"> </w:t>
      </w:r>
      <w:r w:rsidR="009D29AB" w:rsidRPr="00F44757">
        <w:rPr>
          <w:rFonts w:ascii="Courier New" w:hAnsi="Courier New" w:cs="Courier New"/>
          <w:sz w:val="18"/>
          <w:szCs w:val="18"/>
        </w:rPr>
        <w:t>Drug</w:t>
      </w:r>
      <w:r>
        <w:rPr>
          <w:rFonts w:ascii="Courier New" w:hAnsi="Courier New" w:cs="Courier New"/>
          <w:sz w:val="18"/>
          <w:szCs w:val="18"/>
        </w:rPr>
        <w:t xml:space="preserve"> </w:t>
      </w:r>
      <w:r w:rsidR="009D29AB" w:rsidRPr="00F44757">
        <w:rPr>
          <w:rFonts w:ascii="Courier New" w:hAnsi="Courier New" w:cs="Courier New"/>
          <w:sz w:val="18"/>
          <w:szCs w:val="18"/>
        </w:rPr>
        <w:t>file.</w:t>
      </w:r>
    </w:p>
    <w:p w14:paraId="5AFAB9E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FBA722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EBA854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has</w:t>
      </w:r>
      <w:r w:rsidR="004131EF">
        <w:rPr>
          <w:rFonts w:ascii="Courier New" w:hAnsi="Courier New" w:cs="Courier New"/>
          <w:sz w:val="18"/>
          <w:szCs w:val="18"/>
        </w:rPr>
        <w:t xml:space="preserve"> </w:t>
      </w:r>
      <w:r w:rsidRPr="00F44757">
        <w:rPr>
          <w:rFonts w:ascii="Courier New" w:hAnsi="Courier New" w:cs="Courier New"/>
          <w:sz w:val="18"/>
          <w:szCs w:val="18"/>
        </w:rPr>
        <w:t>already</w:t>
      </w:r>
      <w:r w:rsidR="004131EF">
        <w:rPr>
          <w:rFonts w:ascii="Courier New" w:hAnsi="Courier New" w:cs="Courier New"/>
          <w:sz w:val="18"/>
          <w:szCs w:val="18"/>
        </w:rPr>
        <w:t xml:space="preserve"> </w:t>
      </w:r>
      <w:r w:rsidRPr="00F44757">
        <w:rPr>
          <w:rFonts w:ascii="Courier New" w:hAnsi="Courier New" w:cs="Courier New"/>
          <w:sz w:val="18"/>
          <w:szCs w:val="18"/>
        </w:rPr>
        <w:t>been</w:t>
      </w:r>
      <w:r w:rsidR="004131EF">
        <w:rPr>
          <w:rFonts w:ascii="Courier New" w:hAnsi="Courier New" w:cs="Courier New"/>
          <w:sz w:val="18"/>
          <w:szCs w:val="18"/>
        </w:rPr>
        <w:t xml:space="preserve"> </w:t>
      </w:r>
      <w:r w:rsidRPr="00F44757">
        <w:rPr>
          <w:rFonts w:ascii="Courier New" w:hAnsi="Courier New" w:cs="Courier New"/>
          <w:sz w:val="18"/>
          <w:szCs w:val="18"/>
        </w:rPr>
        <w:t>matched</w:t>
      </w:r>
      <w:r w:rsidR="004131EF">
        <w:rPr>
          <w:rFonts w:ascii="Courier New" w:hAnsi="Courier New" w:cs="Courier New"/>
          <w:sz w:val="18"/>
          <w:szCs w:val="18"/>
        </w:rPr>
        <w:t xml:space="preserve"> </w:t>
      </w:r>
      <w:r w:rsidRPr="00F44757">
        <w:rPr>
          <w:rFonts w:ascii="Courier New" w:hAnsi="Courier New" w:cs="Courier New"/>
          <w:sz w:val="18"/>
          <w:szCs w:val="18"/>
        </w:rPr>
        <w:t>and</w:t>
      </w:r>
      <w:r w:rsidR="004131EF">
        <w:rPr>
          <w:rFonts w:ascii="Courier New" w:hAnsi="Courier New" w:cs="Courier New"/>
          <w:sz w:val="18"/>
          <w:szCs w:val="18"/>
        </w:rPr>
        <w:t xml:space="preserve"> </w:t>
      </w:r>
      <w:r w:rsidRPr="00F44757">
        <w:rPr>
          <w:rFonts w:ascii="Courier New" w:hAnsi="Courier New" w:cs="Courier New"/>
          <w:sz w:val="18"/>
          <w:szCs w:val="18"/>
        </w:rPr>
        <w:t>classified</w:t>
      </w:r>
      <w:r w:rsidR="004131EF">
        <w:rPr>
          <w:rFonts w:ascii="Courier New" w:hAnsi="Courier New" w:cs="Courier New"/>
          <w:sz w:val="18"/>
          <w:szCs w:val="18"/>
        </w:rPr>
        <w:t xml:space="preserve"> </w:t>
      </w:r>
      <w:r w:rsidRPr="00F44757">
        <w:rPr>
          <w:rFonts w:ascii="Courier New" w:hAnsi="Courier New" w:cs="Courier New"/>
          <w:sz w:val="18"/>
          <w:szCs w:val="18"/>
        </w:rPr>
        <w:t>with</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p>
    <w:p w14:paraId="2497F4B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addition,</w:t>
      </w:r>
      <w:r w:rsidR="004131EF">
        <w:rPr>
          <w:rFonts w:ascii="Courier New" w:hAnsi="Courier New" w:cs="Courier New"/>
          <w:sz w:val="18"/>
          <w:szCs w:val="18"/>
        </w:rPr>
        <w:t xml:space="preserve"> </w:t>
      </w:r>
      <w:r w:rsidRPr="00F44757">
        <w:rPr>
          <w:rFonts w:ascii="Courier New" w:hAnsi="Courier New" w:cs="Courier New"/>
          <w:sz w:val="18"/>
          <w:szCs w:val="18"/>
        </w:rPr>
        <w:t>if</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form</w:t>
      </w:r>
      <w:r w:rsidR="004131EF">
        <w:rPr>
          <w:rFonts w:ascii="Courier New" w:hAnsi="Courier New" w:cs="Courier New"/>
          <w:sz w:val="18"/>
          <w:szCs w:val="18"/>
        </w:rPr>
        <w:t xml:space="preserve"> </w:t>
      </w:r>
      <w:r w:rsidRPr="00F44757">
        <w:rPr>
          <w:rFonts w:ascii="Courier New" w:hAnsi="Courier New" w:cs="Courier New"/>
          <w:sz w:val="18"/>
          <w:szCs w:val="18"/>
        </w:rPr>
        <w:t>changes</w:t>
      </w:r>
      <w:r w:rsidR="004131EF">
        <w:rPr>
          <w:rFonts w:ascii="Courier New" w:hAnsi="Courier New" w:cs="Courier New"/>
          <w:sz w:val="18"/>
          <w:szCs w:val="18"/>
        </w:rPr>
        <w:t xml:space="preserve"> </w:t>
      </w:r>
      <w:r w:rsidRPr="00F44757">
        <w:rPr>
          <w:rFonts w:ascii="Courier New" w:hAnsi="Courier New" w:cs="Courier New"/>
          <w:sz w:val="18"/>
          <w:szCs w:val="18"/>
        </w:rPr>
        <w:t>as</w:t>
      </w:r>
      <w:r w:rsidR="004131EF">
        <w:rPr>
          <w:rFonts w:ascii="Courier New" w:hAnsi="Courier New" w:cs="Courier New"/>
          <w:sz w:val="18"/>
          <w:szCs w:val="18"/>
        </w:rPr>
        <w:t xml:space="preserve"> </w:t>
      </w:r>
      <w:r w:rsidRPr="00F44757">
        <w:rPr>
          <w:rFonts w:ascii="Courier New" w:hAnsi="Courier New" w:cs="Courier New"/>
          <w:sz w:val="18"/>
          <w:szCs w:val="18"/>
        </w:rPr>
        <w:t>a</w:t>
      </w:r>
      <w:r w:rsidR="004131EF">
        <w:rPr>
          <w:rFonts w:ascii="Courier New" w:hAnsi="Courier New" w:cs="Courier New"/>
          <w:sz w:val="18"/>
          <w:szCs w:val="18"/>
        </w:rPr>
        <w:t xml:space="preserve"> </w:t>
      </w:r>
      <w:r w:rsidRPr="00F44757">
        <w:rPr>
          <w:rFonts w:ascii="Courier New" w:hAnsi="Courier New" w:cs="Courier New"/>
          <w:sz w:val="18"/>
          <w:szCs w:val="18"/>
        </w:rPr>
        <w:t>result</w:t>
      </w:r>
      <w:r w:rsidR="004131EF">
        <w:rPr>
          <w:rFonts w:ascii="Courier New" w:hAnsi="Courier New" w:cs="Courier New"/>
          <w:sz w:val="18"/>
          <w:szCs w:val="18"/>
        </w:rPr>
        <w:t xml:space="preserve"> </w:t>
      </w:r>
      <w:r w:rsidRPr="00F44757">
        <w:rPr>
          <w:rFonts w:ascii="Courier New" w:hAnsi="Courier New" w:cs="Courier New"/>
          <w:sz w:val="18"/>
          <w:szCs w:val="18"/>
        </w:rPr>
        <w:t>of</w:t>
      </w:r>
      <w:r w:rsidR="004131EF">
        <w:rPr>
          <w:rFonts w:ascii="Courier New" w:hAnsi="Courier New" w:cs="Courier New"/>
          <w:sz w:val="18"/>
          <w:szCs w:val="18"/>
        </w:rPr>
        <w:t xml:space="preserve"> </w:t>
      </w:r>
      <w:r w:rsidRPr="00F44757">
        <w:rPr>
          <w:rFonts w:ascii="Courier New" w:hAnsi="Courier New" w:cs="Courier New"/>
          <w:sz w:val="18"/>
          <w:szCs w:val="18"/>
        </w:rPr>
        <w:t>rematching,</w:t>
      </w:r>
    </w:p>
    <w:p w14:paraId="74932CD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have</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match/rematch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Orderable</w:t>
      </w:r>
      <w:r w:rsidR="004131EF">
        <w:rPr>
          <w:rFonts w:ascii="Courier New" w:hAnsi="Courier New" w:cs="Courier New"/>
          <w:sz w:val="18"/>
          <w:szCs w:val="18"/>
        </w:rPr>
        <w:t xml:space="preserve"> </w:t>
      </w:r>
      <w:r w:rsidRPr="00F44757">
        <w:rPr>
          <w:rFonts w:ascii="Courier New" w:hAnsi="Courier New" w:cs="Courier New"/>
          <w:sz w:val="18"/>
          <w:szCs w:val="18"/>
        </w:rPr>
        <w:t>Item.</w:t>
      </w:r>
    </w:p>
    <w:p w14:paraId="4D2B848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987FBD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wish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match/rematch</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No//</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(No)</w:t>
      </w:r>
    </w:p>
    <w:p w14:paraId="10D56E48"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Just</w:t>
      </w:r>
      <w:r w:rsidR="004131EF">
        <w:rPr>
          <w:rFonts w:ascii="Courier New" w:hAnsi="Courier New" w:cs="Courier New"/>
          <w:sz w:val="18"/>
          <w:szCs w:val="18"/>
        </w:rPr>
        <w:t xml:space="preserve"> </w:t>
      </w:r>
      <w:r w:rsidRPr="00F44757">
        <w:rPr>
          <w:rFonts w:ascii="Courier New" w:hAnsi="Courier New" w:cs="Courier New"/>
          <w:sz w:val="18"/>
          <w:szCs w:val="18"/>
        </w:rPr>
        <w:t>a</w:t>
      </w:r>
      <w:r w:rsidR="004131EF">
        <w:rPr>
          <w:rFonts w:ascii="Courier New" w:hAnsi="Courier New" w:cs="Courier New"/>
          <w:sz w:val="18"/>
          <w:szCs w:val="18"/>
        </w:rPr>
        <w:t xml:space="preserve"> </w:t>
      </w:r>
      <w:r w:rsidRPr="00F44757">
        <w:rPr>
          <w:rFonts w:ascii="Courier New" w:hAnsi="Courier New" w:cs="Courier New"/>
          <w:sz w:val="18"/>
          <w:szCs w:val="18"/>
        </w:rPr>
        <w:t>reminder...you</w:t>
      </w:r>
      <w:r w:rsidR="004131EF">
        <w:rPr>
          <w:rFonts w:ascii="Courier New" w:hAnsi="Courier New" w:cs="Courier New"/>
          <w:sz w:val="18"/>
          <w:szCs w:val="18"/>
        </w:rPr>
        <w:t xml:space="preserve"> </w:t>
      </w:r>
      <w:r w:rsidRPr="00F44757">
        <w:rPr>
          <w:rFonts w:ascii="Courier New" w:hAnsi="Courier New" w:cs="Courier New"/>
          <w:sz w:val="18"/>
          <w:szCs w:val="18"/>
        </w:rPr>
        <w:t>are</w:t>
      </w:r>
      <w:r w:rsidR="004131EF">
        <w:rPr>
          <w:rFonts w:ascii="Courier New" w:hAnsi="Courier New" w:cs="Courier New"/>
          <w:sz w:val="18"/>
          <w:szCs w:val="18"/>
        </w:rPr>
        <w:t xml:space="preserve"> </w:t>
      </w:r>
      <w:r w:rsidRPr="00F44757">
        <w:rPr>
          <w:rFonts w:ascii="Courier New" w:hAnsi="Courier New" w:cs="Courier New"/>
          <w:sz w:val="18"/>
          <w:szCs w:val="18"/>
        </w:rPr>
        <w:t>editing</w:t>
      </w:r>
      <w:r w:rsidR="004131EF">
        <w:rPr>
          <w:rFonts w:ascii="Courier New" w:hAnsi="Courier New" w:cs="Courier New"/>
          <w:sz w:val="18"/>
          <w:szCs w:val="18"/>
        </w:rPr>
        <w:t xml:space="preserve"> </w:t>
      </w:r>
      <w:r w:rsidRPr="00F44757">
        <w:rPr>
          <w:rFonts w:ascii="Courier New" w:hAnsi="Courier New" w:cs="Courier New"/>
          <w:sz w:val="18"/>
          <w:szCs w:val="18"/>
        </w:rPr>
        <w:t>ACETAMINOPHEN</w:t>
      </w:r>
      <w:r w:rsidR="004131EF">
        <w:rPr>
          <w:rFonts w:ascii="Courier New" w:hAnsi="Courier New" w:cs="Courier New"/>
          <w:sz w:val="18"/>
          <w:szCs w:val="18"/>
        </w:rPr>
        <w:t xml:space="preserve"> </w:t>
      </w:r>
      <w:r w:rsidRPr="00F44757">
        <w:rPr>
          <w:rFonts w:ascii="Courier New" w:hAnsi="Courier New" w:cs="Courier New"/>
          <w:sz w:val="18"/>
          <w:szCs w:val="18"/>
        </w:rPr>
        <w:t>ELIX.</w:t>
      </w:r>
      <w:r w:rsidR="004131EF">
        <w:rPr>
          <w:rFonts w:ascii="Courier New" w:hAnsi="Courier New" w:cs="Courier New"/>
          <w:sz w:val="18"/>
          <w:szCs w:val="18"/>
        </w:rPr>
        <w:t xml:space="preserve"> </w:t>
      </w:r>
      <w:r w:rsidRPr="00F44757">
        <w:rPr>
          <w:rFonts w:ascii="Courier New" w:hAnsi="Courier New" w:cs="Courier New"/>
          <w:sz w:val="18"/>
          <w:szCs w:val="18"/>
        </w:rPr>
        <w:t>1</w:t>
      </w:r>
      <w:r w:rsidR="00C33F51">
        <w:rPr>
          <w:rFonts w:ascii="Courier New" w:hAnsi="Courier New" w:cs="Courier New"/>
          <w:sz w:val="18"/>
          <w:szCs w:val="18"/>
        </w:rPr>
        <w:t>2</w:t>
      </w:r>
      <w:r w:rsidRPr="00F44757">
        <w:rPr>
          <w:rFonts w:ascii="Courier New" w:hAnsi="Courier New" w:cs="Courier New"/>
          <w:sz w:val="18"/>
          <w:szCs w:val="18"/>
        </w:rPr>
        <w:t>0MG/5ML</w:t>
      </w:r>
      <w:r w:rsidR="004131EF">
        <w:rPr>
          <w:rFonts w:ascii="Courier New" w:hAnsi="Courier New" w:cs="Courier New"/>
          <w:sz w:val="18"/>
          <w:szCs w:val="18"/>
        </w:rPr>
        <w:t xml:space="preserve"> </w:t>
      </w:r>
      <w:r w:rsidRPr="00F44757">
        <w:rPr>
          <w:rFonts w:ascii="Courier New" w:hAnsi="Courier New" w:cs="Courier New"/>
          <w:sz w:val="18"/>
          <w:szCs w:val="18"/>
        </w:rPr>
        <w:t>4OZ.</w:t>
      </w:r>
    </w:p>
    <w:p w14:paraId="66F46757"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92D74B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from</w:t>
      </w:r>
      <w:r w:rsidR="004131EF">
        <w:rPr>
          <w:rFonts w:ascii="Courier New" w:hAnsi="Courier New" w:cs="Courier New"/>
          <w:sz w:val="18"/>
          <w:szCs w:val="18"/>
        </w:rPr>
        <w:t xml:space="preserve"> </w:t>
      </w:r>
      <w:r w:rsidRPr="00F44757">
        <w:rPr>
          <w:rFonts w:ascii="Courier New" w:hAnsi="Courier New" w:cs="Courier New"/>
          <w:sz w:val="18"/>
          <w:szCs w:val="18"/>
        </w:rPr>
        <w:t>National</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match</w:t>
      </w:r>
      <w:r w:rsidR="004131EF">
        <w:rPr>
          <w:rFonts w:ascii="Courier New" w:hAnsi="Courier New" w:cs="Courier New"/>
          <w:sz w:val="18"/>
          <w:szCs w:val="18"/>
        </w:rPr>
        <w:t xml:space="preserve"> </w:t>
      </w:r>
      <w:r w:rsidRPr="00F4475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160</w:t>
      </w:r>
      <w:r w:rsidR="004131EF">
        <w:rPr>
          <w:rFonts w:ascii="Courier New" w:hAnsi="Courier New" w:cs="Courier New"/>
          <w:sz w:val="18"/>
          <w:szCs w:val="18"/>
        </w:rPr>
        <w:t xml:space="preserve">    </w:t>
      </w:r>
      <w:r w:rsidRPr="00F44757">
        <w:rPr>
          <w:rFonts w:ascii="Courier New" w:hAnsi="Courier New" w:cs="Courier New"/>
          <w:sz w:val="18"/>
          <w:szCs w:val="18"/>
        </w:rPr>
        <w:t>MG/5ML</w:t>
      </w:r>
    </w:p>
    <w:p w14:paraId="6FE41AFF" w14:textId="77777777" w:rsidR="009D29AB"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currently</w:t>
      </w:r>
      <w:r w:rsidR="004131EF">
        <w:rPr>
          <w:rFonts w:ascii="Courier New" w:hAnsi="Courier New" w:cs="Courier New"/>
          <w:sz w:val="18"/>
          <w:szCs w:val="18"/>
        </w:rPr>
        <w:t xml:space="preserve"> </w:t>
      </w:r>
      <w:r w:rsidRPr="00F44757">
        <w:rPr>
          <w:rFonts w:ascii="Courier New" w:hAnsi="Courier New" w:cs="Courier New"/>
          <w:sz w:val="18"/>
          <w:szCs w:val="18"/>
        </w:rPr>
        <w:t>in</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Drug</w:t>
      </w:r>
      <w:r w:rsidR="004131EF">
        <w:rPr>
          <w:rFonts w:ascii="Courier New" w:hAnsi="Courier New" w:cs="Courier New"/>
          <w:sz w:val="18"/>
          <w:szCs w:val="18"/>
        </w:rPr>
        <w:t xml:space="preserve"> </w:t>
      </w:r>
      <w:r w:rsidRPr="00F44757">
        <w:rPr>
          <w:rFonts w:ascii="Courier New" w:hAnsi="Courier New" w:cs="Courier New"/>
          <w:sz w:val="18"/>
          <w:szCs w:val="18"/>
        </w:rPr>
        <w:t>File</w:t>
      </w:r>
      <w:r w:rsidR="004131EF">
        <w:rPr>
          <w:rFonts w:ascii="Courier New" w:hAnsi="Courier New" w:cs="Courier New"/>
          <w:sz w:val="18"/>
          <w:szCs w:val="18"/>
        </w:rPr>
        <w:t xml:space="preserve">    </w:t>
      </w:r>
      <w:r w:rsidRPr="00F44757">
        <w:rPr>
          <w:rFonts w:ascii="Courier New" w:hAnsi="Courier New" w:cs="Courier New"/>
          <w:sz w:val="18"/>
          <w:szCs w:val="18"/>
        </w:rPr>
        <w:t>=&gt;</w:t>
      </w:r>
      <w:r w:rsidR="004131EF">
        <w:rPr>
          <w:rFonts w:ascii="Courier New" w:hAnsi="Courier New" w:cs="Courier New"/>
          <w:sz w:val="18"/>
          <w:szCs w:val="18"/>
        </w:rPr>
        <w:t xml:space="preserve"> </w:t>
      </w:r>
      <w:r w:rsidRPr="00F44757">
        <w:rPr>
          <w:rFonts w:ascii="Courier New" w:hAnsi="Courier New" w:cs="Courier New"/>
          <w:sz w:val="18"/>
          <w:szCs w:val="18"/>
        </w:rPr>
        <w:t>120</w:t>
      </w:r>
      <w:r w:rsidR="004131EF">
        <w:rPr>
          <w:rFonts w:ascii="Courier New" w:hAnsi="Courier New" w:cs="Courier New"/>
          <w:sz w:val="18"/>
          <w:szCs w:val="18"/>
        </w:rPr>
        <w:t xml:space="preserve">  </w:t>
      </w:r>
    </w:p>
    <w:p w14:paraId="1CECAC83" w14:textId="77777777" w:rsidR="00C00AB3" w:rsidRPr="00F44757" w:rsidRDefault="001C4928"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5C916857">
          <v:roundrect id="_x0000_s1282" alt="Box around Strength mismatch message" style="position:absolute;left:0;text-align:left;margin-left:6.55pt;margin-top:5.3pt;width:457.25pt;height:24pt;z-index:251664384" arcsize="10923f" filled="f" strokeweight="3pt">
            <v:stroke linestyle="thinThin"/>
          </v:roundrect>
        </w:pict>
      </w:r>
    </w:p>
    <w:p w14:paraId="3EA2EB7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color w:val="000000"/>
          <w:sz w:val="18"/>
          <w:szCs w:val="18"/>
        </w:rPr>
      </w:pPr>
      <w:r w:rsidRPr="00F44757">
        <w:rPr>
          <w:rFonts w:ascii="Courier New" w:hAnsi="Courier New" w:cs="Courier New"/>
          <w:b/>
          <w:color w:val="000000"/>
          <w:sz w:val="18"/>
          <w:szCs w:val="18"/>
        </w:rPr>
        <w:t>Please</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Note:</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Strength</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of</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drug</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does</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not</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match</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strength</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of</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VA</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Product</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it</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is</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matched</w:t>
      </w:r>
      <w:r w:rsidR="004131EF">
        <w:rPr>
          <w:rFonts w:ascii="Courier New" w:hAnsi="Courier New" w:cs="Courier New"/>
          <w:b/>
          <w:color w:val="000000"/>
          <w:sz w:val="18"/>
          <w:szCs w:val="18"/>
        </w:rPr>
        <w:t xml:space="preserve"> </w:t>
      </w:r>
      <w:r w:rsidRPr="00F44757">
        <w:rPr>
          <w:rFonts w:ascii="Courier New" w:hAnsi="Courier New" w:cs="Courier New"/>
          <w:b/>
          <w:color w:val="000000"/>
          <w:sz w:val="18"/>
          <w:szCs w:val="18"/>
        </w:rPr>
        <w:t>to.</w:t>
      </w:r>
      <w:r w:rsidR="004131EF">
        <w:rPr>
          <w:rFonts w:ascii="Courier New" w:hAnsi="Courier New" w:cs="Courier New"/>
          <w:b/>
          <w:color w:val="000000"/>
          <w:sz w:val="18"/>
          <w:szCs w:val="18"/>
        </w:rPr>
        <w:t xml:space="preserve"> </w:t>
      </w:r>
    </w:p>
    <w:p w14:paraId="0B2F1D54" w14:textId="77777777" w:rsidR="00C765E1" w:rsidRDefault="00C765E1" w:rsidP="004131EF">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984D9BD" w14:textId="77777777" w:rsidR="00C765E1" w:rsidRDefault="00C765E1" w:rsidP="004131EF">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8A1E04E" w14:textId="77777777" w:rsidR="00C765E1" w:rsidRPr="00F35F4C" w:rsidRDefault="00C765E1" w:rsidP="004131EF">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35F4C">
        <w:rPr>
          <w:rFonts w:ascii="Courier New" w:hAnsi="Courier New" w:cs="Courier New"/>
          <w:sz w:val="18"/>
          <w:szCs w:val="18"/>
        </w:rPr>
        <w:t>Press</w:t>
      </w:r>
      <w:r w:rsidR="004131EF">
        <w:rPr>
          <w:rFonts w:ascii="Courier New" w:hAnsi="Courier New" w:cs="Courier New"/>
          <w:sz w:val="18"/>
          <w:szCs w:val="18"/>
        </w:rPr>
        <w:t xml:space="preserve"> </w:t>
      </w:r>
      <w:r w:rsidRPr="00F35F4C">
        <w:rPr>
          <w:rFonts w:ascii="Courier New" w:hAnsi="Courier New" w:cs="Courier New"/>
          <w:sz w:val="18"/>
          <w:szCs w:val="18"/>
        </w:rPr>
        <w:t>Return</w:t>
      </w:r>
      <w:r w:rsidR="004131EF">
        <w:rPr>
          <w:rFonts w:ascii="Courier New" w:hAnsi="Courier New" w:cs="Courier New"/>
          <w:sz w:val="18"/>
          <w:szCs w:val="18"/>
        </w:rPr>
        <w:t xml:space="preserve"> </w:t>
      </w:r>
      <w:r w:rsidRPr="00F35F4C">
        <w:rPr>
          <w:rFonts w:ascii="Courier New" w:hAnsi="Courier New" w:cs="Courier New"/>
          <w:sz w:val="18"/>
          <w:szCs w:val="18"/>
        </w:rPr>
        <w:t>to</w:t>
      </w:r>
      <w:r w:rsidR="004131EF">
        <w:rPr>
          <w:rFonts w:ascii="Courier New" w:hAnsi="Courier New" w:cs="Courier New"/>
          <w:sz w:val="18"/>
          <w:szCs w:val="18"/>
        </w:rPr>
        <w:t xml:space="preserve"> </w:t>
      </w:r>
      <w:r w:rsidRPr="00F35F4C">
        <w:rPr>
          <w:rFonts w:ascii="Courier New" w:hAnsi="Courier New" w:cs="Courier New"/>
          <w:sz w:val="18"/>
          <w:szCs w:val="18"/>
        </w:rPr>
        <w:t>Continue: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2526F677" w14:textId="77777777" w:rsidR="00C765E1" w:rsidRPr="00C765E1" w:rsidRDefault="00C765E1" w:rsidP="004131EF">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2C9FCCF" w14:textId="77777777" w:rsidR="009D29AB" w:rsidRPr="00F44757" w:rsidRDefault="00C765E1"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765E1">
        <w:rPr>
          <w:rFonts w:ascii="Courier New" w:hAnsi="Courier New" w:cs="Courier New"/>
          <w:sz w:val="18"/>
          <w:szCs w:val="18"/>
        </w:rPr>
        <w:t>Strength</w:t>
      </w:r>
      <w:r w:rsidR="004131EF">
        <w:rPr>
          <w:rFonts w:ascii="Courier New" w:hAnsi="Courier New" w:cs="Courier New"/>
          <w:sz w:val="18"/>
          <w:szCs w:val="18"/>
        </w:rPr>
        <w:t xml:space="preserve"> </w:t>
      </w:r>
      <w:r w:rsidRPr="00C765E1">
        <w:rPr>
          <w:rFonts w:ascii="Courier New" w:hAnsi="Courier New" w:cs="Courier New"/>
          <w:sz w:val="18"/>
          <w:szCs w:val="18"/>
        </w:rPr>
        <w:t>=&gt;</w:t>
      </w:r>
      <w:r w:rsidR="004131EF">
        <w:rPr>
          <w:rFonts w:ascii="Courier New" w:hAnsi="Courier New" w:cs="Courier New"/>
          <w:sz w:val="18"/>
          <w:szCs w:val="18"/>
        </w:rPr>
        <w:t xml:space="preserve"> </w:t>
      </w:r>
      <w:r w:rsidRPr="00C765E1">
        <w:rPr>
          <w:rFonts w:ascii="Courier New" w:hAnsi="Courier New" w:cs="Courier New"/>
          <w:sz w:val="18"/>
          <w:szCs w:val="18"/>
        </w:rPr>
        <w:t>120</w:t>
      </w:r>
      <w:r w:rsidR="004131EF">
        <w:rPr>
          <w:rFonts w:ascii="Courier New" w:hAnsi="Courier New" w:cs="Courier New"/>
          <w:sz w:val="18"/>
          <w:szCs w:val="18"/>
        </w:rPr>
        <w:t xml:space="preserve">   </w:t>
      </w:r>
      <w:r w:rsidRPr="00C765E1">
        <w:rPr>
          <w:rFonts w:ascii="Courier New" w:hAnsi="Courier New" w:cs="Courier New"/>
          <w:sz w:val="18"/>
          <w:szCs w:val="18"/>
        </w:rPr>
        <w:t>Unit</w:t>
      </w:r>
      <w:r w:rsidR="004131EF">
        <w:rPr>
          <w:rFonts w:ascii="Courier New" w:hAnsi="Courier New" w:cs="Courier New"/>
          <w:sz w:val="18"/>
          <w:szCs w:val="18"/>
        </w:rPr>
        <w:t xml:space="preserve"> </w:t>
      </w:r>
      <w:r w:rsidRPr="00C765E1">
        <w:rPr>
          <w:rFonts w:ascii="Courier New" w:hAnsi="Courier New" w:cs="Courier New"/>
          <w:sz w:val="18"/>
          <w:szCs w:val="18"/>
        </w:rPr>
        <w:t>=&gt;</w:t>
      </w:r>
    </w:p>
    <w:p w14:paraId="79F47945" w14:textId="77777777" w:rsidR="00C765E1" w:rsidRDefault="00C765E1"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2DD57B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707B90F3"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DISPENSE</w:t>
      </w:r>
      <w:r>
        <w:rPr>
          <w:rFonts w:ascii="Courier New" w:hAnsi="Courier New" w:cs="Courier New"/>
          <w:sz w:val="18"/>
          <w:szCs w:val="18"/>
        </w:rPr>
        <w:t xml:space="preserve"> </w:t>
      </w:r>
      <w:r w:rsidR="009D29AB" w:rsidRPr="00F44757">
        <w:rPr>
          <w:rFonts w:ascii="Courier New" w:hAnsi="Courier New" w:cs="Courier New"/>
          <w:sz w:val="18"/>
          <w:szCs w:val="18"/>
        </w:rPr>
        <w:t>UNITS</w:t>
      </w:r>
      <w:r>
        <w:rPr>
          <w:rFonts w:ascii="Courier New" w:hAnsi="Courier New" w:cs="Courier New"/>
          <w:sz w:val="18"/>
          <w:szCs w:val="18"/>
        </w:rPr>
        <w:t xml:space="preserve"> </w:t>
      </w:r>
      <w:r w:rsidR="009D29AB" w:rsidRPr="00F44757">
        <w:rPr>
          <w:rFonts w:ascii="Courier New" w:hAnsi="Courier New" w:cs="Courier New"/>
          <w:sz w:val="18"/>
          <w:szCs w:val="18"/>
        </w:rPr>
        <w:t>PER</w:t>
      </w:r>
      <w:r>
        <w:rPr>
          <w:rFonts w:ascii="Courier New" w:hAnsi="Courier New" w:cs="Courier New"/>
          <w:sz w:val="18"/>
          <w:szCs w:val="18"/>
        </w:rPr>
        <w:t xml:space="preserve"> </w:t>
      </w:r>
      <w:r w:rsidR="009D29AB" w:rsidRPr="00F44757">
        <w:rPr>
          <w:rFonts w:ascii="Courier New" w:hAnsi="Courier New" w:cs="Courier New"/>
          <w:sz w:val="18"/>
          <w:szCs w:val="18"/>
        </w:rPr>
        <w:t>DOSE:</w:t>
      </w:r>
      <w:r>
        <w:rPr>
          <w:rFonts w:ascii="Courier New" w:hAnsi="Courier New" w:cs="Courier New"/>
          <w:sz w:val="18"/>
          <w:szCs w:val="18"/>
        </w:rPr>
        <w:t xml:space="preserve"> </w:t>
      </w:r>
      <w:r w:rsidR="009D29AB" w:rsidRPr="00F44757">
        <w:rPr>
          <w:rFonts w:ascii="Courier New" w:hAnsi="Courier New" w:cs="Courier New"/>
          <w:sz w:val="18"/>
          <w:szCs w:val="18"/>
        </w:rPr>
        <w:t>2</w:t>
      </w:r>
      <w:r>
        <w:rPr>
          <w:rFonts w:ascii="Courier New" w:hAnsi="Courier New" w:cs="Courier New"/>
          <w:sz w:val="18"/>
          <w:szCs w:val="18"/>
        </w:rPr>
        <w:t xml:space="preserve">         </w:t>
      </w:r>
      <w:r w:rsidR="009D29AB" w:rsidRPr="00F44757">
        <w:rPr>
          <w:rFonts w:ascii="Courier New" w:hAnsi="Courier New" w:cs="Courier New"/>
          <w:sz w:val="18"/>
          <w:szCs w:val="18"/>
        </w:rPr>
        <w:t>DOSE:</w:t>
      </w:r>
      <w:r>
        <w:rPr>
          <w:rFonts w:ascii="Courier New" w:hAnsi="Courier New" w:cs="Courier New"/>
          <w:sz w:val="18"/>
          <w:szCs w:val="18"/>
        </w:rPr>
        <w:t xml:space="preserve"> </w:t>
      </w:r>
      <w:r w:rsidR="009D29AB" w:rsidRPr="00F44757">
        <w:rPr>
          <w:rFonts w:ascii="Courier New" w:hAnsi="Courier New" w:cs="Courier New"/>
          <w:sz w:val="18"/>
          <w:szCs w:val="18"/>
        </w:rPr>
        <w:t>240</w:t>
      </w:r>
      <w:r>
        <w:rPr>
          <w:rFonts w:ascii="Courier New" w:hAnsi="Courier New" w:cs="Courier New"/>
          <w:sz w:val="18"/>
          <w:szCs w:val="18"/>
        </w:rPr>
        <w:t xml:space="preserve"> </w:t>
      </w:r>
      <w:r w:rsidR="009D29AB" w:rsidRPr="00F44757">
        <w:rPr>
          <w:rFonts w:ascii="Courier New" w:hAnsi="Courier New" w:cs="Courier New"/>
          <w:sz w:val="18"/>
          <w:szCs w:val="18"/>
        </w:rPr>
        <w:t>MG/5</w:t>
      </w:r>
      <w:r>
        <w:rPr>
          <w:rFonts w:ascii="Courier New" w:hAnsi="Courier New" w:cs="Courier New"/>
          <w:sz w:val="18"/>
          <w:szCs w:val="18"/>
        </w:rPr>
        <w:t xml:space="preserve"> </w:t>
      </w:r>
      <w:r w:rsidR="009D29AB" w:rsidRPr="00F44757">
        <w:rPr>
          <w:rFonts w:ascii="Courier New" w:hAnsi="Courier New" w:cs="Courier New"/>
          <w:sz w:val="18"/>
          <w:szCs w:val="18"/>
        </w:rPr>
        <w:t>ML</w:t>
      </w:r>
      <w:r>
        <w:rPr>
          <w:rFonts w:ascii="Courier New" w:hAnsi="Courier New" w:cs="Courier New"/>
          <w:sz w:val="18"/>
          <w:szCs w:val="18"/>
        </w:rPr>
        <w:t xml:space="preserve">          </w:t>
      </w:r>
      <w:r w:rsidR="009D29AB" w:rsidRPr="00F44757">
        <w:rPr>
          <w:rFonts w:ascii="Courier New" w:hAnsi="Courier New" w:cs="Courier New"/>
          <w:sz w:val="18"/>
          <w:szCs w:val="18"/>
        </w:rPr>
        <w:t>PACKAGE:</w:t>
      </w:r>
      <w:r>
        <w:rPr>
          <w:rFonts w:ascii="Courier New" w:hAnsi="Courier New" w:cs="Courier New"/>
          <w:sz w:val="18"/>
          <w:szCs w:val="18"/>
        </w:rPr>
        <w:t xml:space="preserve"> </w:t>
      </w:r>
      <w:r w:rsidR="009D29AB" w:rsidRPr="00F44757">
        <w:rPr>
          <w:rFonts w:ascii="Courier New" w:hAnsi="Courier New" w:cs="Courier New"/>
          <w:sz w:val="18"/>
          <w:szCs w:val="18"/>
        </w:rPr>
        <w:t>I</w:t>
      </w:r>
    </w:p>
    <w:p w14:paraId="4F74A952"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990901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p>
    <w:p w14:paraId="49F5CD3A" w14:textId="77777777" w:rsidR="009D29AB"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LOCAL</w:t>
      </w:r>
      <w:r>
        <w:rPr>
          <w:rFonts w:ascii="Courier New" w:hAnsi="Courier New" w:cs="Courier New"/>
          <w:sz w:val="18"/>
          <w:szCs w:val="18"/>
        </w:rPr>
        <w:t xml:space="preserve"> </w:t>
      </w:r>
      <w:r w:rsidR="009D29AB" w:rsidRPr="00F44757">
        <w:rPr>
          <w:rFonts w:ascii="Courier New" w:hAnsi="Courier New" w:cs="Courier New"/>
          <w:sz w:val="18"/>
          <w:szCs w:val="18"/>
        </w:rPr>
        <w:t>POSSIBLE</w:t>
      </w:r>
      <w:r>
        <w:rPr>
          <w:rFonts w:ascii="Courier New" w:hAnsi="Courier New" w:cs="Courier New"/>
          <w:sz w:val="18"/>
          <w:szCs w:val="18"/>
        </w:rPr>
        <w:t xml:space="preserve"> </w:t>
      </w:r>
      <w:r w:rsidR="009D29AB" w:rsidRPr="00F44757">
        <w:rPr>
          <w:rFonts w:ascii="Courier New" w:hAnsi="Courier New" w:cs="Courier New"/>
          <w:sz w:val="18"/>
          <w:szCs w:val="18"/>
        </w:rPr>
        <w:t>DOSAGE:</w:t>
      </w:r>
      <w:r>
        <w:rPr>
          <w:rFonts w:ascii="Courier New" w:hAnsi="Courier New" w:cs="Courier New"/>
          <w:sz w:val="18"/>
          <w:szCs w:val="18"/>
        </w:rPr>
        <w:t xml:space="preserve"> </w:t>
      </w:r>
      <w:r w:rsidR="009D29AB" w:rsidRPr="00F44757">
        <w:rPr>
          <w:rFonts w:ascii="Courier New" w:hAnsi="Courier New" w:cs="Courier New"/>
          <w:sz w:val="18"/>
          <w:szCs w:val="18"/>
        </w:rPr>
        <w:t>ONE</w:t>
      </w:r>
      <w:r>
        <w:rPr>
          <w:rFonts w:ascii="Courier New" w:hAnsi="Courier New" w:cs="Courier New"/>
          <w:sz w:val="18"/>
          <w:szCs w:val="18"/>
        </w:rPr>
        <w:t xml:space="preserve"> </w:t>
      </w:r>
      <w:r w:rsidR="009D29AB" w:rsidRPr="00F44757">
        <w:rPr>
          <w:rFonts w:ascii="Courier New" w:hAnsi="Courier New" w:cs="Courier New"/>
          <w:sz w:val="18"/>
          <w:szCs w:val="18"/>
        </w:rPr>
        <w:t>TEASPOONFUL</w:t>
      </w:r>
      <w:r>
        <w:rPr>
          <w:rFonts w:ascii="Courier New" w:hAnsi="Courier New" w:cs="Courier New"/>
          <w:sz w:val="18"/>
          <w:szCs w:val="18"/>
        </w:rPr>
        <w:t xml:space="preserve">               </w:t>
      </w:r>
      <w:r w:rsidR="009D29AB" w:rsidRPr="00F44757">
        <w:rPr>
          <w:rFonts w:ascii="Courier New" w:hAnsi="Courier New" w:cs="Courier New"/>
          <w:sz w:val="18"/>
          <w:szCs w:val="18"/>
        </w:rPr>
        <w:t>PACKAGE:</w:t>
      </w:r>
      <w:r>
        <w:rPr>
          <w:rFonts w:ascii="Courier New" w:hAnsi="Courier New" w:cs="Courier New"/>
          <w:sz w:val="18"/>
          <w:szCs w:val="18"/>
        </w:rPr>
        <w:t xml:space="preserve"> </w:t>
      </w:r>
      <w:r w:rsidR="009D29AB" w:rsidRPr="00F44757">
        <w:rPr>
          <w:rFonts w:ascii="Courier New" w:hAnsi="Courier New" w:cs="Courier New"/>
          <w:sz w:val="18"/>
          <w:szCs w:val="18"/>
        </w:rPr>
        <w:t>O</w:t>
      </w:r>
    </w:p>
    <w:p w14:paraId="75CF0D59" w14:textId="77777777" w:rsidR="00CE3597" w:rsidRPr="00CE3597" w:rsidRDefault="00CE3597" w:rsidP="00CE3597">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E3597">
        <w:rPr>
          <w:rFonts w:ascii="Courier New" w:hAnsi="Courier New" w:cs="Courier New"/>
          <w:sz w:val="18"/>
          <w:szCs w:val="18"/>
        </w:rPr>
        <w:t xml:space="preserve">    BCMA UNITS PER DOSE: </w:t>
      </w:r>
    </w:p>
    <w:p w14:paraId="23400306" w14:textId="77777777" w:rsidR="00CE3597" w:rsidRPr="00F44757" w:rsidRDefault="00CE3597" w:rsidP="00CE359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E3597">
        <w:rPr>
          <w:rFonts w:ascii="Courier New" w:hAnsi="Courier New" w:cs="Courier New"/>
          <w:sz w:val="18"/>
          <w:szCs w:val="18"/>
        </w:rPr>
        <w:t xml:space="preserve">           NUMERIC DOSE: 120          DOSE UNIT: MILLIGRAM(S)</w:t>
      </w:r>
    </w:p>
    <w:p w14:paraId="69C0C20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2E0D0B4"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5B33F6A"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Do</w:t>
      </w:r>
      <w:r w:rsidR="004131EF">
        <w:rPr>
          <w:rFonts w:ascii="Courier New" w:hAnsi="Courier New" w:cs="Courier New"/>
          <w:sz w:val="18"/>
          <w:szCs w:val="18"/>
        </w:rPr>
        <w:t xml:space="preserve"> </w:t>
      </w:r>
      <w:r w:rsidRPr="00F44757">
        <w:rPr>
          <w:rFonts w:ascii="Courier New" w:hAnsi="Courier New" w:cs="Courier New"/>
          <w:sz w:val="18"/>
          <w:szCs w:val="18"/>
        </w:rPr>
        <w:t>you</w:t>
      </w:r>
      <w:r w:rsidR="004131EF">
        <w:rPr>
          <w:rFonts w:ascii="Courier New" w:hAnsi="Courier New" w:cs="Courier New"/>
          <w:sz w:val="18"/>
          <w:szCs w:val="18"/>
        </w:rPr>
        <w:t xml:space="preserve"> </w:t>
      </w:r>
      <w:r w:rsidRPr="00F44757">
        <w:rPr>
          <w:rFonts w:ascii="Courier New" w:hAnsi="Courier New" w:cs="Courier New"/>
          <w:sz w:val="18"/>
          <w:szCs w:val="18"/>
        </w:rPr>
        <w:t>want</w:t>
      </w:r>
      <w:r w:rsidR="004131EF">
        <w:rPr>
          <w:rFonts w:ascii="Courier New" w:hAnsi="Courier New" w:cs="Courier New"/>
          <w:sz w:val="18"/>
          <w:szCs w:val="18"/>
        </w:rPr>
        <w:t xml:space="preserve"> </w:t>
      </w:r>
      <w:r w:rsidRPr="00F44757">
        <w:rPr>
          <w:rFonts w:ascii="Courier New" w:hAnsi="Courier New" w:cs="Courier New"/>
          <w:sz w:val="18"/>
          <w:szCs w:val="18"/>
        </w:rPr>
        <w:t>to</w:t>
      </w:r>
      <w:r w:rsidR="004131EF">
        <w:rPr>
          <w:rFonts w:ascii="Courier New" w:hAnsi="Courier New" w:cs="Courier New"/>
          <w:sz w:val="18"/>
          <w:szCs w:val="18"/>
        </w:rPr>
        <w:t xml:space="preserve"> </w:t>
      </w:r>
      <w:r w:rsidRPr="00F44757">
        <w:rPr>
          <w:rFonts w:ascii="Courier New" w:hAnsi="Courier New" w:cs="Courier New"/>
          <w:sz w:val="18"/>
          <w:szCs w:val="18"/>
        </w:rPr>
        <w:t>edit</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N//</w:t>
      </w:r>
      <w:r w:rsidR="004131EF">
        <w:rPr>
          <w:rFonts w:ascii="Courier New" w:hAnsi="Courier New" w:cs="Courier New"/>
          <w:sz w:val="18"/>
          <w:szCs w:val="18"/>
        </w:rPr>
        <w:t xml:space="preserve"> </w:t>
      </w:r>
      <w:r w:rsidRPr="00B93583">
        <w:rPr>
          <w:rFonts w:ascii="Courier New" w:hAnsi="Courier New" w:cs="Courier New"/>
          <w:b/>
          <w:sz w:val="18"/>
          <w:szCs w:val="18"/>
        </w:rPr>
        <w:t>YES</w:t>
      </w:r>
    </w:p>
    <w:p w14:paraId="68949DE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87B4D7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Changing</w:t>
      </w:r>
      <w:r w:rsidR="004131EF">
        <w:rPr>
          <w:rFonts w:ascii="Courier New" w:hAnsi="Courier New" w:cs="Courier New"/>
          <w:sz w:val="18"/>
          <w:szCs w:val="18"/>
        </w:rPr>
        <w:t xml:space="preserve"> </w:t>
      </w:r>
      <w:r w:rsidRPr="00F44757">
        <w:rPr>
          <w:rFonts w:ascii="Courier New" w:hAnsi="Courier New" w:cs="Courier New"/>
          <w:sz w:val="18"/>
          <w:szCs w:val="18"/>
        </w:rPr>
        <w:t>the</w:t>
      </w:r>
      <w:r w:rsidR="004131EF">
        <w:rPr>
          <w:rFonts w:ascii="Courier New" w:hAnsi="Courier New" w:cs="Courier New"/>
          <w:sz w:val="18"/>
          <w:szCs w:val="18"/>
        </w:rPr>
        <w:t xml:space="preserve"> </w:t>
      </w: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will</w:t>
      </w:r>
      <w:r w:rsidR="004131EF">
        <w:rPr>
          <w:rFonts w:ascii="Courier New" w:hAnsi="Courier New" w:cs="Courier New"/>
          <w:sz w:val="18"/>
          <w:szCs w:val="18"/>
        </w:rPr>
        <w:t xml:space="preserve"> </w:t>
      </w:r>
      <w:r w:rsidRPr="00F44757">
        <w:rPr>
          <w:rFonts w:ascii="Courier New" w:hAnsi="Courier New" w:cs="Courier New"/>
          <w:sz w:val="18"/>
          <w:szCs w:val="18"/>
        </w:rPr>
        <w:t>update</w:t>
      </w:r>
      <w:r w:rsidR="004131EF">
        <w:rPr>
          <w:rFonts w:ascii="Courier New" w:hAnsi="Courier New" w:cs="Courier New"/>
          <w:sz w:val="18"/>
          <w:szCs w:val="18"/>
        </w:rPr>
        <w:t xml:space="preserve"> </w:t>
      </w:r>
      <w:r w:rsidRPr="00F44757">
        <w:rPr>
          <w:rFonts w:ascii="Courier New" w:hAnsi="Courier New" w:cs="Courier New"/>
          <w:sz w:val="18"/>
          <w:szCs w:val="18"/>
        </w:rPr>
        <w:t>all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dosages</w:t>
      </w:r>
      <w:r w:rsidR="004131EF">
        <w:rPr>
          <w:rFonts w:ascii="Courier New" w:hAnsi="Courier New" w:cs="Courier New"/>
          <w:sz w:val="18"/>
          <w:szCs w:val="18"/>
        </w:rPr>
        <w:t xml:space="preserve"> </w:t>
      </w:r>
      <w:r w:rsidRPr="00F44757">
        <w:rPr>
          <w:rFonts w:ascii="Courier New" w:hAnsi="Courier New" w:cs="Courier New"/>
          <w:sz w:val="18"/>
          <w:szCs w:val="18"/>
        </w:rPr>
        <w:t>for</w:t>
      </w:r>
      <w:r w:rsidR="004131EF">
        <w:rPr>
          <w:rFonts w:ascii="Courier New" w:hAnsi="Courier New" w:cs="Courier New"/>
          <w:sz w:val="18"/>
          <w:szCs w:val="18"/>
        </w:rPr>
        <w:t xml:space="preserve"> </w:t>
      </w:r>
      <w:r w:rsidRPr="00F44757">
        <w:rPr>
          <w:rFonts w:ascii="Courier New" w:hAnsi="Courier New" w:cs="Courier New"/>
          <w:sz w:val="18"/>
          <w:szCs w:val="18"/>
        </w:rPr>
        <w:t>this</w:t>
      </w:r>
      <w:r w:rsidR="004131EF">
        <w:rPr>
          <w:rFonts w:ascii="Courier New" w:hAnsi="Courier New" w:cs="Courier New"/>
          <w:sz w:val="18"/>
          <w:szCs w:val="18"/>
        </w:rPr>
        <w:t xml:space="preserve"> </w:t>
      </w:r>
      <w:r w:rsidRPr="00F44757">
        <w:rPr>
          <w:rFonts w:ascii="Courier New" w:hAnsi="Courier New" w:cs="Courier New"/>
          <w:sz w:val="18"/>
          <w:szCs w:val="18"/>
        </w:rPr>
        <w:t>Drug.</w:t>
      </w:r>
    </w:p>
    <w:p w14:paraId="1D5782D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142EC7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F773959"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1D1784">
        <w:rPr>
          <w:rFonts w:ascii="Courier New" w:hAnsi="Courier New" w:cs="Courier New"/>
          <w:sz w:val="18"/>
          <w:szCs w:val="18"/>
        </w:rPr>
        <w:t>This drug has the following Local Possible Dosages:</w:t>
      </w:r>
    </w:p>
    <w:p w14:paraId="5BDFDF2D"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681A501"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6A3E12B"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1D1784">
        <w:rPr>
          <w:rFonts w:ascii="Courier New" w:hAnsi="Courier New" w:cs="Courier New"/>
          <w:sz w:val="18"/>
          <w:szCs w:val="18"/>
        </w:rPr>
        <w:t xml:space="preserve">Press Return to continue,'^' to exit the list: </w:t>
      </w:r>
    </w:p>
    <w:p w14:paraId="7802053C"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08FCE1B"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7E2864D"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1D1784">
        <w:rPr>
          <w:rFonts w:ascii="Courier New" w:hAnsi="Courier New" w:cs="Courier New"/>
          <w:sz w:val="18"/>
          <w:szCs w:val="18"/>
        </w:rPr>
        <w:t>ONE TEASPOONFUL                                        PACKAGE: O</w:t>
      </w:r>
    </w:p>
    <w:p w14:paraId="3846FD0F"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1D1784">
        <w:rPr>
          <w:rFonts w:ascii="Courier New" w:hAnsi="Courier New" w:cs="Courier New"/>
          <w:sz w:val="18"/>
          <w:szCs w:val="18"/>
        </w:rPr>
        <w:t xml:space="preserve">   BCMA UNITS PER DOSE: </w:t>
      </w:r>
    </w:p>
    <w:p w14:paraId="1666F990"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1D1784">
        <w:rPr>
          <w:rFonts w:ascii="Courier New" w:hAnsi="Courier New" w:cs="Courier New"/>
          <w:sz w:val="18"/>
          <w:szCs w:val="18"/>
        </w:rPr>
        <w:t xml:space="preserve">   NUMERIC DOSE: 120   DOSE UNIT: MILLIGRAM(S)</w:t>
      </w:r>
    </w:p>
    <w:p w14:paraId="0780C1AA"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1923AA5"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1D1784">
        <w:rPr>
          <w:rFonts w:ascii="Courier New" w:hAnsi="Courier New" w:cs="Courier New"/>
          <w:sz w:val="18"/>
          <w:szCs w:val="18"/>
        </w:rPr>
        <w:t>Do you want to merge new Local Possible Dosages? Y// NO</w:t>
      </w:r>
    </w:p>
    <w:p w14:paraId="11E0CC5F" w14:textId="77777777" w:rsidR="001D1784" w:rsidRPr="001D1784" w:rsidRDefault="001D1784" w:rsidP="001D1784">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80D18DF" w14:textId="77777777" w:rsidR="009D29AB" w:rsidRPr="00F44757" w:rsidRDefault="001D1784"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1D1784">
        <w:rPr>
          <w:rFonts w:ascii="Courier New" w:hAnsi="Courier New" w:cs="Courier New"/>
          <w:sz w:val="18"/>
          <w:szCs w:val="18"/>
        </w:rPr>
        <w:t>Strength: 120                 Unit: MG/5ML</w:t>
      </w:r>
      <w:r w:rsidR="009D29AB" w:rsidRPr="00F44757">
        <w:rPr>
          <w:rFonts w:ascii="Courier New" w:hAnsi="Courier New" w:cs="Courier New"/>
          <w:sz w:val="18"/>
          <w:szCs w:val="18"/>
        </w:rPr>
        <w:t>Select</w:t>
      </w:r>
      <w:r w:rsidR="004131EF">
        <w:rPr>
          <w:rFonts w:ascii="Courier New" w:hAnsi="Courier New" w:cs="Courier New"/>
          <w:sz w:val="18"/>
          <w:szCs w:val="18"/>
        </w:rPr>
        <w:t xml:space="preserve"> </w:t>
      </w:r>
      <w:r w:rsidR="009D29AB" w:rsidRPr="00F44757">
        <w:rPr>
          <w:rFonts w:ascii="Courier New" w:hAnsi="Courier New" w:cs="Courier New"/>
          <w:sz w:val="18"/>
          <w:szCs w:val="18"/>
        </w:rPr>
        <w:t>LOCAL</w:t>
      </w:r>
      <w:r w:rsidR="004131EF">
        <w:rPr>
          <w:rFonts w:ascii="Courier New" w:hAnsi="Courier New" w:cs="Courier New"/>
          <w:sz w:val="18"/>
          <w:szCs w:val="18"/>
        </w:rPr>
        <w:t xml:space="preserve"> </w:t>
      </w:r>
      <w:r w:rsidR="009D29AB" w:rsidRPr="00F44757">
        <w:rPr>
          <w:rFonts w:ascii="Courier New" w:hAnsi="Courier New" w:cs="Courier New"/>
          <w:sz w:val="18"/>
          <w:szCs w:val="18"/>
        </w:rPr>
        <w:t>POSSIBLE</w:t>
      </w:r>
      <w:r w:rsidR="004131EF">
        <w:rPr>
          <w:rFonts w:ascii="Courier New" w:hAnsi="Courier New" w:cs="Courier New"/>
          <w:sz w:val="18"/>
          <w:szCs w:val="18"/>
        </w:rPr>
        <w:t xml:space="preserve"> </w:t>
      </w:r>
      <w:r w:rsidR="009D29AB" w:rsidRPr="00F44757">
        <w:rPr>
          <w:rFonts w:ascii="Courier New" w:hAnsi="Courier New" w:cs="Courier New"/>
          <w:sz w:val="18"/>
          <w:szCs w:val="18"/>
        </w:rPr>
        <w:t>DOSAGE:</w:t>
      </w:r>
      <w:r w:rsidR="004131EF">
        <w:rPr>
          <w:rFonts w:ascii="Courier New" w:hAnsi="Courier New" w:cs="Courier New"/>
          <w:sz w:val="18"/>
          <w:szCs w:val="18"/>
        </w:rPr>
        <w:t xml:space="preserve"> </w:t>
      </w:r>
      <w:r w:rsidR="009D29AB" w:rsidRPr="00B93583">
        <w:rPr>
          <w:rFonts w:ascii="Courier New" w:hAnsi="Courier New" w:cs="Courier New"/>
          <w:b/>
          <w:sz w:val="18"/>
          <w:szCs w:val="18"/>
        </w:rPr>
        <w:t>?</w:t>
      </w:r>
    </w:p>
    <w:p w14:paraId="29802457"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Answer</w:t>
      </w:r>
      <w:r>
        <w:rPr>
          <w:rFonts w:ascii="Courier New" w:hAnsi="Courier New" w:cs="Courier New"/>
          <w:sz w:val="18"/>
          <w:szCs w:val="18"/>
        </w:rPr>
        <w:t xml:space="preserve"> </w:t>
      </w:r>
      <w:r w:rsidR="009D29AB" w:rsidRPr="00F44757">
        <w:rPr>
          <w:rFonts w:ascii="Courier New" w:hAnsi="Courier New" w:cs="Courier New"/>
          <w:sz w:val="18"/>
          <w:szCs w:val="18"/>
        </w:rPr>
        <w:t>with</w:t>
      </w:r>
      <w:r>
        <w:rPr>
          <w:rFonts w:ascii="Courier New" w:hAnsi="Courier New" w:cs="Courier New"/>
          <w:sz w:val="18"/>
          <w:szCs w:val="18"/>
        </w:rPr>
        <w:t xml:space="preserve"> </w:t>
      </w:r>
      <w:r w:rsidR="009D29AB" w:rsidRPr="00F44757">
        <w:rPr>
          <w:rFonts w:ascii="Courier New" w:hAnsi="Courier New" w:cs="Courier New"/>
          <w:sz w:val="18"/>
          <w:szCs w:val="18"/>
        </w:rPr>
        <w:t>LOCAL</w:t>
      </w:r>
      <w:r>
        <w:rPr>
          <w:rFonts w:ascii="Courier New" w:hAnsi="Courier New" w:cs="Courier New"/>
          <w:sz w:val="18"/>
          <w:szCs w:val="18"/>
        </w:rPr>
        <w:t xml:space="preserve"> </w:t>
      </w:r>
      <w:r w:rsidR="009D29AB" w:rsidRPr="00F44757">
        <w:rPr>
          <w:rFonts w:ascii="Courier New" w:hAnsi="Courier New" w:cs="Courier New"/>
          <w:sz w:val="18"/>
          <w:szCs w:val="18"/>
        </w:rPr>
        <w:t>POSSIBLE</w:t>
      </w:r>
      <w:r>
        <w:rPr>
          <w:rFonts w:ascii="Courier New" w:hAnsi="Courier New" w:cs="Courier New"/>
          <w:sz w:val="18"/>
          <w:szCs w:val="18"/>
        </w:rPr>
        <w:t xml:space="preserve"> </w:t>
      </w:r>
      <w:r w:rsidR="009D29AB" w:rsidRPr="00F44757">
        <w:rPr>
          <w:rFonts w:ascii="Courier New" w:hAnsi="Courier New" w:cs="Courier New"/>
          <w:sz w:val="18"/>
          <w:szCs w:val="18"/>
        </w:rPr>
        <w:t>DOSAGE:</w:t>
      </w:r>
    </w:p>
    <w:p w14:paraId="33FEE4DD"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ONE</w:t>
      </w:r>
      <w:r>
        <w:rPr>
          <w:rFonts w:ascii="Courier New" w:hAnsi="Courier New" w:cs="Courier New"/>
          <w:sz w:val="18"/>
          <w:szCs w:val="18"/>
        </w:rPr>
        <w:t xml:space="preserve"> </w:t>
      </w:r>
      <w:r w:rsidR="009D29AB" w:rsidRPr="00F44757">
        <w:rPr>
          <w:rFonts w:ascii="Courier New" w:hAnsi="Courier New" w:cs="Courier New"/>
          <w:sz w:val="18"/>
          <w:szCs w:val="18"/>
        </w:rPr>
        <w:t>TEASPOONFUL</w:t>
      </w:r>
      <w:r>
        <w:rPr>
          <w:rFonts w:ascii="Courier New" w:hAnsi="Courier New" w:cs="Courier New"/>
          <w:sz w:val="18"/>
          <w:szCs w:val="18"/>
        </w:rPr>
        <w:t xml:space="preserve">     </w:t>
      </w:r>
      <w:r w:rsidR="009D29AB" w:rsidRPr="00F44757">
        <w:rPr>
          <w:rFonts w:ascii="Courier New" w:hAnsi="Courier New" w:cs="Courier New"/>
          <w:sz w:val="18"/>
          <w:szCs w:val="18"/>
        </w:rPr>
        <w:t>O</w:t>
      </w:r>
    </w:p>
    <w:p w14:paraId="549EC228"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698B6A7F"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You</w:t>
      </w:r>
      <w:r>
        <w:rPr>
          <w:rFonts w:ascii="Courier New" w:hAnsi="Courier New" w:cs="Courier New"/>
          <w:sz w:val="18"/>
          <w:szCs w:val="18"/>
        </w:rPr>
        <w:t xml:space="preserve"> </w:t>
      </w:r>
      <w:r w:rsidR="009D29AB" w:rsidRPr="00F44757">
        <w:rPr>
          <w:rFonts w:ascii="Courier New" w:hAnsi="Courier New" w:cs="Courier New"/>
          <w:sz w:val="18"/>
          <w:szCs w:val="18"/>
        </w:rPr>
        <w:t>may</w:t>
      </w:r>
      <w:r>
        <w:rPr>
          <w:rFonts w:ascii="Courier New" w:hAnsi="Courier New" w:cs="Courier New"/>
          <w:sz w:val="18"/>
          <w:szCs w:val="18"/>
        </w:rPr>
        <w:t xml:space="preserve"> </w:t>
      </w:r>
      <w:r w:rsidR="009D29AB" w:rsidRPr="00F44757">
        <w:rPr>
          <w:rFonts w:ascii="Courier New" w:hAnsi="Courier New" w:cs="Courier New"/>
          <w:sz w:val="18"/>
          <w:szCs w:val="18"/>
        </w:rPr>
        <w:t>enter</w:t>
      </w:r>
      <w:r>
        <w:rPr>
          <w:rFonts w:ascii="Courier New" w:hAnsi="Courier New" w:cs="Courier New"/>
          <w:sz w:val="18"/>
          <w:szCs w:val="18"/>
        </w:rPr>
        <w:t xml:space="preserve"> </w:t>
      </w:r>
      <w:r w:rsidR="009D29AB" w:rsidRPr="00F44757">
        <w:rPr>
          <w:rFonts w:ascii="Courier New" w:hAnsi="Courier New" w:cs="Courier New"/>
          <w:sz w:val="18"/>
          <w:szCs w:val="18"/>
        </w:rPr>
        <w:t>a</w:t>
      </w:r>
      <w:r>
        <w:rPr>
          <w:rFonts w:ascii="Courier New" w:hAnsi="Courier New" w:cs="Courier New"/>
          <w:sz w:val="18"/>
          <w:szCs w:val="18"/>
        </w:rPr>
        <w:t xml:space="preserve"> </w:t>
      </w:r>
      <w:r w:rsidR="009D29AB" w:rsidRPr="00F44757">
        <w:rPr>
          <w:rFonts w:ascii="Courier New" w:hAnsi="Courier New" w:cs="Courier New"/>
          <w:sz w:val="18"/>
          <w:szCs w:val="18"/>
        </w:rPr>
        <w:t>new</w:t>
      </w:r>
      <w:r>
        <w:rPr>
          <w:rFonts w:ascii="Courier New" w:hAnsi="Courier New" w:cs="Courier New"/>
          <w:sz w:val="18"/>
          <w:szCs w:val="18"/>
        </w:rPr>
        <w:t xml:space="preserve"> </w:t>
      </w:r>
      <w:r w:rsidR="009D29AB" w:rsidRPr="00F44757">
        <w:rPr>
          <w:rFonts w:ascii="Courier New" w:hAnsi="Courier New" w:cs="Courier New"/>
          <w:sz w:val="18"/>
          <w:szCs w:val="18"/>
        </w:rPr>
        <w:t>LOCAL</w:t>
      </w:r>
      <w:r>
        <w:rPr>
          <w:rFonts w:ascii="Courier New" w:hAnsi="Courier New" w:cs="Courier New"/>
          <w:sz w:val="18"/>
          <w:szCs w:val="18"/>
        </w:rPr>
        <w:t xml:space="preserve"> </w:t>
      </w:r>
      <w:r w:rsidR="009D29AB" w:rsidRPr="00F44757">
        <w:rPr>
          <w:rFonts w:ascii="Courier New" w:hAnsi="Courier New" w:cs="Courier New"/>
          <w:sz w:val="18"/>
          <w:szCs w:val="18"/>
        </w:rPr>
        <w:t>POSSIBLE</w:t>
      </w:r>
      <w:r>
        <w:rPr>
          <w:rFonts w:ascii="Courier New" w:hAnsi="Courier New" w:cs="Courier New"/>
          <w:sz w:val="18"/>
          <w:szCs w:val="18"/>
        </w:rPr>
        <w:t xml:space="preserve"> </w:t>
      </w:r>
      <w:r w:rsidR="009D29AB" w:rsidRPr="00F44757">
        <w:rPr>
          <w:rFonts w:ascii="Courier New" w:hAnsi="Courier New" w:cs="Courier New"/>
          <w:sz w:val="18"/>
          <w:szCs w:val="18"/>
        </w:rPr>
        <w:t>DOSAGE,</w:t>
      </w:r>
      <w:r>
        <w:rPr>
          <w:rFonts w:ascii="Courier New" w:hAnsi="Courier New" w:cs="Courier New"/>
          <w:sz w:val="18"/>
          <w:szCs w:val="18"/>
        </w:rPr>
        <w:t xml:space="preserve"> </w:t>
      </w:r>
      <w:r w:rsidR="009D29AB" w:rsidRPr="00F44757">
        <w:rPr>
          <w:rFonts w:ascii="Courier New" w:hAnsi="Courier New" w:cs="Courier New"/>
          <w:sz w:val="18"/>
          <w:szCs w:val="18"/>
        </w:rPr>
        <w:t>if</w:t>
      </w:r>
      <w:r>
        <w:rPr>
          <w:rFonts w:ascii="Courier New" w:hAnsi="Courier New" w:cs="Courier New"/>
          <w:sz w:val="18"/>
          <w:szCs w:val="18"/>
        </w:rPr>
        <w:t xml:space="preserve"> </w:t>
      </w:r>
      <w:r w:rsidR="009D29AB" w:rsidRPr="00F44757">
        <w:rPr>
          <w:rFonts w:ascii="Courier New" w:hAnsi="Courier New" w:cs="Courier New"/>
          <w:sz w:val="18"/>
          <w:szCs w:val="18"/>
        </w:rPr>
        <w:t>you</w:t>
      </w:r>
      <w:r>
        <w:rPr>
          <w:rFonts w:ascii="Courier New" w:hAnsi="Courier New" w:cs="Courier New"/>
          <w:sz w:val="18"/>
          <w:szCs w:val="18"/>
        </w:rPr>
        <w:t xml:space="preserve"> </w:t>
      </w:r>
      <w:r w:rsidR="009D29AB" w:rsidRPr="00F44757">
        <w:rPr>
          <w:rFonts w:ascii="Courier New" w:hAnsi="Courier New" w:cs="Courier New"/>
          <w:sz w:val="18"/>
          <w:szCs w:val="18"/>
        </w:rPr>
        <w:t>wish</w:t>
      </w:r>
    </w:p>
    <w:p w14:paraId="24816E8B"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D29AB" w:rsidRPr="00F44757">
        <w:rPr>
          <w:rFonts w:ascii="Courier New" w:hAnsi="Courier New" w:cs="Courier New"/>
          <w:sz w:val="18"/>
          <w:szCs w:val="18"/>
        </w:rPr>
        <w:t>Answer</w:t>
      </w:r>
      <w:r>
        <w:rPr>
          <w:rFonts w:ascii="Courier New" w:hAnsi="Courier New" w:cs="Courier New"/>
          <w:sz w:val="18"/>
          <w:szCs w:val="18"/>
        </w:rPr>
        <w:t xml:space="preserve"> </w:t>
      </w:r>
      <w:r w:rsidR="009D29AB" w:rsidRPr="00F44757">
        <w:rPr>
          <w:rFonts w:ascii="Courier New" w:hAnsi="Courier New" w:cs="Courier New"/>
          <w:sz w:val="18"/>
          <w:szCs w:val="18"/>
        </w:rPr>
        <w:t>must</w:t>
      </w:r>
      <w:r>
        <w:rPr>
          <w:rFonts w:ascii="Courier New" w:hAnsi="Courier New" w:cs="Courier New"/>
          <w:sz w:val="18"/>
          <w:szCs w:val="18"/>
        </w:rPr>
        <w:t xml:space="preserve"> </w:t>
      </w:r>
      <w:r w:rsidR="009D29AB" w:rsidRPr="00F44757">
        <w:rPr>
          <w:rFonts w:ascii="Courier New" w:hAnsi="Courier New" w:cs="Courier New"/>
          <w:sz w:val="18"/>
          <w:szCs w:val="18"/>
        </w:rPr>
        <w:t>be</w:t>
      </w:r>
      <w:r>
        <w:rPr>
          <w:rFonts w:ascii="Courier New" w:hAnsi="Courier New" w:cs="Courier New"/>
          <w:sz w:val="18"/>
          <w:szCs w:val="18"/>
        </w:rPr>
        <w:t xml:space="preserve"> </w:t>
      </w:r>
      <w:r w:rsidR="009D29AB" w:rsidRPr="00F44757">
        <w:rPr>
          <w:rFonts w:ascii="Courier New" w:hAnsi="Courier New" w:cs="Courier New"/>
          <w:sz w:val="18"/>
          <w:szCs w:val="18"/>
        </w:rPr>
        <w:t>1-60</w:t>
      </w:r>
      <w:r>
        <w:rPr>
          <w:rFonts w:ascii="Courier New" w:hAnsi="Courier New" w:cs="Courier New"/>
          <w:sz w:val="18"/>
          <w:szCs w:val="18"/>
        </w:rPr>
        <w:t xml:space="preserve"> </w:t>
      </w:r>
      <w:r w:rsidR="009D29AB" w:rsidRPr="00F44757">
        <w:rPr>
          <w:rFonts w:ascii="Courier New" w:hAnsi="Courier New" w:cs="Courier New"/>
          <w:sz w:val="18"/>
          <w:szCs w:val="18"/>
        </w:rPr>
        <w:t>characters</w:t>
      </w:r>
      <w:r>
        <w:rPr>
          <w:rFonts w:ascii="Courier New" w:hAnsi="Courier New" w:cs="Courier New"/>
          <w:sz w:val="18"/>
          <w:szCs w:val="18"/>
        </w:rPr>
        <w:t xml:space="preserve"> </w:t>
      </w:r>
      <w:r w:rsidR="009D29AB" w:rsidRPr="00F44757">
        <w:rPr>
          <w:rFonts w:ascii="Courier New" w:hAnsi="Courier New" w:cs="Courier New"/>
          <w:sz w:val="18"/>
          <w:szCs w:val="18"/>
        </w:rPr>
        <w:t>in</w:t>
      </w:r>
      <w:r>
        <w:rPr>
          <w:rFonts w:ascii="Courier New" w:hAnsi="Courier New" w:cs="Courier New"/>
          <w:sz w:val="18"/>
          <w:szCs w:val="18"/>
        </w:rPr>
        <w:t xml:space="preserve"> </w:t>
      </w:r>
      <w:r w:rsidR="009D29AB" w:rsidRPr="00F44757">
        <w:rPr>
          <w:rFonts w:ascii="Courier New" w:hAnsi="Courier New" w:cs="Courier New"/>
          <w:sz w:val="18"/>
          <w:szCs w:val="18"/>
        </w:rPr>
        <w:t>length.</w:t>
      </w:r>
    </w:p>
    <w:p w14:paraId="147A8D43" w14:textId="77777777" w:rsidR="009D29AB" w:rsidRPr="00F44757" w:rsidRDefault="004131EF"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3C89F0B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B93583">
        <w:rPr>
          <w:rFonts w:ascii="Courier New" w:hAnsi="Courier New" w:cs="Courier New"/>
          <w:b/>
          <w:sz w:val="18"/>
          <w:szCs w:val="18"/>
        </w:rPr>
        <w:t>ONE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TEASPOONFUL</w:t>
      </w:r>
      <w:r w:rsidR="004131EF">
        <w:rPr>
          <w:rFonts w:ascii="Courier New" w:hAnsi="Courier New" w:cs="Courier New"/>
          <w:sz w:val="18"/>
          <w:szCs w:val="18"/>
        </w:rPr>
        <w:t xml:space="preserve">    </w:t>
      </w:r>
      <w:r w:rsidRPr="00F44757">
        <w:rPr>
          <w:rFonts w:ascii="Courier New" w:hAnsi="Courier New" w:cs="Courier New"/>
          <w:sz w:val="18"/>
          <w:szCs w:val="18"/>
        </w:rPr>
        <w:t>O</w:t>
      </w:r>
    </w:p>
    <w:p w14:paraId="12E5AC13"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00722D5"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ONE</w:t>
      </w:r>
      <w:r w:rsidR="004131EF">
        <w:rPr>
          <w:rFonts w:ascii="Courier New" w:hAnsi="Courier New" w:cs="Courier New"/>
          <w:sz w:val="18"/>
          <w:szCs w:val="18"/>
        </w:rPr>
        <w:t xml:space="preserve"> </w:t>
      </w:r>
      <w:r w:rsidRPr="00F44757">
        <w:rPr>
          <w:rFonts w:ascii="Courier New" w:hAnsi="Courier New" w:cs="Courier New"/>
          <w:sz w:val="18"/>
          <w:szCs w:val="18"/>
        </w:rPr>
        <w:t>TEASPOONFUL//</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7CCFF541"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OTHER</w:t>
      </w:r>
      <w:r w:rsidR="004131EF">
        <w:rPr>
          <w:rFonts w:ascii="Courier New" w:hAnsi="Courier New" w:cs="Courier New"/>
          <w:sz w:val="18"/>
          <w:szCs w:val="18"/>
        </w:rPr>
        <w:t xml:space="preserve"> </w:t>
      </w:r>
      <w:r w:rsidRPr="00F44757">
        <w:rPr>
          <w:rFonts w:ascii="Courier New" w:hAnsi="Courier New" w:cs="Courier New"/>
          <w:sz w:val="18"/>
          <w:szCs w:val="18"/>
        </w:rPr>
        <w:t>LANGUAGE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r w:rsidRPr="00F44757">
        <w:rPr>
          <w:rFonts w:ascii="Courier New" w:hAnsi="Courier New" w:cs="Courier New"/>
          <w:sz w:val="18"/>
          <w:szCs w:val="18"/>
        </w:rPr>
        <w:t>NAME:</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5100C170" w14:textId="77777777" w:rsidR="009D29AB" w:rsidRPr="00F44757" w:rsidRDefault="001C4928"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515CAEE4">
          <v:roundrect id="_x0000_s1237" alt="Box around Dose Unit and Numeric Dose fields" style="position:absolute;left:0;text-align:left;margin-left:9.45pt;margin-top:7.3pt;width:147pt;height:27pt;z-index:251651072" arcsize="10923f" filled="f" strokeweight="3pt">
            <v:stroke linestyle="thinThin"/>
          </v:roundrect>
        </w:pict>
      </w:r>
      <w:r w:rsidR="009D29AB" w:rsidRPr="00F44757">
        <w:rPr>
          <w:rFonts w:ascii="Courier New" w:hAnsi="Courier New" w:cs="Courier New"/>
          <w:sz w:val="18"/>
          <w:szCs w:val="18"/>
        </w:rPr>
        <w:t>PACKAGE:</w:t>
      </w:r>
      <w:r w:rsidR="004131EF">
        <w:rPr>
          <w:rFonts w:ascii="Courier New" w:hAnsi="Courier New" w:cs="Courier New"/>
          <w:sz w:val="18"/>
          <w:szCs w:val="18"/>
        </w:rPr>
        <w:t xml:space="preserve"> </w:t>
      </w:r>
      <w:r w:rsidR="009D29AB" w:rsidRPr="00F44757">
        <w:rPr>
          <w:rFonts w:ascii="Courier New" w:hAnsi="Courier New" w:cs="Courier New"/>
          <w:sz w:val="18"/>
          <w:szCs w:val="18"/>
        </w:rPr>
        <w:t>Outpatient//</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2509C539"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color w:val="000000"/>
          <w:sz w:val="18"/>
          <w:szCs w:val="18"/>
        </w:rPr>
      </w:pPr>
      <w:r w:rsidRPr="006451E7">
        <w:rPr>
          <w:rFonts w:ascii="Courier New" w:hAnsi="Courier New" w:cs="Courier New"/>
          <w:color w:val="000000"/>
          <w:sz w:val="18"/>
          <w:szCs w:val="18"/>
        </w:rPr>
        <w:t>DOSE</w:t>
      </w:r>
      <w:r w:rsidR="004131EF">
        <w:rPr>
          <w:rFonts w:ascii="Courier New" w:hAnsi="Courier New" w:cs="Courier New"/>
          <w:color w:val="000000"/>
          <w:sz w:val="18"/>
          <w:szCs w:val="18"/>
        </w:rPr>
        <w:t xml:space="preserve"> </w:t>
      </w:r>
      <w:r w:rsidRPr="006451E7">
        <w:rPr>
          <w:rFonts w:ascii="Courier New" w:hAnsi="Courier New" w:cs="Courier New"/>
          <w:color w:val="000000"/>
          <w:sz w:val="18"/>
          <w:szCs w:val="18"/>
        </w:rPr>
        <w:t>UNIT:</w:t>
      </w:r>
      <w:r w:rsidR="004131EF">
        <w:rPr>
          <w:rFonts w:ascii="Courier New" w:hAnsi="Courier New" w:cs="Courier New"/>
          <w:color w:val="000000"/>
          <w:sz w:val="18"/>
          <w:szCs w:val="18"/>
        </w:rPr>
        <w:t xml:space="preserve"> </w:t>
      </w:r>
      <w:r w:rsidRPr="006451E7">
        <w:rPr>
          <w:rFonts w:ascii="Courier New" w:hAnsi="Courier New" w:cs="Courier New"/>
          <w:color w:val="000000"/>
          <w:sz w:val="18"/>
          <w:szCs w:val="18"/>
        </w:rPr>
        <w:t>MILLIGRAM(S)</w:t>
      </w:r>
      <w:r w:rsidR="004714C3" w:rsidRPr="006451E7">
        <w:rPr>
          <w:rFonts w:ascii="Courier New" w:hAnsi="Courier New" w:cs="Courier New"/>
          <w:color w:val="000000"/>
          <w:sz w:val="18"/>
          <w:szCs w:val="18"/>
        </w:rPr>
        <w:t>//</w:t>
      </w:r>
      <w:r w:rsidR="004131EF">
        <w:rPr>
          <w:rFonts w:ascii="Courier New" w:hAnsi="Courier New" w:cs="Courier New"/>
          <w:sz w:val="18"/>
          <w:szCs w:val="18"/>
        </w:rPr>
        <w:t xml:space="preserve"> </w:t>
      </w:r>
      <w:r w:rsid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02DFE5E4"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color w:val="000000"/>
          <w:sz w:val="18"/>
          <w:szCs w:val="18"/>
        </w:rPr>
      </w:pPr>
      <w:r w:rsidRPr="006451E7">
        <w:rPr>
          <w:rFonts w:ascii="Courier New" w:hAnsi="Courier New" w:cs="Courier New"/>
          <w:color w:val="000000"/>
          <w:sz w:val="18"/>
          <w:szCs w:val="18"/>
        </w:rPr>
        <w:t>NUMERIC</w:t>
      </w:r>
      <w:r w:rsidR="004131EF">
        <w:rPr>
          <w:rFonts w:ascii="Courier New" w:hAnsi="Courier New" w:cs="Courier New"/>
          <w:color w:val="000000"/>
          <w:sz w:val="18"/>
          <w:szCs w:val="18"/>
        </w:rPr>
        <w:t xml:space="preserve"> </w:t>
      </w:r>
      <w:r w:rsidRPr="006451E7">
        <w:rPr>
          <w:rFonts w:ascii="Courier New" w:hAnsi="Courier New" w:cs="Courier New"/>
          <w:color w:val="000000"/>
          <w:sz w:val="18"/>
          <w:szCs w:val="18"/>
        </w:rPr>
        <w:t>DOSE:120</w:t>
      </w:r>
      <w:r w:rsidR="004714C3" w:rsidRPr="006451E7">
        <w:rPr>
          <w:rFonts w:ascii="Courier New" w:hAnsi="Courier New" w:cs="Courier New"/>
          <w:color w:val="000000"/>
          <w:sz w:val="18"/>
          <w:szCs w:val="18"/>
        </w:rPr>
        <w:t>//</w:t>
      </w:r>
      <w:r w:rsidR="006451E7" w:rsidRPr="006451E7">
        <w:rPr>
          <w:rFonts w:ascii="Courier New" w:hAnsi="Courier New" w:cs="Courier New"/>
          <w:sz w:val="18"/>
          <w:szCs w:val="18"/>
        </w:rPr>
        <w:t>&lt;</w:t>
      </w:r>
      <w:r w:rsidR="006451E7">
        <w:rPr>
          <w:rFonts w:ascii="Courier New" w:hAnsi="Courier New" w:cs="Courier New"/>
          <w:b/>
          <w:sz w:val="18"/>
          <w:szCs w:val="18"/>
        </w:rPr>
        <w:t>ENTER</w:t>
      </w:r>
      <w:r w:rsidR="006451E7">
        <w:rPr>
          <w:rFonts w:ascii="Courier New" w:hAnsi="Courier New" w:cs="Courier New"/>
          <w:sz w:val="18"/>
          <w:szCs w:val="18"/>
        </w:rPr>
        <w:t>&gt;</w:t>
      </w:r>
    </w:p>
    <w:p w14:paraId="6283088F"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7EC40A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Strength:</w:t>
      </w:r>
      <w:r w:rsidR="004131EF">
        <w:rPr>
          <w:rFonts w:ascii="Courier New" w:hAnsi="Courier New" w:cs="Courier New"/>
          <w:sz w:val="18"/>
          <w:szCs w:val="18"/>
        </w:rPr>
        <w:t xml:space="preserve"> </w:t>
      </w:r>
      <w:r w:rsidRPr="00F44757">
        <w:rPr>
          <w:rFonts w:ascii="Courier New" w:hAnsi="Courier New" w:cs="Courier New"/>
          <w:sz w:val="18"/>
          <w:szCs w:val="18"/>
        </w:rPr>
        <w:t>120</w:t>
      </w:r>
      <w:r w:rsidR="004131EF">
        <w:rPr>
          <w:rFonts w:ascii="Courier New" w:hAnsi="Courier New" w:cs="Courier New"/>
          <w:sz w:val="18"/>
          <w:szCs w:val="18"/>
        </w:rPr>
        <w:t xml:space="preserve">                 </w:t>
      </w:r>
      <w:r w:rsidRPr="00F44757">
        <w:rPr>
          <w:rFonts w:ascii="Courier New" w:hAnsi="Courier New" w:cs="Courier New"/>
          <w:sz w:val="18"/>
          <w:szCs w:val="18"/>
        </w:rPr>
        <w:t>Unit:</w:t>
      </w:r>
      <w:r w:rsidR="004131EF">
        <w:rPr>
          <w:rFonts w:ascii="Courier New" w:hAnsi="Courier New" w:cs="Courier New"/>
          <w:sz w:val="18"/>
          <w:szCs w:val="18"/>
        </w:rPr>
        <w:t xml:space="preserve"> </w:t>
      </w:r>
      <w:r w:rsidRPr="00F44757">
        <w:rPr>
          <w:rFonts w:ascii="Courier New" w:hAnsi="Courier New" w:cs="Courier New"/>
          <w:sz w:val="18"/>
          <w:szCs w:val="18"/>
        </w:rPr>
        <w:t>MG/5ML</w:t>
      </w:r>
    </w:p>
    <w:p w14:paraId="1D7903F6"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699BE2C" w14:textId="77777777" w:rsidR="009D29AB" w:rsidRPr="00F44757" w:rsidRDefault="009D29AB" w:rsidP="004131EF">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F44757">
        <w:rPr>
          <w:rFonts w:ascii="Courier New" w:hAnsi="Courier New" w:cs="Courier New"/>
          <w:sz w:val="18"/>
          <w:szCs w:val="18"/>
        </w:rPr>
        <w:t>Select</w:t>
      </w:r>
      <w:r w:rsidR="004131EF">
        <w:rPr>
          <w:rFonts w:ascii="Courier New" w:hAnsi="Courier New" w:cs="Courier New"/>
          <w:sz w:val="18"/>
          <w:szCs w:val="18"/>
        </w:rPr>
        <w:t xml:space="preserve"> </w:t>
      </w:r>
      <w:r w:rsidRPr="00F44757">
        <w:rPr>
          <w:rFonts w:ascii="Courier New" w:hAnsi="Courier New" w:cs="Courier New"/>
          <w:sz w:val="18"/>
          <w:szCs w:val="18"/>
        </w:rPr>
        <w:t>LOCAL</w:t>
      </w:r>
      <w:r w:rsidR="004131EF">
        <w:rPr>
          <w:rFonts w:ascii="Courier New" w:hAnsi="Courier New" w:cs="Courier New"/>
          <w:sz w:val="18"/>
          <w:szCs w:val="18"/>
        </w:rPr>
        <w:t xml:space="preserve"> </w:t>
      </w:r>
      <w:r w:rsidRPr="00F44757">
        <w:rPr>
          <w:rFonts w:ascii="Courier New" w:hAnsi="Courier New" w:cs="Courier New"/>
          <w:sz w:val="18"/>
          <w:szCs w:val="18"/>
        </w:rPr>
        <w:t>POSSIBLE</w:t>
      </w:r>
      <w:r w:rsidR="004131EF">
        <w:rPr>
          <w:rFonts w:ascii="Courier New" w:hAnsi="Courier New" w:cs="Courier New"/>
          <w:sz w:val="18"/>
          <w:szCs w:val="18"/>
        </w:rPr>
        <w:t xml:space="preserve"> </w:t>
      </w:r>
      <w:r w:rsidRPr="00F44757">
        <w:rPr>
          <w:rFonts w:ascii="Courier New" w:hAnsi="Courier New" w:cs="Courier New"/>
          <w:sz w:val="18"/>
          <w:szCs w:val="18"/>
        </w:rPr>
        <w:t>DOSAGE:</w:t>
      </w:r>
      <w:r w:rsidR="004131EF">
        <w:rPr>
          <w:rFonts w:ascii="Courier New" w:hAnsi="Courier New" w:cs="Courier New"/>
          <w:sz w:val="18"/>
          <w:szCs w:val="18"/>
        </w:rPr>
        <w:t xml:space="preserve"> </w:t>
      </w:r>
    </w:p>
    <w:p w14:paraId="1321749B" w14:textId="77777777" w:rsidR="0092524A" w:rsidRPr="00C00AB3" w:rsidRDefault="00AC2240" w:rsidP="00AC2240">
      <w:pPr>
        <w:pStyle w:val="Heading2"/>
        <w:rPr>
          <w:rFonts w:ascii="Courier New" w:hAnsi="Courier New" w:cs="Courier New"/>
          <w:sz w:val="18"/>
          <w:szCs w:val="18"/>
        </w:rPr>
      </w:pPr>
      <w:bookmarkStart w:id="156" w:name="_Toc204768148"/>
      <w:bookmarkStart w:id="157" w:name="_Toc205865639"/>
      <w:bookmarkStart w:id="158" w:name="_Toc213747229"/>
      <w:bookmarkStart w:id="159" w:name="_Toc252463069"/>
      <w:r w:rsidRPr="003D3DD9">
        <w:t>Strength</w:t>
      </w:r>
      <w:r w:rsidR="004131EF">
        <w:t xml:space="preserve"> </w:t>
      </w:r>
      <w:r w:rsidRPr="003D3DD9">
        <w:t>Mismatch</w:t>
      </w:r>
      <w:r w:rsidR="004131EF">
        <w:t xml:space="preserve"> </w:t>
      </w:r>
      <w:r w:rsidRPr="003D3DD9">
        <w:t>Report</w:t>
      </w:r>
      <w:bookmarkEnd w:id="156"/>
      <w:bookmarkEnd w:id="157"/>
      <w:bookmarkEnd w:id="158"/>
      <w:bookmarkEnd w:id="159"/>
    </w:p>
    <w:p w14:paraId="058310E4" w14:textId="77777777" w:rsidR="00EB67AA" w:rsidRPr="001C77AF" w:rsidRDefault="00EB67AA" w:rsidP="00EB67AA">
      <w:pPr>
        <w:pStyle w:val="OptionName"/>
      </w:pPr>
      <w:r w:rsidRPr="003F40C9">
        <w:t>[PSS</w:t>
      </w:r>
      <w:r w:rsidR="004131EF">
        <w:t xml:space="preserve"> </w:t>
      </w:r>
      <w:r>
        <w:t>STRENGTH</w:t>
      </w:r>
      <w:r w:rsidR="004131EF">
        <w:t xml:space="preserve"> </w:t>
      </w:r>
      <w:r>
        <w:t>MISMATCH</w:t>
      </w:r>
      <w:r w:rsidRPr="003F40C9">
        <w:t>]</w:t>
      </w:r>
    </w:p>
    <w:p w14:paraId="102B9F3F" w14:textId="77777777" w:rsidR="00EB67AA" w:rsidRPr="00A04854" w:rsidRDefault="00EB67AA" w:rsidP="00EB67AA">
      <w:pPr>
        <w:pStyle w:val="BodyText4"/>
        <w:keepNext w:val="0"/>
        <w:ind w:left="0"/>
        <w:rPr>
          <w:sz w:val="24"/>
          <w:szCs w:val="24"/>
        </w:rPr>
      </w:pPr>
    </w:p>
    <w:p w14:paraId="7488F200" w14:textId="77777777" w:rsidR="00AC2240" w:rsidRPr="00F35F4C" w:rsidRDefault="00AC2240" w:rsidP="007F7470">
      <w:pPr>
        <w:rPr>
          <w:szCs w:val="24"/>
        </w:rPr>
      </w:pPr>
      <w:r w:rsidRPr="00F35F4C">
        <w:rPr>
          <w:szCs w:val="24"/>
        </w:rPr>
        <w:t>A</w:t>
      </w:r>
      <w:r w:rsidR="004131EF">
        <w:rPr>
          <w:szCs w:val="24"/>
        </w:rPr>
        <w:t xml:space="preserve"> </w:t>
      </w:r>
      <w:r w:rsidRPr="00F35F4C">
        <w:rPr>
          <w:szCs w:val="24"/>
        </w:rPr>
        <w:t>new</w:t>
      </w:r>
      <w:r w:rsidR="004131EF">
        <w:rPr>
          <w:szCs w:val="24"/>
        </w:rPr>
        <w:t xml:space="preserve"> </w:t>
      </w:r>
      <w:r w:rsidRPr="00F35F4C">
        <w:rPr>
          <w:i/>
          <w:szCs w:val="24"/>
        </w:rPr>
        <w:t>Strength</w:t>
      </w:r>
      <w:r w:rsidR="004131EF">
        <w:rPr>
          <w:i/>
          <w:szCs w:val="24"/>
        </w:rPr>
        <w:t xml:space="preserve"> </w:t>
      </w:r>
      <w:r w:rsidRPr="00F35F4C">
        <w:rPr>
          <w:i/>
          <w:szCs w:val="24"/>
        </w:rPr>
        <w:t>Mismatch</w:t>
      </w:r>
      <w:r w:rsidR="004131EF">
        <w:rPr>
          <w:i/>
          <w:szCs w:val="24"/>
        </w:rPr>
        <w:t xml:space="preserve"> </w:t>
      </w:r>
      <w:r w:rsidRPr="00F35F4C">
        <w:rPr>
          <w:i/>
          <w:szCs w:val="24"/>
        </w:rPr>
        <w:t>Report</w:t>
      </w:r>
      <w:r w:rsidR="004131EF">
        <w:rPr>
          <w:szCs w:val="24"/>
        </w:rPr>
        <w:t xml:space="preserve"> </w:t>
      </w:r>
      <w:r w:rsidR="00EB67AA" w:rsidRPr="00F35F4C">
        <w:rPr>
          <w:szCs w:val="24"/>
        </w:rPr>
        <w:t>[PSS</w:t>
      </w:r>
      <w:r w:rsidR="004131EF">
        <w:rPr>
          <w:szCs w:val="24"/>
        </w:rPr>
        <w:t xml:space="preserve"> </w:t>
      </w:r>
      <w:r w:rsidR="00EB67AA" w:rsidRPr="00F35F4C">
        <w:rPr>
          <w:szCs w:val="24"/>
        </w:rPr>
        <w:t>STRENGTH</w:t>
      </w:r>
      <w:r w:rsidR="004131EF">
        <w:rPr>
          <w:szCs w:val="24"/>
        </w:rPr>
        <w:t xml:space="preserve"> </w:t>
      </w:r>
      <w:r w:rsidR="00EB67AA" w:rsidRPr="00F35F4C">
        <w:rPr>
          <w:szCs w:val="24"/>
        </w:rPr>
        <w:t>MISMATCH]</w:t>
      </w:r>
      <w:r w:rsidR="004131EF">
        <w:rPr>
          <w:szCs w:val="24"/>
        </w:rPr>
        <w:t xml:space="preserve"> </w:t>
      </w:r>
      <w:r w:rsidR="00F12F10" w:rsidRPr="00F35F4C">
        <w:rPr>
          <w:szCs w:val="24"/>
        </w:rPr>
        <w:t>option</w:t>
      </w:r>
      <w:r w:rsidR="004131EF">
        <w:rPr>
          <w:szCs w:val="24"/>
        </w:rPr>
        <w:t xml:space="preserve"> </w:t>
      </w:r>
      <w:r w:rsidRPr="00F35F4C">
        <w:rPr>
          <w:szCs w:val="24"/>
        </w:rPr>
        <w:t>will</w:t>
      </w:r>
      <w:r w:rsidR="004131EF">
        <w:rPr>
          <w:szCs w:val="24"/>
        </w:rPr>
        <w:t xml:space="preserve"> </w:t>
      </w:r>
      <w:r w:rsidRPr="00F35F4C">
        <w:rPr>
          <w:szCs w:val="24"/>
        </w:rPr>
        <w:t>list</w:t>
      </w:r>
      <w:r w:rsidR="004131EF">
        <w:rPr>
          <w:szCs w:val="24"/>
        </w:rPr>
        <w:t xml:space="preserve"> </w:t>
      </w:r>
      <w:r w:rsidRPr="00F35F4C">
        <w:rPr>
          <w:szCs w:val="24"/>
        </w:rPr>
        <w:t>all</w:t>
      </w:r>
      <w:r w:rsidR="004131EF">
        <w:rPr>
          <w:szCs w:val="24"/>
        </w:rPr>
        <w:t xml:space="preserve"> </w:t>
      </w:r>
      <w:r w:rsidR="00226D1C">
        <w:rPr>
          <w:szCs w:val="24"/>
        </w:rPr>
        <w:t>DRUG</w:t>
      </w:r>
      <w:r w:rsidR="004131EF">
        <w:rPr>
          <w:szCs w:val="24"/>
        </w:rPr>
        <w:t xml:space="preserve"> </w:t>
      </w:r>
      <w:r w:rsidR="00226D1C">
        <w:rPr>
          <w:szCs w:val="24"/>
        </w:rPr>
        <w:t>file</w:t>
      </w:r>
      <w:r w:rsidR="004131EF">
        <w:rPr>
          <w:szCs w:val="24"/>
        </w:rPr>
        <w:t xml:space="preserve"> </w:t>
      </w:r>
      <w:r w:rsidR="00226D1C">
        <w:rPr>
          <w:szCs w:val="24"/>
        </w:rPr>
        <w:t>(#50)</w:t>
      </w:r>
      <w:r w:rsidR="004131EF">
        <w:rPr>
          <w:szCs w:val="24"/>
        </w:rPr>
        <w:t xml:space="preserve"> </w:t>
      </w:r>
      <w:r w:rsidRPr="00F35F4C">
        <w:rPr>
          <w:szCs w:val="24"/>
        </w:rPr>
        <w:t>entries</w:t>
      </w:r>
      <w:r w:rsidR="004131EF">
        <w:rPr>
          <w:szCs w:val="24"/>
        </w:rPr>
        <w:t xml:space="preserve"> </w:t>
      </w:r>
      <w:r w:rsidRPr="00F35F4C">
        <w:rPr>
          <w:szCs w:val="24"/>
        </w:rPr>
        <w:t>that</w:t>
      </w:r>
      <w:r w:rsidR="004131EF">
        <w:rPr>
          <w:szCs w:val="24"/>
        </w:rPr>
        <w:t xml:space="preserve"> </w:t>
      </w:r>
      <w:r w:rsidRPr="00F35F4C">
        <w:rPr>
          <w:szCs w:val="24"/>
        </w:rPr>
        <w:t>have</w:t>
      </w:r>
      <w:r w:rsidR="004131EF">
        <w:rPr>
          <w:szCs w:val="24"/>
        </w:rPr>
        <w:t xml:space="preserve"> </w:t>
      </w:r>
      <w:r w:rsidRPr="00F35F4C">
        <w:rPr>
          <w:szCs w:val="24"/>
        </w:rPr>
        <w:t>a</w:t>
      </w:r>
      <w:r w:rsidR="004131EF">
        <w:rPr>
          <w:szCs w:val="24"/>
        </w:rPr>
        <w:t xml:space="preserve"> </w:t>
      </w:r>
      <w:r w:rsidRPr="00F35F4C">
        <w:rPr>
          <w:szCs w:val="24"/>
        </w:rPr>
        <w:t>strength</w:t>
      </w:r>
      <w:r w:rsidR="004131EF">
        <w:rPr>
          <w:szCs w:val="24"/>
        </w:rPr>
        <w:t xml:space="preserve"> </w:t>
      </w:r>
      <w:r w:rsidRPr="00F35F4C">
        <w:rPr>
          <w:szCs w:val="24"/>
        </w:rPr>
        <w:t>defined</w:t>
      </w:r>
      <w:r w:rsidR="004131EF">
        <w:rPr>
          <w:szCs w:val="24"/>
        </w:rPr>
        <w:t xml:space="preserve"> </w:t>
      </w:r>
      <w:r w:rsidRPr="00F35F4C">
        <w:rPr>
          <w:szCs w:val="24"/>
        </w:rPr>
        <w:t>that</w:t>
      </w:r>
      <w:r w:rsidR="004131EF">
        <w:rPr>
          <w:szCs w:val="24"/>
        </w:rPr>
        <w:t xml:space="preserve"> </w:t>
      </w:r>
      <w:r w:rsidRPr="00F35F4C">
        <w:rPr>
          <w:szCs w:val="24"/>
        </w:rPr>
        <w:t>do</w:t>
      </w:r>
      <w:r w:rsidR="009F416A" w:rsidRPr="00F35F4C">
        <w:rPr>
          <w:szCs w:val="24"/>
        </w:rPr>
        <w:t>es</w:t>
      </w:r>
      <w:r w:rsidR="004131EF">
        <w:rPr>
          <w:szCs w:val="24"/>
        </w:rPr>
        <w:t xml:space="preserve"> </w:t>
      </w:r>
      <w:r w:rsidRPr="00F35F4C">
        <w:rPr>
          <w:szCs w:val="24"/>
        </w:rPr>
        <w:t>not</w:t>
      </w:r>
      <w:r w:rsidR="004131EF">
        <w:rPr>
          <w:szCs w:val="24"/>
        </w:rPr>
        <w:t xml:space="preserve"> </w:t>
      </w:r>
      <w:r w:rsidRPr="00F35F4C">
        <w:rPr>
          <w:szCs w:val="24"/>
        </w:rPr>
        <w:t>match</w:t>
      </w:r>
      <w:r w:rsidR="004131EF">
        <w:rPr>
          <w:szCs w:val="24"/>
        </w:rPr>
        <w:t xml:space="preserve"> </w:t>
      </w:r>
      <w:r w:rsidRPr="00F35F4C">
        <w:rPr>
          <w:szCs w:val="24"/>
        </w:rPr>
        <w:t>the</w:t>
      </w:r>
      <w:r w:rsidR="004131EF">
        <w:rPr>
          <w:szCs w:val="24"/>
        </w:rPr>
        <w:t xml:space="preserve"> </w:t>
      </w:r>
      <w:r w:rsidRPr="00F35F4C">
        <w:rPr>
          <w:szCs w:val="24"/>
        </w:rPr>
        <w:t>strength</w:t>
      </w:r>
      <w:r w:rsidR="004131EF">
        <w:rPr>
          <w:szCs w:val="24"/>
        </w:rPr>
        <w:t xml:space="preserve"> </w:t>
      </w:r>
      <w:r w:rsidRPr="00F35F4C">
        <w:rPr>
          <w:szCs w:val="24"/>
        </w:rPr>
        <w:t>of</w:t>
      </w:r>
      <w:r w:rsidR="004131EF">
        <w:rPr>
          <w:szCs w:val="24"/>
        </w:rPr>
        <w:t xml:space="preserve"> </w:t>
      </w:r>
      <w:r w:rsidRPr="00F35F4C">
        <w:rPr>
          <w:szCs w:val="24"/>
        </w:rPr>
        <w:t>the</w:t>
      </w:r>
      <w:r w:rsidR="004131EF">
        <w:rPr>
          <w:szCs w:val="24"/>
        </w:rPr>
        <w:t xml:space="preserve"> </w:t>
      </w:r>
      <w:r w:rsidRPr="00F35F4C">
        <w:rPr>
          <w:szCs w:val="24"/>
        </w:rPr>
        <w:t>VA</w:t>
      </w:r>
      <w:r w:rsidR="004131EF">
        <w:rPr>
          <w:szCs w:val="24"/>
        </w:rPr>
        <w:t xml:space="preserve"> </w:t>
      </w:r>
      <w:r w:rsidRPr="00F35F4C">
        <w:rPr>
          <w:szCs w:val="24"/>
        </w:rPr>
        <w:t>product</w:t>
      </w:r>
      <w:r w:rsidR="004131EF">
        <w:rPr>
          <w:szCs w:val="24"/>
        </w:rPr>
        <w:t xml:space="preserve"> </w:t>
      </w:r>
      <w:r w:rsidRPr="00F35F4C">
        <w:rPr>
          <w:szCs w:val="24"/>
        </w:rPr>
        <w:t>that</w:t>
      </w:r>
      <w:r w:rsidR="004131EF">
        <w:rPr>
          <w:szCs w:val="24"/>
        </w:rPr>
        <w:t xml:space="preserve"> </w:t>
      </w:r>
      <w:r w:rsidRPr="00F35F4C">
        <w:rPr>
          <w:szCs w:val="24"/>
        </w:rPr>
        <w:t>it</w:t>
      </w:r>
      <w:r w:rsidR="004131EF">
        <w:rPr>
          <w:szCs w:val="24"/>
        </w:rPr>
        <w:t xml:space="preserve"> </w:t>
      </w:r>
      <w:r w:rsidRPr="00F35F4C">
        <w:rPr>
          <w:szCs w:val="24"/>
        </w:rPr>
        <w:t>is</w:t>
      </w:r>
      <w:r w:rsidR="004131EF">
        <w:rPr>
          <w:szCs w:val="24"/>
        </w:rPr>
        <w:t xml:space="preserve"> </w:t>
      </w:r>
      <w:r w:rsidRPr="00F35F4C">
        <w:rPr>
          <w:szCs w:val="24"/>
        </w:rPr>
        <w:t>matched</w:t>
      </w:r>
      <w:r w:rsidR="004131EF">
        <w:rPr>
          <w:szCs w:val="24"/>
        </w:rPr>
        <w:t xml:space="preserve"> </w:t>
      </w:r>
      <w:r w:rsidRPr="00F35F4C">
        <w:rPr>
          <w:szCs w:val="24"/>
        </w:rPr>
        <w:t>to.</w:t>
      </w:r>
      <w:r w:rsidR="004131EF">
        <w:rPr>
          <w:szCs w:val="24"/>
        </w:rPr>
        <w:t xml:space="preserve"> </w:t>
      </w:r>
      <w:r w:rsidR="007F7470" w:rsidRPr="00F35F4C">
        <w:rPr>
          <w:szCs w:val="24"/>
        </w:rPr>
        <w:t>If</w:t>
      </w:r>
      <w:r w:rsidR="004131EF">
        <w:rPr>
          <w:szCs w:val="24"/>
        </w:rPr>
        <w:t xml:space="preserve"> </w:t>
      </w:r>
      <w:r w:rsidR="007F7470" w:rsidRPr="00F35F4C">
        <w:rPr>
          <w:szCs w:val="24"/>
        </w:rPr>
        <w:t>these</w:t>
      </w:r>
      <w:r w:rsidR="004131EF">
        <w:rPr>
          <w:szCs w:val="24"/>
        </w:rPr>
        <w:t xml:space="preserve"> </w:t>
      </w:r>
      <w:r w:rsidR="007F7470" w:rsidRPr="00F35F4C">
        <w:rPr>
          <w:szCs w:val="24"/>
        </w:rPr>
        <w:t>drugs</w:t>
      </w:r>
      <w:r w:rsidR="004131EF">
        <w:rPr>
          <w:szCs w:val="24"/>
        </w:rPr>
        <w:t xml:space="preserve"> </w:t>
      </w:r>
      <w:r w:rsidR="007F7470" w:rsidRPr="00F35F4C">
        <w:rPr>
          <w:szCs w:val="24"/>
        </w:rPr>
        <w:t>have</w:t>
      </w:r>
      <w:r w:rsidR="004131EF">
        <w:rPr>
          <w:szCs w:val="24"/>
        </w:rPr>
        <w:t xml:space="preserve"> </w:t>
      </w:r>
      <w:r w:rsidR="007F7470" w:rsidRPr="00F35F4C">
        <w:rPr>
          <w:szCs w:val="24"/>
        </w:rPr>
        <w:t>Local</w:t>
      </w:r>
      <w:r w:rsidR="004131EF">
        <w:rPr>
          <w:szCs w:val="24"/>
        </w:rPr>
        <w:t xml:space="preserve"> </w:t>
      </w:r>
      <w:r w:rsidR="007F7470" w:rsidRPr="00F35F4C">
        <w:rPr>
          <w:szCs w:val="24"/>
        </w:rPr>
        <w:t>Possible</w:t>
      </w:r>
      <w:r w:rsidR="004131EF">
        <w:rPr>
          <w:szCs w:val="24"/>
        </w:rPr>
        <w:t xml:space="preserve"> </w:t>
      </w:r>
      <w:r w:rsidR="000810EE" w:rsidRPr="00F35F4C">
        <w:rPr>
          <w:szCs w:val="24"/>
        </w:rPr>
        <w:t>Dosages,</w:t>
      </w:r>
      <w:r w:rsidR="004131EF">
        <w:rPr>
          <w:szCs w:val="24"/>
        </w:rPr>
        <w:t xml:space="preserve"> </w:t>
      </w:r>
      <w:r w:rsidR="000810EE" w:rsidRPr="00F35F4C">
        <w:rPr>
          <w:szCs w:val="24"/>
        </w:rPr>
        <w:t>you</w:t>
      </w:r>
      <w:r w:rsidR="004131EF">
        <w:rPr>
          <w:szCs w:val="24"/>
        </w:rPr>
        <w:t xml:space="preserve"> </w:t>
      </w:r>
      <w:r w:rsidR="000810EE" w:rsidRPr="00F35F4C">
        <w:rPr>
          <w:szCs w:val="24"/>
        </w:rPr>
        <w:t>need</w:t>
      </w:r>
      <w:r w:rsidR="004131EF">
        <w:rPr>
          <w:szCs w:val="24"/>
        </w:rPr>
        <w:t xml:space="preserve"> </w:t>
      </w:r>
      <w:r w:rsidR="000810EE" w:rsidRPr="00F35F4C">
        <w:rPr>
          <w:szCs w:val="24"/>
        </w:rPr>
        <w:t>to</w:t>
      </w:r>
      <w:r w:rsidR="004131EF">
        <w:rPr>
          <w:szCs w:val="24"/>
        </w:rPr>
        <w:t xml:space="preserve"> </w:t>
      </w:r>
      <w:r w:rsidR="000810EE" w:rsidRPr="00F35F4C">
        <w:rPr>
          <w:szCs w:val="24"/>
        </w:rPr>
        <w:t>be</w:t>
      </w:r>
      <w:r w:rsidR="004131EF">
        <w:rPr>
          <w:szCs w:val="24"/>
        </w:rPr>
        <w:t xml:space="preserve"> </w:t>
      </w:r>
      <w:r w:rsidR="000810EE" w:rsidRPr="00F35F4C">
        <w:rPr>
          <w:szCs w:val="24"/>
        </w:rPr>
        <w:t>careful</w:t>
      </w:r>
      <w:r w:rsidR="004131EF">
        <w:rPr>
          <w:szCs w:val="24"/>
        </w:rPr>
        <w:t xml:space="preserve"> </w:t>
      </w:r>
      <w:r w:rsidR="007F7470" w:rsidRPr="00F35F4C">
        <w:rPr>
          <w:szCs w:val="24"/>
        </w:rPr>
        <w:t>when</w:t>
      </w:r>
      <w:r w:rsidR="004131EF">
        <w:rPr>
          <w:szCs w:val="24"/>
        </w:rPr>
        <w:t xml:space="preserve"> </w:t>
      </w:r>
      <w:r w:rsidR="007F7470" w:rsidRPr="00F35F4C">
        <w:rPr>
          <w:szCs w:val="24"/>
        </w:rPr>
        <w:t>populating</w:t>
      </w:r>
      <w:r w:rsidR="004131EF">
        <w:rPr>
          <w:szCs w:val="24"/>
        </w:rPr>
        <w:t xml:space="preserve"> </w:t>
      </w:r>
      <w:r w:rsidR="007F7470" w:rsidRPr="00F35F4C">
        <w:rPr>
          <w:szCs w:val="24"/>
        </w:rPr>
        <w:t>the</w:t>
      </w:r>
      <w:r w:rsidR="004131EF">
        <w:rPr>
          <w:szCs w:val="24"/>
        </w:rPr>
        <w:t xml:space="preserve"> </w:t>
      </w:r>
      <w:r w:rsidR="007F7470" w:rsidRPr="00F35F4C">
        <w:rPr>
          <w:szCs w:val="24"/>
        </w:rPr>
        <w:t>new</w:t>
      </w:r>
      <w:r w:rsidR="004131EF">
        <w:rPr>
          <w:szCs w:val="24"/>
        </w:rPr>
        <w:t xml:space="preserve"> </w:t>
      </w:r>
      <w:r w:rsidR="007F7470" w:rsidRPr="00F35F4C">
        <w:rPr>
          <w:szCs w:val="24"/>
        </w:rPr>
        <w:t>Dose</w:t>
      </w:r>
      <w:r w:rsidR="004131EF">
        <w:rPr>
          <w:szCs w:val="24"/>
        </w:rPr>
        <w:t xml:space="preserve"> </w:t>
      </w:r>
      <w:r w:rsidR="007F7470" w:rsidRPr="00F35F4C">
        <w:rPr>
          <w:szCs w:val="24"/>
        </w:rPr>
        <w:t>Unit</w:t>
      </w:r>
      <w:r w:rsidR="004131EF">
        <w:rPr>
          <w:szCs w:val="24"/>
        </w:rPr>
        <w:t xml:space="preserve"> </w:t>
      </w:r>
      <w:r w:rsidR="007F7470" w:rsidRPr="00F35F4C">
        <w:rPr>
          <w:szCs w:val="24"/>
        </w:rPr>
        <w:t>and</w:t>
      </w:r>
      <w:r w:rsidR="004131EF">
        <w:rPr>
          <w:szCs w:val="24"/>
        </w:rPr>
        <w:t xml:space="preserve"> </w:t>
      </w:r>
      <w:r w:rsidR="007F7470" w:rsidRPr="00F35F4C">
        <w:rPr>
          <w:szCs w:val="24"/>
        </w:rPr>
        <w:t>Numeric</w:t>
      </w:r>
      <w:r w:rsidR="004131EF">
        <w:rPr>
          <w:szCs w:val="24"/>
        </w:rPr>
        <w:t xml:space="preserve"> </w:t>
      </w:r>
      <w:r w:rsidR="007F7470" w:rsidRPr="00F35F4C">
        <w:rPr>
          <w:szCs w:val="24"/>
        </w:rPr>
        <w:t>Do</w:t>
      </w:r>
      <w:r w:rsidR="000810EE" w:rsidRPr="00F35F4C">
        <w:rPr>
          <w:szCs w:val="24"/>
        </w:rPr>
        <w:t>se</w:t>
      </w:r>
      <w:r w:rsidR="004131EF">
        <w:rPr>
          <w:szCs w:val="24"/>
        </w:rPr>
        <w:t xml:space="preserve"> </w:t>
      </w:r>
      <w:r w:rsidR="000810EE" w:rsidRPr="00F35F4C">
        <w:rPr>
          <w:szCs w:val="24"/>
        </w:rPr>
        <w:t>fields</w:t>
      </w:r>
      <w:r w:rsidR="004131EF">
        <w:rPr>
          <w:szCs w:val="24"/>
        </w:rPr>
        <w:t xml:space="preserve"> </w:t>
      </w:r>
      <w:r w:rsidR="000810EE" w:rsidRPr="00F35F4C">
        <w:rPr>
          <w:szCs w:val="24"/>
        </w:rPr>
        <w:t>to</w:t>
      </w:r>
      <w:r w:rsidR="004131EF">
        <w:rPr>
          <w:szCs w:val="24"/>
        </w:rPr>
        <w:t xml:space="preserve"> </w:t>
      </w:r>
      <w:r w:rsidR="000810EE" w:rsidRPr="00F35F4C">
        <w:rPr>
          <w:szCs w:val="24"/>
        </w:rPr>
        <w:t>be</w:t>
      </w:r>
      <w:r w:rsidR="004131EF">
        <w:rPr>
          <w:szCs w:val="24"/>
        </w:rPr>
        <w:t xml:space="preserve"> </w:t>
      </w:r>
      <w:r w:rsidR="000810EE" w:rsidRPr="00F35F4C">
        <w:rPr>
          <w:szCs w:val="24"/>
        </w:rPr>
        <w:t>used</w:t>
      </w:r>
      <w:r w:rsidR="004131EF">
        <w:rPr>
          <w:szCs w:val="24"/>
        </w:rPr>
        <w:t xml:space="preserve"> </w:t>
      </w:r>
      <w:r w:rsidR="000810EE" w:rsidRPr="00F35F4C">
        <w:rPr>
          <w:szCs w:val="24"/>
        </w:rPr>
        <w:t>for</w:t>
      </w:r>
      <w:r w:rsidR="004131EF">
        <w:rPr>
          <w:szCs w:val="24"/>
        </w:rPr>
        <w:t xml:space="preserve"> </w:t>
      </w:r>
      <w:r w:rsidR="000810EE" w:rsidRPr="00F35F4C">
        <w:rPr>
          <w:szCs w:val="24"/>
        </w:rPr>
        <w:t>Dosage</w:t>
      </w:r>
      <w:r w:rsidR="004131EF">
        <w:rPr>
          <w:szCs w:val="24"/>
        </w:rPr>
        <w:t xml:space="preserve"> </w:t>
      </w:r>
      <w:r w:rsidR="007F7470" w:rsidRPr="00F35F4C">
        <w:rPr>
          <w:szCs w:val="24"/>
        </w:rPr>
        <w:t>checks,</w:t>
      </w:r>
      <w:r w:rsidR="004131EF">
        <w:rPr>
          <w:szCs w:val="24"/>
        </w:rPr>
        <w:t xml:space="preserve"> </w:t>
      </w:r>
      <w:r w:rsidR="007F7470" w:rsidRPr="00F35F4C">
        <w:rPr>
          <w:szCs w:val="24"/>
        </w:rPr>
        <w:t>because</w:t>
      </w:r>
      <w:r w:rsidR="004131EF">
        <w:rPr>
          <w:szCs w:val="24"/>
        </w:rPr>
        <w:t xml:space="preserve"> </w:t>
      </w:r>
      <w:r w:rsidR="007F7470" w:rsidRPr="00F35F4C">
        <w:rPr>
          <w:szCs w:val="24"/>
        </w:rPr>
        <w:t>the</w:t>
      </w:r>
      <w:r w:rsidR="004131EF">
        <w:rPr>
          <w:szCs w:val="24"/>
        </w:rPr>
        <w:t xml:space="preserve"> </w:t>
      </w:r>
      <w:r w:rsidR="007F7470" w:rsidRPr="00F35F4C">
        <w:rPr>
          <w:szCs w:val="24"/>
        </w:rPr>
        <w:t>Dosage</w:t>
      </w:r>
      <w:r w:rsidR="004131EF">
        <w:rPr>
          <w:szCs w:val="24"/>
        </w:rPr>
        <w:t xml:space="preserve"> </w:t>
      </w:r>
      <w:r w:rsidR="007F7470" w:rsidRPr="00F35F4C">
        <w:rPr>
          <w:szCs w:val="24"/>
        </w:rPr>
        <w:t>check</w:t>
      </w:r>
      <w:r w:rsidR="004131EF">
        <w:rPr>
          <w:szCs w:val="24"/>
        </w:rPr>
        <w:t xml:space="preserve"> </w:t>
      </w:r>
      <w:r w:rsidR="007F7470" w:rsidRPr="00F35F4C">
        <w:rPr>
          <w:szCs w:val="24"/>
        </w:rPr>
        <w:t>will</w:t>
      </w:r>
      <w:r w:rsidR="004131EF">
        <w:rPr>
          <w:szCs w:val="24"/>
        </w:rPr>
        <w:t xml:space="preserve"> </w:t>
      </w:r>
      <w:r w:rsidR="007F7470" w:rsidRPr="00F35F4C">
        <w:rPr>
          <w:szCs w:val="24"/>
        </w:rPr>
        <w:t>be</w:t>
      </w:r>
      <w:r w:rsidR="004131EF">
        <w:rPr>
          <w:szCs w:val="24"/>
        </w:rPr>
        <w:t xml:space="preserve"> </w:t>
      </w:r>
      <w:r w:rsidR="007F7470" w:rsidRPr="00F35F4C">
        <w:rPr>
          <w:szCs w:val="24"/>
        </w:rPr>
        <w:t>based</w:t>
      </w:r>
      <w:r w:rsidR="004131EF">
        <w:rPr>
          <w:szCs w:val="24"/>
        </w:rPr>
        <w:t xml:space="preserve"> </w:t>
      </w:r>
      <w:r w:rsidR="000810EE" w:rsidRPr="00F35F4C">
        <w:rPr>
          <w:szCs w:val="24"/>
        </w:rPr>
        <w:t>on</w:t>
      </w:r>
      <w:r w:rsidR="004131EF">
        <w:rPr>
          <w:szCs w:val="24"/>
        </w:rPr>
        <w:t xml:space="preserve"> </w:t>
      </w:r>
      <w:r w:rsidR="000810EE" w:rsidRPr="00F35F4C">
        <w:rPr>
          <w:szCs w:val="24"/>
        </w:rPr>
        <w:t>the</w:t>
      </w:r>
      <w:r w:rsidR="004131EF">
        <w:rPr>
          <w:szCs w:val="24"/>
        </w:rPr>
        <w:t xml:space="preserve"> </w:t>
      </w:r>
      <w:r w:rsidR="000810EE" w:rsidRPr="00F35F4C">
        <w:rPr>
          <w:szCs w:val="24"/>
        </w:rPr>
        <w:t>VA</w:t>
      </w:r>
      <w:r w:rsidR="004131EF">
        <w:rPr>
          <w:szCs w:val="24"/>
        </w:rPr>
        <w:t xml:space="preserve"> </w:t>
      </w:r>
      <w:r w:rsidR="000810EE" w:rsidRPr="00F35F4C">
        <w:rPr>
          <w:szCs w:val="24"/>
        </w:rPr>
        <w:t>Product.</w:t>
      </w:r>
      <w:r w:rsidR="004131EF">
        <w:rPr>
          <w:szCs w:val="24"/>
        </w:rPr>
        <w:t xml:space="preserve"> </w:t>
      </w:r>
      <w:r w:rsidR="000810EE" w:rsidRPr="00F35F4C">
        <w:rPr>
          <w:szCs w:val="24"/>
        </w:rPr>
        <w:t>This</w:t>
      </w:r>
      <w:r w:rsidR="004131EF">
        <w:rPr>
          <w:szCs w:val="24"/>
        </w:rPr>
        <w:t xml:space="preserve"> </w:t>
      </w:r>
      <w:r w:rsidR="000810EE" w:rsidRPr="00F35F4C">
        <w:rPr>
          <w:szCs w:val="24"/>
        </w:rPr>
        <w:t>report</w:t>
      </w:r>
      <w:r w:rsidR="004131EF">
        <w:rPr>
          <w:szCs w:val="24"/>
        </w:rPr>
        <w:t xml:space="preserve"> </w:t>
      </w:r>
      <w:r w:rsidR="007F7470" w:rsidRPr="00F35F4C">
        <w:rPr>
          <w:szCs w:val="24"/>
        </w:rPr>
        <w:t>can</w:t>
      </w:r>
      <w:r w:rsidR="004131EF">
        <w:rPr>
          <w:szCs w:val="24"/>
        </w:rPr>
        <w:t xml:space="preserve"> </w:t>
      </w:r>
      <w:r w:rsidR="007F7470" w:rsidRPr="00F35F4C">
        <w:rPr>
          <w:szCs w:val="24"/>
        </w:rPr>
        <w:t>only</w:t>
      </w:r>
      <w:r w:rsidR="004131EF">
        <w:rPr>
          <w:szCs w:val="24"/>
        </w:rPr>
        <w:t xml:space="preserve"> </w:t>
      </w:r>
      <w:r w:rsidR="007F7470" w:rsidRPr="00F35F4C">
        <w:rPr>
          <w:szCs w:val="24"/>
        </w:rPr>
        <w:t>identify</w:t>
      </w:r>
      <w:r w:rsidR="004131EF">
        <w:rPr>
          <w:szCs w:val="24"/>
        </w:rPr>
        <w:t xml:space="preserve"> </w:t>
      </w:r>
      <w:r w:rsidR="000810EE" w:rsidRPr="00F35F4C">
        <w:rPr>
          <w:szCs w:val="24"/>
        </w:rPr>
        <w:t>s</w:t>
      </w:r>
      <w:r w:rsidR="007F7470" w:rsidRPr="00F35F4C">
        <w:rPr>
          <w:szCs w:val="24"/>
        </w:rPr>
        <w:t>trength</w:t>
      </w:r>
      <w:r w:rsidR="004131EF">
        <w:rPr>
          <w:szCs w:val="24"/>
        </w:rPr>
        <w:t xml:space="preserve"> </w:t>
      </w:r>
      <w:r w:rsidR="007F7470" w:rsidRPr="00F35F4C">
        <w:rPr>
          <w:szCs w:val="24"/>
        </w:rPr>
        <w:t>mismatches</w:t>
      </w:r>
      <w:r w:rsidR="004131EF">
        <w:rPr>
          <w:szCs w:val="24"/>
        </w:rPr>
        <w:t xml:space="preserve"> </w:t>
      </w:r>
      <w:r w:rsidR="007F7470" w:rsidRPr="00F35F4C">
        <w:rPr>
          <w:szCs w:val="24"/>
        </w:rPr>
        <w:t>if</w:t>
      </w:r>
      <w:r w:rsidR="004131EF">
        <w:rPr>
          <w:szCs w:val="24"/>
        </w:rPr>
        <w:t xml:space="preserve"> </w:t>
      </w:r>
      <w:r w:rsidR="000810EE" w:rsidRPr="00F35F4C">
        <w:rPr>
          <w:szCs w:val="24"/>
        </w:rPr>
        <w:t>the</w:t>
      </w:r>
      <w:r w:rsidR="004131EF">
        <w:rPr>
          <w:szCs w:val="24"/>
        </w:rPr>
        <w:t xml:space="preserve"> </w:t>
      </w:r>
      <w:r w:rsidR="000810EE" w:rsidRPr="00F35F4C">
        <w:rPr>
          <w:szCs w:val="24"/>
        </w:rPr>
        <w:t>drug</w:t>
      </w:r>
      <w:r w:rsidR="004131EF">
        <w:rPr>
          <w:szCs w:val="24"/>
        </w:rPr>
        <w:t xml:space="preserve"> </w:t>
      </w:r>
      <w:r w:rsidR="000810EE" w:rsidRPr="00F35F4C">
        <w:rPr>
          <w:szCs w:val="24"/>
        </w:rPr>
        <w:t>qualifies</w:t>
      </w:r>
      <w:r w:rsidR="004131EF">
        <w:rPr>
          <w:szCs w:val="24"/>
        </w:rPr>
        <w:t xml:space="preserve"> </w:t>
      </w:r>
      <w:r w:rsidR="000810EE" w:rsidRPr="00F35F4C">
        <w:rPr>
          <w:szCs w:val="24"/>
        </w:rPr>
        <w:t>for</w:t>
      </w:r>
      <w:r w:rsidR="004131EF">
        <w:rPr>
          <w:szCs w:val="24"/>
        </w:rPr>
        <w:t xml:space="preserve"> </w:t>
      </w:r>
      <w:r w:rsidR="000810EE" w:rsidRPr="00F35F4C">
        <w:rPr>
          <w:szCs w:val="24"/>
        </w:rPr>
        <w:t>Possible</w:t>
      </w:r>
      <w:r w:rsidR="004131EF">
        <w:rPr>
          <w:szCs w:val="24"/>
        </w:rPr>
        <w:t xml:space="preserve"> </w:t>
      </w:r>
      <w:r w:rsidR="007F7470" w:rsidRPr="00F35F4C">
        <w:rPr>
          <w:szCs w:val="24"/>
        </w:rPr>
        <w:t>Dosages,</w:t>
      </w:r>
      <w:r w:rsidR="004131EF">
        <w:rPr>
          <w:szCs w:val="24"/>
        </w:rPr>
        <w:t xml:space="preserve"> </w:t>
      </w:r>
      <w:r w:rsidR="007F7470" w:rsidRPr="00F35F4C">
        <w:rPr>
          <w:szCs w:val="24"/>
        </w:rPr>
        <w:t>and</w:t>
      </w:r>
      <w:r w:rsidR="004131EF">
        <w:rPr>
          <w:szCs w:val="24"/>
        </w:rPr>
        <w:t xml:space="preserve"> </w:t>
      </w:r>
      <w:r w:rsidR="00F35F4C">
        <w:rPr>
          <w:szCs w:val="24"/>
        </w:rPr>
        <w:t>a</w:t>
      </w:r>
      <w:r w:rsidR="004131EF">
        <w:rPr>
          <w:szCs w:val="24"/>
        </w:rPr>
        <w:t xml:space="preserve"> </w:t>
      </w:r>
      <w:r w:rsidR="00F35F4C">
        <w:rPr>
          <w:szCs w:val="24"/>
        </w:rPr>
        <w:t>S</w:t>
      </w:r>
      <w:r w:rsidR="00F35F4C" w:rsidRPr="00F35F4C">
        <w:rPr>
          <w:szCs w:val="24"/>
        </w:rPr>
        <w:t>trength</w:t>
      </w:r>
      <w:r w:rsidR="004131EF">
        <w:rPr>
          <w:szCs w:val="24"/>
        </w:rPr>
        <w:t xml:space="preserve"> </w:t>
      </w:r>
      <w:r w:rsidR="007F7470" w:rsidRPr="00F35F4C">
        <w:rPr>
          <w:szCs w:val="24"/>
        </w:rPr>
        <w:t>has</w:t>
      </w:r>
      <w:r w:rsidR="004131EF">
        <w:rPr>
          <w:szCs w:val="24"/>
        </w:rPr>
        <w:t xml:space="preserve"> </w:t>
      </w:r>
      <w:r w:rsidR="007F7470" w:rsidRPr="00F35F4C">
        <w:rPr>
          <w:szCs w:val="24"/>
        </w:rPr>
        <w:t>been</w:t>
      </w:r>
      <w:r w:rsidR="004131EF">
        <w:rPr>
          <w:szCs w:val="24"/>
        </w:rPr>
        <w:t xml:space="preserve"> </w:t>
      </w:r>
      <w:r w:rsidR="007F7470" w:rsidRPr="00F35F4C">
        <w:rPr>
          <w:szCs w:val="24"/>
        </w:rPr>
        <w:t>defined</w:t>
      </w:r>
      <w:r w:rsidR="004131EF">
        <w:rPr>
          <w:szCs w:val="24"/>
        </w:rPr>
        <w:t xml:space="preserve"> </w:t>
      </w:r>
      <w:r w:rsidR="007F7470" w:rsidRPr="00F35F4C">
        <w:rPr>
          <w:szCs w:val="24"/>
        </w:rPr>
        <w:t>in</w:t>
      </w:r>
      <w:r w:rsidR="004131EF">
        <w:rPr>
          <w:szCs w:val="24"/>
        </w:rPr>
        <w:t xml:space="preserve"> </w:t>
      </w:r>
      <w:r w:rsidR="007F7470" w:rsidRPr="00F35F4C">
        <w:rPr>
          <w:szCs w:val="24"/>
        </w:rPr>
        <w:t>the</w:t>
      </w:r>
      <w:r w:rsidR="004131EF">
        <w:rPr>
          <w:szCs w:val="24"/>
        </w:rPr>
        <w:t xml:space="preserve"> </w:t>
      </w:r>
      <w:r w:rsidR="007F7470" w:rsidRPr="00F35F4C">
        <w:rPr>
          <w:szCs w:val="24"/>
        </w:rPr>
        <w:t>DRUG</w:t>
      </w:r>
      <w:r w:rsidR="004131EF">
        <w:rPr>
          <w:szCs w:val="24"/>
        </w:rPr>
        <w:t xml:space="preserve"> </w:t>
      </w:r>
      <w:r w:rsidR="00996F51">
        <w:rPr>
          <w:szCs w:val="24"/>
        </w:rPr>
        <w:t xml:space="preserve">file </w:t>
      </w:r>
      <w:r w:rsidR="007F7470" w:rsidRPr="00F35F4C">
        <w:rPr>
          <w:szCs w:val="24"/>
        </w:rPr>
        <w:t>(#50).</w:t>
      </w:r>
    </w:p>
    <w:p w14:paraId="44B8DA18" w14:textId="77777777" w:rsidR="00AC2240" w:rsidRPr="00F35F4C" w:rsidRDefault="00AC2240" w:rsidP="00C81900">
      <w:pPr>
        <w:rPr>
          <w:szCs w:val="24"/>
        </w:rPr>
      </w:pPr>
    </w:p>
    <w:p w14:paraId="02939A5F" w14:textId="77777777" w:rsidR="00AC2240" w:rsidRPr="00F35F4C" w:rsidRDefault="00031447" w:rsidP="00C81900">
      <w:pPr>
        <w:rPr>
          <w:szCs w:val="24"/>
        </w:rPr>
      </w:pPr>
      <w:r>
        <w:rPr>
          <w:szCs w:val="24"/>
        </w:rPr>
        <w:br w:type="page"/>
      </w:r>
      <w:r w:rsidR="00AC2240" w:rsidRPr="00F35F4C">
        <w:rPr>
          <w:szCs w:val="24"/>
        </w:rPr>
        <w:t>The</w:t>
      </w:r>
      <w:r w:rsidR="004131EF">
        <w:rPr>
          <w:szCs w:val="24"/>
        </w:rPr>
        <w:t xml:space="preserve"> </w:t>
      </w:r>
      <w:r w:rsidR="00AC2240" w:rsidRPr="00F35F4C">
        <w:rPr>
          <w:szCs w:val="24"/>
        </w:rPr>
        <w:t>report</w:t>
      </w:r>
      <w:r w:rsidR="004131EF">
        <w:rPr>
          <w:szCs w:val="24"/>
        </w:rPr>
        <w:t xml:space="preserve"> </w:t>
      </w:r>
      <w:r w:rsidR="00C2775B" w:rsidRPr="00F35F4C">
        <w:rPr>
          <w:szCs w:val="24"/>
        </w:rPr>
        <w:t>will</w:t>
      </w:r>
      <w:r w:rsidR="004131EF">
        <w:rPr>
          <w:szCs w:val="24"/>
        </w:rPr>
        <w:t xml:space="preserve"> </w:t>
      </w:r>
      <w:r w:rsidR="00C2775B" w:rsidRPr="00F35F4C">
        <w:rPr>
          <w:szCs w:val="24"/>
        </w:rPr>
        <w:t>disp</w:t>
      </w:r>
      <w:r w:rsidR="009F1AFC" w:rsidRPr="00F35F4C">
        <w:rPr>
          <w:szCs w:val="24"/>
        </w:rPr>
        <w:t>la</w:t>
      </w:r>
      <w:r w:rsidR="00C2775B" w:rsidRPr="00F35F4C">
        <w:rPr>
          <w:szCs w:val="24"/>
        </w:rPr>
        <w:t>y</w:t>
      </w:r>
      <w:r w:rsidR="00AC2240" w:rsidRPr="00F35F4C">
        <w:rPr>
          <w:szCs w:val="24"/>
        </w:rPr>
        <w:t>:</w:t>
      </w:r>
    </w:p>
    <w:p w14:paraId="7395E535" w14:textId="77777777" w:rsidR="00C81900" w:rsidRPr="00F35F4C" w:rsidRDefault="00C81900" w:rsidP="00C81900">
      <w:pPr>
        <w:rPr>
          <w:szCs w:val="24"/>
        </w:rPr>
      </w:pPr>
    </w:p>
    <w:p w14:paraId="58871306" w14:textId="77777777" w:rsidR="00AC2240" w:rsidRPr="00F35F4C" w:rsidRDefault="00AC2240" w:rsidP="00AC2240">
      <w:pPr>
        <w:pStyle w:val="BodyText4"/>
        <w:keepNext w:val="0"/>
        <w:numPr>
          <w:ilvl w:val="0"/>
          <w:numId w:val="10"/>
        </w:numPr>
        <w:rPr>
          <w:sz w:val="24"/>
          <w:szCs w:val="24"/>
        </w:rPr>
      </w:pPr>
      <w:r w:rsidRPr="00F35F4C">
        <w:rPr>
          <w:sz w:val="24"/>
          <w:szCs w:val="24"/>
        </w:rPr>
        <w:t>Internal</w:t>
      </w:r>
      <w:r w:rsidR="004131EF">
        <w:rPr>
          <w:sz w:val="24"/>
          <w:szCs w:val="24"/>
        </w:rPr>
        <w:t xml:space="preserve"> </w:t>
      </w:r>
      <w:r w:rsidRPr="00F35F4C">
        <w:rPr>
          <w:sz w:val="24"/>
          <w:szCs w:val="24"/>
        </w:rPr>
        <w:t>Entry</w:t>
      </w:r>
      <w:r w:rsidR="004131EF">
        <w:rPr>
          <w:sz w:val="24"/>
          <w:szCs w:val="24"/>
        </w:rPr>
        <w:t xml:space="preserve"> </w:t>
      </w:r>
      <w:r w:rsidRPr="00F35F4C">
        <w:rPr>
          <w:sz w:val="24"/>
          <w:szCs w:val="24"/>
        </w:rPr>
        <w:t>Number</w:t>
      </w:r>
      <w:r w:rsidR="004131EF">
        <w:rPr>
          <w:sz w:val="24"/>
          <w:szCs w:val="24"/>
        </w:rPr>
        <w:t xml:space="preserve"> </w:t>
      </w:r>
      <w:r w:rsidRPr="00F35F4C">
        <w:rPr>
          <w:sz w:val="24"/>
          <w:szCs w:val="24"/>
        </w:rPr>
        <w:t>(IEN)</w:t>
      </w:r>
      <w:r w:rsidR="004131EF">
        <w:rPr>
          <w:sz w:val="24"/>
          <w:szCs w:val="24"/>
        </w:rPr>
        <w:t xml:space="preserve"> </w:t>
      </w:r>
      <w:r w:rsidRPr="00F35F4C">
        <w:rPr>
          <w:sz w:val="24"/>
          <w:szCs w:val="24"/>
        </w:rPr>
        <w:t>of</w:t>
      </w:r>
      <w:r w:rsidR="004131EF">
        <w:rPr>
          <w:sz w:val="24"/>
          <w:szCs w:val="24"/>
        </w:rPr>
        <w:t xml:space="preserve"> </w:t>
      </w:r>
      <w:r w:rsidRPr="00F35F4C">
        <w:rPr>
          <w:sz w:val="24"/>
          <w:szCs w:val="24"/>
        </w:rPr>
        <w:t>the</w:t>
      </w:r>
      <w:r w:rsidR="004131EF">
        <w:rPr>
          <w:sz w:val="24"/>
          <w:szCs w:val="24"/>
        </w:rPr>
        <w:t xml:space="preserve"> </w:t>
      </w:r>
      <w:r w:rsidRPr="00F35F4C">
        <w:rPr>
          <w:sz w:val="24"/>
          <w:szCs w:val="24"/>
        </w:rPr>
        <w:t>Drug</w:t>
      </w:r>
    </w:p>
    <w:p w14:paraId="50F1A5D2" w14:textId="77777777" w:rsidR="00AC2240" w:rsidRPr="00F35F4C" w:rsidRDefault="00AC2240" w:rsidP="00AC2240">
      <w:pPr>
        <w:pStyle w:val="BodyText4"/>
        <w:keepNext w:val="0"/>
        <w:numPr>
          <w:ilvl w:val="0"/>
          <w:numId w:val="10"/>
        </w:numPr>
        <w:rPr>
          <w:sz w:val="24"/>
          <w:szCs w:val="24"/>
        </w:rPr>
      </w:pPr>
      <w:r w:rsidRPr="00F35F4C">
        <w:rPr>
          <w:sz w:val="24"/>
          <w:szCs w:val="24"/>
        </w:rPr>
        <w:t>Drug</w:t>
      </w:r>
      <w:r w:rsidR="004131EF">
        <w:rPr>
          <w:sz w:val="24"/>
          <w:szCs w:val="24"/>
        </w:rPr>
        <w:t xml:space="preserve"> </w:t>
      </w:r>
      <w:r w:rsidRPr="00F35F4C">
        <w:rPr>
          <w:sz w:val="24"/>
          <w:szCs w:val="24"/>
        </w:rPr>
        <w:t>Name</w:t>
      </w:r>
    </w:p>
    <w:p w14:paraId="61733E8E" w14:textId="77777777" w:rsidR="00AC2240" w:rsidRPr="00F35F4C" w:rsidRDefault="00AC2240" w:rsidP="00AC2240">
      <w:pPr>
        <w:pStyle w:val="BodyText4"/>
        <w:keepNext w:val="0"/>
        <w:numPr>
          <w:ilvl w:val="0"/>
          <w:numId w:val="10"/>
        </w:numPr>
        <w:rPr>
          <w:sz w:val="24"/>
          <w:szCs w:val="24"/>
        </w:rPr>
      </w:pPr>
      <w:r w:rsidRPr="00F35F4C">
        <w:rPr>
          <w:sz w:val="24"/>
          <w:szCs w:val="24"/>
        </w:rPr>
        <w:t>Inactivation</w:t>
      </w:r>
      <w:r w:rsidR="004131EF">
        <w:rPr>
          <w:sz w:val="24"/>
          <w:szCs w:val="24"/>
        </w:rPr>
        <w:t xml:space="preserve"> </w:t>
      </w:r>
      <w:r w:rsidRPr="00F35F4C">
        <w:rPr>
          <w:sz w:val="24"/>
          <w:szCs w:val="24"/>
        </w:rPr>
        <w:t>Date</w:t>
      </w:r>
    </w:p>
    <w:p w14:paraId="1D33C28D" w14:textId="77777777" w:rsidR="00AC2240" w:rsidRPr="00F35F4C" w:rsidRDefault="00AC2240" w:rsidP="00AC2240">
      <w:pPr>
        <w:pStyle w:val="BodyText4"/>
        <w:keepNext w:val="0"/>
        <w:numPr>
          <w:ilvl w:val="0"/>
          <w:numId w:val="10"/>
        </w:numPr>
        <w:rPr>
          <w:sz w:val="24"/>
          <w:szCs w:val="24"/>
        </w:rPr>
      </w:pPr>
      <w:r w:rsidRPr="00F35F4C">
        <w:rPr>
          <w:sz w:val="24"/>
          <w:szCs w:val="24"/>
        </w:rPr>
        <w:t>Strength</w:t>
      </w:r>
    </w:p>
    <w:p w14:paraId="65BB6374" w14:textId="77777777" w:rsidR="00AC2240" w:rsidRPr="00F35F4C" w:rsidRDefault="00AC2240" w:rsidP="00AC2240">
      <w:pPr>
        <w:pStyle w:val="BodyText4"/>
        <w:keepNext w:val="0"/>
        <w:numPr>
          <w:ilvl w:val="0"/>
          <w:numId w:val="10"/>
        </w:numPr>
        <w:rPr>
          <w:sz w:val="24"/>
          <w:szCs w:val="24"/>
        </w:rPr>
      </w:pPr>
      <w:r w:rsidRPr="00F35F4C">
        <w:rPr>
          <w:sz w:val="24"/>
          <w:szCs w:val="24"/>
        </w:rPr>
        <w:t>Units</w:t>
      </w:r>
    </w:p>
    <w:p w14:paraId="60E336E0" w14:textId="77777777" w:rsidR="00AC2240" w:rsidRPr="00F35F4C" w:rsidRDefault="00AC2240" w:rsidP="00AC2240">
      <w:pPr>
        <w:pStyle w:val="BodyText4"/>
        <w:keepNext w:val="0"/>
        <w:numPr>
          <w:ilvl w:val="0"/>
          <w:numId w:val="10"/>
        </w:numPr>
        <w:rPr>
          <w:sz w:val="24"/>
          <w:szCs w:val="24"/>
        </w:rPr>
      </w:pPr>
      <w:r w:rsidRPr="00F35F4C">
        <w:rPr>
          <w:sz w:val="24"/>
          <w:szCs w:val="24"/>
        </w:rPr>
        <w:t>Application</w:t>
      </w:r>
      <w:r w:rsidR="004131EF">
        <w:rPr>
          <w:sz w:val="24"/>
          <w:szCs w:val="24"/>
        </w:rPr>
        <w:t xml:space="preserve"> </w:t>
      </w:r>
      <w:r w:rsidRPr="00F35F4C">
        <w:rPr>
          <w:sz w:val="24"/>
          <w:szCs w:val="24"/>
        </w:rPr>
        <w:t>Package</w:t>
      </w:r>
      <w:r w:rsidR="004131EF">
        <w:rPr>
          <w:sz w:val="24"/>
          <w:szCs w:val="24"/>
        </w:rPr>
        <w:t xml:space="preserve"> </w:t>
      </w:r>
      <w:r w:rsidRPr="00F35F4C">
        <w:rPr>
          <w:sz w:val="24"/>
          <w:szCs w:val="24"/>
        </w:rPr>
        <w:t>Use</w:t>
      </w:r>
    </w:p>
    <w:p w14:paraId="07BD1222" w14:textId="77777777" w:rsidR="00AC2240" w:rsidRPr="00F35F4C" w:rsidRDefault="00AC2240" w:rsidP="00AC2240">
      <w:pPr>
        <w:pStyle w:val="BodyText4"/>
        <w:keepNext w:val="0"/>
        <w:numPr>
          <w:ilvl w:val="0"/>
          <w:numId w:val="10"/>
        </w:numPr>
        <w:rPr>
          <w:sz w:val="24"/>
          <w:szCs w:val="24"/>
        </w:rPr>
      </w:pPr>
      <w:r w:rsidRPr="00F35F4C">
        <w:rPr>
          <w:sz w:val="24"/>
          <w:szCs w:val="24"/>
        </w:rPr>
        <w:t>Possible</w:t>
      </w:r>
      <w:r w:rsidR="004131EF">
        <w:rPr>
          <w:sz w:val="24"/>
          <w:szCs w:val="24"/>
        </w:rPr>
        <w:t xml:space="preserve"> </w:t>
      </w:r>
      <w:r w:rsidRPr="00F35F4C">
        <w:rPr>
          <w:sz w:val="24"/>
          <w:szCs w:val="24"/>
        </w:rPr>
        <w:t>Dosages</w:t>
      </w:r>
    </w:p>
    <w:p w14:paraId="7B6D6542"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Dispense</w:t>
      </w:r>
      <w:r w:rsidR="004131EF">
        <w:rPr>
          <w:sz w:val="24"/>
          <w:szCs w:val="24"/>
        </w:rPr>
        <w:t xml:space="preserve"> </w:t>
      </w:r>
      <w:r w:rsidRPr="00F35F4C">
        <w:rPr>
          <w:sz w:val="24"/>
          <w:szCs w:val="24"/>
        </w:rPr>
        <w:t>Units</w:t>
      </w:r>
      <w:r w:rsidR="004131EF">
        <w:rPr>
          <w:sz w:val="24"/>
          <w:szCs w:val="24"/>
        </w:rPr>
        <w:t xml:space="preserve"> </w:t>
      </w:r>
      <w:r w:rsidRPr="00F35F4C">
        <w:rPr>
          <w:sz w:val="24"/>
          <w:szCs w:val="24"/>
        </w:rPr>
        <w:t>Per</w:t>
      </w:r>
      <w:r w:rsidR="004131EF">
        <w:rPr>
          <w:sz w:val="24"/>
          <w:szCs w:val="24"/>
        </w:rPr>
        <w:t xml:space="preserve"> </w:t>
      </w:r>
      <w:r w:rsidRPr="00F35F4C">
        <w:rPr>
          <w:sz w:val="24"/>
          <w:szCs w:val="24"/>
        </w:rPr>
        <w:t>Dose</w:t>
      </w:r>
    </w:p>
    <w:p w14:paraId="2ED29D0C"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Dose</w:t>
      </w:r>
    </w:p>
    <w:p w14:paraId="60DFA9CD"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Package</w:t>
      </w:r>
    </w:p>
    <w:p w14:paraId="7F821282"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Outpatient</w:t>
      </w:r>
      <w:r w:rsidR="004131EF">
        <w:rPr>
          <w:sz w:val="24"/>
          <w:szCs w:val="24"/>
        </w:rPr>
        <w:t xml:space="preserve"> </w:t>
      </w:r>
      <w:r w:rsidRPr="00F35F4C">
        <w:rPr>
          <w:sz w:val="24"/>
          <w:szCs w:val="24"/>
        </w:rPr>
        <w:t>Expansion</w:t>
      </w:r>
    </w:p>
    <w:p w14:paraId="3C0CFACA" w14:textId="77777777" w:rsidR="00AC2240" w:rsidRPr="00F35F4C" w:rsidRDefault="00AC2240" w:rsidP="00AC2240">
      <w:pPr>
        <w:pStyle w:val="BodyText4"/>
        <w:keepNext w:val="0"/>
        <w:numPr>
          <w:ilvl w:val="0"/>
          <w:numId w:val="10"/>
        </w:numPr>
        <w:rPr>
          <w:sz w:val="24"/>
          <w:szCs w:val="24"/>
        </w:rPr>
      </w:pPr>
      <w:r w:rsidRPr="00F35F4C">
        <w:rPr>
          <w:sz w:val="24"/>
          <w:szCs w:val="24"/>
        </w:rPr>
        <w:t>Local</w:t>
      </w:r>
      <w:r w:rsidR="004131EF">
        <w:rPr>
          <w:sz w:val="24"/>
          <w:szCs w:val="24"/>
        </w:rPr>
        <w:t xml:space="preserve"> </w:t>
      </w:r>
      <w:r w:rsidRPr="00F35F4C">
        <w:rPr>
          <w:sz w:val="24"/>
          <w:szCs w:val="24"/>
        </w:rPr>
        <w:t>Possible</w:t>
      </w:r>
      <w:r w:rsidR="004131EF">
        <w:rPr>
          <w:sz w:val="24"/>
          <w:szCs w:val="24"/>
        </w:rPr>
        <w:t xml:space="preserve"> </w:t>
      </w:r>
      <w:r w:rsidRPr="00F35F4C">
        <w:rPr>
          <w:sz w:val="24"/>
          <w:szCs w:val="24"/>
        </w:rPr>
        <w:t>Dosages</w:t>
      </w:r>
    </w:p>
    <w:p w14:paraId="58FDF112"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Local</w:t>
      </w:r>
      <w:r w:rsidR="004131EF">
        <w:rPr>
          <w:sz w:val="24"/>
          <w:szCs w:val="24"/>
        </w:rPr>
        <w:t xml:space="preserve"> </w:t>
      </w:r>
      <w:r w:rsidRPr="00F35F4C">
        <w:rPr>
          <w:sz w:val="24"/>
          <w:szCs w:val="24"/>
        </w:rPr>
        <w:t>Possible</w:t>
      </w:r>
      <w:r w:rsidR="004131EF">
        <w:rPr>
          <w:sz w:val="24"/>
          <w:szCs w:val="24"/>
        </w:rPr>
        <w:t xml:space="preserve"> </w:t>
      </w:r>
      <w:r w:rsidRPr="00F35F4C">
        <w:rPr>
          <w:sz w:val="24"/>
          <w:szCs w:val="24"/>
        </w:rPr>
        <w:t>Dosage</w:t>
      </w:r>
    </w:p>
    <w:p w14:paraId="211629A4"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Numeric</w:t>
      </w:r>
      <w:r w:rsidR="004131EF">
        <w:rPr>
          <w:sz w:val="24"/>
          <w:szCs w:val="24"/>
        </w:rPr>
        <w:t xml:space="preserve"> </w:t>
      </w:r>
      <w:r w:rsidRPr="00F35F4C">
        <w:rPr>
          <w:sz w:val="24"/>
          <w:szCs w:val="24"/>
        </w:rPr>
        <w:t>Dose</w:t>
      </w:r>
    </w:p>
    <w:p w14:paraId="6A4833D8"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Dose</w:t>
      </w:r>
      <w:r w:rsidR="004131EF">
        <w:rPr>
          <w:sz w:val="24"/>
          <w:szCs w:val="24"/>
        </w:rPr>
        <w:t xml:space="preserve"> </w:t>
      </w:r>
      <w:r w:rsidRPr="00F35F4C">
        <w:rPr>
          <w:sz w:val="24"/>
          <w:szCs w:val="24"/>
        </w:rPr>
        <w:t>Unit</w:t>
      </w:r>
    </w:p>
    <w:p w14:paraId="6EF9D94E" w14:textId="77777777" w:rsidR="00AC2240" w:rsidRPr="00F35F4C" w:rsidRDefault="00AC2240" w:rsidP="00B47714">
      <w:pPr>
        <w:pStyle w:val="BodyText4"/>
        <w:keepNext w:val="0"/>
        <w:numPr>
          <w:ilvl w:val="1"/>
          <w:numId w:val="10"/>
        </w:numPr>
        <w:tabs>
          <w:tab w:val="clear" w:pos="1440"/>
          <w:tab w:val="num" w:pos="1080"/>
        </w:tabs>
        <w:ind w:left="1080"/>
        <w:rPr>
          <w:sz w:val="24"/>
          <w:szCs w:val="24"/>
        </w:rPr>
      </w:pPr>
      <w:r w:rsidRPr="00F35F4C">
        <w:rPr>
          <w:sz w:val="24"/>
          <w:szCs w:val="24"/>
        </w:rPr>
        <w:t>Package</w:t>
      </w:r>
    </w:p>
    <w:p w14:paraId="02127E80" w14:textId="77777777" w:rsidR="00AC2240" w:rsidRPr="00F35F4C" w:rsidRDefault="00AC2240" w:rsidP="00AC2240">
      <w:pPr>
        <w:pStyle w:val="BodyText4"/>
        <w:keepNext w:val="0"/>
        <w:numPr>
          <w:ilvl w:val="0"/>
          <w:numId w:val="10"/>
        </w:numPr>
        <w:rPr>
          <w:sz w:val="24"/>
          <w:szCs w:val="24"/>
        </w:rPr>
      </w:pPr>
      <w:r w:rsidRPr="00F35F4C">
        <w:rPr>
          <w:sz w:val="24"/>
          <w:szCs w:val="24"/>
        </w:rPr>
        <w:t>Strength</w:t>
      </w:r>
      <w:r w:rsidR="004131EF">
        <w:rPr>
          <w:sz w:val="24"/>
          <w:szCs w:val="24"/>
        </w:rPr>
        <w:t xml:space="preserve"> </w:t>
      </w:r>
      <w:r w:rsidRPr="00F35F4C">
        <w:rPr>
          <w:sz w:val="24"/>
          <w:szCs w:val="24"/>
        </w:rPr>
        <w:t>mismatch</w:t>
      </w:r>
      <w:r w:rsidR="004131EF">
        <w:rPr>
          <w:sz w:val="24"/>
          <w:szCs w:val="24"/>
        </w:rPr>
        <w:t xml:space="preserve"> </w:t>
      </w:r>
      <w:r w:rsidRPr="00F35F4C">
        <w:rPr>
          <w:sz w:val="24"/>
          <w:szCs w:val="24"/>
        </w:rPr>
        <w:t>message</w:t>
      </w:r>
      <w:r w:rsidR="004131EF">
        <w:rPr>
          <w:sz w:val="24"/>
          <w:szCs w:val="24"/>
        </w:rPr>
        <w:t xml:space="preserve"> </w:t>
      </w:r>
      <w:r w:rsidRPr="00F35F4C">
        <w:rPr>
          <w:sz w:val="24"/>
          <w:szCs w:val="24"/>
        </w:rPr>
        <w:t>noting</w:t>
      </w:r>
      <w:r w:rsidR="004131EF">
        <w:rPr>
          <w:sz w:val="24"/>
          <w:szCs w:val="24"/>
        </w:rPr>
        <w:t xml:space="preserve"> </w:t>
      </w:r>
      <w:r w:rsidRPr="00F35F4C">
        <w:rPr>
          <w:sz w:val="24"/>
          <w:szCs w:val="24"/>
        </w:rPr>
        <w:t>the</w:t>
      </w:r>
      <w:r w:rsidR="004131EF">
        <w:rPr>
          <w:sz w:val="24"/>
          <w:szCs w:val="24"/>
        </w:rPr>
        <w:t xml:space="preserve"> </w:t>
      </w:r>
      <w:r w:rsidRPr="00F35F4C">
        <w:rPr>
          <w:sz w:val="24"/>
          <w:szCs w:val="24"/>
        </w:rPr>
        <w:t>drug</w:t>
      </w:r>
      <w:r w:rsidR="004131EF">
        <w:rPr>
          <w:sz w:val="24"/>
          <w:szCs w:val="24"/>
        </w:rPr>
        <w:t xml:space="preserve"> </w:t>
      </w:r>
      <w:r w:rsidRPr="00F35F4C">
        <w:rPr>
          <w:sz w:val="24"/>
          <w:szCs w:val="24"/>
        </w:rPr>
        <w:t>strength</w:t>
      </w:r>
      <w:r w:rsidR="004131EF">
        <w:rPr>
          <w:sz w:val="24"/>
          <w:szCs w:val="24"/>
        </w:rPr>
        <w:t xml:space="preserve"> </w:t>
      </w:r>
      <w:r w:rsidRPr="00F35F4C">
        <w:rPr>
          <w:sz w:val="24"/>
          <w:szCs w:val="24"/>
        </w:rPr>
        <w:t>and</w:t>
      </w:r>
      <w:r w:rsidR="004131EF">
        <w:rPr>
          <w:sz w:val="24"/>
          <w:szCs w:val="24"/>
        </w:rPr>
        <w:t xml:space="preserve"> </w:t>
      </w:r>
      <w:r w:rsidRPr="00F35F4C">
        <w:rPr>
          <w:sz w:val="24"/>
          <w:szCs w:val="24"/>
        </w:rPr>
        <w:t>VA</w:t>
      </w:r>
      <w:r w:rsidR="004131EF">
        <w:rPr>
          <w:sz w:val="24"/>
          <w:szCs w:val="24"/>
        </w:rPr>
        <w:t xml:space="preserve"> </w:t>
      </w:r>
      <w:r w:rsidRPr="00F35F4C">
        <w:rPr>
          <w:sz w:val="24"/>
          <w:szCs w:val="24"/>
        </w:rPr>
        <w:t>Product</w:t>
      </w:r>
      <w:r w:rsidR="004131EF">
        <w:rPr>
          <w:sz w:val="24"/>
          <w:szCs w:val="24"/>
        </w:rPr>
        <w:t xml:space="preserve"> </w:t>
      </w:r>
      <w:r w:rsidRPr="00F35F4C">
        <w:rPr>
          <w:sz w:val="24"/>
          <w:szCs w:val="24"/>
        </w:rPr>
        <w:t>strength,</w:t>
      </w:r>
      <w:r w:rsidR="004131EF">
        <w:rPr>
          <w:sz w:val="24"/>
          <w:szCs w:val="24"/>
        </w:rPr>
        <w:t xml:space="preserve"> </w:t>
      </w:r>
      <w:r w:rsidRPr="00F35F4C">
        <w:rPr>
          <w:sz w:val="24"/>
          <w:szCs w:val="24"/>
        </w:rPr>
        <w:t>along</w:t>
      </w:r>
      <w:r w:rsidR="004131EF">
        <w:rPr>
          <w:sz w:val="24"/>
          <w:szCs w:val="24"/>
        </w:rPr>
        <w:t xml:space="preserve"> </w:t>
      </w:r>
      <w:r w:rsidRPr="00F35F4C">
        <w:rPr>
          <w:sz w:val="24"/>
          <w:szCs w:val="24"/>
        </w:rPr>
        <w:t>with</w:t>
      </w:r>
      <w:r w:rsidR="004131EF">
        <w:rPr>
          <w:sz w:val="24"/>
          <w:szCs w:val="24"/>
        </w:rPr>
        <w:t xml:space="preserve"> </w:t>
      </w:r>
      <w:r w:rsidRPr="00F35F4C">
        <w:rPr>
          <w:sz w:val="24"/>
          <w:szCs w:val="24"/>
        </w:rPr>
        <w:t>the</w:t>
      </w:r>
      <w:r w:rsidR="004131EF">
        <w:rPr>
          <w:sz w:val="24"/>
          <w:szCs w:val="24"/>
        </w:rPr>
        <w:t xml:space="preserve"> </w:t>
      </w:r>
      <w:r w:rsidRPr="00F35F4C">
        <w:rPr>
          <w:sz w:val="24"/>
          <w:szCs w:val="24"/>
        </w:rPr>
        <w:t>VA</w:t>
      </w:r>
      <w:r w:rsidR="004131EF">
        <w:rPr>
          <w:sz w:val="24"/>
          <w:szCs w:val="24"/>
        </w:rPr>
        <w:t xml:space="preserve"> </w:t>
      </w:r>
      <w:r w:rsidRPr="00F35F4C">
        <w:rPr>
          <w:sz w:val="24"/>
          <w:szCs w:val="24"/>
        </w:rPr>
        <w:t>Product</w:t>
      </w:r>
      <w:r w:rsidR="004131EF">
        <w:rPr>
          <w:sz w:val="24"/>
          <w:szCs w:val="24"/>
        </w:rPr>
        <w:t xml:space="preserve"> </w:t>
      </w:r>
      <w:r w:rsidRPr="00F35F4C">
        <w:rPr>
          <w:sz w:val="24"/>
          <w:szCs w:val="24"/>
        </w:rPr>
        <w:t>Name</w:t>
      </w:r>
      <w:r w:rsidR="004131EF">
        <w:rPr>
          <w:sz w:val="24"/>
          <w:szCs w:val="24"/>
        </w:rPr>
        <w:t xml:space="preserve"> </w:t>
      </w:r>
      <w:r w:rsidRPr="00F35F4C">
        <w:rPr>
          <w:sz w:val="24"/>
          <w:szCs w:val="24"/>
        </w:rPr>
        <w:t>the</w:t>
      </w:r>
      <w:r w:rsidR="004131EF">
        <w:rPr>
          <w:sz w:val="24"/>
          <w:szCs w:val="24"/>
        </w:rPr>
        <w:t xml:space="preserve"> </w:t>
      </w:r>
      <w:r w:rsidRPr="00F35F4C">
        <w:rPr>
          <w:sz w:val="24"/>
          <w:szCs w:val="24"/>
        </w:rPr>
        <w:t>drug</w:t>
      </w:r>
      <w:r w:rsidR="004131EF">
        <w:rPr>
          <w:sz w:val="24"/>
          <w:szCs w:val="24"/>
        </w:rPr>
        <w:t xml:space="preserve"> </w:t>
      </w:r>
      <w:r w:rsidRPr="00F35F4C">
        <w:rPr>
          <w:sz w:val="24"/>
          <w:szCs w:val="24"/>
        </w:rPr>
        <w:t>is</w:t>
      </w:r>
      <w:r w:rsidR="004131EF">
        <w:rPr>
          <w:sz w:val="24"/>
          <w:szCs w:val="24"/>
        </w:rPr>
        <w:t xml:space="preserve"> </w:t>
      </w:r>
      <w:r w:rsidRPr="00F35F4C">
        <w:rPr>
          <w:sz w:val="24"/>
          <w:szCs w:val="24"/>
        </w:rPr>
        <w:t>matched</w:t>
      </w:r>
      <w:r w:rsidR="004131EF">
        <w:rPr>
          <w:sz w:val="24"/>
          <w:szCs w:val="24"/>
        </w:rPr>
        <w:t xml:space="preserve"> </w:t>
      </w:r>
      <w:r w:rsidRPr="00F35F4C">
        <w:rPr>
          <w:sz w:val="24"/>
          <w:szCs w:val="24"/>
        </w:rPr>
        <w:t>to</w:t>
      </w:r>
    </w:p>
    <w:p w14:paraId="1A8B9D0A" w14:textId="77777777" w:rsidR="00AC2240" w:rsidRPr="00A04854" w:rsidRDefault="00AC2240" w:rsidP="00C81900">
      <w:pPr>
        <w:pStyle w:val="BodyText4"/>
        <w:keepNext w:val="0"/>
        <w:ind w:left="0"/>
        <w:rPr>
          <w:sz w:val="24"/>
          <w:szCs w:val="24"/>
        </w:rPr>
      </w:pPr>
    </w:p>
    <w:p w14:paraId="7914465F" w14:textId="77777777" w:rsidR="00AC2240" w:rsidRPr="00F35F4C" w:rsidRDefault="00AC2240"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Select</w:t>
      </w:r>
      <w:r w:rsidR="004131EF">
        <w:rPr>
          <w:rFonts w:ascii="Courier New" w:hAnsi="Courier New" w:cs="Courier New"/>
          <w:sz w:val="18"/>
          <w:szCs w:val="18"/>
        </w:rPr>
        <w:t xml:space="preserve"> </w:t>
      </w:r>
      <w:r w:rsidRPr="00F35F4C">
        <w:rPr>
          <w:rFonts w:ascii="Courier New" w:hAnsi="Courier New" w:cs="Courier New"/>
          <w:sz w:val="18"/>
          <w:szCs w:val="18"/>
        </w:rPr>
        <w:t>Enhanced</w:t>
      </w:r>
      <w:r w:rsidR="004131EF">
        <w:rPr>
          <w:rFonts w:ascii="Courier New" w:hAnsi="Courier New" w:cs="Courier New"/>
          <w:sz w:val="18"/>
          <w:szCs w:val="18"/>
        </w:rPr>
        <w:t xml:space="preserve"> </w:t>
      </w:r>
      <w:r w:rsidRPr="00F35F4C">
        <w:rPr>
          <w:rFonts w:ascii="Courier New" w:hAnsi="Courier New" w:cs="Courier New"/>
          <w:sz w:val="18"/>
          <w:szCs w:val="18"/>
        </w:rPr>
        <w:t>Order</w:t>
      </w:r>
      <w:r w:rsidR="004131EF">
        <w:rPr>
          <w:rFonts w:ascii="Courier New" w:hAnsi="Courier New" w:cs="Courier New"/>
          <w:sz w:val="18"/>
          <w:szCs w:val="18"/>
        </w:rPr>
        <w:t xml:space="preserve"> </w:t>
      </w:r>
      <w:r w:rsidRPr="00F35F4C">
        <w:rPr>
          <w:rFonts w:ascii="Courier New" w:hAnsi="Courier New" w:cs="Courier New"/>
          <w:sz w:val="18"/>
          <w:szCs w:val="18"/>
        </w:rPr>
        <w:t>Checks</w:t>
      </w:r>
      <w:r w:rsidR="004131EF">
        <w:rPr>
          <w:rFonts w:ascii="Courier New" w:hAnsi="Courier New" w:cs="Courier New"/>
          <w:sz w:val="18"/>
          <w:szCs w:val="18"/>
        </w:rPr>
        <w:t xml:space="preserve"> </w:t>
      </w:r>
      <w:r w:rsidRPr="00F35F4C">
        <w:rPr>
          <w:rFonts w:ascii="Courier New" w:hAnsi="Courier New" w:cs="Courier New"/>
          <w:sz w:val="18"/>
          <w:szCs w:val="18"/>
        </w:rPr>
        <w:t>Setup</w:t>
      </w:r>
      <w:r w:rsidR="004131EF">
        <w:rPr>
          <w:rFonts w:ascii="Courier New" w:hAnsi="Courier New" w:cs="Courier New"/>
          <w:sz w:val="18"/>
          <w:szCs w:val="18"/>
        </w:rPr>
        <w:t xml:space="preserve"> </w:t>
      </w:r>
      <w:r w:rsidRPr="00F35F4C">
        <w:rPr>
          <w:rFonts w:ascii="Courier New" w:hAnsi="Courier New" w:cs="Courier New"/>
          <w:sz w:val="18"/>
          <w:szCs w:val="18"/>
        </w:rPr>
        <w:t>Menu</w:t>
      </w:r>
      <w:r w:rsidR="004131EF">
        <w:rPr>
          <w:rFonts w:ascii="Courier New" w:hAnsi="Courier New" w:cs="Courier New"/>
          <w:sz w:val="18"/>
          <w:szCs w:val="18"/>
        </w:rPr>
        <w:t xml:space="preserve"> </w:t>
      </w:r>
      <w:r w:rsidRPr="00F35F4C">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STRE</w:t>
      </w:r>
      <w:r w:rsidRPr="00F35F4C">
        <w:rPr>
          <w:rFonts w:ascii="Courier New" w:hAnsi="Courier New" w:cs="Courier New"/>
          <w:sz w:val="18"/>
          <w:szCs w:val="18"/>
        </w:rPr>
        <w:t>ngth</w:t>
      </w:r>
      <w:r w:rsidR="004131EF">
        <w:rPr>
          <w:rFonts w:ascii="Courier New" w:hAnsi="Courier New" w:cs="Courier New"/>
          <w:sz w:val="18"/>
          <w:szCs w:val="18"/>
        </w:rPr>
        <w:t xml:space="preserve"> </w:t>
      </w:r>
      <w:r w:rsidRPr="00F35F4C">
        <w:rPr>
          <w:rFonts w:ascii="Courier New" w:hAnsi="Courier New" w:cs="Courier New"/>
          <w:sz w:val="18"/>
          <w:szCs w:val="18"/>
        </w:rPr>
        <w:t>Mismatch</w:t>
      </w:r>
      <w:r w:rsidR="004131EF">
        <w:rPr>
          <w:rFonts w:ascii="Courier New" w:hAnsi="Courier New" w:cs="Courier New"/>
          <w:sz w:val="18"/>
          <w:szCs w:val="18"/>
        </w:rPr>
        <w:t xml:space="preserve"> </w:t>
      </w:r>
      <w:r w:rsidRPr="00F35F4C">
        <w:rPr>
          <w:rFonts w:ascii="Courier New" w:hAnsi="Courier New" w:cs="Courier New"/>
          <w:sz w:val="18"/>
          <w:szCs w:val="18"/>
        </w:rPr>
        <w:t>Report</w:t>
      </w:r>
    </w:p>
    <w:p w14:paraId="19DCB522" w14:textId="77777777" w:rsidR="00AC2240" w:rsidRPr="00F35F4C" w:rsidRDefault="00AC2240"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p>
    <w:p w14:paraId="431D8E53"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This</w:t>
      </w:r>
      <w:r w:rsidR="004131EF">
        <w:rPr>
          <w:rFonts w:ascii="Courier New" w:hAnsi="Courier New" w:cs="Courier New"/>
          <w:sz w:val="18"/>
          <w:szCs w:val="18"/>
        </w:rPr>
        <w:t xml:space="preserve"> </w:t>
      </w:r>
      <w:r w:rsidRPr="00F35F4C">
        <w:rPr>
          <w:rFonts w:ascii="Courier New" w:hAnsi="Courier New" w:cs="Courier New"/>
          <w:sz w:val="18"/>
          <w:szCs w:val="18"/>
        </w:rPr>
        <w:t>report</w:t>
      </w:r>
      <w:r w:rsidR="004131EF">
        <w:rPr>
          <w:rFonts w:ascii="Courier New" w:hAnsi="Courier New" w:cs="Courier New"/>
          <w:sz w:val="18"/>
          <w:szCs w:val="18"/>
        </w:rPr>
        <w:t xml:space="preserve"> </w:t>
      </w:r>
      <w:r w:rsidRPr="00F35F4C">
        <w:rPr>
          <w:rFonts w:ascii="Courier New" w:hAnsi="Courier New" w:cs="Courier New"/>
          <w:sz w:val="18"/>
          <w:szCs w:val="18"/>
        </w:rPr>
        <w:t>will</w:t>
      </w:r>
      <w:r w:rsidR="004131EF">
        <w:rPr>
          <w:rFonts w:ascii="Courier New" w:hAnsi="Courier New" w:cs="Courier New"/>
          <w:sz w:val="18"/>
          <w:szCs w:val="18"/>
        </w:rPr>
        <w:t xml:space="preserve"> </w:t>
      </w:r>
      <w:r w:rsidRPr="00F35F4C">
        <w:rPr>
          <w:rFonts w:ascii="Courier New" w:hAnsi="Courier New" w:cs="Courier New"/>
          <w:sz w:val="18"/>
          <w:szCs w:val="18"/>
        </w:rPr>
        <w:t>print</w:t>
      </w:r>
      <w:r w:rsidR="004131EF">
        <w:rPr>
          <w:rFonts w:ascii="Courier New" w:hAnsi="Courier New" w:cs="Courier New"/>
          <w:sz w:val="18"/>
          <w:szCs w:val="18"/>
        </w:rPr>
        <w:t xml:space="preserve"> </w:t>
      </w:r>
      <w:r w:rsidRPr="00F35F4C">
        <w:rPr>
          <w:rFonts w:ascii="Courier New" w:hAnsi="Courier New" w:cs="Courier New"/>
          <w:sz w:val="18"/>
          <w:szCs w:val="18"/>
        </w:rPr>
        <w:t>Dosage</w:t>
      </w:r>
      <w:r w:rsidR="004131EF">
        <w:rPr>
          <w:rFonts w:ascii="Courier New" w:hAnsi="Courier New" w:cs="Courier New"/>
          <w:sz w:val="18"/>
          <w:szCs w:val="18"/>
        </w:rPr>
        <w:t xml:space="preserve"> </w:t>
      </w:r>
      <w:r w:rsidRPr="00F35F4C">
        <w:rPr>
          <w:rFonts w:ascii="Courier New" w:hAnsi="Courier New" w:cs="Courier New"/>
          <w:sz w:val="18"/>
          <w:szCs w:val="18"/>
        </w:rPr>
        <w:t>information</w:t>
      </w:r>
      <w:r w:rsidR="004131EF">
        <w:rPr>
          <w:rFonts w:ascii="Courier New" w:hAnsi="Courier New" w:cs="Courier New"/>
          <w:sz w:val="18"/>
          <w:szCs w:val="18"/>
        </w:rPr>
        <w:t xml:space="preserve"> </w:t>
      </w:r>
      <w:r w:rsidRPr="00F35F4C">
        <w:rPr>
          <w:rFonts w:ascii="Courier New" w:hAnsi="Courier New" w:cs="Courier New"/>
          <w:sz w:val="18"/>
          <w:szCs w:val="18"/>
        </w:rPr>
        <w:t>for</w:t>
      </w:r>
      <w:r w:rsidR="004131EF">
        <w:rPr>
          <w:rFonts w:ascii="Courier New" w:hAnsi="Courier New" w:cs="Courier New"/>
          <w:sz w:val="18"/>
          <w:szCs w:val="18"/>
        </w:rPr>
        <w:t xml:space="preserve"> </w:t>
      </w:r>
      <w:r w:rsidRPr="00F35F4C">
        <w:rPr>
          <w:rFonts w:ascii="Courier New" w:hAnsi="Courier New" w:cs="Courier New"/>
          <w:sz w:val="18"/>
          <w:szCs w:val="18"/>
        </w:rPr>
        <w:t>all</w:t>
      </w:r>
      <w:r w:rsidR="004131EF">
        <w:rPr>
          <w:rFonts w:ascii="Courier New" w:hAnsi="Courier New" w:cs="Courier New"/>
          <w:sz w:val="18"/>
          <w:szCs w:val="18"/>
        </w:rPr>
        <w:t xml:space="preserve"> </w:t>
      </w:r>
      <w:r w:rsidRPr="00F35F4C">
        <w:rPr>
          <w:rFonts w:ascii="Courier New" w:hAnsi="Courier New" w:cs="Courier New"/>
          <w:sz w:val="18"/>
          <w:szCs w:val="18"/>
        </w:rPr>
        <w:t>entries</w:t>
      </w:r>
      <w:r w:rsidR="004131EF">
        <w:rPr>
          <w:rFonts w:ascii="Courier New" w:hAnsi="Courier New" w:cs="Courier New"/>
          <w:sz w:val="18"/>
          <w:szCs w:val="18"/>
        </w:rPr>
        <w:t xml:space="preserve"> </w:t>
      </w:r>
      <w:r w:rsidRPr="00F35F4C">
        <w:rPr>
          <w:rFonts w:ascii="Courier New" w:hAnsi="Courier New" w:cs="Courier New"/>
          <w:sz w:val="18"/>
          <w:szCs w:val="18"/>
        </w:rPr>
        <w:t>in</w:t>
      </w:r>
      <w:r w:rsidR="004131EF">
        <w:rPr>
          <w:rFonts w:ascii="Courier New" w:hAnsi="Courier New" w:cs="Courier New"/>
          <w:sz w:val="18"/>
          <w:szCs w:val="18"/>
        </w:rPr>
        <w:t xml:space="preserve"> </w:t>
      </w:r>
      <w:r w:rsidRPr="00F35F4C">
        <w:rPr>
          <w:rFonts w:ascii="Courier New" w:hAnsi="Courier New" w:cs="Courier New"/>
          <w:sz w:val="18"/>
          <w:szCs w:val="18"/>
        </w:rPr>
        <w:t>the</w:t>
      </w:r>
      <w:r w:rsidR="004131EF">
        <w:rPr>
          <w:rFonts w:ascii="Courier New" w:hAnsi="Courier New" w:cs="Courier New"/>
          <w:sz w:val="18"/>
          <w:szCs w:val="18"/>
        </w:rPr>
        <w:t xml:space="preserve"> </w:t>
      </w:r>
      <w:r w:rsidRPr="00F35F4C">
        <w:rPr>
          <w:rFonts w:ascii="Courier New" w:hAnsi="Courier New" w:cs="Courier New"/>
          <w:sz w:val="18"/>
          <w:szCs w:val="18"/>
        </w:rPr>
        <w:t>DRUG</w:t>
      </w:r>
      <w:r w:rsidR="004131EF">
        <w:rPr>
          <w:rFonts w:ascii="Courier New" w:hAnsi="Courier New" w:cs="Courier New"/>
          <w:sz w:val="18"/>
          <w:szCs w:val="18"/>
        </w:rPr>
        <w:t xml:space="preserve"> </w:t>
      </w:r>
      <w:r w:rsidRPr="00F35F4C">
        <w:rPr>
          <w:rFonts w:ascii="Courier New" w:hAnsi="Courier New" w:cs="Courier New"/>
          <w:sz w:val="18"/>
          <w:szCs w:val="18"/>
        </w:rPr>
        <w:t>(#50)</w:t>
      </w:r>
    </w:p>
    <w:p w14:paraId="5FE9F019"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File</w:t>
      </w:r>
      <w:r w:rsidR="004131EF">
        <w:rPr>
          <w:rFonts w:ascii="Courier New" w:hAnsi="Courier New" w:cs="Courier New"/>
          <w:sz w:val="18"/>
          <w:szCs w:val="18"/>
        </w:rPr>
        <w:t xml:space="preserve"> </w:t>
      </w:r>
      <w:r w:rsidRPr="00F35F4C">
        <w:rPr>
          <w:rFonts w:ascii="Courier New" w:hAnsi="Courier New" w:cs="Courier New"/>
          <w:sz w:val="18"/>
          <w:szCs w:val="18"/>
        </w:rPr>
        <w:t>that</w:t>
      </w:r>
      <w:r w:rsidR="004131EF">
        <w:rPr>
          <w:rFonts w:ascii="Courier New" w:hAnsi="Courier New" w:cs="Courier New"/>
          <w:sz w:val="18"/>
          <w:szCs w:val="18"/>
        </w:rPr>
        <w:t xml:space="preserve"> </w:t>
      </w:r>
      <w:r w:rsidRPr="00F35F4C">
        <w:rPr>
          <w:rFonts w:ascii="Courier New" w:hAnsi="Courier New" w:cs="Courier New"/>
          <w:sz w:val="18"/>
          <w:szCs w:val="18"/>
        </w:rPr>
        <w:t>have</w:t>
      </w:r>
      <w:r w:rsidR="004131EF">
        <w:rPr>
          <w:rFonts w:ascii="Courier New" w:hAnsi="Courier New" w:cs="Courier New"/>
          <w:sz w:val="18"/>
          <w:szCs w:val="18"/>
        </w:rPr>
        <w:t xml:space="preserve"> </w:t>
      </w:r>
      <w:r w:rsidRPr="00F35F4C">
        <w:rPr>
          <w:rFonts w:ascii="Courier New" w:hAnsi="Courier New" w:cs="Courier New"/>
          <w:sz w:val="18"/>
          <w:szCs w:val="18"/>
        </w:rPr>
        <w:t>a</w:t>
      </w:r>
      <w:r w:rsidR="004131EF">
        <w:rPr>
          <w:rFonts w:ascii="Courier New" w:hAnsi="Courier New" w:cs="Courier New"/>
          <w:sz w:val="18"/>
          <w:szCs w:val="18"/>
        </w:rPr>
        <w:t xml:space="preserve"> </w:t>
      </w:r>
      <w:r w:rsidRPr="00F35F4C">
        <w:rPr>
          <w:rFonts w:ascii="Courier New" w:hAnsi="Courier New" w:cs="Courier New"/>
          <w:sz w:val="18"/>
          <w:szCs w:val="18"/>
        </w:rPr>
        <w:t>different</w:t>
      </w:r>
      <w:r w:rsidR="004131EF">
        <w:rPr>
          <w:rFonts w:ascii="Courier New" w:hAnsi="Courier New" w:cs="Courier New"/>
          <w:sz w:val="18"/>
          <w:szCs w:val="18"/>
        </w:rPr>
        <w:t xml:space="preserve"> </w:t>
      </w:r>
      <w:r w:rsidRPr="00F35F4C">
        <w:rPr>
          <w:rFonts w:ascii="Courier New" w:hAnsi="Courier New" w:cs="Courier New"/>
          <w:sz w:val="18"/>
          <w:szCs w:val="18"/>
        </w:rPr>
        <w:t>Strength</w:t>
      </w:r>
      <w:r w:rsidR="004131EF">
        <w:rPr>
          <w:rFonts w:ascii="Courier New" w:hAnsi="Courier New" w:cs="Courier New"/>
          <w:sz w:val="18"/>
          <w:szCs w:val="18"/>
        </w:rPr>
        <w:t xml:space="preserve"> </w:t>
      </w:r>
      <w:r w:rsidRPr="00F35F4C">
        <w:rPr>
          <w:rFonts w:ascii="Courier New" w:hAnsi="Courier New" w:cs="Courier New"/>
          <w:sz w:val="18"/>
          <w:szCs w:val="18"/>
        </w:rPr>
        <w:t>than</w:t>
      </w:r>
      <w:r w:rsidR="004131EF">
        <w:rPr>
          <w:rFonts w:ascii="Courier New" w:hAnsi="Courier New" w:cs="Courier New"/>
          <w:sz w:val="18"/>
          <w:szCs w:val="18"/>
        </w:rPr>
        <w:t xml:space="preserve"> </w:t>
      </w:r>
      <w:r w:rsidRPr="00F35F4C">
        <w:rPr>
          <w:rFonts w:ascii="Courier New" w:hAnsi="Courier New" w:cs="Courier New"/>
          <w:sz w:val="18"/>
          <w:szCs w:val="18"/>
        </w:rPr>
        <w:t>what</w:t>
      </w:r>
      <w:r w:rsidR="004131EF">
        <w:rPr>
          <w:rFonts w:ascii="Courier New" w:hAnsi="Courier New" w:cs="Courier New"/>
          <w:sz w:val="18"/>
          <w:szCs w:val="18"/>
        </w:rPr>
        <w:t xml:space="preserve"> </w:t>
      </w:r>
      <w:r w:rsidRPr="00F35F4C">
        <w:rPr>
          <w:rFonts w:ascii="Courier New" w:hAnsi="Courier New" w:cs="Courier New"/>
          <w:sz w:val="18"/>
          <w:szCs w:val="18"/>
        </w:rPr>
        <w:t>is</w:t>
      </w:r>
      <w:r w:rsidR="004131EF">
        <w:rPr>
          <w:rFonts w:ascii="Courier New" w:hAnsi="Courier New" w:cs="Courier New"/>
          <w:sz w:val="18"/>
          <w:szCs w:val="18"/>
        </w:rPr>
        <w:t xml:space="preserve"> </w:t>
      </w:r>
      <w:r w:rsidRPr="00F35F4C">
        <w:rPr>
          <w:rFonts w:ascii="Courier New" w:hAnsi="Courier New" w:cs="Courier New"/>
          <w:sz w:val="18"/>
          <w:szCs w:val="18"/>
        </w:rPr>
        <w:t>in</w:t>
      </w:r>
      <w:r w:rsidR="004131EF">
        <w:rPr>
          <w:rFonts w:ascii="Courier New" w:hAnsi="Courier New" w:cs="Courier New"/>
          <w:sz w:val="18"/>
          <w:szCs w:val="18"/>
        </w:rPr>
        <w:t xml:space="preserve"> </w:t>
      </w:r>
      <w:r w:rsidRPr="00F35F4C">
        <w:rPr>
          <w:rFonts w:ascii="Courier New" w:hAnsi="Courier New" w:cs="Courier New"/>
          <w:sz w:val="18"/>
          <w:szCs w:val="18"/>
        </w:rPr>
        <w:t>the</w:t>
      </w:r>
      <w:r w:rsidR="004131EF">
        <w:rPr>
          <w:rFonts w:ascii="Courier New" w:hAnsi="Courier New" w:cs="Courier New"/>
          <w:sz w:val="18"/>
          <w:szCs w:val="18"/>
        </w:rPr>
        <w:t xml:space="preserve"> </w:t>
      </w:r>
      <w:r w:rsidRPr="00F35F4C">
        <w:rPr>
          <w:rFonts w:ascii="Courier New" w:hAnsi="Courier New" w:cs="Courier New"/>
          <w:sz w:val="18"/>
          <w:szCs w:val="18"/>
        </w:rPr>
        <w:t>VA</w:t>
      </w:r>
      <w:r w:rsidR="004131EF">
        <w:rPr>
          <w:rFonts w:ascii="Courier New" w:hAnsi="Courier New" w:cs="Courier New"/>
          <w:sz w:val="18"/>
          <w:szCs w:val="18"/>
        </w:rPr>
        <w:t xml:space="preserve"> </w:t>
      </w:r>
      <w:r w:rsidRPr="00F35F4C">
        <w:rPr>
          <w:rFonts w:ascii="Courier New" w:hAnsi="Courier New" w:cs="Courier New"/>
          <w:sz w:val="18"/>
          <w:szCs w:val="18"/>
        </w:rPr>
        <w:t>PRODUCT</w:t>
      </w:r>
      <w:r w:rsidR="004131EF">
        <w:rPr>
          <w:rFonts w:ascii="Courier New" w:hAnsi="Courier New" w:cs="Courier New"/>
          <w:sz w:val="18"/>
          <w:szCs w:val="18"/>
        </w:rPr>
        <w:t xml:space="preserve"> </w:t>
      </w:r>
      <w:r w:rsidRPr="00F35F4C">
        <w:rPr>
          <w:rFonts w:ascii="Courier New" w:hAnsi="Courier New" w:cs="Courier New"/>
          <w:sz w:val="18"/>
          <w:szCs w:val="18"/>
        </w:rPr>
        <w:t>(#50.68)</w:t>
      </w:r>
    </w:p>
    <w:p w14:paraId="2CACE924"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File</w:t>
      </w:r>
      <w:r w:rsidR="004131EF">
        <w:rPr>
          <w:rFonts w:ascii="Courier New" w:hAnsi="Courier New" w:cs="Courier New"/>
          <w:sz w:val="18"/>
          <w:szCs w:val="18"/>
        </w:rPr>
        <w:t xml:space="preserve"> </w:t>
      </w:r>
      <w:r w:rsidRPr="00F35F4C">
        <w:rPr>
          <w:rFonts w:ascii="Courier New" w:hAnsi="Courier New" w:cs="Courier New"/>
          <w:sz w:val="18"/>
          <w:szCs w:val="18"/>
        </w:rPr>
        <w:t>match.</w:t>
      </w:r>
      <w:r w:rsidR="004131EF">
        <w:rPr>
          <w:rFonts w:ascii="Courier New" w:hAnsi="Courier New" w:cs="Courier New"/>
          <w:sz w:val="18"/>
          <w:szCs w:val="18"/>
        </w:rPr>
        <w:t xml:space="preserve"> </w:t>
      </w:r>
      <w:r w:rsidRPr="00F35F4C">
        <w:rPr>
          <w:rFonts w:ascii="Courier New" w:hAnsi="Courier New" w:cs="Courier New"/>
          <w:sz w:val="18"/>
          <w:szCs w:val="18"/>
        </w:rPr>
        <w:t>If</w:t>
      </w:r>
      <w:r w:rsidR="004131EF">
        <w:rPr>
          <w:rFonts w:ascii="Courier New" w:hAnsi="Courier New" w:cs="Courier New"/>
          <w:sz w:val="18"/>
          <w:szCs w:val="18"/>
        </w:rPr>
        <w:t xml:space="preserve"> </w:t>
      </w:r>
      <w:r w:rsidRPr="00F35F4C">
        <w:rPr>
          <w:rFonts w:ascii="Courier New" w:hAnsi="Courier New" w:cs="Courier New"/>
          <w:sz w:val="18"/>
          <w:szCs w:val="18"/>
        </w:rPr>
        <w:t>these</w:t>
      </w:r>
      <w:r w:rsidR="004131EF">
        <w:rPr>
          <w:rFonts w:ascii="Courier New" w:hAnsi="Courier New" w:cs="Courier New"/>
          <w:sz w:val="18"/>
          <w:szCs w:val="18"/>
        </w:rPr>
        <w:t xml:space="preserve"> </w:t>
      </w:r>
      <w:r w:rsidRPr="00F35F4C">
        <w:rPr>
          <w:rFonts w:ascii="Courier New" w:hAnsi="Courier New" w:cs="Courier New"/>
          <w:sz w:val="18"/>
          <w:szCs w:val="18"/>
        </w:rPr>
        <w:t>drugs</w:t>
      </w:r>
      <w:r w:rsidR="004131EF">
        <w:rPr>
          <w:rFonts w:ascii="Courier New" w:hAnsi="Courier New" w:cs="Courier New"/>
          <w:sz w:val="18"/>
          <w:szCs w:val="18"/>
        </w:rPr>
        <w:t xml:space="preserve"> </w:t>
      </w:r>
      <w:r w:rsidRPr="00F35F4C">
        <w:rPr>
          <w:rFonts w:ascii="Courier New" w:hAnsi="Courier New" w:cs="Courier New"/>
          <w:sz w:val="18"/>
          <w:szCs w:val="18"/>
        </w:rPr>
        <w:t>have</w:t>
      </w:r>
      <w:r w:rsidR="004131EF">
        <w:rPr>
          <w:rFonts w:ascii="Courier New" w:hAnsi="Courier New" w:cs="Courier New"/>
          <w:sz w:val="18"/>
          <w:szCs w:val="18"/>
        </w:rPr>
        <w:t xml:space="preserve"> </w:t>
      </w:r>
      <w:r w:rsidRPr="00F35F4C">
        <w:rPr>
          <w:rFonts w:ascii="Courier New" w:hAnsi="Courier New" w:cs="Courier New"/>
          <w:sz w:val="18"/>
          <w:szCs w:val="18"/>
        </w:rPr>
        <w:t>Local</w:t>
      </w:r>
      <w:r w:rsidR="004131EF">
        <w:rPr>
          <w:rFonts w:ascii="Courier New" w:hAnsi="Courier New" w:cs="Courier New"/>
          <w:sz w:val="18"/>
          <w:szCs w:val="18"/>
        </w:rPr>
        <w:t xml:space="preserve"> </w:t>
      </w:r>
      <w:r w:rsidRPr="00F35F4C">
        <w:rPr>
          <w:rFonts w:ascii="Courier New" w:hAnsi="Courier New" w:cs="Courier New"/>
          <w:sz w:val="18"/>
          <w:szCs w:val="18"/>
        </w:rPr>
        <w:t>Possible</w:t>
      </w:r>
      <w:r w:rsidR="004131EF">
        <w:rPr>
          <w:rFonts w:ascii="Courier New" w:hAnsi="Courier New" w:cs="Courier New"/>
          <w:sz w:val="18"/>
          <w:szCs w:val="18"/>
        </w:rPr>
        <w:t xml:space="preserve"> </w:t>
      </w:r>
      <w:r w:rsidRPr="00F35F4C">
        <w:rPr>
          <w:rFonts w:ascii="Courier New" w:hAnsi="Courier New" w:cs="Courier New"/>
          <w:sz w:val="18"/>
          <w:szCs w:val="18"/>
        </w:rPr>
        <w:t>Dosages,</w:t>
      </w:r>
      <w:r w:rsidR="004131EF">
        <w:rPr>
          <w:rFonts w:ascii="Courier New" w:hAnsi="Courier New" w:cs="Courier New"/>
          <w:sz w:val="18"/>
          <w:szCs w:val="18"/>
        </w:rPr>
        <w:t xml:space="preserve"> </w:t>
      </w:r>
      <w:r w:rsidRPr="00F35F4C">
        <w:rPr>
          <w:rFonts w:ascii="Courier New" w:hAnsi="Courier New" w:cs="Courier New"/>
          <w:sz w:val="18"/>
          <w:szCs w:val="18"/>
        </w:rPr>
        <w:t>you</w:t>
      </w:r>
      <w:r w:rsidR="004131EF">
        <w:rPr>
          <w:rFonts w:ascii="Courier New" w:hAnsi="Courier New" w:cs="Courier New"/>
          <w:sz w:val="18"/>
          <w:szCs w:val="18"/>
        </w:rPr>
        <w:t xml:space="preserve"> </w:t>
      </w:r>
      <w:r w:rsidRPr="00F35F4C">
        <w:rPr>
          <w:rFonts w:ascii="Courier New" w:hAnsi="Courier New" w:cs="Courier New"/>
          <w:sz w:val="18"/>
          <w:szCs w:val="18"/>
        </w:rPr>
        <w:t>need</w:t>
      </w:r>
      <w:r w:rsidR="004131EF">
        <w:rPr>
          <w:rFonts w:ascii="Courier New" w:hAnsi="Courier New" w:cs="Courier New"/>
          <w:sz w:val="18"/>
          <w:szCs w:val="18"/>
        </w:rPr>
        <w:t xml:space="preserve"> </w:t>
      </w:r>
      <w:r w:rsidRPr="00F35F4C">
        <w:rPr>
          <w:rFonts w:ascii="Courier New" w:hAnsi="Courier New" w:cs="Courier New"/>
          <w:sz w:val="18"/>
          <w:szCs w:val="18"/>
        </w:rPr>
        <w:t>to</w:t>
      </w:r>
      <w:r w:rsidR="004131EF">
        <w:rPr>
          <w:rFonts w:ascii="Courier New" w:hAnsi="Courier New" w:cs="Courier New"/>
          <w:sz w:val="18"/>
          <w:szCs w:val="18"/>
        </w:rPr>
        <w:t xml:space="preserve"> </w:t>
      </w:r>
      <w:r w:rsidRPr="00F35F4C">
        <w:rPr>
          <w:rFonts w:ascii="Courier New" w:hAnsi="Courier New" w:cs="Courier New"/>
          <w:sz w:val="18"/>
          <w:szCs w:val="18"/>
        </w:rPr>
        <w:t>be</w:t>
      </w:r>
      <w:r w:rsidR="004131EF">
        <w:rPr>
          <w:rFonts w:ascii="Courier New" w:hAnsi="Courier New" w:cs="Courier New"/>
          <w:sz w:val="18"/>
          <w:szCs w:val="18"/>
        </w:rPr>
        <w:t xml:space="preserve"> </w:t>
      </w:r>
      <w:r w:rsidRPr="00F35F4C">
        <w:rPr>
          <w:rFonts w:ascii="Courier New" w:hAnsi="Courier New" w:cs="Courier New"/>
          <w:sz w:val="18"/>
          <w:szCs w:val="18"/>
        </w:rPr>
        <w:t>careful</w:t>
      </w:r>
    </w:p>
    <w:p w14:paraId="0078DFCD"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when</w:t>
      </w:r>
      <w:r w:rsidR="004131EF">
        <w:rPr>
          <w:rFonts w:ascii="Courier New" w:hAnsi="Courier New" w:cs="Courier New"/>
          <w:sz w:val="18"/>
          <w:szCs w:val="18"/>
        </w:rPr>
        <w:t xml:space="preserve"> </w:t>
      </w:r>
      <w:r w:rsidRPr="00F35F4C">
        <w:rPr>
          <w:rFonts w:ascii="Courier New" w:hAnsi="Courier New" w:cs="Courier New"/>
          <w:sz w:val="18"/>
          <w:szCs w:val="18"/>
        </w:rPr>
        <w:t>populating</w:t>
      </w:r>
      <w:r w:rsidR="004131EF">
        <w:rPr>
          <w:rFonts w:ascii="Courier New" w:hAnsi="Courier New" w:cs="Courier New"/>
          <w:sz w:val="18"/>
          <w:szCs w:val="18"/>
        </w:rPr>
        <w:t xml:space="preserve"> </w:t>
      </w:r>
      <w:r w:rsidRPr="00F35F4C">
        <w:rPr>
          <w:rFonts w:ascii="Courier New" w:hAnsi="Courier New" w:cs="Courier New"/>
          <w:sz w:val="18"/>
          <w:szCs w:val="18"/>
        </w:rPr>
        <w:t>the</w:t>
      </w:r>
      <w:r w:rsidR="004131EF">
        <w:rPr>
          <w:rFonts w:ascii="Courier New" w:hAnsi="Courier New" w:cs="Courier New"/>
          <w:sz w:val="18"/>
          <w:szCs w:val="18"/>
        </w:rPr>
        <w:t xml:space="preserve"> </w:t>
      </w:r>
      <w:r w:rsidRPr="00F35F4C">
        <w:rPr>
          <w:rFonts w:ascii="Courier New" w:hAnsi="Courier New" w:cs="Courier New"/>
          <w:sz w:val="18"/>
          <w:szCs w:val="18"/>
        </w:rPr>
        <w:t>new</w:t>
      </w:r>
      <w:r w:rsidR="004131EF">
        <w:rPr>
          <w:rFonts w:ascii="Courier New" w:hAnsi="Courier New" w:cs="Courier New"/>
          <w:sz w:val="18"/>
          <w:szCs w:val="18"/>
        </w:rPr>
        <w:t xml:space="preserve"> </w:t>
      </w:r>
      <w:r w:rsidRPr="00F35F4C">
        <w:rPr>
          <w:rFonts w:ascii="Courier New" w:hAnsi="Courier New" w:cs="Courier New"/>
          <w:sz w:val="18"/>
          <w:szCs w:val="18"/>
        </w:rPr>
        <w:t>Dose</w:t>
      </w:r>
      <w:r w:rsidR="004131EF">
        <w:rPr>
          <w:rFonts w:ascii="Courier New" w:hAnsi="Courier New" w:cs="Courier New"/>
          <w:sz w:val="18"/>
          <w:szCs w:val="18"/>
        </w:rPr>
        <w:t xml:space="preserve"> </w:t>
      </w:r>
      <w:r w:rsidRPr="00F35F4C">
        <w:rPr>
          <w:rFonts w:ascii="Courier New" w:hAnsi="Courier New" w:cs="Courier New"/>
          <w:sz w:val="18"/>
          <w:szCs w:val="18"/>
        </w:rPr>
        <w:t>Unit</w:t>
      </w:r>
      <w:r w:rsidR="004131EF">
        <w:rPr>
          <w:rFonts w:ascii="Courier New" w:hAnsi="Courier New" w:cs="Courier New"/>
          <w:sz w:val="18"/>
          <w:szCs w:val="18"/>
        </w:rPr>
        <w:t xml:space="preserve"> </w:t>
      </w:r>
      <w:r w:rsidRPr="00F35F4C">
        <w:rPr>
          <w:rFonts w:ascii="Courier New" w:hAnsi="Courier New" w:cs="Courier New"/>
          <w:sz w:val="18"/>
          <w:szCs w:val="18"/>
        </w:rPr>
        <w:t>and</w:t>
      </w:r>
      <w:r w:rsidR="004131EF">
        <w:rPr>
          <w:rFonts w:ascii="Courier New" w:hAnsi="Courier New" w:cs="Courier New"/>
          <w:sz w:val="18"/>
          <w:szCs w:val="18"/>
        </w:rPr>
        <w:t xml:space="preserve"> </w:t>
      </w:r>
      <w:r w:rsidRPr="00F35F4C">
        <w:rPr>
          <w:rFonts w:ascii="Courier New" w:hAnsi="Courier New" w:cs="Courier New"/>
          <w:sz w:val="18"/>
          <w:szCs w:val="18"/>
        </w:rPr>
        <w:t>Numeric</w:t>
      </w:r>
      <w:r w:rsidR="004131EF">
        <w:rPr>
          <w:rFonts w:ascii="Courier New" w:hAnsi="Courier New" w:cs="Courier New"/>
          <w:sz w:val="18"/>
          <w:szCs w:val="18"/>
        </w:rPr>
        <w:t xml:space="preserve"> </w:t>
      </w:r>
      <w:r w:rsidRPr="00F35F4C">
        <w:rPr>
          <w:rFonts w:ascii="Courier New" w:hAnsi="Courier New" w:cs="Courier New"/>
          <w:sz w:val="18"/>
          <w:szCs w:val="18"/>
        </w:rPr>
        <w:t>Dose</w:t>
      </w:r>
      <w:r w:rsidR="004131EF">
        <w:rPr>
          <w:rFonts w:ascii="Courier New" w:hAnsi="Courier New" w:cs="Courier New"/>
          <w:sz w:val="18"/>
          <w:szCs w:val="18"/>
        </w:rPr>
        <w:t xml:space="preserve"> </w:t>
      </w:r>
      <w:r w:rsidRPr="00F35F4C">
        <w:rPr>
          <w:rFonts w:ascii="Courier New" w:hAnsi="Courier New" w:cs="Courier New"/>
          <w:sz w:val="18"/>
          <w:szCs w:val="18"/>
        </w:rPr>
        <w:t>fields</w:t>
      </w:r>
      <w:r w:rsidR="004131EF">
        <w:rPr>
          <w:rFonts w:ascii="Courier New" w:hAnsi="Courier New" w:cs="Courier New"/>
          <w:sz w:val="18"/>
          <w:szCs w:val="18"/>
        </w:rPr>
        <w:t xml:space="preserve"> </w:t>
      </w:r>
      <w:r w:rsidRPr="00F35F4C">
        <w:rPr>
          <w:rFonts w:ascii="Courier New" w:hAnsi="Courier New" w:cs="Courier New"/>
          <w:sz w:val="18"/>
          <w:szCs w:val="18"/>
        </w:rPr>
        <w:t>to</w:t>
      </w:r>
      <w:r w:rsidR="004131EF">
        <w:rPr>
          <w:rFonts w:ascii="Courier New" w:hAnsi="Courier New" w:cs="Courier New"/>
          <w:sz w:val="18"/>
          <w:szCs w:val="18"/>
        </w:rPr>
        <w:t xml:space="preserve"> </w:t>
      </w:r>
      <w:r w:rsidRPr="00F35F4C">
        <w:rPr>
          <w:rFonts w:ascii="Courier New" w:hAnsi="Courier New" w:cs="Courier New"/>
          <w:sz w:val="18"/>
          <w:szCs w:val="18"/>
        </w:rPr>
        <w:t>be</w:t>
      </w:r>
      <w:r w:rsidR="004131EF">
        <w:rPr>
          <w:rFonts w:ascii="Courier New" w:hAnsi="Courier New" w:cs="Courier New"/>
          <w:sz w:val="18"/>
          <w:szCs w:val="18"/>
        </w:rPr>
        <w:t xml:space="preserve"> </w:t>
      </w:r>
      <w:r w:rsidRPr="00F35F4C">
        <w:rPr>
          <w:rFonts w:ascii="Courier New" w:hAnsi="Courier New" w:cs="Courier New"/>
          <w:sz w:val="18"/>
          <w:szCs w:val="18"/>
        </w:rPr>
        <w:t>used</w:t>
      </w:r>
      <w:r w:rsidR="004131EF">
        <w:rPr>
          <w:rFonts w:ascii="Courier New" w:hAnsi="Courier New" w:cs="Courier New"/>
          <w:sz w:val="18"/>
          <w:szCs w:val="18"/>
        </w:rPr>
        <w:t xml:space="preserve"> </w:t>
      </w:r>
      <w:r w:rsidRPr="00F35F4C">
        <w:rPr>
          <w:rFonts w:ascii="Courier New" w:hAnsi="Courier New" w:cs="Courier New"/>
          <w:sz w:val="18"/>
          <w:szCs w:val="18"/>
        </w:rPr>
        <w:t>for</w:t>
      </w:r>
      <w:r w:rsidR="004131EF">
        <w:rPr>
          <w:rFonts w:ascii="Courier New" w:hAnsi="Courier New" w:cs="Courier New"/>
          <w:sz w:val="18"/>
          <w:szCs w:val="18"/>
        </w:rPr>
        <w:t xml:space="preserve"> </w:t>
      </w:r>
      <w:r w:rsidRPr="00F35F4C">
        <w:rPr>
          <w:rFonts w:ascii="Courier New" w:hAnsi="Courier New" w:cs="Courier New"/>
          <w:sz w:val="18"/>
          <w:szCs w:val="18"/>
        </w:rPr>
        <w:t>Dosage</w:t>
      </w:r>
    </w:p>
    <w:p w14:paraId="382E6728"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checks,</w:t>
      </w:r>
      <w:r w:rsidR="004131EF">
        <w:rPr>
          <w:rFonts w:ascii="Courier New" w:hAnsi="Courier New" w:cs="Courier New"/>
          <w:sz w:val="18"/>
          <w:szCs w:val="18"/>
        </w:rPr>
        <w:t xml:space="preserve"> </w:t>
      </w:r>
      <w:r w:rsidRPr="00F35F4C">
        <w:rPr>
          <w:rFonts w:ascii="Courier New" w:hAnsi="Courier New" w:cs="Courier New"/>
          <w:sz w:val="18"/>
          <w:szCs w:val="18"/>
        </w:rPr>
        <w:t>because</w:t>
      </w:r>
      <w:r w:rsidR="004131EF">
        <w:rPr>
          <w:rFonts w:ascii="Courier New" w:hAnsi="Courier New" w:cs="Courier New"/>
          <w:sz w:val="18"/>
          <w:szCs w:val="18"/>
        </w:rPr>
        <w:t xml:space="preserve"> </w:t>
      </w:r>
      <w:r w:rsidRPr="00F35F4C">
        <w:rPr>
          <w:rFonts w:ascii="Courier New" w:hAnsi="Courier New" w:cs="Courier New"/>
          <w:sz w:val="18"/>
          <w:szCs w:val="18"/>
        </w:rPr>
        <w:t>the</w:t>
      </w:r>
      <w:r w:rsidR="004131EF">
        <w:rPr>
          <w:rFonts w:ascii="Courier New" w:hAnsi="Courier New" w:cs="Courier New"/>
          <w:sz w:val="18"/>
          <w:szCs w:val="18"/>
        </w:rPr>
        <w:t xml:space="preserve"> </w:t>
      </w:r>
      <w:r w:rsidRPr="00F35F4C">
        <w:rPr>
          <w:rFonts w:ascii="Courier New" w:hAnsi="Courier New" w:cs="Courier New"/>
          <w:sz w:val="18"/>
          <w:szCs w:val="18"/>
        </w:rPr>
        <w:t>Dosage</w:t>
      </w:r>
      <w:r w:rsidR="004131EF">
        <w:rPr>
          <w:rFonts w:ascii="Courier New" w:hAnsi="Courier New" w:cs="Courier New"/>
          <w:sz w:val="18"/>
          <w:szCs w:val="18"/>
        </w:rPr>
        <w:t xml:space="preserve"> </w:t>
      </w:r>
      <w:r w:rsidRPr="00F35F4C">
        <w:rPr>
          <w:rFonts w:ascii="Courier New" w:hAnsi="Courier New" w:cs="Courier New"/>
          <w:sz w:val="18"/>
          <w:szCs w:val="18"/>
        </w:rPr>
        <w:t>check</w:t>
      </w:r>
      <w:r w:rsidR="004131EF">
        <w:rPr>
          <w:rFonts w:ascii="Courier New" w:hAnsi="Courier New" w:cs="Courier New"/>
          <w:sz w:val="18"/>
          <w:szCs w:val="18"/>
        </w:rPr>
        <w:t xml:space="preserve"> </w:t>
      </w:r>
      <w:r w:rsidRPr="00F35F4C">
        <w:rPr>
          <w:rFonts w:ascii="Courier New" w:hAnsi="Courier New" w:cs="Courier New"/>
          <w:sz w:val="18"/>
          <w:szCs w:val="18"/>
        </w:rPr>
        <w:t>will</w:t>
      </w:r>
      <w:r w:rsidR="004131EF">
        <w:rPr>
          <w:rFonts w:ascii="Courier New" w:hAnsi="Courier New" w:cs="Courier New"/>
          <w:sz w:val="18"/>
          <w:szCs w:val="18"/>
        </w:rPr>
        <w:t xml:space="preserve"> </w:t>
      </w:r>
      <w:r w:rsidRPr="00F35F4C">
        <w:rPr>
          <w:rFonts w:ascii="Courier New" w:hAnsi="Courier New" w:cs="Courier New"/>
          <w:sz w:val="18"/>
          <w:szCs w:val="18"/>
        </w:rPr>
        <w:t>be</w:t>
      </w:r>
      <w:r w:rsidR="004131EF">
        <w:rPr>
          <w:rFonts w:ascii="Courier New" w:hAnsi="Courier New" w:cs="Courier New"/>
          <w:sz w:val="18"/>
          <w:szCs w:val="18"/>
        </w:rPr>
        <w:t xml:space="preserve"> </w:t>
      </w:r>
      <w:r w:rsidRPr="00F35F4C">
        <w:rPr>
          <w:rFonts w:ascii="Courier New" w:hAnsi="Courier New" w:cs="Courier New"/>
          <w:sz w:val="18"/>
          <w:szCs w:val="18"/>
        </w:rPr>
        <w:t>based</w:t>
      </w:r>
      <w:r w:rsidR="004131EF">
        <w:rPr>
          <w:rFonts w:ascii="Courier New" w:hAnsi="Courier New" w:cs="Courier New"/>
          <w:sz w:val="18"/>
          <w:szCs w:val="18"/>
        </w:rPr>
        <w:t xml:space="preserve"> </w:t>
      </w:r>
      <w:r w:rsidRPr="00F35F4C">
        <w:rPr>
          <w:rFonts w:ascii="Courier New" w:hAnsi="Courier New" w:cs="Courier New"/>
          <w:sz w:val="18"/>
          <w:szCs w:val="18"/>
        </w:rPr>
        <w:t>on</w:t>
      </w:r>
      <w:r w:rsidR="004131EF">
        <w:rPr>
          <w:rFonts w:ascii="Courier New" w:hAnsi="Courier New" w:cs="Courier New"/>
          <w:sz w:val="18"/>
          <w:szCs w:val="18"/>
        </w:rPr>
        <w:t xml:space="preserve"> </w:t>
      </w:r>
      <w:r w:rsidRPr="00F35F4C">
        <w:rPr>
          <w:rFonts w:ascii="Courier New" w:hAnsi="Courier New" w:cs="Courier New"/>
          <w:sz w:val="18"/>
          <w:szCs w:val="18"/>
        </w:rPr>
        <w:t>the</w:t>
      </w:r>
      <w:r w:rsidR="004131EF">
        <w:rPr>
          <w:rFonts w:ascii="Courier New" w:hAnsi="Courier New" w:cs="Courier New"/>
          <w:sz w:val="18"/>
          <w:szCs w:val="18"/>
        </w:rPr>
        <w:t xml:space="preserve"> </w:t>
      </w:r>
      <w:r w:rsidRPr="00F35F4C">
        <w:rPr>
          <w:rFonts w:ascii="Courier New" w:hAnsi="Courier New" w:cs="Courier New"/>
          <w:sz w:val="18"/>
          <w:szCs w:val="18"/>
        </w:rPr>
        <w:t>VA</w:t>
      </w:r>
      <w:r w:rsidR="004131EF">
        <w:rPr>
          <w:rFonts w:ascii="Courier New" w:hAnsi="Courier New" w:cs="Courier New"/>
          <w:sz w:val="18"/>
          <w:szCs w:val="18"/>
        </w:rPr>
        <w:t xml:space="preserve"> </w:t>
      </w:r>
      <w:r w:rsidRPr="00F35F4C">
        <w:rPr>
          <w:rFonts w:ascii="Courier New" w:hAnsi="Courier New" w:cs="Courier New"/>
          <w:sz w:val="18"/>
          <w:szCs w:val="18"/>
        </w:rPr>
        <w:t>Product.</w:t>
      </w:r>
      <w:r w:rsidR="004131EF">
        <w:rPr>
          <w:rFonts w:ascii="Courier New" w:hAnsi="Courier New" w:cs="Courier New"/>
          <w:sz w:val="18"/>
          <w:szCs w:val="18"/>
        </w:rPr>
        <w:t xml:space="preserve"> </w:t>
      </w:r>
      <w:r w:rsidRPr="00F35F4C">
        <w:rPr>
          <w:rFonts w:ascii="Courier New" w:hAnsi="Courier New" w:cs="Courier New"/>
          <w:sz w:val="18"/>
          <w:szCs w:val="18"/>
        </w:rPr>
        <w:t>This</w:t>
      </w:r>
      <w:r w:rsidR="004131EF">
        <w:rPr>
          <w:rFonts w:ascii="Courier New" w:hAnsi="Courier New" w:cs="Courier New"/>
          <w:sz w:val="18"/>
          <w:szCs w:val="18"/>
        </w:rPr>
        <w:t xml:space="preserve"> </w:t>
      </w:r>
      <w:r w:rsidRPr="00F35F4C">
        <w:rPr>
          <w:rFonts w:ascii="Courier New" w:hAnsi="Courier New" w:cs="Courier New"/>
          <w:sz w:val="18"/>
          <w:szCs w:val="18"/>
        </w:rPr>
        <w:t>report</w:t>
      </w:r>
    </w:p>
    <w:p w14:paraId="67383F66"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can</w:t>
      </w:r>
      <w:r w:rsidR="004131EF">
        <w:rPr>
          <w:rFonts w:ascii="Courier New" w:hAnsi="Courier New" w:cs="Courier New"/>
          <w:sz w:val="18"/>
          <w:szCs w:val="18"/>
        </w:rPr>
        <w:t xml:space="preserve"> </w:t>
      </w:r>
      <w:r w:rsidRPr="00F35F4C">
        <w:rPr>
          <w:rFonts w:ascii="Courier New" w:hAnsi="Courier New" w:cs="Courier New"/>
          <w:sz w:val="18"/>
          <w:szCs w:val="18"/>
        </w:rPr>
        <w:t>only</w:t>
      </w:r>
      <w:r w:rsidR="004131EF">
        <w:rPr>
          <w:rFonts w:ascii="Courier New" w:hAnsi="Courier New" w:cs="Courier New"/>
          <w:sz w:val="18"/>
          <w:szCs w:val="18"/>
        </w:rPr>
        <w:t xml:space="preserve"> </w:t>
      </w:r>
      <w:r w:rsidRPr="00F35F4C">
        <w:rPr>
          <w:rFonts w:ascii="Courier New" w:hAnsi="Courier New" w:cs="Courier New"/>
          <w:sz w:val="18"/>
          <w:szCs w:val="18"/>
        </w:rPr>
        <w:t>identify</w:t>
      </w:r>
      <w:r w:rsidR="004131EF">
        <w:rPr>
          <w:rFonts w:ascii="Courier New" w:hAnsi="Courier New" w:cs="Courier New"/>
          <w:sz w:val="18"/>
          <w:szCs w:val="18"/>
        </w:rPr>
        <w:t xml:space="preserve"> </w:t>
      </w:r>
      <w:r w:rsidRPr="00F35F4C">
        <w:rPr>
          <w:rFonts w:ascii="Courier New" w:hAnsi="Courier New" w:cs="Courier New"/>
          <w:sz w:val="18"/>
          <w:szCs w:val="18"/>
        </w:rPr>
        <w:t>Strength</w:t>
      </w:r>
      <w:r w:rsidR="004131EF">
        <w:rPr>
          <w:rFonts w:ascii="Courier New" w:hAnsi="Courier New" w:cs="Courier New"/>
          <w:sz w:val="18"/>
          <w:szCs w:val="18"/>
        </w:rPr>
        <w:t xml:space="preserve"> </w:t>
      </w:r>
      <w:r w:rsidRPr="00F35F4C">
        <w:rPr>
          <w:rFonts w:ascii="Courier New" w:hAnsi="Courier New" w:cs="Courier New"/>
          <w:sz w:val="18"/>
          <w:szCs w:val="18"/>
        </w:rPr>
        <w:t>mismatches</w:t>
      </w:r>
      <w:r w:rsidR="004131EF">
        <w:rPr>
          <w:rFonts w:ascii="Courier New" w:hAnsi="Courier New" w:cs="Courier New"/>
          <w:sz w:val="18"/>
          <w:szCs w:val="18"/>
        </w:rPr>
        <w:t xml:space="preserve"> </w:t>
      </w:r>
      <w:r w:rsidRPr="00F35F4C">
        <w:rPr>
          <w:rFonts w:ascii="Courier New" w:hAnsi="Courier New" w:cs="Courier New"/>
          <w:sz w:val="18"/>
          <w:szCs w:val="18"/>
        </w:rPr>
        <w:t>if</w:t>
      </w:r>
      <w:r w:rsidR="004131EF">
        <w:rPr>
          <w:rFonts w:ascii="Courier New" w:hAnsi="Courier New" w:cs="Courier New"/>
          <w:sz w:val="18"/>
          <w:szCs w:val="18"/>
        </w:rPr>
        <w:t xml:space="preserve"> </w:t>
      </w:r>
      <w:r w:rsidRPr="00F35F4C">
        <w:rPr>
          <w:rFonts w:ascii="Courier New" w:hAnsi="Courier New" w:cs="Courier New"/>
          <w:sz w:val="18"/>
          <w:szCs w:val="18"/>
        </w:rPr>
        <w:t>the</w:t>
      </w:r>
      <w:r w:rsidR="004131EF">
        <w:rPr>
          <w:rFonts w:ascii="Courier New" w:hAnsi="Courier New" w:cs="Courier New"/>
          <w:sz w:val="18"/>
          <w:szCs w:val="18"/>
        </w:rPr>
        <w:t xml:space="preserve"> </w:t>
      </w:r>
      <w:r w:rsidRPr="00F35F4C">
        <w:rPr>
          <w:rFonts w:ascii="Courier New" w:hAnsi="Courier New" w:cs="Courier New"/>
          <w:sz w:val="18"/>
          <w:szCs w:val="18"/>
        </w:rPr>
        <w:t>Drug</w:t>
      </w:r>
      <w:r w:rsidR="004131EF">
        <w:rPr>
          <w:rFonts w:ascii="Courier New" w:hAnsi="Courier New" w:cs="Courier New"/>
          <w:sz w:val="18"/>
          <w:szCs w:val="18"/>
        </w:rPr>
        <w:t xml:space="preserve"> </w:t>
      </w:r>
      <w:r w:rsidRPr="00F35F4C">
        <w:rPr>
          <w:rFonts w:ascii="Courier New" w:hAnsi="Courier New" w:cs="Courier New"/>
          <w:sz w:val="18"/>
          <w:szCs w:val="18"/>
        </w:rPr>
        <w:t>qualifies</w:t>
      </w:r>
      <w:r w:rsidR="004131EF">
        <w:rPr>
          <w:rFonts w:ascii="Courier New" w:hAnsi="Courier New" w:cs="Courier New"/>
          <w:sz w:val="18"/>
          <w:szCs w:val="18"/>
        </w:rPr>
        <w:t xml:space="preserve"> </w:t>
      </w:r>
      <w:r w:rsidRPr="00F35F4C">
        <w:rPr>
          <w:rFonts w:ascii="Courier New" w:hAnsi="Courier New" w:cs="Courier New"/>
          <w:sz w:val="18"/>
          <w:szCs w:val="18"/>
        </w:rPr>
        <w:t>for</w:t>
      </w:r>
      <w:r w:rsidR="004131EF">
        <w:rPr>
          <w:rFonts w:ascii="Courier New" w:hAnsi="Courier New" w:cs="Courier New"/>
          <w:sz w:val="18"/>
          <w:szCs w:val="18"/>
        </w:rPr>
        <w:t xml:space="preserve"> </w:t>
      </w:r>
      <w:r w:rsidRPr="00F35F4C">
        <w:rPr>
          <w:rFonts w:ascii="Courier New" w:hAnsi="Courier New" w:cs="Courier New"/>
          <w:sz w:val="18"/>
          <w:szCs w:val="18"/>
        </w:rPr>
        <w:t>Possible</w:t>
      </w:r>
    </w:p>
    <w:p w14:paraId="73E51780" w14:textId="77777777" w:rsidR="00AC2240"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Dosages,</w:t>
      </w:r>
      <w:r w:rsidR="004131EF">
        <w:rPr>
          <w:rFonts w:ascii="Courier New" w:hAnsi="Courier New" w:cs="Courier New"/>
          <w:sz w:val="18"/>
          <w:szCs w:val="18"/>
        </w:rPr>
        <w:t xml:space="preserve"> </w:t>
      </w:r>
      <w:r w:rsidRPr="00F35F4C">
        <w:rPr>
          <w:rFonts w:ascii="Courier New" w:hAnsi="Courier New" w:cs="Courier New"/>
          <w:sz w:val="18"/>
          <w:szCs w:val="18"/>
        </w:rPr>
        <w:t>and</w:t>
      </w:r>
      <w:r w:rsidR="004131EF">
        <w:rPr>
          <w:rFonts w:ascii="Courier New" w:hAnsi="Courier New" w:cs="Courier New"/>
          <w:sz w:val="18"/>
          <w:szCs w:val="18"/>
        </w:rPr>
        <w:t xml:space="preserve"> </w:t>
      </w:r>
      <w:r w:rsidRPr="00F35F4C">
        <w:rPr>
          <w:rFonts w:ascii="Courier New" w:hAnsi="Courier New" w:cs="Courier New"/>
          <w:sz w:val="18"/>
          <w:szCs w:val="18"/>
        </w:rPr>
        <w:t>a</w:t>
      </w:r>
      <w:r w:rsidR="004131EF">
        <w:rPr>
          <w:rFonts w:ascii="Courier New" w:hAnsi="Courier New" w:cs="Courier New"/>
          <w:sz w:val="18"/>
          <w:szCs w:val="18"/>
        </w:rPr>
        <w:t xml:space="preserve"> </w:t>
      </w:r>
      <w:r w:rsidRPr="00F35F4C">
        <w:rPr>
          <w:rFonts w:ascii="Courier New" w:hAnsi="Courier New" w:cs="Courier New"/>
          <w:sz w:val="18"/>
          <w:szCs w:val="18"/>
        </w:rPr>
        <w:t>Strength</w:t>
      </w:r>
      <w:r w:rsidR="004131EF">
        <w:rPr>
          <w:rFonts w:ascii="Courier New" w:hAnsi="Courier New" w:cs="Courier New"/>
          <w:sz w:val="18"/>
          <w:szCs w:val="18"/>
        </w:rPr>
        <w:t xml:space="preserve"> </w:t>
      </w:r>
      <w:r w:rsidRPr="00F35F4C">
        <w:rPr>
          <w:rFonts w:ascii="Courier New" w:hAnsi="Courier New" w:cs="Courier New"/>
          <w:sz w:val="18"/>
          <w:szCs w:val="18"/>
        </w:rPr>
        <w:t>has</w:t>
      </w:r>
      <w:r w:rsidR="004131EF">
        <w:rPr>
          <w:rFonts w:ascii="Courier New" w:hAnsi="Courier New" w:cs="Courier New"/>
          <w:sz w:val="18"/>
          <w:szCs w:val="18"/>
        </w:rPr>
        <w:t xml:space="preserve"> </w:t>
      </w:r>
      <w:r w:rsidRPr="00F35F4C">
        <w:rPr>
          <w:rFonts w:ascii="Courier New" w:hAnsi="Courier New" w:cs="Courier New"/>
          <w:sz w:val="18"/>
          <w:szCs w:val="18"/>
        </w:rPr>
        <w:t>been</w:t>
      </w:r>
      <w:r w:rsidR="004131EF">
        <w:rPr>
          <w:rFonts w:ascii="Courier New" w:hAnsi="Courier New" w:cs="Courier New"/>
          <w:sz w:val="18"/>
          <w:szCs w:val="18"/>
        </w:rPr>
        <w:t xml:space="preserve"> </w:t>
      </w:r>
      <w:r w:rsidRPr="00F35F4C">
        <w:rPr>
          <w:rFonts w:ascii="Courier New" w:hAnsi="Courier New" w:cs="Courier New"/>
          <w:sz w:val="18"/>
          <w:szCs w:val="18"/>
        </w:rPr>
        <w:t>defined</w:t>
      </w:r>
      <w:r w:rsidR="004131EF">
        <w:rPr>
          <w:rFonts w:ascii="Courier New" w:hAnsi="Courier New" w:cs="Courier New"/>
          <w:sz w:val="18"/>
          <w:szCs w:val="18"/>
        </w:rPr>
        <w:t xml:space="preserve"> </w:t>
      </w:r>
      <w:r w:rsidRPr="00F35F4C">
        <w:rPr>
          <w:rFonts w:ascii="Courier New" w:hAnsi="Courier New" w:cs="Courier New"/>
          <w:sz w:val="18"/>
          <w:szCs w:val="18"/>
        </w:rPr>
        <w:t>in</w:t>
      </w:r>
      <w:r w:rsidR="004131EF">
        <w:rPr>
          <w:rFonts w:ascii="Courier New" w:hAnsi="Courier New" w:cs="Courier New"/>
          <w:sz w:val="18"/>
          <w:szCs w:val="18"/>
        </w:rPr>
        <w:t xml:space="preserve"> </w:t>
      </w:r>
      <w:r w:rsidRPr="00F35F4C">
        <w:rPr>
          <w:rFonts w:ascii="Courier New" w:hAnsi="Courier New" w:cs="Courier New"/>
          <w:sz w:val="18"/>
          <w:szCs w:val="18"/>
        </w:rPr>
        <w:t>the</w:t>
      </w:r>
      <w:r w:rsidR="004131EF">
        <w:rPr>
          <w:rFonts w:ascii="Courier New" w:hAnsi="Courier New" w:cs="Courier New"/>
          <w:sz w:val="18"/>
          <w:szCs w:val="18"/>
        </w:rPr>
        <w:t xml:space="preserve"> </w:t>
      </w:r>
      <w:r w:rsidRPr="00F35F4C">
        <w:rPr>
          <w:rFonts w:ascii="Courier New" w:hAnsi="Courier New" w:cs="Courier New"/>
          <w:sz w:val="18"/>
          <w:szCs w:val="18"/>
        </w:rPr>
        <w:t>DRUG</w:t>
      </w:r>
      <w:r w:rsidR="004131EF">
        <w:rPr>
          <w:rFonts w:ascii="Courier New" w:hAnsi="Courier New" w:cs="Courier New"/>
          <w:sz w:val="18"/>
          <w:szCs w:val="18"/>
        </w:rPr>
        <w:t xml:space="preserve"> </w:t>
      </w:r>
      <w:r w:rsidRPr="00F35F4C">
        <w:rPr>
          <w:rFonts w:ascii="Courier New" w:hAnsi="Courier New" w:cs="Courier New"/>
          <w:sz w:val="18"/>
          <w:szCs w:val="18"/>
        </w:rPr>
        <w:t>(#50)</w:t>
      </w:r>
      <w:r w:rsidR="004131EF">
        <w:rPr>
          <w:rFonts w:ascii="Courier New" w:hAnsi="Courier New" w:cs="Courier New"/>
          <w:sz w:val="18"/>
          <w:szCs w:val="18"/>
        </w:rPr>
        <w:t xml:space="preserve"> </w:t>
      </w:r>
      <w:r w:rsidRPr="00F35F4C">
        <w:rPr>
          <w:rFonts w:ascii="Courier New" w:hAnsi="Courier New" w:cs="Courier New"/>
          <w:sz w:val="18"/>
          <w:szCs w:val="18"/>
        </w:rPr>
        <w:t>File.</w:t>
      </w:r>
    </w:p>
    <w:p w14:paraId="36C37579"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p>
    <w:p w14:paraId="037E730F" w14:textId="77777777" w:rsidR="00C00AB3"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C00AB3" w:rsidRPr="00F35F4C">
        <w:rPr>
          <w:rFonts w:ascii="Courier New" w:hAnsi="Courier New" w:cs="Courier New"/>
          <w:sz w:val="18"/>
          <w:szCs w:val="18"/>
        </w:rPr>
        <w:t>This</w:t>
      </w:r>
      <w:r>
        <w:rPr>
          <w:rFonts w:ascii="Courier New" w:hAnsi="Courier New" w:cs="Courier New"/>
          <w:sz w:val="18"/>
          <w:szCs w:val="18"/>
        </w:rPr>
        <w:t xml:space="preserve"> </w:t>
      </w:r>
      <w:r w:rsidR="00C00AB3" w:rsidRPr="00F35F4C">
        <w:rPr>
          <w:rFonts w:ascii="Courier New" w:hAnsi="Courier New" w:cs="Courier New"/>
          <w:sz w:val="18"/>
          <w:szCs w:val="18"/>
        </w:rPr>
        <w:t>report</w:t>
      </w:r>
      <w:r>
        <w:rPr>
          <w:rFonts w:ascii="Courier New" w:hAnsi="Courier New" w:cs="Courier New"/>
          <w:sz w:val="18"/>
          <w:szCs w:val="18"/>
        </w:rPr>
        <w:t xml:space="preserve"> </w:t>
      </w:r>
      <w:r w:rsidR="00C00AB3" w:rsidRPr="00F35F4C">
        <w:rPr>
          <w:rFonts w:ascii="Courier New" w:hAnsi="Courier New" w:cs="Courier New"/>
          <w:sz w:val="18"/>
          <w:szCs w:val="18"/>
        </w:rPr>
        <w:t>is</w:t>
      </w:r>
      <w:r>
        <w:rPr>
          <w:rFonts w:ascii="Courier New" w:hAnsi="Courier New" w:cs="Courier New"/>
          <w:sz w:val="18"/>
          <w:szCs w:val="18"/>
        </w:rPr>
        <w:t xml:space="preserve"> </w:t>
      </w:r>
      <w:r w:rsidR="00C00AB3" w:rsidRPr="00F35F4C">
        <w:rPr>
          <w:rFonts w:ascii="Courier New" w:hAnsi="Courier New" w:cs="Courier New"/>
          <w:sz w:val="18"/>
          <w:szCs w:val="18"/>
        </w:rPr>
        <w:t>designed</w:t>
      </w:r>
      <w:r>
        <w:rPr>
          <w:rFonts w:ascii="Courier New" w:hAnsi="Courier New" w:cs="Courier New"/>
          <w:sz w:val="18"/>
          <w:szCs w:val="18"/>
        </w:rPr>
        <w:t xml:space="preserve"> </w:t>
      </w:r>
      <w:r w:rsidR="00C00AB3" w:rsidRPr="00F35F4C">
        <w:rPr>
          <w:rFonts w:ascii="Courier New" w:hAnsi="Courier New" w:cs="Courier New"/>
          <w:sz w:val="18"/>
          <w:szCs w:val="18"/>
        </w:rPr>
        <w:t>for</w:t>
      </w:r>
      <w:r>
        <w:rPr>
          <w:rFonts w:ascii="Courier New" w:hAnsi="Courier New" w:cs="Courier New"/>
          <w:sz w:val="18"/>
          <w:szCs w:val="18"/>
        </w:rPr>
        <w:t xml:space="preserve"> </w:t>
      </w:r>
      <w:r w:rsidR="00C00AB3" w:rsidRPr="00F35F4C">
        <w:rPr>
          <w:rFonts w:ascii="Courier New" w:hAnsi="Courier New" w:cs="Courier New"/>
          <w:sz w:val="18"/>
          <w:szCs w:val="18"/>
        </w:rPr>
        <w:t>132</w:t>
      </w:r>
      <w:r>
        <w:rPr>
          <w:rFonts w:ascii="Courier New" w:hAnsi="Courier New" w:cs="Courier New"/>
          <w:sz w:val="18"/>
          <w:szCs w:val="18"/>
        </w:rPr>
        <w:t xml:space="preserve"> </w:t>
      </w:r>
      <w:r w:rsidR="00C00AB3" w:rsidRPr="00F35F4C">
        <w:rPr>
          <w:rFonts w:ascii="Courier New" w:hAnsi="Courier New" w:cs="Courier New"/>
          <w:sz w:val="18"/>
          <w:szCs w:val="18"/>
        </w:rPr>
        <w:t>column</w:t>
      </w:r>
      <w:r>
        <w:rPr>
          <w:rFonts w:ascii="Courier New" w:hAnsi="Courier New" w:cs="Courier New"/>
          <w:sz w:val="18"/>
          <w:szCs w:val="18"/>
        </w:rPr>
        <w:t xml:space="preserve"> </w:t>
      </w:r>
      <w:r w:rsidR="00C00AB3" w:rsidRPr="00F35F4C">
        <w:rPr>
          <w:rFonts w:ascii="Courier New" w:hAnsi="Courier New" w:cs="Courier New"/>
          <w:sz w:val="18"/>
          <w:szCs w:val="18"/>
        </w:rPr>
        <w:t>format!</w:t>
      </w:r>
    </w:p>
    <w:p w14:paraId="2510C098"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p>
    <w:p w14:paraId="0EB95F43" w14:textId="77777777" w:rsidR="00AC2240"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DEVICE:</w:t>
      </w:r>
      <w:r w:rsidR="004131EF">
        <w:rPr>
          <w:rFonts w:ascii="Courier New" w:hAnsi="Courier New" w:cs="Courier New"/>
          <w:sz w:val="18"/>
          <w:szCs w:val="18"/>
        </w:rPr>
        <w:t xml:space="preserve"> </w:t>
      </w:r>
      <w:r w:rsidRPr="00F35F4C">
        <w:rPr>
          <w:rFonts w:ascii="Courier New" w:hAnsi="Courier New" w:cs="Courier New"/>
          <w:sz w:val="18"/>
          <w:szCs w:val="18"/>
        </w:rPr>
        <w:t>HOME//</w:t>
      </w:r>
      <w:r w:rsidR="00300CCE">
        <w:rPr>
          <w:rFonts w:ascii="Courier New" w:hAnsi="Courier New" w:cs="Courier New"/>
          <w:sz w:val="18"/>
          <w:szCs w:val="18"/>
        </w:rPr>
        <w:t>&lt;</w:t>
      </w:r>
      <w:r w:rsidR="00300CCE">
        <w:rPr>
          <w:rFonts w:ascii="Courier New" w:hAnsi="Courier New" w:cs="Courier New"/>
          <w:b/>
          <w:sz w:val="18"/>
          <w:szCs w:val="18"/>
        </w:rPr>
        <w:t>ENTER</w:t>
      </w:r>
      <w:r w:rsidR="00300CCE">
        <w:rPr>
          <w:rFonts w:ascii="Courier New" w:hAnsi="Courier New" w:cs="Courier New"/>
          <w:sz w:val="18"/>
          <w:szCs w:val="18"/>
        </w:rPr>
        <w:t>&gt;</w:t>
      </w:r>
    </w:p>
    <w:p w14:paraId="78885139"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p>
    <w:p w14:paraId="20A0E747" w14:textId="77777777" w:rsidR="00C00AB3" w:rsidRPr="00F35F4C" w:rsidRDefault="00C00AB3"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p>
    <w:p w14:paraId="57D5541A" w14:textId="77777777" w:rsidR="00AC2240" w:rsidRPr="00F35F4C" w:rsidRDefault="00AC2240"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Mismatched</w:t>
      </w:r>
      <w:r w:rsidR="004131EF">
        <w:rPr>
          <w:rFonts w:ascii="Courier New" w:hAnsi="Courier New" w:cs="Courier New"/>
          <w:sz w:val="18"/>
          <w:szCs w:val="18"/>
        </w:rPr>
        <w:t xml:space="preserve"> </w:t>
      </w:r>
      <w:r w:rsidRPr="00F35F4C">
        <w:rPr>
          <w:rFonts w:ascii="Courier New" w:hAnsi="Courier New" w:cs="Courier New"/>
          <w:sz w:val="18"/>
          <w:szCs w:val="18"/>
        </w:rPr>
        <w:t>Strength</w:t>
      </w:r>
      <w:r w:rsidR="004131EF">
        <w:rPr>
          <w:rFonts w:ascii="Courier New" w:hAnsi="Courier New" w:cs="Courier New"/>
          <w:sz w:val="18"/>
          <w:szCs w:val="18"/>
        </w:rPr>
        <w:t xml:space="preserve"> </w:t>
      </w:r>
      <w:r w:rsidRPr="00F35F4C">
        <w:rPr>
          <w:rFonts w:ascii="Courier New" w:hAnsi="Courier New" w:cs="Courier New"/>
          <w:sz w:val="18"/>
          <w:szCs w:val="18"/>
        </w:rPr>
        <w:t>Report</w:t>
      </w:r>
      <w:r w:rsidR="004131EF">
        <w:rPr>
          <w:rFonts w:ascii="Courier New" w:hAnsi="Courier New" w:cs="Courier New"/>
          <w:sz w:val="18"/>
          <w:szCs w:val="18"/>
        </w:rPr>
        <w:t xml:space="preserve">                                           </w:t>
      </w:r>
      <w:r w:rsidRPr="00F35F4C">
        <w:rPr>
          <w:rFonts w:ascii="Courier New" w:hAnsi="Courier New" w:cs="Courier New"/>
          <w:sz w:val="18"/>
          <w:szCs w:val="18"/>
        </w:rPr>
        <w:t>PAGE:</w:t>
      </w:r>
      <w:r w:rsidR="004131EF">
        <w:rPr>
          <w:rFonts w:ascii="Courier New" w:hAnsi="Courier New" w:cs="Courier New"/>
          <w:sz w:val="18"/>
          <w:szCs w:val="18"/>
        </w:rPr>
        <w:t xml:space="preserve"> </w:t>
      </w:r>
      <w:r w:rsidRPr="00F35F4C">
        <w:rPr>
          <w:rFonts w:ascii="Courier New" w:hAnsi="Courier New" w:cs="Courier New"/>
          <w:sz w:val="18"/>
          <w:szCs w:val="18"/>
        </w:rPr>
        <w:t>1</w:t>
      </w:r>
    </w:p>
    <w:p w14:paraId="2E0843F6" w14:textId="77777777" w:rsidR="00AC2240" w:rsidRPr="00F35F4C" w:rsidRDefault="00AC2240"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w:t>
      </w:r>
      <w:r w:rsidR="007F7470" w:rsidRPr="00F35F4C">
        <w:rPr>
          <w:rFonts w:ascii="Courier New" w:hAnsi="Courier New" w:cs="Courier New"/>
          <w:sz w:val="18"/>
          <w:szCs w:val="18"/>
        </w:rPr>
        <w:t>-------</w:t>
      </w:r>
      <w:r w:rsidRPr="00F35F4C">
        <w:rPr>
          <w:rFonts w:ascii="Courier New" w:hAnsi="Courier New" w:cs="Courier New"/>
          <w:sz w:val="18"/>
          <w:szCs w:val="18"/>
        </w:rPr>
        <w:t>-</w:t>
      </w:r>
    </w:p>
    <w:p w14:paraId="0E23F808" w14:textId="77777777" w:rsidR="00AC2240" w:rsidRPr="00F35F4C" w:rsidRDefault="00AC2240"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p>
    <w:p w14:paraId="14EEFF36" w14:textId="77777777" w:rsidR="00AC2240" w:rsidRPr="00F35F4C" w:rsidRDefault="00AC2240"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sidRPr="00F35F4C">
        <w:rPr>
          <w:rFonts w:ascii="Courier New" w:hAnsi="Courier New" w:cs="Courier New"/>
          <w:sz w:val="18"/>
          <w:szCs w:val="18"/>
        </w:rPr>
        <w:t>(65)</w:t>
      </w:r>
      <w:r w:rsidR="004131EF">
        <w:rPr>
          <w:rFonts w:ascii="Courier New" w:hAnsi="Courier New" w:cs="Courier New"/>
          <w:sz w:val="18"/>
          <w:szCs w:val="18"/>
        </w:rPr>
        <w:t xml:space="preserve">               </w:t>
      </w:r>
      <w:r w:rsidRPr="00F35F4C">
        <w:rPr>
          <w:rFonts w:ascii="Courier New" w:hAnsi="Courier New" w:cs="Courier New"/>
          <w:sz w:val="18"/>
          <w:szCs w:val="18"/>
        </w:rPr>
        <w:t>CAPTOPRIL</w:t>
      </w:r>
      <w:r w:rsidR="004131EF">
        <w:rPr>
          <w:rFonts w:ascii="Courier New" w:hAnsi="Courier New" w:cs="Courier New"/>
          <w:sz w:val="18"/>
          <w:szCs w:val="18"/>
        </w:rPr>
        <w:t xml:space="preserve"> </w:t>
      </w:r>
      <w:r w:rsidRPr="00F35F4C">
        <w:rPr>
          <w:rFonts w:ascii="Courier New" w:hAnsi="Courier New" w:cs="Courier New"/>
          <w:sz w:val="18"/>
          <w:szCs w:val="18"/>
        </w:rPr>
        <w:t>6</w:t>
      </w:r>
      <w:r w:rsidR="00C00AB3" w:rsidRPr="00F35F4C">
        <w:rPr>
          <w:rFonts w:ascii="Courier New" w:hAnsi="Courier New" w:cs="Courier New"/>
          <w:sz w:val="18"/>
          <w:szCs w:val="18"/>
        </w:rPr>
        <w:t>.25MG</w:t>
      </w:r>
      <w:r w:rsidR="004131EF">
        <w:rPr>
          <w:rFonts w:ascii="Courier New" w:hAnsi="Courier New" w:cs="Courier New"/>
          <w:sz w:val="18"/>
          <w:szCs w:val="18"/>
        </w:rPr>
        <w:t xml:space="preserve"> </w:t>
      </w:r>
      <w:r w:rsidR="00C00AB3" w:rsidRPr="00F35F4C">
        <w:rPr>
          <w:rFonts w:ascii="Courier New" w:hAnsi="Courier New" w:cs="Courier New"/>
          <w:sz w:val="18"/>
          <w:szCs w:val="18"/>
        </w:rPr>
        <w:t>TAB</w:t>
      </w:r>
      <w:r w:rsidR="004131EF">
        <w:rPr>
          <w:rFonts w:ascii="Courier New" w:hAnsi="Courier New" w:cs="Courier New"/>
          <w:sz w:val="18"/>
          <w:szCs w:val="18"/>
        </w:rPr>
        <w:t xml:space="preserve">                    </w:t>
      </w:r>
      <w:r w:rsidRPr="00F35F4C">
        <w:rPr>
          <w:rFonts w:ascii="Courier New" w:hAnsi="Courier New" w:cs="Courier New"/>
          <w:sz w:val="18"/>
          <w:szCs w:val="18"/>
        </w:rPr>
        <w:t>Inactive</w:t>
      </w:r>
      <w:r w:rsidR="004131EF">
        <w:rPr>
          <w:rFonts w:ascii="Courier New" w:hAnsi="Courier New" w:cs="Courier New"/>
          <w:sz w:val="18"/>
          <w:szCs w:val="18"/>
        </w:rPr>
        <w:t xml:space="preserve"> </w:t>
      </w:r>
      <w:r w:rsidRPr="00F35F4C">
        <w:rPr>
          <w:rFonts w:ascii="Courier New" w:hAnsi="Courier New" w:cs="Courier New"/>
          <w:sz w:val="18"/>
          <w:szCs w:val="18"/>
        </w:rPr>
        <w:t>Date:</w:t>
      </w:r>
      <w:r w:rsidR="004131EF">
        <w:rPr>
          <w:rFonts w:ascii="Courier New" w:hAnsi="Courier New" w:cs="Courier New"/>
          <w:sz w:val="18"/>
          <w:szCs w:val="18"/>
        </w:rPr>
        <w:t xml:space="preserve"> </w:t>
      </w:r>
    </w:p>
    <w:p w14:paraId="2FC165DA"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Strength:</w:t>
      </w:r>
      <w:r>
        <w:rPr>
          <w:rFonts w:ascii="Courier New" w:hAnsi="Courier New" w:cs="Courier New"/>
          <w:sz w:val="18"/>
          <w:szCs w:val="18"/>
        </w:rPr>
        <w:t xml:space="preserve"> </w:t>
      </w:r>
      <w:r w:rsidR="00AC2240" w:rsidRPr="00F35F4C">
        <w:rPr>
          <w:rFonts w:ascii="Courier New" w:hAnsi="Courier New" w:cs="Courier New"/>
          <w:sz w:val="18"/>
          <w:szCs w:val="18"/>
        </w:rPr>
        <w:t>6.</w:t>
      </w:r>
      <w:r w:rsidR="00C00AB3" w:rsidRPr="00F35F4C">
        <w:rPr>
          <w:rFonts w:ascii="Courier New" w:hAnsi="Courier New" w:cs="Courier New"/>
          <w:sz w:val="18"/>
          <w:szCs w:val="18"/>
        </w:rPr>
        <w:t>25</w:t>
      </w:r>
      <w:r>
        <w:rPr>
          <w:rFonts w:ascii="Courier New" w:hAnsi="Courier New" w:cs="Courier New"/>
          <w:sz w:val="18"/>
          <w:szCs w:val="18"/>
        </w:rPr>
        <w:t xml:space="preserve">            </w:t>
      </w:r>
      <w:r w:rsidR="00C00AB3" w:rsidRPr="00F35F4C">
        <w:rPr>
          <w:rFonts w:ascii="Courier New" w:hAnsi="Courier New" w:cs="Courier New"/>
          <w:sz w:val="18"/>
          <w:szCs w:val="18"/>
        </w:rPr>
        <w:t>Units:</w:t>
      </w:r>
      <w:r>
        <w:rPr>
          <w:rFonts w:ascii="Courier New" w:hAnsi="Courier New" w:cs="Courier New"/>
          <w:sz w:val="18"/>
          <w:szCs w:val="18"/>
        </w:rPr>
        <w:t xml:space="preserve"> </w:t>
      </w:r>
      <w:r w:rsidR="00C00AB3" w:rsidRPr="00F35F4C">
        <w:rPr>
          <w:rFonts w:ascii="Courier New" w:hAnsi="Courier New" w:cs="Courier New"/>
          <w:sz w:val="18"/>
          <w:szCs w:val="18"/>
        </w:rPr>
        <w:t>MG</w:t>
      </w:r>
      <w:r>
        <w:rPr>
          <w:rFonts w:ascii="Courier New" w:hAnsi="Courier New" w:cs="Courier New"/>
          <w:sz w:val="18"/>
          <w:szCs w:val="18"/>
        </w:rPr>
        <w:t xml:space="preserve">      </w:t>
      </w:r>
      <w:r w:rsidR="00AC2240" w:rsidRPr="00F35F4C">
        <w:rPr>
          <w:rFonts w:ascii="Courier New" w:hAnsi="Courier New" w:cs="Courier New"/>
          <w:sz w:val="18"/>
          <w:szCs w:val="18"/>
        </w:rPr>
        <w:t>Application</w:t>
      </w:r>
      <w:r>
        <w:rPr>
          <w:rFonts w:ascii="Courier New" w:hAnsi="Courier New" w:cs="Courier New"/>
          <w:sz w:val="18"/>
          <w:szCs w:val="18"/>
        </w:rPr>
        <w:t xml:space="preserve"> </w:t>
      </w:r>
      <w:r w:rsidR="00AC2240" w:rsidRPr="00F35F4C">
        <w:rPr>
          <w:rFonts w:ascii="Courier New" w:hAnsi="Courier New" w:cs="Courier New"/>
          <w:sz w:val="18"/>
          <w:szCs w:val="18"/>
        </w:rPr>
        <w:t>Package:</w:t>
      </w:r>
      <w:r>
        <w:rPr>
          <w:rFonts w:ascii="Courier New" w:hAnsi="Courier New" w:cs="Courier New"/>
          <w:sz w:val="18"/>
          <w:szCs w:val="18"/>
        </w:rPr>
        <w:t xml:space="preserve"> </w:t>
      </w:r>
    </w:p>
    <w:p w14:paraId="296D2E9E"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Possible</w:t>
      </w:r>
      <w:r>
        <w:rPr>
          <w:rFonts w:ascii="Courier New" w:hAnsi="Courier New" w:cs="Courier New"/>
          <w:sz w:val="18"/>
          <w:szCs w:val="18"/>
        </w:rPr>
        <w:t xml:space="preserve"> </w:t>
      </w:r>
      <w:r w:rsidR="00AC2240" w:rsidRPr="00F35F4C">
        <w:rPr>
          <w:rFonts w:ascii="Courier New" w:hAnsi="Courier New" w:cs="Courier New"/>
          <w:sz w:val="18"/>
          <w:szCs w:val="18"/>
        </w:rPr>
        <w:t>Dosages:</w:t>
      </w:r>
      <w:r>
        <w:rPr>
          <w:rFonts w:ascii="Courier New" w:hAnsi="Courier New" w:cs="Courier New"/>
          <w:sz w:val="18"/>
          <w:szCs w:val="18"/>
        </w:rPr>
        <w:t xml:space="preserve"> </w:t>
      </w:r>
    </w:p>
    <w:p w14:paraId="5CA235BE"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Dispense</w:t>
      </w:r>
      <w:r>
        <w:rPr>
          <w:rFonts w:ascii="Courier New" w:hAnsi="Courier New" w:cs="Courier New"/>
          <w:sz w:val="18"/>
          <w:szCs w:val="18"/>
        </w:rPr>
        <w:t xml:space="preserve"> </w:t>
      </w:r>
      <w:r w:rsidR="00AC2240" w:rsidRPr="00F35F4C">
        <w:rPr>
          <w:rFonts w:ascii="Courier New" w:hAnsi="Courier New" w:cs="Courier New"/>
          <w:sz w:val="18"/>
          <w:szCs w:val="18"/>
        </w:rPr>
        <w:t>Units</w:t>
      </w:r>
      <w:r>
        <w:rPr>
          <w:rFonts w:ascii="Courier New" w:hAnsi="Courier New" w:cs="Courier New"/>
          <w:sz w:val="18"/>
          <w:szCs w:val="18"/>
        </w:rPr>
        <w:t xml:space="preserve"> </w:t>
      </w:r>
      <w:r w:rsidR="00AC2240" w:rsidRPr="00F35F4C">
        <w:rPr>
          <w:rFonts w:ascii="Courier New" w:hAnsi="Courier New" w:cs="Courier New"/>
          <w:sz w:val="18"/>
          <w:szCs w:val="18"/>
        </w:rPr>
        <w:t>Per</w:t>
      </w:r>
      <w:r>
        <w:rPr>
          <w:rFonts w:ascii="Courier New" w:hAnsi="Courier New" w:cs="Courier New"/>
          <w:sz w:val="18"/>
          <w:szCs w:val="18"/>
        </w:rPr>
        <w:t xml:space="preserve"> </w:t>
      </w:r>
      <w:r w:rsidR="00AC2240" w:rsidRPr="00F35F4C">
        <w:rPr>
          <w:rFonts w:ascii="Courier New" w:hAnsi="Courier New" w:cs="Courier New"/>
          <w:sz w:val="18"/>
          <w:szCs w:val="18"/>
        </w:rPr>
        <w:t>Dose:</w:t>
      </w:r>
      <w:r>
        <w:rPr>
          <w:rFonts w:ascii="Courier New" w:hAnsi="Courier New" w:cs="Courier New"/>
          <w:sz w:val="18"/>
          <w:szCs w:val="18"/>
        </w:rPr>
        <w:t xml:space="preserve"> </w:t>
      </w:r>
      <w:r w:rsidR="00AC2240" w:rsidRPr="00F35F4C">
        <w:rPr>
          <w:rFonts w:ascii="Courier New" w:hAnsi="Courier New" w:cs="Courier New"/>
          <w:sz w:val="18"/>
          <w:szCs w:val="18"/>
        </w:rPr>
        <w:t>1</w:t>
      </w:r>
      <w:r>
        <w:rPr>
          <w:rFonts w:ascii="Courier New" w:hAnsi="Courier New" w:cs="Courier New"/>
          <w:sz w:val="18"/>
          <w:szCs w:val="18"/>
        </w:rPr>
        <w:t xml:space="preserve">          </w:t>
      </w:r>
      <w:r w:rsidR="00C00AB3" w:rsidRPr="00F35F4C">
        <w:rPr>
          <w:rFonts w:ascii="Courier New" w:hAnsi="Courier New" w:cs="Courier New"/>
          <w:sz w:val="18"/>
          <w:szCs w:val="18"/>
        </w:rPr>
        <w:t>Dose:</w:t>
      </w:r>
      <w:r>
        <w:rPr>
          <w:rFonts w:ascii="Courier New" w:hAnsi="Courier New" w:cs="Courier New"/>
          <w:sz w:val="18"/>
          <w:szCs w:val="18"/>
        </w:rPr>
        <w:t xml:space="preserve"> </w:t>
      </w:r>
      <w:r w:rsidR="00C00AB3" w:rsidRPr="00F35F4C">
        <w:rPr>
          <w:rFonts w:ascii="Courier New" w:hAnsi="Courier New" w:cs="Courier New"/>
          <w:sz w:val="18"/>
          <w:szCs w:val="18"/>
        </w:rPr>
        <w:t>6.25MG</w:t>
      </w:r>
      <w:r>
        <w:rPr>
          <w:rFonts w:ascii="Courier New" w:hAnsi="Courier New" w:cs="Courier New"/>
          <w:sz w:val="18"/>
          <w:szCs w:val="18"/>
        </w:rPr>
        <w:t xml:space="preserve">              </w:t>
      </w:r>
      <w:r w:rsidR="00C00AB3" w:rsidRPr="00F35F4C">
        <w:rPr>
          <w:rFonts w:ascii="Courier New" w:hAnsi="Courier New" w:cs="Courier New"/>
          <w:sz w:val="18"/>
          <w:szCs w:val="18"/>
        </w:rPr>
        <w:t>Package:</w:t>
      </w:r>
      <w:r>
        <w:rPr>
          <w:rFonts w:ascii="Courier New" w:hAnsi="Courier New" w:cs="Courier New"/>
          <w:sz w:val="18"/>
          <w:szCs w:val="18"/>
        </w:rPr>
        <w:t xml:space="preserve"> </w:t>
      </w:r>
      <w:r w:rsidR="00C00AB3" w:rsidRPr="00F35F4C">
        <w:rPr>
          <w:rFonts w:ascii="Courier New" w:hAnsi="Courier New" w:cs="Courier New"/>
          <w:sz w:val="18"/>
          <w:szCs w:val="18"/>
        </w:rPr>
        <w:t>IO</w:t>
      </w:r>
      <w:r>
        <w:rPr>
          <w:rFonts w:ascii="Courier New" w:hAnsi="Courier New" w:cs="Courier New"/>
          <w:sz w:val="18"/>
          <w:szCs w:val="18"/>
        </w:rPr>
        <w:t xml:space="preserve">  </w:t>
      </w:r>
      <w:r w:rsidR="00AC2240" w:rsidRPr="00F35F4C">
        <w:rPr>
          <w:rFonts w:ascii="Courier New" w:hAnsi="Courier New" w:cs="Courier New"/>
          <w:sz w:val="18"/>
          <w:szCs w:val="18"/>
        </w:rPr>
        <w:t>ONE</w:t>
      </w:r>
      <w:r>
        <w:rPr>
          <w:rFonts w:ascii="Courier New" w:hAnsi="Courier New" w:cs="Courier New"/>
          <w:sz w:val="18"/>
          <w:szCs w:val="18"/>
        </w:rPr>
        <w:t xml:space="preserve"> </w:t>
      </w:r>
      <w:r w:rsidR="00AC2240" w:rsidRPr="00F35F4C">
        <w:rPr>
          <w:rFonts w:ascii="Courier New" w:hAnsi="Courier New" w:cs="Courier New"/>
          <w:sz w:val="18"/>
          <w:szCs w:val="18"/>
        </w:rPr>
        <w:t>TABLET</w:t>
      </w:r>
    </w:p>
    <w:p w14:paraId="55F4ABC3"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Dispense</w:t>
      </w:r>
      <w:r>
        <w:rPr>
          <w:rFonts w:ascii="Courier New" w:hAnsi="Courier New" w:cs="Courier New"/>
          <w:sz w:val="18"/>
          <w:szCs w:val="18"/>
        </w:rPr>
        <w:t xml:space="preserve"> </w:t>
      </w:r>
      <w:r w:rsidR="00AC2240" w:rsidRPr="00F35F4C">
        <w:rPr>
          <w:rFonts w:ascii="Courier New" w:hAnsi="Courier New" w:cs="Courier New"/>
          <w:sz w:val="18"/>
          <w:szCs w:val="18"/>
        </w:rPr>
        <w:t>Units</w:t>
      </w:r>
      <w:r>
        <w:rPr>
          <w:rFonts w:ascii="Courier New" w:hAnsi="Courier New" w:cs="Courier New"/>
          <w:sz w:val="18"/>
          <w:szCs w:val="18"/>
        </w:rPr>
        <w:t xml:space="preserve"> </w:t>
      </w:r>
      <w:r w:rsidR="00AC2240" w:rsidRPr="00F35F4C">
        <w:rPr>
          <w:rFonts w:ascii="Courier New" w:hAnsi="Courier New" w:cs="Courier New"/>
          <w:sz w:val="18"/>
          <w:szCs w:val="18"/>
        </w:rPr>
        <w:t>Per</w:t>
      </w:r>
      <w:r>
        <w:rPr>
          <w:rFonts w:ascii="Courier New" w:hAnsi="Courier New" w:cs="Courier New"/>
          <w:sz w:val="18"/>
          <w:szCs w:val="18"/>
        </w:rPr>
        <w:t xml:space="preserve"> </w:t>
      </w:r>
      <w:r w:rsidR="00AC2240" w:rsidRPr="00F35F4C">
        <w:rPr>
          <w:rFonts w:ascii="Courier New" w:hAnsi="Courier New" w:cs="Courier New"/>
          <w:sz w:val="18"/>
          <w:szCs w:val="18"/>
        </w:rPr>
        <w:t>Dose:</w:t>
      </w:r>
      <w:r>
        <w:rPr>
          <w:rFonts w:ascii="Courier New" w:hAnsi="Courier New" w:cs="Courier New"/>
          <w:sz w:val="18"/>
          <w:szCs w:val="18"/>
        </w:rPr>
        <w:t xml:space="preserve"> </w:t>
      </w:r>
      <w:r w:rsidR="00AC2240" w:rsidRPr="00F35F4C">
        <w:rPr>
          <w:rFonts w:ascii="Courier New" w:hAnsi="Courier New" w:cs="Courier New"/>
          <w:sz w:val="18"/>
          <w:szCs w:val="18"/>
        </w:rPr>
        <w:t>2</w:t>
      </w:r>
      <w:r>
        <w:rPr>
          <w:rFonts w:ascii="Courier New" w:hAnsi="Courier New" w:cs="Courier New"/>
          <w:sz w:val="18"/>
          <w:szCs w:val="18"/>
        </w:rPr>
        <w:t xml:space="preserve">          </w:t>
      </w:r>
      <w:r w:rsidR="00C00AB3" w:rsidRPr="00F35F4C">
        <w:rPr>
          <w:rFonts w:ascii="Courier New" w:hAnsi="Courier New" w:cs="Courier New"/>
          <w:sz w:val="18"/>
          <w:szCs w:val="18"/>
        </w:rPr>
        <w:t>Dose:</w:t>
      </w:r>
      <w:r>
        <w:rPr>
          <w:rFonts w:ascii="Courier New" w:hAnsi="Courier New" w:cs="Courier New"/>
          <w:sz w:val="18"/>
          <w:szCs w:val="18"/>
        </w:rPr>
        <w:t xml:space="preserve"> </w:t>
      </w:r>
      <w:r w:rsidR="00C00AB3" w:rsidRPr="00F35F4C">
        <w:rPr>
          <w:rFonts w:ascii="Courier New" w:hAnsi="Courier New" w:cs="Courier New"/>
          <w:sz w:val="18"/>
          <w:szCs w:val="18"/>
        </w:rPr>
        <w:t>12.5MG</w:t>
      </w:r>
      <w:r>
        <w:rPr>
          <w:rFonts w:ascii="Courier New" w:hAnsi="Courier New" w:cs="Courier New"/>
          <w:sz w:val="18"/>
          <w:szCs w:val="18"/>
        </w:rPr>
        <w:t xml:space="preserve">              </w:t>
      </w:r>
      <w:r w:rsidR="00C00AB3" w:rsidRPr="00F35F4C">
        <w:rPr>
          <w:rFonts w:ascii="Courier New" w:hAnsi="Courier New" w:cs="Courier New"/>
          <w:sz w:val="18"/>
          <w:szCs w:val="18"/>
        </w:rPr>
        <w:t>Package:</w:t>
      </w:r>
      <w:r>
        <w:rPr>
          <w:rFonts w:ascii="Courier New" w:hAnsi="Courier New" w:cs="Courier New"/>
          <w:sz w:val="18"/>
          <w:szCs w:val="18"/>
        </w:rPr>
        <w:t xml:space="preserve"> </w:t>
      </w:r>
      <w:r w:rsidR="00C00AB3" w:rsidRPr="00F35F4C">
        <w:rPr>
          <w:rFonts w:ascii="Courier New" w:hAnsi="Courier New" w:cs="Courier New"/>
          <w:sz w:val="18"/>
          <w:szCs w:val="18"/>
        </w:rPr>
        <w:t>IO</w:t>
      </w:r>
      <w:r>
        <w:rPr>
          <w:rFonts w:ascii="Courier New" w:hAnsi="Courier New" w:cs="Courier New"/>
          <w:sz w:val="18"/>
          <w:szCs w:val="18"/>
        </w:rPr>
        <w:t xml:space="preserve">  </w:t>
      </w:r>
      <w:r w:rsidR="00AC2240" w:rsidRPr="00F35F4C">
        <w:rPr>
          <w:rFonts w:ascii="Courier New" w:hAnsi="Courier New" w:cs="Courier New"/>
          <w:sz w:val="18"/>
          <w:szCs w:val="18"/>
        </w:rPr>
        <w:t>TWO</w:t>
      </w:r>
      <w:r>
        <w:rPr>
          <w:rFonts w:ascii="Courier New" w:hAnsi="Courier New" w:cs="Courier New"/>
          <w:sz w:val="18"/>
          <w:szCs w:val="18"/>
        </w:rPr>
        <w:t xml:space="preserve"> </w:t>
      </w:r>
      <w:r w:rsidR="00AC2240" w:rsidRPr="00F35F4C">
        <w:rPr>
          <w:rFonts w:ascii="Courier New" w:hAnsi="Courier New" w:cs="Courier New"/>
          <w:sz w:val="18"/>
          <w:szCs w:val="18"/>
        </w:rPr>
        <w:t>TABLETS</w:t>
      </w:r>
    </w:p>
    <w:p w14:paraId="266E4DB4"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Local</w:t>
      </w:r>
      <w:r>
        <w:rPr>
          <w:rFonts w:ascii="Courier New" w:hAnsi="Courier New" w:cs="Courier New"/>
          <w:sz w:val="18"/>
          <w:szCs w:val="18"/>
        </w:rPr>
        <w:t xml:space="preserve"> </w:t>
      </w:r>
      <w:r w:rsidR="00AC2240" w:rsidRPr="00F35F4C">
        <w:rPr>
          <w:rFonts w:ascii="Courier New" w:hAnsi="Courier New" w:cs="Courier New"/>
          <w:sz w:val="18"/>
          <w:szCs w:val="18"/>
        </w:rPr>
        <w:t>Possible</w:t>
      </w:r>
      <w:r>
        <w:rPr>
          <w:rFonts w:ascii="Courier New" w:hAnsi="Courier New" w:cs="Courier New"/>
          <w:sz w:val="18"/>
          <w:szCs w:val="18"/>
        </w:rPr>
        <w:t xml:space="preserve"> </w:t>
      </w:r>
      <w:r w:rsidR="00AC2240" w:rsidRPr="00F35F4C">
        <w:rPr>
          <w:rFonts w:ascii="Courier New" w:hAnsi="Courier New" w:cs="Courier New"/>
          <w:sz w:val="18"/>
          <w:szCs w:val="18"/>
        </w:rPr>
        <w:t>Dosages:</w:t>
      </w:r>
      <w:r>
        <w:rPr>
          <w:rFonts w:ascii="Courier New" w:hAnsi="Courier New" w:cs="Courier New"/>
          <w:sz w:val="18"/>
          <w:szCs w:val="18"/>
        </w:rPr>
        <w:t xml:space="preserve"> </w:t>
      </w:r>
      <w:r w:rsidR="00AC2240" w:rsidRPr="00F35F4C">
        <w:rPr>
          <w:rFonts w:ascii="Courier New" w:hAnsi="Courier New" w:cs="Courier New"/>
          <w:sz w:val="18"/>
          <w:szCs w:val="18"/>
        </w:rPr>
        <w:t>(None)</w:t>
      </w:r>
    </w:p>
    <w:p w14:paraId="70A7C183"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Note:</w:t>
      </w:r>
      <w:r>
        <w:rPr>
          <w:rFonts w:ascii="Courier New" w:hAnsi="Courier New" w:cs="Courier New"/>
          <w:sz w:val="18"/>
          <w:szCs w:val="18"/>
        </w:rPr>
        <w:t xml:space="preserve"> </w:t>
      </w:r>
      <w:r w:rsidR="00AC2240" w:rsidRPr="00F35F4C">
        <w:rPr>
          <w:rFonts w:ascii="Courier New" w:hAnsi="Courier New" w:cs="Courier New"/>
          <w:sz w:val="18"/>
          <w:szCs w:val="18"/>
        </w:rPr>
        <w:t>Strength</w:t>
      </w:r>
      <w:r>
        <w:rPr>
          <w:rFonts w:ascii="Courier New" w:hAnsi="Courier New" w:cs="Courier New"/>
          <w:sz w:val="18"/>
          <w:szCs w:val="18"/>
        </w:rPr>
        <w:t xml:space="preserve"> </w:t>
      </w:r>
      <w:r w:rsidR="00AC2240" w:rsidRPr="00F35F4C">
        <w:rPr>
          <w:rFonts w:ascii="Courier New" w:hAnsi="Courier New" w:cs="Courier New"/>
          <w:sz w:val="18"/>
          <w:szCs w:val="18"/>
        </w:rPr>
        <w:t>6.25</w:t>
      </w:r>
      <w:r>
        <w:rPr>
          <w:rFonts w:ascii="Courier New" w:hAnsi="Courier New" w:cs="Courier New"/>
          <w:sz w:val="18"/>
          <w:szCs w:val="18"/>
        </w:rPr>
        <w:t xml:space="preserve"> </w:t>
      </w:r>
      <w:r w:rsidR="00AC2240" w:rsidRPr="00F35F4C">
        <w:rPr>
          <w:rFonts w:ascii="Courier New" w:hAnsi="Courier New" w:cs="Courier New"/>
          <w:sz w:val="18"/>
          <w:szCs w:val="18"/>
        </w:rPr>
        <w:t>does</w:t>
      </w:r>
      <w:r>
        <w:rPr>
          <w:rFonts w:ascii="Courier New" w:hAnsi="Courier New" w:cs="Courier New"/>
          <w:sz w:val="18"/>
          <w:szCs w:val="18"/>
        </w:rPr>
        <w:t xml:space="preserve"> </w:t>
      </w:r>
      <w:r w:rsidR="00AC2240" w:rsidRPr="00F35F4C">
        <w:rPr>
          <w:rFonts w:ascii="Courier New" w:hAnsi="Courier New" w:cs="Courier New"/>
          <w:sz w:val="18"/>
          <w:szCs w:val="18"/>
        </w:rPr>
        <w:t>not</w:t>
      </w:r>
      <w:r>
        <w:rPr>
          <w:rFonts w:ascii="Courier New" w:hAnsi="Courier New" w:cs="Courier New"/>
          <w:sz w:val="18"/>
          <w:szCs w:val="18"/>
        </w:rPr>
        <w:t xml:space="preserve"> </w:t>
      </w:r>
      <w:r w:rsidR="00AC2240" w:rsidRPr="00F35F4C">
        <w:rPr>
          <w:rFonts w:ascii="Courier New" w:hAnsi="Courier New" w:cs="Courier New"/>
          <w:sz w:val="18"/>
          <w:szCs w:val="18"/>
        </w:rPr>
        <w:t>match</w:t>
      </w:r>
      <w:r>
        <w:rPr>
          <w:rFonts w:ascii="Courier New" w:hAnsi="Courier New" w:cs="Courier New"/>
          <w:sz w:val="18"/>
          <w:szCs w:val="18"/>
        </w:rPr>
        <w:t xml:space="preserve"> </w:t>
      </w:r>
      <w:r w:rsidR="00AC2240" w:rsidRPr="00F35F4C">
        <w:rPr>
          <w:rFonts w:ascii="Courier New" w:hAnsi="Courier New" w:cs="Courier New"/>
          <w:sz w:val="18"/>
          <w:szCs w:val="18"/>
        </w:rPr>
        <w:t>NDF</w:t>
      </w:r>
      <w:r>
        <w:rPr>
          <w:rFonts w:ascii="Courier New" w:hAnsi="Courier New" w:cs="Courier New"/>
          <w:sz w:val="18"/>
          <w:szCs w:val="18"/>
        </w:rPr>
        <w:t xml:space="preserve"> </w:t>
      </w:r>
      <w:r w:rsidR="00AC2240" w:rsidRPr="00F35F4C">
        <w:rPr>
          <w:rFonts w:ascii="Courier New" w:hAnsi="Courier New" w:cs="Courier New"/>
          <w:sz w:val="18"/>
          <w:szCs w:val="18"/>
        </w:rPr>
        <w:t>strength</w:t>
      </w:r>
      <w:r>
        <w:rPr>
          <w:rFonts w:ascii="Courier New" w:hAnsi="Courier New" w:cs="Courier New"/>
          <w:sz w:val="18"/>
          <w:szCs w:val="18"/>
        </w:rPr>
        <w:t xml:space="preserve"> </w:t>
      </w:r>
      <w:r w:rsidR="00AC2240" w:rsidRPr="00F35F4C">
        <w:rPr>
          <w:rFonts w:ascii="Courier New" w:hAnsi="Courier New" w:cs="Courier New"/>
          <w:sz w:val="18"/>
          <w:szCs w:val="18"/>
        </w:rPr>
        <w:t>of</w:t>
      </w:r>
      <w:r>
        <w:rPr>
          <w:rFonts w:ascii="Courier New" w:hAnsi="Courier New" w:cs="Courier New"/>
          <w:sz w:val="18"/>
          <w:szCs w:val="18"/>
        </w:rPr>
        <w:t xml:space="preserve"> </w:t>
      </w:r>
      <w:r w:rsidR="00AC2240" w:rsidRPr="00F35F4C">
        <w:rPr>
          <w:rFonts w:ascii="Courier New" w:hAnsi="Courier New" w:cs="Courier New"/>
          <w:sz w:val="18"/>
          <w:szCs w:val="18"/>
        </w:rPr>
        <w:t>12.5.</w:t>
      </w:r>
    </w:p>
    <w:p w14:paraId="6EB7B799"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VA</w:t>
      </w:r>
      <w:r>
        <w:rPr>
          <w:rFonts w:ascii="Courier New" w:hAnsi="Courier New" w:cs="Courier New"/>
          <w:sz w:val="18"/>
          <w:szCs w:val="18"/>
        </w:rPr>
        <w:t xml:space="preserve"> </w:t>
      </w:r>
      <w:r w:rsidR="00AC2240" w:rsidRPr="00F35F4C">
        <w:rPr>
          <w:rFonts w:ascii="Courier New" w:hAnsi="Courier New" w:cs="Courier New"/>
          <w:sz w:val="18"/>
          <w:szCs w:val="18"/>
        </w:rPr>
        <w:t>PRODUCT</w:t>
      </w:r>
      <w:r>
        <w:rPr>
          <w:rFonts w:ascii="Courier New" w:hAnsi="Courier New" w:cs="Courier New"/>
          <w:sz w:val="18"/>
          <w:szCs w:val="18"/>
        </w:rPr>
        <w:t xml:space="preserve"> </w:t>
      </w:r>
      <w:r w:rsidR="00AC2240" w:rsidRPr="00F35F4C">
        <w:rPr>
          <w:rFonts w:ascii="Courier New" w:hAnsi="Courier New" w:cs="Courier New"/>
          <w:sz w:val="18"/>
          <w:szCs w:val="18"/>
        </w:rPr>
        <w:t>MATCH:</w:t>
      </w:r>
      <w:r>
        <w:rPr>
          <w:rFonts w:ascii="Courier New" w:hAnsi="Courier New" w:cs="Courier New"/>
          <w:sz w:val="18"/>
          <w:szCs w:val="18"/>
        </w:rPr>
        <w:t xml:space="preserve"> </w:t>
      </w:r>
      <w:r w:rsidR="00AC2240" w:rsidRPr="00F35F4C">
        <w:rPr>
          <w:rFonts w:ascii="Courier New" w:hAnsi="Courier New" w:cs="Courier New"/>
          <w:sz w:val="18"/>
          <w:szCs w:val="18"/>
        </w:rPr>
        <w:t>CAPTOPRIL</w:t>
      </w:r>
      <w:r>
        <w:rPr>
          <w:rFonts w:ascii="Courier New" w:hAnsi="Courier New" w:cs="Courier New"/>
          <w:sz w:val="18"/>
          <w:szCs w:val="18"/>
        </w:rPr>
        <w:t xml:space="preserve"> </w:t>
      </w:r>
      <w:r w:rsidR="00AC2240" w:rsidRPr="00F35F4C">
        <w:rPr>
          <w:rFonts w:ascii="Courier New" w:hAnsi="Courier New" w:cs="Courier New"/>
          <w:sz w:val="18"/>
          <w:szCs w:val="18"/>
        </w:rPr>
        <w:t>12.5MG</w:t>
      </w:r>
      <w:r>
        <w:rPr>
          <w:rFonts w:ascii="Courier New" w:hAnsi="Courier New" w:cs="Courier New"/>
          <w:sz w:val="18"/>
          <w:szCs w:val="18"/>
        </w:rPr>
        <w:t xml:space="preserve"> </w:t>
      </w:r>
      <w:r w:rsidR="00AC2240" w:rsidRPr="00F35F4C">
        <w:rPr>
          <w:rFonts w:ascii="Courier New" w:hAnsi="Courier New" w:cs="Courier New"/>
          <w:sz w:val="18"/>
          <w:szCs w:val="18"/>
        </w:rPr>
        <w:t>TAB</w:t>
      </w:r>
    </w:p>
    <w:p w14:paraId="190B4FE9" w14:textId="77777777" w:rsidR="00AC2240" w:rsidRPr="00F35F4C" w:rsidRDefault="00AC2240"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p>
    <w:p w14:paraId="620563B3"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(156)</w:t>
      </w:r>
      <w:r>
        <w:rPr>
          <w:rFonts w:ascii="Courier New" w:hAnsi="Courier New" w:cs="Courier New"/>
          <w:sz w:val="18"/>
          <w:szCs w:val="18"/>
        </w:rPr>
        <w:t xml:space="preserve">              </w:t>
      </w:r>
      <w:r w:rsidR="003A397D">
        <w:rPr>
          <w:rFonts w:ascii="Courier New" w:hAnsi="Courier New" w:cs="Courier New"/>
          <w:sz w:val="18"/>
          <w:szCs w:val="18"/>
        </w:rPr>
        <w:t>GUAIFEN</w:t>
      </w:r>
      <w:r w:rsidR="00AC2240" w:rsidRPr="00F35F4C">
        <w:rPr>
          <w:rFonts w:ascii="Courier New" w:hAnsi="Courier New" w:cs="Courier New"/>
          <w:sz w:val="18"/>
          <w:szCs w:val="18"/>
        </w:rPr>
        <w:t>ES</w:t>
      </w:r>
      <w:r w:rsidR="009B71EE" w:rsidRPr="00F35F4C">
        <w:rPr>
          <w:rFonts w:ascii="Courier New" w:hAnsi="Courier New" w:cs="Courier New"/>
          <w:sz w:val="18"/>
          <w:szCs w:val="18"/>
        </w:rPr>
        <w:t>IN</w:t>
      </w:r>
      <w:r>
        <w:rPr>
          <w:rFonts w:ascii="Courier New" w:hAnsi="Courier New" w:cs="Courier New"/>
          <w:sz w:val="18"/>
          <w:szCs w:val="18"/>
        </w:rPr>
        <w:t xml:space="preserve"> </w:t>
      </w:r>
      <w:r w:rsidR="009F6BA1">
        <w:rPr>
          <w:rFonts w:ascii="Courier New" w:hAnsi="Courier New" w:cs="Courier New"/>
          <w:sz w:val="18"/>
          <w:szCs w:val="18"/>
        </w:rPr>
        <w:t>50</w:t>
      </w:r>
      <w:r w:rsidR="009B71EE" w:rsidRPr="00F35F4C">
        <w:rPr>
          <w:rFonts w:ascii="Courier New" w:hAnsi="Courier New" w:cs="Courier New"/>
          <w:sz w:val="18"/>
          <w:szCs w:val="18"/>
        </w:rPr>
        <w:t>MG/5ML</w:t>
      </w:r>
      <w:r>
        <w:rPr>
          <w:rFonts w:ascii="Courier New" w:hAnsi="Courier New" w:cs="Courier New"/>
          <w:sz w:val="18"/>
          <w:szCs w:val="18"/>
        </w:rPr>
        <w:t xml:space="preserve"> </w:t>
      </w:r>
      <w:r w:rsidR="009B71EE" w:rsidRPr="00F35F4C">
        <w:rPr>
          <w:rFonts w:ascii="Courier New" w:hAnsi="Courier New" w:cs="Courier New"/>
          <w:sz w:val="18"/>
          <w:szCs w:val="18"/>
        </w:rPr>
        <w:t>SYRUP</w:t>
      </w:r>
      <w:r>
        <w:rPr>
          <w:rFonts w:ascii="Courier New" w:hAnsi="Courier New" w:cs="Courier New"/>
          <w:sz w:val="18"/>
          <w:szCs w:val="18"/>
        </w:rPr>
        <w:t xml:space="preserve">           </w:t>
      </w:r>
      <w:r w:rsidR="00AC2240" w:rsidRPr="00F35F4C">
        <w:rPr>
          <w:rFonts w:ascii="Courier New" w:hAnsi="Courier New" w:cs="Courier New"/>
          <w:sz w:val="18"/>
          <w:szCs w:val="18"/>
        </w:rPr>
        <w:t>Inactive</w:t>
      </w:r>
      <w:r>
        <w:rPr>
          <w:rFonts w:ascii="Courier New" w:hAnsi="Courier New" w:cs="Courier New"/>
          <w:sz w:val="18"/>
          <w:szCs w:val="18"/>
        </w:rPr>
        <w:t xml:space="preserve"> </w:t>
      </w:r>
      <w:r w:rsidR="00AC2240" w:rsidRPr="00F35F4C">
        <w:rPr>
          <w:rFonts w:ascii="Courier New" w:hAnsi="Courier New" w:cs="Courier New"/>
          <w:sz w:val="18"/>
          <w:szCs w:val="18"/>
        </w:rPr>
        <w:t>Date:</w:t>
      </w:r>
      <w:r>
        <w:rPr>
          <w:rFonts w:ascii="Courier New" w:hAnsi="Courier New" w:cs="Courier New"/>
          <w:sz w:val="18"/>
          <w:szCs w:val="18"/>
        </w:rPr>
        <w:t xml:space="preserve"> </w:t>
      </w:r>
    </w:p>
    <w:p w14:paraId="03CEC3DD"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Strength:</w:t>
      </w:r>
      <w:r>
        <w:rPr>
          <w:rFonts w:ascii="Courier New" w:hAnsi="Courier New" w:cs="Courier New"/>
          <w:sz w:val="18"/>
          <w:szCs w:val="18"/>
        </w:rPr>
        <w:t xml:space="preserve"> </w:t>
      </w:r>
      <w:r w:rsidR="00AC2240" w:rsidRPr="00F35F4C">
        <w:rPr>
          <w:rFonts w:ascii="Courier New" w:hAnsi="Courier New" w:cs="Courier New"/>
          <w:sz w:val="18"/>
          <w:szCs w:val="18"/>
        </w:rPr>
        <w:t>50</w:t>
      </w:r>
      <w:r>
        <w:rPr>
          <w:rFonts w:ascii="Courier New" w:hAnsi="Courier New" w:cs="Courier New"/>
          <w:sz w:val="18"/>
          <w:szCs w:val="18"/>
        </w:rPr>
        <w:t xml:space="preserve">              </w:t>
      </w:r>
      <w:r w:rsidR="009B71EE" w:rsidRPr="00F35F4C">
        <w:rPr>
          <w:rFonts w:ascii="Courier New" w:hAnsi="Courier New" w:cs="Courier New"/>
          <w:sz w:val="18"/>
          <w:szCs w:val="18"/>
        </w:rPr>
        <w:t>Units:</w:t>
      </w:r>
      <w:r>
        <w:rPr>
          <w:rFonts w:ascii="Courier New" w:hAnsi="Courier New" w:cs="Courier New"/>
          <w:sz w:val="18"/>
          <w:szCs w:val="18"/>
        </w:rPr>
        <w:t xml:space="preserve">         </w:t>
      </w:r>
      <w:r w:rsidR="00AC2240" w:rsidRPr="00F35F4C">
        <w:rPr>
          <w:rFonts w:ascii="Courier New" w:hAnsi="Courier New" w:cs="Courier New"/>
          <w:sz w:val="18"/>
          <w:szCs w:val="18"/>
        </w:rPr>
        <w:t>Application</w:t>
      </w:r>
      <w:r>
        <w:rPr>
          <w:rFonts w:ascii="Courier New" w:hAnsi="Courier New" w:cs="Courier New"/>
          <w:sz w:val="18"/>
          <w:szCs w:val="18"/>
        </w:rPr>
        <w:t xml:space="preserve"> </w:t>
      </w:r>
      <w:r w:rsidR="00AC2240" w:rsidRPr="00F35F4C">
        <w:rPr>
          <w:rFonts w:ascii="Courier New" w:hAnsi="Courier New" w:cs="Courier New"/>
          <w:sz w:val="18"/>
          <w:szCs w:val="18"/>
        </w:rPr>
        <w:t>Package:</w:t>
      </w:r>
      <w:r>
        <w:rPr>
          <w:rFonts w:ascii="Courier New" w:hAnsi="Courier New" w:cs="Courier New"/>
          <w:sz w:val="18"/>
          <w:szCs w:val="18"/>
        </w:rPr>
        <w:t xml:space="preserve"> </w:t>
      </w:r>
      <w:r w:rsidR="00AC2240" w:rsidRPr="00F35F4C">
        <w:rPr>
          <w:rFonts w:ascii="Courier New" w:hAnsi="Courier New" w:cs="Courier New"/>
          <w:sz w:val="18"/>
          <w:szCs w:val="18"/>
        </w:rPr>
        <w:t>OX</w:t>
      </w:r>
    </w:p>
    <w:p w14:paraId="2E3CB619"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Possible</w:t>
      </w:r>
      <w:r>
        <w:rPr>
          <w:rFonts w:ascii="Courier New" w:hAnsi="Courier New" w:cs="Courier New"/>
          <w:sz w:val="18"/>
          <w:szCs w:val="18"/>
        </w:rPr>
        <w:t xml:space="preserve"> </w:t>
      </w:r>
      <w:r w:rsidR="00AC2240" w:rsidRPr="00F35F4C">
        <w:rPr>
          <w:rFonts w:ascii="Courier New" w:hAnsi="Courier New" w:cs="Courier New"/>
          <w:sz w:val="18"/>
          <w:szCs w:val="18"/>
        </w:rPr>
        <w:t>Dosages:</w:t>
      </w:r>
    </w:p>
    <w:p w14:paraId="6A22BB7D"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Dispense</w:t>
      </w:r>
      <w:r>
        <w:rPr>
          <w:rFonts w:ascii="Courier New" w:hAnsi="Courier New" w:cs="Courier New"/>
          <w:sz w:val="18"/>
          <w:szCs w:val="18"/>
        </w:rPr>
        <w:t xml:space="preserve"> </w:t>
      </w:r>
      <w:r w:rsidR="00AC2240" w:rsidRPr="00F35F4C">
        <w:rPr>
          <w:rFonts w:ascii="Courier New" w:hAnsi="Courier New" w:cs="Courier New"/>
          <w:sz w:val="18"/>
          <w:szCs w:val="18"/>
        </w:rPr>
        <w:t>Units</w:t>
      </w:r>
      <w:r>
        <w:rPr>
          <w:rFonts w:ascii="Courier New" w:hAnsi="Courier New" w:cs="Courier New"/>
          <w:sz w:val="18"/>
          <w:szCs w:val="18"/>
        </w:rPr>
        <w:t xml:space="preserve"> </w:t>
      </w:r>
      <w:r w:rsidR="00AC2240" w:rsidRPr="00F35F4C">
        <w:rPr>
          <w:rFonts w:ascii="Courier New" w:hAnsi="Courier New" w:cs="Courier New"/>
          <w:sz w:val="18"/>
          <w:szCs w:val="18"/>
        </w:rPr>
        <w:t>Per</w:t>
      </w:r>
      <w:r>
        <w:rPr>
          <w:rFonts w:ascii="Courier New" w:hAnsi="Courier New" w:cs="Courier New"/>
          <w:sz w:val="18"/>
          <w:szCs w:val="18"/>
        </w:rPr>
        <w:t xml:space="preserve"> </w:t>
      </w:r>
      <w:r w:rsidR="00AC2240" w:rsidRPr="00F35F4C">
        <w:rPr>
          <w:rFonts w:ascii="Courier New" w:hAnsi="Courier New" w:cs="Courier New"/>
          <w:sz w:val="18"/>
          <w:szCs w:val="18"/>
        </w:rPr>
        <w:t>Dose:</w:t>
      </w:r>
      <w:r>
        <w:rPr>
          <w:rFonts w:ascii="Courier New" w:hAnsi="Courier New" w:cs="Courier New"/>
          <w:sz w:val="18"/>
          <w:szCs w:val="18"/>
        </w:rPr>
        <w:t xml:space="preserve"> </w:t>
      </w:r>
      <w:r w:rsidR="00AC2240" w:rsidRPr="00F35F4C">
        <w:rPr>
          <w:rFonts w:ascii="Courier New" w:hAnsi="Courier New" w:cs="Courier New"/>
          <w:sz w:val="18"/>
          <w:szCs w:val="18"/>
        </w:rPr>
        <w:t>1</w:t>
      </w:r>
      <w:r>
        <w:rPr>
          <w:rFonts w:ascii="Courier New" w:hAnsi="Courier New" w:cs="Courier New"/>
          <w:sz w:val="18"/>
          <w:szCs w:val="18"/>
        </w:rPr>
        <w:t xml:space="preserve">          </w:t>
      </w:r>
      <w:r w:rsidR="009B71EE" w:rsidRPr="00F35F4C">
        <w:rPr>
          <w:rFonts w:ascii="Courier New" w:hAnsi="Courier New" w:cs="Courier New"/>
          <w:sz w:val="18"/>
          <w:szCs w:val="18"/>
        </w:rPr>
        <w:t>Dose:</w:t>
      </w:r>
      <w:r>
        <w:rPr>
          <w:rFonts w:ascii="Courier New" w:hAnsi="Courier New" w:cs="Courier New"/>
          <w:sz w:val="18"/>
          <w:szCs w:val="18"/>
        </w:rPr>
        <w:t xml:space="preserve"> </w:t>
      </w:r>
      <w:r w:rsidR="009B71EE" w:rsidRPr="00F35F4C">
        <w:rPr>
          <w:rFonts w:ascii="Courier New" w:hAnsi="Courier New" w:cs="Courier New"/>
          <w:sz w:val="18"/>
          <w:szCs w:val="18"/>
        </w:rPr>
        <w:t>50MG/2.5ML</w:t>
      </w:r>
      <w:r w:rsidR="009B71EE" w:rsidRPr="00F35F4C">
        <w:rPr>
          <w:rFonts w:ascii="Courier New" w:hAnsi="Courier New" w:cs="Courier New"/>
          <w:sz w:val="18"/>
          <w:szCs w:val="18"/>
        </w:rPr>
        <w:tab/>
      </w:r>
      <w:r>
        <w:rPr>
          <w:rFonts w:ascii="Courier New" w:hAnsi="Courier New" w:cs="Courier New"/>
          <w:sz w:val="18"/>
          <w:szCs w:val="18"/>
        </w:rPr>
        <w:t xml:space="preserve">     </w:t>
      </w:r>
      <w:r w:rsidR="00AC2240" w:rsidRPr="00F35F4C">
        <w:rPr>
          <w:rFonts w:ascii="Courier New" w:hAnsi="Courier New" w:cs="Courier New"/>
          <w:sz w:val="18"/>
          <w:szCs w:val="18"/>
        </w:rPr>
        <w:t>Package:</w:t>
      </w:r>
      <w:r>
        <w:rPr>
          <w:rFonts w:ascii="Courier New" w:hAnsi="Courier New" w:cs="Courier New"/>
          <w:sz w:val="18"/>
          <w:szCs w:val="18"/>
        </w:rPr>
        <w:t xml:space="preserve"> </w:t>
      </w:r>
      <w:r w:rsidR="00AC2240" w:rsidRPr="00F35F4C">
        <w:rPr>
          <w:rFonts w:ascii="Courier New" w:hAnsi="Courier New" w:cs="Courier New"/>
          <w:sz w:val="18"/>
          <w:szCs w:val="18"/>
        </w:rPr>
        <w:t>I</w:t>
      </w:r>
    </w:p>
    <w:p w14:paraId="517FA584"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sz w:val="18"/>
          <w:szCs w:val="18"/>
        </w:rPr>
      </w:pPr>
      <w:r>
        <w:rPr>
          <w:rFonts w:ascii="Courier New" w:hAnsi="Courier New" w:cs="Courier New"/>
          <w:sz w:val="18"/>
          <w:szCs w:val="18"/>
        </w:rPr>
        <w:t xml:space="preserve">   </w:t>
      </w:r>
      <w:r w:rsidR="00AC2240" w:rsidRPr="00F35F4C">
        <w:rPr>
          <w:rFonts w:ascii="Courier New" w:hAnsi="Courier New" w:cs="Courier New"/>
          <w:sz w:val="18"/>
          <w:szCs w:val="18"/>
        </w:rPr>
        <w:t>Dispense</w:t>
      </w:r>
      <w:r>
        <w:rPr>
          <w:rFonts w:ascii="Courier New" w:hAnsi="Courier New" w:cs="Courier New"/>
          <w:sz w:val="18"/>
          <w:szCs w:val="18"/>
        </w:rPr>
        <w:t xml:space="preserve"> </w:t>
      </w:r>
      <w:r w:rsidR="00AC2240" w:rsidRPr="00F35F4C">
        <w:rPr>
          <w:rFonts w:ascii="Courier New" w:hAnsi="Courier New" w:cs="Courier New"/>
          <w:sz w:val="18"/>
          <w:szCs w:val="18"/>
        </w:rPr>
        <w:t>Units</w:t>
      </w:r>
      <w:r>
        <w:rPr>
          <w:rFonts w:ascii="Courier New" w:hAnsi="Courier New" w:cs="Courier New"/>
          <w:sz w:val="18"/>
          <w:szCs w:val="18"/>
        </w:rPr>
        <w:t xml:space="preserve"> </w:t>
      </w:r>
      <w:r w:rsidR="00AC2240" w:rsidRPr="00F35F4C">
        <w:rPr>
          <w:rFonts w:ascii="Courier New" w:hAnsi="Courier New" w:cs="Courier New"/>
          <w:sz w:val="18"/>
          <w:szCs w:val="18"/>
        </w:rPr>
        <w:t>Per</w:t>
      </w:r>
      <w:r>
        <w:rPr>
          <w:rFonts w:ascii="Courier New" w:hAnsi="Courier New" w:cs="Courier New"/>
          <w:sz w:val="18"/>
          <w:szCs w:val="18"/>
        </w:rPr>
        <w:t xml:space="preserve"> </w:t>
      </w:r>
      <w:r w:rsidR="00AC2240" w:rsidRPr="00F35F4C">
        <w:rPr>
          <w:rFonts w:ascii="Courier New" w:hAnsi="Courier New" w:cs="Courier New"/>
          <w:sz w:val="18"/>
          <w:szCs w:val="18"/>
        </w:rPr>
        <w:t>Dose:</w:t>
      </w:r>
      <w:r>
        <w:rPr>
          <w:rFonts w:ascii="Courier New" w:hAnsi="Courier New" w:cs="Courier New"/>
          <w:sz w:val="18"/>
          <w:szCs w:val="18"/>
        </w:rPr>
        <w:t xml:space="preserve"> </w:t>
      </w:r>
      <w:r w:rsidR="00AC2240" w:rsidRPr="00F35F4C">
        <w:rPr>
          <w:rFonts w:ascii="Courier New" w:hAnsi="Courier New" w:cs="Courier New"/>
          <w:sz w:val="18"/>
          <w:szCs w:val="18"/>
        </w:rPr>
        <w:t>2</w:t>
      </w:r>
      <w:r>
        <w:rPr>
          <w:rFonts w:ascii="Courier New" w:hAnsi="Courier New" w:cs="Courier New"/>
          <w:sz w:val="18"/>
          <w:szCs w:val="18"/>
        </w:rPr>
        <w:t xml:space="preserve">          </w:t>
      </w:r>
      <w:r w:rsidR="009B71EE" w:rsidRPr="00F35F4C">
        <w:rPr>
          <w:rFonts w:ascii="Courier New" w:hAnsi="Courier New" w:cs="Courier New"/>
          <w:sz w:val="18"/>
          <w:szCs w:val="18"/>
        </w:rPr>
        <w:t>Dose:</w:t>
      </w:r>
      <w:r>
        <w:rPr>
          <w:rFonts w:ascii="Courier New" w:hAnsi="Courier New" w:cs="Courier New"/>
          <w:sz w:val="18"/>
          <w:szCs w:val="18"/>
        </w:rPr>
        <w:t xml:space="preserve"> </w:t>
      </w:r>
      <w:r w:rsidR="009B71EE" w:rsidRPr="00F35F4C">
        <w:rPr>
          <w:rFonts w:ascii="Courier New" w:hAnsi="Courier New" w:cs="Courier New"/>
          <w:sz w:val="18"/>
          <w:szCs w:val="18"/>
        </w:rPr>
        <w:t>100MG/5ML</w:t>
      </w:r>
      <w:r>
        <w:rPr>
          <w:rFonts w:ascii="Courier New" w:hAnsi="Courier New" w:cs="Courier New"/>
          <w:sz w:val="18"/>
          <w:szCs w:val="18"/>
        </w:rPr>
        <w:t xml:space="preserve">           </w:t>
      </w:r>
      <w:r w:rsidR="00AC2240" w:rsidRPr="00F35F4C">
        <w:rPr>
          <w:rFonts w:ascii="Courier New" w:hAnsi="Courier New" w:cs="Courier New"/>
          <w:sz w:val="18"/>
          <w:szCs w:val="18"/>
        </w:rPr>
        <w:t>Package:</w:t>
      </w:r>
      <w:r>
        <w:rPr>
          <w:rFonts w:ascii="Courier New" w:hAnsi="Courier New" w:cs="Courier New"/>
          <w:sz w:val="18"/>
          <w:szCs w:val="18"/>
        </w:rPr>
        <w:t xml:space="preserve"> </w:t>
      </w:r>
      <w:r w:rsidR="00AC2240" w:rsidRPr="00F35F4C">
        <w:rPr>
          <w:rFonts w:ascii="Courier New" w:hAnsi="Courier New" w:cs="Courier New"/>
          <w:sz w:val="18"/>
          <w:szCs w:val="18"/>
        </w:rPr>
        <w:t>I</w:t>
      </w:r>
    </w:p>
    <w:p w14:paraId="28FDA381"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color w:val="000000"/>
          <w:sz w:val="18"/>
          <w:szCs w:val="18"/>
        </w:rPr>
      </w:pP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Local</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Possible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Dosages:</w:t>
      </w:r>
      <w:r>
        <w:rPr>
          <w:rFonts w:ascii="Courier New" w:hAnsi="Courier New" w:cs="Courier New"/>
          <w:color w:val="000000"/>
          <w:sz w:val="18"/>
          <w:szCs w:val="18"/>
        </w:rPr>
        <w:t xml:space="preserve"> </w:t>
      </w:r>
    </w:p>
    <w:p w14:paraId="25764A95"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color w:val="000000"/>
          <w:sz w:val="18"/>
          <w:szCs w:val="18"/>
        </w:rPr>
      </w:pP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1</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TEASPOONFUL</w:t>
      </w:r>
      <w:r>
        <w:rPr>
          <w:rFonts w:ascii="Courier New" w:hAnsi="Courier New" w:cs="Courier New"/>
          <w:color w:val="000000"/>
          <w:sz w:val="18"/>
          <w:szCs w:val="18"/>
        </w:rPr>
        <w:t xml:space="preserve">        </w:t>
      </w:r>
    </w:p>
    <w:p w14:paraId="4617EAE1"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color w:val="000000"/>
          <w:sz w:val="18"/>
          <w:szCs w:val="18"/>
        </w:rPr>
      </w:pP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Numeric</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Dose: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50</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Dose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Unit:</w:t>
      </w:r>
      <w:r>
        <w:rPr>
          <w:rFonts w:ascii="Courier New" w:hAnsi="Courier New" w:cs="Courier New"/>
          <w:color w:val="000000"/>
          <w:sz w:val="18"/>
          <w:szCs w:val="18"/>
        </w:rPr>
        <w:t xml:space="preserve"> </w:t>
      </w:r>
      <w:r w:rsidR="009B71EE" w:rsidRPr="00F35F4C">
        <w:rPr>
          <w:rFonts w:ascii="Courier New" w:hAnsi="Courier New" w:cs="Courier New"/>
          <w:color w:val="000000"/>
          <w:sz w:val="18"/>
          <w:szCs w:val="18"/>
        </w:rPr>
        <w:t>MILLIGRAM(S)</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Package: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O</w:t>
      </w:r>
    </w:p>
    <w:p w14:paraId="1E9A8EC9"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color w:val="000000"/>
          <w:sz w:val="18"/>
          <w:szCs w:val="18"/>
        </w:rPr>
      </w:pP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2</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TEASPOONSUL(S)</w:t>
      </w:r>
      <w:r>
        <w:rPr>
          <w:rFonts w:ascii="Courier New" w:hAnsi="Courier New" w:cs="Courier New"/>
          <w:color w:val="000000"/>
          <w:sz w:val="18"/>
          <w:szCs w:val="18"/>
        </w:rPr>
        <w:t xml:space="preserve">     </w:t>
      </w:r>
    </w:p>
    <w:p w14:paraId="2A646EB7"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color w:val="000000"/>
          <w:sz w:val="18"/>
          <w:szCs w:val="18"/>
        </w:rPr>
      </w:pP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Numeric</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Dose: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100</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Dose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Unit:</w:t>
      </w:r>
      <w:r>
        <w:rPr>
          <w:rFonts w:ascii="Courier New" w:hAnsi="Courier New" w:cs="Courier New"/>
          <w:color w:val="000000"/>
          <w:sz w:val="18"/>
          <w:szCs w:val="18"/>
        </w:rPr>
        <w:t xml:space="preserve"> </w:t>
      </w:r>
      <w:r w:rsidR="009B71EE" w:rsidRPr="00F35F4C">
        <w:rPr>
          <w:rFonts w:ascii="Courier New" w:hAnsi="Courier New" w:cs="Courier New"/>
          <w:color w:val="000000"/>
          <w:sz w:val="18"/>
          <w:szCs w:val="18"/>
        </w:rPr>
        <w:t>MILLIGRAM(S)</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Package: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O</w:t>
      </w:r>
    </w:p>
    <w:p w14:paraId="69F83713" w14:textId="77777777" w:rsidR="00AC2240"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color w:val="000000"/>
          <w:sz w:val="18"/>
          <w:szCs w:val="18"/>
        </w:rPr>
      </w:pP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Note:</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Strength</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50</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does</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not</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match</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NDF</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strength</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of</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100.</w:t>
      </w:r>
    </w:p>
    <w:p w14:paraId="7265B083" w14:textId="77777777" w:rsidR="000810EE" w:rsidRPr="00F35F4C" w:rsidRDefault="004131EF" w:rsidP="00A11629">
      <w:pPr>
        <w:pBdr>
          <w:top w:val="single" w:sz="4" w:space="1" w:color="auto"/>
          <w:left w:val="single" w:sz="4" w:space="4" w:color="auto"/>
          <w:bottom w:val="single" w:sz="4" w:space="1" w:color="auto"/>
          <w:right w:val="single" w:sz="4" w:space="4" w:color="auto"/>
        </w:pBdr>
        <w:shd w:val="clear" w:color="auto" w:fill="D9D9D9"/>
        <w:ind w:right="-360"/>
        <w:rPr>
          <w:rFonts w:ascii="Courier New" w:hAnsi="Courier New" w:cs="Courier New"/>
          <w:color w:val="000000"/>
          <w:sz w:val="18"/>
          <w:szCs w:val="18"/>
        </w:rPr>
      </w:pP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VA</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PRODUCT</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MATCH:</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GUAIFENESIN</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100MG/5ML</w:t>
      </w:r>
      <w:r>
        <w:rPr>
          <w:rFonts w:ascii="Courier New" w:hAnsi="Courier New" w:cs="Courier New"/>
          <w:color w:val="000000"/>
          <w:sz w:val="18"/>
          <w:szCs w:val="18"/>
        </w:rPr>
        <w:t xml:space="preserve"> </w:t>
      </w:r>
      <w:r w:rsidR="00AC2240" w:rsidRPr="00F35F4C">
        <w:rPr>
          <w:rFonts w:ascii="Courier New" w:hAnsi="Courier New" w:cs="Courier New"/>
          <w:color w:val="000000"/>
          <w:sz w:val="18"/>
          <w:szCs w:val="18"/>
        </w:rPr>
        <w:t>SYRUP.</w:t>
      </w:r>
      <w:bookmarkStart w:id="160" w:name="_Toc204768149"/>
      <w:bookmarkStart w:id="161" w:name="_Toc205865640"/>
    </w:p>
    <w:p w14:paraId="42317EE9" w14:textId="77777777" w:rsidR="0092524A" w:rsidRDefault="00AC2240" w:rsidP="00AC2240">
      <w:pPr>
        <w:pStyle w:val="Heading2"/>
      </w:pPr>
      <w:bookmarkStart w:id="162" w:name="_Toc213747230"/>
      <w:bookmarkStart w:id="163" w:name="_Toc252463070"/>
      <w:r w:rsidRPr="00124C4E">
        <w:t>Review</w:t>
      </w:r>
      <w:r w:rsidR="004131EF">
        <w:t xml:space="preserve"> </w:t>
      </w:r>
      <w:r w:rsidRPr="00124C4E">
        <w:t>Dosages</w:t>
      </w:r>
      <w:r w:rsidR="004131EF">
        <w:t xml:space="preserve"> </w:t>
      </w:r>
      <w:r w:rsidRPr="00124C4E">
        <w:t>Report</w:t>
      </w:r>
      <w:bookmarkEnd w:id="160"/>
      <w:bookmarkEnd w:id="161"/>
      <w:bookmarkEnd w:id="162"/>
      <w:bookmarkEnd w:id="163"/>
    </w:p>
    <w:p w14:paraId="7FDE8B14" w14:textId="77777777" w:rsidR="00100F70" w:rsidRPr="001C77AF" w:rsidRDefault="00100F70" w:rsidP="00100F70">
      <w:pPr>
        <w:pStyle w:val="OptionName"/>
      </w:pPr>
      <w:r w:rsidRPr="003F40C9">
        <w:t>[PSS</w:t>
      </w:r>
      <w:r w:rsidR="004131EF">
        <w:t xml:space="preserve"> </w:t>
      </w:r>
      <w:r>
        <w:t>DOSAGE</w:t>
      </w:r>
      <w:r w:rsidR="004131EF">
        <w:t xml:space="preserve"> </w:t>
      </w:r>
      <w:r>
        <w:t>REVIEW</w:t>
      </w:r>
      <w:r w:rsidR="004131EF">
        <w:t xml:space="preserve"> </w:t>
      </w:r>
      <w:r>
        <w:t>REPORT</w:t>
      </w:r>
      <w:r w:rsidRPr="003F40C9">
        <w:t>]</w:t>
      </w:r>
    </w:p>
    <w:p w14:paraId="178A87B0" w14:textId="77777777" w:rsidR="00100F70" w:rsidRPr="00A04854" w:rsidRDefault="00100F70" w:rsidP="00100F70">
      <w:pPr>
        <w:pStyle w:val="BodyText4"/>
        <w:keepNext w:val="0"/>
        <w:ind w:left="0"/>
        <w:rPr>
          <w:sz w:val="24"/>
          <w:szCs w:val="24"/>
        </w:rPr>
      </w:pPr>
    </w:p>
    <w:p w14:paraId="38842382" w14:textId="77777777" w:rsidR="00AC2240" w:rsidRPr="00A04854" w:rsidRDefault="00AC2240" w:rsidP="00C81900">
      <w:pPr>
        <w:pStyle w:val="BodyText4"/>
        <w:keepNext w:val="0"/>
        <w:ind w:left="0"/>
        <w:rPr>
          <w:sz w:val="24"/>
          <w:szCs w:val="24"/>
        </w:rPr>
      </w:pPr>
      <w:r w:rsidRPr="00A04854">
        <w:rPr>
          <w:sz w:val="24"/>
          <w:szCs w:val="24"/>
        </w:rPr>
        <w:t>The</w:t>
      </w:r>
      <w:r w:rsidR="004131EF">
        <w:rPr>
          <w:sz w:val="24"/>
          <w:szCs w:val="24"/>
        </w:rPr>
        <w:t xml:space="preserve"> </w:t>
      </w:r>
      <w:r w:rsidRPr="00A04854">
        <w:rPr>
          <w:i/>
          <w:sz w:val="24"/>
          <w:szCs w:val="24"/>
        </w:rPr>
        <w:t>Review</w:t>
      </w:r>
      <w:r w:rsidR="004131EF">
        <w:rPr>
          <w:i/>
          <w:sz w:val="24"/>
          <w:szCs w:val="24"/>
        </w:rPr>
        <w:t xml:space="preserve"> </w:t>
      </w:r>
      <w:r w:rsidRPr="00A04854">
        <w:rPr>
          <w:i/>
          <w:sz w:val="24"/>
          <w:szCs w:val="24"/>
        </w:rPr>
        <w:t>Dosages</w:t>
      </w:r>
      <w:r w:rsidR="004131EF">
        <w:rPr>
          <w:i/>
          <w:sz w:val="24"/>
          <w:szCs w:val="24"/>
        </w:rPr>
        <w:t xml:space="preserve"> </w:t>
      </w:r>
      <w:r w:rsidRPr="00A04854">
        <w:rPr>
          <w:i/>
          <w:sz w:val="24"/>
          <w:szCs w:val="24"/>
        </w:rPr>
        <w:t>Report</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DOSAGE</w:t>
      </w:r>
      <w:r w:rsidR="004131EF">
        <w:rPr>
          <w:sz w:val="24"/>
          <w:szCs w:val="24"/>
        </w:rPr>
        <w:t xml:space="preserve"> </w:t>
      </w:r>
      <w:r w:rsidRPr="00A04854">
        <w:rPr>
          <w:sz w:val="24"/>
          <w:szCs w:val="24"/>
        </w:rPr>
        <w:t>REVIEW</w:t>
      </w:r>
      <w:r w:rsidR="004131EF">
        <w:rPr>
          <w:sz w:val="24"/>
          <w:szCs w:val="24"/>
        </w:rPr>
        <w:t xml:space="preserve"> </w:t>
      </w:r>
      <w:r w:rsidRPr="00A04854">
        <w:rPr>
          <w:sz w:val="24"/>
          <w:szCs w:val="24"/>
        </w:rPr>
        <w:t>REPORT]</w:t>
      </w:r>
      <w:r w:rsidR="004131EF">
        <w:rPr>
          <w:sz w:val="24"/>
          <w:szCs w:val="24"/>
        </w:rPr>
        <w:t xml:space="preserve"> </w:t>
      </w:r>
      <w:r w:rsidRPr="00A04854">
        <w:rPr>
          <w:sz w:val="24"/>
          <w:szCs w:val="24"/>
        </w:rPr>
        <w:t>option</w:t>
      </w:r>
      <w:r w:rsidR="004131EF">
        <w:rPr>
          <w:sz w:val="24"/>
          <w:szCs w:val="24"/>
        </w:rPr>
        <w:t xml:space="preserve"> </w:t>
      </w:r>
      <w:r w:rsidR="00A764A6" w:rsidRPr="00A04854">
        <w:rPr>
          <w:sz w:val="24"/>
          <w:szCs w:val="24"/>
        </w:rPr>
        <w:t>now</w:t>
      </w:r>
      <w:r w:rsidR="004131EF">
        <w:rPr>
          <w:sz w:val="24"/>
          <w:szCs w:val="24"/>
        </w:rPr>
        <w:t xml:space="preserve"> </w:t>
      </w:r>
      <w:r w:rsidR="00A764A6" w:rsidRPr="00A04854">
        <w:rPr>
          <w:sz w:val="24"/>
          <w:szCs w:val="24"/>
        </w:rPr>
        <w:t>displays</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new</w:t>
      </w:r>
      <w:r w:rsidR="004131EF">
        <w:rPr>
          <w:sz w:val="24"/>
          <w:szCs w:val="24"/>
        </w:rPr>
        <w:t xml:space="preserve"> </w:t>
      </w:r>
      <w:r w:rsidR="00B7000E" w:rsidRPr="00A04854">
        <w:rPr>
          <w:sz w:val="24"/>
          <w:szCs w:val="24"/>
        </w:rPr>
        <w:t>Numeric</w:t>
      </w:r>
      <w:r w:rsidR="004131EF">
        <w:rPr>
          <w:sz w:val="24"/>
          <w:szCs w:val="24"/>
        </w:rPr>
        <w:t xml:space="preserve"> </w:t>
      </w:r>
      <w:r w:rsidR="00B7000E" w:rsidRPr="00A04854">
        <w:rPr>
          <w:sz w:val="24"/>
          <w:szCs w:val="24"/>
        </w:rPr>
        <w:t>Dose</w:t>
      </w:r>
      <w:r w:rsidR="004131EF">
        <w:rPr>
          <w:sz w:val="24"/>
          <w:szCs w:val="24"/>
        </w:rPr>
        <w:t xml:space="preserve"> </w:t>
      </w:r>
      <w:r w:rsidR="00B7000E" w:rsidRPr="00A04854">
        <w:rPr>
          <w:sz w:val="24"/>
          <w:szCs w:val="24"/>
        </w:rPr>
        <w:t>and</w:t>
      </w:r>
      <w:r w:rsidR="004131EF">
        <w:rPr>
          <w:sz w:val="24"/>
          <w:szCs w:val="24"/>
        </w:rPr>
        <w:t xml:space="preserve"> </w:t>
      </w:r>
      <w:r w:rsidR="00B7000E" w:rsidRPr="00A04854">
        <w:rPr>
          <w:sz w:val="24"/>
          <w:szCs w:val="24"/>
        </w:rPr>
        <w:t>Dose</w:t>
      </w:r>
      <w:r w:rsidR="004131EF">
        <w:rPr>
          <w:sz w:val="24"/>
          <w:szCs w:val="24"/>
        </w:rPr>
        <w:t xml:space="preserve"> </w:t>
      </w:r>
      <w:r w:rsidR="00B7000E" w:rsidRPr="00A04854">
        <w:rPr>
          <w:sz w:val="24"/>
          <w:szCs w:val="24"/>
        </w:rPr>
        <w:t>Unit</w:t>
      </w:r>
      <w:r w:rsidR="004131EF">
        <w:rPr>
          <w:sz w:val="24"/>
          <w:szCs w:val="24"/>
        </w:rPr>
        <w:t xml:space="preserve"> </w:t>
      </w:r>
      <w:r w:rsidRPr="00A04854">
        <w:rPr>
          <w:sz w:val="24"/>
          <w:szCs w:val="24"/>
        </w:rPr>
        <w:t>fields</w:t>
      </w:r>
      <w:r w:rsidR="004131EF">
        <w:rPr>
          <w:sz w:val="24"/>
          <w:szCs w:val="24"/>
        </w:rPr>
        <w:t xml:space="preserve"> </w:t>
      </w:r>
      <w:r w:rsidRPr="00A04854">
        <w:rPr>
          <w:sz w:val="24"/>
          <w:szCs w:val="24"/>
        </w:rPr>
        <w:t>defined</w:t>
      </w:r>
      <w:r w:rsidR="004131EF">
        <w:rPr>
          <w:sz w:val="24"/>
          <w:szCs w:val="24"/>
        </w:rPr>
        <w:t xml:space="preserve"> </w:t>
      </w:r>
      <w:r w:rsidRPr="00A04854">
        <w:rPr>
          <w:sz w:val="24"/>
          <w:szCs w:val="24"/>
        </w:rPr>
        <w:t>for</w:t>
      </w:r>
      <w:r w:rsidR="004131EF">
        <w:rPr>
          <w:sz w:val="24"/>
          <w:szCs w:val="24"/>
        </w:rPr>
        <w:t xml:space="preserve"> </w:t>
      </w:r>
      <w:r w:rsidR="00D07653">
        <w:rPr>
          <w:sz w:val="24"/>
          <w:szCs w:val="24"/>
        </w:rPr>
        <w:t>Local</w:t>
      </w:r>
      <w:r w:rsidR="004131EF">
        <w:rPr>
          <w:sz w:val="24"/>
          <w:szCs w:val="24"/>
        </w:rPr>
        <w:t xml:space="preserve"> </w:t>
      </w:r>
      <w:r w:rsidR="00D07653">
        <w:rPr>
          <w:sz w:val="24"/>
          <w:szCs w:val="24"/>
        </w:rPr>
        <w:t>Possible</w:t>
      </w:r>
      <w:r w:rsidR="004131EF">
        <w:rPr>
          <w:sz w:val="24"/>
          <w:szCs w:val="24"/>
        </w:rPr>
        <w:t xml:space="preserve"> </w:t>
      </w:r>
      <w:r w:rsidR="00D07653">
        <w:rPr>
          <w:sz w:val="24"/>
          <w:szCs w:val="24"/>
        </w:rPr>
        <w:t>Dosage</w:t>
      </w:r>
      <w:r w:rsidRPr="00A04854">
        <w:rPr>
          <w:sz w:val="24"/>
          <w:szCs w:val="24"/>
        </w:rPr>
        <w:t>s.</w:t>
      </w:r>
      <w:r w:rsidR="004131EF">
        <w:rPr>
          <w:sz w:val="24"/>
          <w:szCs w:val="24"/>
        </w:rPr>
        <w:t xml:space="preserve"> </w:t>
      </w:r>
    </w:p>
    <w:p w14:paraId="40531163" w14:textId="77777777" w:rsidR="00AC2240" w:rsidRPr="00A04854" w:rsidRDefault="00AC2240" w:rsidP="00C81900">
      <w:pPr>
        <w:pStyle w:val="BodyText4"/>
        <w:keepNext w:val="0"/>
        <w:ind w:left="0"/>
        <w:rPr>
          <w:sz w:val="24"/>
          <w:szCs w:val="24"/>
        </w:rPr>
      </w:pPr>
    </w:p>
    <w:p w14:paraId="4DCED0AA" w14:textId="77777777" w:rsidR="00AC2240" w:rsidRPr="00A04854" w:rsidRDefault="00AC2240" w:rsidP="00C81900">
      <w:pPr>
        <w:pStyle w:val="BodyText4"/>
        <w:keepNext w:val="0"/>
        <w:ind w:left="0"/>
        <w:rPr>
          <w:sz w:val="24"/>
          <w:szCs w:val="24"/>
        </w:rPr>
      </w:pPr>
      <w:r w:rsidRPr="00A04854">
        <w:rPr>
          <w:sz w:val="24"/>
          <w:szCs w:val="24"/>
        </w:rPr>
        <w:t>If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strength</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drug</w:t>
      </w:r>
      <w:r w:rsidR="004131EF">
        <w:rPr>
          <w:sz w:val="24"/>
          <w:szCs w:val="24"/>
        </w:rPr>
        <w:t xml:space="preserve"> </w:t>
      </w:r>
      <w:r w:rsidRPr="00A04854">
        <w:rPr>
          <w:sz w:val="24"/>
          <w:szCs w:val="24"/>
        </w:rPr>
        <w:t>does</w:t>
      </w:r>
      <w:r w:rsidR="004131EF">
        <w:rPr>
          <w:sz w:val="24"/>
          <w:szCs w:val="24"/>
        </w:rPr>
        <w:t xml:space="preserve"> </w:t>
      </w:r>
      <w:r w:rsidRPr="00A04854">
        <w:rPr>
          <w:sz w:val="24"/>
          <w:szCs w:val="24"/>
        </w:rPr>
        <w:t>not</w:t>
      </w:r>
      <w:r w:rsidR="004131EF">
        <w:rPr>
          <w:sz w:val="24"/>
          <w:szCs w:val="24"/>
        </w:rPr>
        <w:t xml:space="preserve"> </w:t>
      </w:r>
      <w:r w:rsidRPr="00A04854">
        <w:rPr>
          <w:sz w:val="24"/>
          <w:szCs w:val="24"/>
        </w:rPr>
        <w:t>match</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strength</w:t>
      </w:r>
      <w:r w:rsidR="004131EF">
        <w:rPr>
          <w:sz w:val="24"/>
          <w:szCs w:val="24"/>
        </w:rPr>
        <w:t xml:space="preserve"> </w:t>
      </w:r>
      <w:r w:rsidRPr="00A04854">
        <w:rPr>
          <w:sz w:val="24"/>
          <w:szCs w:val="24"/>
        </w:rPr>
        <w:t>of</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VA</w:t>
      </w:r>
      <w:r w:rsidR="004131EF">
        <w:rPr>
          <w:sz w:val="24"/>
          <w:szCs w:val="24"/>
        </w:rPr>
        <w:t xml:space="preserve"> </w:t>
      </w:r>
      <w:r w:rsidRPr="00A04854">
        <w:rPr>
          <w:sz w:val="24"/>
          <w:szCs w:val="24"/>
        </w:rPr>
        <w:t>Product</w:t>
      </w:r>
      <w:r w:rsidR="004131EF">
        <w:rPr>
          <w:sz w:val="24"/>
          <w:szCs w:val="24"/>
        </w:rPr>
        <w:t xml:space="preserve"> </w:t>
      </w:r>
      <w:r w:rsidRPr="00A04854">
        <w:rPr>
          <w:sz w:val="24"/>
          <w:szCs w:val="24"/>
        </w:rPr>
        <w:t>t</w:t>
      </w:r>
      <w:r w:rsidR="009F416A" w:rsidRPr="00A04854">
        <w:rPr>
          <w:sz w:val="24"/>
          <w:szCs w:val="24"/>
        </w:rPr>
        <w:t>o</w:t>
      </w:r>
      <w:r w:rsidR="004131EF">
        <w:rPr>
          <w:sz w:val="24"/>
          <w:szCs w:val="24"/>
        </w:rPr>
        <w:t xml:space="preserve"> </w:t>
      </w:r>
      <w:r w:rsidR="009F416A" w:rsidRPr="00A04854">
        <w:rPr>
          <w:sz w:val="24"/>
          <w:szCs w:val="24"/>
        </w:rPr>
        <w:t>which</w:t>
      </w:r>
      <w:r w:rsidR="004131EF">
        <w:rPr>
          <w:sz w:val="24"/>
          <w:szCs w:val="24"/>
        </w:rPr>
        <w:t xml:space="preserve"> </w:t>
      </w:r>
      <w:r w:rsidR="009F416A" w:rsidRPr="00A04854">
        <w:rPr>
          <w:sz w:val="24"/>
          <w:szCs w:val="24"/>
        </w:rPr>
        <w:t>it</w:t>
      </w:r>
      <w:r w:rsidR="004131EF">
        <w:rPr>
          <w:sz w:val="24"/>
          <w:szCs w:val="24"/>
        </w:rPr>
        <w:t xml:space="preserve"> </w:t>
      </w:r>
      <w:r w:rsidR="009F416A" w:rsidRPr="00A04854">
        <w:rPr>
          <w:sz w:val="24"/>
          <w:szCs w:val="24"/>
        </w:rPr>
        <w:t>is</w:t>
      </w:r>
      <w:r w:rsidR="004131EF">
        <w:rPr>
          <w:sz w:val="24"/>
          <w:szCs w:val="24"/>
        </w:rPr>
        <w:t xml:space="preserve"> </w:t>
      </w:r>
      <w:r w:rsidR="009F416A" w:rsidRPr="00A04854">
        <w:rPr>
          <w:sz w:val="24"/>
          <w:szCs w:val="24"/>
        </w:rPr>
        <w:t>matched</w:t>
      </w:r>
      <w:r w:rsidR="004131EF">
        <w:rPr>
          <w:sz w:val="24"/>
          <w:szCs w:val="24"/>
        </w:rPr>
        <w:t xml:space="preserve"> </w:t>
      </w:r>
      <w:r w:rsidR="009F416A" w:rsidRPr="00A04854">
        <w:rPr>
          <w:sz w:val="24"/>
          <w:szCs w:val="24"/>
        </w:rPr>
        <w:t>to,</w:t>
      </w:r>
      <w:r w:rsidR="004131EF">
        <w:rPr>
          <w:sz w:val="24"/>
          <w:szCs w:val="24"/>
        </w:rPr>
        <w:t xml:space="preserve"> </w:t>
      </w:r>
      <w:r w:rsidR="009F416A" w:rsidRPr="00A04854">
        <w:rPr>
          <w:sz w:val="24"/>
          <w:szCs w:val="24"/>
        </w:rPr>
        <w:t>it</w:t>
      </w:r>
      <w:r w:rsidR="004131EF">
        <w:rPr>
          <w:sz w:val="24"/>
          <w:szCs w:val="24"/>
        </w:rPr>
        <w:t xml:space="preserve"> </w:t>
      </w:r>
      <w:r w:rsidR="009F416A" w:rsidRPr="00A04854">
        <w:rPr>
          <w:sz w:val="24"/>
          <w:szCs w:val="24"/>
        </w:rPr>
        <w:t>wi</w:t>
      </w:r>
      <w:r w:rsidRPr="00A04854">
        <w:rPr>
          <w:sz w:val="24"/>
          <w:szCs w:val="24"/>
        </w:rPr>
        <w:t>ll</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noted</w:t>
      </w:r>
      <w:r w:rsidR="004131EF">
        <w:rPr>
          <w:sz w:val="24"/>
          <w:szCs w:val="24"/>
        </w:rPr>
        <w:t xml:space="preserve"> </w:t>
      </w:r>
      <w:r w:rsidRPr="00A04854">
        <w:rPr>
          <w:sz w:val="24"/>
          <w:szCs w:val="24"/>
        </w:rPr>
        <w:t>on</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report.</w:t>
      </w:r>
      <w:r w:rsidR="004131EF">
        <w:rPr>
          <w:sz w:val="24"/>
          <w:szCs w:val="24"/>
        </w:rPr>
        <w:t xml:space="preserve"> </w:t>
      </w:r>
      <w:r w:rsidRPr="00A04854">
        <w:rPr>
          <w:sz w:val="24"/>
          <w:szCs w:val="24"/>
        </w:rPr>
        <w:t>The</w:t>
      </w:r>
      <w:r w:rsidR="004131EF">
        <w:rPr>
          <w:sz w:val="24"/>
          <w:szCs w:val="24"/>
        </w:rPr>
        <w:t xml:space="preserve"> </w:t>
      </w:r>
      <w:r w:rsidRPr="00A04854">
        <w:rPr>
          <w:sz w:val="24"/>
          <w:szCs w:val="24"/>
        </w:rPr>
        <w:t>VA</w:t>
      </w:r>
      <w:r w:rsidR="004131EF">
        <w:rPr>
          <w:sz w:val="24"/>
          <w:szCs w:val="24"/>
        </w:rPr>
        <w:t xml:space="preserve"> </w:t>
      </w:r>
      <w:r w:rsidRPr="00A04854">
        <w:rPr>
          <w:sz w:val="24"/>
          <w:szCs w:val="24"/>
        </w:rPr>
        <w:t>Product</w:t>
      </w:r>
      <w:r w:rsidR="004131EF">
        <w:rPr>
          <w:sz w:val="24"/>
          <w:szCs w:val="24"/>
        </w:rPr>
        <w:t xml:space="preserve"> </w:t>
      </w:r>
      <w:r w:rsidRPr="00A04854">
        <w:rPr>
          <w:sz w:val="24"/>
          <w:szCs w:val="24"/>
        </w:rPr>
        <w:t>Name</w:t>
      </w:r>
      <w:r w:rsidR="004131EF">
        <w:rPr>
          <w:sz w:val="24"/>
          <w:szCs w:val="24"/>
        </w:rPr>
        <w:t xml:space="preserve"> </w:t>
      </w:r>
      <w:r w:rsidR="001B6025">
        <w:rPr>
          <w:sz w:val="24"/>
          <w:szCs w:val="24"/>
        </w:rPr>
        <w:t>will</w:t>
      </w:r>
      <w:r w:rsidR="004131EF">
        <w:rPr>
          <w:sz w:val="24"/>
          <w:szCs w:val="24"/>
        </w:rPr>
        <w:t xml:space="preserve"> </w:t>
      </w:r>
      <w:r w:rsidRPr="00A04854">
        <w:rPr>
          <w:sz w:val="24"/>
          <w:szCs w:val="24"/>
        </w:rPr>
        <w:t>also</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displayed.</w:t>
      </w:r>
    </w:p>
    <w:p w14:paraId="1227F176" w14:textId="77777777" w:rsidR="000810EE" w:rsidRPr="00C81900" w:rsidRDefault="000810EE" w:rsidP="00AC2240">
      <w:pPr>
        <w:autoSpaceDE w:val="0"/>
        <w:autoSpaceDN w:val="0"/>
        <w:adjustRightInd w:val="0"/>
        <w:rPr>
          <w:sz w:val="22"/>
          <w:szCs w:val="22"/>
        </w:rPr>
      </w:pPr>
    </w:p>
    <w:p w14:paraId="2166FE55" w14:textId="77777777" w:rsidR="00AC2240" w:rsidRPr="00A04854" w:rsidRDefault="00AC2240" w:rsidP="009F416A">
      <w:pPr>
        <w:autoSpaceDE w:val="0"/>
        <w:autoSpaceDN w:val="0"/>
        <w:adjustRightInd w:val="0"/>
        <w:rPr>
          <w:rFonts w:ascii="Courier New" w:hAnsi="Courier New" w:cs="Courier New"/>
          <w:b/>
          <w:color w:val="0000FF"/>
          <w:szCs w:val="24"/>
        </w:rPr>
      </w:pPr>
      <w:r w:rsidRPr="00A04854">
        <w:rPr>
          <w:b/>
          <w:szCs w:val="24"/>
        </w:rPr>
        <w:t>Dosage</w:t>
      </w:r>
      <w:r w:rsidR="004131EF">
        <w:rPr>
          <w:b/>
          <w:szCs w:val="24"/>
        </w:rPr>
        <w:t xml:space="preserve"> </w:t>
      </w:r>
      <w:r w:rsidRPr="00A04854">
        <w:rPr>
          <w:b/>
          <w:szCs w:val="24"/>
        </w:rPr>
        <w:t>report</w:t>
      </w:r>
      <w:r w:rsidR="004131EF">
        <w:rPr>
          <w:b/>
          <w:szCs w:val="24"/>
        </w:rPr>
        <w:t xml:space="preserve"> </w:t>
      </w:r>
      <w:r w:rsidRPr="00A04854">
        <w:rPr>
          <w:b/>
          <w:szCs w:val="24"/>
        </w:rPr>
        <w:t>for</w:t>
      </w:r>
      <w:r w:rsidR="004131EF">
        <w:rPr>
          <w:b/>
          <w:szCs w:val="24"/>
        </w:rPr>
        <w:t xml:space="preserve"> </w:t>
      </w:r>
      <w:r w:rsidRPr="00A04854">
        <w:rPr>
          <w:b/>
          <w:szCs w:val="24"/>
        </w:rPr>
        <w:t>all</w:t>
      </w:r>
      <w:r w:rsidR="004131EF">
        <w:rPr>
          <w:b/>
          <w:szCs w:val="24"/>
        </w:rPr>
        <w:t xml:space="preserve"> </w:t>
      </w:r>
      <w:r w:rsidRPr="00A04854">
        <w:rPr>
          <w:b/>
          <w:szCs w:val="24"/>
        </w:rPr>
        <w:t>drugs</w:t>
      </w:r>
    </w:p>
    <w:p w14:paraId="0737BAC7"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E667CC">
        <w:rPr>
          <w:rFonts w:ascii="Courier New" w:hAnsi="Courier New" w:cs="Courier New"/>
          <w:sz w:val="16"/>
          <w:szCs w:val="16"/>
        </w:rPr>
        <w:t>Select</w:t>
      </w:r>
      <w:r w:rsidR="004131EF">
        <w:rPr>
          <w:rFonts w:ascii="Courier New" w:hAnsi="Courier New" w:cs="Courier New"/>
          <w:sz w:val="16"/>
          <w:szCs w:val="16"/>
        </w:rPr>
        <w:t xml:space="preserve"> </w:t>
      </w:r>
      <w:r w:rsidRPr="00E667CC">
        <w:rPr>
          <w:rFonts w:ascii="Courier New" w:hAnsi="Courier New" w:cs="Courier New"/>
          <w:sz w:val="16"/>
          <w:szCs w:val="16"/>
        </w:rPr>
        <w:t>Dosages</w:t>
      </w:r>
      <w:r w:rsidR="004131EF">
        <w:rPr>
          <w:rFonts w:ascii="Courier New" w:hAnsi="Courier New" w:cs="Courier New"/>
          <w:sz w:val="16"/>
          <w:szCs w:val="16"/>
        </w:rPr>
        <w:t xml:space="preserve"> </w:t>
      </w:r>
      <w:r w:rsidRPr="00E667CC">
        <w:rPr>
          <w:rFonts w:ascii="Courier New" w:hAnsi="Courier New" w:cs="Courier New"/>
          <w:sz w:val="16"/>
          <w:szCs w:val="16"/>
        </w:rPr>
        <w:t>Option:</w:t>
      </w:r>
      <w:r w:rsidR="004131EF">
        <w:rPr>
          <w:rFonts w:ascii="Courier New" w:hAnsi="Courier New" w:cs="Courier New"/>
          <w:sz w:val="16"/>
          <w:szCs w:val="16"/>
        </w:rPr>
        <w:t xml:space="preserve"> </w:t>
      </w:r>
      <w:r w:rsidRPr="00B93583">
        <w:rPr>
          <w:rFonts w:ascii="Courier New" w:hAnsi="Courier New" w:cs="Courier New"/>
          <w:b/>
          <w:sz w:val="16"/>
          <w:szCs w:val="16"/>
        </w:rPr>
        <w:t>REVIEW</w:t>
      </w:r>
      <w:r w:rsidR="004131EF">
        <w:rPr>
          <w:rFonts w:ascii="Courier New" w:hAnsi="Courier New" w:cs="Courier New"/>
          <w:sz w:val="16"/>
          <w:szCs w:val="16"/>
        </w:rPr>
        <w:t xml:space="preserve"> </w:t>
      </w:r>
      <w:r w:rsidRPr="00E667CC">
        <w:rPr>
          <w:rFonts w:ascii="Courier New" w:hAnsi="Courier New" w:cs="Courier New"/>
          <w:sz w:val="16"/>
          <w:szCs w:val="16"/>
        </w:rPr>
        <w:t>Dosages</w:t>
      </w:r>
      <w:r w:rsidR="004131EF">
        <w:rPr>
          <w:rFonts w:ascii="Courier New" w:hAnsi="Courier New" w:cs="Courier New"/>
          <w:sz w:val="16"/>
          <w:szCs w:val="16"/>
        </w:rPr>
        <w:t xml:space="preserve"> </w:t>
      </w:r>
      <w:r w:rsidRPr="00E667CC">
        <w:rPr>
          <w:rFonts w:ascii="Courier New" w:hAnsi="Courier New" w:cs="Courier New"/>
          <w:sz w:val="16"/>
          <w:szCs w:val="16"/>
        </w:rPr>
        <w:t>Report</w:t>
      </w:r>
    </w:p>
    <w:p w14:paraId="00052B1B"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615350DF" w14:textId="77777777" w:rsidR="00AC2240" w:rsidRPr="00E667CC"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E667CC">
        <w:rPr>
          <w:rFonts w:ascii="Courier New" w:hAnsi="Courier New" w:cs="Courier New"/>
          <w:sz w:val="16"/>
          <w:szCs w:val="16"/>
        </w:rPr>
        <w:t>Select</w:t>
      </w:r>
      <w:r>
        <w:rPr>
          <w:rFonts w:ascii="Courier New" w:hAnsi="Courier New" w:cs="Courier New"/>
          <w:sz w:val="16"/>
          <w:szCs w:val="16"/>
        </w:rPr>
        <w:t xml:space="preserve"> </w:t>
      </w:r>
      <w:r w:rsidR="00AC2240" w:rsidRPr="00E667CC">
        <w:rPr>
          <w:rFonts w:ascii="Courier New" w:hAnsi="Courier New" w:cs="Courier New"/>
          <w:sz w:val="16"/>
          <w:szCs w:val="16"/>
        </w:rPr>
        <w:t>one</w:t>
      </w:r>
      <w:r>
        <w:rPr>
          <w:rFonts w:ascii="Courier New" w:hAnsi="Courier New" w:cs="Courier New"/>
          <w:sz w:val="16"/>
          <w:szCs w:val="16"/>
        </w:rPr>
        <w:t xml:space="preserve"> </w:t>
      </w:r>
      <w:r w:rsidR="00AC2240" w:rsidRPr="00E667CC">
        <w:rPr>
          <w:rFonts w:ascii="Courier New" w:hAnsi="Courier New" w:cs="Courier New"/>
          <w:sz w:val="16"/>
          <w:szCs w:val="16"/>
        </w:rPr>
        <w:t>of</w:t>
      </w:r>
      <w:r>
        <w:rPr>
          <w:rFonts w:ascii="Courier New" w:hAnsi="Courier New" w:cs="Courier New"/>
          <w:sz w:val="16"/>
          <w:szCs w:val="16"/>
        </w:rPr>
        <w:t xml:space="preserve"> </w:t>
      </w:r>
      <w:r w:rsidR="00AC2240" w:rsidRPr="00E667CC">
        <w:rPr>
          <w:rFonts w:ascii="Courier New" w:hAnsi="Courier New" w:cs="Courier New"/>
          <w:sz w:val="16"/>
          <w:szCs w:val="16"/>
        </w:rPr>
        <w:t>the</w:t>
      </w:r>
      <w:r>
        <w:rPr>
          <w:rFonts w:ascii="Courier New" w:hAnsi="Courier New" w:cs="Courier New"/>
          <w:sz w:val="16"/>
          <w:szCs w:val="16"/>
        </w:rPr>
        <w:t xml:space="preserve"> </w:t>
      </w:r>
      <w:r w:rsidR="00AC2240" w:rsidRPr="00E667CC">
        <w:rPr>
          <w:rFonts w:ascii="Courier New" w:hAnsi="Courier New" w:cs="Courier New"/>
          <w:sz w:val="16"/>
          <w:szCs w:val="16"/>
        </w:rPr>
        <w:t>following:</w:t>
      </w:r>
    </w:p>
    <w:p w14:paraId="54525F57"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77207C9F" w14:textId="77777777" w:rsidR="00AC2240" w:rsidRPr="00E667CC"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E667CC">
        <w:rPr>
          <w:rFonts w:ascii="Courier New" w:hAnsi="Courier New" w:cs="Courier New"/>
          <w:sz w:val="16"/>
          <w:szCs w:val="16"/>
        </w:rPr>
        <w:t>A</w:t>
      </w:r>
      <w:r>
        <w:rPr>
          <w:rFonts w:ascii="Courier New" w:hAnsi="Courier New" w:cs="Courier New"/>
          <w:sz w:val="16"/>
          <w:szCs w:val="16"/>
        </w:rPr>
        <w:t xml:space="preserve">         </w:t>
      </w:r>
      <w:r w:rsidR="00AC2240" w:rsidRPr="00E667CC">
        <w:rPr>
          <w:rFonts w:ascii="Courier New" w:hAnsi="Courier New" w:cs="Courier New"/>
          <w:sz w:val="16"/>
          <w:szCs w:val="16"/>
        </w:rPr>
        <w:t>ALL</w:t>
      </w:r>
    </w:p>
    <w:p w14:paraId="3459CECE" w14:textId="77777777" w:rsidR="00AC2240" w:rsidRPr="00E667CC"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E667CC">
        <w:rPr>
          <w:rFonts w:ascii="Courier New" w:hAnsi="Courier New" w:cs="Courier New"/>
          <w:sz w:val="16"/>
          <w:szCs w:val="16"/>
        </w:rPr>
        <w:t>S</w:t>
      </w:r>
      <w:r>
        <w:rPr>
          <w:rFonts w:ascii="Courier New" w:hAnsi="Courier New" w:cs="Courier New"/>
          <w:sz w:val="16"/>
          <w:szCs w:val="16"/>
        </w:rPr>
        <w:t xml:space="preserve">         </w:t>
      </w:r>
      <w:r w:rsidR="00AC2240" w:rsidRPr="00E667CC">
        <w:rPr>
          <w:rFonts w:ascii="Courier New" w:hAnsi="Courier New" w:cs="Courier New"/>
          <w:sz w:val="16"/>
          <w:szCs w:val="16"/>
        </w:rPr>
        <w:t>SELECT</w:t>
      </w:r>
      <w:r>
        <w:rPr>
          <w:rFonts w:ascii="Courier New" w:hAnsi="Courier New" w:cs="Courier New"/>
          <w:sz w:val="16"/>
          <w:szCs w:val="16"/>
        </w:rPr>
        <w:t xml:space="preserve"> </w:t>
      </w:r>
      <w:r w:rsidR="00AC2240" w:rsidRPr="00E667CC">
        <w:rPr>
          <w:rFonts w:ascii="Courier New" w:hAnsi="Courier New" w:cs="Courier New"/>
          <w:sz w:val="16"/>
          <w:szCs w:val="16"/>
        </w:rPr>
        <w:t>A</w:t>
      </w:r>
      <w:r>
        <w:rPr>
          <w:rFonts w:ascii="Courier New" w:hAnsi="Courier New" w:cs="Courier New"/>
          <w:sz w:val="16"/>
          <w:szCs w:val="16"/>
        </w:rPr>
        <w:t xml:space="preserve"> </w:t>
      </w:r>
      <w:r w:rsidR="00AC2240" w:rsidRPr="00E667CC">
        <w:rPr>
          <w:rFonts w:ascii="Courier New" w:hAnsi="Courier New" w:cs="Courier New"/>
          <w:sz w:val="16"/>
          <w:szCs w:val="16"/>
        </w:rPr>
        <w:t>RANGE</w:t>
      </w:r>
    </w:p>
    <w:p w14:paraId="745F962A"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1210C797"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E667CC">
        <w:rPr>
          <w:rFonts w:ascii="Courier New" w:hAnsi="Courier New" w:cs="Courier New"/>
          <w:sz w:val="16"/>
          <w:szCs w:val="16"/>
        </w:rPr>
        <w:t>Print</w:t>
      </w:r>
      <w:r w:rsidR="004131EF">
        <w:rPr>
          <w:rFonts w:ascii="Courier New" w:hAnsi="Courier New" w:cs="Courier New"/>
          <w:sz w:val="16"/>
          <w:szCs w:val="16"/>
        </w:rPr>
        <w:t xml:space="preserve"> </w:t>
      </w:r>
      <w:r w:rsidRPr="00E667CC">
        <w:rPr>
          <w:rFonts w:ascii="Courier New" w:hAnsi="Courier New" w:cs="Courier New"/>
          <w:sz w:val="16"/>
          <w:szCs w:val="16"/>
        </w:rPr>
        <w:t>Report</w:t>
      </w:r>
      <w:r w:rsidR="004131EF">
        <w:rPr>
          <w:rFonts w:ascii="Courier New" w:hAnsi="Courier New" w:cs="Courier New"/>
          <w:sz w:val="16"/>
          <w:szCs w:val="16"/>
        </w:rPr>
        <w:t xml:space="preserve"> </w:t>
      </w:r>
      <w:r w:rsidRPr="00E667CC">
        <w:rPr>
          <w:rFonts w:ascii="Courier New" w:hAnsi="Courier New" w:cs="Courier New"/>
          <w:sz w:val="16"/>
          <w:szCs w:val="16"/>
        </w:rPr>
        <w:t>for</w:t>
      </w:r>
      <w:r w:rsidR="004131EF">
        <w:rPr>
          <w:rFonts w:ascii="Courier New" w:hAnsi="Courier New" w:cs="Courier New"/>
          <w:sz w:val="16"/>
          <w:szCs w:val="16"/>
        </w:rPr>
        <w:t xml:space="preserve"> </w:t>
      </w:r>
      <w:r w:rsidRPr="00E667CC">
        <w:rPr>
          <w:rFonts w:ascii="Courier New" w:hAnsi="Courier New" w:cs="Courier New"/>
          <w:sz w:val="16"/>
          <w:szCs w:val="16"/>
        </w:rPr>
        <w:t>(A)ll</w:t>
      </w:r>
      <w:r w:rsidR="004131EF">
        <w:rPr>
          <w:rFonts w:ascii="Courier New" w:hAnsi="Courier New" w:cs="Courier New"/>
          <w:sz w:val="16"/>
          <w:szCs w:val="16"/>
        </w:rPr>
        <w:t xml:space="preserve"> </w:t>
      </w:r>
      <w:r w:rsidRPr="00E667CC">
        <w:rPr>
          <w:rFonts w:ascii="Courier New" w:hAnsi="Courier New" w:cs="Courier New"/>
          <w:sz w:val="16"/>
          <w:szCs w:val="16"/>
        </w:rPr>
        <w:t>or</w:t>
      </w:r>
      <w:r w:rsidR="004131EF">
        <w:rPr>
          <w:rFonts w:ascii="Courier New" w:hAnsi="Courier New" w:cs="Courier New"/>
          <w:sz w:val="16"/>
          <w:szCs w:val="16"/>
        </w:rPr>
        <w:t xml:space="preserve"> </w:t>
      </w:r>
      <w:r w:rsidRPr="00E667CC">
        <w:rPr>
          <w:rFonts w:ascii="Courier New" w:hAnsi="Courier New" w:cs="Courier New"/>
          <w:sz w:val="16"/>
          <w:szCs w:val="16"/>
        </w:rPr>
        <w:t>(S)elect</w:t>
      </w:r>
      <w:r w:rsidR="004131EF">
        <w:rPr>
          <w:rFonts w:ascii="Courier New" w:hAnsi="Courier New" w:cs="Courier New"/>
          <w:sz w:val="16"/>
          <w:szCs w:val="16"/>
        </w:rPr>
        <w:t xml:space="preserve"> </w:t>
      </w:r>
      <w:r w:rsidRPr="00E667CC">
        <w:rPr>
          <w:rFonts w:ascii="Courier New" w:hAnsi="Courier New" w:cs="Courier New"/>
          <w:sz w:val="16"/>
          <w:szCs w:val="16"/>
        </w:rPr>
        <w:t>a</w:t>
      </w:r>
      <w:r w:rsidR="004131EF">
        <w:rPr>
          <w:rFonts w:ascii="Courier New" w:hAnsi="Courier New" w:cs="Courier New"/>
          <w:sz w:val="16"/>
          <w:szCs w:val="16"/>
        </w:rPr>
        <w:t xml:space="preserve"> </w:t>
      </w:r>
      <w:r w:rsidRPr="00E667CC">
        <w:rPr>
          <w:rFonts w:ascii="Courier New" w:hAnsi="Courier New" w:cs="Courier New"/>
          <w:sz w:val="16"/>
          <w:szCs w:val="16"/>
        </w:rPr>
        <w:t>Range:</w:t>
      </w:r>
      <w:r w:rsidR="004131EF">
        <w:rPr>
          <w:rFonts w:ascii="Courier New" w:hAnsi="Courier New" w:cs="Courier New"/>
          <w:sz w:val="16"/>
          <w:szCs w:val="16"/>
        </w:rPr>
        <w:t xml:space="preserve"> </w:t>
      </w:r>
      <w:r w:rsidRPr="00E667CC">
        <w:rPr>
          <w:rFonts w:ascii="Courier New" w:hAnsi="Courier New" w:cs="Courier New"/>
          <w:sz w:val="16"/>
          <w:szCs w:val="16"/>
        </w:rPr>
        <w:t>S//</w:t>
      </w:r>
      <w:r w:rsidR="004131EF">
        <w:rPr>
          <w:rFonts w:ascii="Courier New" w:hAnsi="Courier New" w:cs="Courier New"/>
          <w:sz w:val="16"/>
          <w:szCs w:val="16"/>
        </w:rPr>
        <w:t xml:space="preserve"> </w:t>
      </w:r>
      <w:r w:rsidRPr="00B93583">
        <w:rPr>
          <w:rFonts w:ascii="Courier New" w:hAnsi="Courier New" w:cs="Courier New"/>
          <w:sz w:val="16"/>
          <w:szCs w:val="16"/>
        </w:rPr>
        <w:t>A</w:t>
      </w:r>
      <w:r w:rsidRPr="009F6BA1">
        <w:rPr>
          <w:rFonts w:ascii="Courier New" w:hAnsi="Courier New" w:cs="Courier New"/>
          <w:b/>
          <w:sz w:val="16"/>
          <w:szCs w:val="16"/>
        </w:rPr>
        <w:t>LL</w:t>
      </w:r>
    </w:p>
    <w:p w14:paraId="28C5A8EC"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41EE40FF"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E667CC">
        <w:rPr>
          <w:rFonts w:ascii="Courier New" w:hAnsi="Courier New" w:cs="Courier New"/>
          <w:sz w:val="16"/>
          <w:szCs w:val="16"/>
        </w:rPr>
        <w:t>This</w:t>
      </w:r>
      <w:r w:rsidR="004131EF">
        <w:rPr>
          <w:rFonts w:ascii="Courier New" w:hAnsi="Courier New" w:cs="Courier New"/>
          <w:sz w:val="16"/>
          <w:szCs w:val="16"/>
        </w:rPr>
        <w:t xml:space="preserve"> </w:t>
      </w:r>
      <w:r w:rsidRPr="00E667CC">
        <w:rPr>
          <w:rFonts w:ascii="Courier New" w:hAnsi="Courier New" w:cs="Courier New"/>
          <w:sz w:val="16"/>
          <w:szCs w:val="16"/>
        </w:rPr>
        <w:t>report</w:t>
      </w:r>
      <w:r w:rsidR="004131EF">
        <w:rPr>
          <w:rFonts w:ascii="Courier New" w:hAnsi="Courier New" w:cs="Courier New"/>
          <w:sz w:val="16"/>
          <w:szCs w:val="16"/>
        </w:rPr>
        <w:t xml:space="preserve"> </w:t>
      </w:r>
      <w:r w:rsidRPr="00E667CC">
        <w:rPr>
          <w:rFonts w:ascii="Courier New" w:hAnsi="Courier New" w:cs="Courier New"/>
          <w:sz w:val="16"/>
          <w:szCs w:val="16"/>
        </w:rPr>
        <w:t>will</w:t>
      </w:r>
      <w:r w:rsidR="004131EF">
        <w:rPr>
          <w:rFonts w:ascii="Courier New" w:hAnsi="Courier New" w:cs="Courier New"/>
          <w:sz w:val="16"/>
          <w:szCs w:val="16"/>
        </w:rPr>
        <w:t xml:space="preserve"> </w:t>
      </w:r>
      <w:r w:rsidRPr="00E667CC">
        <w:rPr>
          <w:rFonts w:ascii="Courier New" w:hAnsi="Courier New" w:cs="Courier New"/>
          <w:sz w:val="16"/>
          <w:szCs w:val="16"/>
        </w:rPr>
        <w:t>be</w:t>
      </w:r>
      <w:r w:rsidR="004131EF">
        <w:rPr>
          <w:rFonts w:ascii="Courier New" w:hAnsi="Courier New" w:cs="Courier New"/>
          <w:sz w:val="16"/>
          <w:szCs w:val="16"/>
        </w:rPr>
        <w:t xml:space="preserve"> </w:t>
      </w:r>
      <w:r w:rsidRPr="00E667CC">
        <w:rPr>
          <w:rFonts w:ascii="Courier New" w:hAnsi="Courier New" w:cs="Courier New"/>
          <w:sz w:val="16"/>
          <w:szCs w:val="16"/>
        </w:rPr>
        <w:t>for</w:t>
      </w:r>
      <w:r w:rsidR="004131EF">
        <w:rPr>
          <w:rFonts w:ascii="Courier New" w:hAnsi="Courier New" w:cs="Courier New"/>
          <w:sz w:val="16"/>
          <w:szCs w:val="16"/>
        </w:rPr>
        <w:t xml:space="preserve"> </w:t>
      </w:r>
      <w:r w:rsidRPr="00E667CC">
        <w:rPr>
          <w:rFonts w:ascii="Courier New" w:hAnsi="Courier New" w:cs="Courier New"/>
          <w:sz w:val="16"/>
          <w:szCs w:val="16"/>
        </w:rPr>
        <w:t>all</w:t>
      </w:r>
      <w:r w:rsidR="004131EF">
        <w:rPr>
          <w:rFonts w:ascii="Courier New" w:hAnsi="Courier New" w:cs="Courier New"/>
          <w:sz w:val="16"/>
          <w:szCs w:val="16"/>
        </w:rPr>
        <w:t xml:space="preserve"> </w:t>
      </w:r>
      <w:r w:rsidRPr="00E667CC">
        <w:rPr>
          <w:rFonts w:ascii="Courier New" w:hAnsi="Courier New" w:cs="Courier New"/>
          <w:sz w:val="16"/>
          <w:szCs w:val="16"/>
        </w:rPr>
        <w:t>drugs.</w:t>
      </w:r>
    </w:p>
    <w:p w14:paraId="6C40599D"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7BBADA36"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E667CC">
        <w:rPr>
          <w:rFonts w:ascii="Courier New" w:hAnsi="Courier New" w:cs="Courier New"/>
          <w:sz w:val="16"/>
          <w:szCs w:val="16"/>
        </w:rPr>
        <w:t>Is</w:t>
      </w:r>
      <w:r w:rsidR="004131EF">
        <w:rPr>
          <w:rFonts w:ascii="Courier New" w:hAnsi="Courier New" w:cs="Courier New"/>
          <w:sz w:val="16"/>
          <w:szCs w:val="16"/>
        </w:rPr>
        <w:t xml:space="preserve"> </w:t>
      </w:r>
      <w:r w:rsidRPr="00E667CC">
        <w:rPr>
          <w:rFonts w:ascii="Courier New" w:hAnsi="Courier New" w:cs="Courier New"/>
          <w:sz w:val="16"/>
          <w:szCs w:val="16"/>
        </w:rPr>
        <w:t>this</w:t>
      </w:r>
      <w:r w:rsidR="004131EF">
        <w:rPr>
          <w:rFonts w:ascii="Courier New" w:hAnsi="Courier New" w:cs="Courier New"/>
          <w:sz w:val="16"/>
          <w:szCs w:val="16"/>
        </w:rPr>
        <w:t xml:space="preserve"> </w:t>
      </w:r>
      <w:r w:rsidRPr="00E667CC">
        <w:rPr>
          <w:rFonts w:ascii="Courier New" w:hAnsi="Courier New" w:cs="Courier New"/>
          <w:sz w:val="16"/>
          <w:szCs w:val="16"/>
        </w:rPr>
        <w:t>correct?</w:t>
      </w:r>
      <w:r w:rsidR="004131EF">
        <w:rPr>
          <w:rFonts w:ascii="Courier New" w:hAnsi="Courier New" w:cs="Courier New"/>
          <w:sz w:val="16"/>
          <w:szCs w:val="16"/>
        </w:rPr>
        <w:t xml:space="preserve"> </w:t>
      </w:r>
      <w:r w:rsidRPr="00E667CC">
        <w:rPr>
          <w:rFonts w:ascii="Courier New" w:hAnsi="Courier New" w:cs="Courier New"/>
          <w:sz w:val="16"/>
          <w:szCs w:val="16"/>
        </w:rPr>
        <w:t>Y//</w:t>
      </w:r>
      <w:r w:rsidR="004131EF">
        <w:rPr>
          <w:rFonts w:ascii="Courier New" w:hAnsi="Courier New" w:cs="Courier New"/>
          <w:sz w:val="16"/>
          <w:szCs w:val="16"/>
        </w:rPr>
        <w:t xml:space="preserve"> </w:t>
      </w:r>
      <w:r w:rsidR="009F6BA1">
        <w:rPr>
          <w:rFonts w:ascii="Courier New" w:hAnsi="Courier New" w:cs="Courier New"/>
          <w:sz w:val="16"/>
          <w:szCs w:val="16"/>
        </w:rPr>
        <w:t>&lt;</w:t>
      </w:r>
      <w:r w:rsidR="009F6BA1" w:rsidRPr="00300CCE">
        <w:rPr>
          <w:rFonts w:ascii="Courier New" w:hAnsi="Courier New" w:cs="Courier New"/>
          <w:b/>
          <w:sz w:val="16"/>
          <w:szCs w:val="16"/>
        </w:rPr>
        <w:t>ENTER</w:t>
      </w:r>
      <w:r w:rsidR="009F6BA1">
        <w:rPr>
          <w:rFonts w:ascii="Courier New" w:hAnsi="Courier New" w:cs="Courier New"/>
          <w:sz w:val="16"/>
          <w:szCs w:val="16"/>
        </w:rPr>
        <w:t>&gt;</w:t>
      </w:r>
      <w:r w:rsidR="004131EF">
        <w:rPr>
          <w:rFonts w:ascii="Courier New" w:hAnsi="Courier New" w:cs="Courier New"/>
          <w:sz w:val="16"/>
          <w:szCs w:val="16"/>
        </w:rPr>
        <w:t xml:space="preserve"> </w:t>
      </w:r>
      <w:r w:rsidRPr="00E667CC">
        <w:rPr>
          <w:rFonts w:ascii="Courier New" w:hAnsi="Courier New" w:cs="Courier New"/>
          <w:sz w:val="16"/>
          <w:szCs w:val="16"/>
        </w:rPr>
        <w:t>ES</w:t>
      </w:r>
    </w:p>
    <w:p w14:paraId="4A524553"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513A56CB" w14:textId="77777777" w:rsidR="00AC2240" w:rsidRPr="00E667CC"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E667CC">
        <w:rPr>
          <w:rFonts w:ascii="Courier New" w:hAnsi="Courier New" w:cs="Courier New"/>
          <w:sz w:val="16"/>
          <w:szCs w:val="16"/>
        </w:rPr>
        <w:t>This</w:t>
      </w:r>
      <w:r>
        <w:rPr>
          <w:rFonts w:ascii="Courier New" w:hAnsi="Courier New" w:cs="Courier New"/>
          <w:sz w:val="16"/>
          <w:szCs w:val="16"/>
        </w:rPr>
        <w:t xml:space="preserve"> </w:t>
      </w:r>
      <w:r w:rsidR="00AC2240" w:rsidRPr="00E667CC">
        <w:rPr>
          <w:rFonts w:ascii="Courier New" w:hAnsi="Courier New" w:cs="Courier New"/>
          <w:sz w:val="16"/>
          <w:szCs w:val="16"/>
        </w:rPr>
        <w:t>report</w:t>
      </w:r>
      <w:r>
        <w:rPr>
          <w:rFonts w:ascii="Courier New" w:hAnsi="Courier New" w:cs="Courier New"/>
          <w:sz w:val="16"/>
          <w:szCs w:val="16"/>
        </w:rPr>
        <w:t xml:space="preserve"> </w:t>
      </w:r>
      <w:r w:rsidR="00AC2240" w:rsidRPr="00E667CC">
        <w:rPr>
          <w:rFonts w:ascii="Courier New" w:hAnsi="Courier New" w:cs="Courier New"/>
          <w:sz w:val="16"/>
          <w:szCs w:val="16"/>
        </w:rPr>
        <w:t>is</w:t>
      </w:r>
      <w:r>
        <w:rPr>
          <w:rFonts w:ascii="Courier New" w:hAnsi="Courier New" w:cs="Courier New"/>
          <w:sz w:val="16"/>
          <w:szCs w:val="16"/>
        </w:rPr>
        <w:t xml:space="preserve"> </w:t>
      </w:r>
      <w:r w:rsidR="00AC2240" w:rsidRPr="00E667CC">
        <w:rPr>
          <w:rFonts w:ascii="Courier New" w:hAnsi="Courier New" w:cs="Courier New"/>
          <w:sz w:val="16"/>
          <w:szCs w:val="16"/>
        </w:rPr>
        <w:t>designed</w:t>
      </w:r>
      <w:r>
        <w:rPr>
          <w:rFonts w:ascii="Courier New" w:hAnsi="Courier New" w:cs="Courier New"/>
          <w:sz w:val="16"/>
          <w:szCs w:val="16"/>
        </w:rPr>
        <w:t xml:space="preserve"> </w:t>
      </w:r>
      <w:r w:rsidR="00AC2240" w:rsidRPr="00E667CC">
        <w:rPr>
          <w:rFonts w:ascii="Courier New" w:hAnsi="Courier New" w:cs="Courier New"/>
          <w:sz w:val="16"/>
          <w:szCs w:val="16"/>
        </w:rPr>
        <w:t>for</w:t>
      </w:r>
      <w:r>
        <w:rPr>
          <w:rFonts w:ascii="Courier New" w:hAnsi="Courier New" w:cs="Courier New"/>
          <w:sz w:val="16"/>
          <w:szCs w:val="16"/>
        </w:rPr>
        <w:t xml:space="preserve"> </w:t>
      </w:r>
      <w:r w:rsidR="00AC2240" w:rsidRPr="00E667CC">
        <w:rPr>
          <w:rFonts w:ascii="Courier New" w:hAnsi="Courier New" w:cs="Courier New"/>
          <w:sz w:val="16"/>
          <w:szCs w:val="16"/>
        </w:rPr>
        <w:t>132</w:t>
      </w:r>
      <w:r>
        <w:rPr>
          <w:rFonts w:ascii="Courier New" w:hAnsi="Courier New" w:cs="Courier New"/>
          <w:sz w:val="16"/>
          <w:szCs w:val="16"/>
        </w:rPr>
        <w:t xml:space="preserve"> </w:t>
      </w:r>
      <w:r w:rsidR="00AC2240" w:rsidRPr="00E667CC">
        <w:rPr>
          <w:rFonts w:ascii="Courier New" w:hAnsi="Courier New" w:cs="Courier New"/>
          <w:sz w:val="16"/>
          <w:szCs w:val="16"/>
        </w:rPr>
        <w:t>column</w:t>
      </w:r>
      <w:r>
        <w:rPr>
          <w:rFonts w:ascii="Courier New" w:hAnsi="Courier New" w:cs="Courier New"/>
          <w:sz w:val="16"/>
          <w:szCs w:val="16"/>
        </w:rPr>
        <w:t xml:space="preserve"> </w:t>
      </w:r>
      <w:r w:rsidR="00AC2240" w:rsidRPr="00E667CC">
        <w:rPr>
          <w:rFonts w:ascii="Courier New" w:hAnsi="Courier New" w:cs="Courier New"/>
          <w:sz w:val="16"/>
          <w:szCs w:val="16"/>
        </w:rPr>
        <w:t>format!</w:t>
      </w:r>
    </w:p>
    <w:p w14:paraId="46209B30"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6BEE5A6D" w14:textId="77777777" w:rsidR="00AC2240" w:rsidRPr="00300CCE" w:rsidRDefault="006A1692"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DEVICE:</w:t>
      </w:r>
      <w:r w:rsidR="004131EF">
        <w:rPr>
          <w:rFonts w:ascii="Courier New" w:hAnsi="Courier New" w:cs="Courier New"/>
          <w:sz w:val="16"/>
          <w:szCs w:val="16"/>
        </w:rPr>
        <w:t xml:space="preserve"> </w:t>
      </w:r>
      <w:r>
        <w:rPr>
          <w:rFonts w:ascii="Courier New" w:hAnsi="Courier New" w:cs="Courier New"/>
          <w:sz w:val="16"/>
          <w:szCs w:val="16"/>
        </w:rPr>
        <w:t>HOME//</w:t>
      </w:r>
      <w:r w:rsidR="004131EF">
        <w:rPr>
          <w:rFonts w:ascii="Courier New" w:hAnsi="Courier New" w:cs="Courier New"/>
          <w:sz w:val="16"/>
          <w:szCs w:val="16"/>
        </w:rPr>
        <w:t xml:space="preserve"> </w:t>
      </w:r>
      <w:r w:rsidR="00300CCE">
        <w:rPr>
          <w:rFonts w:ascii="Courier New" w:hAnsi="Courier New" w:cs="Courier New"/>
          <w:sz w:val="16"/>
          <w:szCs w:val="16"/>
        </w:rPr>
        <w:t>&lt;</w:t>
      </w:r>
      <w:r w:rsidR="00300CCE">
        <w:rPr>
          <w:rFonts w:ascii="Courier New" w:hAnsi="Courier New" w:cs="Courier New"/>
          <w:b/>
          <w:sz w:val="16"/>
          <w:szCs w:val="16"/>
        </w:rPr>
        <w:t>ENTER</w:t>
      </w:r>
      <w:r w:rsidR="00300CCE">
        <w:rPr>
          <w:rFonts w:ascii="Courier New" w:hAnsi="Courier New" w:cs="Courier New"/>
          <w:sz w:val="16"/>
          <w:szCs w:val="16"/>
        </w:rPr>
        <w:t>&gt;</w:t>
      </w:r>
    </w:p>
    <w:p w14:paraId="320FE735"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2725AD67" w14:textId="77777777" w:rsidR="00AC2240" w:rsidRPr="00E667CC"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6B7A1764" w14:textId="77777777" w:rsidR="006A1692"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E667CC">
        <w:rPr>
          <w:rFonts w:ascii="Courier New" w:hAnsi="Courier New" w:cs="Courier New"/>
          <w:sz w:val="16"/>
          <w:szCs w:val="16"/>
        </w:rPr>
        <w:t>Dosage</w:t>
      </w:r>
      <w:r w:rsidR="004131EF">
        <w:rPr>
          <w:rFonts w:ascii="Courier New" w:hAnsi="Courier New" w:cs="Courier New"/>
          <w:sz w:val="16"/>
          <w:szCs w:val="16"/>
        </w:rPr>
        <w:t xml:space="preserve"> </w:t>
      </w:r>
      <w:r w:rsidRPr="00E667CC">
        <w:rPr>
          <w:rFonts w:ascii="Courier New" w:hAnsi="Courier New" w:cs="Courier New"/>
          <w:sz w:val="16"/>
          <w:szCs w:val="16"/>
        </w:rPr>
        <w:t>report</w:t>
      </w:r>
      <w:r w:rsidR="004131EF">
        <w:rPr>
          <w:rFonts w:ascii="Courier New" w:hAnsi="Courier New" w:cs="Courier New"/>
          <w:sz w:val="16"/>
          <w:szCs w:val="16"/>
        </w:rPr>
        <w:t xml:space="preserve"> </w:t>
      </w:r>
      <w:r w:rsidRPr="00E667CC">
        <w:rPr>
          <w:rFonts w:ascii="Courier New" w:hAnsi="Courier New" w:cs="Courier New"/>
          <w:sz w:val="16"/>
          <w:szCs w:val="16"/>
        </w:rPr>
        <w:t>for</w:t>
      </w:r>
      <w:r w:rsidR="004131EF">
        <w:rPr>
          <w:rFonts w:ascii="Courier New" w:hAnsi="Courier New" w:cs="Courier New"/>
          <w:sz w:val="16"/>
          <w:szCs w:val="16"/>
        </w:rPr>
        <w:t xml:space="preserve"> </w:t>
      </w:r>
      <w:r w:rsidRPr="00E667CC">
        <w:rPr>
          <w:rFonts w:ascii="Courier New" w:hAnsi="Courier New" w:cs="Courier New"/>
          <w:sz w:val="16"/>
          <w:szCs w:val="16"/>
        </w:rPr>
        <w:t>all</w:t>
      </w:r>
      <w:r w:rsidR="004131EF">
        <w:rPr>
          <w:rFonts w:ascii="Courier New" w:hAnsi="Courier New" w:cs="Courier New"/>
          <w:sz w:val="16"/>
          <w:szCs w:val="16"/>
        </w:rPr>
        <w:t xml:space="preserve"> </w:t>
      </w:r>
      <w:r w:rsidRPr="00E667CC">
        <w:rPr>
          <w:rFonts w:ascii="Courier New" w:hAnsi="Courier New" w:cs="Courier New"/>
          <w:sz w:val="16"/>
          <w:szCs w:val="16"/>
        </w:rPr>
        <w:t>drugs</w:t>
      </w:r>
      <w:r w:rsidR="004131EF">
        <w:rPr>
          <w:rFonts w:ascii="Courier New" w:hAnsi="Courier New" w:cs="Courier New"/>
          <w:sz w:val="16"/>
          <w:szCs w:val="16"/>
        </w:rPr>
        <w:t xml:space="preserve">                                          </w:t>
      </w:r>
      <w:r w:rsidR="006A1692">
        <w:rPr>
          <w:rFonts w:ascii="Courier New" w:hAnsi="Courier New" w:cs="Courier New"/>
          <w:sz w:val="16"/>
          <w:szCs w:val="16"/>
        </w:rPr>
        <w:t>Outpatient</w:t>
      </w:r>
      <w:r w:rsidR="004131EF">
        <w:rPr>
          <w:rFonts w:ascii="Courier New" w:hAnsi="Courier New" w:cs="Courier New"/>
          <w:sz w:val="16"/>
          <w:szCs w:val="16"/>
        </w:rPr>
        <w:t xml:space="preserve"> </w:t>
      </w:r>
      <w:r w:rsidR="006A1692">
        <w:rPr>
          <w:rFonts w:ascii="Courier New" w:hAnsi="Courier New" w:cs="Courier New"/>
          <w:sz w:val="16"/>
          <w:szCs w:val="16"/>
        </w:rPr>
        <w:t>Expansion</w:t>
      </w:r>
      <w:r w:rsidR="004131EF">
        <w:rPr>
          <w:rFonts w:ascii="Courier New" w:hAnsi="Courier New" w:cs="Courier New"/>
          <w:sz w:val="16"/>
          <w:szCs w:val="16"/>
        </w:rPr>
        <w:t xml:space="preserve"> </w:t>
      </w:r>
      <w:r w:rsidR="006A1692">
        <w:rPr>
          <w:rFonts w:ascii="Courier New" w:hAnsi="Courier New" w:cs="Courier New"/>
          <w:sz w:val="16"/>
          <w:szCs w:val="16"/>
        </w:rPr>
        <w:t>PAGE:</w:t>
      </w:r>
      <w:r w:rsidR="004131EF">
        <w:rPr>
          <w:rFonts w:ascii="Courier New" w:hAnsi="Courier New" w:cs="Courier New"/>
          <w:sz w:val="16"/>
          <w:szCs w:val="16"/>
        </w:rPr>
        <w:t xml:space="preserve"> </w:t>
      </w:r>
      <w:r w:rsidR="006A1692">
        <w:rPr>
          <w:rFonts w:ascii="Courier New" w:hAnsi="Courier New" w:cs="Courier New"/>
          <w:sz w:val="16"/>
          <w:szCs w:val="16"/>
        </w:rPr>
        <w:t>1</w:t>
      </w:r>
      <w:r w:rsidR="004131EF">
        <w:rPr>
          <w:rFonts w:ascii="Courier New" w:hAnsi="Courier New" w:cs="Courier New"/>
          <w:sz w:val="16"/>
          <w:szCs w:val="16"/>
        </w:rPr>
        <w:t xml:space="preserve"> </w:t>
      </w:r>
    </w:p>
    <w:p w14:paraId="45E04267" w14:textId="77777777" w:rsidR="00AC2240"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E667CC">
        <w:rPr>
          <w:rFonts w:ascii="Courier New" w:hAnsi="Courier New" w:cs="Courier New"/>
          <w:sz w:val="16"/>
          <w:szCs w:val="16"/>
        </w:rPr>
        <w:t>--------------------------------------------------</w:t>
      </w:r>
      <w:r w:rsidR="006A1692">
        <w:rPr>
          <w:rFonts w:ascii="Courier New" w:hAnsi="Courier New" w:cs="Courier New"/>
          <w:sz w:val="16"/>
          <w:szCs w:val="16"/>
        </w:rPr>
        <w:t>------------------------------------</w:t>
      </w:r>
      <w:r w:rsidR="009F416A">
        <w:rPr>
          <w:rFonts w:ascii="Courier New" w:hAnsi="Courier New" w:cs="Courier New"/>
          <w:sz w:val="16"/>
          <w:szCs w:val="16"/>
        </w:rPr>
        <w:t>------</w:t>
      </w:r>
      <w:r w:rsidR="006A1692">
        <w:rPr>
          <w:rFonts w:ascii="Courier New" w:hAnsi="Courier New" w:cs="Courier New"/>
          <w:sz w:val="16"/>
          <w:szCs w:val="16"/>
        </w:rPr>
        <w:t>-</w:t>
      </w:r>
      <w:r w:rsidR="009F416A">
        <w:rPr>
          <w:rFonts w:ascii="Courier New" w:hAnsi="Courier New" w:cs="Courier New"/>
          <w:sz w:val="16"/>
          <w:szCs w:val="16"/>
        </w:rPr>
        <w:t>--</w:t>
      </w:r>
      <w:r w:rsidR="000810EE">
        <w:rPr>
          <w:rFonts w:ascii="Courier New" w:hAnsi="Courier New" w:cs="Courier New"/>
          <w:sz w:val="16"/>
          <w:szCs w:val="16"/>
        </w:rPr>
        <w:t>--</w:t>
      </w:r>
    </w:p>
    <w:p w14:paraId="4760329F" w14:textId="77777777" w:rsidR="00AC2240" w:rsidRPr="009F6BA1"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5082E95C"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(699)</w:t>
      </w:r>
      <w:r>
        <w:rPr>
          <w:rFonts w:ascii="Courier New" w:hAnsi="Courier New" w:cs="Courier New"/>
          <w:sz w:val="16"/>
          <w:szCs w:val="16"/>
        </w:rPr>
        <w:t xml:space="preserve">              </w:t>
      </w:r>
      <w:r w:rsidR="00AC2240" w:rsidRPr="009F6BA1">
        <w:rPr>
          <w:rFonts w:ascii="Courier New" w:hAnsi="Courier New" w:cs="Courier New"/>
          <w:sz w:val="16"/>
          <w:szCs w:val="16"/>
        </w:rPr>
        <w:t>GUAIFENESIN</w:t>
      </w:r>
      <w:r>
        <w:rPr>
          <w:rFonts w:ascii="Courier New" w:hAnsi="Courier New" w:cs="Courier New"/>
          <w:sz w:val="16"/>
          <w:szCs w:val="16"/>
        </w:rPr>
        <w:t xml:space="preserve"> </w:t>
      </w:r>
      <w:r w:rsidR="00AC2240" w:rsidRPr="009F6BA1">
        <w:rPr>
          <w:rFonts w:ascii="Courier New" w:hAnsi="Courier New" w:cs="Courier New"/>
          <w:sz w:val="16"/>
          <w:szCs w:val="16"/>
        </w:rPr>
        <w:t>50MG/5ML</w:t>
      </w:r>
      <w:r>
        <w:rPr>
          <w:rFonts w:ascii="Courier New" w:hAnsi="Courier New" w:cs="Courier New"/>
          <w:sz w:val="16"/>
          <w:szCs w:val="16"/>
        </w:rPr>
        <w:t xml:space="preserve"> </w:t>
      </w:r>
      <w:r w:rsidR="00AC2240" w:rsidRPr="009F6BA1">
        <w:rPr>
          <w:rFonts w:ascii="Courier New" w:hAnsi="Courier New" w:cs="Courier New"/>
          <w:sz w:val="16"/>
          <w:szCs w:val="16"/>
        </w:rPr>
        <w:t>SYRUP</w:t>
      </w:r>
      <w:r>
        <w:rPr>
          <w:rFonts w:ascii="Courier New" w:hAnsi="Courier New" w:cs="Courier New"/>
          <w:sz w:val="16"/>
          <w:szCs w:val="16"/>
        </w:rPr>
        <w:t xml:space="preserve">                 </w:t>
      </w:r>
      <w:r w:rsidR="00AC2240" w:rsidRPr="009F6BA1">
        <w:rPr>
          <w:rFonts w:ascii="Courier New" w:hAnsi="Courier New" w:cs="Courier New"/>
          <w:sz w:val="16"/>
          <w:szCs w:val="16"/>
        </w:rPr>
        <w:t>Inactive</w:t>
      </w:r>
      <w:r>
        <w:rPr>
          <w:rFonts w:ascii="Courier New" w:hAnsi="Courier New" w:cs="Courier New"/>
          <w:sz w:val="16"/>
          <w:szCs w:val="16"/>
        </w:rPr>
        <w:t xml:space="preserve"> </w:t>
      </w:r>
      <w:r w:rsidR="00AC2240" w:rsidRPr="009F6BA1">
        <w:rPr>
          <w:rFonts w:ascii="Courier New" w:hAnsi="Courier New" w:cs="Courier New"/>
          <w:sz w:val="16"/>
          <w:szCs w:val="16"/>
        </w:rPr>
        <w:t>Date:</w:t>
      </w:r>
    </w:p>
    <w:p w14:paraId="493F41F7"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Strength:</w:t>
      </w:r>
      <w:r>
        <w:rPr>
          <w:rFonts w:ascii="Courier New" w:hAnsi="Courier New" w:cs="Courier New"/>
          <w:sz w:val="16"/>
          <w:szCs w:val="16"/>
        </w:rPr>
        <w:t xml:space="preserve"> </w:t>
      </w:r>
      <w:r w:rsidR="00AC2240" w:rsidRPr="009F6BA1">
        <w:rPr>
          <w:rFonts w:ascii="Courier New" w:hAnsi="Courier New" w:cs="Courier New"/>
          <w:sz w:val="16"/>
          <w:szCs w:val="16"/>
        </w:rPr>
        <w:t>50</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Application</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OX</w:t>
      </w:r>
    </w:p>
    <w:p w14:paraId="1AD28EE1"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p>
    <w:p w14:paraId="1AC001AB"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Dispense</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Per</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1</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50MG/2.5ML</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I</w:t>
      </w:r>
    </w:p>
    <w:p w14:paraId="530CABE0"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Dispense</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Per</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2</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100MG/5ML</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I</w:t>
      </w:r>
      <w:r w:rsidR="00AC2240" w:rsidRPr="009F6BA1">
        <w:rPr>
          <w:rFonts w:ascii="Courier New" w:hAnsi="Courier New" w:cs="Courier New"/>
          <w:sz w:val="16"/>
          <w:szCs w:val="16"/>
        </w:rPr>
        <w:tab/>
      </w:r>
      <w:r>
        <w:rPr>
          <w:rFonts w:ascii="Courier New" w:hAnsi="Courier New" w:cs="Courier New"/>
          <w:sz w:val="16"/>
          <w:szCs w:val="16"/>
        </w:rPr>
        <w:t xml:space="preserve">       </w:t>
      </w:r>
    </w:p>
    <w:p w14:paraId="282A9767"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Local</w:t>
      </w: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p>
    <w:p w14:paraId="04FF1AE5"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1</w:t>
      </w:r>
      <w:r>
        <w:rPr>
          <w:rFonts w:ascii="Courier New" w:hAnsi="Courier New" w:cs="Courier New"/>
          <w:sz w:val="16"/>
          <w:szCs w:val="16"/>
        </w:rPr>
        <w:t xml:space="preserve"> </w:t>
      </w:r>
      <w:r w:rsidR="00AC2240" w:rsidRPr="009F6BA1">
        <w:rPr>
          <w:rFonts w:ascii="Courier New" w:hAnsi="Courier New" w:cs="Courier New"/>
          <w:sz w:val="16"/>
          <w:szCs w:val="16"/>
        </w:rPr>
        <w:t>TEASPOONFUL</w:t>
      </w:r>
      <w:r>
        <w:rPr>
          <w:rFonts w:ascii="Courier New" w:hAnsi="Courier New" w:cs="Courier New"/>
          <w:sz w:val="16"/>
          <w:szCs w:val="16"/>
        </w:rPr>
        <w:t xml:space="preserve">        </w:t>
      </w:r>
    </w:p>
    <w:p w14:paraId="49B779D0"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color w:val="FF0000"/>
          <w:sz w:val="16"/>
          <w:szCs w:val="16"/>
        </w:rPr>
        <w:t xml:space="preserve">      </w:t>
      </w:r>
      <w:r w:rsidR="00AC2240" w:rsidRPr="009F6BA1">
        <w:rPr>
          <w:rFonts w:ascii="Courier New" w:hAnsi="Courier New" w:cs="Courier New"/>
          <w:sz w:val="16"/>
          <w:szCs w:val="16"/>
        </w:rPr>
        <w:t>Numeric</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50</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Unit:</w:t>
      </w:r>
      <w:r>
        <w:rPr>
          <w:rFonts w:ascii="Courier New" w:hAnsi="Courier New" w:cs="Courier New"/>
          <w:sz w:val="16"/>
          <w:szCs w:val="16"/>
        </w:rPr>
        <w:t xml:space="preserve"> </w:t>
      </w:r>
      <w:r w:rsidR="00AC2240" w:rsidRPr="009F6BA1">
        <w:rPr>
          <w:rFonts w:ascii="Courier New" w:hAnsi="Courier New" w:cs="Courier New"/>
          <w:sz w:val="16"/>
          <w:szCs w:val="16"/>
        </w:rPr>
        <w:t>MILLIGRAM(S)</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O</w:t>
      </w:r>
    </w:p>
    <w:p w14:paraId="1EC90A5D"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2</w:t>
      </w:r>
      <w:r>
        <w:rPr>
          <w:rFonts w:ascii="Courier New" w:hAnsi="Courier New" w:cs="Courier New"/>
          <w:sz w:val="16"/>
          <w:szCs w:val="16"/>
        </w:rPr>
        <w:t xml:space="preserve"> </w:t>
      </w:r>
      <w:r w:rsidR="00AC2240" w:rsidRPr="009F6BA1">
        <w:rPr>
          <w:rFonts w:ascii="Courier New" w:hAnsi="Courier New" w:cs="Courier New"/>
          <w:sz w:val="16"/>
          <w:szCs w:val="16"/>
        </w:rPr>
        <w:t>TEASPOONSUL(S)</w:t>
      </w:r>
      <w:r>
        <w:rPr>
          <w:rFonts w:ascii="Courier New" w:hAnsi="Courier New" w:cs="Courier New"/>
          <w:sz w:val="16"/>
          <w:szCs w:val="16"/>
        </w:rPr>
        <w:t xml:space="preserve">     </w:t>
      </w:r>
    </w:p>
    <w:p w14:paraId="219F578C"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color w:val="FF0000"/>
          <w:sz w:val="16"/>
          <w:szCs w:val="16"/>
        </w:rPr>
        <w:t xml:space="preserve">      </w:t>
      </w:r>
      <w:r w:rsidR="00AC2240" w:rsidRPr="009F6BA1">
        <w:rPr>
          <w:rFonts w:ascii="Courier New" w:hAnsi="Courier New" w:cs="Courier New"/>
          <w:sz w:val="16"/>
          <w:szCs w:val="16"/>
        </w:rPr>
        <w:t>Numeric</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100</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Unit:</w:t>
      </w:r>
      <w:r>
        <w:rPr>
          <w:rFonts w:ascii="Courier New" w:hAnsi="Courier New" w:cs="Courier New"/>
          <w:sz w:val="16"/>
          <w:szCs w:val="16"/>
        </w:rPr>
        <w:t xml:space="preserve"> </w:t>
      </w:r>
      <w:r w:rsidR="00AC2240" w:rsidRPr="009F6BA1">
        <w:rPr>
          <w:rFonts w:ascii="Courier New" w:hAnsi="Courier New" w:cs="Courier New"/>
          <w:sz w:val="16"/>
          <w:szCs w:val="16"/>
        </w:rPr>
        <w:t>MILLIGRAM(S)</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O</w:t>
      </w:r>
    </w:p>
    <w:p w14:paraId="78EE4D74"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Note:</w:t>
      </w:r>
      <w:r>
        <w:rPr>
          <w:rFonts w:ascii="Courier New" w:hAnsi="Courier New" w:cs="Courier New"/>
          <w:sz w:val="16"/>
          <w:szCs w:val="16"/>
        </w:rPr>
        <w:t xml:space="preserve"> </w:t>
      </w:r>
      <w:r w:rsidR="00AC2240" w:rsidRPr="009F6BA1">
        <w:rPr>
          <w:rFonts w:ascii="Courier New" w:hAnsi="Courier New" w:cs="Courier New"/>
          <w:sz w:val="16"/>
          <w:szCs w:val="16"/>
        </w:rPr>
        <w:t>Strength</w:t>
      </w:r>
      <w:r>
        <w:rPr>
          <w:rFonts w:ascii="Courier New" w:hAnsi="Courier New" w:cs="Courier New"/>
          <w:sz w:val="16"/>
          <w:szCs w:val="16"/>
        </w:rPr>
        <w:t xml:space="preserve"> </w:t>
      </w:r>
      <w:r w:rsidR="00C765E1" w:rsidRPr="009F6BA1">
        <w:rPr>
          <w:rFonts w:ascii="Courier New" w:hAnsi="Courier New" w:cs="Courier New"/>
          <w:sz w:val="16"/>
          <w:szCs w:val="16"/>
        </w:rPr>
        <w:t>of</w:t>
      </w:r>
      <w:r>
        <w:rPr>
          <w:rFonts w:ascii="Courier New" w:hAnsi="Courier New" w:cs="Courier New"/>
          <w:sz w:val="16"/>
          <w:szCs w:val="16"/>
        </w:rPr>
        <w:t xml:space="preserve"> </w:t>
      </w:r>
      <w:r w:rsidR="00AC2240" w:rsidRPr="009F6BA1">
        <w:rPr>
          <w:rFonts w:ascii="Courier New" w:hAnsi="Courier New" w:cs="Courier New"/>
          <w:sz w:val="16"/>
          <w:szCs w:val="16"/>
        </w:rPr>
        <w:t>50</w:t>
      </w:r>
      <w:r>
        <w:rPr>
          <w:rFonts w:ascii="Courier New" w:hAnsi="Courier New" w:cs="Courier New"/>
          <w:sz w:val="16"/>
          <w:szCs w:val="16"/>
        </w:rPr>
        <w:t xml:space="preserve"> </w:t>
      </w:r>
      <w:r w:rsidR="00AC2240" w:rsidRPr="009F6BA1">
        <w:rPr>
          <w:rFonts w:ascii="Courier New" w:hAnsi="Courier New" w:cs="Courier New"/>
          <w:sz w:val="16"/>
          <w:szCs w:val="16"/>
        </w:rPr>
        <w:t>does</w:t>
      </w:r>
      <w:r>
        <w:rPr>
          <w:rFonts w:ascii="Courier New" w:hAnsi="Courier New" w:cs="Courier New"/>
          <w:sz w:val="16"/>
          <w:szCs w:val="16"/>
        </w:rPr>
        <w:t xml:space="preserve"> </w:t>
      </w:r>
      <w:r w:rsidR="00AC2240" w:rsidRPr="009F6BA1">
        <w:rPr>
          <w:rFonts w:ascii="Courier New" w:hAnsi="Courier New" w:cs="Courier New"/>
          <w:sz w:val="16"/>
          <w:szCs w:val="16"/>
        </w:rPr>
        <w:t>not</w:t>
      </w:r>
      <w:r>
        <w:rPr>
          <w:rFonts w:ascii="Courier New" w:hAnsi="Courier New" w:cs="Courier New"/>
          <w:sz w:val="16"/>
          <w:szCs w:val="16"/>
        </w:rPr>
        <w:t xml:space="preserve"> </w:t>
      </w:r>
      <w:r w:rsidR="00AC2240" w:rsidRPr="009F6BA1">
        <w:rPr>
          <w:rFonts w:ascii="Courier New" w:hAnsi="Courier New" w:cs="Courier New"/>
          <w:sz w:val="16"/>
          <w:szCs w:val="16"/>
        </w:rPr>
        <w:t>match</w:t>
      </w:r>
      <w:r>
        <w:rPr>
          <w:rFonts w:ascii="Courier New" w:hAnsi="Courier New" w:cs="Courier New"/>
          <w:sz w:val="16"/>
          <w:szCs w:val="16"/>
        </w:rPr>
        <w:t xml:space="preserve"> </w:t>
      </w:r>
      <w:r w:rsidR="00AC2240" w:rsidRPr="009F6BA1">
        <w:rPr>
          <w:rFonts w:ascii="Courier New" w:hAnsi="Courier New" w:cs="Courier New"/>
          <w:sz w:val="16"/>
          <w:szCs w:val="16"/>
        </w:rPr>
        <w:t>NDF</w:t>
      </w:r>
      <w:r>
        <w:rPr>
          <w:rFonts w:ascii="Courier New" w:hAnsi="Courier New" w:cs="Courier New"/>
          <w:sz w:val="16"/>
          <w:szCs w:val="16"/>
        </w:rPr>
        <w:t xml:space="preserve"> </w:t>
      </w:r>
      <w:r w:rsidR="00AC2240" w:rsidRPr="009F6BA1">
        <w:rPr>
          <w:rFonts w:ascii="Courier New" w:hAnsi="Courier New" w:cs="Courier New"/>
          <w:sz w:val="16"/>
          <w:szCs w:val="16"/>
        </w:rPr>
        <w:t>strength</w:t>
      </w:r>
      <w:r>
        <w:rPr>
          <w:rFonts w:ascii="Courier New" w:hAnsi="Courier New" w:cs="Courier New"/>
          <w:sz w:val="16"/>
          <w:szCs w:val="16"/>
        </w:rPr>
        <w:t xml:space="preserve"> </w:t>
      </w:r>
      <w:r w:rsidR="00AC2240" w:rsidRPr="009F6BA1">
        <w:rPr>
          <w:rFonts w:ascii="Courier New" w:hAnsi="Courier New" w:cs="Courier New"/>
          <w:sz w:val="16"/>
          <w:szCs w:val="16"/>
        </w:rPr>
        <w:t>of</w:t>
      </w:r>
      <w:r>
        <w:rPr>
          <w:rFonts w:ascii="Courier New" w:hAnsi="Courier New" w:cs="Courier New"/>
          <w:sz w:val="16"/>
          <w:szCs w:val="16"/>
        </w:rPr>
        <w:t xml:space="preserve"> </w:t>
      </w:r>
      <w:r w:rsidR="00AC2240" w:rsidRPr="009F6BA1">
        <w:rPr>
          <w:rFonts w:ascii="Courier New" w:hAnsi="Courier New" w:cs="Courier New"/>
          <w:sz w:val="16"/>
          <w:szCs w:val="16"/>
        </w:rPr>
        <w:t>100.</w:t>
      </w:r>
    </w:p>
    <w:p w14:paraId="691E52CD"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VA</w:t>
      </w:r>
      <w:r>
        <w:rPr>
          <w:rFonts w:ascii="Courier New" w:hAnsi="Courier New" w:cs="Courier New"/>
          <w:sz w:val="16"/>
          <w:szCs w:val="16"/>
        </w:rPr>
        <w:t xml:space="preserve"> </w:t>
      </w:r>
      <w:r w:rsidR="00AC2240" w:rsidRPr="009F6BA1">
        <w:rPr>
          <w:rFonts w:ascii="Courier New" w:hAnsi="Courier New" w:cs="Courier New"/>
          <w:sz w:val="16"/>
          <w:szCs w:val="16"/>
        </w:rPr>
        <w:t>PRODUCT</w:t>
      </w:r>
      <w:r>
        <w:rPr>
          <w:rFonts w:ascii="Courier New" w:hAnsi="Courier New" w:cs="Courier New"/>
          <w:sz w:val="16"/>
          <w:szCs w:val="16"/>
        </w:rPr>
        <w:t xml:space="preserve"> </w:t>
      </w:r>
      <w:r w:rsidR="00AC2240" w:rsidRPr="009F6BA1">
        <w:rPr>
          <w:rFonts w:ascii="Courier New" w:hAnsi="Courier New" w:cs="Courier New"/>
          <w:sz w:val="16"/>
          <w:szCs w:val="16"/>
        </w:rPr>
        <w:t>MATCH:</w:t>
      </w:r>
      <w:r>
        <w:rPr>
          <w:rFonts w:ascii="Courier New" w:hAnsi="Courier New" w:cs="Courier New"/>
          <w:sz w:val="16"/>
          <w:szCs w:val="16"/>
        </w:rPr>
        <w:t xml:space="preserve"> </w:t>
      </w:r>
      <w:r w:rsidR="00AC2240" w:rsidRPr="009F6BA1">
        <w:rPr>
          <w:rFonts w:ascii="Courier New" w:hAnsi="Courier New" w:cs="Courier New"/>
          <w:sz w:val="16"/>
          <w:szCs w:val="16"/>
        </w:rPr>
        <w:t>GUAIFENESIN</w:t>
      </w:r>
      <w:r>
        <w:rPr>
          <w:rFonts w:ascii="Courier New" w:hAnsi="Courier New" w:cs="Courier New"/>
          <w:sz w:val="16"/>
          <w:szCs w:val="16"/>
        </w:rPr>
        <w:t xml:space="preserve"> </w:t>
      </w:r>
      <w:r w:rsidR="00AC2240" w:rsidRPr="009F6BA1">
        <w:rPr>
          <w:rFonts w:ascii="Courier New" w:hAnsi="Courier New" w:cs="Courier New"/>
          <w:sz w:val="16"/>
          <w:szCs w:val="16"/>
        </w:rPr>
        <w:t>100MG/5ML</w:t>
      </w:r>
      <w:r>
        <w:rPr>
          <w:rFonts w:ascii="Courier New" w:hAnsi="Courier New" w:cs="Courier New"/>
          <w:sz w:val="16"/>
          <w:szCs w:val="16"/>
        </w:rPr>
        <w:t xml:space="preserve"> </w:t>
      </w:r>
      <w:r w:rsidR="00AC2240" w:rsidRPr="009F6BA1">
        <w:rPr>
          <w:rFonts w:ascii="Courier New" w:hAnsi="Courier New" w:cs="Courier New"/>
          <w:sz w:val="16"/>
          <w:szCs w:val="16"/>
        </w:rPr>
        <w:t>SYRUP</w:t>
      </w:r>
    </w:p>
    <w:p w14:paraId="4B5B5F75" w14:textId="77777777" w:rsidR="00AC2240" w:rsidRPr="009F6BA1"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0B69F54E" w14:textId="77777777" w:rsidR="00AC2240" w:rsidRPr="009F6BA1"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9F6BA1">
        <w:rPr>
          <w:rFonts w:ascii="Courier New" w:hAnsi="Courier New" w:cs="Courier New"/>
          <w:sz w:val="16"/>
          <w:szCs w:val="16"/>
        </w:rPr>
        <w:t>(2280)</w:t>
      </w:r>
      <w:r w:rsidR="004131EF">
        <w:rPr>
          <w:rFonts w:ascii="Courier New" w:hAnsi="Courier New" w:cs="Courier New"/>
          <w:sz w:val="16"/>
          <w:szCs w:val="16"/>
        </w:rPr>
        <w:t xml:space="preserve">             </w:t>
      </w:r>
      <w:r w:rsidRPr="009F6BA1">
        <w:rPr>
          <w:rFonts w:ascii="Courier New" w:hAnsi="Courier New" w:cs="Courier New"/>
          <w:sz w:val="16"/>
          <w:szCs w:val="16"/>
        </w:rPr>
        <w:t>IBUPROFEN</w:t>
      </w:r>
      <w:r w:rsidR="004131EF">
        <w:rPr>
          <w:rFonts w:ascii="Courier New" w:hAnsi="Courier New" w:cs="Courier New"/>
          <w:sz w:val="16"/>
          <w:szCs w:val="16"/>
        </w:rPr>
        <w:t xml:space="preserve"> </w:t>
      </w:r>
      <w:r w:rsidRPr="009F6BA1">
        <w:rPr>
          <w:rFonts w:ascii="Courier New" w:hAnsi="Courier New" w:cs="Courier New"/>
          <w:sz w:val="16"/>
          <w:szCs w:val="16"/>
        </w:rPr>
        <w:t>300MG</w:t>
      </w:r>
      <w:r w:rsidR="004131EF">
        <w:rPr>
          <w:rFonts w:ascii="Courier New" w:hAnsi="Courier New" w:cs="Courier New"/>
          <w:sz w:val="16"/>
          <w:szCs w:val="16"/>
        </w:rPr>
        <w:t xml:space="preserve"> </w:t>
      </w:r>
      <w:r w:rsidRPr="009F6BA1">
        <w:rPr>
          <w:rFonts w:ascii="Courier New" w:hAnsi="Courier New" w:cs="Courier New"/>
          <w:sz w:val="16"/>
          <w:szCs w:val="16"/>
        </w:rPr>
        <w:t>TAB</w:t>
      </w:r>
      <w:r w:rsidR="004131EF">
        <w:rPr>
          <w:rFonts w:ascii="Courier New" w:hAnsi="Courier New" w:cs="Courier New"/>
          <w:sz w:val="16"/>
          <w:szCs w:val="16"/>
        </w:rPr>
        <w:t xml:space="preserve">    </w:t>
      </w:r>
      <w:r w:rsidRPr="009F6BA1">
        <w:rPr>
          <w:rFonts w:ascii="Courier New" w:hAnsi="Courier New" w:cs="Courier New"/>
          <w:sz w:val="16"/>
          <w:szCs w:val="16"/>
        </w:rPr>
        <w:t>*N/F*</w:t>
      </w:r>
      <w:r w:rsidR="004131EF">
        <w:rPr>
          <w:rFonts w:ascii="Courier New" w:hAnsi="Courier New" w:cs="Courier New"/>
          <w:sz w:val="16"/>
          <w:szCs w:val="16"/>
        </w:rPr>
        <w:t xml:space="preserve">                </w:t>
      </w:r>
      <w:r w:rsidRPr="009F6BA1">
        <w:rPr>
          <w:rFonts w:ascii="Courier New" w:hAnsi="Courier New" w:cs="Courier New"/>
          <w:sz w:val="16"/>
          <w:szCs w:val="16"/>
        </w:rPr>
        <w:t>Inactive</w:t>
      </w:r>
      <w:r w:rsidR="004131EF">
        <w:rPr>
          <w:rFonts w:ascii="Courier New" w:hAnsi="Courier New" w:cs="Courier New"/>
          <w:sz w:val="16"/>
          <w:szCs w:val="16"/>
        </w:rPr>
        <w:t xml:space="preserve"> </w:t>
      </w:r>
      <w:r w:rsidRPr="009F6BA1">
        <w:rPr>
          <w:rFonts w:ascii="Courier New" w:hAnsi="Courier New" w:cs="Courier New"/>
          <w:sz w:val="16"/>
          <w:szCs w:val="16"/>
        </w:rPr>
        <w:t>Date:</w:t>
      </w:r>
      <w:r w:rsidR="004131EF">
        <w:rPr>
          <w:rFonts w:ascii="Courier New" w:hAnsi="Courier New" w:cs="Courier New"/>
          <w:sz w:val="16"/>
          <w:szCs w:val="16"/>
        </w:rPr>
        <w:t xml:space="preserve"> </w:t>
      </w:r>
    </w:p>
    <w:p w14:paraId="7AF47717"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Strength:</w:t>
      </w:r>
      <w:r>
        <w:rPr>
          <w:rFonts w:ascii="Courier New" w:hAnsi="Courier New" w:cs="Courier New"/>
          <w:sz w:val="16"/>
          <w:szCs w:val="16"/>
        </w:rPr>
        <w:t xml:space="preserve"> </w:t>
      </w:r>
      <w:r w:rsidR="00AC2240" w:rsidRPr="009F6BA1">
        <w:rPr>
          <w:rFonts w:ascii="Courier New" w:hAnsi="Courier New" w:cs="Courier New"/>
          <w:sz w:val="16"/>
          <w:szCs w:val="16"/>
        </w:rPr>
        <w:t>300</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MG</w:t>
      </w:r>
      <w:r>
        <w:rPr>
          <w:rFonts w:ascii="Courier New" w:hAnsi="Courier New" w:cs="Courier New"/>
          <w:sz w:val="16"/>
          <w:szCs w:val="16"/>
        </w:rPr>
        <w:t xml:space="preserve">       </w:t>
      </w:r>
      <w:r w:rsidR="00AC2240" w:rsidRPr="009F6BA1">
        <w:rPr>
          <w:rFonts w:ascii="Courier New" w:hAnsi="Courier New" w:cs="Courier New"/>
          <w:sz w:val="16"/>
          <w:szCs w:val="16"/>
        </w:rPr>
        <w:t>Application</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OX</w:t>
      </w:r>
    </w:p>
    <w:p w14:paraId="0F89B1AF"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r w:rsidR="00AC2240" w:rsidRPr="009F6BA1">
        <w:rPr>
          <w:rFonts w:ascii="Courier New" w:hAnsi="Courier New" w:cs="Courier New"/>
          <w:sz w:val="16"/>
          <w:szCs w:val="16"/>
        </w:rPr>
        <w:t>(None)</w:t>
      </w:r>
    </w:p>
    <w:p w14:paraId="307231A9"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Local</w:t>
      </w: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p>
    <w:p w14:paraId="27E7E4E1"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3</w:t>
      </w:r>
      <w:r>
        <w:rPr>
          <w:rFonts w:ascii="Courier New" w:hAnsi="Courier New" w:cs="Courier New"/>
          <w:sz w:val="16"/>
          <w:szCs w:val="16"/>
        </w:rPr>
        <w:t xml:space="preserve"> </w:t>
      </w:r>
      <w:r w:rsidR="00AC2240" w:rsidRPr="009F6BA1">
        <w:rPr>
          <w:rFonts w:ascii="Courier New" w:hAnsi="Courier New" w:cs="Courier New"/>
          <w:sz w:val="16"/>
          <w:szCs w:val="16"/>
        </w:rPr>
        <w:t>TABLETS</w:t>
      </w:r>
      <w:r>
        <w:rPr>
          <w:rFonts w:ascii="Courier New" w:hAnsi="Courier New" w:cs="Courier New"/>
          <w:sz w:val="16"/>
          <w:szCs w:val="16"/>
        </w:rPr>
        <w:t xml:space="preserve">           </w:t>
      </w:r>
    </w:p>
    <w:p w14:paraId="06446655"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Numeric</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900</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Unit:</w:t>
      </w:r>
      <w:r>
        <w:rPr>
          <w:rFonts w:ascii="Courier New" w:hAnsi="Courier New" w:cs="Courier New"/>
          <w:sz w:val="16"/>
          <w:szCs w:val="16"/>
        </w:rPr>
        <w:t xml:space="preserve"> </w:t>
      </w:r>
      <w:r w:rsidR="00AC2240" w:rsidRPr="009F6BA1">
        <w:rPr>
          <w:rFonts w:ascii="Courier New" w:hAnsi="Courier New" w:cs="Courier New"/>
          <w:sz w:val="16"/>
          <w:szCs w:val="16"/>
        </w:rPr>
        <w:t>MILLIGRAM(S)</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IO</w:t>
      </w:r>
    </w:p>
    <w:p w14:paraId="09166F26"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4</w:t>
      </w:r>
      <w:r>
        <w:rPr>
          <w:rFonts w:ascii="Courier New" w:hAnsi="Courier New" w:cs="Courier New"/>
          <w:sz w:val="16"/>
          <w:szCs w:val="16"/>
        </w:rPr>
        <w:t xml:space="preserve"> </w:t>
      </w:r>
      <w:r w:rsidR="00AC2240" w:rsidRPr="009F6BA1">
        <w:rPr>
          <w:rFonts w:ascii="Courier New" w:hAnsi="Courier New" w:cs="Courier New"/>
          <w:sz w:val="16"/>
          <w:szCs w:val="16"/>
        </w:rPr>
        <w:t>TABLETS</w:t>
      </w:r>
      <w:r>
        <w:rPr>
          <w:rFonts w:ascii="Courier New" w:hAnsi="Courier New" w:cs="Courier New"/>
          <w:sz w:val="16"/>
          <w:szCs w:val="16"/>
        </w:rPr>
        <w:t xml:space="preserve">           </w:t>
      </w:r>
    </w:p>
    <w:p w14:paraId="3CB2B4FC"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color w:val="FF0000"/>
          <w:sz w:val="16"/>
          <w:szCs w:val="16"/>
        </w:rPr>
        <w:t xml:space="preserve">      </w:t>
      </w:r>
      <w:r w:rsidR="00AC2240" w:rsidRPr="009F6BA1">
        <w:rPr>
          <w:rFonts w:ascii="Courier New" w:hAnsi="Courier New" w:cs="Courier New"/>
          <w:sz w:val="16"/>
          <w:szCs w:val="16"/>
        </w:rPr>
        <w:t>Numeric</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1200</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Unit:</w:t>
      </w:r>
      <w:r>
        <w:rPr>
          <w:rFonts w:ascii="Courier New" w:hAnsi="Courier New" w:cs="Courier New"/>
          <w:sz w:val="16"/>
          <w:szCs w:val="16"/>
        </w:rPr>
        <w:t xml:space="preserve"> </w:t>
      </w:r>
      <w:r w:rsidR="00AC2240" w:rsidRPr="009F6BA1">
        <w:rPr>
          <w:rFonts w:ascii="Courier New" w:hAnsi="Courier New" w:cs="Courier New"/>
          <w:sz w:val="16"/>
          <w:szCs w:val="16"/>
        </w:rPr>
        <w:t>MILLIGRAM(S)</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IO</w:t>
      </w:r>
    </w:p>
    <w:p w14:paraId="2ED5F985" w14:textId="77777777" w:rsidR="00AC2240" w:rsidRPr="009F6BA1"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61D23237" w14:textId="77777777" w:rsidR="00AC2240" w:rsidRPr="009F6BA1"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9F6BA1">
        <w:rPr>
          <w:rFonts w:ascii="Courier New" w:hAnsi="Courier New" w:cs="Courier New"/>
          <w:sz w:val="16"/>
          <w:szCs w:val="16"/>
        </w:rPr>
        <w:t>(5249)</w:t>
      </w:r>
      <w:r w:rsidR="004131EF">
        <w:rPr>
          <w:rFonts w:ascii="Courier New" w:hAnsi="Courier New" w:cs="Courier New"/>
          <w:sz w:val="16"/>
          <w:szCs w:val="16"/>
        </w:rPr>
        <w:t xml:space="preserve">             </w:t>
      </w:r>
      <w:r w:rsidRPr="009F6BA1">
        <w:rPr>
          <w:rFonts w:ascii="Courier New" w:hAnsi="Courier New" w:cs="Courier New"/>
          <w:sz w:val="16"/>
          <w:szCs w:val="16"/>
        </w:rPr>
        <w:t>IBUPROFEN</w:t>
      </w:r>
      <w:r w:rsidR="004131EF">
        <w:rPr>
          <w:rFonts w:ascii="Courier New" w:hAnsi="Courier New" w:cs="Courier New"/>
          <w:sz w:val="16"/>
          <w:szCs w:val="16"/>
        </w:rPr>
        <w:t xml:space="preserve"> </w:t>
      </w:r>
      <w:r w:rsidRPr="009F6BA1">
        <w:rPr>
          <w:rFonts w:ascii="Courier New" w:hAnsi="Courier New" w:cs="Courier New"/>
          <w:sz w:val="16"/>
          <w:szCs w:val="16"/>
        </w:rPr>
        <w:t>400MG</w:t>
      </w:r>
      <w:r w:rsidR="004131EF">
        <w:rPr>
          <w:rFonts w:ascii="Courier New" w:hAnsi="Courier New" w:cs="Courier New"/>
          <w:sz w:val="16"/>
          <w:szCs w:val="16"/>
        </w:rPr>
        <w:t xml:space="preserve"> </w:t>
      </w:r>
      <w:r w:rsidRPr="009F6BA1">
        <w:rPr>
          <w:rFonts w:ascii="Courier New" w:hAnsi="Courier New" w:cs="Courier New"/>
          <w:sz w:val="16"/>
          <w:szCs w:val="16"/>
        </w:rPr>
        <w:t>(120'S)</w:t>
      </w:r>
      <w:r w:rsidR="004131EF">
        <w:rPr>
          <w:rFonts w:ascii="Courier New" w:hAnsi="Courier New" w:cs="Courier New"/>
          <w:sz w:val="16"/>
          <w:szCs w:val="16"/>
        </w:rPr>
        <w:t xml:space="preserve">    </w:t>
      </w:r>
      <w:r w:rsidRPr="009F6BA1">
        <w:rPr>
          <w:rFonts w:ascii="Courier New" w:hAnsi="Courier New" w:cs="Courier New"/>
          <w:sz w:val="16"/>
          <w:szCs w:val="16"/>
        </w:rPr>
        <w:t>*N/F*</w:t>
      </w:r>
      <w:r w:rsidR="004131EF">
        <w:rPr>
          <w:rFonts w:ascii="Courier New" w:hAnsi="Courier New" w:cs="Courier New"/>
          <w:sz w:val="16"/>
          <w:szCs w:val="16"/>
        </w:rPr>
        <w:t xml:space="preserve">            </w:t>
      </w:r>
      <w:r w:rsidRPr="009F6BA1">
        <w:rPr>
          <w:rFonts w:ascii="Courier New" w:hAnsi="Courier New" w:cs="Courier New"/>
          <w:sz w:val="16"/>
          <w:szCs w:val="16"/>
        </w:rPr>
        <w:t>Inactive</w:t>
      </w:r>
      <w:r w:rsidR="004131EF">
        <w:rPr>
          <w:rFonts w:ascii="Courier New" w:hAnsi="Courier New" w:cs="Courier New"/>
          <w:sz w:val="16"/>
          <w:szCs w:val="16"/>
        </w:rPr>
        <w:t xml:space="preserve"> </w:t>
      </w:r>
      <w:r w:rsidRPr="009F6BA1">
        <w:rPr>
          <w:rFonts w:ascii="Courier New" w:hAnsi="Courier New" w:cs="Courier New"/>
          <w:sz w:val="16"/>
          <w:szCs w:val="16"/>
        </w:rPr>
        <w:t>Date:</w:t>
      </w:r>
      <w:r w:rsidR="004131EF">
        <w:rPr>
          <w:rFonts w:ascii="Courier New" w:hAnsi="Courier New" w:cs="Courier New"/>
          <w:sz w:val="16"/>
          <w:szCs w:val="16"/>
        </w:rPr>
        <w:t xml:space="preserve"> </w:t>
      </w:r>
    </w:p>
    <w:p w14:paraId="57DD4C15"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Strength:</w:t>
      </w:r>
      <w:r>
        <w:rPr>
          <w:rFonts w:ascii="Courier New" w:hAnsi="Courier New" w:cs="Courier New"/>
          <w:sz w:val="16"/>
          <w:szCs w:val="16"/>
        </w:rPr>
        <w:t xml:space="preserve"> </w:t>
      </w:r>
      <w:r w:rsidR="00AC2240" w:rsidRPr="009F6BA1">
        <w:rPr>
          <w:rFonts w:ascii="Courier New" w:hAnsi="Courier New" w:cs="Courier New"/>
          <w:sz w:val="16"/>
          <w:szCs w:val="16"/>
        </w:rPr>
        <w:t>400</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MG</w:t>
      </w:r>
      <w:r>
        <w:rPr>
          <w:rFonts w:ascii="Courier New" w:hAnsi="Courier New" w:cs="Courier New"/>
          <w:sz w:val="16"/>
          <w:szCs w:val="16"/>
        </w:rPr>
        <w:t xml:space="preserve">       </w:t>
      </w:r>
      <w:r w:rsidR="00AC2240" w:rsidRPr="009F6BA1">
        <w:rPr>
          <w:rFonts w:ascii="Courier New" w:hAnsi="Courier New" w:cs="Courier New"/>
          <w:sz w:val="16"/>
          <w:szCs w:val="16"/>
        </w:rPr>
        <w:t>Application</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OX</w:t>
      </w:r>
    </w:p>
    <w:p w14:paraId="5FBCB53E"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p>
    <w:p w14:paraId="6581EFC7"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Dispense</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Per</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1</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400MG</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IO</w:t>
      </w:r>
      <w:r>
        <w:rPr>
          <w:rFonts w:ascii="Courier New" w:hAnsi="Courier New" w:cs="Courier New"/>
          <w:sz w:val="16"/>
          <w:szCs w:val="16"/>
        </w:rPr>
        <w:t xml:space="preserve">     </w:t>
      </w:r>
      <w:r w:rsidR="00AC2240" w:rsidRPr="009F6BA1">
        <w:rPr>
          <w:rFonts w:ascii="Courier New" w:hAnsi="Courier New" w:cs="Courier New"/>
          <w:sz w:val="16"/>
          <w:szCs w:val="16"/>
        </w:rPr>
        <w:t>1</w:t>
      </w:r>
      <w:r>
        <w:rPr>
          <w:rFonts w:ascii="Courier New" w:hAnsi="Courier New" w:cs="Courier New"/>
          <w:sz w:val="16"/>
          <w:szCs w:val="16"/>
        </w:rPr>
        <w:t xml:space="preserve"> </w:t>
      </w:r>
      <w:r w:rsidR="00AC2240" w:rsidRPr="009F6BA1">
        <w:rPr>
          <w:rFonts w:ascii="Courier New" w:hAnsi="Courier New" w:cs="Courier New"/>
          <w:sz w:val="16"/>
          <w:szCs w:val="16"/>
        </w:rPr>
        <w:t>TABLET</w:t>
      </w:r>
    </w:p>
    <w:p w14:paraId="44D8807B"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Dispense</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Per</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2</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800MG</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IO</w:t>
      </w:r>
      <w:r>
        <w:rPr>
          <w:rFonts w:ascii="Courier New" w:hAnsi="Courier New" w:cs="Courier New"/>
          <w:sz w:val="16"/>
          <w:szCs w:val="16"/>
        </w:rPr>
        <w:t xml:space="preserve">     </w:t>
      </w:r>
      <w:r w:rsidR="00AC2240" w:rsidRPr="009F6BA1">
        <w:rPr>
          <w:rFonts w:ascii="Courier New" w:hAnsi="Courier New" w:cs="Courier New"/>
          <w:sz w:val="16"/>
          <w:szCs w:val="16"/>
        </w:rPr>
        <w:t>2</w:t>
      </w:r>
      <w:r>
        <w:rPr>
          <w:rFonts w:ascii="Courier New" w:hAnsi="Courier New" w:cs="Courier New"/>
          <w:sz w:val="16"/>
          <w:szCs w:val="16"/>
        </w:rPr>
        <w:t xml:space="preserve"> </w:t>
      </w:r>
      <w:r w:rsidR="00AC2240" w:rsidRPr="009F6BA1">
        <w:rPr>
          <w:rFonts w:ascii="Courier New" w:hAnsi="Courier New" w:cs="Courier New"/>
          <w:sz w:val="16"/>
          <w:szCs w:val="16"/>
        </w:rPr>
        <w:t>TABLETS</w:t>
      </w:r>
    </w:p>
    <w:p w14:paraId="40C5CAB2"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Local</w:t>
      </w: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r w:rsidR="00AC2240" w:rsidRPr="009F6BA1">
        <w:rPr>
          <w:rFonts w:ascii="Courier New" w:hAnsi="Courier New" w:cs="Courier New"/>
          <w:sz w:val="16"/>
          <w:szCs w:val="16"/>
        </w:rPr>
        <w:t>(None)</w:t>
      </w:r>
    </w:p>
    <w:p w14:paraId="7EFDEA99" w14:textId="77777777" w:rsidR="00AC2240" w:rsidRPr="009F6BA1"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6E1DEAE9" w14:textId="77777777" w:rsidR="00AC2240"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p>
    <w:p w14:paraId="0CC9EC40" w14:textId="77777777" w:rsidR="00AC2240" w:rsidRPr="009F6BA1" w:rsidRDefault="00AC2240"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sidRPr="009F6BA1">
        <w:rPr>
          <w:rFonts w:ascii="Courier New" w:hAnsi="Courier New" w:cs="Courier New"/>
          <w:sz w:val="16"/>
          <w:szCs w:val="16"/>
        </w:rPr>
        <w:t>(1676)</w:t>
      </w:r>
      <w:r w:rsidR="004131EF">
        <w:rPr>
          <w:rFonts w:ascii="Courier New" w:hAnsi="Courier New" w:cs="Courier New"/>
          <w:sz w:val="16"/>
          <w:szCs w:val="16"/>
        </w:rPr>
        <w:t xml:space="preserve">             </w:t>
      </w:r>
      <w:r w:rsidRPr="009F6BA1">
        <w:rPr>
          <w:rFonts w:ascii="Courier New" w:hAnsi="Courier New" w:cs="Courier New"/>
          <w:sz w:val="16"/>
          <w:szCs w:val="16"/>
        </w:rPr>
        <w:t>TIMOLOL</w:t>
      </w:r>
      <w:r w:rsidR="004131EF">
        <w:rPr>
          <w:rFonts w:ascii="Courier New" w:hAnsi="Courier New" w:cs="Courier New"/>
          <w:sz w:val="16"/>
          <w:szCs w:val="16"/>
        </w:rPr>
        <w:t xml:space="preserve"> </w:t>
      </w:r>
      <w:r w:rsidRPr="009F6BA1">
        <w:rPr>
          <w:rFonts w:ascii="Courier New" w:hAnsi="Courier New" w:cs="Courier New"/>
          <w:sz w:val="16"/>
          <w:szCs w:val="16"/>
        </w:rPr>
        <w:t>0.25%</w:t>
      </w:r>
      <w:r w:rsidR="004131EF">
        <w:rPr>
          <w:rFonts w:ascii="Courier New" w:hAnsi="Courier New" w:cs="Courier New"/>
          <w:sz w:val="16"/>
          <w:szCs w:val="16"/>
        </w:rPr>
        <w:t xml:space="preserve"> </w:t>
      </w:r>
      <w:r w:rsidRPr="009F6BA1">
        <w:rPr>
          <w:rFonts w:ascii="Courier New" w:hAnsi="Courier New" w:cs="Courier New"/>
          <w:sz w:val="16"/>
          <w:szCs w:val="16"/>
        </w:rPr>
        <w:t>OPTH</w:t>
      </w:r>
      <w:r w:rsidR="004131EF">
        <w:rPr>
          <w:rFonts w:ascii="Courier New" w:hAnsi="Courier New" w:cs="Courier New"/>
          <w:sz w:val="16"/>
          <w:szCs w:val="16"/>
        </w:rPr>
        <w:t xml:space="preserve"> </w:t>
      </w:r>
      <w:r w:rsidRPr="009F6BA1">
        <w:rPr>
          <w:rFonts w:ascii="Courier New" w:hAnsi="Courier New" w:cs="Courier New"/>
          <w:sz w:val="16"/>
          <w:szCs w:val="16"/>
        </w:rPr>
        <w:t>SOLN</w:t>
      </w:r>
      <w:r w:rsidR="004131EF">
        <w:rPr>
          <w:rFonts w:ascii="Courier New" w:hAnsi="Courier New" w:cs="Courier New"/>
          <w:sz w:val="16"/>
          <w:szCs w:val="16"/>
        </w:rPr>
        <w:t xml:space="preserve"> </w:t>
      </w:r>
      <w:r w:rsidRPr="009F6BA1">
        <w:rPr>
          <w:rFonts w:ascii="Courier New" w:hAnsi="Courier New" w:cs="Courier New"/>
          <w:sz w:val="16"/>
          <w:szCs w:val="16"/>
        </w:rPr>
        <w:t>(10ML)</w:t>
      </w:r>
      <w:r w:rsidR="004131EF">
        <w:rPr>
          <w:rFonts w:ascii="Courier New" w:hAnsi="Courier New" w:cs="Courier New"/>
          <w:sz w:val="16"/>
          <w:szCs w:val="16"/>
        </w:rPr>
        <w:t xml:space="preserve">              </w:t>
      </w:r>
      <w:r w:rsidRPr="009F6BA1">
        <w:rPr>
          <w:rFonts w:ascii="Courier New" w:hAnsi="Courier New" w:cs="Courier New"/>
          <w:sz w:val="16"/>
          <w:szCs w:val="16"/>
        </w:rPr>
        <w:t>Inactive</w:t>
      </w:r>
      <w:r w:rsidR="004131EF">
        <w:rPr>
          <w:rFonts w:ascii="Courier New" w:hAnsi="Courier New" w:cs="Courier New"/>
          <w:sz w:val="16"/>
          <w:szCs w:val="16"/>
        </w:rPr>
        <w:t xml:space="preserve"> </w:t>
      </w:r>
      <w:r w:rsidRPr="009F6BA1">
        <w:rPr>
          <w:rFonts w:ascii="Courier New" w:hAnsi="Courier New" w:cs="Courier New"/>
          <w:sz w:val="16"/>
          <w:szCs w:val="16"/>
        </w:rPr>
        <w:t>Date:</w:t>
      </w:r>
      <w:r w:rsidR="004131EF">
        <w:rPr>
          <w:rFonts w:ascii="Courier New" w:hAnsi="Courier New" w:cs="Courier New"/>
          <w:sz w:val="16"/>
          <w:szCs w:val="16"/>
        </w:rPr>
        <w:t xml:space="preserve"> </w:t>
      </w:r>
    </w:p>
    <w:p w14:paraId="3979139D"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Strength:</w:t>
      </w:r>
      <w:r>
        <w:rPr>
          <w:rFonts w:ascii="Courier New" w:hAnsi="Courier New" w:cs="Courier New"/>
          <w:sz w:val="16"/>
          <w:szCs w:val="16"/>
        </w:rPr>
        <w:t xml:space="preserve">                  </w:t>
      </w:r>
      <w:r w:rsidR="00AC2240" w:rsidRPr="009F6BA1">
        <w:rPr>
          <w:rFonts w:ascii="Courier New" w:hAnsi="Courier New" w:cs="Courier New"/>
          <w:sz w:val="16"/>
          <w:szCs w:val="16"/>
        </w:rPr>
        <w:t>Units:</w:t>
      </w:r>
      <w:r>
        <w:rPr>
          <w:rFonts w:ascii="Courier New" w:hAnsi="Courier New" w:cs="Courier New"/>
          <w:sz w:val="16"/>
          <w:szCs w:val="16"/>
        </w:rPr>
        <w:t xml:space="preserve">          </w:t>
      </w:r>
      <w:r w:rsidR="00AC2240" w:rsidRPr="009F6BA1">
        <w:rPr>
          <w:rFonts w:ascii="Courier New" w:hAnsi="Courier New" w:cs="Courier New"/>
          <w:sz w:val="16"/>
          <w:szCs w:val="16"/>
        </w:rPr>
        <w:t>Application</w:t>
      </w:r>
      <w:r>
        <w:rPr>
          <w:rFonts w:ascii="Courier New" w:hAnsi="Courier New" w:cs="Courier New"/>
          <w:sz w:val="16"/>
          <w:szCs w:val="16"/>
        </w:rPr>
        <w:t xml:space="preserve"> </w:t>
      </w:r>
      <w:r w:rsidR="00AC2240" w:rsidRPr="009F6BA1">
        <w:rPr>
          <w:rFonts w:ascii="Courier New" w:hAnsi="Courier New" w:cs="Courier New"/>
          <w:sz w:val="16"/>
          <w:szCs w:val="16"/>
        </w:rPr>
        <w:t>Package:</w:t>
      </w:r>
      <w:r>
        <w:rPr>
          <w:rFonts w:ascii="Courier New" w:hAnsi="Courier New" w:cs="Courier New"/>
          <w:sz w:val="16"/>
          <w:szCs w:val="16"/>
        </w:rPr>
        <w:t xml:space="preserve"> </w:t>
      </w:r>
      <w:r w:rsidR="00AC2240" w:rsidRPr="009F6BA1">
        <w:rPr>
          <w:rFonts w:ascii="Courier New" w:hAnsi="Courier New" w:cs="Courier New"/>
          <w:sz w:val="16"/>
          <w:szCs w:val="16"/>
        </w:rPr>
        <w:t>OXU</w:t>
      </w:r>
    </w:p>
    <w:p w14:paraId="74F248FF"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r w:rsidR="00AC2240" w:rsidRPr="009F6BA1">
        <w:rPr>
          <w:rFonts w:ascii="Courier New" w:hAnsi="Courier New" w:cs="Courier New"/>
          <w:sz w:val="16"/>
          <w:szCs w:val="16"/>
        </w:rPr>
        <w:t>(None)</w:t>
      </w:r>
    </w:p>
    <w:p w14:paraId="0DE74C1C"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Local</w:t>
      </w:r>
      <w:r>
        <w:rPr>
          <w:rFonts w:ascii="Courier New" w:hAnsi="Courier New" w:cs="Courier New"/>
          <w:sz w:val="16"/>
          <w:szCs w:val="16"/>
        </w:rPr>
        <w:t xml:space="preserve"> </w:t>
      </w:r>
      <w:r w:rsidR="00AC2240" w:rsidRPr="009F6BA1">
        <w:rPr>
          <w:rFonts w:ascii="Courier New" w:hAnsi="Courier New" w:cs="Courier New"/>
          <w:sz w:val="16"/>
          <w:szCs w:val="16"/>
        </w:rPr>
        <w:t>Possible</w:t>
      </w:r>
      <w:r>
        <w:rPr>
          <w:rFonts w:ascii="Courier New" w:hAnsi="Courier New" w:cs="Courier New"/>
          <w:sz w:val="16"/>
          <w:szCs w:val="16"/>
        </w:rPr>
        <w:t xml:space="preserve"> </w:t>
      </w:r>
      <w:r w:rsidR="00AC2240" w:rsidRPr="009F6BA1">
        <w:rPr>
          <w:rFonts w:ascii="Courier New" w:hAnsi="Courier New" w:cs="Courier New"/>
          <w:sz w:val="16"/>
          <w:szCs w:val="16"/>
        </w:rPr>
        <w:t>Dosages:</w:t>
      </w:r>
      <w:r>
        <w:rPr>
          <w:rFonts w:ascii="Courier New" w:hAnsi="Courier New" w:cs="Courier New"/>
          <w:sz w:val="16"/>
          <w:szCs w:val="16"/>
        </w:rPr>
        <w:t xml:space="preserve"> </w:t>
      </w:r>
    </w:p>
    <w:p w14:paraId="7D5F902E" w14:textId="77777777" w:rsidR="00AC2240" w:rsidRPr="009F6BA1"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2</w:t>
      </w:r>
      <w:r>
        <w:rPr>
          <w:rFonts w:ascii="Courier New" w:hAnsi="Courier New" w:cs="Courier New"/>
          <w:sz w:val="16"/>
          <w:szCs w:val="16"/>
        </w:rPr>
        <w:t xml:space="preserve"> </w:t>
      </w:r>
      <w:r w:rsidR="00AC2240" w:rsidRPr="009F6BA1">
        <w:rPr>
          <w:rFonts w:ascii="Courier New" w:hAnsi="Courier New" w:cs="Courier New"/>
          <w:sz w:val="16"/>
          <w:szCs w:val="16"/>
        </w:rPr>
        <w:t>DROPS</w:t>
      </w:r>
      <w:r>
        <w:rPr>
          <w:rFonts w:ascii="Courier New" w:hAnsi="Courier New" w:cs="Courier New"/>
          <w:sz w:val="16"/>
          <w:szCs w:val="16"/>
        </w:rPr>
        <w:t xml:space="preserve">         </w:t>
      </w:r>
    </w:p>
    <w:p w14:paraId="562B35E3" w14:textId="77777777" w:rsidR="00C81900" w:rsidRDefault="004131EF" w:rsidP="00A11629">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6"/>
          <w:szCs w:val="16"/>
        </w:rPr>
      </w:pPr>
      <w:r>
        <w:rPr>
          <w:rFonts w:ascii="Courier New" w:hAnsi="Courier New" w:cs="Courier New"/>
          <w:sz w:val="16"/>
          <w:szCs w:val="16"/>
        </w:rPr>
        <w:t xml:space="preserve">      </w:t>
      </w:r>
      <w:r w:rsidR="00AC2240" w:rsidRPr="009F6BA1">
        <w:rPr>
          <w:rFonts w:ascii="Courier New" w:hAnsi="Courier New" w:cs="Courier New"/>
          <w:sz w:val="16"/>
          <w:szCs w:val="16"/>
        </w:rPr>
        <w:t>Numeric</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2</w:t>
      </w:r>
      <w:r>
        <w:rPr>
          <w:rFonts w:ascii="Courier New" w:hAnsi="Courier New" w:cs="Courier New"/>
          <w:sz w:val="16"/>
          <w:szCs w:val="16"/>
        </w:rPr>
        <w:t xml:space="preserve">                       </w:t>
      </w:r>
      <w:r w:rsidR="00AC2240" w:rsidRPr="009F6BA1">
        <w:rPr>
          <w:rFonts w:ascii="Courier New" w:hAnsi="Courier New" w:cs="Courier New"/>
          <w:sz w:val="16"/>
          <w:szCs w:val="16"/>
        </w:rPr>
        <w:t>Dose</w:t>
      </w:r>
      <w:r>
        <w:rPr>
          <w:rFonts w:ascii="Courier New" w:hAnsi="Courier New" w:cs="Courier New"/>
          <w:sz w:val="16"/>
          <w:szCs w:val="16"/>
        </w:rPr>
        <w:t xml:space="preserve"> </w:t>
      </w:r>
      <w:r w:rsidR="00AC2240" w:rsidRPr="009F6BA1">
        <w:rPr>
          <w:rFonts w:ascii="Courier New" w:hAnsi="Courier New" w:cs="Courier New"/>
          <w:sz w:val="16"/>
          <w:szCs w:val="16"/>
        </w:rPr>
        <w:t>Unit:</w:t>
      </w:r>
      <w:r>
        <w:rPr>
          <w:rFonts w:ascii="Courier New" w:hAnsi="Courier New" w:cs="Courier New"/>
          <w:sz w:val="16"/>
          <w:szCs w:val="16"/>
        </w:rPr>
        <w:t xml:space="preserve"> </w:t>
      </w:r>
      <w:r w:rsidR="00AC2240" w:rsidRPr="009F6BA1">
        <w:rPr>
          <w:rFonts w:ascii="Courier New" w:hAnsi="Courier New" w:cs="Courier New"/>
          <w:sz w:val="16"/>
          <w:szCs w:val="16"/>
        </w:rPr>
        <w:t>DROP(S)</w:t>
      </w:r>
      <w:r>
        <w:rPr>
          <w:rFonts w:ascii="Courier New" w:hAnsi="Courier New" w:cs="Courier New"/>
          <w:sz w:val="16"/>
          <w:szCs w:val="16"/>
        </w:rPr>
        <w:t xml:space="preserve">                </w:t>
      </w:r>
      <w:r w:rsidR="00AC2240">
        <w:rPr>
          <w:rFonts w:ascii="Courier New" w:hAnsi="Courier New" w:cs="Courier New"/>
          <w:sz w:val="16"/>
          <w:szCs w:val="16"/>
        </w:rPr>
        <w:t>P</w:t>
      </w:r>
      <w:r w:rsidR="00AC2240" w:rsidRPr="008868E3">
        <w:rPr>
          <w:rFonts w:ascii="Courier New" w:hAnsi="Courier New" w:cs="Courier New"/>
          <w:sz w:val="16"/>
          <w:szCs w:val="16"/>
        </w:rPr>
        <w:t>ackage:</w:t>
      </w:r>
      <w:r>
        <w:rPr>
          <w:rFonts w:ascii="Courier New" w:hAnsi="Courier New" w:cs="Courier New"/>
          <w:sz w:val="16"/>
          <w:szCs w:val="16"/>
        </w:rPr>
        <w:t xml:space="preserve"> </w:t>
      </w:r>
      <w:r w:rsidR="00AC2240" w:rsidRPr="008868E3">
        <w:rPr>
          <w:rFonts w:ascii="Courier New" w:hAnsi="Courier New" w:cs="Courier New"/>
          <w:sz w:val="16"/>
          <w:szCs w:val="16"/>
        </w:rPr>
        <w:t>IO</w:t>
      </w:r>
    </w:p>
    <w:p w14:paraId="52BF24FF" w14:textId="77777777" w:rsidR="0075680A" w:rsidRDefault="0075680A" w:rsidP="009F416A">
      <w:pPr>
        <w:pStyle w:val="Heading2"/>
        <w:rPr>
          <w:rFonts w:ascii="Courier New" w:hAnsi="Courier New" w:cs="Courier New"/>
          <w:sz w:val="16"/>
          <w:szCs w:val="16"/>
        </w:rPr>
      </w:pPr>
    </w:p>
    <w:p w14:paraId="09FB3B2F" w14:textId="77777777" w:rsidR="00D82064" w:rsidRDefault="00D82064" w:rsidP="00954F95">
      <w:pPr>
        <w:pStyle w:val="Heading1"/>
      </w:pPr>
      <w:bookmarkStart w:id="164" w:name="_Toc204768156"/>
      <w:bookmarkStart w:id="165" w:name="_Toc205865647"/>
      <w:bookmarkStart w:id="166" w:name="_Toc213747231"/>
      <w:bookmarkStart w:id="167" w:name="_Toc252463071"/>
      <w:r w:rsidRPr="00D82064">
        <w:t>Chapter</w:t>
      </w:r>
      <w:r w:rsidR="004131EF">
        <w:t xml:space="preserve"> </w:t>
      </w:r>
      <w:r w:rsidR="00954F95">
        <w:t>3</w:t>
      </w:r>
      <w:r w:rsidR="004131EF">
        <w:t xml:space="preserve"> </w:t>
      </w:r>
      <w:r w:rsidRPr="00D82064">
        <w:t>–</w:t>
      </w:r>
      <w:r w:rsidR="004131EF">
        <w:t xml:space="preserve"> </w:t>
      </w:r>
      <w:r w:rsidRPr="00D82064">
        <w:t>Frequency</w:t>
      </w:r>
      <w:r w:rsidR="004131EF">
        <w:t xml:space="preserve"> </w:t>
      </w:r>
      <w:r w:rsidRPr="00D82064">
        <w:t>Review</w:t>
      </w:r>
      <w:bookmarkEnd w:id="164"/>
      <w:bookmarkEnd w:id="165"/>
      <w:bookmarkEnd w:id="166"/>
      <w:bookmarkEnd w:id="167"/>
    </w:p>
    <w:p w14:paraId="061A26CF" w14:textId="77777777" w:rsidR="00A71D0C" w:rsidRDefault="00B96228" w:rsidP="003A397D">
      <w:pPr>
        <w:rPr>
          <w:szCs w:val="24"/>
        </w:rPr>
      </w:pPr>
      <w:r w:rsidRPr="00633FDA">
        <w:rPr>
          <w:szCs w:val="24"/>
        </w:rPr>
        <w:t>In</w:t>
      </w:r>
      <w:r w:rsidR="004131EF">
        <w:rPr>
          <w:szCs w:val="24"/>
        </w:rPr>
        <w:t xml:space="preserve"> </w:t>
      </w:r>
      <w:r w:rsidRPr="00633FDA">
        <w:rPr>
          <w:szCs w:val="24"/>
        </w:rPr>
        <w:t>order</w:t>
      </w:r>
      <w:r w:rsidR="004131EF">
        <w:rPr>
          <w:szCs w:val="24"/>
        </w:rPr>
        <w:t xml:space="preserve"> </w:t>
      </w:r>
      <w:r w:rsidRPr="00633FDA">
        <w:rPr>
          <w:szCs w:val="24"/>
        </w:rPr>
        <w:t>to</w:t>
      </w:r>
      <w:r w:rsidR="004131EF">
        <w:rPr>
          <w:szCs w:val="24"/>
        </w:rPr>
        <w:t xml:space="preserve"> </w:t>
      </w:r>
      <w:r w:rsidRPr="00633FDA">
        <w:rPr>
          <w:szCs w:val="24"/>
        </w:rPr>
        <w:t>perform</w:t>
      </w:r>
      <w:r w:rsidR="004131EF">
        <w:rPr>
          <w:szCs w:val="24"/>
        </w:rPr>
        <w:t xml:space="preserve"> </w:t>
      </w:r>
      <w:r w:rsidRPr="00633FDA">
        <w:rPr>
          <w:szCs w:val="24"/>
        </w:rPr>
        <w:t>a</w:t>
      </w:r>
      <w:r w:rsidR="004131EF">
        <w:rPr>
          <w:szCs w:val="24"/>
        </w:rPr>
        <w:t xml:space="preserve"> </w:t>
      </w:r>
      <w:r w:rsidRPr="00633FDA">
        <w:rPr>
          <w:szCs w:val="24"/>
        </w:rPr>
        <w:t>daily</w:t>
      </w:r>
      <w:r w:rsidR="004131EF">
        <w:rPr>
          <w:szCs w:val="24"/>
        </w:rPr>
        <w:t xml:space="preserve"> </w:t>
      </w:r>
      <w:r w:rsidRPr="00633FDA">
        <w:rPr>
          <w:szCs w:val="24"/>
        </w:rPr>
        <w:t>dose</w:t>
      </w:r>
      <w:r w:rsidR="004131EF">
        <w:rPr>
          <w:szCs w:val="24"/>
        </w:rPr>
        <w:t xml:space="preserve"> </w:t>
      </w:r>
      <w:r w:rsidRPr="00633FDA">
        <w:rPr>
          <w:szCs w:val="24"/>
        </w:rPr>
        <w:t>range</w:t>
      </w:r>
      <w:r w:rsidR="004131EF">
        <w:rPr>
          <w:szCs w:val="24"/>
        </w:rPr>
        <w:t xml:space="preserve"> </w:t>
      </w:r>
      <w:r w:rsidRPr="00633FDA">
        <w:rPr>
          <w:szCs w:val="24"/>
        </w:rPr>
        <w:t>check</w:t>
      </w:r>
      <w:r w:rsidR="004131EF">
        <w:rPr>
          <w:szCs w:val="24"/>
        </w:rPr>
        <w:t xml:space="preserve"> </w:t>
      </w:r>
      <w:r w:rsidRPr="00633FDA">
        <w:rPr>
          <w:szCs w:val="24"/>
        </w:rPr>
        <w:t>on</w:t>
      </w:r>
      <w:r w:rsidR="004131EF">
        <w:rPr>
          <w:szCs w:val="24"/>
        </w:rPr>
        <w:t xml:space="preserve"> </w:t>
      </w:r>
      <w:r w:rsidRPr="00633FDA">
        <w:rPr>
          <w:szCs w:val="24"/>
        </w:rPr>
        <w:t>a</w:t>
      </w:r>
      <w:r w:rsidR="004131EF">
        <w:rPr>
          <w:szCs w:val="24"/>
        </w:rPr>
        <w:t xml:space="preserve"> </w:t>
      </w:r>
      <w:r w:rsidRPr="00633FDA">
        <w:rPr>
          <w:szCs w:val="24"/>
        </w:rPr>
        <w:t>prescribed</w:t>
      </w:r>
      <w:r w:rsidR="004131EF">
        <w:rPr>
          <w:szCs w:val="24"/>
        </w:rPr>
        <w:t xml:space="preserve"> </w:t>
      </w:r>
      <w:r w:rsidRPr="00633FDA">
        <w:rPr>
          <w:szCs w:val="24"/>
        </w:rPr>
        <w:t>medication,</w:t>
      </w:r>
      <w:r w:rsidR="004131EF">
        <w:rPr>
          <w:szCs w:val="24"/>
        </w:rPr>
        <w:t xml:space="preserve"> </w:t>
      </w:r>
      <w:r w:rsidRPr="00633FDA">
        <w:rPr>
          <w:szCs w:val="24"/>
        </w:rPr>
        <w:t>the</w:t>
      </w:r>
      <w:r w:rsidR="004131EF">
        <w:rPr>
          <w:szCs w:val="24"/>
        </w:rPr>
        <w:t xml:space="preserve"> </w:t>
      </w:r>
      <w:r w:rsidRPr="00633FDA">
        <w:rPr>
          <w:szCs w:val="24"/>
        </w:rPr>
        <w:t>software</w:t>
      </w:r>
      <w:r w:rsidR="004131EF">
        <w:rPr>
          <w:szCs w:val="24"/>
        </w:rPr>
        <w:t xml:space="preserve"> </w:t>
      </w:r>
      <w:r w:rsidRPr="00633FDA">
        <w:rPr>
          <w:szCs w:val="24"/>
        </w:rPr>
        <w:t>needs</w:t>
      </w:r>
      <w:r w:rsidR="004131EF">
        <w:rPr>
          <w:szCs w:val="24"/>
        </w:rPr>
        <w:t xml:space="preserve"> </w:t>
      </w:r>
      <w:r w:rsidRPr="00633FDA">
        <w:rPr>
          <w:szCs w:val="24"/>
        </w:rPr>
        <w:t>to</w:t>
      </w:r>
      <w:r w:rsidR="004131EF">
        <w:rPr>
          <w:szCs w:val="24"/>
        </w:rPr>
        <w:t xml:space="preserve"> </w:t>
      </w:r>
      <w:r w:rsidRPr="00633FDA">
        <w:rPr>
          <w:szCs w:val="24"/>
        </w:rPr>
        <w:t>determine</w:t>
      </w:r>
      <w:r w:rsidR="004131EF">
        <w:rPr>
          <w:szCs w:val="24"/>
        </w:rPr>
        <w:t xml:space="preserve"> </w:t>
      </w:r>
      <w:r w:rsidRPr="00633FDA">
        <w:rPr>
          <w:szCs w:val="24"/>
        </w:rPr>
        <w:t>how</w:t>
      </w:r>
      <w:r w:rsidR="004131EF">
        <w:rPr>
          <w:szCs w:val="24"/>
        </w:rPr>
        <w:t xml:space="preserve"> </w:t>
      </w:r>
      <w:r w:rsidRPr="00633FDA">
        <w:rPr>
          <w:szCs w:val="24"/>
        </w:rPr>
        <w:t>many</w:t>
      </w:r>
      <w:r w:rsidR="004131EF">
        <w:rPr>
          <w:szCs w:val="24"/>
        </w:rPr>
        <w:t xml:space="preserve"> </w:t>
      </w:r>
      <w:r w:rsidRPr="00633FDA">
        <w:rPr>
          <w:szCs w:val="24"/>
        </w:rPr>
        <w:t>times</w:t>
      </w:r>
      <w:r w:rsidR="004131EF">
        <w:rPr>
          <w:szCs w:val="24"/>
        </w:rPr>
        <w:t xml:space="preserve"> </w:t>
      </w:r>
      <w:r w:rsidRPr="00633FDA">
        <w:rPr>
          <w:szCs w:val="24"/>
        </w:rPr>
        <w:t>per</w:t>
      </w:r>
      <w:r w:rsidR="004131EF">
        <w:rPr>
          <w:szCs w:val="24"/>
        </w:rPr>
        <w:t xml:space="preserve"> </w:t>
      </w:r>
      <w:r w:rsidRPr="00633FDA">
        <w:rPr>
          <w:szCs w:val="24"/>
        </w:rPr>
        <w:t>day</w:t>
      </w:r>
      <w:r w:rsidR="004131EF">
        <w:rPr>
          <w:szCs w:val="24"/>
        </w:rPr>
        <w:t xml:space="preserve"> </w:t>
      </w:r>
      <w:r w:rsidRPr="00633FDA">
        <w:rPr>
          <w:szCs w:val="24"/>
        </w:rPr>
        <w:t>the</w:t>
      </w:r>
      <w:r w:rsidR="004131EF">
        <w:rPr>
          <w:szCs w:val="24"/>
        </w:rPr>
        <w:t xml:space="preserve"> </w:t>
      </w:r>
      <w:r w:rsidRPr="00633FDA">
        <w:rPr>
          <w:szCs w:val="24"/>
        </w:rPr>
        <w:t>single</w:t>
      </w:r>
      <w:r w:rsidR="004131EF">
        <w:rPr>
          <w:szCs w:val="24"/>
        </w:rPr>
        <w:t xml:space="preserve"> </w:t>
      </w:r>
      <w:r w:rsidRPr="00633FDA">
        <w:rPr>
          <w:szCs w:val="24"/>
        </w:rPr>
        <w:t>dosage</w:t>
      </w:r>
      <w:r w:rsidR="004131EF">
        <w:rPr>
          <w:szCs w:val="24"/>
        </w:rPr>
        <w:t xml:space="preserve"> </w:t>
      </w:r>
      <w:r w:rsidRPr="00633FDA">
        <w:rPr>
          <w:szCs w:val="24"/>
        </w:rPr>
        <w:t>is</w:t>
      </w:r>
      <w:r w:rsidR="004131EF">
        <w:rPr>
          <w:szCs w:val="24"/>
        </w:rPr>
        <w:t xml:space="preserve"> </w:t>
      </w:r>
      <w:r w:rsidRPr="00633FDA">
        <w:rPr>
          <w:szCs w:val="24"/>
        </w:rPr>
        <w:t>taken.</w:t>
      </w:r>
      <w:r w:rsidR="004131EF">
        <w:rPr>
          <w:szCs w:val="24"/>
        </w:rPr>
        <w:t xml:space="preserve"> </w:t>
      </w:r>
      <w:r>
        <w:rPr>
          <w:szCs w:val="24"/>
        </w:rPr>
        <w:t>The</w:t>
      </w:r>
      <w:r w:rsidR="004131EF">
        <w:rPr>
          <w:szCs w:val="24"/>
        </w:rPr>
        <w:t xml:space="preserve"> </w:t>
      </w:r>
      <w:r>
        <w:rPr>
          <w:szCs w:val="24"/>
        </w:rPr>
        <w:t>schedule</w:t>
      </w:r>
      <w:r w:rsidR="004131EF">
        <w:rPr>
          <w:szCs w:val="24"/>
        </w:rPr>
        <w:t xml:space="preserve"> </w:t>
      </w:r>
      <w:r>
        <w:rPr>
          <w:szCs w:val="24"/>
        </w:rPr>
        <w:t>from</w:t>
      </w:r>
      <w:r w:rsidR="004131EF">
        <w:rPr>
          <w:szCs w:val="24"/>
        </w:rPr>
        <w:t xml:space="preserve"> </w:t>
      </w:r>
      <w:r>
        <w:rPr>
          <w:szCs w:val="24"/>
        </w:rPr>
        <w:t>an</w:t>
      </w:r>
      <w:r w:rsidR="004131EF">
        <w:rPr>
          <w:szCs w:val="24"/>
        </w:rPr>
        <w:t xml:space="preserve"> </w:t>
      </w:r>
      <w:r>
        <w:rPr>
          <w:szCs w:val="24"/>
        </w:rPr>
        <w:t>order</w:t>
      </w:r>
      <w:r w:rsidR="004131EF">
        <w:rPr>
          <w:szCs w:val="24"/>
        </w:rPr>
        <w:t xml:space="preserve"> </w:t>
      </w:r>
      <w:r>
        <w:rPr>
          <w:szCs w:val="24"/>
        </w:rPr>
        <w:t>will</w:t>
      </w:r>
      <w:r w:rsidR="004131EF">
        <w:rPr>
          <w:szCs w:val="24"/>
        </w:rPr>
        <w:t xml:space="preserve"> </w:t>
      </w:r>
      <w:r>
        <w:rPr>
          <w:szCs w:val="24"/>
        </w:rPr>
        <w:t>be</w:t>
      </w:r>
      <w:r w:rsidR="004131EF">
        <w:rPr>
          <w:szCs w:val="24"/>
        </w:rPr>
        <w:t xml:space="preserve"> </w:t>
      </w:r>
      <w:r>
        <w:rPr>
          <w:szCs w:val="24"/>
        </w:rPr>
        <w:t>used</w:t>
      </w:r>
      <w:r w:rsidR="004131EF">
        <w:rPr>
          <w:szCs w:val="24"/>
        </w:rPr>
        <w:t xml:space="preserve"> </w:t>
      </w:r>
      <w:r>
        <w:rPr>
          <w:szCs w:val="24"/>
        </w:rPr>
        <w:t>to</w:t>
      </w:r>
      <w:r w:rsidR="004131EF">
        <w:rPr>
          <w:szCs w:val="24"/>
        </w:rPr>
        <w:t xml:space="preserve"> </w:t>
      </w:r>
      <w:r>
        <w:rPr>
          <w:szCs w:val="24"/>
        </w:rPr>
        <w:t>obtain</w:t>
      </w:r>
      <w:r w:rsidR="004131EF">
        <w:rPr>
          <w:szCs w:val="24"/>
        </w:rPr>
        <w:t xml:space="preserve"> </w:t>
      </w:r>
      <w:r>
        <w:rPr>
          <w:szCs w:val="24"/>
        </w:rPr>
        <w:t>that</w:t>
      </w:r>
      <w:r w:rsidR="004131EF">
        <w:rPr>
          <w:szCs w:val="24"/>
        </w:rPr>
        <w:t xml:space="preserve"> </w:t>
      </w:r>
      <w:r>
        <w:rPr>
          <w:szCs w:val="24"/>
        </w:rPr>
        <w:t>information.</w:t>
      </w:r>
      <w:r w:rsidR="004131EF">
        <w:rPr>
          <w:szCs w:val="24"/>
        </w:rPr>
        <w:t xml:space="preserve"> </w:t>
      </w:r>
      <w:r w:rsidR="00A71D0C" w:rsidRPr="00633FDA">
        <w:rPr>
          <w:szCs w:val="24"/>
        </w:rPr>
        <w:t>The</w:t>
      </w:r>
      <w:r w:rsidR="004131EF">
        <w:rPr>
          <w:szCs w:val="24"/>
        </w:rPr>
        <w:t xml:space="preserve"> </w:t>
      </w:r>
      <w:r w:rsidR="00A71D0C" w:rsidRPr="00633FDA">
        <w:rPr>
          <w:szCs w:val="24"/>
        </w:rPr>
        <w:t>FREQUENCY</w:t>
      </w:r>
      <w:r w:rsidR="004131EF">
        <w:rPr>
          <w:szCs w:val="24"/>
        </w:rPr>
        <w:t xml:space="preserve"> </w:t>
      </w:r>
      <w:r w:rsidR="00A71D0C" w:rsidRPr="00633FDA">
        <w:rPr>
          <w:szCs w:val="24"/>
        </w:rPr>
        <w:t>(IN</w:t>
      </w:r>
      <w:r w:rsidR="004131EF">
        <w:rPr>
          <w:szCs w:val="24"/>
        </w:rPr>
        <w:t xml:space="preserve"> </w:t>
      </w:r>
      <w:r w:rsidR="00A71D0C" w:rsidRPr="00633FDA">
        <w:rPr>
          <w:szCs w:val="24"/>
        </w:rPr>
        <w:t>MINUTES)</w:t>
      </w:r>
      <w:r w:rsidR="004131EF">
        <w:rPr>
          <w:szCs w:val="24"/>
        </w:rPr>
        <w:t xml:space="preserve"> </w:t>
      </w:r>
      <w:r w:rsidR="00A71D0C" w:rsidRPr="00633FDA">
        <w:rPr>
          <w:szCs w:val="24"/>
        </w:rPr>
        <w:t>field</w:t>
      </w:r>
      <w:r w:rsidR="004131EF">
        <w:rPr>
          <w:szCs w:val="24"/>
        </w:rPr>
        <w:t xml:space="preserve"> </w:t>
      </w:r>
      <w:r w:rsidR="00A71D0C">
        <w:rPr>
          <w:szCs w:val="24"/>
        </w:rPr>
        <w:t>(#2)</w:t>
      </w:r>
      <w:r w:rsidR="004131EF">
        <w:rPr>
          <w:szCs w:val="24"/>
        </w:rPr>
        <w:t xml:space="preserve"> </w:t>
      </w:r>
      <w:r w:rsidR="00A71D0C" w:rsidRPr="00633FDA">
        <w:rPr>
          <w:szCs w:val="24"/>
        </w:rPr>
        <w:t>in</w:t>
      </w:r>
      <w:r w:rsidR="004131EF">
        <w:rPr>
          <w:szCs w:val="24"/>
        </w:rPr>
        <w:t xml:space="preserve"> </w:t>
      </w:r>
      <w:r w:rsidR="00A71D0C">
        <w:rPr>
          <w:szCs w:val="24"/>
        </w:rPr>
        <w:t>the</w:t>
      </w:r>
      <w:r w:rsidR="004131EF">
        <w:rPr>
          <w:szCs w:val="24"/>
        </w:rPr>
        <w:t xml:space="preserve"> </w:t>
      </w:r>
      <w:r w:rsidR="00A71D0C">
        <w:rPr>
          <w:szCs w:val="24"/>
        </w:rPr>
        <w:t>ADMINISTRATION</w:t>
      </w:r>
      <w:r w:rsidR="004131EF">
        <w:rPr>
          <w:szCs w:val="24"/>
        </w:rPr>
        <w:t xml:space="preserve"> </w:t>
      </w:r>
      <w:r w:rsidR="00A71D0C">
        <w:rPr>
          <w:szCs w:val="24"/>
        </w:rPr>
        <w:t>SCHEDULE</w:t>
      </w:r>
      <w:r w:rsidR="004131EF">
        <w:rPr>
          <w:szCs w:val="24"/>
        </w:rPr>
        <w:t xml:space="preserve"> </w:t>
      </w:r>
      <w:r w:rsidR="00A71D0C">
        <w:rPr>
          <w:szCs w:val="24"/>
        </w:rPr>
        <w:t>file</w:t>
      </w:r>
      <w:r w:rsidR="004131EF">
        <w:rPr>
          <w:szCs w:val="24"/>
        </w:rPr>
        <w:t xml:space="preserve"> </w:t>
      </w:r>
      <w:r w:rsidR="00A71D0C">
        <w:rPr>
          <w:szCs w:val="24"/>
        </w:rPr>
        <w:t>(#51.1)</w:t>
      </w:r>
      <w:r w:rsidR="004131EF">
        <w:rPr>
          <w:szCs w:val="24"/>
        </w:rPr>
        <w:t xml:space="preserve"> </w:t>
      </w:r>
      <w:r w:rsidR="00A71D0C">
        <w:rPr>
          <w:szCs w:val="24"/>
        </w:rPr>
        <w:t>or</w:t>
      </w:r>
      <w:r w:rsidR="004131EF">
        <w:rPr>
          <w:szCs w:val="24"/>
        </w:rPr>
        <w:t xml:space="preserve"> </w:t>
      </w:r>
      <w:r w:rsidR="003A397D" w:rsidRPr="003A397D">
        <w:rPr>
          <w:szCs w:val="24"/>
        </w:rPr>
        <w:t>the FREQUENCY (IN MINUTES) field (#31) in the</w:t>
      </w:r>
      <w:r w:rsidR="003A397D">
        <w:rPr>
          <w:szCs w:val="24"/>
        </w:rPr>
        <w:t xml:space="preserve"> </w:t>
      </w:r>
      <w:r w:rsidR="00A71D0C" w:rsidRPr="00633FDA">
        <w:rPr>
          <w:szCs w:val="24"/>
        </w:rPr>
        <w:t>MEDICATION</w:t>
      </w:r>
      <w:r w:rsidR="004131EF">
        <w:rPr>
          <w:szCs w:val="24"/>
        </w:rPr>
        <w:t xml:space="preserve"> </w:t>
      </w:r>
      <w:r w:rsidR="00A71D0C" w:rsidRPr="00633FDA">
        <w:rPr>
          <w:szCs w:val="24"/>
        </w:rPr>
        <w:t>INSTRUCTION</w:t>
      </w:r>
      <w:r w:rsidR="004131EF">
        <w:rPr>
          <w:szCs w:val="24"/>
        </w:rPr>
        <w:t xml:space="preserve"> </w:t>
      </w:r>
      <w:r w:rsidR="00A71D0C">
        <w:rPr>
          <w:szCs w:val="24"/>
        </w:rPr>
        <w:t>f</w:t>
      </w:r>
      <w:r w:rsidR="00A71D0C" w:rsidRPr="00633FDA">
        <w:rPr>
          <w:szCs w:val="24"/>
        </w:rPr>
        <w:t>ile</w:t>
      </w:r>
      <w:r w:rsidR="004131EF">
        <w:rPr>
          <w:szCs w:val="24"/>
        </w:rPr>
        <w:t xml:space="preserve"> </w:t>
      </w:r>
      <w:r w:rsidR="00A71D0C">
        <w:rPr>
          <w:szCs w:val="24"/>
        </w:rPr>
        <w:t>(#51)</w:t>
      </w:r>
      <w:r w:rsidR="004131EF">
        <w:rPr>
          <w:szCs w:val="24"/>
        </w:rPr>
        <w:t xml:space="preserve"> </w:t>
      </w:r>
      <w:r w:rsidR="00A71D0C">
        <w:rPr>
          <w:szCs w:val="24"/>
        </w:rPr>
        <w:t>will</w:t>
      </w:r>
      <w:r w:rsidR="004131EF">
        <w:rPr>
          <w:szCs w:val="24"/>
        </w:rPr>
        <w:t xml:space="preserve"> </w:t>
      </w:r>
      <w:r w:rsidR="00A71D0C" w:rsidRPr="00633FDA">
        <w:rPr>
          <w:szCs w:val="24"/>
        </w:rPr>
        <w:t>be</w:t>
      </w:r>
      <w:r w:rsidR="004131EF">
        <w:rPr>
          <w:szCs w:val="24"/>
        </w:rPr>
        <w:t xml:space="preserve"> </w:t>
      </w:r>
      <w:r w:rsidR="00A71D0C" w:rsidRPr="00633FDA">
        <w:rPr>
          <w:szCs w:val="24"/>
        </w:rPr>
        <w:t>used</w:t>
      </w:r>
      <w:r w:rsidR="004131EF">
        <w:rPr>
          <w:szCs w:val="24"/>
        </w:rPr>
        <w:t xml:space="preserve"> </w:t>
      </w:r>
      <w:r w:rsidR="00A71D0C" w:rsidRPr="00633FDA">
        <w:rPr>
          <w:szCs w:val="24"/>
        </w:rPr>
        <w:t>to</w:t>
      </w:r>
      <w:r w:rsidR="004131EF">
        <w:rPr>
          <w:szCs w:val="24"/>
        </w:rPr>
        <w:t xml:space="preserve"> </w:t>
      </w:r>
      <w:r w:rsidR="00A71D0C">
        <w:rPr>
          <w:szCs w:val="24"/>
        </w:rPr>
        <w:t>calculate</w:t>
      </w:r>
      <w:r w:rsidR="004131EF">
        <w:rPr>
          <w:szCs w:val="24"/>
        </w:rPr>
        <w:t xml:space="preserve"> </w:t>
      </w:r>
      <w:r w:rsidR="00A71D0C" w:rsidRPr="00633FDA">
        <w:rPr>
          <w:szCs w:val="24"/>
        </w:rPr>
        <w:t>a</w:t>
      </w:r>
      <w:r w:rsidR="004131EF">
        <w:rPr>
          <w:szCs w:val="24"/>
        </w:rPr>
        <w:t xml:space="preserve"> </w:t>
      </w:r>
      <w:r w:rsidR="00A71D0C" w:rsidRPr="00633FDA">
        <w:rPr>
          <w:szCs w:val="24"/>
        </w:rPr>
        <w:t>frequency.</w:t>
      </w:r>
      <w:r w:rsidR="004131EF">
        <w:rPr>
          <w:szCs w:val="24"/>
        </w:rPr>
        <w:t xml:space="preserve"> </w:t>
      </w:r>
    </w:p>
    <w:p w14:paraId="344F9789" w14:textId="77777777" w:rsidR="00EA0E6D" w:rsidRDefault="00EA0E6D" w:rsidP="00B96228">
      <w:pPr>
        <w:pStyle w:val="BodyText"/>
        <w:spacing w:before="0" w:after="0"/>
        <w:rPr>
          <w:sz w:val="24"/>
          <w:szCs w:val="24"/>
        </w:rPr>
      </w:pPr>
    </w:p>
    <w:p w14:paraId="6C752F6B" w14:textId="77777777" w:rsidR="00EA0E6D" w:rsidRDefault="00EA0E6D" w:rsidP="00EA0E6D">
      <w:pPr>
        <w:pStyle w:val="BodyText"/>
        <w:spacing w:before="0" w:after="0"/>
        <w:rPr>
          <w:sz w:val="24"/>
          <w:szCs w:val="24"/>
        </w:rPr>
      </w:pPr>
      <w:r>
        <w:rPr>
          <w:sz w:val="24"/>
          <w:szCs w:val="24"/>
        </w:rPr>
        <w:t>If</w:t>
      </w:r>
      <w:r w:rsidR="004131EF">
        <w:rPr>
          <w:sz w:val="24"/>
          <w:szCs w:val="24"/>
        </w:rPr>
        <w:t xml:space="preserve"> </w:t>
      </w:r>
      <w:r>
        <w:rPr>
          <w:sz w:val="24"/>
          <w:szCs w:val="24"/>
        </w:rPr>
        <w:t>a</w:t>
      </w:r>
      <w:r w:rsidR="004131EF">
        <w:rPr>
          <w:sz w:val="24"/>
          <w:szCs w:val="24"/>
        </w:rPr>
        <w:t xml:space="preserve"> </w:t>
      </w:r>
      <w:r>
        <w:rPr>
          <w:sz w:val="24"/>
          <w:szCs w:val="24"/>
        </w:rPr>
        <w:t>schedule</w:t>
      </w:r>
      <w:r w:rsidR="004131EF">
        <w:rPr>
          <w:sz w:val="24"/>
          <w:szCs w:val="24"/>
        </w:rPr>
        <w:t xml:space="preserve"> </w:t>
      </w:r>
      <w:r>
        <w:rPr>
          <w:sz w:val="24"/>
          <w:szCs w:val="24"/>
        </w:rPr>
        <w:t>entered</w:t>
      </w:r>
      <w:r w:rsidR="004131EF">
        <w:rPr>
          <w:sz w:val="24"/>
          <w:szCs w:val="24"/>
        </w:rPr>
        <w:t xml:space="preserve"> </w:t>
      </w:r>
      <w:r>
        <w:rPr>
          <w:sz w:val="24"/>
          <w:szCs w:val="24"/>
        </w:rPr>
        <w:t>for</w:t>
      </w:r>
      <w:r w:rsidR="004131EF">
        <w:rPr>
          <w:sz w:val="24"/>
          <w:szCs w:val="24"/>
        </w:rPr>
        <w:t xml:space="preserve"> </w:t>
      </w:r>
      <w:r>
        <w:rPr>
          <w:sz w:val="24"/>
          <w:szCs w:val="24"/>
        </w:rPr>
        <w:t>a</w:t>
      </w:r>
      <w:r w:rsidR="004131EF">
        <w:rPr>
          <w:sz w:val="24"/>
          <w:szCs w:val="24"/>
        </w:rPr>
        <w:t xml:space="preserve"> </w:t>
      </w:r>
      <w:r>
        <w:rPr>
          <w:sz w:val="24"/>
          <w:szCs w:val="24"/>
        </w:rPr>
        <w:t>medication</w:t>
      </w:r>
      <w:r w:rsidR="004131EF">
        <w:rPr>
          <w:sz w:val="24"/>
          <w:szCs w:val="24"/>
        </w:rPr>
        <w:t xml:space="preserve"> </w:t>
      </w:r>
      <w:r>
        <w:rPr>
          <w:sz w:val="24"/>
          <w:szCs w:val="24"/>
        </w:rPr>
        <w:t>order</w:t>
      </w:r>
      <w:r w:rsidR="004131EF">
        <w:rPr>
          <w:sz w:val="24"/>
          <w:szCs w:val="24"/>
        </w:rPr>
        <w:t xml:space="preserve"> </w:t>
      </w:r>
      <w:r>
        <w:rPr>
          <w:sz w:val="24"/>
          <w:szCs w:val="24"/>
        </w:rPr>
        <w:t>is</w:t>
      </w:r>
      <w:r w:rsidR="004131EF">
        <w:rPr>
          <w:sz w:val="24"/>
          <w:szCs w:val="24"/>
        </w:rPr>
        <w:t xml:space="preserve"> </w:t>
      </w:r>
      <w:r>
        <w:rPr>
          <w:sz w:val="24"/>
          <w:szCs w:val="24"/>
        </w:rPr>
        <w:t>not</w:t>
      </w:r>
      <w:r w:rsidR="004131EF">
        <w:rPr>
          <w:sz w:val="24"/>
          <w:szCs w:val="24"/>
        </w:rPr>
        <w:t xml:space="preserve"> </w:t>
      </w:r>
      <w:r>
        <w:rPr>
          <w:sz w:val="24"/>
          <w:szCs w:val="24"/>
        </w:rPr>
        <w:t>found</w:t>
      </w:r>
      <w:r w:rsidR="004131EF">
        <w:rPr>
          <w:sz w:val="24"/>
          <w:szCs w:val="24"/>
        </w:rPr>
        <w:t xml:space="preserve"> </w:t>
      </w:r>
      <w:r>
        <w:rPr>
          <w:sz w:val="24"/>
          <w:szCs w:val="24"/>
        </w:rPr>
        <w:t>in</w:t>
      </w:r>
      <w:r w:rsidR="004131EF">
        <w:rPr>
          <w:sz w:val="24"/>
          <w:szCs w:val="24"/>
        </w:rPr>
        <w:t xml:space="preserve"> </w:t>
      </w:r>
      <w:r>
        <w:rPr>
          <w:sz w:val="24"/>
          <w:szCs w:val="24"/>
        </w:rPr>
        <w:t>either</w:t>
      </w:r>
      <w:r w:rsidR="004131EF">
        <w:rPr>
          <w:sz w:val="24"/>
          <w:szCs w:val="24"/>
        </w:rPr>
        <w:t xml:space="preserve"> </w:t>
      </w:r>
      <w:r>
        <w:rPr>
          <w:sz w:val="24"/>
          <w:szCs w:val="24"/>
        </w:rPr>
        <w:t>the</w:t>
      </w:r>
      <w:r w:rsidR="004131EF">
        <w:rPr>
          <w:sz w:val="24"/>
          <w:szCs w:val="24"/>
        </w:rPr>
        <w:t xml:space="preserve"> </w:t>
      </w:r>
      <w:r w:rsidR="00F35F4C">
        <w:rPr>
          <w:sz w:val="24"/>
          <w:szCs w:val="24"/>
        </w:rPr>
        <w:t>ADMINISTRATION</w:t>
      </w:r>
      <w:r w:rsidR="004131EF">
        <w:rPr>
          <w:sz w:val="24"/>
          <w:szCs w:val="24"/>
        </w:rPr>
        <w:t xml:space="preserve"> </w:t>
      </w:r>
      <w:r w:rsidR="00F35F4C">
        <w:rPr>
          <w:sz w:val="24"/>
          <w:szCs w:val="24"/>
        </w:rPr>
        <w:t>SCHEDULE</w:t>
      </w:r>
      <w:r w:rsidR="004131EF">
        <w:rPr>
          <w:sz w:val="24"/>
          <w:szCs w:val="24"/>
        </w:rPr>
        <w:t xml:space="preserve"> </w:t>
      </w:r>
      <w:r>
        <w:rPr>
          <w:sz w:val="24"/>
          <w:szCs w:val="24"/>
        </w:rPr>
        <w:t>(marked</w:t>
      </w:r>
      <w:r w:rsidR="004131EF">
        <w:rPr>
          <w:sz w:val="24"/>
          <w:szCs w:val="24"/>
        </w:rPr>
        <w:t xml:space="preserve"> </w:t>
      </w:r>
      <w:r>
        <w:rPr>
          <w:sz w:val="24"/>
          <w:szCs w:val="24"/>
        </w:rPr>
        <w:t>with</w:t>
      </w:r>
      <w:r w:rsidR="004131EF">
        <w:rPr>
          <w:sz w:val="24"/>
          <w:szCs w:val="24"/>
        </w:rPr>
        <w:t xml:space="preserve"> </w:t>
      </w:r>
      <w:r>
        <w:rPr>
          <w:sz w:val="24"/>
          <w:szCs w:val="24"/>
        </w:rPr>
        <w:t>prefix</w:t>
      </w:r>
      <w:r w:rsidR="004131EF">
        <w:rPr>
          <w:sz w:val="24"/>
          <w:szCs w:val="24"/>
        </w:rPr>
        <w:t xml:space="preserve"> </w:t>
      </w:r>
      <w:r>
        <w:rPr>
          <w:sz w:val="24"/>
          <w:szCs w:val="24"/>
        </w:rPr>
        <w:t>of</w:t>
      </w:r>
      <w:r w:rsidR="004131EF">
        <w:rPr>
          <w:sz w:val="24"/>
          <w:szCs w:val="24"/>
        </w:rPr>
        <w:t xml:space="preserve"> </w:t>
      </w:r>
      <w:r>
        <w:rPr>
          <w:sz w:val="24"/>
          <w:szCs w:val="24"/>
        </w:rPr>
        <w:t>‘PSJ’)</w:t>
      </w:r>
      <w:r w:rsidR="004131EF">
        <w:rPr>
          <w:sz w:val="24"/>
          <w:szCs w:val="24"/>
        </w:rPr>
        <w:t xml:space="preserve"> </w:t>
      </w:r>
      <w:r>
        <w:rPr>
          <w:sz w:val="24"/>
          <w:szCs w:val="24"/>
        </w:rPr>
        <w:t>or</w:t>
      </w:r>
      <w:r w:rsidR="004131EF">
        <w:rPr>
          <w:sz w:val="24"/>
          <w:szCs w:val="24"/>
        </w:rPr>
        <w:t xml:space="preserve"> </w:t>
      </w:r>
      <w:r w:rsidR="00F35F4C">
        <w:rPr>
          <w:sz w:val="24"/>
          <w:szCs w:val="24"/>
        </w:rPr>
        <w:t>MEDICATION</w:t>
      </w:r>
      <w:r w:rsidR="004131EF">
        <w:rPr>
          <w:sz w:val="24"/>
          <w:szCs w:val="24"/>
        </w:rPr>
        <w:t xml:space="preserve"> </w:t>
      </w:r>
      <w:r w:rsidR="00F35F4C">
        <w:rPr>
          <w:sz w:val="24"/>
          <w:szCs w:val="24"/>
        </w:rPr>
        <w:t>INSTRUCTION</w:t>
      </w:r>
      <w:r w:rsidR="004131EF">
        <w:rPr>
          <w:sz w:val="24"/>
          <w:szCs w:val="24"/>
        </w:rPr>
        <w:t xml:space="preserve"> </w:t>
      </w:r>
      <w:r>
        <w:rPr>
          <w:sz w:val="24"/>
          <w:szCs w:val="24"/>
        </w:rPr>
        <w:t>files</w:t>
      </w:r>
      <w:r w:rsidR="004131EF">
        <w:rPr>
          <w:sz w:val="24"/>
          <w:szCs w:val="24"/>
        </w:rPr>
        <w:t xml:space="preserve"> </w:t>
      </w:r>
      <w:r>
        <w:rPr>
          <w:sz w:val="24"/>
          <w:szCs w:val="24"/>
        </w:rPr>
        <w:t>or</w:t>
      </w:r>
      <w:r w:rsidR="004131EF">
        <w:rPr>
          <w:sz w:val="24"/>
          <w:szCs w:val="24"/>
        </w:rPr>
        <w:t xml:space="preserve"> </w:t>
      </w:r>
      <w:r>
        <w:rPr>
          <w:sz w:val="24"/>
          <w:szCs w:val="24"/>
        </w:rPr>
        <w:t>is</w:t>
      </w:r>
      <w:r w:rsidR="004131EF">
        <w:rPr>
          <w:sz w:val="24"/>
          <w:szCs w:val="24"/>
        </w:rPr>
        <w:t xml:space="preserve"> </w:t>
      </w:r>
      <w:r>
        <w:rPr>
          <w:sz w:val="24"/>
          <w:szCs w:val="24"/>
        </w:rPr>
        <w:t>found</w:t>
      </w:r>
      <w:r w:rsidR="004131EF">
        <w:rPr>
          <w:sz w:val="24"/>
          <w:szCs w:val="24"/>
        </w:rPr>
        <w:t xml:space="preserve"> </w:t>
      </w:r>
      <w:r>
        <w:rPr>
          <w:sz w:val="24"/>
          <w:szCs w:val="24"/>
        </w:rPr>
        <w:t>in</w:t>
      </w:r>
      <w:r w:rsidR="004131EF">
        <w:rPr>
          <w:sz w:val="24"/>
          <w:szCs w:val="24"/>
        </w:rPr>
        <w:t xml:space="preserve"> </w:t>
      </w:r>
      <w:r>
        <w:rPr>
          <w:sz w:val="24"/>
          <w:szCs w:val="24"/>
        </w:rPr>
        <w:t>one</w:t>
      </w:r>
      <w:r w:rsidR="004131EF">
        <w:rPr>
          <w:sz w:val="24"/>
          <w:szCs w:val="24"/>
        </w:rPr>
        <w:t xml:space="preserve"> </w:t>
      </w:r>
      <w:r>
        <w:rPr>
          <w:sz w:val="24"/>
          <w:szCs w:val="24"/>
        </w:rPr>
        <w:t>of</w:t>
      </w:r>
      <w:r w:rsidR="004131EF">
        <w:rPr>
          <w:sz w:val="24"/>
          <w:szCs w:val="24"/>
        </w:rPr>
        <w:t xml:space="preserve"> </w:t>
      </w:r>
      <w:r>
        <w:rPr>
          <w:sz w:val="24"/>
          <w:szCs w:val="24"/>
        </w:rPr>
        <w:t>those</w:t>
      </w:r>
      <w:r w:rsidR="004131EF">
        <w:rPr>
          <w:sz w:val="24"/>
          <w:szCs w:val="24"/>
        </w:rPr>
        <w:t xml:space="preserve"> </w:t>
      </w:r>
      <w:r>
        <w:rPr>
          <w:sz w:val="24"/>
          <w:szCs w:val="24"/>
        </w:rPr>
        <w:t>two</w:t>
      </w:r>
      <w:r w:rsidR="004131EF">
        <w:rPr>
          <w:sz w:val="24"/>
          <w:szCs w:val="24"/>
        </w:rPr>
        <w:t xml:space="preserve"> </w:t>
      </w:r>
      <w:r>
        <w:rPr>
          <w:sz w:val="24"/>
          <w:szCs w:val="24"/>
        </w:rPr>
        <w:t>files,</w:t>
      </w:r>
      <w:r w:rsidR="004131EF">
        <w:rPr>
          <w:sz w:val="24"/>
          <w:szCs w:val="24"/>
        </w:rPr>
        <w:t xml:space="preserve"> </w:t>
      </w:r>
      <w:r>
        <w:rPr>
          <w:sz w:val="24"/>
          <w:szCs w:val="24"/>
        </w:rPr>
        <w:t>but</w:t>
      </w:r>
      <w:r w:rsidR="004131EF">
        <w:rPr>
          <w:sz w:val="24"/>
          <w:szCs w:val="24"/>
        </w:rPr>
        <w:t xml:space="preserve"> </w:t>
      </w:r>
      <w:r>
        <w:rPr>
          <w:sz w:val="24"/>
          <w:szCs w:val="24"/>
        </w:rPr>
        <w:t>a</w:t>
      </w:r>
      <w:r w:rsidR="004131EF">
        <w:rPr>
          <w:sz w:val="24"/>
          <w:szCs w:val="24"/>
        </w:rPr>
        <w:t xml:space="preserve"> </w:t>
      </w:r>
      <w:r>
        <w:rPr>
          <w:sz w:val="24"/>
          <w:szCs w:val="24"/>
        </w:rPr>
        <w:t>frequency</w:t>
      </w:r>
      <w:r w:rsidR="004131EF">
        <w:rPr>
          <w:sz w:val="24"/>
          <w:szCs w:val="24"/>
        </w:rPr>
        <w:t xml:space="preserve"> </w:t>
      </w:r>
      <w:r>
        <w:rPr>
          <w:sz w:val="24"/>
          <w:szCs w:val="24"/>
        </w:rPr>
        <w:t>(in</w:t>
      </w:r>
      <w:r w:rsidR="004131EF">
        <w:rPr>
          <w:sz w:val="24"/>
          <w:szCs w:val="24"/>
        </w:rPr>
        <w:t xml:space="preserve"> </w:t>
      </w:r>
      <w:r>
        <w:rPr>
          <w:sz w:val="24"/>
          <w:szCs w:val="24"/>
        </w:rPr>
        <w:t>minutes)</w:t>
      </w:r>
      <w:r w:rsidR="004131EF">
        <w:rPr>
          <w:sz w:val="24"/>
          <w:szCs w:val="24"/>
        </w:rPr>
        <w:t xml:space="preserve"> </w:t>
      </w:r>
      <w:r>
        <w:rPr>
          <w:sz w:val="24"/>
          <w:szCs w:val="24"/>
        </w:rPr>
        <w:t>does</w:t>
      </w:r>
      <w:r w:rsidR="004131EF">
        <w:rPr>
          <w:sz w:val="24"/>
          <w:szCs w:val="24"/>
        </w:rPr>
        <w:t xml:space="preserve"> </w:t>
      </w:r>
      <w:r>
        <w:rPr>
          <w:sz w:val="24"/>
          <w:szCs w:val="24"/>
        </w:rPr>
        <w:t>not</w:t>
      </w:r>
      <w:r w:rsidR="004131EF">
        <w:rPr>
          <w:sz w:val="24"/>
          <w:szCs w:val="24"/>
        </w:rPr>
        <w:t xml:space="preserve"> </w:t>
      </w:r>
      <w:r>
        <w:rPr>
          <w:sz w:val="24"/>
          <w:szCs w:val="24"/>
        </w:rPr>
        <w:t>exist,</w:t>
      </w:r>
      <w:r w:rsidR="004131EF">
        <w:rPr>
          <w:sz w:val="24"/>
          <w:szCs w:val="24"/>
        </w:rPr>
        <w:t xml:space="preserve"> </w:t>
      </w:r>
      <w:r>
        <w:rPr>
          <w:sz w:val="24"/>
          <w:szCs w:val="24"/>
        </w:rPr>
        <w:t>a</w:t>
      </w:r>
      <w:r w:rsidR="004131EF">
        <w:rPr>
          <w:sz w:val="24"/>
          <w:szCs w:val="24"/>
        </w:rPr>
        <w:t xml:space="preserve"> </w:t>
      </w:r>
      <w:r>
        <w:rPr>
          <w:sz w:val="24"/>
          <w:szCs w:val="24"/>
        </w:rPr>
        <w:t>daily</w:t>
      </w:r>
      <w:r w:rsidR="004131EF">
        <w:rPr>
          <w:sz w:val="24"/>
          <w:szCs w:val="24"/>
        </w:rPr>
        <w:t xml:space="preserve"> </w:t>
      </w:r>
      <w:r>
        <w:rPr>
          <w:sz w:val="24"/>
          <w:szCs w:val="24"/>
        </w:rPr>
        <w:t>dose</w:t>
      </w:r>
      <w:r w:rsidR="004131EF">
        <w:rPr>
          <w:sz w:val="24"/>
          <w:szCs w:val="24"/>
        </w:rPr>
        <w:t xml:space="preserve"> </w:t>
      </w:r>
      <w:r>
        <w:rPr>
          <w:sz w:val="24"/>
          <w:szCs w:val="24"/>
        </w:rPr>
        <w:t>range</w:t>
      </w:r>
      <w:r w:rsidR="004131EF">
        <w:rPr>
          <w:sz w:val="24"/>
          <w:szCs w:val="24"/>
        </w:rPr>
        <w:t xml:space="preserve"> </w:t>
      </w:r>
      <w:r>
        <w:rPr>
          <w:sz w:val="24"/>
          <w:szCs w:val="24"/>
        </w:rPr>
        <w:t>check</w:t>
      </w:r>
      <w:r w:rsidR="004131EF">
        <w:rPr>
          <w:sz w:val="24"/>
          <w:szCs w:val="24"/>
        </w:rPr>
        <w:t xml:space="preserve"> </w:t>
      </w:r>
      <w:r>
        <w:rPr>
          <w:sz w:val="24"/>
          <w:szCs w:val="24"/>
        </w:rPr>
        <w:t>will</w:t>
      </w:r>
      <w:r w:rsidR="004131EF">
        <w:rPr>
          <w:sz w:val="24"/>
          <w:szCs w:val="24"/>
        </w:rPr>
        <w:t xml:space="preserve"> </w:t>
      </w:r>
      <w:r>
        <w:rPr>
          <w:sz w:val="24"/>
          <w:szCs w:val="24"/>
        </w:rPr>
        <w:t>not</w:t>
      </w:r>
      <w:r w:rsidR="004131EF">
        <w:rPr>
          <w:sz w:val="24"/>
          <w:szCs w:val="24"/>
        </w:rPr>
        <w:t xml:space="preserve"> </w:t>
      </w:r>
      <w:r>
        <w:rPr>
          <w:sz w:val="24"/>
          <w:szCs w:val="24"/>
        </w:rPr>
        <w:t>be</w:t>
      </w:r>
      <w:r w:rsidR="004131EF">
        <w:rPr>
          <w:sz w:val="24"/>
          <w:szCs w:val="24"/>
        </w:rPr>
        <w:t xml:space="preserve"> </w:t>
      </w:r>
      <w:r>
        <w:rPr>
          <w:sz w:val="24"/>
          <w:szCs w:val="24"/>
        </w:rPr>
        <w:t>performed.</w:t>
      </w:r>
      <w:r w:rsidR="004131EF">
        <w:rPr>
          <w:sz w:val="24"/>
          <w:szCs w:val="24"/>
        </w:rPr>
        <w:t xml:space="preserve">  </w:t>
      </w:r>
      <w:r>
        <w:rPr>
          <w:sz w:val="24"/>
          <w:szCs w:val="24"/>
        </w:rPr>
        <w:t>The</w:t>
      </w:r>
      <w:r w:rsidR="004131EF">
        <w:rPr>
          <w:sz w:val="24"/>
          <w:szCs w:val="24"/>
        </w:rPr>
        <w:t xml:space="preserve"> </w:t>
      </w:r>
      <w:r>
        <w:rPr>
          <w:sz w:val="24"/>
          <w:szCs w:val="24"/>
        </w:rPr>
        <w:t>user</w:t>
      </w:r>
      <w:r w:rsidR="004131EF">
        <w:rPr>
          <w:sz w:val="24"/>
          <w:szCs w:val="24"/>
        </w:rPr>
        <w:t xml:space="preserve"> </w:t>
      </w:r>
      <w:r>
        <w:rPr>
          <w:sz w:val="24"/>
          <w:szCs w:val="24"/>
        </w:rPr>
        <w:t>will</w:t>
      </w:r>
      <w:r w:rsidR="004131EF">
        <w:rPr>
          <w:sz w:val="24"/>
          <w:szCs w:val="24"/>
        </w:rPr>
        <w:t xml:space="preserve"> </w:t>
      </w:r>
      <w:r>
        <w:rPr>
          <w:sz w:val="24"/>
          <w:szCs w:val="24"/>
        </w:rPr>
        <w:t>be</w:t>
      </w:r>
      <w:r w:rsidR="004131EF">
        <w:rPr>
          <w:sz w:val="24"/>
          <w:szCs w:val="24"/>
        </w:rPr>
        <w:t xml:space="preserve"> </w:t>
      </w:r>
      <w:r>
        <w:rPr>
          <w:sz w:val="24"/>
          <w:szCs w:val="24"/>
        </w:rPr>
        <w:t>informed</w:t>
      </w:r>
      <w:r w:rsidR="004131EF">
        <w:rPr>
          <w:sz w:val="24"/>
          <w:szCs w:val="24"/>
        </w:rPr>
        <w:t xml:space="preserve"> </w:t>
      </w:r>
      <w:r>
        <w:rPr>
          <w:sz w:val="24"/>
          <w:szCs w:val="24"/>
        </w:rPr>
        <w:t>of</w:t>
      </w:r>
      <w:r w:rsidR="004131EF">
        <w:rPr>
          <w:sz w:val="24"/>
          <w:szCs w:val="24"/>
        </w:rPr>
        <w:t xml:space="preserve"> </w:t>
      </w:r>
      <w:r>
        <w:rPr>
          <w:sz w:val="24"/>
          <w:szCs w:val="24"/>
        </w:rPr>
        <w:t>this</w:t>
      </w:r>
      <w:r w:rsidR="004131EF">
        <w:rPr>
          <w:sz w:val="24"/>
          <w:szCs w:val="24"/>
        </w:rPr>
        <w:t xml:space="preserve"> </w:t>
      </w:r>
      <w:r>
        <w:rPr>
          <w:sz w:val="24"/>
          <w:szCs w:val="24"/>
        </w:rPr>
        <w:t>and</w:t>
      </w:r>
      <w:r w:rsidR="004131EF">
        <w:rPr>
          <w:sz w:val="24"/>
          <w:szCs w:val="24"/>
        </w:rPr>
        <w:t xml:space="preserve"> </w:t>
      </w:r>
      <w:r>
        <w:rPr>
          <w:sz w:val="24"/>
          <w:szCs w:val="24"/>
        </w:rPr>
        <w:t>a</w:t>
      </w:r>
      <w:r w:rsidR="004131EF">
        <w:rPr>
          <w:sz w:val="24"/>
          <w:szCs w:val="24"/>
        </w:rPr>
        <w:t xml:space="preserve"> </w:t>
      </w:r>
      <w:r>
        <w:rPr>
          <w:sz w:val="24"/>
          <w:szCs w:val="24"/>
        </w:rPr>
        <w:t>reason</w:t>
      </w:r>
      <w:r w:rsidR="004131EF">
        <w:rPr>
          <w:sz w:val="24"/>
          <w:szCs w:val="24"/>
        </w:rPr>
        <w:t xml:space="preserve"> </w:t>
      </w:r>
      <w:r>
        <w:rPr>
          <w:sz w:val="24"/>
          <w:szCs w:val="24"/>
        </w:rPr>
        <w:t>given</w:t>
      </w:r>
      <w:r w:rsidR="004131EF">
        <w:rPr>
          <w:sz w:val="24"/>
          <w:szCs w:val="24"/>
        </w:rPr>
        <w:t xml:space="preserve"> </w:t>
      </w:r>
      <w:r>
        <w:rPr>
          <w:sz w:val="24"/>
          <w:szCs w:val="24"/>
        </w:rPr>
        <w:t>as</w:t>
      </w:r>
      <w:r w:rsidR="004131EF">
        <w:rPr>
          <w:sz w:val="24"/>
          <w:szCs w:val="24"/>
        </w:rPr>
        <w:t xml:space="preserve"> </w:t>
      </w:r>
      <w:r>
        <w:rPr>
          <w:sz w:val="24"/>
          <w:szCs w:val="24"/>
        </w:rPr>
        <w:t>to</w:t>
      </w:r>
      <w:r w:rsidR="004131EF">
        <w:rPr>
          <w:sz w:val="24"/>
          <w:szCs w:val="24"/>
        </w:rPr>
        <w:t xml:space="preserve"> </w:t>
      </w:r>
      <w:r>
        <w:rPr>
          <w:sz w:val="24"/>
          <w:szCs w:val="24"/>
        </w:rPr>
        <w:t>why.</w:t>
      </w:r>
      <w:r w:rsidR="004131EF">
        <w:rPr>
          <w:sz w:val="24"/>
          <w:szCs w:val="24"/>
        </w:rPr>
        <w:t xml:space="preserve">  </w:t>
      </w:r>
      <w:r>
        <w:rPr>
          <w:sz w:val="24"/>
          <w:szCs w:val="24"/>
        </w:rPr>
        <w:t>A</w:t>
      </w:r>
      <w:r w:rsidR="004131EF">
        <w:rPr>
          <w:sz w:val="24"/>
          <w:szCs w:val="24"/>
        </w:rPr>
        <w:t xml:space="preserve"> </w:t>
      </w:r>
      <w:r>
        <w:rPr>
          <w:sz w:val="24"/>
          <w:szCs w:val="24"/>
        </w:rPr>
        <w:t>maximum</w:t>
      </w:r>
      <w:r w:rsidR="004131EF">
        <w:rPr>
          <w:sz w:val="24"/>
          <w:szCs w:val="24"/>
        </w:rPr>
        <w:t xml:space="preserve"> </w:t>
      </w:r>
      <w:r>
        <w:rPr>
          <w:sz w:val="24"/>
          <w:szCs w:val="24"/>
        </w:rPr>
        <w:t>single</w:t>
      </w:r>
      <w:r w:rsidR="004131EF">
        <w:rPr>
          <w:sz w:val="24"/>
          <w:szCs w:val="24"/>
        </w:rPr>
        <w:t xml:space="preserve"> </w:t>
      </w:r>
      <w:r>
        <w:rPr>
          <w:sz w:val="24"/>
          <w:szCs w:val="24"/>
        </w:rPr>
        <w:t>dose</w:t>
      </w:r>
      <w:r w:rsidR="004131EF">
        <w:rPr>
          <w:sz w:val="24"/>
          <w:szCs w:val="24"/>
        </w:rPr>
        <w:t xml:space="preserve"> </w:t>
      </w:r>
      <w:r>
        <w:rPr>
          <w:sz w:val="24"/>
          <w:szCs w:val="24"/>
        </w:rPr>
        <w:t>check</w:t>
      </w:r>
      <w:r w:rsidR="004131EF">
        <w:rPr>
          <w:sz w:val="24"/>
          <w:szCs w:val="24"/>
        </w:rPr>
        <w:t xml:space="preserve"> </w:t>
      </w:r>
      <w:r>
        <w:rPr>
          <w:sz w:val="24"/>
          <w:szCs w:val="24"/>
        </w:rPr>
        <w:t>will</w:t>
      </w:r>
      <w:r w:rsidR="004131EF">
        <w:rPr>
          <w:sz w:val="24"/>
          <w:szCs w:val="24"/>
        </w:rPr>
        <w:t xml:space="preserve"> </w:t>
      </w:r>
      <w:r>
        <w:rPr>
          <w:sz w:val="24"/>
          <w:szCs w:val="24"/>
        </w:rPr>
        <w:t>still</w:t>
      </w:r>
      <w:r w:rsidR="004131EF">
        <w:rPr>
          <w:sz w:val="24"/>
          <w:szCs w:val="24"/>
        </w:rPr>
        <w:t xml:space="preserve"> </w:t>
      </w:r>
      <w:r>
        <w:rPr>
          <w:sz w:val="24"/>
          <w:szCs w:val="24"/>
        </w:rPr>
        <w:t>be</w:t>
      </w:r>
      <w:r w:rsidR="004131EF">
        <w:rPr>
          <w:sz w:val="24"/>
          <w:szCs w:val="24"/>
        </w:rPr>
        <w:t xml:space="preserve"> </w:t>
      </w:r>
      <w:r>
        <w:rPr>
          <w:sz w:val="24"/>
          <w:szCs w:val="24"/>
        </w:rPr>
        <w:t>performed</w:t>
      </w:r>
      <w:r w:rsidR="004131EF">
        <w:rPr>
          <w:sz w:val="24"/>
          <w:szCs w:val="24"/>
        </w:rPr>
        <w:t xml:space="preserve"> </w:t>
      </w:r>
      <w:r>
        <w:rPr>
          <w:sz w:val="24"/>
          <w:szCs w:val="24"/>
        </w:rPr>
        <w:t>and</w:t>
      </w:r>
      <w:r w:rsidR="004131EF">
        <w:rPr>
          <w:sz w:val="24"/>
          <w:szCs w:val="24"/>
        </w:rPr>
        <w:t xml:space="preserve"> </w:t>
      </w:r>
      <w:r>
        <w:rPr>
          <w:sz w:val="24"/>
          <w:szCs w:val="24"/>
        </w:rPr>
        <w:t>general</w:t>
      </w:r>
      <w:r w:rsidR="004131EF">
        <w:rPr>
          <w:sz w:val="24"/>
          <w:szCs w:val="24"/>
        </w:rPr>
        <w:t xml:space="preserve"> </w:t>
      </w:r>
      <w:r>
        <w:rPr>
          <w:sz w:val="24"/>
          <w:szCs w:val="24"/>
        </w:rPr>
        <w:t>dosing</w:t>
      </w:r>
      <w:r w:rsidR="004131EF">
        <w:rPr>
          <w:sz w:val="24"/>
          <w:szCs w:val="24"/>
        </w:rPr>
        <w:t xml:space="preserve"> </w:t>
      </w:r>
      <w:r>
        <w:rPr>
          <w:sz w:val="24"/>
          <w:szCs w:val="24"/>
        </w:rPr>
        <w:t>information</w:t>
      </w:r>
      <w:r w:rsidR="004131EF">
        <w:rPr>
          <w:sz w:val="24"/>
          <w:szCs w:val="24"/>
        </w:rPr>
        <w:t xml:space="preserve"> </w:t>
      </w:r>
      <w:r>
        <w:rPr>
          <w:sz w:val="24"/>
          <w:szCs w:val="24"/>
        </w:rPr>
        <w:t>for</w:t>
      </w:r>
      <w:r w:rsidR="004131EF">
        <w:rPr>
          <w:sz w:val="24"/>
          <w:szCs w:val="24"/>
        </w:rPr>
        <w:t xml:space="preserve"> </w:t>
      </w:r>
      <w:r>
        <w:rPr>
          <w:sz w:val="24"/>
          <w:szCs w:val="24"/>
        </w:rPr>
        <w:t>the</w:t>
      </w:r>
      <w:r w:rsidR="004131EF">
        <w:rPr>
          <w:sz w:val="24"/>
          <w:szCs w:val="24"/>
        </w:rPr>
        <w:t xml:space="preserve"> </w:t>
      </w:r>
      <w:r>
        <w:rPr>
          <w:sz w:val="24"/>
          <w:szCs w:val="24"/>
        </w:rPr>
        <w:t>drug</w:t>
      </w:r>
      <w:r w:rsidR="004131EF">
        <w:rPr>
          <w:sz w:val="24"/>
          <w:szCs w:val="24"/>
        </w:rPr>
        <w:t xml:space="preserve"> </w:t>
      </w:r>
      <w:r>
        <w:rPr>
          <w:sz w:val="24"/>
          <w:szCs w:val="24"/>
        </w:rPr>
        <w:t>will</w:t>
      </w:r>
      <w:r w:rsidR="004131EF">
        <w:rPr>
          <w:sz w:val="24"/>
          <w:szCs w:val="24"/>
        </w:rPr>
        <w:t xml:space="preserve"> </w:t>
      </w:r>
      <w:r>
        <w:rPr>
          <w:sz w:val="24"/>
          <w:szCs w:val="24"/>
        </w:rPr>
        <w:t>be</w:t>
      </w:r>
      <w:r w:rsidR="004131EF">
        <w:rPr>
          <w:sz w:val="24"/>
          <w:szCs w:val="24"/>
        </w:rPr>
        <w:t xml:space="preserve"> </w:t>
      </w:r>
      <w:r>
        <w:rPr>
          <w:sz w:val="24"/>
          <w:szCs w:val="24"/>
        </w:rPr>
        <w:t>provided.</w:t>
      </w:r>
    </w:p>
    <w:p w14:paraId="66A9151A" w14:textId="77777777" w:rsidR="00EA0E6D" w:rsidRDefault="00EA0E6D" w:rsidP="00B96228">
      <w:pPr>
        <w:pStyle w:val="BodyText"/>
        <w:spacing w:before="0" w:after="0"/>
        <w:rPr>
          <w:sz w:val="24"/>
          <w:szCs w:val="24"/>
        </w:rPr>
      </w:pPr>
    </w:p>
    <w:p w14:paraId="7F9B82BF" w14:textId="77777777" w:rsidR="009F416A" w:rsidRDefault="00B96228" w:rsidP="00B96228">
      <w:pPr>
        <w:pStyle w:val="BodyText"/>
        <w:spacing w:before="0" w:after="0"/>
        <w:rPr>
          <w:sz w:val="24"/>
          <w:szCs w:val="24"/>
        </w:rPr>
      </w:pPr>
      <w:r w:rsidRPr="00633FDA">
        <w:rPr>
          <w:sz w:val="24"/>
          <w:szCs w:val="24"/>
        </w:rPr>
        <w:t>If</w:t>
      </w:r>
      <w:r w:rsidR="004131EF">
        <w:rPr>
          <w:sz w:val="24"/>
          <w:szCs w:val="24"/>
        </w:rPr>
        <w:t xml:space="preserve"> </w:t>
      </w:r>
      <w:r w:rsidR="009F416A">
        <w:rPr>
          <w:sz w:val="24"/>
          <w:szCs w:val="24"/>
        </w:rPr>
        <w:t>the</w:t>
      </w:r>
      <w:r w:rsidR="004131EF">
        <w:rPr>
          <w:sz w:val="24"/>
          <w:szCs w:val="24"/>
        </w:rPr>
        <w:t xml:space="preserve"> </w:t>
      </w:r>
      <w:r w:rsidR="009F416A">
        <w:rPr>
          <w:sz w:val="24"/>
          <w:szCs w:val="24"/>
        </w:rPr>
        <w:t>type</w:t>
      </w:r>
      <w:r w:rsidR="004131EF">
        <w:rPr>
          <w:sz w:val="24"/>
          <w:szCs w:val="24"/>
        </w:rPr>
        <w:t xml:space="preserve"> </w:t>
      </w:r>
      <w:r w:rsidR="009F416A">
        <w:rPr>
          <w:sz w:val="24"/>
          <w:szCs w:val="24"/>
        </w:rPr>
        <w:t>of</w:t>
      </w:r>
      <w:r w:rsidR="004131EF">
        <w:rPr>
          <w:sz w:val="24"/>
          <w:szCs w:val="24"/>
        </w:rPr>
        <w:t xml:space="preserve"> </w:t>
      </w:r>
      <w:r w:rsidR="009F416A">
        <w:rPr>
          <w:sz w:val="24"/>
          <w:szCs w:val="24"/>
        </w:rPr>
        <w:t>schedule</w:t>
      </w:r>
      <w:r w:rsidR="004131EF">
        <w:rPr>
          <w:sz w:val="24"/>
          <w:szCs w:val="24"/>
        </w:rPr>
        <w:t xml:space="preserve"> </w:t>
      </w:r>
      <w:r w:rsidR="009F416A">
        <w:rPr>
          <w:sz w:val="24"/>
          <w:szCs w:val="24"/>
        </w:rPr>
        <w:t>for</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administration</w:t>
      </w:r>
      <w:r w:rsidR="004131EF">
        <w:rPr>
          <w:sz w:val="24"/>
          <w:szCs w:val="24"/>
        </w:rPr>
        <w:t xml:space="preserve"> </w:t>
      </w:r>
      <w:r w:rsidRPr="00633FDA">
        <w:rPr>
          <w:sz w:val="24"/>
          <w:szCs w:val="24"/>
        </w:rPr>
        <w:t>schedule</w:t>
      </w:r>
      <w:r w:rsidR="004131EF">
        <w:rPr>
          <w:sz w:val="24"/>
          <w:szCs w:val="24"/>
        </w:rPr>
        <w:t xml:space="preserve"> </w:t>
      </w:r>
      <w:r w:rsidR="009F416A">
        <w:rPr>
          <w:sz w:val="24"/>
          <w:szCs w:val="24"/>
        </w:rPr>
        <w:t>used</w:t>
      </w:r>
      <w:r w:rsidR="004131EF">
        <w:rPr>
          <w:sz w:val="24"/>
          <w:szCs w:val="24"/>
        </w:rPr>
        <w:t xml:space="preserve"> </w:t>
      </w:r>
      <w:r w:rsidR="009F416A">
        <w:rPr>
          <w:sz w:val="24"/>
          <w:szCs w:val="24"/>
        </w:rPr>
        <w:t>for</w:t>
      </w:r>
      <w:r w:rsidR="004131EF">
        <w:rPr>
          <w:sz w:val="24"/>
          <w:szCs w:val="24"/>
        </w:rPr>
        <w:t xml:space="preserve"> </w:t>
      </w:r>
      <w:r w:rsidR="009F416A">
        <w:rPr>
          <w:sz w:val="24"/>
          <w:szCs w:val="24"/>
        </w:rPr>
        <w:t>an</w:t>
      </w:r>
      <w:r w:rsidR="004131EF">
        <w:rPr>
          <w:sz w:val="24"/>
          <w:szCs w:val="24"/>
        </w:rPr>
        <w:t xml:space="preserve"> </w:t>
      </w:r>
      <w:r w:rsidR="009F416A">
        <w:rPr>
          <w:sz w:val="24"/>
          <w:szCs w:val="24"/>
        </w:rPr>
        <w:t>order</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designated</w:t>
      </w:r>
      <w:r w:rsidR="004131EF">
        <w:rPr>
          <w:sz w:val="24"/>
          <w:szCs w:val="24"/>
        </w:rPr>
        <w:t xml:space="preserve"> </w:t>
      </w:r>
      <w:r w:rsidRPr="00633FDA">
        <w:rPr>
          <w:sz w:val="24"/>
          <w:szCs w:val="24"/>
        </w:rPr>
        <w:t>as</w:t>
      </w:r>
      <w:r w:rsidR="004131EF">
        <w:rPr>
          <w:sz w:val="24"/>
          <w:szCs w:val="24"/>
        </w:rPr>
        <w:t xml:space="preserve"> </w:t>
      </w:r>
      <w:r w:rsidRPr="00633FDA">
        <w:rPr>
          <w:sz w:val="24"/>
          <w:szCs w:val="24"/>
        </w:rPr>
        <w:t>ONE-TIME</w:t>
      </w:r>
      <w:r w:rsidR="004131EF">
        <w:rPr>
          <w:sz w:val="24"/>
          <w:szCs w:val="24"/>
        </w:rPr>
        <w:t xml:space="preserve"> </w:t>
      </w:r>
      <w:r w:rsidRPr="00633FDA">
        <w:rPr>
          <w:sz w:val="24"/>
          <w:szCs w:val="24"/>
        </w:rPr>
        <w:t>or</w:t>
      </w:r>
      <w:r w:rsidR="004131EF">
        <w:rPr>
          <w:sz w:val="24"/>
          <w:szCs w:val="24"/>
        </w:rPr>
        <w:t xml:space="preserve"> </w:t>
      </w:r>
      <w:r w:rsidR="009F416A">
        <w:rPr>
          <w:sz w:val="24"/>
          <w:szCs w:val="24"/>
        </w:rPr>
        <w:t>ON</w:t>
      </w:r>
      <w:r w:rsidR="004131EF">
        <w:rPr>
          <w:sz w:val="24"/>
          <w:szCs w:val="24"/>
        </w:rPr>
        <w:t xml:space="preserve"> </w:t>
      </w:r>
      <w:r w:rsidR="009F416A">
        <w:rPr>
          <w:sz w:val="24"/>
          <w:szCs w:val="24"/>
        </w:rPr>
        <w:t>CALL</w:t>
      </w:r>
      <w:r w:rsidR="004131EF">
        <w:rPr>
          <w:sz w:val="24"/>
          <w:szCs w:val="24"/>
        </w:rPr>
        <w:t xml:space="preserve"> </w:t>
      </w:r>
      <w:r w:rsidR="009F416A">
        <w:rPr>
          <w:sz w:val="24"/>
          <w:szCs w:val="24"/>
        </w:rPr>
        <w:t>or</w:t>
      </w:r>
      <w:r w:rsidR="004131EF">
        <w:rPr>
          <w:sz w:val="24"/>
          <w:szCs w:val="24"/>
        </w:rPr>
        <w:t xml:space="preserve"> </w:t>
      </w:r>
      <w:r w:rsidRPr="00633FDA">
        <w:rPr>
          <w:sz w:val="24"/>
          <w:szCs w:val="24"/>
        </w:rPr>
        <w:t>if</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Schedule</w:t>
      </w:r>
      <w:r w:rsidR="004131EF">
        <w:rPr>
          <w:sz w:val="24"/>
          <w:szCs w:val="24"/>
        </w:rPr>
        <w:t xml:space="preserve"> </w:t>
      </w:r>
      <w:r w:rsidRPr="00633FDA">
        <w:rPr>
          <w:sz w:val="24"/>
          <w:szCs w:val="24"/>
        </w:rPr>
        <w:t>Type</w:t>
      </w:r>
      <w:r w:rsidR="004131EF">
        <w:rPr>
          <w:sz w:val="24"/>
          <w:szCs w:val="24"/>
        </w:rPr>
        <w:t xml:space="preserve"> </w:t>
      </w:r>
      <w:r w:rsidRPr="00633FDA">
        <w:rPr>
          <w:sz w:val="24"/>
          <w:szCs w:val="24"/>
        </w:rPr>
        <w:t>for</w:t>
      </w:r>
      <w:r w:rsidR="004131EF">
        <w:rPr>
          <w:sz w:val="24"/>
          <w:szCs w:val="24"/>
        </w:rPr>
        <w:t xml:space="preserve"> </w:t>
      </w:r>
      <w:r w:rsidRPr="00633FDA">
        <w:rPr>
          <w:sz w:val="24"/>
          <w:szCs w:val="24"/>
        </w:rPr>
        <w:t>a</w:t>
      </w:r>
      <w:r w:rsidR="004131EF">
        <w:rPr>
          <w:sz w:val="24"/>
          <w:szCs w:val="24"/>
        </w:rPr>
        <w:t xml:space="preserve"> </w:t>
      </w:r>
      <w:r w:rsidR="009F416A">
        <w:rPr>
          <w:sz w:val="24"/>
          <w:szCs w:val="24"/>
        </w:rPr>
        <w:t>U</w:t>
      </w:r>
      <w:r w:rsidRPr="00633FDA">
        <w:rPr>
          <w:sz w:val="24"/>
          <w:szCs w:val="24"/>
        </w:rPr>
        <w:t>nit</w:t>
      </w:r>
      <w:r w:rsidR="004131EF">
        <w:rPr>
          <w:sz w:val="24"/>
          <w:szCs w:val="24"/>
        </w:rPr>
        <w:t xml:space="preserve"> </w:t>
      </w:r>
      <w:r w:rsidR="009F416A">
        <w:rPr>
          <w:sz w:val="24"/>
          <w:szCs w:val="24"/>
        </w:rPr>
        <w:t>D</w:t>
      </w:r>
      <w:r w:rsidRPr="00633FDA">
        <w:rPr>
          <w:sz w:val="24"/>
          <w:szCs w:val="24"/>
        </w:rPr>
        <w:t>ose</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ONE-TIME</w:t>
      </w:r>
      <w:r w:rsidR="004131EF">
        <w:rPr>
          <w:sz w:val="24"/>
          <w:szCs w:val="24"/>
        </w:rPr>
        <w:t xml:space="preserve"> </w:t>
      </w:r>
      <w:r w:rsidRPr="00633FDA">
        <w:rPr>
          <w:sz w:val="24"/>
          <w:szCs w:val="24"/>
        </w:rPr>
        <w:t>or</w:t>
      </w:r>
      <w:r w:rsidR="004131EF">
        <w:rPr>
          <w:sz w:val="24"/>
          <w:szCs w:val="24"/>
        </w:rPr>
        <w:t xml:space="preserve"> </w:t>
      </w:r>
      <w:r w:rsidRPr="00633FDA">
        <w:rPr>
          <w:sz w:val="24"/>
          <w:szCs w:val="24"/>
        </w:rPr>
        <w:t>ON</w:t>
      </w:r>
      <w:r w:rsidR="004131EF">
        <w:rPr>
          <w:sz w:val="24"/>
          <w:szCs w:val="24"/>
        </w:rPr>
        <w:t xml:space="preserve"> </w:t>
      </w:r>
      <w:r w:rsidRPr="00633FDA">
        <w:rPr>
          <w:sz w:val="24"/>
          <w:szCs w:val="24"/>
        </w:rPr>
        <w:t>CALL</w:t>
      </w:r>
      <w:r w:rsidR="004131EF">
        <w:rPr>
          <w:sz w:val="24"/>
          <w:szCs w:val="24"/>
        </w:rPr>
        <w:t xml:space="preserve"> </w:t>
      </w:r>
      <w:r w:rsidRPr="00633FDA">
        <w:rPr>
          <w:sz w:val="24"/>
          <w:szCs w:val="24"/>
        </w:rPr>
        <w:t>on</w:t>
      </w:r>
      <w:r w:rsidR="009F416A">
        <w:rPr>
          <w:sz w:val="24"/>
          <w:szCs w:val="24"/>
        </w:rPr>
        <w:t>ly</w:t>
      </w:r>
      <w:r w:rsidR="004131EF">
        <w:rPr>
          <w:sz w:val="24"/>
          <w:szCs w:val="24"/>
        </w:rPr>
        <w:t xml:space="preserve"> </w:t>
      </w:r>
      <w:r w:rsidR="009F416A">
        <w:rPr>
          <w:sz w:val="24"/>
          <w:szCs w:val="24"/>
        </w:rPr>
        <w:t>a</w:t>
      </w:r>
      <w:r w:rsidR="004131EF">
        <w:rPr>
          <w:sz w:val="24"/>
          <w:szCs w:val="24"/>
        </w:rPr>
        <w:t xml:space="preserve"> </w:t>
      </w:r>
      <w:r w:rsidR="009F416A">
        <w:rPr>
          <w:sz w:val="24"/>
          <w:szCs w:val="24"/>
        </w:rPr>
        <w:t>maximum</w:t>
      </w:r>
      <w:r w:rsidR="004131EF">
        <w:rPr>
          <w:sz w:val="24"/>
          <w:szCs w:val="24"/>
        </w:rPr>
        <w:t xml:space="preserve"> </w:t>
      </w:r>
      <w:r w:rsidR="009F416A">
        <w:rPr>
          <w:sz w:val="24"/>
          <w:szCs w:val="24"/>
        </w:rPr>
        <w:t>single</w:t>
      </w:r>
      <w:r w:rsidR="004131EF">
        <w:rPr>
          <w:sz w:val="24"/>
          <w:szCs w:val="24"/>
        </w:rPr>
        <w:t xml:space="preserve"> </w:t>
      </w:r>
      <w:r w:rsidR="009F416A">
        <w:rPr>
          <w:sz w:val="24"/>
          <w:szCs w:val="24"/>
        </w:rPr>
        <w:t>dosage</w:t>
      </w:r>
      <w:r w:rsidR="004131EF">
        <w:rPr>
          <w:sz w:val="24"/>
          <w:szCs w:val="24"/>
        </w:rPr>
        <w:t xml:space="preserve"> </w:t>
      </w:r>
      <w:r w:rsidR="009F416A">
        <w:rPr>
          <w:sz w:val="24"/>
          <w:szCs w:val="24"/>
        </w:rPr>
        <w:t>check</w:t>
      </w:r>
      <w:r w:rsidR="004131EF">
        <w:rPr>
          <w:sz w:val="24"/>
          <w:szCs w:val="24"/>
        </w:rPr>
        <w:t xml:space="preserve"> </w:t>
      </w:r>
      <w:r w:rsidR="009F416A">
        <w:rPr>
          <w:sz w:val="24"/>
          <w:szCs w:val="24"/>
        </w:rPr>
        <w:t>wi</w:t>
      </w:r>
      <w:r w:rsidRPr="00633FDA">
        <w:rPr>
          <w:sz w:val="24"/>
          <w:szCs w:val="24"/>
        </w:rPr>
        <w:t>ll</w:t>
      </w:r>
      <w:r w:rsidR="004131EF">
        <w:rPr>
          <w:sz w:val="24"/>
          <w:szCs w:val="24"/>
        </w:rPr>
        <w:t xml:space="preserve"> </w:t>
      </w:r>
      <w:r w:rsidRPr="00633FDA">
        <w:rPr>
          <w:sz w:val="24"/>
          <w:szCs w:val="24"/>
        </w:rPr>
        <w:t>be</w:t>
      </w:r>
      <w:r w:rsidR="004131EF">
        <w:rPr>
          <w:sz w:val="24"/>
          <w:szCs w:val="24"/>
        </w:rPr>
        <w:t xml:space="preserve"> </w:t>
      </w:r>
      <w:r w:rsidRPr="00633FDA">
        <w:rPr>
          <w:sz w:val="24"/>
          <w:szCs w:val="24"/>
        </w:rPr>
        <w:t>performed</w:t>
      </w:r>
      <w:r w:rsidR="004131EF">
        <w:rPr>
          <w:sz w:val="24"/>
          <w:szCs w:val="24"/>
        </w:rPr>
        <w:t xml:space="preserve"> </w:t>
      </w:r>
      <w:r w:rsidRPr="00633FDA">
        <w:rPr>
          <w:sz w:val="24"/>
          <w:szCs w:val="24"/>
        </w:rPr>
        <w:t>on</w:t>
      </w:r>
      <w:r w:rsidR="004131EF">
        <w:rPr>
          <w:sz w:val="24"/>
          <w:szCs w:val="24"/>
        </w:rPr>
        <w:t xml:space="preserve"> </w:t>
      </w:r>
      <w:r w:rsidRPr="00633FDA">
        <w:rPr>
          <w:sz w:val="24"/>
          <w:szCs w:val="24"/>
        </w:rPr>
        <w:t>the</w:t>
      </w:r>
      <w:r w:rsidR="004131EF">
        <w:rPr>
          <w:sz w:val="24"/>
          <w:szCs w:val="24"/>
        </w:rPr>
        <w:t xml:space="preserve"> </w:t>
      </w:r>
      <w:r w:rsidRPr="00633FDA">
        <w:rPr>
          <w:sz w:val="24"/>
          <w:szCs w:val="24"/>
        </w:rPr>
        <w:t>orde</w:t>
      </w:r>
      <w:r>
        <w:rPr>
          <w:sz w:val="24"/>
          <w:szCs w:val="24"/>
        </w:rPr>
        <w:t>r</w:t>
      </w:r>
      <w:r w:rsidR="004131EF">
        <w:rPr>
          <w:sz w:val="24"/>
          <w:szCs w:val="24"/>
        </w:rPr>
        <w:t xml:space="preserve"> </w:t>
      </w:r>
      <w:r>
        <w:rPr>
          <w:sz w:val="24"/>
          <w:szCs w:val="24"/>
        </w:rPr>
        <w:t>and</w:t>
      </w:r>
      <w:r w:rsidR="004131EF">
        <w:rPr>
          <w:sz w:val="24"/>
          <w:szCs w:val="24"/>
        </w:rPr>
        <w:t xml:space="preserve"> </w:t>
      </w:r>
      <w:r>
        <w:rPr>
          <w:sz w:val="24"/>
          <w:szCs w:val="24"/>
        </w:rPr>
        <w:t>a</w:t>
      </w:r>
      <w:r w:rsidR="004131EF">
        <w:rPr>
          <w:sz w:val="24"/>
          <w:szCs w:val="24"/>
        </w:rPr>
        <w:t xml:space="preserve"> </w:t>
      </w:r>
      <w:r>
        <w:rPr>
          <w:sz w:val="24"/>
          <w:szCs w:val="24"/>
        </w:rPr>
        <w:t>frequency</w:t>
      </w:r>
      <w:r w:rsidR="004131EF">
        <w:rPr>
          <w:sz w:val="24"/>
          <w:szCs w:val="24"/>
        </w:rPr>
        <w:t xml:space="preserve"> </w:t>
      </w:r>
      <w:r>
        <w:rPr>
          <w:sz w:val="24"/>
          <w:szCs w:val="24"/>
        </w:rPr>
        <w:t>is</w:t>
      </w:r>
      <w:r w:rsidR="004131EF">
        <w:rPr>
          <w:sz w:val="24"/>
          <w:szCs w:val="24"/>
        </w:rPr>
        <w:t xml:space="preserve"> </w:t>
      </w:r>
      <w:r>
        <w:rPr>
          <w:sz w:val="24"/>
          <w:szCs w:val="24"/>
        </w:rPr>
        <w:t>not</w:t>
      </w:r>
      <w:r w:rsidR="004131EF">
        <w:rPr>
          <w:sz w:val="24"/>
          <w:szCs w:val="24"/>
        </w:rPr>
        <w:t xml:space="preserve"> </w:t>
      </w:r>
      <w:r>
        <w:rPr>
          <w:sz w:val="24"/>
          <w:szCs w:val="24"/>
        </w:rPr>
        <w:t>needed</w:t>
      </w:r>
      <w:r w:rsidR="009F416A">
        <w:rPr>
          <w:sz w:val="24"/>
          <w:szCs w:val="24"/>
        </w:rPr>
        <w:t>.</w:t>
      </w:r>
      <w:r w:rsidR="004131EF">
        <w:rPr>
          <w:sz w:val="24"/>
          <w:szCs w:val="24"/>
        </w:rPr>
        <w:t xml:space="preserve"> </w:t>
      </w:r>
    </w:p>
    <w:p w14:paraId="0BF3E6B4" w14:textId="77777777" w:rsidR="00EA0E6D" w:rsidRDefault="00EA0E6D" w:rsidP="00B96228">
      <w:pPr>
        <w:pStyle w:val="BodyText"/>
        <w:spacing w:before="0" w:after="0"/>
        <w:rPr>
          <w:sz w:val="24"/>
          <w:szCs w:val="24"/>
        </w:rPr>
      </w:pPr>
    </w:p>
    <w:p w14:paraId="26E6510C" w14:textId="77777777" w:rsidR="00EA0E6D" w:rsidRPr="00633FDA" w:rsidRDefault="00EA0E6D" w:rsidP="00EA0E6D">
      <w:pPr>
        <w:pStyle w:val="BodyText"/>
        <w:spacing w:before="0" w:after="0"/>
        <w:rPr>
          <w:sz w:val="24"/>
          <w:szCs w:val="24"/>
        </w:rPr>
      </w:pPr>
      <w:r w:rsidRPr="00633FDA">
        <w:rPr>
          <w:sz w:val="24"/>
          <w:szCs w:val="24"/>
        </w:rPr>
        <w:t>If</w:t>
      </w:r>
      <w:r w:rsidR="004131EF">
        <w:rPr>
          <w:sz w:val="24"/>
          <w:szCs w:val="24"/>
        </w:rPr>
        <w:t xml:space="preserve"> </w:t>
      </w:r>
      <w:r>
        <w:rPr>
          <w:sz w:val="24"/>
          <w:szCs w:val="24"/>
        </w:rPr>
        <w:t>the</w:t>
      </w:r>
      <w:r w:rsidR="004131EF">
        <w:rPr>
          <w:sz w:val="24"/>
          <w:szCs w:val="24"/>
        </w:rPr>
        <w:t xml:space="preserve"> </w:t>
      </w:r>
      <w:r>
        <w:rPr>
          <w:sz w:val="24"/>
          <w:szCs w:val="24"/>
        </w:rPr>
        <w:t>TYPE</w:t>
      </w:r>
      <w:r w:rsidR="004131EF">
        <w:rPr>
          <w:sz w:val="24"/>
          <w:szCs w:val="24"/>
        </w:rPr>
        <w:t xml:space="preserve"> </w:t>
      </w:r>
      <w:r>
        <w:rPr>
          <w:sz w:val="24"/>
          <w:szCs w:val="24"/>
        </w:rPr>
        <w:t>OF</w:t>
      </w:r>
      <w:r w:rsidR="004131EF">
        <w:rPr>
          <w:sz w:val="24"/>
          <w:szCs w:val="24"/>
        </w:rPr>
        <w:t xml:space="preserve"> </w:t>
      </w:r>
      <w:r>
        <w:rPr>
          <w:sz w:val="24"/>
          <w:szCs w:val="24"/>
        </w:rPr>
        <w:t>SCHEDULE</w:t>
      </w:r>
      <w:r w:rsidR="004131EF">
        <w:rPr>
          <w:sz w:val="24"/>
          <w:szCs w:val="24"/>
        </w:rPr>
        <w:t xml:space="preserve"> </w:t>
      </w:r>
      <w:r>
        <w:rPr>
          <w:sz w:val="24"/>
          <w:szCs w:val="24"/>
        </w:rPr>
        <w:t>for</w:t>
      </w:r>
      <w:r w:rsidR="004131EF">
        <w:rPr>
          <w:sz w:val="24"/>
          <w:szCs w:val="24"/>
        </w:rPr>
        <w:t xml:space="preserve"> </w:t>
      </w:r>
      <w:r w:rsidRPr="00633FDA">
        <w:rPr>
          <w:sz w:val="24"/>
          <w:szCs w:val="24"/>
        </w:rPr>
        <w:t>an</w:t>
      </w:r>
      <w:r w:rsidR="004131EF">
        <w:rPr>
          <w:sz w:val="24"/>
          <w:szCs w:val="24"/>
        </w:rPr>
        <w:t xml:space="preserve"> </w:t>
      </w:r>
      <w:r>
        <w:rPr>
          <w:sz w:val="24"/>
          <w:szCs w:val="24"/>
        </w:rPr>
        <w:t>A</w:t>
      </w:r>
      <w:r w:rsidRPr="00633FDA">
        <w:rPr>
          <w:sz w:val="24"/>
          <w:szCs w:val="24"/>
        </w:rPr>
        <w:t>dministration</w:t>
      </w:r>
      <w:r w:rsidR="004131EF">
        <w:rPr>
          <w:sz w:val="24"/>
          <w:szCs w:val="24"/>
        </w:rPr>
        <w:t xml:space="preserve"> </w:t>
      </w:r>
      <w:r>
        <w:rPr>
          <w:sz w:val="24"/>
          <w:szCs w:val="24"/>
        </w:rPr>
        <w:t>S</w:t>
      </w:r>
      <w:r w:rsidRPr="00633FDA">
        <w:rPr>
          <w:sz w:val="24"/>
          <w:szCs w:val="24"/>
        </w:rPr>
        <w:t>chedule</w:t>
      </w:r>
      <w:r w:rsidR="004131EF">
        <w:rPr>
          <w:sz w:val="24"/>
          <w:szCs w:val="24"/>
        </w:rPr>
        <w:t xml:space="preserve"> </w:t>
      </w:r>
      <w:r>
        <w:rPr>
          <w:sz w:val="24"/>
          <w:szCs w:val="24"/>
        </w:rPr>
        <w:t>within</w:t>
      </w:r>
      <w:r w:rsidR="004131EF">
        <w:rPr>
          <w:sz w:val="24"/>
          <w:szCs w:val="24"/>
        </w:rPr>
        <w:t xml:space="preserve"> </w:t>
      </w:r>
      <w:r w:rsidRPr="00633FDA">
        <w:rPr>
          <w:sz w:val="24"/>
          <w:szCs w:val="24"/>
        </w:rPr>
        <w:t>an</w:t>
      </w:r>
      <w:r w:rsidR="004131EF">
        <w:rPr>
          <w:sz w:val="24"/>
          <w:szCs w:val="24"/>
        </w:rPr>
        <w:t xml:space="preserve"> </w:t>
      </w:r>
      <w:r w:rsidRPr="00633FDA">
        <w:rPr>
          <w:sz w:val="24"/>
          <w:szCs w:val="24"/>
        </w:rPr>
        <w:t>order</w:t>
      </w:r>
      <w:r w:rsidR="004131EF">
        <w:rPr>
          <w:sz w:val="24"/>
          <w:szCs w:val="24"/>
        </w:rPr>
        <w:t xml:space="preserve"> </w:t>
      </w:r>
      <w:r w:rsidRPr="00633FDA">
        <w:rPr>
          <w:sz w:val="24"/>
          <w:szCs w:val="24"/>
        </w:rPr>
        <w:t>is</w:t>
      </w:r>
      <w:r w:rsidR="004131EF">
        <w:rPr>
          <w:sz w:val="24"/>
          <w:szCs w:val="24"/>
        </w:rPr>
        <w:t xml:space="preserve"> </w:t>
      </w:r>
      <w:r w:rsidRPr="00633FDA">
        <w:rPr>
          <w:sz w:val="24"/>
          <w:szCs w:val="24"/>
        </w:rPr>
        <w:t>designated</w:t>
      </w:r>
      <w:r w:rsidR="004131EF">
        <w:rPr>
          <w:sz w:val="24"/>
          <w:szCs w:val="24"/>
        </w:rPr>
        <w:t xml:space="preserve"> </w:t>
      </w:r>
      <w:r w:rsidRPr="00633FDA">
        <w:rPr>
          <w:sz w:val="24"/>
          <w:szCs w:val="24"/>
        </w:rPr>
        <w:t>as</w:t>
      </w:r>
      <w:r w:rsidR="004131EF">
        <w:rPr>
          <w:sz w:val="24"/>
          <w:szCs w:val="24"/>
        </w:rPr>
        <w:t xml:space="preserve"> </w:t>
      </w:r>
      <w:r>
        <w:rPr>
          <w:sz w:val="24"/>
          <w:szCs w:val="24"/>
        </w:rPr>
        <w:t>DAY</w:t>
      </w:r>
      <w:r w:rsidR="004131EF">
        <w:rPr>
          <w:sz w:val="24"/>
          <w:szCs w:val="24"/>
        </w:rPr>
        <w:t xml:space="preserve"> </w:t>
      </w:r>
      <w:r>
        <w:rPr>
          <w:sz w:val="24"/>
          <w:szCs w:val="24"/>
        </w:rPr>
        <w:t>OF</w:t>
      </w:r>
      <w:r w:rsidR="004131EF">
        <w:rPr>
          <w:sz w:val="24"/>
          <w:szCs w:val="24"/>
        </w:rPr>
        <w:t xml:space="preserve"> </w:t>
      </w:r>
      <w:r>
        <w:rPr>
          <w:sz w:val="24"/>
          <w:szCs w:val="24"/>
        </w:rPr>
        <w:t>THE</w:t>
      </w:r>
      <w:r w:rsidR="004131EF">
        <w:rPr>
          <w:sz w:val="24"/>
          <w:szCs w:val="24"/>
        </w:rPr>
        <w:t xml:space="preserve"> </w:t>
      </w:r>
      <w:r>
        <w:rPr>
          <w:sz w:val="24"/>
          <w:szCs w:val="24"/>
        </w:rPr>
        <w:t>WEEK,</w:t>
      </w:r>
      <w:r w:rsidR="004131EF">
        <w:rPr>
          <w:sz w:val="24"/>
          <w:szCs w:val="24"/>
        </w:rPr>
        <w:t xml:space="preserve"> </w:t>
      </w:r>
      <w:r>
        <w:rPr>
          <w:sz w:val="24"/>
          <w:szCs w:val="24"/>
        </w:rPr>
        <w:t>the</w:t>
      </w:r>
      <w:r w:rsidR="004131EF">
        <w:rPr>
          <w:sz w:val="24"/>
          <w:szCs w:val="24"/>
        </w:rPr>
        <w:t xml:space="preserve"> </w:t>
      </w:r>
      <w:r>
        <w:rPr>
          <w:sz w:val="24"/>
          <w:szCs w:val="24"/>
        </w:rPr>
        <w:t>number</w:t>
      </w:r>
      <w:r w:rsidR="004131EF">
        <w:rPr>
          <w:sz w:val="24"/>
          <w:szCs w:val="24"/>
        </w:rPr>
        <w:t xml:space="preserve"> </w:t>
      </w:r>
      <w:r>
        <w:rPr>
          <w:sz w:val="24"/>
          <w:szCs w:val="24"/>
        </w:rPr>
        <w:t>of</w:t>
      </w:r>
      <w:r w:rsidR="004131EF">
        <w:rPr>
          <w:sz w:val="24"/>
          <w:szCs w:val="24"/>
        </w:rPr>
        <w:t xml:space="preserve"> </w:t>
      </w:r>
      <w:r>
        <w:rPr>
          <w:sz w:val="24"/>
          <w:szCs w:val="24"/>
        </w:rPr>
        <w:t>administration</w:t>
      </w:r>
      <w:r w:rsidR="004131EF">
        <w:rPr>
          <w:sz w:val="24"/>
          <w:szCs w:val="24"/>
        </w:rPr>
        <w:t xml:space="preserve"> </w:t>
      </w:r>
      <w:r>
        <w:rPr>
          <w:sz w:val="24"/>
          <w:szCs w:val="24"/>
        </w:rPr>
        <w:t>times</w:t>
      </w:r>
      <w:r w:rsidR="004131EF">
        <w:rPr>
          <w:sz w:val="24"/>
          <w:szCs w:val="24"/>
        </w:rPr>
        <w:t xml:space="preserve"> </w:t>
      </w:r>
      <w:r>
        <w:rPr>
          <w:sz w:val="24"/>
          <w:szCs w:val="24"/>
        </w:rPr>
        <w:t>will</w:t>
      </w:r>
      <w:r w:rsidR="004131EF">
        <w:rPr>
          <w:sz w:val="24"/>
          <w:szCs w:val="24"/>
        </w:rPr>
        <w:t xml:space="preserve"> </w:t>
      </w:r>
      <w:r>
        <w:rPr>
          <w:sz w:val="24"/>
          <w:szCs w:val="24"/>
        </w:rPr>
        <w:t>be</w:t>
      </w:r>
      <w:r w:rsidR="004131EF">
        <w:rPr>
          <w:sz w:val="24"/>
          <w:szCs w:val="24"/>
        </w:rPr>
        <w:t xml:space="preserve"> </w:t>
      </w:r>
      <w:r>
        <w:rPr>
          <w:sz w:val="24"/>
          <w:szCs w:val="24"/>
        </w:rPr>
        <w:t>used</w:t>
      </w:r>
      <w:r w:rsidR="004131EF">
        <w:rPr>
          <w:sz w:val="24"/>
          <w:szCs w:val="24"/>
        </w:rPr>
        <w:t xml:space="preserve"> </w:t>
      </w:r>
      <w:r>
        <w:rPr>
          <w:sz w:val="24"/>
          <w:szCs w:val="24"/>
        </w:rPr>
        <w:t>to</w:t>
      </w:r>
      <w:r w:rsidR="004131EF">
        <w:rPr>
          <w:sz w:val="24"/>
          <w:szCs w:val="24"/>
        </w:rPr>
        <w:t xml:space="preserve"> </w:t>
      </w:r>
      <w:r>
        <w:rPr>
          <w:sz w:val="24"/>
          <w:szCs w:val="24"/>
        </w:rPr>
        <w:t>determine</w:t>
      </w:r>
      <w:r w:rsidR="004131EF">
        <w:rPr>
          <w:sz w:val="24"/>
          <w:szCs w:val="24"/>
        </w:rPr>
        <w:t xml:space="preserve"> </w:t>
      </w:r>
      <w:r>
        <w:rPr>
          <w:sz w:val="24"/>
          <w:szCs w:val="24"/>
        </w:rPr>
        <w:t>the</w:t>
      </w:r>
      <w:r w:rsidR="004131EF">
        <w:rPr>
          <w:sz w:val="24"/>
          <w:szCs w:val="24"/>
        </w:rPr>
        <w:t xml:space="preserve"> </w:t>
      </w:r>
      <w:r>
        <w:rPr>
          <w:sz w:val="24"/>
          <w:szCs w:val="24"/>
        </w:rPr>
        <w:t>frequency</w:t>
      </w:r>
      <w:r w:rsidR="004131EF">
        <w:rPr>
          <w:sz w:val="24"/>
          <w:szCs w:val="24"/>
        </w:rPr>
        <w:t xml:space="preserve"> </w:t>
      </w:r>
      <w:r>
        <w:rPr>
          <w:sz w:val="24"/>
          <w:szCs w:val="24"/>
        </w:rPr>
        <w:t>in</w:t>
      </w:r>
      <w:r w:rsidR="004131EF">
        <w:rPr>
          <w:sz w:val="24"/>
          <w:szCs w:val="24"/>
        </w:rPr>
        <w:t xml:space="preserve"> </w:t>
      </w:r>
      <w:r>
        <w:rPr>
          <w:sz w:val="24"/>
          <w:szCs w:val="24"/>
        </w:rPr>
        <w:t>order</w:t>
      </w:r>
      <w:r w:rsidR="004131EF">
        <w:rPr>
          <w:sz w:val="24"/>
          <w:szCs w:val="24"/>
        </w:rPr>
        <w:t xml:space="preserve"> </w:t>
      </w:r>
      <w:r>
        <w:rPr>
          <w:sz w:val="24"/>
          <w:szCs w:val="24"/>
        </w:rPr>
        <w:t>to</w:t>
      </w:r>
      <w:r w:rsidR="004131EF">
        <w:rPr>
          <w:sz w:val="24"/>
          <w:szCs w:val="24"/>
        </w:rPr>
        <w:t xml:space="preserve"> </w:t>
      </w:r>
      <w:r>
        <w:rPr>
          <w:sz w:val="24"/>
          <w:szCs w:val="24"/>
        </w:rPr>
        <w:t>perform</w:t>
      </w:r>
      <w:r w:rsidR="004131EF">
        <w:rPr>
          <w:sz w:val="24"/>
          <w:szCs w:val="24"/>
        </w:rPr>
        <w:t xml:space="preserve"> </w:t>
      </w:r>
      <w:r>
        <w:rPr>
          <w:sz w:val="24"/>
          <w:szCs w:val="24"/>
        </w:rPr>
        <w:t>a</w:t>
      </w:r>
      <w:r w:rsidR="004131EF">
        <w:rPr>
          <w:sz w:val="24"/>
          <w:szCs w:val="24"/>
        </w:rPr>
        <w:t xml:space="preserve"> </w:t>
      </w:r>
      <w:r>
        <w:rPr>
          <w:sz w:val="24"/>
          <w:szCs w:val="24"/>
        </w:rPr>
        <w:t>daily</w:t>
      </w:r>
      <w:r w:rsidR="004131EF">
        <w:rPr>
          <w:sz w:val="24"/>
          <w:szCs w:val="24"/>
        </w:rPr>
        <w:t xml:space="preserve"> </w:t>
      </w:r>
      <w:r>
        <w:rPr>
          <w:sz w:val="24"/>
          <w:szCs w:val="24"/>
        </w:rPr>
        <w:t>dose</w:t>
      </w:r>
      <w:r w:rsidR="004131EF">
        <w:rPr>
          <w:sz w:val="24"/>
          <w:szCs w:val="24"/>
        </w:rPr>
        <w:t xml:space="preserve"> </w:t>
      </w:r>
      <w:r>
        <w:rPr>
          <w:sz w:val="24"/>
          <w:szCs w:val="24"/>
        </w:rPr>
        <w:t>range</w:t>
      </w:r>
      <w:r w:rsidR="004131EF">
        <w:rPr>
          <w:sz w:val="24"/>
          <w:szCs w:val="24"/>
        </w:rPr>
        <w:t xml:space="preserve"> </w:t>
      </w:r>
      <w:r>
        <w:rPr>
          <w:sz w:val="24"/>
          <w:szCs w:val="24"/>
        </w:rPr>
        <w:t>check.</w:t>
      </w:r>
      <w:r w:rsidR="004131EF">
        <w:rPr>
          <w:sz w:val="24"/>
          <w:szCs w:val="24"/>
        </w:rPr>
        <w:t xml:space="preserve"> </w:t>
      </w:r>
      <w:r>
        <w:rPr>
          <w:sz w:val="24"/>
          <w:szCs w:val="24"/>
        </w:rPr>
        <w:t>If</w:t>
      </w:r>
      <w:r w:rsidR="004131EF">
        <w:rPr>
          <w:sz w:val="24"/>
          <w:szCs w:val="24"/>
        </w:rPr>
        <w:t xml:space="preserve"> </w:t>
      </w:r>
      <w:r>
        <w:rPr>
          <w:sz w:val="24"/>
          <w:szCs w:val="24"/>
        </w:rPr>
        <w:t>none</w:t>
      </w:r>
      <w:r w:rsidR="004131EF">
        <w:rPr>
          <w:sz w:val="24"/>
          <w:szCs w:val="24"/>
        </w:rPr>
        <w:t xml:space="preserve"> </w:t>
      </w:r>
      <w:r>
        <w:rPr>
          <w:sz w:val="24"/>
          <w:szCs w:val="24"/>
        </w:rPr>
        <w:t>are</w:t>
      </w:r>
      <w:r w:rsidR="004131EF">
        <w:rPr>
          <w:sz w:val="24"/>
          <w:szCs w:val="24"/>
        </w:rPr>
        <w:t xml:space="preserve"> </w:t>
      </w:r>
      <w:r>
        <w:rPr>
          <w:sz w:val="24"/>
          <w:szCs w:val="24"/>
        </w:rPr>
        <w:t>defined,</w:t>
      </w:r>
      <w:r w:rsidR="004131EF">
        <w:rPr>
          <w:sz w:val="24"/>
          <w:szCs w:val="24"/>
        </w:rPr>
        <w:t xml:space="preserve"> </w:t>
      </w:r>
      <w:r>
        <w:rPr>
          <w:sz w:val="24"/>
          <w:szCs w:val="24"/>
        </w:rPr>
        <w:t>a</w:t>
      </w:r>
      <w:r w:rsidR="004131EF">
        <w:rPr>
          <w:sz w:val="24"/>
          <w:szCs w:val="24"/>
        </w:rPr>
        <w:t xml:space="preserve"> </w:t>
      </w:r>
      <w:r>
        <w:rPr>
          <w:sz w:val="24"/>
          <w:szCs w:val="24"/>
        </w:rPr>
        <w:t>frequency</w:t>
      </w:r>
      <w:r w:rsidR="004131EF">
        <w:rPr>
          <w:sz w:val="24"/>
          <w:szCs w:val="24"/>
        </w:rPr>
        <w:t xml:space="preserve"> </w:t>
      </w:r>
      <w:r>
        <w:rPr>
          <w:sz w:val="24"/>
          <w:szCs w:val="24"/>
        </w:rPr>
        <w:t>of</w:t>
      </w:r>
      <w:r w:rsidR="004131EF">
        <w:rPr>
          <w:sz w:val="24"/>
          <w:szCs w:val="24"/>
        </w:rPr>
        <w:t xml:space="preserve"> </w:t>
      </w:r>
      <w:r>
        <w:rPr>
          <w:sz w:val="24"/>
          <w:szCs w:val="24"/>
        </w:rPr>
        <w:t>‘1’</w:t>
      </w:r>
      <w:r w:rsidR="004131EF">
        <w:rPr>
          <w:sz w:val="24"/>
          <w:szCs w:val="24"/>
        </w:rPr>
        <w:t xml:space="preserve"> </w:t>
      </w:r>
      <w:r>
        <w:rPr>
          <w:sz w:val="24"/>
          <w:szCs w:val="24"/>
        </w:rPr>
        <w:t>will</w:t>
      </w:r>
      <w:r w:rsidR="004131EF">
        <w:rPr>
          <w:sz w:val="24"/>
          <w:szCs w:val="24"/>
        </w:rPr>
        <w:t xml:space="preserve"> </w:t>
      </w:r>
      <w:r>
        <w:rPr>
          <w:sz w:val="24"/>
          <w:szCs w:val="24"/>
        </w:rPr>
        <w:t>be</w:t>
      </w:r>
      <w:r w:rsidR="004131EF">
        <w:rPr>
          <w:sz w:val="24"/>
          <w:szCs w:val="24"/>
        </w:rPr>
        <w:t xml:space="preserve"> </w:t>
      </w:r>
      <w:r>
        <w:rPr>
          <w:sz w:val="24"/>
          <w:szCs w:val="24"/>
        </w:rPr>
        <w:t>assumed.</w:t>
      </w:r>
      <w:r w:rsidR="004131EF">
        <w:rPr>
          <w:sz w:val="24"/>
          <w:szCs w:val="24"/>
        </w:rPr>
        <w:t xml:space="preserve"> </w:t>
      </w:r>
    </w:p>
    <w:p w14:paraId="6CC0020A" w14:textId="77777777" w:rsidR="00B96228" w:rsidRPr="00633FDA" w:rsidRDefault="00B96228" w:rsidP="00B96228">
      <w:pPr>
        <w:pStyle w:val="BodyText"/>
        <w:spacing w:before="0" w:after="0"/>
        <w:rPr>
          <w:sz w:val="24"/>
          <w:szCs w:val="24"/>
        </w:rPr>
      </w:pPr>
    </w:p>
    <w:p w14:paraId="1D1B1AD1" w14:textId="77777777" w:rsidR="00D82064" w:rsidRPr="00F35F4C" w:rsidRDefault="00E14585" w:rsidP="00D82064">
      <w:pPr>
        <w:rPr>
          <w:b/>
          <w:bCs/>
          <w:szCs w:val="24"/>
        </w:rPr>
      </w:pPr>
      <w:r>
        <w:rPr>
          <w:szCs w:val="24"/>
        </w:rPr>
        <w:br w:type="page"/>
      </w:r>
      <w:r w:rsidR="00D82064" w:rsidRPr="00F35F4C">
        <w:rPr>
          <w:szCs w:val="24"/>
        </w:rPr>
        <w:t>Enhanced</w:t>
      </w:r>
      <w:r w:rsidR="004131EF">
        <w:rPr>
          <w:szCs w:val="24"/>
        </w:rPr>
        <w:t xml:space="preserve"> </w:t>
      </w:r>
      <w:r w:rsidR="00D82064" w:rsidRPr="00F35F4C">
        <w:rPr>
          <w:szCs w:val="24"/>
        </w:rPr>
        <w:t>Order</w:t>
      </w:r>
      <w:r w:rsidR="004131EF">
        <w:rPr>
          <w:szCs w:val="24"/>
        </w:rPr>
        <w:t xml:space="preserve"> </w:t>
      </w:r>
      <w:r w:rsidR="00D82064" w:rsidRPr="00F35F4C">
        <w:rPr>
          <w:szCs w:val="24"/>
        </w:rPr>
        <w:t>Checks</w:t>
      </w:r>
      <w:r w:rsidR="004131EF">
        <w:rPr>
          <w:szCs w:val="24"/>
        </w:rPr>
        <w:t xml:space="preserve"> </w:t>
      </w:r>
      <w:r w:rsidR="00D82064" w:rsidRPr="00F35F4C">
        <w:rPr>
          <w:szCs w:val="24"/>
        </w:rPr>
        <w:t>Setup</w:t>
      </w:r>
      <w:r w:rsidR="004131EF">
        <w:rPr>
          <w:szCs w:val="24"/>
        </w:rPr>
        <w:t xml:space="preserve"> </w:t>
      </w:r>
      <w:r w:rsidR="00D82064" w:rsidRPr="00F35F4C">
        <w:rPr>
          <w:szCs w:val="24"/>
        </w:rPr>
        <w:t>Menu:</w:t>
      </w:r>
    </w:p>
    <w:p w14:paraId="33E08E08" w14:textId="77777777" w:rsidR="00D4297C" w:rsidRPr="00F35F4C" w:rsidRDefault="00D4297C" w:rsidP="00D82064">
      <w:pPr>
        <w:rPr>
          <w:b/>
          <w:bCs/>
          <w:szCs w:val="24"/>
        </w:rPr>
      </w:pPr>
    </w:p>
    <w:p w14:paraId="48B59508" w14:textId="77777777" w:rsidR="00D82064" w:rsidRPr="00F35F4C" w:rsidRDefault="00D82064" w:rsidP="00D82064">
      <w:pPr>
        <w:rPr>
          <w:bCs/>
          <w:szCs w:val="24"/>
        </w:rPr>
      </w:pPr>
      <w:r w:rsidRPr="00F35F4C">
        <w:rPr>
          <w:b/>
          <w:bCs/>
          <w:szCs w:val="24"/>
        </w:rPr>
        <w:tab/>
      </w:r>
      <w:r w:rsidRPr="00F35F4C">
        <w:rPr>
          <w:bCs/>
          <w:szCs w:val="24"/>
        </w:rPr>
        <w:t>Find</w:t>
      </w:r>
      <w:r w:rsidR="004131EF">
        <w:rPr>
          <w:bCs/>
          <w:szCs w:val="24"/>
        </w:rPr>
        <w:t xml:space="preserve"> </w:t>
      </w:r>
      <w:r w:rsidRPr="00F35F4C">
        <w:rPr>
          <w:bCs/>
          <w:szCs w:val="24"/>
        </w:rPr>
        <w:t>Unmapped</w:t>
      </w:r>
      <w:r w:rsidR="004131EF">
        <w:rPr>
          <w:bCs/>
          <w:szCs w:val="24"/>
        </w:rPr>
        <w:t xml:space="preserve"> </w:t>
      </w:r>
      <w:r w:rsidRPr="00F35F4C">
        <w:rPr>
          <w:bCs/>
          <w:szCs w:val="24"/>
        </w:rPr>
        <w:t>Local</w:t>
      </w:r>
      <w:r w:rsidR="004131EF">
        <w:rPr>
          <w:bCs/>
          <w:szCs w:val="24"/>
        </w:rPr>
        <w:t xml:space="preserve"> </w:t>
      </w:r>
      <w:r w:rsidRPr="00F35F4C">
        <w:rPr>
          <w:bCs/>
          <w:szCs w:val="24"/>
        </w:rPr>
        <w:t>Medication</w:t>
      </w:r>
      <w:r w:rsidR="004131EF">
        <w:rPr>
          <w:bCs/>
          <w:szCs w:val="24"/>
        </w:rPr>
        <w:t xml:space="preserve"> </w:t>
      </w:r>
      <w:r w:rsidRPr="00F35F4C">
        <w:rPr>
          <w:bCs/>
          <w:szCs w:val="24"/>
        </w:rPr>
        <w:t>Routes</w:t>
      </w:r>
      <w:r w:rsidR="004131EF">
        <w:rPr>
          <w:bCs/>
          <w:szCs w:val="24"/>
        </w:rPr>
        <w:t xml:space="preserve"> </w:t>
      </w:r>
    </w:p>
    <w:p w14:paraId="792342B9" w14:textId="77777777" w:rsidR="00D82064" w:rsidRPr="00F35F4C" w:rsidRDefault="00D82064" w:rsidP="00D82064">
      <w:pPr>
        <w:rPr>
          <w:bCs/>
          <w:szCs w:val="24"/>
        </w:rPr>
      </w:pPr>
      <w:r w:rsidRPr="00F35F4C">
        <w:rPr>
          <w:bCs/>
          <w:szCs w:val="24"/>
        </w:rPr>
        <w:tab/>
        <w:t>Map</w:t>
      </w:r>
      <w:r w:rsidR="004131EF">
        <w:rPr>
          <w:bCs/>
          <w:szCs w:val="24"/>
        </w:rPr>
        <w:t xml:space="preserve"> </w:t>
      </w:r>
      <w:smartTag w:uri="urn:schemas-microsoft-com:office:smarttags" w:element="Street">
        <w:smartTag w:uri="urn:schemas-microsoft-com:office:smarttags" w:element="address">
          <w:r w:rsidRPr="00F35F4C">
            <w:rPr>
              <w:bCs/>
              <w:szCs w:val="24"/>
            </w:rPr>
            <w:t>Local</w:t>
          </w:r>
          <w:r w:rsidR="004131EF">
            <w:rPr>
              <w:bCs/>
              <w:szCs w:val="24"/>
            </w:rPr>
            <w:t xml:space="preserve"> </w:t>
          </w:r>
          <w:r w:rsidRPr="00F35F4C">
            <w:rPr>
              <w:bCs/>
              <w:szCs w:val="24"/>
            </w:rPr>
            <w:t>Medication</w:t>
          </w:r>
          <w:r w:rsidR="004131EF">
            <w:rPr>
              <w:bCs/>
              <w:szCs w:val="24"/>
            </w:rPr>
            <w:t xml:space="preserve"> </w:t>
          </w:r>
          <w:r w:rsidRPr="00F35F4C">
            <w:rPr>
              <w:bCs/>
              <w:szCs w:val="24"/>
            </w:rPr>
            <w:t>Route</w:t>
          </w:r>
        </w:smartTag>
      </w:smartTag>
      <w:r w:rsidR="004131EF">
        <w:rPr>
          <w:bCs/>
          <w:szCs w:val="24"/>
        </w:rPr>
        <w:t xml:space="preserve"> </w:t>
      </w:r>
      <w:r w:rsidRPr="00F35F4C">
        <w:rPr>
          <w:bCs/>
          <w:szCs w:val="24"/>
        </w:rPr>
        <w:t>to</w:t>
      </w:r>
      <w:r w:rsidR="004131EF">
        <w:rPr>
          <w:bCs/>
          <w:szCs w:val="24"/>
        </w:rPr>
        <w:t xml:space="preserve"> </w:t>
      </w:r>
      <w:r w:rsidRPr="00F35F4C">
        <w:rPr>
          <w:bCs/>
          <w:szCs w:val="24"/>
        </w:rPr>
        <w:t>Standard</w:t>
      </w:r>
    </w:p>
    <w:p w14:paraId="58C3A5D9" w14:textId="77777777" w:rsidR="00D82064" w:rsidRPr="00F35F4C" w:rsidRDefault="00D82064" w:rsidP="00D82064">
      <w:pPr>
        <w:rPr>
          <w:bCs/>
          <w:szCs w:val="24"/>
        </w:rPr>
      </w:pPr>
      <w:r w:rsidRPr="00F35F4C">
        <w:rPr>
          <w:bCs/>
          <w:szCs w:val="24"/>
        </w:rPr>
        <w:tab/>
        <w:t>Medication</w:t>
      </w:r>
      <w:r w:rsidR="004131EF">
        <w:rPr>
          <w:bCs/>
          <w:szCs w:val="24"/>
        </w:rPr>
        <w:t xml:space="preserve"> </w:t>
      </w:r>
      <w:r w:rsidRPr="00F35F4C">
        <w:rPr>
          <w:bCs/>
          <w:szCs w:val="24"/>
        </w:rPr>
        <w:t>Route</w:t>
      </w:r>
      <w:r w:rsidR="004131EF">
        <w:rPr>
          <w:bCs/>
          <w:szCs w:val="24"/>
        </w:rPr>
        <w:t xml:space="preserve"> </w:t>
      </w:r>
      <w:r w:rsidRPr="00F35F4C">
        <w:rPr>
          <w:bCs/>
          <w:szCs w:val="24"/>
        </w:rPr>
        <w:t>Mapping</w:t>
      </w:r>
      <w:r w:rsidR="004131EF">
        <w:rPr>
          <w:bCs/>
          <w:szCs w:val="24"/>
        </w:rPr>
        <w:t xml:space="preserve"> </w:t>
      </w:r>
      <w:r w:rsidRPr="00F35F4C">
        <w:rPr>
          <w:bCs/>
          <w:szCs w:val="24"/>
        </w:rPr>
        <w:t>Report</w:t>
      </w:r>
    </w:p>
    <w:p w14:paraId="64BE4C5F" w14:textId="77777777" w:rsidR="00D82064" w:rsidRPr="00F35F4C" w:rsidRDefault="00D82064" w:rsidP="00D82064">
      <w:pPr>
        <w:rPr>
          <w:bCs/>
          <w:szCs w:val="24"/>
        </w:rPr>
      </w:pPr>
      <w:r w:rsidRPr="00F35F4C">
        <w:rPr>
          <w:bCs/>
          <w:szCs w:val="24"/>
        </w:rPr>
        <w:tab/>
        <w:t>Medication</w:t>
      </w:r>
      <w:r w:rsidR="004131EF">
        <w:rPr>
          <w:bCs/>
          <w:szCs w:val="24"/>
        </w:rPr>
        <w:t xml:space="preserve"> </w:t>
      </w:r>
      <w:r w:rsidRPr="00F35F4C">
        <w:rPr>
          <w:bCs/>
          <w:szCs w:val="24"/>
        </w:rPr>
        <w:t>Route</w:t>
      </w:r>
      <w:r w:rsidR="004131EF">
        <w:rPr>
          <w:bCs/>
          <w:szCs w:val="24"/>
        </w:rPr>
        <w:t xml:space="preserve"> </w:t>
      </w:r>
      <w:r w:rsidRPr="00F35F4C">
        <w:rPr>
          <w:bCs/>
          <w:szCs w:val="24"/>
        </w:rPr>
        <w:t>File</w:t>
      </w:r>
      <w:r w:rsidR="004131EF">
        <w:rPr>
          <w:bCs/>
          <w:szCs w:val="24"/>
        </w:rPr>
        <w:t xml:space="preserve"> </w:t>
      </w:r>
      <w:r w:rsidRPr="00F35F4C">
        <w:rPr>
          <w:bCs/>
          <w:szCs w:val="24"/>
        </w:rPr>
        <w:t>Enter/Edit</w:t>
      </w:r>
    </w:p>
    <w:p w14:paraId="7384D0D8" w14:textId="77777777" w:rsidR="00D82064" w:rsidRPr="00F35F4C" w:rsidRDefault="00D82064" w:rsidP="00D82064">
      <w:pPr>
        <w:rPr>
          <w:bCs/>
          <w:szCs w:val="24"/>
        </w:rPr>
      </w:pPr>
      <w:r w:rsidRPr="00F35F4C">
        <w:rPr>
          <w:bCs/>
          <w:szCs w:val="24"/>
        </w:rPr>
        <w:tab/>
        <w:t>Medication</w:t>
      </w:r>
      <w:r w:rsidR="004131EF">
        <w:rPr>
          <w:bCs/>
          <w:szCs w:val="24"/>
        </w:rPr>
        <w:t xml:space="preserve"> </w:t>
      </w:r>
      <w:r w:rsidRPr="00F35F4C">
        <w:rPr>
          <w:bCs/>
          <w:szCs w:val="24"/>
        </w:rPr>
        <w:t>Route</w:t>
      </w:r>
      <w:r w:rsidR="004131EF">
        <w:rPr>
          <w:bCs/>
          <w:szCs w:val="24"/>
        </w:rPr>
        <w:t xml:space="preserve"> </w:t>
      </w:r>
      <w:r w:rsidRPr="00F35F4C">
        <w:rPr>
          <w:bCs/>
          <w:szCs w:val="24"/>
        </w:rPr>
        <w:t>Mapping</w:t>
      </w:r>
      <w:r w:rsidR="004131EF">
        <w:rPr>
          <w:bCs/>
          <w:szCs w:val="24"/>
        </w:rPr>
        <w:t xml:space="preserve"> </w:t>
      </w:r>
      <w:r w:rsidRPr="00F35F4C">
        <w:rPr>
          <w:bCs/>
          <w:szCs w:val="24"/>
        </w:rPr>
        <w:t>History</w:t>
      </w:r>
      <w:r w:rsidR="004131EF">
        <w:rPr>
          <w:bCs/>
          <w:szCs w:val="24"/>
        </w:rPr>
        <w:t xml:space="preserve"> </w:t>
      </w:r>
      <w:r w:rsidRPr="00F35F4C">
        <w:rPr>
          <w:bCs/>
          <w:szCs w:val="24"/>
        </w:rPr>
        <w:t>Report</w:t>
      </w:r>
    </w:p>
    <w:p w14:paraId="494CE3BB" w14:textId="77777777" w:rsidR="00D82064" w:rsidRPr="00F35F4C" w:rsidRDefault="00D82064" w:rsidP="00D82064">
      <w:pPr>
        <w:rPr>
          <w:bCs/>
          <w:szCs w:val="24"/>
        </w:rPr>
      </w:pPr>
      <w:r w:rsidRPr="00F35F4C">
        <w:rPr>
          <w:bCs/>
          <w:szCs w:val="24"/>
        </w:rPr>
        <w:tab/>
        <w:t>Request</w:t>
      </w:r>
      <w:r w:rsidR="004131EF">
        <w:rPr>
          <w:bCs/>
          <w:szCs w:val="24"/>
        </w:rPr>
        <w:t xml:space="preserve"> </w:t>
      </w:r>
      <w:r w:rsidRPr="00F35F4C">
        <w:rPr>
          <w:bCs/>
          <w:szCs w:val="24"/>
        </w:rPr>
        <w:t>Change</w:t>
      </w:r>
      <w:r w:rsidR="004131EF">
        <w:rPr>
          <w:bCs/>
          <w:szCs w:val="24"/>
        </w:rPr>
        <w:t xml:space="preserve"> </w:t>
      </w:r>
      <w:r w:rsidRPr="00F35F4C">
        <w:rPr>
          <w:bCs/>
          <w:szCs w:val="24"/>
        </w:rPr>
        <w:t>to</w:t>
      </w:r>
      <w:r w:rsidR="004131EF">
        <w:rPr>
          <w:bCs/>
          <w:szCs w:val="24"/>
        </w:rPr>
        <w:t xml:space="preserve"> </w:t>
      </w:r>
      <w:smartTag w:uri="urn:schemas-microsoft-com:office:smarttags" w:element="Street">
        <w:smartTag w:uri="urn:schemas-microsoft-com:office:smarttags" w:element="address">
          <w:r w:rsidRPr="00F35F4C">
            <w:rPr>
              <w:bCs/>
              <w:szCs w:val="24"/>
            </w:rPr>
            <w:t>Standard</w:t>
          </w:r>
          <w:r w:rsidR="004131EF">
            <w:rPr>
              <w:bCs/>
              <w:szCs w:val="24"/>
            </w:rPr>
            <w:t xml:space="preserve"> </w:t>
          </w:r>
          <w:r w:rsidRPr="00F35F4C">
            <w:rPr>
              <w:bCs/>
              <w:szCs w:val="24"/>
            </w:rPr>
            <w:t>Medication</w:t>
          </w:r>
          <w:r w:rsidR="004131EF">
            <w:rPr>
              <w:bCs/>
              <w:szCs w:val="24"/>
            </w:rPr>
            <w:t xml:space="preserve"> </w:t>
          </w:r>
          <w:r w:rsidRPr="00F35F4C">
            <w:rPr>
              <w:bCs/>
              <w:szCs w:val="24"/>
            </w:rPr>
            <w:t>Route</w:t>
          </w:r>
        </w:smartTag>
      </w:smartTag>
    </w:p>
    <w:p w14:paraId="25C9611D" w14:textId="77777777" w:rsidR="00D82064" w:rsidRPr="00F35F4C" w:rsidRDefault="00D82064" w:rsidP="00D82064">
      <w:pPr>
        <w:rPr>
          <w:bCs/>
          <w:szCs w:val="24"/>
        </w:rPr>
      </w:pPr>
      <w:r w:rsidRPr="00F35F4C">
        <w:rPr>
          <w:b/>
          <w:bCs/>
          <w:szCs w:val="24"/>
        </w:rPr>
        <w:tab/>
      </w:r>
      <w:r w:rsidRPr="00F35F4C">
        <w:rPr>
          <w:bCs/>
          <w:szCs w:val="24"/>
        </w:rPr>
        <w:t>Find</w:t>
      </w:r>
      <w:r w:rsidR="004131EF">
        <w:rPr>
          <w:bCs/>
          <w:szCs w:val="24"/>
        </w:rPr>
        <w:t xml:space="preserve"> </w:t>
      </w:r>
      <w:r w:rsidRPr="00F35F4C">
        <w:rPr>
          <w:bCs/>
          <w:szCs w:val="24"/>
        </w:rPr>
        <w:t>Unmapped</w:t>
      </w:r>
      <w:r w:rsidR="004131EF">
        <w:rPr>
          <w:bCs/>
          <w:szCs w:val="24"/>
        </w:rPr>
        <w:t xml:space="preserve"> </w:t>
      </w:r>
      <w:r w:rsidRPr="00F35F4C">
        <w:rPr>
          <w:bCs/>
          <w:szCs w:val="24"/>
        </w:rPr>
        <w:t>Local</w:t>
      </w:r>
      <w:r w:rsidR="004131EF">
        <w:rPr>
          <w:bCs/>
          <w:szCs w:val="24"/>
        </w:rPr>
        <w:t xml:space="preserve"> </w:t>
      </w:r>
      <w:r w:rsidRPr="00F35F4C">
        <w:rPr>
          <w:bCs/>
          <w:szCs w:val="24"/>
        </w:rPr>
        <w:t>Possible</w:t>
      </w:r>
      <w:r w:rsidR="004131EF">
        <w:rPr>
          <w:bCs/>
          <w:szCs w:val="24"/>
        </w:rPr>
        <w:t xml:space="preserve"> </w:t>
      </w:r>
      <w:r w:rsidRPr="00F35F4C">
        <w:rPr>
          <w:bCs/>
          <w:szCs w:val="24"/>
        </w:rPr>
        <w:t>Dosages</w:t>
      </w:r>
    </w:p>
    <w:p w14:paraId="399F69C1" w14:textId="77777777" w:rsidR="00D82064" w:rsidRPr="00F35F4C" w:rsidRDefault="00D82064" w:rsidP="00D82064">
      <w:pPr>
        <w:rPr>
          <w:bCs/>
          <w:szCs w:val="24"/>
        </w:rPr>
      </w:pPr>
      <w:r w:rsidRPr="00F35F4C">
        <w:rPr>
          <w:bCs/>
          <w:szCs w:val="24"/>
        </w:rPr>
        <w:tab/>
        <w:t>Map</w:t>
      </w:r>
      <w:r w:rsidR="004131EF">
        <w:rPr>
          <w:bCs/>
          <w:szCs w:val="24"/>
        </w:rPr>
        <w:t xml:space="preserve"> </w:t>
      </w:r>
      <w:r w:rsidRPr="00F35F4C">
        <w:rPr>
          <w:bCs/>
          <w:szCs w:val="24"/>
        </w:rPr>
        <w:t>Local</w:t>
      </w:r>
      <w:r w:rsidR="004131EF">
        <w:rPr>
          <w:bCs/>
          <w:szCs w:val="24"/>
        </w:rPr>
        <w:t xml:space="preserve"> </w:t>
      </w:r>
      <w:r w:rsidRPr="00F35F4C">
        <w:rPr>
          <w:bCs/>
          <w:szCs w:val="24"/>
        </w:rPr>
        <w:t>Possible</w:t>
      </w:r>
      <w:r w:rsidR="004131EF">
        <w:rPr>
          <w:bCs/>
          <w:szCs w:val="24"/>
        </w:rPr>
        <w:t xml:space="preserve"> </w:t>
      </w:r>
      <w:r w:rsidRPr="00F35F4C">
        <w:rPr>
          <w:bCs/>
          <w:szCs w:val="24"/>
        </w:rPr>
        <w:t>Dosages</w:t>
      </w:r>
    </w:p>
    <w:p w14:paraId="33A8F13F" w14:textId="77777777" w:rsidR="00D82064" w:rsidRPr="00F35F4C" w:rsidRDefault="00D82064" w:rsidP="00D82064">
      <w:pPr>
        <w:rPr>
          <w:bCs/>
          <w:szCs w:val="24"/>
        </w:rPr>
      </w:pPr>
      <w:r w:rsidRPr="00F35F4C">
        <w:rPr>
          <w:bCs/>
          <w:szCs w:val="24"/>
        </w:rPr>
        <w:tab/>
        <w:t>Local</w:t>
      </w:r>
      <w:r w:rsidR="004131EF">
        <w:rPr>
          <w:bCs/>
          <w:szCs w:val="24"/>
        </w:rPr>
        <w:t xml:space="preserve"> </w:t>
      </w:r>
      <w:r w:rsidRPr="00F35F4C">
        <w:rPr>
          <w:bCs/>
          <w:szCs w:val="24"/>
        </w:rPr>
        <w:t>Possible</w:t>
      </w:r>
      <w:r w:rsidR="004131EF">
        <w:rPr>
          <w:bCs/>
          <w:szCs w:val="24"/>
        </w:rPr>
        <w:t xml:space="preserve"> </w:t>
      </w:r>
      <w:r w:rsidRPr="00F35F4C">
        <w:rPr>
          <w:bCs/>
          <w:szCs w:val="24"/>
        </w:rPr>
        <w:t>Dosages</w:t>
      </w:r>
      <w:r w:rsidR="004131EF">
        <w:rPr>
          <w:bCs/>
          <w:szCs w:val="24"/>
        </w:rPr>
        <w:t xml:space="preserve"> </w:t>
      </w:r>
      <w:r w:rsidRPr="00F35F4C">
        <w:rPr>
          <w:bCs/>
          <w:szCs w:val="24"/>
        </w:rPr>
        <w:t>Report</w:t>
      </w:r>
    </w:p>
    <w:p w14:paraId="733BD972" w14:textId="77777777" w:rsidR="00D82064" w:rsidRPr="00F35F4C" w:rsidRDefault="00D82064" w:rsidP="00D82064">
      <w:pPr>
        <w:rPr>
          <w:bCs/>
          <w:szCs w:val="24"/>
        </w:rPr>
      </w:pPr>
      <w:r w:rsidRPr="00F35F4C">
        <w:rPr>
          <w:bCs/>
          <w:szCs w:val="24"/>
        </w:rPr>
        <w:tab/>
        <w:t>Strength</w:t>
      </w:r>
      <w:r w:rsidR="004131EF">
        <w:rPr>
          <w:bCs/>
          <w:szCs w:val="24"/>
        </w:rPr>
        <w:t xml:space="preserve"> </w:t>
      </w:r>
      <w:r w:rsidRPr="00F35F4C">
        <w:rPr>
          <w:bCs/>
          <w:szCs w:val="24"/>
        </w:rPr>
        <w:t>Mismatch</w:t>
      </w:r>
      <w:r w:rsidR="004131EF">
        <w:rPr>
          <w:bCs/>
          <w:szCs w:val="24"/>
        </w:rPr>
        <w:t xml:space="preserve"> </w:t>
      </w:r>
      <w:r w:rsidRPr="00F35F4C">
        <w:rPr>
          <w:bCs/>
          <w:szCs w:val="24"/>
        </w:rPr>
        <w:t>Report</w:t>
      </w:r>
    </w:p>
    <w:p w14:paraId="5A11E944" w14:textId="77777777" w:rsidR="00D82064" w:rsidRPr="00F35F4C" w:rsidRDefault="00D82064" w:rsidP="00D82064">
      <w:pPr>
        <w:rPr>
          <w:bCs/>
          <w:szCs w:val="24"/>
        </w:rPr>
      </w:pPr>
      <w:r w:rsidRPr="00F35F4C">
        <w:rPr>
          <w:bCs/>
          <w:szCs w:val="24"/>
        </w:rPr>
        <w:tab/>
        <w:t>Enter/Edit</w:t>
      </w:r>
      <w:r w:rsidR="004131EF">
        <w:rPr>
          <w:bCs/>
          <w:szCs w:val="24"/>
        </w:rPr>
        <w:t xml:space="preserve"> </w:t>
      </w:r>
      <w:r w:rsidRPr="00F35F4C">
        <w:rPr>
          <w:bCs/>
          <w:szCs w:val="24"/>
        </w:rPr>
        <w:t>Dosages</w:t>
      </w:r>
    </w:p>
    <w:p w14:paraId="7C2EC378" w14:textId="77777777" w:rsidR="00D82064" w:rsidRPr="00F35F4C" w:rsidRDefault="00D82064" w:rsidP="00D82064">
      <w:pPr>
        <w:rPr>
          <w:bCs/>
          <w:szCs w:val="24"/>
        </w:rPr>
      </w:pPr>
      <w:r w:rsidRPr="00F35F4C">
        <w:rPr>
          <w:bCs/>
          <w:szCs w:val="24"/>
        </w:rPr>
        <w:tab/>
        <w:t>Request</w:t>
      </w:r>
      <w:r w:rsidR="004131EF">
        <w:rPr>
          <w:bCs/>
          <w:szCs w:val="24"/>
        </w:rPr>
        <w:t xml:space="preserve"> </w:t>
      </w:r>
      <w:r w:rsidRPr="00F35F4C">
        <w:rPr>
          <w:bCs/>
          <w:szCs w:val="24"/>
        </w:rPr>
        <w:t>Change</w:t>
      </w:r>
      <w:r w:rsidR="004131EF">
        <w:rPr>
          <w:bCs/>
          <w:szCs w:val="24"/>
        </w:rPr>
        <w:t xml:space="preserve"> </w:t>
      </w:r>
      <w:r w:rsidRPr="00F35F4C">
        <w:rPr>
          <w:bCs/>
          <w:szCs w:val="24"/>
        </w:rPr>
        <w:t>to</w:t>
      </w:r>
      <w:r w:rsidR="004131EF">
        <w:rPr>
          <w:bCs/>
          <w:szCs w:val="24"/>
        </w:rPr>
        <w:t xml:space="preserve"> </w:t>
      </w:r>
      <w:r w:rsidRPr="00F35F4C">
        <w:rPr>
          <w:bCs/>
          <w:szCs w:val="24"/>
        </w:rPr>
        <w:t>Dose</w:t>
      </w:r>
      <w:r w:rsidR="004131EF">
        <w:rPr>
          <w:bCs/>
          <w:szCs w:val="24"/>
        </w:rPr>
        <w:t xml:space="preserve"> </w:t>
      </w:r>
      <w:r w:rsidRPr="00F35F4C">
        <w:rPr>
          <w:bCs/>
          <w:szCs w:val="24"/>
        </w:rPr>
        <w:t>Unit</w:t>
      </w:r>
    </w:p>
    <w:p w14:paraId="290DD6C5" w14:textId="77777777" w:rsidR="00D82064" w:rsidRPr="00F35F4C" w:rsidRDefault="00D82064" w:rsidP="00D82064">
      <w:pPr>
        <w:rPr>
          <w:bCs/>
          <w:szCs w:val="24"/>
        </w:rPr>
      </w:pPr>
      <w:r w:rsidRPr="00F35F4C">
        <w:rPr>
          <w:bCs/>
          <w:szCs w:val="24"/>
        </w:rPr>
        <w:tab/>
        <w:t>Mark</w:t>
      </w:r>
      <w:r w:rsidR="004131EF">
        <w:rPr>
          <w:bCs/>
          <w:szCs w:val="24"/>
        </w:rPr>
        <w:t xml:space="preserve"> </w:t>
      </w:r>
      <w:r w:rsidRPr="00F35F4C">
        <w:rPr>
          <w:bCs/>
          <w:szCs w:val="24"/>
        </w:rPr>
        <w:t>PreMix</w:t>
      </w:r>
      <w:r w:rsidR="004131EF">
        <w:rPr>
          <w:bCs/>
          <w:szCs w:val="24"/>
        </w:rPr>
        <w:t xml:space="preserve"> </w:t>
      </w:r>
      <w:r w:rsidRPr="00F35F4C">
        <w:rPr>
          <w:bCs/>
          <w:szCs w:val="24"/>
        </w:rPr>
        <w:t>Solutions</w:t>
      </w:r>
    </w:p>
    <w:p w14:paraId="12F506EE" w14:textId="77777777" w:rsidR="00D82064" w:rsidRPr="00F35F4C" w:rsidRDefault="00D82064" w:rsidP="00D82064">
      <w:pPr>
        <w:rPr>
          <w:bCs/>
          <w:szCs w:val="24"/>
        </w:rPr>
      </w:pPr>
      <w:r w:rsidRPr="00F35F4C">
        <w:rPr>
          <w:bCs/>
          <w:szCs w:val="24"/>
        </w:rPr>
        <w:tab/>
        <w:t>IV</w:t>
      </w:r>
      <w:r w:rsidR="004131EF">
        <w:rPr>
          <w:bCs/>
          <w:szCs w:val="24"/>
        </w:rPr>
        <w:t xml:space="preserve"> </w:t>
      </w:r>
      <w:r w:rsidRPr="00F35F4C">
        <w:rPr>
          <w:bCs/>
          <w:szCs w:val="24"/>
        </w:rPr>
        <w:t>Solution</w:t>
      </w:r>
      <w:r w:rsidR="004131EF">
        <w:rPr>
          <w:bCs/>
          <w:szCs w:val="24"/>
        </w:rPr>
        <w:t xml:space="preserve"> </w:t>
      </w:r>
      <w:r w:rsidRPr="00F35F4C">
        <w:rPr>
          <w:bCs/>
          <w:szCs w:val="24"/>
        </w:rPr>
        <w:t>Report</w:t>
      </w:r>
    </w:p>
    <w:p w14:paraId="5D179740" w14:textId="77777777" w:rsidR="00D82064" w:rsidRPr="00F35F4C" w:rsidRDefault="00D82064" w:rsidP="00D82064">
      <w:pPr>
        <w:rPr>
          <w:b/>
          <w:bCs/>
          <w:szCs w:val="24"/>
        </w:rPr>
      </w:pPr>
      <w:r w:rsidRPr="00F35F4C">
        <w:rPr>
          <w:bCs/>
          <w:szCs w:val="24"/>
        </w:rPr>
        <w:tab/>
      </w:r>
      <w:r w:rsidRPr="00F35F4C">
        <w:rPr>
          <w:b/>
          <w:bCs/>
          <w:szCs w:val="24"/>
        </w:rPr>
        <w:t>Administration</w:t>
      </w:r>
      <w:r w:rsidR="004131EF">
        <w:rPr>
          <w:b/>
          <w:bCs/>
          <w:szCs w:val="24"/>
        </w:rPr>
        <w:t xml:space="preserve"> </w:t>
      </w:r>
      <w:r w:rsidRPr="00F35F4C">
        <w:rPr>
          <w:b/>
          <w:bCs/>
          <w:szCs w:val="24"/>
        </w:rPr>
        <w:t>Schedule</w:t>
      </w:r>
      <w:r w:rsidR="004131EF">
        <w:rPr>
          <w:b/>
          <w:bCs/>
          <w:szCs w:val="24"/>
        </w:rPr>
        <w:t xml:space="preserve"> </w:t>
      </w:r>
      <w:r w:rsidRPr="00F35F4C">
        <w:rPr>
          <w:b/>
          <w:bCs/>
          <w:szCs w:val="24"/>
        </w:rPr>
        <w:t>File</w:t>
      </w:r>
      <w:r w:rsidR="004131EF">
        <w:rPr>
          <w:b/>
          <w:bCs/>
          <w:szCs w:val="24"/>
        </w:rPr>
        <w:t xml:space="preserve"> </w:t>
      </w:r>
      <w:r w:rsidRPr="00F35F4C">
        <w:rPr>
          <w:b/>
          <w:bCs/>
          <w:szCs w:val="24"/>
        </w:rPr>
        <w:t>Report</w:t>
      </w:r>
    </w:p>
    <w:p w14:paraId="6D125454" w14:textId="77777777" w:rsidR="00954F95" w:rsidRPr="00A04854" w:rsidRDefault="00D82064" w:rsidP="00D82064">
      <w:pPr>
        <w:rPr>
          <w:b/>
          <w:bCs/>
          <w:szCs w:val="24"/>
        </w:rPr>
      </w:pPr>
      <w:r w:rsidRPr="00F35F4C">
        <w:rPr>
          <w:b/>
          <w:bCs/>
          <w:szCs w:val="24"/>
        </w:rPr>
        <w:tab/>
        <w:t>Medication</w:t>
      </w:r>
      <w:r w:rsidR="004131EF">
        <w:rPr>
          <w:b/>
          <w:bCs/>
          <w:szCs w:val="24"/>
        </w:rPr>
        <w:t xml:space="preserve"> </w:t>
      </w:r>
      <w:r w:rsidRPr="00F35F4C">
        <w:rPr>
          <w:b/>
          <w:bCs/>
          <w:szCs w:val="24"/>
        </w:rPr>
        <w:t>Instruction</w:t>
      </w:r>
      <w:r w:rsidR="004131EF">
        <w:rPr>
          <w:b/>
          <w:bCs/>
          <w:szCs w:val="24"/>
        </w:rPr>
        <w:t xml:space="preserve"> </w:t>
      </w:r>
      <w:r w:rsidRPr="00F35F4C">
        <w:rPr>
          <w:b/>
          <w:bCs/>
          <w:szCs w:val="24"/>
        </w:rPr>
        <w:t>File</w:t>
      </w:r>
      <w:r w:rsidR="004131EF">
        <w:rPr>
          <w:b/>
          <w:bCs/>
          <w:szCs w:val="24"/>
        </w:rPr>
        <w:t xml:space="preserve"> </w:t>
      </w:r>
      <w:r w:rsidRPr="00F35F4C">
        <w:rPr>
          <w:b/>
          <w:bCs/>
          <w:szCs w:val="24"/>
        </w:rPr>
        <w:t>Report</w:t>
      </w:r>
    </w:p>
    <w:p w14:paraId="733A11CC" w14:textId="77777777" w:rsidR="008966F0" w:rsidRDefault="008966F0" w:rsidP="008966F0">
      <w:pPr>
        <w:pStyle w:val="Heading2"/>
      </w:pPr>
      <w:bookmarkStart w:id="168" w:name="_Toc204768157"/>
      <w:bookmarkStart w:id="169" w:name="_Toc205865648"/>
      <w:bookmarkStart w:id="170" w:name="_Toc213747232"/>
      <w:bookmarkStart w:id="171" w:name="_Toc252463072"/>
      <w:r w:rsidRPr="00106D57">
        <w:t>Administration</w:t>
      </w:r>
      <w:r w:rsidR="004131EF">
        <w:t xml:space="preserve"> </w:t>
      </w:r>
      <w:r w:rsidRPr="00106D57">
        <w:t>Schedule</w:t>
      </w:r>
      <w:r w:rsidR="004131EF">
        <w:t xml:space="preserve"> </w:t>
      </w:r>
      <w:r w:rsidRPr="00106D57">
        <w:t>File</w:t>
      </w:r>
      <w:r w:rsidR="004131EF">
        <w:t xml:space="preserve"> </w:t>
      </w:r>
      <w:r w:rsidRPr="00106D57">
        <w:t>Report</w:t>
      </w:r>
      <w:bookmarkEnd w:id="168"/>
      <w:bookmarkEnd w:id="169"/>
      <w:bookmarkEnd w:id="170"/>
      <w:bookmarkEnd w:id="171"/>
    </w:p>
    <w:p w14:paraId="15C9C5E9" w14:textId="77777777" w:rsidR="00846B08" w:rsidRPr="001C77AF" w:rsidRDefault="00846B08" w:rsidP="00846B08">
      <w:pPr>
        <w:pStyle w:val="OptionName"/>
      </w:pPr>
      <w:r w:rsidRPr="003F40C9">
        <w:t>[PSS</w:t>
      </w:r>
      <w:r w:rsidR="004131EF">
        <w:t xml:space="preserve"> </w:t>
      </w:r>
      <w:r>
        <w:t>SCHEDULE</w:t>
      </w:r>
      <w:r w:rsidR="004131EF">
        <w:t xml:space="preserve"> </w:t>
      </w:r>
      <w:r>
        <w:t>REPORT</w:t>
      </w:r>
      <w:r w:rsidRPr="003F40C9">
        <w:t>]</w:t>
      </w:r>
    </w:p>
    <w:p w14:paraId="78BA266D" w14:textId="77777777" w:rsidR="00846B08" w:rsidRPr="00A04854" w:rsidRDefault="00846B08" w:rsidP="00846B08">
      <w:pPr>
        <w:pStyle w:val="BodyText4"/>
        <w:keepNext w:val="0"/>
        <w:ind w:left="0"/>
        <w:rPr>
          <w:sz w:val="24"/>
          <w:szCs w:val="24"/>
        </w:rPr>
      </w:pPr>
    </w:p>
    <w:p w14:paraId="186118F0" w14:textId="77777777" w:rsidR="008966F0" w:rsidRPr="00A04854" w:rsidRDefault="00846B08" w:rsidP="00D4297C">
      <w:pPr>
        <w:pStyle w:val="BodyText4"/>
        <w:keepNext w:val="0"/>
        <w:ind w:left="0"/>
        <w:rPr>
          <w:sz w:val="24"/>
          <w:szCs w:val="24"/>
        </w:rPr>
      </w:pPr>
      <w:r w:rsidRPr="00A04854">
        <w:rPr>
          <w:sz w:val="24"/>
          <w:szCs w:val="24"/>
        </w:rPr>
        <w:t>The</w:t>
      </w:r>
      <w:r w:rsidR="004131EF">
        <w:rPr>
          <w:sz w:val="24"/>
          <w:szCs w:val="24"/>
        </w:rPr>
        <w:t xml:space="preserve"> </w:t>
      </w:r>
      <w:r w:rsidR="008966F0" w:rsidRPr="00A04854">
        <w:rPr>
          <w:sz w:val="24"/>
          <w:szCs w:val="24"/>
        </w:rPr>
        <w:t>new</w:t>
      </w:r>
      <w:r w:rsidR="004131EF">
        <w:rPr>
          <w:sz w:val="24"/>
          <w:szCs w:val="24"/>
        </w:rPr>
        <w:t xml:space="preserve"> </w:t>
      </w:r>
      <w:r w:rsidR="008966F0" w:rsidRPr="00A04854">
        <w:rPr>
          <w:i/>
          <w:sz w:val="24"/>
          <w:szCs w:val="24"/>
        </w:rPr>
        <w:t>Administration</w:t>
      </w:r>
      <w:r w:rsidR="004131EF">
        <w:rPr>
          <w:i/>
          <w:sz w:val="24"/>
          <w:szCs w:val="24"/>
        </w:rPr>
        <w:t xml:space="preserve"> </w:t>
      </w:r>
      <w:r w:rsidR="008966F0" w:rsidRPr="00A04854">
        <w:rPr>
          <w:i/>
          <w:sz w:val="24"/>
          <w:szCs w:val="24"/>
        </w:rPr>
        <w:t>Schedule</w:t>
      </w:r>
      <w:r w:rsidR="004131EF">
        <w:rPr>
          <w:i/>
          <w:sz w:val="24"/>
          <w:szCs w:val="24"/>
        </w:rPr>
        <w:t xml:space="preserve"> </w:t>
      </w:r>
      <w:r w:rsidR="008966F0" w:rsidRPr="00A04854">
        <w:rPr>
          <w:i/>
          <w:sz w:val="24"/>
          <w:szCs w:val="24"/>
        </w:rPr>
        <w:t>File</w:t>
      </w:r>
      <w:r w:rsidR="004131EF">
        <w:rPr>
          <w:i/>
          <w:sz w:val="24"/>
          <w:szCs w:val="24"/>
        </w:rPr>
        <w:t xml:space="preserve"> </w:t>
      </w:r>
      <w:r w:rsidR="008966F0" w:rsidRPr="00A04854">
        <w:rPr>
          <w:i/>
          <w:sz w:val="24"/>
          <w:szCs w:val="24"/>
        </w:rPr>
        <w:t>Report</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SCHEDULE</w:t>
      </w:r>
      <w:r w:rsidR="004131EF">
        <w:rPr>
          <w:sz w:val="24"/>
          <w:szCs w:val="24"/>
        </w:rPr>
        <w:t xml:space="preserve"> </w:t>
      </w:r>
      <w:r w:rsidRPr="00A04854">
        <w:rPr>
          <w:sz w:val="24"/>
          <w:szCs w:val="24"/>
        </w:rPr>
        <w:t>REPORT]</w:t>
      </w:r>
      <w:r w:rsidR="004131EF">
        <w:rPr>
          <w:sz w:val="24"/>
          <w:szCs w:val="24"/>
        </w:rPr>
        <w:t xml:space="preserve"> </w:t>
      </w:r>
      <w:r w:rsidRPr="00A04854">
        <w:rPr>
          <w:sz w:val="24"/>
          <w:szCs w:val="24"/>
        </w:rPr>
        <w:t>option</w:t>
      </w:r>
      <w:r w:rsidR="004131EF">
        <w:rPr>
          <w:sz w:val="24"/>
          <w:szCs w:val="24"/>
        </w:rPr>
        <w:t xml:space="preserve"> </w:t>
      </w:r>
      <w:r w:rsidR="008966F0" w:rsidRPr="00A04854">
        <w:rPr>
          <w:sz w:val="24"/>
          <w:szCs w:val="24"/>
        </w:rPr>
        <w:t>print</w:t>
      </w:r>
      <w:r w:rsidR="00D75993" w:rsidRPr="00A04854">
        <w:rPr>
          <w:sz w:val="24"/>
          <w:szCs w:val="24"/>
        </w:rPr>
        <w:t>s</w:t>
      </w:r>
      <w:r w:rsidR="004131EF">
        <w:rPr>
          <w:sz w:val="24"/>
          <w:szCs w:val="24"/>
        </w:rPr>
        <w:t xml:space="preserve"> </w:t>
      </w:r>
      <w:r w:rsidR="008966F0" w:rsidRPr="00A04854">
        <w:rPr>
          <w:sz w:val="24"/>
          <w:szCs w:val="24"/>
        </w:rPr>
        <w:t>out</w:t>
      </w:r>
      <w:r w:rsidR="004131EF">
        <w:rPr>
          <w:sz w:val="24"/>
          <w:szCs w:val="24"/>
        </w:rPr>
        <w:t xml:space="preserve"> </w:t>
      </w:r>
      <w:r w:rsidR="008966F0" w:rsidRPr="00A04854">
        <w:rPr>
          <w:sz w:val="24"/>
          <w:szCs w:val="24"/>
        </w:rPr>
        <w:t>entries</w:t>
      </w:r>
      <w:r w:rsidR="004131EF">
        <w:rPr>
          <w:sz w:val="24"/>
          <w:szCs w:val="24"/>
        </w:rPr>
        <w:t xml:space="preserve"> </w:t>
      </w:r>
      <w:r w:rsidR="008966F0" w:rsidRPr="00A04854">
        <w:rPr>
          <w:sz w:val="24"/>
          <w:szCs w:val="24"/>
        </w:rPr>
        <w:t>from</w:t>
      </w:r>
      <w:r w:rsidR="004131EF">
        <w:rPr>
          <w:sz w:val="24"/>
          <w:szCs w:val="24"/>
        </w:rPr>
        <w:t xml:space="preserve"> </w:t>
      </w:r>
      <w:r w:rsidR="008966F0" w:rsidRPr="00A04854">
        <w:rPr>
          <w:sz w:val="24"/>
          <w:szCs w:val="24"/>
        </w:rPr>
        <w:t>the</w:t>
      </w:r>
      <w:r w:rsidR="004131EF">
        <w:rPr>
          <w:sz w:val="24"/>
          <w:szCs w:val="24"/>
        </w:rPr>
        <w:t xml:space="preserve"> </w:t>
      </w:r>
      <w:r w:rsidR="004156E2" w:rsidRPr="00A04854">
        <w:rPr>
          <w:sz w:val="24"/>
          <w:szCs w:val="24"/>
        </w:rPr>
        <w:t>Administration</w:t>
      </w:r>
      <w:r w:rsidR="004131EF">
        <w:rPr>
          <w:sz w:val="24"/>
          <w:szCs w:val="24"/>
        </w:rPr>
        <w:t xml:space="preserve"> </w:t>
      </w:r>
      <w:r w:rsidR="004156E2" w:rsidRPr="00A04854">
        <w:rPr>
          <w:sz w:val="24"/>
          <w:szCs w:val="24"/>
        </w:rPr>
        <w:t>Schedule</w:t>
      </w:r>
      <w:r w:rsidR="004131EF">
        <w:rPr>
          <w:sz w:val="24"/>
          <w:szCs w:val="24"/>
        </w:rPr>
        <w:t xml:space="preserve"> </w:t>
      </w:r>
      <w:r w:rsidR="004156E2" w:rsidRPr="00A04854">
        <w:rPr>
          <w:sz w:val="24"/>
          <w:szCs w:val="24"/>
        </w:rPr>
        <w:t>file</w:t>
      </w:r>
      <w:r w:rsidR="004131EF">
        <w:rPr>
          <w:sz w:val="24"/>
          <w:szCs w:val="24"/>
        </w:rPr>
        <w:t xml:space="preserve"> </w:t>
      </w:r>
      <w:r w:rsidR="008966F0" w:rsidRPr="00A04854">
        <w:rPr>
          <w:sz w:val="24"/>
          <w:szCs w:val="24"/>
        </w:rPr>
        <w:t>in</w:t>
      </w:r>
      <w:r w:rsidR="004131EF">
        <w:rPr>
          <w:sz w:val="24"/>
          <w:szCs w:val="24"/>
        </w:rPr>
        <w:t xml:space="preserve"> </w:t>
      </w:r>
      <w:r w:rsidR="008966F0" w:rsidRPr="00A04854">
        <w:rPr>
          <w:sz w:val="24"/>
          <w:szCs w:val="24"/>
        </w:rPr>
        <w:t>order</w:t>
      </w:r>
      <w:r w:rsidR="004131EF">
        <w:rPr>
          <w:sz w:val="24"/>
          <w:szCs w:val="24"/>
        </w:rPr>
        <w:t xml:space="preserve"> </w:t>
      </w:r>
      <w:r w:rsidR="008966F0" w:rsidRPr="00A04854">
        <w:rPr>
          <w:sz w:val="24"/>
          <w:szCs w:val="24"/>
        </w:rPr>
        <w:t>to</w:t>
      </w:r>
      <w:r w:rsidR="004131EF">
        <w:rPr>
          <w:sz w:val="24"/>
          <w:szCs w:val="24"/>
        </w:rPr>
        <w:t xml:space="preserve"> </w:t>
      </w:r>
      <w:r w:rsidR="008966F0" w:rsidRPr="00A04854">
        <w:rPr>
          <w:sz w:val="24"/>
          <w:szCs w:val="24"/>
        </w:rPr>
        <w:t>check</w:t>
      </w:r>
      <w:r w:rsidR="004131EF">
        <w:rPr>
          <w:sz w:val="24"/>
          <w:szCs w:val="24"/>
        </w:rPr>
        <w:t xml:space="preserve"> </w:t>
      </w:r>
      <w:r w:rsidR="008966F0" w:rsidRPr="00A04854">
        <w:rPr>
          <w:sz w:val="24"/>
          <w:szCs w:val="24"/>
        </w:rPr>
        <w:t>to</w:t>
      </w:r>
      <w:r w:rsidR="004131EF">
        <w:rPr>
          <w:sz w:val="24"/>
          <w:szCs w:val="24"/>
        </w:rPr>
        <w:t xml:space="preserve"> </w:t>
      </w:r>
      <w:r w:rsidR="008966F0" w:rsidRPr="00A04854">
        <w:rPr>
          <w:sz w:val="24"/>
          <w:szCs w:val="24"/>
        </w:rPr>
        <w:t>see</w:t>
      </w:r>
      <w:r w:rsidR="004131EF">
        <w:rPr>
          <w:sz w:val="24"/>
          <w:szCs w:val="24"/>
        </w:rPr>
        <w:t xml:space="preserve"> </w:t>
      </w:r>
      <w:r w:rsidR="008966F0" w:rsidRPr="00A04854">
        <w:rPr>
          <w:sz w:val="24"/>
          <w:szCs w:val="24"/>
        </w:rPr>
        <w:t>if</w:t>
      </w:r>
      <w:r w:rsidR="004131EF">
        <w:rPr>
          <w:sz w:val="24"/>
          <w:szCs w:val="24"/>
        </w:rPr>
        <w:t xml:space="preserve"> </w:t>
      </w:r>
      <w:r w:rsidR="008966F0" w:rsidRPr="00A04854">
        <w:rPr>
          <w:sz w:val="24"/>
          <w:szCs w:val="24"/>
        </w:rPr>
        <w:t>a</w:t>
      </w:r>
      <w:r w:rsidR="004131EF">
        <w:rPr>
          <w:sz w:val="24"/>
          <w:szCs w:val="24"/>
        </w:rPr>
        <w:t xml:space="preserve"> </w:t>
      </w:r>
      <w:r w:rsidR="008966F0" w:rsidRPr="00A04854">
        <w:rPr>
          <w:sz w:val="24"/>
          <w:szCs w:val="24"/>
        </w:rPr>
        <w:t>frequency</w:t>
      </w:r>
      <w:r w:rsidR="004131EF">
        <w:rPr>
          <w:sz w:val="24"/>
          <w:szCs w:val="24"/>
        </w:rPr>
        <w:t xml:space="preserve"> </w:t>
      </w:r>
      <w:r w:rsidR="008966F0" w:rsidRPr="00A04854">
        <w:rPr>
          <w:sz w:val="24"/>
          <w:szCs w:val="24"/>
        </w:rPr>
        <w:t>is</w:t>
      </w:r>
      <w:r w:rsidR="004131EF">
        <w:rPr>
          <w:sz w:val="24"/>
          <w:szCs w:val="24"/>
        </w:rPr>
        <w:t xml:space="preserve"> </w:t>
      </w:r>
      <w:r w:rsidR="008966F0" w:rsidRPr="00A04854">
        <w:rPr>
          <w:sz w:val="24"/>
          <w:szCs w:val="24"/>
        </w:rPr>
        <w:t>defined.</w:t>
      </w:r>
      <w:r w:rsidR="004131EF">
        <w:rPr>
          <w:sz w:val="24"/>
          <w:szCs w:val="24"/>
        </w:rPr>
        <w:t xml:space="preserve">  </w:t>
      </w:r>
      <w:r w:rsidR="00D75993" w:rsidRPr="00A04854">
        <w:rPr>
          <w:sz w:val="24"/>
          <w:szCs w:val="24"/>
        </w:rPr>
        <w:t>A</w:t>
      </w:r>
      <w:r w:rsidR="004131EF">
        <w:rPr>
          <w:sz w:val="24"/>
          <w:szCs w:val="24"/>
        </w:rPr>
        <w:t xml:space="preserve"> </w:t>
      </w:r>
      <w:r w:rsidR="008966F0" w:rsidRPr="00A04854">
        <w:rPr>
          <w:sz w:val="24"/>
          <w:szCs w:val="24"/>
        </w:rPr>
        <w:t>report</w:t>
      </w:r>
      <w:r w:rsidR="004131EF">
        <w:rPr>
          <w:sz w:val="24"/>
          <w:szCs w:val="24"/>
        </w:rPr>
        <w:t xml:space="preserve"> </w:t>
      </w:r>
      <w:r w:rsidR="00D75993" w:rsidRPr="00A04854">
        <w:rPr>
          <w:sz w:val="24"/>
          <w:szCs w:val="24"/>
        </w:rPr>
        <w:t>can</w:t>
      </w:r>
      <w:r w:rsidR="004131EF">
        <w:rPr>
          <w:sz w:val="24"/>
          <w:szCs w:val="24"/>
        </w:rPr>
        <w:t xml:space="preserve"> </w:t>
      </w:r>
      <w:r w:rsidR="00D75993" w:rsidRPr="00A04854">
        <w:rPr>
          <w:sz w:val="24"/>
          <w:szCs w:val="24"/>
        </w:rPr>
        <w:t>be</w:t>
      </w:r>
      <w:r w:rsidR="004131EF">
        <w:rPr>
          <w:sz w:val="24"/>
          <w:szCs w:val="24"/>
        </w:rPr>
        <w:t xml:space="preserve"> </w:t>
      </w:r>
      <w:r w:rsidR="00D75993" w:rsidRPr="00A04854">
        <w:rPr>
          <w:sz w:val="24"/>
          <w:szCs w:val="24"/>
        </w:rPr>
        <w:t>run</w:t>
      </w:r>
      <w:r w:rsidR="004131EF">
        <w:rPr>
          <w:sz w:val="24"/>
          <w:szCs w:val="24"/>
        </w:rPr>
        <w:t xml:space="preserve"> </w:t>
      </w:r>
      <w:r w:rsidR="008966F0" w:rsidRPr="00A04854">
        <w:rPr>
          <w:sz w:val="24"/>
          <w:szCs w:val="24"/>
        </w:rPr>
        <w:t>for</w:t>
      </w:r>
      <w:r w:rsidR="004131EF">
        <w:rPr>
          <w:sz w:val="24"/>
          <w:szCs w:val="24"/>
        </w:rPr>
        <w:t xml:space="preserve"> </w:t>
      </w:r>
      <w:r w:rsidR="008966F0" w:rsidRPr="00A04854">
        <w:rPr>
          <w:sz w:val="24"/>
          <w:szCs w:val="24"/>
        </w:rPr>
        <w:t>all</w:t>
      </w:r>
      <w:r w:rsidR="004131EF">
        <w:rPr>
          <w:sz w:val="24"/>
          <w:szCs w:val="24"/>
        </w:rPr>
        <w:t xml:space="preserve"> </w:t>
      </w:r>
      <w:r w:rsidR="008966F0" w:rsidRPr="00A04854">
        <w:rPr>
          <w:sz w:val="24"/>
          <w:szCs w:val="24"/>
        </w:rPr>
        <w:t>administration</w:t>
      </w:r>
      <w:r w:rsidR="004131EF">
        <w:rPr>
          <w:sz w:val="24"/>
          <w:szCs w:val="24"/>
        </w:rPr>
        <w:t xml:space="preserve"> </w:t>
      </w:r>
      <w:r w:rsidR="008966F0" w:rsidRPr="00A04854">
        <w:rPr>
          <w:sz w:val="24"/>
          <w:szCs w:val="24"/>
        </w:rPr>
        <w:t>schedules</w:t>
      </w:r>
      <w:r w:rsidR="004131EF">
        <w:rPr>
          <w:sz w:val="24"/>
          <w:szCs w:val="24"/>
        </w:rPr>
        <w:t xml:space="preserve"> </w:t>
      </w:r>
      <w:r w:rsidR="008966F0" w:rsidRPr="00A04854">
        <w:rPr>
          <w:sz w:val="24"/>
          <w:szCs w:val="24"/>
        </w:rPr>
        <w:t>or</w:t>
      </w:r>
      <w:r w:rsidR="004131EF">
        <w:rPr>
          <w:sz w:val="24"/>
          <w:szCs w:val="24"/>
        </w:rPr>
        <w:t xml:space="preserve"> </w:t>
      </w:r>
      <w:r w:rsidR="00D75993" w:rsidRPr="00A04854">
        <w:rPr>
          <w:sz w:val="24"/>
          <w:szCs w:val="24"/>
        </w:rPr>
        <w:t>only</w:t>
      </w:r>
      <w:r w:rsidR="004131EF">
        <w:rPr>
          <w:sz w:val="24"/>
          <w:szCs w:val="24"/>
        </w:rPr>
        <w:t xml:space="preserve"> </w:t>
      </w:r>
      <w:r w:rsidR="008966F0" w:rsidRPr="00A04854">
        <w:rPr>
          <w:sz w:val="24"/>
          <w:szCs w:val="24"/>
        </w:rPr>
        <w:t>the</w:t>
      </w:r>
      <w:r w:rsidR="004131EF">
        <w:rPr>
          <w:sz w:val="24"/>
          <w:szCs w:val="24"/>
        </w:rPr>
        <w:t xml:space="preserve"> </w:t>
      </w:r>
      <w:r w:rsidR="008966F0" w:rsidRPr="00A04854">
        <w:rPr>
          <w:sz w:val="24"/>
          <w:szCs w:val="24"/>
        </w:rPr>
        <w:t>administration</w:t>
      </w:r>
      <w:r w:rsidR="004131EF">
        <w:rPr>
          <w:sz w:val="24"/>
          <w:szCs w:val="24"/>
        </w:rPr>
        <w:t xml:space="preserve"> </w:t>
      </w:r>
      <w:r w:rsidR="008966F0" w:rsidRPr="00A04854">
        <w:rPr>
          <w:sz w:val="24"/>
          <w:szCs w:val="24"/>
        </w:rPr>
        <w:t>schedules</w:t>
      </w:r>
      <w:r w:rsidR="004131EF">
        <w:rPr>
          <w:sz w:val="24"/>
          <w:szCs w:val="24"/>
        </w:rPr>
        <w:t xml:space="preserve"> </w:t>
      </w:r>
      <w:r w:rsidR="008966F0" w:rsidRPr="00A04854">
        <w:rPr>
          <w:sz w:val="24"/>
          <w:szCs w:val="24"/>
        </w:rPr>
        <w:t>without</w:t>
      </w:r>
      <w:r w:rsidR="004131EF">
        <w:rPr>
          <w:sz w:val="24"/>
          <w:szCs w:val="24"/>
        </w:rPr>
        <w:t xml:space="preserve"> </w:t>
      </w:r>
      <w:r w:rsidR="008966F0" w:rsidRPr="00A04854">
        <w:rPr>
          <w:sz w:val="24"/>
          <w:szCs w:val="24"/>
        </w:rPr>
        <w:t>a</w:t>
      </w:r>
      <w:r w:rsidR="004131EF">
        <w:rPr>
          <w:sz w:val="24"/>
          <w:szCs w:val="24"/>
        </w:rPr>
        <w:t xml:space="preserve"> </w:t>
      </w:r>
      <w:r w:rsidR="008966F0" w:rsidRPr="00A04854">
        <w:rPr>
          <w:sz w:val="24"/>
          <w:szCs w:val="24"/>
        </w:rPr>
        <w:t>frequency.</w:t>
      </w:r>
    </w:p>
    <w:p w14:paraId="6006740C" w14:textId="77777777" w:rsidR="008966F0" w:rsidRPr="00A04854" w:rsidRDefault="008966F0" w:rsidP="00D4297C">
      <w:pPr>
        <w:pStyle w:val="BodyText4"/>
        <w:keepNext w:val="0"/>
        <w:ind w:left="0"/>
        <w:rPr>
          <w:sz w:val="24"/>
          <w:szCs w:val="24"/>
        </w:rPr>
      </w:pPr>
    </w:p>
    <w:p w14:paraId="729EC76C" w14:textId="77777777" w:rsidR="008966F0" w:rsidRPr="00A04854" w:rsidRDefault="00CC5D4F" w:rsidP="00D4297C">
      <w:pPr>
        <w:pStyle w:val="BodyText4"/>
        <w:keepNext w:val="0"/>
        <w:ind w:left="0"/>
        <w:rPr>
          <w:sz w:val="24"/>
          <w:szCs w:val="24"/>
        </w:rPr>
      </w:pPr>
      <w:r w:rsidRPr="00A04854">
        <w:rPr>
          <w:sz w:val="24"/>
          <w:szCs w:val="24"/>
        </w:rPr>
        <w:t>Only</w:t>
      </w:r>
      <w:r w:rsidR="004131EF">
        <w:rPr>
          <w:sz w:val="24"/>
          <w:szCs w:val="24"/>
        </w:rPr>
        <w:t xml:space="preserve"> </w:t>
      </w:r>
      <w:r w:rsidRPr="00A04854">
        <w:rPr>
          <w:sz w:val="24"/>
          <w:szCs w:val="24"/>
        </w:rPr>
        <w:t>a</w:t>
      </w:r>
      <w:r w:rsidR="008966F0" w:rsidRPr="00A04854">
        <w:rPr>
          <w:sz w:val="24"/>
          <w:szCs w:val="24"/>
        </w:rPr>
        <w:t>dministration</w:t>
      </w:r>
      <w:r w:rsidR="004131EF">
        <w:rPr>
          <w:sz w:val="24"/>
          <w:szCs w:val="24"/>
        </w:rPr>
        <w:t xml:space="preserve"> </w:t>
      </w:r>
      <w:r w:rsidR="008966F0" w:rsidRPr="00A04854">
        <w:rPr>
          <w:sz w:val="24"/>
          <w:szCs w:val="24"/>
        </w:rPr>
        <w:t>schedules</w:t>
      </w:r>
      <w:r w:rsidR="004131EF">
        <w:rPr>
          <w:sz w:val="24"/>
          <w:szCs w:val="24"/>
        </w:rPr>
        <w:t xml:space="preserve"> </w:t>
      </w:r>
      <w:r w:rsidRPr="00A04854">
        <w:rPr>
          <w:sz w:val="24"/>
          <w:szCs w:val="24"/>
        </w:rPr>
        <w:t>with</w:t>
      </w:r>
      <w:r w:rsidR="004131EF">
        <w:rPr>
          <w:sz w:val="24"/>
          <w:szCs w:val="24"/>
        </w:rPr>
        <w:t xml:space="preserve"> </w:t>
      </w:r>
      <w:r w:rsidR="00F35F4C" w:rsidRPr="00A04854">
        <w:rPr>
          <w:sz w:val="24"/>
          <w:szCs w:val="24"/>
        </w:rPr>
        <w:t>a</w:t>
      </w:r>
      <w:r w:rsidR="004131EF">
        <w:rPr>
          <w:sz w:val="24"/>
          <w:szCs w:val="24"/>
        </w:rPr>
        <w:t xml:space="preserve"> </w:t>
      </w:r>
      <w:r w:rsidR="00F35F4C" w:rsidRPr="00A04854">
        <w:rPr>
          <w:sz w:val="24"/>
          <w:szCs w:val="24"/>
        </w:rPr>
        <w:t>PACKAGE</w:t>
      </w:r>
      <w:r w:rsidR="004131EF">
        <w:rPr>
          <w:sz w:val="24"/>
          <w:szCs w:val="24"/>
        </w:rPr>
        <w:t xml:space="preserve"> </w:t>
      </w:r>
      <w:r w:rsidR="008966F0" w:rsidRPr="00A04854">
        <w:rPr>
          <w:sz w:val="24"/>
          <w:szCs w:val="24"/>
        </w:rPr>
        <w:t>PREFIX</w:t>
      </w:r>
      <w:r w:rsidR="004131EF">
        <w:rPr>
          <w:sz w:val="24"/>
          <w:szCs w:val="24"/>
        </w:rPr>
        <w:t xml:space="preserve"> </w:t>
      </w:r>
      <w:r w:rsidR="008966F0" w:rsidRPr="00A04854">
        <w:rPr>
          <w:sz w:val="24"/>
          <w:szCs w:val="24"/>
        </w:rPr>
        <w:t>(field</w:t>
      </w:r>
      <w:r w:rsidR="004131EF">
        <w:rPr>
          <w:sz w:val="24"/>
          <w:szCs w:val="24"/>
        </w:rPr>
        <w:t xml:space="preserve"> </w:t>
      </w:r>
      <w:r w:rsidR="008966F0" w:rsidRPr="00A04854">
        <w:rPr>
          <w:sz w:val="24"/>
          <w:szCs w:val="24"/>
        </w:rPr>
        <w:t>#4)</w:t>
      </w:r>
      <w:r w:rsidR="004131EF">
        <w:rPr>
          <w:sz w:val="24"/>
          <w:szCs w:val="24"/>
        </w:rPr>
        <w:t xml:space="preserve"> </w:t>
      </w:r>
      <w:r w:rsidR="008966F0" w:rsidRPr="00A04854">
        <w:rPr>
          <w:sz w:val="24"/>
          <w:szCs w:val="24"/>
        </w:rPr>
        <w:t>set</w:t>
      </w:r>
      <w:r w:rsidR="004131EF">
        <w:rPr>
          <w:sz w:val="24"/>
          <w:szCs w:val="24"/>
        </w:rPr>
        <w:t xml:space="preserve"> </w:t>
      </w:r>
      <w:r w:rsidR="008966F0" w:rsidRPr="00A04854">
        <w:rPr>
          <w:sz w:val="24"/>
          <w:szCs w:val="24"/>
        </w:rPr>
        <w:t>to</w:t>
      </w:r>
      <w:r w:rsidR="004131EF">
        <w:rPr>
          <w:sz w:val="24"/>
          <w:szCs w:val="24"/>
        </w:rPr>
        <w:t xml:space="preserve"> </w:t>
      </w:r>
      <w:r w:rsidR="008966F0" w:rsidRPr="00A04854">
        <w:rPr>
          <w:sz w:val="24"/>
          <w:szCs w:val="24"/>
        </w:rPr>
        <w:t>‘PSJ’</w:t>
      </w:r>
      <w:r w:rsidR="004131EF">
        <w:rPr>
          <w:sz w:val="24"/>
          <w:szCs w:val="24"/>
        </w:rPr>
        <w:t xml:space="preserve"> </w:t>
      </w:r>
      <w:r w:rsidR="00D75993" w:rsidRPr="00A04854">
        <w:rPr>
          <w:sz w:val="24"/>
          <w:szCs w:val="24"/>
        </w:rPr>
        <w:t>will</w:t>
      </w:r>
      <w:r w:rsidR="004131EF">
        <w:rPr>
          <w:sz w:val="24"/>
          <w:szCs w:val="24"/>
        </w:rPr>
        <w:t xml:space="preserve"> </w:t>
      </w:r>
      <w:r w:rsidR="00D75993" w:rsidRPr="00A04854">
        <w:rPr>
          <w:sz w:val="24"/>
          <w:szCs w:val="24"/>
        </w:rPr>
        <w:t>be</w:t>
      </w:r>
      <w:r w:rsidR="004131EF">
        <w:rPr>
          <w:sz w:val="24"/>
          <w:szCs w:val="24"/>
        </w:rPr>
        <w:t xml:space="preserve"> </w:t>
      </w:r>
      <w:r w:rsidR="00D75993" w:rsidRPr="00A04854">
        <w:rPr>
          <w:sz w:val="24"/>
          <w:szCs w:val="24"/>
        </w:rPr>
        <w:t>included</w:t>
      </w:r>
      <w:r w:rsidR="004131EF">
        <w:rPr>
          <w:sz w:val="24"/>
          <w:szCs w:val="24"/>
        </w:rPr>
        <w:t xml:space="preserve"> </w:t>
      </w:r>
      <w:r w:rsidR="00D75993" w:rsidRPr="00A04854">
        <w:rPr>
          <w:sz w:val="24"/>
          <w:szCs w:val="24"/>
        </w:rPr>
        <w:t>in</w:t>
      </w:r>
      <w:r w:rsidR="004131EF">
        <w:rPr>
          <w:sz w:val="24"/>
          <w:szCs w:val="24"/>
        </w:rPr>
        <w:t xml:space="preserve"> </w:t>
      </w:r>
      <w:r w:rsidR="00D75993" w:rsidRPr="00A04854">
        <w:rPr>
          <w:sz w:val="24"/>
          <w:szCs w:val="24"/>
        </w:rPr>
        <w:t>the</w:t>
      </w:r>
      <w:r w:rsidR="004131EF">
        <w:rPr>
          <w:sz w:val="24"/>
          <w:szCs w:val="24"/>
        </w:rPr>
        <w:t xml:space="preserve"> </w:t>
      </w:r>
      <w:r w:rsidR="00D75993" w:rsidRPr="00A04854">
        <w:rPr>
          <w:sz w:val="24"/>
          <w:szCs w:val="24"/>
        </w:rPr>
        <w:t>report</w:t>
      </w:r>
      <w:r w:rsidR="008966F0" w:rsidRPr="00A04854">
        <w:rPr>
          <w:sz w:val="24"/>
          <w:szCs w:val="24"/>
        </w:rPr>
        <w:t>.</w:t>
      </w:r>
      <w:r w:rsidR="004131EF">
        <w:rPr>
          <w:sz w:val="24"/>
          <w:szCs w:val="24"/>
        </w:rPr>
        <w:t xml:space="preserve">  </w:t>
      </w:r>
    </w:p>
    <w:p w14:paraId="50557CFC" w14:textId="77777777" w:rsidR="008966F0" w:rsidRPr="00A04854" w:rsidRDefault="008966F0" w:rsidP="00D4297C">
      <w:pPr>
        <w:pStyle w:val="BodyText4"/>
        <w:keepNext w:val="0"/>
        <w:ind w:left="0"/>
        <w:rPr>
          <w:sz w:val="24"/>
          <w:szCs w:val="24"/>
        </w:rPr>
      </w:pPr>
    </w:p>
    <w:p w14:paraId="7AA8A809" w14:textId="77777777" w:rsidR="008966F0" w:rsidRPr="00A04854" w:rsidRDefault="008966F0" w:rsidP="00D4297C">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report</w:t>
      </w:r>
      <w:r w:rsidR="004131EF">
        <w:rPr>
          <w:sz w:val="24"/>
          <w:szCs w:val="24"/>
        </w:rPr>
        <w:t xml:space="preserve"> </w:t>
      </w:r>
      <w:r w:rsidR="00D75993" w:rsidRPr="00A04854">
        <w:rPr>
          <w:sz w:val="24"/>
          <w:szCs w:val="24"/>
        </w:rPr>
        <w:t>can</w:t>
      </w:r>
      <w:r w:rsidR="004131EF">
        <w:rPr>
          <w:sz w:val="24"/>
          <w:szCs w:val="24"/>
        </w:rPr>
        <w:t xml:space="preserve"> </w:t>
      </w:r>
      <w:r w:rsidR="00D75993" w:rsidRPr="00A04854">
        <w:rPr>
          <w:sz w:val="24"/>
          <w:szCs w:val="24"/>
        </w:rPr>
        <w:t>be</w:t>
      </w:r>
      <w:r w:rsidR="004131EF">
        <w:rPr>
          <w:sz w:val="24"/>
          <w:szCs w:val="24"/>
        </w:rPr>
        <w:t xml:space="preserve"> </w:t>
      </w:r>
      <w:r w:rsidR="00D75993" w:rsidRPr="00A04854">
        <w:rPr>
          <w:sz w:val="24"/>
          <w:szCs w:val="24"/>
        </w:rPr>
        <w:t>set</w:t>
      </w:r>
      <w:r w:rsidR="004131EF">
        <w:rPr>
          <w:sz w:val="24"/>
          <w:szCs w:val="24"/>
        </w:rPr>
        <w:t xml:space="preserve"> </w:t>
      </w:r>
      <w:r w:rsidR="00D75993" w:rsidRPr="00A04854">
        <w:rPr>
          <w:sz w:val="24"/>
          <w:szCs w:val="24"/>
        </w:rPr>
        <w:t>to</w:t>
      </w:r>
      <w:r w:rsidR="004131EF">
        <w:rPr>
          <w:sz w:val="24"/>
          <w:szCs w:val="24"/>
        </w:rPr>
        <w:t xml:space="preserve"> </w:t>
      </w:r>
      <w:r w:rsidR="00D75993" w:rsidRPr="00A04854">
        <w:rPr>
          <w:sz w:val="24"/>
          <w:szCs w:val="24"/>
        </w:rPr>
        <w:t>print</w:t>
      </w:r>
      <w:r w:rsidR="004131EF">
        <w:rPr>
          <w:sz w:val="24"/>
          <w:szCs w:val="24"/>
        </w:rPr>
        <w:t xml:space="preserve"> </w:t>
      </w:r>
      <w:r w:rsidRPr="00A04854">
        <w:rPr>
          <w:sz w:val="24"/>
          <w:szCs w:val="24"/>
        </w:rPr>
        <w:t>in</w:t>
      </w:r>
      <w:r w:rsidR="004131EF">
        <w:rPr>
          <w:sz w:val="24"/>
          <w:szCs w:val="24"/>
        </w:rPr>
        <w:t xml:space="preserve"> </w:t>
      </w:r>
      <w:r w:rsidR="00CC5D4F" w:rsidRPr="00A04854">
        <w:rPr>
          <w:sz w:val="24"/>
          <w:szCs w:val="24"/>
        </w:rPr>
        <w:t>either</w:t>
      </w:r>
      <w:r w:rsidR="004131EF">
        <w:rPr>
          <w:sz w:val="24"/>
          <w:szCs w:val="24"/>
        </w:rPr>
        <w:t xml:space="preserve"> </w:t>
      </w:r>
      <w:r w:rsidRPr="00A04854">
        <w:rPr>
          <w:sz w:val="24"/>
          <w:szCs w:val="24"/>
        </w:rPr>
        <w:t>an</w:t>
      </w:r>
      <w:r w:rsidR="004131EF">
        <w:rPr>
          <w:sz w:val="24"/>
          <w:szCs w:val="24"/>
        </w:rPr>
        <w:t xml:space="preserve"> </w:t>
      </w:r>
      <w:r w:rsidRPr="00A04854">
        <w:rPr>
          <w:sz w:val="24"/>
          <w:szCs w:val="24"/>
        </w:rPr>
        <w:t>80</w:t>
      </w:r>
      <w:r w:rsidR="004131EF">
        <w:rPr>
          <w:sz w:val="24"/>
          <w:szCs w:val="24"/>
        </w:rPr>
        <w:t xml:space="preserve"> </w:t>
      </w:r>
      <w:r w:rsidRPr="00A04854">
        <w:rPr>
          <w:sz w:val="24"/>
          <w:szCs w:val="24"/>
        </w:rPr>
        <w:t>or</w:t>
      </w:r>
      <w:r w:rsidR="004131EF">
        <w:rPr>
          <w:sz w:val="24"/>
          <w:szCs w:val="24"/>
        </w:rPr>
        <w:t xml:space="preserve"> </w:t>
      </w:r>
      <w:r w:rsidRPr="00A04854">
        <w:rPr>
          <w:sz w:val="24"/>
          <w:szCs w:val="24"/>
        </w:rPr>
        <w:t>132</w:t>
      </w:r>
      <w:r w:rsidR="004131EF">
        <w:rPr>
          <w:sz w:val="24"/>
          <w:szCs w:val="24"/>
        </w:rPr>
        <w:t xml:space="preserve"> </w:t>
      </w:r>
      <w:r w:rsidRPr="00A04854">
        <w:rPr>
          <w:sz w:val="24"/>
          <w:szCs w:val="24"/>
        </w:rPr>
        <w:t>column</w:t>
      </w:r>
      <w:r w:rsidR="004131EF">
        <w:rPr>
          <w:sz w:val="24"/>
          <w:szCs w:val="24"/>
        </w:rPr>
        <w:t xml:space="preserve"> </w:t>
      </w:r>
      <w:r w:rsidRPr="00A04854">
        <w:rPr>
          <w:sz w:val="24"/>
          <w:szCs w:val="24"/>
        </w:rPr>
        <w:t>format.</w:t>
      </w:r>
      <w:r w:rsidR="004131EF">
        <w:rPr>
          <w:sz w:val="24"/>
          <w:szCs w:val="24"/>
        </w:rPr>
        <w:t xml:space="preserve"> </w:t>
      </w:r>
    </w:p>
    <w:p w14:paraId="33434EF7" w14:textId="77777777" w:rsidR="008966F0" w:rsidRPr="00A04854" w:rsidRDefault="008966F0" w:rsidP="00D4297C">
      <w:pPr>
        <w:pStyle w:val="BodyText4"/>
        <w:keepNext w:val="0"/>
        <w:ind w:left="0"/>
        <w:rPr>
          <w:sz w:val="24"/>
          <w:szCs w:val="24"/>
        </w:rPr>
      </w:pPr>
    </w:p>
    <w:p w14:paraId="38393093" w14:textId="77777777" w:rsidR="008966F0" w:rsidRPr="00F35F4C" w:rsidRDefault="008966F0" w:rsidP="00D4297C">
      <w:pPr>
        <w:pStyle w:val="BodyText4"/>
        <w:keepNext w:val="0"/>
        <w:ind w:left="0"/>
        <w:rPr>
          <w:sz w:val="24"/>
          <w:szCs w:val="24"/>
        </w:rPr>
      </w:pPr>
      <w:r w:rsidRPr="00F35F4C">
        <w:rPr>
          <w:sz w:val="24"/>
          <w:szCs w:val="24"/>
        </w:rPr>
        <w:t>The</w:t>
      </w:r>
      <w:r w:rsidR="004131EF">
        <w:rPr>
          <w:sz w:val="24"/>
          <w:szCs w:val="24"/>
        </w:rPr>
        <w:t xml:space="preserve"> </w:t>
      </w:r>
      <w:r w:rsidRPr="00F35F4C">
        <w:rPr>
          <w:sz w:val="24"/>
          <w:szCs w:val="24"/>
        </w:rPr>
        <w:t>report</w:t>
      </w:r>
      <w:r w:rsidR="004131EF">
        <w:rPr>
          <w:sz w:val="24"/>
          <w:szCs w:val="24"/>
        </w:rPr>
        <w:t xml:space="preserve"> </w:t>
      </w:r>
      <w:r w:rsidR="00D75993" w:rsidRPr="00F35F4C">
        <w:rPr>
          <w:sz w:val="24"/>
          <w:szCs w:val="24"/>
        </w:rPr>
        <w:t>will</w:t>
      </w:r>
      <w:r w:rsidR="004131EF">
        <w:rPr>
          <w:sz w:val="24"/>
          <w:szCs w:val="24"/>
        </w:rPr>
        <w:t xml:space="preserve"> </w:t>
      </w:r>
      <w:r w:rsidR="00D75993" w:rsidRPr="00F35F4C">
        <w:rPr>
          <w:sz w:val="24"/>
          <w:szCs w:val="24"/>
        </w:rPr>
        <w:t>include</w:t>
      </w:r>
    </w:p>
    <w:p w14:paraId="05093EE3" w14:textId="77777777" w:rsidR="00D4297C" w:rsidRPr="00F35F4C" w:rsidRDefault="00D4297C" w:rsidP="00D4297C">
      <w:pPr>
        <w:pStyle w:val="BodyText4"/>
        <w:keepNext w:val="0"/>
        <w:ind w:left="0"/>
        <w:rPr>
          <w:sz w:val="24"/>
          <w:szCs w:val="24"/>
        </w:rPr>
      </w:pPr>
    </w:p>
    <w:p w14:paraId="4EBE48E1" w14:textId="77777777" w:rsidR="008966F0" w:rsidRPr="00F35F4C" w:rsidRDefault="008966F0" w:rsidP="008966F0">
      <w:pPr>
        <w:pStyle w:val="BodyText4"/>
        <w:keepNext w:val="0"/>
        <w:numPr>
          <w:ilvl w:val="0"/>
          <w:numId w:val="13"/>
        </w:numPr>
        <w:rPr>
          <w:sz w:val="24"/>
          <w:szCs w:val="24"/>
        </w:rPr>
      </w:pPr>
      <w:r w:rsidRPr="00F35F4C">
        <w:rPr>
          <w:sz w:val="24"/>
          <w:szCs w:val="24"/>
        </w:rPr>
        <w:t>Schedule</w:t>
      </w:r>
      <w:r w:rsidR="004131EF">
        <w:rPr>
          <w:sz w:val="24"/>
          <w:szCs w:val="24"/>
        </w:rPr>
        <w:t xml:space="preserve"> </w:t>
      </w:r>
      <w:r w:rsidRPr="00F35F4C">
        <w:rPr>
          <w:sz w:val="24"/>
          <w:szCs w:val="24"/>
        </w:rPr>
        <w:t>Name</w:t>
      </w:r>
    </w:p>
    <w:p w14:paraId="74FEC557" w14:textId="77777777" w:rsidR="008966F0" w:rsidRPr="00F35F4C" w:rsidRDefault="008966F0" w:rsidP="008966F0">
      <w:pPr>
        <w:pStyle w:val="BodyText4"/>
        <w:keepNext w:val="0"/>
        <w:numPr>
          <w:ilvl w:val="0"/>
          <w:numId w:val="13"/>
        </w:numPr>
        <w:rPr>
          <w:sz w:val="24"/>
          <w:szCs w:val="24"/>
        </w:rPr>
      </w:pPr>
      <w:r w:rsidRPr="00F35F4C">
        <w:rPr>
          <w:sz w:val="24"/>
          <w:szCs w:val="24"/>
        </w:rPr>
        <w:t>Standard</w:t>
      </w:r>
      <w:r w:rsidR="004131EF">
        <w:rPr>
          <w:sz w:val="24"/>
          <w:szCs w:val="24"/>
        </w:rPr>
        <w:t xml:space="preserve"> </w:t>
      </w:r>
      <w:r w:rsidRPr="00F35F4C">
        <w:rPr>
          <w:sz w:val="24"/>
          <w:szCs w:val="24"/>
        </w:rPr>
        <w:t>Administration</w:t>
      </w:r>
      <w:r w:rsidR="004131EF">
        <w:rPr>
          <w:sz w:val="24"/>
          <w:szCs w:val="24"/>
        </w:rPr>
        <w:t xml:space="preserve"> </w:t>
      </w:r>
      <w:r w:rsidRPr="00F35F4C">
        <w:rPr>
          <w:sz w:val="24"/>
          <w:szCs w:val="24"/>
        </w:rPr>
        <w:t>Times</w:t>
      </w:r>
    </w:p>
    <w:p w14:paraId="6CE58022" w14:textId="77777777" w:rsidR="008966F0" w:rsidRPr="00F35F4C" w:rsidRDefault="008966F0" w:rsidP="008966F0">
      <w:pPr>
        <w:pStyle w:val="BodyText4"/>
        <w:keepNext w:val="0"/>
        <w:numPr>
          <w:ilvl w:val="0"/>
          <w:numId w:val="13"/>
        </w:numPr>
        <w:rPr>
          <w:sz w:val="24"/>
          <w:szCs w:val="24"/>
        </w:rPr>
      </w:pPr>
      <w:r w:rsidRPr="00F35F4C">
        <w:rPr>
          <w:sz w:val="24"/>
          <w:szCs w:val="24"/>
        </w:rPr>
        <w:t>Outpatient</w:t>
      </w:r>
      <w:r w:rsidR="004131EF">
        <w:rPr>
          <w:sz w:val="24"/>
          <w:szCs w:val="24"/>
        </w:rPr>
        <w:t xml:space="preserve"> </w:t>
      </w:r>
      <w:r w:rsidRPr="00F35F4C">
        <w:rPr>
          <w:sz w:val="24"/>
          <w:szCs w:val="24"/>
        </w:rPr>
        <w:t>Expansion</w:t>
      </w:r>
    </w:p>
    <w:p w14:paraId="3B7176FD" w14:textId="77777777" w:rsidR="008966F0" w:rsidRPr="00F35F4C" w:rsidRDefault="008966F0" w:rsidP="008966F0">
      <w:pPr>
        <w:pStyle w:val="BodyText4"/>
        <w:keepNext w:val="0"/>
        <w:numPr>
          <w:ilvl w:val="0"/>
          <w:numId w:val="13"/>
        </w:numPr>
        <w:rPr>
          <w:sz w:val="24"/>
          <w:szCs w:val="24"/>
        </w:rPr>
      </w:pPr>
      <w:r w:rsidRPr="00F35F4C">
        <w:rPr>
          <w:sz w:val="24"/>
          <w:szCs w:val="24"/>
        </w:rPr>
        <w:t>Other</w:t>
      </w:r>
      <w:r w:rsidR="004131EF">
        <w:rPr>
          <w:sz w:val="24"/>
          <w:szCs w:val="24"/>
        </w:rPr>
        <w:t xml:space="preserve"> </w:t>
      </w:r>
      <w:r w:rsidRPr="00F35F4C">
        <w:rPr>
          <w:sz w:val="24"/>
          <w:szCs w:val="24"/>
        </w:rPr>
        <w:t>Language</w:t>
      </w:r>
      <w:r w:rsidR="004131EF">
        <w:rPr>
          <w:sz w:val="24"/>
          <w:szCs w:val="24"/>
        </w:rPr>
        <w:t xml:space="preserve"> </w:t>
      </w:r>
      <w:r w:rsidRPr="00F35F4C">
        <w:rPr>
          <w:sz w:val="24"/>
          <w:szCs w:val="24"/>
        </w:rPr>
        <w:t>Expansion</w:t>
      </w:r>
    </w:p>
    <w:p w14:paraId="0AEE8B46" w14:textId="77777777" w:rsidR="008966F0" w:rsidRPr="00F35F4C" w:rsidRDefault="008966F0" w:rsidP="008966F0">
      <w:pPr>
        <w:pStyle w:val="BodyText4"/>
        <w:keepNext w:val="0"/>
        <w:numPr>
          <w:ilvl w:val="0"/>
          <w:numId w:val="13"/>
        </w:numPr>
        <w:rPr>
          <w:sz w:val="24"/>
          <w:szCs w:val="24"/>
        </w:rPr>
      </w:pPr>
      <w:r w:rsidRPr="00F35F4C">
        <w:rPr>
          <w:sz w:val="24"/>
          <w:szCs w:val="24"/>
        </w:rPr>
        <w:t>Ward(s)</w:t>
      </w:r>
    </w:p>
    <w:p w14:paraId="7C61BB37" w14:textId="77777777" w:rsidR="008966F0" w:rsidRPr="00F35F4C" w:rsidRDefault="008966F0" w:rsidP="00B47714">
      <w:pPr>
        <w:pStyle w:val="BodyText4"/>
        <w:keepNext w:val="0"/>
        <w:numPr>
          <w:ilvl w:val="1"/>
          <w:numId w:val="13"/>
        </w:numPr>
        <w:tabs>
          <w:tab w:val="clear" w:pos="1440"/>
          <w:tab w:val="num" w:pos="1080"/>
        </w:tabs>
        <w:ind w:left="1080"/>
        <w:rPr>
          <w:sz w:val="24"/>
          <w:szCs w:val="24"/>
        </w:rPr>
      </w:pPr>
      <w:r w:rsidRPr="00F35F4C">
        <w:rPr>
          <w:sz w:val="24"/>
          <w:szCs w:val="24"/>
        </w:rPr>
        <w:t>Ward</w:t>
      </w:r>
    </w:p>
    <w:p w14:paraId="4C58356D" w14:textId="77777777" w:rsidR="008966F0" w:rsidRPr="00F35F4C" w:rsidRDefault="008966F0" w:rsidP="00B47714">
      <w:pPr>
        <w:pStyle w:val="BodyText4"/>
        <w:keepNext w:val="0"/>
        <w:numPr>
          <w:ilvl w:val="1"/>
          <w:numId w:val="13"/>
        </w:numPr>
        <w:tabs>
          <w:tab w:val="clear" w:pos="1440"/>
          <w:tab w:val="num" w:pos="1080"/>
        </w:tabs>
        <w:ind w:left="1080"/>
        <w:rPr>
          <w:sz w:val="24"/>
          <w:szCs w:val="24"/>
        </w:rPr>
      </w:pPr>
      <w:r w:rsidRPr="00F35F4C">
        <w:rPr>
          <w:sz w:val="24"/>
          <w:szCs w:val="24"/>
        </w:rPr>
        <w:t>Ward</w:t>
      </w:r>
      <w:r w:rsidR="004131EF">
        <w:rPr>
          <w:sz w:val="24"/>
          <w:szCs w:val="24"/>
        </w:rPr>
        <w:t xml:space="preserve"> </w:t>
      </w:r>
      <w:r w:rsidRPr="00F35F4C">
        <w:rPr>
          <w:sz w:val="24"/>
          <w:szCs w:val="24"/>
        </w:rPr>
        <w:t>Administration</w:t>
      </w:r>
      <w:r w:rsidR="004131EF">
        <w:rPr>
          <w:sz w:val="24"/>
          <w:szCs w:val="24"/>
        </w:rPr>
        <w:t xml:space="preserve"> </w:t>
      </w:r>
      <w:r w:rsidRPr="00F35F4C">
        <w:rPr>
          <w:sz w:val="24"/>
          <w:szCs w:val="24"/>
        </w:rPr>
        <w:t>Times</w:t>
      </w:r>
    </w:p>
    <w:p w14:paraId="6F066798" w14:textId="77777777" w:rsidR="008966F0" w:rsidRPr="00F35F4C" w:rsidRDefault="008966F0" w:rsidP="008966F0">
      <w:pPr>
        <w:pStyle w:val="BodyText4"/>
        <w:keepNext w:val="0"/>
        <w:numPr>
          <w:ilvl w:val="0"/>
          <w:numId w:val="13"/>
        </w:numPr>
        <w:rPr>
          <w:sz w:val="24"/>
          <w:szCs w:val="24"/>
        </w:rPr>
      </w:pPr>
      <w:r w:rsidRPr="00F35F4C">
        <w:rPr>
          <w:sz w:val="24"/>
          <w:szCs w:val="24"/>
        </w:rPr>
        <w:t>Type</w:t>
      </w:r>
      <w:r w:rsidR="004131EF">
        <w:rPr>
          <w:sz w:val="24"/>
          <w:szCs w:val="24"/>
        </w:rPr>
        <w:t xml:space="preserve"> </w:t>
      </w:r>
      <w:r w:rsidRPr="00F35F4C">
        <w:rPr>
          <w:sz w:val="24"/>
          <w:szCs w:val="24"/>
        </w:rPr>
        <w:t>of</w:t>
      </w:r>
      <w:r w:rsidR="004131EF">
        <w:rPr>
          <w:sz w:val="24"/>
          <w:szCs w:val="24"/>
        </w:rPr>
        <w:t xml:space="preserve"> </w:t>
      </w:r>
      <w:r w:rsidRPr="00F35F4C">
        <w:rPr>
          <w:sz w:val="24"/>
          <w:szCs w:val="24"/>
        </w:rPr>
        <w:t>Schedule</w:t>
      </w:r>
    </w:p>
    <w:p w14:paraId="63C1199E" w14:textId="77777777" w:rsidR="008966F0" w:rsidRPr="00F35F4C" w:rsidRDefault="008966F0" w:rsidP="008966F0">
      <w:pPr>
        <w:pStyle w:val="BodyText4"/>
        <w:keepNext w:val="0"/>
        <w:numPr>
          <w:ilvl w:val="0"/>
          <w:numId w:val="13"/>
        </w:numPr>
        <w:rPr>
          <w:sz w:val="24"/>
          <w:szCs w:val="24"/>
        </w:rPr>
      </w:pPr>
      <w:r w:rsidRPr="00F35F4C">
        <w:rPr>
          <w:sz w:val="24"/>
          <w:szCs w:val="24"/>
        </w:rPr>
        <w:t>Frequency</w:t>
      </w:r>
      <w:r w:rsidR="004131EF">
        <w:rPr>
          <w:sz w:val="24"/>
          <w:szCs w:val="24"/>
        </w:rPr>
        <w:t xml:space="preserve"> </w:t>
      </w:r>
      <w:r w:rsidRPr="00F35F4C">
        <w:rPr>
          <w:sz w:val="24"/>
          <w:szCs w:val="24"/>
        </w:rPr>
        <w:t>in</w:t>
      </w:r>
      <w:r w:rsidR="004131EF">
        <w:rPr>
          <w:sz w:val="24"/>
          <w:szCs w:val="24"/>
        </w:rPr>
        <w:t xml:space="preserve"> </w:t>
      </w:r>
      <w:r w:rsidRPr="00F35F4C">
        <w:rPr>
          <w:sz w:val="24"/>
          <w:szCs w:val="24"/>
        </w:rPr>
        <w:t>Minutes</w:t>
      </w:r>
    </w:p>
    <w:p w14:paraId="0200B5B8" w14:textId="77777777" w:rsidR="008966F0" w:rsidRPr="00F35F4C" w:rsidRDefault="008966F0" w:rsidP="00D4297C">
      <w:pPr>
        <w:pStyle w:val="BodyText4"/>
        <w:keepNext w:val="0"/>
        <w:ind w:left="0"/>
        <w:rPr>
          <w:sz w:val="24"/>
          <w:szCs w:val="24"/>
        </w:rPr>
      </w:pPr>
    </w:p>
    <w:p w14:paraId="7047F5DC" w14:textId="77777777" w:rsidR="008966F0" w:rsidRPr="00A04854" w:rsidRDefault="004131EF" w:rsidP="00B96228">
      <w:pPr>
        <w:pStyle w:val="BodyText4"/>
        <w:keepNext w:val="0"/>
        <w:ind w:left="0"/>
        <w:rPr>
          <w:sz w:val="24"/>
          <w:szCs w:val="24"/>
        </w:rPr>
      </w:pPr>
      <w:r>
        <w:rPr>
          <w:b/>
          <w:sz w:val="24"/>
          <w:szCs w:val="24"/>
        </w:rPr>
        <w:br w:type="page"/>
      </w:r>
      <w:r w:rsidR="008966F0" w:rsidRPr="00A04854">
        <w:rPr>
          <w:b/>
          <w:sz w:val="24"/>
          <w:szCs w:val="24"/>
        </w:rPr>
        <w:t>User</w:t>
      </w:r>
      <w:r>
        <w:rPr>
          <w:b/>
          <w:sz w:val="24"/>
          <w:szCs w:val="24"/>
        </w:rPr>
        <w:t xml:space="preserve"> </w:t>
      </w:r>
      <w:r w:rsidR="008966F0" w:rsidRPr="00A04854">
        <w:rPr>
          <w:b/>
          <w:sz w:val="24"/>
          <w:szCs w:val="24"/>
        </w:rPr>
        <w:t>selects</w:t>
      </w:r>
      <w:r>
        <w:rPr>
          <w:b/>
          <w:sz w:val="24"/>
          <w:szCs w:val="24"/>
        </w:rPr>
        <w:t xml:space="preserve"> </w:t>
      </w:r>
      <w:r w:rsidR="008966F0" w:rsidRPr="00A04854">
        <w:rPr>
          <w:b/>
          <w:sz w:val="24"/>
          <w:szCs w:val="24"/>
        </w:rPr>
        <w:t>all</w:t>
      </w:r>
      <w:r>
        <w:rPr>
          <w:b/>
          <w:sz w:val="24"/>
          <w:szCs w:val="24"/>
        </w:rPr>
        <w:t xml:space="preserve"> </w:t>
      </w:r>
      <w:r w:rsidR="008966F0" w:rsidRPr="00A04854">
        <w:rPr>
          <w:b/>
          <w:sz w:val="24"/>
          <w:szCs w:val="24"/>
        </w:rPr>
        <w:t>administration</w:t>
      </w:r>
      <w:r>
        <w:rPr>
          <w:b/>
          <w:sz w:val="24"/>
          <w:szCs w:val="24"/>
        </w:rPr>
        <w:t xml:space="preserve"> </w:t>
      </w:r>
      <w:r w:rsidR="008966F0" w:rsidRPr="00A04854">
        <w:rPr>
          <w:b/>
          <w:sz w:val="24"/>
          <w:szCs w:val="24"/>
        </w:rPr>
        <w:t>schedules</w:t>
      </w:r>
    </w:p>
    <w:p w14:paraId="13AFE499"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Enhanced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Checks</w:t>
      </w:r>
      <w:r w:rsidR="004131EF">
        <w:rPr>
          <w:rFonts w:ascii="Courier New" w:hAnsi="Courier New" w:cs="Courier New"/>
          <w:sz w:val="18"/>
          <w:szCs w:val="18"/>
        </w:rPr>
        <w:t xml:space="preserve"> </w:t>
      </w:r>
      <w:r w:rsidRPr="00D75993">
        <w:rPr>
          <w:rFonts w:ascii="Courier New" w:hAnsi="Courier New" w:cs="Courier New"/>
          <w:sz w:val="18"/>
          <w:szCs w:val="18"/>
        </w:rPr>
        <w:t>Setup</w:t>
      </w:r>
      <w:r w:rsidR="004131EF">
        <w:rPr>
          <w:rFonts w:ascii="Courier New" w:hAnsi="Courier New" w:cs="Courier New"/>
          <w:sz w:val="18"/>
          <w:szCs w:val="18"/>
        </w:rPr>
        <w:t xml:space="preserve"> </w:t>
      </w:r>
      <w:r w:rsidRPr="00D75993">
        <w:rPr>
          <w:rFonts w:ascii="Courier New" w:hAnsi="Courier New" w:cs="Courier New"/>
          <w:sz w:val="18"/>
          <w:szCs w:val="18"/>
        </w:rPr>
        <w:t>Menu</w:t>
      </w:r>
      <w:r w:rsidR="004131EF">
        <w:rPr>
          <w:rFonts w:ascii="Courier New" w:hAnsi="Courier New" w:cs="Courier New"/>
          <w:sz w:val="18"/>
          <w:szCs w:val="18"/>
        </w:rPr>
        <w:t xml:space="preserve"> </w:t>
      </w:r>
      <w:r w:rsidRPr="00D75993">
        <w:rPr>
          <w:rFonts w:ascii="Courier New" w:hAnsi="Courier New" w:cs="Courier New"/>
          <w:sz w:val="18"/>
          <w:szCs w:val="18"/>
        </w:rPr>
        <w:t>Option:</w:t>
      </w:r>
      <w:r w:rsidR="004131EF">
        <w:rPr>
          <w:rFonts w:ascii="Courier New" w:hAnsi="Courier New" w:cs="Courier New"/>
          <w:sz w:val="18"/>
          <w:szCs w:val="18"/>
        </w:rPr>
        <w:t xml:space="preserve"> </w:t>
      </w:r>
      <w:r w:rsidR="005A754B" w:rsidRPr="00B93583">
        <w:rPr>
          <w:rFonts w:ascii="Courier New" w:hAnsi="Courier New" w:cs="Courier New"/>
          <w:b/>
          <w:sz w:val="18"/>
          <w:szCs w:val="18"/>
        </w:rPr>
        <w:t>A</w:t>
      </w:r>
      <w:r w:rsidRPr="00B93583">
        <w:rPr>
          <w:rFonts w:ascii="Courier New" w:hAnsi="Courier New" w:cs="Courier New"/>
          <w:b/>
          <w:sz w:val="18"/>
          <w:szCs w:val="18"/>
        </w:rPr>
        <w:t>dministration</w:t>
      </w:r>
      <w:r w:rsidR="004131EF">
        <w:rPr>
          <w:rFonts w:ascii="Courier New" w:hAnsi="Courier New" w:cs="Courier New"/>
          <w:sz w:val="18"/>
          <w:szCs w:val="18"/>
        </w:rPr>
        <w:t xml:space="preserve"> </w:t>
      </w:r>
      <w:r w:rsidRPr="00D75993">
        <w:rPr>
          <w:rFonts w:ascii="Courier New" w:hAnsi="Courier New" w:cs="Courier New"/>
          <w:sz w:val="18"/>
          <w:szCs w:val="18"/>
        </w:rPr>
        <w:t>Schedule</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p>
    <w:p w14:paraId="5DE18CBC"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Report</w:t>
      </w:r>
    </w:p>
    <w:p w14:paraId="30E0E941"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F613E1A"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This</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displays</w:t>
      </w:r>
      <w:r w:rsidR="004131EF">
        <w:rPr>
          <w:rFonts w:ascii="Courier New" w:hAnsi="Courier New" w:cs="Courier New"/>
          <w:sz w:val="18"/>
          <w:szCs w:val="18"/>
        </w:rPr>
        <w:t xml:space="preserve"> </w:t>
      </w:r>
      <w:r w:rsidRPr="00D75993">
        <w:rPr>
          <w:rFonts w:ascii="Courier New" w:hAnsi="Courier New" w:cs="Courier New"/>
          <w:sz w:val="18"/>
          <w:szCs w:val="18"/>
        </w:rPr>
        <w:t>entries</w:t>
      </w:r>
      <w:r w:rsidR="004131EF">
        <w:rPr>
          <w:rFonts w:ascii="Courier New" w:hAnsi="Courier New" w:cs="Courier New"/>
          <w:sz w:val="18"/>
          <w:szCs w:val="18"/>
        </w:rPr>
        <w:t xml:space="preserve"> </w:t>
      </w:r>
      <w:r w:rsidRPr="00D75993">
        <w:rPr>
          <w:rFonts w:ascii="Courier New" w:hAnsi="Courier New" w:cs="Courier New"/>
          <w:sz w:val="18"/>
          <w:szCs w:val="18"/>
        </w:rPr>
        <w:t>from</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ADMINISTRATION</w:t>
      </w:r>
      <w:r w:rsidR="004131EF">
        <w:rPr>
          <w:rFonts w:ascii="Courier New" w:hAnsi="Courier New" w:cs="Courier New"/>
          <w:sz w:val="18"/>
          <w:szCs w:val="18"/>
        </w:rPr>
        <w:t xml:space="preserve"> </w:t>
      </w:r>
      <w:r w:rsidRPr="00D75993">
        <w:rPr>
          <w:rFonts w:ascii="Courier New" w:hAnsi="Courier New" w:cs="Courier New"/>
          <w:sz w:val="18"/>
          <w:szCs w:val="18"/>
        </w:rPr>
        <w:t>SCHEDULE</w:t>
      </w:r>
      <w:r w:rsidR="004131EF">
        <w:rPr>
          <w:rFonts w:ascii="Courier New" w:hAnsi="Courier New" w:cs="Courier New"/>
          <w:sz w:val="18"/>
          <w:szCs w:val="18"/>
        </w:rPr>
        <w:t xml:space="preserve"> </w:t>
      </w:r>
      <w:r w:rsidRPr="00D75993">
        <w:rPr>
          <w:rFonts w:ascii="Courier New" w:hAnsi="Courier New" w:cs="Courier New"/>
          <w:sz w:val="18"/>
          <w:szCs w:val="18"/>
        </w:rPr>
        <w:t>(#51.1)</w:t>
      </w:r>
      <w:r w:rsidR="004131EF">
        <w:rPr>
          <w:rFonts w:ascii="Courier New" w:hAnsi="Courier New" w:cs="Courier New"/>
          <w:sz w:val="18"/>
          <w:szCs w:val="18"/>
        </w:rPr>
        <w:t xml:space="preserve"> </w:t>
      </w:r>
      <w:r w:rsidRPr="00D75993">
        <w:rPr>
          <w:rFonts w:ascii="Courier New" w:hAnsi="Courier New" w:cs="Courier New"/>
          <w:sz w:val="18"/>
          <w:szCs w:val="18"/>
        </w:rPr>
        <w:t>File.</w:t>
      </w:r>
    </w:p>
    <w:p w14:paraId="10983CF8"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It</w:t>
      </w:r>
      <w:r w:rsidR="004131EF">
        <w:rPr>
          <w:rFonts w:ascii="Courier New" w:hAnsi="Courier New" w:cs="Courier New"/>
          <w:sz w:val="18"/>
          <w:szCs w:val="18"/>
        </w:rPr>
        <w:t xml:space="preserve"> </w:t>
      </w:r>
      <w:r w:rsidRPr="00D75993">
        <w:rPr>
          <w:rFonts w:ascii="Courier New" w:hAnsi="Courier New" w:cs="Courier New"/>
          <w:sz w:val="18"/>
          <w:szCs w:val="18"/>
        </w:rPr>
        <w:t>can</w:t>
      </w:r>
      <w:r w:rsidR="004131EF">
        <w:rPr>
          <w:rFonts w:ascii="Courier New" w:hAnsi="Courier New" w:cs="Courier New"/>
          <w:sz w:val="18"/>
          <w:szCs w:val="18"/>
        </w:rPr>
        <w:t xml:space="preserve"> </w:t>
      </w: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run</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p>
    <w:p w14:paraId="3B67C18C"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with</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PSJ</w:t>
      </w:r>
      <w:r w:rsidR="004131EF">
        <w:rPr>
          <w:rFonts w:ascii="Courier New" w:hAnsi="Courier New" w:cs="Courier New"/>
          <w:sz w:val="18"/>
          <w:szCs w:val="18"/>
        </w:rPr>
        <w:t xml:space="preserve"> </w:t>
      </w:r>
      <w:r w:rsidRPr="00D75993">
        <w:rPr>
          <w:rFonts w:ascii="Courier New" w:hAnsi="Courier New" w:cs="Courier New"/>
          <w:sz w:val="18"/>
          <w:szCs w:val="18"/>
        </w:rPr>
        <w:t>Package</w:t>
      </w:r>
      <w:r w:rsidR="004131EF">
        <w:rPr>
          <w:rFonts w:ascii="Courier New" w:hAnsi="Courier New" w:cs="Courier New"/>
          <w:sz w:val="18"/>
          <w:szCs w:val="18"/>
        </w:rPr>
        <w:t xml:space="preserve"> </w:t>
      </w:r>
      <w:r w:rsidRPr="00D75993">
        <w:rPr>
          <w:rFonts w:ascii="Courier New" w:hAnsi="Courier New" w:cs="Courier New"/>
          <w:sz w:val="18"/>
          <w:szCs w:val="18"/>
        </w:rPr>
        <w:t>Prefix</w:t>
      </w:r>
      <w:r w:rsidR="004131EF">
        <w:rPr>
          <w:rFonts w:ascii="Courier New" w:hAnsi="Courier New" w:cs="Courier New"/>
          <w:sz w:val="18"/>
          <w:szCs w:val="18"/>
        </w:rPr>
        <w:t xml:space="preserve"> </w:t>
      </w:r>
      <w:r w:rsidRPr="00D75993">
        <w:rPr>
          <w:rFonts w:ascii="Courier New" w:hAnsi="Courier New" w:cs="Courier New"/>
          <w:sz w:val="18"/>
          <w:szCs w:val="18"/>
        </w:rPr>
        <w:t>will</w:t>
      </w:r>
      <w:r w:rsidR="004131EF">
        <w:rPr>
          <w:rFonts w:ascii="Courier New" w:hAnsi="Courier New" w:cs="Courier New"/>
          <w:sz w:val="18"/>
          <w:szCs w:val="18"/>
        </w:rPr>
        <w:t xml:space="preserve"> </w:t>
      </w: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displayed,</w:t>
      </w:r>
      <w:r w:rsidR="004131EF">
        <w:rPr>
          <w:rFonts w:ascii="Courier New" w:hAnsi="Courier New" w:cs="Courier New"/>
          <w:sz w:val="18"/>
          <w:szCs w:val="18"/>
        </w:rPr>
        <w:t xml:space="preserve"> </w:t>
      </w:r>
      <w:r w:rsidRPr="00D75993">
        <w:rPr>
          <w:rFonts w:ascii="Courier New" w:hAnsi="Courier New" w:cs="Courier New"/>
          <w:sz w:val="18"/>
          <w:szCs w:val="18"/>
        </w:rPr>
        <w:t>since</w:t>
      </w:r>
    </w:p>
    <w:p w14:paraId="1678EE54"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they</w:t>
      </w:r>
      <w:r w:rsidR="004131EF">
        <w:rPr>
          <w:rFonts w:ascii="Courier New" w:hAnsi="Courier New" w:cs="Courier New"/>
          <w:sz w:val="18"/>
          <w:szCs w:val="18"/>
        </w:rPr>
        <w:t xml:space="preserve"> </w:t>
      </w:r>
      <w:r w:rsidRPr="00D75993">
        <w:rPr>
          <w:rFonts w:ascii="Courier New" w:hAnsi="Courier New" w:cs="Courier New"/>
          <w:sz w:val="18"/>
          <w:szCs w:val="18"/>
        </w:rPr>
        <w:t>are</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software</w:t>
      </w:r>
      <w:r w:rsidR="004131EF">
        <w:rPr>
          <w:rFonts w:ascii="Courier New" w:hAnsi="Courier New" w:cs="Courier New"/>
          <w:sz w:val="18"/>
          <w:szCs w:val="18"/>
        </w:rPr>
        <w:t xml:space="preserve"> </w:t>
      </w:r>
      <w:r w:rsidRPr="00D75993">
        <w:rPr>
          <w:rFonts w:ascii="Courier New" w:hAnsi="Courier New" w:cs="Courier New"/>
          <w:sz w:val="18"/>
          <w:szCs w:val="18"/>
        </w:rPr>
        <w:t>will</w:t>
      </w:r>
      <w:r w:rsidR="004131EF">
        <w:rPr>
          <w:rFonts w:ascii="Courier New" w:hAnsi="Courier New" w:cs="Courier New"/>
          <w:sz w:val="18"/>
          <w:szCs w:val="18"/>
        </w:rPr>
        <w:t xml:space="preserve"> </w:t>
      </w:r>
      <w:r w:rsidRPr="00D75993">
        <w:rPr>
          <w:rFonts w:ascii="Courier New" w:hAnsi="Courier New" w:cs="Courier New"/>
          <w:sz w:val="18"/>
          <w:szCs w:val="18"/>
        </w:rPr>
        <w:t>look</w:t>
      </w:r>
      <w:r w:rsidR="004131EF">
        <w:rPr>
          <w:rFonts w:ascii="Courier New" w:hAnsi="Courier New" w:cs="Courier New"/>
          <w:sz w:val="18"/>
          <w:szCs w:val="18"/>
        </w:rPr>
        <w:t xml:space="preserve"> </w:t>
      </w:r>
      <w:r w:rsidRPr="00D75993">
        <w:rPr>
          <w:rFonts w:ascii="Courier New" w:hAnsi="Courier New" w:cs="Courier New"/>
          <w:sz w:val="18"/>
          <w:szCs w:val="18"/>
        </w:rPr>
        <w:t>at</w:t>
      </w:r>
      <w:r w:rsidR="004131EF">
        <w:rPr>
          <w:rFonts w:ascii="Courier New" w:hAnsi="Courier New" w:cs="Courier New"/>
          <w:sz w:val="18"/>
          <w:szCs w:val="18"/>
        </w:rPr>
        <w:t xml:space="preserve"> </w:t>
      </w:r>
      <w:r w:rsidRPr="00D75993">
        <w:rPr>
          <w:rFonts w:ascii="Courier New" w:hAnsi="Courier New" w:cs="Courier New"/>
          <w:sz w:val="18"/>
          <w:szCs w:val="18"/>
        </w:rPr>
        <w:t>when</w:t>
      </w:r>
      <w:r w:rsidR="004131EF">
        <w:rPr>
          <w:rFonts w:ascii="Courier New" w:hAnsi="Courier New" w:cs="Courier New"/>
          <w:sz w:val="18"/>
          <w:szCs w:val="18"/>
        </w:rPr>
        <w:t xml:space="preserve"> </w:t>
      </w:r>
      <w:r w:rsidRPr="00D75993">
        <w:rPr>
          <w:rFonts w:ascii="Courier New" w:hAnsi="Courier New" w:cs="Courier New"/>
          <w:sz w:val="18"/>
          <w:szCs w:val="18"/>
        </w:rPr>
        <w:t>deriving</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p>
    <w:p w14:paraId="385BD785"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daily</w:t>
      </w:r>
      <w:r w:rsidR="004131EF">
        <w:rPr>
          <w:rFonts w:ascii="Courier New" w:hAnsi="Courier New" w:cs="Courier New"/>
          <w:sz w:val="18"/>
          <w:szCs w:val="18"/>
        </w:rPr>
        <w:t xml:space="preserve"> </w:t>
      </w:r>
      <w:r w:rsidRPr="00D75993">
        <w:rPr>
          <w:rFonts w:ascii="Courier New" w:hAnsi="Courier New" w:cs="Courier New"/>
          <w:sz w:val="18"/>
          <w:szCs w:val="18"/>
        </w:rPr>
        <w:t>dosage</w:t>
      </w:r>
      <w:r w:rsidR="004131EF">
        <w:rPr>
          <w:rFonts w:ascii="Courier New" w:hAnsi="Courier New" w:cs="Courier New"/>
          <w:sz w:val="18"/>
          <w:szCs w:val="18"/>
        </w:rPr>
        <w:t xml:space="preserve"> </w:t>
      </w:r>
      <w:r w:rsidRPr="00D75993">
        <w:rPr>
          <w:rFonts w:ascii="Courier New" w:hAnsi="Courier New" w:cs="Courier New"/>
          <w:sz w:val="18"/>
          <w:szCs w:val="18"/>
        </w:rPr>
        <w:t>checks.</w:t>
      </w:r>
      <w:r w:rsidR="004131EF">
        <w:rPr>
          <w:rFonts w:ascii="Courier New" w:hAnsi="Courier New" w:cs="Courier New"/>
          <w:sz w:val="18"/>
          <w:szCs w:val="18"/>
        </w:rPr>
        <w:t xml:space="preserve"> </w:t>
      </w:r>
      <w:r w:rsidRPr="00D75993">
        <w:rPr>
          <w:rFonts w:ascii="Courier New" w:hAnsi="Courier New" w:cs="Courier New"/>
          <w:sz w:val="18"/>
          <w:szCs w:val="18"/>
        </w:rPr>
        <w:t>If</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cannot</w:t>
      </w:r>
    </w:p>
    <w:p w14:paraId="3667DC56"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determined</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an</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daily</w:t>
      </w:r>
      <w:r w:rsidR="004131EF">
        <w:rPr>
          <w:rFonts w:ascii="Courier New" w:hAnsi="Courier New" w:cs="Courier New"/>
          <w:sz w:val="18"/>
          <w:szCs w:val="18"/>
        </w:rPr>
        <w:t xml:space="preserve"> </w:t>
      </w:r>
      <w:r w:rsidRPr="00D75993">
        <w:rPr>
          <w:rFonts w:ascii="Courier New" w:hAnsi="Courier New" w:cs="Courier New"/>
          <w:sz w:val="18"/>
          <w:szCs w:val="18"/>
        </w:rPr>
        <w:t>dosage</w:t>
      </w:r>
      <w:r w:rsidR="004131EF">
        <w:rPr>
          <w:rFonts w:ascii="Courier New" w:hAnsi="Courier New" w:cs="Courier New"/>
          <w:sz w:val="18"/>
          <w:szCs w:val="18"/>
        </w:rPr>
        <w:t xml:space="preserve"> </w:t>
      </w:r>
      <w:r w:rsidRPr="00D75993">
        <w:rPr>
          <w:rFonts w:ascii="Courier New" w:hAnsi="Courier New" w:cs="Courier New"/>
          <w:sz w:val="18"/>
          <w:szCs w:val="18"/>
        </w:rPr>
        <w:t>check</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occur</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that</w:t>
      </w:r>
      <w:r w:rsidR="004131EF">
        <w:rPr>
          <w:rFonts w:ascii="Courier New" w:hAnsi="Courier New" w:cs="Courier New"/>
          <w:sz w:val="18"/>
          <w:szCs w:val="18"/>
        </w:rPr>
        <w:t xml:space="preserve"> </w:t>
      </w:r>
      <w:r w:rsidRPr="00D75993">
        <w:rPr>
          <w:rFonts w:ascii="Courier New" w:hAnsi="Courier New" w:cs="Courier New"/>
          <w:sz w:val="18"/>
          <w:szCs w:val="18"/>
        </w:rPr>
        <w:t>order.</w:t>
      </w:r>
    </w:p>
    <w:p w14:paraId="497CB2F9"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FEACB3B"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D8368ED"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Select</w:t>
      </w:r>
      <w:r>
        <w:rPr>
          <w:rFonts w:ascii="Courier New" w:hAnsi="Courier New" w:cs="Courier New"/>
          <w:sz w:val="18"/>
          <w:szCs w:val="18"/>
        </w:rPr>
        <w:t xml:space="preserve"> </w:t>
      </w:r>
      <w:r w:rsidR="008966F0" w:rsidRPr="00D75993">
        <w:rPr>
          <w:rFonts w:ascii="Courier New" w:hAnsi="Courier New" w:cs="Courier New"/>
          <w:sz w:val="18"/>
          <w:szCs w:val="18"/>
        </w:rPr>
        <w:t>one</w:t>
      </w:r>
      <w:r>
        <w:rPr>
          <w:rFonts w:ascii="Courier New" w:hAnsi="Courier New" w:cs="Courier New"/>
          <w:sz w:val="18"/>
          <w:szCs w:val="18"/>
        </w:rPr>
        <w:t xml:space="preserve"> </w:t>
      </w:r>
      <w:r w:rsidR="008966F0" w:rsidRPr="00D75993">
        <w:rPr>
          <w:rFonts w:ascii="Courier New" w:hAnsi="Courier New" w:cs="Courier New"/>
          <w:sz w:val="18"/>
          <w:szCs w:val="18"/>
        </w:rPr>
        <w:t>of</w:t>
      </w:r>
      <w:r>
        <w:rPr>
          <w:rFonts w:ascii="Courier New" w:hAnsi="Courier New" w:cs="Courier New"/>
          <w:sz w:val="18"/>
          <w:szCs w:val="18"/>
        </w:rPr>
        <w:t xml:space="preserve"> </w:t>
      </w:r>
      <w:r w:rsidR="008966F0" w:rsidRPr="00D75993">
        <w:rPr>
          <w:rFonts w:ascii="Courier New" w:hAnsi="Courier New" w:cs="Courier New"/>
          <w:sz w:val="18"/>
          <w:szCs w:val="18"/>
        </w:rPr>
        <w:t>the</w:t>
      </w:r>
      <w:r>
        <w:rPr>
          <w:rFonts w:ascii="Courier New" w:hAnsi="Courier New" w:cs="Courier New"/>
          <w:sz w:val="18"/>
          <w:szCs w:val="18"/>
        </w:rPr>
        <w:t xml:space="preserve"> </w:t>
      </w:r>
      <w:r w:rsidR="008966F0" w:rsidRPr="00D75993">
        <w:rPr>
          <w:rFonts w:ascii="Courier New" w:hAnsi="Courier New" w:cs="Courier New"/>
          <w:sz w:val="18"/>
          <w:szCs w:val="18"/>
        </w:rPr>
        <w:t>following:</w:t>
      </w:r>
    </w:p>
    <w:p w14:paraId="355D4BC7"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730D88C"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A</w:t>
      </w:r>
      <w:r>
        <w:rPr>
          <w:rFonts w:ascii="Courier New" w:hAnsi="Courier New" w:cs="Courier New"/>
          <w:sz w:val="18"/>
          <w:szCs w:val="18"/>
        </w:rPr>
        <w:t xml:space="preserve">         </w:t>
      </w:r>
      <w:r w:rsidR="008966F0" w:rsidRPr="00D75993">
        <w:rPr>
          <w:rFonts w:ascii="Courier New" w:hAnsi="Courier New" w:cs="Courier New"/>
          <w:sz w:val="18"/>
          <w:szCs w:val="18"/>
        </w:rPr>
        <w:t>All</w:t>
      </w:r>
      <w:r>
        <w:rPr>
          <w:rFonts w:ascii="Courier New" w:hAnsi="Courier New" w:cs="Courier New"/>
          <w:sz w:val="18"/>
          <w:szCs w:val="18"/>
        </w:rPr>
        <w:t xml:space="preserve"> </w:t>
      </w:r>
      <w:r w:rsidR="008966F0" w:rsidRPr="00D75993">
        <w:rPr>
          <w:rFonts w:ascii="Courier New" w:hAnsi="Courier New" w:cs="Courier New"/>
          <w:sz w:val="18"/>
          <w:szCs w:val="18"/>
        </w:rPr>
        <w:t>Schedules</w:t>
      </w:r>
    </w:p>
    <w:p w14:paraId="07F0691A"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w:t>
      </w:r>
      <w:r>
        <w:rPr>
          <w:rFonts w:ascii="Courier New" w:hAnsi="Courier New" w:cs="Courier New"/>
          <w:sz w:val="18"/>
          <w:szCs w:val="18"/>
        </w:rPr>
        <w:t xml:space="preserve">         </w:t>
      </w:r>
      <w:r w:rsidR="008966F0" w:rsidRPr="00D75993">
        <w:rPr>
          <w:rFonts w:ascii="Courier New" w:hAnsi="Courier New" w:cs="Courier New"/>
          <w:sz w:val="18"/>
          <w:szCs w:val="18"/>
        </w:rPr>
        <w:t>Only</w:t>
      </w:r>
      <w:r>
        <w:rPr>
          <w:rFonts w:ascii="Courier New" w:hAnsi="Courier New" w:cs="Courier New"/>
          <w:sz w:val="18"/>
          <w:szCs w:val="18"/>
        </w:rPr>
        <w:t xml:space="preserve"> </w:t>
      </w:r>
      <w:r w:rsidR="008966F0" w:rsidRPr="00D75993">
        <w:rPr>
          <w:rFonts w:ascii="Courier New" w:hAnsi="Courier New" w:cs="Courier New"/>
          <w:sz w:val="18"/>
          <w:szCs w:val="18"/>
        </w:rPr>
        <w:t>Schedules</w:t>
      </w:r>
      <w:r>
        <w:rPr>
          <w:rFonts w:ascii="Courier New" w:hAnsi="Courier New" w:cs="Courier New"/>
          <w:sz w:val="18"/>
          <w:szCs w:val="18"/>
        </w:rPr>
        <w:t xml:space="preserve"> </w:t>
      </w:r>
      <w:r w:rsidR="008966F0" w:rsidRPr="00D75993">
        <w:rPr>
          <w:rFonts w:ascii="Courier New" w:hAnsi="Courier New" w:cs="Courier New"/>
          <w:sz w:val="18"/>
          <w:szCs w:val="18"/>
        </w:rPr>
        <w:t>with</w:t>
      </w:r>
      <w:r>
        <w:rPr>
          <w:rFonts w:ascii="Courier New" w:hAnsi="Courier New" w:cs="Courier New"/>
          <w:sz w:val="18"/>
          <w:szCs w:val="18"/>
        </w:rPr>
        <w:t xml:space="preserve"> </w:t>
      </w:r>
      <w:r w:rsidR="008966F0" w:rsidRPr="00D75993">
        <w:rPr>
          <w:rFonts w:ascii="Courier New" w:hAnsi="Courier New" w:cs="Courier New"/>
          <w:sz w:val="18"/>
          <w:szCs w:val="18"/>
        </w:rPr>
        <w:t>a</w:t>
      </w:r>
      <w:r>
        <w:rPr>
          <w:rFonts w:ascii="Courier New" w:hAnsi="Courier New" w:cs="Courier New"/>
          <w:sz w:val="18"/>
          <w:szCs w:val="18"/>
        </w:rPr>
        <w:t xml:space="preserve"> </w:t>
      </w:r>
      <w:r w:rsidR="008966F0" w:rsidRPr="00D75993">
        <w:rPr>
          <w:rFonts w:ascii="Courier New" w:hAnsi="Courier New" w:cs="Courier New"/>
          <w:sz w:val="18"/>
          <w:szCs w:val="18"/>
        </w:rPr>
        <w:t>missing</w:t>
      </w:r>
      <w:r>
        <w:rPr>
          <w:rFonts w:ascii="Courier New" w:hAnsi="Courier New" w:cs="Courier New"/>
          <w:sz w:val="18"/>
          <w:szCs w:val="18"/>
        </w:rPr>
        <w:t xml:space="preserve"> </w:t>
      </w:r>
      <w:r w:rsidR="008966F0" w:rsidRPr="00D75993">
        <w:rPr>
          <w:rFonts w:ascii="Courier New" w:hAnsi="Courier New" w:cs="Courier New"/>
          <w:sz w:val="18"/>
          <w:szCs w:val="18"/>
        </w:rPr>
        <w:t>frequency</w:t>
      </w:r>
    </w:p>
    <w:p w14:paraId="2CFCAFB0"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4ECB0FA"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A//</w:t>
      </w:r>
      <w:r w:rsidR="004D4B2A">
        <w:rPr>
          <w:rFonts w:ascii="Courier New" w:hAnsi="Courier New" w:cs="Courier New"/>
          <w:sz w:val="18"/>
          <w:szCs w:val="18"/>
        </w:rPr>
        <w:t>&lt;</w:t>
      </w:r>
      <w:r w:rsidR="004D4B2A">
        <w:rPr>
          <w:rFonts w:ascii="Courier New" w:hAnsi="Courier New" w:cs="Courier New"/>
          <w:b/>
          <w:sz w:val="18"/>
          <w:szCs w:val="18"/>
        </w:rPr>
        <w:t>ENTER</w:t>
      </w:r>
      <w:r w:rsidR="004D4B2A">
        <w:rPr>
          <w:rFonts w:ascii="Courier New" w:hAnsi="Courier New" w:cs="Courier New"/>
          <w:sz w:val="18"/>
          <w:szCs w:val="18"/>
        </w:rPr>
        <w:t>&gt;</w:t>
      </w:r>
      <w:r w:rsidR="004131EF">
        <w:rPr>
          <w:rFonts w:ascii="Courier New" w:hAnsi="Courier New" w:cs="Courier New"/>
          <w:sz w:val="18"/>
          <w:szCs w:val="18"/>
        </w:rPr>
        <w:t xml:space="preserve"> </w:t>
      </w:r>
      <w:r w:rsidRPr="00D75993">
        <w:rPr>
          <w:rFonts w:ascii="Courier New" w:hAnsi="Courier New" w:cs="Courier New"/>
          <w:sz w:val="18"/>
          <w:szCs w:val="18"/>
        </w:rPr>
        <w:t>ll</w:t>
      </w:r>
      <w:r w:rsidR="004131EF">
        <w:rPr>
          <w:rFonts w:ascii="Courier New" w:hAnsi="Courier New" w:cs="Courier New"/>
          <w:sz w:val="18"/>
          <w:szCs w:val="18"/>
        </w:rPr>
        <w:t xml:space="preserve"> </w:t>
      </w:r>
      <w:r w:rsidRPr="00D75993">
        <w:rPr>
          <w:rFonts w:ascii="Courier New" w:hAnsi="Courier New" w:cs="Courier New"/>
          <w:sz w:val="18"/>
          <w:szCs w:val="18"/>
        </w:rPr>
        <w:t>Schedules</w:t>
      </w:r>
    </w:p>
    <w:p w14:paraId="374E4FF2"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25DCAC2"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3385821"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Select</w:t>
      </w:r>
      <w:r>
        <w:rPr>
          <w:rFonts w:ascii="Courier New" w:hAnsi="Courier New" w:cs="Courier New"/>
          <w:sz w:val="18"/>
          <w:szCs w:val="18"/>
        </w:rPr>
        <w:t xml:space="preserve"> </w:t>
      </w:r>
      <w:r w:rsidR="008966F0" w:rsidRPr="00D75993">
        <w:rPr>
          <w:rFonts w:ascii="Courier New" w:hAnsi="Courier New" w:cs="Courier New"/>
          <w:sz w:val="18"/>
          <w:szCs w:val="18"/>
        </w:rPr>
        <w:t>one</w:t>
      </w:r>
      <w:r>
        <w:rPr>
          <w:rFonts w:ascii="Courier New" w:hAnsi="Courier New" w:cs="Courier New"/>
          <w:sz w:val="18"/>
          <w:szCs w:val="18"/>
        </w:rPr>
        <w:t xml:space="preserve"> </w:t>
      </w:r>
      <w:r w:rsidR="008966F0" w:rsidRPr="00D75993">
        <w:rPr>
          <w:rFonts w:ascii="Courier New" w:hAnsi="Courier New" w:cs="Courier New"/>
          <w:sz w:val="18"/>
          <w:szCs w:val="18"/>
        </w:rPr>
        <w:t>of</w:t>
      </w:r>
      <w:r>
        <w:rPr>
          <w:rFonts w:ascii="Courier New" w:hAnsi="Courier New" w:cs="Courier New"/>
          <w:sz w:val="18"/>
          <w:szCs w:val="18"/>
        </w:rPr>
        <w:t xml:space="preserve"> </w:t>
      </w:r>
      <w:r w:rsidR="008966F0" w:rsidRPr="00D75993">
        <w:rPr>
          <w:rFonts w:ascii="Courier New" w:hAnsi="Courier New" w:cs="Courier New"/>
          <w:sz w:val="18"/>
          <w:szCs w:val="18"/>
        </w:rPr>
        <w:t>the</w:t>
      </w:r>
      <w:r>
        <w:rPr>
          <w:rFonts w:ascii="Courier New" w:hAnsi="Courier New" w:cs="Courier New"/>
          <w:sz w:val="18"/>
          <w:szCs w:val="18"/>
        </w:rPr>
        <w:t xml:space="preserve"> </w:t>
      </w:r>
      <w:r w:rsidR="008966F0" w:rsidRPr="00D75993">
        <w:rPr>
          <w:rFonts w:ascii="Courier New" w:hAnsi="Courier New" w:cs="Courier New"/>
          <w:sz w:val="18"/>
          <w:szCs w:val="18"/>
        </w:rPr>
        <w:t>following:</w:t>
      </w:r>
    </w:p>
    <w:p w14:paraId="5399DA28"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0530739"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80</w:t>
      </w:r>
      <w:r>
        <w:rPr>
          <w:rFonts w:ascii="Courier New" w:hAnsi="Courier New" w:cs="Courier New"/>
          <w:sz w:val="18"/>
          <w:szCs w:val="18"/>
        </w:rPr>
        <w:t xml:space="preserve">        </w:t>
      </w:r>
      <w:r w:rsidR="008966F0" w:rsidRPr="00D75993">
        <w:rPr>
          <w:rFonts w:ascii="Courier New" w:hAnsi="Courier New" w:cs="Courier New"/>
          <w:sz w:val="18"/>
          <w:szCs w:val="18"/>
        </w:rPr>
        <w:t>80</w:t>
      </w:r>
      <w:r>
        <w:rPr>
          <w:rFonts w:ascii="Courier New" w:hAnsi="Courier New" w:cs="Courier New"/>
          <w:sz w:val="18"/>
          <w:szCs w:val="18"/>
        </w:rPr>
        <w:t xml:space="preserve"> </w:t>
      </w:r>
      <w:r w:rsidR="008966F0" w:rsidRPr="00D75993">
        <w:rPr>
          <w:rFonts w:ascii="Courier New" w:hAnsi="Courier New" w:cs="Courier New"/>
          <w:sz w:val="18"/>
          <w:szCs w:val="18"/>
        </w:rPr>
        <w:t>Column</w:t>
      </w:r>
    </w:p>
    <w:p w14:paraId="1C48F59E"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132</w:t>
      </w:r>
      <w:r>
        <w:rPr>
          <w:rFonts w:ascii="Courier New" w:hAnsi="Courier New" w:cs="Courier New"/>
          <w:sz w:val="18"/>
          <w:szCs w:val="18"/>
        </w:rPr>
        <w:t xml:space="preserve">       </w:t>
      </w:r>
      <w:r w:rsidR="008966F0" w:rsidRPr="00D75993">
        <w:rPr>
          <w:rFonts w:ascii="Courier New" w:hAnsi="Courier New" w:cs="Courier New"/>
          <w:sz w:val="18"/>
          <w:szCs w:val="18"/>
        </w:rPr>
        <w:t>132</w:t>
      </w:r>
      <w:r>
        <w:rPr>
          <w:rFonts w:ascii="Courier New" w:hAnsi="Courier New" w:cs="Courier New"/>
          <w:sz w:val="18"/>
          <w:szCs w:val="18"/>
        </w:rPr>
        <w:t xml:space="preserve"> </w:t>
      </w:r>
      <w:r w:rsidR="008966F0" w:rsidRPr="00D75993">
        <w:rPr>
          <w:rFonts w:ascii="Courier New" w:hAnsi="Courier New" w:cs="Courier New"/>
          <w:sz w:val="18"/>
          <w:szCs w:val="18"/>
        </w:rPr>
        <w:t>Column</w:t>
      </w:r>
    </w:p>
    <w:p w14:paraId="3603750F"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DAE7EF1"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132</w:t>
      </w:r>
      <w:r w:rsidR="004131EF">
        <w:rPr>
          <w:rFonts w:ascii="Courier New" w:hAnsi="Courier New" w:cs="Courier New"/>
          <w:sz w:val="18"/>
          <w:szCs w:val="18"/>
        </w:rPr>
        <w:t xml:space="preserve"> </w:t>
      </w:r>
      <w:r w:rsidRPr="00D75993">
        <w:rPr>
          <w:rFonts w:ascii="Courier New" w:hAnsi="Courier New" w:cs="Courier New"/>
          <w:sz w:val="18"/>
          <w:szCs w:val="18"/>
        </w:rPr>
        <w:t>column</w:t>
      </w:r>
      <w:r w:rsidR="004131EF">
        <w:rPr>
          <w:rFonts w:ascii="Courier New" w:hAnsi="Courier New" w:cs="Courier New"/>
          <w:sz w:val="18"/>
          <w:szCs w:val="18"/>
        </w:rPr>
        <w:t xml:space="preserve"> </w:t>
      </w:r>
      <w:r w:rsidRPr="00D75993">
        <w:rPr>
          <w:rFonts w:ascii="Courier New" w:hAnsi="Courier New" w:cs="Courier New"/>
          <w:sz w:val="18"/>
          <w:szCs w:val="18"/>
        </w:rPr>
        <w:t>format:</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004D4B2A">
        <w:rPr>
          <w:rFonts w:ascii="Courier New" w:hAnsi="Courier New" w:cs="Courier New"/>
          <w:sz w:val="18"/>
          <w:szCs w:val="18"/>
        </w:rPr>
        <w:t>&lt;</w:t>
      </w:r>
      <w:r w:rsidR="004D4B2A">
        <w:rPr>
          <w:rFonts w:ascii="Courier New" w:hAnsi="Courier New" w:cs="Courier New"/>
          <w:b/>
          <w:sz w:val="18"/>
          <w:szCs w:val="18"/>
        </w:rPr>
        <w:t>ENTER</w:t>
      </w:r>
      <w:r w:rsidR="004D4B2A">
        <w:rPr>
          <w:rFonts w:ascii="Courier New" w:hAnsi="Courier New" w:cs="Courier New"/>
          <w:sz w:val="18"/>
          <w:szCs w:val="18"/>
        </w:rPr>
        <w:t>&gt;</w:t>
      </w:r>
      <w:r w:rsidR="004131EF">
        <w:rPr>
          <w:rFonts w:ascii="Courier New" w:hAnsi="Courier New" w:cs="Courier New"/>
          <w:sz w:val="18"/>
          <w:szCs w:val="18"/>
        </w:rPr>
        <w:t xml:space="preserve"> </w:t>
      </w:r>
      <w:r w:rsidRPr="00D75993">
        <w:rPr>
          <w:rFonts w:ascii="Courier New" w:hAnsi="Courier New" w:cs="Courier New"/>
          <w:sz w:val="18"/>
          <w:szCs w:val="18"/>
        </w:rPr>
        <w:t>Column</w:t>
      </w:r>
    </w:p>
    <w:p w14:paraId="6A48A9C2"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0A558E3"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HOME//</w:t>
      </w:r>
      <w:r w:rsidR="004131EF">
        <w:rPr>
          <w:rFonts w:ascii="Courier New" w:hAnsi="Courier New" w:cs="Courier New"/>
          <w:sz w:val="18"/>
          <w:szCs w:val="18"/>
        </w:rPr>
        <w:t xml:space="preserve">   </w:t>
      </w:r>
      <w:r w:rsidR="004D4B2A">
        <w:rPr>
          <w:rFonts w:ascii="Courier New" w:hAnsi="Courier New" w:cs="Courier New"/>
          <w:sz w:val="18"/>
          <w:szCs w:val="18"/>
        </w:rPr>
        <w:t>&lt;</w:t>
      </w:r>
      <w:r w:rsidR="004D4B2A">
        <w:rPr>
          <w:rFonts w:ascii="Courier New" w:hAnsi="Courier New" w:cs="Courier New"/>
          <w:b/>
          <w:sz w:val="18"/>
          <w:szCs w:val="18"/>
        </w:rPr>
        <w:t>ENTER</w:t>
      </w:r>
      <w:r w:rsidR="004D4B2A">
        <w:rPr>
          <w:rFonts w:ascii="Courier New" w:hAnsi="Courier New" w:cs="Courier New"/>
          <w:sz w:val="18"/>
          <w:szCs w:val="18"/>
        </w:rPr>
        <w:t>&gt;</w:t>
      </w:r>
    </w:p>
    <w:p w14:paraId="624FB509"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6E0F96E"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FCDCA21"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ADMINISTRATION</w:t>
      </w:r>
      <w:r w:rsidR="004131EF">
        <w:rPr>
          <w:rFonts w:ascii="Courier New" w:hAnsi="Courier New" w:cs="Courier New"/>
          <w:sz w:val="18"/>
          <w:szCs w:val="18"/>
        </w:rPr>
        <w:t xml:space="preserve"> </w:t>
      </w:r>
      <w:r w:rsidRPr="00D75993">
        <w:rPr>
          <w:rFonts w:ascii="Courier New" w:hAnsi="Courier New" w:cs="Courier New"/>
          <w:sz w:val="18"/>
          <w:szCs w:val="18"/>
        </w:rPr>
        <w:t>SCHEDULE</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PAGE:</w:t>
      </w:r>
      <w:r w:rsidR="004131EF">
        <w:rPr>
          <w:rFonts w:ascii="Courier New" w:hAnsi="Courier New" w:cs="Courier New"/>
          <w:sz w:val="18"/>
          <w:szCs w:val="18"/>
        </w:rPr>
        <w:t xml:space="preserve"> </w:t>
      </w:r>
      <w:r w:rsidRPr="00D75993">
        <w:rPr>
          <w:rFonts w:ascii="Courier New" w:hAnsi="Courier New" w:cs="Courier New"/>
          <w:sz w:val="18"/>
          <w:szCs w:val="18"/>
        </w:rPr>
        <w:t>1</w:t>
      </w:r>
    </w:p>
    <w:p w14:paraId="34D00D4F"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t>
      </w:r>
    </w:p>
    <w:p w14:paraId="2C9B67D1"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BID</w:t>
      </w:r>
    </w:p>
    <w:p w14:paraId="60EA87C7"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STANDARD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09-17</w:t>
      </w:r>
    </w:p>
    <w:p w14:paraId="2067C8BE"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OUTPATIENT</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r w:rsidR="008966F0" w:rsidRPr="00D75993">
        <w:rPr>
          <w:rFonts w:ascii="Courier New" w:hAnsi="Courier New" w:cs="Courier New"/>
          <w:sz w:val="18"/>
          <w:szCs w:val="18"/>
        </w:rPr>
        <w:t>TWICE</w:t>
      </w:r>
      <w:r>
        <w:rPr>
          <w:rFonts w:ascii="Courier New" w:hAnsi="Courier New" w:cs="Courier New"/>
          <w:sz w:val="18"/>
          <w:szCs w:val="18"/>
        </w:rPr>
        <w:t xml:space="preserve"> </w:t>
      </w:r>
      <w:r w:rsidR="008966F0" w:rsidRPr="00D75993">
        <w:rPr>
          <w:rFonts w:ascii="Courier New" w:hAnsi="Courier New" w:cs="Courier New"/>
          <w:sz w:val="18"/>
          <w:szCs w:val="18"/>
        </w:rPr>
        <w:t>A</w:t>
      </w:r>
      <w:r>
        <w:rPr>
          <w:rFonts w:ascii="Courier New" w:hAnsi="Courier New" w:cs="Courier New"/>
          <w:sz w:val="18"/>
          <w:szCs w:val="18"/>
        </w:rPr>
        <w:t xml:space="preserve"> </w:t>
      </w:r>
      <w:r w:rsidR="008966F0" w:rsidRPr="00D75993">
        <w:rPr>
          <w:rFonts w:ascii="Courier New" w:hAnsi="Courier New" w:cs="Courier New"/>
          <w:sz w:val="18"/>
          <w:szCs w:val="18"/>
        </w:rPr>
        <w:t>DAY</w:t>
      </w:r>
    </w:p>
    <w:p w14:paraId="488CE6A2"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OTHER</w:t>
      </w:r>
      <w:r>
        <w:rPr>
          <w:rFonts w:ascii="Courier New" w:hAnsi="Courier New" w:cs="Courier New"/>
          <w:sz w:val="18"/>
          <w:szCs w:val="18"/>
        </w:rPr>
        <w:t xml:space="preserve"> </w:t>
      </w:r>
      <w:r w:rsidR="008966F0" w:rsidRPr="00D75993">
        <w:rPr>
          <w:rFonts w:ascii="Courier New" w:hAnsi="Courier New" w:cs="Courier New"/>
          <w:sz w:val="18"/>
          <w:szCs w:val="18"/>
        </w:rPr>
        <w:t>LANGUAGE</w:t>
      </w:r>
      <w:r>
        <w:rPr>
          <w:rFonts w:ascii="Courier New" w:hAnsi="Courier New" w:cs="Courier New"/>
          <w:sz w:val="18"/>
          <w:szCs w:val="18"/>
        </w:rPr>
        <w:t xml:space="preserve"> </w:t>
      </w:r>
      <w:r w:rsidR="008966F0" w:rsidRPr="00D75993">
        <w:rPr>
          <w:rFonts w:ascii="Courier New" w:hAnsi="Courier New" w:cs="Courier New"/>
          <w:sz w:val="18"/>
          <w:szCs w:val="18"/>
        </w:rPr>
        <w:t>EXPANSION:</w:t>
      </w:r>
    </w:p>
    <w:p w14:paraId="6078A4E0"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5A754B">
        <w:rPr>
          <w:rFonts w:ascii="Courier New" w:hAnsi="Courier New" w:cs="Courier New"/>
          <w:sz w:val="18"/>
          <w:szCs w:val="18"/>
        </w:rPr>
        <w:t xml:space="preserve"> </w:t>
      </w:r>
      <w:r>
        <w:rPr>
          <w:rFonts w:ascii="Courier New" w:hAnsi="Courier New" w:cs="Courier New"/>
          <w:sz w:val="18"/>
          <w:szCs w:val="18"/>
        </w:rPr>
        <w:t xml:space="preserve">         </w:t>
      </w:r>
      <w:r w:rsidR="008966F0" w:rsidRPr="00D75993">
        <w:rPr>
          <w:rFonts w:ascii="Courier New" w:hAnsi="Courier New" w:cs="Courier New"/>
          <w:sz w:val="18"/>
          <w:szCs w:val="18"/>
        </w:rPr>
        <w:t>WARD:</w:t>
      </w:r>
      <w:r>
        <w:rPr>
          <w:rFonts w:ascii="Courier New" w:hAnsi="Courier New" w:cs="Courier New"/>
          <w:sz w:val="18"/>
          <w:szCs w:val="18"/>
        </w:rPr>
        <w:t xml:space="preserve"> </w:t>
      </w:r>
      <w:r w:rsidR="008966F0" w:rsidRPr="00D75993">
        <w:rPr>
          <w:rFonts w:ascii="Courier New" w:hAnsi="Courier New" w:cs="Courier New"/>
          <w:sz w:val="18"/>
          <w:szCs w:val="18"/>
        </w:rPr>
        <w:t>GEN</w:t>
      </w:r>
      <w:r>
        <w:rPr>
          <w:rFonts w:ascii="Courier New" w:hAnsi="Courier New" w:cs="Courier New"/>
          <w:sz w:val="18"/>
          <w:szCs w:val="18"/>
        </w:rPr>
        <w:t xml:space="preserve"> </w:t>
      </w:r>
      <w:r w:rsidR="008966F0" w:rsidRPr="00D75993">
        <w:rPr>
          <w:rFonts w:ascii="Courier New" w:hAnsi="Courier New" w:cs="Courier New"/>
          <w:sz w:val="18"/>
          <w:szCs w:val="18"/>
        </w:rPr>
        <w:t>MED</w:t>
      </w:r>
    </w:p>
    <w:p w14:paraId="0F59FEEB"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WARD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08-16</w:t>
      </w:r>
    </w:p>
    <w:p w14:paraId="0A95332C"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WARD:</w:t>
      </w:r>
      <w:r>
        <w:rPr>
          <w:rFonts w:ascii="Courier New" w:hAnsi="Courier New" w:cs="Courier New"/>
          <w:sz w:val="18"/>
          <w:szCs w:val="18"/>
        </w:rPr>
        <w:t xml:space="preserve"> </w:t>
      </w:r>
      <w:r w:rsidR="008966F0" w:rsidRPr="00D75993">
        <w:rPr>
          <w:rFonts w:ascii="Courier New" w:hAnsi="Courier New" w:cs="Courier New"/>
          <w:sz w:val="18"/>
          <w:szCs w:val="18"/>
        </w:rPr>
        <w:t>7A</w:t>
      </w:r>
      <w:r>
        <w:rPr>
          <w:rFonts w:ascii="Courier New" w:hAnsi="Courier New" w:cs="Courier New"/>
          <w:sz w:val="18"/>
          <w:szCs w:val="18"/>
        </w:rPr>
        <w:t xml:space="preserve"> </w:t>
      </w:r>
      <w:r w:rsidR="008966F0" w:rsidRPr="00D75993">
        <w:rPr>
          <w:rFonts w:ascii="Courier New" w:hAnsi="Courier New" w:cs="Courier New"/>
          <w:sz w:val="18"/>
          <w:szCs w:val="18"/>
        </w:rPr>
        <w:t>GEN</w:t>
      </w:r>
      <w:r>
        <w:rPr>
          <w:rFonts w:ascii="Courier New" w:hAnsi="Courier New" w:cs="Courier New"/>
          <w:sz w:val="18"/>
          <w:szCs w:val="18"/>
        </w:rPr>
        <w:t xml:space="preserve"> </w:t>
      </w:r>
      <w:r w:rsidR="008966F0" w:rsidRPr="00D75993">
        <w:rPr>
          <w:rFonts w:ascii="Courier New" w:hAnsi="Courier New" w:cs="Courier New"/>
          <w:sz w:val="18"/>
          <w:szCs w:val="18"/>
        </w:rPr>
        <w:t>MED</w:t>
      </w:r>
    </w:p>
    <w:p w14:paraId="18D8E27F"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WARD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10-18</w:t>
      </w:r>
    </w:p>
    <w:p w14:paraId="5375EEDD"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SCHEDULE</w:t>
      </w:r>
      <w:r>
        <w:rPr>
          <w:rFonts w:ascii="Courier New" w:hAnsi="Courier New" w:cs="Courier New"/>
          <w:sz w:val="18"/>
          <w:szCs w:val="18"/>
        </w:rPr>
        <w:t xml:space="preserve"> </w:t>
      </w:r>
      <w:r w:rsidR="008966F0" w:rsidRPr="00D75993">
        <w:rPr>
          <w:rFonts w:ascii="Courier New" w:hAnsi="Courier New" w:cs="Courier New"/>
          <w:sz w:val="18"/>
          <w:szCs w:val="18"/>
        </w:rPr>
        <w:t>TYPE:</w:t>
      </w:r>
      <w:r>
        <w:rPr>
          <w:rFonts w:ascii="Courier New" w:hAnsi="Courier New" w:cs="Courier New"/>
          <w:sz w:val="18"/>
          <w:szCs w:val="18"/>
        </w:rPr>
        <w:t xml:space="preserve"> </w:t>
      </w:r>
      <w:r w:rsidR="008966F0" w:rsidRPr="00D75993">
        <w:rPr>
          <w:rFonts w:ascii="Courier New" w:hAnsi="Courier New" w:cs="Courier New"/>
          <w:sz w:val="18"/>
          <w:szCs w:val="18"/>
        </w:rPr>
        <w:t>CONTINUOUS</w:t>
      </w:r>
    </w:p>
    <w:p w14:paraId="6E596E1F"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FREQUENCY</w:t>
      </w:r>
      <w:r>
        <w:rPr>
          <w:rFonts w:ascii="Courier New" w:hAnsi="Courier New" w:cs="Courier New"/>
          <w:sz w:val="18"/>
          <w:szCs w:val="18"/>
        </w:rPr>
        <w:t xml:space="preserve"> </w:t>
      </w:r>
      <w:r w:rsidR="008966F0" w:rsidRPr="00D75993">
        <w:rPr>
          <w:rFonts w:ascii="Courier New" w:hAnsi="Courier New" w:cs="Courier New"/>
          <w:sz w:val="18"/>
          <w:szCs w:val="18"/>
        </w:rPr>
        <w:t>(IN</w:t>
      </w:r>
      <w:r>
        <w:rPr>
          <w:rFonts w:ascii="Courier New" w:hAnsi="Courier New" w:cs="Courier New"/>
          <w:sz w:val="18"/>
          <w:szCs w:val="18"/>
        </w:rPr>
        <w:t xml:space="preserve"> </w:t>
      </w:r>
      <w:r w:rsidR="008966F0" w:rsidRPr="00D75993">
        <w:rPr>
          <w:rFonts w:ascii="Courier New" w:hAnsi="Courier New" w:cs="Courier New"/>
          <w:sz w:val="18"/>
          <w:szCs w:val="18"/>
        </w:rPr>
        <w:t>MINUTES):</w:t>
      </w:r>
      <w:r>
        <w:rPr>
          <w:rFonts w:ascii="Courier New" w:hAnsi="Courier New" w:cs="Courier New"/>
          <w:sz w:val="18"/>
          <w:szCs w:val="18"/>
        </w:rPr>
        <w:t xml:space="preserve"> </w:t>
      </w:r>
      <w:r w:rsidR="008966F0" w:rsidRPr="00D75993">
        <w:rPr>
          <w:rFonts w:ascii="Courier New" w:hAnsi="Courier New" w:cs="Courier New"/>
          <w:sz w:val="18"/>
          <w:szCs w:val="18"/>
        </w:rPr>
        <w:t>720</w:t>
      </w:r>
    </w:p>
    <w:p w14:paraId="77E2934B"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Q1H</w:t>
      </w:r>
    </w:p>
    <w:p w14:paraId="4A39A426"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STANDARD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0100-0200-0300-0400-0500-0600-0700-0800-</w:t>
      </w:r>
    </w:p>
    <w:p w14:paraId="205B220B"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0900-1000-1100-1200-1300-1400-1500-1600-</w:t>
      </w:r>
    </w:p>
    <w:p w14:paraId="6335CA79"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1700-1800-1900-2000-2100-2200-2300-2400</w:t>
      </w:r>
    </w:p>
    <w:p w14:paraId="21A572EE"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OUTPATIENT</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r w:rsidR="008966F0" w:rsidRPr="00D75993">
        <w:rPr>
          <w:rFonts w:ascii="Courier New" w:hAnsi="Courier New" w:cs="Courier New"/>
          <w:sz w:val="18"/>
          <w:szCs w:val="18"/>
        </w:rPr>
        <w:t>EVERY</w:t>
      </w:r>
      <w:r>
        <w:rPr>
          <w:rFonts w:ascii="Courier New" w:hAnsi="Courier New" w:cs="Courier New"/>
          <w:sz w:val="18"/>
          <w:szCs w:val="18"/>
        </w:rPr>
        <w:t xml:space="preserve"> </w:t>
      </w:r>
      <w:r w:rsidR="008966F0" w:rsidRPr="00D75993">
        <w:rPr>
          <w:rFonts w:ascii="Courier New" w:hAnsi="Courier New" w:cs="Courier New"/>
          <w:sz w:val="18"/>
          <w:szCs w:val="18"/>
        </w:rPr>
        <w:t>HOUR</w:t>
      </w:r>
    </w:p>
    <w:p w14:paraId="6336C84F"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OTHER</w:t>
      </w:r>
      <w:r>
        <w:rPr>
          <w:rFonts w:ascii="Courier New" w:hAnsi="Courier New" w:cs="Courier New"/>
          <w:sz w:val="18"/>
          <w:szCs w:val="18"/>
        </w:rPr>
        <w:t xml:space="preserve"> </w:t>
      </w:r>
      <w:r w:rsidR="008966F0" w:rsidRPr="00D75993">
        <w:rPr>
          <w:rFonts w:ascii="Courier New" w:hAnsi="Courier New" w:cs="Courier New"/>
          <w:sz w:val="18"/>
          <w:szCs w:val="18"/>
        </w:rPr>
        <w:t>LANGUAGE</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p>
    <w:p w14:paraId="47AF7336"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SCHEDULE</w:t>
      </w:r>
      <w:r>
        <w:rPr>
          <w:rFonts w:ascii="Courier New" w:hAnsi="Courier New" w:cs="Courier New"/>
          <w:sz w:val="18"/>
          <w:szCs w:val="18"/>
        </w:rPr>
        <w:t xml:space="preserve"> </w:t>
      </w:r>
      <w:r w:rsidR="008966F0" w:rsidRPr="00D75993">
        <w:rPr>
          <w:rFonts w:ascii="Courier New" w:hAnsi="Courier New" w:cs="Courier New"/>
          <w:sz w:val="18"/>
          <w:szCs w:val="18"/>
        </w:rPr>
        <w:t>TYPE:</w:t>
      </w:r>
      <w:r>
        <w:rPr>
          <w:rFonts w:ascii="Courier New" w:hAnsi="Courier New" w:cs="Courier New"/>
          <w:sz w:val="18"/>
          <w:szCs w:val="18"/>
        </w:rPr>
        <w:t xml:space="preserve"> </w:t>
      </w:r>
      <w:r w:rsidR="008966F0" w:rsidRPr="00D75993">
        <w:rPr>
          <w:rFonts w:ascii="Courier New" w:hAnsi="Courier New" w:cs="Courier New"/>
          <w:sz w:val="18"/>
          <w:szCs w:val="18"/>
        </w:rPr>
        <w:t>CONTINUOUS</w:t>
      </w:r>
    </w:p>
    <w:p w14:paraId="30E3C9C4"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FREQUENCY</w:t>
      </w:r>
      <w:r>
        <w:rPr>
          <w:rFonts w:ascii="Courier New" w:hAnsi="Courier New" w:cs="Courier New"/>
          <w:sz w:val="18"/>
          <w:szCs w:val="18"/>
        </w:rPr>
        <w:t xml:space="preserve"> </w:t>
      </w:r>
      <w:r w:rsidR="008966F0" w:rsidRPr="00D75993">
        <w:rPr>
          <w:rFonts w:ascii="Courier New" w:hAnsi="Courier New" w:cs="Courier New"/>
          <w:sz w:val="18"/>
          <w:szCs w:val="18"/>
        </w:rPr>
        <w:t>(IN</w:t>
      </w:r>
      <w:r>
        <w:rPr>
          <w:rFonts w:ascii="Courier New" w:hAnsi="Courier New" w:cs="Courier New"/>
          <w:sz w:val="18"/>
          <w:szCs w:val="18"/>
        </w:rPr>
        <w:t xml:space="preserve"> </w:t>
      </w:r>
      <w:r w:rsidR="008966F0" w:rsidRPr="00D75993">
        <w:rPr>
          <w:rFonts w:ascii="Courier New" w:hAnsi="Courier New" w:cs="Courier New"/>
          <w:sz w:val="18"/>
          <w:szCs w:val="18"/>
        </w:rPr>
        <w:t>MINUTES):</w:t>
      </w:r>
      <w:r>
        <w:rPr>
          <w:rFonts w:ascii="Courier New" w:hAnsi="Courier New" w:cs="Courier New"/>
          <w:sz w:val="18"/>
          <w:szCs w:val="18"/>
        </w:rPr>
        <w:t xml:space="preserve"> </w:t>
      </w:r>
      <w:r w:rsidR="008966F0" w:rsidRPr="00D75993">
        <w:rPr>
          <w:rFonts w:ascii="Courier New" w:hAnsi="Courier New" w:cs="Courier New"/>
          <w:sz w:val="18"/>
          <w:szCs w:val="18"/>
        </w:rPr>
        <w:t>60</w:t>
      </w:r>
    </w:p>
    <w:p w14:paraId="2DC0344E"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1A34E7B"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Q6H</w:t>
      </w:r>
    </w:p>
    <w:p w14:paraId="31069CBA"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STANDARD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06-12-18-24</w:t>
      </w:r>
    </w:p>
    <w:p w14:paraId="65B74F74"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OUTPATIENT</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r w:rsidR="008966F0" w:rsidRPr="00D75993">
        <w:rPr>
          <w:rFonts w:ascii="Courier New" w:hAnsi="Courier New" w:cs="Courier New"/>
          <w:sz w:val="18"/>
          <w:szCs w:val="18"/>
        </w:rPr>
        <w:t>EVERY</w:t>
      </w:r>
      <w:r>
        <w:rPr>
          <w:rFonts w:ascii="Courier New" w:hAnsi="Courier New" w:cs="Courier New"/>
          <w:sz w:val="18"/>
          <w:szCs w:val="18"/>
        </w:rPr>
        <w:t xml:space="preserve"> </w:t>
      </w:r>
      <w:r w:rsidR="008966F0" w:rsidRPr="00D75993">
        <w:rPr>
          <w:rFonts w:ascii="Courier New" w:hAnsi="Courier New" w:cs="Courier New"/>
          <w:sz w:val="18"/>
          <w:szCs w:val="18"/>
        </w:rPr>
        <w:t>6</w:t>
      </w:r>
      <w:r>
        <w:rPr>
          <w:rFonts w:ascii="Courier New" w:hAnsi="Courier New" w:cs="Courier New"/>
          <w:sz w:val="18"/>
          <w:szCs w:val="18"/>
        </w:rPr>
        <w:t xml:space="preserve"> </w:t>
      </w:r>
      <w:r w:rsidR="008966F0" w:rsidRPr="00D75993">
        <w:rPr>
          <w:rFonts w:ascii="Courier New" w:hAnsi="Courier New" w:cs="Courier New"/>
          <w:sz w:val="18"/>
          <w:szCs w:val="18"/>
        </w:rPr>
        <w:t>HOURS</w:t>
      </w:r>
    </w:p>
    <w:p w14:paraId="447004B5"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OTHER</w:t>
      </w:r>
      <w:r>
        <w:rPr>
          <w:rFonts w:ascii="Courier New" w:hAnsi="Courier New" w:cs="Courier New"/>
          <w:sz w:val="18"/>
          <w:szCs w:val="18"/>
        </w:rPr>
        <w:t xml:space="preserve"> </w:t>
      </w:r>
      <w:r w:rsidR="008966F0" w:rsidRPr="00D75993">
        <w:rPr>
          <w:rFonts w:ascii="Courier New" w:hAnsi="Courier New" w:cs="Courier New"/>
          <w:sz w:val="18"/>
          <w:szCs w:val="18"/>
        </w:rPr>
        <w:t>LANGUAGE</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p>
    <w:p w14:paraId="18717F5B"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SCHEDULE</w:t>
      </w:r>
      <w:r>
        <w:rPr>
          <w:rFonts w:ascii="Courier New" w:hAnsi="Courier New" w:cs="Courier New"/>
          <w:sz w:val="18"/>
          <w:szCs w:val="18"/>
        </w:rPr>
        <w:t xml:space="preserve"> </w:t>
      </w:r>
      <w:r w:rsidR="008966F0" w:rsidRPr="00D75993">
        <w:rPr>
          <w:rFonts w:ascii="Courier New" w:hAnsi="Courier New" w:cs="Courier New"/>
          <w:sz w:val="18"/>
          <w:szCs w:val="18"/>
        </w:rPr>
        <w:t>TYPE:</w:t>
      </w:r>
      <w:r>
        <w:rPr>
          <w:rFonts w:ascii="Courier New" w:hAnsi="Courier New" w:cs="Courier New"/>
          <w:sz w:val="18"/>
          <w:szCs w:val="18"/>
        </w:rPr>
        <w:t xml:space="preserve"> </w:t>
      </w:r>
      <w:r w:rsidR="008966F0" w:rsidRPr="00D75993">
        <w:rPr>
          <w:rFonts w:ascii="Courier New" w:hAnsi="Courier New" w:cs="Courier New"/>
          <w:sz w:val="18"/>
          <w:szCs w:val="18"/>
        </w:rPr>
        <w:t>CONTINUOUS</w:t>
      </w:r>
    </w:p>
    <w:p w14:paraId="552F733D"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FREQUENCY</w:t>
      </w:r>
      <w:r>
        <w:rPr>
          <w:rFonts w:ascii="Courier New" w:hAnsi="Courier New" w:cs="Courier New"/>
          <w:sz w:val="18"/>
          <w:szCs w:val="18"/>
        </w:rPr>
        <w:t xml:space="preserve"> </w:t>
      </w:r>
      <w:r w:rsidR="008966F0" w:rsidRPr="00D75993">
        <w:rPr>
          <w:rFonts w:ascii="Courier New" w:hAnsi="Courier New" w:cs="Courier New"/>
          <w:sz w:val="18"/>
          <w:szCs w:val="18"/>
        </w:rPr>
        <w:t>(IN</w:t>
      </w:r>
      <w:r>
        <w:rPr>
          <w:rFonts w:ascii="Courier New" w:hAnsi="Courier New" w:cs="Courier New"/>
          <w:sz w:val="18"/>
          <w:szCs w:val="18"/>
        </w:rPr>
        <w:t xml:space="preserve"> </w:t>
      </w:r>
      <w:r w:rsidR="008966F0" w:rsidRPr="00D75993">
        <w:rPr>
          <w:rFonts w:ascii="Courier New" w:hAnsi="Courier New" w:cs="Courier New"/>
          <w:sz w:val="18"/>
          <w:szCs w:val="18"/>
        </w:rPr>
        <w:t>MINUTES):</w:t>
      </w:r>
      <w:r>
        <w:rPr>
          <w:rFonts w:ascii="Courier New" w:hAnsi="Courier New" w:cs="Courier New"/>
          <w:sz w:val="18"/>
          <w:szCs w:val="18"/>
        </w:rPr>
        <w:t xml:space="preserve"> </w:t>
      </w:r>
      <w:r w:rsidR="008966F0" w:rsidRPr="00D75993">
        <w:rPr>
          <w:rFonts w:ascii="Courier New" w:hAnsi="Courier New" w:cs="Courier New"/>
          <w:sz w:val="18"/>
          <w:szCs w:val="18"/>
        </w:rPr>
        <w:t>360</w:t>
      </w:r>
    </w:p>
    <w:p w14:paraId="1864D94F"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QHS</w:t>
      </w:r>
    </w:p>
    <w:p w14:paraId="6FF15F9F"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STANDARD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21</w:t>
      </w:r>
    </w:p>
    <w:p w14:paraId="19EE523F"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OUTPATIENT</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r w:rsidR="008966F0" w:rsidRPr="00D75993">
        <w:rPr>
          <w:rFonts w:ascii="Courier New" w:hAnsi="Courier New" w:cs="Courier New"/>
          <w:sz w:val="18"/>
          <w:szCs w:val="18"/>
        </w:rPr>
        <w:t>AT</w:t>
      </w:r>
      <w:r>
        <w:rPr>
          <w:rFonts w:ascii="Courier New" w:hAnsi="Courier New" w:cs="Courier New"/>
          <w:sz w:val="18"/>
          <w:szCs w:val="18"/>
        </w:rPr>
        <w:t xml:space="preserve"> </w:t>
      </w:r>
      <w:r w:rsidR="008966F0" w:rsidRPr="00D75993">
        <w:rPr>
          <w:rFonts w:ascii="Courier New" w:hAnsi="Courier New" w:cs="Courier New"/>
          <w:sz w:val="18"/>
          <w:szCs w:val="18"/>
        </w:rPr>
        <w:t>BEDTIME</w:t>
      </w:r>
    </w:p>
    <w:p w14:paraId="66D5FB8C"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OTHER</w:t>
      </w:r>
      <w:r>
        <w:rPr>
          <w:rFonts w:ascii="Courier New" w:hAnsi="Courier New" w:cs="Courier New"/>
          <w:sz w:val="18"/>
          <w:szCs w:val="18"/>
        </w:rPr>
        <w:t xml:space="preserve"> </w:t>
      </w:r>
      <w:r w:rsidR="008966F0" w:rsidRPr="00D75993">
        <w:rPr>
          <w:rFonts w:ascii="Courier New" w:hAnsi="Courier New" w:cs="Courier New"/>
          <w:sz w:val="18"/>
          <w:szCs w:val="18"/>
        </w:rPr>
        <w:t>LANGUAGE</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p>
    <w:p w14:paraId="3A2020B2"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SCHEDULE</w:t>
      </w:r>
      <w:r>
        <w:rPr>
          <w:rFonts w:ascii="Courier New" w:hAnsi="Courier New" w:cs="Courier New"/>
          <w:sz w:val="18"/>
          <w:szCs w:val="18"/>
        </w:rPr>
        <w:t xml:space="preserve"> </w:t>
      </w:r>
      <w:r w:rsidR="008966F0" w:rsidRPr="00D75993">
        <w:rPr>
          <w:rFonts w:ascii="Courier New" w:hAnsi="Courier New" w:cs="Courier New"/>
          <w:sz w:val="18"/>
          <w:szCs w:val="18"/>
        </w:rPr>
        <w:t>TYPE:</w:t>
      </w:r>
      <w:r>
        <w:rPr>
          <w:rFonts w:ascii="Courier New" w:hAnsi="Courier New" w:cs="Courier New"/>
          <w:sz w:val="18"/>
          <w:szCs w:val="18"/>
        </w:rPr>
        <w:t xml:space="preserve"> </w:t>
      </w:r>
      <w:r w:rsidR="008966F0" w:rsidRPr="00D75993">
        <w:rPr>
          <w:rFonts w:ascii="Courier New" w:hAnsi="Courier New" w:cs="Courier New"/>
          <w:sz w:val="18"/>
          <w:szCs w:val="18"/>
        </w:rPr>
        <w:t>CONTINUOUS</w:t>
      </w:r>
    </w:p>
    <w:p w14:paraId="7D9329A6"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FREQUENCY</w:t>
      </w:r>
      <w:r>
        <w:rPr>
          <w:rFonts w:ascii="Courier New" w:hAnsi="Courier New" w:cs="Courier New"/>
          <w:sz w:val="18"/>
          <w:szCs w:val="18"/>
        </w:rPr>
        <w:t xml:space="preserve"> </w:t>
      </w:r>
      <w:r w:rsidR="008966F0" w:rsidRPr="00D75993">
        <w:rPr>
          <w:rFonts w:ascii="Courier New" w:hAnsi="Courier New" w:cs="Courier New"/>
          <w:sz w:val="18"/>
          <w:szCs w:val="18"/>
        </w:rPr>
        <w:t>(IN</w:t>
      </w:r>
      <w:r>
        <w:rPr>
          <w:rFonts w:ascii="Courier New" w:hAnsi="Courier New" w:cs="Courier New"/>
          <w:sz w:val="18"/>
          <w:szCs w:val="18"/>
        </w:rPr>
        <w:t xml:space="preserve"> </w:t>
      </w:r>
      <w:r w:rsidR="008966F0" w:rsidRPr="00D75993">
        <w:rPr>
          <w:rFonts w:ascii="Courier New" w:hAnsi="Courier New" w:cs="Courier New"/>
          <w:sz w:val="18"/>
          <w:szCs w:val="18"/>
        </w:rPr>
        <w:t>MINUTES):</w:t>
      </w:r>
      <w:r>
        <w:rPr>
          <w:rFonts w:ascii="Courier New" w:hAnsi="Courier New" w:cs="Courier New"/>
          <w:sz w:val="18"/>
          <w:szCs w:val="18"/>
        </w:rPr>
        <w:t xml:space="preserve"> </w:t>
      </w:r>
      <w:r w:rsidR="008966F0" w:rsidRPr="00D75993">
        <w:rPr>
          <w:rFonts w:ascii="Courier New" w:hAnsi="Courier New" w:cs="Courier New"/>
          <w:sz w:val="18"/>
          <w:szCs w:val="18"/>
        </w:rPr>
        <w:t>1440</w:t>
      </w:r>
    </w:p>
    <w:p w14:paraId="11B1AF1B"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TID</w:t>
      </w:r>
    </w:p>
    <w:p w14:paraId="68976491"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STANDARD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09-13-17</w:t>
      </w:r>
    </w:p>
    <w:p w14:paraId="12F9ECA4"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OUTPATIENT</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r w:rsidR="008966F0" w:rsidRPr="00D75993">
        <w:rPr>
          <w:rFonts w:ascii="Courier New" w:hAnsi="Courier New" w:cs="Courier New"/>
          <w:sz w:val="18"/>
          <w:szCs w:val="18"/>
        </w:rPr>
        <w:t>THREE</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A</w:t>
      </w:r>
      <w:r>
        <w:rPr>
          <w:rFonts w:ascii="Courier New" w:hAnsi="Courier New" w:cs="Courier New"/>
          <w:sz w:val="18"/>
          <w:szCs w:val="18"/>
        </w:rPr>
        <w:t xml:space="preserve"> </w:t>
      </w:r>
      <w:r w:rsidR="008966F0" w:rsidRPr="00D75993">
        <w:rPr>
          <w:rFonts w:ascii="Courier New" w:hAnsi="Courier New" w:cs="Courier New"/>
          <w:sz w:val="18"/>
          <w:szCs w:val="18"/>
        </w:rPr>
        <w:t>DAY</w:t>
      </w:r>
    </w:p>
    <w:p w14:paraId="18F7FA84"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OTHER</w:t>
      </w:r>
      <w:r>
        <w:rPr>
          <w:rFonts w:ascii="Courier New" w:hAnsi="Courier New" w:cs="Courier New"/>
          <w:sz w:val="18"/>
          <w:szCs w:val="18"/>
        </w:rPr>
        <w:t xml:space="preserve"> </w:t>
      </w:r>
      <w:r w:rsidR="008966F0" w:rsidRPr="00D75993">
        <w:rPr>
          <w:rFonts w:ascii="Courier New" w:hAnsi="Courier New" w:cs="Courier New"/>
          <w:sz w:val="18"/>
          <w:szCs w:val="18"/>
        </w:rPr>
        <w:t>LANGUAGE</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p>
    <w:p w14:paraId="7C52507F"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SCHEDULE</w:t>
      </w:r>
      <w:r>
        <w:rPr>
          <w:rFonts w:ascii="Courier New" w:hAnsi="Courier New" w:cs="Courier New"/>
          <w:sz w:val="18"/>
          <w:szCs w:val="18"/>
        </w:rPr>
        <w:t xml:space="preserve"> </w:t>
      </w:r>
      <w:r w:rsidR="008966F0" w:rsidRPr="00D75993">
        <w:rPr>
          <w:rFonts w:ascii="Courier New" w:hAnsi="Courier New" w:cs="Courier New"/>
          <w:sz w:val="18"/>
          <w:szCs w:val="18"/>
        </w:rPr>
        <w:t>TYPE:</w:t>
      </w:r>
      <w:r>
        <w:rPr>
          <w:rFonts w:ascii="Courier New" w:hAnsi="Courier New" w:cs="Courier New"/>
          <w:sz w:val="18"/>
          <w:szCs w:val="18"/>
        </w:rPr>
        <w:t xml:space="preserve"> </w:t>
      </w:r>
      <w:r w:rsidR="008966F0" w:rsidRPr="00D75993">
        <w:rPr>
          <w:rFonts w:ascii="Courier New" w:hAnsi="Courier New" w:cs="Courier New"/>
          <w:sz w:val="18"/>
          <w:szCs w:val="18"/>
        </w:rPr>
        <w:t>CONTINUOUS</w:t>
      </w:r>
    </w:p>
    <w:p w14:paraId="7CE72154" w14:textId="77777777" w:rsidR="008966F0" w:rsidRPr="00D75993" w:rsidRDefault="004131EF"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FREQUENCY</w:t>
      </w:r>
      <w:r>
        <w:rPr>
          <w:rFonts w:ascii="Courier New" w:hAnsi="Courier New" w:cs="Courier New"/>
          <w:sz w:val="18"/>
          <w:szCs w:val="18"/>
        </w:rPr>
        <w:t xml:space="preserve"> </w:t>
      </w:r>
      <w:r w:rsidR="008966F0" w:rsidRPr="00D75993">
        <w:rPr>
          <w:rFonts w:ascii="Courier New" w:hAnsi="Courier New" w:cs="Courier New"/>
          <w:sz w:val="18"/>
          <w:szCs w:val="18"/>
        </w:rPr>
        <w:t>(IN</w:t>
      </w:r>
      <w:r>
        <w:rPr>
          <w:rFonts w:ascii="Courier New" w:hAnsi="Courier New" w:cs="Courier New"/>
          <w:sz w:val="18"/>
          <w:szCs w:val="18"/>
        </w:rPr>
        <w:t xml:space="preserve"> </w:t>
      </w:r>
      <w:r w:rsidR="008966F0" w:rsidRPr="00D75993">
        <w:rPr>
          <w:rFonts w:ascii="Courier New" w:hAnsi="Courier New" w:cs="Courier New"/>
          <w:sz w:val="18"/>
          <w:szCs w:val="18"/>
        </w:rPr>
        <w:t>MINUTES):</w:t>
      </w:r>
      <w:r>
        <w:rPr>
          <w:rFonts w:ascii="Courier New" w:hAnsi="Courier New" w:cs="Courier New"/>
          <w:sz w:val="18"/>
          <w:szCs w:val="18"/>
        </w:rPr>
        <w:t xml:space="preserve"> </w:t>
      </w:r>
      <w:r w:rsidR="008966F0" w:rsidRPr="00D75993">
        <w:rPr>
          <w:rFonts w:ascii="Courier New" w:hAnsi="Courier New" w:cs="Courier New"/>
          <w:sz w:val="18"/>
          <w:szCs w:val="18"/>
        </w:rPr>
        <w:t>480</w:t>
      </w:r>
    </w:p>
    <w:p w14:paraId="49F683D5" w14:textId="77777777" w:rsidR="008966F0" w:rsidRPr="00D75993" w:rsidRDefault="008966F0" w:rsidP="004D4B2A">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12C6703" w14:textId="77777777" w:rsidR="008966F0" w:rsidRPr="00D75993" w:rsidRDefault="008966F0" w:rsidP="004D4B2A">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sz w:val="18"/>
          <w:szCs w:val="18"/>
        </w:rPr>
      </w:pPr>
      <w:r w:rsidRPr="00D75993">
        <w:rPr>
          <w:rFonts w:ascii="Courier New" w:hAnsi="Courier New" w:cs="Courier New"/>
          <w:sz w:val="18"/>
          <w:szCs w:val="18"/>
        </w:rPr>
        <w:t>End</w:t>
      </w:r>
      <w:r w:rsidR="004131EF">
        <w:rPr>
          <w:rFonts w:ascii="Courier New" w:hAnsi="Courier New" w:cs="Courier New"/>
          <w:sz w:val="18"/>
          <w:szCs w:val="18"/>
        </w:rPr>
        <w:t xml:space="preserve"> </w:t>
      </w:r>
      <w:r w:rsidRPr="00D75993">
        <w:rPr>
          <w:rFonts w:ascii="Courier New" w:hAnsi="Courier New" w:cs="Courier New"/>
          <w:sz w:val="18"/>
          <w:szCs w:val="18"/>
        </w:rPr>
        <w:t>of</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sz w:val="18"/>
          <w:szCs w:val="18"/>
        </w:rPr>
        <w:t xml:space="preserve">    </w:t>
      </w:r>
    </w:p>
    <w:p w14:paraId="6F788F64" w14:textId="77777777" w:rsidR="008966F0" w:rsidRPr="00A04854" w:rsidRDefault="008966F0" w:rsidP="00C97923">
      <w:pPr>
        <w:pStyle w:val="BodyText4"/>
        <w:keepNext w:val="0"/>
        <w:ind w:left="0"/>
        <w:rPr>
          <w:sz w:val="24"/>
          <w:szCs w:val="24"/>
        </w:rPr>
      </w:pPr>
    </w:p>
    <w:p w14:paraId="7F21DD18" w14:textId="77777777" w:rsidR="008966F0" w:rsidRPr="00F35F4C" w:rsidRDefault="008966F0" w:rsidP="00D75993">
      <w:pPr>
        <w:pStyle w:val="BodyText4"/>
        <w:keepNext w:val="0"/>
        <w:ind w:left="360"/>
        <w:rPr>
          <w:b/>
          <w:sz w:val="24"/>
          <w:szCs w:val="24"/>
        </w:rPr>
      </w:pPr>
      <w:r w:rsidRPr="00F35F4C">
        <w:rPr>
          <w:b/>
          <w:sz w:val="24"/>
          <w:szCs w:val="24"/>
        </w:rPr>
        <w:t>User</w:t>
      </w:r>
      <w:r w:rsidR="004131EF">
        <w:rPr>
          <w:b/>
          <w:sz w:val="24"/>
          <w:szCs w:val="24"/>
        </w:rPr>
        <w:t xml:space="preserve"> </w:t>
      </w:r>
      <w:r w:rsidRPr="00F35F4C">
        <w:rPr>
          <w:b/>
          <w:sz w:val="24"/>
          <w:szCs w:val="24"/>
        </w:rPr>
        <w:t>selects</w:t>
      </w:r>
      <w:r w:rsidR="004131EF">
        <w:rPr>
          <w:b/>
          <w:sz w:val="24"/>
          <w:szCs w:val="24"/>
        </w:rPr>
        <w:t xml:space="preserve"> </w:t>
      </w:r>
      <w:r w:rsidRPr="00F35F4C">
        <w:rPr>
          <w:b/>
          <w:sz w:val="24"/>
          <w:szCs w:val="24"/>
        </w:rPr>
        <w:t>administration</w:t>
      </w:r>
      <w:r w:rsidR="004131EF">
        <w:rPr>
          <w:b/>
          <w:sz w:val="24"/>
          <w:szCs w:val="24"/>
        </w:rPr>
        <w:t xml:space="preserve"> </w:t>
      </w:r>
      <w:r w:rsidRPr="00F35F4C">
        <w:rPr>
          <w:b/>
          <w:sz w:val="24"/>
          <w:szCs w:val="24"/>
        </w:rPr>
        <w:t>schedules</w:t>
      </w:r>
      <w:r w:rsidR="004131EF">
        <w:rPr>
          <w:b/>
          <w:sz w:val="24"/>
          <w:szCs w:val="24"/>
        </w:rPr>
        <w:t xml:space="preserve"> </w:t>
      </w:r>
      <w:r w:rsidRPr="00F35F4C">
        <w:rPr>
          <w:b/>
          <w:sz w:val="24"/>
          <w:szCs w:val="24"/>
        </w:rPr>
        <w:t>without</w:t>
      </w:r>
      <w:r w:rsidR="004131EF">
        <w:rPr>
          <w:b/>
          <w:sz w:val="24"/>
          <w:szCs w:val="24"/>
        </w:rPr>
        <w:t xml:space="preserve"> </w:t>
      </w:r>
      <w:r w:rsidRPr="00F35F4C">
        <w:rPr>
          <w:b/>
          <w:sz w:val="24"/>
          <w:szCs w:val="24"/>
        </w:rPr>
        <w:t>a</w:t>
      </w:r>
      <w:r w:rsidR="004131EF">
        <w:rPr>
          <w:b/>
          <w:sz w:val="24"/>
          <w:szCs w:val="24"/>
        </w:rPr>
        <w:t xml:space="preserve"> </w:t>
      </w:r>
      <w:r w:rsidRPr="00F35F4C">
        <w:rPr>
          <w:b/>
          <w:sz w:val="24"/>
          <w:szCs w:val="24"/>
        </w:rPr>
        <w:t>frequency</w:t>
      </w:r>
      <w:r w:rsidR="004131EF">
        <w:rPr>
          <w:b/>
          <w:sz w:val="24"/>
          <w:szCs w:val="24"/>
        </w:rPr>
        <w:t xml:space="preserve"> </w:t>
      </w:r>
      <w:r w:rsidRPr="00F35F4C">
        <w:rPr>
          <w:b/>
          <w:sz w:val="24"/>
          <w:szCs w:val="24"/>
        </w:rPr>
        <w:t>defined.</w:t>
      </w:r>
    </w:p>
    <w:p w14:paraId="512BE5F7"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Enhanced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Checks</w:t>
      </w:r>
      <w:r w:rsidR="004131EF">
        <w:rPr>
          <w:rFonts w:ascii="Courier New" w:hAnsi="Courier New" w:cs="Courier New"/>
          <w:sz w:val="18"/>
          <w:szCs w:val="18"/>
        </w:rPr>
        <w:t xml:space="preserve"> </w:t>
      </w:r>
      <w:r w:rsidRPr="00D75993">
        <w:rPr>
          <w:rFonts w:ascii="Courier New" w:hAnsi="Courier New" w:cs="Courier New"/>
          <w:sz w:val="18"/>
          <w:szCs w:val="18"/>
        </w:rPr>
        <w:t>Setup</w:t>
      </w:r>
      <w:r w:rsidR="004131EF">
        <w:rPr>
          <w:rFonts w:ascii="Courier New" w:hAnsi="Courier New" w:cs="Courier New"/>
          <w:sz w:val="18"/>
          <w:szCs w:val="18"/>
        </w:rPr>
        <w:t xml:space="preserve"> </w:t>
      </w:r>
      <w:r w:rsidRPr="00D75993">
        <w:rPr>
          <w:rFonts w:ascii="Courier New" w:hAnsi="Courier New" w:cs="Courier New"/>
          <w:sz w:val="18"/>
          <w:szCs w:val="18"/>
        </w:rPr>
        <w:t>Menu</w:t>
      </w:r>
      <w:r w:rsidR="004131EF">
        <w:rPr>
          <w:rFonts w:ascii="Courier New" w:hAnsi="Courier New" w:cs="Courier New"/>
          <w:sz w:val="18"/>
          <w:szCs w:val="18"/>
        </w:rPr>
        <w:t xml:space="preserve"> </w:t>
      </w:r>
      <w:r w:rsidRPr="00D7599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ADMIN</w:t>
      </w:r>
      <w:r w:rsidRPr="00D75993">
        <w:rPr>
          <w:rFonts w:ascii="Courier New" w:hAnsi="Courier New" w:cs="Courier New"/>
          <w:sz w:val="18"/>
          <w:szCs w:val="18"/>
        </w:rPr>
        <w:t>istration</w:t>
      </w:r>
      <w:r w:rsidR="004131EF">
        <w:rPr>
          <w:rFonts w:ascii="Courier New" w:hAnsi="Courier New" w:cs="Courier New"/>
          <w:sz w:val="18"/>
          <w:szCs w:val="18"/>
        </w:rPr>
        <w:t xml:space="preserve"> </w:t>
      </w:r>
      <w:r w:rsidRPr="00D75993">
        <w:rPr>
          <w:rFonts w:ascii="Courier New" w:hAnsi="Courier New" w:cs="Courier New"/>
          <w:sz w:val="18"/>
          <w:szCs w:val="18"/>
        </w:rPr>
        <w:t>Schedule</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p>
    <w:p w14:paraId="1C222580"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Report</w:t>
      </w:r>
    </w:p>
    <w:p w14:paraId="65056123"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A6C5A0D"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This</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displays</w:t>
      </w:r>
      <w:r w:rsidR="004131EF">
        <w:rPr>
          <w:rFonts w:ascii="Courier New" w:hAnsi="Courier New" w:cs="Courier New"/>
          <w:sz w:val="18"/>
          <w:szCs w:val="18"/>
        </w:rPr>
        <w:t xml:space="preserve"> </w:t>
      </w:r>
      <w:r w:rsidRPr="00D75993">
        <w:rPr>
          <w:rFonts w:ascii="Courier New" w:hAnsi="Courier New" w:cs="Courier New"/>
          <w:sz w:val="18"/>
          <w:szCs w:val="18"/>
        </w:rPr>
        <w:t>entries</w:t>
      </w:r>
      <w:r w:rsidR="004131EF">
        <w:rPr>
          <w:rFonts w:ascii="Courier New" w:hAnsi="Courier New" w:cs="Courier New"/>
          <w:sz w:val="18"/>
          <w:szCs w:val="18"/>
        </w:rPr>
        <w:t xml:space="preserve"> </w:t>
      </w:r>
      <w:r w:rsidRPr="00D75993">
        <w:rPr>
          <w:rFonts w:ascii="Courier New" w:hAnsi="Courier New" w:cs="Courier New"/>
          <w:sz w:val="18"/>
          <w:szCs w:val="18"/>
        </w:rPr>
        <w:t>from</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ADMINISTRATION</w:t>
      </w:r>
      <w:r w:rsidR="004131EF">
        <w:rPr>
          <w:rFonts w:ascii="Courier New" w:hAnsi="Courier New" w:cs="Courier New"/>
          <w:sz w:val="18"/>
          <w:szCs w:val="18"/>
        </w:rPr>
        <w:t xml:space="preserve"> </w:t>
      </w:r>
      <w:r w:rsidRPr="00D75993">
        <w:rPr>
          <w:rFonts w:ascii="Courier New" w:hAnsi="Courier New" w:cs="Courier New"/>
          <w:sz w:val="18"/>
          <w:szCs w:val="18"/>
        </w:rPr>
        <w:t>SCHEDULE</w:t>
      </w:r>
      <w:r w:rsidR="004131EF">
        <w:rPr>
          <w:rFonts w:ascii="Courier New" w:hAnsi="Courier New" w:cs="Courier New"/>
          <w:sz w:val="18"/>
          <w:szCs w:val="18"/>
        </w:rPr>
        <w:t xml:space="preserve"> </w:t>
      </w:r>
      <w:r w:rsidRPr="00D75993">
        <w:rPr>
          <w:rFonts w:ascii="Courier New" w:hAnsi="Courier New" w:cs="Courier New"/>
          <w:sz w:val="18"/>
          <w:szCs w:val="18"/>
        </w:rPr>
        <w:t>(#51.1)</w:t>
      </w:r>
      <w:r w:rsidR="004131EF">
        <w:rPr>
          <w:rFonts w:ascii="Courier New" w:hAnsi="Courier New" w:cs="Courier New"/>
          <w:sz w:val="18"/>
          <w:szCs w:val="18"/>
        </w:rPr>
        <w:t xml:space="preserve"> </w:t>
      </w:r>
      <w:r w:rsidRPr="00D75993">
        <w:rPr>
          <w:rFonts w:ascii="Courier New" w:hAnsi="Courier New" w:cs="Courier New"/>
          <w:sz w:val="18"/>
          <w:szCs w:val="18"/>
        </w:rPr>
        <w:t>File.</w:t>
      </w:r>
    </w:p>
    <w:p w14:paraId="49C7727F"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It</w:t>
      </w:r>
      <w:r w:rsidR="004131EF">
        <w:rPr>
          <w:rFonts w:ascii="Courier New" w:hAnsi="Courier New" w:cs="Courier New"/>
          <w:sz w:val="18"/>
          <w:szCs w:val="18"/>
        </w:rPr>
        <w:t xml:space="preserve"> </w:t>
      </w:r>
      <w:r w:rsidRPr="00D75993">
        <w:rPr>
          <w:rFonts w:ascii="Courier New" w:hAnsi="Courier New" w:cs="Courier New"/>
          <w:sz w:val="18"/>
          <w:szCs w:val="18"/>
        </w:rPr>
        <w:t>can</w:t>
      </w:r>
      <w:r w:rsidR="004131EF">
        <w:rPr>
          <w:rFonts w:ascii="Courier New" w:hAnsi="Courier New" w:cs="Courier New"/>
          <w:sz w:val="18"/>
          <w:szCs w:val="18"/>
        </w:rPr>
        <w:t xml:space="preserve"> </w:t>
      </w: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run</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p>
    <w:p w14:paraId="038060CF"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with</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PSJ</w:t>
      </w:r>
      <w:r w:rsidR="004131EF">
        <w:rPr>
          <w:rFonts w:ascii="Courier New" w:hAnsi="Courier New" w:cs="Courier New"/>
          <w:sz w:val="18"/>
          <w:szCs w:val="18"/>
        </w:rPr>
        <w:t xml:space="preserve"> </w:t>
      </w:r>
      <w:r w:rsidRPr="00D75993">
        <w:rPr>
          <w:rFonts w:ascii="Courier New" w:hAnsi="Courier New" w:cs="Courier New"/>
          <w:sz w:val="18"/>
          <w:szCs w:val="18"/>
        </w:rPr>
        <w:t>Package</w:t>
      </w:r>
      <w:r w:rsidR="004131EF">
        <w:rPr>
          <w:rFonts w:ascii="Courier New" w:hAnsi="Courier New" w:cs="Courier New"/>
          <w:sz w:val="18"/>
          <w:szCs w:val="18"/>
        </w:rPr>
        <w:t xml:space="preserve"> </w:t>
      </w:r>
      <w:r w:rsidRPr="00D75993">
        <w:rPr>
          <w:rFonts w:ascii="Courier New" w:hAnsi="Courier New" w:cs="Courier New"/>
          <w:sz w:val="18"/>
          <w:szCs w:val="18"/>
        </w:rPr>
        <w:t>Prefix</w:t>
      </w:r>
      <w:r w:rsidR="004131EF">
        <w:rPr>
          <w:rFonts w:ascii="Courier New" w:hAnsi="Courier New" w:cs="Courier New"/>
          <w:sz w:val="18"/>
          <w:szCs w:val="18"/>
        </w:rPr>
        <w:t xml:space="preserve"> </w:t>
      </w:r>
      <w:r w:rsidRPr="00D75993">
        <w:rPr>
          <w:rFonts w:ascii="Courier New" w:hAnsi="Courier New" w:cs="Courier New"/>
          <w:sz w:val="18"/>
          <w:szCs w:val="18"/>
        </w:rPr>
        <w:t>will</w:t>
      </w:r>
      <w:r w:rsidR="004131EF">
        <w:rPr>
          <w:rFonts w:ascii="Courier New" w:hAnsi="Courier New" w:cs="Courier New"/>
          <w:sz w:val="18"/>
          <w:szCs w:val="18"/>
        </w:rPr>
        <w:t xml:space="preserve"> </w:t>
      </w: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displayed,</w:t>
      </w:r>
      <w:r w:rsidR="004131EF">
        <w:rPr>
          <w:rFonts w:ascii="Courier New" w:hAnsi="Courier New" w:cs="Courier New"/>
          <w:sz w:val="18"/>
          <w:szCs w:val="18"/>
        </w:rPr>
        <w:t xml:space="preserve"> </w:t>
      </w:r>
      <w:r w:rsidRPr="00D75993">
        <w:rPr>
          <w:rFonts w:ascii="Courier New" w:hAnsi="Courier New" w:cs="Courier New"/>
          <w:sz w:val="18"/>
          <w:szCs w:val="18"/>
        </w:rPr>
        <w:t>since</w:t>
      </w:r>
    </w:p>
    <w:p w14:paraId="6F0EA389"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they</w:t>
      </w:r>
      <w:r w:rsidR="004131EF">
        <w:rPr>
          <w:rFonts w:ascii="Courier New" w:hAnsi="Courier New" w:cs="Courier New"/>
          <w:sz w:val="18"/>
          <w:szCs w:val="18"/>
        </w:rPr>
        <w:t xml:space="preserve"> </w:t>
      </w:r>
      <w:r w:rsidRPr="00D75993">
        <w:rPr>
          <w:rFonts w:ascii="Courier New" w:hAnsi="Courier New" w:cs="Courier New"/>
          <w:sz w:val="18"/>
          <w:szCs w:val="18"/>
        </w:rPr>
        <w:t>are</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software</w:t>
      </w:r>
      <w:r w:rsidR="004131EF">
        <w:rPr>
          <w:rFonts w:ascii="Courier New" w:hAnsi="Courier New" w:cs="Courier New"/>
          <w:sz w:val="18"/>
          <w:szCs w:val="18"/>
        </w:rPr>
        <w:t xml:space="preserve"> </w:t>
      </w:r>
      <w:r w:rsidRPr="00D75993">
        <w:rPr>
          <w:rFonts w:ascii="Courier New" w:hAnsi="Courier New" w:cs="Courier New"/>
          <w:sz w:val="18"/>
          <w:szCs w:val="18"/>
        </w:rPr>
        <w:t>will</w:t>
      </w:r>
      <w:r w:rsidR="004131EF">
        <w:rPr>
          <w:rFonts w:ascii="Courier New" w:hAnsi="Courier New" w:cs="Courier New"/>
          <w:sz w:val="18"/>
          <w:szCs w:val="18"/>
        </w:rPr>
        <w:t xml:space="preserve"> </w:t>
      </w:r>
      <w:r w:rsidRPr="00D75993">
        <w:rPr>
          <w:rFonts w:ascii="Courier New" w:hAnsi="Courier New" w:cs="Courier New"/>
          <w:sz w:val="18"/>
          <w:szCs w:val="18"/>
        </w:rPr>
        <w:t>look</w:t>
      </w:r>
      <w:r w:rsidR="004131EF">
        <w:rPr>
          <w:rFonts w:ascii="Courier New" w:hAnsi="Courier New" w:cs="Courier New"/>
          <w:sz w:val="18"/>
          <w:szCs w:val="18"/>
        </w:rPr>
        <w:t xml:space="preserve"> </w:t>
      </w:r>
      <w:r w:rsidRPr="00D75993">
        <w:rPr>
          <w:rFonts w:ascii="Courier New" w:hAnsi="Courier New" w:cs="Courier New"/>
          <w:sz w:val="18"/>
          <w:szCs w:val="18"/>
        </w:rPr>
        <w:t>at</w:t>
      </w:r>
      <w:r w:rsidR="004131EF">
        <w:rPr>
          <w:rFonts w:ascii="Courier New" w:hAnsi="Courier New" w:cs="Courier New"/>
          <w:sz w:val="18"/>
          <w:szCs w:val="18"/>
        </w:rPr>
        <w:t xml:space="preserve"> </w:t>
      </w:r>
      <w:r w:rsidRPr="00D75993">
        <w:rPr>
          <w:rFonts w:ascii="Courier New" w:hAnsi="Courier New" w:cs="Courier New"/>
          <w:sz w:val="18"/>
          <w:szCs w:val="18"/>
        </w:rPr>
        <w:t>when</w:t>
      </w:r>
      <w:r w:rsidR="004131EF">
        <w:rPr>
          <w:rFonts w:ascii="Courier New" w:hAnsi="Courier New" w:cs="Courier New"/>
          <w:sz w:val="18"/>
          <w:szCs w:val="18"/>
        </w:rPr>
        <w:t xml:space="preserve"> </w:t>
      </w:r>
      <w:r w:rsidRPr="00D75993">
        <w:rPr>
          <w:rFonts w:ascii="Courier New" w:hAnsi="Courier New" w:cs="Courier New"/>
          <w:sz w:val="18"/>
          <w:szCs w:val="18"/>
        </w:rPr>
        <w:t>deriving</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p>
    <w:p w14:paraId="1FA4C3C5"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daily</w:t>
      </w:r>
      <w:r w:rsidR="004131EF">
        <w:rPr>
          <w:rFonts w:ascii="Courier New" w:hAnsi="Courier New" w:cs="Courier New"/>
          <w:sz w:val="18"/>
          <w:szCs w:val="18"/>
        </w:rPr>
        <w:t xml:space="preserve"> </w:t>
      </w:r>
      <w:r w:rsidRPr="00D75993">
        <w:rPr>
          <w:rFonts w:ascii="Courier New" w:hAnsi="Courier New" w:cs="Courier New"/>
          <w:sz w:val="18"/>
          <w:szCs w:val="18"/>
        </w:rPr>
        <w:t>dosage</w:t>
      </w:r>
      <w:r w:rsidR="004131EF">
        <w:rPr>
          <w:rFonts w:ascii="Courier New" w:hAnsi="Courier New" w:cs="Courier New"/>
          <w:sz w:val="18"/>
          <w:szCs w:val="18"/>
        </w:rPr>
        <w:t xml:space="preserve"> </w:t>
      </w:r>
      <w:r w:rsidRPr="00D75993">
        <w:rPr>
          <w:rFonts w:ascii="Courier New" w:hAnsi="Courier New" w:cs="Courier New"/>
          <w:sz w:val="18"/>
          <w:szCs w:val="18"/>
        </w:rPr>
        <w:t>checks.</w:t>
      </w:r>
      <w:r w:rsidR="004131EF">
        <w:rPr>
          <w:rFonts w:ascii="Courier New" w:hAnsi="Courier New" w:cs="Courier New"/>
          <w:sz w:val="18"/>
          <w:szCs w:val="18"/>
        </w:rPr>
        <w:t xml:space="preserve"> </w:t>
      </w:r>
      <w:r w:rsidRPr="00D75993">
        <w:rPr>
          <w:rFonts w:ascii="Courier New" w:hAnsi="Courier New" w:cs="Courier New"/>
          <w:sz w:val="18"/>
          <w:szCs w:val="18"/>
        </w:rPr>
        <w:t>If</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cannot</w:t>
      </w:r>
    </w:p>
    <w:p w14:paraId="0EF71FEE"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determined</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an</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daily</w:t>
      </w:r>
      <w:r w:rsidR="004131EF">
        <w:rPr>
          <w:rFonts w:ascii="Courier New" w:hAnsi="Courier New" w:cs="Courier New"/>
          <w:sz w:val="18"/>
          <w:szCs w:val="18"/>
        </w:rPr>
        <w:t xml:space="preserve"> </w:t>
      </w:r>
      <w:r w:rsidRPr="00D75993">
        <w:rPr>
          <w:rFonts w:ascii="Courier New" w:hAnsi="Courier New" w:cs="Courier New"/>
          <w:sz w:val="18"/>
          <w:szCs w:val="18"/>
        </w:rPr>
        <w:t>dosage</w:t>
      </w:r>
      <w:r w:rsidR="004131EF">
        <w:rPr>
          <w:rFonts w:ascii="Courier New" w:hAnsi="Courier New" w:cs="Courier New"/>
          <w:sz w:val="18"/>
          <w:szCs w:val="18"/>
        </w:rPr>
        <w:t xml:space="preserve"> </w:t>
      </w:r>
      <w:r w:rsidRPr="00D75993">
        <w:rPr>
          <w:rFonts w:ascii="Courier New" w:hAnsi="Courier New" w:cs="Courier New"/>
          <w:sz w:val="18"/>
          <w:szCs w:val="18"/>
        </w:rPr>
        <w:t>check</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occur</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that</w:t>
      </w:r>
      <w:r w:rsidR="004131EF">
        <w:rPr>
          <w:rFonts w:ascii="Courier New" w:hAnsi="Courier New" w:cs="Courier New"/>
          <w:sz w:val="18"/>
          <w:szCs w:val="18"/>
        </w:rPr>
        <w:t xml:space="preserve"> </w:t>
      </w:r>
      <w:r w:rsidRPr="00D75993">
        <w:rPr>
          <w:rFonts w:ascii="Courier New" w:hAnsi="Courier New" w:cs="Courier New"/>
          <w:sz w:val="18"/>
          <w:szCs w:val="18"/>
        </w:rPr>
        <w:t>order.</w:t>
      </w:r>
    </w:p>
    <w:p w14:paraId="3990AC40"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E2CF554"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Select</w:t>
      </w:r>
      <w:r>
        <w:rPr>
          <w:rFonts w:ascii="Courier New" w:hAnsi="Courier New" w:cs="Courier New"/>
          <w:sz w:val="18"/>
          <w:szCs w:val="18"/>
        </w:rPr>
        <w:t xml:space="preserve"> </w:t>
      </w:r>
      <w:r w:rsidR="008966F0" w:rsidRPr="00D75993">
        <w:rPr>
          <w:rFonts w:ascii="Courier New" w:hAnsi="Courier New" w:cs="Courier New"/>
          <w:sz w:val="18"/>
          <w:szCs w:val="18"/>
        </w:rPr>
        <w:t>one</w:t>
      </w:r>
      <w:r>
        <w:rPr>
          <w:rFonts w:ascii="Courier New" w:hAnsi="Courier New" w:cs="Courier New"/>
          <w:sz w:val="18"/>
          <w:szCs w:val="18"/>
        </w:rPr>
        <w:t xml:space="preserve"> </w:t>
      </w:r>
      <w:r w:rsidR="008966F0" w:rsidRPr="00D75993">
        <w:rPr>
          <w:rFonts w:ascii="Courier New" w:hAnsi="Courier New" w:cs="Courier New"/>
          <w:sz w:val="18"/>
          <w:szCs w:val="18"/>
        </w:rPr>
        <w:t>of</w:t>
      </w:r>
      <w:r>
        <w:rPr>
          <w:rFonts w:ascii="Courier New" w:hAnsi="Courier New" w:cs="Courier New"/>
          <w:sz w:val="18"/>
          <w:szCs w:val="18"/>
        </w:rPr>
        <w:t xml:space="preserve"> </w:t>
      </w:r>
      <w:r w:rsidR="008966F0" w:rsidRPr="00D75993">
        <w:rPr>
          <w:rFonts w:ascii="Courier New" w:hAnsi="Courier New" w:cs="Courier New"/>
          <w:sz w:val="18"/>
          <w:szCs w:val="18"/>
        </w:rPr>
        <w:t>the</w:t>
      </w:r>
      <w:r>
        <w:rPr>
          <w:rFonts w:ascii="Courier New" w:hAnsi="Courier New" w:cs="Courier New"/>
          <w:sz w:val="18"/>
          <w:szCs w:val="18"/>
        </w:rPr>
        <w:t xml:space="preserve"> </w:t>
      </w:r>
      <w:r w:rsidR="008966F0" w:rsidRPr="00D75993">
        <w:rPr>
          <w:rFonts w:ascii="Courier New" w:hAnsi="Courier New" w:cs="Courier New"/>
          <w:sz w:val="18"/>
          <w:szCs w:val="18"/>
        </w:rPr>
        <w:t>following:</w:t>
      </w:r>
    </w:p>
    <w:p w14:paraId="1DCC8ECE"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B8F2EE8"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A</w:t>
      </w:r>
      <w:r>
        <w:rPr>
          <w:rFonts w:ascii="Courier New" w:hAnsi="Courier New" w:cs="Courier New"/>
          <w:sz w:val="18"/>
          <w:szCs w:val="18"/>
        </w:rPr>
        <w:t xml:space="preserve">         </w:t>
      </w:r>
      <w:r w:rsidR="008966F0" w:rsidRPr="00D75993">
        <w:rPr>
          <w:rFonts w:ascii="Courier New" w:hAnsi="Courier New" w:cs="Courier New"/>
          <w:sz w:val="18"/>
          <w:szCs w:val="18"/>
        </w:rPr>
        <w:t>All</w:t>
      </w:r>
      <w:r>
        <w:rPr>
          <w:rFonts w:ascii="Courier New" w:hAnsi="Courier New" w:cs="Courier New"/>
          <w:sz w:val="18"/>
          <w:szCs w:val="18"/>
        </w:rPr>
        <w:t xml:space="preserve"> </w:t>
      </w:r>
      <w:r w:rsidR="008966F0" w:rsidRPr="00D75993">
        <w:rPr>
          <w:rFonts w:ascii="Courier New" w:hAnsi="Courier New" w:cs="Courier New"/>
          <w:sz w:val="18"/>
          <w:szCs w:val="18"/>
        </w:rPr>
        <w:t>Schedules</w:t>
      </w:r>
    </w:p>
    <w:p w14:paraId="4F074B5A"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w:t>
      </w:r>
      <w:r>
        <w:rPr>
          <w:rFonts w:ascii="Courier New" w:hAnsi="Courier New" w:cs="Courier New"/>
          <w:sz w:val="18"/>
          <w:szCs w:val="18"/>
        </w:rPr>
        <w:t xml:space="preserve">         </w:t>
      </w:r>
      <w:r w:rsidR="008966F0" w:rsidRPr="00D75993">
        <w:rPr>
          <w:rFonts w:ascii="Courier New" w:hAnsi="Courier New" w:cs="Courier New"/>
          <w:sz w:val="18"/>
          <w:szCs w:val="18"/>
        </w:rPr>
        <w:t>Only</w:t>
      </w:r>
      <w:r>
        <w:rPr>
          <w:rFonts w:ascii="Courier New" w:hAnsi="Courier New" w:cs="Courier New"/>
          <w:sz w:val="18"/>
          <w:szCs w:val="18"/>
        </w:rPr>
        <w:t xml:space="preserve"> </w:t>
      </w:r>
      <w:r w:rsidR="008966F0" w:rsidRPr="00D75993">
        <w:rPr>
          <w:rFonts w:ascii="Courier New" w:hAnsi="Courier New" w:cs="Courier New"/>
          <w:sz w:val="18"/>
          <w:szCs w:val="18"/>
        </w:rPr>
        <w:t>Schedules</w:t>
      </w:r>
      <w:r>
        <w:rPr>
          <w:rFonts w:ascii="Courier New" w:hAnsi="Courier New" w:cs="Courier New"/>
          <w:sz w:val="18"/>
          <w:szCs w:val="18"/>
        </w:rPr>
        <w:t xml:space="preserve"> </w:t>
      </w:r>
      <w:r w:rsidR="008966F0" w:rsidRPr="00D75993">
        <w:rPr>
          <w:rFonts w:ascii="Courier New" w:hAnsi="Courier New" w:cs="Courier New"/>
          <w:sz w:val="18"/>
          <w:szCs w:val="18"/>
        </w:rPr>
        <w:t>with</w:t>
      </w:r>
      <w:r>
        <w:rPr>
          <w:rFonts w:ascii="Courier New" w:hAnsi="Courier New" w:cs="Courier New"/>
          <w:sz w:val="18"/>
          <w:szCs w:val="18"/>
        </w:rPr>
        <w:t xml:space="preserve"> </w:t>
      </w:r>
      <w:r w:rsidR="008966F0" w:rsidRPr="00D75993">
        <w:rPr>
          <w:rFonts w:ascii="Courier New" w:hAnsi="Courier New" w:cs="Courier New"/>
          <w:sz w:val="18"/>
          <w:szCs w:val="18"/>
        </w:rPr>
        <w:t>a</w:t>
      </w:r>
      <w:r>
        <w:rPr>
          <w:rFonts w:ascii="Courier New" w:hAnsi="Courier New" w:cs="Courier New"/>
          <w:sz w:val="18"/>
          <w:szCs w:val="18"/>
        </w:rPr>
        <w:t xml:space="preserve"> </w:t>
      </w:r>
      <w:r w:rsidR="008966F0" w:rsidRPr="00D75993">
        <w:rPr>
          <w:rFonts w:ascii="Courier New" w:hAnsi="Courier New" w:cs="Courier New"/>
          <w:sz w:val="18"/>
          <w:szCs w:val="18"/>
        </w:rPr>
        <w:t>missing</w:t>
      </w:r>
      <w:r>
        <w:rPr>
          <w:rFonts w:ascii="Courier New" w:hAnsi="Courier New" w:cs="Courier New"/>
          <w:sz w:val="18"/>
          <w:szCs w:val="18"/>
        </w:rPr>
        <w:t xml:space="preserve"> </w:t>
      </w:r>
      <w:r w:rsidR="008966F0" w:rsidRPr="00D75993">
        <w:rPr>
          <w:rFonts w:ascii="Courier New" w:hAnsi="Courier New" w:cs="Courier New"/>
          <w:sz w:val="18"/>
          <w:szCs w:val="18"/>
        </w:rPr>
        <w:t>frequency</w:t>
      </w:r>
    </w:p>
    <w:p w14:paraId="65E2AA10"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43A31702"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00E535A4">
        <w:rPr>
          <w:rFonts w:ascii="Courier New" w:hAnsi="Courier New" w:cs="Courier New"/>
          <w:sz w:val="18"/>
          <w:szCs w:val="18"/>
        </w:rPr>
        <w:t>a</w:t>
      </w:r>
      <w:r w:rsidR="004131EF">
        <w:rPr>
          <w:rFonts w:ascii="Courier New" w:hAnsi="Courier New" w:cs="Courier New"/>
          <w:sz w:val="18"/>
          <w:szCs w:val="18"/>
        </w:rPr>
        <w:t xml:space="preserve"> </w:t>
      </w:r>
      <w:r w:rsidR="00E535A4">
        <w:rPr>
          <w:rFonts w:ascii="Courier New" w:hAnsi="Courier New" w:cs="Courier New"/>
          <w:sz w:val="18"/>
          <w:szCs w:val="18"/>
        </w:rPr>
        <w:t>frequency:</w:t>
      </w:r>
      <w:r w:rsidR="004131EF">
        <w:rPr>
          <w:rFonts w:ascii="Courier New" w:hAnsi="Courier New" w:cs="Courier New"/>
          <w:sz w:val="18"/>
          <w:szCs w:val="18"/>
        </w:rPr>
        <w:t xml:space="preserve"> </w:t>
      </w:r>
      <w:r w:rsidR="00E535A4">
        <w:rPr>
          <w:rFonts w:ascii="Courier New" w:hAnsi="Courier New" w:cs="Courier New"/>
          <w:sz w:val="18"/>
          <w:szCs w:val="18"/>
        </w:rPr>
        <w:t>A//</w:t>
      </w:r>
      <w:r w:rsidR="004131EF">
        <w:rPr>
          <w:rFonts w:ascii="Courier New" w:hAnsi="Courier New" w:cs="Courier New"/>
          <w:sz w:val="18"/>
          <w:szCs w:val="18"/>
        </w:rPr>
        <w:t xml:space="preserve"> </w:t>
      </w:r>
      <w:r w:rsidR="00E535A4" w:rsidRPr="00B93583">
        <w:rPr>
          <w:rFonts w:ascii="Courier New" w:hAnsi="Courier New" w:cs="Courier New"/>
          <w:b/>
          <w:sz w:val="18"/>
          <w:szCs w:val="18"/>
        </w:rPr>
        <w:t>O</w:t>
      </w:r>
      <w:r w:rsidR="00E535A4">
        <w:rPr>
          <w:rFonts w:ascii="Courier New" w:hAnsi="Courier New" w:cs="Courier New"/>
          <w:sz w:val="18"/>
          <w:szCs w:val="18"/>
        </w:rPr>
        <w:t>nly</w:t>
      </w:r>
      <w:r w:rsidR="004131EF">
        <w:rPr>
          <w:rFonts w:ascii="Courier New" w:hAnsi="Courier New" w:cs="Courier New"/>
          <w:sz w:val="18"/>
          <w:szCs w:val="18"/>
        </w:rPr>
        <w:t xml:space="preserve"> </w:t>
      </w:r>
      <w:r w:rsidR="00E535A4">
        <w:rPr>
          <w:rFonts w:ascii="Courier New" w:hAnsi="Courier New" w:cs="Courier New"/>
          <w:sz w:val="18"/>
          <w:szCs w:val="18"/>
        </w:rPr>
        <w:t>Schedules</w:t>
      </w:r>
      <w:r w:rsidR="004131EF">
        <w:rPr>
          <w:rFonts w:ascii="Courier New" w:hAnsi="Courier New" w:cs="Courier New"/>
          <w:sz w:val="18"/>
          <w:szCs w:val="18"/>
        </w:rPr>
        <w:t xml:space="preserve">     </w:t>
      </w:r>
      <w:r w:rsidRPr="00D75993">
        <w:rPr>
          <w:rFonts w:ascii="Courier New" w:hAnsi="Courier New" w:cs="Courier New"/>
          <w:sz w:val="18"/>
          <w:szCs w:val="18"/>
        </w:rPr>
        <w:t>with</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missing</w:t>
      </w:r>
      <w:r w:rsidR="004131EF">
        <w:rPr>
          <w:rFonts w:ascii="Courier New" w:hAnsi="Courier New" w:cs="Courier New"/>
          <w:sz w:val="18"/>
          <w:szCs w:val="18"/>
        </w:rPr>
        <w:t xml:space="preserve"> </w:t>
      </w:r>
      <w:r w:rsidRPr="00D75993">
        <w:rPr>
          <w:rFonts w:ascii="Courier New" w:hAnsi="Courier New" w:cs="Courier New"/>
          <w:sz w:val="18"/>
          <w:szCs w:val="18"/>
        </w:rPr>
        <w:t>frequency</w:t>
      </w:r>
    </w:p>
    <w:p w14:paraId="62B6707B"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C0606D6"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Select</w:t>
      </w:r>
      <w:r>
        <w:rPr>
          <w:rFonts w:ascii="Courier New" w:hAnsi="Courier New" w:cs="Courier New"/>
          <w:sz w:val="18"/>
          <w:szCs w:val="18"/>
        </w:rPr>
        <w:t xml:space="preserve"> </w:t>
      </w:r>
      <w:r w:rsidR="008966F0" w:rsidRPr="00D75993">
        <w:rPr>
          <w:rFonts w:ascii="Courier New" w:hAnsi="Courier New" w:cs="Courier New"/>
          <w:sz w:val="18"/>
          <w:szCs w:val="18"/>
        </w:rPr>
        <w:t>one</w:t>
      </w:r>
      <w:r>
        <w:rPr>
          <w:rFonts w:ascii="Courier New" w:hAnsi="Courier New" w:cs="Courier New"/>
          <w:sz w:val="18"/>
          <w:szCs w:val="18"/>
        </w:rPr>
        <w:t xml:space="preserve"> </w:t>
      </w:r>
      <w:r w:rsidR="008966F0" w:rsidRPr="00D75993">
        <w:rPr>
          <w:rFonts w:ascii="Courier New" w:hAnsi="Courier New" w:cs="Courier New"/>
          <w:sz w:val="18"/>
          <w:szCs w:val="18"/>
        </w:rPr>
        <w:t>of</w:t>
      </w:r>
      <w:r>
        <w:rPr>
          <w:rFonts w:ascii="Courier New" w:hAnsi="Courier New" w:cs="Courier New"/>
          <w:sz w:val="18"/>
          <w:szCs w:val="18"/>
        </w:rPr>
        <w:t xml:space="preserve"> </w:t>
      </w:r>
      <w:r w:rsidR="008966F0" w:rsidRPr="00D75993">
        <w:rPr>
          <w:rFonts w:ascii="Courier New" w:hAnsi="Courier New" w:cs="Courier New"/>
          <w:sz w:val="18"/>
          <w:szCs w:val="18"/>
        </w:rPr>
        <w:t>the</w:t>
      </w:r>
      <w:r>
        <w:rPr>
          <w:rFonts w:ascii="Courier New" w:hAnsi="Courier New" w:cs="Courier New"/>
          <w:sz w:val="18"/>
          <w:szCs w:val="18"/>
        </w:rPr>
        <w:t xml:space="preserve"> </w:t>
      </w:r>
      <w:r w:rsidR="008966F0" w:rsidRPr="00D75993">
        <w:rPr>
          <w:rFonts w:ascii="Courier New" w:hAnsi="Courier New" w:cs="Courier New"/>
          <w:sz w:val="18"/>
          <w:szCs w:val="18"/>
        </w:rPr>
        <w:t>following:</w:t>
      </w:r>
    </w:p>
    <w:p w14:paraId="5E4105A6"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F829D33"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80</w:t>
      </w:r>
      <w:r>
        <w:rPr>
          <w:rFonts w:ascii="Courier New" w:hAnsi="Courier New" w:cs="Courier New"/>
          <w:sz w:val="18"/>
          <w:szCs w:val="18"/>
        </w:rPr>
        <w:t xml:space="preserve">        </w:t>
      </w:r>
      <w:r w:rsidR="008966F0" w:rsidRPr="00D75993">
        <w:rPr>
          <w:rFonts w:ascii="Courier New" w:hAnsi="Courier New" w:cs="Courier New"/>
          <w:sz w:val="18"/>
          <w:szCs w:val="18"/>
        </w:rPr>
        <w:t>80</w:t>
      </w:r>
      <w:r>
        <w:rPr>
          <w:rFonts w:ascii="Courier New" w:hAnsi="Courier New" w:cs="Courier New"/>
          <w:sz w:val="18"/>
          <w:szCs w:val="18"/>
        </w:rPr>
        <w:t xml:space="preserve"> </w:t>
      </w:r>
      <w:r w:rsidR="008966F0" w:rsidRPr="00D75993">
        <w:rPr>
          <w:rFonts w:ascii="Courier New" w:hAnsi="Courier New" w:cs="Courier New"/>
          <w:sz w:val="18"/>
          <w:szCs w:val="18"/>
        </w:rPr>
        <w:t>Column</w:t>
      </w:r>
    </w:p>
    <w:p w14:paraId="50D59CF2"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132</w:t>
      </w:r>
      <w:r>
        <w:rPr>
          <w:rFonts w:ascii="Courier New" w:hAnsi="Courier New" w:cs="Courier New"/>
          <w:sz w:val="18"/>
          <w:szCs w:val="18"/>
        </w:rPr>
        <w:t xml:space="preserve">       </w:t>
      </w:r>
      <w:r w:rsidR="008966F0" w:rsidRPr="00D75993">
        <w:rPr>
          <w:rFonts w:ascii="Courier New" w:hAnsi="Courier New" w:cs="Courier New"/>
          <w:sz w:val="18"/>
          <w:szCs w:val="18"/>
        </w:rPr>
        <w:t>132</w:t>
      </w:r>
      <w:r>
        <w:rPr>
          <w:rFonts w:ascii="Courier New" w:hAnsi="Courier New" w:cs="Courier New"/>
          <w:sz w:val="18"/>
          <w:szCs w:val="18"/>
        </w:rPr>
        <w:t xml:space="preserve"> </w:t>
      </w:r>
      <w:r w:rsidR="008966F0" w:rsidRPr="00D75993">
        <w:rPr>
          <w:rFonts w:ascii="Courier New" w:hAnsi="Courier New" w:cs="Courier New"/>
          <w:sz w:val="18"/>
          <w:szCs w:val="18"/>
        </w:rPr>
        <w:t>Column</w:t>
      </w:r>
    </w:p>
    <w:p w14:paraId="2DF2CDA7"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56C83C0F"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132</w:t>
      </w:r>
      <w:r w:rsidR="004131EF">
        <w:rPr>
          <w:rFonts w:ascii="Courier New" w:hAnsi="Courier New" w:cs="Courier New"/>
          <w:sz w:val="18"/>
          <w:szCs w:val="18"/>
        </w:rPr>
        <w:t xml:space="preserve"> </w:t>
      </w:r>
      <w:r w:rsidRPr="00D75993">
        <w:rPr>
          <w:rFonts w:ascii="Courier New" w:hAnsi="Courier New" w:cs="Courier New"/>
          <w:sz w:val="18"/>
          <w:szCs w:val="18"/>
        </w:rPr>
        <w:t>column</w:t>
      </w:r>
      <w:r w:rsidR="004131EF">
        <w:rPr>
          <w:rFonts w:ascii="Courier New" w:hAnsi="Courier New" w:cs="Courier New"/>
          <w:sz w:val="18"/>
          <w:szCs w:val="18"/>
        </w:rPr>
        <w:t xml:space="preserve"> </w:t>
      </w:r>
      <w:r w:rsidRPr="00D75993">
        <w:rPr>
          <w:rFonts w:ascii="Courier New" w:hAnsi="Courier New" w:cs="Courier New"/>
          <w:sz w:val="18"/>
          <w:szCs w:val="18"/>
        </w:rPr>
        <w:t>format:</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004D4B2A">
        <w:rPr>
          <w:rFonts w:ascii="Courier New" w:hAnsi="Courier New" w:cs="Courier New"/>
          <w:sz w:val="18"/>
          <w:szCs w:val="18"/>
        </w:rPr>
        <w:t>&lt;</w:t>
      </w:r>
      <w:r w:rsidR="004D4B2A">
        <w:rPr>
          <w:rFonts w:ascii="Courier New" w:hAnsi="Courier New" w:cs="Courier New"/>
          <w:b/>
          <w:sz w:val="18"/>
          <w:szCs w:val="18"/>
        </w:rPr>
        <w:t>ENTER</w:t>
      </w:r>
      <w:r w:rsidR="004D4B2A">
        <w:rPr>
          <w:rFonts w:ascii="Courier New" w:hAnsi="Courier New" w:cs="Courier New"/>
          <w:sz w:val="18"/>
          <w:szCs w:val="18"/>
        </w:rPr>
        <w:t>&gt;</w:t>
      </w:r>
      <w:r w:rsidR="004131EF">
        <w:rPr>
          <w:rFonts w:ascii="Courier New" w:hAnsi="Courier New" w:cs="Courier New"/>
          <w:sz w:val="18"/>
          <w:szCs w:val="18"/>
        </w:rPr>
        <w:t xml:space="preserve"> </w:t>
      </w:r>
      <w:r w:rsidRPr="00D75993">
        <w:rPr>
          <w:rFonts w:ascii="Courier New" w:hAnsi="Courier New" w:cs="Courier New"/>
          <w:sz w:val="18"/>
          <w:szCs w:val="18"/>
        </w:rPr>
        <w:t>Column</w:t>
      </w:r>
    </w:p>
    <w:p w14:paraId="5AB4F4B9"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B1D3EE9"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HOME//</w:t>
      </w:r>
      <w:r w:rsidR="004131EF">
        <w:rPr>
          <w:rFonts w:ascii="Courier New" w:hAnsi="Courier New" w:cs="Courier New"/>
          <w:sz w:val="18"/>
          <w:szCs w:val="18"/>
        </w:rPr>
        <w:t xml:space="preserve">  </w:t>
      </w:r>
      <w:r w:rsidR="004D4B2A">
        <w:rPr>
          <w:rFonts w:ascii="Courier New" w:hAnsi="Courier New" w:cs="Courier New"/>
          <w:sz w:val="18"/>
          <w:szCs w:val="18"/>
        </w:rPr>
        <w:t>&lt;</w:t>
      </w:r>
      <w:r w:rsidR="004D4B2A">
        <w:rPr>
          <w:rFonts w:ascii="Courier New" w:hAnsi="Courier New" w:cs="Courier New"/>
          <w:b/>
          <w:sz w:val="18"/>
          <w:szCs w:val="18"/>
        </w:rPr>
        <w:t>ENTER</w:t>
      </w:r>
      <w:r w:rsidR="004D4B2A">
        <w:rPr>
          <w:rFonts w:ascii="Courier New" w:hAnsi="Courier New" w:cs="Courier New"/>
          <w:sz w:val="18"/>
          <w:szCs w:val="18"/>
        </w:rPr>
        <w:t>&gt;</w:t>
      </w:r>
      <w:r w:rsidR="004131EF">
        <w:rPr>
          <w:rFonts w:ascii="Courier New" w:hAnsi="Courier New" w:cs="Courier New"/>
          <w:sz w:val="18"/>
          <w:szCs w:val="18"/>
        </w:rPr>
        <w:t xml:space="preserve"> </w:t>
      </w:r>
    </w:p>
    <w:p w14:paraId="5C036B73"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A3E0FE5"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ADMINISTRATION</w:t>
      </w:r>
      <w:r w:rsidR="004131EF">
        <w:rPr>
          <w:rFonts w:ascii="Courier New" w:hAnsi="Courier New" w:cs="Courier New"/>
          <w:sz w:val="18"/>
          <w:szCs w:val="18"/>
        </w:rPr>
        <w:t xml:space="preserve"> </w:t>
      </w:r>
      <w:r w:rsidRPr="00D75993">
        <w:rPr>
          <w:rFonts w:ascii="Courier New" w:hAnsi="Courier New" w:cs="Courier New"/>
          <w:sz w:val="18"/>
          <w:szCs w:val="18"/>
        </w:rPr>
        <w:t>SCHEDULE</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PAGE:</w:t>
      </w:r>
      <w:r w:rsidR="004131EF">
        <w:rPr>
          <w:rFonts w:ascii="Courier New" w:hAnsi="Courier New" w:cs="Courier New"/>
          <w:sz w:val="18"/>
          <w:szCs w:val="18"/>
        </w:rPr>
        <w:t xml:space="preserve"> </w:t>
      </w:r>
      <w:r w:rsidRPr="00D75993">
        <w:rPr>
          <w:rFonts w:ascii="Courier New" w:hAnsi="Courier New" w:cs="Courier New"/>
          <w:sz w:val="18"/>
          <w:szCs w:val="18"/>
        </w:rPr>
        <w:t>1</w:t>
      </w:r>
    </w:p>
    <w:p w14:paraId="09F47400"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t>
      </w:r>
    </w:p>
    <w:p w14:paraId="0212D322"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BID-W/MEAL</w:t>
      </w:r>
    </w:p>
    <w:p w14:paraId="273A7C7F"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STANDARD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11</w:t>
      </w:r>
    </w:p>
    <w:p w14:paraId="09C6D003"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OUTPATIENT</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p>
    <w:p w14:paraId="2B26AC3A"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OTHER</w:t>
      </w:r>
      <w:r>
        <w:rPr>
          <w:rFonts w:ascii="Courier New" w:hAnsi="Courier New" w:cs="Courier New"/>
          <w:sz w:val="18"/>
          <w:szCs w:val="18"/>
        </w:rPr>
        <w:t xml:space="preserve"> </w:t>
      </w:r>
      <w:r w:rsidR="008966F0" w:rsidRPr="00D75993">
        <w:rPr>
          <w:rFonts w:ascii="Courier New" w:hAnsi="Courier New" w:cs="Courier New"/>
          <w:sz w:val="18"/>
          <w:szCs w:val="18"/>
        </w:rPr>
        <w:t>LANGUAGE</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p>
    <w:p w14:paraId="05A9FC33"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SCHEDULE</w:t>
      </w:r>
      <w:r>
        <w:rPr>
          <w:rFonts w:ascii="Courier New" w:hAnsi="Courier New" w:cs="Courier New"/>
          <w:sz w:val="18"/>
          <w:szCs w:val="18"/>
        </w:rPr>
        <w:t xml:space="preserve"> </w:t>
      </w:r>
      <w:r w:rsidR="008966F0" w:rsidRPr="00D75993">
        <w:rPr>
          <w:rFonts w:ascii="Courier New" w:hAnsi="Courier New" w:cs="Courier New"/>
          <w:sz w:val="18"/>
          <w:szCs w:val="18"/>
        </w:rPr>
        <w:t>TYPE:</w:t>
      </w:r>
      <w:r>
        <w:rPr>
          <w:rFonts w:ascii="Courier New" w:hAnsi="Courier New" w:cs="Courier New"/>
          <w:sz w:val="18"/>
          <w:szCs w:val="18"/>
        </w:rPr>
        <w:t xml:space="preserve"> </w:t>
      </w:r>
    </w:p>
    <w:p w14:paraId="653CDCCF"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FREQUENCY</w:t>
      </w:r>
      <w:r>
        <w:rPr>
          <w:rFonts w:ascii="Courier New" w:hAnsi="Courier New" w:cs="Courier New"/>
          <w:sz w:val="18"/>
          <w:szCs w:val="18"/>
        </w:rPr>
        <w:t xml:space="preserve"> </w:t>
      </w:r>
      <w:r w:rsidR="008966F0" w:rsidRPr="00D75993">
        <w:rPr>
          <w:rFonts w:ascii="Courier New" w:hAnsi="Courier New" w:cs="Courier New"/>
          <w:sz w:val="18"/>
          <w:szCs w:val="18"/>
        </w:rPr>
        <w:t>(IN</w:t>
      </w:r>
      <w:r>
        <w:rPr>
          <w:rFonts w:ascii="Courier New" w:hAnsi="Courier New" w:cs="Courier New"/>
          <w:sz w:val="18"/>
          <w:szCs w:val="18"/>
        </w:rPr>
        <w:t xml:space="preserve"> </w:t>
      </w:r>
      <w:r w:rsidR="008966F0" w:rsidRPr="00D75993">
        <w:rPr>
          <w:rFonts w:ascii="Courier New" w:hAnsi="Courier New" w:cs="Courier New"/>
          <w:sz w:val="18"/>
          <w:szCs w:val="18"/>
        </w:rPr>
        <w:t>MINUTES):</w:t>
      </w:r>
      <w:r>
        <w:rPr>
          <w:rFonts w:ascii="Courier New" w:hAnsi="Courier New" w:cs="Courier New"/>
          <w:sz w:val="18"/>
          <w:szCs w:val="18"/>
        </w:rPr>
        <w:t xml:space="preserve"> </w:t>
      </w:r>
    </w:p>
    <w:p w14:paraId="6AEFD873"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E4F9929"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Q12H</w:t>
      </w:r>
    </w:p>
    <w:p w14:paraId="1EB3643B"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STANDARD</w:t>
      </w:r>
      <w:r>
        <w:rPr>
          <w:rFonts w:ascii="Courier New" w:hAnsi="Courier New" w:cs="Courier New"/>
          <w:sz w:val="18"/>
          <w:szCs w:val="18"/>
        </w:rPr>
        <w:t xml:space="preserve"> </w:t>
      </w:r>
      <w:r w:rsidR="008966F0" w:rsidRPr="00D75993">
        <w:rPr>
          <w:rFonts w:ascii="Courier New" w:hAnsi="Courier New" w:cs="Courier New"/>
          <w:sz w:val="18"/>
          <w:szCs w:val="18"/>
        </w:rPr>
        <w:t>ADMINISTRATION</w:t>
      </w:r>
      <w:r>
        <w:rPr>
          <w:rFonts w:ascii="Courier New" w:hAnsi="Courier New" w:cs="Courier New"/>
          <w:sz w:val="18"/>
          <w:szCs w:val="18"/>
        </w:rPr>
        <w:t xml:space="preserve"> </w:t>
      </w:r>
      <w:r w:rsidR="008966F0" w:rsidRPr="00D75993">
        <w:rPr>
          <w:rFonts w:ascii="Courier New" w:hAnsi="Courier New" w:cs="Courier New"/>
          <w:sz w:val="18"/>
          <w:szCs w:val="18"/>
        </w:rPr>
        <w:t>TIMES:</w:t>
      </w:r>
      <w:r>
        <w:rPr>
          <w:rFonts w:ascii="Courier New" w:hAnsi="Courier New" w:cs="Courier New"/>
          <w:sz w:val="18"/>
          <w:szCs w:val="18"/>
        </w:rPr>
        <w:t xml:space="preserve"> </w:t>
      </w:r>
      <w:r w:rsidR="008966F0" w:rsidRPr="00D75993">
        <w:rPr>
          <w:rFonts w:ascii="Courier New" w:hAnsi="Courier New" w:cs="Courier New"/>
          <w:sz w:val="18"/>
          <w:szCs w:val="18"/>
        </w:rPr>
        <w:t>0900-2100</w:t>
      </w:r>
    </w:p>
    <w:p w14:paraId="6318F6F6"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OUTPATIENT</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r w:rsidR="008966F0" w:rsidRPr="00D75993">
        <w:rPr>
          <w:rFonts w:ascii="Courier New" w:hAnsi="Courier New" w:cs="Courier New"/>
          <w:sz w:val="18"/>
          <w:szCs w:val="18"/>
        </w:rPr>
        <w:t>EVERY</w:t>
      </w:r>
      <w:r>
        <w:rPr>
          <w:rFonts w:ascii="Courier New" w:hAnsi="Courier New" w:cs="Courier New"/>
          <w:sz w:val="18"/>
          <w:szCs w:val="18"/>
        </w:rPr>
        <w:t xml:space="preserve"> </w:t>
      </w:r>
      <w:r w:rsidR="008966F0" w:rsidRPr="00D75993">
        <w:rPr>
          <w:rFonts w:ascii="Courier New" w:hAnsi="Courier New" w:cs="Courier New"/>
          <w:sz w:val="18"/>
          <w:szCs w:val="18"/>
        </w:rPr>
        <w:t>12</w:t>
      </w:r>
      <w:r>
        <w:rPr>
          <w:rFonts w:ascii="Courier New" w:hAnsi="Courier New" w:cs="Courier New"/>
          <w:sz w:val="18"/>
          <w:szCs w:val="18"/>
        </w:rPr>
        <w:t xml:space="preserve"> </w:t>
      </w:r>
      <w:r w:rsidR="008966F0" w:rsidRPr="00D75993">
        <w:rPr>
          <w:rFonts w:ascii="Courier New" w:hAnsi="Courier New" w:cs="Courier New"/>
          <w:sz w:val="18"/>
          <w:szCs w:val="18"/>
        </w:rPr>
        <w:t>HOURS</w:t>
      </w:r>
    </w:p>
    <w:p w14:paraId="4FC718CD"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OTHER</w:t>
      </w:r>
      <w:r>
        <w:rPr>
          <w:rFonts w:ascii="Courier New" w:hAnsi="Courier New" w:cs="Courier New"/>
          <w:sz w:val="18"/>
          <w:szCs w:val="18"/>
        </w:rPr>
        <w:t xml:space="preserve"> </w:t>
      </w:r>
      <w:r w:rsidR="008966F0" w:rsidRPr="00D75993">
        <w:rPr>
          <w:rFonts w:ascii="Courier New" w:hAnsi="Courier New" w:cs="Courier New"/>
          <w:sz w:val="18"/>
          <w:szCs w:val="18"/>
        </w:rPr>
        <w:t>LANGUAGE</w:t>
      </w:r>
      <w:r>
        <w:rPr>
          <w:rFonts w:ascii="Courier New" w:hAnsi="Courier New" w:cs="Courier New"/>
          <w:sz w:val="18"/>
          <w:szCs w:val="18"/>
        </w:rPr>
        <w:t xml:space="preserve"> </w:t>
      </w:r>
      <w:r w:rsidR="008966F0" w:rsidRPr="00D75993">
        <w:rPr>
          <w:rFonts w:ascii="Courier New" w:hAnsi="Courier New" w:cs="Courier New"/>
          <w:sz w:val="18"/>
          <w:szCs w:val="18"/>
        </w:rPr>
        <w:t>EXPANSION:</w:t>
      </w:r>
      <w:r>
        <w:rPr>
          <w:rFonts w:ascii="Courier New" w:hAnsi="Courier New" w:cs="Courier New"/>
          <w:sz w:val="18"/>
          <w:szCs w:val="18"/>
        </w:rPr>
        <w:t xml:space="preserve"> </w:t>
      </w:r>
    </w:p>
    <w:p w14:paraId="240F5DB8"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SCHEDULE</w:t>
      </w:r>
      <w:r>
        <w:rPr>
          <w:rFonts w:ascii="Courier New" w:hAnsi="Courier New" w:cs="Courier New"/>
          <w:sz w:val="18"/>
          <w:szCs w:val="18"/>
        </w:rPr>
        <w:t xml:space="preserve"> </w:t>
      </w:r>
      <w:r w:rsidR="008966F0" w:rsidRPr="00D75993">
        <w:rPr>
          <w:rFonts w:ascii="Courier New" w:hAnsi="Courier New" w:cs="Courier New"/>
          <w:sz w:val="18"/>
          <w:szCs w:val="18"/>
        </w:rPr>
        <w:t>TYPE:</w:t>
      </w:r>
      <w:r>
        <w:rPr>
          <w:rFonts w:ascii="Courier New" w:hAnsi="Courier New" w:cs="Courier New"/>
          <w:sz w:val="18"/>
          <w:szCs w:val="18"/>
        </w:rPr>
        <w:t xml:space="preserve"> </w:t>
      </w:r>
    </w:p>
    <w:p w14:paraId="7C8B2F3C"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8966F0" w:rsidRPr="00D75993">
        <w:rPr>
          <w:rFonts w:ascii="Courier New" w:hAnsi="Courier New" w:cs="Courier New"/>
          <w:sz w:val="18"/>
          <w:szCs w:val="18"/>
        </w:rPr>
        <w:t>FREQUENCY</w:t>
      </w:r>
      <w:r>
        <w:rPr>
          <w:rFonts w:ascii="Courier New" w:hAnsi="Courier New" w:cs="Courier New"/>
          <w:sz w:val="18"/>
          <w:szCs w:val="18"/>
        </w:rPr>
        <w:t xml:space="preserve"> </w:t>
      </w:r>
      <w:r w:rsidR="008966F0" w:rsidRPr="00D75993">
        <w:rPr>
          <w:rFonts w:ascii="Courier New" w:hAnsi="Courier New" w:cs="Courier New"/>
          <w:sz w:val="18"/>
          <w:szCs w:val="18"/>
        </w:rPr>
        <w:t>(IN</w:t>
      </w:r>
      <w:r>
        <w:rPr>
          <w:rFonts w:ascii="Courier New" w:hAnsi="Courier New" w:cs="Courier New"/>
          <w:sz w:val="18"/>
          <w:szCs w:val="18"/>
        </w:rPr>
        <w:t xml:space="preserve"> </w:t>
      </w:r>
      <w:r w:rsidR="008966F0" w:rsidRPr="00D75993">
        <w:rPr>
          <w:rFonts w:ascii="Courier New" w:hAnsi="Courier New" w:cs="Courier New"/>
          <w:sz w:val="18"/>
          <w:szCs w:val="18"/>
        </w:rPr>
        <w:t>MINUTES):</w:t>
      </w:r>
    </w:p>
    <w:p w14:paraId="02A0175F" w14:textId="77777777" w:rsidR="008966F0" w:rsidRPr="00D75993" w:rsidRDefault="004131EF"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52AD53AE" w14:textId="77777777" w:rsidR="008966F0" w:rsidRPr="00D75993" w:rsidRDefault="008966F0" w:rsidP="004D4B2A">
      <w:pPr>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End</w:t>
      </w:r>
      <w:r w:rsidR="004131EF">
        <w:rPr>
          <w:rFonts w:ascii="Courier New" w:hAnsi="Courier New" w:cs="Courier New"/>
          <w:sz w:val="18"/>
          <w:szCs w:val="18"/>
        </w:rPr>
        <w:t xml:space="preserve"> </w:t>
      </w:r>
      <w:r w:rsidRPr="00D75993">
        <w:rPr>
          <w:rFonts w:ascii="Courier New" w:hAnsi="Courier New" w:cs="Courier New"/>
          <w:sz w:val="18"/>
          <w:szCs w:val="18"/>
        </w:rPr>
        <w:t>of</w:t>
      </w:r>
      <w:r w:rsidR="004131EF">
        <w:rPr>
          <w:rFonts w:ascii="Courier New" w:hAnsi="Courier New" w:cs="Courier New"/>
          <w:sz w:val="18"/>
          <w:szCs w:val="18"/>
        </w:rPr>
        <w:t xml:space="preserve"> </w:t>
      </w:r>
      <w:r w:rsidRPr="00D75993">
        <w:rPr>
          <w:rFonts w:ascii="Courier New" w:hAnsi="Courier New" w:cs="Courier New"/>
          <w:sz w:val="18"/>
          <w:szCs w:val="18"/>
        </w:rPr>
        <w:t>Report.</w:t>
      </w:r>
    </w:p>
    <w:p w14:paraId="5E700E95" w14:textId="77777777" w:rsidR="008966F0" w:rsidRDefault="004131EF" w:rsidP="00C97923">
      <w:pPr>
        <w:pStyle w:val="Heading2"/>
      </w:pPr>
      <w:bookmarkStart w:id="172" w:name="_Toc204768158"/>
      <w:bookmarkStart w:id="173" w:name="_Toc205865649"/>
      <w:bookmarkStart w:id="174" w:name="_Toc213747233"/>
      <w:r>
        <w:br w:type="page"/>
      </w:r>
      <w:bookmarkStart w:id="175" w:name="_Toc252463073"/>
      <w:r w:rsidR="00EE2CB4" w:rsidRPr="00C97923">
        <w:t>Medication</w:t>
      </w:r>
      <w:r>
        <w:t xml:space="preserve"> </w:t>
      </w:r>
      <w:r w:rsidR="00EE2CB4" w:rsidRPr="00C97923">
        <w:t>Instruction</w:t>
      </w:r>
      <w:r>
        <w:t xml:space="preserve"> </w:t>
      </w:r>
      <w:r w:rsidR="00EE2CB4" w:rsidRPr="00C97923">
        <w:t>File</w:t>
      </w:r>
      <w:r>
        <w:t xml:space="preserve"> </w:t>
      </w:r>
      <w:r w:rsidR="00EE2CB4" w:rsidRPr="00C97923">
        <w:t>Report</w:t>
      </w:r>
      <w:bookmarkEnd w:id="172"/>
      <w:bookmarkEnd w:id="173"/>
      <w:bookmarkEnd w:id="174"/>
      <w:bookmarkEnd w:id="175"/>
    </w:p>
    <w:p w14:paraId="0BEC48D7" w14:textId="77777777" w:rsidR="00F8445A" w:rsidRDefault="00F8445A" w:rsidP="00F8445A">
      <w:pPr>
        <w:pStyle w:val="OptionName"/>
      </w:pPr>
      <w:r>
        <w:t>PSS</w:t>
      </w:r>
      <w:r w:rsidR="004131EF">
        <w:t xml:space="preserve"> </w:t>
      </w:r>
      <w:r>
        <w:t>MED</w:t>
      </w:r>
      <w:r w:rsidR="004131EF">
        <w:t xml:space="preserve"> </w:t>
      </w:r>
      <w:r>
        <w:t>INSTRUCTION</w:t>
      </w:r>
      <w:r w:rsidR="004131EF">
        <w:t xml:space="preserve"> </w:t>
      </w:r>
      <w:r>
        <w:t>REPORT</w:t>
      </w:r>
    </w:p>
    <w:p w14:paraId="02B32A5D" w14:textId="77777777" w:rsidR="00F8445A" w:rsidRPr="00F8445A" w:rsidRDefault="00F8445A" w:rsidP="00F8445A">
      <w:pPr>
        <w:pStyle w:val="OptionName"/>
      </w:pPr>
    </w:p>
    <w:p w14:paraId="2E6CE57D" w14:textId="77777777" w:rsidR="00EE2CB4" w:rsidRPr="00A04854" w:rsidRDefault="006D63D6" w:rsidP="00C97923">
      <w:pPr>
        <w:pStyle w:val="BodyText4"/>
        <w:keepNext w:val="0"/>
        <w:ind w:left="0"/>
        <w:rPr>
          <w:sz w:val="24"/>
          <w:szCs w:val="24"/>
        </w:rPr>
      </w:pPr>
      <w:r w:rsidRPr="00A04854">
        <w:rPr>
          <w:sz w:val="24"/>
          <w:szCs w:val="24"/>
        </w:rPr>
        <w:t>The</w:t>
      </w:r>
      <w:r w:rsidR="004131EF">
        <w:rPr>
          <w:sz w:val="24"/>
          <w:szCs w:val="24"/>
        </w:rPr>
        <w:t xml:space="preserve"> </w:t>
      </w:r>
      <w:r w:rsidR="00EE2CB4" w:rsidRPr="00A04854">
        <w:rPr>
          <w:sz w:val="24"/>
          <w:szCs w:val="24"/>
        </w:rPr>
        <w:t>new</w:t>
      </w:r>
      <w:r w:rsidR="004131EF">
        <w:rPr>
          <w:sz w:val="24"/>
          <w:szCs w:val="24"/>
        </w:rPr>
        <w:t xml:space="preserve"> </w:t>
      </w:r>
      <w:r w:rsidR="00EE2CB4" w:rsidRPr="00A04854">
        <w:rPr>
          <w:i/>
          <w:sz w:val="24"/>
          <w:szCs w:val="24"/>
        </w:rPr>
        <w:t>Medication</w:t>
      </w:r>
      <w:r w:rsidR="004131EF">
        <w:rPr>
          <w:i/>
          <w:sz w:val="24"/>
          <w:szCs w:val="24"/>
        </w:rPr>
        <w:t xml:space="preserve"> </w:t>
      </w:r>
      <w:r w:rsidR="00EE2CB4" w:rsidRPr="00A04854">
        <w:rPr>
          <w:i/>
          <w:sz w:val="24"/>
          <w:szCs w:val="24"/>
        </w:rPr>
        <w:t>Instruction</w:t>
      </w:r>
      <w:r w:rsidR="004131EF">
        <w:rPr>
          <w:i/>
          <w:sz w:val="24"/>
          <w:szCs w:val="24"/>
        </w:rPr>
        <w:t xml:space="preserve"> </w:t>
      </w:r>
      <w:r w:rsidR="00EE2CB4" w:rsidRPr="00A04854">
        <w:rPr>
          <w:i/>
          <w:sz w:val="24"/>
          <w:szCs w:val="24"/>
        </w:rPr>
        <w:t>File</w:t>
      </w:r>
      <w:r w:rsidR="004131EF">
        <w:rPr>
          <w:i/>
          <w:sz w:val="24"/>
          <w:szCs w:val="24"/>
        </w:rPr>
        <w:t xml:space="preserve"> </w:t>
      </w:r>
      <w:r w:rsidR="00EE2CB4" w:rsidRPr="00A04854">
        <w:rPr>
          <w:i/>
          <w:sz w:val="24"/>
          <w:szCs w:val="24"/>
        </w:rPr>
        <w:t>Report</w:t>
      </w:r>
      <w:r w:rsidR="004131EF">
        <w:rPr>
          <w:sz w:val="24"/>
          <w:szCs w:val="24"/>
        </w:rPr>
        <w:t xml:space="preserve"> </w:t>
      </w:r>
      <w:r w:rsidRPr="00A04854">
        <w:rPr>
          <w:sz w:val="24"/>
          <w:szCs w:val="24"/>
        </w:rPr>
        <w:t>option</w:t>
      </w:r>
      <w:r w:rsidR="004131EF">
        <w:rPr>
          <w:sz w:val="24"/>
          <w:szCs w:val="24"/>
        </w:rPr>
        <w:t xml:space="preserve"> </w:t>
      </w:r>
      <w:r w:rsidR="00EE2CB4" w:rsidRPr="00A04854">
        <w:rPr>
          <w:sz w:val="24"/>
          <w:szCs w:val="24"/>
        </w:rPr>
        <w:t>print</w:t>
      </w:r>
      <w:r w:rsidRPr="00A04854">
        <w:rPr>
          <w:sz w:val="24"/>
          <w:szCs w:val="24"/>
        </w:rPr>
        <w:t>s</w:t>
      </w:r>
      <w:r w:rsidR="004131EF">
        <w:rPr>
          <w:sz w:val="24"/>
          <w:szCs w:val="24"/>
        </w:rPr>
        <w:t xml:space="preserve"> </w:t>
      </w:r>
      <w:r w:rsidR="00EE2CB4" w:rsidRPr="00A04854">
        <w:rPr>
          <w:sz w:val="24"/>
          <w:szCs w:val="24"/>
        </w:rPr>
        <w:t>out</w:t>
      </w:r>
      <w:r w:rsidR="004131EF">
        <w:rPr>
          <w:sz w:val="24"/>
          <w:szCs w:val="24"/>
        </w:rPr>
        <w:t xml:space="preserve"> </w:t>
      </w:r>
      <w:r w:rsidR="00EE2CB4" w:rsidRPr="00A04854">
        <w:rPr>
          <w:sz w:val="24"/>
          <w:szCs w:val="24"/>
        </w:rPr>
        <w:t>entries</w:t>
      </w:r>
      <w:r w:rsidR="004131EF">
        <w:rPr>
          <w:sz w:val="24"/>
          <w:szCs w:val="24"/>
        </w:rPr>
        <w:t xml:space="preserve"> </w:t>
      </w:r>
      <w:r w:rsidR="00EE2CB4" w:rsidRPr="00A04854">
        <w:rPr>
          <w:sz w:val="24"/>
          <w:szCs w:val="24"/>
        </w:rPr>
        <w:t>from</w:t>
      </w:r>
      <w:r w:rsidR="004131EF">
        <w:rPr>
          <w:sz w:val="24"/>
          <w:szCs w:val="24"/>
        </w:rPr>
        <w:t xml:space="preserve"> </w:t>
      </w:r>
      <w:r w:rsidR="00EE2CB4" w:rsidRPr="00A04854">
        <w:rPr>
          <w:sz w:val="24"/>
          <w:szCs w:val="24"/>
        </w:rPr>
        <w:t>the</w:t>
      </w:r>
      <w:r w:rsidR="004131EF">
        <w:rPr>
          <w:sz w:val="24"/>
          <w:szCs w:val="24"/>
        </w:rPr>
        <w:t xml:space="preserve"> </w:t>
      </w:r>
      <w:r w:rsidR="00EE2CB4" w:rsidRPr="00A04854">
        <w:rPr>
          <w:sz w:val="24"/>
          <w:szCs w:val="24"/>
        </w:rPr>
        <w:t>MEDICATION</w:t>
      </w:r>
      <w:r w:rsidR="004131EF">
        <w:rPr>
          <w:sz w:val="24"/>
          <w:szCs w:val="24"/>
        </w:rPr>
        <w:t xml:space="preserve"> </w:t>
      </w:r>
      <w:r w:rsidR="00EE2CB4" w:rsidRPr="00A04854">
        <w:rPr>
          <w:sz w:val="24"/>
          <w:szCs w:val="24"/>
        </w:rPr>
        <w:t>INSTRUCTION</w:t>
      </w:r>
      <w:r w:rsidR="004131EF">
        <w:rPr>
          <w:sz w:val="24"/>
          <w:szCs w:val="24"/>
        </w:rPr>
        <w:t xml:space="preserve"> </w:t>
      </w:r>
      <w:r w:rsidR="00EE2CB4" w:rsidRPr="00A04854">
        <w:rPr>
          <w:sz w:val="24"/>
          <w:szCs w:val="24"/>
        </w:rPr>
        <w:t>file</w:t>
      </w:r>
      <w:r w:rsidR="004131EF">
        <w:rPr>
          <w:sz w:val="24"/>
          <w:szCs w:val="24"/>
        </w:rPr>
        <w:t xml:space="preserve"> </w:t>
      </w:r>
      <w:r w:rsidR="00EE2CB4" w:rsidRPr="00A04854">
        <w:rPr>
          <w:sz w:val="24"/>
          <w:szCs w:val="24"/>
        </w:rPr>
        <w:t>(#51)</w:t>
      </w:r>
      <w:r w:rsidR="004131EF">
        <w:rPr>
          <w:sz w:val="24"/>
          <w:szCs w:val="24"/>
        </w:rPr>
        <w:t xml:space="preserve"> </w:t>
      </w:r>
      <w:r w:rsidR="00EE2CB4" w:rsidRPr="00A04854">
        <w:rPr>
          <w:sz w:val="24"/>
          <w:szCs w:val="24"/>
        </w:rPr>
        <w:t>in</w:t>
      </w:r>
      <w:r w:rsidR="004131EF">
        <w:rPr>
          <w:sz w:val="24"/>
          <w:szCs w:val="24"/>
        </w:rPr>
        <w:t xml:space="preserve"> </w:t>
      </w:r>
      <w:r w:rsidR="00EE2CB4" w:rsidRPr="00A04854">
        <w:rPr>
          <w:sz w:val="24"/>
          <w:szCs w:val="24"/>
        </w:rPr>
        <w:t>order</w:t>
      </w:r>
      <w:r w:rsidR="004131EF">
        <w:rPr>
          <w:sz w:val="24"/>
          <w:szCs w:val="24"/>
        </w:rPr>
        <w:t xml:space="preserve"> </w:t>
      </w:r>
      <w:r w:rsidR="00EE2CB4" w:rsidRPr="00A04854">
        <w:rPr>
          <w:sz w:val="24"/>
          <w:szCs w:val="24"/>
        </w:rPr>
        <w:t>to</w:t>
      </w:r>
      <w:r w:rsidR="004131EF">
        <w:rPr>
          <w:sz w:val="24"/>
          <w:szCs w:val="24"/>
        </w:rPr>
        <w:t xml:space="preserve"> </w:t>
      </w:r>
      <w:r w:rsidR="00EE2CB4" w:rsidRPr="00A04854">
        <w:rPr>
          <w:sz w:val="24"/>
          <w:szCs w:val="24"/>
        </w:rPr>
        <w:t>check</w:t>
      </w:r>
      <w:r w:rsidR="004131EF">
        <w:rPr>
          <w:sz w:val="24"/>
          <w:szCs w:val="24"/>
        </w:rPr>
        <w:t xml:space="preserve"> </w:t>
      </w:r>
      <w:r w:rsidR="00EE2CB4" w:rsidRPr="00A04854">
        <w:rPr>
          <w:sz w:val="24"/>
          <w:szCs w:val="24"/>
        </w:rPr>
        <w:t>to</w:t>
      </w:r>
      <w:r w:rsidR="004131EF">
        <w:rPr>
          <w:sz w:val="24"/>
          <w:szCs w:val="24"/>
        </w:rPr>
        <w:t xml:space="preserve"> </w:t>
      </w:r>
      <w:r w:rsidR="00EE2CB4" w:rsidRPr="00A04854">
        <w:rPr>
          <w:sz w:val="24"/>
          <w:szCs w:val="24"/>
        </w:rPr>
        <w:t>see</w:t>
      </w:r>
      <w:r w:rsidR="004131EF">
        <w:rPr>
          <w:sz w:val="24"/>
          <w:szCs w:val="24"/>
        </w:rPr>
        <w:t xml:space="preserve"> </w:t>
      </w:r>
      <w:r w:rsidR="00EE2CB4" w:rsidRPr="00A04854">
        <w:rPr>
          <w:sz w:val="24"/>
          <w:szCs w:val="24"/>
        </w:rPr>
        <w:t>if</w:t>
      </w:r>
      <w:r w:rsidR="004131EF">
        <w:rPr>
          <w:sz w:val="24"/>
          <w:szCs w:val="24"/>
        </w:rPr>
        <w:t xml:space="preserve"> </w:t>
      </w:r>
      <w:r w:rsidR="00EE2CB4" w:rsidRPr="00A04854">
        <w:rPr>
          <w:sz w:val="24"/>
          <w:szCs w:val="24"/>
        </w:rPr>
        <w:t>a</w:t>
      </w:r>
      <w:r w:rsidR="004131EF">
        <w:rPr>
          <w:sz w:val="24"/>
          <w:szCs w:val="24"/>
        </w:rPr>
        <w:t xml:space="preserve"> </w:t>
      </w:r>
      <w:r w:rsidR="00EE2CB4" w:rsidRPr="00A04854">
        <w:rPr>
          <w:sz w:val="24"/>
          <w:szCs w:val="24"/>
        </w:rPr>
        <w:t>frequency</w:t>
      </w:r>
      <w:r w:rsidR="004131EF">
        <w:rPr>
          <w:sz w:val="24"/>
          <w:szCs w:val="24"/>
        </w:rPr>
        <w:t xml:space="preserve"> </w:t>
      </w:r>
      <w:r w:rsidR="00EE2CB4" w:rsidRPr="00A04854">
        <w:rPr>
          <w:sz w:val="24"/>
          <w:szCs w:val="24"/>
        </w:rPr>
        <w:t>is</w:t>
      </w:r>
      <w:r w:rsidR="004131EF">
        <w:rPr>
          <w:sz w:val="24"/>
          <w:szCs w:val="24"/>
        </w:rPr>
        <w:t xml:space="preserve"> </w:t>
      </w:r>
      <w:r w:rsidR="00EE2CB4" w:rsidRPr="00A04854">
        <w:rPr>
          <w:sz w:val="24"/>
          <w:szCs w:val="24"/>
        </w:rPr>
        <w:t>defined.</w:t>
      </w:r>
      <w:r w:rsidR="004131EF">
        <w:rPr>
          <w:sz w:val="24"/>
          <w:szCs w:val="24"/>
        </w:rPr>
        <w:t xml:space="preserve"> </w:t>
      </w:r>
    </w:p>
    <w:p w14:paraId="22ACACA1" w14:textId="77777777" w:rsidR="00EE2CB4" w:rsidRPr="00A04854" w:rsidRDefault="00EE2CB4" w:rsidP="00C97923">
      <w:pPr>
        <w:pStyle w:val="BodyText4"/>
        <w:keepNext w:val="0"/>
        <w:ind w:left="0"/>
        <w:rPr>
          <w:sz w:val="24"/>
          <w:szCs w:val="24"/>
        </w:rPr>
      </w:pPr>
    </w:p>
    <w:p w14:paraId="55675A27" w14:textId="77777777" w:rsidR="00EE2CB4" w:rsidRPr="00A04854" w:rsidRDefault="00D75993" w:rsidP="00C97923">
      <w:pPr>
        <w:pStyle w:val="BodyText4"/>
        <w:keepNext w:val="0"/>
        <w:ind w:left="0"/>
        <w:rPr>
          <w:sz w:val="24"/>
          <w:szCs w:val="24"/>
        </w:rPr>
      </w:pPr>
      <w:r w:rsidRPr="00A04854">
        <w:rPr>
          <w:sz w:val="24"/>
          <w:szCs w:val="24"/>
        </w:rPr>
        <w:t>The</w:t>
      </w:r>
      <w:r w:rsidR="004131EF">
        <w:rPr>
          <w:sz w:val="24"/>
          <w:szCs w:val="24"/>
        </w:rPr>
        <w:t xml:space="preserve"> </w:t>
      </w:r>
      <w:r w:rsidR="00EE2CB4" w:rsidRPr="00A04854">
        <w:rPr>
          <w:sz w:val="24"/>
          <w:szCs w:val="24"/>
        </w:rPr>
        <w:t>report</w:t>
      </w:r>
      <w:r w:rsidR="004131EF">
        <w:rPr>
          <w:sz w:val="24"/>
          <w:szCs w:val="24"/>
        </w:rPr>
        <w:t xml:space="preserve"> </w:t>
      </w:r>
      <w:r w:rsidRPr="00A04854">
        <w:rPr>
          <w:sz w:val="24"/>
          <w:szCs w:val="24"/>
        </w:rPr>
        <w:t>can</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run</w:t>
      </w:r>
      <w:r w:rsidR="004131EF">
        <w:rPr>
          <w:sz w:val="24"/>
          <w:szCs w:val="24"/>
        </w:rPr>
        <w:t xml:space="preserve"> </w:t>
      </w:r>
      <w:r w:rsidR="00EE2CB4" w:rsidRPr="00A04854">
        <w:rPr>
          <w:sz w:val="24"/>
          <w:szCs w:val="24"/>
        </w:rPr>
        <w:t>for</w:t>
      </w:r>
      <w:r w:rsidR="004131EF">
        <w:rPr>
          <w:sz w:val="24"/>
          <w:szCs w:val="24"/>
        </w:rPr>
        <w:t xml:space="preserve"> </w:t>
      </w:r>
      <w:r w:rsidR="00EE2CB4" w:rsidRPr="00A04854">
        <w:rPr>
          <w:sz w:val="24"/>
          <w:szCs w:val="24"/>
        </w:rPr>
        <w:t>all</w:t>
      </w:r>
      <w:r w:rsidR="004131EF">
        <w:rPr>
          <w:sz w:val="24"/>
          <w:szCs w:val="24"/>
        </w:rPr>
        <w:t xml:space="preserve"> </w:t>
      </w:r>
      <w:r w:rsidR="00EE2CB4" w:rsidRPr="00A04854">
        <w:rPr>
          <w:sz w:val="24"/>
          <w:szCs w:val="24"/>
        </w:rPr>
        <w:t>medication</w:t>
      </w:r>
      <w:r w:rsidR="004131EF">
        <w:rPr>
          <w:sz w:val="24"/>
          <w:szCs w:val="24"/>
        </w:rPr>
        <w:t xml:space="preserve"> </w:t>
      </w:r>
      <w:r w:rsidR="00EE2CB4" w:rsidRPr="00A04854">
        <w:rPr>
          <w:sz w:val="24"/>
          <w:szCs w:val="24"/>
        </w:rPr>
        <w:t>instructions</w:t>
      </w:r>
      <w:r w:rsidR="004131EF">
        <w:rPr>
          <w:sz w:val="24"/>
          <w:szCs w:val="24"/>
        </w:rPr>
        <w:t xml:space="preserve"> </w:t>
      </w:r>
      <w:r w:rsidR="00EE2CB4" w:rsidRPr="00A04854">
        <w:rPr>
          <w:sz w:val="24"/>
          <w:szCs w:val="24"/>
        </w:rPr>
        <w:t>or</w:t>
      </w:r>
      <w:r w:rsidR="004131EF">
        <w:rPr>
          <w:sz w:val="24"/>
          <w:szCs w:val="24"/>
        </w:rPr>
        <w:t xml:space="preserve"> </w:t>
      </w:r>
      <w:r w:rsidRPr="00A04854">
        <w:rPr>
          <w:sz w:val="24"/>
          <w:szCs w:val="24"/>
        </w:rPr>
        <w:t>just</w:t>
      </w:r>
      <w:r w:rsidR="004131EF">
        <w:rPr>
          <w:sz w:val="24"/>
          <w:szCs w:val="24"/>
        </w:rPr>
        <w:t xml:space="preserve"> </w:t>
      </w:r>
      <w:r w:rsidR="00EE2CB4" w:rsidRPr="00A04854">
        <w:rPr>
          <w:sz w:val="24"/>
          <w:szCs w:val="24"/>
        </w:rPr>
        <w:t>the</w:t>
      </w:r>
      <w:r w:rsidR="004131EF">
        <w:rPr>
          <w:sz w:val="24"/>
          <w:szCs w:val="24"/>
        </w:rPr>
        <w:t xml:space="preserve"> </w:t>
      </w:r>
      <w:r w:rsidR="00EE2CB4" w:rsidRPr="00A04854">
        <w:rPr>
          <w:sz w:val="24"/>
          <w:szCs w:val="24"/>
        </w:rPr>
        <w:t>medication</w:t>
      </w:r>
      <w:r w:rsidR="004131EF">
        <w:rPr>
          <w:sz w:val="24"/>
          <w:szCs w:val="24"/>
        </w:rPr>
        <w:t xml:space="preserve"> </w:t>
      </w:r>
      <w:r w:rsidR="00EE2CB4" w:rsidRPr="00A04854">
        <w:rPr>
          <w:sz w:val="24"/>
          <w:szCs w:val="24"/>
        </w:rPr>
        <w:t>instructions</w:t>
      </w:r>
      <w:r w:rsidR="004131EF">
        <w:rPr>
          <w:sz w:val="24"/>
          <w:szCs w:val="24"/>
        </w:rPr>
        <w:t xml:space="preserve"> </w:t>
      </w:r>
      <w:r w:rsidR="00EE2CB4" w:rsidRPr="00A04854">
        <w:rPr>
          <w:sz w:val="24"/>
          <w:szCs w:val="24"/>
        </w:rPr>
        <w:t>without</w:t>
      </w:r>
      <w:r w:rsidR="004131EF">
        <w:rPr>
          <w:sz w:val="24"/>
          <w:szCs w:val="24"/>
        </w:rPr>
        <w:t xml:space="preserve"> </w:t>
      </w:r>
      <w:r w:rsidR="00EE2CB4" w:rsidRPr="00A04854">
        <w:rPr>
          <w:sz w:val="24"/>
          <w:szCs w:val="24"/>
        </w:rPr>
        <w:t>a</w:t>
      </w:r>
      <w:r w:rsidR="004131EF">
        <w:rPr>
          <w:sz w:val="24"/>
          <w:szCs w:val="24"/>
        </w:rPr>
        <w:t xml:space="preserve"> </w:t>
      </w:r>
      <w:r w:rsidR="00EE2CB4" w:rsidRPr="00A04854">
        <w:rPr>
          <w:sz w:val="24"/>
          <w:szCs w:val="24"/>
        </w:rPr>
        <w:t>frequency.</w:t>
      </w:r>
    </w:p>
    <w:p w14:paraId="78FA76D0" w14:textId="77777777" w:rsidR="00EE2CB4" w:rsidRPr="00A04854" w:rsidRDefault="00EE2CB4" w:rsidP="00C97923">
      <w:pPr>
        <w:pStyle w:val="BodyText4"/>
        <w:keepNext w:val="0"/>
        <w:ind w:left="0"/>
        <w:rPr>
          <w:sz w:val="24"/>
          <w:szCs w:val="24"/>
        </w:rPr>
      </w:pPr>
    </w:p>
    <w:p w14:paraId="3BACF1F0" w14:textId="77777777" w:rsidR="00EE2CB4" w:rsidRPr="00A04854" w:rsidRDefault="00EE2CB4" w:rsidP="00C97923">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report</w:t>
      </w:r>
      <w:r w:rsidR="004131EF">
        <w:rPr>
          <w:sz w:val="24"/>
          <w:szCs w:val="24"/>
        </w:rPr>
        <w:t xml:space="preserve"> </w:t>
      </w:r>
      <w:r w:rsidR="00D75993" w:rsidRPr="00A04854">
        <w:rPr>
          <w:sz w:val="24"/>
          <w:szCs w:val="24"/>
        </w:rPr>
        <w:t>can</w:t>
      </w:r>
      <w:r w:rsidR="004131EF">
        <w:rPr>
          <w:sz w:val="24"/>
          <w:szCs w:val="24"/>
        </w:rPr>
        <w:t xml:space="preserve"> </w:t>
      </w:r>
      <w:r w:rsidR="00D75993" w:rsidRPr="00A04854">
        <w:rPr>
          <w:sz w:val="24"/>
          <w:szCs w:val="24"/>
        </w:rPr>
        <w:t>be</w:t>
      </w:r>
      <w:r w:rsidR="004131EF">
        <w:rPr>
          <w:sz w:val="24"/>
          <w:szCs w:val="24"/>
        </w:rPr>
        <w:t xml:space="preserve"> </w:t>
      </w:r>
      <w:r w:rsidR="00D75993" w:rsidRPr="00A04854">
        <w:rPr>
          <w:sz w:val="24"/>
          <w:szCs w:val="24"/>
        </w:rPr>
        <w:t>set</w:t>
      </w:r>
      <w:r w:rsidR="004131EF">
        <w:rPr>
          <w:sz w:val="24"/>
          <w:szCs w:val="24"/>
        </w:rPr>
        <w:t xml:space="preserve"> </w:t>
      </w:r>
      <w:r w:rsidR="00D75993" w:rsidRPr="00A04854">
        <w:rPr>
          <w:sz w:val="24"/>
          <w:szCs w:val="24"/>
        </w:rPr>
        <w:t>to</w:t>
      </w:r>
      <w:r w:rsidR="004131EF">
        <w:rPr>
          <w:sz w:val="24"/>
          <w:szCs w:val="24"/>
        </w:rPr>
        <w:t xml:space="preserve"> </w:t>
      </w:r>
      <w:r w:rsidR="00D75993" w:rsidRPr="00A04854">
        <w:rPr>
          <w:sz w:val="24"/>
          <w:szCs w:val="24"/>
        </w:rPr>
        <w:t>print</w:t>
      </w:r>
      <w:r w:rsidR="004131EF">
        <w:rPr>
          <w:sz w:val="24"/>
          <w:szCs w:val="24"/>
        </w:rPr>
        <w:t xml:space="preserve"> </w:t>
      </w:r>
      <w:r w:rsidR="006D63D6" w:rsidRPr="00A04854">
        <w:rPr>
          <w:sz w:val="24"/>
          <w:szCs w:val="24"/>
        </w:rPr>
        <w:t>in</w:t>
      </w:r>
      <w:r w:rsidR="004131EF">
        <w:rPr>
          <w:sz w:val="24"/>
          <w:szCs w:val="24"/>
        </w:rPr>
        <w:t xml:space="preserve"> </w:t>
      </w:r>
      <w:r w:rsidR="00D75993" w:rsidRPr="00A04854">
        <w:rPr>
          <w:sz w:val="24"/>
          <w:szCs w:val="24"/>
        </w:rPr>
        <w:t>either</w:t>
      </w:r>
      <w:r w:rsidR="004131EF">
        <w:rPr>
          <w:sz w:val="24"/>
          <w:szCs w:val="24"/>
        </w:rPr>
        <w:t xml:space="preserve"> </w:t>
      </w:r>
      <w:r w:rsidR="006D63D6" w:rsidRPr="00A04854">
        <w:rPr>
          <w:sz w:val="24"/>
          <w:szCs w:val="24"/>
        </w:rPr>
        <w:t>an</w:t>
      </w:r>
      <w:r w:rsidR="004131EF">
        <w:rPr>
          <w:sz w:val="24"/>
          <w:szCs w:val="24"/>
        </w:rPr>
        <w:t xml:space="preserve"> </w:t>
      </w:r>
      <w:r w:rsidR="006D63D6" w:rsidRPr="00A04854">
        <w:rPr>
          <w:sz w:val="24"/>
          <w:szCs w:val="24"/>
        </w:rPr>
        <w:t>80</w:t>
      </w:r>
      <w:r w:rsidR="004131EF">
        <w:rPr>
          <w:sz w:val="24"/>
          <w:szCs w:val="24"/>
        </w:rPr>
        <w:t xml:space="preserve"> </w:t>
      </w:r>
      <w:r w:rsidR="006D63D6" w:rsidRPr="00A04854">
        <w:rPr>
          <w:sz w:val="24"/>
          <w:szCs w:val="24"/>
        </w:rPr>
        <w:t>or</w:t>
      </w:r>
      <w:r w:rsidR="004131EF">
        <w:rPr>
          <w:sz w:val="24"/>
          <w:szCs w:val="24"/>
        </w:rPr>
        <w:t xml:space="preserve"> </w:t>
      </w:r>
      <w:r w:rsidR="006D63D6" w:rsidRPr="00A04854">
        <w:rPr>
          <w:sz w:val="24"/>
          <w:szCs w:val="24"/>
        </w:rPr>
        <w:t>132</w:t>
      </w:r>
      <w:r w:rsidR="004131EF">
        <w:rPr>
          <w:sz w:val="24"/>
          <w:szCs w:val="24"/>
        </w:rPr>
        <w:t xml:space="preserve"> </w:t>
      </w:r>
      <w:r w:rsidR="006D63D6" w:rsidRPr="00A04854">
        <w:rPr>
          <w:sz w:val="24"/>
          <w:szCs w:val="24"/>
        </w:rPr>
        <w:t>column</w:t>
      </w:r>
      <w:r w:rsidR="004131EF">
        <w:rPr>
          <w:sz w:val="24"/>
          <w:szCs w:val="24"/>
        </w:rPr>
        <w:t xml:space="preserve"> </w:t>
      </w:r>
      <w:r w:rsidR="006D63D6" w:rsidRPr="00A04854">
        <w:rPr>
          <w:sz w:val="24"/>
          <w:szCs w:val="24"/>
        </w:rPr>
        <w:t>format.</w:t>
      </w:r>
    </w:p>
    <w:p w14:paraId="74CA5F13" w14:textId="77777777" w:rsidR="00EE2CB4" w:rsidRPr="00A04854" w:rsidRDefault="00EE2CB4" w:rsidP="00C97923">
      <w:pPr>
        <w:pStyle w:val="BodyText4"/>
        <w:keepNext w:val="0"/>
        <w:ind w:left="0"/>
        <w:rPr>
          <w:sz w:val="24"/>
          <w:szCs w:val="24"/>
        </w:rPr>
      </w:pPr>
    </w:p>
    <w:p w14:paraId="12AE4268" w14:textId="77777777" w:rsidR="00EE2CB4" w:rsidRPr="00A04854" w:rsidRDefault="00D75993" w:rsidP="00C97923">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report</w:t>
      </w:r>
      <w:r w:rsidR="004131EF">
        <w:rPr>
          <w:sz w:val="24"/>
          <w:szCs w:val="24"/>
        </w:rPr>
        <w:t xml:space="preserve"> </w:t>
      </w:r>
      <w:r w:rsidRPr="00A04854">
        <w:rPr>
          <w:sz w:val="24"/>
          <w:szCs w:val="24"/>
        </w:rPr>
        <w:t>will</w:t>
      </w:r>
      <w:r w:rsidR="004131EF">
        <w:rPr>
          <w:sz w:val="24"/>
          <w:szCs w:val="24"/>
        </w:rPr>
        <w:t xml:space="preserve"> </w:t>
      </w:r>
      <w:r w:rsidRPr="00A04854">
        <w:rPr>
          <w:sz w:val="24"/>
          <w:szCs w:val="24"/>
        </w:rPr>
        <w:t>include</w:t>
      </w:r>
      <w:r w:rsidR="00EE2CB4" w:rsidRPr="00A04854">
        <w:rPr>
          <w:sz w:val="24"/>
          <w:szCs w:val="24"/>
        </w:rPr>
        <w:t>:</w:t>
      </w:r>
    </w:p>
    <w:p w14:paraId="423655D7" w14:textId="77777777" w:rsidR="00C97923" w:rsidRPr="00A04854" w:rsidRDefault="00C97923" w:rsidP="00C97923">
      <w:pPr>
        <w:pStyle w:val="BodyText4"/>
        <w:keepNext w:val="0"/>
        <w:ind w:left="0"/>
        <w:rPr>
          <w:sz w:val="24"/>
          <w:szCs w:val="24"/>
        </w:rPr>
      </w:pPr>
    </w:p>
    <w:p w14:paraId="3987EC94" w14:textId="77777777" w:rsidR="00EE2CB4" w:rsidRPr="002026C5" w:rsidRDefault="00EE2CB4" w:rsidP="00EE2CB4">
      <w:pPr>
        <w:pStyle w:val="BodyText4"/>
        <w:keepNext w:val="0"/>
        <w:numPr>
          <w:ilvl w:val="0"/>
          <w:numId w:val="13"/>
        </w:numPr>
        <w:rPr>
          <w:sz w:val="24"/>
        </w:rPr>
      </w:pPr>
      <w:r w:rsidRPr="002026C5">
        <w:rPr>
          <w:sz w:val="24"/>
        </w:rPr>
        <w:t>Medication</w:t>
      </w:r>
      <w:r w:rsidR="004131EF" w:rsidRPr="002026C5">
        <w:rPr>
          <w:sz w:val="24"/>
        </w:rPr>
        <w:t xml:space="preserve"> </w:t>
      </w:r>
      <w:r w:rsidRPr="002026C5">
        <w:rPr>
          <w:sz w:val="24"/>
        </w:rPr>
        <w:t>Instruction</w:t>
      </w:r>
      <w:r w:rsidR="004131EF" w:rsidRPr="002026C5">
        <w:rPr>
          <w:sz w:val="24"/>
        </w:rPr>
        <w:t xml:space="preserve"> </w:t>
      </w:r>
      <w:r w:rsidRPr="002026C5">
        <w:rPr>
          <w:sz w:val="24"/>
        </w:rPr>
        <w:t>Name</w:t>
      </w:r>
    </w:p>
    <w:p w14:paraId="2E8BAA94" w14:textId="77777777" w:rsidR="00EE2CB4" w:rsidRPr="002026C5" w:rsidRDefault="00EE2CB4" w:rsidP="00EE2CB4">
      <w:pPr>
        <w:pStyle w:val="BodyText4"/>
        <w:keepNext w:val="0"/>
        <w:numPr>
          <w:ilvl w:val="0"/>
          <w:numId w:val="13"/>
        </w:numPr>
        <w:rPr>
          <w:sz w:val="24"/>
        </w:rPr>
      </w:pPr>
      <w:r w:rsidRPr="002026C5">
        <w:rPr>
          <w:sz w:val="24"/>
        </w:rPr>
        <w:t>Synonym</w:t>
      </w:r>
    </w:p>
    <w:p w14:paraId="3F1BCE2D" w14:textId="77777777" w:rsidR="00EE2CB4" w:rsidRPr="002026C5" w:rsidRDefault="00EE2CB4" w:rsidP="00EE2CB4">
      <w:pPr>
        <w:pStyle w:val="BodyText4"/>
        <w:keepNext w:val="0"/>
        <w:numPr>
          <w:ilvl w:val="0"/>
          <w:numId w:val="13"/>
        </w:numPr>
        <w:rPr>
          <w:sz w:val="24"/>
        </w:rPr>
      </w:pPr>
      <w:r w:rsidRPr="002026C5">
        <w:rPr>
          <w:sz w:val="24"/>
        </w:rPr>
        <w:t>Expansion</w:t>
      </w:r>
    </w:p>
    <w:p w14:paraId="28C16918" w14:textId="77777777" w:rsidR="00EE2CB4" w:rsidRPr="002026C5" w:rsidRDefault="00EE2CB4" w:rsidP="00EE2CB4">
      <w:pPr>
        <w:pStyle w:val="BodyText4"/>
        <w:keepNext w:val="0"/>
        <w:numPr>
          <w:ilvl w:val="0"/>
          <w:numId w:val="13"/>
        </w:numPr>
        <w:rPr>
          <w:sz w:val="24"/>
        </w:rPr>
      </w:pPr>
      <w:r w:rsidRPr="002026C5">
        <w:rPr>
          <w:sz w:val="24"/>
        </w:rPr>
        <w:t>Other</w:t>
      </w:r>
      <w:r w:rsidR="004131EF" w:rsidRPr="002026C5">
        <w:rPr>
          <w:sz w:val="24"/>
        </w:rPr>
        <w:t xml:space="preserve"> </w:t>
      </w:r>
      <w:r w:rsidRPr="002026C5">
        <w:rPr>
          <w:sz w:val="24"/>
        </w:rPr>
        <w:t>Language</w:t>
      </w:r>
      <w:r w:rsidR="004131EF" w:rsidRPr="002026C5">
        <w:rPr>
          <w:sz w:val="24"/>
        </w:rPr>
        <w:t xml:space="preserve"> </w:t>
      </w:r>
      <w:r w:rsidRPr="002026C5">
        <w:rPr>
          <w:sz w:val="24"/>
        </w:rPr>
        <w:t>Expansion</w:t>
      </w:r>
    </w:p>
    <w:p w14:paraId="1EE981E8" w14:textId="77777777" w:rsidR="00EE2CB4" w:rsidRPr="002026C5" w:rsidRDefault="00EE2CB4" w:rsidP="00EE2CB4">
      <w:pPr>
        <w:pStyle w:val="BodyText4"/>
        <w:keepNext w:val="0"/>
        <w:numPr>
          <w:ilvl w:val="0"/>
          <w:numId w:val="13"/>
        </w:numPr>
        <w:rPr>
          <w:sz w:val="24"/>
        </w:rPr>
      </w:pPr>
      <w:r w:rsidRPr="002026C5">
        <w:rPr>
          <w:sz w:val="24"/>
        </w:rPr>
        <w:t>Plural</w:t>
      </w:r>
    </w:p>
    <w:p w14:paraId="7F295FFE" w14:textId="77777777" w:rsidR="00EE2CB4" w:rsidRPr="002026C5" w:rsidRDefault="00EE2CB4" w:rsidP="00EE2CB4">
      <w:pPr>
        <w:pStyle w:val="BodyText4"/>
        <w:keepNext w:val="0"/>
        <w:numPr>
          <w:ilvl w:val="0"/>
          <w:numId w:val="13"/>
        </w:numPr>
        <w:rPr>
          <w:sz w:val="24"/>
        </w:rPr>
      </w:pPr>
      <w:r w:rsidRPr="002026C5">
        <w:rPr>
          <w:sz w:val="24"/>
        </w:rPr>
        <w:t>Intended</w:t>
      </w:r>
      <w:r w:rsidR="004131EF" w:rsidRPr="002026C5">
        <w:rPr>
          <w:sz w:val="24"/>
        </w:rPr>
        <w:t xml:space="preserve"> </w:t>
      </w:r>
      <w:r w:rsidRPr="002026C5">
        <w:rPr>
          <w:sz w:val="24"/>
        </w:rPr>
        <w:t>Use</w:t>
      </w:r>
    </w:p>
    <w:p w14:paraId="715494BF" w14:textId="77777777" w:rsidR="00EE2CB4" w:rsidRPr="002026C5" w:rsidRDefault="00EE2CB4" w:rsidP="00EE2CB4">
      <w:pPr>
        <w:pStyle w:val="BodyText4"/>
        <w:keepNext w:val="0"/>
        <w:numPr>
          <w:ilvl w:val="0"/>
          <w:numId w:val="13"/>
        </w:numPr>
        <w:rPr>
          <w:sz w:val="24"/>
        </w:rPr>
      </w:pPr>
      <w:r w:rsidRPr="002026C5">
        <w:rPr>
          <w:sz w:val="24"/>
        </w:rPr>
        <w:t>Frequency</w:t>
      </w:r>
      <w:r w:rsidR="004131EF" w:rsidRPr="002026C5">
        <w:rPr>
          <w:sz w:val="24"/>
        </w:rPr>
        <w:t xml:space="preserve"> </w:t>
      </w:r>
      <w:r w:rsidRPr="002026C5">
        <w:rPr>
          <w:sz w:val="24"/>
        </w:rPr>
        <w:t>in</w:t>
      </w:r>
      <w:r w:rsidR="004131EF" w:rsidRPr="002026C5">
        <w:rPr>
          <w:sz w:val="24"/>
        </w:rPr>
        <w:t xml:space="preserve"> </w:t>
      </w:r>
      <w:r w:rsidRPr="002026C5">
        <w:rPr>
          <w:sz w:val="24"/>
        </w:rPr>
        <w:t>Minutes</w:t>
      </w:r>
    </w:p>
    <w:p w14:paraId="54DB5ECB" w14:textId="77777777" w:rsidR="00EE2CB4" w:rsidRPr="002026C5" w:rsidRDefault="00EE2CB4" w:rsidP="00C97923">
      <w:pPr>
        <w:rPr>
          <w:szCs w:val="22"/>
        </w:rPr>
      </w:pPr>
    </w:p>
    <w:p w14:paraId="7ED071E0" w14:textId="77777777" w:rsidR="00EE2CB4" w:rsidRPr="002026C5" w:rsidRDefault="00EE2CB4" w:rsidP="00C97923">
      <w:pPr>
        <w:rPr>
          <w:szCs w:val="22"/>
        </w:rPr>
      </w:pPr>
      <w:r w:rsidRPr="002026C5">
        <w:rPr>
          <w:szCs w:val="22"/>
        </w:rPr>
        <w:t>If</w:t>
      </w:r>
      <w:r w:rsidR="004131EF" w:rsidRPr="002026C5">
        <w:rPr>
          <w:szCs w:val="22"/>
        </w:rPr>
        <w:t xml:space="preserve"> </w:t>
      </w:r>
      <w:r w:rsidRPr="002026C5">
        <w:rPr>
          <w:szCs w:val="22"/>
        </w:rPr>
        <w:t>the</w:t>
      </w:r>
      <w:r w:rsidR="004131EF" w:rsidRPr="002026C5">
        <w:rPr>
          <w:szCs w:val="22"/>
        </w:rPr>
        <w:t xml:space="preserve"> </w:t>
      </w:r>
      <w:r w:rsidRPr="002026C5">
        <w:rPr>
          <w:szCs w:val="22"/>
        </w:rPr>
        <w:t>report</w:t>
      </w:r>
      <w:r w:rsidR="004131EF" w:rsidRPr="002026C5">
        <w:rPr>
          <w:szCs w:val="22"/>
        </w:rPr>
        <w:t xml:space="preserve"> </w:t>
      </w:r>
      <w:r w:rsidR="00D75993" w:rsidRPr="002026C5">
        <w:rPr>
          <w:szCs w:val="22"/>
        </w:rPr>
        <w:t>is</w:t>
      </w:r>
      <w:r w:rsidR="004131EF" w:rsidRPr="002026C5">
        <w:rPr>
          <w:szCs w:val="22"/>
        </w:rPr>
        <w:t xml:space="preserve"> </w:t>
      </w:r>
      <w:r w:rsidR="00D75993" w:rsidRPr="002026C5">
        <w:rPr>
          <w:szCs w:val="22"/>
        </w:rPr>
        <w:t>run</w:t>
      </w:r>
      <w:r w:rsidR="004131EF" w:rsidRPr="002026C5">
        <w:rPr>
          <w:szCs w:val="22"/>
        </w:rPr>
        <w:t xml:space="preserve"> </w:t>
      </w:r>
      <w:r w:rsidRPr="002026C5">
        <w:rPr>
          <w:szCs w:val="22"/>
        </w:rPr>
        <w:t>for</w:t>
      </w:r>
      <w:r w:rsidR="004131EF" w:rsidRPr="002026C5">
        <w:rPr>
          <w:szCs w:val="22"/>
        </w:rPr>
        <w:t xml:space="preserve"> </w:t>
      </w:r>
      <w:r w:rsidRPr="002026C5">
        <w:rPr>
          <w:szCs w:val="22"/>
        </w:rPr>
        <w:t>only</w:t>
      </w:r>
      <w:r w:rsidR="004131EF" w:rsidRPr="002026C5">
        <w:rPr>
          <w:szCs w:val="22"/>
        </w:rPr>
        <w:t xml:space="preserve"> </w:t>
      </w:r>
      <w:r w:rsidRPr="002026C5">
        <w:rPr>
          <w:szCs w:val="22"/>
        </w:rPr>
        <w:t>those</w:t>
      </w:r>
      <w:r w:rsidR="004131EF" w:rsidRPr="002026C5">
        <w:rPr>
          <w:szCs w:val="22"/>
        </w:rPr>
        <w:t xml:space="preserve"> </w:t>
      </w:r>
      <w:r w:rsidRPr="002026C5">
        <w:rPr>
          <w:szCs w:val="22"/>
        </w:rPr>
        <w:t>medication</w:t>
      </w:r>
      <w:r w:rsidR="004131EF" w:rsidRPr="002026C5">
        <w:rPr>
          <w:szCs w:val="22"/>
        </w:rPr>
        <w:t xml:space="preserve"> </w:t>
      </w:r>
      <w:r w:rsidRPr="002026C5">
        <w:rPr>
          <w:szCs w:val="22"/>
        </w:rPr>
        <w:t>instructions</w:t>
      </w:r>
      <w:r w:rsidR="004131EF" w:rsidRPr="002026C5">
        <w:rPr>
          <w:szCs w:val="22"/>
        </w:rPr>
        <w:t xml:space="preserve"> </w:t>
      </w:r>
      <w:r w:rsidRPr="002026C5">
        <w:rPr>
          <w:szCs w:val="22"/>
        </w:rPr>
        <w:t>with</w:t>
      </w:r>
      <w:r w:rsidR="004131EF" w:rsidRPr="002026C5">
        <w:rPr>
          <w:szCs w:val="22"/>
        </w:rPr>
        <w:t xml:space="preserve"> </w:t>
      </w:r>
      <w:r w:rsidRPr="002026C5">
        <w:rPr>
          <w:szCs w:val="22"/>
        </w:rPr>
        <w:t>a</w:t>
      </w:r>
      <w:r w:rsidR="004131EF" w:rsidRPr="002026C5">
        <w:rPr>
          <w:szCs w:val="22"/>
        </w:rPr>
        <w:t xml:space="preserve"> </w:t>
      </w:r>
      <w:r w:rsidRPr="002026C5">
        <w:rPr>
          <w:szCs w:val="22"/>
        </w:rPr>
        <w:t>missing</w:t>
      </w:r>
      <w:r w:rsidR="004131EF" w:rsidRPr="002026C5">
        <w:rPr>
          <w:szCs w:val="22"/>
        </w:rPr>
        <w:t xml:space="preserve"> </w:t>
      </w:r>
      <w:r w:rsidRPr="002026C5">
        <w:rPr>
          <w:szCs w:val="22"/>
        </w:rPr>
        <w:t>frequency</w:t>
      </w:r>
      <w:r w:rsidR="004131EF" w:rsidRPr="002026C5">
        <w:rPr>
          <w:szCs w:val="22"/>
        </w:rPr>
        <w:t xml:space="preserve"> </w:t>
      </w:r>
      <w:r w:rsidRPr="002026C5">
        <w:rPr>
          <w:szCs w:val="22"/>
        </w:rPr>
        <w:t>and</w:t>
      </w:r>
      <w:r w:rsidR="004131EF" w:rsidRPr="002026C5">
        <w:rPr>
          <w:szCs w:val="22"/>
        </w:rPr>
        <w:t xml:space="preserve"> </w:t>
      </w:r>
      <w:r w:rsidRPr="002026C5">
        <w:rPr>
          <w:szCs w:val="22"/>
        </w:rPr>
        <w:t>all</w:t>
      </w:r>
      <w:r w:rsidR="004131EF" w:rsidRPr="002026C5">
        <w:rPr>
          <w:szCs w:val="22"/>
        </w:rPr>
        <w:t xml:space="preserve"> </w:t>
      </w:r>
      <w:r w:rsidRPr="002026C5">
        <w:rPr>
          <w:szCs w:val="22"/>
        </w:rPr>
        <w:t>medication</w:t>
      </w:r>
      <w:r w:rsidR="004131EF" w:rsidRPr="002026C5">
        <w:rPr>
          <w:szCs w:val="22"/>
        </w:rPr>
        <w:t xml:space="preserve"> </w:t>
      </w:r>
      <w:r w:rsidRPr="002026C5">
        <w:rPr>
          <w:szCs w:val="22"/>
        </w:rPr>
        <w:t>instructions</w:t>
      </w:r>
      <w:r w:rsidR="004131EF" w:rsidRPr="002026C5">
        <w:rPr>
          <w:szCs w:val="22"/>
        </w:rPr>
        <w:t xml:space="preserve"> </w:t>
      </w:r>
      <w:r w:rsidRPr="002026C5">
        <w:rPr>
          <w:szCs w:val="22"/>
        </w:rPr>
        <w:t>have</w:t>
      </w:r>
      <w:r w:rsidR="004131EF" w:rsidRPr="002026C5">
        <w:rPr>
          <w:szCs w:val="22"/>
        </w:rPr>
        <w:t xml:space="preserve"> </w:t>
      </w:r>
      <w:r w:rsidRPr="002026C5">
        <w:rPr>
          <w:szCs w:val="22"/>
        </w:rPr>
        <w:t>a</w:t>
      </w:r>
      <w:r w:rsidR="004131EF" w:rsidRPr="002026C5">
        <w:rPr>
          <w:szCs w:val="22"/>
        </w:rPr>
        <w:t xml:space="preserve"> </w:t>
      </w:r>
      <w:r w:rsidRPr="002026C5">
        <w:rPr>
          <w:szCs w:val="22"/>
        </w:rPr>
        <w:t>frequency,</w:t>
      </w:r>
      <w:r w:rsidR="004131EF" w:rsidRPr="002026C5">
        <w:rPr>
          <w:szCs w:val="22"/>
        </w:rPr>
        <w:t xml:space="preserve"> </w:t>
      </w:r>
      <w:r w:rsidR="00103DB9" w:rsidRPr="002026C5">
        <w:rPr>
          <w:szCs w:val="22"/>
        </w:rPr>
        <w:t>the</w:t>
      </w:r>
      <w:r w:rsidR="004131EF" w:rsidRPr="002026C5">
        <w:rPr>
          <w:szCs w:val="22"/>
        </w:rPr>
        <w:t xml:space="preserve"> </w:t>
      </w:r>
      <w:r w:rsidR="00103DB9" w:rsidRPr="002026C5">
        <w:rPr>
          <w:szCs w:val="22"/>
        </w:rPr>
        <w:t>report</w:t>
      </w:r>
      <w:r w:rsidR="004131EF" w:rsidRPr="002026C5">
        <w:rPr>
          <w:szCs w:val="22"/>
        </w:rPr>
        <w:t xml:space="preserve"> </w:t>
      </w:r>
      <w:r w:rsidR="00103DB9" w:rsidRPr="002026C5">
        <w:rPr>
          <w:szCs w:val="22"/>
        </w:rPr>
        <w:t>will</w:t>
      </w:r>
      <w:r w:rsidR="004131EF" w:rsidRPr="002026C5">
        <w:rPr>
          <w:szCs w:val="22"/>
        </w:rPr>
        <w:t xml:space="preserve"> </w:t>
      </w:r>
      <w:r w:rsidR="00103DB9" w:rsidRPr="002026C5">
        <w:rPr>
          <w:szCs w:val="22"/>
        </w:rPr>
        <w:t>note</w:t>
      </w:r>
      <w:r w:rsidR="004131EF" w:rsidRPr="002026C5">
        <w:rPr>
          <w:szCs w:val="22"/>
        </w:rPr>
        <w:t xml:space="preserve"> </w:t>
      </w:r>
      <w:r w:rsidR="00103DB9" w:rsidRPr="002026C5">
        <w:rPr>
          <w:szCs w:val="22"/>
        </w:rPr>
        <w:t>that</w:t>
      </w:r>
      <w:r w:rsidRPr="002026C5">
        <w:rPr>
          <w:szCs w:val="22"/>
        </w:rPr>
        <w:t>.</w:t>
      </w:r>
    </w:p>
    <w:p w14:paraId="1DADA04E" w14:textId="77777777" w:rsidR="00EE2CB4" w:rsidRPr="00C97923" w:rsidRDefault="00EE2CB4" w:rsidP="00C97923">
      <w:pPr>
        <w:rPr>
          <w:sz w:val="22"/>
          <w:szCs w:val="22"/>
        </w:rPr>
      </w:pPr>
    </w:p>
    <w:p w14:paraId="28EB829D" w14:textId="77777777" w:rsidR="00EE2CB4" w:rsidRPr="002026C5" w:rsidRDefault="00EE2CB4" w:rsidP="00421954">
      <w:pPr>
        <w:pStyle w:val="BodyText4"/>
        <w:keepNext w:val="0"/>
        <w:ind w:left="0"/>
        <w:rPr>
          <w:b/>
          <w:sz w:val="24"/>
        </w:rPr>
      </w:pPr>
      <w:r w:rsidRPr="002026C5">
        <w:rPr>
          <w:b/>
          <w:sz w:val="24"/>
        </w:rPr>
        <w:t>User</w:t>
      </w:r>
      <w:r w:rsidR="004131EF" w:rsidRPr="002026C5">
        <w:rPr>
          <w:b/>
          <w:sz w:val="24"/>
        </w:rPr>
        <w:t xml:space="preserve"> </w:t>
      </w:r>
      <w:r w:rsidRPr="002026C5">
        <w:rPr>
          <w:b/>
          <w:sz w:val="24"/>
        </w:rPr>
        <w:t>selects</w:t>
      </w:r>
      <w:r w:rsidR="004131EF" w:rsidRPr="002026C5">
        <w:rPr>
          <w:b/>
          <w:sz w:val="24"/>
        </w:rPr>
        <w:t xml:space="preserve"> </w:t>
      </w:r>
      <w:r w:rsidRPr="002026C5">
        <w:rPr>
          <w:b/>
          <w:sz w:val="24"/>
        </w:rPr>
        <w:t>all</w:t>
      </w:r>
      <w:r w:rsidR="004131EF" w:rsidRPr="002026C5">
        <w:rPr>
          <w:b/>
          <w:sz w:val="24"/>
        </w:rPr>
        <w:t xml:space="preserve"> </w:t>
      </w:r>
      <w:r w:rsidRPr="002026C5">
        <w:rPr>
          <w:b/>
          <w:sz w:val="24"/>
        </w:rPr>
        <w:t>medication</w:t>
      </w:r>
      <w:r w:rsidR="004131EF" w:rsidRPr="002026C5">
        <w:rPr>
          <w:b/>
          <w:sz w:val="24"/>
        </w:rPr>
        <w:t xml:space="preserve"> </w:t>
      </w:r>
      <w:r w:rsidRPr="002026C5">
        <w:rPr>
          <w:b/>
          <w:sz w:val="24"/>
        </w:rPr>
        <w:t>instructions</w:t>
      </w:r>
    </w:p>
    <w:p w14:paraId="6DFE964D"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Enhanced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Checks</w:t>
      </w:r>
      <w:r w:rsidR="004131EF">
        <w:rPr>
          <w:rFonts w:ascii="Courier New" w:hAnsi="Courier New" w:cs="Courier New"/>
          <w:sz w:val="18"/>
          <w:szCs w:val="18"/>
        </w:rPr>
        <w:t xml:space="preserve"> </w:t>
      </w:r>
      <w:r w:rsidRPr="00D75993">
        <w:rPr>
          <w:rFonts w:ascii="Courier New" w:hAnsi="Courier New" w:cs="Courier New"/>
          <w:sz w:val="18"/>
          <w:szCs w:val="18"/>
        </w:rPr>
        <w:t>Setup</w:t>
      </w:r>
      <w:r w:rsidR="004131EF">
        <w:rPr>
          <w:rFonts w:ascii="Courier New" w:hAnsi="Courier New" w:cs="Courier New"/>
          <w:sz w:val="18"/>
          <w:szCs w:val="18"/>
        </w:rPr>
        <w:t xml:space="preserve"> </w:t>
      </w:r>
      <w:r w:rsidRPr="00D75993">
        <w:rPr>
          <w:rFonts w:ascii="Courier New" w:hAnsi="Courier New" w:cs="Courier New"/>
          <w:sz w:val="18"/>
          <w:szCs w:val="18"/>
        </w:rPr>
        <w:t>Menu</w:t>
      </w:r>
      <w:r w:rsidR="004131EF">
        <w:rPr>
          <w:rFonts w:ascii="Courier New" w:hAnsi="Courier New" w:cs="Courier New"/>
          <w:sz w:val="18"/>
          <w:szCs w:val="18"/>
        </w:rPr>
        <w:t xml:space="preserve"> </w:t>
      </w:r>
      <w:r w:rsidRPr="00D7599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Medication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Instruction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File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Report</w:t>
      </w:r>
    </w:p>
    <w:p w14:paraId="5AD8FCEF"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516C4B7E"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This</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displays</w:t>
      </w:r>
      <w:r w:rsidR="004131EF">
        <w:rPr>
          <w:rFonts w:ascii="Courier New" w:hAnsi="Courier New" w:cs="Courier New"/>
          <w:sz w:val="18"/>
          <w:szCs w:val="18"/>
        </w:rPr>
        <w:t xml:space="preserve"> </w:t>
      </w:r>
      <w:r w:rsidRPr="00D75993">
        <w:rPr>
          <w:rFonts w:ascii="Courier New" w:hAnsi="Courier New" w:cs="Courier New"/>
          <w:sz w:val="18"/>
          <w:szCs w:val="18"/>
        </w:rPr>
        <w:t>entries</w:t>
      </w:r>
      <w:r w:rsidR="004131EF">
        <w:rPr>
          <w:rFonts w:ascii="Courier New" w:hAnsi="Courier New" w:cs="Courier New"/>
          <w:sz w:val="18"/>
          <w:szCs w:val="18"/>
        </w:rPr>
        <w:t xml:space="preserve"> </w:t>
      </w:r>
      <w:r w:rsidRPr="00D75993">
        <w:rPr>
          <w:rFonts w:ascii="Courier New" w:hAnsi="Courier New" w:cs="Courier New"/>
          <w:sz w:val="18"/>
          <w:szCs w:val="18"/>
        </w:rPr>
        <w:t>from</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w:t>
      </w:r>
      <w:r w:rsidR="004131EF">
        <w:rPr>
          <w:rFonts w:ascii="Courier New" w:hAnsi="Courier New" w:cs="Courier New"/>
          <w:sz w:val="18"/>
          <w:szCs w:val="18"/>
        </w:rPr>
        <w:t xml:space="preserve"> </w:t>
      </w:r>
      <w:r w:rsidRPr="00D75993">
        <w:rPr>
          <w:rFonts w:ascii="Courier New" w:hAnsi="Courier New" w:cs="Courier New"/>
          <w:sz w:val="18"/>
          <w:szCs w:val="18"/>
        </w:rPr>
        <w:t>(#51)</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r w:rsidRPr="00D75993">
        <w:rPr>
          <w:rFonts w:ascii="Courier New" w:hAnsi="Courier New" w:cs="Courier New"/>
          <w:sz w:val="18"/>
          <w:szCs w:val="18"/>
        </w:rPr>
        <w:t>It</w:t>
      </w:r>
    </w:p>
    <w:p w14:paraId="4299057A"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can</w:t>
      </w:r>
      <w:r w:rsidR="004131EF">
        <w:rPr>
          <w:rFonts w:ascii="Courier New" w:hAnsi="Courier New" w:cs="Courier New"/>
          <w:sz w:val="18"/>
          <w:szCs w:val="18"/>
        </w:rPr>
        <w:t xml:space="preserve"> </w:t>
      </w: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run</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p>
    <w:p w14:paraId="0373F7F5"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If</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be</w:t>
      </w:r>
    </w:p>
    <w:p w14:paraId="12FC354B"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determined</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an</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daily</w:t>
      </w:r>
      <w:r w:rsidR="004131EF">
        <w:rPr>
          <w:rFonts w:ascii="Courier New" w:hAnsi="Courier New" w:cs="Courier New"/>
          <w:sz w:val="18"/>
          <w:szCs w:val="18"/>
        </w:rPr>
        <w:t xml:space="preserve"> </w:t>
      </w:r>
      <w:r w:rsidRPr="00D75993">
        <w:rPr>
          <w:rFonts w:ascii="Courier New" w:hAnsi="Courier New" w:cs="Courier New"/>
          <w:sz w:val="18"/>
          <w:szCs w:val="18"/>
        </w:rPr>
        <w:t>dosage</w:t>
      </w:r>
      <w:r w:rsidR="004131EF">
        <w:rPr>
          <w:rFonts w:ascii="Courier New" w:hAnsi="Courier New" w:cs="Courier New"/>
          <w:sz w:val="18"/>
          <w:szCs w:val="18"/>
        </w:rPr>
        <w:t xml:space="preserve"> </w:t>
      </w:r>
      <w:r w:rsidRPr="00D75993">
        <w:rPr>
          <w:rFonts w:ascii="Courier New" w:hAnsi="Courier New" w:cs="Courier New"/>
          <w:sz w:val="18"/>
          <w:szCs w:val="18"/>
        </w:rPr>
        <w:t>check</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occur</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that</w:t>
      </w:r>
      <w:r w:rsidR="004131EF">
        <w:rPr>
          <w:rFonts w:ascii="Courier New" w:hAnsi="Courier New" w:cs="Courier New"/>
          <w:sz w:val="18"/>
          <w:szCs w:val="18"/>
        </w:rPr>
        <w:t xml:space="preserve"> </w:t>
      </w:r>
      <w:r w:rsidRPr="00D75993">
        <w:rPr>
          <w:rFonts w:ascii="Courier New" w:hAnsi="Courier New" w:cs="Courier New"/>
          <w:sz w:val="18"/>
          <w:szCs w:val="18"/>
        </w:rPr>
        <w:t>order.</w:t>
      </w:r>
    </w:p>
    <w:p w14:paraId="70953611"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27481061"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12A929CA" w14:textId="77777777" w:rsidR="00EE2CB4" w:rsidRPr="00D75993"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Select</w:t>
      </w:r>
      <w:r>
        <w:rPr>
          <w:rFonts w:ascii="Courier New" w:hAnsi="Courier New" w:cs="Courier New"/>
          <w:sz w:val="18"/>
          <w:szCs w:val="18"/>
        </w:rPr>
        <w:t xml:space="preserve"> </w:t>
      </w:r>
      <w:r w:rsidR="00EE2CB4" w:rsidRPr="00D75993">
        <w:rPr>
          <w:rFonts w:ascii="Courier New" w:hAnsi="Courier New" w:cs="Courier New"/>
          <w:sz w:val="18"/>
          <w:szCs w:val="18"/>
        </w:rPr>
        <w:t>one</w:t>
      </w:r>
      <w:r>
        <w:rPr>
          <w:rFonts w:ascii="Courier New" w:hAnsi="Courier New" w:cs="Courier New"/>
          <w:sz w:val="18"/>
          <w:szCs w:val="18"/>
        </w:rPr>
        <w:t xml:space="preserve"> </w:t>
      </w:r>
      <w:r w:rsidR="00EE2CB4" w:rsidRPr="00D75993">
        <w:rPr>
          <w:rFonts w:ascii="Courier New" w:hAnsi="Courier New" w:cs="Courier New"/>
          <w:sz w:val="18"/>
          <w:szCs w:val="18"/>
        </w:rPr>
        <w:t>of</w:t>
      </w:r>
      <w:r>
        <w:rPr>
          <w:rFonts w:ascii="Courier New" w:hAnsi="Courier New" w:cs="Courier New"/>
          <w:sz w:val="18"/>
          <w:szCs w:val="18"/>
        </w:rPr>
        <w:t xml:space="preserve"> </w:t>
      </w:r>
      <w:r w:rsidR="00EE2CB4" w:rsidRPr="00D75993">
        <w:rPr>
          <w:rFonts w:ascii="Courier New" w:hAnsi="Courier New" w:cs="Courier New"/>
          <w:sz w:val="18"/>
          <w:szCs w:val="18"/>
        </w:rPr>
        <w:t>the</w:t>
      </w:r>
      <w:r>
        <w:rPr>
          <w:rFonts w:ascii="Courier New" w:hAnsi="Courier New" w:cs="Courier New"/>
          <w:sz w:val="18"/>
          <w:szCs w:val="18"/>
        </w:rPr>
        <w:t xml:space="preserve"> </w:t>
      </w:r>
      <w:r w:rsidR="00EE2CB4" w:rsidRPr="00D75993">
        <w:rPr>
          <w:rFonts w:ascii="Courier New" w:hAnsi="Courier New" w:cs="Courier New"/>
          <w:sz w:val="18"/>
          <w:szCs w:val="18"/>
        </w:rPr>
        <w:t>following:</w:t>
      </w:r>
    </w:p>
    <w:p w14:paraId="7EB4E7F8"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7D342122" w14:textId="77777777" w:rsidR="00EE2CB4" w:rsidRPr="00D75993"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A</w:t>
      </w:r>
      <w:r>
        <w:rPr>
          <w:rFonts w:ascii="Courier New" w:hAnsi="Courier New" w:cs="Courier New"/>
          <w:sz w:val="18"/>
          <w:szCs w:val="18"/>
        </w:rPr>
        <w:t xml:space="preserve">         </w:t>
      </w:r>
      <w:r w:rsidR="00EE2CB4" w:rsidRPr="00D75993">
        <w:rPr>
          <w:rFonts w:ascii="Courier New" w:hAnsi="Courier New" w:cs="Courier New"/>
          <w:sz w:val="18"/>
          <w:szCs w:val="18"/>
        </w:rPr>
        <w:t>All</w:t>
      </w:r>
      <w:r>
        <w:rPr>
          <w:rFonts w:ascii="Courier New" w:hAnsi="Courier New" w:cs="Courier New"/>
          <w:sz w:val="18"/>
          <w:szCs w:val="18"/>
        </w:rPr>
        <w:t xml:space="preserve"> </w:t>
      </w:r>
      <w:r w:rsidR="00EE2CB4" w:rsidRPr="00D75993">
        <w:rPr>
          <w:rFonts w:ascii="Courier New" w:hAnsi="Courier New" w:cs="Courier New"/>
          <w:sz w:val="18"/>
          <w:szCs w:val="18"/>
        </w:rPr>
        <w:t>Medication</w:t>
      </w:r>
      <w:r>
        <w:rPr>
          <w:rFonts w:ascii="Courier New" w:hAnsi="Courier New" w:cs="Courier New"/>
          <w:sz w:val="18"/>
          <w:szCs w:val="18"/>
        </w:rPr>
        <w:t xml:space="preserve"> </w:t>
      </w:r>
      <w:r w:rsidR="00EE2CB4" w:rsidRPr="00D75993">
        <w:rPr>
          <w:rFonts w:ascii="Courier New" w:hAnsi="Courier New" w:cs="Courier New"/>
          <w:sz w:val="18"/>
          <w:szCs w:val="18"/>
        </w:rPr>
        <w:t>Instructions</w:t>
      </w:r>
    </w:p>
    <w:p w14:paraId="53E801EC" w14:textId="77777777" w:rsidR="00EE2CB4" w:rsidRPr="00D75993"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O</w:t>
      </w:r>
      <w:r>
        <w:rPr>
          <w:rFonts w:ascii="Courier New" w:hAnsi="Courier New" w:cs="Courier New"/>
          <w:sz w:val="18"/>
          <w:szCs w:val="18"/>
        </w:rPr>
        <w:t xml:space="preserve">         </w:t>
      </w:r>
      <w:r w:rsidR="00EE2CB4" w:rsidRPr="00D75993">
        <w:rPr>
          <w:rFonts w:ascii="Courier New" w:hAnsi="Courier New" w:cs="Courier New"/>
          <w:sz w:val="18"/>
          <w:szCs w:val="18"/>
        </w:rPr>
        <w:t>Only</w:t>
      </w:r>
      <w:r>
        <w:rPr>
          <w:rFonts w:ascii="Courier New" w:hAnsi="Courier New" w:cs="Courier New"/>
          <w:sz w:val="18"/>
          <w:szCs w:val="18"/>
        </w:rPr>
        <w:t xml:space="preserve"> </w:t>
      </w:r>
      <w:r w:rsidR="00EE2CB4" w:rsidRPr="00D75993">
        <w:rPr>
          <w:rFonts w:ascii="Courier New" w:hAnsi="Courier New" w:cs="Courier New"/>
          <w:sz w:val="18"/>
          <w:szCs w:val="18"/>
        </w:rPr>
        <w:t>Medication</w:t>
      </w:r>
      <w:r>
        <w:rPr>
          <w:rFonts w:ascii="Courier New" w:hAnsi="Courier New" w:cs="Courier New"/>
          <w:sz w:val="18"/>
          <w:szCs w:val="18"/>
        </w:rPr>
        <w:t xml:space="preserve"> </w:t>
      </w:r>
      <w:r w:rsidR="00EE2CB4" w:rsidRPr="00D75993">
        <w:rPr>
          <w:rFonts w:ascii="Courier New" w:hAnsi="Courier New" w:cs="Courier New"/>
          <w:sz w:val="18"/>
          <w:szCs w:val="18"/>
        </w:rPr>
        <w:t>Instructions</w:t>
      </w:r>
      <w:r>
        <w:rPr>
          <w:rFonts w:ascii="Courier New" w:hAnsi="Courier New" w:cs="Courier New"/>
          <w:sz w:val="18"/>
          <w:szCs w:val="18"/>
        </w:rPr>
        <w:t xml:space="preserve"> </w:t>
      </w:r>
      <w:r w:rsidR="00EE2CB4" w:rsidRPr="00D75993">
        <w:rPr>
          <w:rFonts w:ascii="Courier New" w:hAnsi="Courier New" w:cs="Courier New"/>
          <w:sz w:val="18"/>
          <w:szCs w:val="18"/>
        </w:rPr>
        <w:t>with</w:t>
      </w:r>
      <w:r>
        <w:rPr>
          <w:rFonts w:ascii="Courier New" w:hAnsi="Courier New" w:cs="Courier New"/>
          <w:sz w:val="18"/>
          <w:szCs w:val="18"/>
        </w:rPr>
        <w:t xml:space="preserve"> </w:t>
      </w:r>
      <w:r w:rsidR="00EE2CB4" w:rsidRPr="00D75993">
        <w:rPr>
          <w:rFonts w:ascii="Courier New" w:hAnsi="Courier New" w:cs="Courier New"/>
          <w:sz w:val="18"/>
          <w:szCs w:val="18"/>
        </w:rPr>
        <w:t>a</w:t>
      </w:r>
      <w:r>
        <w:rPr>
          <w:rFonts w:ascii="Courier New" w:hAnsi="Courier New" w:cs="Courier New"/>
          <w:sz w:val="18"/>
          <w:szCs w:val="18"/>
        </w:rPr>
        <w:t xml:space="preserve"> </w:t>
      </w:r>
      <w:r w:rsidR="00EE2CB4" w:rsidRPr="00D75993">
        <w:rPr>
          <w:rFonts w:ascii="Courier New" w:hAnsi="Courier New" w:cs="Courier New"/>
          <w:sz w:val="18"/>
          <w:szCs w:val="18"/>
        </w:rPr>
        <w:t>missing</w:t>
      </w:r>
      <w:r>
        <w:rPr>
          <w:rFonts w:ascii="Courier New" w:hAnsi="Courier New" w:cs="Courier New"/>
          <w:sz w:val="18"/>
          <w:szCs w:val="18"/>
        </w:rPr>
        <w:t xml:space="preserve"> </w:t>
      </w:r>
      <w:r w:rsidR="00EE2CB4" w:rsidRPr="00D75993">
        <w:rPr>
          <w:rFonts w:ascii="Courier New" w:hAnsi="Courier New" w:cs="Courier New"/>
          <w:sz w:val="18"/>
          <w:szCs w:val="18"/>
        </w:rPr>
        <w:t>frequency</w:t>
      </w:r>
    </w:p>
    <w:p w14:paraId="069E9C38"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0DDBCFE3"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p>
    <w:p w14:paraId="44C2EC24"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B93583">
        <w:rPr>
          <w:rFonts w:ascii="Courier New" w:hAnsi="Courier New" w:cs="Courier New"/>
          <w:sz w:val="18"/>
          <w:szCs w:val="18"/>
        </w:rPr>
        <w:t>A</w:t>
      </w:r>
      <w:r w:rsidRPr="00421954">
        <w:rPr>
          <w:rFonts w:ascii="Courier New" w:hAnsi="Courier New" w:cs="Courier New"/>
          <w:b/>
          <w:sz w:val="18"/>
          <w:szCs w:val="18"/>
        </w:rPr>
        <w:t>ll</w:t>
      </w:r>
      <w:r w:rsidR="004131EF">
        <w:rPr>
          <w:rFonts w:ascii="Courier New" w:hAnsi="Courier New" w:cs="Courier New"/>
          <w:b/>
          <w:sz w:val="18"/>
          <w:szCs w:val="18"/>
        </w:rPr>
        <w:t xml:space="preserve"> </w:t>
      </w:r>
      <w:r w:rsidRPr="00421954">
        <w:rPr>
          <w:rFonts w:ascii="Courier New" w:hAnsi="Courier New" w:cs="Courier New"/>
          <w:b/>
          <w:sz w:val="18"/>
          <w:szCs w:val="18"/>
        </w:rPr>
        <w:t>Medication</w:t>
      </w:r>
      <w:r w:rsidR="004131EF">
        <w:rPr>
          <w:rFonts w:ascii="Courier New" w:hAnsi="Courier New" w:cs="Courier New"/>
          <w:b/>
          <w:sz w:val="18"/>
          <w:szCs w:val="18"/>
        </w:rPr>
        <w:t xml:space="preserve"> </w:t>
      </w:r>
      <w:r w:rsidRPr="00421954">
        <w:rPr>
          <w:rFonts w:ascii="Courier New" w:hAnsi="Courier New" w:cs="Courier New"/>
          <w:b/>
          <w:sz w:val="18"/>
          <w:szCs w:val="18"/>
        </w:rPr>
        <w:t>Instructions</w:t>
      </w:r>
    </w:p>
    <w:p w14:paraId="04E9EF28"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1D888F59"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1AF01D8E" w14:textId="77777777" w:rsidR="00EE2CB4" w:rsidRPr="00D75993"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Select</w:t>
      </w:r>
      <w:r>
        <w:rPr>
          <w:rFonts w:ascii="Courier New" w:hAnsi="Courier New" w:cs="Courier New"/>
          <w:sz w:val="18"/>
          <w:szCs w:val="18"/>
        </w:rPr>
        <w:t xml:space="preserve"> </w:t>
      </w:r>
      <w:r w:rsidR="00EE2CB4" w:rsidRPr="00D75993">
        <w:rPr>
          <w:rFonts w:ascii="Courier New" w:hAnsi="Courier New" w:cs="Courier New"/>
          <w:sz w:val="18"/>
          <w:szCs w:val="18"/>
        </w:rPr>
        <w:t>one</w:t>
      </w:r>
      <w:r>
        <w:rPr>
          <w:rFonts w:ascii="Courier New" w:hAnsi="Courier New" w:cs="Courier New"/>
          <w:sz w:val="18"/>
          <w:szCs w:val="18"/>
        </w:rPr>
        <w:t xml:space="preserve"> </w:t>
      </w:r>
      <w:r w:rsidR="00EE2CB4" w:rsidRPr="00D75993">
        <w:rPr>
          <w:rFonts w:ascii="Courier New" w:hAnsi="Courier New" w:cs="Courier New"/>
          <w:sz w:val="18"/>
          <w:szCs w:val="18"/>
        </w:rPr>
        <w:t>of</w:t>
      </w:r>
      <w:r>
        <w:rPr>
          <w:rFonts w:ascii="Courier New" w:hAnsi="Courier New" w:cs="Courier New"/>
          <w:sz w:val="18"/>
          <w:szCs w:val="18"/>
        </w:rPr>
        <w:t xml:space="preserve"> </w:t>
      </w:r>
      <w:r w:rsidR="00EE2CB4" w:rsidRPr="00D75993">
        <w:rPr>
          <w:rFonts w:ascii="Courier New" w:hAnsi="Courier New" w:cs="Courier New"/>
          <w:sz w:val="18"/>
          <w:szCs w:val="18"/>
        </w:rPr>
        <w:t>the</w:t>
      </w:r>
      <w:r>
        <w:rPr>
          <w:rFonts w:ascii="Courier New" w:hAnsi="Courier New" w:cs="Courier New"/>
          <w:sz w:val="18"/>
          <w:szCs w:val="18"/>
        </w:rPr>
        <w:t xml:space="preserve"> </w:t>
      </w:r>
      <w:r w:rsidR="00EE2CB4" w:rsidRPr="00D75993">
        <w:rPr>
          <w:rFonts w:ascii="Courier New" w:hAnsi="Courier New" w:cs="Courier New"/>
          <w:sz w:val="18"/>
          <w:szCs w:val="18"/>
        </w:rPr>
        <w:t>following:</w:t>
      </w:r>
    </w:p>
    <w:p w14:paraId="08AA8A5C"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118AA0A0" w14:textId="77777777" w:rsidR="00EE2CB4" w:rsidRPr="00D75993"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80</w:t>
      </w:r>
      <w:r>
        <w:rPr>
          <w:rFonts w:ascii="Courier New" w:hAnsi="Courier New" w:cs="Courier New"/>
          <w:sz w:val="18"/>
          <w:szCs w:val="18"/>
        </w:rPr>
        <w:t xml:space="preserve">        </w:t>
      </w:r>
      <w:r w:rsidR="00EE2CB4" w:rsidRPr="00D75993">
        <w:rPr>
          <w:rFonts w:ascii="Courier New" w:hAnsi="Courier New" w:cs="Courier New"/>
          <w:sz w:val="18"/>
          <w:szCs w:val="18"/>
        </w:rPr>
        <w:t>80</w:t>
      </w:r>
      <w:r>
        <w:rPr>
          <w:rFonts w:ascii="Courier New" w:hAnsi="Courier New" w:cs="Courier New"/>
          <w:sz w:val="18"/>
          <w:szCs w:val="18"/>
        </w:rPr>
        <w:t xml:space="preserve"> </w:t>
      </w:r>
      <w:r w:rsidR="00EE2CB4" w:rsidRPr="00D75993">
        <w:rPr>
          <w:rFonts w:ascii="Courier New" w:hAnsi="Courier New" w:cs="Courier New"/>
          <w:sz w:val="18"/>
          <w:szCs w:val="18"/>
        </w:rPr>
        <w:t>Column</w:t>
      </w:r>
    </w:p>
    <w:p w14:paraId="0E40CC41" w14:textId="77777777" w:rsidR="00EE2CB4" w:rsidRPr="00D75993"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132</w:t>
      </w:r>
      <w:r>
        <w:rPr>
          <w:rFonts w:ascii="Courier New" w:hAnsi="Courier New" w:cs="Courier New"/>
          <w:sz w:val="18"/>
          <w:szCs w:val="18"/>
        </w:rPr>
        <w:t xml:space="preserve">       </w:t>
      </w:r>
      <w:r w:rsidR="00EE2CB4" w:rsidRPr="00D75993">
        <w:rPr>
          <w:rFonts w:ascii="Courier New" w:hAnsi="Courier New" w:cs="Courier New"/>
          <w:sz w:val="18"/>
          <w:szCs w:val="18"/>
        </w:rPr>
        <w:t>132</w:t>
      </w:r>
      <w:r>
        <w:rPr>
          <w:rFonts w:ascii="Courier New" w:hAnsi="Courier New" w:cs="Courier New"/>
          <w:sz w:val="18"/>
          <w:szCs w:val="18"/>
        </w:rPr>
        <w:t xml:space="preserve"> </w:t>
      </w:r>
      <w:r w:rsidR="00EE2CB4" w:rsidRPr="00D75993">
        <w:rPr>
          <w:rFonts w:ascii="Courier New" w:hAnsi="Courier New" w:cs="Courier New"/>
          <w:sz w:val="18"/>
          <w:szCs w:val="18"/>
        </w:rPr>
        <w:t>Column</w:t>
      </w:r>
    </w:p>
    <w:p w14:paraId="66E8A0F1"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05733AC3" w14:textId="77777777" w:rsidR="00EE2CB4" w:rsidRPr="00421954"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b/>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132</w:t>
      </w:r>
      <w:r w:rsidR="004131EF">
        <w:rPr>
          <w:rFonts w:ascii="Courier New" w:hAnsi="Courier New" w:cs="Courier New"/>
          <w:sz w:val="18"/>
          <w:szCs w:val="18"/>
        </w:rPr>
        <w:t xml:space="preserve"> </w:t>
      </w:r>
      <w:r w:rsidRPr="00D75993">
        <w:rPr>
          <w:rFonts w:ascii="Courier New" w:hAnsi="Courier New" w:cs="Courier New"/>
          <w:sz w:val="18"/>
          <w:szCs w:val="18"/>
        </w:rPr>
        <w:t>column</w:t>
      </w:r>
      <w:r w:rsidR="004131EF">
        <w:rPr>
          <w:rFonts w:ascii="Courier New" w:hAnsi="Courier New" w:cs="Courier New"/>
          <w:sz w:val="18"/>
          <w:szCs w:val="18"/>
        </w:rPr>
        <w:t xml:space="preserve"> </w:t>
      </w:r>
      <w:r w:rsidRPr="00D75993">
        <w:rPr>
          <w:rFonts w:ascii="Courier New" w:hAnsi="Courier New" w:cs="Courier New"/>
          <w:sz w:val="18"/>
          <w:szCs w:val="18"/>
        </w:rPr>
        <w:t>format:</w:t>
      </w:r>
      <w:r w:rsidR="004131EF">
        <w:rPr>
          <w:rFonts w:ascii="Courier New" w:hAnsi="Courier New" w:cs="Courier New"/>
          <w:sz w:val="18"/>
          <w:szCs w:val="18"/>
        </w:rPr>
        <w:t xml:space="preserve"> </w:t>
      </w:r>
      <w:r w:rsidRPr="00421954">
        <w:rPr>
          <w:rFonts w:ascii="Courier New" w:hAnsi="Courier New" w:cs="Courier New"/>
          <w:b/>
          <w:sz w:val="18"/>
          <w:szCs w:val="18"/>
        </w:rPr>
        <w:t>80//</w:t>
      </w:r>
      <w:r w:rsidR="004131EF">
        <w:rPr>
          <w:rFonts w:ascii="Courier New" w:hAnsi="Courier New" w:cs="Courier New"/>
          <w:b/>
          <w:sz w:val="18"/>
          <w:szCs w:val="18"/>
        </w:rPr>
        <w:t xml:space="preserve"> </w:t>
      </w:r>
      <w:r w:rsidR="008C2B92">
        <w:rPr>
          <w:rFonts w:ascii="Courier New" w:hAnsi="Courier New" w:cs="Courier New"/>
          <w:sz w:val="18"/>
          <w:szCs w:val="18"/>
        </w:rPr>
        <w:t>&lt;</w:t>
      </w:r>
      <w:r w:rsidR="008C2B92">
        <w:rPr>
          <w:rFonts w:ascii="Courier New" w:hAnsi="Courier New" w:cs="Courier New"/>
          <w:b/>
          <w:sz w:val="18"/>
          <w:szCs w:val="18"/>
        </w:rPr>
        <w:t>ENTER</w:t>
      </w:r>
      <w:r w:rsidR="008C2B92">
        <w:rPr>
          <w:rFonts w:ascii="Courier New" w:hAnsi="Courier New" w:cs="Courier New"/>
          <w:sz w:val="18"/>
          <w:szCs w:val="18"/>
        </w:rPr>
        <w:t>&gt;</w:t>
      </w:r>
      <w:r w:rsidR="004131EF">
        <w:rPr>
          <w:rFonts w:ascii="Courier New" w:hAnsi="Courier New" w:cs="Courier New"/>
          <w:b/>
          <w:sz w:val="18"/>
          <w:szCs w:val="18"/>
        </w:rPr>
        <w:t xml:space="preserve"> </w:t>
      </w:r>
      <w:r w:rsidRPr="00421954">
        <w:rPr>
          <w:rFonts w:ascii="Courier New" w:hAnsi="Courier New" w:cs="Courier New"/>
          <w:b/>
          <w:sz w:val="18"/>
          <w:szCs w:val="18"/>
        </w:rPr>
        <w:t>Column</w:t>
      </w:r>
    </w:p>
    <w:p w14:paraId="30A1EBF6"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4EE5FAC8"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HOME//</w:t>
      </w:r>
      <w:r w:rsidR="004131EF">
        <w:rPr>
          <w:rFonts w:ascii="Courier New" w:hAnsi="Courier New" w:cs="Courier New"/>
          <w:sz w:val="18"/>
          <w:szCs w:val="18"/>
        </w:rPr>
        <w:t xml:space="preserve"> </w:t>
      </w:r>
      <w:r w:rsidR="008C2B92">
        <w:rPr>
          <w:rFonts w:ascii="Courier New" w:hAnsi="Courier New" w:cs="Courier New"/>
          <w:sz w:val="18"/>
          <w:szCs w:val="18"/>
        </w:rPr>
        <w:t>&lt;</w:t>
      </w:r>
      <w:r w:rsidR="008C2B92">
        <w:rPr>
          <w:rFonts w:ascii="Courier New" w:hAnsi="Courier New" w:cs="Courier New"/>
          <w:b/>
          <w:sz w:val="18"/>
          <w:szCs w:val="18"/>
        </w:rPr>
        <w:t>ENTER</w:t>
      </w:r>
      <w:r w:rsidR="008C2B92">
        <w:rPr>
          <w:rFonts w:ascii="Courier New" w:hAnsi="Courier New" w:cs="Courier New"/>
          <w:sz w:val="18"/>
          <w:szCs w:val="18"/>
        </w:rPr>
        <w:t>&gt;</w:t>
      </w:r>
      <w:r w:rsidR="004131EF">
        <w:rPr>
          <w:rFonts w:ascii="Courier New" w:hAnsi="Courier New" w:cs="Courier New"/>
          <w:sz w:val="18"/>
          <w:szCs w:val="18"/>
        </w:rPr>
        <w:t xml:space="preserve">  </w:t>
      </w:r>
    </w:p>
    <w:p w14:paraId="67D2B042"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18C0B982"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PAGE:</w:t>
      </w:r>
      <w:r w:rsidR="004131EF">
        <w:rPr>
          <w:rFonts w:ascii="Courier New" w:hAnsi="Courier New" w:cs="Courier New"/>
          <w:sz w:val="18"/>
          <w:szCs w:val="18"/>
        </w:rPr>
        <w:t xml:space="preserve"> </w:t>
      </w:r>
      <w:r w:rsidRPr="00D75993">
        <w:rPr>
          <w:rFonts w:ascii="Courier New" w:hAnsi="Courier New" w:cs="Courier New"/>
          <w:sz w:val="18"/>
          <w:szCs w:val="18"/>
        </w:rPr>
        <w:t>1</w:t>
      </w:r>
    </w:p>
    <w:p w14:paraId="3499686C" w14:textId="77777777" w:rsidR="00353885" w:rsidRPr="00A17B6F"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t>
      </w:r>
    </w:p>
    <w:p w14:paraId="7C47D9E9"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AD</w:t>
      </w:r>
    </w:p>
    <w:p w14:paraId="6B7FC850"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20348AE4"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RIGHT</w:t>
      </w:r>
      <w:r>
        <w:rPr>
          <w:rFonts w:ascii="Courier New" w:hAnsi="Courier New" w:cs="Courier New"/>
          <w:sz w:val="18"/>
          <w:szCs w:val="18"/>
        </w:rPr>
        <w:t xml:space="preserve"> </w:t>
      </w:r>
      <w:r w:rsidR="00353885" w:rsidRPr="00A17B6F">
        <w:rPr>
          <w:rFonts w:ascii="Courier New" w:hAnsi="Courier New" w:cs="Courier New"/>
          <w:sz w:val="18"/>
          <w:szCs w:val="18"/>
        </w:rPr>
        <w:t>EAR</w:t>
      </w:r>
    </w:p>
    <w:p w14:paraId="1AC120FA"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7E1AC99E"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64B5B871"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OUTPATIENT</w:t>
      </w:r>
      <w:r>
        <w:rPr>
          <w:rFonts w:ascii="Courier New" w:hAnsi="Courier New" w:cs="Courier New"/>
          <w:sz w:val="18"/>
          <w:szCs w:val="18"/>
        </w:rPr>
        <w:t xml:space="preserve"> </w:t>
      </w:r>
      <w:r w:rsidR="00353885" w:rsidRPr="00A17B6F">
        <w:rPr>
          <w:rFonts w:ascii="Courier New" w:hAnsi="Courier New" w:cs="Courier New"/>
          <w:sz w:val="18"/>
          <w:szCs w:val="18"/>
        </w:rPr>
        <w:t>ONLY</w:t>
      </w:r>
    </w:p>
    <w:p w14:paraId="2A71C59B" w14:textId="77777777" w:rsidR="00353885"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69B69D21"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1DB6E251"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BID</w:t>
      </w:r>
    </w:p>
    <w:p w14:paraId="0C15036A"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1D309FA6"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TWICE</w:t>
      </w:r>
      <w:r>
        <w:rPr>
          <w:rFonts w:ascii="Courier New" w:hAnsi="Courier New" w:cs="Courier New"/>
          <w:sz w:val="18"/>
          <w:szCs w:val="18"/>
        </w:rPr>
        <w:t xml:space="preserve"> </w:t>
      </w:r>
      <w:r w:rsidR="00353885" w:rsidRPr="00A17B6F">
        <w:rPr>
          <w:rFonts w:ascii="Courier New" w:hAnsi="Courier New" w:cs="Courier New"/>
          <w:sz w:val="18"/>
          <w:szCs w:val="18"/>
        </w:rPr>
        <w:t>A</w:t>
      </w:r>
      <w:r>
        <w:rPr>
          <w:rFonts w:ascii="Courier New" w:hAnsi="Courier New" w:cs="Courier New"/>
          <w:sz w:val="18"/>
          <w:szCs w:val="18"/>
        </w:rPr>
        <w:t xml:space="preserve"> </w:t>
      </w:r>
      <w:r w:rsidR="00353885" w:rsidRPr="00A17B6F">
        <w:rPr>
          <w:rFonts w:ascii="Courier New" w:hAnsi="Courier New" w:cs="Courier New"/>
          <w:sz w:val="18"/>
          <w:szCs w:val="18"/>
        </w:rPr>
        <w:t>DAY</w:t>
      </w:r>
    </w:p>
    <w:p w14:paraId="6D69683C"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7FD0CA31"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07E9B882"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2C580CB3" w14:textId="77777777" w:rsidR="00353885"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r w:rsidR="00353885">
        <w:rPr>
          <w:rFonts w:ascii="Courier New" w:hAnsi="Courier New" w:cs="Courier New"/>
          <w:sz w:val="18"/>
          <w:szCs w:val="18"/>
        </w:rPr>
        <w:t>720</w:t>
      </w:r>
    </w:p>
    <w:p w14:paraId="48EBEEB7"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1E31CB75"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FCP</w:t>
      </w:r>
    </w:p>
    <w:p w14:paraId="77570D56"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61A7812B"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FOR</w:t>
      </w:r>
      <w:r>
        <w:rPr>
          <w:rFonts w:ascii="Courier New" w:hAnsi="Courier New" w:cs="Courier New"/>
          <w:sz w:val="18"/>
          <w:szCs w:val="18"/>
        </w:rPr>
        <w:t xml:space="preserve"> </w:t>
      </w:r>
      <w:r w:rsidR="00353885" w:rsidRPr="00A17B6F">
        <w:rPr>
          <w:rFonts w:ascii="Courier New" w:hAnsi="Courier New" w:cs="Courier New"/>
          <w:sz w:val="18"/>
          <w:szCs w:val="18"/>
        </w:rPr>
        <w:t>CHEST</w:t>
      </w:r>
      <w:r>
        <w:rPr>
          <w:rFonts w:ascii="Courier New" w:hAnsi="Courier New" w:cs="Courier New"/>
          <w:sz w:val="18"/>
          <w:szCs w:val="18"/>
        </w:rPr>
        <w:t xml:space="preserve"> </w:t>
      </w:r>
      <w:r w:rsidR="00353885" w:rsidRPr="00A17B6F">
        <w:rPr>
          <w:rFonts w:ascii="Courier New" w:hAnsi="Courier New" w:cs="Courier New"/>
          <w:sz w:val="18"/>
          <w:szCs w:val="18"/>
        </w:rPr>
        <w:t>PAIN</w:t>
      </w:r>
    </w:p>
    <w:p w14:paraId="7213423C"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67E0DC0D"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3866BA10"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57FCBB66" w14:textId="77777777" w:rsidR="00353885"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15AE0BC1"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51059A78"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Q12H</w:t>
      </w:r>
    </w:p>
    <w:p w14:paraId="5F03BFA3"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r w:rsidR="00353885" w:rsidRPr="00A17B6F">
        <w:rPr>
          <w:rFonts w:ascii="Courier New" w:hAnsi="Courier New" w:cs="Courier New"/>
          <w:sz w:val="18"/>
          <w:szCs w:val="18"/>
        </w:rPr>
        <w:t>Q12</w:t>
      </w:r>
    </w:p>
    <w:p w14:paraId="2DDBCC73"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EVERY</w:t>
      </w:r>
      <w:r>
        <w:rPr>
          <w:rFonts w:ascii="Courier New" w:hAnsi="Courier New" w:cs="Courier New"/>
          <w:sz w:val="18"/>
          <w:szCs w:val="18"/>
        </w:rPr>
        <w:t xml:space="preserve"> </w:t>
      </w:r>
      <w:r w:rsidR="00353885" w:rsidRPr="00A17B6F">
        <w:rPr>
          <w:rFonts w:ascii="Courier New" w:hAnsi="Courier New" w:cs="Courier New"/>
          <w:sz w:val="18"/>
          <w:szCs w:val="18"/>
        </w:rPr>
        <w:t>TWELVE</w:t>
      </w:r>
      <w:r>
        <w:rPr>
          <w:rFonts w:ascii="Courier New" w:hAnsi="Courier New" w:cs="Courier New"/>
          <w:sz w:val="18"/>
          <w:szCs w:val="18"/>
        </w:rPr>
        <w:t xml:space="preserve"> </w:t>
      </w:r>
      <w:r w:rsidR="00353885" w:rsidRPr="00A17B6F">
        <w:rPr>
          <w:rFonts w:ascii="Courier New" w:hAnsi="Courier New" w:cs="Courier New"/>
          <w:sz w:val="18"/>
          <w:szCs w:val="18"/>
        </w:rPr>
        <w:t>HOURS</w:t>
      </w:r>
    </w:p>
    <w:p w14:paraId="643F1165"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628B43AE"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13B04AF2"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6D37EC7E"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r w:rsidR="00353885">
        <w:rPr>
          <w:rFonts w:ascii="Courier New" w:hAnsi="Courier New" w:cs="Courier New"/>
          <w:sz w:val="18"/>
          <w:szCs w:val="18"/>
        </w:rPr>
        <w:t>720</w:t>
      </w:r>
    </w:p>
    <w:p w14:paraId="1578A206"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4FEC8A95"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Q46</w:t>
      </w:r>
    </w:p>
    <w:p w14:paraId="408D5E21"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r w:rsidR="00353885" w:rsidRPr="00A17B6F">
        <w:rPr>
          <w:rFonts w:ascii="Courier New" w:hAnsi="Courier New" w:cs="Courier New"/>
          <w:sz w:val="18"/>
          <w:szCs w:val="18"/>
        </w:rPr>
        <w:t>Q46H</w:t>
      </w:r>
    </w:p>
    <w:p w14:paraId="0A60F654"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EVERY</w:t>
      </w:r>
      <w:r>
        <w:rPr>
          <w:rFonts w:ascii="Courier New" w:hAnsi="Courier New" w:cs="Courier New"/>
          <w:sz w:val="18"/>
          <w:szCs w:val="18"/>
        </w:rPr>
        <w:t xml:space="preserve"> </w:t>
      </w:r>
      <w:r w:rsidR="00353885" w:rsidRPr="00A17B6F">
        <w:rPr>
          <w:rFonts w:ascii="Courier New" w:hAnsi="Courier New" w:cs="Courier New"/>
          <w:sz w:val="18"/>
          <w:szCs w:val="18"/>
        </w:rPr>
        <w:t>4-6</w:t>
      </w:r>
      <w:r>
        <w:rPr>
          <w:rFonts w:ascii="Courier New" w:hAnsi="Courier New" w:cs="Courier New"/>
          <w:sz w:val="18"/>
          <w:szCs w:val="18"/>
        </w:rPr>
        <w:t xml:space="preserve"> </w:t>
      </w:r>
      <w:r w:rsidR="00353885" w:rsidRPr="00A17B6F">
        <w:rPr>
          <w:rFonts w:ascii="Courier New" w:hAnsi="Courier New" w:cs="Courier New"/>
          <w:sz w:val="18"/>
          <w:szCs w:val="18"/>
        </w:rPr>
        <w:t>HOURS</w:t>
      </w:r>
    </w:p>
    <w:p w14:paraId="44D69BEE"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7828C1C3"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4E9E60E8"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2CF882EB"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r w:rsidR="00353885">
        <w:rPr>
          <w:rFonts w:ascii="Courier New" w:hAnsi="Courier New" w:cs="Courier New"/>
          <w:sz w:val="18"/>
          <w:szCs w:val="18"/>
        </w:rPr>
        <w:t>240</w:t>
      </w:r>
    </w:p>
    <w:p w14:paraId="54C334A8"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5FC7EF37"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QIDAC</w:t>
      </w:r>
    </w:p>
    <w:p w14:paraId="1430F730"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r w:rsidR="00353885" w:rsidRPr="00A17B6F">
        <w:rPr>
          <w:rFonts w:ascii="Courier New" w:hAnsi="Courier New" w:cs="Courier New"/>
          <w:sz w:val="18"/>
          <w:szCs w:val="18"/>
        </w:rPr>
        <w:t>QIDACHS</w:t>
      </w:r>
    </w:p>
    <w:p w14:paraId="358796A0"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FOUR</w:t>
      </w:r>
      <w:r>
        <w:rPr>
          <w:rFonts w:ascii="Courier New" w:hAnsi="Courier New" w:cs="Courier New"/>
          <w:sz w:val="18"/>
          <w:szCs w:val="18"/>
        </w:rPr>
        <w:t xml:space="preserve"> </w:t>
      </w:r>
      <w:r w:rsidR="00353885" w:rsidRPr="00A17B6F">
        <w:rPr>
          <w:rFonts w:ascii="Courier New" w:hAnsi="Courier New" w:cs="Courier New"/>
          <w:sz w:val="18"/>
          <w:szCs w:val="18"/>
        </w:rPr>
        <w:t>TIMES</w:t>
      </w:r>
      <w:r>
        <w:rPr>
          <w:rFonts w:ascii="Courier New" w:hAnsi="Courier New" w:cs="Courier New"/>
          <w:sz w:val="18"/>
          <w:szCs w:val="18"/>
        </w:rPr>
        <w:t xml:space="preserve"> </w:t>
      </w:r>
      <w:r w:rsidR="00353885" w:rsidRPr="00A17B6F">
        <w:rPr>
          <w:rFonts w:ascii="Courier New" w:hAnsi="Courier New" w:cs="Courier New"/>
          <w:sz w:val="18"/>
          <w:szCs w:val="18"/>
        </w:rPr>
        <w:t>A</w:t>
      </w:r>
      <w:r>
        <w:rPr>
          <w:rFonts w:ascii="Courier New" w:hAnsi="Courier New" w:cs="Courier New"/>
          <w:sz w:val="18"/>
          <w:szCs w:val="18"/>
        </w:rPr>
        <w:t xml:space="preserve"> </w:t>
      </w:r>
      <w:r w:rsidR="00353885" w:rsidRPr="00A17B6F">
        <w:rPr>
          <w:rFonts w:ascii="Courier New" w:hAnsi="Courier New" w:cs="Courier New"/>
          <w:sz w:val="18"/>
          <w:szCs w:val="18"/>
        </w:rPr>
        <w:t>DAY</w:t>
      </w:r>
      <w:r>
        <w:rPr>
          <w:rFonts w:ascii="Courier New" w:hAnsi="Courier New" w:cs="Courier New"/>
          <w:sz w:val="18"/>
          <w:szCs w:val="18"/>
        </w:rPr>
        <w:t xml:space="preserve"> </w:t>
      </w:r>
      <w:r w:rsidR="00353885" w:rsidRPr="00A17B6F">
        <w:rPr>
          <w:rFonts w:ascii="Courier New" w:hAnsi="Courier New" w:cs="Courier New"/>
          <w:sz w:val="18"/>
          <w:szCs w:val="18"/>
        </w:rPr>
        <w:t>BEFORE</w:t>
      </w:r>
      <w:r>
        <w:rPr>
          <w:rFonts w:ascii="Courier New" w:hAnsi="Courier New" w:cs="Courier New"/>
          <w:sz w:val="18"/>
          <w:szCs w:val="18"/>
        </w:rPr>
        <w:t xml:space="preserve"> </w:t>
      </w:r>
      <w:r w:rsidR="00353885" w:rsidRPr="00A17B6F">
        <w:rPr>
          <w:rFonts w:ascii="Courier New" w:hAnsi="Courier New" w:cs="Courier New"/>
          <w:sz w:val="18"/>
          <w:szCs w:val="18"/>
        </w:rPr>
        <w:t>MEALS</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AT</w:t>
      </w:r>
      <w:r>
        <w:rPr>
          <w:rFonts w:ascii="Courier New" w:hAnsi="Courier New" w:cs="Courier New"/>
          <w:sz w:val="18"/>
          <w:szCs w:val="18"/>
        </w:rPr>
        <w:t xml:space="preserve"> </w:t>
      </w:r>
      <w:r w:rsidR="00353885" w:rsidRPr="00A17B6F">
        <w:rPr>
          <w:rFonts w:ascii="Courier New" w:hAnsi="Courier New" w:cs="Courier New"/>
          <w:sz w:val="18"/>
          <w:szCs w:val="18"/>
        </w:rPr>
        <w:t>BEDTIME</w:t>
      </w:r>
    </w:p>
    <w:p w14:paraId="2DAA35B8"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75DB9328"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03A95208"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11BCB0FC"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r w:rsidR="00353885">
        <w:rPr>
          <w:rFonts w:ascii="Courier New" w:hAnsi="Courier New" w:cs="Courier New"/>
          <w:sz w:val="18"/>
          <w:szCs w:val="18"/>
        </w:rPr>
        <w:t>288</w:t>
      </w:r>
    </w:p>
    <w:p w14:paraId="0EDE703E"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0684B2F3" w14:textId="77777777" w:rsidR="00353885" w:rsidRPr="00A17B6F" w:rsidRDefault="00353885"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WM</w:t>
      </w:r>
    </w:p>
    <w:p w14:paraId="2BD1BF23"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289E77A9"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WITH</w:t>
      </w:r>
      <w:r>
        <w:rPr>
          <w:rFonts w:ascii="Courier New" w:hAnsi="Courier New" w:cs="Courier New"/>
          <w:sz w:val="18"/>
          <w:szCs w:val="18"/>
        </w:rPr>
        <w:t xml:space="preserve"> </w:t>
      </w:r>
      <w:r w:rsidR="00353885" w:rsidRPr="00A17B6F">
        <w:rPr>
          <w:rFonts w:ascii="Courier New" w:hAnsi="Courier New" w:cs="Courier New"/>
          <w:sz w:val="18"/>
          <w:szCs w:val="18"/>
        </w:rPr>
        <w:t>MEALS</w:t>
      </w:r>
    </w:p>
    <w:p w14:paraId="62614EFB"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4A1FE30D"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44564AD4"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3D819071" w14:textId="77777777" w:rsidR="00353885" w:rsidRPr="00A17B6F" w:rsidRDefault="004131EF"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2E8F0855" w14:textId="77777777" w:rsidR="00EE2CB4" w:rsidRPr="00D75993" w:rsidRDefault="00EE2CB4" w:rsidP="006B4167">
      <w:pPr>
        <w:pBdr>
          <w:top w:val="single" w:sz="6" w:space="1" w:color="auto"/>
          <w:left w:val="single" w:sz="6" w:space="1" w:color="auto"/>
          <w:bottom w:val="single" w:sz="6" w:space="1" w:color="auto"/>
          <w:right w:val="single" w:sz="6" w:space="1" w:color="auto"/>
        </w:pBdr>
        <w:shd w:val="clear" w:color="auto" w:fill="D9D9D9"/>
        <w:ind w:left="360"/>
        <w:rPr>
          <w:rFonts w:ascii="Courier New" w:hAnsi="Courier New" w:cs="Courier New"/>
          <w:sz w:val="18"/>
          <w:szCs w:val="18"/>
        </w:rPr>
      </w:pPr>
    </w:p>
    <w:p w14:paraId="403F7115" w14:textId="77777777" w:rsidR="00EE2CB4" w:rsidRPr="00D75993" w:rsidRDefault="00EE2CB4" w:rsidP="006B4167">
      <w:pPr>
        <w:pStyle w:val="BodyText4"/>
        <w:keepNext w:val="0"/>
        <w:pBdr>
          <w:top w:val="single" w:sz="6" w:space="1" w:color="auto"/>
          <w:left w:val="single" w:sz="6" w:space="1" w:color="auto"/>
          <w:bottom w:val="single" w:sz="6" w:space="1" w:color="auto"/>
          <w:right w:val="single" w:sz="6" w:space="1" w:color="auto"/>
        </w:pBdr>
        <w:shd w:val="clear" w:color="auto" w:fill="D9D9D9"/>
        <w:ind w:left="360"/>
        <w:rPr>
          <w:sz w:val="18"/>
          <w:szCs w:val="18"/>
        </w:rPr>
      </w:pPr>
      <w:r w:rsidRPr="00D75993">
        <w:rPr>
          <w:rFonts w:ascii="Courier New" w:hAnsi="Courier New" w:cs="Courier New"/>
          <w:sz w:val="18"/>
          <w:szCs w:val="18"/>
        </w:rPr>
        <w:t>End</w:t>
      </w:r>
      <w:r w:rsidR="004131EF">
        <w:rPr>
          <w:rFonts w:ascii="Courier New" w:hAnsi="Courier New" w:cs="Courier New"/>
          <w:sz w:val="18"/>
          <w:szCs w:val="18"/>
        </w:rPr>
        <w:t xml:space="preserve"> </w:t>
      </w:r>
      <w:r w:rsidRPr="00D75993">
        <w:rPr>
          <w:rFonts w:ascii="Courier New" w:hAnsi="Courier New" w:cs="Courier New"/>
          <w:sz w:val="18"/>
          <w:szCs w:val="18"/>
        </w:rPr>
        <w:t>of</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sz w:val="18"/>
          <w:szCs w:val="18"/>
        </w:rPr>
        <w:t xml:space="preserve">    </w:t>
      </w:r>
    </w:p>
    <w:p w14:paraId="5CE2020D" w14:textId="77777777" w:rsidR="00EE2CB4" w:rsidRPr="00C97923" w:rsidRDefault="00EE2CB4" w:rsidP="00D75993">
      <w:pPr>
        <w:pStyle w:val="BodyText4"/>
        <w:keepNext w:val="0"/>
        <w:ind w:left="360"/>
      </w:pPr>
    </w:p>
    <w:p w14:paraId="65759B3D" w14:textId="77777777" w:rsidR="00EE2CB4" w:rsidRPr="00F35F4C" w:rsidRDefault="004131EF" w:rsidP="00421954">
      <w:pPr>
        <w:pStyle w:val="BodyText4"/>
        <w:keepNext w:val="0"/>
        <w:ind w:left="0"/>
        <w:rPr>
          <w:b/>
          <w:sz w:val="24"/>
          <w:szCs w:val="24"/>
        </w:rPr>
      </w:pPr>
      <w:r>
        <w:rPr>
          <w:b/>
          <w:sz w:val="24"/>
          <w:szCs w:val="24"/>
        </w:rPr>
        <w:br w:type="page"/>
      </w:r>
      <w:r w:rsidR="00EE2CB4" w:rsidRPr="00F35F4C">
        <w:rPr>
          <w:b/>
          <w:sz w:val="24"/>
          <w:szCs w:val="24"/>
        </w:rPr>
        <w:t>User</w:t>
      </w:r>
      <w:r>
        <w:rPr>
          <w:b/>
          <w:sz w:val="24"/>
          <w:szCs w:val="24"/>
        </w:rPr>
        <w:t xml:space="preserve"> </w:t>
      </w:r>
      <w:r w:rsidR="00EE2CB4" w:rsidRPr="00F35F4C">
        <w:rPr>
          <w:b/>
          <w:sz w:val="24"/>
          <w:szCs w:val="24"/>
        </w:rPr>
        <w:t>selects</w:t>
      </w:r>
      <w:r>
        <w:rPr>
          <w:b/>
          <w:sz w:val="24"/>
          <w:szCs w:val="24"/>
        </w:rPr>
        <w:t xml:space="preserve"> </w:t>
      </w:r>
      <w:r w:rsidR="00EE2CB4" w:rsidRPr="00F35F4C">
        <w:rPr>
          <w:b/>
          <w:sz w:val="24"/>
          <w:szCs w:val="24"/>
        </w:rPr>
        <w:t>medication</w:t>
      </w:r>
      <w:r>
        <w:rPr>
          <w:b/>
          <w:sz w:val="24"/>
          <w:szCs w:val="24"/>
        </w:rPr>
        <w:t xml:space="preserve"> </w:t>
      </w:r>
      <w:r w:rsidR="00EE2CB4" w:rsidRPr="00F35F4C">
        <w:rPr>
          <w:b/>
          <w:sz w:val="24"/>
          <w:szCs w:val="24"/>
        </w:rPr>
        <w:t>instruction</w:t>
      </w:r>
      <w:r>
        <w:rPr>
          <w:b/>
          <w:sz w:val="24"/>
          <w:szCs w:val="24"/>
        </w:rPr>
        <w:t xml:space="preserve"> </w:t>
      </w:r>
      <w:r w:rsidR="00421954" w:rsidRPr="00F35F4C">
        <w:rPr>
          <w:b/>
          <w:sz w:val="24"/>
          <w:szCs w:val="24"/>
        </w:rPr>
        <w:t>without</w:t>
      </w:r>
      <w:r>
        <w:rPr>
          <w:b/>
          <w:sz w:val="24"/>
          <w:szCs w:val="24"/>
        </w:rPr>
        <w:t xml:space="preserve"> </w:t>
      </w:r>
      <w:r w:rsidR="00421954" w:rsidRPr="00F35F4C">
        <w:rPr>
          <w:b/>
          <w:sz w:val="24"/>
          <w:szCs w:val="24"/>
        </w:rPr>
        <w:t>a</w:t>
      </w:r>
      <w:r>
        <w:rPr>
          <w:b/>
          <w:sz w:val="24"/>
          <w:szCs w:val="24"/>
        </w:rPr>
        <w:t xml:space="preserve"> </w:t>
      </w:r>
      <w:r w:rsidR="00421954" w:rsidRPr="00F35F4C">
        <w:rPr>
          <w:b/>
          <w:sz w:val="24"/>
          <w:szCs w:val="24"/>
        </w:rPr>
        <w:t>frequency</w:t>
      </w:r>
      <w:r>
        <w:rPr>
          <w:b/>
          <w:sz w:val="24"/>
          <w:szCs w:val="24"/>
        </w:rPr>
        <w:t xml:space="preserve"> </w:t>
      </w:r>
      <w:r w:rsidR="00421954" w:rsidRPr="00F35F4C">
        <w:rPr>
          <w:b/>
          <w:sz w:val="24"/>
          <w:szCs w:val="24"/>
        </w:rPr>
        <w:t>defined</w:t>
      </w:r>
    </w:p>
    <w:p w14:paraId="6BD1704A"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Enhanced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Checks</w:t>
      </w:r>
      <w:r w:rsidR="004131EF">
        <w:rPr>
          <w:rFonts w:ascii="Courier New" w:hAnsi="Courier New" w:cs="Courier New"/>
          <w:sz w:val="18"/>
          <w:szCs w:val="18"/>
        </w:rPr>
        <w:t xml:space="preserve"> </w:t>
      </w:r>
      <w:r w:rsidRPr="00D75993">
        <w:rPr>
          <w:rFonts w:ascii="Courier New" w:hAnsi="Courier New" w:cs="Courier New"/>
          <w:sz w:val="18"/>
          <w:szCs w:val="18"/>
        </w:rPr>
        <w:t>Setup</w:t>
      </w:r>
      <w:r w:rsidR="004131EF">
        <w:rPr>
          <w:rFonts w:ascii="Courier New" w:hAnsi="Courier New" w:cs="Courier New"/>
          <w:sz w:val="18"/>
          <w:szCs w:val="18"/>
        </w:rPr>
        <w:t xml:space="preserve"> </w:t>
      </w:r>
      <w:r w:rsidRPr="00D75993">
        <w:rPr>
          <w:rFonts w:ascii="Courier New" w:hAnsi="Courier New" w:cs="Courier New"/>
          <w:sz w:val="18"/>
          <w:szCs w:val="18"/>
        </w:rPr>
        <w:t>Menu</w:t>
      </w:r>
      <w:r w:rsidR="004131EF">
        <w:rPr>
          <w:rFonts w:ascii="Courier New" w:hAnsi="Courier New" w:cs="Courier New"/>
          <w:sz w:val="18"/>
          <w:szCs w:val="18"/>
        </w:rPr>
        <w:t xml:space="preserve"> </w:t>
      </w:r>
      <w:r w:rsidRPr="00D7599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Medication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Instruction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File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Report</w:t>
      </w:r>
    </w:p>
    <w:p w14:paraId="5CCDADC2"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98FD473"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This</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displays</w:t>
      </w:r>
      <w:r w:rsidR="004131EF">
        <w:rPr>
          <w:rFonts w:ascii="Courier New" w:hAnsi="Courier New" w:cs="Courier New"/>
          <w:sz w:val="18"/>
          <w:szCs w:val="18"/>
        </w:rPr>
        <w:t xml:space="preserve"> </w:t>
      </w:r>
      <w:r w:rsidRPr="00D75993">
        <w:rPr>
          <w:rFonts w:ascii="Courier New" w:hAnsi="Courier New" w:cs="Courier New"/>
          <w:sz w:val="18"/>
          <w:szCs w:val="18"/>
        </w:rPr>
        <w:t>entries</w:t>
      </w:r>
      <w:r w:rsidR="004131EF">
        <w:rPr>
          <w:rFonts w:ascii="Courier New" w:hAnsi="Courier New" w:cs="Courier New"/>
          <w:sz w:val="18"/>
          <w:szCs w:val="18"/>
        </w:rPr>
        <w:t xml:space="preserve"> </w:t>
      </w:r>
      <w:r w:rsidRPr="00D75993">
        <w:rPr>
          <w:rFonts w:ascii="Courier New" w:hAnsi="Courier New" w:cs="Courier New"/>
          <w:sz w:val="18"/>
          <w:szCs w:val="18"/>
        </w:rPr>
        <w:t>from</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w:t>
      </w:r>
      <w:r w:rsidR="004131EF">
        <w:rPr>
          <w:rFonts w:ascii="Courier New" w:hAnsi="Courier New" w:cs="Courier New"/>
          <w:sz w:val="18"/>
          <w:szCs w:val="18"/>
        </w:rPr>
        <w:t xml:space="preserve"> </w:t>
      </w:r>
      <w:r w:rsidRPr="00D75993">
        <w:rPr>
          <w:rFonts w:ascii="Courier New" w:hAnsi="Courier New" w:cs="Courier New"/>
          <w:sz w:val="18"/>
          <w:szCs w:val="18"/>
        </w:rPr>
        <w:t>(#51)</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r w:rsidRPr="00D75993">
        <w:rPr>
          <w:rFonts w:ascii="Courier New" w:hAnsi="Courier New" w:cs="Courier New"/>
          <w:sz w:val="18"/>
          <w:szCs w:val="18"/>
        </w:rPr>
        <w:t>It</w:t>
      </w:r>
    </w:p>
    <w:p w14:paraId="7DD62BF8"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can</w:t>
      </w:r>
      <w:r w:rsidR="004131EF">
        <w:rPr>
          <w:rFonts w:ascii="Courier New" w:hAnsi="Courier New" w:cs="Courier New"/>
          <w:sz w:val="18"/>
          <w:szCs w:val="18"/>
        </w:rPr>
        <w:t xml:space="preserve"> </w:t>
      </w: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run</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p>
    <w:p w14:paraId="1C61D463"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If</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be</w:t>
      </w:r>
    </w:p>
    <w:p w14:paraId="701DA737"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determined</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an</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daily</w:t>
      </w:r>
      <w:r w:rsidR="004131EF">
        <w:rPr>
          <w:rFonts w:ascii="Courier New" w:hAnsi="Courier New" w:cs="Courier New"/>
          <w:sz w:val="18"/>
          <w:szCs w:val="18"/>
        </w:rPr>
        <w:t xml:space="preserve"> </w:t>
      </w:r>
      <w:r w:rsidRPr="00D75993">
        <w:rPr>
          <w:rFonts w:ascii="Courier New" w:hAnsi="Courier New" w:cs="Courier New"/>
          <w:sz w:val="18"/>
          <w:szCs w:val="18"/>
        </w:rPr>
        <w:t>dosage</w:t>
      </w:r>
      <w:r w:rsidR="004131EF">
        <w:rPr>
          <w:rFonts w:ascii="Courier New" w:hAnsi="Courier New" w:cs="Courier New"/>
          <w:sz w:val="18"/>
          <w:szCs w:val="18"/>
        </w:rPr>
        <w:t xml:space="preserve"> </w:t>
      </w:r>
      <w:r w:rsidRPr="00D75993">
        <w:rPr>
          <w:rFonts w:ascii="Courier New" w:hAnsi="Courier New" w:cs="Courier New"/>
          <w:sz w:val="18"/>
          <w:szCs w:val="18"/>
        </w:rPr>
        <w:t>check</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occur</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that</w:t>
      </w:r>
      <w:r w:rsidR="004131EF">
        <w:rPr>
          <w:rFonts w:ascii="Courier New" w:hAnsi="Courier New" w:cs="Courier New"/>
          <w:sz w:val="18"/>
          <w:szCs w:val="18"/>
        </w:rPr>
        <w:t xml:space="preserve"> </w:t>
      </w:r>
      <w:r w:rsidRPr="00D75993">
        <w:rPr>
          <w:rFonts w:ascii="Courier New" w:hAnsi="Courier New" w:cs="Courier New"/>
          <w:sz w:val="18"/>
          <w:szCs w:val="18"/>
        </w:rPr>
        <w:t>order.</w:t>
      </w:r>
    </w:p>
    <w:p w14:paraId="3CA4CD3C"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9625223"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BF5CC4C" w14:textId="77777777" w:rsidR="00EE2CB4" w:rsidRPr="00D75993" w:rsidRDefault="004131EF"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Select</w:t>
      </w:r>
      <w:r>
        <w:rPr>
          <w:rFonts w:ascii="Courier New" w:hAnsi="Courier New" w:cs="Courier New"/>
          <w:sz w:val="18"/>
          <w:szCs w:val="18"/>
        </w:rPr>
        <w:t xml:space="preserve"> </w:t>
      </w:r>
      <w:r w:rsidR="00EE2CB4" w:rsidRPr="00D75993">
        <w:rPr>
          <w:rFonts w:ascii="Courier New" w:hAnsi="Courier New" w:cs="Courier New"/>
          <w:sz w:val="18"/>
          <w:szCs w:val="18"/>
        </w:rPr>
        <w:t>one</w:t>
      </w:r>
      <w:r>
        <w:rPr>
          <w:rFonts w:ascii="Courier New" w:hAnsi="Courier New" w:cs="Courier New"/>
          <w:sz w:val="18"/>
          <w:szCs w:val="18"/>
        </w:rPr>
        <w:t xml:space="preserve"> </w:t>
      </w:r>
      <w:r w:rsidR="00EE2CB4" w:rsidRPr="00D75993">
        <w:rPr>
          <w:rFonts w:ascii="Courier New" w:hAnsi="Courier New" w:cs="Courier New"/>
          <w:sz w:val="18"/>
          <w:szCs w:val="18"/>
        </w:rPr>
        <w:t>of</w:t>
      </w:r>
      <w:r>
        <w:rPr>
          <w:rFonts w:ascii="Courier New" w:hAnsi="Courier New" w:cs="Courier New"/>
          <w:sz w:val="18"/>
          <w:szCs w:val="18"/>
        </w:rPr>
        <w:t xml:space="preserve"> </w:t>
      </w:r>
      <w:r w:rsidR="00EE2CB4" w:rsidRPr="00D75993">
        <w:rPr>
          <w:rFonts w:ascii="Courier New" w:hAnsi="Courier New" w:cs="Courier New"/>
          <w:sz w:val="18"/>
          <w:szCs w:val="18"/>
        </w:rPr>
        <w:t>the</w:t>
      </w:r>
      <w:r>
        <w:rPr>
          <w:rFonts w:ascii="Courier New" w:hAnsi="Courier New" w:cs="Courier New"/>
          <w:sz w:val="18"/>
          <w:szCs w:val="18"/>
        </w:rPr>
        <w:t xml:space="preserve"> </w:t>
      </w:r>
      <w:r w:rsidR="00EE2CB4" w:rsidRPr="00D75993">
        <w:rPr>
          <w:rFonts w:ascii="Courier New" w:hAnsi="Courier New" w:cs="Courier New"/>
          <w:sz w:val="18"/>
          <w:szCs w:val="18"/>
        </w:rPr>
        <w:t>following:</w:t>
      </w:r>
    </w:p>
    <w:p w14:paraId="4FAB79AB"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0676AEB" w14:textId="77777777" w:rsidR="00EE2CB4" w:rsidRPr="00D75993" w:rsidRDefault="004131EF"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A</w:t>
      </w:r>
      <w:r>
        <w:rPr>
          <w:rFonts w:ascii="Courier New" w:hAnsi="Courier New" w:cs="Courier New"/>
          <w:sz w:val="18"/>
          <w:szCs w:val="18"/>
        </w:rPr>
        <w:t xml:space="preserve">         </w:t>
      </w:r>
      <w:r w:rsidR="00EE2CB4" w:rsidRPr="00D75993">
        <w:rPr>
          <w:rFonts w:ascii="Courier New" w:hAnsi="Courier New" w:cs="Courier New"/>
          <w:sz w:val="18"/>
          <w:szCs w:val="18"/>
        </w:rPr>
        <w:t>All</w:t>
      </w:r>
      <w:r>
        <w:rPr>
          <w:rFonts w:ascii="Courier New" w:hAnsi="Courier New" w:cs="Courier New"/>
          <w:sz w:val="18"/>
          <w:szCs w:val="18"/>
        </w:rPr>
        <w:t xml:space="preserve"> </w:t>
      </w:r>
      <w:r w:rsidR="00EE2CB4" w:rsidRPr="00D75993">
        <w:rPr>
          <w:rFonts w:ascii="Courier New" w:hAnsi="Courier New" w:cs="Courier New"/>
          <w:sz w:val="18"/>
          <w:szCs w:val="18"/>
        </w:rPr>
        <w:t>Medication</w:t>
      </w:r>
      <w:r>
        <w:rPr>
          <w:rFonts w:ascii="Courier New" w:hAnsi="Courier New" w:cs="Courier New"/>
          <w:sz w:val="18"/>
          <w:szCs w:val="18"/>
        </w:rPr>
        <w:t xml:space="preserve"> </w:t>
      </w:r>
      <w:r w:rsidR="00EE2CB4" w:rsidRPr="00D75993">
        <w:rPr>
          <w:rFonts w:ascii="Courier New" w:hAnsi="Courier New" w:cs="Courier New"/>
          <w:sz w:val="18"/>
          <w:szCs w:val="18"/>
        </w:rPr>
        <w:t>Instructions</w:t>
      </w:r>
    </w:p>
    <w:p w14:paraId="1A7D6C06" w14:textId="77777777" w:rsidR="00EE2CB4" w:rsidRPr="00D75993" w:rsidRDefault="004131EF"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O</w:t>
      </w:r>
      <w:r>
        <w:rPr>
          <w:rFonts w:ascii="Courier New" w:hAnsi="Courier New" w:cs="Courier New"/>
          <w:sz w:val="18"/>
          <w:szCs w:val="18"/>
        </w:rPr>
        <w:t xml:space="preserve">         </w:t>
      </w:r>
      <w:r w:rsidR="00EE2CB4" w:rsidRPr="00D75993">
        <w:rPr>
          <w:rFonts w:ascii="Courier New" w:hAnsi="Courier New" w:cs="Courier New"/>
          <w:sz w:val="18"/>
          <w:szCs w:val="18"/>
        </w:rPr>
        <w:t>Only</w:t>
      </w:r>
      <w:r>
        <w:rPr>
          <w:rFonts w:ascii="Courier New" w:hAnsi="Courier New" w:cs="Courier New"/>
          <w:sz w:val="18"/>
          <w:szCs w:val="18"/>
        </w:rPr>
        <w:t xml:space="preserve"> </w:t>
      </w:r>
      <w:r w:rsidR="00EE2CB4" w:rsidRPr="00D75993">
        <w:rPr>
          <w:rFonts w:ascii="Courier New" w:hAnsi="Courier New" w:cs="Courier New"/>
          <w:sz w:val="18"/>
          <w:szCs w:val="18"/>
        </w:rPr>
        <w:t>Medication</w:t>
      </w:r>
      <w:r>
        <w:rPr>
          <w:rFonts w:ascii="Courier New" w:hAnsi="Courier New" w:cs="Courier New"/>
          <w:sz w:val="18"/>
          <w:szCs w:val="18"/>
        </w:rPr>
        <w:t xml:space="preserve"> </w:t>
      </w:r>
      <w:r w:rsidR="00EE2CB4" w:rsidRPr="00D75993">
        <w:rPr>
          <w:rFonts w:ascii="Courier New" w:hAnsi="Courier New" w:cs="Courier New"/>
          <w:sz w:val="18"/>
          <w:szCs w:val="18"/>
        </w:rPr>
        <w:t>Instructions</w:t>
      </w:r>
      <w:r>
        <w:rPr>
          <w:rFonts w:ascii="Courier New" w:hAnsi="Courier New" w:cs="Courier New"/>
          <w:sz w:val="18"/>
          <w:szCs w:val="18"/>
        </w:rPr>
        <w:t xml:space="preserve"> </w:t>
      </w:r>
      <w:r w:rsidR="00EE2CB4" w:rsidRPr="00D75993">
        <w:rPr>
          <w:rFonts w:ascii="Courier New" w:hAnsi="Courier New" w:cs="Courier New"/>
          <w:sz w:val="18"/>
          <w:szCs w:val="18"/>
        </w:rPr>
        <w:t>with</w:t>
      </w:r>
      <w:r>
        <w:rPr>
          <w:rFonts w:ascii="Courier New" w:hAnsi="Courier New" w:cs="Courier New"/>
          <w:sz w:val="18"/>
          <w:szCs w:val="18"/>
        </w:rPr>
        <w:t xml:space="preserve"> </w:t>
      </w:r>
      <w:r w:rsidR="00EE2CB4" w:rsidRPr="00D75993">
        <w:rPr>
          <w:rFonts w:ascii="Courier New" w:hAnsi="Courier New" w:cs="Courier New"/>
          <w:sz w:val="18"/>
          <w:szCs w:val="18"/>
        </w:rPr>
        <w:t>a</w:t>
      </w:r>
      <w:r>
        <w:rPr>
          <w:rFonts w:ascii="Courier New" w:hAnsi="Courier New" w:cs="Courier New"/>
          <w:sz w:val="18"/>
          <w:szCs w:val="18"/>
        </w:rPr>
        <w:t xml:space="preserve"> </w:t>
      </w:r>
      <w:r w:rsidR="00EE2CB4" w:rsidRPr="00D75993">
        <w:rPr>
          <w:rFonts w:ascii="Courier New" w:hAnsi="Courier New" w:cs="Courier New"/>
          <w:sz w:val="18"/>
          <w:szCs w:val="18"/>
        </w:rPr>
        <w:t>missing</w:t>
      </w:r>
      <w:r>
        <w:rPr>
          <w:rFonts w:ascii="Courier New" w:hAnsi="Courier New" w:cs="Courier New"/>
          <w:sz w:val="18"/>
          <w:szCs w:val="18"/>
        </w:rPr>
        <w:t xml:space="preserve"> </w:t>
      </w:r>
      <w:r w:rsidR="00EE2CB4" w:rsidRPr="00D75993">
        <w:rPr>
          <w:rFonts w:ascii="Courier New" w:hAnsi="Courier New" w:cs="Courier New"/>
          <w:sz w:val="18"/>
          <w:szCs w:val="18"/>
        </w:rPr>
        <w:t>frequency</w:t>
      </w:r>
    </w:p>
    <w:p w14:paraId="58A5F3ED"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18BB9D2"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p>
    <w:p w14:paraId="1864A0D5" w14:textId="77777777" w:rsidR="00EE2CB4" w:rsidRPr="008C2B92"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B93583">
        <w:rPr>
          <w:rFonts w:ascii="Courier New" w:hAnsi="Courier New" w:cs="Courier New"/>
          <w:b/>
          <w:sz w:val="18"/>
          <w:szCs w:val="18"/>
        </w:rPr>
        <w:t>O</w:t>
      </w:r>
      <w:r w:rsidRPr="008C2B92">
        <w:rPr>
          <w:rFonts w:ascii="Courier New" w:hAnsi="Courier New" w:cs="Courier New"/>
          <w:sz w:val="18"/>
          <w:szCs w:val="18"/>
        </w:rPr>
        <w:t>nly</w:t>
      </w:r>
      <w:r w:rsidR="004131EF">
        <w:rPr>
          <w:rFonts w:ascii="Courier New" w:hAnsi="Courier New" w:cs="Courier New"/>
          <w:sz w:val="18"/>
          <w:szCs w:val="18"/>
        </w:rPr>
        <w:t xml:space="preserve"> </w:t>
      </w:r>
      <w:r w:rsidRPr="008C2B92">
        <w:rPr>
          <w:rFonts w:ascii="Courier New" w:hAnsi="Courier New" w:cs="Courier New"/>
          <w:sz w:val="18"/>
          <w:szCs w:val="18"/>
        </w:rPr>
        <w:t>Medication</w:t>
      </w:r>
      <w:r w:rsidR="004131EF">
        <w:rPr>
          <w:rFonts w:ascii="Courier New" w:hAnsi="Courier New" w:cs="Courier New"/>
          <w:sz w:val="18"/>
          <w:szCs w:val="18"/>
        </w:rPr>
        <w:t xml:space="preserve"> </w:t>
      </w:r>
      <w:r w:rsidRPr="008C2B92">
        <w:rPr>
          <w:rFonts w:ascii="Courier New" w:hAnsi="Courier New" w:cs="Courier New"/>
          <w:sz w:val="18"/>
          <w:szCs w:val="18"/>
        </w:rPr>
        <w:t>Instructions</w:t>
      </w:r>
      <w:r w:rsidR="004131EF">
        <w:rPr>
          <w:rFonts w:ascii="Courier New" w:hAnsi="Courier New" w:cs="Courier New"/>
          <w:sz w:val="18"/>
          <w:szCs w:val="18"/>
        </w:rPr>
        <w:t xml:space="preserve"> </w:t>
      </w:r>
      <w:r w:rsidRPr="008C2B92">
        <w:rPr>
          <w:rFonts w:ascii="Courier New" w:hAnsi="Courier New" w:cs="Courier New"/>
          <w:sz w:val="18"/>
          <w:szCs w:val="18"/>
        </w:rPr>
        <w:t>with</w:t>
      </w:r>
      <w:r w:rsidR="004131EF">
        <w:rPr>
          <w:rFonts w:ascii="Courier New" w:hAnsi="Courier New" w:cs="Courier New"/>
          <w:sz w:val="18"/>
          <w:szCs w:val="18"/>
        </w:rPr>
        <w:t xml:space="preserve"> </w:t>
      </w:r>
      <w:r w:rsidRPr="008C2B92">
        <w:rPr>
          <w:rFonts w:ascii="Courier New" w:hAnsi="Courier New" w:cs="Courier New"/>
          <w:sz w:val="18"/>
          <w:szCs w:val="18"/>
        </w:rPr>
        <w:t>a</w:t>
      </w:r>
      <w:r w:rsidR="004131EF">
        <w:rPr>
          <w:rFonts w:ascii="Courier New" w:hAnsi="Courier New" w:cs="Courier New"/>
          <w:sz w:val="18"/>
          <w:szCs w:val="18"/>
        </w:rPr>
        <w:t xml:space="preserve"> </w:t>
      </w:r>
      <w:r w:rsidRPr="008C2B92">
        <w:rPr>
          <w:rFonts w:ascii="Courier New" w:hAnsi="Courier New" w:cs="Courier New"/>
          <w:sz w:val="18"/>
          <w:szCs w:val="18"/>
        </w:rPr>
        <w:t>missing</w:t>
      </w:r>
      <w:r w:rsidR="004131EF">
        <w:rPr>
          <w:rFonts w:ascii="Courier New" w:hAnsi="Courier New" w:cs="Courier New"/>
          <w:sz w:val="18"/>
          <w:szCs w:val="18"/>
        </w:rPr>
        <w:t xml:space="preserve"> </w:t>
      </w:r>
      <w:r w:rsidRPr="008C2B92">
        <w:rPr>
          <w:rFonts w:ascii="Courier New" w:hAnsi="Courier New" w:cs="Courier New"/>
          <w:sz w:val="18"/>
          <w:szCs w:val="18"/>
        </w:rPr>
        <w:t>frequency</w:t>
      </w:r>
    </w:p>
    <w:p w14:paraId="677AC273" w14:textId="77777777" w:rsidR="00EE2CB4" w:rsidRPr="008C2B92"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B82A305" w14:textId="77777777" w:rsidR="00EE2CB4" w:rsidRPr="00D75993" w:rsidRDefault="004131EF"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Select</w:t>
      </w:r>
      <w:r>
        <w:rPr>
          <w:rFonts w:ascii="Courier New" w:hAnsi="Courier New" w:cs="Courier New"/>
          <w:sz w:val="18"/>
          <w:szCs w:val="18"/>
        </w:rPr>
        <w:t xml:space="preserve"> </w:t>
      </w:r>
      <w:r w:rsidR="00EE2CB4" w:rsidRPr="00D75993">
        <w:rPr>
          <w:rFonts w:ascii="Courier New" w:hAnsi="Courier New" w:cs="Courier New"/>
          <w:sz w:val="18"/>
          <w:szCs w:val="18"/>
        </w:rPr>
        <w:t>one</w:t>
      </w:r>
      <w:r>
        <w:rPr>
          <w:rFonts w:ascii="Courier New" w:hAnsi="Courier New" w:cs="Courier New"/>
          <w:sz w:val="18"/>
          <w:szCs w:val="18"/>
        </w:rPr>
        <w:t xml:space="preserve"> </w:t>
      </w:r>
      <w:r w:rsidR="00EE2CB4" w:rsidRPr="00D75993">
        <w:rPr>
          <w:rFonts w:ascii="Courier New" w:hAnsi="Courier New" w:cs="Courier New"/>
          <w:sz w:val="18"/>
          <w:szCs w:val="18"/>
        </w:rPr>
        <w:t>of</w:t>
      </w:r>
      <w:r>
        <w:rPr>
          <w:rFonts w:ascii="Courier New" w:hAnsi="Courier New" w:cs="Courier New"/>
          <w:sz w:val="18"/>
          <w:szCs w:val="18"/>
        </w:rPr>
        <w:t xml:space="preserve"> </w:t>
      </w:r>
      <w:r w:rsidR="00EE2CB4" w:rsidRPr="00D75993">
        <w:rPr>
          <w:rFonts w:ascii="Courier New" w:hAnsi="Courier New" w:cs="Courier New"/>
          <w:sz w:val="18"/>
          <w:szCs w:val="18"/>
        </w:rPr>
        <w:t>the</w:t>
      </w:r>
      <w:r>
        <w:rPr>
          <w:rFonts w:ascii="Courier New" w:hAnsi="Courier New" w:cs="Courier New"/>
          <w:sz w:val="18"/>
          <w:szCs w:val="18"/>
        </w:rPr>
        <w:t xml:space="preserve"> </w:t>
      </w:r>
      <w:r w:rsidR="00EE2CB4" w:rsidRPr="00D75993">
        <w:rPr>
          <w:rFonts w:ascii="Courier New" w:hAnsi="Courier New" w:cs="Courier New"/>
          <w:sz w:val="18"/>
          <w:szCs w:val="18"/>
        </w:rPr>
        <w:t>following:</w:t>
      </w:r>
    </w:p>
    <w:p w14:paraId="0DB4F094"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17E17AF" w14:textId="77777777" w:rsidR="00EE2CB4" w:rsidRPr="00D75993" w:rsidRDefault="004131EF"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80</w:t>
      </w:r>
      <w:r>
        <w:rPr>
          <w:rFonts w:ascii="Courier New" w:hAnsi="Courier New" w:cs="Courier New"/>
          <w:sz w:val="18"/>
          <w:szCs w:val="18"/>
        </w:rPr>
        <w:t xml:space="preserve">        </w:t>
      </w:r>
      <w:r w:rsidR="00EE2CB4" w:rsidRPr="00D75993">
        <w:rPr>
          <w:rFonts w:ascii="Courier New" w:hAnsi="Courier New" w:cs="Courier New"/>
          <w:sz w:val="18"/>
          <w:szCs w:val="18"/>
        </w:rPr>
        <w:t>80</w:t>
      </w:r>
      <w:r>
        <w:rPr>
          <w:rFonts w:ascii="Courier New" w:hAnsi="Courier New" w:cs="Courier New"/>
          <w:sz w:val="18"/>
          <w:szCs w:val="18"/>
        </w:rPr>
        <w:t xml:space="preserve"> </w:t>
      </w:r>
      <w:r w:rsidR="00EE2CB4" w:rsidRPr="00D75993">
        <w:rPr>
          <w:rFonts w:ascii="Courier New" w:hAnsi="Courier New" w:cs="Courier New"/>
          <w:sz w:val="18"/>
          <w:szCs w:val="18"/>
        </w:rPr>
        <w:t>Column</w:t>
      </w:r>
    </w:p>
    <w:p w14:paraId="0D5F7E14" w14:textId="77777777" w:rsidR="00EE2CB4" w:rsidRPr="00D75993" w:rsidRDefault="004131EF"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132</w:t>
      </w:r>
      <w:r>
        <w:rPr>
          <w:rFonts w:ascii="Courier New" w:hAnsi="Courier New" w:cs="Courier New"/>
          <w:sz w:val="18"/>
          <w:szCs w:val="18"/>
        </w:rPr>
        <w:t xml:space="preserve">       </w:t>
      </w:r>
      <w:r w:rsidR="00EE2CB4" w:rsidRPr="00D75993">
        <w:rPr>
          <w:rFonts w:ascii="Courier New" w:hAnsi="Courier New" w:cs="Courier New"/>
          <w:sz w:val="18"/>
          <w:szCs w:val="18"/>
        </w:rPr>
        <w:t>132</w:t>
      </w:r>
      <w:r>
        <w:rPr>
          <w:rFonts w:ascii="Courier New" w:hAnsi="Courier New" w:cs="Courier New"/>
          <w:sz w:val="18"/>
          <w:szCs w:val="18"/>
        </w:rPr>
        <w:t xml:space="preserve"> </w:t>
      </w:r>
      <w:r w:rsidR="00EE2CB4" w:rsidRPr="00D75993">
        <w:rPr>
          <w:rFonts w:ascii="Courier New" w:hAnsi="Courier New" w:cs="Courier New"/>
          <w:sz w:val="18"/>
          <w:szCs w:val="18"/>
        </w:rPr>
        <w:t>Column</w:t>
      </w:r>
    </w:p>
    <w:p w14:paraId="23746F27"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4D8F340"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132</w:t>
      </w:r>
      <w:r w:rsidR="004131EF">
        <w:rPr>
          <w:rFonts w:ascii="Courier New" w:hAnsi="Courier New" w:cs="Courier New"/>
          <w:sz w:val="18"/>
          <w:szCs w:val="18"/>
        </w:rPr>
        <w:t xml:space="preserve"> </w:t>
      </w:r>
      <w:r w:rsidRPr="00D75993">
        <w:rPr>
          <w:rFonts w:ascii="Courier New" w:hAnsi="Courier New" w:cs="Courier New"/>
          <w:sz w:val="18"/>
          <w:szCs w:val="18"/>
        </w:rPr>
        <w:t>column</w:t>
      </w:r>
      <w:r w:rsidR="004131EF">
        <w:rPr>
          <w:rFonts w:ascii="Courier New" w:hAnsi="Courier New" w:cs="Courier New"/>
          <w:sz w:val="18"/>
          <w:szCs w:val="18"/>
        </w:rPr>
        <w:t xml:space="preserve"> </w:t>
      </w:r>
      <w:r w:rsidRPr="00D75993">
        <w:rPr>
          <w:rFonts w:ascii="Courier New" w:hAnsi="Courier New" w:cs="Courier New"/>
          <w:sz w:val="18"/>
          <w:szCs w:val="18"/>
        </w:rPr>
        <w:t>format:</w:t>
      </w:r>
      <w:r w:rsidR="004131EF">
        <w:rPr>
          <w:rFonts w:ascii="Courier New" w:hAnsi="Courier New" w:cs="Courier New"/>
          <w:sz w:val="18"/>
          <w:szCs w:val="18"/>
        </w:rPr>
        <w:t xml:space="preserve"> </w:t>
      </w:r>
      <w:r w:rsidRPr="00421954">
        <w:rPr>
          <w:rFonts w:ascii="Courier New" w:hAnsi="Courier New" w:cs="Courier New"/>
          <w:b/>
          <w:sz w:val="18"/>
          <w:szCs w:val="18"/>
        </w:rPr>
        <w:t>80//</w:t>
      </w:r>
      <w:r w:rsidR="004131EF">
        <w:rPr>
          <w:rFonts w:ascii="Courier New" w:hAnsi="Courier New" w:cs="Courier New"/>
          <w:b/>
          <w:sz w:val="18"/>
          <w:szCs w:val="18"/>
        </w:rPr>
        <w:t xml:space="preserve"> </w:t>
      </w:r>
      <w:r w:rsidR="008C2B92">
        <w:rPr>
          <w:rFonts w:ascii="Courier New" w:hAnsi="Courier New" w:cs="Courier New"/>
          <w:sz w:val="18"/>
          <w:szCs w:val="18"/>
        </w:rPr>
        <w:t>&lt;</w:t>
      </w:r>
      <w:r w:rsidR="008C2B92">
        <w:rPr>
          <w:rFonts w:ascii="Courier New" w:hAnsi="Courier New" w:cs="Courier New"/>
          <w:b/>
          <w:sz w:val="18"/>
          <w:szCs w:val="18"/>
        </w:rPr>
        <w:t>ENTER</w:t>
      </w:r>
      <w:r w:rsidR="008C2B92">
        <w:rPr>
          <w:rFonts w:ascii="Courier New" w:hAnsi="Courier New" w:cs="Courier New"/>
          <w:sz w:val="18"/>
          <w:szCs w:val="18"/>
        </w:rPr>
        <w:t>&gt;</w:t>
      </w:r>
      <w:r w:rsidR="004131EF">
        <w:rPr>
          <w:rFonts w:ascii="Courier New" w:hAnsi="Courier New" w:cs="Courier New"/>
          <w:b/>
          <w:sz w:val="18"/>
          <w:szCs w:val="18"/>
        </w:rPr>
        <w:t xml:space="preserve"> </w:t>
      </w:r>
      <w:r w:rsidRPr="00421954">
        <w:rPr>
          <w:rFonts w:ascii="Courier New" w:hAnsi="Courier New" w:cs="Courier New"/>
          <w:b/>
          <w:sz w:val="18"/>
          <w:szCs w:val="18"/>
        </w:rPr>
        <w:t>Column</w:t>
      </w:r>
    </w:p>
    <w:p w14:paraId="51F8AE0C"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C39ED5B" w14:textId="77777777" w:rsidR="00EE2CB4" w:rsidRPr="00D75993" w:rsidRDefault="00BE44A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HOME//</w:t>
      </w:r>
      <w:r w:rsidR="004131EF">
        <w:rPr>
          <w:rFonts w:ascii="Courier New" w:hAnsi="Courier New" w:cs="Courier New"/>
          <w:sz w:val="18"/>
          <w:szCs w:val="18"/>
        </w:rPr>
        <w:t xml:space="preserve">   </w:t>
      </w:r>
      <w:r w:rsidR="008C2B92">
        <w:rPr>
          <w:rFonts w:ascii="Courier New" w:hAnsi="Courier New" w:cs="Courier New"/>
          <w:sz w:val="18"/>
          <w:szCs w:val="18"/>
        </w:rPr>
        <w:t>&lt;</w:t>
      </w:r>
      <w:r w:rsidR="008C2B92">
        <w:rPr>
          <w:rFonts w:ascii="Courier New" w:hAnsi="Courier New" w:cs="Courier New"/>
          <w:b/>
          <w:sz w:val="18"/>
          <w:szCs w:val="18"/>
        </w:rPr>
        <w:t>ENTER</w:t>
      </w:r>
      <w:r w:rsidR="008C2B92">
        <w:rPr>
          <w:rFonts w:ascii="Courier New" w:hAnsi="Courier New" w:cs="Courier New"/>
          <w:sz w:val="18"/>
          <w:szCs w:val="18"/>
        </w:rPr>
        <w:t>&gt;</w:t>
      </w:r>
    </w:p>
    <w:p w14:paraId="6553A495"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4DDD0E1"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PAGE:</w:t>
      </w:r>
      <w:r w:rsidR="004131EF">
        <w:rPr>
          <w:rFonts w:ascii="Courier New" w:hAnsi="Courier New" w:cs="Courier New"/>
          <w:sz w:val="18"/>
          <w:szCs w:val="18"/>
        </w:rPr>
        <w:t xml:space="preserve"> </w:t>
      </w:r>
      <w:r w:rsidRPr="00D75993">
        <w:rPr>
          <w:rFonts w:ascii="Courier New" w:hAnsi="Courier New" w:cs="Courier New"/>
          <w:sz w:val="18"/>
          <w:szCs w:val="18"/>
        </w:rPr>
        <w:t>1</w:t>
      </w:r>
    </w:p>
    <w:p w14:paraId="5CA31F07"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t>
      </w:r>
    </w:p>
    <w:p w14:paraId="78EA40D5"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AC</w:t>
      </w:r>
    </w:p>
    <w:p w14:paraId="4DC61DCB"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4471DCAC"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BEFORE</w:t>
      </w:r>
      <w:r>
        <w:rPr>
          <w:rFonts w:ascii="Courier New" w:hAnsi="Courier New" w:cs="Courier New"/>
          <w:sz w:val="18"/>
          <w:szCs w:val="18"/>
        </w:rPr>
        <w:t xml:space="preserve"> </w:t>
      </w:r>
      <w:r w:rsidR="00353885" w:rsidRPr="00A17B6F">
        <w:rPr>
          <w:rFonts w:ascii="Courier New" w:hAnsi="Courier New" w:cs="Courier New"/>
          <w:sz w:val="18"/>
          <w:szCs w:val="18"/>
        </w:rPr>
        <w:t>MEALS</w:t>
      </w:r>
    </w:p>
    <w:p w14:paraId="5F2B89D9"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24544218"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4F785AA6"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573A7A87"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797B8048"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AD</w:t>
      </w:r>
    </w:p>
    <w:p w14:paraId="11F531EF"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06896755"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RIGHT</w:t>
      </w:r>
      <w:r>
        <w:rPr>
          <w:rFonts w:ascii="Courier New" w:hAnsi="Courier New" w:cs="Courier New"/>
          <w:sz w:val="18"/>
          <w:szCs w:val="18"/>
        </w:rPr>
        <w:t xml:space="preserve"> </w:t>
      </w:r>
      <w:r w:rsidR="00353885" w:rsidRPr="00A17B6F">
        <w:rPr>
          <w:rFonts w:ascii="Courier New" w:hAnsi="Courier New" w:cs="Courier New"/>
          <w:sz w:val="18"/>
          <w:szCs w:val="18"/>
        </w:rPr>
        <w:t>EAR</w:t>
      </w:r>
    </w:p>
    <w:p w14:paraId="604DE29F"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26FBD730"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267B15B8"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OUTPATIENT</w:t>
      </w:r>
      <w:r>
        <w:rPr>
          <w:rFonts w:ascii="Courier New" w:hAnsi="Courier New" w:cs="Courier New"/>
          <w:sz w:val="18"/>
          <w:szCs w:val="18"/>
        </w:rPr>
        <w:t xml:space="preserve"> </w:t>
      </w:r>
      <w:r w:rsidR="00353885" w:rsidRPr="00A17B6F">
        <w:rPr>
          <w:rFonts w:ascii="Courier New" w:hAnsi="Courier New" w:cs="Courier New"/>
          <w:sz w:val="18"/>
          <w:szCs w:val="18"/>
        </w:rPr>
        <w:t>ONLY</w:t>
      </w:r>
    </w:p>
    <w:p w14:paraId="5AFD000B"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36F79BC9"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420362D"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FCP</w:t>
      </w:r>
    </w:p>
    <w:p w14:paraId="72CB331D"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7874C669"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FOR</w:t>
      </w:r>
      <w:r>
        <w:rPr>
          <w:rFonts w:ascii="Courier New" w:hAnsi="Courier New" w:cs="Courier New"/>
          <w:sz w:val="18"/>
          <w:szCs w:val="18"/>
        </w:rPr>
        <w:t xml:space="preserve"> </w:t>
      </w:r>
      <w:r w:rsidR="00353885" w:rsidRPr="00A17B6F">
        <w:rPr>
          <w:rFonts w:ascii="Courier New" w:hAnsi="Courier New" w:cs="Courier New"/>
          <w:sz w:val="18"/>
          <w:szCs w:val="18"/>
        </w:rPr>
        <w:t>CHEST</w:t>
      </w:r>
      <w:r>
        <w:rPr>
          <w:rFonts w:ascii="Courier New" w:hAnsi="Courier New" w:cs="Courier New"/>
          <w:sz w:val="18"/>
          <w:szCs w:val="18"/>
        </w:rPr>
        <w:t xml:space="preserve"> </w:t>
      </w:r>
      <w:r w:rsidR="00353885" w:rsidRPr="00A17B6F">
        <w:rPr>
          <w:rFonts w:ascii="Courier New" w:hAnsi="Courier New" w:cs="Courier New"/>
          <w:sz w:val="18"/>
          <w:szCs w:val="18"/>
        </w:rPr>
        <w:t>PAIN</w:t>
      </w:r>
    </w:p>
    <w:p w14:paraId="32EC931F"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38D4D22C"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578FA784"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3D1A625F"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383CB42C"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BD8D7C6"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PC</w:t>
      </w:r>
    </w:p>
    <w:p w14:paraId="18DA8DF7"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1384F7B4"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AFTER</w:t>
      </w:r>
      <w:r>
        <w:rPr>
          <w:rFonts w:ascii="Courier New" w:hAnsi="Courier New" w:cs="Courier New"/>
          <w:sz w:val="18"/>
          <w:szCs w:val="18"/>
        </w:rPr>
        <w:t xml:space="preserve"> </w:t>
      </w:r>
      <w:r w:rsidR="00353885" w:rsidRPr="00A17B6F">
        <w:rPr>
          <w:rFonts w:ascii="Courier New" w:hAnsi="Courier New" w:cs="Courier New"/>
          <w:sz w:val="18"/>
          <w:szCs w:val="18"/>
        </w:rPr>
        <w:t>MEALS</w:t>
      </w:r>
    </w:p>
    <w:p w14:paraId="6F1F65FE"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2298A48E"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54EDA8FC"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3C78BDBD"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7F13CE9A"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5E9ED12" w14:textId="77777777" w:rsidR="00353885" w:rsidRPr="00A17B6F" w:rsidRDefault="00353885"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17B6F">
        <w:rPr>
          <w:rFonts w:ascii="Courier New" w:hAnsi="Courier New" w:cs="Courier New"/>
          <w:sz w:val="18"/>
          <w:szCs w:val="18"/>
        </w:rPr>
        <w:t>WM</w:t>
      </w:r>
    </w:p>
    <w:p w14:paraId="6A38A095"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SYNONYM:</w:t>
      </w:r>
      <w:r>
        <w:rPr>
          <w:rFonts w:ascii="Courier New" w:hAnsi="Courier New" w:cs="Courier New"/>
          <w:sz w:val="18"/>
          <w:szCs w:val="18"/>
        </w:rPr>
        <w:t xml:space="preserve"> </w:t>
      </w:r>
    </w:p>
    <w:p w14:paraId="19755431"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r w:rsidR="00353885" w:rsidRPr="00A17B6F">
        <w:rPr>
          <w:rFonts w:ascii="Courier New" w:hAnsi="Courier New" w:cs="Courier New"/>
          <w:sz w:val="18"/>
          <w:szCs w:val="18"/>
        </w:rPr>
        <w:t>WITH</w:t>
      </w:r>
      <w:r>
        <w:rPr>
          <w:rFonts w:ascii="Courier New" w:hAnsi="Courier New" w:cs="Courier New"/>
          <w:sz w:val="18"/>
          <w:szCs w:val="18"/>
        </w:rPr>
        <w:t xml:space="preserve"> </w:t>
      </w:r>
      <w:r w:rsidR="00353885" w:rsidRPr="00A17B6F">
        <w:rPr>
          <w:rFonts w:ascii="Courier New" w:hAnsi="Courier New" w:cs="Courier New"/>
          <w:sz w:val="18"/>
          <w:szCs w:val="18"/>
        </w:rPr>
        <w:t>MEALS</w:t>
      </w:r>
    </w:p>
    <w:p w14:paraId="452B8A08"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OTHER</w:t>
      </w:r>
      <w:r>
        <w:rPr>
          <w:rFonts w:ascii="Courier New" w:hAnsi="Courier New" w:cs="Courier New"/>
          <w:sz w:val="18"/>
          <w:szCs w:val="18"/>
        </w:rPr>
        <w:t xml:space="preserve"> </w:t>
      </w:r>
      <w:r w:rsidR="00353885" w:rsidRPr="00A17B6F">
        <w:rPr>
          <w:rFonts w:ascii="Courier New" w:hAnsi="Courier New" w:cs="Courier New"/>
          <w:sz w:val="18"/>
          <w:szCs w:val="18"/>
        </w:rPr>
        <w:t>LANGUAGE</w:t>
      </w:r>
      <w:r>
        <w:rPr>
          <w:rFonts w:ascii="Courier New" w:hAnsi="Courier New" w:cs="Courier New"/>
          <w:sz w:val="18"/>
          <w:szCs w:val="18"/>
        </w:rPr>
        <w:t xml:space="preserve"> </w:t>
      </w:r>
      <w:r w:rsidR="00353885" w:rsidRPr="00A17B6F">
        <w:rPr>
          <w:rFonts w:ascii="Courier New" w:hAnsi="Courier New" w:cs="Courier New"/>
          <w:sz w:val="18"/>
          <w:szCs w:val="18"/>
        </w:rPr>
        <w:t>EXPANSION:</w:t>
      </w:r>
      <w:r>
        <w:rPr>
          <w:rFonts w:ascii="Courier New" w:hAnsi="Courier New" w:cs="Courier New"/>
          <w:sz w:val="18"/>
          <w:szCs w:val="18"/>
        </w:rPr>
        <w:t xml:space="preserve"> </w:t>
      </w:r>
    </w:p>
    <w:p w14:paraId="325B3185"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PLURAL:</w:t>
      </w:r>
      <w:r>
        <w:rPr>
          <w:rFonts w:ascii="Courier New" w:hAnsi="Courier New" w:cs="Courier New"/>
          <w:sz w:val="18"/>
          <w:szCs w:val="18"/>
        </w:rPr>
        <w:t xml:space="preserve"> </w:t>
      </w:r>
    </w:p>
    <w:p w14:paraId="6F878245"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INTENDED</w:t>
      </w:r>
      <w:r>
        <w:rPr>
          <w:rFonts w:ascii="Courier New" w:hAnsi="Courier New" w:cs="Courier New"/>
          <w:sz w:val="18"/>
          <w:szCs w:val="18"/>
        </w:rPr>
        <w:t xml:space="preserve"> </w:t>
      </w:r>
      <w:r w:rsidR="00353885" w:rsidRPr="00A17B6F">
        <w:rPr>
          <w:rFonts w:ascii="Courier New" w:hAnsi="Courier New" w:cs="Courier New"/>
          <w:sz w:val="18"/>
          <w:szCs w:val="18"/>
        </w:rPr>
        <w:t>USE:</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&amp;</w:t>
      </w:r>
      <w:r>
        <w:rPr>
          <w:rFonts w:ascii="Courier New" w:hAnsi="Courier New" w:cs="Courier New"/>
          <w:sz w:val="18"/>
          <w:szCs w:val="18"/>
        </w:rPr>
        <w:t xml:space="preserve"> </w:t>
      </w:r>
      <w:r w:rsidR="00353885" w:rsidRPr="00A17B6F">
        <w:rPr>
          <w:rFonts w:ascii="Courier New" w:hAnsi="Courier New" w:cs="Courier New"/>
          <w:sz w:val="18"/>
          <w:szCs w:val="18"/>
        </w:rPr>
        <w:t>OUTPATIENT</w:t>
      </w:r>
    </w:p>
    <w:p w14:paraId="3C9D91CB" w14:textId="77777777" w:rsidR="00353885" w:rsidRPr="00A17B6F" w:rsidRDefault="004131EF" w:rsidP="006B4167">
      <w:pPr>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353885" w:rsidRPr="00A17B6F">
        <w:rPr>
          <w:rFonts w:ascii="Courier New" w:hAnsi="Courier New" w:cs="Courier New"/>
          <w:sz w:val="18"/>
          <w:szCs w:val="18"/>
        </w:rPr>
        <w:t>FREQUENCY</w:t>
      </w:r>
      <w:r>
        <w:rPr>
          <w:rFonts w:ascii="Courier New" w:hAnsi="Courier New" w:cs="Courier New"/>
          <w:sz w:val="18"/>
          <w:szCs w:val="18"/>
        </w:rPr>
        <w:t xml:space="preserve"> </w:t>
      </w:r>
      <w:r w:rsidR="00353885" w:rsidRPr="00A17B6F">
        <w:rPr>
          <w:rFonts w:ascii="Courier New" w:hAnsi="Courier New" w:cs="Courier New"/>
          <w:sz w:val="18"/>
          <w:szCs w:val="18"/>
        </w:rPr>
        <w:t>(IN</w:t>
      </w:r>
      <w:r>
        <w:rPr>
          <w:rFonts w:ascii="Courier New" w:hAnsi="Courier New" w:cs="Courier New"/>
          <w:sz w:val="18"/>
          <w:szCs w:val="18"/>
        </w:rPr>
        <w:t xml:space="preserve"> </w:t>
      </w:r>
      <w:r w:rsidR="00353885" w:rsidRPr="00A17B6F">
        <w:rPr>
          <w:rFonts w:ascii="Courier New" w:hAnsi="Courier New" w:cs="Courier New"/>
          <w:sz w:val="18"/>
          <w:szCs w:val="18"/>
        </w:rPr>
        <w:t>MINUTES):</w:t>
      </w:r>
      <w:r>
        <w:rPr>
          <w:rFonts w:ascii="Courier New" w:hAnsi="Courier New" w:cs="Courier New"/>
          <w:sz w:val="18"/>
          <w:szCs w:val="18"/>
        </w:rPr>
        <w:t xml:space="preserve"> </w:t>
      </w:r>
    </w:p>
    <w:p w14:paraId="03EEF4FD"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1393208" w14:textId="77777777" w:rsidR="00EE2CB4" w:rsidRPr="00D75993" w:rsidRDefault="00EE2CB4" w:rsidP="006B4167">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End</w:t>
      </w:r>
      <w:r w:rsidR="004131EF">
        <w:rPr>
          <w:rFonts w:ascii="Courier New" w:hAnsi="Courier New" w:cs="Courier New"/>
          <w:sz w:val="18"/>
          <w:szCs w:val="18"/>
        </w:rPr>
        <w:t xml:space="preserve"> </w:t>
      </w:r>
      <w:r w:rsidRPr="00D75993">
        <w:rPr>
          <w:rFonts w:ascii="Courier New" w:hAnsi="Courier New" w:cs="Courier New"/>
          <w:sz w:val="18"/>
          <w:szCs w:val="18"/>
        </w:rPr>
        <w:t>of</w:t>
      </w:r>
      <w:r w:rsidR="004131EF">
        <w:rPr>
          <w:rFonts w:ascii="Courier New" w:hAnsi="Courier New" w:cs="Courier New"/>
          <w:sz w:val="18"/>
          <w:szCs w:val="18"/>
        </w:rPr>
        <w:t xml:space="preserve"> </w:t>
      </w:r>
      <w:r w:rsidRPr="00D75993">
        <w:rPr>
          <w:rFonts w:ascii="Courier New" w:hAnsi="Courier New" w:cs="Courier New"/>
          <w:sz w:val="18"/>
          <w:szCs w:val="18"/>
        </w:rPr>
        <w:t>Report.</w:t>
      </w:r>
    </w:p>
    <w:p w14:paraId="0A40FF27" w14:textId="77777777" w:rsidR="00EE2CB4" w:rsidRPr="00FD70CF" w:rsidRDefault="00EE2CB4" w:rsidP="00D75993">
      <w:pPr>
        <w:ind w:left="360"/>
        <w:rPr>
          <w:sz w:val="22"/>
        </w:rPr>
      </w:pPr>
    </w:p>
    <w:p w14:paraId="7A892F04" w14:textId="77777777" w:rsidR="00EE2CB4" w:rsidRPr="00F35F4C" w:rsidRDefault="00EE2CB4" w:rsidP="00421954">
      <w:pPr>
        <w:pStyle w:val="BodyText4"/>
        <w:keepNext w:val="0"/>
        <w:ind w:left="0"/>
        <w:rPr>
          <w:b/>
          <w:sz w:val="24"/>
          <w:szCs w:val="24"/>
        </w:rPr>
      </w:pPr>
      <w:r w:rsidRPr="00F35F4C">
        <w:rPr>
          <w:b/>
          <w:sz w:val="24"/>
          <w:szCs w:val="24"/>
        </w:rPr>
        <w:t>All</w:t>
      </w:r>
      <w:r w:rsidR="004131EF">
        <w:rPr>
          <w:b/>
          <w:sz w:val="24"/>
          <w:szCs w:val="24"/>
        </w:rPr>
        <w:t xml:space="preserve"> </w:t>
      </w:r>
      <w:r w:rsidRPr="00F35F4C">
        <w:rPr>
          <w:b/>
          <w:sz w:val="24"/>
          <w:szCs w:val="24"/>
        </w:rPr>
        <w:t>medication</w:t>
      </w:r>
      <w:r w:rsidR="004131EF">
        <w:rPr>
          <w:b/>
          <w:sz w:val="24"/>
          <w:szCs w:val="24"/>
        </w:rPr>
        <w:t xml:space="preserve"> </w:t>
      </w:r>
      <w:r w:rsidRPr="00F35F4C">
        <w:rPr>
          <w:b/>
          <w:sz w:val="24"/>
          <w:szCs w:val="24"/>
        </w:rPr>
        <w:t>instructions</w:t>
      </w:r>
      <w:r w:rsidR="004131EF">
        <w:rPr>
          <w:b/>
          <w:sz w:val="24"/>
          <w:szCs w:val="24"/>
        </w:rPr>
        <w:t xml:space="preserve"> </w:t>
      </w:r>
      <w:r w:rsidRPr="00F35F4C">
        <w:rPr>
          <w:b/>
          <w:sz w:val="24"/>
          <w:szCs w:val="24"/>
        </w:rPr>
        <w:t>have</w:t>
      </w:r>
      <w:r w:rsidR="004131EF">
        <w:rPr>
          <w:b/>
          <w:sz w:val="24"/>
          <w:szCs w:val="24"/>
        </w:rPr>
        <w:t xml:space="preserve"> </w:t>
      </w:r>
      <w:r w:rsidRPr="00F35F4C">
        <w:rPr>
          <w:b/>
          <w:sz w:val="24"/>
          <w:szCs w:val="24"/>
        </w:rPr>
        <w:t>a</w:t>
      </w:r>
      <w:r w:rsidR="004131EF">
        <w:rPr>
          <w:b/>
          <w:sz w:val="24"/>
          <w:szCs w:val="24"/>
        </w:rPr>
        <w:t xml:space="preserve"> </w:t>
      </w:r>
      <w:r w:rsidRPr="00F35F4C">
        <w:rPr>
          <w:b/>
          <w:sz w:val="24"/>
          <w:szCs w:val="24"/>
        </w:rPr>
        <w:t>frequency</w:t>
      </w:r>
      <w:r w:rsidR="004131EF">
        <w:rPr>
          <w:b/>
          <w:sz w:val="24"/>
          <w:szCs w:val="24"/>
        </w:rPr>
        <w:t xml:space="preserve"> </w:t>
      </w:r>
      <w:r w:rsidRPr="00F35F4C">
        <w:rPr>
          <w:b/>
          <w:sz w:val="24"/>
          <w:szCs w:val="24"/>
        </w:rPr>
        <w:t>defined</w:t>
      </w:r>
    </w:p>
    <w:p w14:paraId="7BDDAC77"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This</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displays</w:t>
      </w:r>
      <w:r w:rsidR="004131EF">
        <w:rPr>
          <w:rFonts w:ascii="Courier New" w:hAnsi="Courier New" w:cs="Courier New"/>
          <w:sz w:val="18"/>
          <w:szCs w:val="18"/>
        </w:rPr>
        <w:t xml:space="preserve"> </w:t>
      </w:r>
      <w:r w:rsidRPr="00D75993">
        <w:rPr>
          <w:rFonts w:ascii="Courier New" w:hAnsi="Courier New" w:cs="Courier New"/>
          <w:sz w:val="18"/>
          <w:szCs w:val="18"/>
        </w:rPr>
        <w:t>entries</w:t>
      </w:r>
      <w:r w:rsidR="004131EF">
        <w:rPr>
          <w:rFonts w:ascii="Courier New" w:hAnsi="Courier New" w:cs="Courier New"/>
          <w:sz w:val="18"/>
          <w:szCs w:val="18"/>
        </w:rPr>
        <w:t xml:space="preserve"> </w:t>
      </w:r>
      <w:r w:rsidRPr="00D75993">
        <w:rPr>
          <w:rFonts w:ascii="Courier New" w:hAnsi="Courier New" w:cs="Courier New"/>
          <w:sz w:val="18"/>
          <w:szCs w:val="18"/>
        </w:rPr>
        <w:t>from</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w:t>
      </w:r>
      <w:r w:rsidR="004131EF">
        <w:rPr>
          <w:rFonts w:ascii="Courier New" w:hAnsi="Courier New" w:cs="Courier New"/>
          <w:sz w:val="18"/>
          <w:szCs w:val="18"/>
        </w:rPr>
        <w:t xml:space="preserve"> </w:t>
      </w:r>
      <w:r w:rsidRPr="00D75993">
        <w:rPr>
          <w:rFonts w:ascii="Courier New" w:hAnsi="Courier New" w:cs="Courier New"/>
          <w:sz w:val="18"/>
          <w:szCs w:val="18"/>
        </w:rPr>
        <w:t>(#51)</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r w:rsidRPr="00D75993">
        <w:rPr>
          <w:rFonts w:ascii="Courier New" w:hAnsi="Courier New" w:cs="Courier New"/>
          <w:sz w:val="18"/>
          <w:szCs w:val="18"/>
        </w:rPr>
        <w:t>It</w:t>
      </w:r>
    </w:p>
    <w:p w14:paraId="022E4B25"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can</w:t>
      </w:r>
      <w:r w:rsidR="004131EF">
        <w:rPr>
          <w:rFonts w:ascii="Courier New" w:hAnsi="Courier New" w:cs="Courier New"/>
          <w:sz w:val="18"/>
          <w:szCs w:val="18"/>
        </w:rPr>
        <w:t xml:space="preserve"> </w:t>
      </w:r>
      <w:r w:rsidRPr="00D75993">
        <w:rPr>
          <w:rFonts w:ascii="Courier New" w:hAnsi="Courier New" w:cs="Courier New"/>
          <w:sz w:val="18"/>
          <w:szCs w:val="18"/>
        </w:rPr>
        <w:t>be</w:t>
      </w:r>
      <w:r w:rsidR="004131EF">
        <w:rPr>
          <w:rFonts w:ascii="Courier New" w:hAnsi="Courier New" w:cs="Courier New"/>
          <w:sz w:val="18"/>
          <w:szCs w:val="18"/>
        </w:rPr>
        <w:t xml:space="preserve"> </w:t>
      </w:r>
      <w:r w:rsidRPr="00D75993">
        <w:rPr>
          <w:rFonts w:ascii="Courier New" w:hAnsi="Courier New" w:cs="Courier New"/>
          <w:sz w:val="18"/>
          <w:szCs w:val="18"/>
        </w:rPr>
        <w:t>run</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p>
    <w:p w14:paraId="45056BEF"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If</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MINUTES)</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be</w:t>
      </w:r>
    </w:p>
    <w:p w14:paraId="7C0A9115"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determined</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an</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daily</w:t>
      </w:r>
      <w:r w:rsidR="004131EF">
        <w:rPr>
          <w:rFonts w:ascii="Courier New" w:hAnsi="Courier New" w:cs="Courier New"/>
          <w:sz w:val="18"/>
          <w:szCs w:val="18"/>
        </w:rPr>
        <w:t xml:space="preserve"> </w:t>
      </w:r>
      <w:r w:rsidRPr="00D75993">
        <w:rPr>
          <w:rFonts w:ascii="Courier New" w:hAnsi="Courier New" w:cs="Courier New"/>
          <w:sz w:val="18"/>
          <w:szCs w:val="18"/>
        </w:rPr>
        <w:t>dosage</w:t>
      </w:r>
      <w:r w:rsidR="004131EF">
        <w:rPr>
          <w:rFonts w:ascii="Courier New" w:hAnsi="Courier New" w:cs="Courier New"/>
          <w:sz w:val="18"/>
          <w:szCs w:val="18"/>
        </w:rPr>
        <w:t xml:space="preserve"> </w:t>
      </w:r>
      <w:r w:rsidRPr="00D75993">
        <w:rPr>
          <w:rFonts w:ascii="Courier New" w:hAnsi="Courier New" w:cs="Courier New"/>
          <w:sz w:val="18"/>
          <w:szCs w:val="18"/>
        </w:rPr>
        <w:t>check</w:t>
      </w:r>
      <w:r w:rsidR="004131EF">
        <w:rPr>
          <w:rFonts w:ascii="Courier New" w:hAnsi="Courier New" w:cs="Courier New"/>
          <w:sz w:val="18"/>
          <w:szCs w:val="18"/>
        </w:rPr>
        <w:t xml:space="preserve"> </w:t>
      </w:r>
      <w:r w:rsidRPr="00D75993">
        <w:rPr>
          <w:rFonts w:ascii="Courier New" w:hAnsi="Courier New" w:cs="Courier New"/>
          <w:sz w:val="18"/>
          <w:szCs w:val="18"/>
        </w:rPr>
        <w:t>cannot</w:t>
      </w:r>
      <w:r w:rsidR="004131EF">
        <w:rPr>
          <w:rFonts w:ascii="Courier New" w:hAnsi="Courier New" w:cs="Courier New"/>
          <w:sz w:val="18"/>
          <w:szCs w:val="18"/>
        </w:rPr>
        <w:t xml:space="preserve"> </w:t>
      </w:r>
      <w:r w:rsidRPr="00D75993">
        <w:rPr>
          <w:rFonts w:ascii="Courier New" w:hAnsi="Courier New" w:cs="Courier New"/>
          <w:sz w:val="18"/>
          <w:szCs w:val="18"/>
        </w:rPr>
        <w:t>occur</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that</w:t>
      </w:r>
      <w:r w:rsidR="004131EF">
        <w:rPr>
          <w:rFonts w:ascii="Courier New" w:hAnsi="Courier New" w:cs="Courier New"/>
          <w:sz w:val="18"/>
          <w:szCs w:val="18"/>
        </w:rPr>
        <w:t xml:space="preserve"> </w:t>
      </w:r>
      <w:r w:rsidRPr="00D75993">
        <w:rPr>
          <w:rFonts w:ascii="Courier New" w:hAnsi="Courier New" w:cs="Courier New"/>
          <w:sz w:val="18"/>
          <w:szCs w:val="18"/>
        </w:rPr>
        <w:t>order.</w:t>
      </w:r>
    </w:p>
    <w:p w14:paraId="3C6CBAA1"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24090D3" w14:textId="77777777" w:rsidR="00EE2CB4" w:rsidRPr="00D75993" w:rsidRDefault="004131EF"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Select</w:t>
      </w:r>
      <w:r>
        <w:rPr>
          <w:rFonts w:ascii="Courier New" w:hAnsi="Courier New" w:cs="Courier New"/>
          <w:sz w:val="18"/>
          <w:szCs w:val="18"/>
        </w:rPr>
        <w:t xml:space="preserve"> </w:t>
      </w:r>
      <w:r w:rsidR="00EE2CB4" w:rsidRPr="00D75993">
        <w:rPr>
          <w:rFonts w:ascii="Courier New" w:hAnsi="Courier New" w:cs="Courier New"/>
          <w:sz w:val="18"/>
          <w:szCs w:val="18"/>
        </w:rPr>
        <w:t>one</w:t>
      </w:r>
      <w:r>
        <w:rPr>
          <w:rFonts w:ascii="Courier New" w:hAnsi="Courier New" w:cs="Courier New"/>
          <w:sz w:val="18"/>
          <w:szCs w:val="18"/>
        </w:rPr>
        <w:t xml:space="preserve"> </w:t>
      </w:r>
      <w:r w:rsidR="00EE2CB4" w:rsidRPr="00D75993">
        <w:rPr>
          <w:rFonts w:ascii="Courier New" w:hAnsi="Courier New" w:cs="Courier New"/>
          <w:sz w:val="18"/>
          <w:szCs w:val="18"/>
        </w:rPr>
        <w:t>of</w:t>
      </w:r>
      <w:r>
        <w:rPr>
          <w:rFonts w:ascii="Courier New" w:hAnsi="Courier New" w:cs="Courier New"/>
          <w:sz w:val="18"/>
          <w:szCs w:val="18"/>
        </w:rPr>
        <w:t xml:space="preserve"> </w:t>
      </w:r>
      <w:r w:rsidR="00EE2CB4" w:rsidRPr="00D75993">
        <w:rPr>
          <w:rFonts w:ascii="Courier New" w:hAnsi="Courier New" w:cs="Courier New"/>
          <w:sz w:val="18"/>
          <w:szCs w:val="18"/>
        </w:rPr>
        <w:t>the</w:t>
      </w:r>
      <w:r>
        <w:rPr>
          <w:rFonts w:ascii="Courier New" w:hAnsi="Courier New" w:cs="Courier New"/>
          <w:sz w:val="18"/>
          <w:szCs w:val="18"/>
        </w:rPr>
        <w:t xml:space="preserve"> </w:t>
      </w:r>
      <w:r w:rsidR="00EE2CB4" w:rsidRPr="00D75993">
        <w:rPr>
          <w:rFonts w:ascii="Courier New" w:hAnsi="Courier New" w:cs="Courier New"/>
          <w:sz w:val="18"/>
          <w:szCs w:val="18"/>
        </w:rPr>
        <w:t>following:</w:t>
      </w:r>
    </w:p>
    <w:p w14:paraId="7200BC6D"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1499045" w14:textId="77777777" w:rsidR="00EE2CB4" w:rsidRPr="00D75993" w:rsidRDefault="004131EF"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A</w:t>
      </w:r>
      <w:r>
        <w:rPr>
          <w:rFonts w:ascii="Courier New" w:hAnsi="Courier New" w:cs="Courier New"/>
          <w:sz w:val="18"/>
          <w:szCs w:val="18"/>
        </w:rPr>
        <w:t xml:space="preserve">         </w:t>
      </w:r>
      <w:r w:rsidR="00EE2CB4" w:rsidRPr="00D75993">
        <w:rPr>
          <w:rFonts w:ascii="Courier New" w:hAnsi="Courier New" w:cs="Courier New"/>
          <w:sz w:val="18"/>
          <w:szCs w:val="18"/>
        </w:rPr>
        <w:t>All</w:t>
      </w:r>
      <w:r>
        <w:rPr>
          <w:rFonts w:ascii="Courier New" w:hAnsi="Courier New" w:cs="Courier New"/>
          <w:sz w:val="18"/>
          <w:szCs w:val="18"/>
        </w:rPr>
        <w:t xml:space="preserve"> </w:t>
      </w:r>
      <w:r w:rsidR="00EE2CB4" w:rsidRPr="00D75993">
        <w:rPr>
          <w:rFonts w:ascii="Courier New" w:hAnsi="Courier New" w:cs="Courier New"/>
          <w:sz w:val="18"/>
          <w:szCs w:val="18"/>
        </w:rPr>
        <w:t>Medication</w:t>
      </w:r>
      <w:r>
        <w:rPr>
          <w:rFonts w:ascii="Courier New" w:hAnsi="Courier New" w:cs="Courier New"/>
          <w:sz w:val="18"/>
          <w:szCs w:val="18"/>
        </w:rPr>
        <w:t xml:space="preserve"> </w:t>
      </w:r>
      <w:r w:rsidR="00EE2CB4" w:rsidRPr="00D75993">
        <w:rPr>
          <w:rFonts w:ascii="Courier New" w:hAnsi="Courier New" w:cs="Courier New"/>
          <w:sz w:val="18"/>
          <w:szCs w:val="18"/>
        </w:rPr>
        <w:t>Instructions</w:t>
      </w:r>
    </w:p>
    <w:p w14:paraId="1E30657C" w14:textId="77777777" w:rsidR="00EE2CB4" w:rsidRPr="00D75993" w:rsidRDefault="004131EF"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O</w:t>
      </w:r>
      <w:r>
        <w:rPr>
          <w:rFonts w:ascii="Courier New" w:hAnsi="Courier New" w:cs="Courier New"/>
          <w:sz w:val="18"/>
          <w:szCs w:val="18"/>
        </w:rPr>
        <w:t xml:space="preserve">         </w:t>
      </w:r>
      <w:r w:rsidR="00EE2CB4" w:rsidRPr="00D75993">
        <w:rPr>
          <w:rFonts w:ascii="Courier New" w:hAnsi="Courier New" w:cs="Courier New"/>
          <w:sz w:val="18"/>
          <w:szCs w:val="18"/>
        </w:rPr>
        <w:t>Only</w:t>
      </w:r>
      <w:r>
        <w:rPr>
          <w:rFonts w:ascii="Courier New" w:hAnsi="Courier New" w:cs="Courier New"/>
          <w:sz w:val="18"/>
          <w:szCs w:val="18"/>
        </w:rPr>
        <w:t xml:space="preserve"> </w:t>
      </w:r>
      <w:r w:rsidR="00EE2CB4" w:rsidRPr="00D75993">
        <w:rPr>
          <w:rFonts w:ascii="Courier New" w:hAnsi="Courier New" w:cs="Courier New"/>
          <w:sz w:val="18"/>
          <w:szCs w:val="18"/>
        </w:rPr>
        <w:t>Medication</w:t>
      </w:r>
      <w:r>
        <w:rPr>
          <w:rFonts w:ascii="Courier New" w:hAnsi="Courier New" w:cs="Courier New"/>
          <w:sz w:val="18"/>
          <w:szCs w:val="18"/>
        </w:rPr>
        <w:t xml:space="preserve"> </w:t>
      </w:r>
      <w:r w:rsidR="00EE2CB4" w:rsidRPr="00D75993">
        <w:rPr>
          <w:rFonts w:ascii="Courier New" w:hAnsi="Courier New" w:cs="Courier New"/>
          <w:sz w:val="18"/>
          <w:szCs w:val="18"/>
        </w:rPr>
        <w:t>Instructions</w:t>
      </w:r>
      <w:r>
        <w:rPr>
          <w:rFonts w:ascii="Courier New" w:hAnsi="Courier New" w:cs="Courier New"/>
          <w:sz w:val="18"/>
          <w:szCs w:val="18"/>
        </w:rPr>
        <w:t xml:space="preserve"> </w:t>
      </w:r>
      <w:r w:rsidR="00EE2CB4" w:rsidRPr="00D75993">
        <w:rPr>
          <w:rFonts w:ascii="Courier New" w:hAnsi="Courier New" w:cs="Courier New"/>
          <w:sz w:val="18"/>
          <w:szCs w:val="18"/>
        </w:rPr>
        <w:t>with</w:t>
      </w:r>
      <w:r>
        <w:rPr>
          <w:rFonts w:ascii="Courier New" w:hAnsi="Courier New" w:cs="Courier New"/>
          <w:sz w:val="18"/>
          <w:szCs w:val="18"/>
        </w:rPr>
        <w:t xml:space="preserve"> </w:t>
      </w:r>
      <w:r w:rsidR="00EE2CB4" w:rsidRPr="00D75993">
        <w:rPr>
          <w:rFonts w:ascii="Courier New" w:hAnsi="Courier New" w:cs="Courier New"/>
          <w:sz w:val="18"/>
          <w:szCs w:val="18"/>
        </w:rPr>
        <w:t>a</w:t>
      </w:r>
      <w:r>
        <w:rPr>
          <w:rFonts w:ascii="Courier New" w:hAnsi="Courier New" w:cs="Courier New"/>
          <w:sz w:val="18"/>
          <w:szCs w:val="18"/>
        </w:rPr>
        <w:t xml:space="preserve"> </w:t>
      </w:r>
      <w:r w:rsidR="00EE2CB4" w:rsidRPr="00D75993">
        <w:rPr>
          <w:rFonts w:ascii="Courier New" w:hAnsi="Courier New" w:cs="Courier New"/>
          <w:sz w:val="18"/>
          <w:szCs w:val="18"/>
        </w:rPr>
        <w:t>missing</w:t>
      </w:r>
      <w:r>
        <w:rPr>
          <w:rFonts w:ascii="Courier New" w:hAnsi="Courier New" w:cs="Courier New"/>
          <w:sz w:val="18"/>
          <w:szCs w:val="18"/>
        </w:rPr>
        <w:t xml:space="preserve"> </w:t>
      </w:r>
      <w:r w:rsidR="00EE2CB4" w:rsidRPr="00D75993">
        <w:rPr>
          <w:rFonts w:ascii="Courier New" w:hAnsi="Courier New" w:cs="Courier New"/>
          <w:sz w:val="18"/>
          <w:szCs w:val="18"/>
        </w:rPr>
        <w:t>frequency</w:t>
      </w:r>
    </w:p>
    <w:p w14:paraId="41B20549"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581A70C"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p>
    <w:p w14:paraId="39F255EB"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B93583">
        <w:rPr>
          <w:rFonts w:ascii="Courier New" w:hAnsi="Courier New" w:cs="Courier New"/>
          <w:sz w:val="18"/>
          <w:szCs w:val="18"/>
        </w:rPr>
        <w:t>O</w:t>
      </w:r>
      <w:r w:rsidRPr="00421954">
        <w:rPr>
          <w:rFonts w:ascii="Courier New" w:hAnsi="Courier New" w:cs="Courier New"/>
          <w:b/>
          <w:sz w:val="18"/>
          <w:szCs w:val="18"/>
        </w:rPr>
        <w:t>nly</w:t>
      </w:r>
      <w:r w:rsidR="004131EF">
        <w:rPr>
          <w:rFonts w:ascii="Courier New" w:hAnsi="Courier New" w:cs="Courier New"/>
          <w:b/>
          <w:sz w:val="18"/>
          <w:szCs w:val="18"/>
        </w:rPr>
        <w:t xml:space="preserve"> </w:t>
      </w:r>
      <w:r w:rsidRPr="00421954">
        <w:rPr>
          <w:rFonts w:ascii="Courier New" w:hAnsi="Courier New" w:cs="Courier New"/>
          <w:b/>
          <w:sz w:val="18"/>
          <w:szCs w:val="18"/>
        </w:rPr>
        <w:t>Medication</w:t>
      </w:r>
      <w:r w:rsidR="004131EF">
        <w:rPr>
          <w:rFonts w:ascii="Courier New" w:hAnsi="Courier New" w:cs="Courier New"/>
          <w:b/>
          <w:sz w:val="18"/>
          <w:szCs w:val="18"/>
        </w:rPr>
        <w:t xml:space="preserve"> </w:t>
      </w:r>
      <w:r w:rsidRPr="00421954">
        <w:rPr>
          <w:rFonts w:ascii="Courier New" w:hAnsi="Courier New" w:cs="Courier New"/>
          <w:b/>
          <w:sz w:val="18"/>
          <w:szCs w:val="18"/>
        </w:rPr>
        <w:t>Instructions</w:t>
      </w:r>
      <w:r w:rsidR="004131EF">
        <w:rPr>
          <w:rFonts w:ascii="Courier New" w:hAnsi="Courier New" w:cs="Courier New"/>
          <w:b/>
          <w:sz w:val="18"/>
          <w:szCs w:val="18"/>
        </w:rPr>
        <w:t xml:space="preserve"> </w:t>
      </w:r>
      <w:r w:rsidRPr="00421954">
        <w:rPr>
          <w:rFonts w:ascii="Courier New" w:hAnsi="Courier New" w:cs="Courier New"/>
          <w:b/>
          <w:sz w:val="18"/>
          <w:szCs w:val="18"/>
        </w:rPr>
        <w:t>with</w:t>
      </w:r>
      <w:r w:rsidR="004131EF">
        <w:rPr>
          <w:rFonts w:ascii="Courier New" w:hAnsi="Courier New" w:cs="Courier New"/>
          <w:b/>
          <w:sz w:val="18"/>
          <w:szCs w:val="18"/>
        </w:rPr>
        <w:t xml:space="preserve"> </w:t>
      </w:r>
      <w:r w:rsidRPr="00421954">
        <w:rPr>
          <w:rFonts w:ascii="Courier New" w:hAnsi="Courier New" w:cs="Courier New"/>
          <w:b/>
          <w:sz w:val="18"/>
          <w:szCs w:val="18"/>
        </w:rPr>
        <w:t>a</w:t>
      </w:r>
      <w:r w:rsidR="004131EF">
        <w:rPr>
          <w:rFonts w:ascii="Courier New" w:hAnsi="Courier New" w:cs="Courier New"/>
          <w:b/>
          <w:sz w:val="18"/>
          <w:szCs w:val="18"/>
        </w:rPr>
        <w:t xml:space="preserve"> </w:t>
      </w:r>
      <w:r w:rsidRPr="00421954">
        <w:rPr>
          <w:rFonts w:ascii="Courier New" w:hAnsi="Courier New" w:cs="Courier New"/>
          <w:b/>
          <w:sz w:val="18"/>
          <w:szCs w:val="18"/>
        </w:rPr>
        <w:t>missing</w:t>
      </w:r>
      <w:r w:rsidR="004131EF">
        <w:rPr>
          <w:rFonts w:ascii="Courier New" w:hAnsi="Courier New" w:cs="Courier New"/>
          <w:b/>
          <w:sz w:val="18"/>
          <w:szCs w:val="18"/>
        </w:rPr>
        <w:t xml:space="preserve"> </w:t>
      </w:r>
      <w:r w:rsidRPr="00421954">
        <w:rPr>
          <w:rFonts w:ascii="Courier New" w:hAnsi="Courier New" w:cs="Courier New"/>
          <w:b/>
          <w:sz w:val="18"/>
          <w:szCs w:val="18"/>
        </w:rPr>
        <w:t>frequency</w:t>
      </w:r>
    </w:p>
    <w:p w14:paraId="20D6FB0E"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26A0407" w14:textId="77777777" w:rsidR="00EE2CB4" w:rsidRPr="00D75993" w:rsidRDefault="004131EF"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Select</w:t>
      </w:r>
      <w:r>
        <w:rPr>
          <w:rFonts w:ascii="Courier New" w:hAnsi="Courier New" w:cs="Courier New"/>
          <w:sz w:val="18"/>
          <w:szCs w:val="18"/>
        </w:rPr>
        <w:t xml:space="preserve"> </w:t>
      </w:r>
      <w:r w:rsidR="00EE2CB4" w:rsidRPr="00D75993">
        <w:rPr>
          <w:rFonts w:ascii="Courier New" w:hAnsi="Courier New" w:cs="Courier New"/>
          <w:sz w:val="18"/>
          <w:szCs w:val="18"/>
        </w:rPr>
        <w:t>one</w:t>
      </w:r>
      <w:r>
        <w:rPr>
          <w:rFonts w:ascii="Courier New" w:hAnsi="Courier New" w:cs="Courier New"/>
          <w:sz w:val="18"/>
          <w:szCs w:val="18"/>
        </w:rPr>
        <w:t xml:space="preserve"> </w:t>
      </w:r>
      <w:r w:rsidR="00EE2CB4" w:rsidRPr="00D75993">
        <w:rPr>
          <w:rFonts w:ascii="Courier New" w:hAnsi="Courier New" w:cs="Courier New"/>
          <w:sz w:val="18"/>
          <w:szCs w:val="18"/>
        </w:rPr>
        <w:t>of</w:t>
      </w:r>
      <w:r>
        <w:rPr>
          <w:rFonts w:ascii="Courier New" w:hAnsi="Courier New" w:cs="Courier New"/>
          <w:sz w:val="18"/>
          <w:szCs w:val="18"/>
        </w:rPr>
        <w:t xml:space="preserve"> </w:t>
      </w:r>
      <w:r w:rsidR="00EE2CB4" w:rsidRPr="00D75993">
        <w:rPr>
          <w:rFonts w:ascii="Courier New" w:hAnsi="Courier New" w:cs="Courier New"/>
          <w:sz w:val="18"/>
          <w:szCs w:val="18"/>
        </w:rPr>
        <w:t>the</w:t>
      </w:r>
      <w:r>
        <w:rPr>
          <w:rFonts w:ascii="Courier New" w:hAnsi="Courier New" w:cs="Courier New"/>
          <w:sz w:val="18"/>
          <w:szCs w:val="18"/>
        </w:rPr>
        <w:t xml:space="preserve"> </w:t>
      </w:r>
      <w:r w:rsidR="00EE2CB4" w:rsidRPr="00D75993">
        <w:rPr>
          <w:rFonts w:ascii="Courier New" w:hAnsi="Courier New" w:cs="Courier New"/>
          <w:sz w:val="18"/>
          <w:szCs w:val="18"/>
        </w:rPr>
        <w:t>following:</w:t>
      </w:r>
    </w:p>
    <w:p w14:paraId="6829665E"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7491EA9" w14:textId="77777777" w:rsidR="00EE2CB4" w:rsidRPr="00D75993" w:rsidRDefault="004131EF"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80</w:t>
      </w:r>
      <w:r>
        <w:rPr>
          <w:rFonts w:ascii="Courier New" w:hAnsi="Courier New" w:cs="Courier New"/>
          <w:sz w:val="18"/>
          <w:szCs w:val="18"/>
        </w:rPr>
        <w:t xml:space="preserve">        </w:t>
      </w:r>
      <w:r w:rsidR="00EE2CB4" w:rsidRPr="00D75993">
        <w:rPr>
          <w:rFonts w:ascii="Courier New" w:hAnsi="Courier New" w:cs="Courier New"/>
          <w:sz w:val="18"/>
          <w:szCs w:val="18"/>
        </w:rPr>
        <w:t>80</w:t>
      </w:r>
      <w:r>
        <w:rPr>
          <w:rFonts w:ascii="Courier New" w:hAnsi="Courier New" w:cs="Courier New"/>
          <w:sz w:val="18"/>
          <w:szCs w:val="18"/>
        </w:rPr>
        <w:t xml:space="preserve"> </w:t>
      </w:r>
      <w:r w:rsidR="00EE2CB4" w:rsidRPr="00D75993">
        <w:rPr>
          <w:rFonts w:ascii="Courier New" w:hAnsi="Courier New" w:cs="Courier New"/>
          <w:sz w:val="18"/>
          <w:szCs w:val="18"/>
        </w:rPr>
        <w:t>Column</w:t>
      </w:r>
    </w:p>
    <w:p w14:paraId="6B29EC32" w14:textId="77777777" w:rsidR="00EE2CB4" w:rsidRPr="00D75993" w:rsidRDefault="004131EF"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EE2CB4" w:rsidRPr="00D75993">
        <w:rPr>
          <w:rFonts w:ascii="Courier New" w:hAnsi="Courier New" w:cs="Courier New"/>
          <w:sz w:val="18"/>
          <w:szCs w:val="18"/>
        </w:rPr>
        <w:t>132</w:t>
      </w:r>
      <w:r>
        <w:rPr>
          <w:rFonts w:ascii="Courier New" w:hAnsi="Courier New" w:cs="Courier New"/>
          <w:sz w:val="18"/>
          <w:szCs w:val="18"/>
        </w:rPr>
        <w:t xml:space="preserve">       </w:t>
      </w:r>
      <w:r w:rsidR="00EE2CB4" w:rsidRPr="00D75993">
        <w:rPr>
          <w:rFonts w:ascii="Courier New" w:hAnsi="Courier New" w:cs="Courier New"/>
          <w:sz w:val="18"/>
          <w:szCs w:val="18"/>
        </w:rPr>
        <w:t>132</w:t>
      </w:r>
      <w:r>
        <w:rPr>
          <w:rFonts w:ascii="Courier New" w:hAnsi="Courier New" w:cs="Courier New"/>
          <w:sz w:val="18"/>
          <w:szCs w:val="18"/>
        </w:rPr>
        <w:t xml:space="preserve"> </w:t>
      </w:r>
      <w:r w:rsidR="00EE2CB4" w:rsidRPr="00D75993">
        <w:rPr>
          <w:rFonts w:ascii="Courier New" w:hAnsi="Courier New" w:cs="Courier New"/>
          <w:sz w:val="18"/>
          <w:szCs w:val="18"/>
        </w:rPr>
        <w:t>Column</w:t>
      </w:r>
    </w:p>
    <w:p w14:paraId="425719D9"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2877206"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132</w:t>
      </w:r>
      <w:r w:rsidR="004131EF">
        <w:rPr>
          <w:rFonts w:ascii="Courier New" w:hAnsi="Courier New" w:cs="Courier New"/>
          <w:sz w:val="18"/>
          <w:szCs w:val="18"/>
        </w:rPr>
        <w:t xml:space="preserve"> </w:t>
      </w:r>
      <w:r w:rsidRPr="00D75993">
        <w:rPr>
          <w:rFonts w:ascii="Courier New" w:hAnsi="Courier New" w:cs="Courier New"/>
          <w:sz w:val="18"/>
          <w:szCs w:val="18"/>
        </w:rPr>
        <w:t>column</w:t>
      </w:r>
      <w:r w:rsidR="004131EF">
        <w:rPr>
          <w:rFonts w:ascii="Courier New" w:hAnsi="Courier New" w:cs="Courier New"/>
          <w:sz w:val="18"/>
          <w:szCs w:val="18"/>
        </w:rPr>
        <w:t xml:space="preserve"> </w:t>
      </w:r>
      <w:r w:rsidRPr="00D75993">
        <w:rPr>
          <w:rFonts w:ascii="Courier New" w:hAnsi="Courier New" w:cs="Courier New"/>
          <w:sz w:val="18"/>
          <w:szCs w:val="18"/>
        </w:rPr>
        <w:t>format:</w:t>
      </w:r>
      <w:r w:rsidR="004131EF">
        <w:rPr>
          <w:rFonts w:ascii="Courier New" w:hAnsi="Courier New" w:cs="Courier New"/>
          <w:sz w:val="18"/>
          <w:szCs w:val="18"/>
        </w:rPr>
        <w:t xml:space="preserve"> </w:t>
      </w:r>
      <w:r w:rsidRPr="00D75993">
        <w:rPr>
          <w:rFonts w:ascii="Courier New" w:hAnsi="Courier New" w:cs="Courier New"/>
          <w:sz w:val="18"/>
          <w:szCs w:val="18"/>
        </w:rPr>
        <w:t>80//</w:t>
      </w:r>
      <w:r w:rsidR="004131EF">
        <w:rPr>
          <w:rFonts w:ascii="Courier New" w:hAnsi="Courier New" w:cs="Courier New"/>
          <w:sz w:val="18"/>
          <w:szCs w:val="18"/>
        </w:rPr>
        <w:t xml:space="preserve"> </w:t>
      </w:r>
      <w:r w:rsidR="008C2B92">
        <w:rPr>
          <w:rFonts w:ascii="Courier New" w:hAnsi="Courier New" w:cs="Courier New"/>
          <w:sz w:val="18"/>
          <w:szCs w:val="18"/>
        </w:rPr>
        <w:t>&lt;</w:t>
      </w:r>
      <w:r w:rsidR="008C2B92">
        <w:rPr>
          <w:rFonts w:ascii="Courier New" w:hAnsi="Courier New" w:cs="Courier New"/>
          <w:b/>
          <w:sz w:val="18"/>
          <w:szCs w:val="18"/>
        </w:rPr>
        <w:t>ENTER</w:t>
      </w:r>
      <w:r w:rsidR="008C2B92">
        <w:rPr>
          <w:rFonts w:ascii="Courier New" w:hAnsi="Courier New" w:cs="Courier New"/>
          <w:sz w:val="18"/>
          <w:szCs w:val="18"/>
        </w:rPr>
        <w:t>&gt;</w:t>
      </w:r>
      <w:r w:rsidR="004131EF">
        <w:rPr>
          <w:rFonts w:ascii="Courier New" w:hAnsi="Courier New" w:cs="Courier New"/>
          <w:sz w:val="18"/>
          <w:szCs w:val="18"/>
        </w:rPr>
        <w:t xml:space="preserve"> </w:t>
      </w:r>
      <w:r w:rsidRPr="00D75993">
        <w:rPr>
          <w:rFonts w:ascii="Courier New" w:hAnsi="Courier New" w:cs="Courier New"/>
          <w:sz w:val="18"/>
          <w:szCs w:val="18"/>
        </w:rPr>
        <w:t>Column</w:t>
      </w:r>
    </w:p>
    <w:p w14:paraId="412E2200"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1DB4154" w14:textId="77777777" w:rsidR="00EE2CB4" w:rsidRPr="00D75993" w:rsidRDefault="00BE44A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HOME//</w:t>
      </w:r>
      <w:r w:rsidR="004131EF">
        <w:rPr>
          <w:rFonts w:ascii="Courier New" w:hAnsi="Courier New" w:cs="Courier New"/>
          <w:sz w:val="18"/>
          <w:szCs w:val="18"/>
        </w:rPr>
        <w:t xml:space="preserve"> </w:t>
      </w:r>
      <w:r w:rsidR="008C2B92">
        <w:rPr>
          <w:rFonts w:ascii="Courier New" w:hAnsi="Courier New" w:cs="Courier New"/>
          <w:sz w:val="18"/>
          <w:szCs w:val="18"/>
        </w:rPr>
        <w:t>&lt;</w:t>
      </w:r>
      <w:r w:rsidR="008C2B92">
        <w:rPr>
          <w:rFonts w:ascii="Courier New" w:hAnsi="Courier New" w:cs="Courier New"/>
          <w:b/>
          <w:sz w:val="18"/>
          <w:szCs w:val="18"/>
        </w:rPr>
        <w:t>ENTER</w:t>
      </w:r>
      <w:r w:rsidR="008C2B92">
        <w:rPr>
          <w:rFonts w:ascii="Courier New" w:hAnsi="Courier New" w:cs="Courier New"/>
          <w:sz w:val="18"/>
          <w:szCs w:val="18"/>
        </w:rPr>
        <w:t>&gt;</w:t>
      </w:r>
      <w:r w:rsidR="004131EF">
        <w:rPr>
          <w:rFonts w:ascii="Courier New" w:hAnsi="Courier New" w:cs="Courier New"/>
          <w:sz w:val="18"/>
          <w:szCs w:val="18"/>
        </w:rPr>
        <w:t xml:space="preserve">  </w:t>
      </w:r>
    </w:p>
    <w:p w14:paraId="7365F97F"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2A217001"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5FD29B5F"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FREQUENCY</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PAGE:</w:t>
      </w:r>
      <w:r w:rsidR="004131EF">
        <w:rPr>
          <w:rFonts w:ascii="Courier New" w:hAnsi="Courier New" w:cs="Courier New"/>
          <w:sz w:val="18"/>
          <w:szCs w:val="18"/>
        </w:rPr>
        <w:t xml:space="preserve"> </w:t>
      </w:r>
      <w:r w:rsidRPr="00D75993">
        <w:rPr>
          <w:rFonts w:ascii="Courier New" w:hAnsi="Courier New" w:cs="Courier New"/>
          <w:sz w:val="18"/>
          <w:szCs w:val="18"/>
        </w:rPr>
        <w:t>1</w:t>
      </w:r>
    </w:p>
    <w:p w14:paraId="2D9F7084"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t>
      </w:r>
    </w:p>
    <w:p w14:paraId="58AC4C19" w14:textId="77777777" w:rsidR="00EE2CB4" w:rsidRPr="00D75993" w:rsidRDefault="00EE2CB4" w:rsidP="006B4167">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No</w:t>
      </w:r>
      <w:r w:rsidR="004131EF">
        <w:rPr>
          <w:rFonts w:ascii="Courier New" w:hAnsi="Courier New" w:cs="Courier New"/>
          <w:sz w:val="18"/>
          <w:szCs w:val="18"/>
        </w:rPr>
        <w:t xml:space="preserve"> </w:t>
      </w:r>
      <w:r w:rsidRPr="00D75993">
        <w:rPr>
          <w:rFonts w:ascii="Courier New" w:hAnsi="Courier New" w:cs="Courier New"/>
          <w:sz w:val="18"/>
          <w:szCs w:val="18"/>
        </w:rPr>
        <w:t>Medication</w:t>
      </w:r>
      <w:r w:rsidR="004131EF">
        <w:rPr>
          <w:rFonts w:ascii="Courier New" w:hAnsi="Courier New" w:cs="Courier New"/>
          <w:sz w:val="18"/>
          <w:szCs w:val="18"/>
        </w:rPr>
        <w:t xml:space="preserve"> </w:t>
      </w:r>
      <w:r w:rsidRPr="00D75993">
        <w:rPr>
          <w:rFonts w:ascii="Courier New" w:hAnsi="Courier New" w:cs="Courier New"/>
          <w:sz w:val="18"/>
          <w:szCs w:val="18"/>
        </w:rPr>
        <w:t>Instructions</w:t>
      </w:r>
      <w:r w:rsidR="004131EF">
        <w:rPr>
          <w:rFonts w:ascii="Courier New" w:hAnsi="Courier New" w:cs="Courier New"/>
          <w:sz w:val="18"/>
          <w:szCs w:val="18"/>
        </w:rPr>
        <w:t xml:space="preserve"> </w:t>
      </w:r>
      <w:r w:rsidRPr="00D75993">
        <w:rPr>
          <w:rFonts w:ascii="Courier New" w:hAnsi="Courier New" w:cs="Courier New"/>
          <w:sz w:val="18"/>
          <w:szCs w:val="18"/>
        </w:rPr>
        <w:t>found</w:t>
      </w:r>
      <w:r w:rsidR="004131EF">
        <w:rPr>
          <w:rFonts w:ascii="Courier New" w:hAnsi="Courier New" w:cs="Courier New"/>
          <w:sz w:val="18"/>
          <w:szCs w:val="18"/>
        </w:rPr>
        <w:t xml:space="preserve"> </w:t>
      </w:r>
      <w:r w:rsidRPr="00D75993">
        <w:rPr>
          <w:rFonts w:ascii="Courier New" w:hAnsi="Courier New" w:cs="Courier New"/>
          <w:sz w:val="18"/>
          <w:szCs w:val="18"/>
        </w:rPr>
        <w:t>without</w:t>
      </w:r>
      <w:r w:rsidR="004131EF">
        <w:rPr>
          <w:rFonts w:ascii="Courier New" w:hAnsi="Courier New" w:cs="Courier New"/>
          <w:sz w:val="18"/>
          <w:szCs w:val="18"/>
        </w:rPr>
        <w:t xml:space="preserve"> </w:t>
      </w:r>
      <w:r w:rsidRPr="00D75993">
        <w:rPr>
          <w:rFonts w:ascii="Courier New" w:hAnsi="Courier New" w:cs="Courier New"/>
          <w:sz w:val="18"/>
          <w:szCs w:val="18"/>
        </w:rPr>
        <w:t>frequencies</w:t>
      </w:r>
    </w:p>
    <w:p w14:paraId="64F0343F" w14:textId="77777777" w:rsidR="00954F95" w:rsidRDefault="00421954" w:rsidP="004131EF">
      <w:pPr>
        <w:pStyle w:val="Heading1"/>
      </w:pPr>
      <w:r w:rsidRPr="004131EF">
        <w:rPr>
          <w:rFonts w:ascii="Times New Roman" w:hAnsi="Times New Roman" w:cs="Times New Roman"/>
          <w:b w:val="0"/>
          <w:bCs w:val="0"/>
          <w:kern w:val="0"/>
          <w:sz w:val="24"/>
          <w:szCs w:val="24"/>
        </w:rPr>
        <w:br w:type="page"/>
      </w:r>
      <w:bookmarkStart w:id="176" w:name="_Toc213747234"/>
      <w:bookmarkStart w:id="177" w:name="_Toc252463074"/>
      <w:r w:rsidR="00954F95" w:rsidRPr="00173B05">
        <w:t>Chapter</w:t>
      </w:r>
      <w:r w:rsidR="004131EF">
        <w:t xml:space="preserve"> </w:t>
      </w:r>
      <w:r w:rsidR="00954F95">
        <w:t>4</w:t>
      </w:r>
      <w:r w:rsidR="004131EF">
        <w:t xml:space="preserve"> </w:t>
      </w:r>
      <w:r w:rsidR="00954F95" w:rsidRPr="00173B05">
        <w:t>–</w:t>
      </w:r>
      <w:r w:rsidR="004131EF">
        <w:t xml:space="preserve"> </w:t>
      </w:r>
      <w:r w:rsidR="00954F95" w:rsidRPr="00173B05">
        <w:t>Identify</w:t>
      </w:r>
      <w:r w:rsidR="004131EF">
        <w:t xml:space="preserve"> </w:t>
      </w:r>
      <w:r w:rsidR="008A4B67">
        <w:t>IV</w:t>
      </w:r>
      <w:r w:rsidR="004131EF">
        <w:t xml:space="preserve"> </w:t>
      </w:r>
      <w:r w:rsidR="008A4B67">
        <w:t>Solution</w:t>
      </w:r>
      <w:r w:rsidR="004131EF">
        <w:t xml:space="preserve"> </w:t>
      </w:r>
      <w:r w:rsidR="00954F95" w:rsidRPr="00173B05">
        <w:t>PreMixes</w:t>
      </w:r>
      <w:bookmarkEnd w:id="176"/>
      <w:bookmarkEnd w:id="177"/>
    </w:p>
    <w:p w14:paraId="6E113491" w14:textId="77777777" w:rsidR="006B4167" w:rsidRDefault="00AF4842" w:rsidP="0012314B">
      <w:pPr>
        <w:pStyle w:val="BodyText"/>
        <w:tabs>
          <w:tab w:val="left" w:pos="720"/>
          <w:tab w:val="left" w:pos="1080"/>
        </w:tabs>
        <w:spacing w:before="0" w:after="0"/>
        <w:rPr>
          <w:sz w:val="24"/>
          <w:szCs w:val="24"/>
        </w:rPr>
      </w:pPr>
      <w:r w:rsidRPr="00F35F4C">
        <w:rPr>
          <w:sz w:val="24"/>
          <w:szCs w:val="24"/>
        </w:rPr>
        <w:t>A</w:t>
      </w:r>
      <w:r w:rsidR="004131EF">
        <w:rPr>
          <w:sz w:val="24"/>
          <w:szCs w:val="24"/>
        </w:rPr>
        <w:t xml:space="preserve"> </w:t>
      </w:r>
      <w:r w:rsidRPr="00F35F4C">
        <w:rPr>
          <w:sz w:val="24"/>
          <w:szCs w:val="24"/>
        </w:rPr>
        <w:t>PreMix</w:t>
      </w:r>
      <w:r w:rsidR="004131EF">
        <w:rPr>
          <w:sz w:val="24"/>
          <w:szCs w:val="24"/>
        </w:rPr>
        <w:t xml:space="preserve"> </w:t>
      </w:r>
      <w:r w:rsidRPr="00F35F4C">
        <w:rPr>
          <w:sz w:val="24"/>
          <w:szCs w:val="24"/>
        </w:rPr>
        <w:t>solution</w:t>
      </w:r>
      <w:r w:rsidR="004131EF">
        <w:rPr>
          <w:sz w:val="24"/>
          <w:szCs w:val="24"/>
        </w:rPr>
        <w:t xml:space="preserve"> </w:t>
      </w:r>
      <w:r w:rsidRPr="00F35F4C">
        <w:rPr>
          <w:sz w:val="24"/>
          <w:szCs w:val="24"/>
        </w:rPr>
        <w:t>is</w:t>
      </w:r>
      <w:r w:rsidR="004131EF">
        <w:rPr>
          <w:sz w:val="24"/>
          <w:szCs w:val="24"/>
        </w:rPr>
        <w:t xml:space="preserve"> </w:t>
      </w:r>
      <w:r w:rsidRPr="00F35F4C">
        <w:rPr>
          <w:sz w:val="24"/>
          <w:szCs w:val="24"/>
        </w:rPr>
        <w:t>an</w:t>
      </w:r>
      <w:r w:rsidR="004131EF">
        <w:rPr>
          <w:sz w:val="24"/>
          <w:szCs w:val="24"/>
        </w:rPr>
        <w:t xml:space="preserve"> </w:t>
      </w:r>
      <w:r w:rsidRPr="00F35F4C">
        <w:rPr>
          <w:sz w:val="24"/>
          <w:szCs w:val="24"/>
        </w:rPr>
        <w:t>IV</w:t>
      </w:r>
      <w:r w:rsidR="004131EF">
        <w:rPr>
          <w:sz w:val="24"/>
          <w:szCs w:val="24"/>
        </w:rPr>
        <w:t xml:space="preserve"> </w:t>
      </w:r>
      <w:r w:rsidR="007F4598" w:rsidRPr="00F35F4C">
        <w:rPr>
          <w:sz w:val="24"/>
          <w:szCs w:val="24"/>
        </w:rPr>
        <w:t>S</w:t>
      </w:r>
      <w:r w:rsidRPr="00F35F4C">
        <w:rPr>
          <w:sz w:val="24"/>
          <w:szCs w:val="24"/>
        </w:rPr>
        <w:t>olution</w:t>
      </w:r>
      <w:r w:rsidR="004131EF">
        <w:rPr>
          <w:sz w:val="24"/>
          <w:szCs w:val="24"/>
        </w:rPr>
        <w:t xml:space="preserve"> </w:t>
      </w:r>
      <w:r w:rsidRPr="00F35F4C">
        <w:rPr>
          <w:sz w:val="24"/>
          <w:szCs w:val="24"/>
        </w:rPr>
        <w:t>that</w:t>
      </w:r>
      <w:r w:rsidR="004131EF">
        <w:rPr>
          <w:sz w:val="24"/>
          <w:szCs w:val="24"/>
        </w:rPr>
        <w:t xml:space="preserve"> </w:t>
      </w:r>
      <w:r w:rsidRPr="00F35F4C">
        <w:rPr>
          <w:sz w:val="24"/>
          <w:szCs w:val="24"/>
        </w:rPr>
        <w:t>comes</w:t>
      </w:r>
      <w:r w:rsidR="004131EF">
        <w:rPr>
          <w:sz w:val="24"/>
          <w:szCs w:val="24"/>
        </w:rPr>
        <w:t xml:space="preserve"> </w:t>
      </w:r>
      <w:r w:rsidRPr="00F35F4C">
        <w:rPr>
          <w:sz w:val="24"/>
          <w:szCs w:val="24"/>
        </w:rPr>
        <w:t>prepared</w:t>
      </w:r>
      <w:r w:rsidR="004131EF">
        <w:rPr>
          <w:sz w:val="24"/>
          <w:szCs w:val="24"/>
        </w:rPr>
        <w:t xml:space="preserve"> </w:t>
      </w:r>
      <w:r w:rsidRPr="00F35F4C">
        <w:rPr>
          <w:sz w:val="24"/>
          <w:szCs w:val="24"/>
        </w:rPr>
        <w:t>from</w:t>
      </w:r>
      <w:r w:rsidR="004131EF">
        <w:rPr>
          <w:sz w:val="24"/>
          <w:szCs w:val="24"/>
        </w:rPr>
        <w:t xml:space="preserve"> </w:t>
      </w:r>
      <w:r w:rsidRPr="00F35F4C">
        <w:rPr>
          <w:sz w:val="24"/>
          <w:szCs w:val="24"/>
        </w:rPr>
        <w:t>the</w:t>
      </w:r>
      <w:r w:rsidR="004131EF">
        <w:rPr>
          <w:sz w:val="24"/>
          <w:szCs w:val="24"/>
        </w:rPr>
        <w:t xml:space="preserve"> </w:t>
      </w:r>
      <w:r w:rsidRPr="00F35F4C">
        <w:rPr>
          <w:sz w:val="24"/>
          <w:szCs w:val="24"/>
        </w:rPr>
        <w:t>manufacturer</w:t>
      </w:r>
      <w:r w:rsidR="004131EF">
        <w:rPr>
          <w:sz w:val="24"/>
          <w:szCs w:val="24"/>
        </w:rPr>
        <w:t xml:space="preserve"> </w:t>
      </w:r>
      <w:r w:rsidRPr="00F35F4C">
        <w:rPr>
          <w:sz w:val="24"/>
          <w:szCs w:val="24"/>
        </w:rPr>
        <w:t>with</w:t>
      </w:r>
      <w:r w:rsidR="004131EF">
        <w:rPr>
          <w:sz w:val="24"/>
          <w:szCs w:val="24"/>
        </w:rPr>
        <w:t xml:space="preserve"> </w:t>
      </w:r>
      <w:r w:rsidRPr="00F35F4C">
        <w:rPr>
          <w:sz w:val="24"/>
          <w:szCs w:val="24"/>
        </w:rPr>
        <w:t>additives.</w:t>
      </w:r>
      <w:r w:rsidR="004131EF">
        <w:rPr>
          <w:sz w:val="24"/>
          <w:szCs w:val="24"/>
        </w:rPr>
        <w:t xml:space="preserve"> </w:t>
      </w:r>
      <w:r w:rsidRPr="00F35F4C">
        <w:rPr>
          <w:sz w:val="24"/>
          <w:szCs w:val="24"/>
        </w:rPr>
        <w:t>An</w:t>
      </w:r>
      <w:r w:rsidR="004131EF">
        <w:rPr>
          <w:sz w:val="24"/>
          <w:szCs w:val="24"/>
        </w:rPr>
        <w:t xml:space="preserve"> </w:t>
      </w:r>
      <w:r w:rsidRPr="00F35F4C">
        <w:rPr>
          <w:sz w:val="24"/>
          <w:szCs w:val="24"/>
        </w:rPr>
        <w:t>example</w:t>
      </w:r>
      <w:r w:rsidR="004131EF">
        <w:rPr>
          <w:sz w:val="24"/>
          <w:szCs w:val="24"/>
        </w:rPr>
        <w:t xml:space="preserve"> </w:t>
      </w:r>
      <w:r w:rsidRPr="00F35F4C">
        <w:rPr>
          <w:sz w:val="24"/>
          <w:szCs w:val="24"/>
        </w:rPr>
        <w:t>would</w:t>
      </w:r>
      <w:r w:rsidR="004131EF">
        <w:rPr>
          <w:sz w:val="24"/>
          <w:szCs w:val="24"/>
        </w:rPr>
        <w:t xml:space="preserve"> </w:t>
      </w:r>
      <w:r w:rsidRPr="00F35F4C">
        <w:rPr>
          <w:sz w:val="24"/>
          <w:szCs w:val="24"/>
        </w:rPr>
        <w:t>be</w:t>
      </w:r>
      <w:r w:rsidR="004131EF">
        <w:rPr>
          <w:sz w:val="24"/>
          <w:szCs w:val="24"/>
        </w:rPr>
        <w:t xml:space="preserve"> </w:t>
      </w:r>
      <w:r w:rsidRPr="00F35F4C">
        <w:rPr>
          <w:sz w:val="24"/>
          <w:szCs w:val="24"/>
        </w:rPr>
        <w:t>Heparin</w:t>
      </w:r>
      <w:r w:rsidR="004131EF">
        <w:rPr>
          <w:sz w:val="24"/>
          <w:szCs w:val="24"/>
        </w:rPr>
        <w:t xml:space="preserve"> </w:t>
      </w:r>
      <w:r w:rsidRPr="00F35F4C">
        <w:rPr>
          <w:sz w:val="24"/>
          <w:szCs w:val="24"/>
        </w:rPr>
        <w:t>25,000</w:t>
      </w:r>
      <w:r w:rsidR="004131EF">
        <w:rPr>
          <w:sz w:val="24"/>
          <w:szCs w:val="24"/>
        </w:rPr>
        <w:t xml:space="preserve"> </w:t>
      </w:r>
      <w:r w:rsidRPr="00F35F4C">
        <w:rPr>
          <w:sz w:val="24"/>
          <w:szCs w:val="24"/>
        </w:rPr>
        <w:t>units</w:t>
      </w:r>
      <w:r w:rsidR="004131EF">
        <w:rPr>
          <w:sz w:val="24"/>
          <w:szCs w:val="24"/>
        </w:rPr>
        <w:t xml:space="preserve"> </w:t>
      </w:r>
      <w:r w:rsidRPr="00F35F4C">
        <w:rPr>
          <w:sz w:val="24"/>
          <w:szCs w:val="24"/>
        </w:rPr>
        <w:t>in</w:t>
      </w:r>
      <w:r w:rsidR="004131EF">
        <w:rPr>
          <w:sz w:val="24"/>
          <w:szCs w:val="24"/>
        </w:rPr>
        <w:t xml:space="preserve"> </w:t>
      </w:r>
      <w:r w:rsidRPr="00F35F4C">
        <w:rPr>
          <w:sz w:val="24"/>
          <w:szCs w:val="24"/>
        </w:rPr>
        <w:t>5%</w:t>
      </w:r>
      <w:r w:rsidR="004131EF">
        <w:rPr>
          <w:sz w:val="24"/>
          <w:szCs w:val="24"/>
        </w:rPr>
        <w:t xml:space="preserve"> </w:t>
      </w:r>
      <w:r w:rsidRPr="00F35F4C">
        <w:rPr>
          <w:sz w:val="24"/>
          <w:szCs w:val="24"/>
        </w:rPr>
        <w:t>Dextrose</w:t>
      </w:r>
      <w:r w:rsidR="004131EF">
        <w:rPr>
          <w:sz w:val="24"/>
          <w:szCs w:val="24"/>
        </w:rPr>
        <w:t xml:space="preserve"> </w:t>
      </w:r>
      <w:r w:rsidRPr="00F35F4C">
        <w:rPr>
          <w:sz w:val="24"/>
          <w:szCs w:val="24"/>
        </w:rPr>
        <w:t>250ml</w:t>
      </w:r>
      <w:r w:rsidR="004131EF">
        <w:rPr>
          <w:sz w:val="24"/>
          <w:szCs w:val="24"/>
        </w:rPr>
        <w:t xml:space="preserve"> </w:t>
      </w:r>
      <w:r w:rsidRPr="00F35F4C">
        <w:rPr>
          <w:sz w:val="24"/>
          <w:szCs w:val="24"/>
        </w:rPr>
        <w:t>or</w:t>
      </w:r>
      <w:r w:rsidR="004131EF">
        <w:rPr>
          <w:sz w:val="24"/>
          <w:szCs w:val="24"/>
        </w:rPr>
        <w:t xml:space="preserve"> </w:t>
      </w:r>
      <w:r w:rsidRPr="00F35F4C">
        <w:rPr>
          <w:sz w:val="24"/>
          <w:szCs w:val="24"/>
        </w:rPr>
        <w:t>5%</w:t>
      </w:r>
      <w:r w:rsidR="004131EF">
        <w:rPr>
          <w:sz w:val="24"/>
          <w:szCs w:val="24"/>
        </w:rPr>
        <w:t xml:space="preserve"> </w:t>
      </w:r>
      <w:r w:rsidRPr="00F35F4C">
        <w:rPr>
          <w:sz w:val="24"/>
          <w:szCs w:val="24"/>
        </w:rPr>
        <w:t>Dextrose</w:t>
      </w:r>
      <w:r w:rsidR="004131EF">
        <w:rPr>
          <w:sz w:val="24"/>
          <w:szCs w:val="24"/>
        </w:rPr>
        <w:t xml:space="preserve"> </w:t>
      </w:r>
      <w:r w:rsidRPr="00F35F4C">
        <w:rPr>
          <w:sz w:val="24"/>
          <w:szCs w:val="24"/>
        </w:rPr>
        <w:t>0.45%</w:t>
      </w:r>
      <w:r w:rsidR="004131EF">
        <w:rPr>
          <w:sz w:val="24"/>
          <w:szCs w:val="24"/>
        </w:rPr>
        <w:t xml:space="preserve"> </w:t>
      </w:r>
      <w:r w:rsidRPr="00F35F4C">
        <w:rPr>
          <w:sz w:val="24"/>
          <w:szCs w:val="24"/>
        </w:rPr>
        <w:t>Sodium</w:t>
      </w:r>
      <w:r w:rsidR="004131EF">
        <w:rPr>
          <w:sz w:val="24"/>
          <w:szCs w:val="24"/>
        </w:rPr>
        <w:t xml:space="preserve"> </w:t>
      </w:r>
      <w:r w:rsidRPr="00F35F4C">
        <w:rPr>
          <w:sz w:val="24"/>
          <w:szCs w:val="24"/>
        </w:rPr>
        <w:t>Chloride</w:t>
      </w:r>
      <w:r w:rsidR="004131EF">
        <w:rPr>
          <w:sz w:val="24"/>
          <w:szCs w:val="24"/>
        </w:rPr>
        <w:t xml:space="preserve"> </w:t>
      </w:r>
      <w:r w:rsidRPr="00F35F4C">
        <w:rPr>
          <w:sz w:val="24"/>
          <w:szCs w:val="24"/>
        </w:rPr>
        <w:t>with</w:t>
      </w:r>
      <w:r w:rsidR="004131EF">
        <w:rPr>
          <w:sz w:val="24"/>
          <w:szCs w:val="24"/>
        </w:rPr>
        <w:t xml:space="preserve"> </w:t>
      </w:r>
      <w:r w:rsidRPr="00F35F4C">
        <w:rPr>
          <w:sz w:val="24"/>
          <w:szCs w:val="24"/>
        </w:rPr>
        <w:t>20</w:t>
      </w:r>
      <w:r w:rsidR="004131EF">
        <w:rPr>
          <w:sz w:val="24"/>
          <w:szCs w:val="24"/>
        </w:rPr>
        <w:t xml:space="preserve"> </w:t>
      </w:r>
      <w:r w:rsidRPr="00F35F4C">
        <w:rPr>
          <w:sz w:val="24"/>
          <w:szCs w:val="24"/>
        </w:rPr>
        <w:t>MeQ</w:t>
      </w:r>
      <w:r w:rsidR="004131EF">
        <w:rPr>
          <w:sz w:val="24"/>
          <w:szCs w:val="24"/>
        </w:rPr>
        <w:t xml:space="preserve"> </w:t>
      </w:r>
      <w:r w:rsidRPr="00F35F4C">
        <w:rPr>
          <w:sz w:val="24"/>
          <w:szCs w:val="24"/>
        </w:rPr>
        <w:t>Potassium</w:t>
      </w:r>
      <w:r w:rsidR="004131EF">
        <w:rPr>
          <w:sz w:val="24"/>
          <w:szCs w:val="24"/>
        </w:rPr>
        <w:t xml:space="preserve"> </w:t>
      </w:r>
      <w:r w:rsidRPr="00F35F4C">
        <w:rPr>
          <w:sz w:val="24"/>
          <w:szCs w:val="24"/>
        </w:rPr>
        <w:t>Chloride</w:t>
      </w:r>
      <w:r w:rsidR="004131EF">
        <w:rPr>
          <w:sz w:val="24"/>
          <w:szCs w:val="24"/>
        </w:rPr>
        <w:t xml:space="preserve"> </w:t>
      </w:r>
      <w:r w:rsidRPr="00F35F4C">
        <w:rPr>
          <w:sz w:val="24"/>
          <w:szCs w:val="24"/>
        </w:rPr>
        <w:t>1000ml.</w:t>
      </w:r>
      <w:r w:rsidR="004131EF">
        <w:rPr>
          <w:sz w:val="24"/>
          <w:szCs w:val="24"/>
        </w:rPr>
        <w:t xml:space="preserve"> </w:t>
      </w:r>
      <w:r w:rsidRPr="00F35F4C">
        <w:rPr>
          <w:sz w:val="24"/>
          <w:szCs w:val="24"/>
        </w:rPr>
        <w:t>Currently</w:t>
      </w:r>
      <w:r w:rsidR="004131EF">
        <w:rPr>
          <w:sz w:val="24"/>
          <w:szCs w:val="24"/>
        </w:rPr>
        <w:t xml:space="preserve"> </w:t>
      </w:r>
      <w:r w:rsidRPr="00F35F4C">
        <w:rPr>
          <w:sz w:val="24"/>
          <w:szCs w:val="24"/>
        </w:rPr>
        <w:t>if</w:t>
      </w:r>
      <w:r w:rsidR="004131EF">
        <w:rPr>
          <w:sz w:val="24"/>
          <w:szCs w:val="24"/>
        </w:rPr>
        <w:t xml:space="preserve"> </w:t>
      </w:r>
      <w:r w:rsidRPr="00F35F4C">
        <w:rPr>
          <w:sz w:val="24"/>
          <w:szCs w:val="24"/>
        </w:rPr>
        <w:t>such</w:t>
      </w:r>
      <w:r w:rsidR="004131EF">
        <w:rPr>
          <w:sz w:val="24"/>
          <w:szCs w:val="24"/>
        </w:rPr>
        <w:t xml:space="preserve"> </w:t>
      </w:r>
      <w:r w:rsidRPr="00F35F4C">
        <w:rPr>
          <w:sz w:val="24"/>
          <w:szCs w:val="24"/>
        </w:rPr>
        <w:t>a</w:t>
      </w:r>
      <w:r w:rsidR="004131EF">
        <w:rPr>
          <w:sz w:val="24"/>
          <w:szCs w:val="24"/>
        </w:rPr>
        <w:t xml:space="preserve"> </w:t>
      </w:r>
      <w:r w:rsidRPr="00F35F4C">
        <w:rPr>
          <w:sz w:val="24"/>
          <w:szCs w:val="24"/>
        </w:rPr>
        <w:t>drug</w:t>
      </w:r>
      <w:r w:rsidR="004131EF">
        <w:rPr>
          <w:sz w:val="24"/>
          <w:szCs w:val="24"/>
        </w:rPr>
        <w:t xml:space="preserve"> </w:t>
      </w:r>
      <w:r w:rsidRPr="00F35F4C">
        <w:rPr>
          <w:sz w:val="24"/>
          <w:szCs w:val="24"/>
        </w:rPr>
        <w:t>is</w:t>
      </w:r>
      <w:r w:rsidR="004131EF">
        <w:rPr>
          <w:sz w:val="24"/>
          <w:szCs w:val="24"/>
        </w:rPr>
        <w:t xml:space="preserve"> </w:t>
      </w:r>
      <w:r w:rsidRPr="00F35F4C">
        <w:rPr>
          <w:sz w:val="24"/>
          <w:szCs w:val="24"/>
        </w:rPr>
        <w:t>entered</w:t>
      </w:r>
      <w:r w:rsidR="004131EF">
        <w:rPr>
          <w:sz w:val="24"/>
          <w:szCs w:val="24"/>
        </w:rPr>
        <w:t xml:space="preserve"> </w:t>
      </w:r>
      <w:r w:rsidRPr="00F35F4C">
        <w:rPr>
          <w:sz w:val="24"/>
          <w:szCs w:val="24"/>
        </w:rPr>
        <w:t>as</w:t>
      </w:r>
      <w:r w:rsidR="004131EF">
        <w:rPr>
          <w:sz w:val="24"/>
          <w:szCs w:val="24"/>
        </w:rPr>
        <w:t xml:space="preserve"> </w:t>
      </w:r>
      <w:r w:rsidRPr="00F35F4C">
        <w:rPr>
          <w:sz w:val="24"/>
          <w:szCs w:val="24"/>
        </w:rPr>
        <w:t>an</w:t>
      </w:r>
      <w:r w:rsidR="004131EF">
        <w:rPr>
          <w:sz w:val="24"/>
          <w:szCs w:val="24"/>
        </w:rPr>
        <w:t xml:space="preserve"> </w:t>
      </w:r>
      <w:r w:rsidRPr="00F35F4C">
        <w:rPr>
          <w:sz w:val="24"/>
          <w:szCs w:val="24"/>
        </w:rPr>
        <w:t>IV</w:t>
      </w:r>
      <w:r w:rsidR="004131EF">
        <w:rPr>
          <w:sz w:val="24"/>
          <w:szCs w:val="24"/>
        </w:rPr>
        <w:t xml:space="preserve"> </w:t>
      </w:r>
      <w:r w:rsidR="007F4598" w:rsidRPr="00F35F4C">
        <w:rPr>
          <w:sz w:val="24"/>
          <w:szCs w:val="24"/>
        </w:rPr>
        <w:t>S</w:t>
      </w:r>
      <w:r w:rsidRPr="00F35F4C">
        <w:rPr>
          <w:sz w:val="24"/>
          <w:szCs w:val="24"/>
        </w:rPr>
        <w:t>olution</w:t>
      </w:r>
      <w:r w:rsidR="004131EF">
        <w:rPr>
          <w:sz w:val="24"/>
          <w:szCs w:val="24"/>
        </w:rPr>
        <w:t xml:space="preserve"> </w:t>
      </w:r>
      <w:r w:rsidRPr="00F35F4C">
        <w:rPr>
          <w:sz w:val="24"/>
          <w:szCs w:val="24"/>
        </w:rPr>
        <w:t>for</w:t>
      </w:r>
      <w:r w:rsidR="004131EF">
        <w:rPr>
          <w:sz w:val="24"/>
          <w:szCs w:val="24"/>
        </w:rPr>
        <w:t xml:space="preserve"> </w:t>
      </w:r>
      <w:r w:rsidRPr="00F35F4C">
        <w:rPr>
          <w:sz w:val="24"/>
          <w:szCs w:val="24"/>
        </w:rPr>
        <w:t>an</w:t>
      </w:r>
      <w:r w:rsidR="004131EF">
        <w:rPr>
          <w:sz w:val="24"/>
          <w:szCs w:val="24"/>
        </w:rPr>
        <w:t xml:space="preserve"> </w:t>
      </w:r>
      <w:r w:rsidRPr="00F35F4C">
        <w:rPr>
          <w:sz w:val="24"/>
          <w:szCs w:val="24"/>
        </w:rPr>
        <w:t>IV</w:t>
      </w:r>
      <w:r w:rsidR="004131EF">
        <w:rPr>
          <w:sz w:val="24"/>
          <w:szCs w:val="24"/>
        </w:rPr>
        <w:t xml:space="preserve"> </w:t>
      </w:r>
      <w:r w:rsidRPr="00F35F4C">
        <w:rPr>
          <w:sz w:val="24"/>
          <w:szCs w:val="24"/>
        </w:rPr>
        <w:t>order,</w:t>
      </w:r>
      <w:r w:rsidR="004131EF">
        <w:rPr>
          <w:sz w:val="24"/>
          <w:szCs w:val="24"/>
        </w:rPr>
        <w:t xml:space="preserve"> </w:t>
      </w:r>
      <w:r w:rsidRPr="00F35F4C">
        <w:rPr>
          <w:sz w:val="24"/>
          <w:szCs w:val="24"/>
        </w:rPr>
        <w:t>it</w:t>
      </w:r>
      <w:r w:rsidR="004131EF">
        <w:rPr>
          <w:sz w:val="24"/>
          <w:szCs w:val="24"/>
        </w:rPr>
        <w:t xml:space="preserve"> </w:t>
      </w:r>
      <w:r w:rsidRPr="00F35F4C">
        <w:rPr>
          <w:sz w:val="24"/>
          <w:szCs w:val="24"/>
        </w:rPr>
        <w:t>does</w:t>
      </w:r>
      <w:r w:rsidR="004131EF">
        <w:rPr>
          <w:sz w:val="24"/>
          <w:szCs w:val="24"/>
        </w:rPr>
        <w:t xml:space="preserve"> </w:t>
      </w:r>
      <w:r w:rsidRPr="00F35F4C">
        <w:rPr>
          <w:sz w:val="24"/>
          <w:szCs w:val="24"/>
        </w:rPr>
        <w:t>not</w:t>
      </w:r>
      <w:r w:rsidR="004131EF">
        <w:rPr>
          <w:sz w:val="24"/>
          <w:szCs w:val="24"/>
        </w:rPr>
        <w:t xml:space="preserve"> </w:t>
      </w:r>
      <w:r w:rsidRPr="00F35F4C">
        <w:rPr>
          <w:sz w:val="24"/>
          <w:szCs w:val="24"/>
        </w:rPr>
        <w:t>participate</w:t>
      </w:r>
      <w:r w:rsidR="004131EF">
        <w:rPr>
          <w:sz w:val="24"/>
          <w:szCs w:val="24"/>
        </w:rPr>
        <w:t xml:space="preserve"> </w:t>
      </w:r>
      <w:r w:rsidRPr="00F35F4C">
        <w:rPr>
          <w:sz w:val="24"/>
          <w:szCs w:val="24"/>
        </w:rPr>
        <w:t>in</w:t>
      </w:r>
      <w:r w:rsidR="004131EF">
        <w:rPr>
          <w:sz w:val="24"/>
          <w:szCs w:val="24"/>
        </w:rPr>
        <w:t xml:space="preserve"> </w:t>
      </w:r>
      <w:r w:rsidR="007F4598" w:rsidRPr="00F35F4C">
        <w:rPr>
          <w:sz w:val="24"/>
          <w:szCs w:val="24"/>
        </w:rPr>
        <w:t>o</w:t>
      </w:r>
      <w:r w:rsidRPr="00F35F4C">
        <w:rPr>
          <w:sz w:val="24"/>
          <w:szCs w:val="24"/>
        </w:rPr>
        <w:t>rder</w:t>
      </w:r>
      <w:r w:rsidR="004131EF">
        <w:rPr>
          <w:sz w:val="24"/>
          <w:szCs w:val="24"/>
        </w:rPr>
        <w:t xml:space="preserve"> </w:t>
      </w:r>
      <w:r w:rsidR="007F4598" w:rsidRPr="00F35F4C">
        <w:rPr>
          <w:sz w:val="24"/>
          <w:szCs w:val="24"/>
        </w:rPr>
        <w:t>c</w:t>
      </w:r>
      <w:r w:rsidRPr="00F35F4C">
        <w:rPr>
          <w:sz w:val="24"/>
          <w:szCs w:val="24"/>
        </w:rPr>
        <w:t>hecks</w:t>
      </w:r>
      <w:r w:rsidR="004131EF">
        <w:rPr>
          <w:sz w:val="24"/>
          <w:szCs w:val="24"/>
        </w:rPr>
        <w:t xml:space="preserve"> </w:t>
      </w:r>
      <w:r w:rsidRPr="00F35F4C">
        <w:rPr>
          <w:sz w:val="24"/>
          <w:szCs w:val="24"/>
        </w:rPr>
        <w:t>(i.e.</w:t>
      </w:r>
      <w:r w:rsidR="004131EF">
        <w:rPr>
          <w:sz w:val="24"/>
          <w:szCs w:val="24"/>
        </w:rPr>
        <w:t xml:space="preserve"> </w:t>
      </w:r>
      <w:r w:rsidRPr="00F35F4C">
        <w:rPr>
          <w:sz w:val="24"/>
          <w:szCs w:val="24"/>
        </w:rPr>
        <w:t>drug-drug</w:t>
      </w:r>
      <w:r w:rsidR="004131EF">
        <w:rPr>
          <w:sz w:val="24"/>
          <w:szCs w:val="24"/>
        </w:rPr>
        <w:t xml:space="preserve"> </w:t>
      </w:r>
      <w:r w:rsidRPr="00F35F4C">
        <w:rPr>
          <w:sz w:val="24"/>
          <w:szCs w:val="24"/>
        </w:rPr>
        <w:t>interactions,</w:t>
      </w:r>
      <w:r w:rsidR="004131EF">
        <w:rPr>
          <w:sz w:val="24"/>
          <w:szCs w:val="24"/>
        </w:rPr>
        <w:t xml:space="preserve"> </w:t>
      </w:r>
      <w:r w:rsidRPr="00F35F4C">
        <w:rPr>
          <w:sz w:val="24"/>
          <w:szCs w:val="24"/>
        </w:rPr>
        <w:t>duplicate</w:t>
      </w:r>
      <w:r w:rsidR="004131EF">
        <w:rPr>
          <w:sz w:val="24"/>
          <w:szCs w:val="24"/>
        </w:rPr>
        <w:t xml:space="preserve"> </w:t>
      </w:r>
      <w:r w:rsidRPr="00F35F4C">
        <w:rPr>
          <w:sz w:val="24"/>
          <w:szCs w:val="24"/>
        </w:rPr>
        <w:t>class,</w:t>
      </w:r>
      <w:r w:rsidR="004131EF">
        <w:rPr>
          <w:sz w:val="24"/>
          <w:szCs w:val="24"/>
        </w:rPr>
        <w:t xml:space="preserve"> </w:t>
      </w:r>
      <w:r w:rsidRPr="00F35F4C">
        <w:rPr>
          <w:sz w:val="24"/>
          <w:szCs w:val="24"/>
        </w:rPr>
        <w:t>etc).</w:t>
      </w:r>
      <w:r w:rsidR="004131EF">
        <w:rPr>
          <w:sz w:val="24"/>
          <w:szCs w:val="24"/>
        </w:rPr>
        <w:t xml:space="preserve"> </w:t>
      </w:r>
      <w:r w:rsidRPr="00F35F4C">
        <w:rPr>
          <w:sz w:val="24"/>
          <w:szCs w:val="24"/>
        </w:rPr>
        <w:t>If</w:t>
      </w:r>
      <w:r w:rsidR="004131EF">
        <w:rPr>
          <w:sz w:val="24"/>
          <w:szCs w:val="24"/>
        </w:rPr>
        <w:t xml:space="preserve"> </w:t>
      </w:r>
      <w:r w:rsidRPr="00F35F4C">
        <w:rPr>
          <w:sz w:val="24"/>
          <w:szCs w:val="24"/>
        </w:rPr>
        <w:t>entered</w:t>
      </w:r>
      <w:r w:rsidR="004131EF">
        <w:rPr>
          <w:sz w:val="24"/>
          <w:szCs w:val="24"/>
        </w:rPr>
        <w:t xml:space="preserve"> </w:t>
      </w:r>
      <w:r w:rsidRPr="00F35F4C">
        <w:rPr>
          <w:sz w:val="24"/>
          <w:szCs w:val="24"/>
        </w:rPr>
        <w:t>as</w:t>
      </w:r>
      <w:r w:rsidR="004131EF">
        <w:rPr>
          <w:sz w:val="24"/>
          <w:szCs w:val="24"/>
        </w:rPr>
        <w:t xml:space="preserve"> </w:t>
      </w:r>
      <w:r w:rsidRPr="00F35F4C">
        <w:rPr>
          <w:sz w:val="24"/>
          <w:szCs w:val="24"/>
        </w:rPr>
        <w:t>an</w:t>
      </w:r>
      <w:r w:rsidR="004131EF">
        <w:rPr>
          <w:sz w:val="24"/>
          <w:szCs w:val="24"/>
        </w:rPr>
        <w:t xml:space="preserve"> </w:t>
      </w:r>
      <w:r w:rsidRPr="00F35F4C">
        <w:rPr>
          <w:sz w:val="24"/>
          <w:szCs w:val="24"/>
        </w:rPr>
        <w:t>IV</w:t>
      </w:r>
      <w:r w:rsidR="004131EF">
        <w:rPr>
          <w:sz w:val="24"/>
          <w:szCs w:val="24"/>
        </w:rPr>
        <w:t xml:space="preserve"> </w:t>
      </w:r>
      <w:r w:rsidRPr="00F35F4C">
        <w:rPr>
          <w:sz w:val="24"/>
          <w:szCs w:val="24"/>
        </w:rPr>
        <w:t>Additive</w:t>
      </w:r>
      <w:r w:rsidR="004131EF">
        <w:rPr>
          <w:sz w:val="24"/>
          <w:szCs w:val="24"/>
        </w:rPr>
        <w:t xml:space="preserve"> </w:t>
      </w:r>
      <w:r w:rsidRPr="00F35F4C">
        <w:rPr>
          <w:sz w:val="24"/>
          <w:szCs w:val="24"/>
        </w:rPr>
        <w:t>it</w:t>
      </w:r>
      <w:r w:rsidR="004131EF">
        <w:rPr>
          <w:sz w:val="24"/>
          <w:szCs w:val="24"/>
        </w:rPr>
        <w:t xml:space="preserve"> </w:t>
      </w:r>
      <w:r w:rsidRPr="00F35F4C">
        <w:rPr>
          <w:sz w:val="24"/>
          <w:szCs w:val="24"/>
        </w:rPr>
        <w:t>does.</w:t>
      </w:r>
      <w:r w:rsidR="004131EF">
        <w:rPr>
          <w:sz w:val="24"/>
          <w:szCs w:val="24"/>
        </w:rPr>
        <w:t xml:space="preserve"> </w:t>
      </w:r>
    </w:p>
    <w:p w14:paraId="251A9D28" w14:textId="77777777" w:rsidR="006B4167" w:rsidRDefault="006B4167" w:rsidP="0012314B">
      <w:pPr>
        <w:pStyle w:val="BodyText"/>
        <w:tabs>
          <w:tab w:val="left" w:pos="720"/>
          <w:tab w:val="left" w:pos="1080"/>
        </w:tabs>
        <w:spacing w:before="0" w:after="0"/>
        <w:rPr>
          <w:sz w:val="24"/>
          <w:szCs w:val="24"/>
        </w:rPr>
      </w:pPr>
    </w:p>
    <w:p w14:paraId="090BD263" w14:textId="77777777" w:rsidR="00E538DE" w:rsidRDefault="00AF4842" w:rsidP="0012314B">
      <w:pPr>
        <w:pStyle w:val="BodyText"/>
        <w:tabs>
          <w:tab w:val="left" w:pos="720"/>
          <w:tab w:val="left" w:pos="1080"/>
        </w:tabs>
        <w:spacing w:before="0" w:after="0"/>
        <w:rPr>
          <w:sz w:val="24"/>
          <w:szCs w:val="24"/>
        </w:rPr>
      </w:pPr>
      <w:r w:rsidRPr="00F35F4C">
        <w:rPr>
          <w:sz w:val="24"/>
          <w:szCs w:val="24"/>
        </w:rPr>
        <w:t>You</w:t>
      </w:r>
      <w:r w:rsidR="004131EF">
        <w:rPr>
          <w:sz w:val="24"/>
          <w:szCs w:val="24"/>
        </w:rPr>
        <w:t xml:space="preserve"> </w:t>
      </w:r>
      <w:r w:rsidRPr="00F35F4C">
        <w:rPr>
          <w:sz w:val="24"/>
          <w:szCs w:val="24"/>
        </w:rPr>
        <w:t>can</w:t>
      </w:r>
      <w:r w:rsidR="004131EF">
        <w:rPr>
          <w:sz w:val="24"/>
          <w:szCs w:val="24"/>
        </w:rPr>
        <w:t xml:space="preserve"> </w:t>
      </w:r>
      <w:r w:rsidRPr="00F35F4C">
        <w:rPr>
          <w:sz w:val="24"/>
          <w:szCs w:val="24"/>
        </w:rPr>
        <w:t>now</w:t>
      </w:r>
      <w:r w:rsidR="004131EF">
        <w:rPr>
          <w:sz w:val="24"/>
          <w:szCs w:val="24"/>
        </w:rPr>
        <w:t xml:space="preserve"> </w:t>
      </w:r>
      <w:r w:rsidRPr="00F35F4C">
        <w:rPr>
          <w:sz w:val="24"/>
          <w:szCs w:val="24"/>
        </w:rPr>
        <w:t>enter</w:t>
      </w:r>
      <w:r w:rsidR="004131EF">
        <w:rPr>
          <w:sz w:val="24"/>
          <w:szCs w:val="24"/>
        </w:rPr>
        <w:t xml:space="preserve"> </w:t>
      </w:r>
      <w:r w:rsidRPr="00F35F4C">
        <w:rPr>
          <w:sz w:val="24"/>
          <w:szCs w:val="24"/>
        </w:rPr>
        <w:t>these</w:t>
      </w:r>
      <w:r w:rsidR="004131EF">
        <w:rPr>
          <w:sz w:val="24"/>
          <w:szCs w:val="24"/>
        </w:rPr>
        <w:t xml:space="preserve"> </w:t>
      </w:r>
      <w:r w:rsidRPr="00F35F4C">
        <w:rPr>
          <w:sz w:val="24"/>
          <w:szCs w:val="24"/>
        </w:rPr>
        <w:t>types</w:t>
      </w:r>
      <w:r w:rsidR="004131EF">
        <w:rPr>
          <w:sz w:val="24"/>
          <w:szCs w:val="24"/>
        </w:rPr>
        <w:t xml:space="preserve"> </w:t>
      </w:r>
      <w:r w:rsidRPr="00F35F4C">
        <w:rPr>
          <w:sz w:val="24"/>
          <w:szCs w:val="24"/>
        </w:rPr>
        <w:t>of</w:t>
      </w:r>
      <w:r w:rsidR="004131EF">
        <w:rPr>
          <w:sz w:val="24"/>
          <w:szCs w:val="24"/>
        </w:rPr>
        <w:t xml:space="preserve"> </w:t>
      </w:r>
      <w:r w:rsidRPr="00F35F4C">
        <w:rPr>
          <w:sz w:val="24"/>
          <w:szCs w:val="24"/>
        </w:rPr>
        <w:t>premixed</w:t>
      </w:r>
      <w:r w:rsidR="004131EF">
        <w:rPr>
          <w:sz w:val="24"/>
          <w:szCs w:val="24"/>
        </w:rPr>
        <w:t xml:space="preserve"> </w:t>
      </w:r>
      <w:r w:rsidRPr="00F35F4C">
        <w:rPr>
          <w:sz w:val="24"/>
          <w:szCs w:val="24"/>
        </w:rPr>
        <w:t>drugs</w:t>
      </w:r>
      <w:r w:rsidR="004131EF">
        <w:rPr>
          <w:sz w:val="24"/>
          <w:szCs w:val="24"/>
        </w:rPr>
        <w:t xml:space="preserve"> </w:t>
      </w:r>
      <w:r w:rsidRPr="00F35F4C">
        <w:rPr>
          <w:sz w:val="24"/>
          <w:szCs w:val="24"/>
        </w:rPr>
        <w:t>as</w:t>
      </w:r>
      <w:r w:rsidR="004131EF">
        <w:rPr>
          <w:sz w:val="24"/>
          <w:szCs w:val="24"/>
        </w:rPr>
        <w:t xml:space="preserve"> </w:t>
      </w:r>
      <w:r w:rsidRPr="00F35F4C">
        <w:rPr>
          <w:sz w:val="24"/>
          <w:szCs w:val="24"/>
        </w:rPr>
        <w:t>IV</w:t>
      </w:r>
      <w:r w:rsidR="004131EF">
        <w:rPr>
          <w:sz w:val="24"/>
          <w:szCs w:val="24"/>
        </w:rPr>
        <w:t xml:space="preserve"> </w:t>
      </w:r>
      <w:r w:rsidRPr="00F35F4C">
        <w:rPr>
          <w:sz w:val="24"/>
          <w:szCs w:val="24"/>
        </w:rPr>
        <w:t>Solutions</w:t>
      </w:r>
      <w:r w:rsidR="004131EF">
        <w:rPr>
          <w:sz w:val="24"/>
          <w:szCs w:val="24"/>
        </w:rPr>
        <w:t xml:space="preserve"> </w:t>
      </w:r>
      <w:r w:rsidRPr="00F35F4C">
        <w:rPr>
          <w:sz w:val="24"/>
          <w:szCs w:val="24"/>
        </w:rPr>
        <w:t>and</w:t>
      </w:r>
      <w:r w:rsidR="004131EF">
        <w:rPr>
          <w:sz w:val="24"/>
          <w:szCs w:val="24"/>
        </w:rPr>
        <w:t xml:space="preserve"> </w:t>
      </w:r>
      <w:r w:rsidRPr="00F35F4C">
        <w:rPr>
          <w:sz w:val="24"/>
          <w:szCs w:val="24"/>
        </w:rPr>
        <w:t>mark</w:t>
      </w:r>
      <w:r w:rsidR="004131EF">
        <w:rPr>
          <w:sz w:val="24"/>
          <w:szCs w:val="24"/>
        </w:rPr>
        <w:t xml:space="preserve"> </w:t>
      </w:r>
      <w:r w:rsidRPr="00F35F4C">
        <w:rPr>
          <w:sz w:val="24"/>
          <w:szCs w:val="24"/>
        </w:rPr>
        <w:t>them</w:t>
      </w:r>
      <w:r w:rsidR="004131EF">
        <w:rPr>
          <w:sz w:val="24"/>
          <w:szCs w:val="24"/>
        </w:rPr>
        <w:t xml:space="preserve"> </w:t>
      </w:r>
      <w:r w:rsidRPr="00F35F4C">
        <w:rPr>
          <w:sz w:val="24"/>
          <w:szCs w:val="24"/>
        </w:rPr>
        <w:t>as</w:t>
      </w:r>
      <w:r w:rsidR="004131EF">
        <w:rPr>
          <w:sz w:val="24"/>
          <w:szCs w:val="24"/>
        </w:rPr>
        <w:t xml:space="preserve"> </w:t>
      </w:r>
      <w:r w:rsidRPr="00F35F4C">
        <w:rPr>
          <w:sz w:val="24"/>
          <w:szCs w:val="24"/>
        </w:rPr>
        <w:t>PreMixes</w:t>
      </w:r>
      <w:r w:rsidR="004131EF">
        <w:rPr>
          <w:sz w:val="24"/>
          <w:szCs w:val="24"/>
        </w:rPr>
        <w:t xml:space="preserve"> </w:t>
      </w:r>
      <w:r w:rsidRPr="00F35F4C">
        <w:rPr>
          <w:sz w:val="24"/>
          <w:szCs w:val="24"/>
        </w:rPr>
        <w:t>and</w:t>
      </w:r>
      <w:r w:rsidR="004131EF">
        <w:rPr>
          <w:sz w:val="24"/>
          <w:szCs w:val="24"/>
        </w:rPr>
        <w:t xml:space="preserve"> </w:t>
      </w:r>
      <w:r w:rsidRPr="00F35F4C">
        <w:rPr>
          <w:sz w:val="24"/>
          <w:szCs w:val="24"/>
        </w:rPr>
        <w:t>they</w:t>
      </w:r>
      <w:r w:rsidR="004131EF">
        <w:rPr>
          <w:sz w:val="24"/>
          <w:szCs w:val="24"/>
        </w:rPr>
        <w:t xml:space="preserve"> </w:t>
      </w:r>
      <w:r w:rsidRPr="00F35F4C">
        <w:rPr>
          <w:sz w:val="24"/>
          <w:szCs w:val="24"/>
        </w:rPr>
        <w:t>will</w:t>
      </w:r>
      <w:r w:rsidR="004131EF">
        <w:rPr>
          <w:sz w:val="24"/>
          <w:szCs w:val="24"/>
        </w:rPr>
        <w:t xml:space="preserve"> </w:t>
      </w:r>
      <w:r w:rsidRPr="00F35F4C">
        <w:rPr>
          <w:sz w:val="24"/>
          <w:szCs w:val="24"/>
        </w:rPr>
        <w:t>participate</w:t>
      </w:r>
      <w:r w:rsidR="004131EF">
        <w:rPr>
          <w:sz w:val="24"/>
          <w:szCs w:val="24"/>
        </w:rPr>
        <w:t xml:space="preserve"> </w:t>
      </w:r>
      <w:r w:rsidRPr="00F35F4C">
        <w:rPr>
          <w:sz w:val="24"/>
          <w:szCs w:val="24"/>
        </w:rPr>
        <w:t>in</w:t>
      </w:r>
      <w:r w:rsidR="004131EF">
        <w:rPr>
          <w:sz w:val="24"/>
          <w:szCs w:val="24"/>
        </w:rPr>
        <w:t xml:space="preserve"> </w:t>
      </w:r>
      <w:r w:rsidRPr="00F35F4C">
        <w:rPr>
          <w:sz w:val="24"/>
          <w:szCs w:val="24"/>
        </w:rPr>
        <w:t>order</w:t>
      </w:r>
      <w:r w:rsidR="004131EF">
        <w:rPr>
          <w:sz w:val="24"/>
          <w:szCs w:val="24"/>
        </w:rPr>
        <w:t xml:space="preserve"> </w:t>
      </w:r>
      <w:r w:rsidRPr="00F35F4C">
        <w:rPr>
          <w:sz w:val="24"/>
          <w:szCs w:val="24"/>
        </w:rPr>
        <w:t>checks.</w:t>
      </w:r>
      <w:r w:rsidR="004131EF">
        <w:rPr>
          <w:sz w:val="24"/>
          <w:szCs w:val="24"/>
        </w:rPr>
        <w:t xml:space="preserve"> </w:t>
      </w:r>
      <w:r w:rsidRPr="00F35F4C">
        <w:rPr>
          <w:sz w:val="24"/>
          <w:szCs w:val="24"/>
        </w:rPr>
        <w:t>Order</w:t>
      </w:r>
      <w:r w:rsidR="004131EF">
        <w:rPr>
          <w:sz w:val="24"/>
          <w:szCs w:val="24"/>
        </w:rPr>
        <w:t xml:space="preserve"> </w:t>
      </w:r>
      <w:r w:rsidRPr="00F35F4C">
        <w:rPr>
          <w:sz w:val="24"/>
          <w:szCs w:val="24"/>
        </w:rPr>
        <w:t>checks</w:t>
      </w:r>
      <w:r w:rsidR="004131EF">
        <w:rPr>
          <w:sz w:val="24"/>
          <w:szCs w:val="24"/>
        </w:rPr>
        <w:t xml:space="preserve"> </w:t>
      </w:r>
      <w:r w:rsidRPr="00F35F4C">
        <w:rPr>
          <w:sz w:val="24"/>
          <w:szCs w:val="24"/>
        </w:rPr>
        <w:t>wi</w:t>
      </w:r>
      <w:r w:rsidR="007F4598" w:rsidRPr="00F35F4C">
        <w:rPr>
          <w:sz w:val="24"/>
          <w:szCs w:val="24"/>
        </w:rPr>
        <w:t>ll</w:t>
      </w:r>
      <w:r w:rsidR="004131EF">
        <w:rPr>
          <w:sz w:val="24"/>
          <w:szCs w:val="24"/>
        </w:rPr>
        <w:t xml:space="preserve"> </w:t>
      </w:r>
      <w:r w:rsidR="007F4598" w:rsidRPr="00F35F4C">
        <w:rPr>
          <w:sz w:val="24"/>
          <w:szCs w:val="24"/>
        </w:rPr>
        <w:t>be</w:t>
      </w:r>
      <w:r w:rsidR="004131EF">
        <w:rPr>
          <w:sz w:val="24"/>
          <w:szCs w:val="24"/>
        </w:rPr>
        <w:t xml:space="preserve"> </w:t>
      </w:r>
      <w:r w:rsidR="007F4598" w:rsidRPr="00F35F4C">
        <w:rPr>
          <w:sz w:val="24"/>
          <w:szCs w:val="24"/>
        </w:rPr>
        <w:t>performed</w:t>
      </w:r>
      <w:r w:rsidR="004131EF">
        <w:rPr>
          <w:sz w:val="24"/>
          <w:szCs w:val="24"/>
        </w:rPr>
        <w:t xml:space="preserve"> </w:t>
      </w:r>
      <w:r w:rsidR="007F4598" w:rsidRPr="00F35F4C">
        <w:rPr>
          <w:sz w:val="24"/>
          <w:szCs w:val="24"/>
        </w:rPr>
        <w:t>on</w:t>
      </w:r>
      <w:r w:rsidR="004131EF">
        <w:rPr>
          <w:sz w:val="24"/>
          <w:szCs w:val="24"/>
        </w:rPr>
        <w:t xml:space="preserve"> </w:t>
      </w:r>
      <w:r w:rsidR="007F4598" w:rsidRPr="00F35F4C">
        <w:rPr>
          <w:sz w:val="24"/>
          <w:szCs w:val="24"/>
        </w:rPr>
        <w:t>the</w:t>
      </w:r>
      <w:r w:rsidR="004131EF">
        <w:rPr>
          <w:sz w:val="24"/>
          <w:szCs w:val="24"/>
        </w:rPr>
        <w:t xml:space="preserve"> </w:t>
      </w:r>
      <w:r w:rsidRPr="00F35F4C">
        <w:rPr>
          <w:sz w:val="24"/>
          <w:szCs w:val="24"/>
        </w:rPr>
        <w:t>drug</w:t>
      </w:r>
      <w:r w:rsidR="004131EF">
        <w:rPr>
          <w:sz w:val="24"/>
          <w:szCs w:val="24"/>
        </w:rPr>
        <w:t xml:space="preserve"> </w:t>
      </w:r>
      <w:r w:rsidRPr="00F35F4C">
        <w:rPr>
          <w:sz w:val="24"/>
          <w:szCs w:val="24"/>
        </w:rPr>
        <w:t>associated</w:t>
      </w:r>
      <w:r w:rsidR="004131EF">
        <w:rPr>
          <w:sz w:val="24"/>
          <w:szCs w:val="24"/>
        </w:rPr>
        <w:t xml:space="preserve"> </w:t>
      </w:r>
      <w:r w:rsidRPr="00F35F4C">
        <w:rPr>
          <w:sz w:val="24"/>
          <w:szCs w:val="24"/>
        </w:rPr>
        <w:t>with</w:t>
      </w:r>
      <w:r w:rsidR="004131EF">
        <w:rPr>
          <w:sz w:val="24"/>
          <w:szCs w:val="24"/>
        </w:rPr>
        <w:t xml:space="preserve"> </w:t>
      </w:r>
      <w:r w:rsidRPr="00F35F4C">
        <w:rPr>
          <w:sz w:val="24"/>
          <w:szCs w:val="24"/>
        </w:rPr>
        <w:t>the</w:t>
      </w:r>
      <w:r w:rsidR="004131EF">
        <w:rPr>
          <w:sz w:val="24"/>
          <w:szCs w:val="24"/>
        </w:rPr>
        <w:t xml:space="preserve"> </w:t>
      </w:r>
      <w:r w:rsidRPr="00F35F4C">
        <w:rPr>
          <w:sz w:val="24"/>
          <w:szCs w:val="24"/>
        </w:rPr>
        <w:t>IV</w:t>
      </w:r>
      <w:r w:rsidR="004131EF">
        <w:rPr>
          <w:sz w:val="24"/>
          <w:szCs w:val="24"/>
        </w:rPr>
        <w:t xml:space="preserve"> </w:t>
      </w:r>
      <w:r w:rsidR="0012314B">
        <w:rPr>
          <w:sz w:val="24"/>
          <w:szCs w:val="24"/>
        </w:rPr>
        <w:t>s</w:t>
      </w:r>
      <w:r w:rsidRPr="00F35F4C">
        <w:rPr>
          <w:sz w:val="24"/>
          <w:szCs w:val="24"/>
        </w:rPr>
        <w:t>olution.</w:t>
      </w:r>
      <w:r w:rsidR="004131EF">
        <w:rPr>
          <w:sz w:val="24"/>
          <w:szCs w:val="24"/>
        </w:rPr>
        <w:t xml:space="preserve"> </w:t>
      </w:r>
      <w:r w:rsidRPr="00E538DE">
        <w:rPr>
          <w:sz w:val="24"/>
          <w:szCs w:val="24"/>
        </w:rPr>
        <w:t>If</w:t>
      </w:r>
      <w:r w:rsidR="004131EF">
        <w:rPr>
          <w:sz w:val="24"/>
          <w:szCs w:val="24"/>
        </w:rPr>
        <w:t xml:space="preserve"> </w:t>
      </w:r>
      <w:r w:rsidRPr="00E538DE">
        <w:rPr>
          <w:sz w:val="24"/>
          <w:szCs w:val="24"/>
        </w:rPr>
        <w:t>you</w:t>
      </w:r>
      <w:r w:rsidR="004131EF">
        <w:rPr>
          <w:sz w:val="24"/>
          <w:szCs w:val="24"/>
        </w:rPr>
        <w:t xml:space="preserve"> </w:t>
      </w:r>
      <w:r w:rsidRPr="00E538DE">
        <w:rPr>
          <w:sz w:val="24"/>
          <w:szCs w:val="24"/>
        </w:rPr>
        <w:t>have</w:t>
      </w:r>
      <w:r w:rsidR="004131EF">
        <w:rPr>
          <w:sz w:val="24"/>
          <w:szCs w:val="24"/>
        </w:rPr>
        <w:t xml:space="preserve"> </w:t>
      </w:r>
      <w:r w:rsidRPr="00E538DE">
        <w:rPr>
          <w:sz w:val="24"/>
          <w:szCs w:val="24"/>
        </w:rPr>
        <w:t>your</w:t>
      </w:r>
      <w:r w:rsidR="004131EF">
        <w:rPr>
          <w:sz w:val="24"/>
          <w:szCs w:val="24"/>
        </w:rPr>
        <w:t xml:space="preserve"> </w:t>
      </w:r>
      <w:r w:rsidRPr="00E538DE">
        <w:rPr>
          <w:sz w:val="24"/>
          <w:szCs w:val="24"/>
        </w:rPr>
        <w:t>PreMix</w:t>
      </w:r>
      <w:r w:rsidR="004131EF">
        <w:rPr>
          <w:sz w:val="24"/>
          <w:szCs w:val="24"/>
        </w:rPr>
        <w:t xml:space="preserve"> </w:t>
      </w:r>
      <w:r w:rsidRPr="00E538DE">
        <w:rPr>
          <w:sz w:val="24"/>
          <w:szCs w:val="24"/>
        </w:rPr>
        <w:t>solutions</w:t>
      </w:r>
      <w:r w:rsidR="004131EF">
        <w:rPr>
          <w:sz w:val="24"/>
          <w:szCs w:val="24"/>
        </w:rPr>
        <w:t xml:space="preserve"> </w:t>
      </w:r>
      <w:r w:rsidRPr="00E538DE">
        <w:rPr>
          <w:sz w:val="24"/>
          <w:szCs w:val="24"/>
        </w:rPr>
        <w:t>set</w:t>
      </w:r>
      <w:r w:rsidR="004131EF">
        <w:rPr>
          <w:sz w:val="24"/>
          <w:szCs w:val="24"/>
        </w:rPr>
        <w:t xml:space="preserve"> </w:t>
      </w:r>
      <w:r w:rsidRPr="00E538DE">
        <w:rPr>
          <w:sz w:val="24"/>
          <w:szCs w:val="24"/>
        </w:rPr>
        <w:t>up</w:t>
      </w:r>
      <w:r w:rsidR="004131EF">
        <w:rPr>
          <w:sz w:val="24"/>
          <w:szCs w:val="24"/>
        </w:rPr>
        <w:t xml:space="preserve"> </w:t>
      </w:r>
      <w:r w:rsidRPr="00E538DE">
        <w:rPr>
          <w:sz w:val="24"/>
          <w:szCs w:val="24"/>
        </w:rPr>
        <w:t>as</w:t>
      </w:r>
      <w:r w:rsidR="004131EF">
        <w:rPr>
          <w:sz w:val="24"/>
          <w:szCs w:val="24"/>
        </w:rPr>
        <w:t xml:space="preserve"> </w:t>
      </w:r>
      <w:r w:rsidRPr="00E538DE">
        <w:rPr>
          <w:sz w:val="24"/>
          <w:szCs w:val="24"/>
        </w:rPr>
        <w:t>IV</w:t>
      </w:r>
      <w:r w:rsidR="004131EF">
        <w:rPr>
          <w:sz w:val="24"/>
          <w:szCs w:val="24"/>
        </w:rPr>
        <w:t xml:space="preserve"> </w:t>
      </w:r>
      <w:r w:rsidRPr="00E538DE">
        <w:rPr>
          <w:sz w:val="24"/>
          <w:szCs w:val="24"/>
        </w:rPr>
        <w:t>additives</w:t>
      </w:r>
      <w:r w:rsidR="004131EF">
        <w:rPr>
          <w:sz w:val="24"/>
          <w:szCs w:val="24"/>
        </w:rPr>
        <w:t xml:space="preserve"> </w:t>
      </w:r>
      <w:r w:rsidRPr="00E538DE">
        <w:rPr>
          <w:sz w:val="24"/>
          <w:szCs w:val="24"/>
        </w:rPr>
        <w:t>or</w:t>
      </w:r>
      <w:r w:rsidR="004131EF">
        <w:rPr>
          <w:sz w:val="24"/>
          <w:szCs w:val="24"/>
        </w:rPr>
        <w:t xml:space="preserve"> </w:t>
      </w:r>
      <w:r w:rsidRPr="00E538DE">
        <w:rPr>
          <w:sz w:val="24"/>
          <w:szCs w:val="24"/>
        </w:rPr>
        <w:t>set</w:t>
      </w:r>
      <w:r w:rsidR="004131EF">
        <w:rPr>
          <w:sz w:val="24"/>
          <w:szCs w:val="24"/>
        </w:rPr>
        <w:t xml:space="preserve"> </w:t>
      </w:r>
      <w:r w:rsidRPr="00E538DE">
        <w:rPr>
          <w:sz w:val="24"/>
          <w:szCs w:val="24"/>
        </w:rPr>
        <w:t>up</w:t>
      </w:r>
      <w:r w:rsidR="004131EF">
        <w:rPr>
          <w:sz w:val="24"/>
          <w:szCs w:val="24"/>
        </w:rPr>
        <w:t xml:space="preserve"> </w:t>
      </w:r>
      <w:r w:rsidRPr="00E538DE">
        <w:rPr>
          <w:sz w:val="24"/>
          <w:szCs w:val="24"/>
        </w:rPr>
        <w:t>as</w:t>
      </w:r>
      <w:r w:rsidR="004131EF">
        <w:rPr>
          <w:sz w:val="24"/>
          <w:szCs w:val="24"/>
        </w:rPr>
        <w:t xml:space="preserve"> </w:t>
      </w:r>
      <w:r w:rsidRPr="00E538DE">
        <w:rPr>
          <w:sz w:val="24"/>
          <w:szCs w:val="24"/>
        </w:rPr>
        <w:t>an</w:t>
      </w:r>
      <w:r w:rsidR="004131EF">
        <w:rPr>
          <w:sz w:val="24"/>
          <w:szCs w:val="24"/>
        </w:rPr>
        <w:t xml:space="preserve"> </w:t>
      </w:r>
      <w:r w:rsidRPr="00E538DE">
        <w:rPr>
          <w:sz w:val="24"/>
          <w:szCs w:val="24"/>
        </w:rPr>
        <w:t>IV</w:t>
      </w:r>
      <w:r w:rsidR="004131EF">
        <w:rPr>
          <w:sz w:val="24"/>
          <w:szCs w:val="24"/>
        </w:rPr>
        <w:t xml:space="preserve"> </w:t>
      </w:r>
      <w:r w:rsidRPr="00E538DE">
        <w:rPr>
          <w:sz w:val="24"/>
          <w:szCs w:val="24"/>
        </w:rPr>
        <w:t>additive</w:t>
      </w:r>
      <w:r w:rsidR="004131EF">
        <w:rPr>
          <w:sz w:val="24"/>
          <w:szCs w:val="24"/>
        </w:rPr>
        <w:t xml:space="preserve"> </w:t>
      </w:r>
      <w:r w:rsidRPr="00E538DE">
        <w:rPr>
          <w:sz w:val="24"/>
          <w:szCs w:val="24"/>
        </w:rPr>
        <w:t>and</w:t>
      </w:r>
      <w:r w:rsidR="004131EF">
        <w:rPr>
          <w:sz w:val="24"/>
          <w:szCs w:val="24"/>
        </w:rPr>
        <w:t xml:space="preserve"> </w:t>
      </w:r>
      <w:r w:rsidRPr="00E538DE">
        <w:rPr>
          <w:sz w:val="24"/>
          <w:szCs w:val="24"/>
        </w:rPr>
        <w:t>IV</w:t>
      </w:r>
      <w:r w:rsidR="004131EF">
        <w:rPr>
          <w:sz w:val="24"/>
          <w:szCs w:val="24"/>
        </w:rPr>
        <w:t xml:space="preserve"> </w:t>
      </w:r>
      <w:r w:rsidRPr="00E538DE">
        <w:rPr>
          <w:sz w:val="24"/>
          <w:szCs w:val="24"/>
        </w:rPr>
        <w:t>solution</w:t>
      </w:r>
      <w:r w:rsidR="004131EF">
        <w:rPr>
          <w:sz w:val="24"/>
          <w:szCs w:val="24"/>
        </w:rPr>
        <w:t xml:space="preserve"> </w:t>
      </w:r>
      <w:r w:rsidRPr="00E538DE">
        <w:rPr>
          <w:sz w:val="24"/>
          <w:szCs w:val="24"/>
        </w:rPr>
        <w:t>in</w:t>
      </w:r>
      <w:r w:rsidR="004131EF">
        <w:rPr>
          <w:sz w:val="24"/>
          <w:szCs w:val="24"/>
        </w:rPr>
        <w:t xml:space="preserve"> </w:t>
      </w:r>
      <w:r w:rsidRPr="00E538DE">
        <w:rPr>
          <w:sz w:val="24"/>
          <w:szCs w:val="24"/>
        </w:rPr>
        <w:t>order</w:t>
      </w:r>
      <w:r w:rsidR="004131EF">
        <w:rPr>
          <w:sz w:val="24"/>
          <w:szCs w:val="24"/>
        </w:rPr>
        <w:t xml:space="preserve"> </w:t>
      </w:r>
      <w:r w:rsidRPr="00E538DE">
        <w:rPr>
          <w:sz w:val="24"/>
          <w:szCs w:val="24"/>
        </w:rPr>
        <w:t>to</w:t>
      </w:r>
      <w:r w:rsidR="004131EF">
        <w:rPr>
          <w:sz w:val="24"/>
          <w:szCs w:val="24"/>
        </w:rPr>
        <w:t xml:space="preserve"> </w:t>
      </w:r>
      <w:r w:rsidRPr="00E538DE">
        <w:rPr>
          <w:sz w:val="24"/>
          <w:szCs w:val="24"/>
        </w:rPr>
        <w:t>participate</w:t>
      </w:r>
      <w:r w:rsidR="004131EF">
        <w:rPr>
          <w:sz w:val="24"/>
          <w:szCs w:val="24"/>
        </w:rPr>
        <w:t xml:space="preserve"> </w:t>
      </w:r>
      <w:r w:rsidRPr="00E538DE">
        <w:rPr>
          <w:sz w:val="24"/>
          <w:szCs w:val="24"/>
        </w:rPr>
        <w:t>in</w:t>
      </w:r>
      <w:r w:rsidR="004131EF">
        <w:rPr>
          <w:sz w:val="24"/>
          <w:szCs w:val="24"/>
        </w:rPr>
        <w:t xml:space="preserve"> </w:t>
      </w:r>
      <w:r w:rsidR="007F4598" w:rsidRPr="00E538DE">
        <w:rPr>
          <w:sz w:val="24"/>
          <w:szCs w:val="24"/>
        </w:rPr>
        <w:t>o</w:t>
      </w:r>
      <w:r w:rsidRPr="00E538DE">
        <w:rPr>
          <w:sz w:val="24"/>
          <w:szCs w:val="24"/>
        </w:rPr>
        <w:t>rder</w:t>
      </w:r>
      <w:r w:rsidR="004131EF">
        <w:rPr>
          <w:sz w:val="24"/>
          <w:szCs w:val="24"/>
        </w:rPr>
        <w:t xml:space="preserve"> </w:t>
      </w:r>
      <w:r w:rsidR="007F4598" w:rsidRPr="00E538DE">
        <w:rPr>
          <w:sz w:val="24"/>
          <w:szCs w:val="24"/>
        </w:rPr>
        <w:t>c</w:t>
      </w:r>
      <w:r w:rsidRPr="00E538DE">
        <w:rPr>
          <w:sz w:val="24"/>
          <w:szCs w:val="24"/>
        </w:rPr>
        <w:t>hecks,</w:t>
      </w:r>
      <w:r w:rsidR="004131EF">
        <w:rPr>
          <w:sz w:val="24"/>
          <w:szCs w:val="24"/>
        </w:rPr>
        <w:t xml:space="preserve"> </w:t>
      </w:r>
      <w:r w:rsidRPr="00E538DE">
        <w:rPr>
          <w:sz w:val="24"/>
          <w:szCs w:val="24"/>
        </w:rPr>
        <w:t>you</w:t>
      </w:r>
      <w:r w:rsidR="004131EF">
        <w:rPr>
          <w:sz w:val="24"/>
          <w:szCs w:val="24"/>
        </w:rPr>
        <w:t xml:space="preserve"> </w:t>
      </w:r>
      <w:r w:rsidRPr="00E538DE">
        <w:rPr>
          <w:sz w:val="24"/>
          <w:szCs w:val="24"/>
        </w:rPr>
        <w:t>do</w:t>
      </w:r>
      <w:r w:rsidR="004131EF">
        <w:rPr>
          <w:sz w:val="24"/>
          <w:szCs w:val="24"/>
        </w:rPr>
        <w:t xml:space="preserve"> </w:t>
      </w:r>
      <w:r w:rsidRPr="00E538DE">
        <w:rPr>
          <w:sz w:val="24"/>
          <w:szCs w:val="24"/>
        </w:rPr>
        <w:t>NOT</w:t>
      </w:r>
      <w:r w:rsidR="004131EF">
        <w:rPr>
          <w:sz w:val="24"/>
          <w:szCs w:val="24"/>
        </w:rPr>
        <w:t xml:space="preserve"> </w:t>
      </w:r>
      <w:r w:rsidRPr="00E538DE">
        <w:rPr>
          <w:sz w:val="24"/>
          <w:szCs w:val="24"/>
        </w:rPr>
        <w:t>have</w:t>
      </w:r>
      <w:r w:rsidR="004131EF">
        <w:rPr>
          <w:sz w:val="24"/>
          <w:szCs w:val="24"/>
        </w:rPr>
        <w:t xml:space="preserve"> </w:t>
      </w:r>
      <w:r w:rsidRPr="00E538DE">
        <w:rPr>
          <w:sz w:val="24"/>
          <w:szCs w:val="24"/>
        </w:rPr>
        <w:t>to</w:t>
      </w:r>
      <w:r w:rsidR="004131EF">
        <w:rPr>
          <w:sz w:val="24"/>
          <w:szCs w:val="24"/>
        </w:rPr>
        <w:t xml:space="preserve"> </w:t>
      </w:r>
      <w:r w:rsidRPr="00E538DE">
        <w:rPr>
          <w:sz w:val="24"/>
          <w:szCs w:val="24"/>
        </w:rPr>
        <w:t>make</w:t>
      </w:r>
      <w:r w:rsidR="004131EF">
        <w:rPr>
          <w:sz w:val="24"/>
          <w:szCs w:val="24"/>
        </w:rPr>
        <w:t xml:space="preserve"> </w:t>
      </w:r>
      <w:r w:rsidRPr="00E538DE">
        <w:rPr>
          <w:sz w:val="24"/>
          <w:szCs w:val="24"/>
        </w:rPr>
        <w:t>any</w:t>
      </w:r>
      <w:r w:rsidR="004131EF">
        <w:rPr>
          <w:sz w:val="24"/>
          <w:szCs w:val="24"/>
        </w:rPr>
        <w:t xml:space="preserve"> </w:t>
      </w:r>
      <w:r w:rsidRPr="00E538DE">
        <w:rPr>
          <w:sz w:val="24"/>
          <w:szCs w:val="24"/>
        </w:rPr>
        <w:t>changes</w:t>
      </w:r>
      <w:r w:rsidR="004131EF">
        <w:rPr>
          <w:sz w:val="24"/>
          <w:szCs w:val="24"/>
        </w:rPr>
        <w:t xml:space="preserve"> </w:t>
      </w:r>
      <w:r w:rsidRPr="00E538DE">
        <w:rPr>
          <w:sz w:val="24"/>
          <w:szCs w:val="24"/>
        </w:rPr>
        <w:t>if</w:t>
      </w:r>
      <w:r w:rsidR="004131EF">
        <w:rPr>
          <w:sz w:val="24"/>
          <w:szCs w:val="24"/>
        </w:rPr>
        <w:t xml:space="preserve"> </w:t>
      </w:r>
      <w:r w:rsidRPr="00E538DE">
        <w:rPr>
          <w:sz w:val="24"/>
          <w:szCs w:val="24"/>
        </w:rPr>
        <w:t>you</w:t>
      </w:r>
      <w:r w:rsidR="004131EF">
        <w:rPr>
          <w:sz w:val="24"/>
          <w:szCs w:val="24"/>
        </w:rPr>
        <w:t xml:space="preserve"> </w:t>
      </w:r>
      <w:r w:rsidRPr="00E538DE">
        <w:rPr>
          <w:sz w:val="24"/>
          <w:szCs w:val="24"/>
        </w:rPr>
        <w:t>do</w:t>
      </w:r>
      <w:r w:rsidR="004131EF">
        <w:rPr>
          <w:sz w:val="24"/>
          <w:szCs w:val="24"/>
        </w:rPr>
        <w:t xml:space="preserve"> </w:t>
      </w:r>
      <w:r w:rsidRPr="00E538DE">
        <w:rPr>
          <w:sz w:val="24"/>
          <w:szCs w:val="24"/>
        </w:rPr>
        <w:t>not</w:t>
      </w:r>
      <w:r w:rsidR="004131EF">
        <w:rPr>
          <w:sz w:val="24"/>
          <w:szCs w:val="24"/>
        </w:rPr>
        <w:t xml:space="preserve"> </w:t>
      </w:r>
      <w:r w:rsidRPr="00E538DE">
        <w:rPr>
          <w:sz w:val="24"/>
          <w:szCs w:val="24"/>
        </w:rPr>
        <w:t>wish</w:t>
      </w:r>
      <w:r w:rsidR="004131EF">
        <w:rPr>
          <w:sz w:val="24"/>
          <w:szCs w:val="24"/>
        </w:rPr>
        <w:t xml:space="preserve"> </w:t>
      </w:r>
      <w:r w:rsidRPr="00E538DE">
        <w:rPr>
          <w:sz w:val="24"/>
          <w:szCs w:val="24"/>
        </w:rPr>
        <w:t>to.</w:t>
      </w:r>
      <w:r w:rsidR="004131EF">
        <w:rPr>
          <w:sz w:val="24"/>
          <w:szCs w:val="24"/>
        </w:rPr>
        <w:t xml:space="preserve"> </w:t>
      </w:r>
      <w:r w:rsidRPr="00E538DE">
        <w:rPr>
          <w:sz w:val="24"/>
          <w:szCs w:val="24"/>
        </w:rPr>
        <w:t>They</w:t>
      </w:r>
      <w:r w:rsidR="004131EF">
        <w:rPr>
          <w:sz w:val="24"/>
          <w:szCs w:val="24"/>
        </w:rPr>
        <w:t xml:space="preserve"> </w:t>
      </w:r>
      <w:r w:rsidRPr="00E538DE">
        <w:rPr>
          <w:sz w:val="24"/>
          <w:szCs w:val="24"/>
        </w:rPr>
        <w:t>will</w:t>
      </w:r>
      <w:r w:rsidR="004131EF">
        <w:rPr>
          <w:sz w:val="24"/>
          <w:szCs w:val="24"/>
        </w:rPr>
        <w:t xml:space="preserve"> </w:t>
      </w:r>
      <w:r w:rsidRPr="00E538DE">
        <w:rPr>
          <w:sz w:val="24"/>
          <w:szCs w:val="24"/>
        </w:rPr>
        <w:t>continue</w:t>
      </w:r>
      <w:r w:rsidR="004131EF">
        <w:rPr>
          <w:sz w:val="24"/>
          <w:szCs w:val="24"/>
        </w:rPr>
        <w:t xml:space="preserve"> </w:t>
      </w:r>
      <w:r w:rsidRPr="00E538DE">
        <w:rPr>
          <w:sz w:val="24"/>
          <w:szCs w:val="24"/>
        </w:rPr>
        <w:t>to</w:t>
      </w:r>
      <w:r w:rsidR="004131EF">
        <w:rPr>
          <w:sz w:val="24"/>
          <w:szCs w:val="24"/>
        </w:rPr>
        <w:t xml:space="preserve"> </w:t>
      </w:r>
      <w:r w:rsidRPr="00E538DE">
        <w:rPr>
          <w:sz w:val="24"/>
          <w:szCs w:val="24"/>
        </w:rPr>
        <w:t>participate</w:t>
      </w:r>
      <w:r w:rsidR="004131EF">
        <w:rPr>
          <w:sz w:val="24"/>
          <w:szCs w:val="24"/>
        </w:rPr>
        <w:t xml:space="preserve"> </w:t>
      </w:r>
      <w:r w:rsidRPr="00E538DE">
        <w:rPr>
          <w:sz w:val="24"/>
          <w:szCs w:val="24"/>
        </w:rPr>
        <w:t>in</w:t>
      </w:r>
      <w:r w:rsidR="004131EF">
        <w:rPr>
          <w:sz w:val="24"/>
          <w:szCs w:val="24"/>
        </w:rPr>
        <w:t xml:space="preserve"> </w:t>
      </w:r>
      <w:r w:rsidR="007F4598" w:rsidRPr="00E538DE">
        <w:rPr>
          <w:sz w:val="24"/>
          <w:szCs w:val="24"/>
        </w:rPr>
        <w:t>o</w:t>
      </w:r>
      <w:r w:rsidRPr="00E538DE">
        <w:rPr>
          <w:sz w:val="24"/>
          <w:szCs w:val="24"/>
        </w:rPr>
        <w:t>rder</w:t>
      </w:r>
      <w:r w:rsidR="004131EF">
        <w:rPr>
          <w:sz w:val="24"/>
          <w:szCs w:val="24"/>
        </w:rPr>
        <w:t xml:space="preserve"> </w:t>
      </w:r>
      <w:r w:rsidR="007F4598" w:rsidRPr="00E538DE">
        <w:rPr>
          <w:sz w:val="24"/>
          <w:szCs w:val="24"/>
        </w:rPr>
        <w:t>c</w:t>
      </w:r>
      <w:r w:rsidRPr="00E538DE">
        <w:rPr>
          <w:sz w:val="24"/>
          <w:szCs w:val="24"/>
        </w:rPr>
        <w:t>hecks</w:t>
      </w:r>
      <w:r w:rsidR="004131EF">
        <w:rPr>
          <w:sz w:val="24"/>
          <w:szCs w:val="24"/>
        </w:rPr>
        <w:t xml:space="preserve"> </w:t>
      </w:r>
      <w:r w:rsidRPr="00E538DE">
        <w:rPr>
          <w:sz w:val="24"/>
          <w:szCs w:val="24"/>
        </w:rPr>
        <w:t>when</w:t>
      </w:r>
      <w:r w:rsidR="004131EF">
        <w:rPr>
          <w:sz w:val="24"/>
          <w:szCs w:val="24"/>
        </w:rPr>
        <w:t xml:space="preserve"> </w:t>
      </w:r>
      <w:r w:rsidRPr="00E538DE">
        <w:rPr>
          <w:sz w:val="24"/>
          <w:szCs w:val="24"/>
        </w:rPr>
        <w:t>PRE</w:t>
      </w:r>
      <w:r w:rsidR="004131EF">
        <w:rPr>
          <w:sz w:val="24"/>
          <w:szCs w:val="24"/>
        </w:rPr>
        <w:t xml:space="preserve"> </w:t>
      </w:r>
      <w:r w:rsidRPr="00E538DE">
        <w:rPr>
          <w:sz w:val="24"/>
          <w:szCs w:val="24"/>
        </w:rPr>
        <w:t>V.</w:t>
      </w:r>
      <w:r w:rsidR="004131EF">
        <w:rPr>
          <w:sz w:val="24"/>
          <w:szCs w:val="24"/>
        </w:rPr>
        <w:t xml:space="preserve"> </w:t>
      </w:r>
      <w:r w:rsidRPr="00E538DE">
        <w:rPr>
          <w:sz w:val="24"/>
          <w:szCs w:val="24"/>
        </w:rPr>
        <w:t>0.5</w:t>
      </w:r>
      <w:r w:rsidR="004131EF">
        <w:rPr>
          <w:sz w:val="24"/>
          <w:szCs w:val="24"/>
        </w:rPr>
        <w:t xml:space="preserve"> </w:t>
      </w:r>
      <w:r w:rsidRPr="00E538DE">
        <w:rPr>
          <w:sz w:val="24"/>
          <w:szCs w:val="24"/>
        </w:rPr>
        <w:t>is</w:t>
      </w:r>
      <w:r w:rsidR="004131EF">
        <w:rPr>
          <w:sz w:val="24"/>
          <w:szCs w:val="24"/>
        </w:rPr>
        <w:t xml:space="preserve"> </w:t>
      </w:r>
      <w:r w:rsidRPr="00E538DE">
        <w:rPr>
          <w:sz w:val="24"/>
          <w:szCs w:val="24"/>
        </w:rPr>
        <w:t>released.</w:t>
      </w:r>
    </w:p>
    <w:p w14:paraId="2592E50D" w14:textId="77777777" w:rsidR="0012314B" w:rsidRDefault="0012314B" w:rsidP="0012314B">
      <w:pPr>
        <w:pStyle w:val="BodyText"/>
        <w:tabs>
          <w:tab w:val="left" w:pos="720"/>
          <w:tab w:val="left" w:pos="1080"/>
        </w:tabs>
        <w:spacing w:before="0" w:after="0"/>
        <w:rPr>
          <w:sz w:val="24"/>
          <w:szCs w:val="24"/>
        </w:rPr>
      </w:pPr>
    </w:p>
    <w:p w14:paraId="0F69E956" w14:textId="77777777" w:rsidR="00E538DE" w:rsidRDefault="00E538DE" w:rsidP="0012314B">
      <w:pPr>
        <w:pStyle w:val="BodyText"/>
        <w:tabs>
          <w:tab w:val="left" w:pos="720"/>
          <w:tab w:val="left" w:pos="1080"/>
        </w:tabs>
        <w:spacing w:before="0" w:after="0"/>
        <w:rPr>
          <w:sz w:val="24"/>
          <w:szCs w:val="24"/>
        </w:rPr>
      </w:pPr>
      <w:r w:rsidRPr="0012314B">
        <w:rPr>
          <w:sz w:val="24"/>
          <w:szCs w:val="24"/>
        </w:rPr>
        <w:t>However,</w:t>
      </w:r>
      <w:r w:rsidR="004131EF">
        <w:rPr>
          <w:sz w:val="24"/>
          <w:szCs w:val="24"/>
        </w:rPr>
        <w:t xml:space="preserve"> </w:t>
      </w:r>
      <w:r w:rsidRPr="0012314B">
        <w:rPr>
          <w:sz w:val="24"/>
          <w:szCs w:val="24"/>
        </w:rPr>
        <w:t>if</w:t>
      </w:r>
      <w:r w:rsidR="004131EF">
        <w:rPr>
          <w:sz w:val="24"/>
          <w:szCs w:val="24"/>
        </w:rPr>
        <w:t xml:space="preserve"> </w:t>
      </w:r>
      <w:r w:rsidRPr="0012314B">
        <w:rPr>
          <w:sz w:val="24"/>
          <w:szCs w:val="24"/>
        </w:rPr>
        <w:t>you</w:t>
      </w:r>
      <w:r w:rsidR="004131EF">
        <w:rPr>
          <w:sz w:val="24"/>
          <w:szCs w:val="24"/>
        </w:rPr>
        <w:t xml:space="preserve"> </w:t>
      </w:r>
      <w:r w:rsidRPr="0012314B">
        <w:rPr>
          <w:sz w:val="24"/>
          <w:szCs w:val="24"/>
        </w:rPr>
        <w:t>want</w:t>
      </w:r>
      <w:r w:rsidR="004131EF">
        <w:rPr>
          <w:sz w:val="24"/>
          <w:szCs w:val="24"/>
        </w:rPr>
        <w:t xml:space="preserve"> </w:t>
      </w:r>
      <w:r w:rsidRPr="0012314B">
        <w:rPr>
          <w:sz w:val="24"/>
          <w:szCs w:val="24"/>
        </w:rPr>
        <w:t>to</w:t>
      </w:r>
      <w:r w:rsidR="004131EF">
        <w:rPr>
          <w:sz w:val="24"/>
          <w:szCs w:val="24"/>
        </w:rPr>
        <w:t xml:space="preserve"> </w:t>
      </w:r>
      <w:r w:rsidRPr="0012314B">
        <w:rPr>
          <w:sz w:val="24"/>
          <w:szCs w:val="24"/>
        </w:rPr>
        <w:t>enter</w:t>
      </w:r>
      <w:r w:rsidR="004131EF">
        <w:rPr>
          <w:sz w:val="24"/>
          <w:szCs w:val="24"/>
        </w:rPr>
        <w:t xml:space="preserve"> </w:t>
      </w:r>
      <w:r w:rsidRPr="0012314B">
        <w:rPr>
          <w:sz w:val="24"/>
          <w:szCs w:val="24"/>
        </w:rPr>
        <w:t>your</w:t>
      </w:r>
      <w:r w:rsidR="004131EF">
        <w:rPr>
          <w:sz w:val="24"/>
          <w:szCs w:val="24"/>
        </w:rPr>
        <w:t xml:space="preserve"> </w:t>
      </w:r>
      <w:r w:rsidRPr="0012314B">
        <w:rPr>
          <w:sz w:val="24"/>
          <w:szCs w:val="24"/>
        </w:rPr>
        <w:t>PreMixes</w:t>
      </w:r>
      <w:r w:rsidR="004131EF">
        <w:rPr>
          <w:sz w:val="24"/>
          <w:szCs w:val="24"/>
        </w:rPr>
        <w:t xml:space="preserve"> </w:t>
      </w:r>
      <w:r w:rsidRPr="0012314B">
        <w:rPr>
          <w:sz w:val="24"/>
          <w:szCs w:val="24"/>
        </w:rPr>
        <w:t>as</w:t>
      </w:r>
      <w:r w:rsidR="004131EF">
        <w:rPr>
          <w:sz w:val="24"/>
          <w:szCs w:val="24"/>
        </w:rPr>
        <w:t xml:space="preserve"> </w:t>
      </w:r>
      <w:r w:rsidRPr="0012314B">
        <w:rPr>
          <w:sz w:val="24"/>
          <w:szCs w:val="24"/>
        </w:rPr>
        <w:t>IV</w:t>
      </w:r>
      <w:r w:rsidR="004131EF">
        <w:rPr>
          <w:sz w:val="24"/>
          <w:szCs w:val="24"/>
        </w:rPr>
        <w:t xml:space="preserve"> </w:t>
      </w:r>
      <w:r w:rsidRPr="0012314B">
        <w:rPr>
          <w:sz w:val="24"/>
          <w:szCs w:val="24"/>
        </w:rPr>
        <w:t>Solutions</w:t>
      </w:r>
      <w:r w:rsidR="004131EF">
        <w:rPr>
          <w:sz w:val="24"/>
          <w:szCs w:val="24"/>
        </w:rPr>
        <w:t xml:space="preserve"> </w:t>
      </w:r>
      <w:r w:rsidRPr="0012314B">
        <w:rPr>
          <w:sz w:val="24"/>
          <w:szCs w:val="24"/>
        </w:rPr>
        <w:t>and</w:t>
      </w:r>
      <w:r w:rsidR="004131EF">
        <w:rPr>
          <w:sz w:val="24"/>
          <w:szCs w:val="24"/>
        </w:rPr>
        <w:t xml:space="preserve"> </w:t>
      </w:r>
      <w:r w:rsidRPr="0012314B">
        <w:rPr>
          <w:sz w:val="24"/>
          <w:szCs w:val="24"/>
        </w:rPr>
        <w:t>mark</w:t>
      </w:r>
      <w:r w:rsidR="004131EF">
        <w:rPr>
          <w:sz w:val="24"/>
          <w:szCs w:val="24"/>
        </w:rPr>
        <w:t xml:space="preserve"> </w:t>
      </w:r>
      <w:r w:rsidRPr="0012314B">
        <w:rPr>
          <w:sz w:val="24"/>
          <w:szCs w:val="24"/>
        </w:rPr>
        <w:t>them</w:t>
      </w:r>
      <w:r w:rsidR="004131EF">
        <w:rPr>
          <w:sz w:val="24"/>
          <w:szCs w:val="24"/>
        </w:rPr>
        <w:t xml:space="preserve"> </w:t>
      </w:r>
      <w:r w:rsidRPr="0012314B">
        <w:rPr>
          <w:sz w:val="24"/>
          <w:szCs w:val="24"/>
        </w:rPr>
        <w:t>as</w:t>
      </w:r>
      <w:r w:rsidR="004131EF">
        <w:rPr>
          <w:sz w:val="24"/>
          <w:szCs w:val="24"/>
        </w:rPr>
        <w:t xml:space="preserve"> </w:t>
      </w:r>
      <w:r w:rsidRPr="0012314B">
        <w:rPr>
          <w:sz w:val="24"/>
          <w:szCs w:val="24"/>
        </w:rPr>
        <w:t>PreMixes</w:t>
      </w:r>
      <w:r w:rsidR="004131EF">
        <w:rPr>
          <w:sz w:val="24"/>
          <w:szCs w:val="24"/>
        </w:rPr>
        <w:t xml:space="preserve"> </w:t>
      </w:r>
      <w:r w:rsidRPr="0012314B">
        <w:rPr>
          <w:sz w:val="24"/>
          <w:szCs w:val="24"/>
        </w:rPr>
        <w:t>you</w:t>
      </w:r>
      <w:r w:rsidR="004131EF">
        <w:rPr>
          <w:sz w:val="24"/>
          <w:szCs w:val="24"/>
        </w:rPr>
        <w:t xml:space="preserve"> </w:t>
      </w:r>
      <w:r w:rsidRPr="0012314B">
        <w:rPr>
          <w:sz w:val="24"/>
          <w:szCs w:val="24"/>
        </w:rPr>
        <w:t>have</w:t>
      </w:r>
      <w:r w:rsidR="004131EF">
        <w:rPr>
          <w:sz w:val="24"/>
          <w:szCs w:val="24"/>
        </w:rPr>
        <w:t xml:space="preserve"> </w:t>
      </w:r>
      <w:r w:rsidRPr="0012314B">
        <w:rPr>
          <w:sz w:val="24"/>
          <w:szCs w:val="24"/>
        </w:rPr>
        <w:t>two</w:t>
      </w:r>
      <w:r w:rsidR="004131EF">
        <w:rPr>
          <w:sz w:val="24"/>
          <w:szCs w:val="24"/>
        </w:rPr>
        <w:t xml:space="preserve"> </w:t>
      </w:r>
      <w:r w:rsidRPr="0012314B">
        <w:rPr>
          <w:sz w:val="24"/>
          <w:szCs w:val="24"/>
        </w:rPr>
        <w:t>options:</w:t>
      </w:r>
    </w:p>
    <w:p w14:paraId="6D2931E6" w14:textId="77777777" w:rsidR="006B4167" w:rsidRPr="0012314B" w:rsidRDefault="006B4167" w:rsidP="0012314B">
      <w:pPr>
        <w:pStyle w:val="BodyText"/>
        <w:tabs>
          <w:tab w:val="left" w:pos="720"/>
          <w:tab w:val="left" w:pos="1080"/>
        </w:tabs>
        <w:spacing w:before="0" w:after="0"/>
        <w:rPr>
          <w:sz w:val="24"/>
          <w:szCs w:val="24"/>
        </w:rPr>
      </w:pPr>
    </w:p>
    <w:p w14:paraId="606C4475" w14:textId="77777777" w:rsidR="00E538DE" w:rsidRPr="0012314B" w:rsidRDefault="00E538DE" w:rsidP="0012314B">
      <w:pPr>
        <w:pStyle w:val="BodyText"/>
        <w:tabs>
          <w:tab w:val="left" w:pos="720"/>
          <w:tab w:val="left" w:pos="1080"/>
        </w:tabs>
        <w:spacing w:before="0" w:after="0"/>
        <w:rPr>
          <w:sz w:val="24"/>
          <w:szCs w:val="24"/>
        </w:rPr>
      </w:pPr>
      <w:r w:rsidRPr="0012314B">
        <w:rPr>
          <w:sz w:val="24"/>
          <w:szCs w:val="24"/>
        </w:rPr>
        <w:tab/>
        <w:t>1)</w:t>
      </w:r>
      <w:r w:rsidR="004131EF">
        <w:rPr>
          <w:sz w:val="24"/>
          <w:szCs w:val="24"/>
        </w:rPr>
        <w:t xml:space="preserve"> </w:t>
      </w:r>
      <w:r w:rsidRPr="0012314B">
        <w:rPr>
          <w:sz w:val="24"/>
          <w:szCs w:val="24"/>
        </w:rPr>
        <w:t>Make</w:t>
      </w:r>
      <w:r w:rsidR="004131EF">
        <w:rPr>
          <w:sz w:val="24"/>
          <w:szCs w:val="24"/>
        </w:rPr>
        <w:t xml:space="preserve"> </w:t>
      </w:r>
      <w:r w:rsidRPr="0012314B">
        <w:rPr>
          <w:sz w:val="24"/>
          <w:szCs w:val="24"/>
        </w:rPr>
        <w:t>your</w:t>
      </w:r>
      <w:r w:rsidR="004131EF">
        <w:rPr>
          <w:sz w:val="24"/>
          <w:szCs w:val="24"/>
        </w:rPr>
        <w:t xml:space="preserve"> </w:t>
      </w:r>
      <w:r w:rsidRPr="0012314B">
        <w:rPr>
          <w:sz w:val="24"/>
          <w:szCs w:val="24"/>
        </w:rPr>
        <w:t>file</w:t>
      </w:r>
      <w:r w:rsidR="004131EF">
        <w:rPr>
          <w:sz w:val="24"/>
          <w:szCs w:val="24"/>
        </w:rPr>
        <w:t xml:space="preserve"> </w:t>
      </w:r>
      <w:r w:rsidRPr="0012314B">
        <w:rPr>
          <w:sz w:val="24"/>
          <w:szCs w:val="24"/>
        </w:rPr>
        <w:t>changes</w:t>
      </w:r>
      <w:r w:rsidR="004131EF">
        <w:rPr>
          <w:sz w:val="24"/>
          <w:szCs w:val="24"/>
        </w:rPr>
        <w:t xml:space="preserve"> </w:t>
      </w:r>
      <w:r w:rsidRPr="0012314B">
        <w:rPr>
          <w:sz w:val="24"/>
          <w:szCs w:val="24"/>
        </w:rPr>
        <w:t>AFTER</w:t>
      </w:r>
      <w:r w:rsidR="004131EF">
        <w:rPr>
          <w:sz w:val="24"/>
          <w:szCs w:val="24"/>
        </w:rPr>
        <w:t xml:space="preserve"> </w:t>
      </w:r>
      <w:r w:rsidRPr="0012314B">
        <w:rPr>
          <w:sz w:val="24"/>
          <w:szCs w:val="24"/>
        </w:rPr>
        <w:t>PRE</w:t>
      </w:r>
      <w:r w:rsidR="004131EF">
        <w:rPr>
          <w:sz w:val="24"/>
          <w:szCs w:val="24"/>
        </w:rPr>
        <w:t xml:space="preserve"> </w:t>
      </w:r>
      <w:r w:rsidRPr="0012314B">
        <w:rPr>
          <w:sz w:val="24"/>
          <w:szCs w:val="24"/>
        </w:rPr>
        <w:t>V.</w:t>
      </w:r>
      <w:r w:rsidR="004131EF">
        <w:rPr>
          <w:sz w:val="24"/>
          <w:szCs w:val="24"/>
        </w:rPr>
        <w:t xml:space="preserve"> </w:t>
      </w:r>
      <w:r w:rsidRPr="0012314B">
        <w:rPr>
          <w:sz w:val="24"/>
          <w:szCs w:val="24"/>
        </w:rPr>
        <w:t>0.5</w:t>
      </w:r>
      <w:r w:rsidR="004131EF">
        <w:rPr>
          <w:sz w:val="24"/>
          <w:szCs w:val="24"/>
        </w:rPr>
        <w:t xml:space="preserve"> </w:t>
      </w:r>
      <w:r w:rsidRPr="0012314B">
        <w:rPr>
          <w:sz w:val="24"/>
          <w:szCs w:val="24"/>
        </w:rPr>
        <w:t>is</w:t>
      </w:r>
      <w:r w:rsidR="004131EF">
        <w:rPr>
          <w:sz w:val="24"/>
          <w:szCs w:val="24"/>
        </w:rPr>
        <w:t xml:space="preserve"> </w:t>
      </w:r>
      <w:r w:rsidRPr="0012314B">
        <w:rPr>
          <w:sz w:val="24"/>
          <w:szCs w:val="24"/>
        </w:rPr>
        <w:t>installed.</w:t>
      </w:r>
    </w:p>
    <w:p w14:paraId="348B18BE" w14:textId="77777777" w:rsidR="00E538DE" w:rsidRPr="0012314B" w:rsidRDefault="00E538DE" w:rsidP="0012314B">
      <w:pPr>
        <w:pStyle w:val="BodyText"/>
        <w:tabs>
          <w:tab w:val="left" w:pos="720"/>
          <w:tab w:val="left" w:pos="1080"/>
        </w:tabs>
        <w:spacing w:before="0" w:after="0"/>
        <w:ind w:firstLine="720"/>
        <w:rPr>
          <w:sz w:val="24"/>
          <w:szCs w:val="24"/>
        </w:rPr>
      </w:pPr>
    </w:p>
    <w:p w14:paraId="5740FB80" w14:textId="77777777" w:rsidR="006B4167" w:rsidRDefault="00E538DE" w:rsidP="0012314B">
      <w:pPr>
        <w:pStyle w:val="BodyText"/>
        <w:tabs>
          <w:tab w:val="left" w:pos="720"/>
          <w:tab w:val="left" w:pos="1080"/>
        </w:tabs>
        <w:spacing w:before="0" w:after="0"/>
        <w:rPr>
          <w:sz w:val="24"/>
          <w:szCs w:val="24"/>
        </w:rPr>
      </w:pPr>
      <w:r w:rsidRPr="0012314B">
        <w:rPr>
          <w:sz w:val="24"/>
          <w:szCs w:val="24"/>
        </w:rPr>
        <w:tab/>
        <w:t>2)</w:t>
      </w:r>
      <w:r w:rsidR="004131EF">
        <w:rPr>
          <w:sz w:val="24"/>
          <w:szCs w:val="24"/>
        </w:rPr>
        <w:t xml:space="preserve"> </w:t>
      </w:r>
      <w:r w:rsidRPr="0012314B">
        <w:rPr>
          <w:sz w:val="24"/>
          <w:szCs w:val="24"/>
        </w:rPr>
        <w:t>Make</w:t>
      </w:r>
      <w:r w:rsidR="004131EF">
        <w:rPr>
          <w:sz w:val="24"/>
          <w:szCs w:val="24"/>
        </w:rPr>
        <w:t xml:space="preserve"> </w:t>
      </w:r>
      <w:r w:rsidRPr="0012314B">
        <w:rPr>
          <w:sz w:val="24"/>
          <w:szCs w:val="24"/>
        </w:rPr>
        <w:t>your</w:t>
      </w:r>
      <w:r w:rsidR="004131EF">
        <w:rPr>
          <w:sz w:val="24"/>
          <w:szCs w:val="24"/>
        </w:rPr>
        <w:t xml:space="preserve"> </w:t>
      </w:r>
      <w:r w:rsidRPr="0012314B">
        <w:rPr>
          <w:sz w:val="24"/>
          <w:szCs w:val="24"/>
        </w:rPr>
        <w:t>file</w:t>
      </w:r>
      <w:r w:rsidR="004131EF">
        <w:rPr>
          <w:sz w:val="24"/>
          <w:szCs w:val="24"/>
        </w:rPr>
        <w:t xml:space="preserve"> </w:t>
      </w:r>
      <w:r w:rsidRPr="0012314B">
        <w:rPr>
          <w:sz w:val="24"/>
          <w:szCs w:val="24"/>
        </w:rPr>
        <w:t>changes</w:t>
      </w:r>
      <w:r w:rsidR="004131EF">
        <w:rPr>
          <w:sz w:val="24"/>
          <w:szCs w:val="24"/>
        </w:rPr>
        <w:t xml:space="preserve"> </w:t>
      </w:r>
      <w:r w:rsidRPr="0012314B">
        <w:rPr>
          <w:sz w:val="24"/>
          <w:szCs w:val="24"/>
        </w:rPr>
        <w:t>NOW,</w:t>
      </w:r>
      <w:r w:rsidR="004131EF">
        <w:rPr>
          <w:sz w:val="24"/>
          <w:szCs w:val="24"/>
        </w:rPr>
        <w:t xml:space="preserve"> </w:t>
      </w:r>
      <w:r w:rsidRPr="0012314B">
        <w:rPr>
          <w:sz w:val="24"/>
          <w:szCs w:val="24"/>
        </w:rPr>
        <w:t>but</w:t>
      </w:r>
      <w:r w:rsidR="004131EF">
        <w:rPr>
          <w:sz w:val="24"/>
          <w:szCs w:val="24"/>
        </w:rPr>
        <w:t xml:space="preserve"> </w:t>
      </w:r>
      <w:r w:rsidRPr="0012314B">
        <w:rPr>
          <w:sz w:val="24"/>
          <w:szCs w:val="24"/>
        </w:rPr>
        <w:t>keep</w:t>
      </w:r>
      <w:r w:rsidR="004131EF">
        <w:rPr>
          <w:sz w:val="24"/>
          <w:szCs w:val="24"/>
        </w:rPr>
        <w:t xml:space="preserve"> </w:t>
      </w:r>
      <w:r w:rsidRPr="0012314B">
        <w:rPr>
          <w:sz w:val="24"/>
          <w:szCs w:val="24"/>
        </w:rPr>
        <w:t>them</w:t>
      </w:r>
      <w:r w:rsidR="004131EF">
        <w:rPr>
          <w:sz w:val="24"/>
          <w:szCs w:val="24"/>
        </w:rPr>
        <w:t xml:space="preserve"> </w:t>
      </w:r>
      <w:r w:rsidRPr="0012314B">
        <w:rPr>
          <w:sz w:val="24"/>
          <w:szCs w:val="24"/>
        </w:rPr>
        <w:t>inactivated.</w:t>
      </w:r>
      <w:r w:rsidR="004131EF">
        <w:rPr>
          <w:sz w:val="24"/>
          <w:szCs w:val="24"/>
        </w:rPr>
        <w:t xml:space="preserve"> </w:t>
      </w:r>
    </w:p>
    <w:p w14:paraId="72FD4C77" w14:textId="77777777" w:rsidR="006B4167" w:rsidRDefault="006B4167" w:rsidP="0012314B">
      <w:pPr>
        <w:pStyle w:val="BodyText"/>
        <w:tabs>
          <w:tab w:val="left" w:pos="720"/>
          <w:tab w:val="left" w:pos="1080"/>
        </w:tabs>
        <w:spacing w:before="0" w:after="0"/>
        <w:rPr>
          <w:sz w:val="24"/>
          <w:szCs w:val="24"/>
        </w:rPr>
      </w:pPr>
    </w:p>
    <w:p w14:paraId="7A6B71CE" w14:textId="77777777" w:rsidR="00E538DE" w:rsidRPr="0012314B" w:rsidRDefault="00E538DE" w:rsidP="0012314B">
      <w:pPr>
        <w:pStyle w:val="BodyText"/>
        <w:tabs>
          <w:tab w:val="left" w:pos="720"/>
          <w:tab w:val="left" w:pos="1080"/>
        </w:tabs>
        <w:spacing w:before="0" w:after="0"/>
        <w:rPr>
          <w:sz w:val="24"/>
          <w:szCs w:val="24"/>
        </w:rPr>
      </w:pPr>
      <w:r w:rsidRPr="0012314B">
        <w:rPr>
          <w:sz w:val="24"/>
          <w:szCs w:val="24"/>
        </w:rPr>
        <w:t>Once</w:t>
      </w:r>
      <w:r w:rsidR="004131EF">
        <w:rPr>
          <w:sz w:val="24"/>
          <w:szCs w:val="24"/>
        </w:rPr>
        <w:t xml:space="preserve"> </w:t>
      </w:r>
      <w:r w:rsidRPr="0012314B">
        <w:rPr>
          <w:sz w:val="24"/>
          <w:szCs w:val="24"/>
        </w:rPr>
        <w:t>PRE</w:t>
      </w:r>
      <w:r w:rsidR="004131EF">
        <w:rPr>
          <w:sz w:val="24"/>
          <w:szCs w:val="24"/>
        </w:rPr>
        <w:t xml:space="preserve"> </w:t>
      </w:r>
      <w:r w:rsidRPr="0012314B">
        <w:rPr>
          <w:sz w:val="24"/>
          <w:szCs w:val="24"/>
        </w:rPr>
        <w:t>V.</w:t>
      </w:r>
      <w:r w:rsidR="004131EF">
        <w:rPr>
          <w:sz w:val="24"/>
          <w:szCs w:val="24"/>
        </w:rPr>
        <w:t xml:space="preserve"> </w:t>
      </w:r>
      <w:r w:rsidRPr="0012314B">
        <w:rPr>
          <w:sz w:val="24"/>
          <w:szCs w:val="24"/>
        </w:rPr>
        <w:t>0.5</w:t>
      </w:r>
      <w:r w:rsidR="004131EF">
        <w:rPr>
          <w:sz w:val="24"/>
          <w:szCs w:val="24"/>
        </w:rPr>
        <w:t xml:space="preserve"> </w:t>
      </w:r>
      <w:r w:rsidRPr="0012314B">
        <w:rPr>
          <w:sz w:val="24"/>
          <w:szCs w:val="24"/>
        </w:rPr>
        <w:t>is</w:t>
      </w:r>
      <w:r w:rsidR="004131EF">
        <w:rPr>
          <w:sz w:val="24"/>
          <w:szCs w:val="24"/>
        </w:rPr>
        <w:t xml:space="preserve"> </w:t>
      </w:r>
      <w:r w:rsidRPr="0012314B">
        <w:rPr>
          <w:sz w:val="24"/>
          <w:szCs w:val="24"/>
        </w:rPr>
        <w:t>installed,</w:t>
      </w:r>
      <w:r w:rsidR="004131EF">
        <w:rPr>
          <w:sz w:val="24"/>
          <w:szCs w:val="24"/>
        </w:rPr>
        <w:t xml:space="preserve"> </w:t>
      </w:r>
      <w:r w:rsidRPr="0012314B">
        <w:rPr>
          <w:sz w:val="24"/>
          <w:szCs w:val="24"/>
        </w:rPr>
        <w:t>you</w:t>
      </w:r>
      <w:r w:rsidR="004131EF">
        <w:rPr>
          <w:sz w:val="24"/>
          <w:szCs w:val="24"/>
        </w:rPr>
        <w:t xml:space="preserve"> </w:t>
      </w:r>
      <w:r w:rsidRPr="0012314B">
        <w:rPr>
          <w:sz w:val="24"/>
          <w:szCs w:val="24"/>
        </w:rPr>
        <w:t>can</w:t>
      </w:r>
      <w:r w:rsidR="004131EF">
        <w:rPr>
          <w:sz w:val="24"/>
          <w:szCs w:val="24"/>
        </w:rPr>
        <w:t xml:space="preserve"> </w:t>
      </w:r>
      <w:r w:rsidRPr="0012314B">
        <w:rPr>
          <w:sz w:val="24"/>
          <w:szCs w:val="24"/>
        </w:rPr>
        <w:t>delete</w:t>
      </w:r>
      <w:r w:rsidR="004131EF">
        <w:rPr>
          <w:sz w:val="24"/>
          <w:szCs w:val="24"/>
        </w:rPr>
        <w:t xml:space="preserve"> </w:t>
      </w:r>
      <w:r w:rsidRPr="0012314B">
        <w:rPr>
          <w:sz w:val="24"/>
          <w:szCs w:val="24"/>
        </w:rPr>
        <w:t>the</w:t>
      </w:r>
      <w:r w:rsidR="004131EF">
        <w:rPr>
          <w:sz w:val="24"/>
          <w:szCs w:val="24"/>
        </w:rPr>
        <w:t xml:space="preserve"> </w:t>
      </w:r>
      <w:r w:rsidRPr="0012314B">
        <w:rPr>
          <w:sz w:val="24"/>
          <w:szCs w:val="24"/>
        </w:rPr>
        <w:t>inactivation</w:t>
      </w:r>
      <w:r w:rsidR="004131EF">
        <w:rPr>
          <w:sz w:val="24"/>
          <w:szCs w:val="24"/>
        </w:rPr>
        <w:t xml:space="preserve"> </w:t>
      </w:r>
      <w:r w:rsidRPr="0012314B">
        <w:rPr>
          <w:sz w:val="24"/>
          <w:szCs w:val="24"/>
        </w:rPr>
        <w:t>date</w:t>
      </w:r>
      <w:r w:rsidR="004131EF">
        <w:rPr>
          <w:sz w:val="24"/>
          <w:szCs w:val="24"/>
        </w:rPr>
        <w:t xml:space="preserve"> </w:t>
      </w:r>
      <w:r w:rsidRPr="0012314B">
        <w:rPr>
          <w:sz w:val="24"/>
          <w:szCs w:val="24"/>
        </w:rPr>
        <w:t>and</w:t>
      </w:r>
      <w:r w:rsidR="004131EF">
        <w:rPr>
          <w:sz w:val="24"/>
          <w:szCs w:val="24"/>
        </w:rPr>
        <w:t xml:space="preserve"> </w:t>
      </w:r>
      <w:r w:rsidRPr="0012314B">
        <w:rPr>
          <w:sz w:val="24"/>
          <w:szCs w:val="24"/>
        </w:rPr>
        <w:t>inactivate</w:t>
      </w:r>
      <w:r w:rsidR="004131EF">
        <w:rPr>
          <w:sz w:val="24"/>
          <w:szCs w:val="24"/>
        </w:rPr>
        <w:t xml:space="preserve"> </w:t>
      </w:r>
      <w:r w:rsidRPr="0012314B">
        <w:rPr>
          <w:sz w:val="24"/>
          <w:szCs w:val="24"/>
        </w:rPr>
        <w:t>the</w:t>
      </w:r>
      <w:r w:rsidR="004131EF">
        <w:rPr>
          <w:sz w:val="24"/>
          <w:szCs w:val="24"/>
        </w:rPr>
        <w:t xml:space="preserve"> </w:t>
      </w:r>
      <w:r w:rsidRPr="0012314B">
        <w:rPr>
          <w:sz w:val="24"/>
          <w:szCs w:val="24"/>
        </w:rPr>
        <w:t>IV</w:t>
      </w:r>
      <w:r w:rsidR="004131EF">
        <w:rPr>
          <w:sz w:val="24"/>
          <w:szCs w:val="24"/>
        </w:rPr>
        <w:t xml:space="preserve"> </w:t>
      </w:r>
      <w:r w:rsidRPr="0012314B">
        <w:rPr>
          <w:sz w:val="24"/>
          <w:szCs w:val="24"/>
        </w:rPr>
        <w:t>additives</w:t>
      </w:r>
      <w:r w:rsidR="004131EF">
        <w:rPr>
          <w:sz w:val="24"/>
          <w:szCs w:val="24"/>
        </w:rPr>
        <w:t xml:space="preserve"> </w:t>
      </w:r>
      <w:r w:rsidRPr="0012314B">
        <w:rPr>
          <w:sz w:val="24"/>
          <w:szCs w:val="24"/>
        </w:rPr>
        <w:t>or</w:t>
      </w:r>
      <w:r w:rsidR="004131EF">
        <w:rPr>
          <w:sz w:val="24"/>
          <w:szCs w:val="24"/>
        </w:rPr>
        <w:t xml:space="preserve"> </w:t>
      </w:r>
      <w:r w:rsidR="006B4167">
        <w:rPr>
          <w:sz w:val="24"/>
          <w:szCs w:val="24"/>
        </w:rPr>
        <w:t>IV</w:t>
      </w:r>
      <w:r w:rsidR="004131EF">
        <w:rPr>
          <w:sz w:val="24"/>
          <w:szCs w:val="24"/>
        </w:rPr>
        <w:t xml:space="preserve"> </w:t>
      </w:r>
      <w:r w:rsidR="006B4167">
        <w:rPr>
          <w:sz w:val="24"/>
          <w:szCs w:val="24"/>
        </w:rPr>
        <w:t>Additive</w:t>
      </w:r>
      <w:r w:rsidR="004131EF">
        <w:rPr>
          <w:sz w:val="24"/>
          <w:szCs w:val="24"/>
        </w:rPr>
        <w:t xml:space="preserve"> </w:t>
      </w:r>
      <w:r w:rsidR="006B4167">
        <w:rPr>
          <w:sz w:val="24"/>
          <w:szCs w:val="24"/>
        </w:rPr>
        <w:t>and</w:t>
      </w:r>
      <w:r w:rsidR="004131EF">
        <w:rPr>
          <w:sz w:val="24"/>
          <w:szCs w:val="24"/>
        </w:rPr>
        <w:t xml:space="preserve"> </w:t>
      </w:r>
      <w:r w:rsidR="006B4167">
        <w:rPr>
          <w:sz w:val="24"/>
          <w:szCs w:val="24"/>
        </w:rPr>
        <w:t>IV</w:t>
      </w:r>
      <w:r w:rsidR="004131EF">
        <w:rPr>
          <w:sz w:val="24"/>
          <w:szCs w:val="24"/>
        </w:rPr>
        <w:t xml:space="preserve"> </w:t>
      </w:r>
      <w:r w:rsidR="006B4167">
        <w:rPr>
          <w:sz w:val="24"/>
          <w:szCs w:val="24"/>
        </w:rPr>
        <w:t>S</w:t>
      </w:r>
      <w:r w:rsidRPr="0012314B">
        <w:rPr>
          <w:sz w:val="24"/>
          <w:szCs w:val="24"/>
        </w:rPr>
        <w:t>olution</w:t>
      </w:r>
      <w:r w:rsidR="004131EF">
        <w:rPr>
          <w:sz w:val="24"/>
          <w:szCs w:val="24"/>
        </w:rPr>
        <w:t xml:space="preserve"> </w:t>
      </w:r>
      <w:r w:rsidRPr="0012314B">
        <w:rPr>
          <w:sz w:val="24"/>
          <w:szCs w:val="24"/>
        </w:rPr>
        <w:t>entries</w:t>
      </w:r>
      <w:r w:rsidR="004131EF">
        <w:rPr>
          <w:sz w:val="24"/>
          <w:szCs w:val="24"/>
        </w:rPr>
        <w:t xml:space="preserve"> </w:t>
      </w:r>
      <w:r w:rsidRPr="0012314B">
        <w:rPr>
          <w:sz w:val="24"/>
          <w:szCs w:val="24"/>
        </w:rPr>
        <w:t>that</w:t>
      </w:r>
      <w:r w:rsidR="004131EF">
        <w:rPr>
          <w:sz w:val="24"/>
          <w:szCs w:val="24"/>
        </w:rPr>
        <w:t xml:space="preserve"> </w:t>
      </w:r>
      <w:r w:rsidRPr="0012314B">
        <w:rPr>
          <w:sz w:val="24"/>
          <w:szCs w:val="24"/>
        </w:rPr>
        <w:t>you</w:t>
      </w:r>
      <w:r w:rsidR="004131EF">
        <w:rPr>
          <w:sz w:val="24"/>
          <w:szCs w:val="24"/>
        </w:rPr>
        <w:t xml:space="preserve"> </w:t>
      </w:r>
      <w:r w:rsidRPr="0012314B">
        <w:rPr>
          <w:sz w:val="24"/>
          <w:szCs w:val="24"/>
        </w:rPr>
        <w:t>are</w:t>
      </w:r>
      <w:r w:rsidR="004131EF">
        <w:rPr>
          <w:sz w:val="24"/>
          <w:szCs w:val="24"/>
        </w:rPr>
        <w:t xml:space="preserve"> </w:t>
      </w:r>
      <w:r w:rsidRPr="0012314B">
        <w:rPr>
          <w:sz w:val="24"/>
          <w:szCs w:val="24"/>
        </w:rPr>
        <w:t>replacing.</w:t>
      </w:r>
    </w:p>
    <w:p w14:paraId="06F9E05A" w14:textId="77777777" w:rsidR="00E538DE" w:rsidRPr="0012314B" w:rsidRDefault="00E538DE" w:rsidP="0012314B">
      <w:pPr>
        <w:pStyle w:val="BodyText"/>
        <w:tabs>
          <w:tab w:val="left" w:pos="720"/>
          <w:tab w:val="left" w:pos="1080"/>
        </w:tabs>
        <w:spacing w:before="0" w:after="0"/>
        <w:rPr>
          <w:sz w:val="24"/>
          <w:szCs w:val="24"/>
        </w:rPr>
      </w:pPr>
    </w:p>
    <w:p w14:paraId="3B20A18E" w14:textId="77777777" w:rsidR="00E538DE" w:rsidRPr="0012314B" w:rsidRDefault="00E538DE" w:rsidP="0012314B">
      <w:pPr>
        <w:pStyle w:val="BodyText"/>
        <w:tabs>
          <w:tab w:val="left" w:pos="720"/>
          <w:tab w:val="left" w:pos="1080"/>
        </w:tabs>
        <w:spacing w:before="0" w:after="0"/>
        <w:rPr>
          <w:szCs w:val="24"/>
        </w:rPr>
      </w:pPr>
      <w:r w:rsidRPr="006B4167">
        <w:rPr>
          <w:b/>
          <w:sz w:val="24"/>
          <w:szCs w:val="24"/>
        </w:rPr>
        <w:t>Remember,</w:t>
      </w:r>
      <w:r w:rsidR="004131EF">
        <w:rPr>
          <w:b/>
          <w:sz w:val="24"/>
          <w:szCs w:val="24"/>
        </w:rPr>
        <w:t xml:space="preserve"> </w:t>
      </w:r>
      <w:r w:rsidRPr="006B4167">
        <w:rPr>
          <w:b/>
          <w:sz w:val="24"/>
          <w:szCs w:val="24"/>
        </w:rPr>
        <w:t>these</w:t>
      </w:r>
      <w:r w:rsidR="004131EF">
        <w:rPr>
          <w:b/>
          <w:sz w:val="24"/>
          <w:szCs w:val="24"/>
        </w:rPr>
        <w:t xml:space="preserve"> </w:t>
      </w:r>
      <w:r w:rsidRPr="006B4167">
        <w:rPr>
          <w:b/>
          <w:sz w:val="24"/>
          <w:szCs w:val="24"/>
        </w:rPr>
        <w:t>changes</w:t>
      </w:r>
      <w:r w:rsidR="004131EF">
        <w:rPr>
          <w:b/>
          <w:sz w:val="24"/>
          <w:szCs w:val="24"/>
        </w:rPr>
        <w:t xml:space="preserve"> </w:t>
      </w:r>
      <w:r w:rsidRPr="006B4167">
        <w:rPr>
          <w:b/>
          <w:sz w:val="24"/>
          <w:szCs w:val="24"/>
        </w:rPr>
        <w:t>will</w:t>
      </w:r>
      <w:r w:rsidR="004131EF">
        <w:rPr>
          <w:b/>
          <w:sz w:val="24"/>
          <w:szCs w:val="24"/>
        </w:rPr>
        <w:t xml:space="preserve"> </w:t>
      </w:r>
      <w:r w:rsidRPr="006B4167">
        <w:rPr>
          <w:b/>
          <w:sz w:val="24"/>
          <w:szCs w:val="24"/>
        </w:rPr>
        <w:t>only</w:t>
      </w:r>
      <w:r w:rsidR="004131EF">
        <w:rPr>
          <w:b/>
          <w:sz w:val="24"/>
          <w:szCs w:val="24"/>
        </w:rPr>
        <w:t xml:space="preserve"> </w:t>
      </w:r>
      <w:r w:rsidRPr="006B4167">
        <w:rPr>
          <w:b/>
          <w:sz w:val="24"/>
          <w:szCs w:val="24"/>
        </w:rPr>
        <w:t>be</w:t>
      </w:r>
      <w:r w:rsidR="004131EF">
        <w:rPr>
          <w:b/>
          <w:sz w:val="24"/>
          <w:szCs w:val="24"/>
        </w:rPr>
        <w:t xml:space="preserve"> </w:t>
      </w:r>
      <w:r w:rsidRPr="006B4167">
        <w:rPr>
          <w:b/>
          <w:sz w:val="24"/>
          <w:szCs w:val="24"/>
        </w:rPr>
        <w:t>recognized</w:t>
      </w:r>
      <w:r w:rsidR="004131EF">
        <w:rPr>
          <w:b/>
          <w:sz w:val="24"/>
          <w:szCs w:val="24"/>
        </w:rPr>
        <w:t xml:space="preserve"> </w:t>
      </w:r>
      <w:r w:rsidRPr="006B4167">
        <w:rPr>
          <w:b/>
          <w:sz w:val="24"/>
          <w:szCs w:val="24"/>
        </w:rPr>
        <w:t>by</w:t>
      </w:r>
      <w:r w:rsidR="004131EF">
        <w:rPr>
          <w:b/>
          <w:sz w:val="24"/>
          <w:szCs w:val="24"/>
        </w:rPr>
        <w:t xml:space="preserve"> </w:t>
      </w:r>
      <w:r w:rsidRPr="006B4167">
        <w:rPr>
          <w:b/>
          <w:sz w:val="24"/>
          <w:szCs w:val="24"/>
        </w:rPr>
        <w:t>PRE</w:t>
      </w:r>
      <w:r w:rsidR="004131EF">
        <w:rPr>
          <w:b/>
          <w:sz w:val="24"/>
          <w:szCs w:val="24"/>
        </w:rPr>
        <w:t xml:space="preserve"> </w:t>
      </w:r>
      <w:r w:rsidRPr="006B4167">
        <w:rPr>
          <w:b/>
          <w:sz w:val="24"/>
          <w:szCs w:val="24"/>
        </w:rPr>
        <w:t>V.</w:t>
      </w:r>
      <w:r w:rsidR="004131EF">
        <w:rPr>
          <w:b/>
          <w:sz w:val="24"/>
          <w:szCs w:val="24"/>
        </w:rPr>
        <w:t xml:space="preserve"> </w:t>
      </w:r>
      <w:r w:rsidRPr="006B4167">
        <w:rPr>
          <w:b/>
          <w:sz w:val="24"/>
          <w:szCs w:val="24"/>
        </w:rPr>
        <w:t>0.5</w:t>
      </w:r>
      <w:r w:rsidR="004131EF">
        <w:rPr>
          <w:b/>
          <w:sz w:val="24"/>
          <w:szCs w:val="24"/>
        </w:rPr>
        <w:t xml:space="preserve"> </w:t>
      </w:r>
      <w:r w:rsidRPr="006B4167">
        <w:rPr>
          <w:b/>
          <w:sz w:val="24"/>
          <w:szCs w:val="24"/>
        </w:rPr>
        <w:t>software</w:t>
      </w:r>
      <w:r w:rsidRPr="0012314B">
        <w:rPr>
          <w:sz w:val="24"/>
          <w:szCs w:val="24"/>
        </w:rPr>
        <w:t>.</w:t>
      </w:r>
    </w:p>
    <w:p w14:paraId="6DE29BA6" w14:textId="77777777" w:rsidR="00E538DE" w:rsidRPr="0012314B" w:rsidRDefault="00E538DE" w:rsidP="00954F95">
      <w:pPr>
        <w:rPr>
          <w:szCs w:val="24"/>
        </w:rPr>
      </w:pPr>
    </w:p>
    <w:p w14:paraId="297A320E" w14:textId="77777777" w:rsidR="00954F95" w:rsidRPr="00F35F4C" w:rsidRDefault="008A4B67" w:rsidP="00954F95">
      <w:pPr>
        <w:rPr>
          <w:szCs w:val="24"/>
        </w:rPr>
      </w:pPr>
      <w:r w:rsidRPr="00F35F4C">
        <w:rPr>
          <w:szCs w:val="24"/>
        </w:rPr>
        <w:t>The</w:t>
      </w:r>
      <w:r w:rsidR="004131EF">
        <w:rPr>
          <w:szCs w:val="24"/>
        </w:rPr>
        <w:t xml:space="preserve"> </w:t>
      </w:r>
      <w:r w:rsidR="00954F95" w:rsidRPr="00F35F4C">
        <w:rPr>
          <w:szCs w:val="24"/>
        </w:rPr>
        <w:t>following</w:t>
      </w:r>
      <w:r w:rsidR="004131EF">
        <w:rPr>
          <w:szCs w:val="24"/>
        </w:rPr>
        <w:t xml:space="preserve"> </w:t>
      </w:r>
      <w:r w:rsidR="00954F95" w:rsidRPr="00F35F4C">
        <w:rPr>
          <w:szCs w:val="24"/>
        </w:rPr>
        <w:t>bolded</w:t>
      </w:r>
      <w:r w:rsidR="004131EF">
        <w:rPr>
          <w:szCs w:val="24"/>
        </w:rPr>
        <w:t xml:space="preserve"> </w:t>
      </w:r>
      <w:r w:rsidR="00954F95" w:rsidRPr="00F35F4C">
        <w:rPr>
          <w:szCs w:val="24"/>
        </w:rPr>
        <w:t>options</w:t>
      </w:r>
      <w:r w:rsidR="004131EF">
        <w:rPr>
          <w:szCs w:val="24"/>
        </w:rPr>
        <w:t xml:space="preserve"> </w:t>
      </w:r>
      <w:r w:rsidR="00FA2C1D" w:rsidRPr="00F35F4C">
        <w:rPr>
          <w:szCs w:val="24"/>
        </w:rPr>
        <w:t>are</w:t>
      </w:r>
      <w:r w:rsidR="004131EF">
        <w:rPr>
          <w:szCs w:val="24"/>
        </w:rPr>
        <w:t xml:space="preserve"> </w:t>
      </w:r>
      <w:r w:rsidR="00FA2C1D" w:rsidRPr="00F35F4C">
        <w:rPr>
          <w:szCs w:val="24"/>
        </w:rPr>
        <w:t>to</w:t>
      </w:r>
      <w:r w:rsidR="004131EF">
        <w:rPr>
          <w:szCs w:val="24"/>
        </w:rPr>
        <w:t xml:space="preserve"> </w:t>
      </w:r>
      <w:r w:rsidR="00FA2C1D" w:rsidRPr="00F35F4C">
        <w:rPr>
          <w:szCs w:val="24"/>
        </w:rPr>
        <w:t>be</w:t>
      </w:r>
      <w:r w:rsidR="004131EF">
        <w:rPr>
          <w:szCs w:val="24"/>
        </w:rPr>
        <w:t xml:space="preserve"> </w:t>
      </w:r>
      <w:r w:rsidR="00FA2C1D" w:rsidRPr="00F35F4C">
        <w:rPr>
          <w:szCs w:val="24"/>
        </w:rPr>
        <w:t>used</w:t>
      </w:r>
      <w:r w:rsidR="004131EF">
        <w:rPr>
          <w:szCs w:val="24"/>
        </w:rPr>
        <w:t xml:space="preserve"> </w:t>
      </w:r>
      <w:r w:rsidR="00FA2C1D" w:rsidRPr="00F35F4C">
        <w:rPr>
          <w:szCs w:val="24"/>
        </w:rPr>
        <w:t>to</w:t>
      </w:r>
      <w:r w:rsidR="004131EF">
        <w:rPr>
          <w:szCs w:val="24"/>
        </w:rPr>
        <w:t xml:space="preserve"> </w:t>
      </w:r>
      <w:r w:rsidR="00FA2C1D" w:rsidRPr="00F35F4C">
        <w:rPr>
          <w:szCs w:val="24"/>
        </w:rPr>
        <w:t>identify</w:t>
      </w:r>
      <w:r w:rsidR="004131EF">
        <w:rPr>
          <w:szCs w:val="24"/>
        </w:rPr>
        <w:t xml:space="preserve"> </w:t>
      </w:r>
      <w:r w:rsidR="00FA2C1D" w:rsidRPr="00F35F4C">
        <w:rPr>
          <w:szCs w:val="24"/>
        </w:rPr>
        <w:t>and</w:t>
      </w:r>
      <w:r w:rsidR="004131EF">
        <w:rPr>
          <w:szCs w:val="24"/>
        </w:rPr>
        <w:t xml:space="preserve"> </w:t>
      </w:r>
      <w:r w:rsidR="00FA2C1D" w:rsidRPr="00F35F4C">
        <w:rPr>
          <w:szCs w:val="24"/>
        </w:rPr>
        <w:t>mark</w:t>
      </w:r>
      <w:r w:rsidR="004131EF">
        <w:rPr>
          <w:szCs w:val="24"/>
        </w:rPr>
        <w:t xml:space="preserve"> </w:t>
      </w:r>
      <w:r w:rsidR="00FA2C1D" w:rsidRPr="00F35F4C">
        <w:rPr>
          <w:szCs w:val="24"/>
        </w:rPr>
        <w:t>PreMixes</w:t>
      </w:r>
      <w:r w:rsidR="00954F95" w:rsidRPr="00F35F4C">
        <w:rPr>
          <w:szCs w:val="24"/>
        </w:rPr>
        <w:t>.</w:t>
      </w:r>
    </w:p>
    <w:p w14:paraId="4FDF1B93" w14:textId="77777777" w:rsidR="00954F95" w:rsidRPr="00F35F4C" w:rsidRDefault="00954F95" w:rsidP="00954F95">
      <w:pPr>
        <w:rPr>
          <w:szCs w:val="24"/>
        </w:rPr>
      </w:pPr>
    </w:p>
    <w:p w14:paraId="3D31C419" w14:textId="77777777" w:rsidR="00954F95" w:rsidRPr="00F35F4C" w:rsidRDefault="00954F95" w:rsidP="00954F95">
      <w:pPr>
        <w:rPr>
          <w:szCs w:val="24"/>
        </w:rPr>
      </w:pPr>
      <w:r w:rsidRPr="00F35F4C">
        <w:rPr>
          <w:szCs w:val="24"/>
        </w:rPr>
        <w:t>Enhanced</w:t>
      </w:r>
      <w:r w:rsidR="004131EF">
        <w:rPr>
          <w:szCs w:val="24"/>
        </w:rPr>
        <w:t xml:space="preserve"> </w:t>
      </w:r>
      <w:r w:rsidRPr="00F35F4C">
        <w:rPr>
          <w:szCs w:val="24"/>
        </w:rPr>
        <w:t>Order</w:t>
      </w:r>
      <w:r w:rsidR="004131EF">
        <w:rPr>
          <w:szCs w:val="24"/>
        </w:rPr>
        <w:t xml:space="preserve"> </w:t>
      </w:r>
      <w:r w:rsidRPr="00F35F4C">
        <w:rPr>
          <w:szCs w:val="24"/>
        </w:rPr>
        <w:t>Checks</w:t>
      </w:r>
      <w:r w:rsidR="004131EF">
        <w:rPr>
          <w:szCs w:val="24"/>
        </w:rPr>
        <w:t xml:space="preserve"> </w:t>
      </w:r>
      <w:r w:rsidRPr="00F35F4C">
        <w:rPr>
          <w:szCs w:val="24"/>
        </w:rPr>
        <w:t>Setup</w:t>
      </w:r>
      <w:r w:rsidR="004131EF">
        <w:rPr>
          <w:szCs w:val="24"/>
        </w:rPr>
        <w:t xml:space="preserve"> </w:t>
      </w:r>
      <w:r w:rsidRPr="00F35F4C">
        <w:rPr>
          <w:szCs w:val="24"/>
        </w:rPr>
        <w:t>Menu:</w:t>
      </w:r>
    </w:p>
    <w:p w14:paraId="393CC9ED" w14:textId="77777777" w:rsidR="00954F95" w:rsidRPr="00F35F4C" w:rsidRDefault="00954F95" w:rsidP="008C2B92">
      <w:pPr>
        <w:spacing w:line="216" w:lineRule="auto"/>
        <w:rPr>
          <w:bCs/>
          <w:szCs w:val="24"/>
        </w:rPr>
      </w:pPr>
    </w:p>
    <w:p w14:paraId="6C1B5094" w14:textId="77777777" w:rsidR="00954F95" w:rsidRPr="00F35F4C" w:rsidRDefault="00954F95" w:rsidP="008C2B92">
      <w:pPr>
        <w:spacing w:line="216" w:lineRule="auto"/>
        <w:rPr>
          <w:bCs/>
          <w:szCs w:val="24"/>
        </w:rPr>
      </w:pPr>
      <w:r w:rsidRPr="00F35F4C">
        <w:rPr>
          <w:b/>
          <w:bCs/>
          <w:szCs w:val="24"/>
        </w:rPr>
        <w:tab/>
      </w:r>
      <w:r w:rsidRPr="00F35F4C">
        <w:rPr>
          <w:bCs/>
          <w:szCs w:val="24"/>
        </w:rPr>
        <w:t>Find</w:t>
      </w:r>
      <w:r w:rsidR="004131EF">
        <w:rPr>
          <w:bCs/>
          <w:szCs w:val="24"/>
        </w:rPr>
        <w:t xml:space="preserve"> </w:t>
      </w:r>
      <w:r w:rsidRPr="00F35F4C">
        <w:rPr>
          <w:bCs/>
          <w:szCs w:val="24"/>
        </w:rPr>
        <w:t>Unmapped</w:t>
      </w:r>
      <w:r w:rsidR="004131EF">
        <w:rPr>
          <w:bCs/>
          <w:szCs w:val="24"/>
        </w:rPr>
        <w:t xml:space="preserve"> </w:t>
      </w:r>
      <w:r w:rsidRPr="00F35F4C">
        <w:rPr>
          <w:bCs/>
          <w:szCs w:val="24"/>
        </w:rPr>
        <w:t>Local</w:t>
      </w:r>
      <w:r w:rsidR="004131EF">
        <w:rPr>
          <w:bCs/>
          <w:szCs w:val="24"/>
        </w:rPr>
        <w:t xml:space="preserve"> </w:t>
      </w:r>
      <w:r w:rsidRPr="00F35F4C">
        <w:rPr>
          <w:bCs/>
          <w:szCs w:val="24"/>
        </w:rPr>
        <w:t>Medication</w:t>
      </w:r>
      <w:r w:rsidR="004131EF">
        <w:rPr>
          <w:bCs/>
          <w:szCs w:val="24"/>
        </w:rPr>
        <w:t xml:space="preserve"> </w:t>
      </w:r>
      <w:r w:rsidRPr="00F35F4C">
        <w:rPr>
          <w:bCs/>
          <w:szCs w:val="24"/>
        </w:rPr>
        <w:t>Routes</w:t>
      </w:r>
      <w:r w:rsidR="004131EF">
        <w:rPr>
          <w:bCs/>
          <w:szCs w:val="24"/>
        </w:rPr>
        <w:t xml:space="preserve"> </w:t>
      </w:r>
    </w:p>
    <w:p w14:paraId="6EEF228B" w14:textId="77777777" w:rsidR="00954F95" w:rsidRPr="00F35F4C" w:rsidRDefault="00954F95" w:rsidP="008C2B92">
      <w:pPr>
        <w:spacing w:line="216" w:lineRule="auto"/>
        <w:rPr>
          <w:bCs/>
          <w:szCs w:val="24"/>
        </w:rPr>
      </w:pPr>
      <w:r w:rsidRPr="00F35F4C">
        <w:rPr>
          <w:bCs/>
          <w:szCs w:val="24"/>
        </w:rPr>
        <w:tab/>
        <w:t>Map</w:t>
      </w:r>
      <w:r w:rsidR="004131EF">
        <w:rPr>
          <w:bCs/>
          <w:szCs w:val="24"/>
        </w:rPr>
        <w:t xml:space="preserve"> </w:t>
      </w:r>
      <w:smartTag w:uri="urn:schemas-microsoft-com:office:smarttags" w:element="Street">
        <w:smartTag w:uri="urn:schemas-microsoft-com:office:smarttags" w:element="address">
          <w:r w:rsidRPr="00F35F4C">
            <w:rPr>
              <w:bCs/>
              <w:szCs w:val="24"/>
            </w:rPr>
            <w:t>Local</w:t>
          </w:r>
          <w:r w:rsidR="004131EF">
            <w:rPr>
              <w:bCs/>
              <w:szCs w:val="24"/>
            </w:rPr>
            <w:t xml:space="preserve"> </w:t>
          </w:r>
          <w:r w:rsidRPr="00F35F4C">
            <w:rPr>
              <w:bCs/>
              <w:szCs w:val="24"/>
            </w:rPr>
            <w:t>Medication</w:t>
          </w:r>
          <w:r w:rsidR="004131EF">
            <w:rPr>
              <w:bCs/>
              <w:szCs w:val="24"/>
            </w:rPr>
            <w:t xml:space="preserve"> </w:t>
          </w:r>
          <w:r w:rsidRPr="00F35F4C">
            <w:rPr>
              <w:bCs/>
              <w:szCs w:val="24"/>
            </w:rPr>
            <w:t>Route</w:t>
          </w:r>
        </w:smartTag>
      </w:smartTag>
      <w:r w:rsidR="004131EF">
        <w:rPr>
          <w:bCs/>
          <w:szCs w:val="24"/>
        </w:rPr>
        <w:t xml:space="preserve"> </w:t>
      </w:r>
      <w:r w:rsidRPr="00F35F4C">
        <w:rPr>
          <w:bCs/>
          <w:szCs w:val="24"/>
        </w:rPr>
        <w:t>to</w:t>
      </w:r>
      <w:r w:rsidR="004131EF">
        <w:rPr>
          <w:bCs/>
          <w:szCs w:val="24"/>
        </w:rPr>
        <w:t xml:space="preserve"> </w:t>
      </w:r>
      <w:r w:rsidRPr="00F35F4C">
        <w:rPr>
          <w:bCs/>
          <w:szCs w:val="24"/>
        </w:rPr>
        <w:t>Standard</w:t>
      </w:r>
    </w:p>
    <w:p w14:paraId="670D142C" w14:textId="77777777" w:rsidR="00954F95" w:rsidRPr="00F35F4C" w:rsidRDefault="00954F95" w:rsidP="008C2B92">
      <w:pPr>
        <w:spacing w:line="216" w:lineRule="auto"/>
        <w:rPr>
          <w:bCs/>
          <w:szCs w:val="24"/>
        </w:rPr>
      </w:pPr>
      <w:r w:rsidRPr="00F35F4C">
        <w:rPr>
          <w:bCs/>
          <w:szCs w:val="24"/>
        </w:rPr>
        <w:tab/>
        <w:t>Medication</w:t>
      </w:r>
      <w:r w:rsidR="004131EF">
        <w:rPr>
          <w:bCs/>
          <w:szCs w:val="24"/>
        </w:rPr>
        <w:t xml:space="preserve"> </w:t>
      </w:r>
      <w:r w:rsidRPr="00F35F4C">
        <w:rPr>
          <w:bCs/>
          <w:szCs w:val="24"/>
        </w:rPr>
        <w:t>Route</w:t>
      </w:r>
      <w:r w:rsidR="004131EF">
        <w:rPr>
          <w:bCs/>
          <w:szCs w:val="24"/>
        </w:rPr>
        <w:t xml:space="preserve"> </w:t>
      </w:r>
      <w:r w:rsidRPr="00F35F4C">
        <w:rPr>
          <w:bCs/>
          <w:szCs w:val="24"/>
        </w:rPr>
        <w:t>Mapping</w:t>
      </w:r>
      <w:r w:rsidR="004131EF">
        <w:rPr>
          <w:bCs/>
          <w:szCs w:val="24"/>
        </w:rPr>
        <w:t xml:space="preserve"> </w:t>
      </w:r>
      <w:r w:rsidRPr="00F35F4C">
        <w:rPr>
          <w:bCs/>
          <w:szCs w:val="24"/>
        </w:rPr>
        <w:t>Report</w:t>
      </w:r>
    </w:p>
    <w:p w14:paraId="7BCBC88D" w14:textId="77777777" w:rsidR="00954F95" w:rsidRPr="00F35F4C" w:rsidRDefault="00954F95" w:rsidP="008C2B92">
      <w:pPr>
        <w:spacing w:line="216" w:lineRule="auto"/>
        <w:rPr>
          <w:bCs/>
          <w:szCs w:val="24"/>
        </w:rPr>
      </w:pPr>
      <w:r w:rsidRPr="00F35F4C">
        <w:rPr>
          <w:bCs/>
          <w:szCs w:val="24"/>
        </w:rPr>
        <w:tab/>
        <w:t>Medication</w:t>
      </w:r>
      <w:r w:rsidR="004131EF">
        <w:rPr>
          <w:bCs/>
          <w:szCs w:val="24"/>
        </w:rPr>
        <w:t xml:space="preserve"> </w:t>
      </w:r>
      <w:r w:rsidRPr="00F35F4C">
        <w:rPr>
          <w:bCs/>
          <w:szCs w:val="24"/>
        </w:rPr>
        <w:t>Route</w:t>
      </w:r>
      <w:r w:rsidR="004131EF">
        <w:rPr>
          <w:bCs/>
          <w:szCs w:val="24"/>
        </w:rPr>
        <w:t xml:space="preserve"> </w:t>
      </w:r>
      <w:r w:rsidRPr="00F35F4C">
        <w:rPr>
          <w:bCs/>
          <w:szCs w:val="24"/>
        </w:rPr>
        <w:t>File</w:t>
      </w:r>
      <w:r w:rsidR="004131EF">
        <w:rPr>
          <w:bCs/>
          <w:szCs w:val="24"/>
        </w:rPr>
        <w:t xml:space="preserve"> </w:t>
      </w:r>
      <w:r w:rsidRPr="00F35F4C">
        <w:rPr>
          <w:bCs/>
          <w:szCs w:val="24"/>
        </w:rPr>
        <w:t>Enter/Edit</w:t>
      </w:r>
    </w:p>
    <w:p w14:paraId="53D9D0FE" w14:textId="77777777" w:rsidR="00954F95" w:rsidRPr="00F35F4C" w:rsidRDefault="00954F95" w:rsidP="008C2B92">
      <w:pPr>
        <w:spacing w:line="216" w:lineRule="auto"/>
        <w:rPr>
          <w:bCs/>
          <w:szCs w:val="24"/>
        </w:rPr>
      </w:pPr>
      <w:r w:rsidRPr="00F35F4C">
        <w:rPr>
          <w:bCs/>
          <w:szCs w:val="24"/>
        </w:rPr>
        <w:tab/>
        <w:t>Medication</w:t>
      </w:r>
      <w:r w:rsidR="004131EF">
        <w:rPr>
          <w:bCs/>
          <w:szCs w:val="24"/>
        </w:rPr>
        <w:t xml:space="preserve"> </w:t>
      </w:r>
      <w:r w:rsidRPr="00F35F4C">
        <w:rPr>
          <w:bCs/>
          <w:szCs w:val="24"/>
        </w:rPr>
        <w:t>Route</w:t>
      </w:r>
      <w:r w:rsidR="004131EF">
        <w:rPr>
          <w:bCs/>
          <w:szCs w:val="24"/>
        </w:rPr>
        <w:t xml:space="preserve"> </w:t>
      </w:r>
      <w:r w:rsidRPr="00F35F4C">
        <w:rPr>
          <w:bCs/>
          <w:szCs w:val="24"/>
        </w:rPr>
        <w:t>Mapping</w:t>
      </w:r>
      <w:r w:rsidR="004131EF">
        <w:rPr>
          <w:bCs/>
          <w:szCs w:val="24"/>
        </w:rPr>
        <w:t xml:space="preserve"> </w:t>
      </w:r>
      <w:r w:rsidRPr="00F35F4C">
        <w:rPr>
          <w:bCs/>
          <w:szCs w:val="24"/>
        </w:rPr>
        <w:t>History</w:t>
      </w:r>
      <w:r w:rsidR="004131EF">
        <w:rPr>
          <w:bCs/>
          <w:szCs w:val="24"/>
        </w:rPr>
        <w:t xml:space="preserve"> </w:t>
      </w:r>
      <w:r w:rsidRPr="00F35F4C">
        <w:rPr>
          <w:bCs/>
          <w:szCs w:val="24"/>
        </w:rPr>
        <w:t>Report</w:t>
      </w:r>
    </w:p>
    <w:p w14:paraId="66337F35" w14:textId="77777777" w:rsidR="00954F95" w:rsidRPr="00F35F4C" w:rsidRDefault="00954F95" w:rsidP="008C2B92">
      <w:pPr>
        <w:spacing w:line="216" w:lineRule="auto"/>
        <w:rPr>
          <w:bCs/>
          <w:szCs w:val="24"/>
        </w:rPr>
      </w:pPr>
      <w:r w:rsidRPr="00F35F4C">
        <w:rPr>
          <w:bCs/>
          <w:szCs w:val="24"/>
        </w:rPr>
        <w:tab/>
        <w:t>Request</w:t>
      </w:r>
      <w:r w:rsidR="004131EF">
        <w:rPr>
          <w:bCs/>
          <w:szCs w:val="24"/>
        </w:rPr>
        <w:t xml:space="preserve"> </w:t>
      </w:r>
      <w:r w:rsidRPr="00F35F4C">
        <w:rPr>
          <w:bCs/>
          <w:szCs w:val="24"/>
        </w:rPr>
        <w:t>Change</w:t>
      </w:r>
      <w:r w:rsidR="004131EF">
        <w:rPr>
          <w:bCs/>
          <w:szCs w:val="24"/>
        </w:rPr>
        <w:t xml:space="preserve"> </w:t>
      </w:r>
      <w:r w:rsidRPr="00F35F4C">
        <w:rPr>
          <w:bCs/>
          <w:szCs w:val="24"/>
        </w:rPr>
        <w:t>to</w:t>
      </w:r>
      <w:r w:rsidR="004131EF">
        <w:rPr>
          <w:bCs/>
          <w:szCs w:val="24"/>
        </w:rPr>
        <w:t xml:space="preserve"> </w:t>
      </w:r>
      <w:smartTag w:uri="urn:schemas-microsoft-com:office:smarttags" w:element="Street">
        <w:smartTag w:uri="urn:schemas-microsoft-com:office:smarttags" w:element="address">
          <w:r w:rsidRPr="00F35F4C">
            <w:rPr>
              <w:bCs/>
              <w:szCs w:val="24"/>
            </w:rPr>
            <w:t>Standard</w:t>
          </w:r>
          <w:r w:rsidR="004131EF">
            <w:rPr>
              <w:bCs/>
              <w:szCs w:val="24"/>
            </w:rPr>
            <w:t xml:space="preserve"> </w:t>
          </w:r>
          <w:r w:rsidRPr="00F35F4C">
            <w:rPr>
              <w:bCs/>
              <w:szCs w:val="24"/>
            </w:rPr>
            <w:t>Medication</w:t>
          </w:r>
          <w:r w:rsidR="004131EF">
            <w:rPr>
              <w:bCs/>
              <w:szCs w:val="24"/>
            </w:rPr>
            <w:t xml:space="preserve"> </w:t>
          </w:r>
          <w:r w:rsidRPr="00F35F4C">
            <w:rPr>
              <w:bCs/>
              <w:szCs w:val="24"/>
            </w:rPr>
            <w:t>Route</w:t>
          </w:r>
        </w:smartTag>
      </w:smartTag>
    </w:p>
    <w:p w14:paraId="60A3F369" w14:textId="77777777" w:rsidR="00954F95" w:rsidRPr="00F35F4C" w:rsidRDefault="00954F95" w:rsidP="008C2B92">
      <w:pPr>
        <w:spacing w:line="216" w:lineRule="auto"/>
        <w:rPr>
          <w:bCs/>
          <w:szCs w:val="24"/>
        </w:rPr>
      </w:pPr>
      <w:r w:rsidRPr="00F35F4C">
        <w:rPr>
          <w:b/>
          <w:bCs/>
          <w:szCs w:val="24"/>
        </w:rPr>
        <w:tab/>
      </w:r>
      <w:r w:rsidRPr="00F35F4C">
        <w:rPr>
          <w:bCs/>
          <w:szCs w:val="24"/>
        </w:rPr>
        <w:t>Find</w:t>
      </w:r>
      <w:r w:rsidR="004131EF">
        <w:rPr>
          <w:bCs/>
          <w:szCs w:val="24"/>
        </w:rPr>
        <w:t xml:space="preserve"> </w:t>
      </w:r>
      <w:r w:rsidRPr="00F35F4C">
        <w:rPr>
          <w:bCs/>
          <w:szCs w:val="24"/>
        </w:rPr>
        <w:t>Unmapped</w:t>
      </w:r>
      <w:r w:rsidR="004131EF">
        <w:rPr>
          <w:bCs/>
          <w:szCs w:val="24"/>
        </w:rPr>
        <w:t xml:space="preserve"> </w:t>
      </w:r>
      <w:r w:rsidRPr="00F35F4C">
        <w:rPr>
          <w:bCs/>
          <w:szCs w:val="24"/>
        </w:rPr>
        <w:t>Local</w:t>
      </w:r>
      <w:r w:rsidR="004131EF">
        <w:rPr>
          <w:bCs/>
          <w:szCs w:val="24"/>
        </w:rPr>
        <w:t xml:space="preserve"> </w:t>
      </w:r>
      <w:r w:rsidRPr="00F35F4C">
        <w:rPr>
          <w:bCs/>
          <w:szCs w:val="24"/>
        </w:rPr>
        <w:t>Possible</w:t>
      </w:r>
      <w:r w:rsidR="004131EF">
        <w:rPr>
          <w:bCs/>
          <w:szCs w:val="24"/>
        </w:rPr>
        <w:t xml:space="preserve"> </w:t>
      </w:r>
      <w:r w:rsidRPr="00F35F4C">
        <w:rPr>
          <w:bCs/>
          <w:szCs w:val="24"/>
        </w:rPr>
        <w:t>Dosages</w:t>
      </w:r>
    </w:p>
    <w:p w14:paraId="0CBDF736" w14:textId="77777777" w:rsidR="00954F95" w:rsidRPr="00F35F4C" w:rsidRDefault="00954F95" w:rsidP="008C2B92">
      <w:pPr>
        <w:spacing w:line="216" w:lineRule="auto"/>
        <w:rPr>
          <w:bCs/>
          <w:szCs w:val="24"/>
        </w:rPr>
      </w:pPr>
      <w:r w:rsidRPr="00F35F4C">
        <w:rPr>
          <w:bCs/>
          <w:szCs w:val="24"/>
        </w:rPr>
        <w:tab/>
        <w:t>Map</w:t>
      </w:r>
      <w:r w:rsidR="004131EF">
        <w:rPr>
          <w:bCs/>
          <w:szCs w:val="24"/>
        </w:rPr>
        <w:t xml:space="preserve"> </w:t>
      </w:r>
      <w:r w:rsidRPr="00F35F4C">
        <w:rPr>
          <w:bCs/>
          <w:szCs w:val="24"/>
        </w:rPr>
        <w:t>Local</w:t>
      </w:r>
      <w:r w:rsidR="004131EF">
        <w:rPr>
          <w:bCs/>
          <w:szCs w:val="24"/>
        </w:rPr>
        <w:t xml:space="preserve"> </w:t>
      </w:r>
      <w:r w:rsidRPr="00F35F4C">
        <w:rPr>
          <w:bCs/>
          <w:szCs w:val="24"/>
        </w:rPr>
        <w:t>Possible</w:t>
      </w:r>
      <w:r w:rsidR="004131EF">
        <w:rPr>
          <w:bCs/>
          <w:szCs w:val="24"/>
        </w:rPr>
        <w:t xml:space="preserve"> </w:t>
      </w:r>
      <w:r w:rsidRPr="00F35F4C">
        <w:rPr>
          <w:bCs/>
          <w:szCs w:val="24"/>
        </w:rPr>
        <w:t>Dosages</w:t>
      </w:r>
    </w:p>
    <w:p w14:paraId="6EC193F4" w14:textId="77777777" w:rsidR="00954F95" w:rsidRPr="00F35F4C" w:rsidRDefault="00954F95" w:rsidP="008C2B92">
      <w:pPr>
        <w:spacing w:line="216" w:lineRule="auto"/>
        <w:rPr>
          <w:bCs/>
          <w:szCs w:val="24"/>
        </w:rPr>
      </w:pPr>
      <w:r w:rsidRPr="00F35F4C">
        <w:rPr>
          <w:bCs/>
          <w:szCs w:val="24"/>
        </w:rPr>
        <w:tab/>
        <w:t>Local</w:t>
      </w:r>
      <w:r w:rsidR="004131EF">
        <w:rPr>
          <w:bCs/>
          <w:szCs w:val="24"/>
        </w:rPr>
        <w:t xml:space="preserve"> </w:t>
      </w:r>
      <w:r w:rsidRPr="00F35F4C">
        <w:rPr>
          <w:bCs/>
          <w:szCs w:val="24"/>
        </w:rPr>
        <w:t>Possible</w:t>
      </w:r>
      <w:r w:rsidR="004131EF">
        <w:rPr>
          <w:bCs/>
          <w:szCs w:val="24"/>
        </w:rPr>
        <w:t xml:space="preserve"> </w:t>
      </w:r>
      <w:r w:rsidRPr="00F35F4C">
        <w:rPr>
          <w:bCs/>
          <w:szCs w:val="24"/>
        </w:rPr>
        <w:t>Dosages</w:t>
      </w:r>
      <w:r w:rsidR="004131EF">
        <w:rPr>
          <w:bCs/>
          <w:szCs w:val="24"/>
        </w:rPr>
        <w:t xml:space="preserve"> </w:t>
      </w:r>
      <w:r w:rsidRPr="00F35F4C">
        <w:rPr>
          <w:bCs/>
          <w:szCs w:val="24"/>
        </w:rPr>
        <w:t>Report</w:t>
      </w:r>
    </w:p>
    <w:p w14:paraId="1355E078" w14:textId="77777777" w:rsidR="00954F95" w:rsidRPr="00F35F4C" w:rsidRDefault="00954F95" w:rsidP="008C2B92">
      <w:pPr>
        <w:spacing w:line="216" w:lineRule="auto"/>
        <w:rPr>
          <w:bCs/>
          <w:szCs w:val="24"/>
        </w:rPr>
      </w:pPr>
      <w:r w:rsidRPr="00F35F4C">
        <w:rPr>
          <w:bCs/>
          <w:szCs w:val="24"/>
        </w:rPr>
        <w:tab/>
        <w:t>Strength</w:t>
      </w:r>
      <w:r w:rsidR="004131EF">
        <w:rPr>
          <w:bCs/>
          <w:szCs w:val="24"/>
        </w:rPr>
        <w:t xml:space="preserve"> </w:t>
      </w:r>
      <w:r w:rsidRPr="00F35F4C">
        <w:rPr>
          <w:bCs/>
          <w:szCs w:val="24"/>
        </w:rPr>
        <w:t>Mismatch</w:t>
      </w:r>
      <w:r w:rsidR="004131EF">
        <w:rPr>
          <w:bCs/>
          <w:szCs w:val="24"/>
        </w:rPr>
        <w:t xml:space="preserve"> </w:t>
      </w:r>
      <w:r w:rsidRPr="00F35F4C">
        <w:rPr>
          <w:bCs/>
          <w:szCs w:val="24"/>
        </w:rPr>
        <w:t>Report</w:t>
      </w:r>
    </w:p>
    <w:p w14:paraId="60911390" w14:textId="77777777" w:rsidR="00954F95" w:rsidRPr="00F35F4C" w:rsidRDefault="00954F95" w:rsidP="008C2B92">
      <w:pPr>
        <w:spacing w:line="216" w:lineRule="auto"/>
        <w:rPr>
          <w:bCs/>
          <w:szCs w:val="24"/>
        </w:rPr>
      </w:pPr>
      <w:r w:rsidRPr="00F35F4C">
        <w:rPr>
          <w:bCs/>
          <w:szCs w:val="24"/>
        </w:rPr>
        <w:tab/>
        <w:t>Enter/Edit</w:t>
      </w:r>
      <w:r w:rsidR="004131EF">
        <w:rPr>
          <w:bCs/>
          <w:szCs w:val="24"/>
        </w:rPr>
        <w:t xml:space="preserve"> </w:t>
      </w:r>
      <w:r w:rsidRPr="00F35F4C">
        <w:rPr>
          <w:bCs/>
          <w:szCs w:val="24"/>
        </w:rPr>
        <w:t>Dosages</w:t>
      </w:r>
    </w:p>
    <w:p w14:paraId="38A86F74" w14:textId="77777777" w:rsidR="00954F95" w:rsidRPr="00F35F4C" w:rsidRDefault="00954F95" w:rsidP="008C2B92">
      <w:pPr>
        <w:spacing w:line="216" w:lineRule="auto"/>
        <w:rPr>
          <w:bCs/>
          <w:szCs w:val="24"/>
        </w:rPr>
      </w:pPr>
      <w:r w:rsidRPr="00F35F4C">
        <w:rPr>
          <w:bCs/>
          <w:szCs w:val="24"/>
        </w:rPr>
        <w:tab/>
        <w:t>Request</w:t>
      </w:r>
      <w:r w:rsidR="004131EF">
        <w:rPr>
          <w:bCs/>
          <w:szCs w:val="24"/>
        </w:rPr>
        <w:t xml:space="preserve"> </w:t>
      </w:r>
      <w:r w:rsidRPr="00F35F4C">
        <w:rPr>
          <w:bCs/>
          <w:szCs w:val="24"/>
        </w:rPr>
        <w:t>Change</w:t>
      </w:r>
      <w:r w:rsidR="004131EF">
        <w:rPr>
          <w:bCs/>
          <w:szCs w:val="24"/>
        </w:rPr>
        <w:t xml:space="preserve"> </w:t>
      </w:r>
      <w:r w:rsidRPr="00F35F4C">
        <w:rPr>
          <w:bCs/>
          <w:szCs w:val="24"/>
        </w:rPr>
        <w:t>to</w:t>
      </w:r>
      <w:r w:rsidR="004131EF">
        <w:rPr>
          <w:bCs/>
          <w:szCs w:val="24"/>
        </w:rPr>
        <w:t xml:space="preserve"> </w:t>
      </w:r>
      <w:r w:rsidRPr="00F35F4C">
        <w:rPr>
          <w:bCs/>
          <w:szCs w:val="24"/>
        </w:rPr>
        <w:t>Dose</w:t>
      </w:r>
      <w:r w:rsidR="004131EF">
        <w:rPr>
          <w:bCs/>
          <w:szCs w:val="24"/>
        </w:rPr>
        <w:t xml:space="preserve"> </w:t>
      </w:r>
      <w:r w:rsidRPr="00F35F4C">
        <w:rPr>
          <w:bCs/>
          <w:szCs w:val="24"/>
        </w:rPr>
        <w:t>Unit</w:t>
      </w:r>
    </w:p>
    <w:p w14:paraId="30C87D73" w14:textId="77777777" w:rsidR="00954F95" w:rsidRPr="00F35F4C" w:rsidRDefault="00954F95" w:rsidP="008C2B92">
      <w:pPr>
        <w:spacing w:line="216" w:lineRule="auto"/>
        <w:rPr>
          <w:b/>
          <w:bCs/>
          <w:szCs w:val="24"/>
        </w:rPr>
      </w:pPr>
      <w:r w:rsidRPr="00F35F4C">
        <w:rPr>
          <w:bCs/>
          <w:szCs w:val="24"/>
        </w:rPr>
        <w:tab/>
      </w:r>
      <w:r w:rsidRPr="00F35F4C">
        <w:rPr>
          <w:b/>
          <w:bCs/>
          <w:szCs w:val="24"/>
        </w:rPr>
        <w:t>Mark</w:t>
      </w:r>
      <w:r w:rsidR="004131EF">
        <w:rPr>
          <w:b/>
          <w:bCs/>
          <w:szCs w:val="24"/>
        </w:rPr>
        <w:t xml:space="preserve"> </w:t>
      </w:r>
      <w:r w:rsidRPr="00F35F4C">
        <w:rPr>
          <w:b/>
          <w:bCs/>
          <w:szCs w:val="24"/>
        </w:rPr>
        <w:t>PreMix</w:t>
      </w:r>
      <w:r w:rsidR="004131EF">
        <w:rPr>
          <w:b/>
          <w:bCs/>
          <w:szCs w:val="24"/>
        </w:rPr>
        <w:t xml:space="preserve"> </w:t>
      </w:r>
      <w:r w:rsidRPr="00F35F4C">
        <w:rPr>
          <w:b/>
          <w:bCs/>
          <w:szCs w:val="24"/>
        </w:rPr>
        <w:t>Solutions</w:t>
      </w:r>
    </w:p>
    <w:p w14:paraId="1681631F" w14:textId="77777777" w:rsidR="00954F95" w:rsidRPr="00F35F4C" w:rsidRDefault="00954F95" w:rsidP="008C2B92">
      <w:pPr>
        <w:spacing w:line="216" w:lineRule="auto"/>
        <w:rPr>
          <w:b/>
          <w:bCs/>
          <w:szCs w:val="24"/>
        </w:rPr>
      </w:pPr>
      <w:r w:rsidRPr="00F35F4C">
        <w:rPr>
          <w:b/>
          <w:bCs/>
          <w:szCs w:val="24"/>
        </w:rPr>
        <w:tab/>
        <w:t>IV</w:t>
      </w:r>
      <w:r w:rsidR="004131EF">
        <w:rPr>
          <w:b/>
          <w:bCs/>
          <w:szCs w:val="24"/>
        </w:rPr>
        <w:t xml:space="preserve"> </w:t>
      </w:r>
      <w:r w:rsidRPr="00F35F4C">
        <w:rPr>
          <w:b/>
          <w:bCs/>
          <w:szCs w:val="24"/>
        </w:rPr>
        <w:t>Solution</w:t>
      </w:r>
      <w:r w:rsidR="004131EF">
        <w:rPr>
          <w:b/>
          <w:bCs/>
          <w:szCs w:val="24"/>
        </w:rPr>
        <w:t xml:space="preserve"> </w:t>
      </w:r>
      <w:r w:rsidRPr="00F35F4C">
        <w:rPr>
          <w:b/>
          <w:bCs/>
          <w:szCs w:val="24"/>
        </w:rPr>
        <w:t>Report</w:t>
      </w:r>
    </w:p>
    <w:p w14:paraId="7CC45488" w14:textId="77777777" w:rsidR="00954F95" w:rsidRPr="00F35F4C" w:rsidRDefault="00954F95" w:rsidP="008C2B92">
      <w:pPr>
        <w:spacing w:line="216" w:lineRule="auto"/>
        <w:rPr>
          <w:bCs/>
          <w:szCs w:val="24"/>
        </w:rPr>
      </w:pPr>
      <w:r w:rsidRPr="00F35F4C">
        <w:rPr>
          <w:bCs/>
          <w:szCs w:val="24"/>
        </w:rPr>
        <w:tab/>
        <w:t>Administration</w:t>
      </w:r>
      <w:r w:rsidR="004131EF">
        <w:rPr>
          <w:bCs/>
          <w:szCs w:val="24"/>
        </w:rPr>
        <w:t xml:space="preserve"> </w:t>
      </w:r>
      <w:r w:rsidRPr="00F35F4C">
        <w:rPr>
          <w:bCs/>
          <w:szCs w:val="24"/>
        </w:rPr>
        <w:t>Schedule</w:t>
      </w:r>
      <w:r w:rsidR="004131EF">
        <w:rPr>
          <w:bCs/>
          <w:szCs w:val="24"/>
        </w:rPr>
        <w:t xml:space="preserve"> </w:t>
      </w:r>
      <w:r w:rsidRPr="00F35F4C">
        <w:rPr>
          <w:bCs/>
          <w:szCs w:val="24"/>
        </w:rPr>
        <w:t>File</w:t>
      </w:r>
      <w:r w:rsidR="004131EF">
        <w:rPr>
          <w:bCs/>
          <w:szCs w:val="24"/>
        </w:rPr>
        <w:t xml:space="preserve"> </w:t>
      </w:r>
      <w:r w:rsidRPr="00F35F4C">
        <w:rPr>
          <w:bCs/>
          <w:szCs w:val="24"/>
        </w:rPr>
        <w:t>Report</w:t>
      </w:r>
    </w:p>
    <w:p w14:paraId="12EBCF0F" w14:textId="77777777" w:rsidR="00954F95" w:rsidRPr="00F35F4C" w:rsidRDefault="00954F95" w:rsidP="008C2B92">
      <w:pPr>
        <w:spacing w:line="216" w:lineRule="auto"/>
        <w:rPr>
          <w:szCs w:val="24"/>
        </w:rPr>
      </w:pPr>
      <w:r w:rsidRPr="00F35F4C">
        <w:rPr>
          <w:bCs/>
          <w:szCs w:val="24"/>
        </w:rPr>
        <w:tab/>
        <w:t>Medication</w:t>
      </w:r>
      <w:r w:rsidR="004131EF">
        <w:rPr>
          <w:bCs/>
          <w:szCs w:val="24"/>
        </w:rPr>
        <w:t xml:space="preserve"> </w:t>
      </w:r>
      <w:r w:rsidRPr="00F35F4C">
        <w:rPr>
          <w:bCs/>
          <w:szCs w:val="24"/>
        </w:rPr>
        <w:t>Instruction</w:t>
      </w:r>
      <w:r w:rsidR="004131EF">
        <w:rPr>
          <w:bCs/>
          <w:szCs w:val="24"/>
        </w:rPr>
        <w:t xml:space="preserve"> </w:t>
      </w:r>
      <w:r w:rsidRPr="00F35F4C">
        <w:rPr>
          <w:bCs/>
          <w:szCs w:val="24"/>
        </w:rPr>
        <w:t>File</w:t>
      </w:r>
      <w:r w:rsidR="004131EF">
        <w:rPr>
          <w:bCs/>
          <w:szCs w:val="24"/>
        </w:rPr>
        <w:t xml:space="preserve"> </w:t>
      </w:r>
      <w:r w:rsidRPr="00F35F4C">
        <w:rPr>
          <w:bCs/>
          <w:szCs w:val="24"/>
        </w:rPr>
        <w:t>Report</w:t>
      </w:r>
    </w:p>
    <w:p w14:paraId="7B732A6B" w14:textId="77777777" w:rsidR="00954F95" w:rsidRPr="00F35F4C" w:rsidRDefault="00954F95" w:rsidP="00954F95">
      <w:pPr>
        <w:rPr>
          <w:szCs w:val="24"/>
        </w:rPr>
      </w:pPr>
    </w:p>
    <w:p w14:paraId="0C2F3F03" w14:textId="77777777" w:rsidR="00954F95" w:rsidRPr="00F35F4C" w:rsidRDefault="00954F95" w:rsidP="00954F95">
      <w:pPr>
        <w:rPr>
          <w:szCs w:val="24"/>
        </w:rPr>
      </w:pPr>
      <w:r w:rsidRPr="00F35F4C">
        <w:rPr>
          <w:szCs w:val="24"/>
        </w:rPr>
        <w:t>The</w:t>
      </w:r>
      <w:r w:rsidR="00C765E1" w:rsidRPr="00F35F4C">
        <w:rPr>
          <w:szCs w:val="24"/>
        </w:rPr>
        <w:t>se</w:t>
      </w:r>
      <w:r w:rsidR="004131EF">
        <w:rPr>
          <w:szCs w:val="24"/>
        </w:rPr>
        <w:t xml:space="preserve"> </w:t>
      </w:r>
      <w:r w:rsidRPr="00F35F4C">
        <w:rPr>
          <w:szCs w:val="24"/>
        </w:rPr>
        <w:t>additional</w:t>
      </w:r>
      <w:r w:rsidR="004131EF">
        <w:rPr>
          <w:szCs w:val="24"/>
        </w:rPr>
        <w:t xml:space="preserve"> </w:t>
      </w:r>
      <w:r w:rsidRPr="00F35F4C">
        <w:rPr>
          <w:szCs w:val="24"/>
        </w:rPr>
        <w:t>options</w:t>
      </w:r>
      <w:r w:rsidR="004131EF">
        <w:rPr>
          <w:szCs w:val="24"/>
        </w:rPr>
        <w:t xml:space="preserve"> </w:t>
      </w:r>
      <w:r w:rsidR="00C765E1" w:rsidRPr="00F35F4C">
        <w:rPr>
          <w:szCs w:val="24"/>
        </w:rPr>
        <w:t>may</w:t>
      </w:r>
      <w:r w:rsidR="004131EF">
        <w:rPr>
          <w:szCs w:val="24"/>
        </w:rPr>
        <w:t xml:space="preserve"> </w:t>
      </w:r>
      <w:r w:rsidR="00C765E1" w:rsidRPr="00F35F4C">
        <w:rPr>
          <w:szCs w:val="24"/>
        </w:rPr>
        <w:t>also</w:t>
      </w:r>
      <w:r w:rsidR="004131EF">
        <w:rPr>
          <w:szCs w:val="24"/>
        </w:rPr>
        <w:t xml:space="preserve"> </w:t>
      </w:r>
      <w:r w:rsidR="00C765E1" w:rsidRPr="00F35F4C">
        <w:rPr>
          <w:szCs w:val="24"/>
        </w:rPr>
        <w:t>be</w:t>
      </w:r>
      <w:r w:rsidR="004131EF">
        <w:rPr>
          <w:szCs w:val="24"/>
        </w:rPr>
        <w:t xml:space="preserve"> </w:t>
      </w:r>
      <w:r w:rsidR="00C765E1" w:rsidRPr="00F35F4C">
        <w:rPr>
          <w:szCs w:val="24"/>
        </w:rPr>
        <w:t>used</w:t>
      </w:r>
      <w:r w:rsidR="004131EF">
        <w:rPr>
          <w:szCs w:val="24"/>
        </w:rPr>
        <w:t xml:space="preserve"> </w:t>
      </w:r>
      <w:r w:rsidR="00C765E1" w:rsidRPr="00F35F4C">
        <w:rPr>
          <w:szCs w:val="24"/>
        </w:rPr>
        <w:t>to</w:t>
      </w:r>
      <w:r w:rsidR="004131EF">
        <w:rPr>
          <w:szCs w:val="24"/>
        </w:rPr>
        <w:t xml:space="preserve"> </w:t>
      </w:r>
      <w:r w:rsidR="00C765E1" w:rsidRPr="00F35F4C">
        <w:rPr>
          <w:szCs w:val="24"/>
        </w:rPr>
        <w:t>mark</w:t>
      </w:r>
      <w:r w:rsidR="004131EF">
        <w:rPr>
          <w:szCs w:val="24"/>
        </w:rPr>
        <w:t xml:space="preserve"> </w:t>
      </w:r>
      <w:r w:rsidR="00C765E1" w:rsidRPr="00F35F4C">
        <w:rPr>
          <w:szCs w:val="24"/>
        </w:rPr>
        <w:t>an</w:t>
      </w:r>
      <w:r w:rsidR="004131EF">
        <w:rPr>
          <w:szCs w:val="24"/>
        </w:rPr>
        <w:t xml:space="preserve"> </w:t>
      </w:r>
      <w:r w:rsidR="00C765E1" w:rsidRPr="00F35F4C">
        <w:rPr>
          <w:szCs w:val="24"/>
        </w:rPr>
        <w:t>IV</w:t>
      </w:r>
      <w:r w:rsidR="004131EF">
        <w:rPr>
          <w:szCs w:val="24"/>
        </w:rPr>
        <w:t xml:space="preserve"> </w:t>
      </w:r>
      <w:r w:rsidR="00C765E1" w:rsidRPr="00F35F4C">
        <w:rPr>
          <w:szCs w:val="24"/>
        </w:rPr>
        <w:t>Solution</w:t>
      </w:r>
      <w:r w:rsidR="004131EF">
        <w:rPr>
          <w:szCs w:val="24"/>
        </w:rPr>
        <w:t xml:space="preserve"> </w:t>
      </w:r>
      <w:r w:rsidR="00C765E1" w:rsidRPr="00F35F4C">
        <w:rPr>
          <w:szCs w:val="24"/>
        </w:rPr>
        <w:t>as</w:t>
      </w:r>
      <w:r w:rsidR="004131EF">
        <w:rPr>
          <w:szCs w:val="24"/>
        </w:rPr>
        <w:t xml:space="preserve"> </w:t>
      </w:r>
      <w:r w:rsidR="00C765E1" w:rsidRPr="00F35F4C">
        <w:rPr>
          <w:szCs w:val="24"/>
        </w:rPr>
        <w:t>a</w:t>
      </w:r>
      <w:r w:rsidR="004131EF">
        <w:rPr>
          <w:szCs w:val="24"/>
        </w:rPr>
        <w:t xml:space="preserve"> </w:t>
      </w:r>
      <w:r w:rsidR="00C765E1" w:rsidRPr="00F35F4C">
        <w:rPr>
          <w:szCs w:val="24"/>
        </w:rPr>
        <w:t>PreMix:</w:t>
      </w:r>
    </w:p>
    <w:p w14:paraId="0B911E8D" w14:textId="77777777" w:rsidR="00954F95" w:rsidRPr="00F35F4C" w:rsidRDefault="00954F95" w:rsidP="00954F95">
      <w:pPr>
        <w:rPr>
          <w:szCs w:val="24"/>
        </w:rPr>
      </w:pPr>
    </w:p>
    <w:p w14:paraId="594DAD23" w14:textId="77777777" w:rsidR="00954F95" w:rsidRPr="00F35F4C" w:rsidRDefault="00954F95" w:rsidP="00954F95">
      <w:pPr>
        <w:ind w:left="720"/>
        <w:rPr>
          <w:szCs w:val="24"/>
        </w:rPr>
      </w:pPr>
      <w:r w:rsidRPr="00F35F4C">
        <w:rPr>
          <w:b/>
          <w:szCs w:val="24"/>
        </w:rPr>
        <w:t>Drug</w:t>
      </w:r>
      <w:r w:rsidR="004131EF">
        <w:rPr>
          <w:b/>
          <w:szCs w:val="24"/>
        </w:rPr>
        <w:t xml:space="preserve"> </w:t>
      </w:r>
      <w:r w:rsidRPr="00F35F4C">
        <w:rPr>
          <w:b/>
          <w:szCs w:val="24"/>
        </w:rPr>
        <w:t>Enter/Edit</w:t>
      </w:r>
      <w:r w:rsidR="004131EF">
        <w:rPr>
          <w:szCs w:val="24"/>
        </w:rPr>
        <w:t xml:space="preserve"> </w:t>
      </w:r>
      <w:r w:rsidRPr="00F35F4C">
        <w:rPr>
          <w:szCs w:val="24"/>
        </w:rPr>
        <w:t>(under</w:t>
      </w:r>
      <w:r w:rsidR="004131EF">
        <w:rPr>
          <w:szCs w:val="24"/>
        </w:rPr>
        <w:t xml:space="preserve"> </w:t>
      </w:r>
      <w:r w:rsidRPr="00F35F4C">
        <w:rPr>
          <w:szCs w:val="24"/>
        </w:rPr>
        <w:t>Pharmacy</w:t>
      </w:r>
      <w:r w:rsidR="004131EF">
        <w:rPr>
          <w:szCs w:val="24"/>
        </w:rPr>
        <w:t xml:space="preserve"> </w:t>
      </w:r>
      <w:r w:rsidRPr="00F35F4C">
        <w:rPr>
          <w:szCs w:val="24"/>
        </w:rPr>
        <w:t>Data</w:t>
      </w:r>
      <w:r w:rsidR="004131EF">
        <w:rPr>
          <w:szCs w:val="24"/>
        </w:rPr>
        <w:t xml:space="preserve"> </w:t>
      </w:r>
      <w:r w:rsidRPr="00F35F4C">
        <w:rPr>
          <w:szCs w:val="24"/>
        </w:rPr>
        <w:t>Management</w:t>
      </w:r>
      <w:r w:rsidR="004131EF">
        <w:rPr>
          <w:szCs w:val="24"/>
        </w:rPr>
        <w:t xml:space="preserve"> </w:t>
      </w:r>
      <w:r w:rsidRPr="00F35F4C">
        <w:rPr>
          <w:szCs w:val="24"/>
        </w:rPr>
        <w:t>option)</w:t>
      </w:r>
    </w:p>
    <w:p w14:paraId="13F7EE1C" w14:textId="77777777" w:rsidR="00954F95" w:rsidRPr="00F35F4C" w:rsidRDefault="00C765E1" w:rsidP="00954F95">
      <w:pPr>
        <w:ind w:left="720"/>
        <w:rPr>
          <w:szCs w:val="24"/>
        </w:rPr>
      </w:pPr>
      <w:del w:id="178" w:author="Moody, Susan G." w:date="2020-11-20T08:16:00Z">
        <w:r w:rsidRPr="00F35F4C" w:rsidDel="007B28E9">
          <w:rPr>
            <w:b/>
            <w:szCs w:val="24"/>
          </w:rPr>
          <w:delText>P</w:delText>
        </w:r>
        <w:r w:rsidR="00D3649C" w:rsidRPr="00F35F4C" w:rsidDel="007B28E9">
          <w:rPr>
            <w:b/>
            <w:szCs w:val="24"/>
          </w:rPr>
          <w:delText>R</w:delText>
        </w:r>
        <w:r w:rsidRPr="00F35F4C" w:rsidDel="007B28E9">
          <w:rPr>
            <w:b/>
            <w:szCs w:val="24"/>
          </w:rPr>
          <w:delText>imary</w:delText>
        </w:r>
      </w:del>
      <w:ins w:id="179" w:author="Moody, Susan G." w:date="2020-11-20T08:16:00Z">
        <w:r w:rsidR="007B28E9" w:rsidRPr="00F35F4C">
          <w:rPr>
            <w:b/>
            <w:szCs w:val="24"/>
          </w:rPr>
          <w:t>Primary</w:t>
        </w:r>
      </w:ins>
      <w:r w:rsidR="004131EF">
        <w:rPr>
          <w:b/>
          <w:szCs w:val="24"/>
        </w:rPr>
        <w:t xml:space="preserve"> </w:t>
      </w:r>
      <w:r w:rsidR="00954F95" w:rsidRPr="00F35F4C">
        <w:rPr>
          <w:b/>
          <w:szCs w:val="24"/>
        </w:rPr>
        <w:t>Solution</w:t>
      </w:r>
      <w:r w:rsidR="004131EF">
        <w:rPr>
          <w:b/>
          <w:szCs w:val="24"/>
        </w:rPr>
        <w:t xml:space="preserve"> </w:t>
      </w:r>
      <w:r w:rsidR="00954F95" w:rsidRPr="00F35F4C">
        <w:rPr>
          <w:b/>
          <w:szCs w:val="24"/>
        </w:rPr>
        <w:t>File</w:t>
      </w:r>
      <w:r w:rsidR="004131EF">
        <w:rPr>
          <w:b/>
          <w:szCs w:val="24"/>
        </w:rPr>
        <w:t xml:space="preserve"> </w:t>
      </w:r>
      <w:r w:rsidR="00D3649C" w:rsidRPr="00F35F4C">
        <w:rPr>
          <w:b/>
          <w:szCs w:val="24"/>
        </w:rPr>
        <w:t>(IV)</w:t>
      </w:r>
      <w:r w:rsidR="004131EF">
        <w:rPr>
          <w:szCs w:val="24"/>
        </w:rPr>
        <w:t xml:space="preserve"> </w:t>
      </w:r>
      <w:r w:rsidR="00954F95" w:rsidRPr="00F35F4C">
        <w:rPr>
          <w:szCs w:val="24"/>
        </w:rPr>
        <w:t>(stand</w:t>
      </w:r>
      <w:r w:rsidR="004131EF">
        <w:rPr>
          <w:szCs w:val="24"/>
        </w:rPr>
        <w:t xml:space="preserve"> </w:t>
      </w:r>
      <w:r w:rsidR="00954F95" w:rsidRPr="00F35F4C">
        <w:rPr>
          <w:szCs w:val="24"/>
        </w:rPr>
        <w:t>alone</w:t>
      </w:r>
      <w:r w:rsidR="004131EF">
        <w:rPr>
          <w:szCs w:val="24"/>
        </w:rPr>
        <w:t xml:space="preserve"> </w:t>
      </w:r>
      <w:r w:rsidR="00954F95" w:rsidRPr="00F35F4C">
        <w:rPr>
          <w:szCs w:val="24"/>
        </w:rPr>
        <w:t>option)</w:t>
      </w:r>
    </w:p>
    <w:p w14:paraId="29766C35" w14:textId="77777777" w:rsidR="00954F95" w:rsidRPr="00F35F4C" w:rsidRDefault="00954F95" w:rsidP="00954F95">
      <w:pPr>
        <w:ind w:left="720"/>
        <w:rPr>
          <w:szCs w:val="24"/>
        </w:rPr>
      </w:pPr>
    </w:p>
    <w:p w14:paraId="3F220465" w14:textId="77777777" w:rsidR="00954F95" w:rsidRPr="00F35F4C" w:rsidRDefault="00954F95" w:rsidP="00954F95">
      <w:pPr>
        <w:rPr>
          <w:szCs w:val="24"/>
        </w:rPr>
      </w:pPr>
      <w:r w:rsidRPr="00F35F4C">
        <w:rPr>
          <w:szCs w:val="24"/>
        </w:rPr>
        <w:t>The</w:t>
      </w:r>
      <w:r w:rsidR="004131EF">
        <w:rPr>
          <w:szCs w:val="24"/>
        </w:rPr>
        <w:t xml:space="preserve"> </w:t>
      </w:r>
      <w:r w:rsidRPr="00F35F4C">
        <w:rPr>
          <w:szCs w:val="24"/>
        </w:rPr>
        <w:t>detailed</w:t>
      </w:r>
      <w:r w:rsidR="004131EF">
        <w:rPr>
          <w:szCs w:val="24"/>
        </w:rPr>
        <w:t xml:space="preserve"> </w:t>
      </w:r>
      <w:r w:rsidRPr="00F35F4C">
        <w:rPr>
          <w:szCs w:val="24"/>
        </w:rPr>
        <w:t>descriptions</w:t>
      </w:r>
      <w:r w:rsidR="004131EF">
        <w:rPr>
          <w:szCs w:val="24"/>
        </w:rPr>
        <w:t xml:space="preserve"> </w:t>
      </w:r>
      <w:r w:rsidRPr="00F35F4C">
        <w:rPr>
          <w:szCs w:val="24"/>
        </w:rPr>
        <w:t>of</w:t>
      </w:r>
      <w:r w:rsidR="004131EF">
        <w:rPr>
          <w:szCs w:val="24"/>
        </w:rPr>
        <w:t xml:space="preserve"> </w:t>
      </w:r>
      <w:r w:rsidRPr="00F35F4C">
        <w:rPr>
          <w:szCs w:val="24"/>
        </w:rPr>
        <w:t>the</w:t>
      </w:r>
      <w:r w:rsidR="004131EF">
        <w:rPr>
          <w:szCs w:val="24"/>
        </w:rPr>
        <w:t xml:space="preserve"> </w:t>
      </w:r>
      <w:r w:rsidRPr="00F35F4C">
        <w:rPr>
          <w:szCs w:val="24"/>
        </w:rPr>
        <w:t>options</w:t>
      </w:r>
      <w:r w:rsidR="004131EF">
        <w:rPr>
          <w:szCs w:val="24"/>
        </w:rPr>
        <w:t xml:space="preserve"> </w:t>
      </w:r>
      <w:r w:rsidRPr="00F35F4C">
        <w:rPr>
          <w:szCs w:val="24"/>
        </w:rPr>
        <w:t>that</w:t>
      </w:r>
      <w:r w:rsidR="004131EF">
        <w:rPr>
          <w:szCs w:val="24"/>
        </w:rPr>
        <w:t xml:space="preserve"> </w:t>
      </w:r>
      <w:r w:rsidRPr="00F35F4C">
        <w:rPr>
          <w:szCs w:val="24"/>
        </w:rPr>
        <w:t>follow</w:t>
      </w:r>
      <w:r w:rsidR="004131EF">
        <w:rPr>
          <w:szCs w:val="24"/>
        </w:rPr>
        <w:t xml:space="preserve"> </w:t>
      </w:r>
      <w:r w:rsidRPr="00F35F4C">
        <w:rPr>
          <w:szCs w:val="24"/>
        </w:rPr>
        <w:t>are</w:t>
      </w:r>
      <w:r w:rsidR="004131EF">
        <w:rPr>
          <w:szCs w:val="24"/>
        </w:rPr>
        <w:t xml:space="preserve"> </w:t>
      </w:r>
      <w:r w:rsidRPr="00F35F4C">
        <w:rPr>
          <w:szCs w:val="24"/>
        </w:rPr>
        <w:t>presented</w:t>
      </w:r>
      <w:r w:rsidR="004131EF">
        <w:rPr>
          <w:szCs w:val="24"/>
        </w:rPr>
        <w:t xml:space="preserve"> </w:t>
      </w:r>
      <w:r w:rsidRPr="00F35F4C">
        <w:rPr>
          <w:szCs w:val="24"/>
        </w:rPr>
        <w:t>in</w:t>
      </w:r>
      <w:r w:rsidR="004131EF">
        <w:rPr>
          <w:szCs w:val="24"/>
        </w:rPr>
        <w:t xml:space="preserve"> </w:t>
      </w:r>
      <w:r w:rsidRPr="00F35F4C">
        <w:rPr>
          <w:szCs w:val="24"/>
        </w:rPr>
        <w:t>the</w:t>
      </w:r>
      <w:r w:rsidR="004131EF">
        <w:rPr>
          <w:szCs w:val="24"/>
        </w:rPr>
        <w:t xml:space="preserve"> </w:t>
      </w:r>
      <w:r w:rsidRPr="00F35F4C">
        <w:rPr>
          <w:szCs w:val="24"/>
        </w:rPr>
        <w:t>logical</w:t>
      </w:r>
      <w:r w:rsidR="004131EF">
        <w:rPr>
          <w:szCs w:val="24"/>
        </w:rPr>
        <w:t xml:space="preserve"> </w:t>
      </w:r>
      <w:r w:rsidRPr="00F35F4C">
        <w:rPr>
          <w:szCs w:val="24"/>
        </w:rPr>
        <w:t>sequence</w:t>
      </w:r>
      <w:r w:rsidR="004131EF">
        <w:rPr>
          <w:szCs w:val="24"/>
        </w:rPr>
        <w:t xml:space="preserve"> </w:t>
      </w:r>
      <w:r w:rsidRPr="00F35F4C">
        <w:rPr>
          <w:szCs w:val="24"/>
        </w:rPr>
        <w:t>to</w:t>
      </w:r>
      <w:r w:rsidR="004131EF">
        <w:rPr>
          <w:szCs w:val="24"/>
        </w:rPr>
        <w:t xml:space="preserve"> </w:t>
      </w:r>
      <w:r w:rsidRPr="00F35F4C">
        <w:rPr>
          <w:szCs w:val="24"/>
        </w:rPr>
        <w:t>accomplish</w:t>
      </w:r>
      <w:r w:rsidR="004131EF">
        <w:rPr>
          <w:szCs w:val="24"/>
        </w:rPr>
        <w:t xml:space="preserve"> </w:t>
      </w:r>
      <w:r w:rsidRPr="00F35F4C">
        <w:rPr>
          <w:szCs w:val="24"/>
        </w:rPr>
        <w:t>the</w:t>
      </w:r>
      <w:r w:rsidR="004131EF">
        <w:rPr>
          <w:szCs w:val="24"/>
        </w:rPr>
        <w:t xml:space="preserve"> </w:t>
      </w:r>
      <w:r w:rsidRPr="00F35F4C">
        <w:rPr>
          <w:szCs w:val="24"/>
        </w:rPr>
        <w:t>file</w:t>
      </w:r>
      <w:r w:rsidR="004131EF">
        <w:rPr>
          <w:szCs w:val="24"/>
        </w:rPr>
        <w:t xml:space="preserve"> </w:t>
      </w:r>
      <w:r w:rsidRPr="00F35F4C">
        <w:rPr>
          <w:szCs w:val="24"/>
        </w:rPr>
        <w:t>setup,</w:t>
      </w:r>
      <w:r w:rsidR="004131EF">
        <w:rPr>
          <w:szCs w:val="24"/>
        </w:rPr>
        <w:t xml:space="preserve"> </w:t>
      </w:r>
      <w:r w:rsidRPr="00F35F4C">
        <w:rPr>
          <w:szCs w:val="24"/>
        </w:rPr>
        <w:t>not</w:t>
      </w:r>
      <w:r w:rsidR="004131EF">
        <w:rPr>
          <w:szCs w:val="24"/>
        </w:rPr>
        <w:t xml:space="preserve"> </w:t>
      </w:r>
      <w:r w:rsidRPr="00F35F4C">
        <w:rPr>
          <w:szCs w:val="24"/>
        </w:rPr>
        <w:t>the</w:t>
      </w:r>
      <w:r w:rsidR="004131EF">
        <w:rPr>
          <w:szCs w:val="24"/>
        </w:rPr>
        <w:t xml:space="preserve"> </w:t>
      </w:r>
      <w:r w:rsidRPr="00F35F4C">
        <w:rPr>
          <w:szCs w:val="24"/>
        </w:rPr>
        <w:t>order</w:t>
      </w:r>
      <w:r w:rsidR="004131EF">
        <w:rPr>
          <w:szCs w:val="24"/>
        </w:rPr>
        <w:t xml:space="preserve"> </w:t>
      </w:r>
      <w:r w:rsidRPr="00F35F4C">
        <w:rPr>
          <w:szCs w:val="24"/>
        </w:rPr>
        <w:t>in</w:t>
      </w:r>
      <w:r w:rsidR="004131EF">
        <w:rPr>
          <w:szCs w:val="24"/>
        </w:rPr>
        <w:t xml:space="preserve"> </w:t>
      </w:r>
      <w:r w:rsidRPr="00F35F4C">
        <w:rPr>
          <w:szCs w:val="24"/>
        </w:rPr>
        <w:t>which</w:t>
      </w:r>
      <w:r w:rsidR="004131EF">
        <w:rPr>
          <w:szCs w:val="24"/>
        </w:rPr>
        <w:t xml:space="preserve"> </w:t>
      </w:r>
      <w:r w:rsidRPr="00F35F4C">
        <w:rPr>
          <w:szCs w:val="24"/>
        </w:rPr>
        <w:t>they</w:t>
      </w:r>
      <w:r w:rsidR="004131EF">
        <w:rPr>
          <w:szCs w:val="24"/>
        </w:rPr>
        <w:t xml:space="preserve"> </w:t>
      </w:r>
      <w:r w:rsidRPr="00F35F4C">
        <w:rPr>
          <w:szCs w:val="24"/>
        </w:rPr>
        <w:t>are</w:t>
      </w:r>
      <w:r w:rsidR="004131EF">
        <w:rPr>
          <w:szCs w:val="24"/>
        </w:rPr>
        <w:t xml:space="preserve"> </w:t>
      </w:r>
      <w:r w:rsidRPr="00F35F4C">
        <w:rPr>
          <w:szCs w:val="24"/>
        </w:rPr>
        <w:t>displayed</w:t>
      </w:r>
      <w:r w:rsidR="004131EF">
        <w:rPr>
          <w:szCs w:val="24"/>
        </w:rPr>
        <w:t xml:space="preserve"> </w:t>
      </w:r>
      <w:r w:rsidRPr="00F35F4C">
        <w:rPr>
          <w:szCs w:val="24"/>
        </w:rPr>
        <w:t>on</w:t>
      </w:r>
      <w:r w:rsidR="004131EF">
        <w:rPr>
          <w:szCs w:val="24"/>
        </w:rPr>
        <w:t xml:space="preserve"> </w:t>
      </w:r>
      <w:r w:rsidRPr="00F35F4C">
        <w:rPr>
          <w:szCs w:val="24"/>
        </w:rPr>
        <w:t>the</w:t>
      </w:r>
      <w:r w:rsidR="004131EF">
        <w:rPr>
          <w:szCs w:val="24"/>
        </w:rPr>
        <w:t xml:space="preserve"> </w:t>
      </w:r>
      <w:r w:rsidRPr="00F35F4C">
        <w:rPr>
          <w:szCs w:val="24"/>
        </w:rPr>
        <w:t>menu.</w:t>
      </w:r>
    </w:p>
    <w:p w14:paraId="170F7A0D" w14:textId="77777777" w:rsidR="00FA2C1D" w:rsidRDefault="00FA2C1D" w:rsidP="00FA2C1D">
      <w:pPr>
        <w:pStyle w:val="Heading2"/>
      </w:pPr>
      <w:bookmarkStart w:id="180" w:name="_Toc213747235"/>
      <w:bookmarkStart w:id="181" w:name="_Toc252463075"/>
      <w:r w:rsidRPr="00D55CCF">
        <w:t>IV</w:t>
      </w:r>
      <w:r w:rsidR="004131EF">
        <w:t xml:space="preserve"> </w:t>
      </w:r>
      <w:r>
        <w:t>Solution</w:t>
      </w:r>
      <w:r w:rsidR="004131EF">
        <w:t xml:space="preserve"> </w:t>
      </w:r>
      <w:r w:rsidRPr="0009374D">
        <w:t>Report</w:t>
      </w:r>
      <w:bookmarkEnd w:id="180"/>
      <w:bookmarkEnd w:id="181"/>
    </w:p>
    <w:p w14:paraId="47C9F2A7" w14:textId="77777777" w:rsidR="00FA2C1D" w:rsidRPr="001C77AF" w:rsidRDefault="00FA2C1D" w:rsidP="00FA2C1D">
      <w:pPr>
        <w:pStyle w:val="OptionName"/>
      </w:pPr>
      <w:r w:rsidRPr="003F40C9">
        <w:t>[PSS</w:t>
      </w:r>
      <w:r w:rsidR="004131EF">
        <w:t xml:space="preserve"> </w:t>
      </w:r>
      <w:r>
        <w:t>IV</w:t>
      </w:r>
      <w:r w:rsidR="004131EF">
        <w:t xml:space="preserve"> </w:t>
      </w:r>
      <w:r>
        <w:t>SOLUTION</w:t>
      </w:r>
      <w:r w:rsidR="004131EF">
        <w:t xml:space="preserve"> </w:t>
      </w:r>
      <w:r>
        <w:t>REPORT</w:t>
      </w:r>
      <w:r w:rsidRPr="003F40C9">
        <w:t>]</w:t>
      </w:r>
    </w:p>
    <w:p w14:paraId="296ED7C5" w14:textId="77777777" w:rsidR="00FA2C1D" w:rsidRPr="00A04854" w:rsidRDefault="00FA2C1D" w:rsidP="00FA2C1D">
      <w:pPr>
        <w:pStyle w:val="BodyText4"/>
        <w:keepNext w:val="0"/>
        <w:ind w:left="0"/>
        <w:rPr>
          <w:sz w:val="24"/>
          <w:szCs w:val="24"/>
        </w:rPr>
      </w:pPr>
    </w:p>
    <w:p w14:paraId="1C587803" w14:textId="77777777" w:rsidR="00FA2C1D" w:rsidRPr="00A04854" w:rsidRDefault="00FA2C1D" w:rsidP="00FA2C1D">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new</w:t>
      </w:r>
      <w:r w:rsidR="004131EF">
        <w:rPr>
          <w:sz w:val="24"/>
          <w:szCs w:val="24"/>
        </w:rPr>
        <w:t xml:space="preserve"> </w:t>
      </w:r>
      <w:r w:rsidRPr="00A04854">
        <w:rPr>
          <w:i/>
          <w:sz w:val="24"/>
          <w:szCs w:val="24"/>
        </w:rPr>
        <w:t>IV</w:t>
      </w:r>
      <w:r w:rsidR="004131EF">
        <w:rPr>
          <w:i/>
          <w:sz w:val="24"/>
          <w:szCs w:val="24"/>
        </w:rPr>
        <w:t xml:space="preserve"> </w:t>
      </w:r>
      <w:r w:rsidRPr="00A04854">
        <w:rPr>
          <w:i/>
          <w:sz w:val="24"/>
          <w:szCs w:val="24"/>
        </w:rPr>
        <w:t>Solution</w:t>
      </w:r>
      <w:r w:rsidR="004131EF">
        <w:rPr>
          <w:i/>
          <w:sz w:val="24"/>
          <w:szCs w:val="24"/>
        </w:rPr>
        <w:t xml:space="preserve"> </w:t>
      </w:r>
      <w:r w:rsidRPr="00A04854">
        <w:rPr>
          <w:i/>
          <w:sz w:val="24"/>
          <w:szCs w:val="24"/>
        </w:rPr>
        <w:t>Report</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IV</w:t>
      </w:r>
      <w:r w:rsidR="004131EF">
        <w:rPr>
          <w:sz w:val="24"/>
          <w:szCs w:val="24"/>
        </w:rPr>
        <w:t xml:space="preserve"> </w:t>
      </w:r>
      <w:r w:rsidRPr="00A04854">
        <w:rPr>
          <w:sz w:val="24"/>
          <w:szCs w:val="24"/>
        </w:rPr>
        <w:t>SOLUTION</w:t>
      </w:r>
      <w:r w:rsidR="004131EF">
        <w:rPr>
          <w:sz w:val="24"/>
          <w:szCs w:val="24"/>
        </w:rPr>
        <w:t xml:space="preserve"> </w:t>
      </w:r>
      <w:r w:rsidRPr="00A04854">
        <w:rPr>
          <w:sz w:val="24"/>
          <w:szCs w:val="24"/>
        </w:rPr>
        <w:t>REPORT]</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displays</w:t>
      </w:r>
      <w:r w:rsidR="004131EF">
        <w:rPr>
          <w:sz w:val="24"/>
          <w:szCs w:val="24"/>
        </w:rPr>
        <w:t xml:space="preserve"> </w:t>
      </w:r>
      <w:r w:rsidRPr="00A04854">
        <w:rPr>
          <w:sz w:val="24"/>
          <w:szCs w:val="24"/>
        </w:rPr>
        <w:t>only</w:t>
      </w:r>
      <w:r w:rsidR="004131EF">
        <w:rPr>
          <w:sz w:val="24"/>
          <w:szCs w:val="24"/>
        </w:rPr>
        <w:t xml:space="preserve"> </w:t>
      </w:r>
      <w:r w:rsidRPr="00A04854">
        <w:rPr>
          <w:sz w:val="24"/>
          <w:szCs w:val="24"/>
        </w:rPr>
        <w:t>IV</w:t>
      </w:r>
      <w:r w:rsidR="004131EF">
        <w:rPr>
          <w:sz w:val="24"/>
          <w:szCs w:val="24"/>
        </w:rPr>
        <w:t xml:space="preserve"> </w:t>
      </w:r>
      <w:r w:rsidRPr="00A04854">
        <w:rPr>
          <w:sz w:val="24"/>
          <w:szCs w:val="24"/>
        </w:rPr>
        <w:t>solutions</w:t>
      </w:r>
      <w:r w:rsidR="004131EF">
        <w:rPr>
          <w:sz w:val="24"/>
          <w:szCs w:val="24"/>
        </w:rPr>
        <w:t xml:space="preserve"> </w:t>
      </w:r>
      <w:r w:rsidRPr="00A04854">
        <w:rPr>
          <w:sz w:val="24"/>
          <w:szCs w:val="24"/>
        </w:rPr>
        <w:t>marked</w:t>
      </w:r>
      <w:r w:rsidR="004131EF">
        <w:rPr>
          <w:sz w:val="24"/>
          <w:szCs w:val="24"/>
        </w:rPr>
        <w:t xml:space="preserve"> </w:t>
      </w:r>
      <w:r w:rsidRPr="00A04854">
        <w:rPr>
          <w:sz w:val="24"/>
          <w:szCs w:val="24"/>
        </w:rPr>
        <w:t>as</w:t>
      </w:r>
      <w:r w:rsidR="004131EF">
        <w:rPr>
          <w:sz w:val="24"/>
          <w:szCs w:val="24"/>
        </w:rPr>
        <w:t xml:space="preserve"> </w:t>
      </w:r>
      <w:r w:rsidRPr="00A04854">
        <w:rPr>
          <w:sz w:val="24"/>
          <w:szCs w:val="24"/>
        </w:rPr>
        <w:t>PreMixes</w:t>
      </w:r>
      <w:r w:rsidR="004131EF">
        <w:rPr>
          <w:sz w:val="24"/>
          <w:szCs w:val="24"/>
        </w:rPr>
        <w:t xml:space="preserve"> </w:t>
      </w:r>
      <w:r w:rsidRPr="00A04854">
        <w:rPr>
          <w:sz w:val="24"/>
          <w:szCs w:val="24"/>
        </w:rPr>
        <w:t>or</w:t>
      </w:r>
      <w:r w:rsidR="004131EF">
        <w:rPr>
          <w:sz w:val="24"/>
          <w:szCs w:val="24"/>
        </w:rPr>
        <w:t xml:space="preserve"> </w:t>
      </w:r>
      <w:r w:rsidRPr="00A04854">
        <w:rPr>
          <w:sz w:val="24"/>
          <w:szCs w:val="24"/>
        </w:rPr>
        <w:t>all</w:t>
      </w:r>
      <w:r w:rsidR="004131EF">
        <w:rPr>
          <w:sz w:val="24"/>
          <w:szCs w:val="24"/>
        </w:rPr>
        <w:t xml:space="preserve"> </w:t>
      </w:r>
      <w:r w:rsidRPr="00A04854">
        <w:rPr>
          <w:sz w:val="24"/>
          <w:szCs w:val="24"/>
        </w:rPr>
        <w:t>IV</w:t>
      </w:r>
      <w:r w:rsidR="004131EF">
        <w:rPr>
          <w:sz w:val="24"/>
          <w:szCs w:val="24"/>
        </w:rPr>
        <w:t xml:space="preserve"> </w:t>
      </w:r>
      <w:r w:rsidRPr="00A04854">
        <w:rPr>
          <w:sz w:val="24"/>
          <w:szCs w:val="24"/>
        </w:rPr>
        <w:t>solutions.</w:t>
      </w:r>
    </w:p>
    <w:p w14:paraId="0900BD98" w14:textId="77777777" w:rsidR="00FA2C1D" w:rsidRPr="00A04854" w:rsidRDefault="00FA2C1D" w:rsidP="00FA2C1D">
      <w:pPr>
        <w:pStyle w:val="BodyText4"/>
        <w:keepNext w:val="0"/>
        <w:ind w:left="0"/>
        <w:rPr>
          <w:sz w:val="24"/>
          <w:szCs w:val="24"/>
        </w:rPr>
      </w:pPr>
    </w:p>
    <w:p w14:paraId="7C763407" w14:textId="77777777" w:rsidR="00FA2C1D" w:rsidRPr="0061074F" w:rsidRDefault="00FA2C1D" w:rsidP="00FA2C1D">
      <w:pPr>
        <w:pStyle w:val="BodyText4"/>
        <w:keepNext w:val="0"/>
        <w:ind w:left="0"/>
        <w:rPr>
          <w:sz w:val="24"/>
          <w:szCs w:val="24"/>
        </w:rPr>
      </w:pPr>
      <w:r w:rsidRPr="0061074F">
        <w:rPr>
          <w:sz w:val="24"/>
          <w:szCs w:val="24"/>
        </w:rPr>
        <w:t>The</w:t>
      </w:r>
      <w:r w:rsidR="004131EF">
        <w:rPr>
          <w:sz w:val="24"/>
          <w:szCs w:val="24"/>
        </w:rPr>
        <w:t xml:space="preserve"> </w:t>
      </w:r>
      <w:r w:rsidRPr="0061074F">
        <w:rPr>
          <w:sz w:val="24"/>
          <w:szCs w:val="24"/>
        </w:rPr>
        <w:t>report</w:t>
      </w:r>
      <w:r w:rsidR="004131EF">
        <w:rPr>
          <w:sz w:val="24"/>
          <w:szCs w:val="24"/>
        </w:rPr>
        <w:t xml:space="preserve"> </w:t>
      </w:r>
      <w:r w:rsidR="001B6025">
        <w:rPr>
          <w:sz w:val="24"/>
          <w:szCs w:val="24"/>
        </w:rPr>
        <w:t>will</w:t>
      </w:r>
      <w:r w:rsidR="004131EF">
        <w:rPr>
          <w:sz w:val="24"/>
          <w:szCs w:val="24"/>
        </w:rPr>
        <w:t xml:space="preserve"> </w:t>
      </w:r>
      <w:r w:rsidRPr="0061074F">
        <w:rPr>
          <w:sz w:val="24"/>
          <w:szCs w:val="24"/>
        </w:rPr>
        <w:t>print</w:t>
      </w:r>
      <w:r w:rsidR="004131EF">
        <w:rPr>
          <w:sz w:val="24"/>
          <w:szCs w:val="24"/>
        </w:rPr>
        <w:t xml:space="preserve"> </w:t>
      </w:r>
      <w:r w:rsidRPr="0061074F">
        <w:rPr>
          <w:sz w:val="24"/>
          <w:szCs w:val="24"/>
        </w:rPr>
        <w:t>the</w:t>
      </w:r>
      <w:r w:rsidR="004131EF">
        <w:rPr>
          <w:sz w:val="24"/>
          <w:szCs w:val="24"/>
        </w:rPr>
        <w:t xml:space="preserve"> </w:t>
      </w:r>
      <w:r w:rsidRPr="0061074F">
        <w:rPr>
          <w:sz w:val="24"/>
          <w:szCs w:val="24"/>
        </w:rPr>
        <w:t>following</w:t>
      </w:r>
      <w:r w:rsidR="004131EF">
        <w:rPr>
          <w:sz w:val="24"/>
          <w:szCs w:val="24"/>
        </w:rPr>
        <w:t xml:space="preserve"> </w:t>
      </w:r>
      <w:r w:rsidRPr="0061074F">
        <w:rPr>
          <w:sz w:val="24"/>
          <w:szCs w:val="24"/>
        </w:rPr>
        <w:t>data</w:t>
      </w:r>
      <w:r w:rsidR="004131EF">
        <w:rPr>
          <w:sz w:val="24"/>
          <w:szCs w:val="24"/>
        </w:rPr>
        <w:t xml:space="preserve"> </w:t>
      </w:r>
      <w:r w:rsidRPr="0061074F">
        <w:rPr>
          <w:sz w:val="24"/>
          <w:szCs w:val="24"/>
        </w:rPr>
        <w:t>elements:</w:t>
      </w:r>
    </w:p>
    <w:p w14:paraId="5DB6D924" w14:textId="77777777" w:rsidR="00FA2C1D" w:rsidRPr="0061074F" w:rsidRDefault="00FA2C1D" w:rsidP="00FA2C1D">
      <w:pPr>
        <w:pStyle w:val="BodyText4"/>
        <w:keepNext w:val="0"/>
        <w:ind w:left="0"/>
        <w:rPr>
          <w:sz w:val="24"/>
          <w:szCs w:val="24"/>
        </w:rPr>
      </w:pPr>
    </w:p>
    <w:p w14:paraId="4AB529CC"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Print</w:t>
      </w:r>
      <w:r w:rsidR="004131EF">
        <w:rPr>
          <w:sz w:val="24"/>
          <w:szCs w:val="24"/>
        </w:rPr>
        <w:t xml:space="preserve"> </w:t>
      </w:r>
      <w:r w:rsidRPr="0061074F">
        <w:rPr>
          <w:sz w:val="24"/>
          <w:szCs w:val="24"/>
        </w:rPr>
        <w:t>Name</w:t>
      </w:r>
    </w:p>
    <w:p w14:paraId="23114A48"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Print</w:t>
      </w:r>
      <w:r w:rsidR="004131EF">
        <w:rPr>
          <w:sz w:val="24"/>
          <w:szCs w:val="24"/>
        </w:rPr>
        <w:t xml:space="preserve"> </w:t>
      </w:r>
      <w:r w:rsidRPr="0061074F">
        <w:rPr>
          <w:sz w:val="24"/>
          <w:szCs w:val="24"/>
        </w:rPr>
        <w:t>Name</w:t>
      </w:r>
      <w:r w:rsidR="004131EF">
        <w:rPr>
          <w:sz w:val="24"/>
          <w:szCs w:val="24"/>
        </w:rPr>
        <w:t xml:space="preserve"> </w:t>
      </w:r>
      <w:r w:rsidRPr="0061074F">
        <w:rPr>
          <w:sz w:val="24"/>
          <w:szCs w:val="24"/>
        </w:rPr>
        <w:t>{2}</w:t>
      </w:r>
    </w:p>
    <w:p w14:paraId="695B7775"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Volume</w:t>
      </w:r>
    </w:p>
    <w:p w14:paraId="7502B265"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Synonyms</w:t>
      </w:r>
    </w:p>
    <w:p w14:paraId="0382C64E"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Generic</w:t>
      </w:r>
      <w:r w:rsidR="004131EF">
        <w:rPr>
          <w:sz w:val="24"/>
          <w:szCs w:val="24"/>
        </w:rPr>
        <w:t xml:space="preserve"> </w:t>
      </w:r>
      <w:r w:rsidRPr="0061074F">
        <w:rPr>
          <w:sz w:val="24"/>
          <w:szCs w:val="24"/>
        </w:rPr>
        <w:t>Drug</w:t>
      </w:r>
    </w:p>
    <w:p w14:paraId="4AFE4A52"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Pharmacy</w:t>
      </w:r>
      <w:r w:rsidR="004131EF">
        <w:rPr>
          <w:sz w:val="24"/>
          <w:szCs w:val="24"/>
        </w:rPr>
        <w:t xml:space="preserve"> </w:t>
      </w:r>
      <w:r w:rsidRPr="0061074F">
        <w:rPr>
          <w:sz w:val="24"/>
          <w:szCs w:val="24"/>
        </w:rPr>
        <w:t>Orderable</w:t>
      </w:r>
      <w:r w:rsidR="004131EF">
        <w:rPr>
          <w:sz w:val="24"/>
          <w:szCs w:val="24"/>
        </w:rPr>
        <w:t xml:space="preserve"> </w:t>
      </w:r>
      <w:r w:rsidRPr="0061074F">
        <w:rPr>
          <w:sz w:val="24"/>
          <w:szCs w:val="24"/>
        </w:rPr>
        <w:t>Item</w:t>
      </w:r>
    </w:p>
    <w:p w14:paraId="1875F72B"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Inactivation</w:t>
      </w:r>
      <w:r w:rsidR="004131EF">
        <w:rPr>
          <w:sz w:val="24"/>
          <w:szCs w:val="24"/>
        </w:rPr>
        <w:t xml:space="preserve"> </w:t>
      </w:r>
      <w:r w:rsidRPr="0061074F">
        <w:rPr>
          <w:sz w:val="24"/>
          <w:szCs w:val="24"/>
        </w:rPr>
        <w:t>Date</w:t>
      </w:r>
    </w:p>
    <w:p w14:paraId="0097FC20"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Used</w:t>
      </w:r>
      <w:r w:rsidR="004131EF">
        <w:rPr>
          <w:sz w:val="24"/>
          <w:szCs w:val="24"/>
        </w:rPr>
        <w:t xml:space="preserve"> </w:t>
      </w:r>
      <w:r w:rsidRPr="0061074F">
        <w:rPr>
          <w:sz w:val="24"/>
          <w:szCs w:val="24"/>
        </w:rPr>
        <w:t>in</w:t>
      </w:r>
      <w:r w:rsidR="004131EF">
        <w:rPr>
          <w:sz w:val="24"/>
          <w:szCs w:val="24"/>
        </w:rPr>
        <w:t xml:space="preserve"> </w:t>
      </w:r>
      <w:r w:rsidRPr="0061074F">
        <w:rPr>
          <w:sz w:val="24"/>
          <w:szCs w:val="24"/>
        </w:rPr>
        <w:t>IV</w:t>
      </w:r>
      <w:r w:rsidR="004131EF">
        <w:rPr>
          <w:sz w:val="24"/>
          <w:szCs w:val="24"/>
        </w:rPr>
        <w:t xml:space="preserve"> </w:t>
      </w:r>
      <w:r w:rsidRPr="0061074F">
        <w:rPr>
          <w:sz w:val="24"/>
          <w:szCs w:val="24"/>
        </w:rPr>
        <w:t>Fluid</w:t>
      </w:r>
      <w:r w:rsidR="004131EF">
        <w:rPr>
          <w:sz w:val="24"/>
          <w:szCs w:val="24"/>
        </w:rPr>
        <w:t xml:space="preserve"> </w:t>
      </w:r>
      <w:r w:rsidRPr="0061074F">
        <w:rPr>
          <w:sz w:val="24"/>
          <w:szCs w:val="24"/>
        </w:rPr>
        <w:t>Order</w:t>
      </w:r>
      <w:r w:rsidR="004131EF">
        <w:rPr>
          <w:sz w:val="24"/>
          <w:szCs w:val="24"/>
        </w:rPr>
        <w:t xml:space="preserve"> </w:t>
      </w:r>
      <w:r w:rsidRPr="0061074F">
        <w:rPr>
          <w:sz w:val="24"/>
          <w:szCs w:val="24"/>
        </w:rPr>
        <w:t>Entry</w:t>
      </w:r>
    </w:p>
    <w:p w14:paraId="61B00062" w14:textId="77777777" w:rsidR="00FA2C1D" w:rsidRPr="0061074F" w:rsidRDefault="00FA2C1D" w:rsidP="00FA2C1D">
      <w:pPr>
        <w:pStyle w:val="BodyText4"/>
        <w:keepNext w:val="0"/>
        <w:numPr>
          <w:ilvl w:val="0"/>
          <w:numId w:val="15"/>
        </w:numPr>
        <w:tabs>
          <w:tab w:val="clear" w:pos="1872"/>
          <w:tab w:val="num" w:pos="720"/>
        </w:tabs>
        <w:ind w:left="720"/>
        <w:rPr>
          <w:sz w:val="24"/>
          <w:szCs w:val="24"/>
        </w:rPr>
      </w:pPr>
      <w:r w:rsidRPr="0061074F">
        <w:rPr>
          <w:sz w:val="24"/>
          <w:szCs w:val="24"/>
        </w:rPr>
        <w:t>PreMix</w:t>
      </w:r>
      <w:r w:rsidR="004131EF">
        <w:rPr>
          <w:sz w:val="24"/>
          <w:szCs w:val="24"/>
        </w:rPr>
        <w:t xml:space="preserve"> </w:t>
      </w:r>
    </w:p>
    <w:p w14:paraId="380BA89D" w14:textId="77777777" w:rsidR="00FA2C1D" w:rsidRPr="0061074F" w:rsidRDefault="00FA2C1D" w:rsidP="00FA2C1D">
      <w:pPr>
        <w:pStyle w:val="BodyText4"/>
        <w:keepNext w:val="0"/>
        <w:ind w:left="0"/>
        <w:rPr>
          <w:sz w:val="24"/>
          <w:szCs w:val="24"/>
        </w:rPr>
      </w:pPr>
    </w:p>
    <w:p w14:paraId="32505B63" w14:textId="77777777" w:rsidR="00FA2C1D" w:rsidRPr="0061074F" w:rsidRDefault="00FA2C1D" w:rsidP="00FA2C1D">
      <w:pPr>
        <w:pStyle w:val="BodyText4"/>
        <w:keepNext w:val="0"/>
        <w:ind w:left="0"/>
        <w:rPr>
          <w:sz w:val="24"/>
          <w:szCs w:val="24"/>
        </w:rPr>
      </w:pPr>
      <w:r w:rsidRPr="0061074F">
        <w:rPr>
          <w:sz w:val="24"/>
          <w:szCs w:val="24"/>
        </w:rPr>
        <w:t>If</w:t>
      </w:r>
      <w:r w:rsidR="004131EF">
        <w:rPr>
          <w:sz w:val="24"/>
          <w:szCs w:val="24"/>
        </w:rPr>
        <w:t xml:space="preserve"> </w:t>
      </w:r>
      <w:r w:rsidRPr="0061074F">
        <w:rPr>
          <w:sz w:val="24"/>
          <w:szCs w:val="24"/>
        </w:rPr>
        <w:t>the</w:t>
      </w:r>
      <w:r w:rsidR="004131EF">
        <w:rPr>
          <w:sz w:val="24"/>
          <w:szCs w:val="24"/>
        </w:rPr>
        <w:t xml:space="preserve"> </w:t>
      </w:r>
      <w:r w:rsidRPr="0061074F">
        <w:rPr>
          <w:sz w:val="24"/>
          <w:szCs w:val="24"/>
        </w:rPr>
        <w:t>user</w:t>
      </w:r>
      <w:r w:rsidR="004131EF">
        <w:rPr>
          <w:sz w:val="24"/>
          <w:szCs w:val="24"/>
        </w:rPr>
        <w:t xml:space="preserve"> </w:t>
      </w:r>
      <w:r w:rsidRPr="0061074F">
        <w:rPr>
          <w:sz w:val="24"/>
          <w:szCs w:val="24"/>
        </w:rPr>
        <w:t>chooses</w:t>
      </w:r>
      <w:r w:rsidR="004131EF">
        <w:rPr>
          <w:sz w:val="24"/>
          <w:szCs w:val="24"/>
        </w:rPr>
        <w:t xml:space="preserve"> </w:t>
      </w:r>
      <w:r w:rsidRPr="0061074F">
        <w:rPr>
          <w:sz w:val="24"/>
          <w:szCs w:val="24"/>
        </w:rPr>
        <w:t>to</w:t>
      </w:r>
      <w:r w:rsidR="004131EF">
        <w:rPr>
          <w:sz w:val="24"/>
          <w:szCs w:val="24"/>
        </w:rPr>
        <w:t xml:space="preserve"> </w:t>
      </w:r>
      <w:r w:rsidRPr="0061074F">
        <w:rPr>
          <w:sz w:val="24"/>
          <w:szCs w:val="24"/>
        </w:rPr>
        <w:t>print</w:t>
      </w:r>
      <w:r w:rsidR="004131EF">
        <w:rPr>
          <w:sz w:val="24"/>
          <w:szCs w:val="24"/>
        </w:rPr>
        <w:t xml:space="preserve"> </w:t>
      </w:r>
      <w:r w:rsidRPr="0061074F">
        <w:rPr>
          <w:sz w:val="24"/>
          <w:szCs w:val="24"/>
        </w:rPr>
        <w:t>only</w:t>
      </w:r>
      <w:r w:rsidR="004131EF">
        <w:rPr>
          <w:sz w:val="24"/>
          <w:szCs w:val="24"/>
        </w:rPr>
        <w:t xml:space="preserve"> </w:t>
      </w:r>
      <w:r w:rsidRPr="0061074F">
        <w:rPr>
          <w:sz w:val="24"/>
          <w:szCs w:val="24"/>
        </w:rPr>
        <w:t>the</w:t>
      </w:r>
      <w:r w:rsidR="004131EF">
        <w:rPr>
          <w:sz w:val="24"/>
          <w:szCs w:val="24"/>
        </w:rPr>
        <w:t xml:space="preserve"> </w:t>
      </w:r>
      <w:r w:rsidRPr="0061074F">
        <w:rPr>
          <w:sz w:val="24"/>
          <w:szCs w:val="24"/>
        </w:rPr>
        <w:t>IV</w:t>
      </w:r>
      <w:r w:rsidR="004131EF">
        <w:rPr>
          <w:sz w:val="24"/>
          <w:szCs w:val="24"/>
        </w:rPr>
        <w:t xml:space="preserve"> </w:t>
      </w:r>
      <w:r w:rsidRPr="0061074F">
        <w:rPr>
          <w:sz w:val="24"/>
          <w:szCs w:val="24"/>
        </w:rPr>
        <w:t>solutions</w:t>
      </w:r>
      <w:r w:rsidR="004131EF">
        <w:rPr>
          <w:sz w:val="24"/>
          <w:szCs w:val="24"/>
        </w:rPr>
        <w:t xml:space="preserve"> </w:t>
      </w:r>
      <w:r w:rsidRPr="0061074F">
        <w:rPr>
          <w:sz w:val="24"/>
          <w:szCs w:val="24"/>
        </w:rPr>
        <w:t>marked</w:t>
      </w:r>
      <w:r w:rsidR="004131EF">
        <w:rPr>
          <w:sz w:val="24"/>
          <w:szCs w:val="24"/>
        </w:rPr>
        <w:t xml:space="preserve"> </w:t>
      </w:r>
      <w:r w:rsidRPr="0061074F">
        <w:rPr>
          <w:sz w:val="24"/>
          <w:szCs w:val="24"/>
        </w:rPr>
        <w:t>as</w:t>
      </w:r>
      <w:r w:rsidR="004131EF">
        <w:rPr>
          <w:sz w:val="24"/>
          <w:szCs w:val="24"/>
        </w:rPr>
        <w:t xml:space="preserve"> </w:t>
      </w:r>
      <w:r w:rsidRPr="0061074F">
        <w:rPr>
          <w:sz w:val="24"/>
          <w:szCs w:val="24"/>
        </w:rPr>
        <w:t>PreMixes</w:t>
      </w:r>
      <w:r w:rsidR="004131EF">
        <w:rPr>
          <w:sz w:val="24"/>
          <w:szCs w:val="24"/>
        </w:rPr>
        <w:t xml:space="preserve"> </w:t>
      </w:r>
      <w:r w:rsidRPr="0061074F">
        <w:rPr>
          <w:sz w:val="24"/>
          <w:szCs w:val="24"/>
        </w:rPr>
        <w:t>and</w:t>
      </w:r>
      <w:r w:rsidR="004131EF">
        <w:rPr>
          <w:sz w:val="24"/>
          <w:szCs w:val="24"/>
        </w:rPr>
        <w:t xml:space="preserve"> </w:t>
      </w:r>
      <w:r w:rsidRPr="0061074F">
        <w:rPr>
          <w:sz w:val="24"/>
          <w:szCs w:val="24"/>
        </w:rPr>
        <w:t>none</w:t>
      </w:r>
      <w:r w:rsidR="004131EF">
        <w:rPr>
          <w:sz w:val="24"/>
          <w:szCs w:val="24"/>
        </w:rPr>
        <w:t xml:space="preserve"> </w:t>
      </w:r>
      <w:r w:rsidRPr="0061074F">
        <w:rPr>
          <w:sz w:val="24"/>
          <w:szCs w:val="24"/>
        </w:rPr>
        <w:t>are</w:t>
      </w:r>
      <w:r w:rsidR="004131EF">
        <w:rPr>
          <w:sz w:val="24"/>
          <w:szCs w:val="24"/>
        </w:rPr>
        <w:t xml:space="preserve"> </w:t>
      </w:r>
      <w:r w:rsidRPr="0061074F">
        <w:rPr>
          <w:sz w:val="24"/>
          <w:szCs w:val="24"/>
        </w:rPr>
        <w:t>found</w:t>
      </w:r>
      <w:r w:rsidR="004131EF">
        <w:rPr>
          <w:sz w:val="24"/>
          <w:szCs w:val="24"/>
        </w:rPr>
        <w:t xml:space="preserve"> </w:t>
      </w:r>
      <w:r w:rsidRPr="0061074F">
        <w:rPr>
          <w:sz w:val="24"/>
          <w:szCs w:val="24"/>
        </w:rPr>
        <w:t>the</w:t>
      </w:r>
      <w:r w:rsidR="004131EF">
        <w:rPr>
          <w:sz w:val="24"/>
          <w:szCs w:val="24"/>
        </w:rPr>
        <w:t xml:space="preserve"> </w:t>
      </w:r>
      <w:r w:rsidRPr="0061074F">
        <w:rPr>
          <w:sz w:val="24"/>
          <w:szCs w:val="24"/>
        </w:rPr>
        <w:t>report</w:t>
      </w:r>
      <w:r w:rsidR="004131EF">
        <w:rPr>
          <w:sz w:val="24"/>
          <w:szCs w:val="24"/>
        </w:rPr>
        <w:t xml:space="preserve"> </w:t>
      </w:r>
      <w:r w:rsidR="001B6025">
        <w:rPr>
          <w:sz w:val="24"/>
          <w:szCs w:val="24"/>
        </w:rPr>
        <w:t>will</w:t>
      </w:r>
      <w:r w:rsidR="004131EF">
        <w:rPr>
          <w:sz w:val="24"/>
          <w:szCs w:val="24"/>
        </w:rPr>
        <w:t xml:space="preserve"> </w:t>
      </w:r>
      <w:r w:rsidRPr="0061074F">
        <w:rPr>
          <w:sz w:val="24"/>
          <w:szCs w:val="24"/>
        </w:rPr>
        <w:t>display</w:t>
      </w:r>
      <w:r w:rsidR="004131EF">
        <w:rPr>
          <w:sz w:val="24"/>
          <w:szCs w:val="24"/>
        </w:rPr>
        <w:t xml:space="preserve"> </w:t>
      </w:r>
      <w:r w:rsidRPr="0061074F">
        <w:rPr>
          <w:sz w:val="24"/>
          <w:szCs w:val="24"/>
        </w:rPr>
        <w:t>‘No</w:t>
      </w:r>
      <w:r w:rsidR="004131EF">
        <w:rPr>
          <w:sz w:val="24"/>
          <w:szCs w:val="24"/>
        </w:rPr>
        <w:t xml:space="preserve"> </w:t>
      </w:r>
      <w:r w:rsidRPr="0061074F">
        <w:rPr>
          <w:sz w:val="24"/>
          <w:szCs w:val="24"/>
        </w:rPr>
        <w:t>IV</w:t>
      </w:r>
      <w:r w:rsidR="004131EF">
        <w:rPr>
          <w:sz w:val="24"/>
          <w:szCs w:val="24"/>
        </w:rPr>
        <w:t xml:space="preserve"> </w:t>
      </w:r>
      <w:r w:rsidRPr="0061074F">
        <w:rPr>
          <w:sz w:val="24"/>
          <w:szCs w:val="24"/>
        </w:rPr>
        <w:t>Solutions</w:t>
      </w:r>
      <w:r w:rsidR="004131EF">
        <w:rPr>
          <w:sz w:val="24"/>
          <w:szCs w:val="24"/>
        </w:rPr>
        <w:t xml:space="preserve"> </w:t>
      </w:r>
      <w:r w:rsidRPr="0061074F">
        <w:rPr>
          <w:sz w:val="24"/>
          <w:szCs w:val="24"/>
        </w:rPr>
        <w:t>marked</w:t>
      </w:r>
      <w:r w:rsidR="004131EF">
        <w:rPr>
          <w:sz w:val="24"/>
          <w:szCs w:val="24"/>
        </w:rPr>
        <w:t xml:space="preserve"> </w:t>
      </w:r>
      <w:r w:rsidRPr="0061074F">
        <w:rPr>
          <w:sz w:val="24"/>
          <w:szCs w:val="24"/>
        </w:rPr>
        <w:t>as</w:t>
      </w:r>
      <w:r w:rsidR="004131EF">
        <w:rPr>
          <w:sz w:val="24"/>
          <w:szCs w:val="24"/>
        </w:rPr>
        <w:t xml:space="preserve"> </w:t>
      </w:r>
      <w:r w:rsidRPr="0061074F">
        <w:rPr>
          <w:sz w:val="24"/>
          <w:szCs w:val="24"/>
        </w:rPr>
        <w:t>PreMixes</w:t>
      </w:r>
      <w:r w:rsidR="004131EF">
        <w:rPr>
          <w:sz w:val="24"/>
          <w:szCs w:val="24"/>
        </w:rPr>
        <w:t xml:space="preserve"> </w:t>
      </w:r>
      <w:r w:rsidRPr="0061074F">
        <w:rPr>
          <w:sz w:val="24"/>
          <w:szCs w:val="24"/>
        </w:rPr>
        <w:t>found.’</w:t>
      </w:r>
    </w:p>
    <w:p w14:paraId="4FCEC253" w14:textId="77777777" w:rsidR="007F4598" w:rsidRDefault="007F4598" w:rsidP="007F4598"/>
    <w:p w14:paraId="4A01D06E" w14:textId="77777777" w:rsidR="00FA2C1D" w:rsidRPr="00A04854" w:rsidRDefault="004131EF" w:rsidP="007F4598">
      <w:pPr>
        <w:rPr>
          <w:b/>
          <w:szCs w:val="24"/>
        </w:rPr>
      </w:pPr>
      <w:r>
        <w:rPr>
          <w:b/>
          <w:szCs w:val="24"/>
        </w:rPr>
        <w:br w:type="page"/>
      </w:r>
      <w:r w:rsidR="00FA2C1D" w:rsidRPr="00A04854">
        <w:rPr>
          <w:b/>
          <w:szCs w:val="24"/>
        </w:rPr>
        <w:t>User</w:t>
      </w:r>
      <w:r>
        <w:rPr>
          <w:b/>
          <w:szCs w:val="24"/>
        </w:rPr>
        <w:t xml:space="preserve"> </w:t>
      </w:r>
      <w:r w:rsidR="00FA2C1D" w:rsidRPr="00A04854">
        <w:rPr>
          <w:b/>
          <w:szCs w:val="24"/>
        </w:rPr>
        <w:t>selects</w:t>
      </w:r>
      <w:r>
        <w:rPr>
          <w:b/>
          <w:szCs w:val="24"/>
        </w:rPr>
        <w:t xml:space="preserve"> </w:t>
      </w:r>
      <w:r w:rsidR="00FA2C1D" w:rsidRPr="00A04854">
        <w:rPr>
          <w:b/>
          <w:szCs w:val="24"/>
        </w:rPr>
        <w:t>only</w:t>
      </w:r>
      <w:r>
        <w:rPr>
          <w:b/>
          <w:szCs w:val="24"/>
        </w:rPr>
        <w:t xml:space="preserve"> </w:t>
      </w:r>
      <w:r w:rsidR="00FA2C1D" w:rsidRPr="00A04854">
        <w:rPr>
          <w:b/>
          <w:szCs w:val="24"/>
        </w:rPr>
        <w:t>solutions</w:t>
      </w:r>
      <w:r>
        <w:rPr>
          <w:b/>
          <w:szCs w:val="24"/>
        </w:rPr>
        <w:t xml:space="preserve"> </w:t>
      </w:r>
      <w:r w:rsidR="00FA2C1D" w:rsidRPr="00A04854">
        <w:rPr>
          <w:b/>
          <w:szCs w:val="24"/>
        </w:rPr>
        <w:t>marked</w:t>
      </w:r>
      <w:r>
        <w:rPr>
          <w:b/>
          <w:szCs w:val="24"/>
        </w:rPr>
        <w:t xml:space="preserve"> </w:t>
      </w:r>
      <w:r w:rsidR="00FA2C1D" w:rsidRPr="00A04854">
        <w:rPr>
          <w:b/>
          <w:szCs w:val="24"/>
        </w:rPr>
        <w:t>as</w:t>
      </w:r>
      <w:r>
        <w:rPr>
          <w:b/>
          <w:szCs w:val="24"/>
        </w:rPr>
        <w:t xml:space="preserve"> </w:t>
      </w:r>
      <w:r w:rsidR="00FA2C1D" w:rsidRPr="00A04854">
        <w:rPr>
          <w:b/>
          <w:szCs w:val="24"/>
        </w:rPr>
        <w:t>PreMix</w:t>
      </w:r>
    </w:p>
    <w:p w14:paraId="42A5E37A"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C2775B">
        <w:rPr>
          <w:rFonts w:ascii="Courier New" w:hAnsi="Courier New" w:cs="Courier New"/>
          <w:sz w:val="18"/>
          <w:szCs w:val="18"/>
        </w:rPr>
        <w:t>Select</w:t>
      </w:r>
      <w:r w:rsidR="004131EF">
        <w:rPr>
          <w:rFonts w:ascii="Courier New" w:hAnsi="Courier New" w:cs="Courier New"/>
          <w:sz w:val="18"/>
          <w:szCs w:val="18"/>
        </w:rPr>
        <w:t xml:space="preserve"> </w:t>
      </w:r>
      <w:r w:rsidRPr="00C2775B">
        <w:rPr>
          <w:rFonts w:ascii="Courier New" w:hAnsi="Courier New" w:cs="Courier New"/>
          <w:sz w:val="18"/>
          <w:szCs w:val="18"/>
        </w:rPr>
        <w:t>Enhanced</w:t>
      </w:r>
      <w:r w:rsidR="004131EF">
        <w:rPr>
          <w:rFonts w:ascii="Courier New" w:hAnsi="Courier New" w:cs="Courier New"/>
          <w:sz w:val="18"/>
          <w:szCs w:val="18"/>
        </w:rPr>
        <w:t xml:space="preserve"> </w:t>
      </w:r>
      <w:r w:rsidRPr="00C2775B">
        <w:rPr>
          <w:rFonts w:ascii="Courier New" w:hAnsi="Courier New" w:cs="Courier New"/>
          <w:sz w:val="18"/>
          <w:szCs w:val="18"/>
        </w:rPr>
        <w:t>Order</w:t>
      </w:r>
      <w:r w:rsidR="004131EF">
        <w:rPr>
          <w:rFonts w:ascii="Courier New" w:hAnsi="Courier New" w:cs="Courier New"/>
          <w:sz w:val="18"/>
          <w:szCs w:val="18"/>
        </w:rPr>
        <w:t xml:space="preserve"> </w:t>
      </w:r>
      <w:r w:rsidRPr="00C2775B">
        <w:rPr>
          <w:rFonts w:ascii="Courier New" w:hAnsi="Courier New" w:cs="Courier New"/>
          <w:sz w:val="18"/>
          <w:szCs w:val="18"/>
        </w:rPr>
        <w:t>Checks</w:t>
      </w:r>
      <w:r w:rsidR="004131EF">
        <w:rPr>
          <w:rFonts w:ascii="Courier New" w:hAnsi="Courier New" w:cs="Courier New"/>
          <w:sz w:val="18"/>
          <w:szCs w:val="18"/>
        </w:rPr>
        <w:t xml:space="preserve"> </w:t>
      </w:r>
      <w:r w:rsidRPr="00C2775B">
        <w:rPr>
          <w:rFonts w:ascii="Courier New" w:hAnsi="Courier New" w:cs="Courier New"/>
          <w:sz w:val="18"/>
          <w:szCs w:val="18"/>
        </w:rPr>
        <w:t>Setup</w:t>
      </w:r>
      <w:r w:rsidR="004131EF">
        <w:rPr>
          <w:rFonts w:ascii="Courier New" w:hAnsi="Courier New" w:cs="Courier New"/>
          <w:sz w:val="18"/>
          <w:szCs w:val="18"/>
        </w:rPr>
        <w:t xml:space="preserve"> </w:t>
      </w:r>
      <w:r w:rsidRPr="00C2775B">
        <w:rPr>
          <w:rFonts w:ascii="Courier New" w:hAnsi="Courier New" w:cs="Courier New"/>
          <w:sz w:val="18"/>
          <w:szCs w:val="18"/>
        </w:rPr>
        <w:t>Menu</w:t>
      </w:r>
      <w:r w:rsidR="004131EF">
        <w:rPr>
          <w:rFonts w:ascii="Courier New" w:hAnsi="Courier New" w:cs="Courier New"/>
          <w:sz w:val="18"/>
          <w:szCs w:val="18"/>
        </w:rPr>
        <w:t xml:space="preserve"> </w:t>
      </w:r>
      <w:r w:rsidRPr="00C2775B">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IV</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SOLUTION</w:t>
      </w:r>
      <w:r w:rsidR="004131EF">
        <w:rPr>
          <w:rFonts w:ascii="Courier New" w:hAnsi="Courier New" w:cs="Courier New"/>
          <w:sz w:val="18"/>
          <w:szCs w:val="18"/>
        </w:rPr>
        <w:t xml:space="preserve"> </w:t>
      </w:r>
      <w:r w:rsidRPr="00C2775B">
        <w:rPr>
          <w:rFonts w:ascii="Courier New" w:hAnsi="Courier New" w:cs="Courier New"/>
          <w:sz w:val="18"/>
          <w:szCs w:val="18"/>
        </w:rPr>
        <w:t>Report</w:t>
      </w:r>
    </w:p>
    <w:p w14:paraId="71149F27"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3F2A8138"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C2775B">
        <w:rPr>
          <w:rFonts w:ascii="Courier New" w:hAnsi="Courier New" w:cs="Courier New"/>
          <w:sz w:val="18"/>
          <w:szCs w:val="18"/>
        </w:rPr>
        <w:t>This</w:t>
      </w:r>
      <w:r w:rsidR="004131EF">
        <w:rPr>
          <w:rFonts w:ascii="Courier New" w:hAnsi="Courier New" w:cs="Courier New"/>
          <w:sz w:val="18"/>
          <w:szCs w:val="18"/>
        </w:rPr>
        <w:t xml:space="preserve"> </w:t>
      </w:r>
      <w:r w:rsidRPr="00C2775B">
        <w:rPr>
          <w:rFonts w:ascii="Courier New" w:hAnsi="Courier New" w:cs="Courier New"/>
          <w:sz w:val="18"/>
          <w:szCs w:val="18"/>
        </w:rPr>
        <w:t>report</w:t>
      </w:r>
      <w:r w:rsidR="004131EF">
        <w:rPr>
          <w:rFonts w:ascii="Courier New" w:hAnsi="Courier New" w:cs="Courier New"/>
          <w:sz w:val="18"/>
          <w:szCs w:val="18"/>
        </w:rPr>
        <w:t xml:space="preserve"> </w:t>
      </w:r>
      <w:r w:rsidRPr="00C2775B">
        <w:rPr>
          <w:rFonts w:ascii="Courier New" w:hAnsi="Courier New" w:cs="Courier New"/>
          <w:sz w:val="18"/>
          <w:szCs w:val="18"/>
        </w:rPr>
        <w:t>displays</w:t>
      </w:r>
      <w:r w:rsidR="004131EF">
        <w:rPr>
          <w:rFonts w:ascii="Courier New" w:hAnsi="Courier New" w:cs="Courier New"/>
          <w:sz w:val="18"/>
          <w:szCs w:val="18"/>
        </w:rPr>
        <w:t xml:space="preserve"> </w:t>
      </w:r>
      <w:r w:rsidRPr="00C2775B">
        <w:rPr>
          <w:rFonts w:ascii="Courier New" w:hAnsi="Courier New" w:cs="Courier New"/>
          <w:sz w:val="18"/>
          <w:szCs w:val="18"/>
        </w:rPr>
        <w:t>only</w:t>
      </w:r>
      <w:r w:rsidR="004131EF">
        <w:rPr>
          <w:rFonts w:ascii="Courier New" w:hAnsi="Courier New" w:cs="Courier New"/>
          <w:sz w:val="18"/>
          <w:szCs w:val="18"/>
        </w:rPr>
        <w:t xml:space="preserve"> </w:t>
      </w:r>
      <w:r w:rsidRPr="00C2775B">
        <w:rPr>
          <w:rFonts w:ascii="Courier New" w:hAnsi="Courier New" w:cs="Courier New"/>
          <w:sz w:val="18"/>
          <w:szCs w:val="18"/>
        </w:rPr>
        <w:t>those</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in</w:t>
      </w:r>
      <w:r w:rsidR="004131EF">
        <w:rPr>
          <w:rFonts w:ascii="Courier New" w:hAnsi="Courier New" w:cs="Courier New"/>
          <w:sz w:val="18"/>
          <w:szCs w:val="18"/>
        </w:rPr>
        <w:t xml:space="preserve"> </w:t>
      </w:r>
      <w:r w:rsidRPr="00C2775B">
        <w:rPr>
          <w:rFonts w:ascii="Courier New" w:hAnsi="Courier New" w:cs="Courier New"/>
          <w:sz w:val="18"/>
          <w:szCs w:val="18"/>
        </w:rPr>
        <w:t>the</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(#52.7)</w:t>
      </w:r>
      <w:r w:rsidR="004131EF">
        <w:rPr>
          <w:rFonts w:ascii="Courier New" w:hAnsi="Courier New" w:cs="Courier New"/>
          <w:sz w:val="18"/>
          <w:szCs w:val="18"/>
        </w:rPr>
        <w:t xml:space="preserve"> </w:t>
      </w:r>
      <w:r w:rsidRPr="00C2775B">
        <w:rPr>
          <w:rFonts w:ascii="Courier New" w:hAnsi="Courier New" w:cs="Courier New"/>
          <w:sz w:val="18"/>
          <w:szCs w:val="18"/>
        </w:rPr>
        <w:t>File</w:t>
      </w:r>
    </w:p>
    <w:p w14:paraId="5CAC2A77"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C2775B">
        <w:rPr>
          <w:rFonts w:ascii="Courier New" w:hAnsi="Courier New" w:cs="Courier New"/>
          <w:sz w:val="18"/>
          <w:szCs w:val="18"/>
        </w:rPr>
        <w:t>that</w:t>
      </w:r>
      <w:r w:rsidR="004131EF">
        <w:rPr>
          <w:rFonts w:ascii="Courier New" w:hAnsi="Courier New" w:cs="Courier New"/>
          <w:sz w:val="18"/>
          <w:szCs w:val="18"/>
        </w:rPr>
        <w:t xml:space="preserve"> </w:t>
      </w:r>
      <w:r w:rsidRPr="00C2775B">
        <w:rPr>
          <w:rFonts w:ascii="Courier New" w:hAnsi="Courier New" w:cs="Courier New"/>
          <w:sz w:val="18"/>
          <w:szCs w:val="18"/>
        </w:rPr>
        <w:t>are</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as</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or</w:t>
      </w:r>
      <w:r w:rsidR="004131EF">
        <w:rPr>
          <w:rFonts w:ascii="Courier New" w:hAnsi="Courier New" w:cs="Courier New"/>
          <w:sz w:val="18"/>
          <w:szCs w:val="18"/>
        </w:rPr>
        <w:t xml:space="preserve"> </w:t>
      </w:r>
      <w:r w:rsidRPr="00C2775B">
        <w:rPr>
          <w:rFonts w:ascii="Courier New" w:hAnsi="Courier New" w:cs="Courier New"/>
          <w:sz w:val="18"/>
          <w:szCs w:val="18"/>
        </w:rPr>
        <w:t>it</w:t>
      </w:r>
      <w:r w:rsidR="004131EF">
        <w:rPr>
          <w:rFonts w:ascii="Courier New" w:hAnsi="Courier New" w:cs="Courier New"/>
          <w:sz w:val="18"/>
          <w:szCs w:val="18"/>
        </w:rPr>
        <w:t xml:space="preserve"> </w:t>
      </w:r>
      <w:r w:rsidRPr="00C2775B">
        <w:rPr>
          <w:rFonts w:ascii="Courier New" w:hAnsi="Courier New" w:cs="Courier New"/>
          <w:sz w:val="18"/>
          <w:szCs w:val="18"/>
        </w:rPr>
        <w:t>displays</w:t>
      </w:r>
      <w:r w:rsidR="004131EF">
        <w:rPr>
          <w:rFonts w:ascii="Courier New" w:hAnsi="Courier New" w:cs="Courier New"/>
          <w:sz w:val="18"/>
          <w:szCs w:val="18"/>
        </w:rPr>
        <w:t xml:space="preserve"> </w:t>
      </w:r>
      <w:r w:rsidRPr="00C2775B">
        <w:rPr>
          <w:rFonts w:ascii="Courier New" w:hAnsi="Courier New" w:cs="Courier New"/>
          <w:sz w:val="18"/>
          <w:szCs w:val="18"/>
        </w:rPr>
        <w:t>all</w:t>
      </w:r>
      <w:r w:rsidR="004131EF">
        <w:rPr>
          <w:rFonts w:ascii="Courier New" w:hAnsi="Courier New" w:cs="Courier New"/>
          <w:sz w:val="18"/>
          <w:szCs w:val="18"/>
        </w:rPr>
        <w:t xml:space="preserve"> </w:t>
      </w:r>
      <w:r w:rsidRPr="00C2775B">
        <w:rPr>
          <w:rFonts w:ascii="Courier New" w:hAnsi="Courier New" w:cs="Courier New"/>
          <w:sz w:val="18"/>
          <w:szCs w:val="18"/>
        </w:rPr>
        <w:t>Solutions.</w:t>
      </w:r>
    </w:p>
    <w:p w14:paraId="53E6115D"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3C34F979"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Select</w:t>
      </w:r>
      <w:r>
        <w:rPr>
          <w:rFonts w:ascii="Courier New" w:hAnsi="Courier New" w:cs="Courier New"/>
          <w:sz w:val="18"/>
          <w:szCs w:val="18"/>
        </w:rPr>
        <w:t xml:space="preserve"> </w:t>
      </w:r>
      <w:r w:rsidR="00FA2C1D" w:rsidRPr="00C2775B">
        <w:rPr>
          <w:rFonts w:ascii="Courier New" w:hAnsi="Courier New" w:cs="Courier New"/>
          <w:sz w:val="18"/>
          <w:szCs w:val="18"/>
        </w:rPr>
        <w:t>one</w:t>
      </w:r>
      <w:r>
        <w:rPr>
          <w:rFonts w:ascii="Courier New" w:hAnsi="Courier New" w:cs="Courier New"/>
          <w:sz w:val="18"/>
          <w:szCs w:val="18"/>
        </w:rPr>
        <w:t xml:space="preserve"> </w:t>
      </w:r>
      <w:r w:rsidR="00FA2C1D" w:rsidRPr="00C2775B">
        <w:rPr>
          <w:rFonts w:ascii="Courier New" w:hAnsi="Courier New" w:cs="Courier New"/>
          <w:sz w:val="18"/>
          <w:szCs w:val="18"/>
        </w:rPr>
        <w:t>of</w:t>
      </w:r>
      <w:r>
        <w:rPr>
          <w:rFonts w:ascii="Courier New" w:hAnsi="Courier New" w:cs="Courier New"/>
          <w:sz w:val="18"/>
          <w:szCs w:val="18"/>
        </w:rPr>
        <w:t xml:space="preserve"> </w:t>
      </w:r>
      <w:r w:rsidR="00FA2C1D" w:rsidRPr="00C2775B">
        <w:rPr>
          <w:rFonts w:ascii="Courier New" w:hAnsi="Courier New" w:cs="Courier New"/>
          <w:sz w:val="18"/>
          <w:szCs w:val="18"/>
        </w:rPr>
        <w:t>the</w:t>
      </w:r>
      <w:r>
        <w:rPr>
          <w:rFonts w:ascii="Courier New" w:hAnsi="Courier New" w:cs="Courier New"/>
          <w:sz w:val="18"/>
          <w:szCs w:val="18"/>
        </w:rPr>
        <w:t xml:space="preserve"> </w:t>
      </w:r>
      <w:r w:rsidR="00FA2C1D" w:rsidRPr="00C2775B">
        <w:rPr>
          <w:rFonts w:ascii="Courier New" w:hAnsi="Courier New" w:cs="Courier New"/>
          <w:sz w:val="18"/>
          <w:szCs w:val="18"/>
        </w:rPr>
        <w:t>following:</w:t>
      </w:r>
    </w:p>
    <w:p w14:paraId="575364E2"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35520858"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P</w:t>
      </w:r>
      <w:r>
        <w:rPr>
          <w:rFonts w:ascii="Courier New" w:hAnsi="Courier New" w:cs="Courier New"/>
          <w:sz w:val="18"/>
          <w:szCs w:val="18"/>
        </w:rPr>
        <w:t xml:space="preserve">         </w:t>
      </w:r>
      <w:r w:rsidR="00FA2C1D" w:rsidRPr="00C2775B">
        <w:rPr>
          <w:rFonts w:ascii="Courier New" w:hAnsi="Courier New" w:cs="Courier New"/>
          <w:sz w:val="18"/>
          <w:szCs w:val="18"/>
        </w:rPr>
        <w:t>Print</w:t>
      </w:r>
      <w:r>
        <w:rPr>
          <w:rFonts w:ascii="Courier New" w:hAnsi="Courier New" w:cs="Courier New"/>
          <w:sz w:val="18"/>
          <w:szCs w:val="18"/>
        </w:rPr>
        <w:t xml:space="preserve"> </w:t>
      </w:r>
      <w:r w:rsidR="00FA2C1D" w:rsidRPr="00C2775B">
        <w:rPr>
          <w:rFonts w:ascii="Courier New" w:hAnsi="Courier New" w:cs="Courier New"/>
          <w:sz w:val="18"/>
          <w:szCs w:val="18"/>
        </w:rPr>
        <w:t>only</w:t>
      </w:r>
      <w:r>
        <w:rPr>
          <w:rFonts w:ascii="Courier New" w:hAnsi="Courier New" w:cs="Courier New"/>
          <w:sz w:val="18"/>
          <w:szCs w:val="18"/>
        </w:rPr>
        <w:t xml:space="preserve"> </w:t>
      </w:r>
      <w:r w:rsidR="00FA2C1D" w:rsidRPr="00C2775B">
        <w:rPr>
          <w:rFonts w:ascii="Courier New" w:hAnsi="Courier New" w:cs="Courier New"/>
          <w:sz w:val="18"/>
          <w:szCs w:val="18"/>
        </w:rPr>
        <w:t>IV</w:t>
      </w:r>
      <w:r>
        <w:rPr>
          <w:rFonts w:ascii="Courier New" w:hAnsi="Courier New" w:cs="Courier New"/>
          <w:sz w:val="18"/>
          <w:szCs w:val="18"/>
        </w:rPr>
        <w:t xml:space="preserve"> </w:t>
      </w:r>
      <w:r w:rsidR="00FA2C1D" w:rsidRPr="00C2775B">
        <w:rPr>
          <w:rFonts w:ascii="Courier New" w:hAnsi="Courier New" w:cs="Courier New"/>
          <w:sz w:val="18"/>
          <w:szCs w:val="18"/>
        </w:rPr>
        <w:t>Solutions</w:t>
      </w:r>
      <w:r>
        <w:rPr>
          <w:rFonts w:ascii="Courier New" w:hAnsi="Courier New" w:cs="Courier New"/>
          <w:sz w:val="18"/>
          <w:szCs w:val="18"/>
        </w:rPr>
        <w:t xml:space="preserve"> </w:t>
      </w:r>
      <w:r w:rsidR="00FA2C1D" w:rsidRPr="00C2775B">
        <w:rPr>
          <w:rFonts w:ascii="Courier New" w:hAnsi="Courier New" w:cs="Courier New"/>
          <w:sz w:val="18"/>
          <w:szCs w:val="18"/>
        </w:rPr>
        <w:t>marked</w:t>
      </w:r>
      <w:r>
        <w:rPr>
          <w:rFonts w:ascii="Courier New" w:hAnsi="Courier New" w:cs="Courier New"/>
          <w:sz w:val="18"/>
          <w:szCs w:val="18"/>
        </w:rPr>
        <w:t xml:space="preserve"> </w:t>
      </w:r>
      <w:r w:rsidR="00FA2C1D" w:rsidRPr="00C2775B">
        <w:rPr>
          <w:rFonts w:ascii="Courier New" w:hAnsi="Courier New" w:cs="Courier New"/>
          <w:sz w:val="18"/>
          <w:szCs w:val="18"/>
        </w:rPr>
        <w:t>as</w:t>
      </w:r>
      <w:r>
        <w:rPr>
          <w:rFonts w:ascii="Courier New" w:hAnsi="Courier New" w:cs="Courier New"/>
          <w:sz w:val="18"/>
          <w:szCs w:val="18"/>
        </w:rPr>
        <w:t xml:space="preserve"> </w:t>
      </w:r>
      <w:r w:rsidR="00FA2C1D" w:rsidRPr="00C2775B">
        <w:rPr>
          <w:rFonts w:ascii="Courier New" w:hAnsi="Courier New" w:cs="Courier New"/>
          <w:sz w:val="18"/>
          <w:szCs w:val="18"/>
        </w:rPr>
        <w:t>PreMix</w:t>
      </w:r>
    </w:p>
    <w:p w14:paraId="2716F46F"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A</w:t>
      </w:r>
      <w:r>
        <w:rPr>
          <w:rFonts w:ascii="Courier New" w:hAnsi="Courier New" w:cs="Courier New"/>
          <w:sz w:val="18"/>
          <w:szCs w:val="18"/>
        </w:rPr>
        <w:t xml:space="preserve">         </w:t>
      </w:r>
      <w:r w:rsidR="00FA2C1D" w:rsidRPr="00C2775B">
        <w:rPr>
          <w:rFonts w:ascii="Courier New" w:hAnsi="Courier New" w:cs="Courier New"/>
          <w:sz w:val="18"/>
          <w:szCs w:val="18"/>
        </w:rPr>
        <w:t>Print</w:t>
      </w:r>
      <w:r>
        <w:rPr>
          <w:rFonts w:ascii="Courier New" w:hAnsi="Courier New" w:cs="Courier New"/>
          <w:sz w:val="18"/>
          <w:szCs w:val="18"/>
        </w:rPr>
        <w:t xml:space="preserve"> </w:t>
      </w:r>
      <w:r w:rsidR="00FA2C1D" w:rsidRPr="00C2775B">
        <w:rPr>
          <w:rFonts w:ascii="Courier New" w:hAnsi="Courier New" w:cs="Courier New"/>
          <w:sz w:val="18"/>
          <w:szCs w:val="18"/>
        </w:rPr>
        <w:t>All</w:t>
      </w:r>
      <w:r>
        <w:rPr>
          <w:rFonts w:ascii="Courier New" w:hAnsi="Courier New" w:cs="Courier New"/>
          <w:sz w:val="18"/>
          <w:szCs w:val="18"/>
        </w:rPr>
        <w:t xml:space="preserve"> </w:t>
      </w:r>
      <w:r w:rsidR="00FA2C1D" w:rsidRPr="00C2775B">
        <w:rPr>
          <w:rFonts w:ascii="Courier New" w:hAnsi="Courier New" w:cs="Courier New"/>
          <w:sz w:val="18"/>
          <w:szCs w:val="18"/>
        </w:rPr>
        <w:t>IV</w:t>
      </w:r>
      <w:r>
        <w:rPr>
          <w:rFonts w:ascii="Courier New" w:hAnsi="Courier New" w:cs="Courier New"/>
          <w:sz w:val="18"/>
          <w:szCs w:val="18"/>
        </w:rPr>
        <w:t xml:space="preserve"> </w:t>
      </w:r>
      <w:r w:rsidR="00FA2C1D" w:rsidRPr="00C2775B">
        <w:rPr>
          <w:rFonts w:ascii="Courier New" w:hAnsi="Courier New" w:cs="Courier New"/>
          <w:sz w:val="18"/>
          <w:szCs w:val="18"/>
        </w:rPr>
        <w:t>Solutions</w:t>
      </w:r>
    </w:p>
    <w:p w14:paraId="36ABFF58"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7F6FB592"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C2775B">
        <w:rPr>
          <w:rFonts w:ascii="Courier New" w:hAnsi="Courier New" w:cs="Courier New"/>
          <w:sz w:val="18"/>
          <w:szCs w:val="18"/>
        </w:rPr>
        <w:t>Print</w:t>
      </w:r>
      <w:r w:rsidR="004131EF">
        <w:rPr>
          <w:rFonts w:ascii="Courier New" w:hAnsi="Courier New" w:cs="Courier New"/>
          <w:sz w:val="18"/>
          <w:szCs w:val="18"/>
        </w:rPr>
        <w:t xml:space="preserve"> </w:t>
      </w:r>
      <w:r w:rsidRPr="00C2775B">
        <w:rPr>
          <w:rFonts w:ascii="Courier New" w:hAnsi="Courier New" w:cs="Courier New"/>
          <w:sz w:val="18"/>
          <w:szCs w:val="18"/>
        </w:rPr>
        <w:t>report</w:t>
      </w:r>
      <w:r w:rsidR="004131EF">
        <w:rPr>
          <w:rFonts w:ascii="Courier New" w:hAnsi="Courier New" w:cs="Courier New"/>
          <w:sz w:val="18"/>
          <w:szCs w:val="18"/>
        </w:rPr>
        <w:t xml:space="preserve"> </w:t>
      </w:r>
      <w:r w:rsidRPr="00C2775B">
        <w:rPr>
          <w:rFonts w:ascii="Courier New" w:hAnsi="Courier New" w:cs="Courier New"/>
          <w:sz w:val="18"/>
          <w:szCs w:val="18"/>
        </w:rPr>
        <w:t>for</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(P),</w:t>
      </w:r>
      <w:r w:rsidR="004131EF">
        <w:rPr>
          <w:rFonts w:ascii="Courier New" w:hAnsi="Courier New" w:cs="Courier New"/>
          <w:sz w:val="18"/>
          <w:szCs w:val="18"/>
        </w:rPr>
        <w:t xml:space="preserve"> </w:t>
      </w:r>
      <w:r w:rsidRPr="00C2775B">
        <w:rPr>
          <w:rFonts w:ascii="Courier New" w:hAnsi="Courier New" w:cs="Courier New"/>
          <w:sz w:val="18"/>
          <w:szCs w:val="18"/>
        </w:rPr>
        <w:t>or</w:t>
      </w:r>
      <w:r w:rsidR="004131EF">
        <w:rPr>
          <w:rFonts w:ascii="Courier New" w:hAnsi="Courier New" w:cs="Courier New"/>
          <w:sz w:val="18"/>
          <w:szCs w:val="18"/>
        </w:rPr>
        <w:t xml:space="preserve"> </w:t>
      </w:r>
      <w:r w:rsidRPr="00C2775B">
        <w:rPr>
          <w:rFonts w:ascii="Courier New" w:hAnsi="Courier New" w:cs="Courier New"/>
          <w:sz w:val="18"/>
          <w:szCs w:val="18"/>
        </w:rPr>
        <w:t>All</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(A):</w:t>
      </w:r>
      <w:r w:rsidR="004131EF">
        <w:rPr>
          <w:rFonts w:ascii="Courier New" w:hAnsi="Courier New" w:cs="Courier New"/>
          <w:sz w:val="18"/>
          <w:szCs w:val="18"/>
        </w:rPr>
        <w:t xml:space="preserve"> </w:t>
      </w:r>
      <w:r w:rsidRPr="00C2775B">
        <w:rPr>
          <w:rFonts w:ascii="Courier New" w:hAnsi="Courier New" w:cs="Courier New"/>
          <w:sz w:val="18"/>
          <w:szCs w:val="18"/>
        </w:rPr>
        <w:t>(P/A):</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P//</w:t>
      </w:r>
      <w:r w:rsidR="004131EF">
        <w:rPr>
          <w:rFonts w:ascii="Courier New" w:hAnsi="Courier New" w:cs="Courier New"/>
          <w:sz w:val="18"/>
          <w:szCs w:val="18"/>
        </w:rPr>
        <w:t xml:space="preserve"> </w:t>
      </w:r>
      <w:r w:rsidR="0012314B">
        <w:rPr>
          <w:rFonts w:ascii="Courier New" w:hAnsi="Courier New" w:cs="Courier New"/>
          <w:sz w:val="18"/>
          <w:szCs w:val="18"/>
        </w:rPr>
        <w:t>&lt;</w:t>
      </w:r>
      <w:r w:rsidR="0012314B">
        <w:rPr>
          <w:rFonts w:ascii="Courier New" w:hAnsi="Courier New" w:cs="Courier New"/>
          <w:b/>
          <w:sz w:val="18"/>
          <w:szCs w:val="18"/>
        </w:rPr>
        <w:t>ENTER</w:t>
      </w:r>
      <w:r w:rsidR="0012314B">
        <w:rPr>
          <w:rFonts w:ascii="Courier New" w:hAnsi="Courier New" w:cs="Courier New"/>
          <w:sz w:val="18"/>
          <w:szCs w:val="18"/>
        </w:rPr>
        <w:t>&gt;</w:t>
      </w:r>
      <w:r w:rsidR="004131EF">
        <w:rPr>
          <w:rFonts w:ascii="Courier New" w:hAnsi="Courier New" w:cs="Courier New"/>
          <w:sz w:val="18"/>
          <w:szCs w:val="18"/>
        </w:rPr>
        <w:t xml:space="preserve"> </w:t>
      </w:r>
      <w:r w:rsidRPr="00C2775B">
        <w:rPr>
          <w:rFonts w:ascii="Courier New" w:hAnsi="Courier New" w:cs="Courier New"/>
          <w:sz w:val="18"/>
          <w:szCs w:val="18"/>
        </w:rPr>
        <w:t>rint</w:t>
      </w:r>
      <w:r w:rsidR="004131EF">
        <w:rPr>
          <w:rFonts w:ascii="Courier New" w:hAnsi="Courier New" w:cs="Courier New"/>
          <w:sz w:val="18"/>
          <w:szCs w:val="18"/>
        </w:rPr>
        <w:t xml:space="preserve"> </w:t>
      </w:r>
      <w:r w:rsidRPr="00C2775B">
        <w:rPr>
          <w:rFonts w:ascii="Courier New" w:hAnsi="Courier New" w:cs="Courier New"/>
          <w:sz w:val="18"/>
          <w:szCs w:val="18"/>
        </w:rPr>
        <w:t>only</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as</w:t>
      </w:r>
      <w:r w:rsidR="004131EF">
        <w:rPr>
          <w:rFonts w:ascii="Courier New" w:hAnsi="Courier New" w:cs="Courier New"/>
          <w:sz w:val="18"/>
          <w:szCs w:val="18"/>
        </w:rPr>
        <w:t xml:space="preserve"> </w:t>
      </w:r>
      <w:r w:rsidRPr="00C2775B">
        <w:rPr>
          <w:rFonts w:ascii="Courier New" w:hAnsi="Courier New" w:cs="Courier New"/>
          <w:sz w:val="18"/>
          <w:szCs w:val="18"/>
        </w:rPr>
        <w:t>PreMix</w:t>
      </w:r>
    </w:p>
    <w:p w14:paraId="7B95A3BD"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36B773AF"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This</w:t>
      </w:r>
      <w:r>
        <w:rPr>
          <w:rFonts w:ascii="Courier New" w:hAnsi="Courier New" w:cs="Courier New"/>
          <w:sz w:val="18"/>
          <w:szCs w:val="18"/>
        </w:rPr>
        <w:t xml:space="preserve"> </w:t>
      </w:r>
      <w:r w:rsidR="00FA2C1D" w:rsidRPr="00C2775B">
        <w:rPr>
          <w:rFonts w:ascii="Courier New" w:hAnsi="Courier New" w:cs="Courier New"/>
          <w:sz w:val="18"/>
          <w:szCs w:val="18"/>
        </w:rPr>
        <w:t>report</w:t>
      </w:r>
      <w:r>
        <w:rPr>
          <w:rFonts w:ascii="Courier New" w:hAnsi="Courier New" w:cs="Courier New"/>
          <w:sz w:val="18"/>
          <w:szCs w:val="18"/>
        </w:rPr>
        <w:t xml:space="preserve"> </w:t>
      </w:r>
      <w:r w:rsidR="00FA2C1D" w:rsidRPr="00C2775B">
        <w:rPr>
          <w:rFonts w:ascii="Courier New" w:hAnsi="Courier New" w:cs="Courier New"/>
          <w:sz w:val="18"/>
          <w:szCs w:val="18"/>
        </w:rPr>
        <w:t>is</w:t>
      </w:r>
      <w:r>
        <w:rPr>
          <w:rFonts w:ascii="Courier New" w:hAnsi="Courier New" w:cs="Courier New"/>
          <w:sz w:val="18"/>
          <w:szCs w:val="18"/>
        </w:rPr>
        <w:t xml:space="preserve"> </w:t>
      </w:r>
      <w:r w:rsidR="00FA2C1D" w:rsidRPr="00C2775B">
        <w:rPr>
          <w:rFonts w:ascii="Courier New" w:hAnsi="Courier New" w:cs="Courier New"/>
          <w:sz w:val="18"/>
          <w:szCs w:val="18"/>
        </w:rPr>
        <w:t>designed</w:t>
      </w:r>
      <w:r>
        <w:rPr>
          <w:rFonts w:ascii="Courier New" w:hAnsi="Courier New" w:cs="Courier New"/>
          <w:sz w:val="18"/>
          <w:szCs w:val="18"/>
        </w:rPr>
        <w:t xml:space="preserve"> </w:t>
      </w:r>
      <w:r w:rsidR="00FA2C1D" w:rsidRPr="00C2775B">
        <w:rPr>
          <w:rFonts w:ascii="Courier New" w:hAnsi="Courier New" w:cs="Courier New"/>
          <w:sz w:val="18"/>
          <w:szCs w:val="18"/>
        </w:rPr>
        <w:t>for</w:t>
      </w:r>
      <w:r>
        <w:rPr>
          <w:rFonts w:ascii="Courier New" w:hAnsi="Courier New" w:cs="Courier New"/>
          <w:sz w:val="18"/>
          <w:szCs w:val="18"/>
        </w:rPr>
        <w:t xml:space="preserve"> </w:t>
      </w:r>
      <w:r w:rsidR="00FA2C1D" w:rsidRPr="00C2775B">
        <w:rPr>
          <w:rFonts w:ascii="Courier New" w:hAnsi="Courier New" w:cs="Courier New"/>
          <w:sz w:val="18"/>
          <w:szCs w:val="18"/>
        </w:rPr>
        <w:t>80</w:t>
      </w:r>
      <w:r>
        <w:rPr>
          <w:rFonts w:ascii="Courier New" w:hAnsi="Courier New" w:cs="Courier New"/>
          <w:sz w:val="18"/>
          <w:szCs w:val="18"/>
        </w:rPr>
        <w:t xml:space="preserve"> </w:t>
      </w:r>
      <w:r w:rsidR="00FA2C1D" w:rsidRPr="00C2775B">
        <w:rPr>
          <w:rFonts w:ascii="Courier New" w:hAnsi="Courier New" w:cs="Courier New"/>
          <w:sz w:val="18"/>
          <w:szCs w:val="18"/>
        </w:rPr>
        <w:t>column</w:t>
      </w:r>
      <w:r>
        <w:rPr>
          <w:rFonts w:ascii="Courier New" w:hAnsi="Courier New" w:cs="Courier New"/>
          <w:sz w:val="18"/>
          <w:szCs w:val="18"/>
        </w:rPr>
        <w:t xml:space="preserve"> </w:t>
      </w:r>
      <w:r w:rsidR="00FA2C1D" w:rsidRPr="00C2775B">
        <w:rPr>
          <w:rFonts w:ascii="Courier New" w:hAnsi="Courier New" w:cs="Courier New"/>
          <w:sz w:val="18"/>
          <w:szCs w:val="18"/>
        </w:rPr>
        <w:t>format!</w:t>
      </w:r>
    </w:p>
    <w:p w14:paraId="36DDDB50"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783364A0"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C2775B">
        <w:rPr>
          <w:rFonts w:ascii="Courier New" w:hAnsi="Courier New" w:cs="Courier New"/>
          <w:sz w:val="18"/>
          <w:szCs w:val="18"/>
        </w:rPr>
        <w:t>DEVICE:</w:t>
      </w:r>
      <w:r w:rsidR="004131EF">
        <w:rPr>
          <w:rFonts w:ascii="Courier New" w:hAnsi="Courier New" w:cs="Courier New"/>
          <w:sz w:val="18"/>
          <w:szCs w:val="18"/>
        </w:rPr>
        <w:t xml:space="preserve"> </w:t>
      </w:r>
      <w:r w:rsidRPr="00C2775B">
        <w:rPr>
          <w:rFonts w:ascii="Courier New" w:hAnsi="Courier New" w:cs="Courier New"/>
          <w:sz w:val="18"/>
          <w:szCs w:val="18"/>
        </w:rPr>
        <w:t>HOME//</w:t>
      </w:r>
      <w:r w:rsidR="004131EF">
        <w:rPr>
          <w:rFonts w:ascii="Courier New" w:hAnsi="Courier New" w:cs="Courier New"/>
          <w:sz w:val="18"/>
          <w:szCs w:val="18"/>
        </w:rPr>
        <w:t xml:space="preserve">   </w:t>
      </w:r>
      <w:r w:rsidR="0012314B">
        <w:rPr>
          <w:rFonts w:ascii="Courier New" w:hAnsi="Courier New" w:cs="Courier New"/>
          <w:sz w:val="18"/>
          <w:szCs w:val="18"/>
        </w:rPr>
        <w:t>&lt;</w:t>
      </w:r>
      <w:r w:rsidR="0012314B">
        <w:rPr>
          <w:rFonts w:ascii="Courier New" w:hAnsi="Courier New" w:cs="Courier New"/>
          <w:b/>
          <w:sz w:val="18"/>
          <w:szCs w:val="18"/>
        </w:rPr>
        <w:t>ENTER</w:t>
      </w:r>
      <w:r w:rsidR="0012314B">
        <w:rPr>
          <w:rFonts w:ascii="Courier New" w:hAnsi="Courier New" w:cs="Courier New"/>
          <w:sz w:val="18"/>
          <w:szCs w:val="18"/>
        </w:rPr>
        <w:t>&gt;</w:t>
      </w:r>
    </w:p>
    <w:p w14:paraId="66A842C9"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6017122D"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C2775B">
        <w:rPr>
          <w:rFonts w:ascii="Courier New" w:hAnsi="Courier New" w:cs="Courier New"/>
          <w:sz w:val="18"/>
          <w:szCs w:val="18"/>
        </w:rPr>
        <w:t>Solution</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report</w:t>
      </w:r>
      <w:r w:rsidR="004131EF">
        <w:rPr>
          <w:rFonts w:ascii="Courier New" w:hAnsi="Courier New" w:cs="Courier New"/>
          <w:sz w:val="18"/>
          <w:szCs w:val="18"/>
        </w:rPr>
        <w:t xml:space="preserve"> </w:t>
      </w:r>
      <w:r w:rsidRPr="00C2775B">
        <w:rPr>
          <w:rFonts w:ascii="Courier New" w:hAnsi="Courier New" w:cs="Courier New"/>
          <w:sz w:val="18"/>
          <w:szCs w:val="18"/>
        </w:rPr>
        <w:t>for</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as</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Page:</w:t>
      </w:r>
      <w:r w:rsidR="004131EF">
        <w:rPr>
          <w:rFonts w:ascii="Courier New" w:hAnsi="Courier New" w:cs="Courier New"/>
          <w:sz w:val="18"/>
          <w:szCs w:val="18"/>
        </w:rPr>
        <w:t xml:space="preserve"> </w:t>
      </w:r>
      <w:r w:rsidRPr="00C2775B">
        <w:rPr>
          <w:rFonts w:ascii="Courier New" w:hAnsi="Courier New" w:cs="Courier New"/>
          <w:sz w:val="18"/>
          <w:szCs w:val="18"/>
        </w:rPr>
        <w:t>1</w:t>
      </w:r>
    </w:p>
    <w:p w14:paraId="70213D88"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sz w:val="18"/>
          <w:szCs w:val="18"/>
        </w:rPr>
      </w:pPr>
      <w:r w:rsidRPr="00C2775B">
        <w:rPr>
          <w:rFonts w:ascii="Courier New" w:hAnsi="Courier New" w:cs="Courier New"/>
          <w:sz w:val="18"/>
          <w:szCs w:val="18"/>
        </w:rPr>
        <w:t>---------------------------------------------------------------------------</w:t>
      </w:r>
    </w:p>
    <w:p w14:paraId="46428DE8"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sz w:val="18"/>
          <w:szCs w:val="18"/>
        </w:rPr>
        <w:t xml:space="preserve">                                                       </w:t>
      </w:r>
      <w:r w:rsidR="00FA2C1D" w:rsidRPr="00C2775B">
        <w:rPr>
          <w:rFonts w:ascii="Courier New" w:hAnsi="Courier New" w:cs="Courier New"/>
          <w:sz w:val="18"/>
          <w:szCs w:val="18"/>
        </w:rPr>
        <w:t>Print</w:t>
      </w:r>
      <w:r>
        <w:rPr>
          <w:rFonts w:ascii="Courier New" w:hAnsi="Courier New" w:cs="Courier New"/>
          <w:sz w:val="18"/>
          <w:szCs w:val="18"/>
        </w:rPr>
        <w:t xml:space="preserve"> </w:t>
      </w:r>
      <w:r w:rsidR="00FA2C1D" w:rsidRPr="00C2775B">
        <w:rPr>
          <w:rFonts w:ascii="Courier New" w:hAnsi="Courier New" w:cs="Courier New"/>
          <w:sz w:val="18"/>
          <w:szCs w:val="18"/>
        </w:rPr>
        <w:t>Name:</w:t>
      </w:r>
      <w:r>
        <w:rPr>
          <w:rFonts w:ascii="Courier New" w:hAnsi="Courier New" w:cs="Courier New"/>
          <w:sz w:val="18"/>
          <w:szCs w:val="18"/>
        </w:rPr>
        <w:t xml:space="preserve"> </w:t>
      </w:r>
      <w:r w:rsidR="00FA2C1D" w:rsidRPr="00C2775B">
        <w:rPr>
          <w:rFonts w:ascii="Courier New" w:hAnsi="Courier New" w:cs="Courier New"/>
          <w:sz w:val="18"/>
          <w:szCs w:val="18"/>
        </w:rPr>
        <w:t>DOPAMINE</w:t>
      </w:r>
      <w:r>
        <w:rPr>
          <w:rFonts w:ascii="Courier New" w:hAnsi="Courier New" w:cs="Courier New"/>
          <w:sz w:val="18"/>
          <w:szCs w:val="18"/>
        </w:rPr>
        <w:t xml:space="preserve"> </w:t>
      </w:r>
      <w:r w:rsidR="00FA2C1D" w:rsidRPr="00C2775B">
        <w:rPr>
          <w:rFonts w:ascii="Courier New" w:hAnsi="Courier New" w:cs="Courier New"/>
          <w:sz w:val="18"/>
          <w:szCs w:val="18"/>
        </w:rPr>
        <w:t>400MG</w:t>
      </w:r>
      <w:r>
        <w:rPr>
          <w:rFonts w:ascii="Courier New" w:hAnsi="Courier New" w:cs="Courier New"/>
          <w:sz w:val="18"/>
          <w:szCs w:val="18"/>
        </w:rPr>
        <w:t xml:space="preserve"> </w:t>
      </w:r>
      <w:r w:rsidR="00FA2C1D" w:rsidRPr="00C2775B">
        <w:rPr>
          <w:rFonts w:ascii="Courier New" w:hAnsi="Courier New" w:cs="Courier New"/>
          <w:sz w:val="18"/>
          <w:szCs w:val="18"/>
        </w:rPr>
        <w:t>IN</w:t>
      </w:r>
      <w:r>
        <w:rPr>
          <w:rFonts w:ascii="Courier New" w:hAnsi="Courier New" w:cs="Courier New"/>
          <w:sz w:val="18"/>
          <w:szCs w:val="18"/>
        </w:rPr>
        <w:t xml:space="preserve"> </w:t>
      </w:r>
      <w:r w:rsidR="00FA2C1D" w:rsidRPr="00C2775B">
        <w:rPr>
          <w:rFonts w:ascii="Courier New" w:hAnsi="Courier New" w:cs="Courier New"/>
          <w:sz w:val="18"/>
          <w:szCs w:val="18"/>
        </w:rPr>
        <w:t>DEXTROSE</w:t>
      </w:r>
      <w:r>
        <w:rPr>
          <w:rFonts w:ascii="Courier New" w:hAnsi="Courier New" w:cs="Courier New"/>
          <w:sz w:val="18"/>
          <w:szCs w:val="18"/>
        </w:rPr>
        <w:t xml:space="preserve"> </w:t>
      </w:r>
      <w:r w:rsidR="00FA2C1D" w:rsidRPr="00C2775B">
        <w:rPr>
          <w:rFonts w:ascii="Courier New" w:hAnsi="Courier New" w:cs="Courier New"/>
          <w:sz w:val="18"/>
          <w:szCs w:val="18"/>
        </w:rPr>
        <w:t>5%</w:t>
      </w:r>
      <w:r>
        <w:rPr>
          <w:rFonts w:ascii="Courier New" w:hAnsi="Courier New" w:cs="Courier New"/>
          <w:sz w:val="18"/>
          <w:szCs w:val="18"/>
        </w:rPr>
        <w:t xml:space="preserve">  </w:t>
      </w:r>
      <w:r w:rsidR="00FA2C1D" w:rsidRPr="00C2775B">
        <w:rPr>
          <w:rFonts w:ascii="Courier New" w:hAnsi="Courier New" w:cs="Courier New"/>
          <w:sz w:val="18"/>
          <w:szCs w:val="18"/>
        </w:rPr>
        <w:t>Volume:</w:t>
      </w:r>
      <w:r>
        <w:rPr>
          <w:rFonts w:ascii="Courier New" w:hAnsi="Courier New" w:cs="Courier New"/>
          <w:sz w:val="18"/>
          <w:szCs w:val="18"/>
        </w:rPr>
        <w:t xml:space="preserve"> </w:t>
      </w:r>
      <w:r w:rsidR="00FA2C1D" w:rsidRPr="00C2775B">
        <w:rPr>
          <w:rFonts w:ascii="Courier New" w:hAnsi="Courier New" w:cs="Courier New"/>
          <w:sz w:val="18"/>
          <w:szCs w:val="18"/>
        </w:rPr>
        <w:t>500</w:t>
      </w:r>
      <w:r>
        <w:rPr>
          <w:rFonts w:ascii="Courier New" w:hAnsi="Courier New" w:cs="Courier New"/>
          <w:sz w:val="18"/>
          <w:szCs w:val="18"/>
        </w:rPr>
        <w:t xml:space="preserve"> </w:t>
      </w:r>
      <w:r w:rsidR="00FA2C1D" w:rsidRPr="00C2775B">
        <w:rPr>
          <w:rFonts w:ascii="Courier New" w:hAnsi="Courier New" w:cs="Courier New"/>
          <w:sz w:val="18"/>
          <w:szCs w:val="18"/>
        </w:rPr>
        <w:t>ML</w:t>
      </w:r>
    </w:p>
    <w:p w14:paraId="024ACEBB" w14:textId="77777777" w:rsidR="00FA2C1D" w:rsidRPr="00B52A45"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lang w:val="de-DE"/>
        </w:rPr>
      </w:pPr>
      <w:r>
        <w:rPr>
          <w:rFonts w:ascii="Courier New" w:hAnsi="Courier New" w:cs="Courier New"/>
          <w:sz w:val="18"/>
          <w:szCs w:val="18"/>
        </w:rPr>
        <w:t xml:space="preserve">                   </w:t>
      </w:r>
      <w:r w:rsidR="00FA2C1D" w:rsidRPr="00B52A45">
        <w:rPr>
          <w:rFonts w:ascii="Courier New" w:hAnsi="Courier New" w:cs="Courier New"/>
          <w:sz w:val="18"/>
          <w:szCs w:val="18"/>
          <w:lang w:val="de-DE"/>
        </w:rPr>
        <w:t>Print</w:t>
      </w:r>
      <w:r w:rsidRPr="00B52A45">
        <w:rPr>
          <w:rFonts w:ascii="Courier New" w:hAnsi="Courier New" w:cs="Courier New"/>
          <w:sz w:val="18"/>
          <w:szCs w:val="18"/>
          <w:lang w:val="de-DE"/>
        </w:rPr>
        <w:t xml:space="preserve"> </w:t>
      </w:r>
      <w:r w:rsidR="00FA2C1D" w:rsidRPr="00B52A45">
        <w:rPr>
          <w:rFonts w:ascii="Courier New" w:hAnsi="Courier New" w:cs="Courier New"/>
          <w:sz w:val="18"/>
          <w:szCs w:val="18"/>
          <w:lang w:val="de-DE"/>
        </w:rPr>
        <w:t>Name</w:t>
      </w:r>
      <w:r w:rsidRPr="00B52A45">
        <w:rPr>
          <w:rFonts w:ascii="Courier New" w:hAnsi="Courier New" w:cs="Courier New"/>
          <w:sz w:val="18"/>
          <w:szCs w:val="18"/>
          <w:lang w:val="de-DE"/>
        </w:rPr>
        <w:t xml:space="preserve"> </w:t>
      </w:r>
      <w:r w:rsidR="00FA2C1D" w:rsidRPr="00B52A45">
        <w:rPr>
          <w:rFonts w:ascii="Courier New" w:hAnsi="Courier New" w:cs="Courier New"/>
          <w:sz w:val="18"/>
          <w:szCs w:val="18"/>
          <w:lang w:val="de-DE"/>
        </w:rPr>
        <w:t>{2}:</w:t>
      </w:r>
    </w:p>
    <w:p w14:paraId="0AE9A06C" w14:textId="77777777" w:rsidR="00FA2C1D" w:rsidRPr="00127227" w:rsidRDefault="004131EF"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lang w:val="de-DE"/>
        </w:rPr>
      </w:pPr>
      <w:r w:rsidRPr="00B52A45">
        <w:rPr>
          <w:rFonts w:ascii="Courier New" w:hAnsi="Courier New"/>
          <w:sz w:val="18"/>
          <w:szCs w:val="18"/>
          <w:lang w:val="de-DE"/>
        </w:rPr>
        <w:t xml:space="preserve">                         </w:t>
      </w:r>
      <w:r w:rsidR="00FA2C1D" w:rsidRPr="00127227">
        <w:rPr>
          <w:rFonts w:ascii="Courier New" w:hAnsi="Courier New"/>
          <w:sz w:val="18"/>
          <w:szCs w:val="18"/>
          <w:lang w:val="de-DE"/>
        </w:rPr>
        <w:t>Synonyms:</w:t>
      </w:r>
      <w:r>
        <w:rPr>
          <w:rFonts w:ascii="Courier New" w:hAnsi="Courier New"/>
          <w:sz w:val="18"/>
          <w:szCs w:val="18"/>
          <w:lang w:val="de-DE"/>
        </w:rPr>
        <w:t xml:space="preserve"> </w:t>
      </w:r>
      <w:r w:rsidR="00FA2C1D" w:rsidRPr="00127227">
        <w:rPr>
          <w:rFonts w:ascii="Courier New" w:hAnsi="Courier New"/>
          <w:sz w:val="18"/>
          <w:szCs w:val="18"/>
          <w:lang w:val="de-DE"/>
        </w:rPr>
        <w:t>INTROPIN</w:t>
      </w:r>
    </w:p>
    <w:p w14:paraId="3FBC0376" w14:textId="77777777" w:rsidR="00FA2C1D" w:rsidRPr="00127227" w:rsidRDefault="004131EF"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lang w:val="de-DE"/>
        </w:rPr>
      </w:pPr>
      <w:r>
        <w:rPr>
          <w:rFonts w:ascii="Courier New" w:hAnsi="Courier New"/>
          <w:sz w:val="18"/>
          <w:szCs w:val="18"/>
          <w:lang w:val="de-DE"/>
        </w:rPr>
        <w:t xml:space="preserve">                                   </w:t>
      </w:r>
      <w:r w:rsidR="00FA2C1D" w:rsidRPr="00127227">
        <w:rPr>
          <w:rFonts w:ascii="Courier New" w:hAnsi="Courier New"/>
          <w:sz w:val="18"/>
          <w:szCs w:val="18"/>
          <w:lang w:val="de-DE"/>
        </w:rPr>
        <w:t>DOPAMINE</w:t>
      </w:r>
      <w:r>
        <w:rPr>
          <w:rFonts w:ascii="Courier New" w:hAnsi="Courier New"/>
          <w:sz w:val="18"/>
          <w:szCs w:val="18"/>
          <w:lang w:val="de-DE"/>
        </w:rPr>
        <w:t xml:space="preserve"> </w:t>
      </w:r>
      <w:r w:rsidR="00FA2C1D" w:rsidRPr="00127227">
        <w:rPr>
          <w:rFonts w:ascii="Courier New" w:hAnsi="Courier New"/>
          <w:sz w:val="18"/>
          <w:szCs w:val="18"/>
          <w:lang w:val="de-DE"/>
        </w:rPr>
        <w:t>D5</w:t>
      </w:r>
    </w:p>
    <w:p w14:paraId="2ADDA77E" w14:textId="77777777" w:rsidR="00FA2C1D" w:rsidRPr="00127227" w:rsidRDefault="004131EF"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lang w:val="de-DE"/>
        </w:rPr>
      </w:pPr>
      <w:r>
        <w:rPr>
          <w:rFonts w:ascii="Courier New" w:hAnsi="Courier New"/>
          <w:sz w:val="18"/>
          <w:szCs w:val="18"/>
          <w:lang w:val="de-DE"/>
        </w:rPr>
        <w:t xml:space="preserve">                     </w:t>
      </w:r>
      <w:r w:rsidR="00FA2C1D" w:rsidRPr="00127227">
        <w:rPr>
          <w:rFonts w:ascii="Courier New" w:hAnsi="Courier New"/>
          <w:sz w:val="18"/>
          <w:szCs w:val="18"/>
          <w:lang w:val="de-DE"/>
        </w:rPr>
        <w:t>Generic</w:t>
      </w:r>
      <w:r>
        <w:rPr>
          <w:rFonts w:ascii="Courier New" w:hAnsi="Courier New"/>
          <w:sz w:val="18"/>
          <w:szCs w:val="18"/>
          <w:lang w:val="de-DE"/>
        </w:rPr>
        <w:t xml:space="preserve"> </w:t>
      </w:r>
      <w:r w:rsidR="00FA2C1D" w:rsidRPr="00127227">
        <w:rPr>
          <w:rFonts w:ascii="Courier New" w:hAnsi="Courier New"/>
          <w:sz w:val="18"/>
          <w:szCs w:val="18"/>
          <w:lang w:val="de-DE"/>
        </w:rPr>
        <w:t>Drug:</w:t>
      </w:r>
      <w:r>
        <w:rPr>
          <w:rFonts w:ascii="Courier New" w:hAnsi="Courier New"/>
          <w:sz w:val="18"/>
          <w:szCs w:val="18"/>
          <w:lang w:val="de-DE"/>
        </w:rPr>
        <w:t xml:space="preserve"> </w:t>
      </w:r>
      <w:r w:rsidR="00FA2C1D" w:rsidRPr="00127227">
        <w:rPr>
          <w:rFonts w:ascii="Courier New" w:hAnsi="Courier New"/>
          <w:sz w:val="18"/>
          <w:szCs w:val="18"/>
          <w:lang w:val="de-DE"/>
        </w:rPr>
        <w:t>DOPAMINE</w:t>
      </w:r>
      <w:r>
        <w:rPr>
          <w:rFonts w:ascii="Courier New" w:hAnsi="Courier New"/>
          <w:sz w:val="18"/>
          <w:szCs w:val="18"/>
          <w:lang w:val="de-DE"/>
        </w:rPr>
        <w:t xml:space="preserve"> </w:t>
      </w:r>
      <w:r w:rsidR="00FA2C1D" w:rsidRPr="00127227">
        <w:rPr>
          <w:rFonts w:ascii="Courier New" w:hAnsi="Courier New"/>
          <w:sz w:val="18"/>
          <w:szCs w:val="18"/>
          <w:lang w:val="de-DE"/>
        </w:rPr>
        <w:t>400MG</w:t>
      </w:r>
      <w:r>
        <w:rPr>
          <w:rFonts w:ascii="Courier New" w:hAnsi="Courier New"/>
          <w:sz w:val="18"/>
          <w:szCs w:val="18"/>
          <w:lang w:val="de-DE"/>
        </w:rPr>
        <w:t xml:space="preserve"> </w:t>
      </w:r>
      <w:r w:rsidR="00FA2C1D" w:rsidRPr="00127227">
        <w:rPr>
          <w:rFonts w:ascii="Courier New" w:hAnsi="Courier New"/>
          <w:sz w:val="18"/>
          <w:szCs w:val="18"/>
          <w:lang w:val="de-DE"/>
        </w:rPr>
        <w:t>IN</w:t>
      </w:r>
      <w:r>
        <w:rPr>
          <w:rFonts w:ascii="Courier New" w:hAnsi="Courier New"/>
          <w:sz w:val="18"/>
          <w:szCs w:val="18"/>
          <w:lang w:val="de-DE"/>
        </w:rPr>
        <w:t xml:space="preserve"> </w:t>
      </w:r>
      <w:r w:rsidR="00FA2C1D" w:rsidRPr="00127227">
        <w:rPr>
          <w:rFonts w:ascii="Courier New" w:hAnsi="Courier New"/>
          <w:sz w:val="18"/>
          <w:szCs w:val="18"/>
          <w:lang w:val="de-DE"/>
        </w:rPr>
        <w:t>5%</w:t>
      </w:r>
      <w:r>
        <w:rPr>
          <w:rFonts w:ascii="Courier New" w:hAnsi="Courier New"/>
          <w:sz w:val="18"/>
          <w:szCs w:val="18"/>
          <w:lang w:val="de-DE"/>
        </w:rPr>
        <w:t xml:space="preserve"> </w:t>
      </w:r>
      <w:r w:rsidR="00FA2C1D" w:rsidRPr="00127227">
        <w:rPr>
          <w:rFonts w:ascii="Courier New" w:hAnsi="Courier New"/>
          <w:sz w:val="18"/>
          <w:szCs w:val="18"/>
          <w:lang w:val="de-DE"/>
        </w:rPr>
        <w:t>DEXTROSE</w:t>
      </w:r>
      <w:r>
        <w:rPr>
          <w:rFonts w:ascii="Courier New" w:hAnsi="Courier New"/>
          <w:sz w:val="18"/>
          <w:szCs w:val="18"/>
          <w:lang w:val="de-DE"/>
        </w:rPr>
        <w:t xml:space="preserve"> </w:t>
      </w:r>
      <w:r w:rsidR="00FA2C1D" w:rsidRPr="00127227">
        <w:rPr>
          <w:rFonts w:ascii="Courier New" w:hAnsi="Courier New"/>
          <w:sz w:val="18"/>
          <w:szCs w:val="18"/>
          <w:lang w:val="de-DE"/>
        </w:rPr>
        <w:t>500ML</w:t>
      </w:r>
    </w:p>
    <w:p w14:paraId="146F4AF8" w14:textId="77777777" w:rsidR="00FA2C1D" w:rsidRPr="00C2775B" w:rsidRDefault="004131EF"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rPr>
      </w:pPr>
      <w:r>
        <w:rPr>
          <w:rFonts w:ascii="Courier New" w:hAnsi="Courier New"/>
          <w:sz w:val="18"/>
          <w:szCs w:val="18"/>
          <w:lang w:val="de-DE"/>
        </w:rPr>
        <w:t xml:space="preserve">          </w:t>
      </w:r>
      <w:r w:rsidR="00FA2C1D" w:rsidRPr="00C2775B">
        <w:rPr>
          <w:rFonts w:ascii="Courier New" w:hAnsi="Courier New"/>
          <w:sz w:val="18"/>
          <w:szCs w:val="18"/>
        </w:rPr>
        <w:t>Pharmacy</w:t>
      </w:r>
      <w:r>
        <w:rPr>
          <w:rFonts w:ascii="Courier New" w:hAnsi="Courier New"/>
          <w:sz w:val="18"/>
          <w:szCs w:val="18"/>
        </w:rPr>
        <w:t xml:space="preserve"> </w:t>
      </w:r>
      <w:r w:rsidR="00FA2C1D" w:rsidRPr="00C2775B">
        <w:rPr>
          <w:rFonts w:ascii="Courier New" w:hAnsi="Courier New"/>
          <w:sz w:val="18"/>
          <w:szCs w:val="18"/>
        </w:rPr>
        <w:t>Orderable</w:t>
      </w:r>
      <w:r>
        <w:rPr>
          <w:rFonts w:ascii="Courier New" w:hAnsi="Courier New"/>
          <w:sz w:val="18"/>
          <w:szCs w:val="18"/>
        </w:rPr>
        <w:t xml:space="preserve"> </w:t>
      </w:r>
      <w:r w:rsidR="00FA2C1D" w:rsidRPr="00C2775B">
        <w:rPr>
          <w:rFonts w:ascii="Courier New" w:hAnsi="Courier New"/>
          <w:sz w:val="18"/>
          <w:szCs w:val="18"/>
        </w:rPr>
        <w:t>Item:</w:t>
      </w:r>
      <w:r>
        <w:rPr>
          <w:rFonts w:ascii="Courier New" w:hAnsi="Courier New"/>
          <w:sz w:val="18"/>
          <w:szCs w:val="18"/>
        </w:rPr>
        <w:t xml:space="preserve"> </w:t>
      </w:r>
      <w:r w:rsidR="00FA2C1D" w:rsidRPr="00C2775B">
        <w:rPr>
          <w:rFonts w:ascii="Courier New" w:hAnsi="Courier New"/>
          <w:sz w:val="18"/>
          <w:szCs w:val="18"/>
        </w:rPr>
        <w:t>DOPAMINE</w:t>
      </w:r>
      <w:r>
        <w:rPr>
          <w:rFonts w:ascii="Courier New" w:hAnsi="Courier New"/>
          <w:sz w:val="18"/>
          <w:szCs w:val="18"/>
        </w:rPr>
        <w:t xml:space="preserve"> </w:t>
      </w:r>
      <w:r w:rsidR="00FA2C1D" w:rsidRPr="00C2775B">
        <w:rPr>
          <w:rFonts w:ascii="Courier New" w:hAnsi="Courier New"/>
          <w:sz w:val="18"/>
          <w:szCs w:val="18"/>
        </w:rPr>
        <w:t>IN</w:t>
      </w:r>
      <w:r>
        <w:rPr>
          <w:rFonts w:ascii="Courier New" w:hAnsi="Courier New"/>
          <w:sz w:val="18"/>
          <w:szCs w:val="18"/>
        </w:rPr>
        <w:t xml:space="preserve"> </w:t>
      </w:r>
      <w:r w:rsidR="00FA2C1D" w:rsidRPr="00C2775B">
        <w:rPr>
          <w:rFonts w:ascii="Courier New" w:hAnsi="Courier New"/>
          <w:sz w:val="18"/>
          <w:szCs w:val="18"/>
        </w:rPr>
        <w:t>DEXTROSE</w:t>
      </w:r>
      <w:r>
        <w:rPr>
          <w:rFonts w:ascii="Courier New" w:hAnsi="Courier New"/>
          <w:sz w:val="18"/>
          <w:szCs w:val="18"/>
        </w:rPr>
        <w:t xml:space="preserve"> </w:t>
      </w:r>
      <w:r w:rsidR="00FA2C1D" w:rsidRPr="00C2775B">
        <w:rPr>
          <w:rFonts w:ascii="Courier New" w:hAnsi="Courier New"/>
          <w:sz w:val="18"/>
          <w:szCs w:val="18"/>
        </w:rPr>
        <w:t>5%</w:t>
      </w:r>
      <w:r>
        <w:rPr>
          <w:rFonts w:ascii="Courier New" w:hAnsi="Courier New"/>
          <w:sz w:val="18"/>
          <w:szCs w:val="18"/>
        </w:rPr>
        <w:t xml:space="preserve"> </w:t>
      </w:r>
      <w:r w:rsidR="00FA2C1D" w:rsidRPr="00C2775B">
        <w:rPr>
          <w:rFonts w:ascii="Courier New" w:hAnsi="Courier New"/>
          <w:sz w:val="18"/>
          <w:szCs w:val="18"/>
        </w:rPr>
        <w:t>INJ,SOL</w:t>
      </w:r>
    </w:p>
    <w:p w14:paraId="0C9BB66F" w14:textId="77777777" w:rsidR="00FA2C1D" w:rsidRPr="00C2775B" w:rsidRDefault="004131EF"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rPr>
      </w:pPr>
      <w:r>
        <w:rPr>
          <w:rFonts w:ascii="Courier New" w:hAnsi="Courier New"/>
          <w:sz w:val="18"/>
          <w:szCs w:val="18"/>
        </w:rPr>
        <w:t xml:space="preserve">                </w:t>
      </w:r>
      <w:r w:rsidR="00FA2C1D" w:rsidRPr="00C2775B">
        <w:rPr>
          <w:rFonts w:ascii="Courier New" w:hAnsi="Courier New"/>
          <w:sz w:val="18"/>
          <w:szCs w:val="18"/>
        </w:rPr>
        <w:t>Inactivation</w:t>
      </w:r>
      <w:r>
        <w:rPr>
          <w:rFonts w:ascii="Courier New" w:hAnsi="Courier New"/>
          <w:sz w:val="18"/>
          <w:szCs w:val="18"/>
        </w:rPr>
        <w:t xml:space="preserve"> </w:t>
      </w:r>
      <w:r w:rsidR="00FA2C1D" w:rsidRPr="00C2775B">
        <w:rPr>
          <w:rFonts w:ascii="Courier New" w:hAnsi="Courier New"/>
          <w:sz w:val="18"/>
          <w:szCs w:val="18"/>
        </w:rPr>
        <w:t>Date:</w:t>
      </w:r>
    </w:p>
    <w:p w14:paraId="4CB2657D" w14:textId="77777777" w:rsidR="00FA2C1D" w:rsidRPr="00C2775B" w:rsidRDefault="004131EF"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rPr>
      </w:pPr>
      <w:r>
        <w:rPr>
          <w:rFonts w:ascii="Courier New" w:hAnsi="Courier New"/>
          <w:sz w:val="18"/>
          <w:szCs w:val="18"/>
        </w:rPr>
        <w:t xml:space="preserve">     </w:t>
      </w:r>
      <w:r w:rsidR="00FA2C1D" w:rsidRPr="00C2775B">
        <w:rPr>
          <w:rFonts w:ascii="Courier New" w:hAnsi="Courier New"/>
          <w:sz w:val="18"/>
          <w:szCs w:val="18"/>
        </w:rPr>
        <w:t>Used</w:t>
      </w:r>
      <w:r>
        <w:rPr>
          <w:rFonts w:ascii="Courier New" w:hAnsi="Courier New"/>
          <w:sz w:val="18"/>
          <w:szCs w:val="18"/>
        </w:rPr>
        <w:t xml:space="preserve"> </w:t>
      </w:r>
      <w:r w:rsidR="00FA2C1D" w:rsidRPr="00C2775B">
        <w:rPr>
          <w:rFonts w:ascii="Courier New" w:hAnsi="Courier New"/>
          <w:sz w:val="18"/>
          <w:szCs w:val="18"/>
        </w:rPr>
        <w:t>in</w:t>
      </w:r>
      <w:r>
        <w:rPr>
          <w:rFonts w:ascii="Courier New" w:hAnsi="Courier New"/>
          <w:sz w:val="18"/>
          <w:szCs w:val="18"/>
        </w:rPr>
        <w:t xml:space="preserve"> </w:t>
      </w:r>
      <w:r w:rsidR="00FA2C1D" w:rsidRPr="00C2775B">
        <w:rPr>
          <w:rFonts w:ascii="Courier New" w:hAnsi="Courier New"/>
          <w:sz w:val="18"/>
          <w:szCs w:val="18"/>
        </w:rPr>
        <w:t>IV</w:t>
      </w:r>
      <w:r>
        <w:rPr>
          <w:rFonts w:ascii="Courier New" w:hAnsi="Courier New"/>
          <w:sz w:val="18"/>
          <w:szCs w:val="18"/>
        </w:rPr>
        <w:t xml:space="preserve"> </w:t>
      </w:r>
      <w:r w:rsidR="00FA2C1D" w:rsidRPr="00C2775B">
        <w:rPr>
          <w:rFonts w:ascii="Courier New" w:hAnsi="Courier New"/>
          <w:sz w:val="18"/>
          <w:szCs w:val="18"/>
        </w:rPr>
        <w:t>Fluid</w:t>
      </w:r>
      <w:r>
        <w:rPr>
          <w:rFonts w:ascii="Courier New" w:hAnsi="Courier New"/>
          <w:sz w:val="18"/>
          <w:szCs w:val="18"/>
        </w:rPr>
        <w:t xml:space="preserve"> </w:t>
      </w:r>
      <w:r w:rsidR="00FA2C1D" w:rsidRPr="00C2775B">
        <w:rPr>
          <w:rFonts w:ascii="Courier New" w:hAnsi="Courier New"/>
          <w:sz w:val="18"/>
          <w:szCs w:val="18"/>
        </w:rPr>
        <w:t>Order</w:t>
      </w:r>
      <w:r>
        <w:rPr>
          <w:rFonts w:ascii="Courier New" w:hAnsi="Courier New"/>
          <w:sz w:val="18"/>
          <w:szCs w:val="18"/>
        </w:rPr>
        <w:t xml:space="preserve"> </w:t>
      </w:r>
      <w:r w:rsidR="00FA2C1D" w:rsidRPr="00C2775B">
        <w:rPr>
          <w:rFonts w:ascii="Courier New" w:hAnsi="Courier New"/>
          <w:sz w:val="18"/>
          <w:szCs w:val="18"/>
        </w:rPr>
        <w:t>Entry:</w:t>
      </w:r>
      <w:r>
        <w:rPr>
          <w:rFonts w:ascii="Courier New" w:hAnsi="Courier New"/>
          <w:sz w:val="18"/>
          <w:szCs w:val="18"/>
        </w:rPr>
        <w:t xml:space="preserve"> </w:t>
      </w:r>
      <w:r w:rsidR="00FA2C1D" w:rsidRPr="00C2775B">
        <w:rPr>
          <w:rFonts w:ascii="Courier New" w:hAnsi="Courier New"/>
          <w:sz w:val="18"/>
          <w:szCs w:val="18"/>
        </w:rPr>
        <w:t>YES</w:t>
      </w:r>
    </w:p>
    <w:p w14:paraId="72EC49D8" w14:textId="77777777" w:rsidR="00FA2C1D" w:rsidRPr="00C2775B" w:rsidRDefault="004131EF"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rPr>
      </w:pPr>
      <w:r>
        <w:rPr>
          <w:rFonts w:ascii="Courier New" w:hAnsi="Courier New"/>
          <w:sz w:val="18"/>
          <w:szCs w:val="18"/>
        </w:rPr>
        <w:t xml:space="preserve">                           </w:t>
      </w:r>
      <w:r w:rsidR="00FA2C1D" w:rsidRPr="00C2775B">
        <w:rPr>
          <w:rFonts w:ascii="Courier New" w:hAnsi="Courier New"/>
          <w:sz w:val="18"/>
          <w:szCs w:val="18"/>
        </w:rPr>
        <w:t>PreMix:</w:t>
      </w:r>
      <w:r>
        <w:rPr>
          <w:rFonts w:ascii="Courier New" w:hAnsi="Courier New"/>
          <w:sz w:val="18"/>
          <w:szCs w:val="18"/>
        </w:rPr>
        <w:t xml:space="preserve"> </w:t>
      </w:r>
      <w:r w:rsidR="00FA2C1D" w:rsidRPr="00C2775B">
        <w:rPr>
          <w:rFonts w:ascii="Courier New" w:hAnsi="Courier New"/>
          <w:sz w:val="18"/>
          <w:szCs w:val="18"/>
        </w:rPr>
        <w:t>YES</w:t>
      </w:r>
    </w:p>
    <w:p w14:paraId="6DD9D0B6" w14:textId="77777777" w:rsidR="00FA2C1D" w:rsidRPr="00C2775B" w:rsidRDefault="00FA2C1D" w:rsidP="0012314B">
      <w:pPr>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sz w:val="18"/>
          <w:szCs w:val="18"/>
        </w:rPr>
      </w:pPr>
    </w:p>
    <w:p w14:paraId="5828D006"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Print</w:t>
      </w:r>
      <w:r>
        <w:rPr>
          <w:rFonts w:ascii="Courier New" w:hAnsi="Courier New" w:cs="Courier New"/>
          <w:sz w:val="18"/>
          <w:szCs w:val="18"/>
        </w:rPr>
        <w:t xml:space="preserve"> </w:t>
      </w:r>
      <w:r w:rsidR="00FA2C1D" w:rsidRPr="00C2775B">
        <w:rPr>
          <w:rFonts w:ascii="Courier New" w:hAnsi="Courier New" w:cs="Courier New"/>
          <w:sz w:val="18"/>
          <w:szCs w:val="18"/>
        </w:rPr>
        <w:t>Name:</w:t>
      </w:r>
      <w:r>
        <w:rPr>
          <w:rFonts w:ascii="Courier New" w:hAnsi="Courier New" w:cs="Courier New"/>
          <w:sz w:val="18"/>
          <w:szCs w:val="18"/>
        </w:rPr>
        <w:t xml:space="preserve"> </w:t>
      </w:r>
      <w:r w:rsidR="00FA2C1D" w:rsidRPr="00C2775B">
        <w:rPr>
          <w:rFonts w:ascii="Courier New" w:hAnsi="Courier New" w:cs="Courier New"/>
          <w:sz w:val="18"/>
          <w:szCs w:val="18"/>
        </w:rPr>
        <w:t>METRONIDAZOLE</w:t>
      </w:r>
      <w:r>
        <w:rPr>
          <w:rFonts w:ascii="Courier New" w:hAnsi="Courier New" w:cs="Courier New"/>
          <w:sz w:val="18"/>
          <w:szCs w:val="18"/>
        </w:rPr>
        <w:t xml:space="preserve"> </w:t>
      </w:r>
      <w:r w:rsidR="00FA2C1D" w:rsidRPr="00C2775B">
        <w:rPr>
          <w:rFonts w:ascii="Courier New" w:hAnsi="Courier New" w:cs="Courier New"/>
          <w:sz w:val="18"/>
          <w:szCs w:val="18"/>
        </w:rPr>
        <w:t>500MG</w:t>
      </w:r>
      <w:r>
        <w:rPr>
          <w:rFonts w:ascii="Courier New" w:hAnsi="Courier New" w:cs="Courier New"/>
          <w:sz w:val="18"/>
          <w:szCs w:val="18"/>
        </w:rPr>
        <w:t xml:space="preserve"> </w:t>
      </w:r>
      <w:r w:rsidR="00FA2C1D" w:rsidRPr="00C2775B">
        <w:rPr>
          <w:rFonts w:ascii="Courier New" w:hAnsi="Courier New" w:cs="Courier New"/>
          <w:sz w:val="18"/>
          <w:szCs w:val="18"/>
        </w:rPr>
        <w:t>IN</w:t>
      </w:r>
      <w:r>
        <w:rPr>
          <w:rFonts w:ascii="Courier New" w:hAnsi="Courier New" w:cs="Courier New"/>
          <w:sz w:val="18"/>
          <w:szCs w:val="18"/>
        </w:rPr>
        <w:t xml:space="preserve"> </w:t>
      </w:r>
      <w:r w:rsidR="00FA2C1D" w:rsidRPr="00C2775B">
        <w:rPr>
          <w:rFonts w:ascii="Courier New" w:hAnsi="Courier New" w:cs="Courier New"/>
          <w:sz w:val="18"/>
          <w:szCs w:val="18"/>
        </w:rPr>
        <w:t>NACL</w:t>
      </w:r>
      <w:r>
        <w:rPr>
          <w:rFonts w:ascii="Courier New" w:hAnsi="Courier New" w:cs="Courier New"/>
          <w:sz w:val="18"/>
          <w:szCs w:val="18"/>
        </w:rPr>
        <w:t xml:space="preserve">    </w:t>
      </w:r>
      <w:r w:rsidR="00FA2C1D" w:rsidRPr="00C2775B">
        <w:rPr>
          <w:rFonts w:ascii="Courier New" w:hAnsi="Courier New" w:cs="Courier New"/>
          <w:sz w:val="18"/>
          <w:szCs w:val="18"/>
        </w:rPr>
        <w:t>Volume:</w:t>
      </w:r>
      <w:r>
        <w:rPr>
          <w:rFonts w:ascii="Courier New" w:hAnsi="Courier New" w:cs="Courier New"/>
          <w:sz w:val="18"/>
          <w:szCs w:val="18"/>
        </w:rPr>
        <w:t xml:space="preserve"> </w:t>
      </w:r>
      <w:r w:rsidR="00FA2C1D" w:rsidRPr="00C2775B">
        <w:rPr>
          <w:rFonts w:ascii="Courier New" w:hAnsi="Courier New" w:cs="Courier New"/>
          <w:sz w:val="18"/>
          <w:szCs w:val="18"/>
        </w:rPr>
        <w:t>100</w:t>
      </w:r>
      <w:r>
        <w:rPr>
          <w:rFonts w:ascii="Courier New" w:hAnsi="Courier New" w:cs="Courier New"/>
          <w:sz w:val="18"/>
          <w:szCs w:val="18"/>
        </w:rPr>
        <w:t xml:space="preserve"> </w:t>
      </w:r>
      <w:r w:rsidR="00FA2C1D" w:rsidRPr="00C2775B">
        <w:rPr>
          <w:rFonts w:ascii="Courier New" w:hAnsi="Courier New" w:cs="Courier New"/>
          <w:sz w:val="18"/>
          <w:szCs w:val="18"/>
        </w:rPr>
        <w:t>ML</w:t>
      </w:r>
    </w:p>
    <w:p w14:paraId="30C16467"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Print</w:t>
      </w:r>
      <w:r>
        <w:rPr>
          <w:rFonts w:ascii="Courier New" w:hAnsi="Courier New" w:cs="Courier New"/>
          <w:sz w:val="18"/>
          <w:szCs w:val="18"/>
        </w:rPr>
        <w:t xml:space="preserve"> </w:t>
      </w:r>
      <w:r w:rsidR="00FA2C1D" w:rsidRPr="00C2775B">
        <w:rPr>
          <w:rFonts w:ascii="Courier New" w:hAnsi="Courier New" w:cs="Courier New"/>
          <w:sz w:val="18"/>
          <w:szCs w:val="18"/>
        </w:rPr>
        <w:t>Name</w:t>
      </w:r>
      <w:r>
        <w:rPr>
          <w:rFonts w:ascii="Courier New" w:hAnsi="Courier New" w:cs="Courier New"/>
          <w:sz w:val="18"/>
          <w:szCs w:val="18"/>
        </w:rPr>
        <w:t xml:space="preserve"> </w:t>
      </w:r>
      <w:r w:rsidR="00FA2C1D" w:rsidRPr="00C2775B">
        <w:rPr>
          <w:rFonts w:ascii="Courier New" w:hAnsi="Courier New" w:cs="Courier New"/>
          <w:sz w:val="18"/>
          <w:szCs w:val="18"/>
        </w:rPr>
        <w:t>{2}:</w:t>
      </w:r>
      <w:r>
        <w:rPr>
          <w:rFonts w:ascii="Courier New" w:hAnsi="Courier New" w:cs="Courier New"/>
          <w:sz w:val="18"/>
          <w:szCs w:val="18"/>
        </w:rPr>
        <w:t xml:space="preserve"> </w:t>
      </w:r>
    </w:p>
    <w:p w14:paraId="06357E51"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Synonyms:</w:t>
      </w:r>
      <w:r>
        <w:rPr>
          <w:rFonts w:ascii="Courier New" w:hAnsi="Courier New" w:cs="Courier New"/>
          <w:sz w:val="18"/>
          <w:szCs w:val="18"/>
        </w:rPr>
        <w:t xml:space="preserve"> </w:t>
      </w:r>
    </w:p>
    <w:p w14:paraId="4D3B940F"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Generic</w:t>
      </w:r>
      <w:r>
        <w:rPr>
          <w:rFonts w:ascii="Courier New" w:hAnsi="Courier New" w:cs="Courier New"/>
          <w:sz w:val="18"/>
          <w:szCs w:val="18"/>
        </w:rPr>
        <w:t xml:space="preserve"> </w:t>
      </w:r>
      <w:r w:rsidR="00FA2C1D" w:rsidRPr="00C2775B">
        <w:rPr>
          <w:rFonts w:ascii="Courier New" w:hAnsi="Courier New" w:cs="Courier New"/>
          <w:sz w:val="18"/>
          <w:szCs w:val="18"/>
        </w:rPr>
        <w:t>Drug:</w:t>
      </w:r>
      <w:r>
        <w:rPr>
          <w:rFonts w:ascii="Courier New" w:hAnsi="Courier New" w:cs="Courier New"/>
          <w:sz w:val="18"/>
          <w:szCs w:val="18"/>
        </w:rPr>
        <w:t xml:space="preserve"> </w:t>
      </w:r>
      <w:r w:rsidR="00FA2C1D" w:rsidRPr="00C2775B">
        <w:rPr>
          <w:rFonts w:ascii="Courier New" w:hAnsi="Courier New" w:cs="Courier New"/>
          <w:sz w:val="18"/>
          <w:szCs w:val="18"/>
        </w:rPr>
        <w:t>METRONIDAZOLE</w:t>
      </w:r>
      <w:r>
        <w:rPr>
          <w:rFonts w:ascii="Courier New" w:hAnsi="Courier New" w:cs="Courier New"/>
          <w:sz w:val="18"/>
          <w:szCs w:val="18"/>
        </w:rPr>
        <w:t xml:space="preserve"> </w:t>
      </w:r>
      <w:r w:rsidR="00FA2C1D" w:rsidRPr="00C2775B">
        <w:rPr>
          <w:rFonts w:ascii="Courier New" w:hAnsi="Courier New" w:cs="Courier New"/>
          <w:sz w:val="18"/>
          <w:szCs w:val="18"/>
        </w:rPr>
        <w:t>500MG/100ML</w:t>
      </w:r>
      <w:r>
        <w:rPr>
          <w:rFonts w:ascii="Courier New" w:hAnsi="Courier New" w:cs="Courier New"/>
          <w:sz w:val="18"/>
          <w:szCs w:val="18"/>
        </w:rPr>
        <w:t xml:space="preserve"> </w:t>
      </w:r>
      <w:r w:rsidR="00FA2C1D" w:rsidRPr="00C2775B">
        <w:rPr>
          <w:rFonts w:ascii="Courier New" w:hAnsi="Courier New" w:cs="Courier New"/>
          <w:sz w:val="18"/>
          <w:szCs w:val="18"/>
        </w:rPr>
        <w:t>NACL</w:t>
      </w:r>
    </w:p>
    <w:p w14:paraId="01ABEADB"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Pharmacy</w:t>
      </w:r>
      <w:r>
        <w:rPr>
          <w:rFonts w:ascii="Courier New" w:hAnsi="Courier New" w:cs="Courier New"/>
          <w:sz w:val="18"/>
          <w:szCs w:val="18"/>
        </w:rPr>
        <w:t xml:space="preserve"> </w:t>
      </w:r>
      <w:r w:rsidR="00FA2C1D" w:rsidRPr="00C2775B">
        <w:rPr>
          <w:rFonts w:ascii="Courier New" w:hAnsi="Courier New" w:cs="Courier New"/>
          <w:sz w:val="18"/>
          <w:szCs w:val="18"/>
        </w:rPr>
        <w:t>Orderable</w:t>
      </w:r>
      <w:r>
        <w:rPr>
          <w:rFonts w:ascii="Courier New" w:hAnsi="Courier New" w:cs="Courier New"/>
          <w:sz w:val="18"/>
          <w:szCs w:val="18"/>
        </w:rPr>
        <w:t xml:space="preserve"> </w:t>
      </w:r>
      <w:r w:rsidR="00FA2C1D" w:rsidRPr="00C2775B">
        <w:rPr>
          <w:rFonts w:ascii="Courier New" w:hAnsi="Courier New" w:cs="Courier New"/>
          <w:sz w:val="18"/>
          <w:szCs w:val="18"/>
        </w:rPr>
        <w:t>Item:</w:t>
      </w:r>
      <w:r>
        <w:rPr>
          <w:rFonts w:ascii="Courier New" w:hAnsi="Courier New" w:cs="Courier New"/>
          <w:sz w:val="18"/>
          <w:szCs w:val="18"/>
        </w:rPr>
        <w:t xml:space="preserve"> </w:t>
      </w:r>
      <w:r w:rsidR="00FA2C1D" w:rsidRPr="00C2775B">
        <w:rPr>
          <w:rFonts w:ascii="Courier New" w:hAnsi="Courier New" w:cs="Courier New"/>
          <w:sz w:val="18"/>
          <w:szCs w:val="18"/>
        </w:rPr>
        <w:t>METRONIDAZOLE/SODIUM</w:t>
      </w:r>
      <w:r>
        <w:rPr>
          <w:rFonts w:ascii="Courier New" w:hAnsi="Courier New" w:cs="Courier New"/>
          <w:sz w:val="18"/>
          <w:szCs w:val="18"/>
        </w:rPr>
        <w:t xml:space="preserve"> </w:t>
      </w:r>
      <w:r w:rsidR="00FA2C1D" w:rsidRPr="00C2775B">
        <w:rPr>
          <w:rFonts w:ascii="Courier New" w:hAnsi="Courier New" w:cs="Courier New"/>
          <w:sz w:val="18"/>
          <w:szCs w:val="18"/>
        </w:rPr>
        <w:t>CHLORIDE</w:t>
      </w:r>
      <w:r>
        <w:rPr>
          <w:rFonts w:ascii="Courier New" w:hAnsi="Courier New" w:cs="Courier New"/>
          <w:sz w:val="18"/>
          <w:szCs w:val="18"/>
        </w:rPr>
        <w:t xml:space="preserve">  </w:t>
      </w:r>
      <w:r w:rsidR="00FA2C1D" w:rsidRPr="00C2775B">
        <w:rPr>
          <w:rFonts w:ascii="Courier New" w:hAnsi="Courier New" w:cs="Courier New"/>
          <w:sz w:val="18"/>
          <w:szCs w:val="18"/>
        </w:rPr>
        <w:t>INJ,SOLN</w:t>
      </w:r>
    </w:p>
    <w:p w14:paraId="3B5D7A26"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Inactivation</w:t>
      </w:r>
      <w:r>
        <w:rPr>
          <w:rFonts w:ascii="Courier New" w:hAnsi="Courier New" w:cs="Courier New"/>
          <w:sz w:val="18"/>
          <w:szCs w:val="18"/>
        </w:rPr>
        <w:t xml:space="preserve"> </w:t>
      </w:r>
      <w:r w:rsidR="00FA2C1D" w:rsidRPr="00C2775B">
        <w:rPr>
          <w:rFonts w:ascii="Courier New" w:hAnsi="Courier New" w:cs="Courier New"/>
          <w:sz w:val="18"/>
          <w:szCs w:val="18"/>
        </w:rPr>
        <w:t>Date:</w:t>
      </w:r>
    </w:p>
    <w:p w14:paraId="0C23CC31"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Used</w:t>
      </w:r>
      <w:r>
        <w:rPr>
          <w:rFonts w:ascii="Courier New" w:hAnsi="Courier New" w:cs="Courier New"/>
          <w:sz w:val="18"/>
          <w:szCs w:val="18"/>
        </w:rPr>
        <w:t xml:space="preserve"> </w:t>
      </w:r>
      <w:r w:rsidR="00FA2C1D" w:rsidRPr="00C2775B">
        <w:rPr>
          <w:rFonts w:ascii="Courier New" w:hAnsi="Courier New" w:cs="Courier New"/>
          <w:sz w:val="18"/>
          <w:szCs w:val="18"/>
        </w:rPr>
        <w:t>in</w:t>
      </w:r>
      <w:r>
        <w:rPr>
          <w:rFonts w:ascii="Courier New" w:hAnsi="Courier New" w:cs="Courier New"/>
          <w:sz w:val="18"/>
          <w:szCs w:val="18"/>
        </w:rPr>
        <w:t xml:space="preserve"> </w:t>
      </w:r>
      <w:r w:rsidR="00FA2C1D" w:rsidRPr="00C2775B">
        <w:rPr>
          <w:rFonts w:ascii="Courier New" w:hAnsi="Courier New" w:cs="Courier New"/>
          <w:sz w:val="18"/>
          <w:szCs w:val="18"/>
        </w:rPr>
        <w:t>IV</w:t>
      </w:r>
      <w:r>
        <w:rPr>
          <w:rFonts w:ascii="Courier New" w:hAnsi="Courier New" w:cs="Courier New"/>
          <w:sz w:val="18"/>
          <w:szCs w:val="18"/>
        </w:rPr>
        <w:t xml:space="preserve"> </w:t>
      </w:r>
      <w:r w:rsidR="00FA2C1D" w:rsidRPr="00C2775B">
        <w:rPr>
          <w:rFonts w:ascii="Courier New" w:hAnsi="Courier New" w:cs="Courier New"/>
          <w:sz w:val="18"/>
          <w:szCs w:val="18"/>
        </w:rPr>
        <w:t>Fluid</w:t>
      </w:r>
      <w:r>
        <w:rPr>
          <w:rFonts w:ascii="Courier New" w:hAnsi="Courier New" w:cs="Courier New"/>
          <w:sz w:val="18"/>
          <w:szCs w:val="18"/>
        </w:rPr>
        <w:t xml:space="preserve"> </w:t>
      </w:r>
      <w:r w:rsidR="00FA2C1D" w:rsidRPr="00C2775B">
        <w:rPr>
          <w:rFonts w:ascii="Courier New" w:hAnsi="Courier New" w:cs="Courier New"/>
          <w:sz w:val="18"/>
          <w:szCs w:val="18"/>
        </w:rPr>
        <w:t>Order</w:t>
      </w:r>
      <w:r>
        <w:rPr>
          <w:rFonts w:ascii="Courier New" w:hAnsi="Courier New" w:cs="Courier New"/>
          <w:sz w:val="18"/>
          <w:szCs w:val="18"/>
        </w:rPr>
        <w:t xml:space="preserve"> </w:t>
      </w:r>
      <w:r w:rsidR="00FA2C1D" w:rsidRPr="00C2775B">
        <w:rPr>
          <w:rFonts w:ascii="Courier New" w:hAnsi="Courier New" w:cs="Courier New"/>
          <w:sz w:val="18"/>
          <w:szCs w:val="18"/>
        </w:rPr>
        <w:t>Entry:</w:t>
      </w:r>
      <w:r>
        <w:rPr>
          <w:rFonts w:ascii="Courier New" w:hAnsi="Courier New" w:cs="Courier New"/>
          <w:sz w:val="18"/>
          <w:szCs w:val="18"/>
        </w:rPr>
        <w:t xml:space="preserve"> </w:t>
      </w:r>
      <w:r w:rsidR="00FA2C1D" w:rsidRPr="00C2775B">
        <w:rPr>
          <w:rFonts w:ascii="Courier New" w:hAnsi="Courier New" w:cs="Courier New"/>
          <w:sz w:val="18"/>
          <w:szCs w:val="18"/>
        </w:rPr>
        <w:t>YES</w:t>
      </w:r>
    </w:p>
    <w:p w14:paraId="545D29C0" w14:textId="77777777" w:rsidR="00FA2C1D" w:rsidRPr="00C2775B" w:rsidRDefault="004131EF"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PreMix:</w:t>
      </w:r>
      <w:r>
        <w:rPr>
          <w:rFonts w:ascii="Courier New" w:hAnsi="Courier New" w:cs="Courier New"/>
          <w:sz w:val="18"/>
          <w:szCs w:val="18"/>
        </w:rPr>
        <w:t xml:space="preserve"> </w:t>
      </w:r>
      <w:r w:rsidR="00FA2C1D" w:rsidRPr="00C2775B">
        <w:rPr>
          <w:rFonts w:ascii="Courier New" w:hAnsi="Courier New" w:cs="Courier New"/>
          <w:sz w:val="18"/>
          <w:szCs w:val="18"/>
        </w:rPr>
        <w:t>YES</w:t>
      </w:r>
    </w:p>
    <w:p w14:paraId="15177C33"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p>
    <w:p w14:paraId="41047503" w14:textId="77777777" w:rsidR="00FA2C1D" w:rsidRPr="00C2775B" w:rsidRDefault="00FA2C1D" w:rsidP="0012314B">
      <w:pPr>
        <w:pStyle w:val="BodyText4"/>
        <w:pBdr>
          <w:top w:val="single" w:sz="4" w:space="1" w:color="auto"/>
          <w:left w:val="single" w:sz="4" w:space="4" w:color="auto"/>
          <w:bottom w:val="single" w:sz="4" w:space="1" w:color="auto"/>
          <w:right w:val="single" w:sz="4" w:space="4" w:color="auto"/>
        </w:pBdr>
        <w:shd w:val="clear" w:color="auto" w:fill="D9D9D9"/>
        <w:spacing w:line="228" w:lineRule="auto"/>
        <w:ind w:left="360"/>
        <w:rPr>
          <w:rFonts w:ascii="Courier New" w:hAnsi="Courier New" w:cs="Courier New"/>
          <w:sz w:val="18"/>
          <w:szCs w:val="18"/>
        </w:rPr>
      </w:pPr>
      <w:r w:rsidRPr="00C2775B">
        <w:rPr>
          <w:rFonts w:ascii="Courier New" w:hAnsi="Courier New" w:cs="Courier New"/>
          <w:sz w:val="18"/>
          <w:szCs w:val="18"/>
        </w:rPr>
        <w:t>End</w:t>
      </w:r>
      <w:r w:rsidR="004131EF">
        <w:rPr>
          <w:rFonts w:ascii="Courier New" w:hAnsi="Courier New" w:cs="Courier New"/>
          <w:sz w:val="18"/>
          <w:szCs w:val="18"/>
        </w:rPr>
        <w:t xml:space="preserve"> </w:t>
      </w:r>
      <w:r w:rsidRPr="00C2775B">
        <w:rPr>
          <w:rFonts w:ascii="Courier New" w:hAnsi="Courier New" w:cs="Courier New"/>
          <w:sz w:val="18"/>
          <w:szCs w:val="18"/>
        </w:rPr>
        <w:t>of</w:t>
      </w:r>
      <w:r w:rsidR="004131EF">
        <w:rPr>
          <w:rFonts w:ascii="Courier New" w:hAnsi="Courier New" w:cs="Courier New"/>
          <w:sz w:val="18"/>
          <w:szCs w:val="18"/>
        </w:rPr>
        <w:t xml:space="preserve"> </w:t>
      </w:r>
      <w:r w:rsidRPr="00C2775B">
        <w:rPr>
          <w:rFonts w:ascii="Courier New" w:hAnsi="Courier New" w:cs="Courier New"/>
          <w:sz w:val="18"/>
          <w:szCs w:val="18"/>
        </w:rPr>
        <w:t>Report</w:t>
      </w:r>
    </w:p>
    <w:p w14:paraId="6309CEAD" w14:textId="77777777" w:rsidR="00FA2C1D" w:rsidRPr="00A04854" w:rsidRDefault="00FA2C1D" w:rsidP="00FA2C1D">
      <w:pPr>
        <w:rPr>
          <w:szCs w:val="24"/>
        </w:rPr>
      </w:pPr>
    </w:p>
    <w:p w14:paraId="0A4AB3D8" w14:textId="77777777" w:rsidR="00FA2C1D" w:rsidRPr="00A04854" w:rsidRDefault="00FA2C1D" w:rsidP="00A04854">
      <w:pPr>
        <w:rPr>
          <w:b/>
          <w:szCs w:val="24"/>
        </w:rPr>
      </w:pPr>
      <w:r w:rsidRPr="00A04854">
        <w:rPr>
          <w:b/>
          <w:szCs w:val="24"/>
        </w:rPr>
        <w:t>No</w:t>
      </w:r>
      <w:r w:rsidR="004131EF">
        <w:rPr>
          <w:b/>
          <w:szCs w:val="24"/>
        </w:rPr>
        <w:t xml:space="preserve"> </w:t>
      </w:r>
      <w:r w:rsidRPr="00A04854">
        <w:rPr>
          <w:b/>
          <w:szCs w:val="24"/>
        </w:rPr>
        <w:t>IV</w:t>
      </w:r>
      <w:r w:rsidR="004131EF">
        <w:rPr>
          <w:b/>
          <w:szCs w:val="24"/>
        </w:rPr>
        <w:t xml:space="preserve"> </w:t>
      </w:r>
      <w:r w:rsidRPr="00A04854">
        <w:rPr>
          <w:b/>
          <w:szCs w:val="24"/>
        </w:rPr>
        <w:t>solutions</w:t>
      </w:r>
      <w:r w:rsidR="004131EF">
        <w:rPr>
          <w:b/>
          <w:szCs w:val="24"/>
        </w:rPr>
        <w:t xml:space="preserve"> </w:t>
      </w:r>
      <w:r w:rsidRPr="00A04854">
        <w:rPr>
          <w:b/>
          <w:szCs w:val="24"/>
        </w:rPr>
        <w:t>marked</w:t>
      </w:r>
      <w:r w:rsidR="004131EF">
        <w:rPr>
          <w:b/>
          <w:szCs w:val="24"/>
        </w:rPr>
        <w:t xml:space="preserve"> </w:t>
      </w:r>
      <w:r w:rsidRPr="00A04854">
        <w:rPr>
          <w:b/>
          <w:szCs w:val="24"/>
        </w:rPr>
        <w:t>as</w:t>
      </w:r>
      <w:r w:rsidR="004131EF">
        <w:rPr>
          <w:b/>
          <w:szCs w:val="24"/>
        </w:rPr>
        <w:t xml:space="preserve"> </w:t>
      </w:r>
      <w:r w:rsidRPr="00A04854">
        <w:rPr>
          <w:b/>
          <w:szCs w:val="24"/>
        </w:rPr>
        <w:t>PreMixes</w:t>
      </w:r>
    </w:p>
    <w:p w14:paraId="6EE215A5"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Select</w:t>
      </w:r>
      <w:r w:rsidR="004131EF">
        <w:rPr>
          <w:rFonts w:ascii="Courier New" w:hAnsi="Courier New" w:cs="Courier New"/>
          <w:sz w:val="18"/>
          <w:szCs w:val="18"/>
        </w:rPr>
        <w:t xml:space="preserve"> </w:t>
      </w:r>
      <w:r w:rsidRPr="00C2775B">
        <w:rPr>
          <w:rFonts w:ascii="Courier New" w:hAnsi="Courier New" w:cs="Courier New"/>
          <w:sz w:val="18"/>
          <w:szCs w:val="18"/>
        </w:rPr>
        <w:t>Enhanced</w:t>
      </w:r>
      <w:r w:rsidR="004131EF">
        <w:rPr>
          <w:rFonts w:ascii="Courier New" w:hAnsi="Courier New" w:cs="Courier New"/>
          <w:sz w:val="18"/>
          <w:szCs w:val="18"/>
        </w:rPr>
        <w:t xml:space="preserve"> </w:t>
      </w:r>
      <w:r w:rsidRPr="00C2775B">
        <w:rPr>
          <w:rFonts w:ascii="Courier New" w:hAnsi="Courier New" w:cs="Courier New"/>
          <w:sz w:val="18"/>
          <w:szCs w:val="18"/>
        </w:rPr>
        <w:t>Order</w:t>
      </w:r>
      <w:r w:rsidR="004131EF">
        <w:rPr>
          <w:rFonts w:ascii="Courier New" w:hAnsi="Courier New" w:cs="Courier New"/>
          <w:sz w:val="18"/>
          <w:szCs w:val="18"/>
        </w:rPr>
        <w:t xml:space="preserve"> </w:t>
      </w:r>
      <w:r w:rsidRPr="00C2775B">
        <w:rPr>
          <w:rFonts w:ascii="Courier New" w:hAnsi="Courier New" w:cs="Courier New"/>
          <w:sz w:val="18"/>
          <w:szCs w:val="18"/>
        </w:rPr>
        <w:t>Checks</w:t>
      </w:r>
      <w:r w:rsidR="004131EF">
        <w:rPr>
          <w:rFonts w:ascii="Courier New" w:hAnsi="Courier New" w:cs="Courier New"/>
          <w:sz w:val="18"/>
          <w:szCs w:val="18"/>
        </w:rPr>
        <w:t xml:space="preserve"> </w:t>
      </w:r>
      <w:r w:rsidRPr="00C2775B">
        <w:rPr>
          <w:rFonts w:ascii="Courier New" w:hAnsi="Courier New" w:cs="Courier New"/>
          <w:sz w:val="18"/>
          <w:szCs w:val="18"/>
        </w:rPr>
        <w:t>Setup</w:t>
      </w:r>
      <w:r w:rsidR="004131EF">
        <w:rPr>
          <w:rFonts w:ascii="Courier New" w:hAnsi="Courier New" w:cs="Courier New"/>
          <w:sz w:val="18"/>
          <w:szCs w:val="18"/>
        </w:rPr>
        <w:t xml:space="preserve"> </w:t>
      </w:r>
      <w:r w:rsidRPr="00C2775B">
        <w:rPr>
          <w:rFonts w:ascii="Courier New" w:hAnsi="Courier New" w:cs="Courier New"/>
          <w:sz w:val="18"/>
          <w:szCs w:val="18"/>
        </w:rPr>
        <w:t>Menu</w:t>
      </w:r>
      <w:r w:rsidR="004131EF">
        <w:rPr>
          <w:rFonts w:ascii="Courier New" w:hAnsi="Courier New" w:cs="Courier New"/>
          <w:sz w:val="18"/>
          <w:szCs w:val="18"/>
        </w:rPr>
        <w:t xml:space="preserve"> </w:t>
      </w:r>
      <w:r w:rsidRPr="00C2775B">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IV</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SOLUTION</w:t>
      </w:r>
      <w:r w:rsidR="004131EF">
        <w:rPr>
          <w:rFonts w:ascii="Courier New" w:hAnsi="Courier New" w:cs="Courier New"/>
          <w:sz w:val="18"/>
          <w:szCs w:val="18"/>
        </w:rPr>
        <w:t xml:space="preserve"> </w:t>
      </w:r>
      <w:r w:rsidRPr="00C2775B">
        <w:rPr>
          <w:rFonts w:ascii="Courier New" w:hAnsi="Courier New" w:cs="Courier New"/>
          <w:sz w:val="18"/>
          <w:szCs w:val="18"/>
        </w:rPr>
        <w:t>Report</w:t>
      </w:r>
    </w:p>
    <w:p w14:paraId="72655346"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43899D8"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This</w:t>
      </w:r>
      <w:r w:rsidR="004131EF">
        <w:rPr>
          <w:rFonts w:ascii="Courier New" w:hAnsi="Courier New" w:cs="Courier New"/>
          <w:sz w:val="18"/>
          <w:szCs w:val="18"/>
        </w:rPr>
        <w:t xml:space="preserve"> </w:t>
      </w:r>
      <w:r w:rsidRPr="00C2775B">
        <w:rPr>
          <w:rFonts w:ascii="Courier New" w:hAnsi="Courier New" w:cs="Courier New"/>
          <w:sz w:val="18"/>
          <w:szCs w:val="18"/>
        </w:rPr>
        <w:t>report</w:t>
      </w:r>
      <w:r w:rsidR="004131EF">
        <w:rPr>
          <w:rFonts w:ascii="Courier New" w:hAnsi="Courier New" w:cs="Courier New"/>
          <w:sz w:val="18"/>
          <w:szCs w:val="18"/>
        </w:rPr>
        <w:t xml:space="preserve"> </w:t>
      </w:r>
      <w:r w:rsidRPr="00C2775B">
        <w:rPr>
          <w:rFonts w:ascii="Courier New" w:hAnsi="Courier New" w:cs="Courier New"/>
          <w:sz w:val="18"/>
          <w:szCs w:val="18"/>
        </w:rPr>
        <w:t>displays</w:t>
      </w:r>
      <w:r w:rsidR="004131EF">
        <w:rPr>
          <w:rFonts w:ascii="Courier New" w:hAnsi="Courier New" w:cs="Courier New"/>
          <w:sz w:val="18"/>
          <w:szCs w:val="18"/>
        </w:rPr>
        <w:t xml:space="preserve"> </w:t>
      </w:r>
      <w:r w:rsidRPr="00C2775B">
        <w:rPr>
          <w:rFonts w:ascii="Courier New" w:hAnsi="Courier New" w:cs="Courier New"/>
          <w:sz w:val="18"/>
          <w:szCs w:val="18"/>
        </w:rPr>
        <w:t>only</w:t>
      </w:r>
      <w:r w:rsidR="004131EF">
        <w:rPr>
          <w:rFonts w:ascii="Courier New" w:hAnsi="Courier New" w:cs="Courier New"/>
          <w:sz w:val="18"/>
          <w:szCs w:val="18"/>
        </w:rPr>
        <w:t xml:space="preserve"> </w:t>
      </w:r>
      <w:r w:rsidRPr="00C2775B">
        <w:rPr>
          <w:rFonts w:ascii="Courier New" w:hAnsi="Courier New" w:cs="Courier New"/>
          <w:sz w:val="18"/>
          <w:szCs w:val="18"/>
        </w:rPr>
        <w:t>those</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in</w:t>
      </w:r>
      <w:r w:rsidR="004131EF">
        <w:rPr>
          <w:rFonts w:ascii="Courier New" w:hAnsi="Courier New" w:cs="Courier New"/>
          <w:sz w:val="18"/>
          <w:szCs w:val="18"/>
        </w:rPr>
        <w:t xml:space="preserve"> </w:t>
      </w:r>
      <w:r w:rsidRPr="00C2775B">
        <w:rPr>
          <w:rFonts w:ascii="Courier New" w:hAnsi="Courier New" w:cs="Courier New"/>
          <w:sz w:val="18"/>
          <w:szCs w:val="18"/>
        </w:rPr>
        <w:t>the</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(#52.7)</w:t>
      </w:r>
      <w:r w:rsidR="004131EF">
        <w:rPr>
          <w:rFonts w:ascii="Courier New" w:hAnsi="Courier New" w:cs="Courier New"/>
          <w:sz w:val="18"/>
          <w:szCs w:val="18"/>
        </w:rPr>
        <w:t xml:space="preserve"> </w:t>
      </w:r>
      <w:r w:rsidRPr="00C2775B">
        <w:rPr>
          <w:rFonts w:ascii="Courier New" w:hAnsi="Courier New" w:cs="Courier New"/>
          <w:sz w:val="18"/>
          <w:szCs w:val="18"/>
        </w:rPr>
        <w:t>File</w:t>
      </w:r>
    </w:p>
    <w:p w14:paraId="7A72BF38"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that</w:t>
      </w:r>
      <w:r w:rsidR="004131EF">
        <w:rPr>
          <w:rFonts w:ascii="Courier New" w:hAnsi="Courier New" w:cs="Courier New"/>
          <w:sz w:val="18"/>
          <w:szCs w:val="18"/>
        </w:rPr>
        <w:t xml:space="preserve"> </w:t>
      </w:r>
      <w:r w:rsidRPr="00C2775B">
        <w:rPr>
          <w:rFonts w:ascii="Courier New" w:hAnsi="Courier New" w:cs="Courier New"/>
          <w:sz w:val="18"/>
          <w:szCs w:val="18"/>
        </w:rPr>
        <w:t>are</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as</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or</w:t>
      </w:r>
      <w:r w:rsidR="004131EF">
        <w:rPr>
          <w:rFonts w:ascii="Courier New" w:hAnsi="Courier New" w:cs="Courier New"/>
          <w:sz w:val="18"/>
          <w:szCs w:val="18"/>
        </w:rPr>
        <w:t xml:space="preserve"> </w:t>
      </w:r>
      <w:r w:rsidRPr="00C2775B">
        <w:rPr>
          <w:rFonts w:ascii="Courier New" w:hAnsi="Courier New" w:cs="Courier New"/>
          <w:sz w:val="18"/>
          <w:szCs w:val="18"/>
        </w:rPr>
        <w:t>it</w:t>
      </w:r>
      <w:r w:rsidR="004131EF">
        <w:rPr>
          <w:rFonts w:ascii="Courier New" w:hAnsi="Courier New" w:cs="Courier New"/>
          <w:sz w:val="18"/>
          <w:szCs w:val="18"/>
        </w:rPr>
        <w:t xml:space="preserve"> </w:t>
      </w:r>
      <w:r w:rsidRPr="00C2775B">
        <w:rPr>
          <w:rFonts w:ascii="Courier New" w:hAnsi="Courier New" w:cs="Courier New"/>
          <w:sz w:val="18"/>
          <w:szCs w:val="18"/>
        </w:rPr>
        <w:t>displays</w:t>
      </w:r>
      <w:r w:rsidR="004131EF">
        <w:rPr>
          <w:rFonts w:ascii="Courier New" w:hAnsi="Courier New" w:cs="Courier New"/>
          <w:sz w:val="18"/>
          <w:szCs w:val="18"/>
        </w:rPr>
        <w:t xml:space="preserve"> </w:t>
      </w:r>
      <w:r w:rsidRPr="00C2775B">
        <w:rPr>
          <w:rFonts w:ascii="Courier New" w:hAnsi="Courier New" w:cs="Courier New"/>
          <w:sz w:val="18"/>
          <w:szCs w:val="18"/>
        </w:rPr>
        <w:t>all</w:t>
      </w:r>
      <w:r w:rsidR="004131EF">
        <w:rPr>
          <w:rFonts w:ascii="Courier New" w:hAnsi="Courier New" w:cs="Courier New"/>
          <w:sz w:val="18"/>
          <w:szCs w:val="18"/>
        </w:rPr>
        <w:t xml:space="preserve"> </w:t>
      </w:r>
      <w:r w:rsidRPr="00C2775B">
        <w:rPr>
          <w:rFonts w:ascii="Courier New" w:hAnsi="Courier New" w:cs="Courier New"/>
          <w:sz w:val="18"/>
          <w:szCs w:val="18"/>
        </w:rPr>
        <w:t>Solutions.</w:t>
      </w:r>
    </w:p>
    <w:p w14:paraId="1F1EB9B0"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78C64F9A" w14:textId="77777777" w:rsidR="00FA2C1D" w:rsidRPr="00C2775B" w:rsidRDefault="004131EF"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Select</w:t>
      </w:r>
      <w:r>
        <w:rPr>
          <w:rFonts w:ascii="Courier New" w:hAnsi="Courier New" w:cs="Courier New"/>
          <w:sz w:val="18"/>
          <w:szCs w:val="18"/>
        </w:rPr>
        <w:t xml:space="preserve"> </w:t>
      </w:r>
      <w:r w:rsidR="00FA2C1D" w:rsidRPr="00C2775B">
        <w:rPr>
          <w:rFonts w:ascii="Courier New" w:hAnsi="Courier New" w:cs="Courier New"/>
          <w:sz w:val="18"/>
          <w:szCs w:val="18"/>
        </w:rPr>
        <w:t>one</w:t>
      </w:r>
      <w:r>
        <w:rPr>
          <w:rFonts w:ascii="Courier New" w:hAnsi="Courier New" w:cs="Courier New"/>
          <w:sz w:val="18"/>
          <w:szCs w:val="18"/>
        </w:rPr>
        <w:t xml:space="preserve"> </w:t>
      </w:r>
      <w:r w:rsidR="00FA2C1D" w:rsidRPr="00C2775B">
        <w:rPr>
          <w:rFonts w:ascii="Courier New" w:hAnsi="Courier New" w:cs="Courier New"/>
          <w:sz w:val="18"/>
          <w:szCs w:val="18"/>
        </w:rPr>
        <w:t>of</w:t>
      </w:r>
      <w:r>
        <w:rPr>
          <w:rFonts w:ascii="Courier New" w:hAnsi="Courier New" w:cs="Courier New"/>
          <w:sz w:val="18"/>
          <w:szCs w:val="18"/>
        </w:rPr>
        <w:t xml:space="preserve"> </w:t>
      </w:r>
      <w:r w:rsidR="00FA2C1D" w:rsidRPr="00C2775B">
        <w:rPr>
          <w:rFonts w:ascii="Courier New" w:hAnsi="Courier New" w:cs="Courier New"/>
          <w:sz w:val="18"/>
          <w:szCs w:val="18"/>
        </w:rPr>
        <w:t>the</w:t>
      </w:r>
      <w:r>
        <w:rPr>
          <w:rFonts w:ascii="Courier New" w:hAnsi="Courier New" w:cs="Courier New"/>
          <w:sz w:val="18"/>
          <w:szCs w:val="18"/>
        </w:rPr>
        <w:t xml:space="preserve"> </w:t>
      </w:r>
      <w:r w:rsidR="00FA2C1D" w:rsidRPr="00C2775B">
        <w:rPr>
          <w:rFonts w:ascii="Courier New" w:hAnsi="Courier New" w:cs="Courier New"/>
          <w:sz w:val="18"/>
          <w:szCs w:val="18"/>
        </w:rPr>
        <w:t>following:</w:t>
      </w:r>
    </w:p>
    <w:p w14:paraId="6AE8CFC3"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0775FC2" w14:textId="77777777" w:rsidR="00FA2C1D" w:rsidRPr="00C2775B" w:rsidRDefault="004131EF"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P</w:t>
      </w:r>
      <w:r>
        <w:rPr>
          <w:rFonts w:ascii="Courier New" w:hAnsi="Courier New" w:cs="Courier New"/>
          <w:sz w:val="18"/>
          <w:szCs w:val="18"/>
        </w:rPr>
        <w:t xml:space="preserve">         </w:t>
      </w:r>
      <w:r w:rsidR="00FA2C1D" w:rsidRPr="00C2775B">
        <w:rPr>
          <w:rFonts w:ascii="Courier New" w:hAnsi="Courier New" w:cs="Courier New"/>
          <w:sz w:val="18"/>
          <w:szCs w:val="18"/>
        </w:rPr>
        <w:t>Print</w:t>
      </w:r>
      <w:r>
        <w:rPr>
          <w:rFonts w:ascii="Courier New" w:hAnsi="Courier New" w:cs="Courier New"/>
          <w:sz w:val="18"/>
          <w:szCs w:val="18"/>
        </w:rPr>
        <w:t xml:space="preserve"> </w:t>
      </w:r>
      <w:r w:rsidR="00FA2C1D" w:rsidRPr="00C2775B">
        <w:rPr>
          <w:rFonts w:ascii="Courier New" w:hAnsi="Courier New" w:cs="Courier New"/>
          <w:sz w:val="18"/>
          <w:szCs w:val="18"/>
        </w:rPr>
        <w:t>only</w:t>
      </w:r>
      <w:r>
        <w:rPr>
          <w:rFonts w:ascii="Courier New" w:hAnsi="Courier New" w:cs="Courier New"/>
          <w:sz w:val="18"/>
          <w:szCs w:val="18"/>
        </w:rPr>
        <w:t xml:space="preserve"> </w:t>
      </w:r>
      <w:r w:rsidR="00FA2C1D" w:rsidRPr="00C2775B">
        <w:rPr>
          <w:rFonts w:ascii="Courier New" w:hAnsi="Courier New" w:cs="Courier New"/>
          <w:sz w:val="18"/>
          <w:szCs w:val="18"/>
        </w:rPr>
        <w:t>IV</w:t>
      </w:r>
      <w:r>
        <w:rPr>
          <w:rFonts w:ascii="Courier New" w:hAnsi="Courier New" w:cs="Courier New"/>
          <w:sz w:val="18"/>
          <w:szCs w:val="18"/>
        </w:rPr>
        <w:t xml:space="preserve"> </w:t>
      </w:r>
      <w:r w:rsidR="00FA2C1D" w:rsidRPr="00C2775B">
        <w:rPr>
          <w:rFonts w:ascii="Courier New" w:hAnsi="Courier New" w:cs="Courier New"/>
          <w:sz w:val="18"/>
          <w:szCs w:val="18"/>
        </w:rPr>
        <w:t>Solutions</w:t>
      </w:r>
      <w:r>
        <w:rPr>
          <w:rFonts w:ascii="Courier New" w:hAnsi="Courier New" w:cs="Courier New"/>
          <w:sz w:val="18"/>
          <w:szCs w:val="18"/>
        </w:rPr>
        <w:t xml:space="preserve"> </w:t>
      </w:r>
      <w:r w:rsidR="00FA2C1D" w:rsidRPr="00C2775B">
        <w:rPr>
          <w:rFonts w:ascii="Courier New" w:hAnsi="Courier New" w:cs="Courier New"/>
          <w:sz w:val="18"/>
          <w:szCs w:val="18"/>
        </w:rPr>
        <w:t>marked</w:t>
      </w:r>
      <w:r>
        <w:rPr>
          <w:rFonts w:ascii="Courier New" w:hAnsi="Courier New" w:cs="Courier New"/>
          <w:sz w:val="18"/>
          <w:szCs w:val="18"/>
        </w:rPr>
        <w:t xml:space="preserve"> </w:t>
      </w:r>
      <w:r w:rsidR="00FA2C1D" w:rsidRPr="00C2775B">
        <w:rPr>
          <w:rFonts w:ascii="Courier New" w:hAnsi="Courier New" w:cs="Courier New"/>
          <w:sz w:val="18"/>
          <w:szCs w:val="18"/>
        </w:rPr>
        <w:t>as</w:t>
      </w:r>
      <w:r>
        <w:rPr>
          <w:rFonts w:ascii="Courier New" w:hAnsi="Courier New" w:cs="Courier New"/>
          <w:sz w:val="18"/>
          <w:szCs w:val="18"/>
        </w:rPr>
        <w:t xml:space="preserve"> </w:t>
      </w:r>
      <w:r w:rsidR="00FA2C1D" w:rsidRPr="00C2775B">
        <w:rPr>
          <w:rFonts w:ascii="Courier New" w:hAnsi="Courier New" w:cs="Courier New"/>
          <w:sz w:val="18"/>
          <w:szCs w:val="18"/>
        </w:rPr>
        <w:t>PreMix</w:t>
      </w:r>
    </w:p>
    <w:p w14:paraId="7EA148F3" w14:textId="77777777" w:rsidR="00FA2C1D" w:rsidRPr="00C2775B" w:rsidRDefault="004131EF"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A</w:t>
      </w:r>
      <w:r>
        <w:rPr>
          <w:rFonts w:ascii="Courier New" w:hAnsi="Courier New" w:cs="Courier New"/>
          <w:sz w:val="18"/>
          <w:szCs w:val="18"/>
        </w:rPr>
        <w:t xml:space="preserve">         </w:t>
      </w:r>
      <w:r w:rsidR="00FA2C1D" w:rsidRPr="00C2775B">
        <w:rPr>
          <w:rFonts w:ascii="Courier New" w:hAnsi="Courier New" w:cs="Courier New"/>
          <w:sz w:val="18"/>
          <w:szCs w:val="18"/>
        </w:rPr>
        <w:t>Print</w:t>
      </w:r>
      <w:r>
        <w:rPr>
          <w:rFonts w:ascii="Courier New" w:hAnsi="Courier New" w:cs="Courier New"/>
          <w:sz w:val="18"/>
          <w:szCs w:val="18"/>
        </w:rPr>
        <w:t xml:space="preserve"> </w:t>
      </w:r>
      <w:r w:rsidR="00FA2C1D" w:rsidRPr="00C2775B">
        <w:rPr>
          <w:rFonts w:ascii="Courier New" w:hAnsi="Courier New" w:cs="Courier New"/>
          <w:sz w:val="18"/>
          <w:szCs w:val="18"/>
        </w:rPr>
        <w:t>All</w:t>
      </w:r>
      <w:r>
        <w:rPr>
          <w:rFonts w:ascii="Courier New" w:hAnsi="Courier New" w:cs="Courier New"/>
          <w:sz w:val="18"/>
          <w:szCs w:val="18"/>
        </w:rPr>
        <w:t xml:space="preserve"> </w:t>
      </w:r>
      <w:r w:rsidR="00FA2C1D" w:rsidRPr="00C2775B">
        <w:rPr>
          <w:rFonts w:ascii="Courier New" w:hAnsi="Courier New" w:cs="Courier New"/>
          <w:sz w:val="18"/>
          <w:szCs w:val="18"/>
        </w:rPr>
        <w:t>IV</w:t>
      </w:r>
      <w:r>
        <w:rPr>
          <w:rFonts w:ascii="Courier New" w:hAnsi="Courier New" w:cs="Courier New"/>
          <w:sz w:val="18"/>
          <w:szCs w:val="18"/>
        </w:rPr>
        <w:t xml:space="preserve"> </w:t>
      </w:r>
      <w:r w:rsidR="00FA2C1D" w:rsidRPr="00C2775B">
        <w:rPr>
          <w:rFonts w:ascii="Courier New" w:hAnsi="Courier New" w:cs="Courier New"/>
          <w:sz w:val="18"/>
          <w:szCs w:val="18"/>
        </w:rPr>
        <w:t>Solutions</w:t>
      </w:r>
    </w:p>
    <w:p w14:paraId="0C788A51"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075F03FF"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Print</w:t>
      </w:r>
      <w:r w:rsidR="004131EF">
        <w:rPr>
          <w:rFonts w:ascii="Courier New" w:hAnsi="Courier New" w:cs="Courier New"/>
          <w:sz w:val="18"/>
          <w:szCs w:val="18"/>
        </w:rPr>
        <w:t xml:space="preserve"> </w:t>
      </w:r>
      <w:r w:rsidRPr="00C2775B">
        <w:rPr>
          <w:rFonts w:ascii="Courier New" w:hAnsi="Courier New" w:cs="Courier New"/>
          <w:sz w:val="18"/>
          <w:szCs w:val="18"/>
        </w:rPr>
        <w:t>report</w:t>
      </w:r>
      <w:r w:rsidR="004131EF">
        <w:rPr>
          <w:rFonts w:ascii="Courier New" w:hAnsi="Courier New" w:cs="Courier New"/>
          <w:sz w:val="18"/>
          <w:szCs w:val="18"/>
        </w:rPr>
        <w:t xml:space="preserve"> </w:t>
      </w:r>
      <w:r w:rsidRPr="00C2775B">
        <w:rPr>
          <w:rFonts w:ascii="Courier New" w:hAnsi="Courier New" w:cs="Courier New"/>
          <w:sz w:val="18"/>
          <w:szCs w:val="18"/>
        </w:rPr>
        <w:t>for</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(P),</w:t>
      </w:r>
      <w:r w:rsidR="004131EF">
        <w:rPr>
          <w:rFonts w:ascii="Courier New" w:hAnsi="Courier New" w:cs="Courier New"/>
          <w:sz w:val="18"/>
          <w:szCs w:val="18"/>
        </w:rPr>
        <w:t xml:space="preserve"> </w:t>
      </w:r>
      <w:r w:rsidRPr="00C2775B">
        <w:rPr>
          <w:rFonts w:ascii="Courier New" w:hAnsi="Courier New" w:cs="Courier New"/>
          <w:sz w:val="18"/>
          <w:szCs w:val="18"/>
        </w:rPr>
        <w:t>or</w:t>
      </w:r>
      <w:r w:rsidR="004131EF">
        <w:rPr>
          <w:rFonts w:ascii="Courier New" w:hAnsi="Courier New" w:cs="Courier New"/>
          <w:sz w:val="18"/>
          <w:szCs w:val="18"/>
        </w:rPr>
        <w:t xml:space="preserve"> </w:t>
      </w:r>
      <w:r w:rsidRPr="00C2775B">
        <w:rPr>
          <w:rFonts w:ascii="Courier New" w:hAnsi="Courier New" w:cs="Courier New"/>
          <w:sz w:val="18"/>
          <w:szCs w:val="18"/>
        </w:rPr>
        <w:t>All</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(A):</w:t>
      </w:r>
      <w:r w:rsidR="004131EF">
        <w:rPr>
          <w:rFonts w:ascii="Courier New" w:hAnsi="Courier New" w:cs="Courier New"/>
          <w:sz w:val="18"/>
          <w:szCs w:val="18"/>
        </w:rPr>
        <w:t xml:space="preserve"> </w:t>
      </w:r>
      <w:r w:rsidRPr="00C2775B">
        <w:rPr>
          <w:rFonts w:ascii="Courier New" w:hAnsi="Courier New" w:cs="Courier New"/>
          <w:sz w:val="18"/>
          <w:szCs w:val="18"/>
        </w:rPr>
        <w:t>(P/A):</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P//</w:t>
      </w:r>
      <w:r w:rsidR="004131EF">
        <w:rPr>
          <w:rFonts w:ascii="Courier New" w:hAnsi="Courier New" w:cs="Courier New"/>
          <w:sz w:val="18"/>
          <w:szCs w:val="18"/>
        </w:rPr>
        <w:t xml:space="preserve"> </w:t>
      </w:r>
      <w:r w:rsidR="00F43549">
        <w:rPr>
          <w:rFonts w:ascii="Courier New" w:hAnsi="Courier New" w:cs="Courier New"/>
          <w:sz w:val="18"/>
          <w:szCs w:val="18"/>
        </w:rPr>
        <w:t>&lt;</w:t>
      </w:r>
      <w:r w:rsidR="00F43549">
        <w:rPr>
          <w:rFonts w:ascii="Courier New" w:hAnsi="Courier New" w:cs="Courier New"/>
          <w:b/>
          <w:sz w:val="18"/>
          <w:szCs w:val="18"/>
        </w:rPr>
        <w:t>ENTER</w:t>
      </w:r>
      <w:r w:rsidR="00F43549">
        <w:rPr>
          <w:rFonts w:ascii="Courier New" w:hAnsi="Courier New" w:cs="Courier New"/>
          <w:sz w:val="18"/>
          <w:szCs w:val="18"/>
        </w:rPr>
        <w:t>&gt;</w:t>
      </w:r>
      <w:r w:rsidR="004131EF">
        <w:rPr>
          <w:rFonts w:ascii="Courier New" w:hAnsi="Courier New" w:cs="Courier New"/>
          <w:sz w:val="18"/>
          <w:szCs w:val="18"/>
        </w:rPr>
        <w:t xml:space="preserve"> </w:t>
      </w:r>
      <w:r w:rsidRPr="00C2775B">
        <w:rPr>
          <w:rFonts w:ascii="Courier New" w:hAnsi="Courier New" w:cs="Courier New"/>
          <w:sz w:val="18"/>
          <w:szCs w:val="18"/>
        </w:rPr>
        <w:t>rint</w:t>
      </w:r>
      <w:r w:rsidR="004131EF">
        <w:rPr>
          <w:rFonts w:ascii="Courier New" w:hAnsi="Courier New" w:cs="Courier New"/>
          <w:sz w:val="18"/>
          <w:szCs w:val="18"/>
        </w:rPr>
        <w:t xml:space="preserve"> </w:t>
      </w:r>
      <w:r w:rsidRPr="00C2775B">
        <w:rPr>
          <w:rFonts w:ascii="Courier New" w:hAnsi="Courier New" w:cs="Courier New"/>
          <w:sz w:val="18"/>
          <w:szCs w:val="18"/>
        </w:rPr>
        <w:t>only</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as</w:t>
      </w:r>
      <w:r w:rsidR="004131EF">
        <w:rPr>
          <w:rFonts w:ascii="Courier New" w:hAnsi="Courier New" w:cs="Courier New"/>
          <w:sz w:val="18"/>
          <w:szCs w:val="18"/>
        </w:rPr>
        <w:t xml:space="preserve"> </w:t>
      </w:r>
      <w:r w:rsidRPr="00C2775B">
        <w:rPr>
          <w:rFonts w:ascii="Courier New" w:hAnsi="Courier New" w:cs="Courier New"/>
          <w:sz w:val="18"/>
          <w:szCs w:val="18"/>
        </w:rPr>
        <w:t>PreMix</w:t>
      </w:r>
    </w:p>
    <w:p w14:paraId="6328F473"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3536BD10" w14:textId="77777777" w:rsidR="00FA2C1D" w:rsidRPr="00C2775B" w:rsidRDefault="004131EF"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C2775B">
        <w:rPr>
          <w:rFonts w:ascii="Courier New" w:hAnsi="Courier New" w:cs="Courier New"/>
          <w:sz w:val="18"/>
          <w:szCs w:val="18"/>
        </w:rPr>
        <w:t>This</w:t>
      </w:r>
      <w:r>
        <w:rPr>
          <w:rFonts w:ascii="Courier New" w:hAnsi="Courier New" w:cs="Courier New"/>
          <w:sz w:val="18"/>
          <w:szCs w:val="18"/>
        </w:rPr>
        <w:t xml:space="preserve"> </w:t>
      </w:r>
      <w:r w:rsidR="00FA2C1D" w:rsidRPr="00C2775B">
        <w:rPr>
          <w:rFonts w:ascii="Courier New" w:hAnsi="Courier New" w:cs="Courier New"/>
          <w:sz w:val="18"/>
          <w:szCs w:val="18"/>
        </w:rPr>
        <w:t>report</w:t>
      </w:r>
      <w:r>
        <w:rPr>
          <w:rFonts w:ascii="Courier New" w:hAnsi="Courier New" w:cs="Courier New"/>
          <w:sz w:val="18"/>
          <w:szCs w:val="18"/>
        </w:rPr>
        <w:t xml:space="preserve"> </w:t>
      </w:r>
      <w:r w:rsidR="00FA2C1D" w:rsidRPr="00C2775B">
        <w:rPr>
          <w:rFonts w:ascii="Courier New" w:hAnsi="Courier New" w:cs="Courier New"/>
          <w:sz w:val="18"/>
          <w:szCs w:val="18"/>
        </w:rPr>
        <w:t>is</w:t>
      </w:r>
      <w:r>
        <w:rPr>
          <w:rFonts w:ascii="Courier New" w:hAnsi="Courier New" w:cs="Courier New"/>
          <w:sz w:val="18"/>
          <w:szCs w:val="18"/>
        </w:rPr>
        <w:t xml:space="preserve"> </w:t>
      </w:r>
      <w:r w:rsidR="00FA2C1D" w:rsidRPr="00C2775B">
        <w:rPr>
          <w:rFonts w:ascii="Courier New" w:hAnsi="Courier New" w:cs="Courier New"/>
          <w:sz w:val="18"/>
          <w:szCs w:val="18"/>
        </w:rPr>
        <w:t>designed</w:t>
      </w:r>
      <w:r>
        <w:rPr>
          <w:rFonts w:ascii="Courier New" w:hAnsi="Courier New" w:cs="Courier New"/>
          <w:sz w:val="18"/>
          <w:szCs w:val="18"/>
        </w:rPr>
        <w:t xml:space="preserve"> </w:t>
      </w:r>
      <w:r w:rsidR="00FA2C1D" w:rsidRPr="00C2775B">
        <w:rPr>
          <w:rFonts w:ascii="Courier New" w:hAnsi="Courier New" w:cs="Courier New"/>
          <w:sz w:val="18"/>
          <w:szCs w:val="18"/>
        </w:rPr>
        <w:t>for</w:t>
      </w:r>
      <w:r>
        <w:rPr>
          <w:rFonts w:ascii="Courier New" w:hAnsi="Courier New" w:cs="Courier New"/>
          <w:sz w:val="18"/>
          <w:szCs w:val="18"/>
        </w:rPr>
        <w:t xml:space="preserve"> </w:t>
      </w:r>
      <w:r w:rsidR="00FA2C1D" w:rsidRPr="00C2775B">
        <w:rPr>
          <w:rFonts w:ascii="Courier New" w:hAnsi="Courier New" w:cs="Courier New"/>
          <w:sz w:val="18"/>
          <w:szCs w:val="18"/>
        </w:rPr>
        <w:t>80</w:t>
      </w:r>
      <w:r>
        <w:rPr>
          <w:rFonts w:ascii="Courier New" w:hAnsi="Courier New" w:cs="Courier New"/>
          <w:sz w:val="18"/>
          <w:szCs w:val="18"/>
        </w:rPr>
        <w:t xml:space="preserve"> </w:t>
      </w:r>
      <w:r w:rsidR="00FA2C1D" w:rsidRPr="00C2775B">
        <w:rPr>
          <w:rFonts w:ascii="Courier New" w:hAnsi="Courier New" w:cs="Courier New"/>
          <w:sz w:val="18"/>
          <w:szCs w:val="18"/>
        </w:rPr>
        <w:t>column</w:t>
      </w:r>
      <w:r>
        <w:rPr>
          <w:rFonts w:ascii="Courier New" w:hAnsi="Courier New" w:cs="Courier New"/>
          <w:sz w:val="18"/>
          <w:szCs w:val="18"/>
        </w:rPr>
        <w:t xml:space="preserve"> </w:t>
      </w:r>
      <w:r w:rsidR="00FA2C1D" w:rsidRPr="00C2775B">
        <w:rPr>
          <w:rFonts w:ascii="Courier New" w:hAnsi="Courier New" w:cs="Courier New"/>
          <w:sz w:val="18"/>
          <w:szCs w:val="18"/>
        </w:rPr>
        <w:t>format!</w:t>
      </w:r>
    </w:p>
    <w:p w14:paraId="0FFFEE20"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685EF6E6"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DEVICE:</w:t>
      </w:r>
      <w:r w:rsidR="004131EF">
        <w:rPr>
          <w:rFonts w:ascii="Courier New" w:hAnsi="Courier New" w:cs="Courier New"/>
          <w:sz w:val="18"/>
          <w:szCs w:val="18"/>
        </w:rPr>
        <w:t xml:space="preserve"> </w:t>
      </w:r>
      <w:r w:rsidRPr="00C2775B">
        <w:rPr>
          <w:rFonts w:ascii="Courier New" w:hAnsi="Courier New" w:cs="Courier New"/>
          <w:sz w:val="18"/>
          <w:szCs w:val="18"/>
        </w:rPr>
        <w:t>HOME//</w:t>
      </w:r>
      <w:r w:rsidR="004131EF">
        <w:rPr>
          <w:rFonts w:ascii="Courier New" w:hAnsi="Courier New" w:cs="Courier New"/>
          <w:sz w:val="18"/>
          <w:szCs w:val="18"/>
        </w:rPr>
        <w:t xml:space="preserve">  </w:t>
      </w:r>
      <w:r w:rsidR="00F43549">
        <w:rPr>
          <w:rFonts w:ascii="Courier New" w:hAnsi="Courier New" w:cs="Courier New"/>
          <w:sz w:val="18"/>
          <w:szCs w:val="18"/>
        </w:rPr>
        <w:t>&lt;</w:t>
      </w:r>
      <w:r w:rsidR="00F43549">
        <w:rPr>
          <w:rFonts w:ascii="Courier New" w:hAnsi="Courier New" w:cs="Courier New"/>
          <w:b/>
          <w:sz w:val="18"/>
          <w:szCs w:val="18"/>
        </w:rPr>
        <w:t>ENTER</w:t>
      </w:r>
      <w:r w:rsidR="00F43549">
        <w:rPr>
          <w:rFonts w:ascii="Courier New" w:hAnsi="Courier New" w:cs="Courier New"/>
          <w:sz w:val="18"/>
          <w:szCs w:val="18"/>
        </w:rPr>
        <w:t>&gt;</w:t>
      </w:r>
    </w:p>
    <w:p w14:paraId="1E32B504"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p>
    <w:p w14:paraId="1A571DAB"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Solution</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report</w:t>
      </w:r>
      <w:r w:rsidR="004131EF">
        <w:rPr>
          <w:rFonts w:ascii="Courier New" w:hAnsi="Courier New" w:cs="Courier New"/>
          <w:sz w:val="18"/>
          <w:szCs w:val="18"/>
        </w:rPr>
        <w:t xml:space="preserve"> </w:t>
      </w:r>
      <w:r w:rsidRPr="00C2775B">
        <w:rPr>
          <w:rFonts w:ascii="Courier New" w:hAnsi="Courier New" w:cs="Courier New"/>
          <w:sz w:val="18"/>
          <w:szCs w:val="18"/>
        </w:rPr>
        <w:t>for</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as</w:t>
      </w:r>
      <w:r w:rsidR="004131EF">
        <w:rPr>
          <w:rFonts w:ascii="Courier New" w:hAnsi="Courier New" w:cs="Courier New"/>
          <w:sz w:val="18"/>
          <w:szCs w:val="18"/>
        </w:rPr>
        <w:t xml:space="preserve"> </w:t>
      </w:r>
      <w:r w:rsidRPr="00C2775B">
        <w:rPr>
          <w:rFonts w:ascii="Courier New" w:hAnsi="Courier New" w:cs="Courier New"/>
          <w:sz w:val="18"/>
          <w:szCs w:val="18"/>
        </w:rPr>
        <w:t>PreMix</w:t>
      </w:r>
      <w:r w:rsidR="004131EF">
        <w:rPr>
          <w:rFonts w:ascii="Courier New" w:hAnsi="Courier New" w:cs="Courier New"/>
          <w:sz w:val="18"/>
          <w:szCs w:val="18"/>
        </w:rPr>
        <w:t xml:space="preserve">             </w:t>
      </w:r>
      <w:r w:rsidRPr="00C2775B">
        <w:rPr>
          <w:rFonts w:ascii="Courier New" w:hAnsi="Courier New" w:cs="Courier New"/>
          <w:sz w:val="18"/>
          <w:szCs w:val="18"/>
        </w:rPr>
        <w:t>Page:</w:t>
      </w:r>
      <w:r w:rsidR="004131EF">
        <w:rPr>
          <w:rFonts w:ascii="Courier New" w:hAnsi="Courier New" w:cs="Courier New"/>
          <w:sz w:val="18"/>
          <w:szCs w:val="18"/>
        </w:rPr>
        <w:t xml:space="preserve"> </w:t>
      </w:r>
      <w:r w:rsidRPr="00C2775B">
        <w:rPr>
          <w:rFonts w:ascii="Courier New" w:hAnsi="Courier New" w:cs="Courier New"/>
          <w:sz w:val="18"/>
          <w:szCs w:val="18"/>
        </w:rPr>
        <w:t>1</w:t>
      </w:r>
    </w:p>
    <w:p w14:paraId="1B19D9FA"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sz w:val="18"/>
          <w:szCs w:val="18"/>
        </w:rPr>
      </w:pPr>
      <w:r w:rsidRPr="00C2775B">
        <w:rPr>
          <w:rFonts w:ascii="Courier New" w:hAnsi="Courier New" w:cs="Courier New"/>
          <w:sz w:val="18"/>
          <w:szCs w:val="18"/>
        </w:rPr>
        <w:t>---------------------------------------------------------------------------</w:t>
      </w:r>
      <w:r w:rsidR="004131EF">
        <w:rPr>
          <w:sz w:val="18"/>
          <w:szCs w:val="18"/>
        </w:rPr>
        <w:t xml:space="preserve">    </w:t>
      </w:r>
    </w:p>
    <w:p w14:paraId="49CC0FC8" w14:textId="77777777" w:rsidR="00FA2C1D" w:rsidRPr="00C2775B" w:rsidRDefault="00FA2C1D" w:rsidP="00F43549">
      <w:pPr>
        <w:pStyle w:val="BodyText4"/>
        <w:keepNext w:val="0"/>
        <w:pBdr>
          <w:top w:val="single" w:sz="4" w:space="1" w:color="auto"/>
          <w:left w:val="single" w:sz="4" w:space="4" w:color="auto"/>
          <w:bottom w:val="single" w:sz="4" w:space="1" w:color="auto"/>
          <w:right w:val="single" w:sz="4" w:space="4"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No</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as</w:t>
      </w:r>
      <w:r w:rsidR="004131EF">
        <w:rPr>
          <w:rFonts w:ascii="Courier New" w:hAnsi="Courier New" w:cs="Courier New"/>
          <w:sz w:val="18"/>
          <w:szCs w:val="18"/>
        </w:rPr>
        <w:t xml:space="preserve"> </w:t>
      </w:r>
      <w:r w:rsidRPr="00C2775B">
        <w:rPr>
          <w:rFonts w:ascii="Courier New" w:hAnsi="Courier New" w:cs="Courier New"/>
          <w:sz w:val="18"/>
          <w:szCs w:val="18"/>
        </w:rPr>
        <w:t>PreMixes</w:t>
      </w:r>
      <w:r w:rsidR="004131EF">
        <w:rPr>
          <w:rFonts w:ascii="Courier New" w:hAnsi="Courier New" w:cs="Courier New"/>
          <w:sz w:val="18"/>
          <w:szCs w:val="18"/>
        </w:rPr>
        <w:t xml:space="preserve"> </w:t>
      </w:r>
      <w:r w:rsidRPr="00C2775B">
        <w:rPr>
          <w:rFonts w:ascii="Courier New" w:hAnsi="Courier New" w:cs="Courier New"/>
          <w:sz w:val="18"/>
          <w:szCs w:val="18"/>
        </w:rPr>
        <w:t>found.</w:t>
      </w:r>
    </w:p>
    <w:p w14:paraId="34863BD5" w14:textId="77777777" w:rsidR="00FA2C1D" w:rsidRPr="00A04854" w:rsidRDefault="00FA2C1D" w:rsidP="00FA2C1D">
      <w:pPr>
        <w:rPr>
          <w:szCs w:val="24"/>
        </w:rPr>
      </w:pPr>
    </w:p>
    <w:p w14:paraId="1CB21B7E" w14:textId="77777777" w:rsidR="00FA2C1D" w:rsidRPr="00A04854" w:rsidRDefault="00FA2C1D" w:rsidP="00A04854">
      <w:pPr>
        <w:ind w:right="-900"/>
        <w:rPr>
          <w:b/>
          <w:color w:val="000000"/>
          <w:szCs w:val="24"/>
        </w:rPr>
      </w:pPr>
      <w:r w:rsidRPr="00A04854">
        <w:rPr>
          <w:b/>
          <w:color w:val="000000"/>
          <w:szCs w:val="24"/>
        </w:rPr>
        <w:t>User</w:t>
      </w:r>
      <w:r w:rsidR="004131EF">
        <w:rPr>
          <w:b/>
          <w:color w:val="000000"/>
          <w:szCs w:val="24"/>
        </w:rPr>
        <w:t xml:space="preserve"> </w:t>
      </w:r>
      <w:r w:rsidRPr="00A04854">
        <w:rPr>
          <w:b/>
          <w:color w:val="000000"/>
          <w:szCs w:val="24"/>
        </w:rPr>
        <w:t>Selects</w:t>
      </w:r>
      <w:r w:rsidR="004131EF">
        <w:rPr>
          <w:b/>
          <w:color w:val="000000"/>
          <w:szCs w:val="24"/>
        </w:rPr>
        <w:t xml:space="preserve"> </w:t>
      </w:r>
      <w:r w:rsidRPr="00A04854">
        <w:rPr>
          <w:b/>
          <w:color w:val="000000"/>
          <w:szCs w:val="24"/>
        </w:rPr>
        <w:t>all</w:t>
      </w:r>
      <w:r w:rsidR="004131EF">
        <w:rPr>
          <w:b/>
          <w:color w:val="000000"/>
          <w:szCs w:val="24"/>
        </w:rPr>
        <w:t xml:space="preserve"> </w:t>
      </w:r>
      <w:r w:rsidRPr="00A04854">
        <w:rPr>
          <w:b/>
          <w:color w:val="000000"/>
          <w:szCs w:val="24"/>
        </w:rPr>
        <w:t>IV</w:t>
      </w:r>
      <w:r w:rsidR="004131EF">
        <w:rPr>
          <w:b/>
          <w:color w:val="000000"/>
          <w:szCs w:val="24"/>
        </w:rPr>
        <w:t xml:space="preserve"> </w:t>
      </w:r>
      <w:r w:rsidRPr="00A04854">
        <w:rPr>
          <w:b/>
          <w:color w:val="000000"/>
          <w:szCs w:val="24"/>
        </w:rPr>
        <w:t>Solutions</w:t>
      </w:r>
    </w:p>
    <w:p w14:paraId="77D584B1"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Enhanced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Checks</w:t>
      </w:r>
      <w:r w:rsidR="004131EF">
        <w:rPr>
          <w:rFonts w:ascii="Courier New" w:hAnsi="Courier New" w:cs="Courier New"/>
          <w:sz w:val="18"/>
          <w:szCs w:val="18"/>
        </w:rPr>
        <w:t xml:space="preserve"> </w:t>
      </w:r>
      <w:r w:rsidRPr="00D75993">
        <w:rPr>
          <w:rFonts w:ascii="Courier New" w:hAnsi="Courier New" w:cs="Courier New"/>
          <w:sz w:val="18"/>
          <w:szCs w:val="18"/>
        </w:rPr>
        <w:t>Setup</w:t>
      </w:r>
      <w:r w:rsidR="004131EF">
        <w:rPr>
          <w:rFonts w:ascii="Courier New" w:hAnsi="Courier New" w:cs="Courier New"/>
          <w:sz w:val="18"/>
          <w:szCs w:val="18"/>
        </w:rPr>
        <w:t xml:space="preserve"> </w:t>
      </w:r>
      <w:r w:rsidRPr="00D75993">
        <w:rPr>
          <w:rFonts w:ascii="Courier New" w:hAnsi="Courier New" w:cs="Courier New"/>
          <w:sz w:val="18"/>
          <w:szCs w:val="18"/>
        </w:rPr>
        <w:t>Menu</w:t>
      </w:r>
      <w:r w:rsidR="004131EF">
        <w:rPr>
          <w:rFonts w:ascii="Courier New" w:hAnsi="Courier New" w:cs="Courier New"/>
          <w:sz w:val="18"/>
          <w:szCs w:val="18"/>
        </w:rPr>
        <w:t xml:space="preserve"> </w:t>
      </w:r>
      <w:r w:rsidRPr="00D75993">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IV</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Solution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Report</w:t>
      </w:r>
    </w:p>
    <w:p w14:paraId="555064EC"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83C9DDC"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This</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displays</w:t>
      </w:r>
      <w:r w:rsidR="004131EF">
        <w:rPr>
          <w:rFonts w:ascii="Courier New" w:hAnsi="Courier New" w:cs="Courier New"/>
          <w:sz w:val="18"/>
          <w:szCs w:val="18"/>
        </w:rPr>
        <w:t xml:space="preserve"> </w:t>
      </w:r>
      <w:r w:rsidRPr="00D75993">
        <w:rPr>
          <w:rFonts w:ascii="Courier New" w:hAnsi="Courier New" w:cs="Courier New"/>
          <w:sz w:val="18"/>
          <w:szCs w:val="18"/>
        </w:rPr>
        <w:t>only</w:t>
      </w:r>
      <w:r w:rsidR="004131EF">
        <w:rPr>
          <w:rFonts w:ascii="Courier New" w:hAnsi="Courier New" w:cs="Courier New"/>
          <w:sz w:val="18"/>
          <w:szCs w:val="18"/>
        </w:rPr>
        <w:t xml:space="preserve"> </w:t>
      </w:r>
      <w:r w:rsidRPr="00D75993">
        <w:rPr>
          <w:rFonts w:ascii="Courier New" w:hAnsi="Courier New" w:cs="Courier New"/>
          <w:sz w:val="18"/>
          <w:szCs w:val="18"/>
        </w:rPr>
        <w:t>those</w:t>
      </w:r>
      <w:r w:rsidR="004131EF">
        <w:rPr>
          <w:rFonts w:ascii="Courier New" w:hAnsi="Courier New" w:cs="Courier New"/>
          <w:sz w:val="18"/>
          <w:szCs w:val="18"/>
        </w:rPr>
        <w:t xml:space="preserve"> </w:t>
      </w:r>
      <w:r w:rsidRPr="00D75993">
        <w:rPr>
          <w:rFonts w:ascii="Courier New" w:hAnsi="Courier New" w:cs="Courier New"/>
          <w:sz w:val="18"/>
          <w:szCs w:val="18"/>
        </w:rPr>
        <w:t>solutions</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Solutions</w:t>
      </w:r>
      <w:r w:rsidR="004131EF">
        <w:rPr>
          <w:rFonts w:ascii="Courier New" w:hAnsi="Courier New" w:cs="Courier New"/>
          <w:sz w:val="18"/>
          <w:szCs w:val="18"/>
        </w:rPr>
        <w:t xml:space="preserve"> </w:t>
      </w:r>
      <w:r w:rsidRPr="00D75993">
        <w:rPr>
          <w:rFonts w:ascii="Courier New" w:hAnsi="Courier New" w:cs="Courier New"/>
          <w:sz w:val="18"/>
          <w:szCs w:val="18"/>
        </w:rPr>
        <w:t>(#52.7)</w:t>
      </w:r>
      <w:r w:rsidR="004131EF">
        <w:rPr>
          <w:rFonts w:ascii="Courier New" w:hAnsi="Courier New" w:cs="Courier New"/>
          <w:sz w:val="18"/>
          <w:szCs w:val="18"/>
        </w:rPr>
        <w:t xml:space="preserve"> </w:t>
      </w:r>
      <w:r w:rsidRPr="00D75993">
        <w:rPr>
          <w:rFonts w:ascii="Courier New" w:hAnsi="Courier New" w:cs="Courier New"/>
          <w:sz w:val="18"/>
          <w:szCs w:val="18"/>
        </w:rPr>
        <w:t>File</w:t>
      </w:r>
    </w:p>
    <w:p w14:paraId="1880B885"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that</w:t>
      </w:r>
      <w:r w:rsidR="004131EF">
        <w:rPr>
          <w:rFonts w:ascii="Courier New" w:hAnsi="Courier New" w:cs="Courier New"/>
          <w:sz w:val="18"/>
          <w:szCs w:val="18"/>
        </w:rPr>
        <w:t xml:space="preserve"> </w:t>
      </w:r>
      <w:r w:rsidRPr="00D75993">
        <w:rPr>
          <w:rFonts w:ascii="Courier New" w:hAnsi="Courier New" w:cs="Courier New"/>
          <w:sz w:val="18"/>
          <w:szCs w:val="18"/>
        </w:rPr>
        <w:t>are</w:t>
      </w:r>
      <w:r w:rsidR="004131EF">
        <w:rPr>
          <w:rFonts w:ascii="Courier New" w:hAnsi="Courier New" w:cs="Courier New"/>
          <w:sz w:val="18"/>
          <w:szCs w:val="18"/>
        </w:rPr>
        <w:t xml:space="preserve"> </w:t>
      </w:r>
      <w:r w:rsidRPr="00D75993">
        <w:rPr>
          <w:rFonts w:ascii="Courier New" w:hAnsi="Courier New" w:cs="Courier New"/>
          <w:sz w:val="18"/>
          <w:szCs w:val="18"/>
        </w:rPr>
        <w:t>marked</w:t>
      </w:r>
      <w:r w:rsidR="004131EF">
        <w:rPr>
          <w:rFonts w:ascii="Courier New" w:hAnsi="Courier New" w:cs="Courier New"/>
          <w:sz w:val="18"/>
          <w:szCs w:val="18"/>
        </w:rPr>
        <w:t xml:space="preserve"> </w:t>
      </w:r>
      <w:r w:rsidRPr="00D75993">
        <w:rPr>
          <w:rFonts w:ascii="Courier New" w:hAnsi="Courier New" w:cs="Courier New"/>
          <w:sz w:val="18"/>
          <w:szCs w:val="18"/>
        </w:rPr>
        <w:t>as</w:t>
      </w:r>
      <w:r w:rsidR="004131EF">
        <w:rPr>
          <w:rFonts w:ascii="Courier New" w:hAnsi="Courier New" w:cs="Courier New"/>
          <w:sz w:val="18"/>
          <w:szCs w:val="18"/>
        </w:rPr>
        <w:t xml:space="preserve"> </w:t>
      </w:r>
      <w:r w:rsidRPr="00D75993">
        <w:rPr>
          <w:rFonts w:ascii="Courier New" w:hAnsi="Courier New" w:cs="Courier New"/>
          <w:sz w:val="18"/>
          <w:szCs w:val="18"/>
        </w:rPr>
        <w:t>PreMix</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Solutions,</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it</w:t>
      </w:r>
      <w:r w:rsidR="004131EF">
        <w:rPr>
          <w:rFonts w:ascii="Courier New" w:hAnsi="Courier New" w:cs="Courier New"/>
          <w:sz w:val="18"/>
          <w:szCs w:val="18"/>
        </w:rPr>
        <w:t xml:space="preserve"> </w:t>
      </w:r>
      <w:r w:rsidRPr="00D75993">
        <w:rPr>
          <w:rFonts w:ascii="Courier New" w:hAnsi="Courier New" w:cs="Courier New"/>
          <w:sz w:val="18"/>
          <w:szCs w:val="18"/>
        </w:rPr>
        <w:t>displays</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Solutions.</w:t>
      </w:r>
    </w:p>
    <w:p w14:paraId="1D33979E"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F4C3EF2"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Select</w:t>
      </w:r>
      <w:r>
        <w:rPr>
          <w:rFonts w:ascii="Courier New" w:hAnsi="Courier New" w:cs="Courier New"/>
          <w:sz w:val="18"/>
          <w:szCs w:val="18"/>
        </w:rPr>
        <w:t xml:space="preserve"> </w:t>
      </w:r>
      <w:r w:rsidR="00FA2C1D" w:rsidRPr="00D75993">
        <w:rPr>
          <w:rFonts w:ascii="Courier New" w:hAnsi="Courier New" w:cs="Courier New"/>
          <w:sz w:val="18"/>
          <w:szCs w:val="18"/>
        </w:rPr>
        <w:t>one</w:t>
      </w:r>
      <w:r>
        <w:rPr>
          <w:rFonts w:ascii="Courier New" w:hAnsi="Courier New" w:cs="Courier New"/>
          <w:sz w:val="18"/>
          <w:szCs w:val="18"/>
        </w:rPr>
        <w:t xml:space="preserve"> </w:t>
      </w:r>
      <w:r w:rsidR="00FA2C1D" w:rsidRPr="00D75993">
        <w:rPr>
          <w:rFonts w:ascii="Courier New" w:hAnsi="Courier New" w:cs="Courier New"/>
          <w:sz w:val="18"/>
          <w:szCs w:val="18"/>
        </w:rPr>
        <w:t>of</w:t>
      </w:r>
      <w:r>
        <w:rPr>
          <w:rFonts w:ascii="Courier New" w:hAnsi="Courier New" w:cs="Courier New"/>
          <w:sz w:val="18"/>
          <w:szCs w:val="18"/>
        </w:rPr>
        <w:t xml:space="preserve"> </w:t>
      </w:r>
      <w:r w:rsidR="00FA2C1D" w:rsidRPr="00D75993">
        <w:rPr>
          <w:rFonts w:ascii="Courier New" w:hAnsi="Courier New" w:cs="Courier New"/>
          <w:sz w:val="18"/>
          <w:szCs w:val="18"/>
        </w:rPr>
        <w:t>the</w:t>
      </w:r>
      <w:r>
        <w:rPr>
          <w:rFonts w:ascii="Courier New" w:hAnsi="Courier New" w:cs="Courier New"/>
          <w:sz w:val="18"/>
          <w:szCs w:val="18"/>
        </w:rPr>
        <w:t xml:space="preserve"> </w:t>
      </w:r>
      <w:r w:rsidR="00FA2C1D" w:rsidRPr="00D75993">
        <w:rPr>
          <w:rFonts w:ascii="Courier New" w:hAnsi="Courier New" w:cs="Courier New"/>
          <w:sz w:val="18"/>
          <w:szCs w:val="18"/>
        </w:rPr>
        <w:t>following:</w:t>
      </w:r>
    </w:p>
    <w:p w14:paraId="0B17ACBF"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64AE545"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w:t>
      </w: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only</w:t>
      </w:r>
      <w:r>
        <w:rPr>
          <w:rFonts w:ascii="Courier New" w:hAnsi="Courier New" w:cs="Courier New"/>
          <w:sz w:val="18"/>
          <w:szCs w:val="18"/>
        </w:rPr>
        <w:t xml:space="preserve"> </w:t>
      </w:r>
      <w:r w:rsidR="00FA2C1D" w:rsidRPr="00D75993">
        <w:rPr>
          <w:rFonts w:ascii="Courier New" w:hAnsi="Courier New" w:cs="Courier New"/>
          <w:sz w:val="18"/>
          <w:szCs w:val="18"/>
        </w:rPr>
        <w:t>IV</w:t>
      </w:r>
      <w:r>
        <w:rPr>
          <w:rFonts w:ascii="Courier New" w:hAnsi="Courier New" w:cs="Courier New"/>
          <w:sz w:val="18"/>
          <w:szCs w:val="18"/>
        </w:rPr>
        <w:t xml:space="preserve"> </w:t>
      </w:r>
      <w:r w:rsidR="00FA2C1D" w:rsidRPr="00D75993">
        <w:rPr>
          <w:rFonts w:ascii="Courier New" w:hAnsi="Courier New" w:cs="Courier New"/>
          <w:sz w:val="18"/>
          <w:szCs w:val="18"/>
        </w:rPr>
        <w:t>Solutions</w:t>
      </w:r>
      <w:r>
        <w:rPr>
          <w:rFonts w:ascii="Courier New" w:hAnsi="Courier New" w:cs="Courier New"/>
          <w:sz w:val="18"/>
          <w:szCs w:val="18"/>
        </w:rPr>
        <w:t xml:space="preserve"> </w:t>
      </w:r>
      <w:r w:rsidR="00FA2C1D" w:rsidRPr="00D75993">
        <w:rPr>
          <w:rFonts w:ascii="Courier New" w:hAnsi="Courier New" w:cs="Courier New"/>
          <w:sz w:val="18"/>
          <w:szCs w:val="18"/>
        </w:rPr>
        <w:t>marked</w:t>
      </w:r>
      <w:r>
        <w:rPr>
          <w:rFonts w:ascii="Courier New" w:hAnsi="Courier New" w:cs="Courier New"/>
          <w:sz w:val="18"/>
          <w:szCs w:val="18"/>
        </w:rPr>
        <w:t xml:space="preserve"> </w:t>
      </w:r>
      <w:r w:rsidR="00FA2C1D" w:rsidRPr="00D75993">
        <w:rPr>
          <w:rFonts w:ascii="Courier New" w:hAnsi="Courier New" w:cs="Courier New"/>
          <w:sz w:val="18"/>
          <w:szCs w:val="18"/>
        </w:rPr>
        <w:t>as</w:t>
      </w:r>
      <w:r>
        <w:rPr>
          <w:rFonts w:ascii="Courier New" w:hAnsi="Courier New" w:cs="Courier New"/>
          <w:sz w:val="18"/>
          <w:szCs w:val="18"/>
        </w:rPr>
        <w:t xml:space="preserve"> </w:t>
      </w:r>
      <w:r w:rsidR="00FA2C1D" w:rsidRPr="00D75993">
        <w:rPr>
          <w:rFonts w:ascii="Courier New" w:hAnsi="Courier New" w:cs="Courier New"/>
          <w:sz w:val="18"/>
          <w:szCs w:val="18"/>
        </w:rPr>
        <w:t>PreMix</w:t>
      </w:r>
    </w:p>
    <w:p w14:paraId="224A3F4A"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A</w:t>
      </w: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All</w:t>
      </w:r>
      <w:r>
        <w:rPr>
          <w:rFonts w:ascii="Courier New" w:hAnsi="Courier New" w:cs="Courier New"/>
          <w:sz w:val="18"/>
          <w:szCs w:val="18"/>
        </w:rPr>
        <w:t xml:space="preserve"> </w:t>
      </w:r>
      <w:r w:rsidR="00FA2C1D" w:rsidRPr="00D75993">
        <w:rPr>
          <w:rFonts w:ascii="Courier New" w:hAnsi="Courier New" w:cs="Courier New"/>
          <w:sz w:val="18"/>
          <w:szCs w:val="18"/>
        </w:rPr>
        <w:t>IV</w:t>
      </w:r>
      <w:r>
        <w:rPr>
          <w:rFonts w:ascii="Courier New" w:hAnsi="Courier New" w:cs="Courier New"/>
          <w:sz w:val="18"/>
          <w:szCs w:val="18"/>
        </w:rPr>
        <w:t xml:space="preserve"> </w:t>
      </w:r>
      <w:r w:rsidR="00FA2C1D" w:rsidRPr="00D75993">
        <w:rPr>
          <w:rFonts w:ascii="Courier New" w:hAnsi="Courier New" w:cs="Courier New"/>
          <w:sz w:val="18"/>
          <w:szCs w:val="18"/>
        </w:rPr>
        <w:t>Solutions</w:t>
      </w:r>
    </w:p>
    <w:p w14:paraId="156ACEB4"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D889A8B"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PreMix</w:t>
      </w:r>
      <w:r w:rsidR="004131EF">
        <w:rPr>
          <w:rFonts w:ascii="Courier New" w:hAnsi="Courier New" w:cs="Courier New"/>
          <w:sz w:val="18"/>
          <w:szCs w:val="18"/>
        </w:rPr>
        <w:t xml:space="preserve"> </w:t>
      </w:r>
      <w:r w:rsidRPr="00D75993">
        <w:rPr>
          <w:rFonts w:ascii="Courier New" w:hAnsi="Courier New" w:cs="Courier New"/>
          <w:sz w:val="18"/>
          <w:szCs w:val="18"/>
        </w:rPr>
        <w:t>(P),</w:t>
      </w:r>
      <w:r w:rsidR="004131EF">
        <w:rPr>
          <w:rFonts w:ascii="Courier New" w:hAnsi="Courier New" w:cs="Courier New"/>
          <w:sz w:val="18"/>
          <w:szCs w:val="18"/>
        </w:rPr>
        <w:t xml:space="preserve"> </w:t>
      </w:r>
      <w:r w:rsidRPr="00D75993">
        <w:rPr>
          <w:rFonts w:ascii="Courier New" w:hAnsi="Courier New" w:cs="Courier New"/>
          <w:sz w:val="18"/>
          <w:szCs w:val="18"/>
        </w:rPr>
        <w:t>or</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Solutions</w:t>
      </w:r>
      <w:r w:rsidR="004131EF">
        <w:rPr>
          <w:rFonts w:ascii="Courier New" w:hAnsi="Courier New" w:cs="Courier New"/>
          <w:sz w:val="18"/>
          <w:szCs w:val="18"/>
        </w:rPr>
        <w:t xml:space="preserve"> </w:t>
      </w:r>
      <w:r w:rsidRPr="00D75993">
        <w:rPr>
          <w:rFonts w:ascii="Courier New" w:hAnsi="Courier New" w:cs="Courier New"/>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(P/A):</w:t>
      </w:r>
      <w:r w:rsidR="004131EF">
        <w:rPr>
          <w:rFonts w:ascii="Courier New" w:hAnsi="Courier New" w:cs="Courier New"/>
          <w:sz w:val="18"/>
          <w:szCs w:val="18"/>
        </w:rPr>
        <w:t xml:space="preserve"> </w:t>
      </w:r>
      <w:r w:rsidRPr="00D75993">
        <w:rPr>
          <w:rFonts w:ascii="Courier New" w:hAnsi="Courier New" w:cs="Courier New"/>
          <w:sz w:val="18"/>
          <w:szCs w:val="18"/>
        </w:rPr>
        <w:t>Premix:</w:t>
      </w:r>
      <w:r w:rsidR="004131EF">
        <w:rPr>
          <w:rFonts w:ascii="Courier New" w:hAnsi="Courier New" w:cs="Courier New"/>
          <w:sz w:val="18"/>
          <w:szCs w:val="18"/>
        </w:rPr>
        <w:t xml:space="preserve"> </w:t>
      </w:r>
      <w:r w:rsidRPr="00D75993">
        <w:rPr>
          <w:rFonts w:ascii="Courier New" w:hAnsi="Courier New" w:cs="Courier New"/>
          <w:sz w:val="18"/>
          <w:szCs w:val="18"/>
        </w:rPr>
        <w:t>P//</w:t>
      </w:r>
      <w:r w:rsidR="004131EF">
        <w:rPr>
          <w:rFonts w:ascii="Courier New" w:hAnsi="Courier New" w:cs="Courier New"/>
          <w:sz w:val="18"/>
          <w:szCs w:val="18"/>
        </w:rPr>
        <w:t xml:space="preserve"> </w:t>
      </w:r>
      <w:r w:rsidRPr="00B93583">
        <w:rPr>
          <w:rFonts w:ascii="Courier New" w:hAnsi="Courier New" w:cs="Courier New"/>
          <w:b/>
          <w:sz w:val="18"/>
          <w:szCs w:val="18"/>
        </w:rPr>
        <w:t>a</w:t>
      </w:r>
      <w:r w:rsidR="004131EF">
        <w:rPr>
          <w:rFonts w:ascii="Courier New" w:hAnsi="Courier New" w:cs="Courier New"/>
          <w:sz w:val="18"/>
          <w:szCs w:val="18"/>
        </w:rPr>
        <w:t xml:space="preserve">  </w:t>
      </w: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Solutions</w:t>
      </w:r>
    </w:p>
    <w:p w14:paraId="3C9DA774"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72DE8A2"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This</w:t>
      </w:r>
      <w:r>
        <w:rPr>
          <w:rFonts w:ascii="Courier New" w:hAnsi="Courier New" w:cs="Courier New"/>
          <w:sz w:val="18"/>
          <w:szCs w:val="18"/>
        </w:rPr>
        <w:t xml:space="preserve"> </w:t>
      </w:r>
      <w:r w:rsidR="00FA2C1D" w:rsidRPr="00D75993">
        <w:rPr>
          <w:rFonts w:ascii="Courier New" w:hAnsi="Courier New" w:cs="Courier New"/>
          <w:sz w:val="18"/>
          <w:szCs w:val="18"/>
        </w:rPr>
        <w:t>report</w:t>
      </w:r>
      <w:r>
        <w:rPr>
          <w:rFonts w:ascii="Courier New" w:hAnsi="Courier New" w:cs="Courier New"/>
          <w:sz w:val="18"/>
          <w:szCs w:val="18"/>
        </w:rPr>
        <w:t xml:space="preserve"> </w:t>
      </w:r>
      <w:r w:rsidR="00FA2C1D" w:rsidRPr="00D75993">
        <w:rPr>
          <w:rFonts w:ascii="Courier New" w:hAnsi="Courier New" w:cs="Courier New"/>
          <w:sz w:val="18"/>
          <w:szCs w:val="18"/>
        </w:rPr>
        <w:t>is</w:t>
      </w:r>
      <w:r>
        <w:rPr>
          <w:rFonts w:ascii="Courier New" w:hAnsi="Courier New" w:cs="Courier New"/>
          <w:sz w:val="18"/>
          <w:szCs w:val="18"/>
        </w:rPr>
        <w:t xml:space="preserve"> </w:t>
      </w:r>
      <w:r w:rsidR="00FA2C1D" w:rsidRPr="00D75993">
        <w:rPr>
          <w:rFonts w:ascii="Courier New" w:hAnsi="Courier New" w:cs="Courier New"/>
          <w:sz w:val="18"/>
          <w:szCs w:val="18"/>
        </w:rPr>
        <w:t>designed</w:t>
      </w:r>
      <w:r>
        <w:rPr>
          <w:rFonts w:ascii="Courier New" w:hAnsi="Courier New" w:cs="Courier New"/>
          <w:sz w:val="18"/>
          <w:szCs w:val="18"/>
        </w:rPr>
        <w:t xml:space="preserve"> </w:t>
      </w:r>
      <w:r w:rsidR="00FA2C1D" w:rsidRPr="00D75993">
        <w:rPr>
          <w:rFonts w:ascii="Courier New" w:hAnsi="Courier New" w:cs="Courier New"/>
          <w:sz w:val="18"/>
          <w:szCs w:val="18"/>
        </w:rPr>
        <w:t>for</w:t>
      </w:r>
      <w:r>
        <w:rPr>
          <w:rFonts w:ascii="Courier New" w:hAnsi="Courier New" w:cs="Courier New"/>
          <w:sz w:val="18"/>
          <w:szCs w:val="18"/>
        </w:rPr>
        <w:t xml:space="preserve"> </w:t>
      </w:r>
      <w:r w:rsidR="00FA2C1D" w:rsidRPr="00D75993">
        <w:rPr>
          <w:rFonts w:ascii="Courier New" w:hAnsi="Courier New" w:cs="Courier New"/>
          <w:sz w:val="18"/>
          <w:szCs w:val="18"/>
        </w:rPr>
        <w:t>80</w:t>
      </w:r>
      <w:r>
        <w:rPr>
          <w:rFonts w:ascii="Courier New" w:hAnsi="Courier New" w:cs="Courier New"/>
          <w:sz w:val="18"/>
          <w:szCs w:val="18"/>
        </w:rPr>
        <w:t xml:space="preserve"> </w:t>
      </w:r>
      <w:r w:rsidR="00FA2C1D" w:rsidRPr="00D75993">
        <w:rPr>
          <w:rFonts w:ascii="Courier New" w:hAnsi="Courier New" w:cs="Courier New"/>
          <w:sz w:val="18"/>
          <w:szCs w:val="18"/>
        </w:rPr>
        <w:t>column</w:t>
      </w:r>
      <w:r>
        <w:rPr>
          <w:rFonts w:ascii="Courier New" w:hAnsi="Courier New" w:cs="Courier New"/>
          <w:sz w:val="18"/>
          <w:szCs w:val="18"/>
        </w:rPr>
        <w:t xml:space="preserve"> </w:t>
      </w:r>
      <w:r w:rsidR="00FA2C1D" w:rsidRPr="00D75993">
        <w:rPr>
          <w:rFonts w:ascii="Courier New" w:hAnsi="Courier New" w:cs="Courier New"/>
          <w:sz w:val="18"/>
          <w:szCs w:val="18"/>
        </w:rPr>
        <w:t>format!</w:t>
      </w:r>
    </w:p>
    <w:p w14:paraId="07423A04"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2B8508C"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HOME//</w:t>
      </w:r>
      <w:r w:rsidR="004131EF">
        <w:rPr>
          <w:rFonts w:ascii="Courier New" w:hAnsi="Courier New" w:cs="Courier New"/>
          <w:sz w:val="18"/>
          <w:szCs w:val="18"/>
        </w:rPr>
        <w:t xml:space="preserve">   </w:t>
      </w:r>
      <w:r w:rsidR="00F43549">
        <w:rPr>
          <w:rFonts w:ascii="Courier New" w:hAnsi="Courier New" w:cs="Courier New"/>
          <w:sz w:val="18"/>
          <w:szCs w:val="18"/>
        </w:rPr>
        <w:t>&lt;</w:t>
      </w:r>
      <w:r w:rsidR="00F43549">
        <w:rPr>
          <w:rFonts w:ascii="Courier New" w:hAnsi="Courier New" w:cs="Courier New"/>
          <w:b/>
          <w:sz w:val="18"/>
          <w:szCs w:val="18"/>
        </w:rPr>
        <w:t>ENTER</w:t>
      </w:r>
      <w:r w:rsidR="00F43549">
        <w:rPr>
          <w:rFonts w:ascii="Courier New" w:hAnsi="Courier New" w:cs="Courier New"/>
          <w:sz w:val="18"/>
          <w:szCs w:val="18"/>
        </w:rPr>
        <w:t>&gt;</w:t>
      </w:r>
    </w:p>
    <w:p w14:paraId="43F6BAF7"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B6F60BB"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Solution</w:t>
      </w:r>
      <w:r w:rsidR="004131EF">
        <w:rPr>
          <w:rFonts w:ascii="Courier New" w:hAnsi="Courier New" w:cs="Courier New"/>
          <w:sz w:val="18"/>
          <w:szCs w:val="18"/>
        </w:rPr>
        <w:t xml:space="preserve"> </w:t>
      </w:r>
      <w:r w:rsidRPr="00D75993">
        <w:rPr>
          <w:rFonts w:ascii="Courier New" w:hAnsi="Courier New" w:cs="Courier New"/>
          <w:sz w:val="18"/>
          <w:szCs w:val="18"/>
        </w:rPr>
        <w:t>PreMix</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for</w:t>
      </w:r>
      <w:r w:rsidR="004131EF">
        <w:rPr>
          <w:rFonts w:ascii="Courier New" w:hAnsi="Courier New" w:cs="Courier New"/>
          <w:sz w:val="18"/>
          <w:szCs w:val="18"/>
        </w:rPr>
        <w:t xml:space="preserve"> </w:t>
      </w:r>
      <w:r w:rsidRPr="00D75993">
        <w:rPr>
          <w:rFonts w:ascii="Courier New" w:hAnsi="Courier New" w:cs="Courier New"/>
          <w:sz w:val="18"/>
          <w:szCs w:val="18"/>
        </w:rPr>
        <w:t>all</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Solutions</w:t>
      </w:r>
      <w:r w:rsidR="004131EF">
        <w:rPr>
          <w:rFonts w:ascii="Courier New" w:hAnsi="Courier New" w:cs="Courier New"/>
          <w:sz w:val="18"/>
          <w:szCs w:val="18"/>
        </w:rPr>
        <w:t xml:space="preserve">                          </w:t>
      </w:r>
      <w:r w:rsidRPr="00D75993">
        <w:rPr>
          <w:rFonts w:ascii="Courier New" w:hAnsi="Courier New" w:cs="Courier New"/>
          <w:sz w:val="18"/>
          <w:szCs w:val="18"/>
        </w:rPr>
        <w:t>Page:</w:t>
      </w:r>
      <w:r w:rsidR="004131EF">
        <w:rPr>
          <w:rFonts w:ascii="Courier New" w:hAnsi="Courier New" w:cs="Courier New"/>
          <w:sz w:val="18"/>
          <w:szCs w:val="18"/>
        </w:rPr>
        <w:t xml:space="preserve"> </w:t>
      </w:r>
      <w:r w:rsidRPr="00D75993">
        <w:rPr>
          <w:rFonts w:ascii="Courier New" w:hAnsi="Courier New" w:cs="Courier New"/>
          <w:sz w:val="18"/>
          <w:szCs w:val="18"/>
        </w:rPr>
        <w:t>1</w:t>
      </w:r>
    </w:p>
    <w:p w14:paraId="2ADEDF52"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w:t>
      </w:r>
    </w:p>
    <w:p w14:paraId="432A0A28"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0.9%</w:t>
      </w:r>
      <w:r>
        <w:rPr>
          <w:rFonts w:ascii="Courier New" w:hAnsi="Courier New" w:cs="Courier New"/>
          <w:sz w:val="18"/>
          <w:szCs w:val="18"/>
        </w:rPr>
        <w:t xml:space="preserve"> </w:t>
      </w:r>
      <w:r w:rsidR="00FA2C1D" w:rsidRPr="00D75993">
        <w:rPr>
          <w:rFonts w:ascii="Courier New" w:hAnsi="Courier New" w:cs="Courier New"/>
          <w:sz w:val="18"/>
          <w:szCs w:val="18"/>
        </w:rPr>
        <w:t>SODIUM</w:t>
      </w:r>
      <w:r>
        <w:rPr>
          <w:rFonts w:ascii="Courier New" w:hAnsi="Courier New" w:cs="Courier New"/>
          <w:sz w:val="18"/>
          <w:szCs w:val="18"/>
        </w:rPr>
        <w:t xml:space="preserve"> </w:t>
      </w:r>
      <w:r w:rsidR="00FA2C1D" w:rsidRPr="00D75993">
        <w:rPr>
          <w:rFonts w:ascii="Courier New" w:hAnsi="Courier New" w:cs="Courier New"/>
          <w:sz w:val="18"/>
          <w:szCs w:val="18"/>
        </w:rPr>
        <w:t>CHLORIDE</w:t>
      </w:r>
      <w:r>
        <w:rPr>
          <w:rFonts w:ascii="Courier New" w:hAnsi="Courier New" w:cs="Courier New"/>
          <w:sz w:val="18"/>
          <w:szCs w:val="18"/>
        </w:rPr>
        <w:t xml:space="preserve">    </w:t>
      </w:r>
      <w:r w:rsidR="00FA2C1D" w:rsidRPr="00D75993">
        <w:rPr>
          <w:rFonts w:ascii="Courier New" w:hAnsi="Courier New" w:cs="Courier New"/>
          <w:sz w:val="18"/>
          <w:szCs w:val="18"/>
        </w:rPr>
        <w:t>Volume:</w:t>
      </w:r>
      <w:r>
        <w:rPr>
          <w:rFonts w:ascii="Courier New" w:hAnsi="Courier New" w:cs="Courier New"/>
          <w:sz w:val="18"/>
          <w:szCs w:val="18"/>
        </w:rPr>
        <w:t xml:space="preserve"> </w:t>
      </w:r>
      <w:r w:rsidR="00FA2C1D" w:rsidRPr="00D75993">
        <w:rPr>
          <w:rFonts w:ascii="Courier New" w:hAnsi="Courier New" w:cs="Courier New"/>
          <w:sz w:val="18"/>
          <w:szCs w:val="18"/>
        </w:rPr>
        <w:t>100</w:t>
      </w:r>
      <w:r>
        <w:rPr>
          <w:rFonts w:ascii="Courier New" w:hAnsi="Courier New" w:cs="Courier New"/>
          <w:sz w:val="18"/>
          <w:szCs w:val="18"/>
        </w:rPr>
        <w:t xml:space="preserve"> </w:t>
      </w:r>
      <w:r w:rsidR="00FA2C1D" w:rsidRPr="00D75993">
        <w:rPr>
          <w:rFonts w:ascii="Courier New" w:hAnsi="Courier New" w:cs="Courier New"/>
          <w:sz w:val="18"/>
          <w:szCs w:val="18"/>
        </w:rPr>
        <w:t>ML</w:t>
      </w:r>
    </w:p>
    <w:p w14:paraId="3ED4714E"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{2}:</w:t>
      </w:r>
      <w:r>
        <w:rPr>
          <w:rFonts w:ascii="Courier New" w:hAnsi="Courier New" w:cs="Courier New"/>
          <w:sz w:val="18"/>
          <w:szCs w:val="18"/>
        </w:rPr>
        <w:t xml:space="preserve"> </w:t>
      </w:r>
    </w:p>
    <w:p w14:paraId="770B8FD4"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Synonyms:</w:t>
      </w:r>
      <w:r>
        <w:rPr>
          <w:rFonts w:ascii="Courier New" w:hAnsi="Courier New" w:cs="Courier New"/>
          <w:sz w:val="18"/>
          <w:szCs w:val="18"/>
        </w:rPr>
        <w:t xml:space="preserve"> </w:t>
      </w:r>
      <w:r w:rsidR="00FA2C1D" w:rsidRPr="00D75993">
        <w:rPr>
          <w:rFonts w:ascii="Courier New" w:hAnsi="Courier New" w:cs="Courier New"/>
          <w:sz w:val="18"/>
          <w:szCs w:val="18"/>
        </w:rPr>
        <w:t>2673</w:t>
      </w:r>
    </w:p>
    <w:p w14:paraId="1199B7B2"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Generic</w:t>
      </w:r>
      <w:r>
        <w:rPr>
          <w:rFonts w:ascii="Courier New" w:hAnsi="Courier New" w:cs="Courier New"/>
          <w:sz w:val="18"/>
          <w:szCs w:val="18"/>
        </w:rPr>
        <w:t xml:space="preserve"> </w:t>
      </w:r>
      <w:r w:rsidR="00FA2C1D" w:rsidRPr="00D75993">
        <w:rPr>
          <w:rFonts w:ascii="Courier New" w:hAnsi="Courier New" w:cs="Courier New"/>
          <w:sz w:val="18"/>
          <w:szCs w:val="18"/>
        </w:rPr>
        <w:t>Drug:</w:t>
      </w:r>
      <w:r>
        <w:rPr>
          <w:rFonts w:ascii="Courier New" w:hAnsi="Courier New" w:cs="Courier New"/>
          <w:sz w:val="18"/>
          <w:szCs w:val="18"/>
        </w:rPr>
        <w:t xml:space="preserve"> </w:t>
      </w:r>
      <w:r w:rsidR="00FA2C1D" w:rsidRPr="00D75993">
        <w:rPr>
          <w:rFonts w:ascii="Courier New" w:hAnsi="Courier New" w:cs="Courier New"/>
          <w:sz w:val="18"/>
          <w:szCs w:val="18"/>
        </w:rPr>
        <w:t>SODIUM</w:t>
      </w:r>
      <w:r>
        <w:rPr>
          <w:rFonts w:ascii="Courier New" w:hAnsi="Courier New" w:cs="Courier New"/>
          <w:sz w:val="18"/>
          <w:szCs w:val="18"/>
        </w:rPr>
        <w:t xml:space="preserve"> </w:t>
      </w:r>
      <w:r w:rsidR="00FA2C1D" w:rsidRPr="00D75993">
        <w:rPr>
          <w:rFonts w:ascii="Courier New" w:hAnsi="Courier New" w:cs="Courier New"/>
          <w:sz w:val="18"/>
          <w:szCs w:val="18"/>
        </w:rPr>
        <w:t>CHLORIDE</w:t>
      </w:r>
      <w:r>
        <w:rPr>
          <w:rFonts w:ascii="Courier New" w:hAnsi="Courier New" w:cs="Courier New"/>
          <w:sz w:val="18"/>
          <w:szCs w:val="18"/>
        </w:rPr>
        <w:t xml:space="preserve"> </w:t>
      </w:r>
      <w:r w:rsidR="00FA2C1D" w:rsidRPr="00D75993">
        <w:rPr>
          <w:rFonts w:ascii="Courier New" w:hAnsi="Courier New" w:cs="Courier New"/>
          <w:sz w:val="18"/>
          <w:szCs w:val="18"/>
        </w:rPr>
        <w:t>0.9%</w:t>
      </w:r>
      <w:r>
        <w:rPr>
          <w:rFonts w:ascii="Courier New" w:hAnsi="Courier New" w:cs="Courier New"/>
          <w:sz w:val="18"/>
          <w:szCs w:val="18"/>
        </w:rPr>
        <w:t xml:space="preserve"> </w:t>
      </w:r>
      <w:r w:rsidR="00FA2C1D" w:rsidRPr="00D75993">
        <w:rPr>
          <w:rFonts w:ascii="Courier New" w:hAnsi="Courier New" w:cs="Courier New"/>
          <w:sz w:val="18"/>
          <w:szCs w:val="18"/>
        </w:rPr>
        <w:t>100ML</w:t>
      </w:r>
    </w:p>
    <w:p w14:paraId="5128EEEC"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Pharmacy</w:t>
      </w:r>
      <w:r>
        <w:rPr>
          <w:rFonts w:ascii="Courier New" w:hAnsi="Courier New" w:cs="Courier New"/>
          <w:sz w:val="18"/>
          <w:szCs w:val="18"/>
        </w:rPr>
        <w:t xml:space="preserve"> </w:t>
      </w:r>
      <w:r w:rsidR="00FA2C1D" w:rsidRPr="00D75993">
        <w:rPr>
          <w:rFonts w:ascii="Courier New" w:hAnsi="Courier New" w:cs="Courier New"/>
          <w:sz w:val="18"/>
          <w:szCs w:val="18"/>
        </w:rPr>
        <w:t>Orderable</w:t>
      </w:r>
      <w:r>
        <w:rPr>
          <w:rFonts w:ascii="Courier New" w:hAnsi="Courier New" w:cs="Courier New"/>
          <w:sz w:val="18"/>
          <w:szCs w:val="18"/>
        </w:rPr>
        <w:t xml:space="preserve"> </w:t>
      </w:r>
      <w:r w:rsidR="00FA2C1D" w:rsidRPr="00D75993">
        <w:rPr>
          <w:rFonts w:ascii="Courier New" w:hAnsi="Courier New" w:cs="Courier New"/>
          <w:sz w:val="18"/>
          <w:szCs w:val="18"/>
        </w:rPr>
        <w:t>Item:</w:t>
      </w:r>
      <w:r>
        <w:rPr>
          <w:rFonts w:ascii="Courier New" w:hAnsi="Courier New" w:cs="Courier New"/>
          <w:sz w:val="18"/>
          <w:szCs w:val="18"/>
        </w:rPr>
        <w:t xml:space="preserve"> </w:t>
      </w:r>
      <w:r w:rsidR="00FA2C1D" w:rsidRPr="00D75993">
        <w:rPr>
          <w:rFonts w:ascii="Courier New" w:hAnsi="Courier New" w:cs="Courier New"/>
          <w:sz w:val="18"/>
          <w:szCs w:val="18"/>
        </w:rPr>
        <w:t>SODIUM</w:t>
      </w:r>
      <w:r>
        <w:rPr>
          <w:rFonts w:ascii="Courier New" w:hAnsi="Courier New" w:cs="Courier New"/>
          <w:sz w:val="18"/>
          <w:szCs w:val="18"/>
        </w:rPr>
        <w:t xml:space="preserve"> </w:t>
      </w:r>
      <w:r w:rsidR="00FA2C1D" w:rsidRPr="00D75993">
        <w:rPr>
          <w:rFonts w:ascii="Courier New" w:hAnsi="Courier New" w:cs="Courier New"/>
          <w:sz w:val="18"/>
          <w:szCs w:val="18"/>
        </w:rPr>
        <w:t>CHLORIDE</w:t>
      </w:r>
      <w:r>
        <w:rPr>
          <w:rFonts w:ascii="Courier New" w:hAnsi="Courier New" w:cs="Courier New"/>
          <w:sz w:val="18"/>
          <w:szCs w:val="18"/>
        </w:rPr>
        <w:t xml:space="preserve">  </w:t>
      </w:r>
      <w:r w:rsidR="00FA2C1D" w:rsidRPr="00D75993">
        <w:rPr>
          <w:rFonts w:ascii="Courier New" w:hAnsi="Courier New" w:cs="Courier New"/>
          <w:sz w:val="18"/>
          <w:szCs w:val="18"/>
        </w:rPr>
        <w:t>INJ</w:t>
      </w:r>
    </w:p>
    <w:p w14:paraId="2A62A39C"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Inactivation</w:t>
      </w:r>
      <w:r>
        <w:rPr>
          <w:rFonts w:ascii="Courier New" w:hAnsi="Courier New" w:cs="Courier New"/>
          <w:sz w:val="18"/>
          <w:szCs w:val="18"/>
        </w:rPr>
        <w:t xml:space="preserve"> </w:t>
      </w:r>
      <w:r w:rsidR="00FA2C1D" w:rsidRPr="00D75993">
        <w:rPr>
          <w:rFonts w:ascii="Courier New" w:hAnsi="Courier New" w:cs="Courier New"/>
          <w:sz w:val="18"/>
          <w:szCs w:val="18"/>
        </w:rPr>
        <w:t>Date:</w:t>
      </w:r>
    </w:p>
    <w:p w14:paraId="252B6347"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Used</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Fluid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Entry:</w:t>
      </w:r>
      <w:r w:rsidR="004131EF">
        <w:rPr>
          <w:rFonts w:ascii="Courier New" w:hAnsi="Courier New" w:cs="Courier New"/>
          <w:sz w:val="18"/>
          <w:szCs w:val="18"/>
        </w:rPr>
        <w:t xml:space="preserve"> </w:t>
      </w:r>
      <w:r w:rsidRPr="00D75993">
        <w:rPr>
          <w:rFonts w:ascii="Courier New" w:hAnsi="Courier New" w:cs="Courier New"/>
          <w:sz w:val="18"/>
          <w:szCs w:val="18"/>
        </w:rPr>
        <w:t>YES</w:t>
      </w:r>
    </w:p>
    <w:p w14:paraId="0C8C58D6"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PreMix:</w:t>
      </w:r>
      <w:r>
        <w:rPr>
          <w:rFonts w:ascii="Courier New" w:hAnsi="Courier New" w:cs="Courier New"/>
          <w:sz w:val="18"/>
          <w:szCs w:val="18"/>
        </w:rPr>
        <w:t xml:space="preserve"> </w:t>
      </w:r>
    </w:p>
    <w:p w14:paraId="7F38CC80"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10A44A2"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0.9%</w:t>
      </w:r>
      <w:r>
        <w:rPr>
          <w:rFonts w:ascii="Courier New" w:hAnsi="Courier New" w:cs="Courier New"/>
          <w:sz w:val="18"/>
          <w:szCs w:val="18"/>
        </w:rPr>
        <w:t xml:space="preserve"> </w:t>
      </w:r>
      <w:r w:rsidR="00FA2C1D" w:rsidRPr="00D75993">
        <w:rPr>
          <w:rFonts w:ascii="Courier New" w:hAnsi="Courier New" w:cs="Courier New"/>
          <w:sz w:val="18"/>
          <w:szCs w:val="18"/>
        </w:rPr>
        <w:t>SODIUM</w:t>
      </w:r>
      <w:r>
        <w:rPr>
          <w:rFonts w:ascii="Courier New" w:hAnsi="Courier New" w:cs="Courier New"/>
          <w:sz w:val="18"/>
          <w:szCs w:val="18"/>
        </w:rPr>
        <w:t xml:space="preserve"> </w:t>
      </w:r>
      <w:r w:rsidR="00FA2C1D" w:rsidRPr="00D75993">
        <w:rPr>
          <w:rFonts w:ascii="Courier New" w:hAnsi="Courier New" w:cs="Courier New"/>
          <w:sz w:val="18"/>
          <w:szCs w:val="18"/>
        </w:rPr>
        <w:t>CHLORIDE</w:t>
      </w:r>
      <w:r>
        <w:rPr>
          <w:rFonts w:ascii="Courier New" w:hAnsi="Courier New" w:cs="Courier New"/>
          <w:sz w:val="18"/>
          <w:szCs w:val="18"/>
        </w:rPr>
        <w:t xml:space="preserve">    </w:t>
      </w:r>
      <w:r w:rsidR="00FA2C1D" w:rsidRPr="00D75993">
        <w:rPr>
          <w:rFonts w:ascii="Courier New" w:hAnsi="Courier New" w:cs="Courier New"/>
          <w:sz w:val="18"/>
          <w:szCs w:val="18"/>
        </w:rPr>
        <w:t>Volume:</w:t>
      </w:r>
      <w:r>
        <w:rPr>
          <w:rFonts w:ascii="Courier New" w:hAnsi="Courier New" w:cs="Courier New"/>
          <w:sz w:val="18"/>
          <w:szCs w:val="18"/>
        </w:rPr>
        <w:t xml:space="preserve"> </w:t>
      </w:r>
      <w:r w:rsidR="00FA2C1D" w:rsidRPr="00D75993">
        <w:rPr>
          <w:rFonts w:ascii="Courier New" w:hAnsi="Courier New" w:cs="Courier New"/>
          <w:sz w:val="18"/>
          <w:szCs w:val="18"/>
        </w:rPr>
        <w:t>50</w:t>
      </w:r>
      <w:r>
        <w:rPr>
          <w:rFonts w:ascii="Courier New" w:hAnsi="Courier New" w:cs="Courier New"/>
          <w:sz w:val="18"/>
          <w:szCs w:val="18"/>
        </w:rPr>
        <w:t xml:space="preserve"> </w:t>
      </w:r>
      <w:r w:rsidR="00FA2C1D" w:rsidRPr="00D75993">
        <w:rPr>
          <w:rFonts w:ascii="Courier New" w:hAnsi="Courier New" w:cs="Courier New"/>
          <w:sz w:val="18"/>
          <w:szCs w:val="18"/>
        </w:rPr>
        <w:t>ML</w:t>
      </w:r>
    </w:p>
    <w:p w14:paraId="41F7D7B0"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{2}:</w:t>
      </w:r>
      <w:r>
        <w:rPr>
          <w:rFonts w:ascii="Courier New" w:hAnsi="Courier New" w:cs="Courier New"/>
          <w:sz w:val="18"/>
          <w:szCs w:val="18"/>
        </w:rPr>
        <w:t xml:space="preserve"> </w:t>
      </w:r>
    </w:p>
    <w:p w14:paraId="5C1A56CC"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Synonyms:</w:t>
      </w:r>
      <w:r>
        <w:rPr>
          <w:rFonts w:ascii="Courier New" w:hAnsi="Courier New" w:cs="Courier New"/>
          <w:sz w:val="18"/>
          <w:szCs w:val="18"/>
        </w:rPr>
        <w:t xml:space="preserve"> </w:t>
      </w:r>
      <w:r w:rsidR="00FA2C1D" w:rsidRPr="00D75993">
        <w:rPr>
          <w:rFonts w:ascii="Courier New" w:hAnsi="Courier New" w:cs="Courier New"/>
          <w:sz w:val="18"/>
          <w:szCs w:val="18"/>
        </w:rPr>
        <w:t>2672</w:t>
      </w:r>
    </w:p>
    <w:p w14:paraId="7980C478"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Generic</w:t>
      </w:r>
      <w:r>
        <w:rPr>
          <w:rFonts w:ascii="Courier New" w:hAnsi="Courier New" w:cs="Courier New"/>
          <w:sz w:val="18"/>
          <w:szCs w:val="18"/>
        </w:rPr>
        <w:t xml:space="preserve"> </w:t>
      </w:r>
      <w:r w:rsidR="00FA2C1D" w:rsidRPr="00D75993">
        <w:rPr>
          <w:rFonts w:ascii="Courier New" w:hAnsi="Courier New" w:cs="Courier New"/>
          <w:sz w:val="18"/>
          <w:szCs w:val="18"/>
        </w:rPr>
        <w:t>Drug:</w:t>
      </w:r>
      <w:r>
        <w:rPr>
          <w:rFonts w:ascii="Courier New" w:hAnsi="Courier New" w:cs="Courier New"/>
          <w:sz w:val="18"/>
          <w:szCs w:val="18"/>
        </w:rPr>
        <w:t xml:space="preserve"> </w:t>
      </w:r>
      <w:r w:rsidR="00FA2C1D" w:rsidRPr="00D75993">
        <w:rPr>
          <w:rFonts w:ascii="Courier New" w:hAnsi="Courier New" w:cs="Courier New"/>
          <w:sz w:val="18"/>
          <w:szCs w:val="18"/>
        </w:rPr>
        <w:t>SODIUM</w:t>
      </w:r>
      <w:r>
        <w:rPr>
          <w:rFonts w:ascii="Courier New" w:hAnsi="Courier New" w:cs="Courier New"/>
          <w:sz w:val="18"/>
          <w:szCs w:val="18"/>
        </w:rPr>
        <w:t xml:space="preserve"> </w:t>
      </w:r>
      <w:r w:rsidR="00FA2C1D" w:rsidRPr="00D75993">
        <w:rPr>
          <w:rFonts w:ascii="Courier New" w:hAnsi="Courier New" w:cs="Courier New"/>
          <w:sz w:val="18"/>
          <w:szCs w:val="18"/>
        </w:rPr>
        <w:t>CHLORIDE</w:t>
      </w:r>
      <w:r>
        <w:rPr>
          <w:rFonts w:ascii="Courier New" w:hAnsi="Courier New" w:cs="Courier New"/>
          <w:sz w:val="18"/>
          <w:szCs w:val="18"/>
        </w:rPr>
        <w:t xml:space="preserve"> </w:t>
      </w:r>
      <w:r w:rsidR="00FA2C1D" w:rsidRPr="00D75993">
        <w:rPr>
          <w:rFonts w:ascii="Courier New" w:hAnsi="Courier New" w:cs="Courier New"/>
          <w:sz w:val="18"/>
          <w:szCs w:val="18"/>
        </w:rPr>
        <w:t>0.9%</w:t>
      </w:r>
      <w:r>
        <w:rPr>
          <w:rFonts w:ascii="Courier New" w:hAnsi="Courier New" w:cs="Courier New"/>
          <w:sz w:val="18"/>
          <w:szCs w:val="18"/>
        </w:rPr>
        <w:t xml:space="preserve"> </w:t>
      </w:r>
      <w:r w:rsidR="00FA2C1D" w:rsidRPr="00D75993">
        <w:rPr>
          <w:rFonts w:ascii="Courier New" w:hAnsi="Courier New" w:cs="Courier New"/>
          <w:sz w:val="18"/>
          <w:szCs w:val="18"/>
        </w:rPr>
        <w:t>50ML</w:t>
      </w:r>
    </w:p>
    <w:p w14:paraId="5BFE332B"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Pharmacy</w:t>
      </w:r>
      <w:r>
        <w:rPr>
          <w:rFonts w:ascii="Courier New" w:hAnsi="Courier New" w:cs="Courier New"/>
          <w:sz w:val="18"/>
          <w:szCs w:val="18"/>
        </w:rPr>
        <w:t xml:space="preserve"> </w:t>
      </w:r>
      <w:r w:rsidR="00FA2C1D" w:rsidRPr="00D75993">
        <w:rPr>
          <w:rFonts w:ascii="Courier New" w:hAnsi="Courier New" w:cs="Courier New"/>
          <w:sz w:val="18"/>
          <w:szCs w:val="18"/>
        </w:rPr>
        <w:t>Orderable</w:t>
      </w:r>
      <w:r>
        <w:rPr>
          <w:rFonts w:ascii="Courier New" w:hAnsi="Courier New" w:cs="Courier New"/>
          <w:sz w:val="18"/>
          <w:szCs w:val="18"/>
        </w:rPr>
        <w:t xml:space="preserve"> </w:t>
      </w:r>
      <w:r w:rsidR="00FA2C1D" w:rsidRPr="00D75993">
        <w:rPr>
          <w:rFonts w:ascii="Courier New" w:hAnsi="Courier New" w:cs="Courier New"/>
          <w:sz w:val="18"/>
          <w:szCs w:val="18"/>
        </w:rPr>
        <w:t>Item:</w:t>
      </w:r>
      <w:r>
        <w:rPr>
          <w:rFonts w:ascii="Courier New" w:hAnsi="Courier New" w:cs="Courier New"/>
          <w:sz w:val="18"/>
          <w:szCs w:val="18"/>
        </w:rPr>
        <w:t xml:space="preserve"> </w:t>
      </w:r>
      <w:r w:rsidR="00FA2C1D" w:rsidRPr="00D75993">
        <w:rPr>
          <w:rFonts w:ascii="Courier New" w:hAnsi="Courier New" w:cs="Courier New"/>
          <w:sz w:val="18"/>
          <w:szCs w:val="18"/>
        </w:rPr>
        <w:t>SODIUM</w:t>
      </w:r>
      <w:r>
        <w:rPr>
          <w:rFonts w:ascii="Courier New" w:hAnsi="Courier New" w:cs="Courier New"/>
          <w:sz w:val="18"/>
          <w:szCs w:val="18"/>
        </w:rPr>
        <w:t xml:space="preserve"> </w:t>
      </w:r>
      <w:r w:rsidR="00FA2C1D" w:rsidRPr="00D75993">
        <w:rPr>
          <w:rFonts w:ascii="Courier New" w:hAnsi="Courier New" w:cs="Courier New"/>
          <w:sz w:val="18"/>
          <w:szCs w:val="18"/>
        </w:rPr>
        <w:t>CHLORIDE</w:t>
      </w:r>
      <w:r>
        <w:rPr>
          <w:rFonts w:ascii="Courier New" w:hAnsi="Courier New" w:cs="Courier New"/>
          <w:sz w:val="18"/>
          <w:szCs w:val="18"/>
        </w:rPr>
        <w:t xml:space="preserve">  </w:t>
      </w:r>
      <w:r w:rsidR="00FA2C1D" w:rsidRPr="00D75993">
        <w:rPr>
          <w:rFonts w:ascii="Courier New" w:hAnsi="Courier New" w:cs="Courier New"/>
          <w:sz w:val="18"/>
          <w:szCs w:val="18"/>
        </w:rPr>
        <w:t>INJ</w:t>
      </w:r>
    </w:p>
    <w:p w14:paraId="41FDD0F6"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Inactivation</w:t>
      </w:r>
      <w:r>
        <w:rPr>
          <w:rFonts w:ascii="Courier New" w:hAnsi="Courier New" w:cs="Courier New"/>
          <w:sz w:val="18"/>
          <w:szCs w:val="18"/>
        </w:rPr>
        <w:t xml:space="preserve"> </w:t>
      </w:r>
      <w:r w:rsidR="00FA2C1D" w:rsidRPr="00D75993">
        <w:rPr>
          <w:rFonts w:ascii="Courier New" w:hAnsi="Courier New" w:cs="Courier New"/>
          <w:sz w:val="18"/>
          <w:szCs w:val="18"/>
        </w:rPr>
        <w:t>Date:</w:t>
      </w:r>
    </w:p>
    <w:p w14:paraId="41464D20"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Used</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Fluid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Entry:</w:t>
      </w:r>
      <w:r w:rsidR="004131EF">
        <w:rPr>
          <w:rFonts w:ascii="Courier New" w:hAnsi="Courier New" w:cs="Courier New"/>
          <w:sz w:val="18"/>
          <w:szCs w:val="18"/>
        </w:rPr>
        <w:t xml:space="preserve"> </w:t>
      </w:r>
      <w:r w:rsidRPr="00D75993">
        <w:rPr>
          <w:rFonts w:ascii="Courier New" w:hAnsi="Courier New" w:cs="Courier New"/>
          <w:sz w:val="18"/>
          <w:szCs w:val="18"/>
        </w:rPr>
        <w:t>YES</w:t>
      </w:r>
    </w:p>
    <w:p w14:paraId="4109A3B6"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PreMix:</w:t>
      </w:r>
      <w:r>
        <w:rPr>
          <w:rFonts w:ascii="Courier New" w:hAnsi="Courier New" w:cs="Courier New"/>
          <w:sz w:val="18"/>
          <w:szCs w:val="18"/>
        </w:rPr>
        <w:t xml:space="preserve"> </w:t>
      </w:r>
    </w:p>
    <w:p w14:paraId="29DA43DA"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569C7A8"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20%</w:t>
      </w:r>
      <w:r>
        <w:rPr>
          <w:rFonts w:ascii="Courier New" w:hAnsi="Courier New" w:cs="Courier New"/>
          <w:sz w:val="18"/>
          <w:szCs w:val="18"/>
        </w:rPr>
        <w:t xml:space="preserve"> </w:t>
      </w:r>
      <w:r w:rsidR="00FA2C1D" w:rsidRPr="00D75993">
        <w:rPr>
          <w:rFonts w:ascii="Courier New" w:hAnsi="Courier New" w:cs="Courier New"/>
          <w:sz w:val="18"/>
          <w:szCs w:val="18"/>
        </w:rPr>
        <w:t>DEXTROSE</w:t>
      </w:r>
      <w:r>
        <w:rPr>
          <w:rFonts w:ascii="Courier New" w:hAnsi="Courier New" w:cs="Courier New"/>
          <w:sz w:val="18"/>
          <w:szCs w:val="18"/>
        </w:rPr>
        <w:t xml:space="preserve">    </w:t>
      </w:r>
      <w:r w:rsidR="00FA2C1D" w:rsidRPr="00D75993">
        <w:rPr>
          <w:rFonts w:ascii="Courier New" w:hAnsi="Courier New" w:cs="Courier New"/>
          <w:sz w:val="18"/>
          <w:szCs w:val="18"/>
        </w:rPr>
        <w:t>Volume:</w:t>
      </w:r>
      <w:r>
        <w:rPr>
          <w:rFonts w:ascii="Courier New" w:hAnsi="Courier New" w:cs="Courier New"/>
          <w:sz w:val="18"/>
          <w:szCs w:val="18"/>
        </w:rPr>
        <w:t xml:space="preserve"> </w:t>
      </w:r>
      <w:r w:rsidR="00FA2C1D" w:rsidRPr="00D75993">
        <w:rPr>
          <w:rFonts w:ascii="Courier New" w:hAnsi="Courier New" w:cs="Courier New"/>
          <w:sz w:val="18"/>
          <w:szCs w:val="18"/>
        </w:rPr>
        <w:t>500</w:t>
      </w:r>
      <w:r>
        <w:rPr>
          <w:rFonts w:ascii="Courier New" w:hAnsi="Courier New" w:cs="Courier New"/>
          <w:sz w:val="18"/>
          <w:szCs w:val="18"/>
        </w:rPr>
        <w:t xml:space="preserve"> </w:t>
      </w:r>
      <w:r w:rsidR="00FA2C1D" w:rsidRPr="00D75993">
        <w:rPr>
          <w:rFonts w:ascii="Courier New" w:hAnsi="Courier New" w:cs="Courier New"/>
          <w:sz w:val="18"/>
          <w:szCs w:val="18"/>
        </w:rPr>
        <w:t>ML</w:t>
      </w:r>
    </w:p>
    <w:p w14:paraId="361D3A1E"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{2}:</w:t>
      </w:r>
      <w:r>
        <w:rPr>
          <w:rFonts w:ascii="Courier New" w:hAnsi="Courier New" w:cs="Courier New"/>
          <w:sz w:val="18"/>
          <w:szCs w:val="18"/>
        </w:rPr>
        <w:t xml:space="preserve"> </w:t>
      </w:r>
    </w:p>
    <w:p w14:paraId="1A4B72AF"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Synonyms:</w:t>
      </w:r>
      <w:r>
        <w:rPr>
          <w:rFonts w:ascii="Courier New" w:hAnsi="Courier New" w:cs="Courier New"/>
          <w:sz w:val="18"/>
          <w:szCs w:val="18"/>
        </w:rPr>
        <w:t xml:space="preserve"> </w:t>
      </w:r>
    </w:p>
    <w:p w14:paraId="5B7B589F"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Generic</w:t>
      </w:r>
      <w:r>
        <w:rPr>
          <w:rFonts w:ascii="Courier New" w:hAnsi="Courier New" w:cs="Courier New"/>
          <w:sz w:val="18"/>
          <w:szCs w:val="18"/>
        </w:rPr>
        <w:t xml:space="preserve"> </w:t>
      </w:r>
      <w:r w:rsidR="00FA2C1D" w:rsidRPr="00D75993">
        <w:rPr>
          <w:rFonts w:ascii="Courier New" w:hAnsi="Courier New" w:cs="Courier New"/>
          <w:sz w:val="18"/>
          <w:szCs w:val="18"/>
        </w:rPr>
        <w:t>Drug:</w:t>
      </w:r>
      <w:r>
        <w:rPr>
          <w:rFonts w:ascii="Courier New" w:hAnsi="Courier New" w:cs="Courier New"/>
          <w:sz w:val="18"/>
          <w:szCs w:val="18"/>
        </w:rPr>
        <w:t xml:space="preserve"> </w:t>
      </w:r>
      <w:r w:rsidR="00FA2C1D" w:rsidRPr="00D75993">
        <w:rPr>
          <w:rFonts w:ascii="Courier New" w:hAnsi="Courier New" w:cs="Courier New"/>
          <w:sz w:val="18"/>
          <w:szCs w:val="18"/>
        </w:rPr>
        <w:t>DEXTROSE</w:t>
      </w:r>
      <w:r>
        <w:rPr>
          <w:rFonts w:ascii="Courier New" w:hAnsi="Courier New" w:cs="Courier New"/>
          <w:sz w:val="18"/>
          <w:szCs w:val="18"/>
        </w:rPr>
        <w:t xml:space="preserve"> </w:t>
      </w:r>
      <w:r w:rsidR="00FA2C1D" w:rsidRPr="00D75993">
        <w:rPr>
          <w:rFonts w:ascii="Courier New" w:hAnsi="Courier New" w:cs="Courier New"/>
          <w:sz w:val="18"/>
          <w:szCs w:val="18"/>
        </w:rPr>
        <w:t>20%</w:t>
      </w:r>
      <w:r>
        <w:rPr>
          <w:rFonts w:ascii="Courier New" w:hAnsi="Courier New" w:cs="Courier New"/>
          <w:sz w:val="18"/>
          <w:szCs w:val="18"/>
        </w:rPr>
        <w:t xml:space="preserve"> </w:t>
      </w:r>
      <w:r w:rsidR="00FA2C1D" w:rsidRPr="00D75993">
        <w:rPr>
          <w:rFonts w:ascii="Courier New" w:hAnsi="Courier New" w:cs="Courier New"/>
          <w:sz w:val="18"/>
          <w:szCs w:val="18"/>
        </w:rPr>
        <w:t>IN</w:t>
      </w:r>
      <w:r>
        <w:rPr>
          <w:rFonts w:ascii="Courier New" w:hAnsi="Courier New" w:cs="Courier New"/>
          <w:sz w:val="18"/>
          <w:szCs w:val="18"/>
        </w:rPr>
        <w:t xml:space="preserve"> </w:t>
      </w:r>
      <w:r w:rsidR="00FA2C1D" w:rsidRPr="00D75993">
        <w:rPr>
          <w:rFonts w:ascii="Courier New" w:hAnsi="Courier New" w:cs="Courier New"/>
          <w:sz w:val="18"/>
          <w:szCs w:val="18"/>
        </w:rPr>
        <w:t>WATER</w:t>
      </w:r>
      <w:r>
        <w:rPr>
          <w:rFonts w:ascii="Courier New" w:hAnsi="Courier New" w:cs="Courier New"/>
          <w:sz w:val="18"/>
          <w:szCs w:val="18"/>
        </w:rPr>
        <w:t xml:space="preserve"> </w:t>
      </w:r>
      <w:r w:rsidR="00FA2C1D" w:rsidRPr="00D75993">
        <w:rPr>
          <w:rFonts w:ascii="Courier New" w:hAnsi="Courier New" w:cs="Courier New"/>
          <w:sz w:val="18"/>
          <w:szCs w:val="18"/>
        </w:rPr>
        <w:t>500ML</w:t>
      </w:r>
    </w:p>
    <w:p w14:paraId="2603BCAE"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Pharmacy</w:t>
      </w:r>
      <w:r>
        <w:rPr>
          <w:rFonts w:ascii="Courier New" w:hAnsi="Courier New" w:cs="Courier New"/>
          <w:sz w:val="18"/>
          <w:szCs w:val="18"/>
        </w:rPr>
        <w:t xml:space="preserve"> </w:t>
      </w:r>
      <w:r w:rsidR="00FA2C1D" w:rsidRPr="00D75993">
        <w:rPr>
          <w:rFonts w:ascii="Courier New" w:hAnsi="Courier New" w:cs="Courier New"/>
          <w:sz w:val="18"/>
          <w:szCs w:val="18"/>
        </w:rPr>
        <w:t>Orderable</w:t>
      </w:r>
      <w:r>
        <w:rPr>
          <w:rFonts w:ascii="Courier New" w:hAnsi="Courier New" w:cs="Courier New"/>
          <w:sz w:val="18"/>
          <w:szCs w:val="18"/>
        </w:rPr>
        <w:t xml:space="preserve"> </w:t>
      </w:r>
      <w:r w:rsidR="00FA2C1D" w:rsidRPr="00D75993">
        <w:rPr>
          <w:rFonts w:ascii="Courier New" w:hAnsi="Courier New" w:cs="Courier New"/>
          <w:sz w:val="18"/>
          <w:szCs w:val="18"/>
        </w:rPr>
        <w:t>Item:</w:t>
      </w:r>
      <w:r>
        <w:rPr>
          <w:rFonts w:ascii="Courier New" w:hAnsi="Courier New" w:cs="Courier New"/>
          <w:sz w:val="18"/>
          <w:szCs w:val="18"/>
        </w:rPr>
        <w:t xml:space="preserve"> </w:t>
      </w:r>
      <w:r w:rsidR="00FA2C1D" w:rsidRPr="00D75993">
        <w:rPr>
          <w:rFonts w:ascii="Courier New" w:hAnsi="Courier New" w:cs="Courier New"/>
          <w:sz w:val="18"/>
          <w:szCs w:val="18"/>
        </w:rPr>
        <w:t>DEXTROSE</w:t>
      </w:r>
      <w:r>
        <w:rPr>
          <w:rFonts w:ascii="Courier New" w:hAnsi="Courier New" w:cs="Courier New"/>
          <w:sz w:val="18"/>
          <w:szCs w:val="18"/>
        </w:rPr>
        <w:t xml:space="preserve">  </w:t>
      </w:r>
      <w:r w:rsidR="00FA2C1D" w:rsidRPr="00D75993">
        <w:rPr>
          <w:rFonts w:ascii="Courier New" w:hAnsi="Courier New" w:cs="Courier New"/>
          <w:sz w:val="18"/>
          <w:szCs w:val="18"/>
        </w:rPr>
        <w:t>INJ,SOLN</w:t>
      </w:r>
    </w:p>
    <w:p w14:paraId="786A2EC8"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Inactivation</w:t>
      </w:r>
      <w:r>
        <w:rPr>
          <w:rFonts w:ascii="Courier New" w:hAnsi="Courier New" w:cs="Courier New"/>
          <w:sz w:val="18"/>
          <w:szCs w:val="18"/>
        </w:rPr>
        <w:t xml:space="preserve"> </w:t>
      </w:r>
      <w:r w:rsidR="00FA2C1D" w:rsidRPr="00D75993">
        <w:rPr>
          <w:rFonts w:ascii="Courier New" w:hAnsi="Courier New" w:cs="Courier New"/>
          <w:sz w:val="18"/>
          <w:szCs w:val="18"/>
        </w:rPr>
        <w:t>Date:</w:t>
      </w:r>
    </w:p>
    <w:p w14:paraId="1C91AB1D"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Used</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Fluid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Entry:</w:t>
      </w:r>
      <w:r w:rsidR="004131EF">
        <w:rPr>
          <w:rFonts w:ascii="Courier New" w:hAnsi="Courier New" w:cs="Courier New"/>
          <w:sz w:val="18"/>
          <w:szCs w:val="18"/>
        </w:rPr>
        <w:t xml:space="preserve"> </w:t>
      </w:r>
      <w:r w:rsidRPr="00D75993">
        <w:rPr>
          <w:rFonts w:ascii="Courier New" w:hAnsi="Courier New" w:cs="Courier New"/>
          <w:sz w:val="18"/>
          <w:szCs w:val="18"/>
        </w:rPr>
        <w:t>YES</w:t>
      </w:r>
    </w:p>
    <w:p w14:paraId="1B5E4623"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PreMix:</w:t>
      </w:r>
      <w:r>
        <w:rPr>
          <w:rFonts w:ascii="Courier New" w:hAnsi="Courier New" w:cs="Courier New"/>
          <w:sz w:val="18"/>
          <w:szCs w:val="18"/>
        </w:rPr>
        <w:t xml:space="preserve"> </w:t>
      </w:r>
    </w:p>
    <w:p w14:paraId="0AB574F3"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E5445A6"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METRONIDAZOLE</w:t>
      </w:r>
      <w:r>
        <w:rPr>
          <w:rFonts w:ascii="Courier New" w:hAnsi="Courier New" w:cs="Courier New"/>
          <w:sz w:val="18"/>
          <w:szCs w:val="18"/>
        </w:rPr>
        <w:t xml:space="preserve"> </w:t>
      </w:r>
      <w:r w:rsidR="00FA2C1D" w:rsidRPr="00D75993">
        <w:rPr>
          <w:rFonts w:ascii="Courier New" w:hAnsi="Courier New" w:cs="Courier New"/>
          <w:sz w:val="18"/>
          <w:szCs w:val="18"/>
        </w:rPr>
        <w:t>500MG</w:t>
      </w:r>
      <w:r>
        <w:rPr>
          <w:rFonts w:ascii="Courier New" w:hAnsi="Courier New" w:cs="Courier New"/>
          <w:sz w:val="18"/>
          <w:szCs w:val="18"/>
        </w:rPr>
        <w:t xml:space="preserve"> </w:t>
      </w:r>
      <w:r w:rsidR="00FA2C1D" w:rsidRPr="00D75993">
        <w:rPr>
          <w:rFonts w:ascii="Courier New" w:hAnsi="Courier New" w:cs="Courier New"/>
          <w:sz w:val="18"/>
          <w:szCs w:val="18"/>
        </w:rPr>
        <w:t>IN</w:t>
      </w:r>
      <w:r>
        <w:rPr>
          <w:rFonts w:ascii="Courier New" w:hAnsi="Courier New" w:cs="Courier New"/>
          <w:sz w:val="18"/>
          <w:szCs w:val="18"/>
        </w:rPr>
        <w:t xml:space="preserve"> </w:t>
      </w:r>
      <w:r w:rsidR="00FA2C1D" w:rsidRPr="00D75993">
        <w:rPr>
          <w:rFonts w:ascii="Courier New" w:hAnsi="Courier New" w:cs="Courier New"/>
          <w:sz w:val="18"/>
          <w:szCs w:val="18"/>
        </w:rPr>
        <w:t>NACL</w:t>
      </w:r>
      <w:r>
        <w:rPr>
          <w:rFonts w:ascii="Courier New" w:hAnsi="Courier New" w:cs="Courier New"/>
          <w:sz w:val="18"/>
          <w:szCs w:val="18"/>
        </w:rPr>
        <w:t xml:space="preserve">    </w:t>
      </w:r>
      <w:r w:rsidR="00FA2C1D" w:rsidRPr="00D75993">
        <w:rPr>
          <w:rFonts w:ascii="Courier New" w:hAnsi="Courier New" w:cs="Courier New"/>
          <w:sz w:val="18"/>
          <w:szCs w:val="18"/>
        </w:rPr>
        <w:t>Volume:</w:t>
      </w:r>
      <w:r>
        <w:rPr>
          <w:rFonts w:ascii="Courier New" w:hAnsi="Courier New" w:cs="Courier New"/>
          <w:sz w:val="18"/>
          <w:szCs w:val="18"/>
        </w:rPr>
        <w:t xml:space="preserve"> </w:t>
      </w:r>
      <w:r w:rsidR="00FA2C1D" w:rsidRPr="00D75993">
        <w:rPr>
          <w:rFonts w:ascii="Courier New" w:hAnsi="Courier New" w:cs="Courier New"/>
          <w:sz w:val="18"/>
          <w:szCs w:val="18"/>
        </w:rPr>
        <w:t>100</w:t>
      </w:r>
      <w:r>
        <w:rPr>
          <w:rFonts w:ascii="Courier New" w:hAnsi="Courier New" w:cs="Courier New"/>
          <w:sz w:val="18"/>
          <w:szCs w:val="18"/>
        </w:rPr>
        <w:t xml:space="preserve"> </w:t>
      </w:r>
      <w:r w:rsidR="00FA2C1D" w:rsidRPr="00D75993">
        <w:rPr>
          <w:rFonts w:ascii="Courier New" w:hAnsi="Courier New" w:cs="Courier New"/>
          <w:sz w:val="18"/>
          <w:szCs w:val="18"/>
        </w:rPr>
        <w:t>ML</w:t>
      </w:r>
    </w:p>
    <w:p w14:paraId="3200D410"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Print</w:t>
      </w:r>
      <w:r>
        <w:rPr>
          <w:rFonts w:ascii="Courier New" w:hAnsi="Courier New" w:cs="Courier New"/>
          <w:sz w:val="18"/>
          <w:szCs w:val="18"/>
        </w:rPr>
        <w:t xml:space="preserve"> </w:t>
      </w:r>
      <w:r w:rsidR="00FA2C1D" w:rsidRPr="00D75993">
        <w:rPr>
          <w:rFonts w:ascii="Courier New" w:hAnsi="Courier New" w:cs="Courier New"/>
          <w:sz w:val="18"/>
          <w:szCs w:val="18"/>
        </w:rPr>
        <w:t>Name</w:t>
      </w:r>
      <w:r>
        <w:rPr>
          <w:rFonts w:ascii="Courier New" w:hAnsi="Courier New" w:cs="Courier New"/>
          <w:sz w:val="18"/>
          <w:szCs w:val="18"/>
        </w:rPr>
        <w:t xml:space="preserve"> </w:t>
      </w:r>
      <w:r w:rsidR="00FA2C1D" w:rsidRPr="00D75993">
        <w:rPr>
          <w:rFonts w:ascii="Courier New" w:hAnsi="Courier New" w:cs="Courier New"/>
          <w:sz w:val="18"/>
          <w:szCs w:val="18"/>
        </w:rPr>
        <w:t>{2}:</w:t>
      </w:r>
      <w:r>
        <w:rPr>
          <w:rFonts w:ascii="Courier New" w:hAnsi="Courier New" w:cs="Courier New"/>
          <w:sz w:val="18"/>
          <w:szCs w:val="18"/>
        </w:rPr>
        <w:t xml:space="preserve"> </w:t>
      </w:r>
    </w:p>
    <w:p w14:paraId="64D42CDF"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Synonyms:</w:t>
      </w:r>
      <w:r>
        <w:rPr>
          <w:rFonts w:ascii="Courier New" w:hAnsi="Courier New" w:cs="Courier New"/>
          <w:sz w:val="18"/>
          <w:szCs w:val="18"/>
        </w:rPr>
        <w:t xml:space="preserve"> </w:t>
      </w:r>
    </w:p>
    <w:p w14:paraId="3ACA56A8"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Generic</w:t>
      </w:r>
      <w:r>
        <w:rPr>
          <w:rFonts w:ascii="Courier New" w:hAnsi="Courier New" w:cs="Courier New"/>
          <w:sz w:val="18"/>
          <w:szCs w:val="18"/>
        </w:rPr>
        <w:t xml:space="preserve"> </w:t>
      </w:r>
      <w:r w:rsidR="00FA2C1D" w:rsidRPr="00D75993">
        <w:rPr>
          <w:rFonts w:ascii="Courier New" w:hAnsi="Courier New" w:cs="Courier New"/>
          <w:sz w:val="18"/>
          <w:szCs w:val="18"/>
        </w:rPr>
        <w:t>Drug:</w:t>
      </w:r>
      <w:r>
        <w:rPr>
          <w:rFonts w:ascii="Courier New" w:hAnsi="Courier New" w:cs="Courier New"/>
          <w:sz w:val="18"/>
          <w:szCs w:val="18"/>
        </w:rPr>
        <w:t xml:space="preserve"> </w:t>
      </w:r>
      <w:r w:rsidR="00FA2C1D" w:rsidRPr="00D75993">
        <w:rPr>
          <w:rFonts w:ascii="Courier New" w:hAnsi="Courier New" w:cs="Courier New"/>
          <w:sz w:val="18"/>
          <w:szCs w:val="18"/>
        </w:rPr>
        <w:t>METRONIDAZOLE</w:t>
      </w:r>
      <w:r>
        <w:rPr>
          <w:rFonts w:ascii="Courier New" w:hAnsi="Courier New" w:cs="Courier New"/>
          <w:sz w:val="18"/>
          <w:szCs w:val="18"/>
        </w:rPr>
        <w:t xml:space="preserve"> </w:t>
      </w:r>
      <w:r w:rsidR="00FA2C1D" w:rsidRPr="00D75993">
        <w:rPr>
          <w:rFonts w:ascii="Courier New" w:hAnsi="Courier New" w:cs="Courier New"/>
          <w:sz w:val="18"/>
          <w:szCs w:val="18"/>
        </w:rPr>
        <w:t>500MG/100ML</w:t>
      </w:r>
      <w:r>
        <w:rPr>
          <w:rFonts w:ascii="Courier New" w:hAnsi="Courier New" w:cs="Courier New"/>
          <w:sz w:val="18"/>
          <w:szCs w:val="18"/>
        </w:rPr>
        <w:t xml:space="preserve"> </w:t>
      </w:r>
      <w:r w:rsidR="00FA2C1D" w:rsidRPr="00D75993">
        <w:rPr>
          <w:rFonts w:ascii="Courier New" w:hAnsi="Courier New" w:cs="Courier New"/>
          <w:sz w:val="18"/>
          <w:szCs w:val="18"/>
        </w:rPr>
        <w:t>NACL</w:t>
      </w:r>
    </w:p>
    <w:p w14:paraId="7F6B373B"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Pharmacy</w:t>
      </w:r>
      <w:r>
        <w:rPr>
          <w:rFonts w:ascii="Courier New" w:hAnsi="Courier New" w:cs="Courier New"/>
          <w:sz w:val="18"/>
          <w:szCs w:val="18"/>
        </w:rPr>
        <w:t xml:space="preserve"> </w:t>
      </w:r>
      <w:r w:rsidR="00FA2C1D" w:rsidRPr="00D75993">
        <w:rPr>
          <w:rFonts w:ascii="Courier New" w:hAnsi="Courier New" w:cs="Courier New"/>
          <w:sz w:val="18"/>
          <w:szCs w:val="18"/>
        </w:rPr>
        <w:t>Orderable</w:t>
      </w:r>
      <w:r>
        <w:rPr>
          <w:rFonts w:ascii="Courier New" w:hAnsi="Courier New" w:cs="Courier New"/>
          <w:sz w:val="18"/>
          <w:szCs w:val="18"/>
        </w:rPr>
        <w:t xml:space="preserve"> </w:t>
      </w:r>
      <w:r w:rsidR="00FA2C1D" w:rsidRPr="00D75993">
        <w:rPr>
          <w:rFonts w:ascii="Courier New" w:hAnsi="Courier New" w:cs="Courier New"/>
          <w:sz w:val="18"/>
          <w:szCs w:val="18"/>
        </w:rPr>
        <w:t>Item:</w:t>
      </w:r>
      <w:r>
        <w:rPr>
          <w:rFonts w:ascii="Courier New" w:hAnsi="Courier New" w:cs="Courier New"/>
          <w:sz w:val="18"/>
          <w:szCs w:val="18"/>
        </w:rPr>
        <w:t xml:space="preserve"> </w:t>
      </w:r>
      <w:r w:rsidR="00FA2C1D" w:rsidRPr="00D75993">
        <w:rPr>
          <w:rFonts w:ascii="Courier New" w:hAnsi="Courier New" w:cs="Courier New"/>
          <w:sz w:val="18"/>
          <w:szCs w:val="18"/>
        </w:rPr>
        <w:t>METRONIDAZOLE/SODIUM</w:t>
      </w:r>
      <w:r>
        <w:rPr>
          <w:rFonts w:ascii="Courier New" w:hAnsi="Courier New" w:cs="Courier New"/>
          <w:sz w:val="18"/>
          <w:szCs w:val="18"/>
        </w:rPr>
        <w:t xml:space="preserve"> </w:t>
      </w:r>
      <w:r w:rsidR="00FA2C1D" w:rsidRPr="00D75993">
        <w:rPr>
          <w:rFonts w:ascii="Courier New" w:hAnsi="Courier New" w:cs="Courier New"/>
          <w:sz w:val="18"/>
          <w:szCs w:val="18"/>
        </w:rPr>
        <w:t>CHLORIDE</w:t>
      </w:r>
      <w:r>
        <w:rPr>
          <w:rFonts w:ascii="Courier New" w:hAnsi="Courier New" w:cs="Courier New"/>
          <w:sz w:val="18"/>
          <w:szCs w:val="18"/>
        </w:rPr>
        <w:t xml:space="preserve">  </w:t>
      </w:r>
      <w:r w:rsidR="00FA2C1D" w:rsidRPr="00D75993">
        <w:rPr>
          <w:rFonts w:ascii="Courier New" w:hAnsi="Courier New" w:cs="Courier New"/>
          <w:sz w:val="18"/>
          <w:szCs w:val="18"/>
        </w:rPr>
        <w:t>INJ,SOLN</w:t>
      </w:r>
    </w:p>
    <w:p w14:paraId="4F32C838"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Inactivation</w:t>
      </w:r>
      <w:r>
        <w:rPr>
          <w:rFonts w:ascii="Courier New" w:hAnsi="Courier New" w:cs="Courier New"/>
          <w:sz w:val="18"/>
          <w:szCs w:val="18"/>
        </w:rPr>
        <w:t xml:space="preserve"> </w:t>
      </w:r>
      <w:r w:rsidR="00FA2C1D" w:rsidRPr="00D75993">
        <w:rPr>
          <w:rFonts w:ascii="Courier New" w:hAnsi="Courier New" w:cs="Courier New"/>
          <w:sz w:val="18"/>
          <w:szCs w:val="18"/>
        </w:rPr>
        <w:t>Date:</w:t>
      </w:r>
    </w:p>
    <w:p w14:paraId="6A37FADC"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Used</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Fluid</w:t>
      </w:r>
      <w:r w:rsidR="004131EF">
        <w:rPr>
          <w:rFonts w:ascii="Courier New" w:hAnsi="Courier New" w:cs="Courier New"/>
          <w:sz w:val="18"/>
          <w:szCs w:val="18"/>
        </w:rPr>
        <w:t xml:space="preserve"> </w:t>
      </w:r>
      <w:r w:rsidRPr="00D75993">
        <w:rPr>
          <w:rFonts w:ascii="Courier New" w:hAnsi="Courier New" w:cs="Courier New"/>
          <w:sz w:val="18"/>
          <w:szCs w:val="18"/>
        </w:rPr>
        <w:t>Order</w:t>
      </w:r>
      <w:r w:rsidR="004131EF">
        <w:rPr>
          <w:rFonts w:ascii="Courier New" w:hAnsi="Courier New" w:cs="Courier New"/>
          <w:sz w:val="18"/>
          <w:szCs w:val="18"/>
        </w:rPr>
        <w:t xml:space="preserve"> </w:t>
      </w:r>
      <w:r w:rsidRPr="00D75993">
        <w:rPr>
          <w:rFonts w:ascii="Courier New" w:hAnsi="Courier New" w:cs="Courier New"/>
          <w:sz w:val="18"/>
          <w:szCs w:val="18"/>
        </w:rPr>
        <w:t>Entry:</w:t>
      </w:r>
      <w:r w:rsidR="004131EF">
        <w:rPr>
          <w:rFonts w:ascii="Courier New" w:hAnsi="Courier New" w:cs="Courier New"/>
          <w:sz w:val="18"/>
          <w:szCs w:val="18"/>
        </w:rPr>
        <w:t xml:space="preserve"> </w:t>
      </w:r>
      <w:r w:rsidRPr="00D75993">
        <w:rPr>
          <w:rFonts w:ascii="Courier New" w:hAnsi="Courier New" w:cs="Courier New"/>
          <w:sz w:val="18"/>
          <w:szCs w:val="18"/>
        </w:rPr>
        <w:t>YES</w:t>
      </w:r>
    </w:p>
    <w:p w14:paraId="009FC70E" w14:textId="77777777" w:rsidR="00FA2C1D" w:rsidRPr="00D75993" w:rsidRDefault="004131EF"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FA2C1D" w:rsidRPr="00D75993">
        <w:rPr>
          <w:rFonts w:ascii="Courier New" w:hAnsi="Courier New" w:cs="Courier New"/>
          <w:sz w:val="18"/>
          <w:szCs w:val="18"/>
        </w:rPr>
        <w:t>PreMix:</w:t>
      </w:r>
      <w:r>
        <w:rPr>
          <w:rFonts w:ascii="Courier New" w:hAnsi="Courier New" w:cs="Courier New"/>
          <w:sz w:val="18"/>
          <w:szCs w:val="18"/>
        </w:rPr>
        <w:t xml:space="preserve"> </w:t>
      </w:r>
      <w:r w:rsidR="00FA2C1D" w:rsidRPr="00D75993">
        <w:rPr>
          <w:rFonts w:ascii="Courier New" w:hAnsi="Courier New" w:cs="Courier New"/>
          <w:sz w:val="18"/>
          <w:szCs w:val="18"/>
        </w:rPr>
        <w:t>YES</w:t>
      </w:r>
    </w:p>
    <w:p w14:paraId="0CA4249A"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01CEA7C" w14:textId="77777777" w:rsidR="00FA2C1D" w:rsidRPr="00D75993" w:rsidRDefault="00FA2C1D"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D75993">
        <w:rPr>
          <w:rFonts w:ascii="Courier New" w:hAnsi="Courier New" w:cs="Courier New"/>
          <w:sz w:val="18"/>
          <w:szCs w:val="18"/>
        </w:rPr>
        <w:t>End</w:t>
      </w:r>
      <w:r w:rsidR="004131EF">
        <w:rPr>
          <w:rFonts w:ascii="Courier New" w:hAnsi="Courier New" w:cs="Courier New"/>
          <w:sz w:val="18"/>
          <w:szCs w:val="18"/>
        </w:rPr>
        <w:t xml:space="preserve"> </w:t>
      </w:r>
      <w:r w:rsidRPr="00D75993">
        <w:rPr>
          <w:rFonts w:ascii="Courier New" w:hAnsi="Courier New" w:cs="Courier New"/>
          <w:sz w:val="18"/>
          <w:szCs w:val="18"/>
        </w:rPr>
        <w:t>of</w:t>
      </w:r>
      <w:r w:rsidR="004131EF">
        <w:rPr>
          <w:rFonts w:ascii="Courier New" w:hAnsi="Courier New" w:cs="Courier New"/>
          <w:sz w:val="18"/>
          <w:szCs w:val="18"/>
        </w:rPr>
        <w:t xml:space="preserve"> </w:t>
      </w:r>
      <w:r w:rsidRPr="00D75993">
        <w:rPr>
          <w:rFonts w:ascii="Courier New" w:hAnsi="Courier New" w:cs="Courier New"/>
          <w:sz w:val="18"/>
          <w:szCs w:val="18"/>
        </w:rPr>
        <w:t>Report.</w:t>
      </w:r>
    </w:p>
    <w:p w14:paraId="405C616A" w14:textId="77777777" w:rsidR="00A04854" w:rsidRPr="00A04854" w:rsidRDefault="00A04854" w:rsidP="00A04854">
      <w:pPr>
        <w:pStyle w:val="BodyText4"/>
        <w:keepNext w:val="0"/>
        <w:ind w:left="0"/>
        <w:rPr>
          <w:sz w:val="24"/>
          <w:szCs w:val="24"/>
        </w:rPr>
      </w:pPr>
      <w:bookmarkStart w:id="182" w:name="_Toc213747236"/>
    </w:p>
    <w:p w14:paraId="3311F0D8" w14:textId="77777777" w:rsidR="00954F95" w:rsidRPr="00127227" w:rsidRDefault="00954F95" w:rsidP="00954F95">
      <w:pPr>
        <w:pStyle w:val="Heading2"/>
      </w:pPr>
      <w:bookmarkStart w:id="183" w:name="_Toc252463076"/>
      <w:r w:rsidRPr="00127227">
        <w:t>Mark</w:t>
      </w:r>
      <w:r w:rsidR="004131EF">
        <w:t xml:space="preserve"> </w:t>
      </w:r>
      <w:r w:rsidRPr="00127227">
        <w:t>PreMix</w:t>
      </w:r>
      <w:r w:rsidR="004131EF">
        <w:t xml:space="preserve"> </w:t>
      </w:r>
      <w:r w:rsidRPr="00127227">
        <w:t>Solutions</w:t>
      </w:r>
      <w:bookmarkEnd w:id="182"/>
      <w:bookmarkEnd w:id="183"/>
    </w:p>
    <w:p w14:paraId="52515BA5" w14:textId="77777777" w:rsidR="00954F95" w:rsidRPr="00127227" w:rsidRDefault="00954F95" w:rsidP="00954F95">
      <w:pPr>
        <w:pStyle w:val="OptionName"/>
      </w:pPr>
      <w:r w:rsidRPr="00127227">
        <w:t>[PSS</w:t>
      </w:r>
      <w:r w:rsidR="004131EF">
        <w:t xml:space="preserve"> </w:t>
      </w:r>
      <w:r w:rsidRPr="00127227">
        <w:t>MARK</w:t>
      </w:r>
      <w:r w:rsidR="004131EF">
        <w:t xml:space="preserve"> </w:t>
      </w:r>
      <w:r w:rsidRPr="00127227">
        <w:t>PREMIX</w:t>
      </w:r>
      <w:r w:rsidR="004131EF">
        <w:t xml:space="preserve"> </w:t>
      </w:r>
      <w:r w:rsidRPr="00127227">
        <w:t>SOLUTIONS]</w:t>
      </w:r>
    </w:p>
    <w:p w14:paraId="1635A63B" w14:textId="77777777" w:rsidR="00954F95" w:rsidRPr="00127227" w:rsidRDefault="00954F95" w:rsidP="00954F95">
      <w:pPr>
        <w:pStyle w:val="BodyText4"/>
        <w:keepNext w:val="0"/>
        <w:ind w:left="0"/>
        <w:rPr>
          <w:sz w:val="24"/>
          <w:szCs w:val="24"/>
        </w:rPr>
      </w:pPr>
    </w:p>
    <w:p w14:paraId="2336DE62" w14:textId="77777777" w:rsidR="00954F95" w:rsidRPr="00A04854" w:rsidRDefault="00954F95" w:rsidP="00954F95">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new</w:t>
      </w:r>
      <w:r w:rsidR="004131EF">
        <w:rPr>
          <w:sz w:val="24"/>
          <w:szCs w:val="24"/>
        </w:rPr>
        <w:t xml:space="preserve"> </w:t>
      </w:r>
      <w:r w:rsidRPr="00A04854">
        <w:rPr>
          <w:i/>
          <w:sz w:val="24"/>
          <w:szCs w:val="24"/>
        </w:rPr>
        <w:t>Mark</w:t>
      </w:r>
      <w:r w:rsidR="004131EF">
        <w:rPr>
          <w:i/>
          <w:sz w:val="24"/>
          <w:szCs w:val="24"/>
        </w:rPr>
        <w:t xml:space="preserve"> </w:t>
      </w:r>
      <w:r w:rsidRPr="00A04854">
        <w:rPr>
          <w:i/>
          <w:sz w:val="24"/>
          <w:szCs w:val="24"/>
        </w:rPr>
        <w:t>PreMix</w:t>
      </w:r>
      <w:r w:rsidR="004131EF">
        <w:rPr>
          <w:i/>
          <w:sz w:val="24"/>
          <w:szCs w:val="24"/>
        </w:rPr>
        <w:t xml:space="preserve"> </w:t>
      </w:r>
      <w:r w:rsidRPr="00A04854">
        <w:rPr>
          <w:i/>
          <w:sz w:val="24"/>
          <w:szCs w:val="24"/>
        </w:rPr>
        <w:t>Solutions</w:t>
      </w:r>
      <w:r w:rsidR="004131EF">
        <w:rPr>
          <w:sz w:val="24"/>
          <w:szCs w:val="24"/>
        </w:rPr>
        <w:t xml:space="preserve"> </w:t>
      </w:r>
      <w:r w:rsidRPr="00A04854">
        <w:rPr>
          <w:sz w:val="24"/>
          <w:szCs w:val="24"/>
        </w:rPr>
        <w:t>[PSS</w:t>
      </w:r>
      <w:r w:rsidR="004131EF">
        <w:rPr>
          <w:sz w:val="24"/>
          <w:szCs w:val="24"/>
        </w:rPr>
        <w:t xml:space="preserve"> </w:t>
      </w:r>
      <w:r w:rsidRPr="00A04854">
        <w:rPr>
          <w:sz w:val="24"/>
          <w:szCs w:val="24"/>
        </w:rPr>
        <w:t>MARK</w:t>
      </w:r>
      <w:r w:rsidR="004131EF">
        <w:rPr>
          <w:sz w:val="24"/>
          <w:szCs w:val="24"/>
        </w:rPr>
        <w:t xml:space="preserve"> </w:t>
      </w:r>
      <w:r w:rsidRPr="00A04854">
        <w:rPr>
          <w:sz w:val="24"/>
          <w:szCs w:val="24"/>
        </w:rPr>
        <w:t>PREMIX</w:t>
      </w:r>
      <w:r w:rsidR="004131EF">
        <w:rPr>
          <w:sz w:val="24"/>
          <w:szCs w:val="24"/>
        </w:rPr>
        <w:t xml:space="preserve"> </w:t>
      </w:r>
      <w:r w:rsidRPr="00A04854">
        <w:rPr>
          <w:sz w:val="24"/>
          <w:szCs w:val="24"/>
        </w:rPr>
        <w:t>SOLUTIONS]</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allows</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user</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quickly</w:t>
      </w:r>
      <w:r w:rsidR="004131EF">
        <w:rPr>
          <w:sz w:val="24"/>
          <w:szCs w:val="24"/>
        </w:rPr>
        <w:t xml:space="preserve"> </w:t>
      </w:r>
      <w:r w:rsidRPr="00A04854">
        <w:rPr>
          <w:sz w:val="24"/>
          <w:szCs w:val="24"/>
        </w:rPr>
        <w:t>mark</w:t>
      </w:r>
      <w:r w:rsidR="004131EF">
        <w:rPr>
          <w:sz w:val="24"/>
          <w:szCs w:val="24"/>
        </w:rPr>
        <w:t xml:space="preserve"> </w:t>
      </w:r>
      <w:r w:rsidRPr="00A04854">
        <w:rPr>
          <w:sz w:val="24"/>
          <w:szCs w:val="24"/>
        </w:rPr>
        <w:t>an</w:t>
      </w:r>
      <w:r w:rsidR="004131EF">
        <w:rPr>
          <w:sz w:val="24"/>
          <w:szCs w:val="24"/>
        </w:rPr>
        <w:t xml:space="preserve"> </w:t>
      </w:r>
      <w:r w:rsidRPr="00A04854">
        <w:rPr>
          <w:sz w:val="24"/>
          <w:szCs w:val="24"/>
        </w:rPr>
        <w:t>IV</w:t>
      </w:r>
      <w:r w:rsidR="004131EF">
        <w:rPr>
          <w:sz w:val="24"/>
          <w:szCs w:val="24"/>
        </w:rPr>
        <w:t xml:space="preserve"> </w:t>
      </w:r>
      <w:r w:rsidR="007F4598" w:rsidRPr="00A04854">
        <w:rPr>
          <w:sz w:val="24"/>
          <w:szCs w:val="24"/>
        </w:rPr>
        <w:t>S</w:t>
      </w:r>
      <w:r w:rsidRPr="00A04854">
        <w:rPr>
          <w:sz w:val="24"/>
          <w:szCs w:val="24"/>
        </w:rPr>
        <w:t>olution</w:t>
      </w:r>
      <w:r w:rsidR="004131EF">
        <w:rPr>
          <w:sz w:val="24"/>
          <w:szCs w:val="24"/>
        </w:rPr>
        <w:t xml:space="preserve"> </w:t>
      </w:r>
      <w:r w:rsidRPr="00A04854">
        <w:rPr>
          <w:sz w:val="24"/>
          <w:szCs w:val="24"/>
        </w:rPr>
        <w:t>as</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PreMix.</w:t>
      </w:r>
      <w:r w:rsidR="004131EF">
        <w:rPr>
          <w:sz w:val="24"/>
          <w:szCs w:val="24"/>
        </w:rPr>
        <w:t xml:space="preserve">  </w:t>
      </w:r>
    </w:p>
    <w:p w14:paraId="0AFE0AE1" w14:textId="77777777" w:rsidR="00954F95" w:rsidRPr="00A04854" w:rsidRDefault="00954F95" w:rsidP="00954F95">
      <w:pPr>
        <w:pStyle w:val="BodyText4"/>
        <w:keepNext w:val="0"/>
        <w:ind w:left="0"/>
        <w:rPr>
          <w:sz w:val="24"/>
          <w:szCs w:val="24"/>
        </w:rPr>
      </w:pPr>
    </w:p>
    <w:p w14:paraId="4EF412D5" w14:textId="77777777" w:rsidR="00954F95" w:rsidRPr="00A04854" w:rsidRDefault="00954F95" w:rsidP="00954F95">
      <w:pPr>
        <w:pStyle w:val="BodyText4"/>
        <w:keepNext w:val="0"/>
        <w:ind w:left="0"/>
        <w:rPr>
          <w:sz w:val="24"/>
          <w:szCs w:val="24"/>
        </w:rPr>
      </w:pPr>
      <w:r w:rsidRPr="00A04854">
        <w:rPr>
          <w:sz w:val="24"/>
          <w:szCs w:val="24"/>
        </w:rPr>
        <w:t>The</w:t>
      </w:r>
      <w:r w:rsidR="004131EF">
        <w:rPr>
          <w:sz w:val="24"/>
          <w:szCs w:val="24"/>
        </w:rPr>
        <w:t xml:space="preserve"> </w:t>
      </w:r>
      <w:r w:rsidRPr="00A04854">
        <w:rPr>
          <w:sz w:val="24"/>
          <w:szCs w:val="24"/>
        </w:rPr>
        <w:t>following</w:t>
      </w:r>
      <w:r w:rsidR="004131EF">
        <w:rPr>
          <w:sz w:val="24"/>
          <w:szCs w:val="24"/>
        </w:rPr>
        <w:t xml:space="preserve"> </w:t>
      </w:r>
      <w:r w:rsidRPr="00A04854">
        <w:rPr>
          <w:sz w:val="24"/>
          <w:szCs w:val="24"/>
        </w:rPr>
        <w:t>data</w:t>
      </w:r>
      <w:r w:rsidR="004131EF">
        <w:rPr>
          <w:sz w:val="24"/>
          <w:szCs w:val="24"/>
        </w:rPr>
        <w:t xml:space="preserve"> </w:t>
      </w:r>
      <w:r w:rsidRPr="00A04854">
        <w:rPr>
          <w:sz w:val="24"/>
          <w:szCs w:val="24"/>
        </w:rPr>
        <w:t>fields</w:t>
      </w:r>
      <w:r w:rsidR="004131EF">
        <w:rPr>
          <w:sz w:val="24"/>
          <w:szCs w:val="24"/>
        </w:rPr>
        <w:t xml:space="preserve"> </w:t>
      </w:r>
      <w:r w:rsidRPr="00A04854">
        <w:rPr>
          <w:sz w:val="24"/>
          <w:szCs w:val="24"/>
        </w:rPr>
        <w:t>can</w:t>
      </w:r>
      <w:r w:rsidR="004131EF">
        <w:rPr>
          <w:sz w:val="24"/>
          <w:szCs w:val="24"/>
        </w:rPr>
        <w:t xml:space="preserve"> </w:t>
      </w:r>
      <w:r w:rsidRPr="00A04854">
        <w:rPr>
          <w:sz w:val="24"/>
          <w:szCs w:val="24"/>
        </w:rPr>
        <w:t>be</w:t>
      </w:r>
      <w:r w:rsidR="004131EF">
        <w:rPr>
          <w:sz w:val="24"/>
          <w:szCs w:val="24"/>
        </w:rPr>
        <w:t xml:space="preserve"> </w:t>
      </w:r>
      <w:r w:rsidRPr="00A04854">
        <w:rPr>
          <w:sz w:val="24"/>
          <w:szCs w:val="24"/>
        </w:rPr>
        <w:t>edited:</w:t>
      </w:r>
    </w:p>
    <w:p w14:paraId="04835EF5" w14:textId="77777777" w:rsidR="00954F95" w:rsidRPr="00A04854" w:rsidRDefault="00954F95" w:rsidP="00954F95">
      <w:pPr>
        <w:pStyle w:val="BodyText4"/>
        <w:keepNext w:val="0"/>
        <w:ind w:left="0"/>
        <w:rPr>
          <w:sz w:val="24"/>
          <w:szCs w:val="24"/>
        </w:rPr>
      </w:pPr>
    </w:p>
    <w:p w14:paraId="3EDE8DDC" w14:textId="77777777" w:rsidR="00954F95" w:rsidRPr="0061074F" w:rsidRDefault="00954F95" w:rsidP="00954F95">
      <w:pPr>
        <w:pStyle w:val="BodyText4"/>
        <w:keepNext w:val="0"/>
        <w:numPr>
          <w:ilvl w:val="0"/>
          <w:numId w:val="14"/>
        </w:numPr>
        <w:tabs>
          <w:tab w:val="clear" w:pos="1872"/>
          <w:tab w:val="num" w:pos="720"/>
        </w:tabs>
        <w:ind w:left="720"/>
        <w:rPr>
          <w:sz w:val="24"/>
          <w:szCs w:val="24"/>
        </w:rPr>
      </w:pPr>
      <w:r w:rsidRPr="0061074F">
        <w:rPr>
          <w:sz w:val="24"/>
          <w:szCs w:val="24"/>
        </w:rPr>
        <w:t>Print</w:t>
      </w:r>
      <w:r w:rsidR="004131EF">
        <w:rPr>
          <w:sz w:val="24"/>
          <w:szCs w:val="24"/>
        </w:rPr>
        <w:t xml:space="preserve"> </w:t>
      </w:r>
      <w:r w:rsidRPr="0061074F">
        <w:rPr>
          <w:sz w:val="24"/>
          <w:szCs w:val="24"/>
        </w:rPr>
        <w:t>Name</w:t>
      </w:r>
    </w:p>
    <w:p w14:paraId="7AF4F4E1" w14:textId="77777777" w:rsidR="00954F95" w:rsidRPr="0061074F" w:rsidRDefault="00954F95" w:rsidP="00954F95">
      <w:pPr>
        <w:pStyle w:val="BodyText4"/>
        <w:keepNext w:val="0"/>
        <w:numPr>
          <w:ilvl w:val="0"/>
          <w:numId w:val="14"/>
        </w:numPr>
        <w:tabs>
          <w:tab w:val="clear" w:pos="1872"/>
          <w:tab w:val="num" w:pos="720"/>
        </w:tabs>
        <w:ind w:left="720"/>
        <w:rPr>
          <w:sz w:val="24"/>
          <w:szCs w:val="24"/>
        </w:rPr>
      </w:pPr>
      <w:r w:rsidRPr="0061074F">
        <w:rPr>
          <w:sz w:val="24"/>
          <w:szCs w:val="24"/>
        </w:rPr>
        <w:t>Print</w:t>
      </w:r>
      <w:r w:rsidR="004131EF">
        <w:rPr>
          <w:sz w:val="24"/>
          <w:szCs w:val="24"/>
        </w:rPr>
        <w:t xml:space="preserve"> </w:t>
      </w:r>
      <w:r w:rsidRPr="0061074F">
        <w:rPr>
          <w:sz w:val="24"/>
          <w:szCs w:val="24"/>
        </w:rPr>
        <w:t>Name</w:t>
      </w:r>
      <w:r w:rsidR="004131EF">
        <w:rPr>
          <w:sz w:val="24"/>
          <w:szCs w:val="24"/>
        </w:rPr>
        <w:t xml:space="preserve"> </w:t>
      </w:r>
      <w:r w:rsidRPr="0061074F">
        <w:rPr>
          <w:sz w:val="24"/>
          <w:szCs w:val="24"/>
        </w:rPr>
        <w:t>{2}</w:t>
      </w:r>
    </w:p>
    <w:p w14:paraId="22635247" w14:textId="77777777" w:rsidR="00954F95" w:rsidRPr="0061074F" w:rsidRDefault="00954F95" w:rsidP="00954F95">
      <w:pPr>
        <w:pStyle w:val="BodyText4"/>
        <w:keepNext w:val="0"/>
        <w:numPr>
          <w:ilvl w:val="0"/>
          <w:numId w:val="14"/>
        </w:numPr>
        <w:tabs>
          <w:tab w:val="clear" w:pos="1872"/>
          <w:tab w:val="num" w:pos="720"/>
        </w:tabs>
        <w:ind w:left="720"/>
        <w:rPr>
          <w:sz w:val="24"/>
          <w:szCs w:val="24"/>
        </w:rPr>
      </w:pPr>
      <w:r w:rsidRPr="0061074F">
        <w:rPr>
          <w:sz w:val="24"/>
          <w:szCs w:val="24"/>
        </w:rPr>
        <w:t>Generic</w:t>
      </w:r>
      <w:r w:rsidR="004131EF">
        <w:rPr>
          <w:sz w:val="24"/>
          <w:szCs w:val="24"/>
        </w:rPr>
        <w:t xml:space="preserve"> </w:t>
      </w:r>
      <w:r w:rsidRPr="0061074F">
        <w:rPr>
          <w:sz w:val="24"/>
          <w:szCs w:val="24"/>
        </w:rPr>
        <w:t>Drug</w:t>
      </w:r>
    </w:p>
    <w:p w14:paraId="57582F0E" w14:textId="77777777" w:rsidR="00954F95" w:rsidRPr="0061074F" w:rsidRDefault="00954F95" w:rsidP="00954F95">
      <w:pPr>
        <w:pStyle w:val="BodyText4"/>
        <w:keepNext w:val="0"/>
        <w:numPr>
          <w:ilvl w:val="0"/>
          <w:numId w:val="14"/>
        </w:numPr>
        <w:tabs>
          <w:tab w:val="clear" w:pos="1872"/>
          <w:tab w:val="num" w:pos="720"/>
        </w:tabs>
        <w:ind w:left="720"/>
        <w:rPr>
          <w:sz w:val="24"/>
          <w:szCs w:val="24"/>
        </w:rPr>
      </w:pPr>
      <w:r w:rsidRPr="0061074F">
        <w:rPr>
          <w:sz w:val="24"/>
          <w:szCs w:val="24"/>
        </w:rPr>
        <w:t>Volume</w:t>
      </w:r>
    </w:p>
    <w:p w14:paraId="6D120DF1" w14:textId="77777777" w:rsidR="00954F95" w:rsidRPr="0061074F" w:rsidRDefault="00954F95" w:rsidP="00954F95">
      <w:pPr>
        <w:pStyle w:val="BodyText4"/>
        <w:keepNext w:val="0"/>
        <w:numPr>
          <w:ilvl w:val="0"/>
          <w:numId w:val="14"/>
        </w:numPr>
        <w:tabs>
          <w:tab w:val="clear" w:pos="1872"/>
          <w:tab w:val="num" w:pos="720"/>
        </w:tabs>
        <w:ind w:left="720"/>
        <w:rPr>
          <w:sz w:val="24"/>
          <w:szCs w:val="24"/>
        </w:rPr>
      </w:pPr>
      <w:r w:rsidRPr="0061074F">
        <w:rPr>
          <w:sz w:val="24"/>
          <w:szCs w:val="24"/>
        </w:rPr>
        <w:t>Inactivation</w:t>
      </w:r>
      <w:r w:rsidR="004131EF">
        <w:rPr>
          <w:sz w:val="24"/>
          <w:szCs w:val="24"/>
        </w:rPr>
        <w:t xml:space="preserve"> </w:t>
      </w:r>
      <w:r w:rsidRPr="0061074F">
        <w:rPr>
          <w:sz w:val="24"/>
          <w:szCs w:val="24"/>
        </w:rPr>
        <w:t>Date</w:t>
      </w:r>
    </w:p>
    <w:p w14:paraId="68ADB8EE" w14:textId="77777777" w:rsidR="00954F95" w:rsidRPr="0061074F" w:rsidRDefault="00954F95" w:rsidP="00954F95">
      <w:pPr>
        <w:pStyle w:val="BodyText4"/>
        <w:keepNext w:val="0"/>
        <w:numPr>
          <w:ilvl w:val="0"/>
          <w:numId w:val="14"/>
        </w:numPr>
        <w:tabs>
          <w:tab w:val="clear" w:pos="1872"/>
          <w:tab w:val="num" w:pos="720"/>
        </w:tabs>
        <w:ind w:left="720"/>
        <w:rPr>
          <w:sz w:val="24"/>
          <w:szCs w:val="24"/>
        </w:rPr>
      </w:pPr>
      <w:r w:rsidRPr="0061074F">
        <w:rPr>
          <w:sz w:val="24"/>
          <w:szCs w:val="24"/>
        </w:rPr>
        <w:t>Used</w:t>
      </w:r>
      <w:r w:rsidR="004131EF">
        <w:rPr>
          <w:sz w:val="24"/>
          <w:szCs w:val="24"/>
        </w:rPr>
        <w:t xml:space="preserve"> </w:t>
      </w:r>
      <w:r w:rsidRPr="0061074F">
        <w:rPr>
          <w:sz w:val="24"/>
          <w:szCs w:val="24"/>
        </w:rPr>
        <w:t>in</w:t>
      </w:r>
      <w:r w:rsidR="004131EF">
        <w:rPr>
          <w:sz w:val="24"/>
          <w:szCs w:val="24"/>
        </w:rPr>
        <w:t xml:space="preserve"> </w:t>
      </w:r>
      <w:r w:rsidRPr="0061074F">
        <w:rPr>
          <w:sz w:val="24"/>
          <w:szCs w:val="24"/>
        </w:rPr>
        <w:t>IV</w:t>
      </w:r>
      <w:r w:rsidR="004131EF">
        <w:rPr>
          <w:sz w:val="24"/>
          <w:szCs w:val="24"/>
        </w:rPr>
        <w:t xml:space="preserve"> </w:t>
      </w:r>
      <w:r w:rsidRPr="0061074F">
        <w:rPr>
          <w:sz w:val="24"/>
          <w:szCs w:val="24"/>
        </w:rPr>
        <w:t>Fluid</w:t>
      </w:r>
      <w:r w:rsidR="004131EF">
        <w:rPr>
          <w:sz w:val="24"/>
          <w:szCs w:val="24"/>
        </w:rPr>
        <w:t xml:space="preserve"> </w:t>
      </w:r>
      <w:r w:rsidRPr="0061074F">
        <w:rPr>
          <w:sz w:val="24"/>
          <w:szCs w:val="24"/>
        </w:rPr>
        <w:t>Order</w:t>
      </w:r>
      <w:r w:rsidR="004131EF">
        <w:rPr>
          <w:sz w:val="24"/>
          <w:szCs w:val="24"/>
        </w:rPr>
        <w:t xml:space="preserve"> </w:t>
      </w:r>
      <w:r w:rsidRPr="0061074F">
        <w:rPr>
          <w:sz w:val="24"/>
          <w:szCs w:val="24"/>
        </w:rPr>
        <w:t>Entry</w:t>
      </w:r>
    </w:p>
    <w:p w14:paraId="6B9C6F54" w14:textId="77777777" w:rsidR="00954F95" w:rsidRPr="0061074F" w:rsidRDefault="00954F95" w:rsidP="00954F95">
      <w:pPr>
        <w:pStyle w:val="BodyText4"/>
        <w:keepNext w:val="0"/>
        <w:numPr>
          <w:ilvl w:val="0"/>
          <w:numId w:val="14"/>
        </w:numPr>
        <w:tabs>
          <w:tab w:val="clear" w:pos="1872"/>
          <w:tab w:val="num" w:pos="720"/>
        </w:tabs>
        <w:ind w:left="720"/>
        <w:rPr>
          <w:sz w:val="24"/>
          <w:szCs w:val="24"/>
        </w:rPr>
      </w:pPr>
      <w:r w:rsidRPr="0061074F">
        <w:rPr>
          <w:sz w:val="24"/>
          <w:szCs w:val="24"/>
        </w:rPr>
        <w:t>PreMix</w:t>
      </w:r>
      <w:r w:rsidR="004131EF">
        <w:rPr>
          <w:sz w:val="24"/>
          <w:szCs w:val="24"/>
        </w:rPr>
        <w:t xml:space="preserve"> </w:t>
      </w:r>
    </w:p>
    <w:p w14:paraId="6B67E6CB" w14:textId="77777777" w:rsidR="00954F95" w:rsidRPr="0061074F" w:rsidRDefault="00954F95" w:rsidP="00954F95">
      <w:pPr>
        <w:pStyle w:val="BodyText4"/>
        <w:keepNext w:val="0"/>
        <w:ind w:left="0"/>
        <w:rPr>
          <w:sz w:val="24"/>
          <w:szCs w:val="24"/>
        </w:rPr>
      </w:pPr>
    </w:p>
    <w:p w14:paraId="0C0DEE90" w14:textId="77777777" w:rsidR="00954F95" w:rsidRPr="0061074F" w:rsidRDefault="00954F95" w:rsidP="00A04854">
      <w:pPr>
        <w:pStyle w:val="BodyText4"/>
        <w:ind w:left="0"/>
        <w:rPr>
          <w:sz w:val="24"/>
          <w:szCs w:val="24"/>
        </w:rPr>
      </w:pPr>
      <w:r w:rsidRPr="0061074F">
        <w:rPr>
          <w:sz w:val="24"/>
          <w:szCs w:val="24"/>
        </w:rPr>
        <w:t>After</w:t>
      </w:r>
      <w:r w:rsidR="004131EF">
        <w:rPr>
          <w:sz w:val="24"/>
          <w:szCs w:val="24"/>
        </w:rPr>
        <w:t xml:space="preserve"> </w:t>
      </w:r>
      <w:r w:rsidRPr="0061074F">
        <w:rPr>
          <w:sz w:val="24"/>
          <w:szCs w:val="24"/>
        </w:rPr>
        <w:t>successful</w:t>
      </w:r>
      <w:r w:rsidR="004131EF">
        <w:rPr>
          <w:sz w:val="24"/>
          <w:szCs w:val="24"/>
        </w:rPr>
        <w:t xml:space="preserve"> </w:t>
      </w:r>
      <w:r w:rsidRPr="0061074F">
        <w:rPr>
          <w:sz w:val="24"/>
          <w:szCs w:val="24"/>
        </w:rPr>
        <w:t>edit</w:t>
      </w:r>
      <w:r w:rsidR="004131EF">
        <w:rPr>
          <w:sz w:val="24"/>
          <w:szCs w:val="24"/>
        </w:rPr>
        <w:t xml:space="preserve"> </w:t>
      </w:r>
      <w:r w:rsidRPr="0061074F">
        <w:rPr>
          <w:sz w:val="24"/>
          <w:szCs w:val="24"/>
        </w:rPr>
        <w:t>of</w:t>
      </w:r>
      <w:r w:rsidR="004131EF">
        <w:rPr>
          <w:sz w:val="24"/>
          <w:szCs w:val="24"/>
        </w:rPr>
        <w:t xml:space="preserve"> </w:t>
      </w:r>
      <w:r w:rsidRPr="0061074F">
        <w:rPr>
          <w:sz w:val="24"/>
          <w:szCs w:val="24"/>
        </w:rPr>
        <w:t>an</w:t>
      </w:r>
      <w:r w:rsidR="004131EF">
        <w:rPr>
          <w:sz w:val="24"/>
          <w:szCs w:val="24"/>
        </w:rPr>
        <w:t xml:space="preserve"> </w:t>
      </w:r>
      <w:r w:rsidRPr="0061074F">
        <w:rPr>
          <w:sz w:val="24"/>
          <w:szCs w:val="24"/>
        </w:rPr>
        <w:t>entry,</w:t>
      </w:r>
      <w:r w:rsidR="004131EF">
        <w:rPr>
          <w:sz w:val="24"/>
          <w:szCs w:val="24"/>
        </w:rPr>
        <w:t xml:space="preserve"> </w:t>
      </w:r>
      <w:r w:rsidRPr="0061074F">
        <w:rPr>
          <w:sz w:val="24"/>
          <w:szCs w:val="24"/>
        </w:rPr>
        <w:t>the</w:t>
      </w:r>
      <w:r w:rsidR="004131EF">
        <w:rPr>
          <w:sz w:val="24"/>
          <w:szCs w:val="24"/>
        </w:rPr>
        <w:t xml:space="preserve"> </w:t>
      </w:r>
      <w:r w:rsidRPr="0061074F">
        <w:rPr>
          <w:sz w:val="24"/>
          <w:szCs w:val="24"/>
        </w:rPr>
        <w:t>user</w:t>
      </w:r>
      <w:r w:rsidR="004131EF">
        <w:rPr>
          <w:sz w:val="24"/>
          <w:szCs w:val="24"/>
        </w:rPr>
        <w:t xml:space="preserve"> </w:t>
      </w:r>
      <w:r w:rsidR="001B6025">
        <w:rPr>
          <w:sz w:val="24"/>
          <w:szCs w:val="24"/>
        </w:rPr>
        <w:t>will</w:t>
      </w:r>
      <w:r w:rsidR="004131EF">
        <w:rPr>
          <w:sz w:val="24"/>
          <w:szCs w:val="24"/>
        </w:rPr>
        <w:t xml:space="preserve"> </w:t>
      </w:r>
      <w:r w:rsidRPr="0061074F">
        <w:rPr>
          <w:sz w:val="24"/>
          <w:szCs w:val="24"/>
        </w:rPr>
        <w:t>be</w:t>
      </w:r>
      <w:r w:rsidR="004131EF">
        <w:rPr>
          <w:sz w:val="24"/>
          <w:szCs w:val="24"/>
        </w:rPr>
        <w:t xml:space="preserve"> </w:t>
      </w:r>
      <w:r w:rsidRPr="0061074F">
        <w:rPr>
          <w:sz w:val="24"/>
          <w:szCs w:val="24"/>
        </w:rPr>
        <w:t>prompted</w:t>
      </w:r>
      <w:r w:rsidR="004131EF">
        <w:rPr>
          <w:sz w:val="24"/>
          <w:szCs w:val="24"/>
        </w:rPr>
        <w:t xml:space="preserve"> </w:t>
      </w:r>
      <w:r w:rsidRPr="0061074F">
        <w:rPr>
          <w:sz w:val="24"/>
          <w:szCs w:val="24"/>
        </w:rPr>
        <w:t>to</w:t>
      </w:r>
      <w:r w:rsidR="004131EF">
        <w:rPr>
          <w:sz w:val="24"/>
          <w:szCs w:val="24"/>
        </w:rPr>
        <w:t xml:space="preserve"> </w:t>
      </w:r>
      <w:r w:rsidR="000F2DBD" w:rsidRPr="0061074F">
        <w:rPr>
          <w:sz w:val="24"/>
          <w:szCs w:val="24"/>
        </w:rPr>
        <w:t>enter</w:t>
      </w:r>
      <w:r w:rsidR="004131EF">
        <w:rPr>
          <w:sz w:val="24"/>
          <w:szCs w:val="24"/>
        </w:rPr>
        <w:t xml:space="preserve"> </w:t>
      </w:r>
      <w:r w:rsidR="000F2DBD" w:rsidRPr="0061074F">
        <w:rPr>
          <w:sz w:val="24"/>
          <w:szCs w:val="24"/>
        </w:rPr>
        <w:t>another</w:t>
      </w:r>
      <w:r w:rsidR="004131EF">
        <w:rPr>
          <w:sz w:val="24"/>
          <w:szCs w:val="24"/>
        </w:rPr>
        <w:t xml:space="preserve"> </w:t>
      </w:r>
      <w:r w:rsidR="000F2DBD" w:rsidRPr="0061074F">
        <w:rPr>
          <w:sz w:val="24"/>
          <w:szCs w:val="24"/>
        </w:rPr>
        <w:t>IV</w:t>
      </w:r>
      <w:r w:rsidR="004131EF">
        <w:rPr>
          <w:sz w:val="24"/>
          <w:szCs w:val="24"/>
        </w:rPr>
        <w:t xml:space="preserve"> </w:t>
      </w:r>
      <w:r w:rsidR="000F2DBD" w:rsidRPr="0061074F">
        <w:rPr>
          <w:sz w:val="24"/>
          <w:szCs w:val="24"/>
        </w:rPr>
        <w:t>Solution</w:t>
      </w:r>
      <w:r w:rsidR="004131EF">
        <w:rPr>
          <w:sz w:val="24"/>
          <w:szCs w:val="24"/>
        </w:rPr>
        <w:t xml:space="preserve"> </w:t>
      </w:r>
      <w:r w:rsidR="000F2DBD" w:rsidRPr="0061074F">
        <w:rPr>
          <w:sz w:val="24"/>
          <w:szCs w:val="24"/>
        </w:rPr>
        <w:t>to</w:t>
      </w:r>
      <w:r w:rsidR="004131EF">
        <w:rPr>
          <w:sz w:val="24"/>
          <w:szCs w:val="24"/>
        </w:rPr>
        <w:t xml:space="preserve"> </w:t>
      </w:r>
      <w:r w:rsidR="000F2DBD" w:rsidRPr="0061074F">
        <w:rPr>
          <w:sz w:val="24"/>
          <w:szCs w:val="24"/>
        </w:rPr>
        <w:t>edit.</w:t>
      </w:r>
      <w:r w:rsidR="004131EF">
        <w:rPr>
          <w:sz w:val="24"/>
          <w:szCs w:val="24"/>
        </w:rPr>
        <w:t xml:space="preserve">  </w:t>
      </w:r>
      <w:r w:rsidRPr="0061074F">
        <w:rPr>
          <w:sz w:val="24"/>
          <w:szCs w:val="24"/>
        </w:rPr>
        <w:t>If</w:t>
      </w:r>
      <w:r w:rsidR="004131EF">
        <w:rPr>
          <w:sz w:val="24"/>
          <w:szCs w:val="24"/>
        </w:rPr>
        <w:t xml:space="preserve"> </w:t>
      </w:r>
      <w:r w:rsidRPr="0061074F">
        <w:rPr>
          <w:sz w:val="24"/>
          <w:szCs w:val="24"/>
        </w:rPr>
        <w:t>the</w:t>
      </w:r>
      <w:r w:rsidR="004131EF">
        <w:rPr>
          <w:sz w:val="24"/>
          <w:szCs w:val="24"/>
        </w:rPr>
        <w:t xml:space="preserve"> </w:t>
      </w:r>
      <w:r w:rsidRPr="0061074F">
        <w:rPr>
          <w:sz w:val="24"/>
          <w:szCs w:val="24"/>
        </w:rPr>
        <w:t>user</w:t>
      </w:r>
      <w:r w:rsidR="004131EF">
        <w:rPr>
          <w:sz w:val="24"/>
          <w:szCs w:val="24"/>
        </w:rPr>
        <w:t xml:space="preserve"> </w:t>
      </w:r>
      <w:r w:rsidRPr="0061074F">
        <w:rPr>
          <w:sz w:val="24"/>
          <w:szCs w:val="24"/>
        </w:rPr>
        <w:t>presses</w:t>
      </w:r>
      <w:r w:rsidR="004131EF">
        <w:rPr>
          <w:sz w:val="24"/>
          <w:szCs w:val="24"/>
        </w:rPr>
        <w:t xml:space="preserve"> </w:t>
      </w:r>
      <w:r w:rsidR="00965025" w:rsidRPr="00965025">
        <w:rPr>
          <w:b/>
          <w:sz w:val="24"/>
          <w:szCs w:val="24"/>
        </w:rPr>
        <w:t>&lt;ENTER&gt;</w:t>
      </w:r>
      <w:r w:rsidRPr="0061074F">
        <w:rPr>
          <w:sz w:val="24"/>
          <w:szCs w:val="24"/>
        </w:rPr>
        <w:t>,</w:t>
      </w:r>
      <w:r w:rsidR="004131EF">
        <w:rPr>
          <w:sz w:val="24"/>
          <w:szCs w:val="24"/>
        </w:rPr>
        <w:t xml:space="preserve"> </w:t>
      </w:r>
      <w:r w:rsidRPr="0061074F">
        <w:rPr>
          <w:sz w:val="24"/>
          <w:szCs w:val="24"/>
        </w:rPr>
        <w:t>they</w:t>
      </w:r>
      <w:r w:rsidR="004131EF">
        <w:rPr>
          <w:sz w:val="24"/>
          <w:szCs w:val="24"/>
        </w:rPr>
        <w:t xml:space="preserve"> </w:t>
      </w:r>
      <w:r w:rsidR="001B6025">
        <w:rPr>
          <w:sz w:val="24"/>
          <w:szCs w:val="24"/>
        </w:rPr>
        <w:t>will</w:t>
      </w:r>
      <w:r w:rsidR="004131EF">
        <w:rPr>
          <w:sz w:val="24"/>
          <w:szCs w:val="24"/>
        </w:rPr>
        <w:t xml:space="preserve"> </w:t>
      </w:r>
      <w:r w:rsidRPr="0061074F">
        <w:rPr>
          <w:sz w:val="24"/>
          <w:szCs w:val="24"/>
        </w:rPr>
        <w:t>be</w:t>
      </w:r>
      <w:r w:rsidR="004131EF">
        <w:rPr>
          <w:sz w:val="24"/>
          <w:szCs w:val="24"/>
        </w:rPr>
        <w:t xml:space="preserve"> </w:t>
      </w:r>
      <w:r w:rsidR="000F2DBD" w:rsidRPr="0061074F">
        <w:rPr>
          <w:sz w:val="24"/>
          <w:szCs w:val="24"/>
        </w:rPr>
        <w:t>exited</w:t>
      </w:r>
      <w:r w:rsidR="004131EF">
        <w:rPr>
          <w:sz w:val="24"/>
          <w:szCs w:val="24"/>
        </w:rPr>
        <w:t xml:space="preserve"> </w:t>
      </w:r>
      <w:r w:rsidR="000F2DBD" w:rsidRPr="0061074F">
        <w:rPr>
          <w:sz w:val="24"/>
          <w:szCs w:val="24"/>
        </w:rPr>
        <w:t>out</w:t>
      </w:r>
      <w:r w:rsidR="004131EF">
        <w:rPr>
          <w:sz w:val="24"/>
          <w:szCs w:val="24"/>
        </w:rPr>
        <w:t xml:space="preserve"> </w:t>
      </w:r>
      <w:r w:rsidR="000F2DBD" w:rsidRPr="0061074F">
        <w:rPr>
          <w:sz w:val="24"/>
          <w:szCs w:val="24"/>
        </w:rPr>
        <w:t>of</w:t>
      </w:r>
      <w:r w:rsidR="004131EF">
        <w:rPr>
          <w:sz w:val="24"/>
          <w:szCs w:val="24"/>
        </w:rPr>
        <w:t xml:space="preserve"> </w:t>
      </w:r>
      <w:r w:rsidR="000F2DBD" w:rsidRPr="0061074F">
        <w:rPr>
          <w:sz w:val="24"/>
          <w:szCs w:val="24"/>
        </w:rPr>
        <w:t>the</w:t>
      </w:r>
      <w:r w:rsidR="004131EF">
        <w:rPr>
          <w:sz w:val="24"/>
          <w:szCs w:val="24"/>
        </w:rPr>
        <w:t xml:space="preserve"> </w:t>
      </w:r>
      <w:r w:rsidR="000F2DBD" w:rsidRPr="0061074F">
        <w:rPr>
          <w:sz w:val="24"/>
          <w:szCs w:val="24"/>
        </w:rPr>
        <w:t>option.</w:t>
      </w:r>
    </w:p>
    <w:p w14:paraId="0D85C4AF" w14:textId="77777777" w:rsidR="00954F95" w:rsidRPr="0061074F" w:rsidRDefault="00954F95" w:rsidP="00A04854">
      <w:pPr>
        <w:pStyle w:val="BodyText4"/>
        <w:keepNext w:val="0"/>
        <w:ind w:left="0"/>
        <w:rPr>
          <w:sz w:val="24"/>
          <w:szCs w:val="24"/>
        </w:rPr>
      </w:pPr>
    </w:p>
    <w:p w14:paraId="5FD73428"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r w:rsidRPr="00A94D37">
        <w:rPr>
          <w:rFonts w:ascii="Courier New" w:hAnsi="Courier New" w:cs="Courier New"/>
          <w:sz w:val="18"/>
          <w:szCs w:val="18"/>
        </w:rPr>
        <w:t>Select</w:t>
      </w:r>
      <w:r w:rsidR="004131EF">
        <w:rPr>
          <w:rFonts w:ascii="Courier New" w:hAnsi="Courier New" w:cs="Courier New"/>
          <w:sz w:val="18"/>
          <w:szCs w:val="18"/>
        </w:rPr>
        <w:t xml:space="preserve"> </w:t>
      </w:r>
      <w:r w:rsidRPr="00A94D37">
        <w:rPr>
          <w:rFonts w:ascii="Courier New" w:hAnsi="Courier New" w:cs="Courier New"/>
          <w:sz w:val="18"/>
          <w:szCs w:val="18"/>
        </w:rPr>
        <w:t>Enhanced</w:t>
      </w:r>
      <w:r w:rsidR="004131EF">
        <w:rPr>
          <w:rFonts w:ascii="Courier New" w:hAnsi="Courier New" w:cs="Courier New"/>
          <w:sz w:val="18"/>
          <w:szCs w:val="18"/>
        </w:rPr>
        <w:t xml:space="preserve"> </w:t>
      </w:r>
      <w:r w:rsidRPr="00A94D37">
        <w:rPr>
          <w:rFonts w:ascii="Courier New" w:hAnsi="Courier New" w:cs="Courier New"/>
          <w:sz w:val="18"/>
          <w:szCs w:val="18"/>
        </w:rPr>
        <w:t>Order</w:t>
      </w:r>
      <w:r w:rsidR="004131EF">
        <w:rPr>
          <w:rFonts w:ascii="Courier New" w:hAnsi="Courier New" w:cs="Courier New"/>
          <w:sz w:val="18"/>
          <w:szCs w:val="18"/>
        </w:rPr>
        <w:t xml:space="preserve"> </w:t>
      </w:r>
      <w:r w:rsidRPr="00A94D37">
        <w:rPr>
          <w:rFonts w:ascii="Courier New" w:hAnsi="Courier New" w:cs="Courier New"/>
          <w:sz w:val="18"/>
          <w:szCs w:val="18"/>
        </w:rPr>
        <w:t>Checks</w:t>
      </w:r>
      <w:r w:rsidR="004131EF">
        <w:rPr>
          <w:rFonts w:ascii="Courier New" w:hAnsi="Courier New" w:cs="Courier New"/>
          <w:sz w:val="18"/>
          <w:szCs w:val="18"/>
        </w:rPr>
        <w:t xml:space="preserve"> </w:t>
      </w:r>
      <w:r w:rsidRPr="00A94D37">
        <w:rPr>
          <w:rFonts w:ascii="Courier New" w:hAnsi="Courier New" w:cs="Courier New"/>
          <w:sz w:val="18"/>
          <w:szCs w:val="18"/>
        </w:rPr>
        <w:t>Setup</w:t>
      </w:r>
      <w:r w:rsidR="004131EF">
        <w:rPr>
          <w:rFonts w:ascii="Courier New" w:hAnsi="Courier New" w:cs="Courier New"/>
          <w:sz w:val="18"/>
          <w:szCs w:val="18"/>
        </w:rPr>
        <w:t xml:space="preserve"> </w:t>
      </w:r>
      <w:r w:rsidRPr="00A94D37">
        <w:rPr>
          <w:rFonts w:ascii="Courier New" w:hAnsi="Courier New" w:cs="Courier New"/>
          <w:sz w:val="18"/>
          <w:szCs w:val="18"/>
        </w:rPr>
        <w:t>Menu</w:t>
      </w:r>
      <w:r w:rsidR="004131EF">
        <w:rPr>
          <w:rFonts w:ascii="Courier New" w:hAnsi="Courier New" w:cs="Courier New"/>
          <w:sz w:val="18"/>
          <w:szCs w:val="18"/>
        </w:rPr>
        <w:t xml:space="preserve"> </w:t>
      </w:r>
      <w:r w:rsidRPr="00A94D37">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MARK</w:t>
      </w:r>
      <w:r w:rsidR="004131EF">
        <w:rPr>
          <w:rFonts w:ascii="Courier New" w:hAnsi="Courier New" w:cs="Courier New"/>
          <w:sz w:val="18"/>
          <w:szCs w:val="18"/>
        </w:rPr>
        <w:t xml:space="preserve"> </w:t>
      </w:r>
      <w:r w:rsidRPr="00A94D37">
        <w:rPr>
          <w:rFonts w:ascii="Courier New" w:hAnsi="Courier New" w:cs="Courier New"/>
          <w:sz w:val="18"/>
          <w:szCs w:val="18"/>
        </w:rPr>
        <w:t>PreMix</w:t>
      </w:r>
      <w:r w:rsidR="004131EF">
        <w:rPr>
          <w:rFonts w:ascii="Courier New" w:hAnsi="Courier New" w:cs="Courier New"/>
          <w:sz w:val="18"/>
          <w:szCs w:val="18"/>
        </w:rPr>
        <w:t xml:space="preserve"> </w:t>
      </w:r>
      <w:r w:rsidRPr="00A94D37">
        <w:rPr>
          <w:rFonts w:ascii="Courier New" w:hAnsi="Courier New" w:cs="Courier New"/>
          <w:sz w:val="18"/>
          <w:szCs w:val="18"/>
        </w:rPr>
        <w:t>Solutions</w:t>
      </w:r>
    </w:p>
    <w:p w14:paraId="5DF8C06A"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p>
    <w:p w14:paraId="2AFA9334"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r w:rsidRPr="00A94D37">
        <w:rPr>
          <w:rFonts w:ascii="Courier New" w:hAnsi="Courier New" w:cs="Courier New"/>
          <w:sz w:val="18"/>
          <w:szCs w:val="18"/>
        </w:rPr>
        <w:t>Select</w:t>
      </w:r>
      <w:r w:rsidR="004131EF">
        <w:rPr>
          <w:rFonts w:ascii="Courier New" w:hAnsi="Courier New" w:cs="Courier New"/>
          <w:sz w:val="18"/>
          <w:szCs w:val="18"/>
        </w:rPr>
        <w:t xml:space="preserve"> </w:t>
      </w:r>
      <w:r w:rsidRPr="00A94D37">
        <w:rPr>
          <w:rFonts w:ascii="Courier New" w:hAnsi="Courier New" w:cs="Courier New"/>
          <w:sz w:val="18"/>
          <w:szCs w:val="18"/>
        </w:rPr>
        <w:t>IV</w:t>
      </w:r>
      <w:r w:rsidR="004131EF">
        <w:rPr>
          <w:rFonts w:ascii="Courier New" w:hAnsi="Courier New" w:cs="Courier New"/>
          <w:sz w:val="18"/>
          <w:szCs w:val="18"/>
        </w:rPr>
        <w:t xml:space="preserve"> </w:t>
      </w:r>
      <w:r w:rsidRPr="00A94D37">
        <w:rPr>
          <w:rFonts w:ascii="Courier New" w:hAnsi="Courier New" w:cs="Courier New"/>
          <w:sz w:val="18"/>
          <w:szCs w:val="18"/>
        </w:rPr>
        <w:t>SOLUTIONS</w:t>
      </w:r>
      <w:r w:rsidR="004131EF">
        <w:rPr>
          <w:rFonts w:ascii="Courier New" w:hAnsi="Courier New" w:cs="Courier New"/>
          <w:sz w:val="18"/>
          <w:szCs w:val="18"/>
        </w:rPr>
        <w:t xml:space="preserve"> </w:t>
      </w:r>
      <w:r w:rsidRPr="00A94D37">
        <w:rPr>
          <w:rFonts w:ascii="Courier New" w:hAnsi="Courier New" w:cs="Courier New"/>
          <w:sz w:val="18"/>
          <w:szCs w:val="18"/>
        </w:rPr>
        <w:t>PRINT</w:t>
      </w:r>
      <w:r w:rsidR="004131EF">
        <w:rPr>
          <w:rFonts w:ascii="Courier New" w:hAnsi="Courier New" w:cs="Courier New"/>
          <w:sz w:val="18"/>
          <w:szCs w:val="18"/>
        </w:rPr>
        <w:t xml:space="preserve"> </w:t>
      </w:r>
      <w:r w:rsidRPr="00A94D37">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HEP</w:t>
      </w:r>
    </w:p>
    <w:p w14:paraId="69EDEC8F" w14:textId="77777777" w:rsidR="00954F95" w:rsidRPr="00127227"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Pr>
          <w:rFonts w:ascii="Courier New" w:hAnsi="Courier New" w:cs="Courier New"/>
          <w:sz w:val="18"/>
          <w:szCs w:val="18"/>
        </w:rPr>
        <w:t xml:space="preserve">     </w:t>
      </w:r>
      <w:r w:rsidR="00954F95" w:rsidRPr="00127227">
        <w:rPr>
          <w:rFonts w:ascii="Courier New" w:hAnsi="Courier New" w:cs="Courier New"/>
          <w:sz w:val="18"/>
          <w:szCs w:val="18"/>
          <w:lang w:val="de-DE"/>
        </w:rPr>
        <w:t>1</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HEPARIN</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1,000U/0.9%</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NS-2U/ML</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500</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ML</w:t>
      </w:r>
      <w:r>
        <w:rPr>
          <w:rFonts w:ascii="Courier New" w:hAnsi="Courier New" w:cs="Courier New"/>
          <w:sz w:val="18"/>
          <w:szCs w:val="18"/>
          <w:lang w:val="de-DE"/>
        </w:rPr>
        <w:t xml:space="preserve">  </w:t>
      </w:r>
    </w:p>
    <w:p w14:paraId="67990C67" w14:textId="77777777" w:rsidR="00954F95" w:rsidRPr="00127227"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Pr>
          <w:rFonts w:ascii="Courier New" w:hAnsi="Courier New" w:cs="Courier New"/>
          <w:sz w:val="18"/>
          <w:szCs w:val="18"/>
          <w:lang w:val="de-DE"/>
        </w:rPr>
        <w:t xml:space="preserve">               </w:t>
      </w:r>
    </w:p>
    <w:p w14:paraId="757DBF2E" w14:textId="77777777" w:rsidR="00954F95" w:rsidRPr="00127227"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2</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HEPARIN</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25,000U/D5W</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(50U/ML)</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500</w:t>
      </w:r>
      <w:r>
        <w:rPr>
          <w:rFonts w:ascii="Courier New" w:hAnsi="Courier New" w:cs="Courier New"/>
          <w:sz w:val="18"/>
          <w:szCs w:val="18"/>
          <w:lang w:val="de-DE"/>
        </w:rPr>
        <w:t xml:space="preserve"> </w:t>
      </w:r>
      <w:r w:rsidR="00954F95" w:rsidRPr="00127227">
        <w:rPr>
          <w:rFonts w:ascii="Courier New" w:hAnsi="Courier New" w:cs="Courier New"/>
          <w:sz w:val="18"/>
          <w:szCs w:val="18"/>
          <w:lang w:val="de-DE"/>
        </w:rPr>
        <w:t>ML</w:t>
      </w:r>
      <w:r>
        <w:rPr>
          <w:rFonts w:ascii="Courier New" w:hAnsi="Courier New" w:cs="Courier New"/>
          <w:sz w:val="18"/>
          <w:szCs w:val="18"/>
          <w:lang w:val="de-DE"/>
        </w:rPr>
        <w:t xml:space="preserve">  </w:t>
      </w:r>
    </w:p>
    <w:p w14:paraId="741C39E6" w14:textId="77777777" w:rsidR="00954F95" w:rsidRPr="00127227"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Pr>
          <w:rFonts w:ascii="Courier New" w:hAnsi="Courier New" w:cs="Courier New"/>
          <w:sz w:val="18"/>
          <w:szCs w:val="18"/>
          <w:lang w:val="de-DE"/>
        </w:rPr>
        <w:t xml:space="preserve">               </w:t>
      </w:r>
    </w:p>
    <w:p w14:paraId="79E625DC" w14:textId="77777777" w:rsidR="00954F95" w:rsidRPr="00B52A45"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Pr>
          <w:rFonts w:ascii="Courier New" w:hAnsi="Courier New" w:cs="Courier New"/>
          <w:sz w:val="18"/>
          <w:szCs w:val="18"/>
          <w:lang w:val="de-DE"/>
        </w:rPr>
        <w:t xml:space="preserve">     </w:t>
      </w:r>
      <w:r w:rsidR="00954F95" w:rsidRPr="00B52A45">
        <w:rPr>
          <w:rFonts w:ascii="Courier New" w:hAnsi="Courier New" w:cs="Courier New"/>
          <w:sz w:val="18"/>
          <w:szCs w:val="18"/>
          <w:lang w:val="de-DE"/>
        </w:rPr>
        <w:t>3</w:t>
      </w:r>
      <w:r w:rsidRPr="00B52A45">
        <w:rPr>
          <w:rFonts w:ascii="Courier New" w:hAnsi="Courier New" w:cs="Courier New"/>
          <w:sz w:val="18"/>
          <w:szCs w:val="18"/>
          <w:lang w:val="de-DE"/>
        </w:rPr>
        <w:t xml:space="preserve">   </w:t>
      </w:r>
      <w:r w:rsidR="00954F95" w:rsidRPr="00B52A45">
        <w:rPr>
          <w:rFonts w:ascii="Courier New" w:hAnsi="Courier New" w:cs="Courier New"/>
          <w:sz w:val="18"/>
          <w:szCs w:val="18"/>
          <w:lang w:val="de-DE"/>
        </w:rPr>
        <w:t>HEPARIN</w:t>
      </w:r>
      <w:r w:rsidRPr="00B52A45">
        <w:rPr>
          <w:rFonts w:ascii="Courier New" w:hAnsi="Courier New" w:cs="Courier New"/>
          <w:sz w:val="18"/>
          <w:szCs w:val="18"/>
          <w:lang w:val="de-DE"/>
        </w:rPr>
        <w:t xml:space="preserve"> </w:t>
      </w:r>
      <w:r w:rsidR="00954F95" w:rsidRPr="00B52A45">
        <w:rPr>
          <w:rFonts w:ascii="Courier New" w:hAnsi="Courier New" w:cs="Courier New"/>
          <w:sz w:val="18"/>
          <w:szCs w:val="18"/>
          <w:lang w:val="de-DE"/>
        </w:rPr>
        <w:t>25000</w:t>
      </w:r>
      <w:r w:rsidRPr="00B52A45">
        <w:rPr>
          <w:rFonts w:ascii="Courier New" w:hAnsi="Courier New" w:cs="Courier New"/>
          <w:sz w:val="18"/>
          <w:szCs w:val="18"/>
          <w:lang w:val="de-DE"/>
        </w:rPr>
        <w:t xml:space="preserve"> </w:t>
      </w:r>
      <w:r w:rsidR="00954F95" w:rsidRPr="00B52A45">
        <w:rPr>
          <w:rFonts w:ascii="Courier New" w:hAnsi="Courier New" w:cs="Courier New"/>
          <w:sz w:val="18"/>
          <w:szCs w:val="18"/>
          <w:lang w:val="de-DE"/>
        </w:rPr>
        <w:t>UNITS/0.45%</w:t>
      </w:r>
      <w:r w:rsidRPr="00B52A45">
        <w:rPr>
          <w:rFonts w:ascii="Courier New" w:hAnsi="Courier New" w:cs="Courier New"/>
          <w:sz w:val="18"/>
          <w:szCs w:val="18"/>
          <w:lang w:val="de-DE"/>
        </w:rPr>
        <w:t xml:space="preserve"> </w:t>
      </w:r>
      <w:r w:rsidR="00954F95" w:rsidRPr="00B52A45">
        <w:rPr>
          <w:rFonts w:ascii="Courier New" w:hAnsi="Courier New" w:cs="Courier New"/>
          <w:sz w:val="18"/>
          <w:szCs w:val="18"/>
          <w:lang w:val="de-DE"/>
        </w:rPr>
        <w:t>NACL</w:t>
      </w:r>
      <w:r w:rsidRPr="00B52A45">
        <w:rPr>
          <w:rFonts w:ascii="Courier New" w:hAnsi="Courier New" w:cs="Courier New"/>
          <w:sz w:val="18"/>
          <w:szCs w:val="18"/>
          <w:lang w:val="de-DE"/>
        </w:rPr>
        <w:t xml:space="preserve">            </w:t>
      </w:r>
      <w:r w:rsidR="00954F95" w:rsidRPr="00B52A45">
        <w:rPr>
          <w:rFonts w:ascii="Courier New" w:hAnsi="Courier New" w:cs="Courier New"/>
          <w:sz w:val="18"/>
          <w:szCs w:val="18"/>
          <w:lang w:val="de-DE"/>
        </w:rPr>
        <w:t>250</w:t>
      </w:r>
      <w:r w:rsidRPr="00B52A45">
        <w:rPr>
          <w:rFonts w:ascii="Courier New" w:hAnsi="Courier New" w:cs="Courier New"/>
          <w:sz w:val="18"/>
          <w:szCs w:val="18"/>
          <w:lang w:val="de-DE"/>
        </w:rPr>
        <w:t xml:space="preserve"> </w:t>
      </w:r>
      <w:r w:rsidR="00954F95" w:rsidRPr="00B52A45">
        <w:rPr>
          <w:rFonts w:ascii="Courier New" w:hAnsi="Courier New" w:cs="Courier New"/>
          <w:sz w:val="18"/>
          <w:szCs w:val="18"/>
          <w:lang w:val="de-DE"/>
        </w:rPr>
        <w:t>ML</w:t>
      </w:r>
      <w:r w:rsidRPr="00B52A45">
        <w:rPr>
          <w:rFonts w:ascii="Courier New" w:hAnsi="Courier New" w:cs="Courier New"/>
          <w:sz w:val="18"/>
          <w:szCs w:val="18"/>
          <w:lang w:val="de-DE"/>
        </w:rPr>
        <w:t xml:space="preserve">  </w:t>
      </w:r>
    </w:p>
    <w:p w14:paraId="0D476C20" w14:textId="77777777" w:rsidR="00954F95" w:rsidRPr="00B52A45"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sidRPr="00B52A45">
        <w:rPr>
          <w:rFonts w:ascii="Courier New" w:hAnsi="Courier New" w:cs="Courier New"/>
          <w:sz w:val="18"/>
          <w:szCs w:val="18"/>
          <w:lang w:val="de-DE"/>
        </w:rPr>
        <w:t xml:space="preserve">               </w:t>
      </w:r>
    </w:p>
    <w:p w14:paraId="080BBD34" w14:textId="77777777" w:rsidR="00954F95" w:rsidRPr="00B52A45"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sidRPr="00B52A45">
        <w:rPr>
          <w:rFonts w:ascii="Courier New" w:hAnsi="Courier New" w:cs="Courier New"/>
          <w:sz w:val="18"/>
          <w:szCs w:val="18"/>
          <w:lang w:val="de-DE"/>
        </w:rPr>
        <w:t>CHOOSE</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1-3:</w:t>
      </w:r>
      <w:r w:rsidR="004131EF" w:rsidRPr="00B52A45">
        <w:rPr>
          <w:rFonts w:ascii="Courier New" w:hAnsi="Courier New" w:cs="Courier New"/>
          <w:sz w:val="18"/>
          <w:szCs w:val="18"/>
          <w:lang w:val="de-DE"/>
        </w:rPr>
        <w:t xml:space="preserve"> </w:t>
      </w:r>
      <w:r w:rsidRPr="00B93583">
        <w:rPr>
          <w:rFonts w:ascii="Courier New" w:hAnsi="Courier New" w:cs="Courier New"/>
          <w:b/>
          <w:sz w:val="18"/>
          <w:szCs w:val="18"/>
          <w:lang w:val="de-DE"/>
        </w:rPr>
        <w:t>3</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HEPARIN</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25000</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UNITS/0.45%</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NACL</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250</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ML</w:t>
      </w:r>
      <w:r w:rsidR="004131EF" w:rsidRPr="00B52A45">
        <w:rPr>
          <w:rFonts w:ascii="Courier New" w:hAnsi="Courier New" w:cs="Courier New"/>
          <w:sz w:val="18"/>
          <w:szCs w:val="18"/>
          <w:lang w:val="de-DE"/>
        </w:rPr>
        <w:t xml:space="preserve">  </w:t>
      </w:r>
    </w:p>
    <w:p w14:paraId="4566227F" w14:textId="77777777" w:rsidR="00954F95" w:rsidRPr="00B52A45"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sidRPr="00B52A45">
        <w:rPr>
          <w:rFonts w:ascii="Courier New" w:hAnsi="Courier New" w:cs="Courier New"/>
          <w:sz w:val="18"/>
          <w:szCs w:val="18"/>
          <w:lang w:val="de-DE"/>
        </w:rPr>
        <w:t xml:space="preserve">               </w:t>
      </w:r>
    </w:p>
    <w:p w14:paraId="7A463B39" w14:textId="77777777" w:rsidR="00954F95" w:rsidRPr="00B52A45"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sidRPr="00B52A45">
        <w:rPr>
          <w:rFonts w:ascii="Courier New" w:hAnsi="Courier New" w:cs="Courier New"/>
          <w:sz w:val="18"/>
          <w:szCs w:val="18"/>
          <w:lang w:val="de-DE"/>
        </w:rPr>
        <w:t>PRINT</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NAME:</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HEPARIN</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25000</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UNITS/0.45%</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NACL</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Replace</w:t>
      </w:r>
      <w:r w:rsidR="004131EF" w:rsidRPr="00B52A45">
        <w:rPr>
          <w:rFonts w:ascii="Courier New" w:hAnsi="Courier New" w:cs="Courier New"/>
          <w:sz w:val="18"/>
          <w:szCs w:val="18"/>
          <w:lang w:val="de-DE"/>
        </w:rPr>
        <w:t xml:space="preserve"> </w:t>
      </w:r>
      <w:r w:rsidR="00047378" w:rsidRPr="00B52A45">
        <w:rPr>
          <w:rFonts w:ascii="Courier New" w:hAnsi="Courier New" w:cs="Courier New"/>
          <w:sz w:val="18"/>
          <w:szCs w:val="18"/>
          <w:lang w:val="de-DE"/>
        </w:rPr>
        <w:t>&lt;</w:t>
      </w:r>
      <w:r w:rsidR="00047378" w:rsidRPr="00B52A45">
        <w:rPr>
          <w:rFonts w:ascii="Courier New" w:hAnsi="Courier New" w:cs="Courier New"/>
          <w:b/>
          <w:sz w:val="18"/>
          <w:szCs w:val="18"/>
          <w:lang w:val="de-DE"/>
        </w:rPr>
        <w:t>ENTER</w:t>
      </w:r>
      <w:r w:rsidR="00047378" w:rsidRPr="00B52A45">
        <w:rPr>
          <w:rFonts w:ascii="Courier New" w:hAnsi="Courier New" w:cs="Courier New"/>
          <w:sz w:val="18"/>
          <w:szCs w:val="18"/>
          <w:lang w:val="de-DE"/>
        </w:rPr>
        <w:t>&gt;</w:t>
      </w:r>
    </w:p>
    <w:p w14:paraId="735AF8C8" w14:textId="77777777" w:rsidR="00954F95" w:rsidRPr="00B52A45"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sidRPr="00B52A45">
        <w:rPr>
          <w:rFonts w:ascii="Courier New" w:hAnsi="Courier New" w:cs="Courier New"/>
          <w:sz w:val="18"/>
          <w:szCs w:val="18"/>
          <w:lang w:val="de-DE"/>
        </w:rPr>
        <w:t>PRINT</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NAME</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{2}:</w:t>
      </w:r>
      <w:r w:rsidR="004131EF" w:rsidRPr="00B52A45">
        <w:rPr>
          <w:rFonts w:ascii="Courier New" w:hAnsi="Courier New" w:cs="Courier New"/>
          <w:sz w:val="18"/>
          <w:szCs w:val="18"/>
          <w:lang w:val="de-DE"/>
        </w:rPr>
        <w:t xml:space="preserve"> </w:t>
      </w:r>
      <w:r w:rsidR="00047378" w:rsidRPr="00B52A45">
        <w:rPr>
          <w:rFonts w:ascii="Courier New" w:hAnsi="Courier New" w:cs="Courier New"/>
          <w:sz w:val="18"/>
          <w:szCs w:val="18"/>
          <w:lang w:val="de-DE"/>
        </w:rPr>
        <w:t>&lt;</w:t>
      </w:r>
      <w:r w:rsidR="00047378" w:rsidRPr="00B52A45">
        <w:rPr>
          <w:rFonts w:ascii="Courier New" w:hAnsi="Courier New" w:cs="Courier New"/>
          <w:b/>
          <w:sz w:val="18"/>
          <w:szCs w:val="18"/>
          <w:lang w:val="de-DE"/>
        </w:rPr>
        <w:t>ENTER</w:t>
      </w:r>
      <w:r w:rsidR="00047378" w:rsidRPr="00B52A45">
        <w:rPr>
          <w:rFonts w:ascii="Courier New" w:hAnsi="Courier New" w:cs="Courier New"/>
          <w:sz w:val="18"/>
          <w:szCs w:val="18"/>
          <w:lang w:val="de-DE"/>
        </w:rPr>
        <w:t>&gt;</w:t>
      </w:r>
    </w:p>
    <w:p w14:paraId="04071343" w14:textId="77777777" w:rsidR="00954F95" w:rsidRPr="00B52A45"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de-DE"/>
        </w:rPr>
      </w:pPr>
      <w:r w:rsidRPr="00B52A45">
        <w:rPr>
          <w:rFonts w:ascii="Courier New" w:hAnsi="Courier New" w:cs="Courier New"/>
          <w:sz w:val="18"/>
          <w:szCs w:val="18"/>
          <w:lang w:val="de-DE"/>
        </w:rPr>
        <w:t>GENERIC</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DRUG:</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HEPARIN</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25,000</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UNITS</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IN</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0.45%</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NACL</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250ML</w:t>
      </w:r>
    </w:p>
    <w:p w14:paraId="1E7A9588" w14:textId="77777777" w:rsidR="00954F95" w:rsidRPr="00B52A45" w:rsidRDefault="004131EF"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de-DE"/>
        </w:rPr>
        <w:t xml:space="preserve">         </w:t>
      </w:r>
      <w:r w:rsidR="00954F95" w:rsidRPr="00B52A45">
        <w:rPr>
          <w:rFonts w:ascii="Courier New" w:hAnsi="Courier New" w:cs="Courier New"/>
          <w:sz w:val="18"/>
          <w:szCs w:val="18"/>
          <w:lang w:val="fr-FR"/>
        </w:rPr>
        <w:t>//</w:t>
      </w:r>
      <w:r w:rsidRPr="00B52A45">
        <w:rPr>
          <w:rFonts w:ascii="Courier New" w:hAnsi="Courier New" w:cs="Courier New"/>
          <w:sz w:val="18"/>
          <w:szCs w:val="18"/>
          <w:lang w:val="fr-FR"/>
        </w:rPr>
        <w:t xml:space="preserve"> </w:t>
      </w:r>
      <w:r w:rsidR="00047378" w:rsidRPr="00B52A45">
        <w:rPr>
          <w:rFonts w:ascii="Courier New" w:hAnsi="Courier New" w:cs="Courier New"/>
          <w:sz w:val="18"/>
          <w:szCs w:val="18"/>
          <w:lang w:val="fr-FR"/>
        </w:rPr>
        <w:t>&lt;</w:t>
      </w:r>
      <w:r w:rsidR="00047378" w:rsidRPr="00B52A45">
        <w:rPr>
          <w:rFonts w:ascii="Courier New" w:hAnsi="Courier New" w:cs="Courier New"/>
          <w:b/>
          <w:sz w:val="18"/>
          <w:szCs w:val="18"/>
          <w:lang w:val="fr-FR"/>
        </w:rPr>
        <w:t>ENTER</w:t>
      </w:r>
      <w:r w:rsidR="00047378" w:rsidRPr="00B52A45">
        <w:rPr>
          <w:rFonts w:ascii="Courier New" w:hAnsi="Courier New" w:cs="Courier New"/>
          <w:sz w:val="18"/>
          <w:szCs w:val="18"/>
          <w:lang w:val="fr-FR"/>
        </w:rPr>
        <w:t>&gt;</w:t>
      </w:r>
    </w:p>
    <w:p w14:paraId="5FC751FA" w14:textId="77777777" w:rsidR="00954F95" w:rsidRPr="00B52A45"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fr-FR"/>
        </w:rPr>
        <w:t>VOLUME:</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250</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ML//</w:t>
      </w:r>
      <w:r w:rsidR="004131EF" w:rsidRPr="00B52A45">
        <w:rPr>
          <w:rFonts w:ascii="Courier New" w:hAnsi="Courier New" w:cs="Courier New"/>
          <w:sz w:val="18"/>
          <w:szCs w:val="18"/>
          <w:lang w:val="fr-FR"/>
        </w:rPr>
        <w:t xml:space="preserve"> </w:t>
      </w:r>
      <w:r w:rsidR="00047378" w:rsidRPr="00B52A45">
        <w:rPr>
          <w:rFonts w:ascii="Courier New" w:hAnsi="Courier New" w:cs="Courier New"/>
          <w:sz w:val="18"/>
          <w:szCs w:val="18"/>
          <w:lang w:val="fr-FR"/>
        </w:rPr>
        <w:t>&lt;</w:t>
      </w:r>
      <w:r w:rsidR="00047378" w:rsidRPr="00B52A45">
        <w:rPr>
          <w:rFonts w:ascii="Courier New" w:hAnsi="Courier New" w:cs="Courier New"/>
          <w:b/>
          <w:sz w:val="18"/>
          <w:szCs w:val="18"/>
          <w:lang w:val="fr-FR"/>
        </w:rPr>
        <w:t>ENTER</w:t>
      </w:r>
      <w:r w:rsidR="00047378" w:rsidRPr="00B52A45">
        <w:rPr>
          <w:rFonts w:ascii="Courier New" w:hAnsi="Courier New" w:cs="Courier New"/>
          <w:sz w:val="18"/>
          <w:szCs w:val="18"/>
          <w:lang w:val="fr-FR"/>
        </w:rPr>
        <w:t>&gt;</w:t>
      </w:r>
    </w:p>
    <w:p w14:paraId="7CA0E046" w14:textId="77777777" w:rsidR="00954F95" w:rsidRPr="00B52A45"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lang w:val="fr-FR"/>
        </w:rPr>
      </w:pPr>
      <w:r w:rsidRPr="00B52A45">
        <w:rPr>
          <w:rFonts w:ascii="Courier New" w:hAnsi="Courier New" w:cs="Courier New"/>
          <w:sz w:val="18"/>
          <w:szCs w:val="18"/>
          <w:lang w:val="fr-FR"/>
        </w:rPr>
        <w:t>INACTIVATION</w:t>
      </w:r>
      <w:r w:rsidR="004131EF" w:rsidRPr="00B52A45">
        <w:rPr>
          <w:rFonts w:ascii="Courier New" w:hAnsi="Courier New" w:cs="Courier New"/>
          <w:sz w:val="18"/>
          <w:szCs w:val="18"/>
          <w:lang w:val="fr-FR"/>
        </w:rPr>
        <w:t xml:space="preserve"> </w:t>
      </w:r>
      <w:r w:rsidRPr="00B52A45">
        <w:rPr>
          <w:rFonts w:ascii="Courier New" w:hAnsi="Courier New" w:cs="Courier New"/>
          <w:sz w:val="18"/>
          <w:szCs w:val="18"/>
          <w:lang w:val="fr-FR"/>
        </w:rPr>
        <w:t>DATE:</w:t>
      </w:r>
      <w:r w:rsidR="004131EF" w:rsidRPr="00B52A45">
        <w:rPr>
          <w:rFonts w:ascii="Courier New" w:hAnsi="Courier New" w:cs="Courier New"/>
          <w:sz w:val="18"/>
          <w:szCs w:val="18"/>
          <w:lang w:val="fr-FR"/>
        </w:rPr>
        <w:t xml:space="preserve"> </w:t>
      </w:r>
    </w:p>
    <w:p w14:paraId="42C8D251"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r w:rsidRPr="00A94D37">
        <w:rPr>
          <w:rFonts w:ascii="Courier New" w:hAnsi="Courier New" w:cs="Courier New"/>
          <w:sz w:val="18"/>
          <w:szCs w:val="18"/>
        </w:rPr>
        <w:t>USED</w:t>
      </w:r>
      <w:r w:rsidR="004131EF">
        <w:rPr>
          <w:rFonts w:ascii="Courier New" w:hAnsi="Courier New" w:cs="Courier New"/>
          <w:sz w:val="18"/>
          <w:szCs w:val="18"/>
        </w:rPr>
        <w:t xml:space="preserve"> </w:t>
      </w:r>
      <w:r w:rsidRPr="00A94D37">
        <w:rPr>
          <w:rFonts w:ascii="Courier New" w:hAnsi="Courier New" w:cs="Courier New"/>
          <w:sz w:val="18"/>
          <w:szCs w:val="18"/>
        </w:rPr>
        <w:t>IN</w:t>
      </w:r>
      <w:r w:rsidR="004131EF">
        <w:rPr>
          <w:rFonts w:ascii="Courier New" w:hAnsi="Courier New" w:cs="Courier New"/>
          <w:sz w:val="18"/>
          <w:szCs w:val="18"/>
        </w:rPr>
        <w:t xml:space="preserve"> </w:t>
      </w:r>
      <w:r w:rsidRPr="00A94D37">
        <w:rPr>
          <w:rFonts w:ascii="Courier New" w:hAnsi="Courier New" w:cs="Courier New"/>
          <w:sz w:val="18"/>
          <w:szCs w:val="18"/>
        </w:rPr>
        <w:t>IV</w:t>
      </w:r>
      <w:r w:rsidR="004131EF">
        <w:rPr>
          <w:rFonts w:ascii="Courier New" w:hAnsi="Courier New" w:cs="Courier New"/>
          <w:sz w:val="18"/>
          <w:szCs w:val="18"/>
        </w:rPr>
        <w:t xml:space="preserve"> </w:t>
      </w:r>
      <w:r w:rsidRPr="00A94D37">
        <w:rPr>
          <w:rFonts w:ascii="Courier New" w:hAnsi="Courier New" w:cs="Courier New"/>
          <w:sz w:val="18"/>
          <w:szCs w:val="18"/>
        </w:rPr>
        <w:t>FLUID</w:t>
      </w:r>
      <w:r w:rsidR="004131EF">
        <w:rPr>
          <w:rFonts w:ascii="Courier New" w:hAnsi="Courier New" w:cs="Courier New"/>
          <w:sz w:val="18"/>
          <w:szCs w:val="18"/>
        </w:rPr>
        <w:t xml:space="preserve"> </w:t>
      </w:r>
      <w:r w:rsidRPr="00A94D37">
        <w:rPr>
          <w:rFonts w:ascii="Courier New" w:hAnsi="Courier New" w:cs="Courier New"/>
          <w:sz w:val="18"/>
          <w:szCs w:val="18"/>
        </w:rPr>
        <w:t>ORDER</w:t>
      </w:r>
      <w:r w:rsidR="004131EF">
        <w:rPr>
          <w:rFonts w:ascii="Courier New" w:hAnsi="Courier New" w:cs="Courier New"/>
          <w:sz w:val="18"/>
          <w:szCs w:val="18"/>
        </w:rPr>
        <w:t xml:space="preserve"> </w:t>
      </w:r>
      <w:r w:rsidRPr="00A94D37">
        <w:rPr>
          <w:rFonts w:ascii="Courier New" w:hAnsi="Courier New" w:cs="Courier New"/>
          <w:sz w:val="18"/>
          <w:szCs w:val="18"/>
        </w:rPr>
        <w:t>ENTRY:</w:t>
      </w:r>
      <w:r w:rsidR="004131EF">
        <w:rPr>
          <w:rFonts w:ascii="Courier New" w:hAnsi="Courier New" w:cs="Courier New"/>
          <w:sz w:val="18"/>
          <w:szCs w:val="18"/>
        </w:rPr>
        <w:t xml:space="preserve"> </w:t>
      </w:r>
      <w:r w:rsidRPr="00A94D37">
        <w:rPr>
          <w:rFonts w:ascii="Courier New" w:hAnsi="Courier New" w:cs="Courier New"/>
          <w:sz w:val="18"/>
          <w:szCs w:val="18"/>
        </w:rPr>
        <w:t>YES//</w:t>
      </w:r>
      <w:r w:rsidR="004131EF">
        <w:rPr>
          <w:rFonts w:ascii="Courier New" w:hAnsi="Courier New" w:cs="Courier New"/>
          <w:sz w:val="18"/>
          <w:szCs w:val="18"/>
        </w:rPr>
        <w:t xml:space="preserve"> </w:t>
      </w:r>
      <w:r w:rsidR="00047378">
        <w:rPr>
          <w:rFonts w:ascii="Courier New" w:hAnsi="Courier New" w:cs="Courier New"/>
          <w:sz w:val="18"/>
          <w:szCs w:val="18"/>
        </w:rPr>
        <w:t>&lt;</w:t>
      </w:r>
      <w:r w:rsidR="00047378">
        <w:rPr>
          <w:rFonts w:ascii="Courier New" w:hAnsi="Courier New" w:cs="Courier New"/>
          <w:b/>
          <w:sz w:val="18"/>
          <w:szCs w:val="18"/>
        </w:rPr>
        <w:t>ENTER</w:t>
      </w:r>
      <w:r w:rsidR="00047378">
        <w:rPr>
          <w:rFonts w:ascii="Courier New" w:hAnsi="Courier New" w:cs="Courier New"/>
          <w:sz w:val="18"/>
          <w:szCs w:val="18"/>
        </w:rPr>
        <w:t>&gt;</w:t>
      </w:r>
    </w:p>
    <w:p w14:paraId="2D39550E"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r w:rsidRPr="00A94D37">
        <w:rPr>
          <w:rFonts w:ascii="Courier New" w:hAnsi="Courier New" w:cs="Courier New"/>
          <w:sz w:val="18"/>
          <w:szCs w:val="18"/>
        </w:rPr>
        <w:t>PREMIX:</w:t>
      </w:r>
      <w:r w:rsidR="004131EF">
        <w:rPr>
          <w:rFonts w:ascii="Courier New" w:hAnsi="Courier New" w:cs="Courier New"/>
          <w:sz w:val="18"/>
          <w:szCs w:val="18"/>
        </w:rPr>
        <w:t xml:space="preserve"> </w:t>
      </w:r>
      <w:r w:rsidRPr="00A94D37">
        <w:rPr>
          <w:rFonts w:ascii="Courier New" w:hAnsi="Courier New" w:cs="Courier New"/>
          <w:sz w:val="18"/>
          <w:szCs w:val="18"/>
        </w:rPr>
        <w:t>YES//</w:t>
      </w:r>
      <w:r w:rsidR="004131EF">
        <w:rPr>
          <w:rFonts w:ascii="Courier New" w:hAnsi="Courier New" w:cs="Courier New"/>
          <w:sz w:val="18"/>
          <w:szCs w:val="18"/>
        </w:rPr>
        <w:t xml:space="preserve"> </w:t>
      </w:r>
      <w:r w:rsidR="00047378">
        <w:rPr>
          <w:rFonts w:ascii="Courier New" w:hAnsi="Courier New" w:cs="Courier New"/>
          <w:sz w:val="18"/>
          <w:szCs w:val="18"/>
        </w:rPr>
        <w:t>&lt;</w:t>
      </w:r>
      <w:r w:rsidR="00047378">
        <w:rPr>
          <w:rFonts w:ascii="Courier New" w:hAnsi="Courier New" w:cs="Courier New"/>
          <w:b/>
          <w:sz w:val="18"/>
          <w:szCs w:val="18"/>
        </w:rPr>
        <w:t>ENTER</w:t>
      </w:r>
      <w:r w:rsidR="00047378">
        <w:rPr>
          <w:rFonts w:ascii="Courier New" w:hAnsi="Courier New" w:cs="Courier New"/>
          <w:sz w:val="18"/>
          <w:szCs w:val="18"/>
        </w:rPr>
        <w:t>&gt;</w:t>
      </w:r>
    </w:p>
    <w:p w14:paraId="0B80B595"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p>
    <w:p w14:paraId="63C2D125"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p>
    <w:p w14:paraId="43DE653D" w14:textId="77777777" w:rsidR="00954F95" w:rsidRPr="00A94D37" w:rsidRDefault="00954F95" w:rsidP="00047378">
      <w:pPr>
        <w:pStyle w:val="BodyText4"/>
        <w:keepNext w:val="0"/>
        <w:pBdr>
          <w:top w:val="single" w:sz="4" w:space="1" w:color="auto"/>
          <w:left w:val="single" w:sz="4" w:space="4" w:color="auto"/>
          <w:bottom w:val="single" w:sz="4" w:space="1" w:color="auto"/>
          <w:right w:val="single" w:sz="4" w:space="4" w:color="auto"/>
        </w:pBdr>
        <w:shd w:val="clear" w:color="auto" w:fill="D9D9D9"/>
        <w:ind w:left="360" w:right="180"/>
        <w:rPr>
          <w:rFonts w:ascii="Courier New" w:hAnsi="Courier New" w:cs="Courier New"/>
          <w:sz w:val="18"/>
          <w:szCs w:val="18"/>
        </w:rPr>
      </w:pPr>
      <w:r w:rsidRPr="00A94D37">
        <w:rPr>
          <w:rFonts w:ascii="Courier New" w:hAnsi="Courier New" w:cs="Courier New"/>
          <w:sz w:val="18"/>
          <w:szCs w:val="18"/>
        </w:rPr>
        <w:t>Select</w:t>
      </w:r>
      <w:r w:rsidR="004131EF">
        <w:rPr>
          <w:rFonts w:ascii="Courier New" w:hAnsi="Courier New" w:cs="Courier New"/>
          <w:sz w:val="18"/>
          <w:szCs w:val="18"/>
        </w:rPr>
        <w:t xml:space="preserve"> </w:t>
      </w:r>
      <w:r w:rsidRPr="00A94D37">
        <w:rPr>
          <w:rFonts w:ascii="Courier New" w:hAnsi="Courier New" w:cs="Courier New"/>
          <w:sz w:val="18"/>
          <w:szCs w:val="18"/>
        </w:rPr>
        <w:t>IV</w:t>
      </w:r>
      <w:r w:rsidR="004131EF">
        <w:rPr>
          <w:rFonts w:ascii="Courier New" w:hAnsi="Courier New" w:cs="Courier New"/>
          <w:sz w:val="18"/>
          <w:szCs w:val="18"/>
        </w:rPr>
        <w:t xml:space="preserve"> </w:t>
      </w:r>
      <w:r w:rsidRPr="00A94D37">
        <w:rPr>
          <w:rFonts w:ascii="Courier New" w:hAnsi="Courier New" w:cs="Courier New"/>
          <w:sz w:val="18"/>
          <w:szCs w:val="18"/>
        </w:rPr>
        <w:t>SOLUTIONS</w:t>
      </w:r>
      <w:r w:rsidR="004131EF">
        <w:rPr>
          <w:rFonts w:ascii="Courier New" w:hAnsi="Courier New" w:cs="Courier New"/>
          <w:sz w:val="18"/>
          <w:szCs w:val="18"/>
        </w:rPr>
        <w:t xml:space="preserve"> </w:t>
      </w:r>
      <w:r w:rsidRPr="00A94D37">
        <w:rPr>
          <w:rFonts w:ascii="Courier New" w:hAnsi="Courier New" w:cs="Courier New"/>
          <w:sz w:val="18"/>
          <w:szCs w:val="18"/>
        </w:rPr>
        <w:t>PRINT</w:t>
      </w:r>
      <w:r w:rsidR="004131EF">
        <w:rPr>
          <w:rFonts w:ascii="Courier New" w:hAnsi="Courier New" w:cs="Courier New"/>
          <w:sz w:val="18"/>
          <w:szCs w:val="18"/>
        </w:rPr>
        <w:t xml:space="preserve"> </w:t>
      </w:r>
      <w:r w:rsidRPr="00A94D37">
        <w:rPr>
          <w:rFonts w:ascii="Courier New" w:hAnsi="Courier New" w:cs="Courier New"/>
          <w:sz w:val="18"/>
          <w:szCs w:val="18"/>
        </w:rPr>
        <w:t>NAME:</w:t>
      </w:r>
    </w:p>
    <w:p w14:paraId="45DEA51C" w14:textId="77777777" w:rsidR="007F4598" w:rsidRPr="00A04854" w:rsidRDefault="007F4598" w:rsidP="007F4598">
      <w:pPr>
        <w:pStyle w:val="BodyText4"/>
        <w:keepNext w:val="0"/>
        <w:ind w:left="0"/>
        <w:rPr>
          <w:sz w:val="24"/>
          <w:szCs w:val="24"/>
        </w:rPr>
      </w:pPr>
    </w:p>
    <w:p w14:paraId="0970F5BF" w14:textId="77777777" w:rsidR="00CA25E2" w:rsidRPr="007F4598" w:rsidRDefault="004131EF" w:rsidP="007F4598">
      <w:pPr>
        <w:pStyle w:val="Heading2"/>
      </w:pPr>
      <w:bookmarkStart w:id="184" w:name="_Toc213747237"/>
      <w:r>
        <w:br w:type="page"/>
      </w:r>
      <w:bookmarkStart w:id="185" w:name="_Toc252463077"/>
      <w:r w:rsidR="00CA25E2" w:rsidRPr="00127227">
        <w:t>Drug</w:t>
      </w:r>
      <w:r>
        <w:t xml:space="preserve"> </w:t>
      </w:r>
      <w:r w:rsidR="00CA25E2" w:rsidRPr="00127227">
        <w:t>Enter/Edit</w:t>
      </w:r>
      <w:bookmarkEnd w:id="184"/>
      <w:bookmarkEnd w:id="185"/>
    </w:p>
    <w:p w14:paraId="4D905A4E" w14:textId="77777777" w:rsidR="00CA25E2" w:rsidRPr="00127227" w:rsidRDefault="00CA25E2" w:rsidP="00CA25E2">
      <w:pPr>
        <w:pStyle w:val="OptionName"/>
      </w:pPr>
      <w:r w:rsidRPr="00127227">
        <w:t>[PSS</w:t>
      </w:r>
      <w:r w:rsidR="004131EF">
        <w:t xml:space="preserve"> </w:t>
      </w:r>
      <w:r w:rsidRPr="00127227">
        <w:t>DRUG</w:t>
      </w:r>
      <w:r w:rsidR="004131EF">
        <w:t xml:space="preserve"> </w:t>
      </w:r>
      <w:r w:rsidRPr="00127227">
        <w:t>ENTER/EDIT]</w:t>
      </w:r>
    </w:p>
    <w:p w14:paraId="35E54BD6" w14:textId="77777777" w:rsidR="00954F95" w:rsidRPr="00A04854" w:rsidRDefault="00954F95" w:rsidP="00954F95">
      <w:pPr>
        <w:pStyle w:val="BodyText4"/>
        <w:keepNext w:val="0"/>
        <w:ind w:left="0"/>
        <w:rPr>
          <w:sz w:val="24"/>
          <w:szCs w:val="24"/>
        </w:rPr>
      </w:pPr>
    </w:p>
    <w:p w14:paraId="389B20FE" w14:textId="77777777" w:rsidR="00954F95" w:rsidRPr="00A04854" w:rsidRDefault="00954F95" w:rsidP="00954F95">
      <w:pPr>
        <w:pStyle w:val="BodyText4"/>
        <w:keepNext w:val="0"/>
        <w:ind w:left="0"/>
        <w:rPr>
          <w:sz w:val="24"/>
          <w:szCs w:val="24"/>
        </w:rPr>
      </w:pPr>
      <w:r w:rsidRPr="00A04854">
        <w:rPr>
          <w:sz w:val="24"/>
          <w:szCs w:val="24"/>
        </w:rPr>
        <w:t>The</w:t>
      </w:r>
      <w:r w:rsidR="004131EF">
        <w:rPr>
          <w:sz w:val="24"/>
          <w:szCs w:val="24"/>
        </w:rPr>
        <w:t xml:space="preserve"> </w:t>
      </w:r>
      <w:r w:rsidRPr="00A04854">
        <w:rPr>
          <w:i/>
          <w:sz w:val="24"/>
          <w:szCs w:val="24"/>
        </w:rPr>
        <w:t>Drug</w:t>
      </w:r>
      <w:r w:rsidR="004131EF">
        <w:rPr>
          <w:i/>
          <w:sz w:val="24"/>
          <w:szCs w:val="24"/>
        </w:rPr>
        <w:t xml:space="preserve"> </w:t>
      </w:r>
      <w:r w:rsidRPr="00A04854">
        <w:rPr>
          <w:i/>
          <w:sz w:val="24"/>
          <w:szCs w:val="24"/>
        </w:rPr>
        <w:t>Enter/Edit</w:t>
      </w:r>
      <w:r w:rsidR="004131EF">
        <w:rPr>
          <w:i/>
          <w:sz w:val="24"/>
          <w:szCs w:val="24"/>
        </w:rPr>
        <w:t xml:space="preserve"> </w:t>
      </w:r>
      <w:r w:rsidRPr="00A04854">
        <w:rPr>
          <w:sz w:val="24"/>
          <w:szCs w:val="24"/>
        </w:rPr>
        <w:t>[PSS</w:t>
      </w:r>
      <w:r w:rsidR="004131EF">
        <w:rPr>
          <w:sz w:val="24"/>
          <w:szCs w:val="24"/>
        </w:rPr>
        <w:t xml:space="preserve"> </w:t>
      </w:r>
      <w:r w:rsidRPr="00A04854">
        <w:rPr>
          <w:sz w:val="24"/>
          <w:szCs w:val="24"/>
        </w:rPr>
        <w:t>DRUG</w:t>
      </w:r>
      <w:r w:rsidR="004131EF">
        <w:rPr>
          <w:sz w:val="24"/>
          <w:szCs w:val="24"/>
        </w:rPr>
        <w:t xml:space="preserve"> </w:t>
      </w:r>
      <w:r w:rsidRPr="00A04854">
        <w:rPr>
          <w:sz w:val="24"/>
          <w:szCs w:val="24"/>
        </w:rPr>
        <w:t>ENTER/EDIT]</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allows</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user</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mark</w:t>
      </w:r>
      <w:r w:rsidR="004131EF">
        <w:rPr>
          <w:sz w:val="24"/>
          <w:szCs w:val="24"/>
        </w:rPr>
        <w:t xml:space="preserve"> </w:t>
      </w:r>
      <w:r w:rsidRPr="00A04854">
        <w:rPr>
          <w:sz w:val="24"/>
          <w:szCs w:val="24"/>
        </w:rPr>
        <w:t>an</w:t>
      </w:r>
      <w:r w:rsidR="004131EF">
        <w:rPr>
          <w:sz w:val="24"/>
          <w:szCs w:val="24"/>
        </w:rPr>
        <w:t xml:space="preserve"> </w:t>
      </w:r>
      <w:r w:rsidRPr="00A04854">
        <w:rPr>
          <w:sz w:val="24"/>
          <w:szCs w:val="24"/>
        </w:rPr>
        <w:t>IV</w:t>
      </w:r>
      <w:r w:rsidR="004131EF">
        <w:rPr>
          <w:sz w:val="24"/>
          <w:szCs w:val="24"/>
        </w:rPr>
        <w:t xml:space="preserve"> </w:t>
      </w:r>
      <w:r w:rsidR="007F4598" w:rsidRPr="00A04854">
        <w:rPr>
          <w:sz w:val="24"/>
          <w:szCs w:val="24"/>
        </w:rPr>
        <w:t>S</w:t>
      </w:r>
      <w:r w:rsidRPr="00A04854">
        <w:rPr>
          <w:sz w:val="24"/>
          <w:szCs w:val="24"/>
        </w:rPr>
        <w:t>olution</w:t>
      </w:r>
      <w:r w:rsidR="004131EF">
        <w:rPr>
          <w:sz w:val="24"/>
          <w:szCs w:val="24"/>
        </w:rPr>
        <w:t xml:space="preserve"> </w:t>
      </w:r>
      <w:r w:rsidRPr="00A04854">
        <w:rPr>
          <w:sz w:val="24"/>
          <w:szCs w:val="24"/>
        </w:rPr>
        <w:t>as</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PreMix.</w:t>
      </w:r>
    </w:p>
    <w:p w14:paraId="324D785B" w14:textId="77777777" w:rsidR="00954F95" w:rsidRPr="00A04854" w:rsidRDefault="00954F95" w:rsidP="00954F95">
      <w:pPr>
        <w:pStyle w:val="BodyText4"/>
        <w:keepNext w:val="0"/>
        <w:ind w:left="0"/>
        <w:rPr>
          <w:sz w:val="24"/>
          <w:szCs w:val="24"/>
        </w:rPr>
      </w:pPr>
    </w:p>
    <w:p w14:paraId="610F0ADB" w14:textId="77777777" w:rsidR="00954F95" w:rsidRPr="00B93583"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sidRPr="00C2775B">
        <w:rPr>
          <w:rFonts w:ascii="Courier New" w:hAnsi="Courier New" w:cs="Courier New"/>
          <w:sz w:val="18"/>
          <w:szCs w:val="18"/>
        </w:rPr>
        <w:t>Select</w:t>
      </w:r>
      <w:r w:rsidR="004131EF">
        <w:rPr>
          <w:rFonts w:ascii="Courier New" w:hAnsi="Courier New" w:cs="Courier New"/>
          <w:sz w:val="18"/>
          <w:szCs w:val="18"/>
        </w:rPr>
        <w:t xml:space="preserve"> </w:t>
      </w:r>
      <w:r w:rsidRPr="00C2775B">
        <w:rPr>
          <w:rFonts w:ascii="Courier New" w:hAnsi="Courier New" w:cs="Courier New"/>
          <w:sz w:val="18"/>
          <w:szCs w:val="18"/>
        </w:rPr>
        <w:t>Pharmacy</w:t>
      </w:r>
      <w:r w:rsidR="004131EF">
        <w:rPr>
          <w:rFonts w:ascii="Courier New" w:hAnsi="Courier New" w:cs="Courier New"/>
          <w:sz w:val="18"/>
          <w:szCs w:val="18"/>
        </w:rPr>
        <w:t xml:space="preserve"> </w:t>
      </w:r>
      <w:r w:rsidRPr="00C2775B">
        <w:rPr>
          <w:rFonts w:ascii="Courier New" w:hAnsi="Courier New" w:cs="Courier New"/>
          <w:sz w:val="18"/>
          <w:szCs w:val="18"/>
        </w:rPr>
        <w:t>Data</w:t>
      </w:r>
      <w:r w:rsidR="004131EF">
        <w:rPr>
          <w:rFonts w:ascii="Courier New" w:hAnsi="Courier New" w:cs="Courier New"/>
          <w:sz w:val="18"/>
          <w:szCs w:val="18"/>
        </w:rPr>
        <w:t xml:space="preserve"> </w:t>
      </w:r>
      <w:r w:rsidRPr="00C2775B">
        <w:rPr>
          <w:rFonts w:ascii="Courier New" w:hAnsi="Courier New" w:cs="Courier New"/>
          <w:sz w:val="18"/>
          <w:szCs w:val="18"/>
        </w:rPr>
        <w:t>Management</w:t>
      </w:r>
      <w:r w:rsidR="004131EF">
        <w:rPr>
          <w:rFonts w:ascii="Courier New" w:hAnsi="Courier New" w:cs="Courier New"/>
          <w:sz w:val="18"/>
          <w:szCs w:val="18"/>
        </w:rPr>
        <w:t xml:space="preserve"> </w:t>
      </w:r>
      <w:r w:rsidRPr="00C2775B">
        <w:rPr>
          <w:rFonts w:ascii="Courier New" w:hAnsi="Courier New" w:cs="Courier New"/>
          <w:sz w:val="18"/>
          <w:szCs w:val="18"/>
        </w:rPr>
        <w:t>Option:</w:t>
      </w:r>
      <w:r w:rsidR="004131EF">
        <w:rPr>
          <w:rFonts w:ascii="Courier New" w:hAnsi="Courier New" w:cs="Courier New"/>
          <w:sz w:val="18"/>
          <w:szCs w:val="18"/>
        </w:rPr>
        <w:t xml:space="preserve">  </w:t>
      </w:r>
      <w:r w:rsidRPr="00B93583">
        <w:rPr>
          <w:rFonts w:ascii="Courier New" w:hAnsi="Courier New" w:cs="Courier New"/>
          <w:b/>
          <w:sz w:val="18"/>
          <w:szCs w:val="18"/>
        </w:rPr>
        <w:t>Drug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Enter/Edit</w:t>
      </w:r>
    </w:p>
    <w:p w14:paraId="19205E8F"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09D8561D"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Select</w:t>
      </w:r>
      <w:r w:rsidR="004131EF">
        <w:rPr>
          <w:rFonts w:ascii="Courier New" w:hAnsi="Courier New" w:cs="Courier New"/>
          <w:sz w:val="18"/>
          <w:szCs w:val="18"/>
        </w:rPr>
        <w:t xml:space="preserve"> </w:t>
      </w:r>
      <w:r w:rsidRPr="00C2775B">
        <w:rPr>
          <w:rFonts w:ascii="Courier New" w:hAnsi="Courier New" w:cs="Courier New"/>
          <w:sz w:val="18"/>
          <w:szCs w:val="18"/>
        </w:rPr>
        <w:t>DRUG</w:t>
      </w:r>
      <w:r w:rsidR="004131EF">
        <w:rPr>
          <w:rFonts w:ascii="Courier New" w:hAnsi="Courier New" w:cs="Courier New"/>
          <w:sz w:val="18"/>
          <w:szCs w:val="18"/>
        </w:rPr>
        <w:t xml:space="preserve"> </w:t>
      </w:r>
      <w:r w:rsidRPr="00C2775B">
        <w:rPr>
          <w:rFonts w:ascii="Courier New" w:hAnsi="Courier New" w:cs="Courier New"/>
          <w:sz w:val="18"/>
          <w:szCs w:val="18"/>
        </w:rPr>
        <w:t>GENERIC</w:t>
      </w:r>
      <w:r w:rsidR="004131EF">
        <w:rPr>
          <w:rFonts w:ascii="Courier New" w:hAnsi="Courier New" w:cs="Courier New"/>
          <w:sz w:val="18"/>
          <w:szCs w:val="18"/>
        </w:rPr>
        <w:t xml:space="preserve"> </w:t>
      </w:r>
      <w:r w:rsidRPr="00C2775B">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METRONIDAZOLE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500MG/100ML</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NACL</w:t>
      </w:r>
      <w:r w:rsidR="004131EF">
        <w:rPr>
          <w:rFonts w:ascii="Courier New" w:hAnsi="Courier New" w:cs="Courier New"/>
          <w:sz w:val="18"/>
          <w:szCs w:val="18"/>
        </w:rPr>
        <w:t xml:space="preserve">         </w:t>
      </w:r>
      <w:r w:rsidRPr="00C2775B">
        <w:rPr>
          <w:rFonts w:ascii="Courier New" w:hAnsi="Courier New" w:cs="Courier New"/>
          <w:sz w:val="18"/>
          <w:szCs w:val="18"/>
        </w:rPr>
        <w:t>AM900</w:t>
      </w:r>
      <w:r w:rsidR="004131EF">
        <w:rPr>
          <w:rFonts w:ascii="Courier New" w:hAnsi="Courier New" w:cs="Courier New"/>
          <w:sz w:val="18"/>
          <w:szCs w:val="18"/>
        </w:rPr>
        <w:t xml:space="preserve">       </w:t>
      </w:r>
    </w:p>
    <w:p w14:paraId="4B6C58EC"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169C2D07"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...OK?</w:t>
      </w:r>
      <w:r>
        <w:rPr>
          <w:rFonts w:ascii="Courier New" w:hAnsi="Courier New" w:cs="Courier New"/>
          <w:sz w:val="18"/>
          <w:szCs w:val="18"/>
        </w:rPr>
        <w:t xml:space="preserve"> </w:t>
      </w:r>
      <w:r w:rsidR="00954F95" w:rsidRPr="00C2775B">
        <w:rPr>
          <w:rFonts w:ascii="Courier New" w:hAnsi="Courier New" w:cs="Courier New"/>
          <w:sz w:val="18"/>
          <w:szCs w:val="18"/>
        </w:rPr>
        <w:t>Yes//</w:t>
      </w:r>
      <w:r>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r>
        <w:rPr>
          <w:rFonts w:ascii="Courier New" w:hAnsi="Courier New" w:cs="Courier New"/>
          <w:sz w:val="18"/>
          <w:szCs w:val="18"/>
        </w:rPr>
        <w:t xml:space="preserve">  </w:t>
      </w:r>
      <w:r w:rsidR="00954F95" w:rsidRPr="00C2775B">
        <w:rPr>
          <w:rFonts w:ascii="Courier New" w:hAnsi="Courier New" w:cs="Courier New"/>
          <w:sz w:val="18"/>
          <w:szCs w:val="18"/>
        </w:rPr>
        <w:t>(Yes)</w:t>
      </w:r>
    </w:p>
    <w:p w14:paraId="0078307A"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r>
        <w:rPr>
          <w:rFonts w:ascii="Courier New" w:hAnsi="Courier New" w:cs="Courier New"/>
          <w:sz w:val="18"/>
          <w:szCs w:val="18"/>
        </w:rPr>
        <w:t>******************************</w:t>
      </w:r>
    </w:p>
    <w:p w14:paraId="1DE85E03"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This</w:t>
      </w:r>
      <w:r w:rsidR="004131EF">
        <w:rPr>
          <w:rFonts w:ascii="Courier New" w:hAnsi="Courier New" w:cs="Courier New"/>
          <w:sz w:val="18"/>
          <w:szCs w:val="18"/>
        </w:rPr>
        <w:t xml:space="preserve"> </w:t>
      </w:r>
      <w:r w:rsidRPr="00C2775B">
        <w:rPr>
          <w:rFonts w:ascii="Courier New" w:hAnsi="Courier New" w:cs="Courier New"/>
          <w:sz w:val="18"/>
          <w:szCs w:val="18"/>
        </w:rPr>
        <w:t>entry</w:t>
      </w:r>
      <w:r w:rsidR="004131EF">
        <w:rPr>
          <w:rFonts w:ascii="Courier New" w:hAnsi="Courier New" w:cs="Courier New"/>
          <w:sz w:val="18"/>
          <w:szCs w:val="18"/>
        </w:rPr>
        <w:t xml:space="preserve"> </w:t>
      </w:r>
      <w:r w:rsidRPr="00C2775B">
        <w:rPr>
          <w:rFonts w:ascii="Courier New" w:hAnsi="Courier New" w:cs="Courier New"/>
          <w:sz w:val="18"/>
          <w:szCs w:val="18"/>
        </w:rPr>
        <w:t>is</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for</w:t>
      </w:r>
      <w:r w:rsidR="004131EF">
        <w:rPr>
          <w:rFonts w:ascii="Courier New" w:hAnsi="Courier New" w:cs="Courier New"/>
          <w:sz w:val="18"/>
          <w:szCs w:val="18"/>
        </w:rPr>
        <w:t xml:space="preserve"> </w:t>
      </w:r>
      <w:r w:rsidRPr="00C2775B">
        <w:rPr>
          <w:rFonts w:ascii="Courier New" w:hAnsi="Courier New" w:cs="Courier New"/>
          <w:sz w:val="18"/>
          <w:szCs w:val="18"/>
        </w:rPr>
        <w:t>the</w:t>
      </w:r>
      <w:r w:rsidR="004131EF">
        <w:rPr>
          <w:rFonts w:ascii="Courier New" w:hAnsi="Courier New" w:cs="Courier New"/>
          <w:sz w:val="18"/>
          <w:szCs w:val="18"/>
        </w:rPr>
        <w:t xml:space="preserve"> </w:t>
      </w:r>
      <w:r w:rsidRPr="00C2775B">
        <w:rPr>
          <w:rFonts w:ascii="Courier New" w:hAnsi="Courier New" w:cs="Courier New"/>
          <w:sz w:val="18"/>
          <w:szCs w:val="18"/>
        </w:rPr>
        <w:t>following</w:t>
      </w:r>
      <w:r w:rsidR="004131EF">
        <w:rPr>
          <w:rFonts w:ascii="Courier New" w:hAnsi="Courier New" w:cs="Courier New"/>
          <w:sz w:val="18"/>
          <w:szCs w:val="18"/>
        </w:rPr>
        <w:t xml:space="preserve"> </w:t>
      </w:r>
      <w:r w:rsidRPr="00C2775B">
        <w:rPr>
          <w:rFonts w:ascii="Courier New" w:hAnsi="Courier New" w:cs="Courier New"/>
          <w:sz w:val="18"/>
          <w:szCs w:val="18"/>
        </w:rPr>
        <w:t>PHARMACY</w:t>
      </w:r>
      <w:r w:rsidR="004131EF">
        <w:rPr>
          <w:rFonts w:ascii="Courier New" w:hAnsi="Courier New" w:cs="Courier New"/>
          <w:sz w:val="18"/>
          <w:szCs w:val="18"/>
        </w:rPr>
        <w:t xml:space="preserve"> </w:t>
      </w:r>
      <w:r w:rsidRPr="00C2775B">
        <w:rPr>
          <w:rFonts w:ascii="Courier New" w:hAnsi="Courier New" w:cs="Courier New"/>
          <w:sz w:val="18"/>
          <w:szCs w:val="18"/>
        </w:rPr>
        <w:t>packages:</w:t>
      </w:r>
      <w:r w:rsidR="004131EF">
        <w:rPr>
          <w:rFonts w:ascii="Courier New" w:hAnsi="Courier New" w:cs="Courier New"/>
          <w:sz w:val="18"/>
          <w:szCs w:val="18"/>
        </w:rPr>
        <w:t xml:space="preserve"> </w:t>
      </w:r>
    </w:p>
    <w:p w14:paraId="766B5A93"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IV</w:t>
      </w:r>
    </w:p>
    <w:p w14:paraId="0F7EBBAB"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GENERIC</w:t>
      </w:r>
      <w:r w:rsidR="004131EF">
        <w:rPr>
          <w:rFonts w:ascii="Courier New" w:hAnsi="Courier New" w:cs="Courier New"/>
          <w:sz w:val="18"/>
          <w:szCs w:val="18"/>
        </w:rPr>
        <w:t xml:space="preserve"> </w:t>
      </w:r>
      <w:r w:rsidRPr="00C2775B">
        <w:rPr>
          <w:rFonts w:ascii="Courier New" w:hAnsi="Courier New" w:cs="Courier New"/>
          <w:sz w:val="18"/>
          <w:szCs w:val="18"/>
        </w:rPr>
        <w:t>NAME:</w:t>
      </w:r>
      <w:r w:rsidR="004131EF">
        <w:rPr>
          <w:rFonts w:ascii="Courier New" w:hAnsi="Courier New" w:cs="Courier New"/>
          <w:sz w:val="18"/>
          <w:szCs w:val="18"/>
        </w:rPr>
        <w:t xml:space="preserve"> </w:t>
      </w:r>
      <w:r w:rsidRPr="00C2775B">
        <w:rPr>
          <w:rFonts w:ascii="Courier New" w:hAnsi="Courier New" w:cs="Courier New"/>
          <w:sz w:val="18"/>
          <w:szCs w:val="18"/>
        </w:rPr>
        <w:t>METRONIDAZOLE</w:t>
      </w:r>
      <w:r w:rsidR="004131EF">
        <w:rPr>
          <w:rFonts w:ascii="Courier New" w:hAnsi="Courier New" w:cs="Courier New"/>
          <w:sz w:val="18"/>
          <w:szCs w:val="18"/>
        </w:rPr>
        <w:t xml:space="preserve"> </w:t>
      </w:r>
      <w:r w:rsidRPr="00C2775B">
        <w:rPr>
          <w:rFonts w:ascii="Courier New" w:hAnsi="Courier New" w:cs="Courier New"/>
          <w:sz w:val="18"/>
          <w:szCs w:val="18"/>
        </w:rPr>
        <w:t>500MG/100ML</w:t>
      </w:r>
      <w:r w:rsidR="004131EF">
        <w:rPr>
          <w:rFonts w:ascii="Courier New" w:hAnsi="Courier New" w:cs="Courier New"/>
          <w:sz w:val="18"/>
          <w:szCs w:val="18"/>
        </w:rPr>
        <w:t xml:space="preserve"> </w:t>
      </w:r>
      <w:r w:rsidRPr="00C2775B">
        <w:rPr>
          <w:rFonts w:ascii="Courier New" w:hAnsi="Courier New" w:cs="Courier New"/>
          <w:sz w:val="18"/>
          <w:szCs w:val="18"/>
        </w:rPr>
        <w:t>NACL</w:t>
      </w:r>
      <w:r w:rsidR="004131EF">
        <w:rPr>
          <w:rFonts w:ascii="Courier New" w:hAnsi="Courier New" w:cs="Courier New"/>
          <w:sz w:val="18"/>
          <w:szCs w:val="18"/>
        </w:rPr>
        <w:t xml:space="preserve">  </w:t>
      </w:r>
      <w:r w:rsidRPr="00C2775B">
        <w:rPr>
          <w:rFonts w:ascii="Courier New" w:hAnsi="Courier New" w:cs="Courier New"/>
          <w:sz w:val="18"/>
          <w:szCs w:val="18"/>
        </w:rPr>
        <w:t>Replace</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0BF24D8A"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VA</w:t>
      </w:r>
      <w:r w:rsidR="004131EF">
        <w:rPr>
          <w:rFonts w:ascii="Courier New" w:hAnsi="Courier New" w:cs="Courier New"/>
          <w:sz w:val="18"/>
          <w:szCs w:val="18"/>
        </w:rPr>
        <w:t xml:space="preserve"> </w:t>
      </w:r>
      <w:r w:rsidRPr="00C2775B">
        <w:rPr>
          <w:rFonts w:ascii="Courier New" w:hAnsi="Courier New" w:cs="Courier New"/>
          <w:sz w:val="18"/>
          <w:szCs w:val="18"/>
        </w:rPr>
        <w:t>CLASSIFICATION:</w:t>
      </w:r>
      <w:r w:rsidR="004131EF">
        <w:rPr>
          <w:rFonts w:ascii="Courier New" w:hAnsi="Courier New" w:cs="Courier New"/>
          <w:sz w:val="18"/>
          <w:szCs w:val="18"/>
        </w:rPr>
        <w:t xml:space="preserve"> </w:t>
      </w:r>
      <w:r w:rsidRPr="00C2775B">
        <w:rPr>
          <w:rFonts w:ascii="Courier New" w:hAnsi="Courier New" w:cs="Courier New"/>
          <w:sz w:val="18"/>
          <w:szCs w:val="18"/>
        </w:rPr>
        <w:t>AM900//</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6995665F"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DEA,</w:t>
      </w:r>
      <w:r w:rsidR="004131EF">
        <w:rPr>
          <w:rFonts w:ascii="Courier New" w:hAnsi="Courier New" w:cs="Courier New"/>
          <w:sz w:val="18"/>
          <w:szCs w:val="18"/>
        </w:rPr>
        <w:t xml:space="preserve"> </w:t>
      </w:r>
      <w:r w:rsidRPr="00C2775B">
        <w:rPr>
          <w:rFonts w:ascii="Courier New" w:hAnsi="Courier New" w:cs="Courier New"/>
          <w:sz w:val="18"/>
          <w:szCs w:val="18"/>
        </w:rPr>
        <w:t>SPECIAL</w:t>
      </w:r>
      <w:r w:rsidR="004131EF">
        <w:rPr>
          <w:rFonts w:ascii="Courier New" w:hAnsi="Courier New" w:cs="Courier New"/>
          <w:sz w:val="18"/>
          <w:szCs w:val="18"/>
        </w:rPr>
        <w:t xml:space="preserve"> </w:t>
      </w:r>
      <w:r w:rsidRPr="00C2775B">
        <w:rPr>
          <w:rFonts w:ascii="Courier New" w:hAnsi="Courier New" w:cs="Courier New"/>
          <w:sz w:val="18"/>
          <w:szCs w:val="18"/>
        </w:rPr>
        <w:t>HDLG:</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2385300B"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DAW</w:t>
      </w:r>
      <w:r w:rsidR="004131EF">
        <w:rPr>
          <w:rFonts w:ascii="Courier New" w:hAnsi="Courier New" w:cs="Courier New"/>
          <w:sz w:val="18"/>
          <w:szCs w:val="18"/>
        </w:rPr>
        <w:t xml:space="preserve"> </w:t>
      </w:r>
      <w:r w:rsidRPr="00C2775B">
        <w:rPr>
          <w:rFonts w:ascii="Courier New" w:hAnsi="Courier New" w:cs="Courier New"/>
          <w:sz w:val="18"/>
          <w:szCs w:val="18"/>
        </w:rPr>
        <w:t>CODE:</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4790CE31"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p>
    <w:p w14:paraId="1943107C"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p>
    <w:p w14:paraId="3CDC20FD"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p>
    <w:p w14:paraId="63EA6FBC"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3CD79BB"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r>
        <w:rPr>
          <w:rFonts w:ascii="Courier New" w:hAnsi="Courier New" w:cs="Courier New"/>
          <w:sz w:val="18"/>
          <w:szCs w:val="18"/>
        </w:rPr>
        <w:t>******************************</w:t>
      </w:r>
    </w:p>
    <w:p w14:paraId="6CC3CD21"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This</w:t>
      </w:r>
      <w:r w:rsidR="004131EF">
        <w:rPr>
          <w:rFonts w:ascii="Courier New" w:hAnsi="Courier New" w:cs="Courier New"/>
          <w:sz w:val="18"/>
          <w:szCs w:val="18"/>
        </w:rPr>
        <w:t xml:space="preserve"> </w:t>
      </w:r>
      <w:r w:rsidRPr="00C2775B">
        <w:rPr>
          <w:rFonts w:ascii="Courier New" w:hAnsi="Courier New" w:cs="Courier New"/>
          <w:sz w:val="18"/>
          <w:szCs w:val="18"/>
        </w:rPr>
        <w:t>entry</w:t>
      </w:r>
      <w:r w:rsidR="004131EF">
        <w:rPr>
          <w:rFonts w:ascii="Courier New" w:hAnsi="Courier New" w:cs="Courier New"/>
          <w:sz w:val="18"/>
          <w:szCs w:val="18"/>
        </w:rPr>
        <w:t xml:space="preserve"> </w:t>
      </w:r>
      <w:r w:rsidRPr="00C2775B">
        <w:rPr>
          <w:rFonts w:ascii="Courier New" w:hAnsi="Courier New" w:cs="Courier New"/>
          <w:sz w:val="18"/>
          <w:szCs w:val="18"/>
        </w:rPr>
        <w:t>is</w:t>
      </w:r>
      <w:r w:rsidR="004131EF">
        <w:rPr>
          <w:rFonts w:ascii="Courier New" w:hAnsi="Courier New" w:cs="Courier New"/>
          <w:sz w:val="18"/>
          <w:szCs w:val="18"/>
        </w:rPr>
        <w:t xml:space="preserve"> </w:t>
      </w:r>
      <w:r w:rsidRPr="00C2775B">
        <w:rPr>
          <w:rFonts w:ascii="Courier New" w:hAnsi="Courier New" w:cs="Courier New"/>
          <w:sz w:val="18"/>
          <w:szCs w:val="18"/>
        </w:rPr>
        <w:t>marked</w:t>
      </w:r>
      <w:r w:rsidR="004131EF">
        <w:rPr>
          <w:rFonts w:ascii="Courier New" w:hAnsi="Courier New" w:cs="Courier New"/>
          <w:sz w:val="18"/>
          <w:szCs w:val="18"/>
        </w:rPr>
        <w:t xml:space="preserve"> </w:t>
      </w:r>
      <w:r w:rsidRPr="00C2775B">
        <w:rPr>
          <w:rFonts w:ascii="Courier New" w:hAnsi="Courier New" w:cs="Courier New"/>
          <w:sz w:val="18"/>
          <w:szCs w:val="18"/>
        </w:rPr>
        <w:t>for</w:t>
      </w:r>
      <w:r w:rsidR="004131EF">
        <w:rPr>
          <w:rFonts w:ascii="Courier New" w:hAnsi="Courier New" w:cs="Courier New"/>
          <w:sz w:val="18"/>
          <w:szCs w:val="18"/>
        </w:rPr>
        <w:t xml:space="preserve"> </w:t>
      </w:r>
      <w:r w:rsidRPr="00C2775B">
        <w:rPr>
          <w:rFonts w:ascii="Courier New" w:hAnsi="Courier New" w:cs="Courier New"/>
          <w:sz w:val="18"/>
          <w:szCs w:val="18"/>
        </w:rPr>
        <w:t>the</w:t>
      </w:r>
      <w:r w:rsidR="004131EF">
        <w:rPr>
          <w:rFonts w:ascii="Courier New" w:hAnsi="Courier New" w:cs="Courier New"/>
          <w:sz w:val="18"/>
          <w:szCs w:val="18"/>
        </w:rPr>
        <w:t xml:space="preserve"> </w:t>
      </w:r>
      <w:r w:rsidRPr="00C2775B">
        <w:rPr>
          <w:rFonts w:ascii="Courier New" w:hAnsi="Courier New" w:cs="Courier New"/>
          <w:sz w:val="18"/>
          <w:szCs w:val="18"/>
        </w:rPr>
        <w:t>following</w:t>
      </w:r>
      <w:r w:rsidR="004131EF">
        <w:rPr>
          <w:rFonts w:ascii="Courier New" w:hAnsi="Courier New" w:cs="Courier New"/>
          <w:sz w:val="18"/>
          <w:szCs w:val="18"/>
        </w:rPr>
        <w:t xml:space="preserve"> </w:t>
      </w:r>
      <w:r w:rsidRPr="00C2775B">
        <w:rPr>
          <w:rFonts w:ascii="Courier New" w:hAnsi="Courier New" w:cs="Courier New"/>
          <w:sz w:val="18"/>
          <w:szCs w:val="18"/>
        </w:rPr>
        <w:t>PHARMACY</w:t>
      </w:r>
      <w:r w:rsidR="004131EF">
        <w:rPr>
          <w:rFonts w:ascii="Courier New" w:hAnsi="Courier New" w:cs="Courier New"/>
          <w:sz w:val="18"/>
          <w:szCs w:val="18"/>
        </w:rPr>
        <w:t xml:space="preserve"> </w:t>
      </w:r>
      <w:r w:rsidRPr="00C2775B">
        <w:rPr>
          <w:rFonts w:ascii="Courier New" w:hAnsi="Courier New" w:cs="Courier New"/>
          <w:sz w:val="18"/>
          <w:szCs w:val="18"/>
        </w:rPr>
        <w:t>packages:</w:t>
      </w:r>
      <w:r w:rsidR="004131EF">
        <w:rPr>
          <w:rFonts w:ascii="Courier New" w:hAnsi="Courier New" w:cs="Courier New"/>
          <w:sz w:val="18"/>
          <w:szCs w:val="18"/>
        </w:rPr>
        <w:t xml:space="preserve"> </w:t>
      </w:r>
    </w:p>
    <w:p w14:paraId="2EA14ECB"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IV</w:t>
      </w:r>
    </w:p>
    <w:p w14:paraId="7D58997C"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B051EC9"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MARK</w:t>
      </w:r>
      <w:r w:rsidR="004131EF">
        <w:rPr>
          <w:rFonts w:ascii="Courier New" w:hAnsi="Courier New" w:cs="Courier New"/>
          <w:sz w:val="18"/>
          <w:szCs w:val="18"/>
        </w:rPr>
        <w:t xml:space="preserve"> </w:t>
      </w:r>
      <w:r w:rsidRPr="00C2775B">
        <w:rPr>
          <w:rFonts w:ascii="Courier New" w:hAnsi="Courier New" w:cs="Courier New"/>
          <w:sz w:val="18"/>
          <w:szCs w:val="18"/>
        </w:rPr>
        <w:t>THIS</w:t>
      </w:r>
      <w:r w:rsidR="004131EF">
        <w:rPr>
          <w:rFonts w:ascii="Courier New" w:hAnsi="Courier New" w:cs="Courier New"/>
          <w:sz w:val="18"/>
          <w:szCs w:val="18"/>
        </w:rPr>
        <w:t xml:space="preserve"> </w:t>
      </w:r>
      <w:r w:rsidRPr="00C2775B">
        <w:rPr>
          <w:rFonts w:ascii="Courier New" w:hAnsi="Courier New" w:cs="Courier New"/>
          <w:sz w:val="18"/>
          <w:szCs w:val="18"/>
        </w:rPr>
        <w:t>DRUG</w:t>
      </w:r>
      <w:r w:rsidR="004131EF">
        <w:rPr>
          <w:rFonts w:ascii="Courier New" w:hAnsi="Courier New" w:cs="Courier New"/>
          <w:sz w:val="18"/>
          <w:szCs w:val="18"/>
        </w:rPr>
        <w:t xml:space="preserve"> </w:t>
      </w:r>
      <w:r w:rsidRPr="00C2775B">
        <w:rPr>
          <w:rFonts w:ascii="Courier New" w:hAnsi="Courier New" w:cs="Courier New"/>
          <w:sz w:val="18"/>
          <w:szCs w:val="18"/>
        </w:rPr>
        <w:t>AND</w:t>
      </w:r>
      <w:r w:rsidR="004131EF">
        <w:rPr>
          <w:rFonts w:ascii="Courier New" w:hAnsi="Courier New" w:cs="Courier New"/>
          <w:sz w:val="18"/>
          <w:szCs w:val="18"/>
        </w:rPr>
        <w:t xml:space="preserve"> </w:t>
      </w:r>
      <w:r w:rsidRPr="00C2775B">
        <w:rPr>
          <w:rFonts w:ascii="Courier New" w:hAnsi="Courier New" w:cs="Courier New"/>
          <w:sz w:val="18"/>
          <w:szCs w:val="18"/>
        </w:rPr>
        <w:t>EDIT</w:t>
      </w:r>
      <w:r w:rsidR="004131EF">
        <w:rPr>
          <w:rFonts w:ascii="Courier New" w:hAnsi="Courier New" w:cs="Courier New"/>
          <w:sz w:val="18"/>
          <w:szCs w:val="18"/>
        </w:rPr>
        <w:t xml:space="preserve"> </w:t>
      </w:r>
      <w:r w:rsidRPr="00C2775B">
        <w:rPr>
          <w:rFonts w:ascii="Courier New" w:hAnsi="Courier New" w:cs="Courier New"/>
          <w:sz w:val="18"/>
          <w:szCs w:val="18"/>
        </w:rPr>
        <w:t>IT</w:t>
      </w:r>
      <w:r w:rsidR="004131EF">
        <w:rPr>
          <w:rFonts w:ascii="Courier New" w:hAnsi="Courier New" w:cs="Courier New"/>
          <w:sz w:val="18"/>
          <w:szCs w:val="18"/>
        </w:rPr>
        <w:t xml:space="preserve"> </w:t>
      </w:r>
      <w:r w:rsidRPr="00C2775B">
        <w:rPr>
          <w:rFonts w:ascii="Courier New" w:hAnsi="Courier New" w:cs="Courier New"/>
          <w:sz w:val="18"/>
          <w:szCs w:val="18"/>
        </w:rPr>
        <w:t>FOR:</w:t>
      </w:r>
      <w:r w:rsidR="004131EF">
        <w:rPr>
          <w:rFonts w:ascii="Courier New" w:hAnsi="Courier New" w:cs="Courier New"/>
          <w:sz w:val="18"/>
          <w:szCs w:val="18"/>
        </w:rPr>
        <w:t xml:space="preserve"> </w:t>
      </w:r>
    </w:p>
    <w:p w14:paraId="1E7ADEDC"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O</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Outpatient</w:t>
      </w:r>
    </w:p>
    <w:p w14:paraId="6AC46F97"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U</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Unit</w:t>
      </w:r>
      <w:r w:rsidR="004131EF">
        <w:rPr>
          <w:rFonts w:ascii="Courier New" w:hAnsi="Courier New" w:cs="Courier New"/>
          <w:sz w:val="18"/>
          <w:szCs w:val="18"/>
        </w:rPr>
        <w:t xml:space="preserve"> </w:t>
      </w:r>
      <w:r w:rsidRPr="00C2775B">
        <w:rPr>
          <w:rFonts w:ascii="Courier New" w:hAnsi="Courier New" w:cs="Courier New"/>
          <w:sz w:val="18"/>
          <w:szCs w:val="18"/>
        </w:rPr>
        <w:t>Dose</w:t>
      </w:r>
    </w:p>
    <w:p w14:paraId="0CF9F39D"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I</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IV</w:t>
      </w:r>
    </w:p>
    <w:p w14:paraId="6C0375F8"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Ward</w:t>
      </w:r>
      <w:r w:rsidR="004131EF">
        <w:rPr>
          <w:rFonts w:ascii="Courier New" w:hAnsi="Courier New" w:cs="Courier New"/>
          <w:sz w:val="18"/>
          <w:szCs w:val="18"/>
        </w:rPr>
        <w:t xml:space="preserve"> </w:t>
      </w:r>
      <w:r w:rsidRPr="00C2775B">
        <w:rPr>
          <w:rFonts w:ascii="Courier New" w:hAnsi="Courier New" w:cs="Courier New"/>
          <w:sz w:val="18"/>
          <w:szCs w:val="18"/>
        </w:rPr>
        <w:t>Stock</w:t>
      </w:r>
    </w:p>
    <w:p w14:paraId="5BD1A42D"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Drug</w:t>
      </w:r>
      <w:r w:rsidR="004131EF">
        <w:rPr>
          <w:rFonts w:ascii="Courier New" w:hAnsi="Courier New" w:cs="Courier New"/>
          <w:sz w:val="18"/>
          <w:szCs w:val="18"/>
        </w:rPr>
        <w:t xml:space="preserve"> </w:t>
      </w:r>
      <w:r w:rsidRPr="00C2775B">
        <w:rPr>
          <w:rFonts w:ascii="Courier New" w:hAnsi="Courier New" w:cs="Courier New"/>
          <w:sz w:val="18"/>
          <w:szCs w:val="18"/>
        </w:rPr>
        <w:t>Accountability</w:t>
      </w:r>
    </w:p>
    <w:p w14:paraId="14944092"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C</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Controlled</w:t>
      </w:r>
      <w:r w:rsidR="004131EF">
        <w:rPr>
          <w:rFonts w:ascii="Courier New" w:hAnsi="Courier New" w:cs="Courier New"/>
          <w:sz w:val="18"/>
          <w:szCs w:val="18"/>
        </w:rPr>
        <w:t xml:space="preserve"> </w:t>
      </w:r>
      <w:r w:rsidRPr="00C2775B">
        <w:rPr>
          <w:rFonts w:ascii="Courier New" w:hAnsi="Courier New" w:cs="Courier New"/>
          <w:sz w:val="18"/>
          <w:szCs w:val="18"/>
        </w:rPr>
        <w:t>Substances</w:t>
      </w:r>
    </w:p>
    <w:p w14:paraId="167DDBF0"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X</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Non-VA</w:t>
      </w:r>
      <w:r w:rsidR="004131EF">
        <w:rPr>
          <w:rFonts w:ascii="Courier New" w:hAnsi="Courier New" w:cs="Courier New"/>
          <w:sz w:val="18"/>
          <w:szCs w:val="18"/>
        </w:rPr>
        <w:t xml:space="preserve"> </w:t>
      </w:r>
      <w:r w:rsidRPr="00C2775B">
        <w:rPr>
          <w:rFonts w:ascii="Courier New" w:hAnsi="Courier New" w:cs="Courier New"/>
          <w:sz w:val="18"/>
          <w:szCs w:val="18"/>
        </w:rPr>
        <w:t>Med</w:t>
      </w:r>
    </w:p>
    <w:p w14:paraId="756B30D2"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A</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ALL</w:t>
      </w:r>
    </w:p>
    <w:p w14:paraId="2C3CCFB1"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3F88641"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Enter</w:t>
      </w:r>
      <w:r w:rsidR="004131EF">
        <w:rPr>
          <w:rFonts w:ascii="Courier New" w:hAnsi="Courier New" w:cs="Courier New"/>
          <w:sz w:val="18"/>
          <w:szCs w:val="18"/>
        </w:rPr>
        <w:t xml:space="preserve"> </w:t>
      </w:r>
      <w:r w:rsidRPr="00C2775B">
        <w:rPr>
          <w:rFonts w:ascii="Courier New" w:hAnsi="Courier New" w:cs="Courier New"/>
          <w:sz w:val="18"/>
          <w:szCs w:val="18"/>
        </w:rPr>
        <w:t>your</w:t>
      </w:r>
      <w:r w:rsidR="004131EF">
        <w:rPr>
          <w:rFonts w:ascii="Courier New" w:hAnsi="Courier New" w:cs="Courier New"/>
          <w:sz w:val="18"/>
          <w:szCs w:val="18"/>
        </w:rPr>
        <w:t xml:space="preserve"> </w:t>
      </w:r>
      <w:r w:rsidRPr="00C2775B">
        <w:rPr>
          <w:rFonts w:ascii="Courier New" w:hAnsi="Courier New" w:cs="Courier New"/>
          <w:sz w:val="18"/>
          <w:szCs w:val="18"/>
        </w:rPr>
        <w:t>choice(s)</w:t>
      </w:r>
      <w:r w:rsidR="004131EF">
        <w:rPr>
          <w:rFonts w:ascii="Courier New" w:hAnsi="Courier New" w:cs="Courier New"/>
          <w:sz w:val="18"/>
          <w:szCs w:val="18"/>
        </w:rPr>
        <w:t xml:space="preserve"> </w:t>
      </w:r>
      <w:r w:rsidRPr="00C2775B">
        <w:rPr>
          <w:rFonts w:ascii="Courier New" w:hAnsi="Courier New" w:cs="Courier New"/>
          <w:sz w:val="18"/>
          <w:szCs w:val="18"/>
        </w:rPr>
        <w:t>separated</w:t>
      </w:r>
      <w:r w:rsidR="004131EF">
        <w:rPr>
          <w:rFonts w:ascii="Courier New" w:hAnsi="Courier New" w:cs="Courier New"/>
          <w:sz w:val="18"/>
          <w:szCs w:val="18"/>
        </w:rPr>
        <w:t xml:space="preserve"> </w:t>
      </w:r>
      <w:r w:rsidRPr="00C2775B">
        <w:rPr>
          <w:rFonts w:ascii="Courier New" w:hAnsi="Courier New" w:cs="Courier New"/>
          <w:sz w:val="18"/>
          <w:szCs w:val="18"/>
        </w:rPr>
        <w:t>by</w:t>
      </w:r>
      <w:r w:rsidR="004131EF">
        <w:rPr>
          <w:rFonts w:ascii="Courier New" w:hAnsi="Courier New" w:cs="Courier New"/>
          <w:sz w:val="18"/>
          <w:szCs w:val="18"/>
        </w:rPr>
        <w:t xml:space="preserve"> </w:t>
      </w:r>
      <w:r w:rsidRPr="00C2775B">
        <w:rPr>
          <w:rFonts w:ascii="Courier New" w:hAnsi="Courier New" w:cs="Courier New"/>
          <w:sz w:val="18"/>
          <w:szCs w:val="18"/>
        </w:rPr>
        <w:t>commas</w:t>
      </w:r>
      <w:r w:rsidR="004131EF">
        <w:rPr>
          <w:rFonts w:ascii="Courier New" w:hAnsi="Courier New" w:cs="Courier New"/>
          <w:sz w:val="18"/>
          <w:szCs w:val="18"/>
        </w:rPr>
        <w:t xml:space="preserve"> </w:t>
      </w:r>
      <w:r w:rsidRPr="00C2775B">
        <w:rPr>
          <w:rFonts w:ascii="Courier New" w:hAnsi="Courier New" w:cs="Courier New"/>
          <w:sz w:val="18"/>
          <w:szCs w:val="18"/>
        </w:rPr>
        <w:t>:</w:t>
      </w:r>
      <w:r w:rsidR="004131EF">
        <w:rPr>
          <w:rFonts w:ascii="Courier New" w:hAnsi="Courier New" w:cs="Courier New"/>
          <w:sz w:val="18"/>
          <w:szCs w:val="18"/>
        </w:rPr>
        <w:t xml:space="preserve"> </w:t>
      </w:r>
      <w:r w:rsidRPr="00B93583">
        <w:rPr>
          <w:rFonts w:ascii="Courier New" w:hAnsi="Courier New" w:cs="Courier New"/>
          <w:b/>
          <w:sz w:val="18"/>
          <w:szCs w:val="18"/>
        </w:rPr>
        <w:t>I</w:t>
      </w:r>
    </w:p>
    <w:p w14:paraId="604333FE"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I</w:t>
      </w:r>
      <w:r>
        <w:rPr>
          <w:rFonts w:ascii="Courier New" w:hAnsi="Courier New" w:cs="Courier New"/>
          <w:sz w:val="18"/>
          <w:szCs w:val="18"/>
        </w:rPr>
        <w:t xml:space="preserve"> </w:t>
      </w:r>
      <w:r w:rsidR="00954F95" w:rsidRPr="00C2775B">
        <w:rPr>
          <w:rFonts w:ascii="Courier New" w:hAnsi="Courier New" w:cs="Courier New"/>
          <w:sz w:val="18"/>
          <w:szCs w:val="18"/>
        </w:rPr>
        <w:t>-</w:t>
      </w:r>
      <w:r>
        <w:rPr>
          <w:rFonts w:ascii="Courier New" w:hAnsi="Courier New" w:cs="Courier New"/>
          <w:sz w:val="18"/>
          <w:szCs w:val="18"/>
        </w:rPr>
        <w:t xml:space="preserve"> </w:t>
      </w:r>
      <w:r w:rsidR="00954F95" w:rsidRPr="00C2775B">
        <w:rPr>
          <w:rFonts w:ascii="Courier New" w:hAnsi="Courier New" w:cs="Courier New"/>
          <w:sz w:val="18"/>
          <w:szCs w:val="18"/>
        </w:rPr>
        <w:t>IV</w:t>
      </w:r>
    </w:p>
    <w:p w14:paraId="0D2E82F3"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r w:rsidR="004131EF">
        <w:rPr>
          <w:rFonts w:ascii="Courier New" w:hAnsi="Courier New" w:cs="Courier New"/>
          <w:sz w:val="18"/>
          <w:szCs w:val="18"/>
        </w:rPr>
        <w:t xml:space="preserve"> </w:t>
      </w:r>
      <w:r w:rsidRPr="00C2775B">
        <w:rPr>
          <w:rFonts w:ascii="Courier New" w:hAnsi="Courier New" w:cs="Courier New"/>
          <w:sz w:val="18"/>
          <w:szCs w:val="18"/>
        </w:rPr>
        <w:t>You</w:t>
      </w:r>
      <w:r w:rsidR="004131EF">
        <w:rPr>
          <w:rFonts w:ascii="Courier New" w:hAnsi="Courier New" w:cs="Courier New"/>
          <w:sz w:val="18"/>
          <w:szCs w:val="18"/>
        </w:rPr>
        <w:t xml:space="preserve"> </w:t>
      </w:r>
      <w:r w:rsidRPr="00C2775B">
        <w:rPr>
          <w:rFonts w:ascii="Courier New" w:hAnsi="Courier New" w:cs="Courier New"/>
          <w:sz w:val="18"/>
          <w:szCs w:val="18"/>
        </w:rPr>
        <w:t>are</w:t>
      </w:r>
      <w:r w:rsidR="004131EF">
        <w:rPr>
          <w:rFonts w:ascii="Courier New" w:hAnsi="Courier New" w:cs="Courier New"/>
          <w:sz w:val="18"/>
          <w:szCs w:val="18"/>
        </w:rPr>
        <w:t xml:space="preserve"> </w:t>
      </w:r>
      <w:r w:rsidRPr="00C2775B">
        <w:rPr>
          <w:rFonts w:ascii="Courier New" w:hAnsi="Courier New" w:cs="Courier New"/>
          <w:sz w:val="18"/>
          <w:szCs w:val="18"/>
        </w:rPr>
        <w:t>NOW</w:t>
      </w:r>
      <w:r w:rsidR="004131EF">
        <w:rPr>
          <w:rFonts w:ascii="Courier New" w:hAnsi="Courier New" w:cs="Courier New"/>
          <w:sz w:val="18"/>
          <w:szCs w:val="18"/>
        </w:rPr>
        <w:t xml:space="preserve"> </w:t>
      </w:r>
      <w:r w:rsidRPr="00C2775B">
        <w:rPr>
          <w:rFonts w:ascii="Courier New" w:hAnsi="Courier New" w:cs="Courier New"/>
          <w:sz w:val="18"/>
          <w:szCs w:val="18"/>
        </w:rPr>
        <w:t>editing</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fields.</w:t>
      </w:r>
      <w:r w:rsidR="004131EF">
        <w:rPr>
          <w:rFonts w:ascii="Courier New" w:hAnsi="Courier New" w:cs="Courier New"/>
          <w:sz w:val="18"/>
          <w:szCs w:val="18"/>
        </w:rPr>
        <w:t xml:space="preserve"> </w:t>
      </w:r>
      <w:r w:rsidRPr="00C2775B">
        <w:rPr>
          <w:rFonts w:ascii="Courier New" w:hAnsi="Courier New" w:cs="Courier New"/>
          <w:sz w:val="18"/>
          <w:szCs w:val="18"/>
        </w:rPr>
        <w:t>**</w:t>
      </w:r>
    </w:p>
    <w:p w14:paraId="4C62586D"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3E7379E"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AN</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ITEM?</w:t>
      </w:r>
      <w:r w:rsidR="004131EF">
        <w:rPr>
          <w:rFonts w:ascii="Courier New" w:hAnsi="Courier New" w:cs="Courier New"/>
          <w:sz w:val="18"/>
          <w:szCs w:val="18"/>
        </w:rPr>
        <w:t xml:space="preserve"> </w:t>
      </w:r>
      <w:r w:rsidRPr="00C2775B">
        <w:rPr>
          <w:rFonts w:ascii="Courier New" w:hAnsi="Courier New" w:cs="Courier New"/>
          <w:sz w:val="18"/>
          <w:szCs w:val="18"/>
        </w:rPr>
        <w:t>Yes//</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r w:rsidR="004131EF">
        <w:rPr>
          <w:rFonts w:ascii="Courier New" w:hAnsi="Courier New" w:cs="Courier New"/>
          <w:sz w:val="18"/>
          <w:szCs w:val="18"/>
        </w:rPr>
        <w:t xml:space="preserve">  </w:t>
      </w:r>
      <w:r w:rsidRPr="00C2775B">
        <w:rPr>
          <w:rFonts w:ascii="Courier New" w:hAnsi="Courier New" w:cs="Courier New"/>
          <w:sz w:val="18"/>
          <w:szCs w:val="18"/>
        </w:rPr>
        <w:t>(Yes)</w:t>
      </w:r>
    </w:p>
    <w:p w14:paraId="084DA96E"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Edit</w:t>
      </w:r>
      <w:r w:rsidR="004131EF">
        <w:rPr>
          <w:rFonts w:ascii="Courier New" w:hAnsi="Courier New" w:cs="Courier New"/>
          <w:sz w:val="18"/>
          <w:szCs w:val="18"/>
        </w:rPr>
        <w:t xml:space="preserve"> </w:t>
      </w:r>
      <w:r w:rsidRPr="00C2775B">
        <w:rPr>
          <w:rFonts w:ascii="Courier New" w:hAnsi="Courier New" w:cs="Courier New"/>
          <w:sz w:val="18"/>
          <w:szCs w:val="18"/>
        </w:rPr>
        <w:t>Additives</w:t>
      </w:r>
      <w:r w:rsidR="004131EF">
        <w:rPr>
          <w:rFonts w:ascii="Courier New" w:hAnsi="Courier New" w:cs="Courier New"/>
          <w:sz w:val="18"/>
          <w:szCs w:val="18"/>
        </w:rPr>
        <w:t xml:space="preserve"> </w:t>
      </w:r>
      <w:r w:rsidRPr="00C2775B">
        <w:rPr>
          <w:rFonts w:ascii="Courier New" w:hAnsi="Courier New" w:cs="Courier New"/>
          <w:sz w:val="18"/>
          <w:szCs w:val="18"/>
        </w:rPr>
        <w:t>or</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p>
    <w:p w14:paraId="26698C59"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A39EC54"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Select</w:t>
      </w:r>
      <w:r>
        <w:rPr>
          <w:rFonts w:ascii="Courier New" w:hAnsi="Courier New" w:cs="Courier New"/>
          <w:sz w:val="18"/>
          <w:szCs w:val="18"/>
        </w:rPr>
        <w:t xml:space="preserve"> </w:t>
      </w:r>
      <w:r w:rsidR="00954F95" w:rsidRPr="00C2775B">
        <w:rPr>
          <w:rFonts w:ascii="Courier New" w:hAnsi="Courier New" w:cs="Courier New"/>
          <w:sz w:val="18"/>
          <w:szCs w:val="18"/>
        </w:rPr>
        <w:t>one</w:t>
      </w:r>
      <w:r>
        <w:rPr>
          <w:rFonts w:ascii="Courier New" w:hAnsi="Courier New" w:cs="Courier New"/>
          <w:sz w:val="18"/>
          <w:szCs w:val="18"/>
        </w:rPr>
        <w:t xml:space="preserve"> </w:t>
      </w:r>
      <w:r w:rsidR="00954F95" w:rsidRPr="00C2775B">
        <w:rPr>
          <w:rFonts w:ascii="Courier New" w:hAnsi="Courier New" w:cs="Courier New"/>
          <w:sz w:val="18"/>
          <w:szCs w:val="18"/>
        </w:rPr>
        <w:t>of</w:t>
      </w:r>
      <w:r>
        <w:rPr>
          <w:rFonts w:ascii="Courier New" w:hAnsi="Courier New" w:cs="Courier New"/>
          <w:sz w:val="18"/>
          <w:szCs w:val="18"/>
        </w:rPr>
        <w:t xml:space="preserve"> </w:t>
      </w:r>
      <w:r w:rsidR="00954F95" w:rsidRPr="00C2775B">
        <w:rPr>
          <w:rFonts w:ascii="Courier New" w:hAnsi="Courier New" w:cs="Courier New"/>
          <w:sz w:val="18"/>
          <w:szCs w:val="18"/>
        </w:rPr>
        <w:t>the</w:t>
      </w:r>
      <w:r>
        <w:rPr>
          <w:rFonts w:ascii="Courier New" w:hAnsi="Courier New" w:cs="Courier New"/>
          <w:sz w:val="18"/>
          <w:szCs w:val="18"/>
        </w:rPr>
        <w:t xml:space="preserve"> </w:t>
      </w:r>
      <w:r w:rsidR="00954F95" w:rsidRPr="00C2775B">
        <w:rPr>
          <w:rFonts w:ascii="Courier New" w:hAnsi="Courier New" w:cs="Courier New"/>
          <w:sz w:val="18"/>
          <w:szCs w:val="18"/>
        </w:rPr>
        <w:t>following:</w:t>
      </w:r>
    </w:p>
    <w:p w14:paraId="5B2C1C9E"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652CBE4"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A</w:t>
      </w:r>
      <w:r>
        <w:rPr>
          <w:rFonts w:ascii="Courier New" w:hAnsi="Courier New" w:cs="Courier New"/>
          <w:sz w:val="18"/>
          <w:szCs w:val="18"/>
        </w:rPr>
        <w:t xml:space="preserve">         </w:t>
      </w:r>
      <w:r w:rsidR="00954F95" w:rsidRPr="00C2775B">
        <w:rPr>
          <w:rFonts w:ascii="Courier New" w:hAnsi="Courier New" w:cs="Courier New"/>
          <w:sz w:val="18"/>
          <w:szCs w:val="18"/>
        </w:rPr>
        <w:t>ADDITIVES</w:t>
      </w:r>
    </w:p>
    <w:p w14:paraId="7164B248"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S</w:t>
      </w:r>
      <w:r>
        <w:rPr>
          <w:rFonts w:ascii="Courier New" w:hAnsi="Courier New" w:cs="Courier New"/>
          <w:sz w:val="18"/>
          <w:szCs w:val="18"/>
        </w:rPr>
        <w:t xml:space="preserve">         </w:t>
      </w:r>
      <w:r w:rsidR="00954F95" w:rsidRPr="00C2775B">
        <w:rPr>
          <w:rFonts w:ascii="Courier New" w:hAnsi="Courier New" w:cs="Courier New"/>
          <w:sz w:val="18"/>
          <w:szCs w:val="18"/>
        </w:rPr>
        <w:t>SOLUTIONS</w:t>
      </w:r>
    </w:p>
    <w:p w14:paraId="3F1866CC"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62C76A7"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Enter</w:t>
      </w:r>
      <w:r w:rsidR="004131EF">
        <w:rPr>
          <w:rFonts w:ascii="Courier New" w:hAnsi="Courier New" w:cs="Courier New"/>
          <w:sz w:val="18"/>
          <w:szCs w:val="18"/>
        </w:rPr>
        <w:t xml:space="preserve"> </w:t>
      </w:r>
      <w:r w:rsidRPr="00C2775B">
        <w:rPr>
          <w:rFonts w:ascii="Courier New" w:hAnsi="Courier New" w:cs="Courier New"/>
          <w:sz w:val="18"/>
          <w:szCs w:val="18"/>
        </w:rPr>
        <w:t>response:</w:t>
      </w:r>
      <w:r w:rsidR="004131EF">
        <w:rPr>
          <w:rFonts w:ascii="Courier New" w:hAnsi="Courier New" w:cs="Courier New"/>
          <w:sz w:val="18"/>
          <w:szCs w:val="18"/>
        </w:rPr>
        <w:t xml:space="preserve"> </w:t>
      </w:r>
      <w:r w:rsidRPr="00B93583">
        <w:rPr>
          <w:rFonts w:ascii="Courier New" w:hAnsi="Courier New" w:cs="Courier New"/>
          <w:b/>
          <w:sz w:val="18"/>
          <w:szCs w:val="18"/>
        </w:rPr>
        <w:t>S</w:t>
      </w:r>
      <w:r w:rsidRPr="00C2775B">
        <w:rPr>
          <w:rFonts w:ascii="Courier New" w:hAnsi="Courier New" w:cs="Courier New"/>
          <w:sz w:val="18"/>
          <w:szCs w:val="18"/>
        </w:rPr>
        <w:t>OLUTIONS</w:t>
      </w:r>
    </w:p>
    <w:p w14:paraId="12D0B6A5"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Select</w:t>
      </w:r>
      <w:r w:rsidR="004131EF">
        <w:rPr>
          <w:rFonts w:ascii="Courier New" w:hAnsi="Courier New" w:cs="Courier New"/>
          <w:sz w:val="18"/>
          <w:szCs w:val="18"/>
        </w:rPr>
        <w:t xml:space="preserve"> </w:t>
      </w:r>
      <w:r w:rsidRPr="00C2775B">
        <w:rPr>
          <w:rFonts w:ascii="Courier New" w:hAnsi="Courier New" w:cs="Courier New"/>
          <w:sz w:val="18"/>
          <w:szCs w:val="18"/>
        </w:rPr>
        <w:t>IV</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Pr="00C2775B">
        <w:rPr>
          <w:rFonts w:ascii="Courier New" w:hAnsi="Courier New" w:cs="Courier New"/>
          <w:sz w:val="18"/>
          <w:szCs w:val="18"/>
        </w:rPr>
        <w:t>PRINT</w:t>
      </w:r>
      <w:r w:rsidR="004131EF">
        <w:rPr>
          <w:rFonts w:ascii="Courier New" w:hAnsi="Courier New" w:cs="Courier New"/>
          <w:sz w:val="18"/>
          <w:szCs w:val="18"/>
        </w:rPr>
        <w:t xml:space="preserve"> </w:t>
      </w:r>
      <w:r w:rsidRPr="00C2775B">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METRONIDAZOLE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500MG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IN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NACL</w:t>
      </w:r>
      <w:r w:rsidR="004131EF">
        <w:rPr>
          <w:rFonts w:ascii="Courier New" w:hAnsi="Courier New" w:cs="Courier New"/>
          <w:sz w:val="18"/>
          <w:szCs w:val="18"/>
        </w:rPr>
        <w:t xml:space="preserve">          </w:t>
      </w:r>
      <w:r w:rsidRPr="00C2775B">
        <w:rPr>
          <w:rFonts w:ascii="Courier New" w:hAnsi="Courier New" w:cs="Courier New"/>
          <w:sz w:val="18"/>
          <w:szCs w:val="18"/>
        </w:rPr>
        <w:t>100</w:t>
      </w:r>
      <w:r w:rsidR="004131EF">
        <w:rPr>
          <w:rFonts w:ascii="Courier New" w:hAnsi="Courier New" w:cs="Courier New"/>
          <w:sz w:val="18"/>
          <w:szCs w:val="18"/>
        </w:rPr>
        <w:t xml:space="preserve"> </w:t>
      </w:r>
      <w:r w:rsidRPr="00C2775B">
        <w:rPr>
          <w:rFonts w:ascii="Courier New" w:hAnsi="Courier New" w:cs="Courier New"/>
          <w:sz w:val="18"/>
          <w:szCs w:val="18"/>
        </w:rPr>
        <w:t>ML</w:t>
      </w:r>
      <w:r w:rsidR="004131EF">
        <w:rPr>
          <w:rFonts w:ascii="Courier New" w:hAnsi="Courier New" w:cs="Courier New"/>
          <w:sz w:val="18"/>
          <w:szCs w:val="18"/>
        </w:rPr>
        <w:t xml:space="preserve">  </w:t>
      </w:r>
    </w:p>
    <w:p w14:paraId="6BFB807A"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2A7CAC6D"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PRINT</w:t>
      </w:r>
      <w:r w:rsidR="004131EF">
        <w:rPr>
          <w:rFonts w:ascii="Courier New" w:hAnsi="Courier New" w:cs="Courier New"/>
          <w:sz w:val="18"/>
          <w:szCs w:val="18"/>
        </w:rPr>
        <w:t xml:space="preserve"> </w:t>
      </w:r>
      <w:r w:rsidRPr="00C2775B">
        <w:rPr>
          <w:rFonts w:ascii="Courier New" w:hAnsi="Courier New" w:cs="Courier New"/>
          <w:sz w:val="18"/>
          <w:szCs w:val="18"/>
        </w:rPr>
        <w:t>NAME:</w:t>
      </w:r>
      <w:r w:rsidR="004131EF">
        <w:rPr>
          <w:rFonts w:ascii="Courier New" w:hAnsi="Courier New" w:cs="Courier New"/>
          <w:sz w:val="18"/>
          <w:szCs w:val="18"/>
        </w:rPr>
        <w:t xml:space="preserve"> </w:t>
      </w:r>
      <w:r w:rsidRPr="00C2775B">
        <w:rPr>
          <w:rFonts w:ascii="Courier New" w:hAnsi="Courier New" w:cs="Courier New"/>
          <w:sz w:val="18"/>
          <w:szCs w:val="18"/>
        </w:rPr>
        <w:t>METRONIDAZOLE</w:t>
      </w:r>
      <w:r w:rsidR="004131EF">
        <w:rPr>
          <w:rFonts w:ascii="Courier New" w:hAnsi="Courier New" w:cs="Courier New"/>
          <w:sz w:val="18"/>
          <w:szCs w:val="18"/>
        </w:rPr>
        <w:t xml:space="preserve"> </w:t>
      </w:r>
      <w:r w:rsidRPr="00C2775B">
        <w:rPr>
          <w:rFonts w:ascii="Courier New" w:hAnsi="Courier New" w:cs="Courier New"/>
          <w:sz w:val="18"/>
          <w:szCs w:val="18"/>
        </w:rPr>
        <w:t>500MG</w:t>
      </w:r>
      <w:r w:rsidR="004131EF">
        <w:rPr>
          <w:rFonts w:ascii="Courier New" w:hAnsi="Courier New" w:cs="Courier New"/>
          <w:sz w:val="18"/>
          <w:szCs w:val="18"/>
        </w:rPr>
        <w:t xml:space="preserve"> </w:t>
      </w:r>
      <w:r w:rsidRPr="00C2775B">
        <w:rPr>
          <w:rFonts w:ascii="Courier New" w:hAnsi="Courier New" w:cs="Courier New"/>
          <w:sz w:val="18"/>
          <w:szCs w:val="18"/>
        </w:rPr>
        <w:t>IN</w:t>
      </w:r>
      <w:r w:rsidR="004131EF">
        <w:rPr>
          <w:rFonts w:ascii="Courier New" w:hAnsi="Courier New" w:cs="Courier New"/>
          <w:sz w:val="18"/>
          <w:szCs w:val="18"/>
        </w:rPr>
        <w:t xml:space="preserve"> </w:t>
      </w:r>
      <w:r w:rsidRPr="00C2775B">
        <w:rPr>
          <w:rFonts w:ascii="Courier New" w:hAnsi="Courier New" w:cs="Courier New"/>
          <w:sz w:val="18"/>
          <w:szCs w:val="18"/>
        </w:rPr>
        <w:t>NACL</w:t>
      </w:r>
      <w:r w:rsidR="004131EF">
        <w:rPr>
          <w:rFonts w:ascii="Courier New" w:hAnsi="Courier New" w:cs="Courier New"/>
          <w:sz w:val="18"/>
          <w:szCs w:val="18"/>
        </w:rPr>
        <w:t xml:space="preserve">  </w:t>
      </w:r>
      <w:r w:rsidRPr="00C2775B">
        <w:rPr>
          <w:rFonts w:ascii="Courier New" w:hAnsi="Courier New" w:cs="Courier New"/>
          <w:sz w:val="18"/>
          <w:szCs w:val="18"/>
        </w:rPr>
        <w:t>Replace</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0BEF9EDA" w14:textId="77777777" w:rsidR="00954F95" w:rsidRPr="00127227"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de-DE"/>
        </w:rPr>
      </w:pPr>
      <w:r w:rsidRPr="00127227">
        <w:rPr>
          <w:rFonts w:ascii="Courier New" w:hAnsi="Courier New" w:cs="Courier New"/>
          <w:sz w:val="18"/>
          <w:szCs w:val="18"/>
          <w:lang w:val="de-DE"/>
        </w:rPr>
        <w:t>PRINT</w:t>
      </w:r>
      <w:r w:rsidR="004131EF">
        <w:rPr>
          <w:rFonts w:ascii="Courier New" w:hAnsi="Courier New" w:cs="Courier New"/>
          <w:sz w:val="18"/>
          <w:szCs w:val="18"/>
          <w:lang w:val="de-DE"/>
        </w:rPr>
        <w:t xml:space="preserve"> </w:t>
      </w:r>
      <w:r w:rsidRPr="00127227">
        <w:rPr>
          <w:rFonts w:ascii="Courier New" w:hAnsi="Courier New" w:cs="Courier New"/>
          <w:sz w:val="18"/>
          <w:szCs w:val="18"/>
          <w:lang w:val="de-DE"/>
        </w:rPr>
        <w:t>NAME</w:t>
      </w:r>
      <w:r w:rsidR="004131EF">
        <w:rPr>
          <w:rFonts w:ascii="Courier New" w:hAnsi="Courier New" w:cs="Courier New"/>
          <w:sz w:val="18"/>
          <w:szCs w:val="18"/>
          <w:lang w:val="de-DE"/>
        </w:rPr>
        <w:t xml:space="preserve"> </w:t>
      </w:r>
      <w:r w:rsidRPr="00127227">
        <w:rPr>
          <w:rFonts w:ascii="Courier New" w:hAnsi="Courier New" w:cs="Courier New"/>
          <w:sz w:val="18"/>
          <w:szCs w:val="18"/>
          <w:lang w:val="de-DE"/>
        </w:rPr>
        <w:t>{2}:</w:t>
      </w:r>
      <w:r w:rsidR="004131EF">
        <w:rPr>
          <w:rFonts w:ascii="Courier New" w:hAnsi="Courier New" w:cs="Courier New"/>
          <w:sz w:val="18"/>
          <w:szCs w:val="18"/>
          <w:lang w:val="de-DE"/>
        </w:rPr>
        <w:t xml:space="preserve"> </w:t>
      </w:r>
      <w:r w:rsidR="00DA5543" w:rsidRPr="00B52A45">
        <w:rPr>
          <w:rFonts w:ascii="Courier New" w:hAnsi="Courier New" w:cs="Courier New"/>
          <w:sz w:val="18"/>
          <w:szCs w:val="18"/>
          <w:lang w:val="de-DE"/>
        </w:rPr>
        <w:t>&lt;</w:t>
      </w:r>
      <w:r w:rsidR="00DA5543" w:rsidRPr="00B52A45">
        <w:rPr>
          <w:rFonts w:ascii="Courier New" w:hAnsi="Courier New" w:cs="Courier New"/>
          <w:b/>
          <w:sz w:val="18"/>
          <w:szCs w:val="18"/>
          <w:lang w:val="de-DE"/>
        </w:rPr>
        <w:t>ENTER</w:t>
      </w:r>
      <w:r w:rsidR="00DA5543" w:rsidRPr="00B52A45">
        <w:rPr>
          <w:rFonts w:ascii="Courier New" w:hAnsi="Courier New" w:cs="Courier New"/>
          <w:sz w:val="18"/>
          <w:szCs w:val="18"/>
          <w:lang w:val="de-DE"/>
        </w:rPr>
        <w:t>&gt;</w:t>
      </w:r>
    </w:p>
    <w:p w14:paraId="02ADCF17"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de-DE"/>
        </w:rPr>
      </w:pPr>
      <w:r w:rsidRPr="00C2775B">
        <w:rPr>
          <w:rFonts w:ascii="Courier New" w:hAnsi="Courier New" w:cs="Courier New"/>
          <w:sz w:val="18"/>
          <w:szCs w:val="18"/>
          <w:lang w:val="de-DE"/>
        </w:rPr>
        <w:t>GENERIC</w:t>
      </w:r>
      <w:r w:rsidR="004131EF">
        <w:rPr>
          <w:rFonts w:ascii="Courier New" w:hAnsi="Courier New" w:cs="Courier New"/>
          <w:sz w:val="18"/>
          <w:szCs w:val="18"/>
          <w:lang w:val="de-DE"/>
        </w:rPr>
        <w:t xml:space="preserve"> </w:t>
      </w:r>
      <w:r w:rsidRPr="00C2775B">
        <w:rPr>
          <w:rFonts w:ascii="Courier New" w:hAnsi="Courier New" w:cs="Courier New"/>
          <w:sz w:val="18"/>
          <w:szCs w:val="18"/>
          <w:lang w:val="de-DE"/>
        </w:rPr>
        <w:t>DRUG:</w:t>
      </w:r>
      <w:r w:rsidR="004131EF">
        <w:rPr>
          <w:rFonts w:ascii="Courier New" w:hAnsi="Courier New" w:cs="Courier New"/>
          <w:sz w:val="18"/>
          <w:szCs w:val="18"/>
          <w:lang w:val="de-DE"/>
        </w:rPr>
        <w:t xml:space="preserve"> </w:t>
      </w:r>
      <w:r w:rsidRPr="00C2775B">
        <w:rPr>
          <w:rFonts w:ascii="Courier New" w:hAnsi="Courier New" w:cs="Courier New"/>
          <w:sz w:val="18"/>
          <w:szCs w:val="18"/>
          <w:lang w:val="de-DE"/>
        </w:rPr>
        <w:t>METRONIDAZOLE</w:t>
      </w:r>
      <w:r w:rsidR="004131EF">
        <w:rPr>
          <w:rFonts w:ascii="Courier New" w:hAnsi="Courier New" w:cs="Courier New"/>
          <w:sz w:val="18"/>
          <w:szCs w:val="18"/>
          <w:lang w:val="de-DE"/>
        </w:rPr>
        <w:t xml:space="preserve"> </w:t>
      </w:r>
      <w:r w:rsidRPr="00C2775B">
        <w:rPr>
          <w:rFonts w:ascii="Courier New" w:hAnsi="Courier New" w:cs="Courier New"/>
          <w:sz w:val="18"/>
          <w:szCs w:val="18"/>
          <w:lang w:val="de-DE"/>
        </w:rPr>
        <w:t>500MG/100ML</w:t>
      </w:r>
      <w:r w:rsidR="004131EF">
        <w:rPr>
          <w:rFonts w:ascii="Courier New" w:hAnsi="Courier New" w:cs="Courier New"/>
          <w:sz w:val="18"/>
          <w:szCs w:val="18"/>
          <w:lang w:val="de-DE"/>
        </w:rPr>
        <w:t xml:space="preserve"> </w:t>
      </w:r>
      <w:r w:rsidRPr="00C2775B">
        <w:rPr>
          <w:rFonts w:ascii="Courier New" w:hAnsi="Courier New" w:cs="Courier New"/>
          <w:sz w:val="18"/>
          <w:szCs w:val="18"/>
          <w:lang w:val="de-DE"/>
        </w:rPr>
        <w:t>NACL//</w:t>
      </w:r>
      <w:r w:rsidR="004131EF">
        <w:rPr>
          <w:rFonts w:ascii="Courier New" w:hAnsi="Courier New" w:cs="Courier New"/>
          <w:sz w:val="18"/>
          <w:szCs w:val="18"/>
          <w:lang w:val="de-DE"/>
        </w:rPr>
        <w:t xml:space="preserve"> </w:t>
      </w:r>
      <w:r w:rsidR="00DA5543" w:rsidRPr="00B52A45">
        <w:rPr>
          <w:rFonts w:ascii="Courier New" w:hAnsi="Courier New" w:cs="Courier New"/>
          <w:sz w:val="18"/>
          <w:szCs w:val="18"/>
          <w:lang w:val="de-DE"/>
        </w:rPr>
        <w:t>&lt;</w:t>
      </w:r>
      <w:r w:rsidR="00DA5543" w:rsidRPr="00B52A45">
        <w:rPr>
          <w:rFonts w:ascii="Courier New" w:hAnsi="Courier New" w:cs="Courier New"/>
          <w:b/>
          <w:sz w:val="18"/>
          <w:szCs w:val="18"/>
          <w:lang w:val="de-DE"/>
        </w:rPr>
        <w:t>ENTER</w:t>
      </w:r>
      <w:r w:rsidR="00DA5543" w:rsidRPr="00B52A45">
        <w:rPr>
          <w:rFonts w:ascii="Courier New" w:hAnsi="Courier New" w:cs="Courier New"/>
          <w:sz w:val="18"/>
          <w:szCs w:val="18"/>
          <w:lang w:val="de-DE"/>
        </w:rPr>
        <w:t>&gt;</w:t>
      </w:r>
    </w:p>
    <w:p w14:paraId="60EE5A2E"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VOLUME:</w:t>
      </w:r>
      <w:r w:rsidR="004131EF">
        <w:rPr>
          <w:rFonts w:ascii="Courier New" w:hAnsi="Courier New" w:cs="Courier New"/>
          <w:sz w:val="18"/>
          <w:szCs w:val="18"/>
        </w:rPr>
        <w:t xml:space="preserve"> </w:t>
      </w:r>
      <w:r w:rsidRPr="00C2775B">
        <w:rPr>
          <w:rFonts w:ascii="Courier New" w:hAnsi="Courier New" w:cs="Courier New"/>
          <w:sz w:val="18"/>
          <w:szCs w:val="18"/>
        </w:rPr>
        <w:t>100</w:t>
      </w:r>
      <w:r w:rsidR="004131EF">
        <w:rPr>
          <w:rFonts w:ascii="Courier New" w:hAnsi="Courier New" w:cs="Courier New"/>
          <w:sz w:val="18"/>
          <w:szCs w:val="18"/>
        </w:rPr>
        <w:t xml:space="preserve"> </w:t>
      </w:r>
      <w:r w:rsidRPr="00C2775B">
        <w:rPr>
          <w:rFonts w:ascii="Courier New" w:hAnsi="Courier New" w:cs="Courier New"/>
          <w:sz w:val="18"/>
          <w:szCs w:val="18"/>
        </w:rPr>
        <w:t>ML//</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330672BA"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Select</w:t>
      </w:r>
      <w:r w:rsidR="004131EF">
        <w:rPr>
          <w:rFonts w:ascii="Courier New" w:hAnsi="Courier New" w:cs="Courier New"/>
          <w:sz w:val="18"/>
          <w:szCs w:val="18"/>
        </w:rPr>
        <w:t xml:space="preserve"> </w:t>
      </w:r>
      <w:r w:rsidRPr="00C2775B">
        <w:rPr>
          <w:rFonts w:ascii="Courier New" w:hAnsi="Courier New" w:cs="Courier New"/>
          <w:sz w:val="18"/>
          <w:szCs w:val="18"/>
        </w:rPr>
        <w:t>ELECTROLYTES:</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196C1626"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Select</w:t>
      </w:r>
      <w:r w:rsidR="004131EF">
        <w:rPr>
          <w:rFonts w:ascii="Courier New" w:hAnsi="Courier New" w:cs="Courier New"/>
          <w:sz w:val="18"/>
          <w:szCs w:val="18"/>
        </w:rPr>
        <w:t xml:space="preserve"> </w:t>
      </w:r>
      <w:r w:rsidRPr="00C2775B">
        <w:rPr>
          <w:rFonts w:ascii="Courier New" w:hAnsi="Courier New" w:cs="Courier New"/>
          <w:sz w:val="18"/>
          <w:szCs w:val="18"/>
        </w:rPr>
        <w:t>SYNONYM:</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629A7BB5"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DRUG</w:t>
      </w:r>
      <w:r w:rsidR="004131EF">
        <w:rPr>
          <w:rFonts w:ascii="Courier New" w:hAnsi="Courier New" w:cs="Courier New"/>
          <w:sz w:val="18"/>
          <w:szCs w:val="18"/>
        </w:rPr>
        <w:t xml:space="preserve"> </w:t>
      </w:r>
      <w:r w:rsidRPr="00C2775B">
        <w:rPr>
          <w:rFonts w:ascii="Courier New" w:hAnsi="Courier New" w:cs="Courier New"/>
          <w:sz w:val="18"/>
          <w:szCs w:val="18"/>
        </w:rPr>
        <w:t>INFORMATION:</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5B88A8AB"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No</w:t>
      </w:r>
      <w:r>
        <w:rPr>
          <w:rFonts w:ascii="Courier New" w:hAnsi="Courier New" w:cs="Courier New"/>
          <w:sz w:val="18"/>
          <w:szCs w:val="18"/>
        </w:rPr>
        <w:t xml:space="preserve"> </w:t>
      </w:r>
      <w:r w:rsidR="00954F95" w:rsidRPr="00C2775B">
        <w:rPr>
          <w:rFonts w:ascii="Courier New" w:hAnsi="Courier New" w:cs="Courier New"/>
          <w:sz w:val="18"/>
          <w:szCs w:val="18"/>
        </w:rPr>
        <w:t>existing</w:t>
      </w:r>
      <w:r>
        <w:rPr>
          <w:rFonts w:ascii="Courier New" w:hAnsi="Courier New" w:cs="Courier New"/>
          <w:sz w:val="18"/>
          <w:szCs w:val="18"/>
        </w:rPr>
        <w:t xml:space="preserve"> </w:t>
      </w:r>
      <w:r w:rsidR="00954F95" w:rsidRPr="00C2775B">
        <w:rPr>
          <w:rFonts w:ascii="Courier New" w:hAnsi="Courier New" w:cs="Courier New"/>
          <w:sz w:val="18"/>
          <w:szCs w:val="18"/>
        </w:rPr>
        <w:t>text</w:t>
      </w:r>
    </w:p>
    <w:p w14:paraId="24BB80C3"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Edit?</w:t>
      </w:r>
      <w:r>
        <w:rPr>
          <w:rFonts w:ascii="Courier New" w:hAnsi="Courier New" w:cs="Courier New"/>
          <w:sz w:val="18"/>
          <w:szCs w:val="18"/>
        </w:rPr>
        <w:t xml:space="preserve"> </w:t>
      </w:r>
      <w:r w:rsidR="00954F95" w:rsidRPr="00C2775B">
        <w:rPr>
          <w:rFonts w:ascii="Courier New" w:hAnsi="Courier New" w:cs="Courier New"/>
          <w:sz w:val="18"/>
          <w:szCs w:val="18"/>
        </w:rPr>
        <w:t>NO//</w:t>
      </w:r>
      <w:r>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48478E1C"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AVERAGE</w:t>
      </w:r>
      <w:r w:rsidR="004131EF">
        <w:rPr>
          <w:rFonts w:ascii="Courier New" w:hAnsi="Courier New" w:cs="Courier New"/>
          <w:sz w:val="18"/>
          <w:szCs w:val="18"/>
        </w:rPr>
        <w:t xml:space="preserve"> </w:t>
      </w:r>
      <w:r w:rsidRPr="00C2775B">
        <w:rPr>
          <w:rFonts w:ascii="Courier New" w:hAnsi="Courier New" w:cs="Courier New"/>
          <w:sz w:val="18"/>
          <w:szCs w:val="18"/>
        </w:rPr>
        <w:t>DRUG</w:t>
      </w:r>
      <w:r w:rsidR="004131EF">
        <w:rPr>
          <w:rFonts w:ascii="Courier New" w:hAnsi="Courier New" w:cs="Courier New"/>
          <w:sz w:val="18"/>
          <w:szCs w:val="18"/>
        </w:rPr>
        <w:t xml:space="preserve"> </w:t>
      </w:r>
      <w:r w:rsidRPr="00C2775B">
        <w:rPr>
          <w:rFonts w:ascii="Courier New" w:hAnsi="Courier New" w:cs="Courier New"/>
          <w:sz w:val="18"/>
          <w:szCs w:val="18"/>
        </w:rPr>
        <w:t>COST:</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7C2396C5"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INACTIVATION</w:t>
      </w:r>
      <w:r w:rsidR="004131EF">
        <w:rPr>
          <w:rFonts w:ascii="Courier New" w:hAnsi="Courier New" w:cs="Courier New"/>
          <w:sz w:val="18"/>
          <w:szCs w:val="18"/>
        </w:rPr>
        <w:t xml:space="preserve"> </w:t>
      </w:r>
      <w:r w:rsidRPr="00C2775B">
        <w:rPr>
          <w:rFonts w:ascii="Courier New" w:hAnsi="Courier New" w:cs="Courier New"/>
          <w:sz w:val="18"/>
          <w:szCs w:val="18"/>
        </w:rPr>
        <w:t>DATE:</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7C5BF228" w14:textId="77777777" w:rsidR="00954F95" w:rsidRPr="00C2775B" w:rsidRDefault="001C4928"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noProof/>
          <w:color w:val="FF0000"/>
          <w:sz w:val="18"/>
          <w:szCs w:val="18"/>
        </w:rPr>
        <w:pict w14:anchorId="6BAE4022">
          <v:roundrect id="_x0000_s1260" alt="Box around PreMix = Yes field" style="position:absolute;left:0;text-align:left;margin-left:9pt;margin-top:4.7pt;width:81pt;height:18.1pt;z-index:251652096" arcsize="10923f" filled="f" strokeweight="3pt">
            <v:stroke linestyle="thinThin"/>
          </v:roundrect>
        </w:pict>
      </w:r>
      <w:r w:rsidR="00954F95" w:rsidRPr="00C2775B">
        <w:rPr>
          <w:rFonts w:ascii="Courier New" w:hAnsi="Courier New" w:cs="Courier New"/>
          <w:sz w:val="18"/>
          <w:szCs w:val="18"/>
        </w:rPr>
        <w:t>USED</w:t>
      </w:r>
      <w:r w:rsidR="004131EF">
        <w:rPr>
          <w:rFonts w:ascii="Courier New" w:hAnsi="Courier New" w:cs="Courier New"/>
          <w:sz w:val="18"/>
          <w:szCs w:val="18"/>
        </w:rPr>
        <w:t xml:space="preserve"> </w:t>
      </w:r>
      <w:r w:rsidR="00954F95" w:rsidRPr="00C2775B">
        <w:rPr>
          <w:rFonts w:ascii="Courier New" w:hAnsi="Courier New" w:cs="Courier New"/>
          <w:sz w:val="18"/>
          <w:szCs w:val="18"/>
        </w:rPr>
        <w:t>IN</w:t>
      </w:r>
      <w:r w:rsidR="004131EF">
        <w:rPr>
          <w:rFonts w:ascii="Courier New" w:hAnsi="Courier New" w:cs="Courier New"/>
          <w:sz w:val="18"/>
          <w:szCs w:val="18"/>
        </w:rPr>
        <w:t xml:space="preserve"> </w:t>
      </w:r>
      <w:r w:rsidR="00954F95" w:rsidRPr="00C2775B">
        <w:rPr>
          <w:rFonts w:ascii="Courier New" w:hAnsi="Courier New" w:cs="Courier New"/>
          <w:sz w:val="18"/>
          <w:szCs w:val="18"/>
        </w:rPr>
        <w:t>IV</w:t>
      </w:r>
      <w:r w:rsidR="004131EF">
        <w:rPr>
          <w:rFonts w:ascii="Courier New" w:hAnsi="Courier New" w:cs="Courier New"/>
          <w:sz w:val="18"/>
          <w:szCs w:val="18"/>
        </w:rPr>
        <w:t xml:space="preserve"> </w:t>
      </w:r>
      <w:r w:rsidR="00954F95" w:rsidRPr="00C2775B">
        <w:rPr>
          <w:rFonts w:ascii="Courier New" w:hAnsi="Courier New" w:cs="Courier New"/>
          <w:sz w:val="18"/>
          <w:szCs w:val="18"/>
        </w:rPr>
        <w:t>FLUID</w:t>
      </w:r>
      <w:r w:rsidR="004131EF">
        <w:rPr>
          <w:rFonts w:ascii="Courier New" w:hAnsi="Courier New" w:cs="Courier New"/>
          <w:sz w:val="18"/>
          <w:szCs w:val="18"/>
        </w:rPr>
        <w:t xml:space="preserve"> </w:t>
      </w:r>
      <w:r w:rsidR="00954F95" w:rsidRPr="00C2775B">
        <w:rPr>
          <w:rFonts w:ascii="Courier New" w:hAnsi="Courier New" w:cs="Courier New"/>
          <w:sz w:val="18"/>
          <w:szCs w:val="18"/>
        </w:rPr>
        <w:t>ORDER</w:t>
      </w:r>
      <w:r w:rsidR="004131EF">
        <w:rPr>
          <w:rFonts w:ascii="Courier New" w:hAnsi="Courier New" w:cs="Courier New"/>
          <w:sz w:val="18"/>
          <w:szCs w:val="18"/>
        </w:rPr>
        <w:t xml:space="preserve"> </w:t>
      </w:r>
      <w:r w:rsidR="00954F95" w:rsidRPr="00C2775B">
        <w:rPr>
          <w:rFonts w:ascii="Courier New" w:hAnsi="Courier New" w:cs="Courier New"/>
          <w:sz w:val="18"/>
          <w:szCs w:val="18"/>
        </w:rPr>
        <w:t>ENTRY:</w:t>
      </w:r>
      <w:r w:rsidR="004131EF">
        <w:rPr>
          <w:rFonts w:ascii="Courier New" w:hAnsi="Courier New" w:cs="Courier New"/>
          <w:sz w:val="18"/>
          <w:szCs w:val="18"/>
        </w:rPr>
        <w:t xml:space="preserve"> </w:t>
      </w:r>
      <w:r w:rsidR="00954F95" w:rsidRPr="00C2775B">
        <w:rPr>
          <w:rFonts w:ascii="Courier New" w:hAnsi="Courier New" w:cs="Courier New"/>
          <w:sz w:val="18"/>
          <w:szCs w:val="18"/>
        </w:rPr>
        <w:t>YES//</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6E65ECA1"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color w:val="000000"/>
          <w:sz w:val="18"/>
          <w:szCs w:val="18"/>
        </w:rPr>
      </w:pPr>
      <w:r w:rsidRPr="00C2775B">
        <w:rPr>
          <w:rFonts w:ascii="Courier New" w:hAnsi="Courier New" w:cs="Courier New"/>
          <w:color w:val="000000"/>
          <w:sz w:val="18"/>
          <w:szCs w:val="18"/>
        </w:rPr>
        <w:t>PREMIX:</w:t>
      </w:r>
      <w:r w:rsidR="004131EF">
        <w:rPr>
          <w:rFonts w:ascii="Courier New" w:hAnsi="Courier New" w:cs="Courier New"/>
          <w:color w:val="000000"/>
          <w:sz w:val="18"/>
          <w:szCs w:val="18"/>
        </w:rPr>
        <w:t xml:space="preserve"> </w:t>
      </w:r>
      <w:r w:rsidRPr="00B93583">
        <w:rPr>
          <w:rFonts w:ascii="Courier New" w:hAnsi="Courier New" w:cs="Courier New"/>
          <w:color w:val="000000"/>
          <w:sz w:val="18"/>
          <w:szCs w:val="18"/>
        </w:rPr>
        <w:t>YES</w:t>
      </w:r>
    </w:p>
    <w:p w14:paraId="5733BF51"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Edit</w:t>
      </w:r>
      <w:r w:rsidR="004131EF">
        <w:rPr>
          <w:rFonts w:ascii="Courier New" w:hAnsi="Courier New" w:cs="Courier New"/>
          <w:sz w:val="18"/>
          <w:szCs w:val="18"/>
        </w:rPr>
        <w:t xml:space="preserve"> </w:t>
      </w:r>
      <w:r w:rsidRPr="00C2775B">
        <w:rPr>
          <w:rFonts w:ascii="Courier New" w:hAnsi="Courier New" w:cs="Courier New"/>
          <w:sz w:val="18"/>
          <w:szCs w:val="18"/>
        </w:rPr>
        <w:t>Additives</w:t>
      </w:r>
      <w:r w:rsidR="004131EF">
        <w:rPr>
          <w:rFonts w:ascii="Courier New" w:hAnsi="Courier New" w:cs="Courier New"/>
          <w:sz w:val="18"/>
          <w:szCs w:val="18"/>
        </w:rPr>
        <w:t xml:space="preserve"> </w:t>
      </w:r>
      <w:r w:rsidRPr="00C2775B">
        <w:rPr>
          <w:rFonts w:ascii="Courier New" w:hAnsi="Courier New" w:cs="Courier New"/>
          <w:sz w:val="18"/>
          <w:szCs w:val="18"/>
        </w:rPr>
        <w:t>or</w:t>
      </w:r>
      <w:r w:rsidR="004131EF">
        <w:rPr>
          <w:rFonts w:ascii="Courier New" w:hAnsi="Courier New" w:cs="Courier New"/>
          <w:sz w:val="18"/>
          <w:szCs w:val="18"/>
        </w:rPr>
        <w:t xml:space="preserve"> </w:t>
      </w:r>
      <w:r w:rsidRPr="00C2775B">
        <w:rPr>
          <w:rFonts w:ascii="Courier New" w:hAnsi="Courier New" w:cs="Courier New"/>
          <w:sz w:val="18"/>
          <w:szCs w:val="18"/>
        </w:rPr>
        <w:t>Solutions:</w:t>
      </w:r>
      <w:r w:rsidR="004131EF">
        <w:rPr>
          <w:rFonts w:ascii="Courier New" w:hAnsi="Courier New" w:cs="Courier New"/>
          <w:sz w:val="18"/>
          <w:szCs w:val="18"/>
        </w:rPr>
        <w:t xml:space="preserve"> </w:t>
      </w:r>
      <w:r w:rsidR="00DA5543">
        <w:rPr>
          <w:rFonts w:ascii="Courier New" w:hAnsi="Courier New" w:cs="Courier New"/>
          <w:sz w:val="18"/>
          <w:szCs w:val="18"/>
        </w:rPr>
        <w:t>&lt;</w:t>
      </w:r>
      <w:r w:rsidR="00DA5543">
        <w:rPr>
          <w:rFonts w:ascii="Courier New" w:hAnsi="Courier New" w:cs="Courier New"/>
          <w:b/>
          <w:sz w:val="18"/>
          <w:szCs w:val="18"/>
        </w:rPr>
        <w:t>ENTER</w:t>
      </w:r>
      <w:r w:rsidR="00DA5543">
        <w:rPr>
          <w:rFonts w:ascii="Courier New" w:hAnsi="Courier New" w:cs="Courier New"/>
          <w:sz w:val="18"/>
          <w:szCs w:val="18"/>
        </w:rPr>
        <w:t>&gt;</w:t>
      </w:r>
    </w:p>
    <w:p w14:paraId="773F76BE"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8BB3B93"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Select</w:t>
      </w:r>
      <w:r>
        <w:rPr>
          <w:rFonts w:ascii="Courier New" w:hAnsi="Courier New" w:cs="Courier New"/>
          <w:sz w:val="18"/>
          <w:szCs w:val="18"/>
        </w:rPr>
        <w:t xml:space="preserve"> </w:t>
      </w:r>
      <w:r w:rsidR="00954F95" w:rsidRPr="00C2775B">
        <w:rPr>
          <w:rFonts w:ascii="Courier New" w:hAnsi="Courier New" w:cs="Courier New"/>
          <w:sz w:val="18"/>
          <w:szCs w:val="18"/>
        </w:rPr>
        <w:t>one</w:t>
      </w:r>
      <w:r>
        <w:rPr>
          <w:rFonts w:ascii="Courier New" w:hAnsi="Courier New" w:cs="Courier New"/>
          <w:sz w:val="18"/>
          <w:szCs w:val="18"/>
        </w:rPr>
        <w:t xml:space="preserve"> </w:t>
      </w:r>
      <w:r w:rsidR="00954F95" w:rsidRPr="00C2775B">
        <w:rPr>
          <w:rFonts w:ascii="Courier New" w:hAnsi="Courier New" w:cs="Courier New"/>
          <w:sz w:val="18"/>
          <w:szCs w:val="18"/>
        </w:rPr>
        <w:t>of</w:t>
      </w:r>
      <w:r>
        <w:rPr>
          <w:rFonts w:ascii="Courier New" w:hAnsi="Courier New" w:cs="Courier New"/>
          <w:sz w:val="18"/>
          <w:szCs w:val="18"/>
        </w:rPr>
        <w:t xml:space="preserve"> </w:t>
      </w:r>
      <w:r w:rsidR="00954F95" w:rsidRPr="00C2775B">
        <w:rPr>
          <w:rFonts w:ascii="Courier New" w:hAnsi="Courier New" w:cs="Courier New"/>
          <w:sz w:val="18"/>
          <w:szCs w:val="18"/>
        </w:rPr>
        <w:t>the</w:t>
      </w:r>
      <w:r>
        <w:rPr>
          <w:rFonts w:ascii="Courier New" w:hAnsi="Courier New" w:cs="Courier New"/>
          <w:sz w:val="18"/>
          <w:szCs w:val="18"/>
        </w:rPr>
        <w:t xml:space="preserve"> </w:t>
      </w:r>
      <w:r w:rsidR="00954F95" w:rsidRPr="00C2775B">
        <w:rPr>
          <w:rFonts w:ascii="Courier New" w:hAnsi="Courier New" w:cs="Courier New"/>
          <w:sz w:val="18"/>
          <w:szCs w:val="18"/>
        </w:rPr>
        <w:t>following:</w:t>
      </w:r>
    </w:p>
    <w:p w14:paraId="21E96D9E"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31EF981"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A</w:t>
      </w:r>
      <w:r>
        <w:rPr>
          <w:rFonts w:ascii="Courier New" w:hAnsi="Courier New" w:cs="Courier New"/>
          <w:sz w:val="18"/>
          <w:szCs w:val="18"/>
        </w:rPr>
        <w:t xml:space="preserve">         </w:t>
      </w:r>
      <w:r w:rsidR="00954F95" w:rsidRPr="00C2775B">
        <w:rPr>
          <w:rFonts w:ascii="Courier New" w:hAnsi="Courier New" w:cs="Courier New"/>
          <w:sz w:val="18"/>
          <w:szCs w:val="18"/>
        </w:rPr>
        <w:t>ADDITIVES</w:t>
      </w:r>
    </w:p>
    <w:p w14:paraId="265678B2" w14:textId="77777777" w:rsidR="00954F95" w:rsidRPr="00C2775B" w:rsidRDefault="004131EF"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00954F95" w:rsidRPr="00C2775B">
        <w:rPr>
          <w:rFonts w:ascii="Courier New" w:hAnsi="Courier New" w:cs="Courier New"/>
          <w:sz w:val="18"/>
          <w:szCs w:val="18"/>
        </w:rPr>
        <w:t>S</w:t>
      </w:r>
      <w:r>
        <w:rPr>
          <w:rFonts w:ascii="Courier New" w:hAnsi="Courier New" w:cs="Courier New"/>
          <w:sz w:val="18"/>
          <w:szCs w:val="18"/>
        </w:rPr>
        <w:t xml:space="preserve">         </w:t>
      </w:r>
      <w:r w:rsidR="00954F95" w:rsidRPr="00C2775B">
        <w:rPr>
          <w:rFonts w:ascii="Courier New" w:hAnsi="Courier New" w:cs="Courier New"/>
          <w:sz w:val="18"/>
          <w:szCs w:val="18"/>
        </w:rPr>
        <w:t>SOLUTIONS</w:t>
      </w:r>
    </w:p>
    <w:p w14:paraId="5E610C4B" w14:textId="77777777" w:rsidR="00954F95" w:rsidRPr="00C2775B" w:rsidRDefault="00954F95" w:rsidP="00DA5543">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4C218BF6" w14:textId="77777777" w:rsidR="00954F95" w:rsidRPr="00C2775B" w:rsidRDefault="00954F95" w:rsidP="00047378">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Enter</w:t>
      </w:r>
      <w:r w:rsidR="004131EF">
        <w:rPr>
          <w:rFonts w:ascii="Courier New" w:hAnsi="Courier New" w:cs="Courier New"/>
          <w:sz w:val="18"/>
          <w:szCs w:val="18"/>
        </w:rPr>
        <w:t xml:space="preserve"> </w:t>
      </w:r>
      <w:r w:rsidRPr="00C2775B">
        <w:rPr>
          <w:rFonts w:ascii="Courier New" w:hAnsi="Courier New" w:cs="Courier New"/>
          <w:sz w:val="18"/>
          <w:szCs w:val="18"/>
        </w:rPr>
        <w:t>response:</w:t>
      </w:r>
    </w:p>
    <w:p w14:paraId="3E0339BA" w14:textId="77777777" w:rsidR="00A04854" w:rsidRPr="00A04854" w:rsidRDefault="00A04854" w:rsidP="00A04854">
      <w:pPr>
        <w:pStyle w:val="BodyText4"/>
        <w:keepNext w:val="0"/>
        <w:ind w:left="0"/>
        <w:rPr>
          <w:sz w:val="24"/>
          <w:szCs w:val="24"/>
        </w:rPr>
      </w:pPr>
      <w:bookmarkStart w:id="186" w:name="_Toc213747238"/>
    </w:p>
    <w:p w14:paraId="1CCA7ADA" w14:textId="77777777" w:rsidR="00954F95" w:rsidRDefault="00942767" w:rsidP="00954F95">
      <w:pPr>
        <w:pStyle w:val="Heading2"/>
      </w:pPr>
      <w:bookmarkStart w:id="187" w:name="_Toc252463078"/>
      <w:r w:rsidRPr="003E32ED">
        <w:t>P</w:t>
      </w:r>
      <w:r>
        <w:t>r</w:t>
      </w:r>
      <w:r w:rsidRPr="003E32ED">
        <w:t>imary</w:t>
      </w:r>
      <w:r>
        <w:t xml:space="preserve"> </w:t>
      </w:r>
      <w:r w:rsidR="00954F95" w:rsidRPr="003E32ED">
        <w:t>Solution</w:t>
      </w:r>
      <w:r w:rsidR="004131EF">
        <w:t xml:space="preserve"> </w:t>
      </w:r>
      <w:r w:rsidR="00954F95" w:rsidRPr="003E32ED">
        <w:t>File</w:t>
      </w:r>
      <w:r w:rsidR="004131EF">
        <w:t xml:space="preserve"> </w:t>
      </w:r>
      <w:r w:rsidR="00954F95" w:rsidRPr="003E32ED">
        <w:t>(IV)</w:t>
      </w:r>
      <w:bookmarkEnd w:id="186"/>
      <w:bookmarkEnd w:id="187"/>
    </w:p>
    <w:p w14:paraId="1ED7AE5A" w14:textId="77777777" w:rsidR="00954F95" w:rsidRPr="001C77AF" w:rsidRDefault="00954F95" w:rsidP="00954F95">
      <w:pPr>
        <w:pStyle w:val="OptionName"/>
      </w:pPr>
      <w:r w:rsidRPr="003F40C9">
        <w:t>[PSS</w:t>
      </w:r>
      <w:r>
        <w:t>JI</w:t>
      </w:r>
      <w:r w:rsidR="004131EF">
        <w:t xml:space="preserve"> </w:t>
      </w:r>
      <w:r>
        <w:t>SOLN</w:t>
      </w:r>
      <w:r w:rsidRPr="003F40C9">
        <w:t>]</w:t>
      </w:r>
      <w:r w:rsidR="004131EF">
        <w:t xml:space="preserve">  </w:t>
      </w:r>
    </w:p>
    <w:p w14:paraId="53486C2A" w14:textId="77777777" w:rsidR="00954F95" w:rsidRPr="00A04854" w:rsidRDefault="00954F95" w:rsidP="00954F95">
      <w:pPr>
        <w:pStyle w:val="BodyText4"/>
        <w:keepNext w:val="0"/>
        <w:ind w:left="0"/>
        <w:rPr>
          <w:sz w:val="24"/>
          <w:szCs w:val="24"/>
        </w:rPr>
      </w:pPr>
    </w:p>
    <w:p w14:paraId="1C6A6D50" w14:textId="77777777" w:rsidR="00954F95" w:rsidRPr="00A04854" w:rsidRDefault="00954F95" w:rsidP="00954F95">
      <w:pPr>
        <w:pStyle w:val="BodyText4"/>
        <w:keepNext w:val="0"/>
        <w:ind w:left="0"/>
        <w:rPr>
          <w:sz w:val="24"/>
          <w:szCs w:val="24"/>
        </w:rPr>
      </w:pPr>
      <w:r w:rsidRPr="00A04854">
        <w:rPr>
          <w:sz w:val="24"/>
          <w:szCs w:val="24"/>
        </w:rPr>
        <w:t>The</w:t>
      </w:r>
      <w:r w:rsidR="004131EF">
        <w:rPr>
          <w:sz w:val="24"/>
          <w:szCs w:val="24"/>
        </w:rPr>
        <w:t xml:space="preserve"> </w:t>
      </w:r>
      <w:del w:id="188" w:author="Moody, Susan G." w:date="2020-11-20T08:16:00Z">
        <w:r w:rsidR="00D3649C" w:rsidRPr="00A04854" w:rsidDel="007B28E9">
          <w:rPr>
            <w:i/>
            <w:sz w:val="24"/>
            <w:szCs w:val="24"/>
          </w:rPr>
          <w:delText>PRimary</w:delText>
        </w:r>
      </w:del>
      <w:ins w:id="189" w:author="Moody, Susan G." w:date="2020-11-20T08:16:00Z">
        <w:r w:rsidR="007B28E9" w:rsidRPr="00A04854">
          <w:rPr>
            <w:i/>
            <w:sz w:val="24"/>
            <w:szCs w:val="24"/>
          </w:rPr>
          <w:t>Primary</w:t>
        </w:r>
      </w:ins>
      <w:r w:rsidR="004131EF">
        <w:rPr>
          <w:i/>
          <w:sz w:val="24"/>
          <w:szCs w:val="24"/>
        </w:rPr>
        <w:t xml:space="preserve"> </w:t>
      </w:r>
      <w:r w:rsidRPr="00A04854">
        <w:rPr>
          <w:i/>
          <w:sz w:val="24"/>
          <w:szCs w:val="24"/>
        </w:rPr>
        <w:t>Solution</w:t>
      </w:r>
      <w:r w:rsidR="004131EF">
        <w:rPr>
          <w:i/>
          <w:sz w:val="24"/>
          <w:szCs w:val="24"/>
        </w:rPr>
        <w:t xml:space="preserve"> </w:t>
      </w:r>
      <w:r w:rsidRPr="00A04854">
        <w:rPr>
          <w:i/>
          <w:sz w:val="24"/>
          <w:szCs w:val="24"/>
        </w:rPr>
        <w:t>File</w:t>
      </w:r>
      <w:r w:rsidR="004131EF">
        <w:rPr>
          <w:i/>
          <w:sz w:val="24"/>
          <w:szCs w:val="24"/>
        </w:rPr>
        <w:t xml:space="preserve"> </w:t>
      </w:r>
      <w:r w:rsidRPr="00A04854">
        <w:rPr>
          <w:i/>
          <w:sz w:val="24"/>
          <w:szCs w:val="24"/>
        </w:rPr>
        <w:t>(IV)</w:t>
      </w:r>
      <w:r w:rsidR="004131EF">
        <w:rPr>
          <w:sz w:val="24"/>
          <w:szCs w:val="24"/>
        </w:rPr>
        <w:t xml:space="preserve"> </w:t>
      </w:r>
      <w:r w:rsidRPr="00A04854">
        <w:rPr>
          <w:sz w:val="24"/>
          <w:szCs w:val="24"/>
        </w:rPr>
        <w:t>[PSSJI</w:t>
      </w:r>
      <w:r w:rsidR="004131EF">
        <w:rPr>
          <w:sz w:val="24"/>
          <w:szCs w:val="24"/>
        </w:rPr>
        <w:t xml:space="preserve"> </w:t>
      </w:r>
      <w:r w:rsidRPr="00A04854">
        <w:rPr>
          <w:sz w:val="24"/>
          <w:szCs w:val="24"/>
        </w:rPr>
        <w:t>SOLN]</w:t>
      </w:r>
      <w:r w:rsidR="004131EF">
        <w:rPr>
          <w:sz w:val="24"/>
          <w:szCs w:val="24"/>
        </w:rPr>
        <w:t xml:space="preserve"> </w:t>
      </w:r>
      <w:r w:rsidRPr="00A04854">
        <w:rPr>
          <w:sz w:val="24"/>
          <w:szCs w:val="24"/>
        </w:rPr>
        <w:t>stand</w:t>
      </w:r>
      <w:r w:rsidR="004131EF">
        <w:rPr>
          <w:sz w:val="24"/>
          <w:szCs w:val="24"/>
        </w:rPr>
        <w:t xml:space="preserve"> </w:t>
      </w:r>
      <w:r w:rsidRPr="00A04854">
        <w:rPr>
          <w:sz w:val="24"/>
          <w:szCs w:val="24"/>
        </w:rPr>
        <w:t>alone</w:t>
      </w:r>
      <w:r w:rsidR="004131EF">
        <w:rPr>
          <w:sz w:val="24"/>
          <w:szCs w:val="24"/>
        </w:rPr>
        <w:t xml:space="preserve"> </w:t>
      </w:r>
      <w:r w:rsidRPr="00A04854">
        <w:rPr>
          <w:sz w:val="24"/>
          <w:szCs w:val="24"/>
        </w:rPr>
        <w:t>option</w:t>
      </w:r>
      <w:r w:rsidR="004131EF">
        <w:rPr>
          <w:sz w:val="24"/>
          <w:szCs w:val="24"/>
        </w:rPr>
        <w:t xml:space="preserve"> </w:t>
      </w:r>
      <w:r w:rsidRPr="00A04854">
        <w:rPr>
          <w:sz w:val="24"/>
          <w:szCs w:val="24"/>
        </w:rPr>
        <w:t>is</w:t>
      </w:r>
      <w:r w:rsidR="004131EF">
        <w:rPr>
          <w:sz w:val="24"/>
          <w:szCs w:val="24"/>
        </w:rPr>
        <w:t xml:space="preserve"> </w:t>
      </w:r>
      <w:r w:rsidRPr="00A04854">
        <w:rPr>
          <w:sz w:val="24"/>
          <w:szCs w:val="24"/>
        </w:rPr>
        <w:t>modified</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allow</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user</w:t>
      </w:r>
      <w:r w:rsidR="004131EF">
        <w:rPr>
          <w:sz w:val="24"/>
          <w:szCs w:val="24"/>
        </w:rPr>
        <w:t xml:space="preserve"> </w:t>
      </w:r>
      <w:r w:rsidRPr="00A04854">
        <w:rPr>
          <w:sz w:val="24"/>
          <w:szCs w:val="24"/>
        </w:rPr>
        <w:t>to</w:t>
      </w:r>
      <w:r w:rsidR="004131EF">
        <w:rPr>
          <w:sz w:val="24"/>
          <w:szCs w:val="24"/>
        </w:rPr>
        <w:t xml:space="preserve"> </w:t>
      </w:r>
      <w:r w:rsidRPr="00A04854">
        <w:rPr>
          <w:sz w:val="24"/>
          <w:szCs w:val="24"/>
        </w:rPr>
        <w:t>mark</w:t>
      </w:r>
      <w:r w:rsidR="004131EF">
        <w:rPr>
          <w:sz w:val="24"/>
          <w:szCs w:val="24"/>
        </w:rPr>
        <w:t xml:space="preserve"> </w:t>
      </w:r>
      <w:r w:rsidRPr="00A04854">
        <w:rPr>
          <w:sz w:val="24"/>
          <w:szCs w:val="24"/>
        </w:rPr>
        <w:t>an</w:t>
      </w:r>
      <w:r w:rsidR="004131EF">
        <w:rPr>
          <w:sz w:val="24"/>
          <w:szCs w:val="24"/>
        </w:rPr>
        <w:t xml:space="preserve"> </w:t>
      </w:r>
      <w:r w:rsidRPr="00A04854">
        <w:rPr>
          <w:sz w:val="24"/>
          <w:szCs w:val="24"/>
        </w:rPr>
        <w:t>IV</w:t>
      </w:r>
      <w:r w:rsidR="004131EF">
        <w:rPr>
          <w:sz w:val="24"/>
          <w:szCs w:val="24"/>
        </w:rPr>
        <w:t xml:space="preserve"> </w:t>
      </w:r>
      <w:r w:rsidR="007F4598" w:rsidRPr="00A04854">
        <w:rPr>
          <w:sz w:val="24"/>
          <w:szCs w:val="24"/>
        </w:rPr>
        <w:t>S</w:t>
      </w:r>
      <w:r w:rsidRPr="00A04854">
        <w:rPr>
          <w:sz w:val="24"/>
          <w:szCs w:val="24"/>
        </w:rPr>
        <w:t>olution</w:t>
      </w:r>
      <w:r w:rsidR="004131EF">
        <w:rPr>
          <w:sz w:val="24"/>
          <w:szCs w:val="24"/>
        </w:rPr>
        <w:t xml:space="preserve"> </w:t>
      </w:r>
      <w:r w:rsidRPr="00A04854">
        <w:rPr>
          <w:sz w:val="24"/>
          <w:szCs w:val="24"/>
        </w:rPr>
        <w:t>as</w:t>
      </w:r>
      <w:r w:rsidR="004131EF">
        <w:rPr>
          <w:sz w:val="24"/>
          <w:szCs w:val="24"/>
        </w:rPr>
        <w:t xml:space="preserve"> </w:t>
      </w:r>
      <w:r w:rsidRPr="00A04854">
        <w:rPr>
          <w:sz w:val="24"/>
          <w:szCs w:val="24"/>
        </w:rPr>
        <w:t>a</w:t>
      </w:r>
      <w:r w:rsidR="004131EF">
        <w:rPr>
          <w:sz w:val="24"/>
          <w:szCs w:val="24"/>
        </w:rPr>
        <w:t xml:space="preserve"> </w:t>
      </w:r>
      <w:r w:rsidRPr="00A04854">
        <w:rPr>
          <w:sz w:val="24"/>
          <w:szCs w:val="24"/>
        </w:rPr>
        <w:t>premix.</w:t>
      </w:r>
    </w:p>
    <w:p w14:paraId="39F058AD" w14:textId="77777777" w:rsidR="00954F95" w:rsidRPr="00A04854" w:rsidRDefault="00954F95" w:rsidP="00954F95">
      <w:pPr>
        <w:pStyle w:val="BodyText4"/>
        <w:keepNext w:val="0"/>
        <w:ind w:left="0"/>
        <w:rPr>
          <w:sz w:val="24"/>
          <w:szCs w:val="24"/>
        </w:rPr>
      </w:pPr>
    </w:p>
    <w:p w14:paraId="5486AAAE"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OPTION</w:t>
      </w:r>
      <w:r w:rsidR="004131EF">
        <w:rPr>
          <w:rFonts w:ascii="Courier New" w:hAnsi="Courier New" w:cs="Courier New"/>
          <w:sz w:val="18"/>
          <w:szCs w:val="18"/>
        </w:rPr>
        <w:t xml:space="preserve"> </w:t>
      </w:r>
      <w:r w:rsidRPr="00D75993">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PRIMARY</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SOLUTION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FILE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PSSJI</w:t>
      </w:r>
      <w:r w:rsidR="004131EF">
        <w:rPr>
          <w:rFonts w:ascii="Courier New" w:hAnsi="Courier New" w:cs="Courier New"/>
          <w:sz w:val="18"/>
          <w:szCs w:val="18"/>
        </w:rPr>
        <w:t xml:space="preserve"> </w:t>
      </w:r>
      <w:r w:rsidRPr="00D75993">
        <w:rPr>
          <w:rFonts w:ascii="Courier New" w:hAnsi="Courier New" w:cs="Courier New"/>
          <w:sz w:val="18"/>
          <w:szCs w:val="18"/>
        </w:rPr>
        <w:t>SOLN</w:t>
      </w:r>
      <w:r w:rsidR="004131EF">
        <w:rPr>
          <w:rFonts w:ascii="Courier New" w:hAnsi="Courier New" w:cs="Courier New"/>
          <w:sz w:val="18"/>
          <w:szCs w:val="18"/>
        </w:rPr>
        <w:t xml:space="preserve">     </w:t>
      </w:r>
      <w:r w:rsidRPr="00D75993">
        <w:rPr>
          <w:rFonts w:ascii="Courier New" w:hAnsi="Courier New" w:cs="Courier New"/>
          <w:sz w:val="18"/>
          <w:szCs w:val="18"/>
        </w:rPr>
        <w:t>PRimary</w:t>
      </w:r>
      <w:r w:rsidR="004131EF">
        <w:rPr>
          <w:rFonts w:ascii="Courier New" w:hAnsi="Courier New" w:cs="Courier New"/>
          <w:sz w:val="18"/>
          <w:szCs w:val="18"/>
        </w:rPr>
        <w:t xml:space="preserve"> </w:t>
      </w:r>
      <w:r w:rsidRPr="00D75993">
        <w:rPr>
          <w:rFonts w:ascii="Courier New" w:hAnsi="Courier New" w:cs="Courier New"/>
          <w:sz w:val="18"/>
          <w:szCs w:val="18"/>
        </w:rPr>
        <w:t>Solution</w:t>
      </w:r>
      <w:r w:rsidR="004131EF">
        <w:rPr>
          <w:rFonts w:ascii="Courier New" w:hAnsi="Courier New" w:cs="Courier New"/>
          <w:sz w:val="18"/>
          <w:szCs w:val="18"/>
        </w:rPr>
        <w:t xml:space="preserve"> </w:t>
      </w:r>
    </w:p>
    <w:p w14:paraId="4D4EBA24"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File</w:t>
      </w:r>
      <w:r w:rsidR="004131EF">
        <w:rPr>
          <w:rFonts w:ascii="Courier New" w:hAnsi="Courier New" w:cs="Courier New"/>
          <w:sz w:val="18"/>
          <w:szCs w:val="18"/>
        </w:rPr>
        <w:t xml:space="preserve"> </w:t>
      </w:r>
      <w:r w:rsidRPr="00D75993">
        <w:rPr>
          <w:rFonts w:ascii="Courier New" w:hAnsi="Courier New" w:cs="Courier New"/>
          <w:sz w:val="18"/>
          <w:szCs w:val="18"/>
        </w:rPr>
        <w:t>(IV)</w:t>
      </w:r>
    </w:p>
    <w:p w14:paraId="6047C441"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PRimary</w:t>
      </w:r>
      <w:r w:rsidR="004131EF">
        <w:rPr>
          <w:rFonts w:ascii="Courier New" w:hAnsi="Courier New" w:cs="Courier New"/>
          <w:sz w:val="18"/>
          <w:szCs w:val="18"/>
        </w:rPr>
        <w:t xml:space="preserve"> </w:t>
      </w:r>
      <w:r w:rsidRPr="00D75993">
        <w:rPr>
          <w:rFonts w:ascii="Courier New" w:hAnsi="Courier New" w:cs="Courier New"/>
          <w:sz w:val="18"/>
          <w:szCs w:val="18"/>
        </w:rPr>
        <w:t>Solution</w:t>
      </w:r>
      <w:r w:rsidR="004131EF">
        <w:rPr>
          <w:rFonts w:ascii="Courier New" w:hAnsi="Courier New" w:cs="Courier New"/>
          <w:sz w:val="18"/>
          <w:szCs w:val="18"/>
        </w:rPr>
        <w:t xml:space="preserve"> </w:t>
      </w:r>
      <w:r w:rsidRPr="00D75993">
        <w:rPr>
          <w:rFonts w:ascii="Courier New" w:hAnsi="Courier New" w:cs="Courier New"/>
          <w:sz w:val="18"/>
          <w:szCs w:val="18"/>
        </w:rPr>
        <w:t>File</w:t>
      </w:r>
      <w:r w:rsidR="004131EF">
        <w:rPr>
          <w:rFonts w:ascii="Courier New" w:hAnsi="Courier New" w:cs="Courier New"/>
          <w:sz w:val="18"/>
          <w:szCs w:val="18"/>
        </w:rPr>
        <w:t xml:space="preserve"> </w:t>
      </w:r>
      <w:r w:rsidRPr="00D75993">
        <w:rPr>
          <w:rFonts w:ascii="Courier New" w:hAnsi="Courier New" w:cs="Courier New"/>
          <w:sz w:val="18"/>
          <w:szCs w:val="18"/>
        </w:rPr>
        <w:t>(IV)</w:t>
      </w:r>
    </w:p>
    <w:p w14:paraId="3C40CEE6"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ROOM</w:t>
      </w:r>
      <w:r w:rsidR="004131EF">
        <w:rPr>
          <w:rFonts w:ascii="Courier New" w:hAnsi="Courier New" w:cs="Courier New"/>
          <w:sz w:val="18"/>
          <w:szCs w:val="18"/>
        </w:rPr>
        <w:t xml:space="preserve"> </w:t>
      </w:r>
      <w:r w:rsidRPr="00D75993">
        <w:rPr>
          <w:rFonts w:ascii="Courier New" w:hAnsi="Courier New" w:cs="Courier New"/>
          <w:sz w:val="18"/>
          <w:szCs w:val="18"/>
        </w:rPr>
        <w:t>NAME:</w:t>
      </w:r>
      <w:r w:rsidR="004131EF">
        <w:rPr>
          <w:rFonts w:ascii="Courier New" w:hAnsi="Courier New" w:cs="Courier New"/>
          <w:sz w:val="18"/>
          <w:szCs w:val="18"/>
        </w:rPr>
        <w:t xml:space="preserve">    </w:t>
      </w:r>
      <w:smartTag w:uri="urn:schemas-microsoft-com:office:smarttags" w:element="City">
        <w:smartTag w:uri="urn:schemas-microsoft-com:office:smarttags" w:element="place">
          <w:r w:rsidRPr="00B93583">
            <w:rPr>
              <w:rFonts w:ascii="Courier New" w:hAnsi="Courier New" w:cs="Courier New"/>
              <w:b/>
              <w:sz w:val="18"/>
              <w:szCs w:val="18"/>
            </w:rPr>
            <w:t>ALBANY</w:t>
          </w:r>
        </w:smartTag>
      </w:smartTag>
      <w:r w:rsidR="004131EF" w:rsidRPr="00B93583">
        <w:rPr>
          <w:rFonts w:ascii="Courier New" w:hAnsi="Courier New" w:cs="Courier New"/>
          <w:b/>
          <w:sz w:val="18"/>
          <w:szCs w:val="18"/>
        </w:rPr>
        <w:t xml:space="preserve"> </w:t>
      </w:r>
      <w:r w:rsidRPr="00B93583">
        <w:rPr>
          <w:rFonts w:ascii="Courier New" w:hAnsi="Courier New" w:cs="Courier New"/>
          <w:b/>
          <w:sz w:val="18"/>
          <w:szCs w:val="18"/>
        </w:rPr>
        <w:t>IV</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ROOM</w:t>
      </w:r>
    </w:p>
    <w:p w14:paraId="1D4E2CDE"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p>
    <w:p w14:paraId="5B1BF5EC"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You</w:t>
      </w:r>
      <w:r w:rsidR="004131EF">
        <w:rPr>
          <w:rFonts w:ascii="Courier New" w:hAnsi="Courier New" w:cs="Courier New"/>
          <w:sz w:val="18"/>
          <w:szCs w:val="18"/>
        </w:rPr>
        <w:t xml:space="preserve"> </w:t>
      </w:r>
      <w:r w:rsidRPr="00D75993">
        <w:rPr>
          <w:rFonts w:ascii="Courier New" w:hAnsi="Courier New" w:cs="Courier New"/>
          <w:sz w:val="18"/>
          <w:szCs w:val="18"/>
        </w:rPr>
        <w:t>are</w:t>
      </w:r>
      <w:r w:rsidR="004131EF">
        <w:rPr>
          <w:rFonts w:ascii="Courier New" w:hAnsi="Courier New" w:cs="Courier New"/>
          <w:sz w:val="18"/>
          <w:szCs w:val="18"/>
        </w:rPr>
        <w:t xml:space="preserve"> </w:t>
      </w:r>
      <w:r w:rsidRPr="00D75993">
        <w:rPr>
          <w:rFonts w:ascii="Courier New" w:hAnsi="Courier New" w:cs="Courier New"/>
          <w:sz w:val="18"/>
          <w:szCs w:val="18"/>
        </w:rPr>
        <w:t>signed</w:t>
      </w:r>
      <w:r w:rsidR="004131EF">
        <w:rPr>
          <w:rFonts w:ascii="Courier New" w:hAnsi="Courier New" w:cs="Courier New"/>
          <w:sz w:val="18"/>
          <w:szCs w:val="18"/>
        </w:rPr>
        <w:t xml:space="preserve"> </w:t>
      </w:r>
      <w:r w:rsidRPr="00D75993">
        <w:rPr>
          <w:rFonts w:ascii="Courier New" w:hAnsi="Courier New" w:cs="Courier New"/>
          <w:sz w:val="18"/>
          <w:szCs w:val="18"/>
        </w:rPr>
        <w:t>on</w:t>
      </w:r>
      <w:r w:rsidR="004131EF">
        <w:rPr>
          <w:rFonts w:ascii="Courier New" w:hAnsi="Courier New" w:cs="Courier New"/>
          <w:sz w:val="18"/>
          <w:szCs w:val="18"/>
        </w:rPr>
        <w:t xml:space="preserve"> </w:t>
      </w:r>
      <w:r w:rsidRPr="00D75993">
        <w:rPr>
          <w:rFonts w:ascii="Courier New" w:hAnsi="Courier New" w:cs="Courier New"/>
          <w:sz w:val="18"/>
          <w:szCs w:val="18"/>
        </w:rPr>
        <w:t>under</w:t>
      </w:r>
      <w:r w:rsidR="004131EF">
        <w:rPr>
          <w:rFonts w:ascii="Courier New" w:hAnsi="Courier New" w:cs="Courier New"/>
          <w:sz w:val="18"/>
          <w:szCs w:val="18"/>
        </w:rPr>
        <w:t xml:space="preserve"> </w:t>
      </w:r>
      <w:r w:rsidRPr="00D75993">
        <w:rPr>
          <w:rFonts w:ascii="Courier New" w:hAnsi="Courier New" w:cs="Courier New"/>
          <w:sz w:val="18"/>
          <w:szCs w:val="18"/>
        </w:rPr>
        <w:t>the</w:t>
      </w:r>
      <w:r w:rsidR="004131EF">
        <w:rPr>
          <w:rFonts w:ascii="Courier New" w:hAnsi="Courier New" w:cs="Courier New"/>
          <w:sz w:val="18"/>
          <w:szCs w:val="18"/>
        </w:rPr>
        <w:t xml:space="preserve"> </w:t>
      </w:r>
      <w:r w:rsidRPr="00D75993">
        <w:rPr>
          <w:rFonts w:ascii="Courier New" w:hAnsi="Courier New" w:cs="Courier New"/>
          <w:sz w:val="18"/>
          <w:szCs w:val="18"/>
        </w:rPr>
        <w:t>ALBANY</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ROOM</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ROOM</w:t>
      </w:r>
    </w:p>
    <w:p w14:paraId="5AB63E31"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p>
    <w:p w14:paraId="1C7CC761"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Current</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LABEL</w:t>
      </w:r>
      <w:r w:rsidR="004131EF">
        <w:rPr>
          <w:rFonts w:ascii="Courier New" w:hAnsi="Courier New" w:cs="Courier New"/>
          <w:sz w:val="18"/>
          <w:szCs w:val="18"/>
        </w:rPr>
        <w:t xml:space="preserve"> </w:t>
      </w: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is:</w:t>
      </w:r>
      <w:r w:rsidR="004131EF">
        <w:rPr>
          <w:rFonts w:ascii="Courier New" w:hAnsi="Courier New" w:cs="Courier New"/>
          <w:sz w:val="18"/>
          <w:szCs w:val="18"/>
        </w:rPr>
        <w:t xml:space="preserve"> </w:t>
      </w:r>
      <w:r w:rsidRPr="005B489E">
        <w:rPr>
          <w:rFonts w:ascii="Courier New" w:hAnsi="Courier New" w:cs="Courier New"/>
          <w:sz w:val="18"/>
          <w:szCs w:val="18"/>
        </w:rPr>
        <w:t>TELNET</w:t>
      </w:r>
      <w:r w:rsidR="004131EF">
        <w:rPr>
          <w:rFonts w:ascii="Courier New" w:hAnsi="Courier New" w:cs="Courier New"/>
          <w:sz w:val="18"/>
          <w:szCs w:val="18"/>
        </w:rPr>
        <w:t xml:space="preserve"> </w:t>
      </w:r>
      <w:r w:rsidRPr="005B489E">
        <w:rPr>
          <w:rFonts w:ascii="Courier New" w:hAnsi="Courier New" w:cs="Courier New"/>
          <w:sz w:val="18"/>
          <w:szCs w:val="18"/>
        </w:rPr>
        <w:t>-</w:t>
      </w:r>
      <w:r w:rsidR="004131EF">
        <w:rPr>
          <w:rFonts w:ascii="Courier New" w:hAnsi="Courier New" w:cs="Courier New"/>
          <w:sz w:val="18"/>
          <w:szCs w:val="18"/>
        </w:rPr>
        <w:t xml:space="preserve"> </w:t>
      </w:r>
      <w:r w:rsidRPr="005B489E">
        <w:rPr>
          <w:rFonts w:ascii="Courier New" w:hAnsi="Courier New" w:cs="Courier New"/>
          <w:sz w:val="18"/>
          <w:szCs w:val="18"/>
        </w:rPr>
        <w:t>IN</w:t>
      </w:r>
    </w:p>
    <w:p w14:paraId="79F98517"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p>
    <w:p w14:paraId="7473ADAD"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Current</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REPORT</w:t>
      </w:r>
      <w:r w:rsidR="004131EF">
        <w:rPr>
          <w:rFonts w:ascii="Courier New" w:hAnsi="Courier New" w:cs="Courier New"/>
          <w:sz w:val="18"/>
          <w:szCs w:val="18"/>
        </w:rPr>
        <w:t xml:space="preserve"> </w:t>
      </w:r>
      <w:r w:rsidRPr="00D75993">
        <w:rPr>
          <w:rFonts w:ascii="Courier New" w:hAnsi="Courier New" w:cs="Courier New"/>
          <w:sz w:val="18"/>
          <w:szCs w:val="18"/>
        </w:rPr>
        <w:t>device</w:t>
      </w:r>
      <w:r w:rsidR="004131EF">
        <w:rPr>
          <w:rFonts w:ascii="Courier New" w:hAnsi="Courier New" w:cs="Courier New"/>
          <w:sz w:val="18"/>
          <w:szCs w:val="18"/>
        </w:rPr>
        <w:t xml:space="preserve"> </w:t>
      </w:r>
      <w:r w:rsidRPr="00D75993">
        <w:rPr>
          <w:rFonts w:ascii="Courier New" w:hAnsi="Courier New" w:cs="Courier New"/>
          <w:sz w:val="18"/>
          <w:szCs w:val="18"/>
        </w:rPr>
        <w:t>is:</w:t>
      </w:r>
      <w:r w:rsidR="004131EF">
        <w:rPr>
          <w:rFonts w:ascii="Courier New" w:hAnsi="Courier New" w:cs="Courier New"/>
          <w:sz w:val="18"/>
          <w:szCs w:val="18"/>
        </w:rPr>
        <w:t xml:space="preserve"> </w:t>
      </w:r>
      <w:r w:rsidRPr="005B489E">
        <w:rPr>
          <w:rFonts w:ascii="Courier New" w:hAnsi="Courier New" w:cs="Courier New"/>
          <w:sz w:val="18"/>
          <w:szCs w:val="18"/>
        </w:rPr>
        <w:t>TELNET</w:t>
      </w:r>
      <w:r w:rsidR="004131EF">
        <w:rPr>
          <w:rFonts w:ascii="Courier New" w:hAnsi="Courier New" w:cs="Courier New"/>
          <w:sz w:val="18"/>
          <w:szCs w:val="18"/>
        </w:rPr>
        <w:t xml:space="preserve"> </w:t>
      </w:r>
      <w:r w:rsidRPr="005B489E">
        <w:rPr>
          <w:rFonts w:ascii="Courier New" w:hAnsi="Courier New" w:cs="Courier New"/>
          <w:sz w:val="18"/>
          <w:szCs w:val="18"/>
        </w:rPr>
        <w:t>-</w:t>
      </w:r>
      <w:r w:rsidR="004131EF">
        <w:rPr>
          <w:rFonts w:ascii="Courier New" w:hAnsi="Courier New" w:cs="Courier New"/>
          <w:sz w:val="18"/>
          <w:szCs w:val="18"/>
        </w:rPr>
        <w:t xml:space="preserve"> </w:t>
      </w:r>
      <w:r w:rsidRPr="005B489E">
        <w:rPr>
          <w:rFonts w:ascii="Courier New" w:hAnsi="Courier New" w:cs="Courier New"/>
          <w:sz w:val="18"/>
          <w:szCs w:val="18"/>
        </w:rPr>
        <w:t>IN</w:t>
      </w:r>
    </w:p>
    <w:p w14:paraId="14DABC76"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IV</w:t>
      </w:r>
      <w:r w:rsidR="004131EF">
        <w:rPr>
          <w:rFonts w:ascii="Courier New" w:hAnsi="Courier New" w:cs="Courier New"/>
          <w:sz w:val="18"/>
          <w:szCs w:val="18"/>
        </w:rPr>
        <w:t xml:space="preserve"> </w:t>
      </w:r>
      <w:r w:rsidRPr="00D75993">
        <w:rPr>
          <w:rFonts w:ascii="Courier New" w:hAnsi="Courier New" w:cs="Courier New"/>
          <w:sz w:val="18"/>
          <w:szCs w:val="18"/>
        </w:rPr>
        <w:t>SOLUTIONS</w:t>
      </w:r>
      <w:r w:rsidR="004131EF">
        <w:rPr>
          <w:rFonts w:ascii="Courier New" w:hAnsi="Courier New" w:cs="Courier New"/>
          <w:sz w:val="18"/>
          <w:szCs w:val="18"/>
        </w:rPr>
        <w:t xml:space="preserve"> </w:t>
      </w: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NAME:</w:t>
      </w:r>
      <w:r w:rsidR="004131EF">
        <w:rPr>
          <w:rFonts w:ascii="Courier New" w:hAnsi="Courier New" w:cs="Courier New"/>
          <w:sz w:val="18"/>
          <w:szCs w:val="18"/>
        </w:rPr>
        <w:t xml:space="preserve"> </w:t>
      </w:r>
      <w:r w:rsidRPr="00B93583">
        <w:rPr>
          <w:rFonts w:ascii="Courier New" w:hAnsi="Courier New" w:cs="Courier New"/>
          <w:b/>
          <w:sz w:val="18"/>
          <w:szCs w:val="18"/>
        </w:rPr>
        <w:t>METRONIDAZOLE</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500MG</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IN</w:t>
      </w:r>
      <w:r w:rsidR="004131EF" w:rsidRPr="00B93583">
        <w:rPr>
          <w:rFonts w:ascii="Courier New" w:hAnsi="Courier New" w:cs="Courier New"/>
          <w:b/>
          <w:sz w:val="18"/>
          <w:szCs w:val="18"/>
        </w:rPr>
        <w:t xml:space="preserve"> </w:t>
      </w:r>
      <w:r w:rsidRPr="00B93583">
        <w:rPr>
          <w:rFonts w:ascii="Courier New" w:hAnsi="Courier New" w:cs="Courier New"/>
          <w:b/>
          <w:sz w:val="18"/>
          <w:szCs w:val="18"/>
        </w:rPr>
        <w:t>NACL</w:t>
      </w:r>
      <w:r w:rsidR="004131EF">
        <w:rPr>
          <w:rFonts w:ascii="Courier New" w:hAnsi="Courier New" w:cs="Courier New"/>
          <w:sz w:val="18"/>
          <w:szCs w:val="18"/>
        </w:rPr>
        <w:t xml:space="preserve">            </w:t>
      </w:r>
      <w:r w:rsidRPr="00D75993">
        <w:rPr>
          <w:rFonts w:ascii="Courier New" w:hAnsi="Courier New" w:cs="Courier New"/>
          <w:sz w:val="18"/>
          <w:szCs w:val="18"/>
        </w:rPr>
        <w:t>100</w:t>
      </w:r>
      <w:r w:rsidR="004131EF">
        <w:rPr>
          <w:rFonts w:ascii="Courier New" w:hAnsi="Courier New" w:cs="Courier New"/>
          <w:sz w:val="18"/>
          <w:szCs w:val="18"/>
        </w:rPr>
        <w:t xml:space="preserve"> </w:t>
      </w:r>
      <w:r w:rsidRPr="00D75993">
        <w:rPr>
          <w:rFonts w:ascii="Courier New" w:hAnsi="Courier New" w:cs="Courier New"/>
          <w:sz w:val="18"/>
          <w:szCs w:val="18"/>
        </w:rPr>
        <w:t>ML</w:t>
      </w:r>
      <w:r w:rsidR="004131EF">
        <w:rPr>
          <w:rFonts w:ascii="Courier New" w:hAnsi="Courier New" w:cs="Courier New"/>
          <w:sz w:val="18"/>
          <w:szCs w:val="18"/>
        </w:rPr>
        <w:t xml:space="preserve">  </w:t>
      </w:r>
    </w:p>
    <w:p w14:paraId="267CC306" w14:textId="77777777" w:rsidR="00954F95" w:rsidRPr="00D75993" w:rsidRDefault="004131EF"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Pr>
          <w:rFonts w:ascii="Courier New" w:hAnsi="Courier New" w:cs="Courier New"/>
          <w:sz w:val="18"/>
          <w:szCs w:val="18"/>
        </w:rPr>
        <w:t xml:space="preserve">               </w:t>
      </w:r>
    </w:p>
    <w:p w14:paraId="1B5293F3" w14:textId="77777777" w:rsidR="00954F95" w:rsidRPr="005B489E"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NAME:</w:t>
      </w:r>
      <w:r w:rsidR="004131EF">
        <w:rPr>
          <w:rFonts w:ascii="Courier New" w:hAnsi="Courier New" w:cs="Courier New"/>
          <w:sz w:val="18"/>
          <w:szCs w:val="18"/>
        </w:rPr>
        <w:t xml:space="preserve"> </w:t>
      </w:r>
      <w:r w:rsidRPr="00D75993">
        <w:rPr>
          <w:rFonts w:ascii="Courier New" w:hAnsi="Courier New" w:cs="Courier New"/>
          <w:sz w:val="18"/>
          <w:szCs w:val="18"/>
        </w:rPr>
        <w:t>METRONIDAZOLE</w:t>
      </w:r>
      <w:r w:rsidR="004131EF">
        <w:rPr>
          <w:rFonts w:ascii="Courier New" w:hAnsi="Courier New" w:cs="Courier New"/>
          <w:sz w:val="18"/>
          <w:szCs w:val="18"/>
        </w:rPr>
        <w:t xml:space="preserve"> </w:t>
      </w:r>
      <w:r w:rsidRPr="00D75993">
        <w:rPr>
          <w:rFonts w:ascii="Courier New" w:hAnsi="Courier New" w:cs="Courier New"/>
          <w:sz w:val="18"/>
          <w:szCs w:val="18"/>
        </w:rPr>
        <w:t>500MG</w:t>
      </w:r>
      <w:r w:rsidR="004131EF">
        <w:rPr>
          <w:rFonts w:ascii="Courier New" w:hAnsi="Courier New" w:cs="Courier New"/>
          <w:sz w:val="18"/>
          <w:szCs w:val="18"/>
        </w:rPr>
        <w:t xml:space="preserve"> </w:t>
      </w:r>
      <w:r w:rsidRPr="00D75993">
        <w:rPr>
          <w:rFonts w:ascii="Courier New" w:hAnsi="Courier New" w:cs="Courier New"/>
          <w:sz w:val="18"/>
          <w:szCs w:val="18"/>
        </w:rPr>
        <w:t>IN</w:t>
      </w:r>
      <w:r w:rsidR="004131EF">
        <w:rPr>
          <w:rFonts w:ascii="Courier New" w:hAnsi="Courier New" w:cs="Courier New"/>
          <w:sz w:val="18"/>
          <w:szCs w:val="18"/>
        </w:rPr>
        <w:t xml:space="preserve"> </w:t>
      </w:r>
      <w:r w:rsidRPr="00D75993">
        <w:rPr>
          <w:rFonts w:ascii="Courier New" w:hAnsi="Courier New" w:cs="Courier New"/>
          <w:sz w:val="18"/>
          <w:szCs w:val="18"/>
        </w:rPr>
        <w:t>NACL</w:t>
      </w:r>
      <w:r w:rsidR="004131EF">
        <w:rPr>
          <w:rFonts w:ascii="Courier New" w:hAnsi="Courier New" w:cs="Courier New"/>
          <w:sz w:val="18"/>
          <w:szCs w:val="18"/>
        </w:rPr>
        <w:t xml:space="preserve">  </w:t>
      </w:r>
      <w:r w:rsidRPr="00D75993">
        <w:rPr>
          <w:rFonts w:ascii="Courier New" w:hAnsi="Courier New" w:cs="Courier New"/>
          <w:sz w:val="18"/>
          <w:szCs w:val="18"/>
        </w:rPr>
        <w:t>Replace</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4A0291CA"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PRINT</w:t>
      </w:r>
      <w:r w:rsidR="004131EF">
        <w:rPr>
          <w:rFonts w:ascii="Courier New" w:hAnsi="Courier New" w:cs="Courier New"/>
          <w:sz w:val="18"/>
          <w:szCs w:val="18"/>
        </w:rPr>
        <w:t xml:space="preserve"> </w:t>
      </w:r>
      <w:r w:rsidRPr="00D75993">
        <w:rPr>
          <w:rFonts w:ascii="Courier New" w:hAnsi="Courier New" w:cs="Courier New"/>
          <w:sz w:val="18"/>
          <w:szCs w:val="18"/>
        </w:rPr>
        <w:t>NAME</w:t>
      </w:r>
      <w:r w:rsidR="004131EF">
        <w:rPr>
          <w:rFonts w:ascii="Courier New" w:hAnsi="Courier New" w:cs="Courier New"/>
          <w:sz w:val="18"/>
          <w:szCs w:val="18"/>
        </w:rPr>
        <w:t xml:space="preserve"> </w:t>
      </w:r>
      <w:r w:rsidRPr="00D75993">
        <w:rPr>
          <w:rFonts w:ascii="Courier New" w:hAnsi="Courier New" w:cs="Courier New"/>
          <w:sz w:val="18"/>
          <w:szCs w:val="18"/>
        </w:rPr>
        <w:t>{2}:</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5F9FDB48" w14:textId="77777777" w:rsidR="00954F95" w:rsidRPr="00B52A45"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lang w:val="de-DE"/>
        </w:rPr>
      </w:pPr>
      <w:r w:rsidRPr="00B52A45">
        <w:rPr>
          <w:rFonts w:ascii="Courier New" w:hAnsi="Courier New" w:cs="Courier New"/>
          <w:sz w:val="18"/>
          <w:szCs w:val="18"/>
          <w:lang w:val="de-DE"/>
        </w:rPr>
        <w:t>GENERIC</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DRUG:</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METRONIDAZOLE</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500MG/100ML</w:t>
      </w:r>
      <w:r w:rsidR="004131EF" w:rsidRPr="00B52A45">
        <w:rPr>
          <w:rFonts w:ascii="Courier New" w:hAnsi="Courier New" w:cs="Courier New"/>
          <w:sz w:val="18"/>
          <w:szCs w:val="18"/>
          <w:lang w:val="de-DE"/>
        </w:rPr>
        <w:t xml:space="preserve"> </w:t>
      </w:r>
      <w:r w:rsidRPr="00B52A45">
        <w:rPr>
          <w:rFonts w:ascii="Courier New" w:hAnsi="Courier New" w:cs="Courier New"/>
          <w:sz w:val="18"/>
          <w:szCs w:val="18"/>
          <w:lang w:val="de-DE"/>
        </w:rPr>
        <w:t>NACL//</w:t>
      </w:r>
      <w:r w:rsidR="004131EF" w:rsidRPr="00B52A45">
        <w:rPr>
          <w:rFonts w:ascii="Courier New" w:hAnsi="Courier New" w:cs="Courier New"/>
          <w:sz w:val="18"/>
          <w:szCs w:val="18"/>
          <w:lang w:val="de-DE"/>
        </w:rPr>
        <w:t xml:space="preserve"> </w:t>
      </w:r>
      <w:r w:rsidR="005B489E" w:rsidRPr="00B52A45">
        <w:rPr>
          <w:rFonts w:ascii="Courier New" w:hAnsi="Courier New" w:cs="Courier New"/>
          <w:sz w:val="18"/>
          <w:szCs w:val="18"/>
          <w:lang w:val="de-DE"/>
        </w:rPr>
        <w:t>&lt;</w:t>
      </w:r>
      <w:r w:rsidR="005B489E" w:rsidRPr="00B52A45">
        <w:rPr>
          <w:rFonts w:ascii="Courier New" w:hAnsi="Courier New" w:cs="Courier New"/>
          <w:b/>
          <w:sz w:val="18"/>
          <w:szCs w:val="18"/>
          <w:lang w:val="de-DE"/>
        </w:rPr>
        <w:t>ENTER</w:t>
      </w:r>
      <w:r w:rsidR="005B489E" w:rsidRPr="00B52A45">
        <w:rPr>
          <w:rFonts w:ascii="Courier New" w:hAnsi="Courier New" w:cs="Courier New"/>
          <w:sz w:val="18"/>
          <w:szCs w:val="18"/>
          <w:lang w:val="de-DE"/>
        </w:rPr>
        <w:t>&gt;</w:t>
      </w:r>
    </w:p>
    <w:p w14:paraId="12AC3E63"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VOLUME:</w:t>
      </w:r>
      <w:r w:rsidR="004131EF">
        <w:rPr>
          <w:rFonts w:ascii="Courier New" w:hAnsi="Courier New" w:cs="Courier New"/>
          <w:sz w:val="18"/>
          <w:szCs w:val="18"/>
        </w:rPr>
        <w:t xml:space="preserve"> </w:t>
      </w:r>
      <w:r w:rsidRPr="00D75993">
        <w:rPr>
          <w:rFonts w:ascii="Courier New" w:hAnsi="Courier New" w:cs="Courier New"/>
          <w:sz w:val="18"/>
          <w:szCs w:val="18"/>
        </w:rPr>
        <w:t>100</w:t>
      </w:r>
      <w:r w:rsidR="004131EF">
        <w:rPr>
          <w:rFonts w:ascii="Courier New" w:hAnsi="Courier New" w:cs="Courier New"/>
          <w:sz w:val="18"/>
          <w:szCs w:val="18"/>
        </w:rPr>
        <w:t xml:space="preserve"> </w:t>
      </w:r>
      <w:r w:rsidRPr="00D75993">
        <w:rPr>
          <w:rFonts w:ascii="Courier New" w:hAnsi="Courier New" w:cs="Courier New"/>
          <w:sz w:val="18"/>
          <w:szCs w:val="18"/>
        </w:rPr>
        <w:t>ML//</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74E21EA6"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ELECTROLYTES:</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21BEB979"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Select</w:t>
      </w:r>
      <w:r w:rsidR="004131EF">
        <w:rPr>
          <w:rFonts w:ascii="Courier New" w:hAnsi="Courier New" w:cs="Courier New"/>
          <w:sz w:val="18"/>
          <w:szCs w:val="18"/>
        </w:rPr>
        <w:t xml:space="preserve"> </w:t>
      </w:r>
      <w:r w:rsidRPr="00D75993">
        <w:rPr>
          <w:rFonts w:ascii="Courier New" w:hAnsi="Courier New" w:cs="Courier New"/>
          <w:sz w:val="18"/>
          <w:szCs w:val="18"/>
        </w:rPr>
        <w:t>SYNONYM:</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2CDE117A"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DRUG</w:t>
      </w:r>
      <w:r w:rsidR="004131EF">
        <w:rPr>
          <w:rFonts w:ascii="Courier New" w:hAnsi="Courier New" w:cs="Courier New"/>
          <w:sz w:val="18"/>
          <w:szCs w:val="18"/>
        </w:rPr>
        <w:t xml:space="preserve"> </w:t>
      </w:r>
      <w:r w:rsidRPr="00D75993">
        <w:rPr>
          <w:rFonts w:ascii="Courier New" w:hAnsi="Courier New" w:cs="Courier New"/>
          <w:sz w:val="18"/>
          <w:szCs w:val="18"/>
        </w:rPr>
        <w:t>INFORMATION:</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5E5149D7" w14:textId="77777777" w:rsidR="00954F95" w:rsidRPr="00D75993" w:rsidRDefault="004131EF"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Pr>
          <w:rFonts w:ascii="Courier New" w:hAnsi="Courier New" w:cs="Courier New"/>
          <w:sz w:val="18"/>
          <w:szCs w:val="18"/>
        </w:rPr>
        <w:t xml:space="preserve">  </w:t>
      </w:r>
      <w:r w:rsidR="00954F95" w:rsidRPr="00D75993">
        <w:rPr>
          <w:rFonts w:ascii="Courier New" w:hAnsi="Courier New" w:cs="Courier New"/>
          <w:sz w:val="18"/>
          <w:szCs w:val="18"/>
        </w:rPr>
        <w:t>No</w:t>
      </w:r>
      <w:r>
        <w:rPr>
          <w:rFonts w:ascii="Courier New" w:hAnsi="Courier New" w:cs="Courier New"/>
          <w:sz w:val="18"/>
          <w:szCs w:val="18"/>
        </w:rPr>
        <w:t xml:space="preserve"> </w:t>
      </w:r>
      <w:r w:rsidR="00954F95" w:rsidRPr="00D75993">
        <w:rPr>
          <w:rFonts w:ascii="Courier New" w:hAnsi="Courier New" w:cs="Courier New"/>
          <w:sz w:val="18"/>
          <w:szCs w:val="18"/>
        </w:rPr>
        <w:t>existing</w:t>
      </w:r>
      <w:r>
        <w:rPr>
          <w:rFonts w:ascii="Courier New" w:hAnsi="Courier New" w:cs="Courier New"/>
          <w:sz w:val="18"/>
          <w:szCs w:val="18"/>
        </w:rPr>
        <w:t xml:space="preserve"> </w:t>
      </w:r>
      <w:r w:rsidR="00954F95" w:rsidRPr="00D75993">
        <w:rPr>
          <w:rFonts w:ascii="Courier New" w:hAnsi="Courier New" w:cs="Courier New"/>
          <w:sz w:val="18"/>
          <w:szCs w:val="18"/>
        </w:rPr>
        <w:t>text</w:t>
      </w:r>
    </w:p>
    <w:p w14:paraId="6F8A92BF" w14:textId="77777777" w:rsidR="00954F95" w:rsidRPr="00D75993" w:rsidRDefault="004131EF"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Pr>
          <w:rFonts w:ascii="Courier New" w:hAnsi="Courier New" w:cs="Courier New"/>
          <w:sz w:val="18"/>
          <w:szCs w:val="18"/>
        </w:rPr>
        <w:t xml:space="preserve">  </w:t>
      </w:r>
      <w:r w:rsidR="00954F95" w:rsidRPr="00D75993">
        <w:rPr>
          <w:rFonts w:ascii="Courier New" w:hAnsi="Courier New" w:cs="Courier New"/>
          <w:sz w:val="18"/>
          <w:szCs w:val="18"/>
        </w:rPr>
        <w:t>Edit?</w:t>
      </w:r>
      <w:r>
        <w:rPr>
          <w:rFonts w:ascii="Courier New" w:hAnsi="Courier New" w:cs="Courier New"/>
          <w:sz w:val="18"/>
          <w:szCs w:val="18"/>
        </w:rPr>
        <w:t xml:space="preserve"> </w:t>
      </w:r>
      <w:r w:rsidR="00954F95" w:rsidRPr="00D75993">
        <w:rPr>
          <w:rFonts w:ascii="Courier New" w:hAnsi="Courier New" w:cs="Courier New"/>
          <w:sz w:val="18"/>
          <w:szCs w:val="18"/>
        </w:rPr>
        <w:t>NO//</w:t>
      </w:r>
      <w:r>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322C9AD4"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AVERAGE</w:t>
      </w:r>
      <w:r w:rsidR="004131EF">
        <w:rPr>
          <w:rFonts w:ascii="Courier New" w:hAnsi="Courier New" w:cs="Courier New"/>
          <w:sz w:val="18"/>
          <w:szCs w:val="18"/>
        </w:rPr>
        <w:t xml:space="preserve"> </w:t>
      </w:r>
      <w:r w:rsidRPr="00D75993">
        <w:rPr>
          <w:rFonts w:ascii="Courier New" w:hAnsi="Courier New" w:cs="Courier New"/>
          <w:sz w:val="18"/>
          <w:szCs w:val="18"/>
        </w:rPr>
        <w:t>DRUG</w:t>
      </w:r>
      <w:r w:rsidR="004131EF">
        <w:rPr>
          <w:rFonts w:ascii="Courier New" w:hAnsi="Courier New" w:cs="Courier New"/>
          <w:sz w:val="18"/>
          <w:szCs w:val="18"/>
        </w:rPr>
        <w:t xml:space="preserve"> </w:t>
      </w:r>
      <w:r w:rsidRPr="00D75993">
        <w:rPr>
          <w:rFonts w:ascii="Courier New" w:hAnsi="Courier New" w:cs="Courier New"/>
          <w:sz w:val="18"/>
          <w:szCs w:val="18"/>
        </w:rPr>
        <w:t>COST:</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743C9127"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sidRPr="00D75993">
        <w:rPr>
          <w:rFonts w:ascii="Courier New" w:hAnsi="Courier New" w:cs="Courier New"/>
          <w:sz w:val="18"/>
          <w:szCs w:val="18"/>
        </w:rPr>
        <w:t>INACTIVATION</w:t>
      </w:r>
      <w:r w:rsidR="004131EF">
        <w:rPr>
          <w:rFonts w:ascii="Courier New" w:hAnsi="Courier New" w:cs="Courier New"/>
          <w:sz w:val="18"/>
          <w:szCs w:val="18"/>
        </w:rPr>
        <w:t xml:space="preserve"> </w:t>
      </w:r>
      <w:r w:rsidRPr="00D75993">
        <w:rPr>
          <w:rFonts w:ascii="Courier New" w:hAnsi="Courier New" w:cs="Courier New"/>
          <w:sz w:val="18"/>
          <w:szCs w:val="18"/>
        </w:rPr>
        <w:t>DATE:</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529972B6" w14:textId="77777777" w:rsidR="00954F95" w:rsidRPr="00D75993" w:rsidRDefault="001C4928"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sz w:val="18"/>
          <w:szCs w:val="18"/>
        </w:rPr>
      </w:pPr>
      <w:r>
        <w:rPr>
          <w:rFonts w:ascii="Courier New" w:hAnsi="Courier New" w:cs="Courier New"/>
          <w:noProof/>
          <w:color w:val="FF0000"/>
          <w:sz w:val="18"/>
          <w:szCs w:val="18"/>
        </w:rPr>
        <w:pict w14:anchorId="16DF5A5B">
          <v:roundrect id="_x0000_s1261" alt="Box around PreMix = Yes field" style="position:absolute;left:0;text-align:left;margin-left:28.8pt;margin-top:7.4pt;width:87pt;height:18.45pt;z-index:251653120" arcsize="10923f" filled="f" strokeweight="3pt">
            <v:stroke linestyle="thinThin"/>
          </v:roundrect>
        </w:pict>
      </w:r>
      <w:r w:rsidR="00954F95" w:rsidRPr="00D75993">
        <w:rPr>
          <w:rFonts w:ascii="Courier New" w:hAnsi="Courier New" w:cs="Courier New"/>
          <w:sz w:val="18"/>
          <w:szCs w:val="18"/>
        </w:rPr>
        <w:t>USED</w:t>
      </w:r>
      <w:r w:rsidR="004131EF">
        <w:rPr>
          <w:rFonts w:ascii="Courier New" w:hAnsi="Courier New" w:cs="Courier New"/>
          <w:sz w:val="18"/>
          <w:szCs w:val="18"/>
        </w:rPr>
        <w:t xml:space="preserve"> </w:t>
      </w:r>
      <w:r w:rsidR="00954F95" w:rsidRPr="00D75993">
        <w:rPr>
          <w:rFonts w:ascii="Courier New" w:hAnsi="Courier New" w:cs="Courier New"/>
          <w:sz w:val="18"/>
          <w:szCs w:val="18"/>
        </w:rPr>
        <w:t>IN</w:t>
      </w:r>
      <w:r w:rsidR="004131EF">
        <w:rPr>
          <w:rFonts w:ascii="Courier New" w:hAnsi="Courier New" w:cs="Courier New"/>
          <w:sz w:val="18"/>
          <w:szCs w:val="18"/>
        </w:rPr>
        <w:t xml:space="preserve"> </w:t>
      </w:r>
      <w:r w:rsidR="00954F95" w:rsidRPr="00D75993">
        <w:rPr>
          <w:rFonts w:ascii="Courier New" w:hAnsi="Courier New" w:cs="Courier New"/>
          <w:sz w:val="18"/>
          <w:szCs w:val="18"/>
        </w:rPr>
        <w:t>IV</w:t>
      </w:r>
      <w:r w:rsidR="004131EF">
        <w:rPr>
          <w:rFonts w:ascii="Courier New" w:hAnsi="Courier New" w:cs="Courier New"/>
          <w:sz w:val="18"/>
          <w:szCs w:val="18"/>
        </w:rPr>
        <w:t xml:space="preserve"> </w:t>
      </w:r>
      <w:r w:rsidR="00954F95" w:rsidRPr="00D75993">
        <w:rPr>
          <w:rFonts w:ascii="Courier New" w:hAnsi="Courier New" w:cs="Courier New"/>
          <w:sz w:val="18"/>
          <w:szCs w:val="18"/>
        </w:rPr>
        <w:t>FLUID</w:t>
      </w:r>
      <w:r w:rsidR="004131EF">
        <w:rPr>
          <w:rFonts w:ascii="Courier New" w:hAnsi="Courier New" w:cs="Courier New"/>
          <w:sz w:val="18"/>
          <w:szCs w:val="18"/>
        </w:rPr>
        <w:t xml:space="preserve"> </w:t>
      </w:r>
      <w:r w:rsidR="00954F95" w:rsidRPr="00D75993">
        <w:rPr>
          <w:rFonts w:ascii="Courier New" w:hAnsi="Courier New" w:cs="Courier New"/>
          <w:sz w:val="18"/>
          <w:szCs w:val="18"/>
        </w:rPr>
        <w:t>ORDER</w:t>
      </w:r>
      <w:r w:rsidR="004131EF">
        <w:rPr>
          <w:rFonts w:ascii="Courier New" w:hAnsi="Courier New" w:cs="Courier New"/>
          <w:sz w:val="18"/>
          <w:szCs w:val="18"/>
        </w:rPr>
        <w:t xml:space="preserve"> </w:t>
      </w:r>
      <w:r w:rsidR="00954F95" w:rsidRPr="00D75993">
        <w:rPr>
          <w:rFonts w:ascii="Courier New" w:hAnsi="Courier New" w:cs="Courier New"/>
          <w:sz w:val="18"/>
          <w:szCs w:val="18"/>
        </w:rPr>
        <w:t>ENTRY:</w:t>
      </w:r>
      <w:r w:rsidR="004131EF">
        <w:rPr>
          <w:rFonts w:ascii="Courier New" w:hAnsi="Courier New" w:cs="Courier New"/>
          <w:sz w:val="18"/>
          <w:szCs w:val="18"/>
        </w:rPr>
        <w:t xml:space="preserve"> </w:t>
      </w:r>
      <w:r w:rsidR="00954F95" w:rsidRPr="00D75993">
        <w:rPr>
          <w:rFonts w:ascii="Courier New" w:hAnsi="Courier New" w:cs="Courier New"/>
          <w:sz w:val="18"/>
          <w:szCs w:val="18"/>
        </w:rPr>
        <w:t>YES//</w:t>
      </w:r>
      <w:r w:rsidR="004131EF">
        <w:rPr>
          <w:rFonts w:ascii="Courier New" w:hAnsi="Courier New" w:cs="Courier New"/>
          <w:sz w:val="18"/>
          <w:szCs w:val="18"/>
        </w:rPr>
        <w:t xml:space="preserve"> </w:t>
      </w:r>
      <w:r w:rsidR="005B489E">
        <w:rPr>
          <w:rFonts w:ascii="Courier New" w:hAnsi="Courier New" w:cs="Courier New"/>
          <w:sz w:val="18"/>
          <w:szCs w:val="18"/>
        </w:rPr>
        <w:t>&lt;</w:t>
      </w:r>
      <w:r w:rsidR="005B489E">
        <w:rPr>
          <w:rFonts w:ascii="Courier New" w:hAnsi="Courier New" w:cs="Courier New"/>
          <w:b/>
          <w:sz w:val="18"/>
          <w:szCs w:val="18"/>
        </w:rPr>
        <w:t>ENTER</w:t>
      </w:r>
      <w:r w:rsidR="005B489E">
        <w:rPr>
          <w:rFonts w:ascii="Courier New" w:hAnsi="Courier New" w:cs="Courier New"/>
          <w:sz w:val="18"/>
          <w:szCs w:val="18"/>
        </w:rPr>
        <w:t>&gt;</w:t>
      </w:r>
    </w:p>
    <w:p w14:paraId="63D29F89" w14:textId="77777777" w:rsidR="00954F95" w:rsidRPr="00D75993" w:rsidRDefault="00954F95" w:rsidP="005B489E">
      <w:pPr>
        <w:pStyle w:val="BodyText4"/>
        <w:keepNext w:val="0"/>
        <w:pBdr>
          <w:top w:val="single" w:sz="4" w:space="1" w:color="auto"/>
          <w:left w:val="single" w:sz="4" w:space="4" w:color="auto"/>
          <w:bottom w:val="single" w:sz="4" w:space="1" w:color="auto"/>
          <w:right w:val="single" w:sz="4" w:space="4" w:color="auto"/>
        </w:pBdr>
        <w:shd w:val="clear" w:color="auto" w:fill="D9D9D9"/>
        <w:ind w:left="720"/>
        <w:rPr>
          <w:rFonts w:ascii="Courier New" w:hAnsi="Courier New" w:cs="Courier New"/>
          <w:color w:val="000000"/>
          <w:sz w:val="18"/>
          <w:szCs w:val="18"/>
        </w:rPr>
      </w:pPr>
      <w:r w:rsidRPr="00D75993">
        <w:rPr>
          <w:rFonts w:ascii="Courier New" w:hAnsi="Courier New" w:cs="Courier New"/>
          <w:color w:val="000000"/>
          <w:sz w:val="18"/>
          <w:szCs w:val="18"/>
        </w:rPr>
        <w:t>PREMIX:</w:t>
      </w:r>
      <w:r w:rsidR="004131EF">
        <w:rPr>
          <w:rFonts w:ascii="Courier New" w:hAnsi="Courier New" w:cs="Courier New"/>
          <w:color w:val="000000"/>
          <w:sz w:val="18"/>
          <w:szCs w:val="18"/>
        </w:rPr>
        <w:t xml:space="preserve"> </w:t>
      </w:r>
      <w:r w:rsidRPr="00D75993">
        <w:rPr>
          <w:rFonts w:ascii="Courier New" w:hAnsi="Courier New" w:cs="Courier New"/>
          <w:color w:val="000000"/>
          <w:sz w:val="18"/>
          <w:szCs w:val="18"/>
        </w:rPr>
        <w:t>YES//</w:t>
      </w:r>
    </w:p>
    <w:p w14:paraId="223F286F" w14:textId="77777777" w:rsidR="00954F95" w:rsidRDefault="00954F95" w:rsidP="007F4598">
      <w:pPr>
        <w:rPr>
          <w:sz w:val="22"/>
          <w:szCs w:val="22"/>
        </w:rPr>
      </w:pPr>
    </w:p>
    <w:p w14:paraId="6BFEDFBF" w14:textId="77777777" w:rsidR="00CF4C40" w:rsidRPr="0069308E" w:rsidRDefault="00CF4C40" w:rsidP="00CF4C40">
      <w:pPr>
        <w:widowControl w:val="0"/>
        <w:autoSpaceDE w:val="0"/>
        <w:autoSpaceDN w:val="0"/>
        <w:adjustRightInd w:val="0"/>
        <w:spacing w:before="40" w:after="40"/>
        <w:jc w:val="center"/>
        <w:rPr>
          <w:i/>
          <w:iCs/>
          <w:color w:val="000000"/>
          <w:sz w:val="22"/>
          <w:szCs w:val="22"/>
        </w:rPr>
      </w:pPr>
      <w:bookmarkStart w:id="190" w:name="_Toc205865650"/>
      <w:bookmarkStart w:id="191" w:name="_Toc213747239"/>
      <w:bookmarkStart w:id="192" w:name="_Toc201650340"/>
      <w:r>
        <w:br w:type="page"/>
      </w:r>
      <w:r>
        <w:rPr>
          <w:i/>
          <w:iCs/>
          <w:color w:val="000000"/>
          <w:sz w:val="22"/>
          <w:szCs w:val="22"/>
        </w:rPr>
        <w:t>(This page included for two-sided copying.)</w:t>
      </w:r>
    </w:p>
    <w:p w14:paraId="2BDA8FC9" w14:textId="77777777" w:rsidR="00CF4C40" w:rsidRPr="0069308E" w:rsidRDefault="00CF4C40" w:rsidP="00CF4C40">
      <w:pPr>
        <w:widowControl w:val="0"/>
        <w:autoSpaceDE w:val="0"/>
        <w:autoSpaceDN w:val="0"/>
        <w:adjustRightInd w:val="0"/>
        <w:spacing w:before="40" w:after="40"/>
        <w:jc w:val="center"/>
        <w:rPr>
          <w:i/>
          <w:iCs/>
          <w:color w:val="000000"/>
          <w:sz w:val="22"/>
          <w:szCs w:val="22"/>
        </w:rPr>
      </w:pPr>
    </w:p>
    <w:p w14:paraId="7ACACCFC" w14:textId="77777777" w:rsidR="000673DF" w:rsidRDefault="00CF4C40" w:rsidP="00CF4C40">
      <w:pPr>
        <w:pStyle w:val="Heading1"/>
      </w:pPr>
      <w:r>
        <w:br w:type="page"/>
      </w:r>
      <w:bookmarkStart w:id="193" w:name="_Toc252463079"/>
      <w:r w:rsidR="000673DF" w:rsidRPr="00173B05">
        <w:t>Chapter</w:t>
      </w:r>
      <w:r w:rsidR="000673DF">
        <w:t xml:space="preserve"> 5 </w:t>
      </w:r>
      <w:r w:rsidR="000673DF" w:rsidRPr="00173B05">
        <w:t>–</w:t>
      </w:r>
      <w:r w:rsidR="000673DF">
        <w:t xml:space="preserve"> </w:t>
      </w:r>
      <w:r w:rsidR="007D6F75">
        <w:t>Enter</w:t>
      </w:r>
      <w:r w:rsidR="00AF4973">
        <w:t>/Edit</w:t>
      </w:r>
      <w:r w:rsidR="000673DF">
        <w:t xml:space="preserve"> Additive Frequency for IV Additives</w:t>
      </w:r>
      <w:bookmarkEnd w:id="193"/>
    </w:p>
    <w:p w14:paraId="5126DDE0" w14:textId="77777777" w:rsidR="007D6F75" w:rsidRPr="00CE5B22" w:rsidRDefault="007D6F75" w:rsidP="007D6F75">
      <w:r w:rsidRPr="00CE5B22">
        <w:rPr>
          <w:szCs w:val="24"/>
        </w:rPr>
        <w:t xml:space="preserve">To facilitate accurate daily dose checking for a continuous IV Solution with IV Additives, the software must calculate the amount of an IV Additive that is administered to a patient over a 24 hour period of time. In order to capture that information at the time the provider enters the IV order through the CPRS Continuous IV Dialog software changes were required. PSS*1.0*147 creates a new ADDITIVE FREQUENCY (#18) field in the IV ADDITIVES (#52.6) file </w:t>
      </w:r>
      <w:r w:rsidRPr="00CE5B22">
        <w:t>to provide a default value for a new Additive Frequency field in Computerized Patient Record System (CPRS) whe</w:t>
      </w:r>
      <w:r w:rsidR="008F2126" w:rsidRPr="00CE5B22">
        <w:t>n an IV Additive for a continuous IV order is entered</w:t>
      </w:r>
      <w:r w:rsidRPr="00CE5B22">
        <w:t>.  These defaults will not start to appear in CPRS</w:t>
      </w:r>
    </w:p>
    <w:p w14:paraId="5B1ABDCE" w14:textId="77777777" w:rsidR="008F2126" w:rsidRPr="00CE5B22" w:rsidRDefault="007D6F75" w:rsidP="007D6F75">
      <w:r w:rsidRPr="00CE5B22">
        <w:t xml:space="preserve">until Pharmacy Re-Engineering (PRE) V. 0.5 software is installed. </w:t>
      </w:r>
    </w:p>
    <w:p w14:paraId="2BF0631A" w14:textId="77777777" w:rsidR="008F2126" w:rsidRDefault="008F2126" w:rsidP="007D6F75"/>
    <w:p w14:paraId="40169910" w14:textId="77777777" w:rsidR="008F2126" w:rsidRDefault="007D6F75" w:rsidP="007D6F75">
      <w:r>
        <w:t>Data will be auto-populated by a Post-Install routine for patch</w:t>
      </w:r>
      <w:r w:rsidR="008F2126">
        <w:t xml:space="preserve"> PSS*1*147 based on the following business rules:</w:t>
      </w:r>
    </w:p>
    <w:p w14:paraId="3DFAD2A1" w14:textId="77777777" w:rsidR="008F2126" w:rsidRDefault="008F2126" w:rsidP="008F2126">
      <w:pPr>
        <w:numPr>
          <w:ilvl w:val="0"/>
          <w:numId w:val="47"/>
        </w:numPr>
      </w:pPr>
      <w:r>
        <w:t>If the dispense drug assigned to the IV Additive  has a VA Drug Class code that contains a ‘VT’, the additive frequency for the IV Additive will be set to ‘1 BAG/DAY’.</w:t>
      </w:r>
    </w:p>
    <w:p w14:paraId="5A6F3FD5" w14:textId="77777777" w:rsidR="000A206F" w:rsidRDefault="000A206F" w:rsidP="000A206F">
      <w:pPr>
        <w:ind w:left="720"/>
      </w:pPr>
      <w:r>
        <w:t>(I.e. Multivitamins IV are administered as a single dose)</w:t>
      </w:r>
    </w:p>
    <w:p w14:paraId="78F0A3F2" w14:textId="77777777" w:rsidR="008F2126" w:rsidRDefault="008F2126" w:rsidP="008F2126">
      <w:pPr>
        <w:numPr>
          <w:ilvl w:val="0"/>
          <w:numId w:val="47"/>
        </w:numPr>
      </w:pPr>
      <w:r>
        <w:t>If the dispense drug assigned to the IV Additive has a VA Drug Class code that does not contain a ‘VT’, the additive frequency for the IV Additive will be set to ‘All Bags’.</w:t>
      </w:r>
    </w:p>
    <w:p w14:paraId="42CE6563" w14:textId="77777777" w:rsidR="008F2126" w:rsidRDefault="000A206F" w:rsidP="008F2126">
      <w:pPr>
        <w:numPr>
          <w:ilvl w:val="0"/>
          <w:numId w:val="47"/>
        </w:numPr>
      </w:pPr>
      <w:r>
        <w:t>If the dispense drug assigned to the IV Additive has no VA Drug Class code defined (not match to NDF or not manually classed) the field will be left blank.</w:t>
      </w:r>
    </w:p>
    <w:p w14:paraId="03146527" w14:textId="77777777" w:rsidR="000A206F" w:rsidRDefault="000A206F" w:rsidP="000A206F">
      <w:pPr>
        <w:ind w:left="720"/>
      </w:pPr>
    </w:p>
    <w:p w14:paraId="40794902" w14:textId="77777777" w:rsidR="00200D50" w:rsidRDefault="007D6F75" w:rsidP="00200D50">
      <w:r>
        <w:t xml:space="preserve">A new IV Additive Report [PSS IV ADDITIVE REPORT] option has also been added to allow review of the Additive Frequency data. </w:t>
      </w:r>
      <w:r w:rsidR="000A206F">
        <w:t xml:space="preserve">Users should use this report to review the auto populated Additive Frequency </w:t>
      </w:r>
      <w:r w:rsidR="00041C1E">
        <w:t xml:space="preserve">data </w:t>
      </w:r>
      <w:r w:rsidR="000A206F">
        <w:t>for accuracy</w:t>
      </w:r>
      <w:r w:rsidR="00200D50">
        <w:t>/appropriateness</w:t>
      </w:r>
      <w:r w:rsidR="000A206F">
        <w:t xml:space="preserve">. </w:t>
      </w:r>
      <w:r w:rsidR="00200D50">
        <w:t xml:space="preserve"> When reviewing the Additive Frequency data use the following as a guideline:</w:t>
      </w:r>
    </w:p>
    <w:p w14:paraId="07F2A248" w14:textId="77777777" w:rsidR="00200D50" w:rsidRDefault="00200D50" w:rsidP="00200D50">
      <w:pPr>
        <w:numPr>
          <w:ilvl w:val="0"/>
          <w:numId w:val="50"/>
        </w:numPr>
      </w:pPr>
      <w:r>
        <w:t>If an IV Additive (i.e. IV Multivitamins) is always administered as a single dose within a 24 hour period, assign ‘1 BAG</w:t>
      </w:r>
      <w:r w:rsidR="00CE11F4">
        <w:t>/DAY’.</w:t>
      </w:r>
    </w:p>
    <w:p w14:paraId="02485264" w14:textId="77777777" w:rsidR="00CE11F4" w:rsidRDefault="001A4994" w:rsidP="00200D50">
      <w:pPr>
        <w:numPr>
          <w:ilvl w:val="0"/>
          <w:numId w:val="50"/>
        </w:numPr>
      </w:pPr>
      <w:r>
        <w:t>If an IV Additive (i.e. Dopamine) is always administered as a continuous infusion and will be placed in all bags for an IV order, assign ‘ALL BAGS’.</w:t>
      </w:r>
    </w:p>
    <w:p w14:paraId="2B8D7C94" w14:textId="77777777" w:rsidR="001A4994" w:rsidRDefault="001A4994" w:rsidP="00200D50">
      <w:pPr>
        <w:numPr>
          <w:ilvl w:val="0"/>
          <w:numId w:val="50"/>
        </w:numPr>
      </w:pPr>
      <w:r>
        <w:t xml:space="preserve">If an IV Additive (i.e. Potassium Chloride) may </w:t>
      </w:r>
      <w:r w:rsidR="00FC3667">
        <w:t>sometimes be administered</w:t>
      </w:r>
      <w:r>
        <w:t xml:space="preserve"> in all bags or sometimes in only one or two bags of an IV order, leave it blank.</w:t>
      </w:r>
    </w:p>
    <w:p w14:paraId="6DF100B9" w14:textId="77777777" w:rsidR="001A4994" w:rsidRDefault="001A4994" w:rsidP="001A4994">
      <w:pPr>
        <w:ind w:left="720"/>
      </w:pPr>
    </w:p>
    <w:p w14:paraId="51B5AA93" w14:textId="77777777" w:rsidR="007D6F75" w:rsidRDefault="007D6F75" w:rsidP="007D6F75">
      <w:r>
        <w:t>This new field can be edited</w:t>
      </w:r>
      <w:r w:rsidR="008F2126">
        <w:t xml:space="preserve"> </w:t>
      </w:r>
      <w:r>
        <w:t xml:space="preserve">using the Drug Enter/Edit [PSS DRUG ENTER/EDIT] option or the Additives File [PSSJI DRUG] </w:t>
      </w:r>
      <w:r w:rsidR="000A206F">
        <w:t xml:space="preserve">stand alone </w:t>
      </w:r>
      <w:r>
        <w:t xml:space="preserve">option. </w:t>
      </w:r>
    </w:p>
    <w:p w14:paraId="415D9C80" w14:textId="77777777" w:rsidR="008F2126" w:rsidRDefault="008F2126" w:rsidP="007D6F75"/>
    <w:p w14:paraId="3F499ED6" w14:textId="77777777" w:rsidR="008F2126" w:rsidRPr="008F2126" w:rsidRDefault="008F2126" w:rsidP="007D6F75"/>
    <w:p w14:paraId="065F4466" w14:textId="77777777" w:rsidR="007D6F75" w:rsidRDefault="007D6F75" w:rsidP="003A747E">
      <w:pPr>
        <w:pStyle w:val="BodyText4"/>
        <w:keepNext w:val="0"/>
        <w:ind w:left="0"/>
        <w:jc w:val="center"/>
        <w:rPr>
          <w:b/>
          <w:i/>
          <w:sz w:val="24"/>
          <w:szCs w:val="24"/>
        </w:rPr>
      </w:pPr>
    </w:p>
    <w:p w14:paraId="0FCFA991" w14:textId="77777777" w:rsidR="007D6F75" w:rsidRDefault="007D6F75" w:rsidP="007D6F75">
      <w:pPr>
        <w:rPr>
          <w:szCs w:val="24"/>
        </w:rPr>
      </w:pPr>
      <w:r w:rsidRPr="00F35F4C">
        <w:rPr>
          <w:szCs w:val="24"/>
        </w:rPr>
        <w:t>The</w:t>
      </w:r>
      <w:r>
        <w:rPr>
          <w:szCs w:val="24"/>
        </w:rPr>
        <w:t xml:space="preserve"> </w:t>
      </w:r>
      <w:r w:rsidRPr="00F35F4C">
        <w:rPr>
          <w:szCs w:val="24"/>
        </w:rPr>
        <w:t>following</w:t>
      </w:r>
      <w:r>
        <w:rPr>
          <w:szCs w:val="24"/>
        </w:rPr>
        <w:t xml:space="preserve"> </w:t>
      </w:r>
      <w:r w:rsidRPr="00F35F4C">
        <w:rPr>
          <w:szCs w:val="24"/>
        </w:rPr>
        <w:t>bolded</w:t>
      </w:r>
      <w:r>
        <w:rPr>
          <w:szCs w:val="24"/>
        </w:rPr>
        <w:t xml:space="preserve"> </w:t>
      </w:r>
      <w:r w:rsidRPr="00F35F4C">
        <w:rPr>
          <w:szCs w:val="24"/>
        </w:rPr>
        <w:t>options</w:t>
      </w:r>
      <w:r>
        <w:rPr>
          <w:szCs w:val="24"/>
        </w:rPr>
        <w:t xml:space="preserve"> </w:t>
      </w:r>
      <w:r w:rsidRPr="00F35F4C">
        <w:rPr>
          <w:szCs w:val="24"/>
        </w:rPr>
        <w:t>are</w:t>
      </w:r>
      <w:r>
        <w:rPr>
          <w:szCs w:val="24"/>
        </w:rPr>
        <w:t xml:space="preserve"> </w:t>
      </w:r>
      <w:r w:rsidRPr="00F35F4C">
        <w:rPr>
          <w:szCs w:val="24"/>
        </w:rPr>
        <w:t>to</w:t>
      </w:r>
      <w:r>
        <w:rPr>
          <w:szCs w:val="24"/>
        </w:rPr>
        <w:t xml:space="preserve"> </w:t>
      </w:r>
      <w:r w:rsidRPr="00F35F4C">
        <w:rPr>
          <w:szCs w:val="24"/>
        </w:rPr>
        <w:t>be</w:t>
      </w:r>
      <w:r>
        <w:rPr>
          <w:szCs w:val="24"/>
        </w:rPr>
        <w:t xml:space="preserve"> </w:t>
      </w:r>
      <w:r w:rsidRPr="00F35F4C">
        <w:rPr>
          <w:szCs w:val="24"/>
        </w:rPr>
        <w:t>used</w:t>
      </w:r>
      <w:r>
        <w:rPr>
          <w:szCs w:val="24"/>
        </w:rPr>
        <w:t xml:space="preserve"> </w:t>
      </w:r>
      <w:r w:rsidRPr="00F35F4C">
        <w:rPr>
          <w:szCs w:val="24"/>
        </w:rPr>
        <w:t>to</w:t>
      </w:r>
      <w:r>
        <w:rPr>
          <w:szCs w:val="24"/>
        </w:rPr>
        <w:t xml:space="preserve"> review </w:t>
      </w:r>
      <w:r w:rsidRPr="00F35F4C">
        <w:rPr>
          <w:szCs w:val="24"/>
        </w:rPr>
        <w:t>and</w:t>
      </w:r>
      <w:r>
        <w:rPr>
          <w:szCs w:val="24"/>
        </w:rPr>
        <w:t xml:space="preserve"> enter/edit the Additive Frequency for IV Additives</w:t>
      </w:r>
      <w:r w:rsidRPr="00F35F4C">
        <w:rPr>
          <w:szCs w:val="24"/>
        </w:rPr>
        <w:t>.</w:t>
      </w:r>
    </w:p>
    <w:p w14:paraId="2CA8CF1B" w14:textId="77777777" w:rsidR="007D6F75" w:rsidRPr="00F35F4C" w:rsidRDefault="007D6F75" w:rsidP="007D6F75">
      <w:pPr>
        <w:rPr>
          <w:szCs w:val="24"/>
        </w:rPr>
      </w:pPr>
    </w:p>
    <w:p w14:paraId="631E17D2" w14:textId="77777777" w:rsidR="007D6F75" w:rsidRPr="007D6F75" w:rsidRDefault="007D6F75" w:rsidP="007D6F75">
      <w:pPr>
        <w:rPr>
          <w:szCs w:val="24"/>
        </w:rPr>
      </w:pPr>
      <w:r w:rsidRPr="007D6F75">
        <w:rPr>
          <w:szCs w:val="24"/>
        </w:rPr>
        <w:t xml:space="preserve">Select Pharmacy Data Management Option: </w:t>
      </w:r>
    </w:p>
    <w:p w14:paraId="1484CB67" w14:textId="77777777" w:rsidR="007D6F75" w:rsidRPr="007D6F75" w:rsidRDefault="007D6F75" w:rsidP="007D6F75">
      <w:pPr>
        <w:rPr>
          <w:szCs w:val="24"/>
        </w:rPr>
      </w:pPr>
    </w:p>
    <w:p w14:paraId="457BE86A" w14:textId="77777777" w:rsidR="007D6F75" w:rsidRPr="007D6F75" w:rsidRDefault="007D6F75" w:rsidP="007D6F75">
      <w:pPr>
        <w:rPr>
          <w:szCs w:val="24"/>
        </w:rPr>
      </w:pPr>
      <w:r w:rsidRPr="007D6F75">
        <w:rPr>
          <w:szCs w:val="24"/>
        </w:rPr>
        <w:t xml:space="preserve">          CMOP Mark/Unmark (Single drug)</w:t>
      </w:r>
    </w:p>
    <w:p w14:paraId="3D8FF49D" w14:textId="77777777" w:rsidR="007D6F75" w:rsidRPr="007D6F75" w:rsidRDefault="007D6F75" w:rsidP="007D6F75">
      <w:pPr>
        <w:rPr>
          <w:szCs w:val="24"/>
        </w:rPr>
      </w:pPr>
      <w:r w:rsidRPr="007D6F75">
        <w:rPr>
          <w:szCs w:val="24"/>
        </w:rPr>
        <w:t xml:space="preserve">          Dosages ...</w:t>
      </w:r>
    </w:p>
    <w:p w14:paraId="56A7F729" w14:textId="77777777" w:rsidR="007D6F75" w:rsidRPr="007D6F75" w:rsidRDefault="007D6F75" w:rsidP="007D6F75">
      <w:pPr>
        <w:rPr>
          <w:b/>
          <w:szCs w:val="24"/>
        </w:rPr>
      </w:pPr>
      <w:r w:rsidRPr="007D6F75">
        <w:rPr>
          <w:szCs w:val="24"/>
        </w:rPr>
        <w:t xml:space="preserve">          </w:t>
      </w:r>
      <w:r w:rsidRPr="007D6F75">
        <w:rPr>
          <w:b/>
          <w:szCs w:val="24"/>
        </w:rPr>
        <w:t>Drug Enter/Edit</w:t>
      </w:r>
    </w:p>
    <w:p w14:paraId="04C1CEB8" w14:textId="77777777" w:rsidR="007D6F75" w:rsidRPr="007D6F75" w:rsidRDefault="007D6F75" w:rsidP="007D6F75">
      <w:pPr>
        <w:rPr>
          <w:szCs w:val="24"/>
        </w:rPr>
      </w:pPr>
      <w:r w:rsidRPr="007D6F75">
        <w:rPr>
          <w:szCs w:val="24"/>
        </w:rPr>
        <w:t xml:space="preserve">          Drug Interaction Management ...</w:t>
      </w:r>
    </w:p>
    <w:p w14:paraId="1A240EC3" w14:textId="77777777" w:rsidR="007D6F75" w:rsidRPr="007D6F75" w:rsidRDefault="007D6F75" w:rsidP="007D6F75">
      <w:pPr>
        <w:rPr>
          <w:szCs w:val="24"/>
        </w:rPr>
      </w:pPr>
      <w:r w:rsidRPr="007D6F75">
        <w:rPr>
          <w:szCs w:val="24"/>
        </w:rPr>
        <w:t xml:space="preserve">          Electrolyte File (IV)</w:t>
      </w:r>
    </w:p>
    <w:p w14:paraId="7456FEDE" w14:textId="77777777" w:rsidR="007D6F75" w:rsidRPr="007D6F75" w:rsidRDefault="007D6F75" w:rsidP="007D6F75">
      <w:pPr>
        <w:rPr>
          <w:szCs w:val="24"/>
        </w:rPr>
      </w:pPr>
      <w:r w:rsidRPr="007D6F75">
        <w:rPr>
          <w:szCs w:val="24"/>
        </w:rPr>
        <w:t xml:space="preserve">          Lookup into Dispense Drug File</w:t>
      </w:r>
    </w:p>
    <w:p w14:paraId="487C750C" w14:textId="77777777" w:rsidR="007D6F75" w:rsidRPr="007D6F75" w:rsidRDefault="007D6F75" w:rsidP="007D6F75">
      <w:pPr>
        <w:rPr>
          <w:szCs w:val="24"/>
        </w:rPr>
      </w:pPr>
      <w:r w:rsidRPr="007D6F75">
        <w:rPr>
          <w:szCs w:val="24"/>
        </w:rPr>
        <w:t xml:space="preserve">          Medication Instruction Management ...</w:t>
      </w:r>
    </w:p>
    <w:p w14:paraId="69A32480" w14:textId="77777777" w:rsidR="007D6F75" w:rsidRPr="007D6F75" w:rsidRDefault="007D6F75" w:rsidP="007D6F75">
      <w:pPr>
        <w:rPr>
          <w:szCs w:val="24"/>
        </w:rPr>
      </w:pPr>
      <w:r w:rsidRPr="007D6F75">
        <w:rPr>
          <w:szCs w:val="24"/>
        </w:rPr>
        <w:t xml:space="preserve">          Medication Routes Management ...</w:t>
      </w:r>
    </w:p>
    <w:p w14:paraId="32BC25DB" w14:textId="77777777" w:rsidR="007D6F75" w:rsidRPr="007D6F75" w:rsidRDefault="007D6F75" w:rsidP="007D6F75">
      <w:pPr>
        <w:rPr>
          <w:szCs w:val="24"/>
        </w:rPr>
      </w:pPr>
      <w:r w:rsidRPr="007D6F75">
        <w:rPr>
          <w:szCs w:val="24"/>
        </w:rPr>
        <w:t xml:space="preserve">          Orderable Item Management ...</w:t>
      </w:r>
    </w:p>
    <w:p w14:paraId="770516DA" w14:textId="77777777" w:rsidR="007D6F75" w:rsidRPr="007D6F75" w:rsidRDefault="007D6F75" w:rsidP="007D6F75">
      <w:pPr>
        <w:rPr>
          <w:szCs w:val="24"/>
        </w:rPr>
      </w:pPr>
      <w:r w:rsidRPr="007D6F75">
        <w:rPr>
          <w:szCs w:val="24"/>
        </w:rPr>
        <w:t xml:space="preserve">          Formulary Information Report</w:t>
      </w:r>
    </w:p>
    <w:p w14:paraId="194A904D" w14:textId="77777777" w:rsidR="007D6F75" w:rsidRPr="007D6F75" w:rsidRDefault="007D6F75" w:rsidP="007D6F75">
      <w:pPr>
        <w:rPr>
          <w:szCs w:val="24"/>
        </w:rPr>
      </w:pPr>
      <w:r w:rsidRPr="007D6F75">
        <w:rPr>
          <w:szCs w:val="24"/>
        </w:rPr>
        <w:t xml:space="preserve">          Drug Text Management ...</w:t>
      </w:r>
    </w:p>
    <w:p w14:paraId="5C8E8B0D" w14:textId="77777777" w:rsidR="007D6F75" w:rsidRPr="007D6F75" w:rsidRDefault="007D6F75" w:rsidP="007D6F75">
      <w:pPr>
        <w:rPr>
          <w:szCs w:val="24"/>
        </w:rPr>
      </w:pPr>
      <w:r w:rsidRPr="007D6F75">
        <w:rPr>
          <w:szCs w:val="24"/>
        </w:rPr>
        <w:t xml:space="preserve">          Pharmacy System Parameters Edit</w:t>
      </w:r>
    </w:p>
    <w:p w14:paraId="63794A96" w14:textId="77777777" w:rsidR="007D6F75" w:rsidRPr="007D6F75" w:rsidRDefault="007D6F75" w:rsidP="007D6F75">
      <w:pPr>
        <w:rPr>
          <w:szCs w:val="24"/>
        </w:rPr>
      </w:pPr>
      <w:r w:rsidRPr="007D6F75">
        <w:rPr>
          <w:szCs w:val="24"/>
        </w:rPr>
        <w:t xml:space="preserve">          Standard Schedule Management ...</w:t>
      </w:r>
    </w:p>
    <w:p w14:paraId="3F2F46AA" w14:textId="77777777" w:rsidR="007D6F75" w:rsidRPr="007D6F75" w:rsidRDefault="007D6F75" w:rsidP="007D6F75">
      <w:pPr>
        <w:rPr>
          <w:szCs w:val="24"/>
        </w:rPr>
      </w:pPr>
      <w:r w:rsidRPr="007D6F75">
        <w:rPr>
          <w:szCs w:val="24"/>
        </w:rPr>
        <w:t xml:space="preserve">          Synonym Enter/Edit</w:t>
      </w:r>
    </w:p>
    <w:p w14:paraId="13B6D05C" w14:textId="77777777" w:rsidR="007D6F75" w:rsidRPr="007D6F75" w:rsidRDefault="007D6F75" w:rsidP="007D6F75">
      <w:pPr>
        <w:rPr>
          <w:szCs w:val="24"/>
        </w:rPr>
      </w:pPr>
      <w:r w:rsidRPr="007D6F75">
        <w:rPr>
          <w:szCs w:val="24"/>
        </w:rPr>
        <w:t xml:space="preserve">          Controlled Substances/PKI Reports ...</w:t>
      </w:r>
    </w:p>
    <w:p w14:paraId="676422C6" w14:textId="77777777" w:rsidR="007D6F75" w:rsidRPr="007D6F75" w:rsidRDefault="007D6F75" w:rsidP="007D6F75">
      <w:pPr>
        <w:rPr>
          <w:szCs w:val="24"/>
        </w:rPr>
      </w:pPr>
      <w:r w:rsidRPr="007D6F75">
        <w:rPr>
          <w:szCs w:val="24"/>
        </w:rPr>
        <w:t xml:space="preserve">          Send Entire Drug File to External Interface</w:t>
      </w:r>
    </w:p>
    <w:p w14:paraId="0796FF78" w14:textId="77777777" w:rsidR="007D6F75" w:rsidRPr="007D6F75" w:rsidRDefault="007D6F75" w:rsidP="007D6F75">
      <w:pPr>
        <w:rPr>
          <w:szCs w:val="24"/>
        </w:rPr>
      </w:pPr>
      <w:r w:rsidRPr="007D6F75">
        <w:rPr>
          <w:szCs w:val="24"/>
        </w:rPr>
        <w:t xml:space="preserve">          Enhanced Order Checks Setup Menu ...</w:t>
      </w:r>
    </w:p>
    <w:p w14:paraId="46D34389" w14:textId="77777777" w:rsidR="007D6F75" w:rsidRPr="007D6F75" w:rsidRDefault="007D6F75" w:rsidP="007D6F75">
      <w:pPr>
        <w:rPr>
          <w:szCs w:val="24"/>
        </w:rPr>
      </w:pPr>
      <w:r w:rsidRPr="007D6F75">
        <w:rPr>
          <w:szCs w:val="24"/>
        </w:rPr>
        <w:t xml:space="preserve">          IV Additive/Solution Reports ...</w:t>
      </w:r>
    </w:p>
    <w:p w14:paraId="31D2A74D" w14:textId="77777777" w:rsidR="007D6F75" w:rsidRPr="007D6F75" w:rsidRDefault="007D6F75" w:rsidP="007D6F75">
      <w:pPr>
        <w:rPr>
          <w:b/>
          <w:szCs w:val="24"/>
        </w:rPr>
      </w:pPr>
      <w:r w:rsidRPr="007D6F75">
        <w:rPr>
          <w:b/>
          <w:szCs w:val="24"/>
        </w:rPr>
        <w:t xml:space="preserve">          </w:t>
      </w:r>
      <w:r>
        <w:rPr>
          <w:b/>
          <w:szCs w:val="24"/>
        </w:rPr>
        <w:t xml:space="preserve">     </w:t>
      </w:r>
      <w:r w:rsidRPr="007D6F75">
        <w:rPr>
          <w:b/>
          <w:szCs w:val="24"/>
        </w:rPr>
        <w:t>IV Additive Report</w:t>
      </w:r>
    </w:p>
    <w:p w14:paraId="79690837" w14:textId="77777777" w:rsidR="007D6F75" w:rsidRPr="007D6F75" w:rsidRDefault="007D6F75" w:rsidP="007D6F75">
      <w:pPr>
        <w:rPr>
          <w:szCs w:val="24"/>
        </w:rPr>
      </w:pPr>
      <w:r w:rsidRPr="007D6F75">
        <w:rPr>
          <w:b/>
          <w:szCs w:val="24"/>
        </w:rPr>
        <w:t xml:space="preserve">          </w:t>
      </w:r>
      <w:r>
        <w:rPr>
          <w:b/>
          <w:szCs w:val="24"/>
        </w:rPr>
        <w:t xml:space="preserve">     </w:t>
      </w:r>
      <w:r w:rsidRPr="007D6F75">
        <w:rPr>
          <w:szCs w:val="24"/>
        </w:rPr>
        <w:t>IV Solution Report</w:t>
      </w:r>
    </w:p>
    <w:p w14:paraId="4D6D1E9D" w14:textId="77777777" w:rsidR="007D6F75" w:rsidRPr="007D6F75" w:rsidRDefault="007D6F75" w:rsidP="007D6F75">
      <w:pPr>
        <w:rPr>
          <w:szCs w:val="24"/>
        </w:rPr>
      </w:pPr>
      <w:r w:rsidRPr="007D6F75">
        <w:rPr>
          <w:szCs w:val="24"/>
        </w:rPr>
        <w:t xml:space="preserve">          Warning Builder</w:t>
      </w:r>
    </w:p>
    <w:p w14:paraId="6E3C57F5" w14:textId="77777777" w:rsidR="007D6F75" w:rsidRPr="00F35F4C" w:rsidRDefault="007D6F75" w:rsidP="007D6F75">
      <w:pPr>
        <w:rPr>
          <w:szCs w:val="24"/>
        </w:rPr>
      </w:pPr>
      <w:r w:rsidRPr="007D6F75">
        <w:rPr>
          <w:szCs w:val="24"/>
        </w:rPr>
        <w:t xml:space="preserve">          Warning Mapping</w:t>
      </w:r>
    </w:p>
    <w:p w14:paraId="1C073390" w14:textId="77777777" w:rsidR="007D6F75" w:rsidRPr="00F35F4C" w:rsidRDefault="007D6F75" w:rsidP="007D6F75">
      <w:pPr>
        <w:rPr>
          <w:szCs w:val="24"/>
        </w:rPr>
      </w:pPr>
    </w:p>
    <w:p w14:paraId="5B51E1F8" w14:textId="77777777" w:rsidR="007D6F75" w:rsidRPr="00F35F4C" w:rsidRDefault="007D6F75" w:rsidP="007D6F75">
      <w:pPr>
        <w:rPr>
          <w:szCs w:val="24"/>
        </w:rPr>
      </w:pPr>
      <w:r w:rsidRPr="00F35F4C">
        <w:rPr>
          <w:szCs w:val="24"/>
        </w:rPr>
        <w:t>Th</w:t>
      </w:r>
      <w:r>
        <w:rPr>
          <w:szCs w:val="24"/>
        </w:rPr>
        <w:t xml:space="preserve">is </w:t>
      </w:r>
      <w:r w:rsidRPr="00F35F4C">
        <w:rPr>
          <w:szCs w:val="24"/>
        </w:rPr>
        <w:t>additional</w:t>
      </w:r>
      <w:r>
        <w:rPr>
          <w:szCs w:val="24"/>
        </w:rPr>
        <w:t xml:space="preserve"> option </w:t>
      </w:r>
      <w:r w:rsidRPr="00F35F4C">
        <w:rPr>
          <w:szCs w:val="24"/>
        </w:rPr>
        <w:t>may</w:t>
      </w:r>
      <w:r>
        <w:rPr>
          <w:szCs w:val="24"/>
        </w:rPr>
        <w:t xml:space="preserve"> </w:t>
      </w:r>
      <w:r w:rsidRPr="00F35F4C">
        <w:rPr>
          <w:szCs w:val="24"/>
        </w:rPr>
        <w:t>also</w:t>
      </w:r>
      <w:r>
        <w:rPr>
          <w:szCs w:val="24"/>
        </w:rPr>
        <w:t xml:space="preserve"> </w:t>
      </w:r>
      <w:r w:rsidRPr="00F35F4C">
        <w:rPr>
          <w:szCs w:val="24"/>
        </w:rPr>
        <w:t>be</w:t>
      </w:r>
      <w:r>
        <w:rPr>
          <w:szCs w:val="24"/>
        </w:rPr>
        <w:t xml:space="preserve"> </w:t>
      </w:r>
      <w:r w:rsidRPr="00F35F4C">
        <w:rPr>
          <w:szCs w:val="24"/>
        </w:rPr>
        <w:t>used</w:t>
      </w:r>
      <w:r>
        <w:rPr>
          <w:szCs w:val="24"/>
        </w:rPr>
        <w:t xml:space="preserve"> to enter/edit an Additive Frequency for an IV Additive</w:t>
      </w:r>
      <w:r w:rsidRPr="00F35F4C">
        <w:rPr>
          <w:szCs w:val="24"/>
        </w:rPr>
        <w:t>:</w:t>
      </w:r>
    </w:p>
    <w:p w14:paraId="6F56CBF2" w14:textId="77777777" w:rsidR="007D6F75" w:rsidRPr="00F35F4C" w:rsidRDefault="007D6F75" w:rsidP="007D6F75">
      <w:pPr>
        <w:rPr>
          <w:szCs w:val="24"/>
        </w:rPr>
      </w:pPr>
    </w:p>
    <w:p w14:paraId="6FDAEF7C" w14:textId="77777777" w:rsidR="007D6F75" w:rsidRPr="00F35F4C" w:rsidRDefault="007D6F75" w:rsidP="007D6F75">
      <w:pPr>
        <w:ind w:left="720"/>
        <w:rPr>
          <w:szCs w:val="24"/>
        </w:rPr>
      </w:pPr>
      <w:r w:rsidRPr="007D6F75">
        <w:rPr>
          <w:b/>
          <w:szCs w:val="24"/>
        </w:rPr>
        <w:t xml:space="preserve">ADditives File </w:t>
      </w:r>
      <w:r w:rsidRPr="00F35F4C">
        <w:rPr>
          <w:szCs w:val="24"/>
        </w:rPr>
        <w:t>(stand</w:t>
      </w:r>
      <w:r>
        <w:rPr>
          <w:szCs w:val="24"/>
        </w:rPr>
        <w:t xml:space="preserve"> </w:t>
      </w:r>
      <w:r w:rsidRPr="00F35F4C">
        <w:rPr>
          <w:szCs w:val="24"/>
        </w:rPr>
        <w:t>alone</w:t>
      </w:r>
      <w:r>
        <w:rPr>
          <w:szCs w:val="24"/>
        </w:rPr>
        <w:t xml:space="preserve"> </w:t>
      </w:r>
      <w:r w:rsidRPr="00F35F4C">
        <w:rPr>
          <w:szCs w:val="24"/>
        </w:rPr>
        <w:t>option)</w:t>
      </w:r>
    </w:p>
    <w:p w14:paraId="3D224987" w14:textId="77777777" w:rsidR="007D6F75" w:rsidRPr="00F35F4C" w:rsidRDefault="007D6F75" w:rsidP="007D6F75">
      <w:pPr>
        <w:ind w:left="720"/>
        <w:rPr>
          <w:szCs w:val="24"/>
        </w:rPr>
      </w:pPr>
    </w:p>
    <w:p w14:paraId="676BA605" w14:textId="77777777" w:rsidR="007D6F75" w:rsidRPr="00F35F4C" w:rsidRDefault="007D6F75" w:rsidP="007D6F75">
      <w:pPr>
        <w:rPr>
          <w:szCs w:val="24"/>
        </w:rPr>
      </w:pPr>
      <w:r w:rsidRPr="00F35F4C">
        <w:rPr>
          <w:szCs w:val="24"/>
        </w:rPr>
        <w:t>The</w:t>
      </w:r>
      <w:r>
        <w:rPr>
          <w:szCs w:val="24"/>
        </w:rPr>
        <w:t xml:space="preserve"> </w:t>
      </w:r>
      <w:r w:rsidRPr="00F35F4C">
        <w:rPr>
          <w:szCs w:val="24"/>
        </w:rPr>
        <w:t>detailed</w:t>
      </w:r>
      <w:r>
        <w:rPr>
          <w:szCs w:val="24"/>
        </w:rPr>
        <w:t xml:space="preserve"> </w:t>
      </w:r>
      <w:r w:rsidRPr="00F35F4C">
        <w:rPr>
          <w:szCs w:val="24"/>
        </w:rPr>
        <w:t>descriptions</w:t>
      </w:r>
      <w:r>
        <w:rPr>
          <w:szCs w:val="24"/>
        </w:rPr>
        <w:t xml:space="preserve"> </w:t>
      </w:r>
      <w:r w:rsidRPr="00F35F4C">
        <w:rPr>
          <w:szCs w:val="24"/>
        </w:rPr>
        <w:t>of</w:t>
      </w:r>
      <w:r>
        <w:rPr>
          <w:szCs w:val="24"/>
        </w:rPr>
        <w:t xml:space="preserve"> </w:t>
      </w:r>
      <w:r w:rsidRPr="00F35F4C">
        <w:rPr>
          <w:szCs w:val="24"/>
        </w:rPr>
        <w:t>the</w:t>
      </w:r>
      <w:r>
        <w:rPr>
          <w:szCs w:val="24"/>
        </w:rPr>
        <w:t xml:space="preserve"> </w:t>
      </w:r>
      <w:r w:rsidRPr="00F35F4C">
        <w:rPr>
          <w:szCs w:val="24"/>
        </w:rPr>
        <w:t>options</w:t>
      </w:r>
      <w:r>
        <w:rPr>
          <w:szCs w:val="24"/>
        </w:rPr>
        <w:t xml:space="preserve"> </w:t>
      </w:r>
      <w:r w:rsidRPr="00F35F4C">
        <w:rPr>
          <w:szCs w:val="24"/>
        </w:rPr>
        <w:t>that</w:t>
      </w:r>
      <w:r>
        <w:rPr>
          <w:szCs w:val="24"/>
        </w:rPr>
        <w:t xml:space="preserve"> </w:t>
      </w:r>
      <w:r w:rsidRPr="00F35F4C">
        <w:rPr>
          <w:szCs w:val="24"/>
        </w:rPr>
        <w:t>follow</w:t>
      </w:r>
      <w:r>
        <w:rPr>
          <w:szCs w:val="24"/>
        </w:rPr>
        <w:t xml:space="preserve"> </w:t>
      </w:r>
      <w:r w:rsidRPr="00F35F4C">
        <w:rPr>
          <w:szCs w:val="24"/>
        </w:rPr>
        <w:t>are</w:t>
      </w:r>
      <w:r>
        <w:rPr>
          <w:szCs w:val="24"/>
        </w:rPr>
        <w:t xml:space="preserve"> </w:t>
      </w:r>
      <w:r w:rsidRPr="00F35F4C">
        <w:rPr>
          <w:szCs w:val="24"/>
        </w:rPr>
        <w:t>presented</w:t>
      </w:r>
      <w:r>
        <w:rPr>
          <w:szCs w:val="24"/>
        </w:rPr>
        <w:t xml:space="preserve"> </w:t>
      </w:r>
      <w:r w:rsidRPr="00F35F4C">
        <w:rPr>
          <w:szCs w:val="24"/>
        </w:rPr>
        <w:t>in</w:t>
      </w:r>
      <w:r>
        <w:rPr>
          <w:szCs w:val="24"/>
        </w:rPr>
        <w:t xml:space="preserve"> </w:t>
      </w:r>
      <w:r w:rsidRPr="00F35F4C">
        <w:rPr>
          <w:szCs w:val="24"/>
        </w:rPr>
        <w:t>the</w:t>
      </w:r>
      <w:r>
        <w:rPr>
          <w:szCs w:val="24"/>
        </w:rPr>
        <w:t xml:space="preserve"> </w:t>
      </w:r>
      <w:r w:rsidRPr="00F35F4C">
        <w:rPr>
          <w:szCs w:val="24"/>
        </w:rPr>
        <w:t>logical</w:t>
      </w:r>
      <w:r>
        <w:rPr>
          <w:szCs w:val="24"/>
        </w:rPr>
        <w:t xml:space="preserve"> </w:t>
      </w:r>
      <w:r w:rsidRPr="00F35F4C">
        <w:rPr>
          <w:szCs w:val="24"/>
        </w:rPr>
        <w:t>sequence</w:t>
      </w:r>
      <w:r>
        <w:rPr>
          <w:szCs w:val="24"/>
        </w:rPr>
        <w:t xml:space="preserve"> </w:t>
      </w:r>
      <w:r w:rsidRPr="00F35F4C">
        <w:rPr>
          <w:szCs w:val="24"/>
        </w:rPr>
        <w:t>to</w:t>
      </w:r>
      <w:r>
        <w:rPr>
          <w:szCs w:val="24"/>
        </w:rPr>
        <w:t xml:space="preserve"> </w:t>
      </w:r>
      <w:r w:rsidRPr="00F35F4C">
        <w:rPr>
          <w:szCs w:val="24"/>
        </w:rPr>
        <w:t>accomplish</w:t>
      </w:r>
      <w:r>
        <w:rPr>
          <w:szCs w:val="24"/>
        </w:rPr>
        <w:t xml:space="preserve"> </w:t>
      </w:r>
      <w:r w:rsidRPr="00F35F4C">
        <w:rPr>
          <w:szCs w:val="24"/>
        </w:rPr>
        <w:t>the</w:t>
      </w:r>
      <w:r>
        <w:rPr>
          <w:szCs w:val="24"/>
        </w:rPr>
        <w:t xml:space="preserve"> </w:t>
      </w:r>
      <w:r w:rsidRPr="00F35F4C">
        <w:rPr>
          <w:szCs w:val="24"/>
        </w:rPr>
        <w:t>file</w:t>
      </w:r>
      <w:r>
        <w:rPr>
          <w:szCs w:val="24"/>
        </w:rPr>
        <w:t xml:space="preserve"> </w:t>
      </w:r>
      <w:r w:rsidRPr="00F35F4C">
        <w:rPr>
          <w:szCs w:val="24"/>
        </w:rPr>
        <w:t>setup,</w:t>
      </w:r>
      <w:r>
        <w:rPr>
          <w:szCs w:val="24"/>
        </w:rPr>
        <w:t xml:space="preserve"> </w:t>
      </w:r>
      <w:r w:rsidRPr="00F35F4C">
        <w:rPr>
          <w:szCs w:val="24"/>
        </w:rPr>
        <w:t>not</w:t>
      </w:r>
      <w:r>
        <w:rPr>
          <w:szCs w:val="24"/>
        </w:rPr>
        <w:t xml:space="preserve"> </w:t>
      </w:r>
      <w:r w:rsidRPr="00F35F4C">
        <w:rPr>
          <w:szCs w:val="24"/>
        </w:rPr>
        <w:t>the</w:t>
      </w:r>
      <w:r>
        <w:rPr>
          <w:szCs w:val="24"/>
        </w:rPr>
        <w:t xml:space="preserve"> </w:t>
      </w:r>
      <w:r w:rsidRPr="00F35F4C">
        <w:rPr>
          <w:szCs w:val="24"/>
        </w:rPr>
        <w:t>order</w:t>
      </w:r>
      <w:r>
        <w:rPr>
          <w:szCs w:val="24"/>
        </w:rPr>
        <w:t xml:space="preserve"> </w:t>
      </w:r>
      <w:r w:rsidRPr="00F35F4C">
        <w:rPr>
          <w:szCs w:val="24"/>
        </w:rPr>
        <w:t>in</w:t>
      </w:r>
      <w:r>
        <w:rPr>
          <w:szCs w:val="24"/>
        </w:rPr>
        <w:t xml:space="preserve"> </w:t>
      </w:r>
      <w:r w:rsidRPr="00F35F4C">
        <w:rPr>
          <w:szCs w:val="24"/>
        </w:rPr>
        <w:t>which</w:t>
      </w:r>
      <w:r>
        <w:rPr>
          <w:szCs w:val="24"/>
        </w:rPr>
        <w:t xml:space="preserve"> </w:t>
      </w:r>
      <w:r w:rsidRPr="00F35F4C">
        <w:rPr>
          <w:szCs w:val="24"/>
        </w:rPr>
        <w:t>they</w:t>
      </w:r>
      <w:r>
        <w:rPr>
          <w:szCs w:val="24"/>
        </w:rPr>
        <w:t xml:space="preserve"> </w:t>
      </w:r>
      <w:r w:rsidRPr="00F35F4C">
        <w:rPr>
          <w:szCs w:val="24"/>
        </w:rPr>
        <w:t>are</w:t>
      </w:r>
      <w:r>
        <w:rPr>
          <w:szCs w:val="24"/>
        </w:rPr>
        <w:t xml:space="preserve"> </w:t>
      </w:r>
      <w:r w:rsidRPr="00F35F4C">
        <w:rPr>
          <w:szCs w:val="24"/>
        </w:rPr>
        <w:t>displayed</w:t>
      </w:r>
      <w:r>
        <w:rPr>
          <w:szCs w:val="24"/>
        </w:rPr>
        <w:t xml:space="preserve"> </w:t>
      </w:r>
      <w:r w:rsidRPr="00F35F4C">
        <w:rPr>
          <w:szCs w:val="24"/>
        </w:rPr>
        <w:t>on</w:t>
      </w:r>
      <w:r>
        <w:rPr>
          <w:szCs w:val="24"/>
        </w:rPr>
        <w:t xml:space="preserve"> </w:t>
      </w:r>
      <w:r w:rsidRPr="00F35F4C">
        <w:rPr>
          <w:szCs w:val="24"/>
        </w:rPr>
        <w:t>the</w:t>
      </w:r>
      <w:r>
        <w:rPr>
          <w:szCs w:val="24"/>
        </w:rPr>
        <w:t xml:space="preserve"> </w:t>
      </w:r>
      <w:r w:rsidRPr="00F35F4C">
        <w:rPr>
          <w:szCs w:val="24"/>
        </w:rPr>
        <w:t>menu.</w:t>
      </w:r>
    </w:p>
    <w:p w14:paraId="27CCEFD3" w14:textId="77777777" w:rsidR="007D6F75" w:rsidRDefault="007D6F75" w:rsidP="007D6F75">
      <w:pPr>
        <w:pStyle w:val="Heading2"/>
      </w:pPr>
      <w:bookmarkStart w:id="194" w:name="_Toc252463080"/>
      <w:r w:rsidRPr="00D55CCF">
        <w:t>IV</w:t>
      </w:r>
      <w:r>
        <w:t xml:space="preserve"> </w:t>
      </w:r>
      <w:r w:rsidR="00787969">
        <w:t>Additive</w:t>
      </w:r>
      <w:r>
        <w:t xml:space="preserve"> </w:t>
      </w:r>
      <w:r w:rsidRPr="0009374D">
        <w:t>Report</w:t>
      </w:r>
      <w:bookmarkEnd w:id="194"/>
    </w:p>
    <w:p w14:paraId="7C193B9A" w14:textId="77777777" w:rsidR="007D6F75" w:rsidRPr="001C77AF" w:rsidRDefault="007D6F75" w:rsidP="007D6F75">
      <w:pPr>
        <w:pStyle w:val="OptionName"/>
      </w:pPr>
      <w:r w:rsidRPr="003F40C9">
        <w:t>[PSS</w:t>
      </w:r>
      <w:r>
        <w:t xml:space="preserve"> IV </w:t>
      </w:r>
      <w:r w:rsidR="00787969">
        <w:t>ADDITIVE</w:t>
      </w:r>
      <w:r>
        <w:t xml:space="preserve"> REPORT</w:t>
      </w:r>
      <w:r w:rsidRPr="003F40C9">
        <w:t>]</w:t>
      </w:r>
    </w:p>
    <w:p w14:paraId="6F108DDC" w14:textId="77777777" w:rsidR="007D6F75" w:rsidRPr="00A04854" w:rsidRDefault="007D6F75" w:rsidP="007D6F75">
      <w:pPr>
        <w:pStyle w:val="BodyText4"/>
        <w:keepNext w:val="0"/>
        <w:ind w:left="0"/>
        <w:rPr>
          <w:sz w:val="24"/>
          <w:szCs w:val="24"/>
        </w:rPr>
      </w:pPr>
    </w:p>
    <w:p w14:paraId="691F2821" w14:textId="77777777" w:rsidR="007D6F75" w:rsidRPr="0061074F" w:rsidRDefault="007D6F75" w:rsidP="0058347D">
      <w:pPr>
        <w:pStyle w:val="BodyText4"/>
        <w:ind w:left="0"/>
        <w:rPr>
          <w:sz w:val="24"/>
          <w:szCs w:val="24"/>
        </w:rPr>
      </w:pPr>
      <w:r w:rsidRPr="00A04854">
        <w:rPr>
          <w:sz w:val="24"/>
          <w:szCs w:val="24"/>
        </w:rPr>
        <w:t>The</w:t>
      </w:r>
      <w:r>
        <w:rPr>
          <w:sz w:val="24"/>
          <w:szCs w:val="24"/>
        </w:rPr>
        <w:t xml:space="preserve"> </w:t>
      </w:r>
      <w:r w:rsidRPr="00A04854">
        <w:rPr>
          <w:sz w:val="24"/>
          <w:szCs w:val="24"/>
        </w:rPr>
        <w:t>new</w:t>
      </w:r>
      <w:r>
        <w:rPr>
          <w:sz w:val="24"/>
          <w:szCs w:val="24"/>
        </w:rPr>
        <w:t xml:space="preserve"> </w:t>
      </w:r>
      <w:r w:rsidRPr="00A04854">
        <w:rPr>
          <w:i/>
          <w:sz w:val="24"/>
          <w:szCs w:val="24"/>
        </w:rPr>
        <w:t>IV</w:t>
      </w:r>
      <w:r w:rsidR="0058347D">
        <w:rPr>
          <w:i/>
          <w:sz w:val="24"/>
          <w:szCs w:val="24"/>
        </w:rPr>
        <w:t xml:space="preserve"> </w:t>
      </w:r>
      <w:r w:rsidR="00787969">
        <w:rPr>
          <w:i/>
          <w:sz w:val="24"/>
          <w:szCs w:val="24"/>
        </w:rPr>
        <w:t>Additive</w:t>
      </w:r>
      <w:r>
        <w:rPr>
          <w:i/>
          <w:sz w:val="24"/>
          <w:szCs w:val="24"/>
        </w:rPr>
        <w:t xml:space="preserve"> </w:t>
      </w:r>
      <w:r w:rsidRPr="00A04854">
        <w:rPr>
          <w:i/>
          <w:sz w:val="24"/>
          <w:szCs w:val="24"/>
        </w:rPr>
        <w:t>Report</w:t>
      </w:r>
      <w:r>
        <w:rPr>
          <w:sz w:val="24"/>
          <w:szCs w:val="24"/>
        </w:rPr>
        <w:t xml:space="preserve"> </w:t>
      </w:r>
      <w:r w:rsidRPr="00A04854">
        <w:rPr>
          <w:sz w:val="24"/>
          <w:szCs w:val="24"/>
        </w:rPr>
        <w:t>[PSS</w:t>
      </w:r>
      <w:r>
        <w:rPr>
          <w:sz w:val="24"/>
          <w:szCs w:val="24"/>
        </w:rPr>
        <w:t xml:space="preserve"> </w:t>
      </w:r>
      <w:r w:rsidRPr="00A04854">
        <w:rPr>
          <w:sz w:val="24"/>
          <w:szCs w:val="24"/>
        </w:rPr>
        <w:t>IV</w:t>
      </w:r>
      <w:r>
        <w:rPr>
          <w:sz w:val="24"/>
          <w:szCs w:val="24"/>
        </w:rPr>
        <w:t xml:space="preserve"> </w:t>
      </w:r>
      <w:r w:rsidR="00787969">
        <w:rPr>
          <w:sz w:val="24"/>
          <w:szCs w:val="24"/>
        </w:rPr>
        <w:t>ADDITIVE</w:t>
      </w:r>
      <w:r>
        <w:rPr>
          <w:sz w:val="24"/>
          <w:szCs w:val="24"/>
        </w:rPr>
        <w:t xml:space="preserve"> </w:t>
      </w:r>
      <w:r w:rsidRPr="00A04854">
        <w:rPr>
          <w:sz w:val="24"/>
          <w:szCs w:val="24"/>
        </w:rPr>
        <w:t>REPORT]</w:t>
      </w:r>
      <w:r>
        <w:rPr>
          <w:sz w:val="24"/>
          <w:szCs w:val="24"/>
        </w:rPr>
        <w:t xml:space="preserve"> </w:t>
      </w:r>
      <w:r w:rsidRPr="00A04854">
        <w:rPr>
          <w:sz w:val="24"/>
          <w:szCs w:val="24"/>
        </w:rPr>
        <w:t>option</w:t>
      </w:r>
      <w:r w:rsidR="00787969">
        <w:rPr>
          <w:sz w:val="24"/>
          <w:szCs w:val="24"/>
        </w:rPr>
        <w:t xml:space="preserve"> </w:t>
      </w:r>
      <w:r w:rsidR="00787969" w:rsidRPr="00787969">
        <w:rPr>
          <w:sz w:val="24"/>
          <w:szCs w:val="24"/>
        </w:rPr>
        <w:t>displays entries in the IV ADDITIVES (#52.6) File. You can select</w:t>
      </w:r>
      <w:r w:rsidR="00787969">
        <w:rPr>
          <w:sz w:val="24"/>
          <w:szCs w:val="24"/>
        </w:rPr>
        <w:t xml:space="preserve"> </w:t>
      </w:r>
      <w:r w:rsidR="00787969" w:rsidRPr="00787969">
        <w:rPr>
          <w:sz w:val="24"/>
          <w:szCs w:val="24"/>
        </w:rPr>
        <w:t>to display only entries marked with '1 BAG/DAY' in the ADDITIVE FREQUENCY (#18</w:t>
      </w:r>
      <w:r w:rsidR="00787969">
        <w:rPr>
          <w:sz w:val="24"/>
          <w:szCs w:val="24"/>
        </w:rPr>
        <w:t>) f</w:t>
      </w:r>
      <w:r w:rsidR="00787969" w:rsidRPr="00787969">
        <w:rPr>
          <w:sz w:val="24"/>
          <w:szCs w:val="24"/>
        </w:rPr>
        <w:t>ield, or only those entries with nothing entered in the ADDITIVE FREQUENCY</w:t>
      </w:r>
      <w:r w:rsidR="00787969">
        <w:rPr>
          <w:sz w:val="24"/>
          <w:szCs w:val="24"/>
        </w:rPr>
        <w:t xml:space="preserve"> </w:t>
      </w:r>
      <w:r w:rsidR="00787969" w:rsidRPr="00787969">
        <w:rPr>
          <w:sz w:val="24"/>
          <w:szCs w:val="24"/>
        </w:rPr>
        <w:t xml:space="preserve">(#18) </w:t>
      </w:r>
      <w:r w:rsidR="00787969">
        <w:rPr>
          <w:sz w:val="24"/>
          <w:szCs w:val="24"/>
        </w:rPr>
        <w:t>f</w:t>
      </w:r>
      <w:r w:rsidR="00787969" w:rsidRPr="00787969">
        <w:rPr>
          <w:sz w:val="24"/>
          <w:szCs w:val="24"/>
        </w:rPr>
        <w:t>ield, or all entries can be displayed.</w:t>
      </w:r>
      <w:r w:rsidR="0058347D">
        <w:rPr>
          <w:sz w:val="24"/>
          <w:szCs w:val="24"/>
        </w:rPr>
        <w:t xml:space="preserve"> </w:t>
      </w:r>
      <w:r w:rsidRPr="0061074F">
        <w:rPr>
          <w:sz w:val="24"/>
          <w:szCs w:val="24"/>
        </w:rPr>
        <w:t>The</w:t>
      </w:r>
      <w:r>
        <w:rPr>
          <w:sz w:val="24"/>
          <w:szCs w:val="24"/>
        </w:rPr>
        <w:t xml:space="preserve"> </w:t>
      </w:r>
      <w:r w:rsidRPr="0061074F">
        <w:rPr>
          <w:sz w:val="24"/>
          <w:szCs w:val="24"/>
        </w:rPr>
        <w:t>report</w:t>
      </w:r>
      <w:r>
        <w:rPr>
          <w:sz w:val="24"/>
          <w:szCs w:val="24"/>
        </w:rPr>
        <w:t xml:space="preserve"> will </w:t>
      </w:r>
      <w:r w:rsidRPr="0061074F">
        <w:rPr>
          <w:sz w:val="24"/>
          <w:szCs w:val="24"/>
        </w:rPr>
        <w:t>print</w:t>
      </w:r>
      <w:r>
        <w:rPr>
          <w:sz w:val="24"/>
          <w:szCs w:val="24"/>
        </w:rPr>
        <w:t xml:space="preserve"> </w:t>
      </w:r>
      <w:r w:rsidRPr="0061074F">
        <w:rPr>
          <w:sz w:val="24"/>
          <w:szCs w:val="24"/>
        </w:rPr>
        <w:t>the</w:t>
      </w:r>
      <w:r>
        <w:rPr>
          <w:sz w:val="24"/>
          <w:szCs w:val="24"/>
        </w:rPr>
        <w:t xml:space="preserve"> </w:t>
      </w:r>
      <w:r w:rsidRPr="0061074F">
        <w:rPr>
          <w:sz w:val="24"/>
          <w:szCs w:val="24"/>
        </w:rPr>
        <w:t>following</w:t>
      </w:r>
      <w:r>
        <w:rPr>
          <w:sz w:val="24"/>
          <w:szCs w:val="24"/>
        </w:rPr>
        <w:t xml:space="preserve"> </w:t>
      </w:r>
      <w:r w:rsidRPr="0061074F">
        <w:rPr>
          <w:sz w:val="24"/>
          <w:szCs w:val="24"/>
        </w:rPr>
        <w:t>data</w:t>
      </w:r>
      <w:r>
        <w:rPr>
          <w:sz w:val="24"/>
          <w:szCs w:val="24"/>
        </w:rPr>
        <w:t xml:space="preserve"> </w:t>
      </w:r>
      <w:r w:rsidRPr="0061074F">
        <w:rPr>
          <w:sz w:val="24"/>
          <w:szCs w:val="24"/>
        </w:rPr>
        <w:t>elements:</w:t>
      </w:r>
    </w:p>
    <w:p w14:paraId="6B5379E3" w14:textId="77777777" w:rsidR="007D6F75" w:rsidRPr="0061074F" w:rsidRDefault="007D6F75" w:rsidP="007D6F75">
      <w:pPr>
        <w:pStyle w:val="BodyText4"/>
        <w:keepNext w:val="0"/>
        <w:ind w:left="0"/>
        <w:rPr>
          <w:sz w:val="24"/>
          <w:szCs w:val="24"/>
        </w:rPr>
      </w:pPr>
    </w:p>
    <w:p w14:paraId="7C77FBFD" w14:textId="77777777" w:rsidR="007D6F75" w:rsidRPr="0061074F" w:rsidRDefault="007D6F75" w:rsidP="007D6F75">
      <w:pPr>
        <w:pStyle w:val="BodyText4"/>
        <w:keepNext w:val="0"/>
        <w:numPr>
          <w:ilvl w:val="0"/>
          <w:numId w:val="15"/>
        </w:numPr>
        <w:tabs>
          <w:tab w:val="clear" w:pos="1872"/>
          <w:tab w:val="num" w:pos="720"/>
        </w:tabs>
        <w:ind w:left="720"/>
        <w:rPr>
          <w:sz w:val="24"/>
          <w:szCs w:val="24"/>
        </w:rPr>
      </w:pPr>
      <w:r w:rsidRPr="0061074F">
        <w:rPr>
          <w:sz w:val="24"/>
          <w:szCs w:val="24"/>
        </w:rPr>
        <w:t>Print</w:t>
      </w:r>
      <w:r>
        <w:rPr>
          <w:sz w:val="24"/>
          <w:szCs w:val="24"/>
        </w:rPr>
        <w:t xml:space="preserve"> </w:t>
      </w:r>
      <w:r w:rsidRPr="0061074F">
        <w:rPr>
          <w:sz w:val="24"/>
          <w:szCs w:val="24"/>
        </w:rPr>
        <w:t>Name</w:t>
      </w:r>
    </w:p>
    <w:p w14:paraId="220B02F0" w14:textId="77777777" w:rsidR="0058347D" w:rsidRPr="0061074F" w:rsidRDefault="0058347D" w:rsidP="0058347D">
      <w:pPr>
        <w:pStyle w:val="BodyText4"/>
        <w:keepNext w:val="0"/>
        <w:numPr>
          <w:ilvl w:val="0"/>
          <w:numId w:val="15"/>
        </w:numPr>
        <w:tabs>
          <w:tab w:val="clear" w:pos="1872"/>
          <w:tab w:val="num" w:pos="720"/>
        </w:tabs>
        <w:ind w:left="720"/>
        <w:rPr>
          <w:sz w:val="24"/>
          <w:szCs w:val="24"/>
        </w:rPr>
      </w:pPr>
      <w:r w:rsidRPr="0061074F">
        <w:rPr>
          <w:sz w:val="24"/>
          <w:szCs w:val="24"/>
        </w:rPr>
        <w:t>Generic</w:t>
      </w:r>
      <w:r>
        <w:rPr>
          <w:sz w:val="24"/>
          <w:szCs w:val="24"/>
        </w:rPr>
        <w:t xml:space="preserve"> </w:t>
      </w:r>
      <w:r w:rsidRPr="0061074F">
        <w:rPr>
          <w:sz w:val="24"/>
          <w:szCs w:val="24"/>
        </w:rPr>
        <w:t>Drug</w:t>
      </w:r>
    </w:p>
    <w:p w14:paraId="1B7C6591" w14:textId="77777777" w:rsidR="007D6F75" w:rsidRPr="0061074F" w:rsidRDefault="0058347D" w:rsidP="007D6F75">
      <w:pPr>
        <w:pStyle w:val="BodyText4"/>
        <w:keepNext w:val="0"/>
        <w:numPr>
          <w:ilvl w:val="0"/>
          <w:numId w:val="15"/>
        </w:numPr>
        <w:tabs>
          <w:tab w:val="clear" w:pos="1872"/>
          <w:tab w:val="num" w:pos="720"/>
        </w:tabs>
        <w:ind w:left="720"/>
        <w:rPr>
          <w:sz w:val="24"/>
          <w:szCs w:val="24"/>
        </w:rPr>
      </w:pPr>
      <w:r>
        <w:rPr>
          <w:sz w:val="24"/>
          <w:szCs w:val="24"/>
        </w:rPr>
        <w:t>Drug Unit</w:t>
      </w:r>
    </w:p>
    <w:p w14:paraId="0E511DE2" w14:textId="77777777" w:rsidR="007D6F75" w:rsidRPr="0061074F" w:rsidRDefault="007D6F75" w:rsidP="007D6F75">
      <w:pPr>
        <w:pStyle w:val="BodyText4"/>
        <w:keepNext w:val="0"/>
        <w:numPr>
          <w:ilvl w:val="0"/>
          <w:numId w:val="15"/>
        </w:numPr>
        <w:tabs>
          <w:tab w:val="clear" w:pos="1872"/>
          <w:tab w:val="num" w:pos="720"/>
        </w:tabs>
        <w:ind w:left="720"/>
        <w:rPr>
          <w:sz w:val="24"/>
          <w:szCs w:val="24"/>
        </w:rPr>
      </w:pPr>
      <w:r w:rsidRPr="0061074F">
        <w:rPr>
          <w:sz w:val="24"/>
          <w:szCs w:val="24"/>
        </w:rPr>
        <w:t>Synonyms</w:t>
      </w:r>
    </w:p>
    <w:p w14:paraId="58F40F0A" w14:textId="77777777" w:rsidR="007D6F75" w:rsidRPr="0061074F" w:rsidRDefault="007D6F75" w:rsidP="007D6F75">
      <w:pPr>
        <w:pStyle w:val="BodyText4"/>
        <w:keepNext w:val="0"/>
        <w:numPr>
          <w:ilvl w:val="0"/>
          <w:numId w:val="15"/>
        </w:numPr>
        <w:tabs>
          <w:tab w:val="clear" w:pos="1872"/>
          <w:tab w:val="num" w:pos="720"/>
        </w:tabs>
        <w:ind w:left="720"/>
        <w:rPr>
          <w:sz w:val="24"/>
          <w:szCs w:val="24"/>
        </w:rPr>
      </w:pPr>
      <w:r w:rsidRPr="0061074F">
        <w:rPr>
          <w:sz w:val="24"/>
          <w:szCs w:val="24"/>
        </w:rPr>
        <w:t>Pharmacy</w:t>
      </w:r>
      <w:r>
        <w:rPr>
          <w:sz w:val="24"/>
          <w:szCs w:val="24"/>
        </w:rPr>
        <w:t xml:space="preserve"> </w:t>
      </w:r>
      <w:r w:rsidRPr="0061074F">
        <w:rPr>
          <w:sz w:val="24"/>
          <w:szCs w:val="24"/>
        </w:rPr>
        <w:t>Orderable</w:t>
      </w:r>
      <w:r>
        <w:rPr>
          <w:sz w:val="24"/>
          <w:szCs w:val="24"/>
        </w:rPr>
        <w:t xml:space="preserve"> </w:t>
      </w:r>
      <w:r w:rsidRPr="0061074F">
        <w:rPr>
          <w:sz w:val="24"/>
          <w:szCs w:val="24"/>
        </w:rPr>
        <w:t>Item</w:t>
      </w:r>
    </w:p>
    <w:p w14:paraId="25F1C55B" w14:textId="77777777" w:rsidR="007D6F75" w:rsidRPr="0061074F" w:rsidRDefault="007D6F75" w:rsidP="007D6F75">
      <w:pPr>
        <w:pStyle w:val="BodyText4"/>
        <w:keepNext w:val="0"/>
        <w:numPr>
          <w:ilvl w:val="0"/>
          <w:numId w:val="15"/>
        </w:numPr>
        <w:tabs>
          <w:tab w:val="clear" w:pos="1872"/>
          <w:tab w:val="num" w:pos="720"/>
        </w:tabs>
        <w:ind w:left="720"/>
        <w:rPr>
          <w:sz w:val="24"/>
          <w:szCs w:val="24"/>
        </w:rPr>
      </w:pPr>
      <w:r w:rsidRPr="0061074F">
        <w:rPr>
          <w:sz w:val="24"/>
          <w:szCs w:val="24"/>
        </w:rPr>
        <w:t>Inactivation</w:t>
      </w:r>
      <w:r>
        <w:rPr>
          <w:sz w:val="24"/>
          <w:szCs w:val="24"/>
        </w:rPr>
        <w:t xml:space="preserve"> </w:t>
      </w:r>
      <w:r w:rsidRPr="0061074F">
        <w:rPr>
          <w:sz w:val="24"/>
          <w:szCs w:val="24"/>
        </w:rPr>
        <w:t>Date</w:t>
      </w:r>
    </w:p>
    <w:p w14:paraId="472CFBEA" w14:textId="77777777" w:rsidR="007D6F75" w:rsidRPr="0061074F" w:rsidRDefault="007D6F75" w:rsidP="007D6F75">
      <w:pPr>
        <w:pStyle w:val="BodyText4"/>
        <w:keepNext w:val="0"/>
        <w:numPr>
          <w:ilvl w:val="0"/>
          <w:numId w:val="15"/>
        </w:numPr>
        <w:tabs>
          <w:tab w:val="clear" w:pos="1872"/>
          <w:tab w:val="num" w:pos="720"/>
        </w:tabs>
        <w:ind w:left="720"/>
        <w:rPr>
          <w:sz w:val="24"/>
          <w:szCs w:val="24"/>
        </w:rPr>
      </w:pPr>
      <w:r w:rsidRPr="0061074F">
        <w:rPr>
          <w:sz w:val="24"/>
          <w:szCs w:val="24"/>
        </w:rPr>
        <w:t>Used</w:t>
      </w:r>
      <w:r>
        <w:rPr>
          <w:sz w:val="24"/>
          <w:szCs w:val="24"/>
        </w:rPr>
        <w:t xml:space="preserve"> </w:t>
      </w:r>
      <w:r w:rsidRPr="0061074F">
        <w:rPr>
          <w:sz w:val="24"/>
          <w:szCs w:val="24"/>
        </w:rPr>
        <w:t>in</w:t>
      </w:r>
      <w:r>
        <w:rPr>
          <w:sz w:val="24"/>
          <w:szCs w:val="24"/>
        </w:rPr>
        <w:t xml:space="preserve"> </w:t>
      </w:r>
      <w:r w:rsidRPr="0061074F">
        <w:rPr>
          <w:sz w:val="24"/>
          <w:szCs w:val="24"/>
        </w:rPr>
        <w:t>IV</w:t>
      </w:r>
      <w:r>
        <w:rPr>
          <w:sz w:val="24"/>
          <w:szCs w:val="24"/>
        </w:rPr>
        <w:t xml:space="preserve"> </w:t>
      </w:r>
      <w:r w:rsidRPr="0061074F">
        <w:rPr>
          <w:sz w:val="24"/>
          <w:szCs w:val="24"/>
        </w:rPr>
        <w:t>Fluid</w:t>
      </w:r>
      <w:r>
        <w:rPr>
          <w:sz w:val="24"/>
          <w:szCs w:val="24"/>
        </w:rPr>
        <w:t xml:space="preserve"> </w:t>
      </w:r>
      <w:r w:rsidRPr="0061074F">
        <w:rPr>
          <w:sz w:val="24"/>
          <w:szCs w:val="24"/>
        </w:rPr>
        <w:t>Order</w:t>
      </w:r>
      <w:r>
        <w:rPr>
          <w:sz w:val="24"/>
          <w:szCs w:val="24"/>
        </w:rPr>
        <w:t xml:space="preserve"> </w:t>
      </w:r>
      <w:r w:rsidRPr="0061074F">
        <w:rPr>
          <w:sz w:val="24"/>
          <w:szCs w:val="24"/>
        </w:rPr>
        <w:t>Entry</w:t>
      </w:r>
    </w:p>
    <w:p w14:paraId="23C92144" w14:textId="77777777" w:rsidR="007D6F75" w:rsidRPr="0061074F" w:rsidRDefault="0058347D" w:rsidP="007D6F75">
      <w:pPr>
        <w:pStyle w:val="BodyText4"/>
        <w:keepNext w:val="0"/>
        <w:numPr>
          <w:ilvl w:val="0"/>
          <w:numId w:val="15"/>
        </w:numPr>
        <w:tabs>
          <w:tab w:val="clear" w:pos="1872"/>
          <w:tab w:val="num" w:pos="720"/>
        </w:tabs>
        <w:ind w:left="720"/>
        <w:rPr>
          <w:sz w:val="24"/>
          <w:szCs w:val="24"/>
        </w:rPr>
      </w:pPr>
      <w:r>
        <w:rPr>
          <w:sz w:val="24"/>
          <w:szCs w:val="24"/>
        </w:rPr>
        <w:t>Additive Frequency</w:t>
      </w:r>
      <w:r w:rsidR="007D6F75">
        <w:rPr>
          <w:sz w:val="24"/>
          <w:szCs w:val="24"/>
        </w:rPr>
        <w:t xml:space="preserve"> </w:t>
      </w:r>
    </w:p>
    <w:p w14:paraId="760DFEB3" w14:textId="77777777" w:rsidR="007D6F75" w:rsidRPr="0061074F" w:rsidRDefault="007D6F75" w:rsidP="007D6F75">
      <w:pPr>
        <w:pStyle w:val="BodyText4"/>
        <w:keepNext w:val="0"/>
        <w:ind w:left="0"/>
        <w:rPr>
          <w:sz w:val="24"/>
          <w:szCs w:val="24"/>
        </w:rPr>
      </w:pPr>
    </w:p>
    <w:p w14:paraId="11F1006E" w14:textId="77777777" w:rsidR="007D6F75" w:rsidRPr="0061074F" w:rsidRDefault="007D6F75" w:rsidP="007D6F75">
      <w:pPr>
        <w:pStyle w:val="BodyText4"/>
        <w:keepNext w:val="0"/>
        <w:ind w:left="0"/>
        <w:rPr>
          <w:sz w:val="24"/>
          <w:szCs w:val="24"/>
        </w:rPr>
      </w:pPr>
      <w:r w:rsidRPr="0061074F">
        <w:rPr>
          <w:sz w:val="24"/>
          <w:szCs w:val="24"/>
        </w:rPr>
        <w:t>If</w:t>
      </w:r>
      <w:r>
        <w:rPr>
          <w:sz w:val="24"/>
          <w:szCs w:val="24"/>
        </w:rPr>
        <w:t xml:space="preserve"> </w:t>
      </w:r>
      <w:r w:rsidRPr="0061074F">
        <w:rPr>
          <w:sz w:val="24"/>
          <w:szCs w:val="24"/>
        </w:rPr>
        <w:t>the</w:t>
      </w:r>
      <w:r>
        <w:rPr>
          <w:sz w:val="24"/>
          <w:szCs w:val="24"/>
        </w:rPr>
        <w:t xml:space="preserve"> </w:t>
      </w:r>
      <w:r w:rsidRPr="0061074F">
        <w:rPr>
          <w:sz w:val="24"/>
          <w:szCs w:val="24"/>
        </w:rPr>
        <w:t>user</w:t>
      </w:r>
      <w:r>
        <w:rPr>
          <w:sz w:val="24"/>
          <w:szCs w:val="24"/>
        </w:rPr>
        <w:t xml:space="preserve"> </w:t>
      </w:r>
      <w:r w:rsidRPr="0061074F">
        <w:rPr>
          <w:sz w:val="24"/>
          <w:szCs w:val="24"/>
        </w:rPr>
        <w:t>chooses</w:t>
      </w:r>
      <w:r>
        <w:rPr>
          <w:sz w:val="24"/>
          <w:szCs w:val="24"/>
        </w:rPr>
        <w:t xml:space="preserve"> </w:t>
      </w:r>
      <w:r w:rsidRPr="0061074F">
        <w:rPr>
          <w:sz w:val="24"/>
          <w:szCs w:val="24"/>
        </w:rPr>
        <w:t>to</w:t>
      </w:r>
      <w:r>
        <w:rPr>
          <w:sz w:val="24"/>
          <w:szCs w:val="24"/>
        </w:rPr>
        <w:t xml:space="preserve"> </w:t>
      </w:r>
      <w:r w:rsidRPr="0061074F">
        <w:rPr>
          <w:sz w:val="24"/>
          <w:szCs w:val="24"/>
        </w:rPr>
        <w:t>print</w:t>
      </w:r>
      <w:r>
        <w:rPr>
          <w:sz w:val="24"/>
          <w:szCs w:val="24"/>
        </w:rPr>
        <w:t xml:space="preserve"> </w:t>
      </w:r>
      <w:r w:rsidRPr="0061074F">
        <w:rPr>
          <w:sz w:val="24"/>
          <w:szCs w:val="24"/>
        </w:rPr>
        <w:t>only</w:t>
      </w:r>
      <w:r>
        <w:rPr>
          <w:sz w:val="24"/>
          <w:szCs w:val="24"/>
        </w:rPr>
        <w:t xml:space="preserve"> </w:t>
      </w:r>
      <w:r w:rsidRPr="0061074F">
        <w:rPr>
          <w:sz w:val="24"/>
          <w:szCs w:val="24"/>
        </w:rPr>
        <w:t>the</w:t>
      </w:r>
      <w:r>
        <w:rPr>
          <w:sz w:val="24"/>
          <w:szCs w:val="24"/>
        </w:rPr>
        <w:t xml:space="preserve"> </w:t>
      </w:r>
      <w:r w:rsidRPr="0061074F">
        <w:rPr>
          <w:sz w:val="24"/>
          <w:szCs w:val="24"/>
        </w:rPr>
        <w:t>IV</w:t>
      </w:r>
      <w:r>
        <w:rPr>
          <w:sz w:val="24"/>
          <w:szCs w:val="24"/>
        </w:rPr>
        <w:t xml:space="preserve"> </w:t>
      </w:r>
      <w:r w:rsidR="0058347D">
        <w:rPr>
          <w:sz w:val="24"/>
          <w:szCs w:val="24"/>
        </w:rPr>
        <w:t>Additives</w:t>
      </w:r>
      <w:r>
        <w:rPr>
          <w:sz w:val="24"/>
          <w:szCs w:val="24"/>
        </w:rPr>
        <w:t xml:space="preserve"> </w:t>
      </w:r>
      <w:r w:rsidRPr="0061074F">
        <w:rPr>
          <w:sz w:val="24"/>
          <w:szCs w:val="24"/>
        </w:rPr>
        <w:t>marked</w:t>
      </w:r>
      <w:r>
        <w:rPr>
          <w:sz w:val="24"/>
          <w:szCs w:val="24"/>
        </w:rPr>
        <w:t xml:space="preserve"> </w:t>
      </w:r>
      <w:r w:rsidR="0058347D">
        <w:rPr>
          <w:sz w:val="24"/>
          <w:szCs w:val="24"/>
        </w:rPr>
        <w:t>with ‘1 BAG/DAY’ in the Additive Frequency</w:t>
      </w:r>
      <w:r>
        <w:rPr>
          <w:sz w:val="24"/>
          <w:szCs w:val="24"/>
        </w:rPr>
        <w:t xml:space="preserve"> </w:t>
      </w:r>
      <w:r w:rsidR="0058347D">
        <w:rPr>
          <w:sz w:val="24"/>
          <w:szCs w:val="24"/>
        </w:rPr>
        <w:t xml:space="preserve">or those entries with nothing entered in the Additive Frequency </w:t>
      </w:r>
      <w:r w:rsidRPr="0061074F">
        <w:rPr>
          <w:sz w:val="24"/>
          <w:szCs w:val="24"/>
        </w:rPr>
        <w:t>and</w:t>
      </w:r>
      <w:r>
        <w:rPr>
          <w:sz w:val="24"/>
          <w:szCs w:val="24"/>
        </w:rPr>
        <w:t xml:space="preserve"> </w:t>
      </w:r>
      <w:r w:rsidRPr="0061074F">
        <w:rPr>
          <w:sz w:val="24"/>
          <w:szCs w:val="24"/>
        </w:rPr>
        <w:t>none</w:t>
      </w:r>
      <w:r>
        <w:rPr>
          <w:sz w:val="24"/>
          <w:szCs w:val="24"/>
        </w:rPr>
        <w:t xml:space="preserve"> </w:t>
      </w:r>
      <w:r w:rsidRPr="0061074F">
        <w:rPr>
          <w:sz w:val="24"/>
          <w:szCs w:val="24"/>
        </w:rPr>
        <w:t>are</w:t>
      </w:r>
      <w:r>
        <w:rPr>
          <w:sz w:val="24"/>
          <w:szCs w:val="24"/>
        </w:rPr>
        <w:t xml:space="preserve"> </w:t>
      </w:r>
      <w:r w:rsidRPr="0061074F">
        <w:rPr>
          <w:sz w:val="24"/>
          <w:szCs w:val="24"/>
        </w:rPr>
        <w:t>found</w:t>
      </w:r>
      <w:r w:rsidR="00F65F30">
        <w:rPr>
          <w:sz w:val="24"/>
          <w:szCs w:val="24"/>
        </w:rPr>
        <w:t xml:space="preserve">, </w:t>
      </w:r>
      <w:r w:rsidRPr="0061074F">
        <w:rPr>
          <w:sz w:val="24"/>
          <w:szCs w:val="24"/>
        </w:rPr>
        <w:t>the</w:t>
      </w:r>
      <w:r>
        <w:rPr>
          <w:sz w:val="24"/>
          <w:szCs w:val="24"/>
        </w:rPr>
        <w:t xml:space="preserve"> </w:t>
      </w:r>
      <w:r w:rsidRPr="0061074F">
        <w:rPr>
          <w:sz w:val="24"/>
          <w:szCs w:val="24"/>
        </w:rPr>
        <w:t>report</w:t>
      </w:r>
      <w:r>
        <w:rPr>
          <w:sz w:val="24"/>
          <w:szCs w:val="24"/>
        </w:rPr>
        <w:t xml:space="preserve"> will</w:t>
      </w:r>
      <w:r w:rsidR="00F65F30">
        <w:rPr>
          <w:sz w:val="24"/>
          <w:szCs w:val="24"/>
        </w:rPr>
        <w:t xml:space="preserve"> </w:t>
      </w:r>
      <w:r w:rsidRPr="0061074F">
        <w:rPr>
          <w:sz w:val="24"/>
          <w:szCs w:val="24"/>
        </w:rPr>
        <w:t>display</w:t>
      </w:r>
      <w:r>
        <w:rPr>
          <w:sz w:val="24"/>
          <w:szCs w:val="24"/>
        </w:rPr>
        <w:t xml:space="preserve"> </w:t>
      </w:r>
      <w:r w:rsidRPr="0061074F">
        <w:rPr>
          <w:sz w:val="24"/>
          <w:szCs w:val="24"/>
        </w:rPr>
        <w:t>‘</w:t>
      </w:r>
      <w:r w:rsidR="0058347D" w:rsidRPr="0058347D">
        <w:rPr>
          <w:sz w:val="24"/>
          <w:szCs w:val="24"/>
        </w:rPr>
        <w:t>No IV Additives marked as '1 BAG/DAY'</w:t>
      </w:r>
      <w:r w:rsidR="00F65F30">
        <w:rPr>
          <w:sz w:val="24"/>
          <w:szCs w:val="24"/>
        </w:rPr>
        <w:t xml:space="preserve"> or ‘</w:t>
      </w:r>
      <w:r w:rsidR="00F65F30" w:rsidRPr="00F65F30">
        <w:rPr>
          <w:sz w:val="24"/>
          <w:szCs w:val="24"/>
        </w:rPr>
        <w:t>No IV Additives marked as null</w:t>
      </w:r>
      <w:r w:rsidR="00F65F30">
        <w:rPr>
          <w:sz w:val="24"/>
          <w:szCs w:val="24"/>
        </w:rPr>
        <w:t>’ respectively.</w:t>
      </w:r>
    </w:p>
    <w:p w14:paraId="65AA48E9" w14:textId="77777777" w:rsidR="007D6F75" w:rsidRDefault="007D6F75" w:rsidP="007D6F75"/>
    <w:p w14:paraId="50BC0163" w14:textId="77777777" w:rsidR="007D6F75" w:rsidRPr="00A04854" w:rsidRDefault="007D6F75" w:rsidP="007D6F75">
      <w:pPr>
        <w:rPr>
          <w:b/>
          <w:szCs w:val="24"/>
        </w:rPr>
      </w:pPr>
      <w:r>
        <w:rPr>
          <w:b/>
          <w:szCs w:val="24"/>
        </w:rPr>
        <w:br w:type="page"/>
      </w:r>
      <w:r w:rsidRPr="00A04854">
        <w:rPr>
          <w:b/>
          <w:szCs w:val="24"/>
        </w:rPr>
        <w:t>User</w:t>
      </w:r>
      <w:r>
        <w:rPr>
          <w:b/>
          <w:szCs w:val="24"/>
        </w:rPr>
        <w:t xml:space="preserve"> </w:t>
      </w:r>
      <w:r w:rsidRPr="00A04854">
        <w:rPr>
          <w:b/>
          <w:szCs w:val="24"/>
        </w:rPr>
        <w:t>selects</w:t>
      </w:r>
      <w:r>
        <w:rPr>
          <w:b/>
          <w:szCs w:val="24"/>
        </w:rPr>
        <w:t xml:space="preserve"> </w:t>
      </w:r>
      <w:r w:rsidRPr="00A04854">
        <w:rPr>
          <w:b/>
          <w:szCs w:val="24"/>
        </w:rPr>
        <w:t>only</w:t>
      </w:r>
      <w:r>
        <w:rPr>
          <w:b/>
          <w:szCs w:val="24"/>
        </w:rPr>
        <w:t xml:space="preserve"> </w:t>
      </w:r>
      <w:r w:rsidR="00F65F30">
        <w:rPr>
          <w:b/>
          <w:szCs w:val="24"/>
        </w:rPr>
        <w:t>IV Additives</w:t>
      </w:r>
      <w:r>
        <w:rPr>
          <w:b/>
          <w:szCs w:val="24"/>
        </w:rPr>
        <w:t xml:space="preserve"> </w:t>
      </w:r>
      <w:r w:rsidRPr="00A04854">
        <w:rPr>
          <w:b/>
          <w:szCs w:val="24"/>
        </w:rPr>
        <w:t>marked</w:t>
      </w:r>
      <w:r>
        <w:rPr>
          <w:b/>
          <w:szCs w:val="24"/>
        </w:rPr>
        <w:t xml:space="preserve"> </w:t>
      </w:r>
      <w:r w:rsidR="00F65F30">
        <w:rPr>
          <w:b/>
          <w:szCs w:val="24"/>
        </w:rPr>
        <w:t>with ‘1 BAG/DAY’ in the Additive Frequency</w:t>
      </w:r>
    </w:p>
    <w:p w14:paraId="578E1EA3" w14:textId="77777777" w:rsidR="00FE7EA5" w:rsidRDefault="00FE7EA5" w:rsidP="00FE7EA5">
      <w:pPr>
        <w:rPr>
          <w:rFonts w:ascii="Courier New" w:hAnsi="Courier New" w:cs="Courier New"/>
          <w:sz w:val="18"/>
          <w:szCs w:val="18"/>
        </w:rPr>
      </w:pPr>
    </w:p>
    <w:p w14:paraId="023A2DBB"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Select IV Additive/Solution Reports Option: </w:t>
      </w:r>
      <w:r w:rsidRPr="009F14FC">
        <w:rPr>
          <w:rFonts w:ascii="Courier New" w:hAnsi="Courier New" w:cs="Courier New"/>
          <w:b/>
          <w:sz w:val="18"/>
          <w:szCs w:val="18"/>
        </w:rPr>
        <w:t>IV ADditive Report</w:t>
      </w:r>
    </w:p>
    <w:p w14:paraId="0CF92299"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4CB0FBE2"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This report displays entries in the IV ADDITIVES (#52.6) File. You can select</w:t>
      </w:r>
    </w:p>
    <w:p w14:paraId="3CBBF5B1"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to display only entries marked with '1 BAG/DAY' in the ADDITIVE FREQUENCY (#18)</w:t>
      </w:r>
    </w:p>
    <w:p w14:paraId="11CD67BD"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Field, or only those entries with nothing entered in the ADDITIVE FREQUENCY</w:t>
      </w:r>
    </w:p>
    <w:p w14:paraId="1011685F"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(#18) Field, or all entries can be displayed.</w:t>
      </w:r>
    </w:p>
    <w:p w14:paraId="06DDCC8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05FBD32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Select one of the following:</w:t>
      </w:r>
    </w:p>
    <w:p w14:paraId="28E02190"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3974531A"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1         Print entries marked as '1 BAG/DAY' for ADDITIVE FREQUENCY</w:t>
      </w:r>
    </w:p>
    <w:p w14:paraId="3EA4D25B"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N         Print entries marked as Null for ADDITIVE FREQUENCY</w:t>
      </w:r>
    </w:p>
    <w:p w14:paraId="5426B29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A         Print all IV Additives</w:t>
      </w:r>
    </w:p>
    <w:p w14:paraId="6B9E3A4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302E6D1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Print which IV Additives: A// </w:t>
      </w:r>
      <w:r w:rsidRPr="009F14FC">
        <w:rPr>
          <w:rFonts w:ascii="Courier New" w:hAnsi="Courier New" w:cs="Courier New"/>
          <w:b/>
          <w:sz w:val="18"/>
          <w:szCs w:val="18"/>
          <w:u w:val="single"/>
        </w:rPr>
        <w:t>1</w:t>
      </w:r>
      <w:r w:rsidRPr="009F14FC">
        <w:rPr>
          <w:rFonts w:ascii="Courier New" w:hAnsi="Courier New" w:cs="Courier New"/>
          <w:sz w:val="18"/>
          <w:szCs w:val="18"/>
        </w:rPr>
        <w:t xml:space="preserve">  Print entries marked as '1 BAG/DAY' for ADDITIVE FREQUENCY</w:t>
      </w:r>
    </w:p>
    <w:p w14:paraId="001BE74C"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4984FD3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This report is designed for 80 column format!</w:t>
      </w:r>
    </w:p>
    <w:p w14:paraId="0DF30013"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3E5699A4"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DEVICE: HOME//   &lt;</w:t>
      </w:r>
      <w:r w:rsidRPr="009F14FC">
        <w:rPr>
          <w:rFonts w:ascii="Courier New" w:hAnsi="Courier New" w:cs="Courier New"/>
          <w:b/>
          <w:sz w:val="18"/>
          <w:szCs w:val="18"/>
        </w:rPr>
        <w:t>ENTER</w:t>
      </w:r>
      <w:r w:rsidRPr="009F14FC">
        <w:rPr>
          <w:rFonts w:ascii="Courier New" w:hAnsi="Courier New" w:cs="Courier New"/>
          <w:sz w:val="18"/>
          <w:szCs w:val="18"/>
        </w:rPr>
        <w:t>&gt;</w:t>
      </w:r>
    </w:p>
    <w:p w14:paraId="1B51000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0D7A98AF"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IV Additives marked as '1 BAG/DAY' for ADDITIVE FREQUENCY           Page: 1</w:t>
      </w:r>
    </w:p>
    <w:p w14:paraId="33403563"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w:t>
      </w:r>
    </w:p>
    <w:p w14:paraId="414CD934"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3C35693F"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Print Name: MVI</w:t>
      </w:r>
    </w:p>
    <w:p w14:paraId="6813690E"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Drug Unit: ML</w:t>
      </w:r>
    </w:p>
    <w:p w14:paraId="4BB22FC0"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Synonyms: </w:t>
      </w:r>
    </w:p>
    <w:p w14:paraId="0DDEC7A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Generic Drug: MULTIVITAMIN 5ML INJ</w:t>
      </w:r>
    </w:p>
    <w:p w14:paraId="369DD830"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Pharmacy Orderable Item: MULTIVITAMINS  INJ,SOLN</w:t>
      </w:r>
    </w:p>
    <w:p w14:paraId="607B7BB5"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Inactivation Date: </w:t>
      </w:r>
    </w:p>
    <w:p w14:paraId="7C45B98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Used in IV Fluid Order Entry: YES</w:t>
      </w:r>
    </w:p>
    <w:p w14:paraId="19EB43AA"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Additive Frequency: 1 BAG/DAY</w:t>
      </w:r>
    </w:p>
    <w:p w14:paraId="718F9F81"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2DE71465"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Print Name: THIAMINE</w:t>
      </w:r>
    </w:p>
    <w:p w14:paraId="15063C5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Drug Unit: MG</w:t>
      </w:r>
    </w:p>
    <w:p w14:paraId="2B457A52"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Synonyms: </w:t>
      </w:r>
    </w:p>
    <w:p w14:paraId="237275C8"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Generic Drug: THIAMINE 100MG/ML INJ 10(ML)</w:t>
      </w:r>
    </w:p>
    <w:p w14:paraId="791D32E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Pharmacy Orderable Item: THIAMINE  INJ,SOLN</w:t>
      </w:r>
    </w:p>
    <w:p w14:paraId="70369910"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Inactivation Date: </w:t>
      </w:r>
    </w:p>
    <w:p w14:paraId="799AF039"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Used in IV Fluid Order Entry: YES</w:t>
      </w:r>
    </w:p>
    <w:p w14:paraId="47FEACD3"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 xml:space="preserve">          Additive Frequency: 1 BAG/DAY</w:t>
      </w:r>
    </w:p>
    <w:p w14:paraId="1038E6B5"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p>
    <w:p w14:paraId="71F76F3D"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tabs>
          <w:tab w:val="left" w:pos="4320"/>
        </w:tabs>
        <w:rPr>
          <w:rFonts w:ascii="Courier New" w:hAnsi="Courier New" w:cs="Courier New"/>
          <w:sz w:val="18"/>
          <w:szCs w:val="18"/>
        </w:rPr>
      </w:pPr>
      <w:r w:rsidRPr="009F14FC">
        <w:rPr>
          <w:rFonts w:ascii="Courier New" w:hAnsi="Courier New" w:cs="Courier New"/>
          <w:sz w:val="18"/>
          <w:szCs w:val="18"/>
        </w:rPr>
        <w:t>End of Report.</w:t>
      </w:r>
    </w:p>
    <w:p w14:paraId="3C736DEC" w14:textId="77777777" w:rsidR="007D6F75" w:rsidRDefault="007D6F75" w:rsidP="007D6F75">
      <w:pPr>
        <w:rPr>
          <w:szCs w:val="24"/>
        </w:rPr>
      </w:pPr>
    </w:p>
    <w:p w14:paraId="334CCCD4" w14:textId="77777777" w:rsidR="00FE7EA5" w:rsidRDefault="00FE7EA5" w:rsidP="007D6F75">
      <w:pPr>
        <w:rPr>
          <w:b/>
          <w:szCs w:val="24"/>
        </w:rPr>
      </w:pPr>
      <w:r w:rsidRPr="00A04854">
        <w:rPr>
          <w:b/>
          <w:szCs w:val="24"/>
        </w:rPr>
        <w:t>User</w:t>
      </w:r>
      <w:r>
        <w:rPr>
          <w:b/>
          <w:szCs w:val="24"/>
        </w:rPr>
        <w:t xml:space="preserve"> </w:t>
      </w:r>
      <w:r w:rsidRPr="00A04854">
        <w:rPr>
          <w:b/>
          <w:szCs w:val="24"/>
        </w:rPr>
        <w:t>selects</w:t>
      </w:r>
      <w:r>
        <w:rPr>
          <w:b/>
          <w:szCs w:val="24"/>
        </w:rPr>
        <w:t xml:space="preserve"> </w:t>
      </w:r>
      <w:r w:rsidRPr="00A04854">
        <w:rPr>
          <w:b/>
          <w:szCs w:val="24"/>
        </w:rPr>
        <w:t>only</w:t>
      </w:r>
      <w:r>
        <w:rPr>
          <w:b/>
          <w:szCs w:val="24"/>
        </w:rPr>
        <w:t xml:space="preserve"> IV Additives </w:t>
      </w:r>
      <w:r w:rsidRPr="00A04854">
        <w:rPr>
          <w:b/>
          <w:szCs w:val="24"/>
        </w:rPr>
        <w:t>marked</w:t>
      </w:r>
      <w:r>
        <w:rPr>
          <w:b/>
          <w:szCs w:val="24"/>
        </w:rPr>
        <w:t xml:space="preserve"> with no value in the Additive Frequency</w:t>
      </w:r>
    </w:p>
    <w:p w14:paraId="245AAF8B" w14:textId="77777777" w:rsidR="00FE7EA5" w:rsidRDefault="00FE7EA5" w:rsidP="007D6F75">
      <w:pPr>
        <w:rPr>
          <w:b/>
          <w:szCs w:val="24"/>
        </w:rPr>
      </w:pPr>
    </w:p>
    <w:p w14:paraId="460D28C2"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b/>
          <w:sz w:val="18"/>
          <w:szCs w:val="18"/>
        </w:rPr>
      </w:pPr>
      <w:r w:rsidRPr="009F14FC">
        <w:rPr>
          <w:rFonts w:ascii="Courier New" w:hAnsi="Courier New" w:cs="Courier New"/>
          <w:sz w:val="18"/>
          <w:szCs w:val="18"/>
        </w:rPr>
        <w:t xml:space="preserve">Select IV Additive/Solution Reports Option: </w:t>
      </w:r>
      <w:r w:rsidRPr="009F14FC">
        <w:rPr>
          <w:rFonts w:ascii="Courier New" w:hAnsi="Courier New" w:cs="Courier New"/>
          <w:b/>
          <w:sz w:val="18"/>
          <w:szCs w:val="18"/>
        </w:rPr>
        <w:t>IV ADditive Report</w:t>
      </w:r>
    </w:p>
    <w:p w14:paraId="01E17C5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426BAB43"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This report displays entries in the IV ADDITIVES (#52.6) File. You can select</w:t>
      </w:r>
    </w:p>
    <w:p w14:paraId="3795EFC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to display only entries marked with '1 BAG/DAY' in the ADDITIVE FREQUENCY (#18)</w:t>
      </w:r>
    </w:p>
    <w:p w14:paraId="0E1C65E2"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Field, or only those entries with nothing entered in the ADDITIVE FREQUENCY</w:t>
      </w:r>
    </w:p>
    <w:p w14:paraId="727D589A"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(#18) Field, or all entries can be displayed.</w:t>
      </w:r>
    </w:p>
    <w:p w14:paraId="4DBD136A"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699EB2EE"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Select one of the following:</w:t>
      </w:r>
    </w:p>
    <w:p w14:paraId="0843441C"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17988C03"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1         Print entries marked as '1 BAG/DAY' for ADDITIVE FREQUENCY</w:t>
      </w:r>
    </w:p>
    <w:p w14:paraId="52401E83"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N         Print entries marked as Null for ADDITIVE FREQUENCY</w:t>
      </w:r>
    </w:p>
    <w:p w14:paraId="00DF761D"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A         Print all IV Additives</w:t>
      </w:r>
    </w:p>
    <w:p w14:paraId="17C2E6F1"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2B226C11"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Print which IV Additives: A// </w:t>
      </w:r>
      <w:r w:rsidRPr="009F14FC">
        <w:rPr>
          <w:rFonts w:ascii="Courier New" w:hAnsi="Courier New" w:cs="Courier New"/>
          <w:b/>
          <w:sz w:val="18"/>
          <w:szCs w:val="18"/>
          <w:u w:val="single"/>
        </w:rPr>
        <w:t xml:space="preserve">N </w:t>
      </w:r>
      <w:r w:rsidRPr="009F14FC">
        <w:rPr>
          <w:rFonts w:ascii="Courier New" w:hAnsi="Courier New" w:cs="Courier New"/>
          <w:sz w:val="18"/>
          <w:szCs w:val="18"/>
        </w:rPr>
        <w:t xml:space="preserve"> Print entries marked as Null for ADDITIVE FREQUENCY</w:t>
      </w:r>
    </w:p>
    <w:p w14:paraId="6298963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12C7897F"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This report is designed for 80 column format!</w:t>
      </w:r>
    </w:p>
    <w:p w14:paraId="0BF2904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73959DAD"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DEVICE: HOME//   </w:t>
      </w:r>
      <w:r w:rsidRPr="009F14FC">
        <w:rPr>
          <w:rFonts w:ascii="Courier New" w:hAnsi="Courier New" w:cs="Courier New"/>
          <w:b/>
          <w:sz w:val="18"/>
          <w:szCs w:val="18"/>
        </w:rPr>
        <w:t>&lt;ENTER&gt;</w:t>
      </w:r>
      <w:r w:rsidRPr="009F14FC">
        <w:rPr>
          <w:rFonts w:ascii="Courier New" w:hAnsi="Courier New" w:cs="Courier New"/>
          <w:sz w:val="18"/>
          <w:szCs w:val="18"/>
        </w:rPr>
        <w:t xml:space="preserve"> </w:t>
      </w:r>
    </w:p>
    <w:p w14:paraId="4DCEE44B"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1518E133"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IV Additives marked as null for ADDITIVE FREQUENCY                  Page: 1</w:t>
      </w:r>
    </w:p>
    <w:p w14:paraId="76840DBB"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w:t>
      </w:r>
    </w:p>
    <w:p w14:paraId="430FC594"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Print Name: CALCIUM GLUCONATE</w:t>
      </w:r>
    </w:p>
    <w:p w14:paraId="4F1BA85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Drug Unit: MEQ</w:t>
      </w:r>
    </w:p>
    <w:p w14:paraId="7315E8D2"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Synonyms: CAGLUC</w:t>
      </w:r>
    </w:p>
    <w:p w14:paraId="2A91AA9D"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Generic Drug: CALCIUM GLUCONATE 1GM</w:t>
      </w:r>
    </w:p>
    <w:p w14:paraId="314B1949"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Pharmacy Orderable Item: CALCIUM GLUCONATE  INJ,SOLN</w:t>
      </w:r>
    </w:p>
    <w:p w14:paraId="2915CD9A"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Inactivation Date: </w:t>
      </w:r>
    </w:p>
    <w:p w14:paraId="447D5CBE"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Used in IV Fluid Order Entry: YES</w:t>
      </w:r>
    </w:p>
    <w:p w14:paraId="185BD00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Additive Frequency: </w:t>
      </w:r>
    </w:p>
    <w:p w14:paraId="15483858"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0EA64A5C"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Print Name: POTASSIUM CHLORIDE</w:t>
      </w:r>
    </w:p>
    <w:p w14:paraId="1C7F5C5A"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Drug Unit: MEQ</w:t>
      </w:r>
    </w:p>
    <w:p w14:paraId="5D06B39F"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Synonyms: KCL</w:t>
      </w:r>
    </w:p>
    <w:p w14:paraId="6525CD2D"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Generic Drug: POTASSIUM CL 2MEQ/ML (10ML) INJ</w:t>
      </w:r>
    </w:p>
    <w:p w14:paraId="763D1F32"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Pharmacy Orderable Item: POTASSIUM CHLORIDE  INJ,SOLN</w:t>
      </w:r>
    </w:p>
    <w:p w14:paraId="21E2B7ED"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Inactivation Date: </w:t>
      </w:r>
    </w:p>
    <w:p w14:paraId="11B6D532"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Used in IV Fluid Order Entry: YES</w:t>
      </w:r>
    </w:p>
    <w:p w14:paraId="2E1D8754"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 xml:space="preserve">          Additive Frequency: </w:t>
      </w:r>
    </w:p>
    <w:p w14:paraId="3DDD62C7"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71234E26" w14:textId="77777777" w:rsidR="00FE7EA5" w:rsidRPr="009F14FC" w:rsidRDefault="00FE7EA5" w:rsidP="00FE7EA5">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9F14FC">
        <w:rPr>
          <w:rFonts w:ascii="Courier New" w:hAnsi="Courier New" w:cs="Courier New"/>
          <w:sz w:val="18"/>
          <w:szCs w:val="18"/>
        </w:rPr>
        <w:t>End of Report.</w:t>
      </w:r>
    </w:p>
    <w:p w14:paraId="7279EA2F" w14:textId="77777777" w:rsidR="00FE7EA5" w:rsidRDefault="00FE7EA5" w:rsidP="007D6F75">
      <w:pPr>
        <w:rPr>
          <w:b/>
          <w:szCs w:val="24"/>
        </w:rPr>
      </w:pPr>
    </w:p>
    <w:p w14:paraId="4A19F9F2" w14:textId="77777777" w:rsidR="00FE7EA5" w:rsidRPr="00A04854" w:rsidRDefault="00FE7EA5" w:rsidP="007D6F75">
      <w:pPr>
        <w:rPr>
          <w:szCs w:val="24"/>
        </w:rPr>
      </w:pPr>
    </w:p>
    <w:p w14:paraId="61968FE7" w14:textId="77777777" w:rsidR="007D6F75" w:rsidRDefault="007D6F75" w:rsidP="007D6F75">
      <w:pPr>
        <w:rPr>
          <w:b/>
          <w:szCs w:val="24"/>
        </w:rPr>
      </w:pPr>
      <w:r w:rsidRPr="00A04854">
        <w:rPr>
          <w:b/>
          <w:szCs w:val="24"/>
        </w:rPr>
        <w:t>No</w:t>
      </w:r>
      <w:r>
        <w:rPr>
          <w:b/>
          <w:szCs w:val="24"/>
        </w:rPr>
        <w:t xml:space="preserve"> </w:t>
      </w:r>
      <w:r w:rsidR="00FE7EA5">
        <w:rPr>
          <w:b/>
          <w:szCs w:val="24"/>
        </w:rPr>
        <w:t xml:space="preserve">IV Additives </w:t>
      </w:r>
      <w:r w:rsidR="00FE7EA5" w:rsidRPr="00A04854">
        <w:rPr>
          <w:b/>
          <w:szCs w:val="24"/>
        </w:rPr>
        <w:t>marked</w:t>
      </w:r>
      <w:r w:rsidR="00FE7EA5">
        <w:rPr>
          <w:b/>
          <w:szCs w:val="24"/>
        </w:rPr>
        <w:t xml:space="preserve"> with ‘1 BAG/DAY’ in the Additive Frequency</w:t>
      </w:r>
    </w:p>
    <w:p w14:paraId="681B8CB3" w14:textId="77777777" w:rsidR="00FE7EA5" w:rsidRPr="00A04854" w:rsidRDefault="00FE7EA5" w:rsidP="007D6F75">
      <w:pPr>
        <w:rPr>
          <w:b/>
          <w:szCs w:val="24"/>
        </w:rPr>
      </w:pPr>
    </w:p>
    <w:p w14:paraId="03F18B91"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Select IV Additive/Solution Reports Option: </w:t>
      </w:r>
      <w:r w:rsidRPr="000641A5">
        <w:rPr>
          <w:rFonts w:ascii="Courier New" w:hAnsi="Courier New" w:cs="Courier New"/>
          <w:b/>
          <w:sz w:val="18"/>
          <w:szCs w:val="18"/>
        </w:rPr>
        <w:t>IV ADDitive Report</w:t>
      </w:r>
    </w:p>
    <w:p w14:paraId="6483F9AA"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360DCD3E"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This report displays entries in the IV ADDITIVES (#52.6) File. You can select</w:t>
      </w:r>
    </w:p>
    <w:p w14:paraId="4A879F3C"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to display only entries marked with '1 BAG/DAY' in the ADDITIVE FREQUENCY (#18)</w:t>
      </w:r>
    </w:p>
    <w:p w14:paraId="4FF4A739"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Field, or only those entries with nothing entered in the ADDITIVE FREQUENCY</w:t>
      </w:r>
      <w:r>
        <w:rPr>
          <w:rFonts w:ascii="Courier New" w:hAnsi="Courier New" w:cs="Courier New"/>
          <w:sz w:val="18"/>
          <w:szCs w:val="18"/>
        </w:rPr>
        <w:t xml:space="preserve"> </w:t>
      </w:r>
      <w:r w:rsidRPr="000641A5">
        <w:rPr>
          <w:rFonts w:ascii="Courier New" w:hAnsi="Courier New" w:cs="Courier New"/>
          <w:sz w:val="18"/>
          <w:szCs w:val="18"/>
        </w:rPr>
        <w:t>(#18) Field, or all entries can be displayed.</w:t>
      </w:r>
    </w:p>
    <w:p w14:paraId="77C01B28"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1FDECB7D"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Select one of the following:</w:t>
      </w:r>
    </w:p>
    <w:p w14:paraId="41313AEC"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18AE58A3"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1         Print entries marked as '1 BAG/DAY' for ADDITIVE FREQUENCY</w:t>
      </w:r>
    </w:p>
    <w:p w14:paraId="738B2414"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N         Print entries marked as Null for ADDITIVE FREQUENCY</w:t>
      </w:r>
    </w:p>
    <w:p w14:paraId="3BF3FC51"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A         Print all IV Additives</w:t>
      </w:r>
    </w:p>
    <w:p w14:paraId="1A237C61"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5E675D9E"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Print which IV Additives: A// </w:t>
      </w:r>
      <w:r w:rsidRPr="000641A5">
        <w:rPr>
          <w:rFonts w:ascii="Courier New" w:hAnsi="Courier New" w:cs="Courier New"/>
          <w:b/>
          <w:sz w:val="18"/>
          <w:szCs w:val="18"/>
          <w:u w:val="single"/>
        </w:rPr>
        <w:t xml:space="preserve">1 </w:t>
      </w:r>
      <w:r w:rsidRPr="000641A5">
        <w:rPr>
          <w:rFonts w:ascii="Courier New" w:hAnsi="Courier New" w:cs="Courier New"/>
          <w:sz w:val="18"/>
          <w:szCs w:val="18"/>
        </w:rPr>
        <w:t xml:space="preserve"> Print entries marked as '1 BAG/DAY' for ADDITIVE FREQUENCY</w:t>
      </w:r>
    </w:p>
    <w:p w14:paraId="3E7F6212"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37E2270E"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This report is designed for 80 column format!</w:t>
      </w:r>
    </w:p>
    <w:p w14:paraId="7A0107BE"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1493050E"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DEVICE: HOME//   </w:t>
      </w:r>
      <w:r>
        <w:rPr>
          <w:rFonts w:ascii="Courier New" w:hAnsi="Courier New" w:cs="Courier New"/>
          <w:b/>
          <w:sz w:val="18"/>
          <w:szCs w:val="18"/>
        </w:rPr>
        <w:t>&lt;ENTER&gt;</w:t>
      </w:r>
      <w:r w:rsidRPr="000641A5">
        <w:rPr>
          <w:rFonts w:ascii="Courier New" w:hAnsi="Courier New" w:cs="Courier New"/>
          <w:sz w:val="18"/>
          <w:szCs w:val="18"/>
        </w:rPr>
        <w:t xml:space="preserve"> </w:t>
      </w:r>
    </w:p>
    <w:p w14:paraId="67359578"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0DB3FCF4"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IV Additives marked as '1 BAG/DAY' for ADDITIVE FREQUENCY           Page: 1</w:t>
      </w:r>
    </w:p>
    <w:p w14:paraId="4CFBE6BF"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w:t>
      </w:r>
    </w:p>
    <w:p w14:paraId="76CFF983"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23A40569"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No IV Additives marked as '1 BAG/DAY'.</w:t>
      </w:r>
    </w:p>
    <w:p w14:paraId="6670597F"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7F263A7E"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End of Report.</w:t>
      </w:r>
    </w:p>
    <w:p w14:paraId="789F0069" w14:textId="77777777" w:rsidR="007D6F75" w:rsidRDefault="007D6F75" w:rsidP="007D6F75">
      <w:pPr>
        <w:rPr>
          <w:szCs w:val="24"/>
        </w:rPr>
      </w:pPr>
    </w:p>
    <w:p w14:paraId="06DFBA1A" w14:textId="77777777" w:rsidR="00A11EE4" w:rsidRDefault="00A11EE4" w:rsidP="007D6F75">
      <w:pPr>
        <w:rPr>
          <w:szCs w:val="24"/>
        </w:rPr>
      </w:pPr>
    </w:p>
    <w:p w14:paraId="4FF337F5" w14:textId="77777777" w:rsidR="00A11EE4" w:rsidRDefault="00A11EE4" w:rsidP="007D6F75">
      <w:pPr>
        <w:rPr>
          <w:szCs w:val="24"/>
        </w:rPr>
      </w:pPr>
    </w:p>
    <w:p w14:paraId="40B69AE7" w14:textId="77777777" w:rsidR="00A11EE4" w:rsidRDefault="00A11EE4" w:rsidP="00A11EE4">
      <w:pPr>
        <w:rPr>
          <w:b/>
          <w:szCs w:val="24"/>
        </w:rPr>
      </w:pPr>
      <w:r w:rsidRPr="00A04854">
        <w:rPr>
          <w:b/>
          <w:szCs w:val="24"/>
        </w:rPr>
        <w:t>No</w:t>
      </w:r>
      <w:r>
        <w:rPr>
          <w:b/>
          <w:szCs w:val="24"/>
        </w:rPr>
        <w:t xml:space="preserve"> IV Additives with nothing in the Additive Frequency</w:t>
      </w:r>
    </w:p>
    <w:p w14:paraId="38617526" w14:textId="77777777" w:rsidR="00A11EE4" w:rsidRDefault="00A11EE4" w:rsidP="00A11EE4">
      <w:pPr>
        <w:rPr>
          <w:b/>
          <w:szCs w:val="24"/>
        </w:rPr>
      </w:pPr>
    </w:p>
    <w:p w14:paraId="0DD7F57F"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Select IV Additive/Solution Reports Option: </w:t>
      </w:r>
      <w:r w:rsidRPr="000641A5">
        <w:rPr>
          <w:rFonts w:ascii="Courier New" w:hAnsi="Courier New" w:cs="Courier New"/>
          <w:b/>
          <w:sz w:val="18"/>
          <w:szCs w:val="18"/>
        </w:rPr>
        <w:t>IV ADditive Report</w:t>
      </w:r>
    </w:p>
    <w:p w14:paraId="30F1AF94"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42E97B36"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This report displays entries in the IV ADDITIVES (#52.6) File. You can select</w:t>
      </w:r>
    </w:p>
    <w:p w14:paraId="1228942C"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to display only entries marked with '1 BAG/DAY' in the ADDITIVE FREQUENCY (#18)</w:t>
      </w:r>
    </w:p>
    <w:p w14:paraId="39C90F63"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Field, or only those entries with nothing entered in the ADDITIVE FREQUENCY (#18) Field, </w:t>
      </w:r>
    </w:p>
    <w:p w14:paraId="716013AA"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or all entries can be displayed.</w:t>
      </w:r>
    </w:p>
    <w:p w14:paraId="0DDF64A3"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4E2468B4"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Select one of the following:</w:t>
      </w:r>
    </w:p>
    <w:p w14:paraId="65D190AA"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33A7AA57"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1         Print entries marked as '1 BAG/DAY' for ADDITIVE FREQUENCY</w:t>
      </w:r>
    </w:p>
    <w:p w14:paraId="423EAA9D"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N         Print entries marked as Null for ADDITIVE FREQUENCY</w:t>
      </w:r>
    </w:p>
    <w:p w14:paraId="79242F29"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A         Print all IV Additives</w:t>
      </w:r>
    </w:p>
    <w:p w14:paraId="7C3227D6"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2B2F24F8"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Print which IV Additives: A// </w:t>
      </w:r>
      <w:r w:rsidRPr="000641A5">
        <w:rPr>
          <w:rFonts w:ascii="Courier New" w:hAnsi="Courier New" w:cs="Courier New"/>
          <w:b/>
          <w:sz w:val="18"/>
          <w:szCs w:val="18"/>
          <w:u w:val="single"/>
        </w:rPr>
        <w:t>N</w:t>
      </w:r>
      <w:r w:rsidRPr="000641A5">
        <w:rPr>
          <w:rFonts w:ascii="Courier New" w:hAnsi="Courier New" w:cs="Courier New"/>
          <w:sz w:val="18"/>
          <w:szCs w:val="18"/>
        </w:rPr>
        <w:t xml:space="preserve">  Print entries marked as Null for ADDITIVE FREQUENCY</w:t>
      </w:r>
    </w:p>
    <w:p w14:paraId="4AAA0B0B"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787693BD"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   This report is designed for 80 column format!</w:t>
      </w:r>
    </w:p>
    <w:p w14:paraId="780EA554"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64E98877"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 xml:space="preserve">DEVICE: HOME//   </w:t>
      </w:r>
      <w:r w:rsidRPr="000641A5">
        <w:rPr>
          <w:rFonts w:ascii="Courier New" w:hAnsi="Courier New" w:cs="Courier New"/>
          <w:b/>
          <w:sz w:val="18"/>
          <w:szCs w:val="18"/>
        </w:rPr>
        <w:t>&lt;ENTER&gt;</w:t>
      </w:r>
      <w:r w:rsidRPr="000641A5">
        <w:rPr>
          <w:rFonts w:ascii="Courier New" w:hAnsi="Courier New" w:cs="Courier New"/>
          <w:sz w:val="18"/>
          <w:szCs w:val="18"/>
        </w:rPr>
        <w:t xml:space="preserve"> </w:t>
      </w:r>
    </w:p>
    <w:p w14:paraId="6E252E4B"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236DF71F"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IV Additives marked as null for ADDITIVE FREQUENCY                  Page: 1</w:t>
      </w:r>
    </w:p>
    <w:p w14:paraId="4CAE2E1D"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w:t>
      </w:r>
    </w:p>
    <w:p w14:paraId="512BDDCF"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No IV Additives marked as null.</w:t>
      </w:r>
    </w:p>
    <w:p w14:paraId="1AE92EC9"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p>
    <w:p w14:paraId="7EB48DA9" w14:textId="77777777" w:rsidR="00A11EE4" w:rsidRPr="000641A5" w:rsidRDefault="00A11EE4" w:rsidP="00A11EE4">
      <w:pPr>
        <w:pBdr>
          <w:top w:val="single" w:sz="4" w:space="1" w:color="auto"/>
          <w:left w:val="single" w:sz="4" w:space="4" w:color="auto"/>
          <w:bottom w:val="single" w:sz="4" w:space="1" w:color="auto"/>
          <w:right w:val="single" w:sz="4" w:space="4" w:color="auto"/>
        </w:pBdr>
        <w:shd w:val="clear" w:color="auto" w:fill="D9D9D9"/>
        <w:rPr>
          <w:rFonts w:ascii="Courier New" w:hAnsi="Courier New" w:cs="Courier New"/>
          <w:sz w:val="18"/>
          <w:szCs w:val="18"/>
        </w:rPr>
      </w:pPr>
      <w:r w:rsidRPr="000641A5">
        <w:rPr>
          <w:rFonts w:ascii="Courier New" w:hAnsi="Courier New" w:cs="Courier New"/>
          <w:sz w:val="18"/>
          <w:szCs w:val="18"/>
        </w:rPr>
        <w:t>End of Report.</w:t>
      </w:r>
    </w:p>
    <w:p w14:paraId="6FAB98E2" w14:textId="77777777" w:rsidR="00A11EE4" w:rsidRDefault="00A11EE4" w:rsidP="00A11EE4">
      <w:pPr>
        <w:rPr>
          <w:b/>
          <w:szCs w:val="24"/>
        </w:rPr>
      </w:pPr>
    </w:p>
    <w:p w14:paraId="2515061F" w14:textId="77777777" w:rsidR="00A11EE4" w:rsidRPr="00A04854" w:rsidRDefault="00A11EE4" w:rsidP="007D6F75">
      <w:pPr>
        <w:rPr>
          <w:szCs w:val="24"/>
        </w:rPr>
      </w:pPr>
    </w:p>
    <w:p w14:paraId="32989C05" w14:textId="77777777" w:rsidR="007D6F75" w:rsidRDefault="007D6F75" w:rsidP="007D6F75">
      <w:pPr>
        <w:ind w:right="-900"/>
        <w:rPr>
          <w:b/>
          <w:color w:val="000000"/>
          <w:szCs w:val="24"/>
        </w:rPr>
      </w:pPr>
      <w:r w:rsidRPr="00A04854">
        <w:rPr>
          <w:b/>
          <w:color w:val="000000"/>
          <w:szCs w:val="24"/>
        </w:rPr>
        <w:t>User</w:t>
      </w:r>
      <w:r>
        <w:rPr>
          <w:b/>
          <w:color w:val="000000"/>
          <w:szCs w:val="24"/>
        </w:rPr>
        <w:t xml:space="preserve"> </w:t>
      </w:r>
      <w:r w:rsidRPr="00A04854">
        <w:rPr>
          <w:b/>
          <w:color w:val="000000"/>
          <w:szCs w:val="24"/>
        </w:rPr>
        <w:t>Selects</w:t>
      </w:r>
      <w:r>
        <w:rPr>
          <w:b/>
          <w:color w:val="000000"/>
          <w:szCs w:val="24"/>
        </w:rPr>
        <w:t xml:space="preserve"> </w:t>
      </w:r>
      <w:r w:rsidRPr="00A04854">
        <w:rPr>
          <w:b/>
          <w:color w:val="000000"/>
          <w:szCs w:val="24"/>
        </w:rPr>
        <w:t>all</w:t>
      </w:r>
      <w:r>
        <w:rPr>
          <w:b/>
          <w:color w:val="000000"/>
          <w:szCs w:val="24"/>
        </w:rPr>
        <w:t xml:space="preserve"> </w:t>
      </w:r>
      <w:r w:rsidRPr="00A04854">
        <w:rPr>
          <w:b/>
          <w:color w:val="000000"/>
          <w:szCs w:val="24"/>
        </w:rPr>
        <w:t>IV</w:t>
      </w:r>
      <w:r>
        <w:rPr>
          <w:b/>
          <w:color w:val="000000"/>
          <w:szCs w:val="24"/>
        </w:rPr>
        <w:t xml:space="preserve"> </w:t>
      </w:r>
      <w:r w:rsidR="00A11EE4">
        <w:rPr>
          <w:b/>
          <w:color w:val="000000"/>
          <w:szCs w:val="24"/>
        </w:rPr>
        <w:t>Additives</w:t>
      </w:r>
    </w:p>
    <w:p w14:paraId="23A62D9B" w14:textId="77777777" w:rsidR="00AD0DB3" w:rsidRPr="00A04854" w:rsidRDefault="00AD0DB3" w:rsidP="007D6F75">
      <w:pPr>
        <w:ind w:right="-900"/>
        <w:rPr>
          <w:b/>
          <w:color w:val="000000"/>
          <w:szCs w:val="24"/>
        </w:rPr>
      </w:pPr>
    </w:p>
    <w:p w14:paraId="39305938"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b/>
          <w:sz w:val="18"/>
          <w:szCs w:val="18"/>
        </w:rPr>
      </w:pPr>
      <w:r w:rsidRPr="00F47A3E">
        <w:rPr>
          <w:rFonts w:ascii="Courier New" w:hAnsi="Courier New" w:cs="Courier New"/>
          <w:sz w:val="18"/>
          <w:szCs w:val="18"/>
        </w:rPr>
        <w:t xml:space="preserve">Select IV Additive/Solution Reports Option: </w:t>
      </w:r>
      <w:r w:rsidRPr="00F47A3E">
        <w:rPr>
          <w:rFonts w:ascii="Courier New" w:hAnsi="Courier New" w:cs="Courier New"/>
          <w:b/>
          <w:sz w:val="18"/>
          <w:szCs w:val="18"/>
        </w:rPr>
        <w:t>IV Additive Report</w:t>
      </w:r>
    </w:p>
    <w:p w14:paraId="0EDB7EE1"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159F46CC"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This report displays entries in the IV ADDITIVES (#52.6) File. You can select</w:t>
      </w:r>
    </w:p>
    <w:p w14:paraId="1A6BB76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to display only entries marked with '1 BAG/DAY' in the ADDITIVE FREQUENCY (#18)</w:t>
      </w:r>
    </w:p>
    <w:p w14:paraId="3167EC92"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Field, or only those entries with nothing entered in the ADDITIVE FREQUENCY(#18) </w:t>
      </w:r>
    </w:p>
    <w:p w14:paraId="7AEB6411"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Field, or all entries can be displayed.</w:t>
      </w:r>
    </w:p>
    <w:p w14:paraId="336AE7DF"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274E2E0E"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Select one of the following:</w:t>
      </w:r>
    </w:p>
    <w:p w14:paraId="7D4992F8"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0A9823AA"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1         Print entries marked as '1 BAG/DAY' for ADDITIVE FREQUENCY</w:t>
      </w:r>
    </w:p>
    <w:p w14:paraId="099CF612"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N         Print entries marked as Null for ADDITIVE FREQUENCY</w:t>
      </w:r>
    </w:p>
    <w:p w14:paraId="6598C4B0"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A         Print all IV Additives</w:t>
      </w:r>
    </w:p>
    <w:p w14:paraId="30BE7DF6"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16F3210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Print which IV Additives: A// </w:t>
      </w:r>
      <w:r w:rsidRPr="00F47A3E">
        <w:rPr>
          <w:rFonts w:ascii="Courier New" w:hAnsi="Courier New" w:cs="Courier New"/>
          <w:b/>
          <w:sz w:val="18"/>
          <w:szCs w:val="18"/>
        </w:rPr>
        <w:t>&lt;ENTER&gt;</w:t>
      </w:r>
      <w:r w:rsidRPr="00F47A3E">
        <w:rPr>
          <w:rFonts w:ascii="Courier New" w:hAnsi="Courier New" w:cs="Courier New"/>
          <w:sz w:val="18"/>
          <w:szCs w:val="18"/>
        </w:rPr>
        <w:t xml:space="preserve">  Print all IV Additives</w:t>
      </w:r>
    </w:p>
    <w:p w14:paraId="08470182"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2711844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This report is designed for 80 column format!</w:t>
      </w:r>
    </w:p>
    <w:p w14:paraId="660CB6DD"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10D02E08"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DEVICE: HOME//   </w:t>
      </w:r>
      <w:r w:rsidRPr="00F47A3E">
        <w:rPr>
          <w:rFonts w:ascii="Courier New" w:hAnsi="Courier New" w:cs="Courier New"/>
          <w:b/>
          <w:sz w:val="18"/>
          <w:szCs w:val="18"/>
        </w:rPr>
        <w:t>&lt;ENTER&gt;</w:t>
      </w:r>
      <w:r w:rsidRPr="00F47A3E">
        <w:rPr>
          <w:rFonts w:ascii="Courier New" w:hAnsi="Courier New" w:cs="Courier New"/>
          <w:sz w:val="18"/>
          <w:szCs w:val="18"/>
        </w:rPr>
        <w:t xml:space="preserve"> </w:t>
      </w:r>
    </w:p>
    <w:p w14:paraId="1D82920B"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35297F1F"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All IV Additives                                                    Page: 1</w:t>
      </w:r>
    </w:p>
    <w:p w14:paraId="13FE9AE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w:t>
      </w:r>
    </w:p>
    <w:p w14:paraId="29899D8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1F6D4FC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Print Name: AMINOPHYLLINE</w:t>
      </w:r>
    </w:p>
    <w:p w14:paraId="3F9AA2A5"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Drug Unit: MG</w:t>
      </w:r>
    </w:p>
    <w:p w14:paraId="2A5E5881"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Synonyms: </w:t>
      </w:r>
    </w:p>
    <w:p w14:paraId="00760810"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Generic Drug: AMINOPHYLLINE 25MG/ML 20ML INJ</w:t>
      </w:r>
    </w:p>
    <w:p w14:paraId="4B1FEDF5"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Pharmacy Orderable Item: AMINOPHYLLINE  INJ,SOLN</w:t>
      </w:r>
    </w:p>
    <w:p w14:paraId="22F8A6ED"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Inactivation Date: </w:t>
      </w:r>
    </w:p>
    <w:p w14:paraId="382885A6"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Used in IV Fluid Order Entry: YES</w:t>
      </w:r>
    </w:p>
    <w:p w14:paraId="059C09F3"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Additive Frequency: ALL BAGS</w:t>
      </w:r>
    </w:p>
    <w:p w14:paraId="4E365E2F"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16C7FFAD"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Print Name: CALCIUM GLUCONATE</w:t>
      </w:r>
    </w:p>
    <w:p w14:paraId="11A85815"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Drug Unit: MEQ</w:t>
      </w:r>
    </w:p>
    <w:p w14:paraId="0247D501"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Synonyms: CAGLUC</w:t>
      </w:r>
    </w:p>
    <w:p w14:paraId="18C343C2"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Generic Drug: CALCIUM GLUCONATE 1GM</w:t>
      </w:r>
    </w:p>
    <w:p w14:paraId="160B2C65"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Pharmacy Orderable Item: CALCIUM GLUCONATE  INJ,SOLN</w:t>
      </w:r>
    </w:p>
    <w:p w14:paraId="45B2CAAD"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Inactivation Date: </w:t>
      </w:r>
    </w:p>
    <w:p w14:paraId="77161A3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Used in IV Fluid Order Entry: YES</w:t>
      </w:r>
    </w:p>
    <w:p w14:paraId="25F8F292"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Additive Frequency: </w:t>
      </w:r>
    </w:p>
    <w:p w14:paraId="5A7E9A3D"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45EFEFC6"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Print Name: HEPARIN</w:t>
      </w:r>
    </w:p>
    <w:p w14:paraId="20CE6210"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Drug Unit: UNITS</w:t>
      </w:r>
    </w:p>
    <w:p w14:paraId="2894BF34"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Synonyms: </w:t>
      </w:r>
    </w:p>
    <w:p w14:paraId="6D77FAFD"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Generic Drug: HEPARIN 10,000 UNITS 4ML</w:t>
      </w:r>
    </w:p>
    <w:p w14:paraId="2EE4B898"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Pharmacy Orderable Item: HEPARIN  INJ,SOLN</w:t>
      </w:r>
    </w:p>
    <w:p w14:paraId="178A5C4A"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Inactivation Date: </w:t>
      </w:r>
    </w:p>
    <w:p w14:paraId="320337C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Used in IV Fluid Order Entry: YES</w:t>
      </w:r>
    </w:p>
    <w:p w14:paraId="407FD6A3"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Additive Frequency: ALL BAGS</w:t>
      </w:r>
    </w:p>
    <w:p w14:paraId="035A0309"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2F331F40"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Print Name: TRACE ELEMENTS</w:t>
      </w:r>
    </w:p>
    <w:p w14:paraId="5742AFD1"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Drug Unit: ML</w:t>
      </w:r>
    </w:p>
    <w:p w14:paraId="345FCF66"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Synonyms: </w:t>
      </w:r>
    </w:p>
    <w:p w14:paraId="5AA45A2A"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Generic Drug: TRACE ELEMENTS 5ML INJ</w:t>
      </w:r>
    </w:p>
    <w:p w14:paraId="6E23DC7D"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Pharmacy Orderable Item: TRACE ELEMENTS  INJ,CONC-SOLN</w:t>
      </w:r>
    </w:p>
    <w:p w14:paraId="70CEA271"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Inactivation Date: </w:t>
      </w:r>
    </w:p>
    <w:p w14:paraId="423AACC8"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Used in IV Fluid Order Entry: YES</w:t>
      </w:r>
    </w:p>
    <w:p w14:paraId="60034581"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 xml:space="preserve">          Additive Frequency: 1 BAG/DAY</w:t>
      </w:r>
    </w:p>
    <w:p w14:paraId="788E3F53"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p>
    <w:p w14:paraId="04204EB7" w14:textId="77777777" w:rsidR="00AD0DB3" w:rsidRPr="00F47A3E" w:rsidRDefault="00AD0DB3" w:rsidP="00AD0DB3">
      <w:pPr>
        <w:pBdr>
          <w:top w:val="single" w:sz="4" w:space="1" w:color="auto"/>
          <w:left w:val="single" w:sz="4" w:space="1" w:color="auto"/>
          <w:bottom w:val="single" w:sz="4" w:space="1" w:color="auto"/>
          <w:right w:val="single" w:sz="4" w:space="1" w:color="auto"/>
        </w:pBdr>
        <w:shd w:val="clear" w:color="auto" w:fill="D9D9D9"/>
        <w:rPr>
          <w:rFonts w:ascii="Courier New" w:hAnsi="Courier New" w:cs="Courier New"/>
          <w:sz w:val="18"/>
          <w:szCs w:val="18"/>
        </w:rPr>
      </w:pPr>
      <w:r w:rsidRPr="00F47A3E">
        <w:rPr>
          <w:rFonts w:ascii="Courier New" w:hAnsi="Courier New" w:cs="Courier New"/>
          <w:sz w:val="18"/>
          <w:szCs w:val="18"/>
        </w:rPr>
        <w:t>End of Report.</w:t>
      </w:r>
    </w:p>
    <w:p w14:paraId="667863D2" w14:textId="77777777" w:rsidR="007D6F75" w:rsidRPr="00A04854" w:rsidRDefault="007D6F75" w:rsidP="007D6F75">
      <w:pPr>
        <w:pStyle w:val="BodyText4"/>
        <w:keepNext w:val="0"/>
        <w:ind w:left="0"/>
        <w:rPr>
          <w:sz w:val="24"/>
          <w:szCs w:val="24"/>
        </w:rPr>
      </w:pPr>
    </w:p>
    <w:p w14:paraId="339A68F9" w14:textId="77777777" w:rsidR="007D6F75" w:rsidRPr="007F4598" w:rsidRDefault="007D6F75" w:rsidP="007D6F75">
      <w:pPr>
        <w:pStyle w:val="Heading2"/>
      </w:pPr>
      <w:bookmarkStart w:id="195" w:name="_Toc252463081"/>
      <w:r w:rsidRPr="00127227">
        <w:t>Drug</w:t>
      </w:r>
      <w:r>
        <w:t xml:space="preserve"> </w:t>
      </w:r>
      <w:r w:rsidRPr="00127227">
        <w:t>Enter/Edit</w:t>
      </w:r>
      <w:bookmarkEnd w:id="195"/>
    </w:p>
    <w:p w14:paraId="45B9F1B2" w14:textId="77777777" w:rsidR="007D6F75" w:rsidRPr="00127227" w:rsidRDefault="007D6F75" w:rsidP="007D6F75">
      <w:pPr>
        <w:pStyle w:val="OptionName"/>
      </w:pPr>
      <w:r w:rsidRPr="00127227">
        <w:t>[PSS</w:t>
      </w:r>
      <w:r>
        <w:t xml:space="preserve"> </w:t>
      </w:r>
      <w:r w:rsidRPr="00127227">
        <w:t>DRUG</w:t>
      </w:r>
      <w:r>
        <w:t xml:space="preserve"> </w:t>
      </w:r>
      <w:r w:rsidRPr="00127227">
        <w:t>ENTER/EDIT]</w:t>
      </w:r>
    </w:p>
    <w:p w14:paraId="097A2052" w14:textId="77777777" w:rsidR="007D6F75" w:rsidRPr="00A04854" w:rsidRDefault="007D6F75" w:rsidP="007D6F75">
      <w:pPr>
        <w:pStyle w:val="BodyText4"/>
        <w:keepNext w:val="0"/>
        <w:ind w:left="0"/>
        <w:rPr>
          <w:sz w:val="24"/>
          <w:szCs w:val="24"/>
        </w:rPr>
      </w:pPr>
    </w:p>
    <w:p w14:paraId="2D36976C" w14:textId="77777777" w:rsidR="007D6F75" w:rsidRPr="00A04854" w:rsidRDefault="007D6F75" w:rsidP="007D6F75">
      <w:pPr>
        <w:pStyle w:val="BodyText4"/>
        <w:keepNext w:val="0"/>
        <w:ind w:left="0"/>
        <w:rPr>
          <w:sz w:val="24"/>
          <w:szCs w:val="24"/>
        </w:rPr>
      </w:pPr>
      <w:r w:rsidRPr="00A04854">
        <w:rPr>
          <w:sz w:val="24"/>
          <w:szCs w:val="24"/>
        </w:rPr>
        <w:t>The</w:t>
      </w:r>
      <w:r>
        <w:rPr>
          <w:sz w:val="24"/>
          <w:szCs w:val="24"/>
        </w:rPr>
        <w:t xml:space="preserve"> </w:t>
      </w:r>
      <w:r w:rsidRPr="00A04854">
        <w:rPr>
          <w:i/>
          <w:sz w:val="24"/>
          <w:szCs w:val="24"/>
        </w:rPr>
        <w:t>Drug</w:t>
      </w:r>
      <w:r>
        <w:rPr>
          <w:i/>
          <w:sz w:val="24"/>
          <w:szCs w:val="24"/>
        </w:rPr>
        <w:t xml:space="preserve"> </w:t>
      </w:r>
      <w:r w:rsidRPr="00A04854">
        <w:rPr>
          <w:i/>
          <w:sz w:val="24"/>
          <w:szCs w:val="24"/>
        </w:rPr>
        <w:t>Enter/Edit</w:t>
      </w:r>
      <w:r>
        <w:rPr>
          <w:i/>
          <w:sz w:val="24"/>
          <w:szCs w:val="24"/>
        </w:rPr>
        <w:t xml:space="preserve"> </w:t>
      </w:r>
      <w:r w:rsidRPr="00A04854">
        <w:rPr>
          <w:sz w:val="24"/>
          <w:szCs w:val="24"/>
        </w:rPr>
        <w:t>[PSS</w:t>
      </w:r>
      <w:r>
        <w:rPr>
          <w:sz w:val="24"/>
          <w:szCs w:val="24"/>
        </w:rPr>
        <w:t xml:space="preserve"> </w:t>
      </w:r>
      <w:r w:rsidRPr="00A04854">
        <w:rPr>
          <w:sz w:val="24"/>
          <w:szCs w:val="24"/>
        </w:rPr>
        <w:t>DRUG</w:t>
      </w:r>
      <w:r>
        <w:rPr>
          <w:sz w:val="24"/>
          <w:szCs w:val="24"/>
        </w:rPr>
        <w:t xml:space="preserve"> </w:t>
      </w:r>
      <w:r w:rsidRPr="00A04854">
        <w:rPr>
          <w:sz w:val="24"/>
          <w:szCs w:val="24"/>
        </w:rPr>
        <w:t>ENTER/EDIT]</w:t>
      </w:r>
      <w:r>
        <w:rPr>
          <w:sz w:val="24"/>
          <w:szCs w:val="24"/>
        </w:rPr>
        <w:t xml:space="preserve"> </w:t>
      </w:r>
      <w:r w:rsidRPr="00A04854">
        <w:rPr>
          <w:sz w:val="24"/>
          <w:szCs w:val="24"/>
        </w:rPr>
        <w:t>option</w:t>
      </w:r>
      <w:r>
        <w:rPr>
          <w:sz w:val="24"/>
          <w:szCs w:val="24"/>
        </w:rPr>
        <w:t xml:space="preserve"> </w:t>
      </w:r>
      <w:r w:rsidRPr="00A04854">
        <w:rPr>
          <w:sz w:val="24"/>
          <w:szCs w:val="24"/>
        </w:rPr>
        <w:t>allows</w:t>
      </w:r>
      <w:r>
        <w:rPr>
          <w:sz w:val="24"/>
          <w:szCs w:val="24"/>
        </w:rPr>
        <w:t xml:space="preserve"> </w:t>
      </w:r>
      <w:r w:rsidRPr="00A04854">
        <w:rPr>
          <w:sz w:val="24"/>
          <w:szCs w:val="24"/>
        </w:rPr>
        <w:t>a</w:t>
      </w:r>
      <w:r>
        <w:rPr>
          <w:sz w:val="24"/>
          <w:szCs w:val="24"/>
        </w:rPr>
        <w:t xml:space="preserve"> </w:t>
      </w:r>
      <w:r w:rsidRPr="00A04854">
        <w:rPr>
          <w:sz w:val="24"/>
          <w:szCs w:val="24"/>
        </w:rPr>
        <w:t>user</w:t>
      </w:r>
      <w:r>
        <w:rPr>
          <w:sz w:val="24"/>
          <w:szCs w:val="24"/>
        </w:rPr>
        <w:t xml:space="preserve"> </w:t>
      </w:r>
      <w:r w:rsidRPr="00A04854">
        <w:rPr>
          <w:sz w:val="24"/>
          <w:szCs w:val="24"/>
        </w:rPr>
        <w:t>to</w:t>
      </w:r>
      <w:r>
        <w:rPr>
          <w:sz w:val="24"/>
          <w:szCs w:val="24"/>
        </w:rPr>
        <w:t xml:space="preserve"> </w:t>
      </w:r>
      <w:r w:rsidR="00AD0DB3">
        <w:rPr>
          <w:sz w:val="24"/>
          <w:szCs w:val="24"/>
        </w:rPr>
        <w:t>enter/edit</w:t>
      </w:r>
      <w:r>
        <w:rPr>
          <w:sz w:val="24"/>
          <w:szCs w:val="24"/>
        </w:rPr>
        <w:t xml:space="preserve"> </w:t>
      </w:r>
      <w:r w:rsidR="00AD0DB3">
        <w:rPr>
          <w:sz w:val="24"/>
          <w:szCs w:val="24"/>
        </w:rPr>
        <w:t>an Additive Frequency for an IV Additive.</w:t>
      </w:r>
    </w:p>
    <w:p w14:paraId="225BD577" w14:textId="77777777" w:rsidR="007D6F75" w:rsidRPr="00A04854" w:rsidRDefault="007D6F75" w:rsidP="007D6F75">
      <w:pPr>
        <w:pStyle w:val="BodyText4"/>
        <w:keepNext w:val="0"/>
        <w:ind w:left="0"/>
        <w:rPr>
          <w:sz w:val="24"/>
          <w:szCs w:val="24"/>
        </w:rPr>
      </w:pPr>
    </w:p>
    <w:p w14:paraId="3818F7CB" w14:textId="77777777" w:rsidR="007D6F75" w:rsidRPr="00B93583"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b/>
          <w:sz w:val="18"/>
          <w:szCs w:val="18"/>
        </w:rPr>
      </w:pPr>
      <w:r w:rsidRPr="00C2775B">
        <w:rPr>
          <w:rFonts w:ascii="Courier New" w:hAnsi="Courier New" w:cs="Courier New"/>
          <w:sz w:val="18"/>
          <w:szCs w:val="18"/>
        </w:rPr>
        <w:t>Select</w:t>
      </w:r>
      <w:r>
        <w:rPr>
          <w:rFonts w:ascii="Courier New" w:hAnsi="Courier New" w:cs="Courier New"/>
          <w:sz w:val="18"/>
          <w:szCs w:val="18"/>
        </w:rPr>
        <w:t xml:space="preserve"> </w:t>
      </w:r>
      <w:r w:rsidRPr="00C2775B">
        <w:rPr>
          <w:rFonts w:ascii="Courier New" w:hAnsi="Courier New" w:cs="Courier New"/>
          <w:sz w:val="18"/>
          <w:szCs w:val="18"/>
        </w:rPr>
        <w:t>Pharmacy</w:t>
      </w:r>
      <w:r>
        <w:rPr>
          <w:rFonts w:ascii="Courier New" w:hAnsi="Courier New" w:cs="Courier New"/>
          <w:sz w:val="18"/>
          <w:szCs w:val="18"/>
        </w:rPr>
        <w:t xml:space="preserve"> </w:t>
      </w:r>
      <w:r w:rsidRPr="00C2775B">
        <w:rPr>
          <w:rFonts w:ascii="Courier New" w:hAnsi="Courier New" w:cs="Courier New"/>
          <w:sz w:val="18"/>
          <w:szCs w:val="18"/>
        </w:rPr>
        <w:t>Data</w:t>
      </w:r>
      <w:r>
        <w:rPr>
          <w:rFonts w:ascii="Courier New" w:hAnsi="Courier New" w:cs="Courier New"/>
          <w:sz w:val="18"/>
          <w:szCs w:val="18"/>
        </w:rPr>
        <w:t xml:space="preserve"> </w:t>
      </w:r>
      <w:r w:rsidRPr="00C2775B">
        <w:rPr>
          <w:rFonts w:ascii="Courier New" w:hAnsi="Courier New" w:cs="Courier New"/>
          <w:sz w:val="18"/>
          <w:szCs w:val="18"/>
        </w:rPr>
        <w:t>Management</w:t>
      </w:r>
      <w:r>
        <w:rPr>
          <w:rFonts w:ascii="Courier New" w:hAnsi="Courier New" w:cs="Courier New"/>
          <w:sz w:val="18"/>
          <w:szCs w:val="18"/>
        </w:rPr>
        <w:t xml:space="preserve"> </w:t>
      </w:r>
      <w:r w:rsidRPr="00C2775B">
        <w:rPr>
          <w:rFonts w:ascii="Courier New" w:hAnsi="Courier New" w:cs="Courier New"/>
          <w:sz w:val="18"/>
          <w:szCs w:val="18"/>
        </w:rPr>
        <w:t>Option:</w:t>
      </w:r>
      <w:r>
        <w:rPr>
          <w:rFonts w:ascii="Courier New" w:hAnsi="Courier New" w:cs="Courier New"/>
          <w:sz w:val="18"/>
          <w:szCs w:val="18"/>
        </w:rPr>
        <w:t xml:space="preserve">  </w:t>
      </w:r>
      <w:r w:rsidRPr="00B93583">
        <w:rPr>
          <w:rFonts w:ascii="Courier New" w:hAnsi="Courier New" w:cs="Courier New"/>
          <w:b/>
          <w:sz w:val="18"/>
          <w:szCs w:val="18"/>
        </w:rPr>
        <w:t>Drug Enter/Edit</w:t>
      </w:r>
    </w:p>
    <w:p w14:paraId="30E6FE1D"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8AF706F"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Select</w:t>
      </w:r>
      <w:r>
        <w:rPr>
          <w:rFonts w:ascii="Courier New" w:hAnsi="Courier New" w:cs="Courier New"/>
          <w:sz w:val="18"/>
          <w:szCs w:val="18"/>
        </w:rPr>
        <w:t xml:space="preserve"> </w:t>
      </w:r>
      <w:r w:rsidRPr="00C2775B">
        <w:rPr>
          <w:rFonts w:ascii="Courier New" w:hAnsi="Courier New" w:cs="Courier New"/>
          <w:sz w:val="18"/>
          <w:szCs w:val="18"/>
        </w:rPr>
        <w:t>DRUG</w:t>
      </w:r>
      <w:r>
        <w:rPr>
          <w:rFonts w:ascii="Courier New" w:hAnsi="Courier New" w:cs="Courier New"/>
          <w:sz w:val="18"/>
          <w:szCs w:val="18"/>
        </w:rPr>
        <w:t xml:space="preserve"> </w:t>
      </w:r>
      <w:r w:rsidRPr="00C2775B">
        <w:rPr>
          <w:rFonts w:ascii="Courier New" w:hAnsi="Courier New" w:cs="Courier New"/>
          <w:sz w:val="18"/>
          <w:szCs w:val="18"/>
        </w:rPr>
        <w:t>GENERIC</w:t>
      </w:r>
      <w:r>
        <w:rPr>
          <w:rFonts w:ascii="Courier New" w:hAnsi="Courier New" w:cs="Courier New"/>
          <w:sz w:val="18"/>
          <w:szCs w:val="18"/>
        </w:rPr>
        <w:t xml:space="preserve"> </w:t>
      </w:r>
      <w:r w:rsidRPr="00C2775B">
        <w:rPr>
          <w:rFonts w:ascii="Courier New" w:hAnsi="Courier New" w:cs="Courier New"/>
          <w:sz w:val="18"/>
          <w:szCs w:val="18"/>
        </w:rPr>
        <w:t>NAME:</w:t>
      </w:r>
      <w:r>
        <w:rPr>
          <w:rFonts w:ascii="Courier New" w:hAnsi="Courier New" w:cs="Courier New"/>
          <w:sz w:val="18"/>
          <w:szCs w:val="18"/>
        </w:rPr>
        <w:t xml:space="preserve">    </w:t>
      </w:r>
      <w:r w:rsidR="00AD0DB3" w:rsidRPr="00AD0DB3">
        <w:rPr>
          <w:rFonts w:ascii="Courier New" w:hAnsi="Courier New" w:cs="Courier New"/>
          <w:b/>
          <w:sz w:val="18"/>
          <w:szCs w:val="18"/>
        </w:rPr>
        <w:t xml:space="preserve">CIMETIDINE 150MG/ML MDV INJ (8ML)         </w:t>
      </w:r>
      <w:r w:rsidR="00AD0DB3" w:rsidRPr="00AD0DB3">
        <w:rPr>
          <w:rFonts w:ascii="Courier New" w:hAnsi="Courier New" w:cs="Courier New"/>
          <w:sz w:val="18"/>
          <w:szCs w:val="18"/>
        </w:rPr>
        <w:t>GA301</w:t>
      </w:r>
    </w:p>
    <w:p w14:paraId="6D791A41"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59F117D6"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...OK?</w:t>
      </w:r>
      <w:r>
        <w:rPr>
          <w:rFonts w:ascii="Courier New" w:hAnsi="Courier New" w:cs="Courier New"/>
          <w:sz w:val="18"/>
          <w:szCs w:val="18"/>
        </w:rPr>
        <w:t xml:space="preserve"> </w:t>
      </w:r>
      <w:r w:rsidRPr="00C2775B">
        <w:rPr>
          <w:rFonts w:ascii="Courier New" w:hAnsi="Courier New" w:cs="Courier New"/>
          <w:sz w:val="18"/>
          <w:szCs w:val="18"/>
        </w:rPr>
        <w:t>Yes//</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 xml:space="preserve">&gt;  </w:t>
      </w:r>
      <w:r w:rsidRPr="00C2775B">
        <w:rPr>
          <w:rFonts w:ascii="Courier New" w:hAnsi="Courier New" w:cs="Courier New"/>
          <w:sz w:val="18"/>
          <w:szCs w:val="18"/>
        </w:rPr>
        <w:t>(Yes)</w:t>
      </w:r>
    </w:p>
    <w:p w14:paraId="112C600F"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r>
        <w:rPr>
          <w:rFonts w:ascii="Courier New" w:hAnsi="Courier New" w:cs="Courier New"/>
          <w:sz w:val="18"/>
          <w:szCs w:val="18"/>
        </w:rPr>
        <w:t>******************************</w:t>
      </w:r>
    </w:p>
    <w:p w14:paraId="6E6DE7D4"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This</w:t>
      </w:r>
      <w:r>
        <w:rPr>
          <w:rFonts w:ascii="Courier New" w:hAnsi="Courier New" w:cs="Courier New"/>
          <w:sz w:val="18"/>
          <w:szCs w:val="18"/>
        </w:rPr>
        <w:t xml:space="preserve"> </w:t>
      </w:r>
      <w:r w:rsidRPr="00C2775B">
        <w:rPr>
          <w:rFonts w:ascii="Courier New" w:hAnsi="Courier New" w:cs="Courier New"/>
          <w:sz w:val="18"/>
          <w:szCs w:val="18"/>
        </w:rPr>
        <w:t>entry</w:t>
      </w:r>
      <w:r>
        <w:rPr>
          <w:rFonts w:ascii="Courier New" w:hAnsi="Courier New" w:cs="Courier New"/>
          <w:sz w:val="18"/>
          <w:szCs w:val="18"/>
        </w:rPr>
        <w:t xml:space="preserve"> </w:t>
      </w:r>
      <w:r w:rsidRPr="00C2775B">
        <w:rPr>
          <w:rFonts w:ascii="Courier New" w:hAnsi="Courier New" w:cs="Courier New"/>
          <w:sz w:val="18"/>
          <w:szCs w:val="18"/>
        </w:rPr>
        <w:t>is</w:t>
      </w:r>
      <w:r>
        <w:rPr>
          <w:rFonts w:ascii="Courier New" w:hAnsi="Courier New" w:cs="Courier New"/>
          <w:sz w:val="18"/>
          <w:szCs w:val="18"/>
        </w:rPr>
        <w:t xml:space="preserve"> </w:t>
      </w:r>
      <w:r w:rsidRPr="00C2775B">
        <w:rPr>
          <w:rFonts w:ascii="Courier New" w:hAnsi="Courier New" w:cs="Courier New"/>
          <w:sz w:val="18"/>
          <w:szCs w:val="18"/>
        </w:rPr>
        <w:t>marked</w:t>
      </w:r>
      <w:r>
        <w:rPr>
          <w:rFonts w:ascii="Courier New" w:hAnsi="Courier New" w:cs="Courier New"/>
          <w:sz w:val="18"/>
          <w:szCs w:val="18"/>
        </w:rPr>
        <w:t xml:space="preserve"> </w:t>
      </w:r>
      <w:r w:rsidRPr="00C2775B">
        <w:rPr>
          <w:rFonts w:ascii="Courier New" w:hAnsi="Courier New" w:cs="Courier New"/>
          <w:sz w:val="18"/>
          <w:szCs w:val="18"/>
        </w:rPr>
        <w:t>for</w:t>
      </w:r>
      <w:r>
        <w:rPr>
          <w:rFonts w:ascii="Courier New" w:hAnsi="Courier New" w:cs="Courier New"/>
          <w:sz w:val="18"/>
          <w:szCs w:val="18"/>
        </w:rPr>
        <w:t xml:space="preserve"> </w:t>
      </w:r>
      <w:r w:rsidRPr="00C2775B">
        <w:rPr>
          <w:rFonts w:ascii="Courier New" w:hAnsi="Courier New" w:cs="Courier New"/>
          <w:sz w:val="18"/>
          <w:szCs w:val="18"/>
        </w:rPr>
        <w:t>the</w:t>
      </w:r>
      <w:r>
        <w:rPr>
          <w:rFonts w:ascii="Courier New" w:hAnsi="Courier New" w:cs="Courier New"/>
          <w:sz w:val="18"/>
          <w:szCs w:val="18"/>
        </w:rPr>
        <w:t xml:space="preserve"> </w:t>
      </w:r>
      <w:r w:rsidRPr="00C2775B">
        <w:rPr>
          <w:rFonts w:ascii="Courier New" w:hAnsi="Courier New" w:cs="Courier New"/>
          <w:sz w:val="18"/>
          <w:szCs w:val="18"/>
        </w:rPr>
        <w:t>following</w:t>
      </w:r>
      <w:r>
        <w:rPr>
          <w:rFonts w:ascii="Courier New" w:hAnsi="Courier New" w:cs="Courier New"/>
          <w:sz w:val="18"/>
          <w:szCs w:val="18"/>
        </w:rPr>
        <w:t xml:space="preserve"> </w:t>
      </w:r>
      <w:r w:rsidRPr="00C2775B">
        <w:rPr>
          <w:rFonts w:ascii="Courier New" w:hAnsi="Courier New" w:cs="Courier New"/>
          <w:sz w:val="18"/>
          <w:szCs w:val="18"/>
        </w:rPr>
        <w:t>PHARMACY</w:t>
      </w:r>
      <w:r>
        <w:rPr>
          <w:rFonts w:ascii="Courier New" w:hAnsi="Courier New" w:cs="Courier New"/>
          <w:sz w:val="18"/>
          <w:szCs w:val="18"/>
        </w:rPr>
        <w:t xml:space="preserve"> </w:t>
      </w:r>
      <w:r w:rsidRPr="00C2775B">
        <w:rPr>
          <w:rFonts w:ascii="Courier New" w:hAnsi="Courier New" w:cs="Courier New"/>
          <w:sz w:val="18"/>
          <w:szCs w:val="18"/>
        </w:rPr>
        <w:t>packages:</w:t>
      </w:r>
      <w:r>
        <w:rPr>
          <w:rFonts w:ascii="Courier New" w:hAnsi="Courier New" w:cs="Courier New"/>
          <w:sz w:val="18"/>
          <w:szCs w:val="18"/>
        </w:rPr>
        <w:t xml:space="preserve"> </w:t>
      </w:r>
    </w:p>
    <w:p w14:paraId="09639BB1" w14:textId="77777777" w:rsidR="007D6F75"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IV</w:t>
      </w:r>
    </w:p>
    <w:p w14:paraId="4D588986" w14:textId="77777777" w:rsidR="00AD0DB3" w:rsidRPr="00C2775B" w:rsidRDefault="00AD0DB3"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AD0DB3">
        <w:rPr>
          <w:rFonts w:ascii="Courier New" w:hAnsi="Courier New" w:cs="Courier New"/>
          <w:sz w:val="18"/>
          <w:szCs w:val="18"/>
        </w:rPr>
        <w:t>Ward Stock</w:t>
      </w:r>
    </w:p>
    <w:p w14:paraId="58A0CAAC"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GENERIC</w:t>
      </w:r>
      <w:r>
        <w:rPr>
          <w:rFonts w:ascii="Courier New" w:hAnsi="Courier New" w:cs="Courier New"/>
          <w:sz w:val="18"/>
          <w:szCs w:val="18"/>
        </w:rPr>
        <w:t xml:space="preserve"> </w:t>
      </w:r>
      <w:r w:rsidRPr="00C2775B">
        <w:rPr>
          <w:rFonts w:ascii="Courier New" w:hAnsi="Courier New" w:cs="Courier New"/>
          <w:sz w:val="18"/>
          <w:szCs w:val="18"/>
        </w:rPr>
        <w:t>NAME:</w:t>
      </w:r>
      <w:r w:rsidR="00AD0DB3">
        <w:rPr>
          <w:rFonts w:ascii="Courier New" w:hAnsi="Courier New" w:cs="Courier New"/>
          <w:sz w:val="18"/>
          <w:szCs w:val="18"/>
        </w:rPr>
        <w:t xml:space="preserve"> </w:t>
      </w:r>
      <w:r w:rsidR="00AD0DB3" w:rsidRPr="00AD0DB3">
        <w:rPr>
          <w:rFonts w:ascii="Courier New" w:hAnsi="Courier New" w:cs="Courier New"/>
          <w:sz w:val="18"/>
          <w:szCs w:val="18"/>
        </w:rPr>
        <w:t>CIMETIDINE 150MG/ML MDV INJ (8ML)</w:t>
      </w:r>
      <w:r w:rsidR="00AD0DB3">
        <w:rPr>
          <w:rFonts w:ascii="Courier New" w:hAnsi="Courier New" w:cs="Courier New"/>
          <w:sz w:val="18"/>
          <w:szCs w:val="18"/>
        </w:rPr>
        <w:t xml:space="preserve"> </w:t>
      </w:r>
      <w:r w:rsidRPr="00C2775B">
        <w:rPr>
          <w:rFonts w:ascii="Courier New" w:hAnsi="Courier New" w:cs="Courier New"/>
          <w:sz w:val="18"/>
          <w:szCs w:val="18"/>
        </w:rPr>
        <w:t>Replace</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&gt;</w:t>
      </w:r>
    </w:p>
    <w:p w14:paraId="2B8BFF07"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VA</w:t>
      </w:r>
      <w:r>
        <w:rPr>
          <w:rFonts w:ascii="Courier New" w:hAnsi="Courier New" w:cs="Courier New"/>
          <w:sz w:val="18"/>
          <w:szCs w:val="18"/>
        </w:rPr>
        <w:t xml:space="preserve"> </w:t>
      </w:r>
      <w:r w:rsidRPr="00C2775B">
        <w:rPr>
          <w:rFonts w:ascii="Courier New" w:hAnsi="Courier New" w:cs="Courier New"/>
          <w:sz w:val="18"/>
          <w:szCs w:val="18"/>
        </w:rPr>
        <w:t>CLASSIFICATION:</w:t>
      </w:r>
      <w:r>
        <w:rPr>
          <w:rFonts w:ascii="Courier New" w:hAnsi="Courier New" w:cs="Courier New"/>
          <w:sz w:val="18"/>
          <w:szCs w:val="18"/>
        </w:rPr>
        <w:t xml:space="preserve"> </w:t>
      </w:r>
      <w:r w:rsidR="00AD0DB3" w:rsidRPr="00AD0DB3">
        <w:rPr>
          <w:rFonts w:ascii="Courier New" w:hAnsi="Courier New" w:cs="Courier New"/>
          <w:sz w:val="18"/>
          <w:szCs w:val="18"/>
        </w:rPr>
        <w:t>GA301</w:t>
      </w:r>
      <w:r w:rsidRPr="00C2775B">
        <w:rPr>
          <w:rFonts w:ascii="Courier New" w:hAnsi="Courier New" w:cs="Courier New"/>
          <w:sz w:val="18"/>
          <w:szCs w:val="18"/>
        </w:rPr>
        <w:t>//</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&gt;</w:t>
      </w:r>
    </w:p>
    <w:p w14:paraId="34C38184"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DEA,</w:t>
      </w:r>
      <w:r>
        <w:rPr>
          <w:rFonts w:ascii="Courier New" w:hAnsi="Courier New" w:cs="Courier New"/>
          <w:sz w:val="18"/>
          <w:szCs w:val="18"/>
        </w:rPr>
        <w:t xml:space="preserve"> </w:t>
      </w:r>
      <w:r w:rsidRPr="00C2775B">
        <w:rPr>
          <w:rFonts w:ascii="Courier New" w:hAnsi="Courier New" w:cs="Courier New"/>
          <w:sz w:val="18"/>
          <w:szCs w:val="18"/>
        </w:rPr>
        <w:t>SPECIAL</w:t>
      </w:r>
      <w:r>
        <w:rPr>
          <w:rFonts w:ascii="Courier New" w:hAnsi="Courier New" w:cs="Courier New"/>
          <w:sz w:val="18"/>
          <w:szCs w:val="18"/>
        </w:rPr>
        <w:t xml:space="preserve"> </w:t>
      </w:r>
      <w:r w:rsidRPr="00C2775B">
        <w:rPr>
          <w:rFonts w:ascii="Courier New" w:hAnsi="Courier New" w:cs="Courier New"/>
          <w:sz w:val="18"/>
          <w:szCs w:val="18"/>
        </w:rPr>
        <w:t>HDLG:</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&gt;</w:t>
      </w:r>
    </w:p>
    <w:p w14:paraId="4B4C73DA"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DAW</w:t>
      </w:r>
      <w:r>
        <w:rPr>
          <w:rFonts w:ascii="Courier New" w:hAnsi="Courier New" w:cs="Courier New"/>
          <w:sz w:val="18"/>
          <w:szCs w:val="18"/>
        </w:rPr>
        <w:t xml:space="preserve"> </w:t>
      </w:r>
      <w:r w:rsidRPr="00C2775B">
        <w:rPr>
          <w:rFonts w:ascii="Courier New" w:hAnsi="Courier New" w:cs="Courier New"/>
          <w:sz w:val="18"/>
          <w:szCs w:val="18"/>
        </w:rPr>
        <w:t>CODE:</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&gt;</w:t>
      </w:r>
    </w:p>
    <w:p w14:paraId="4F05564D"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p>
    <w:p w14:paraId="1ACC953A"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p>
    <w:p w14:paraId="35858FF6"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p>
    <w:p w14:paraId="5FF0AB8E"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EF24299"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r>
        <w:rPr>
          <w:rFonts w:ascii="Courier New" w:hAnsi="Courier New" w:cs="Courier New"/>
          <w:sz w:val="18"/>
          <w:szCs w:val="18"/>
        </w:rPr>
        <w:t>******************************</w:t>
      </w:r>
    </w:p>
    <w:p w14:paraId="1EF1C385"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This</w:t>
      </w:r>
      <w:r>
        <w:rPr>
          <w:rFonts w:ascii="Courier New" w:hAnsi="Courier New" w:cs="Courier New"/>
          <w:sz w:val="18"/>
          <w:szCs w:val="18"/>
        </w:rPr>
        <w:t xml:space="preserve"> </w:t>
      </w:r>
      <w:r w:rsidRPr="00C2775B">
        <w:rPr>
          <w:rFonts w:ascii="Courier New" w:hAnsi="Courier New" w:cs="Courier New"/>
          <w:sz w:val="18"/>
          <w:szCs w:val="18"/>
        </w:rPr>
        <w:t>entry</w:t>
      </w:r>
      <w:r>
        <w:rPr>
          <w:rFonts w:ascii="Courier New" w:hAnsi="Courier New" w:cs="Courier New"/>
          <w:sz w:val="18"/>
          <w:szCs w:val="18"/>
        </w:rPr>
        <w:t xml:space="preserve"> </w:t>
      </w:r>
      <w:r w:rsidRPr="00C2775B">
        <w:rPr>
          <w:rFonts w:ascii="Courier New" w:hAnsi="Courier New" w:cs="Courier New"/>
          <w:sz w:val="18"/>
          <w:szCs w:val="18"/>
        </w:rPr>
        <w:t>is</w:t>
      </w:r>
      <w:r>
        <w:rPr>
          <w:rFonts w:ascii="Courier New" w:hAnsi="Courier New" w:cs="Courier New"/>
          <w:sz w:val="18"/>
          <w:szCs w:val="18"/>
        </w:rPr>
        <w:t xml:space="preserve"> </w:t>
      </w:r>
      <w:r w:rsidRPr="00C2775B">
        <w:rPr>
          <w:rFonts w:ascii="Courier New" w:hAnsi="Courier New" w:cs="Courier New"/>
          <w:sz w:val="18"/>
          <w:szCs w:val="18"/>
        </w:rPr>
        <w:t>marked</w:t>
      </w:r>
      <w:r>
        <w:rPr>
          <w:rFonts w:ascii="Courier New" w:hAnsi="Courier New" w:cs="Courier New"/>
          <w:sz w:val="18"/>
          <w:szCs w:val="18"/>
        </w:rPr>
        <w:t xml:space="preserve"> </w:t>
      </w:r>
      <w:r w:rsidRPr="00C2775B">
        <w:rPr>
          <w:rFonts w:ascii="Courier New" w:hAnsi="Courier New" w:cs="Courier New"/>
          <w:sz w:val="18"/>
          <w:szCs w:val="18"/>
        </w:rPr>
        <w:t>for</w:t>
      </w:r>
      <w:r>
        <w:rPr>
          <w:rFonts w:ascii="Courier New" w:hAnsi="Courier New" w:cs="Courier New"/>
          <w:sz w:val="18"/>
          <w:szCs w:val="18"/>
        </w:rPr>
        <w:t xml:space="preserve"> </w:t>
      </w:r>
      <w:r w:rsidRPr="00C2775B">
        <w:rPr>
          <w:rFonts w:ascii="Courier New" w:hAnsi="Courier New" w:cs="Courier New"/>
          <w:sz w:val="18"/>
          <w:szCs w:val="18"/>
        </w:rPr>
        <w:t>the</w:t>
      </w:r>
      <w:r>
        <w:rPr>
          <w:rFonts w:ascii="Courier New" w:hAnsi="Courier New" w:cs="Courier New"/>
          <w:sz w:val="18"/>
          <w:szCs w:val="18"/>
        </w:rPr>
        <w:t xml:space="preserve"> </w:t>
      </w:r>
      <w:r w:rsidRPr="00C2775B">
        <w:rPr>
          <w:rFonts w:ascii="Courier New" w:hAnsi="Courier New" w:cs="Courier New"/>
          <w:sz w:val="18"/>
          <w:szCs w:val="18"/>
        </w:rPr>
        <w:t>following</w:t>
      </w:r>
      <w:r>
        <w:rPr>
          <w:rFonts w:ascii="Courier New" w:hAnsi="Courier New" w:cs="Courier New"/>
          <w:sz w:val="18"/>
          <w:szCs w:val="18"/>
        </w:rPr>
        <w:t xml:space="preserve"> </w:t>
      </w:r>
      <w:r w:rsidRPr="00C2775B">
        <w:rPr>
          <w:rFonts w:ascii="Courier New" w:hAnsi="Courier New" w:cs="Courier New"/>
          <w:sz w:val="18"/>
          <w:szCs w:val="18"/>
        </w:rPr>
        <w:t>PHARMACY</w:t>
      </w:r>
      <w:r>
        <w:rPr>
          <w:rFonts w:ascii="Courier New" w:hAnsi="Courier New" w:cs="Courier New"/>
          <w:sz w:val="18"/>
          <w:szCs w:val="18"/>
        </w:rPr>
        <w:t xml:space="preserve"> </w:t>
      </w:r>
      <w:r w:rsidRPr="00C2775B">
        <w:rPr>
          <w:rFonts w:ascii="Courier New" w:hAnsi="Courier New" w:cs="Courier New"/>
          <w:sz w:val="18"/>
          <w:szCs w:val="18"/>
        </w:rPr>
        <w:t>packages:</w:t>
      </w:r>
      <w:r>
        <w:rPr>
          <w:rFonts w:ascii="Courier New" w:hAnsi="Courier New" w:cs="Courier New"/>
          <w:sz w:val="18"/>
          <w:szCs w:val="18"/>
        </w:rPr>
        <w:t xml:space="preserve"> </w:t>
      </w:r>
    </w:p>
    <w:p w14:paraId="3BE69A49" w14:textId="77777777" w:rsidR="007D6F75"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IV</w:t>
      </w:r>
    </w:p>
    <w:p w14:paraId="18B9BB9D" w14:textId="77777777" w:rsidR="00AD0DB3" w:rsidRPr="00C2775B" w:rsidRDefault="00AD0DB3"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AD0DB3">
        <w:rPr>
          <w:rFonts w:ascii="Courier New" w:hAnsi="Courier New" w:cs="Courier New"/>
          <w:sz w:val="18"/>
          <w:szCs w:val="18"/>
        </w:rPr>
        <w:t>Ward Stock</w:t>
      </w:r>
    </w:p>
    <w:p w14:paraId="285F2864"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659D3A33"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MARK</w:t>
      </w:r>
      <w:r>
        <w:rPr>
          <w:rFonts w:ascii="Courier New" w:hAnsi="Courier New" w:cs="Courier New"/>
          <w:sz w:val="18"/>
          <w:szCs w:val="18"/>
        </w:rPr>
        <w:t xml:space="preserve"> </w:t>
      </w:r>
      <w:r w:rsidRPr="00C2775B">
        <w:rPr>
          <w:rFonts w:ascii="Courier New" w:hAnsi="Courier New" w:cs="Courier New"/>
          <w:sz w:val="18"/>
          <w:szCs w:val="18"/>
        </w:rPr>
        <w:t>THIS</w:t>
      </w:r>
      <w:r>
        <w:rPr>
          <w:rFonts w:ascii="Courier New" w:hAnsi="Courier New" w:cs="Courier New"/>
          <w:sz w:val="18"/>
          <w:szCs w:val="18"/>
        </w:rPr>
        <w:t xml:space="preserve"> </w:t>
      </w:r>
      <w:r w:rsidRPr="00C2775B">
        <w:rPr>
          <w:rFonts w:ascii="Courier New" w:hAnsi="Courier New" w:cs="Courier New"/>
          <w:sz w:val="18"/>
          <w:szCs w:val="18"/>
        </w:rPr>
        <w:t>DRUG</w:t>
      </w:r>
      <w:r>
        <w:rPr>
          <w:rFonts w:ascii="Courier New" w:hAnsi="Courier New" w:cs="Courier New"/>
          <w:sz w:val="18"/>
          <w:szCs w:val="18"/>
        </w:rPr>
        <w:t xml:space="preserve"> </w:t>
      </w:r>
      <w:r w:rsidRPr="00C2775B">
        <w:rPr>
          <w:rFonts w:ascii="Courier New" w:hAnsi="Courier New" w:cs="Courier New"/>
          <w:sz w:val="18"/>
          <w:szCs w:val="18"/>
        </w:rPr>
        <w:t>AND</w:t>
      </w:r>
      <w:r>
        <w:rPr>
          <w:rFonts w:ascii="Courier New" w:hAnsi="Courier New" w:cs="Courier New"/>
          <w:sz w:val="18"/>
          <w:szCs w:val="18"/>
        </w:rPr>
        <w:t xml:space="preserve"> </w:t>
      </w:r>
      <w:r w:rsidRPr="00C2775B">
        <w:rPr>
          <w:rFonts w:ascii="Courier New" w:hAnsi="Courier New" w:cs="Courier New"/>
          <w:sz w:val="18"/>
          <w:szCs w:val="18"/>
        </w:rPr>
        <w:t>EDIT</w:t>
      </w:r>
      <w:r>
        <w:rPr>
          <w:rFonts w:ascii="Courier New" w:hAnsi="Courier New" w:cs="Courier New"/>
          <w:sz w:val="18"/>
          <w:szCs w:val="18"/>
        </w:rPr>
        <w:t xml:space="preserve"> </w:t>
      </w:r>
      <w:r w:rsidRPr="00C2775B">
        <w:rPr>
          <w:rFonts w:ascii="Courier New" w:hAnsi="Courier New" w:cs="Courier New"/>
          <w:sz w:val="18"/>
          <w:szCs w:val="18"/>
        </w:rPr>
        <w:t>IT</w:t>
      </w:r>
      <w:r>
        <w:rPr>
          <w:rFonts w:ascii="Courier New" w:hAnsi="Courier New" w:cs="Courier New"/>
          <w:sz w:val="18"/>
          <w:szCs w:val="18"/>
        </w:rPr>
        <w:t xml:space="preserve"> </w:t>
      </w:r>
      <w:r w:rsidRPr="00C2775B">
        <w:rPr>
          <w:rFonts w:ascii="Courier New" w:hAnsi="Courier New" w:cs="Courier New"/>
          <w:sz w:val="18"/>
          <w:szCs w:val="18"/>
        </w:rPr>
        <w:t>FOR:</w:t>
      </w:r>
      <w:r>
        <w:rPr>
          <w:rFonts w:ascii="Courier New" w:hAnsi="Courier New" w:cs="Courier New"/>
          <w:sz w:val="18"/>
          <w:szCs w:val="18"/>
        </w:rPr>
        <w:t xml:space="preserve"> </w:t>
      </w:r>
    </w:p>
    <w:p w14:paraId="5BCEA75E"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O</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Outpatient</w:t>
      </w:r>
    </w:p>
    <w:p w14:paraId="21F7B01F"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U</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Unit</w:t>
      </w:r>
      <w:r>
        <w:rPr>
          <w:rFonts w:ascii="Courier New" w:hAnsi="Courier New" w:cs="Courier New"/>
          <w:sz w:val="18"/>
          <w:szCs w:val="18"/>
        </w:rPr>
        <w:t xml:space="preserve"> </w:t>
      </w:r>
      <w:r w:rsidRPr="00C2775B">
        <w:rPr>
          <w:rFonts w:ascii="Courier New" w:hAnsi="Courier New" w:cs="Courier New"/>
          <w:sz w:val="18"/>
          <w:szCs w:val="18"/>
        </w:rPr>
        <w:t>Dose</w:t>
      </w:r>
    </w:p>
    <w:p w14:paraId="362C491D"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I</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IV</w:t>
      </w:r>
    </w:p>
    <w:p w14:paraId="5BFDABAF"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Ward</w:t>
      </w:r>
      <w:r>
        <w:rPr>
          <w:rFonts w:ascii="Courier New" w:hAnsi="Courier New" w:cs="Courier New"/>
          <w:sz w:val="18"/>
          <w:szCs w:val="18"/>
        </w:rPr>
        <w:t xml:space="preserve"> </w:t>
      </w:r>
      <w:r w:rsidRPr="00C2775B">
        <w:rPr>
          <w:rFonts w:ascii="Courier New" w:hAnsi="Courier New" w:cs="Courier New"/>
          <w:sz w:val="18"/>
          <w:szCs w:val="18"/>
        </w:rPr>
        <w:t>Stock</w:t>
      </w:r>
    </w:p>
    <w:p w14:paraId="2DB043B9"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D</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Drug</w:t>
      </w:r>
      <w:r>
        <w:rPr>
          <w:rFonts w:ascii="Courier New" w:hAnsi="Courier New" w:cs="Courier New"/>
          <w:sz w:val="18"/>
          <w:szCs w:val="18"/>
        </w:rPr>
        <w:t xml:space="preserve"> </w:t>
      </w:r>
      <w:r w:rsidRPr="00C2775B">
        <w:rPr>
          <w:rFonts w:ascii="Courier New" w:hAnsi="Courier New" w:cs="Courier New"/>
          <w:sz w:val="18"/>
          <w:szCs w:val="18"/>
        </w:rPr>
        <w:t>Accountability</w:t>
      </w:r>
    </w:p>
    <w:p w14:paraId="5E22E04E"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C</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Controlled</w:t>
      </w:r>
      <w:r>
        <w:rPr>
          <w:rFonts w:ascii="Courier New" w:hAnsi="Courier New" w:cs="Courier New"/>
          <w:sz w:val="18"/>
          <w:szCs w:val="18"/>
        </w:rPr>
        <w:t xml:space="preserve"> </w:t>
      </w:r>
      <w:r w:rsidRPr="00C2775B">
        <w:rPr>
          <w:rFonts w:ascii="Courier New" w:hAnsi="Courier New" w:cs="Courier New"/>
          <w:sz w:val="18"/>
          <w:szCs w:val="18"/>
        </w:rPr>
        <w:t>Substances</w:t>
      </w:r>
    </w:p>
    <w:p w14:paraId="7B03F0D7"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X</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Non-VA</w:t>
      </w:r>
      <w:r>
        <w:rPr>
          <w:rFonts w:ascii="Courier New" w:hAnsi="Courier New" w:cs="Courier New"/>
          <w:sz w:val="18"/>
          <w:szCs w:val="18"/>
        </w:rPr>
        <w:t xml:space="preserve"> </w:t>
      </w:r>
      <w:r w:rsidRPr="00C2775B">
        <w:rPr>
          <w:rFonts w:ascii="Courier New" w:hAnsi="Courier New" w:cs="Courier New"/>
          <w:sz w:val="18"/>
          <w:szCs w:val="18"/>
        </w:rPr>
        <w:t>Med</w:t>
      </w:r>
    </w:p>
    <w:p w14:paraId="613B6682"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A</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ALL</w:t>
      </w:r>
    </w:p>
    <w:p w14:paraId="3ED8738D"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10D5B866"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Enter</w:t>
      </w:r>
      <w:r>
        <w:rPr>
          <w:rFonts w:ascii="Courier New" w:hAnsi="Courier New" w:cs="Courier New"/>
          <w:sz w:val="18"/>
          <w:szCs w:val="18"/>
        </w:rPr>
        <w:t xml:space="preserve"> </w:t>
      </w:r>
      <w:r w:rsidRPr="00C2775B">
        <w:rPr>
          <w:rFonts w:ascii="Courier New" w:hAnsi="Courier New" w:cs="Courier New"/>
          <w:sz w:val="18"/>
          <w:szCs w:val="18"/>
        </w:rPr>
        <w:t>your</w:t>
      </w:r>
      <w:r>
        <w:rPr>
          <w:rFonts w:ascii="Courier New" w:hAnsi="Courier New" w:cs="Courier New"/>
          <w:sz w:val="18"/>
          <w:szCs w:val="18"/>
        </w:rPr>
        <w:t xml:space="preserve"> </w:t>
      </w:r>
      <w:r w:rsidRPr="00C2775B">
        <w:rPr>
          <w:rFonts w:ascii="Courier New" w:hAnsi="Courier New" w:cs="Courier New"/>
          <w:sz w:val="18"/>
          <w:szCs w:val="18"/>
        </w:rPr>
        <w:t>choice(s)</w:t>
      </w:r>
      <w:r>
        <w:rPr>
          <w:rFonts w:ascii="Courier New" w:hAnsi="Courier New" w:cs="Courier New"/>
          <w:sz w:val="18"/>
          <w:szCs w:val="18"/>
        </w:rPr>
        <w:t xml:space="preserve"> </w:t>
      </w:r>
      <w:r w:rsidRPr="00C2775B">
        <w:rPr>
          <w:rFonts w:ascii="Courier New" w:hAnsi="Courier New" w:cs="Courier New"/>
          <w:sz w:val="18"/>
          <w:szCs w:val="18"/>
        </w:rPr>
        <w:t>separated</w:t>
      </w:r>
      <w:r>
        <w:rPr>
          <w:rFonts w:ascii="Courier New" w:hAnsi="Courier New" w:cs="Courier New"/>
          <w:sz w:val="18"/>
          <w:szCs w:val="18"/>
        </w:rPr>
        <w:t xml:space="preserve"> </w:t>
      </w:r>
      <w:r w:rsidRPr="00C2775B">
        <w:rPr>
          <w:rFonts w:ascii="Courier New" w:hAnsi="Courier New" w:cs="Courier New"/>
          <w:sz w:val="18"/>
          <w:szCs w:val="18"/>
        </w:rPr>
        <w:t>by</w:t>
      </w:r>
      <w:r>
        <w:rPr>
          <w:rFonts w:ascii="Courier New" w:hAnsi="Courier New" w:cs="Courier New"/>
          <w:sz w:val="18"/>
          <w:szCs w:val="18"/>
        </w:rPr>
        <w:t xml:space="preserve"> </w:t>
      </w:r>
      <w:r w:rsidRPr="00C2775B">
        <w:rPr>
          <w:rFonts w:ascii="Courier New" w:hAnsi="Courier New" w:cs="Courier New"/>
          <w:sz w:val="18"/>
          <w:szCs w:val="18"/>
        </w:rPr>
        <w:t>commas</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B93583">
        <w:rPr>
          <w:rFonts w:ascii="Courier New" w:hAnsi="Courier New" w:cs="Courier New"/>
          <w:b/>
          <w:sz w:val="18"/>
          <w:szCs w:val="18"/>
        </w:rPr>
        <w:t>I</w:t>
      </w:r>
    </w:p>
    <w:p w14:paraId="720FE22A"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I</w:t>
      </w:r>
      <w:r>
        <w:rPr>
          <w:rFonts w:ascii="Courier New" w:hAnsi="Courier New" w:cs="Courier New"/>
          <w:sz w:val="18"/>
          <w:szCs w:val="18"/>
        </w:rPr>
        <w:t xml:space="preserve"> </w:t>
      </w: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IV</w:t>
      </w:r>
    </w:p>
    <w:p w14:paraId="66645F8A"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w:t>
      </w:r>
      <w:r>
        <w:rPr>
          <w:rFonts w:ascii="Courier New" w:hAnsi="Courier New" w:cs="Courier New"/>
          <w:sz w:val="18"/>
          <w:szCs w:val="18"/>
        </w:rPr>
        <w:t xml:space="preserve"> </w:t>
      </w:r>
      <w:r w:rsidRPr="00C2775B">
        <w:rPr>
          <w:rFonts w:ascii="Courier New" w:hAnsi="Courier New" w:cs="Courier New"/>
          <w:sz w:val="18"/>
          <w:szCs w:val="18"/>
        </w:rPr>
        <w:t>You</w:t>
      </w:r>
      <w:r>
        <w:rPr>
          <w:rFonts w:ascii="Courier New" w:hAnsi="Courier New" w:cs="Courier New"/>
          <w:sz w:val="18"/>
          <w:szCs w:val="18"/>
        </w:rPr>
        <w:t xml:space="preserve"> </w:t>
      </w:r>
      <w:r w:rsidRPr="00C2775B">
        <w:rPr>
          <w:rFonts w:ascii="Courier New" w:hAnsi="Courier New" w:cs="Courier New"/>
          <w:sz w:val="18"/>
          <w:szCs w:val="18"/>
        </w:rPr>
        <w:t>are</w:t>
      </w:r>
      <w:r>
        <w:rPr>
          <w:rFonts w:ascii="Courier New" w:hAnsi="Courier New" w:cs="Courier New"/>
          <w:sz w:val="18"/>
          <w:szCs w:val="18"/>
        </w:rPr>
        <w:t xml:space="preserve"> </w:t>
      </w:r>
      <w:r w:rsidRPr="00C2775B">
        <w:rPr>
          <w:rFonts w:ascii="Courier New" w:hAnsi="Courier New" w:cs="Courier New"/>
          <w:sz w:val="18"/>
          <w:szCs w:val="18"/>
        </w:rPr>
        <w:t>NOW</w:t>
      </w:r>
      <w:r>
        <w:rPr>
          <w:rFonts w:ascii="Courier New" w:hAnsi="Courier New" w:cs="Courier New"/>
          <w:sz w:val="18"/>
          <w:szCs w:val="18"/>
        </w:rPr>
        <w:t xml:space="preserve"> </w:t>
      </w:r>
      <w:r w:rsidRPr="00C2775B">
        <w:rPr>
          <w:rFonts w:ascii="Courier New" w:hAnsi="Courier New" w:cs="Courier New"/>
          <w:sz w:val="18"/>
          <w:szCs w:val="18"/>
        </w:rPr>
        <w:t>editing</w:t>
      </w:r>
      <w:r>
        <w:rPr>
          <w:rFonts w:ascii="Courier New" w:hAnsi="Courier New" w:cs="Courier New"/>
          <w:sz w:val="18"/>
          <w:szCs w:val="18"/>
        </w:rPr>
        <w:t xml:space="preserve"> </w:t>
      </w:r>
      <w:r w:rsidRPr="00C2775B">
        <w:rPr>
          <w:rFonts w:ascii="Courier New" w:hAnsi="Courier New" w:cs="Courier New"/>
          <w:sz w:val="18"/>
          <w:szCs w:val="18"/>
        </w:rPr>
        <w:t>IV</w:t>
      </w:r>
      <w:r>
        <w:rPr>
          <w:rFonts w:ascii="Courier New" w:hAnsi="Courier New" w:cs="Courier New"/>
          <w:sz w:val="18"/>
          <w:szCs w:val="18"/>
        </w:rPr>
        <w:t xml:space="preserve"> </w:t>
      </w:r>
      <w:r w:rsidRPr="00C2775B">
        <w:rPr>
          <w:rFonts w:ascii="Courier New" w:hAnsi="Courier New" w:cs="Courier New"/>
          <w:sz w:val="18"/>
          <w:szCs w:val="18"/>
        </w:rPr>
        <w:t>fields.</w:t>
      </w:r>
      <w:r>
        <w:rPr>
          <w:rFonts w:ascii="Courier New" w:hAnsi="Courier New" w:cs="Courier New"/>
          <w:sz w:val="18"/>
          <w:szCs w:val="18"/>
        </w:rPr>
        <w:t xml:space="preserve"> </w:t>
      </w:r>
      <w:r w:rsidRPr="00C2775B">
        <w:rPr>
          <w:rFonts w:ascii="Courier New" w:hAnsi="Courier New" w:cs="Courier New"/>
          <w:sz w:val="18"/>
          <w:szCs w:val="18"/>
        </w:rPr>
        <w:t>**</w:t>
      </w:r>
    </w:p>
    <w:p w14:paraId="33B21BC2"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52DFA729"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AN</w:t>
      </w:r>
      <w:r>
        <w:rPr>
          <w:rFonts w:ascii="Courier New" w:hAnsi="Courier New" w:cs="Courier New"/>
          <w:sz w:val="18"/>
          <w:szCs w:val="18"/>
        </w:rPr>
        <w:t xml:space="preserve"> </w:t>
      </w:r>
      <w:r w:rsidRPr="00C2775B">
        <w:rPr>
          <w:rFonts w:ascii="Courier New" w:hAnsi="Courier New" w:cs="Courier New"/>
          <w:sz w:val="18"/>
          <w:szCs w:val="18"/>
        </w:rPr>
        <w:t>IV</w:t>
      </w:r>
      <w:r>
        <w:rPr>
          <w:rFonts w:ascii="Courier New" w:hAnsi="Courier New" w:cs="Courier New"/>
          <w:sz w:val="18"/>
          <w:szCs w:val="18"/>
        </w:rPr>
        <w:t xml:space="preserve"> </w:t>
      </w:r>
      <w:r w:rsidRPr="00C2775B">
        <w:rPr>
          <w:rFonts w:ascii="Courier New" w:hAnsi="Courier New" w:cs="Courier New"/>
          <w:sz w:val="18"/>
          <w:szCs w:val="18"/>
        </w:rPr>
        <w:t>ITEM?</w:t>
      </w:r>
      <w:r>
        <w:rPr>
          <w:rFonts w:ascii="Courier New" w:hAnsi="Courier New" w:cs="Courier New"/>
          <w:sz w:val="18"/>
          <w:szCs w:val="18"/>
        </w:rPr>
        <w:t xml:space="preserve"> </w:t>
      </w:r>
      <w:r w:rsidRPr="00C2775B">
        <w:rPr>
          <w:rFonts w:ascii="Courier New" w:hAnsi="Courier New" w:cs="Courier New"/>
          <w:sz w:val="18"/>
          <w:szCs w:val="18"/>
        </w:rPr>
        <w:t>Yes//</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 xml:space="preserve">&gt;  </w:t>
      </w:r>
      <w:r w:rsidRPr="00C2775B">
        <w:rPr>
          <w:rFonts w:ascii="Courier New" w:hAnsi="Courier New" w:cs="Courier New"/>
          <w:sz w:val="18"/>
          <w:szCs w:val="18"/>
        </w:rPr>
        <w:t>(Yes)</w:t>
      </w:r>
    </w:p>
    <w:p w14:paraId="691CA6E2"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Edit</w:t>
      </w:r>
      <w:r>
        <w:rPr>
          <w:rFonts w:ascii="Courier New" w:hAnsi="Courier New" w:cs="Courier New"/>
          <w:sz w:val="18"/>
          <w:szCs w:val="18"/>
        </w:rPr>
        <w:t xml:space="preserve"> </w:t>
      </w:r>
      <w:r w:rsidRPr="00C2775B">
        <w:rPr>
          <w:rFonts w:ascii="Courier New" w:hAnsi="Courier New" w:cs="Courier New"/>
          <w:sz w:val="18"/>
          <w:szCs w:val="18"/>
        </w:rPr>
        <w:t>Additives</w:t>
      </w:r>
      <w:r>
        <w:rPr>
          <w:rFonts w:ascii="Courier New" w:hAnsi="Courier New" w:cs="Courier New"/>
          <w:sz w:val="18"/>
          <w:szCs w:val="18"/>
        </w:rPr>
        <w:t xml:space="preserve"> </w:t>
      </w:r>
      <w:r w:rsidRPr="00C2775B">
        <w:rPr>
          <w:rFonts w:ascii="Courier New" w:hAnsi="Courier New" w:cs="Courier New"/>
          <w:sz w:val="18"/>
          <w:szCs w:val="18"/>
        </w:rPr>
        <w:t>or</w:t>
      </w:r>
      <w:r>
        <w:rPr>
          <w:rFonts w:ascii="Courier New" w:hAnsi="Courier New" w:cs="Courier New"/>
          <w:sz w:val="18"/>
          <w:szCs w:val="18"/>
        </w:rPr>
        <w:t xml:space="preserve"> </w:t>
      </w:r>
      <w:r w:rsidRPr="00C2775B">
        <w:rPr>
          <w:rFonts w:ascii="Courier New" w:hAnsi="Courier New" w:cs="Courier New"/>
          <w:sz w:val="18"/>
          <w:szCs w:val="18"/>
        </w:rPr>
        <w:t>Solutions:</w:t>
      </w:r>
      <w:r>
        <w:rPr>
          <w:rFonts w:ascii="Courier New" w:hAnsi="Courier New" w:cs="Courier New"/>
          <w:sz w:val="18"/>
          <w:szCs w:val="18"/>
        </w:rPr>
        <w:t xml:space="preserve"> </w:t>
      </w:r>
    </w:p>
    <w:p w14:paraId="0B3B27E3"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775E5A3"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Select</w:t>
      </w:r>
      <w:r>
        <w:rPr>
          <w:rFonts w:ascii="Courier New" w:hAnsi="Courier New" w:cs="Courier New"/>
          <w:sz w:val="18"/>
          <w:szCs w:val="18"/>
        </w:rPr>
        <w:t xml:space="preserve"> </w:t>
      </w:r>
      <w:r w:rsidRPr="00C2775B">
        <w:rPr>
          <w:rFonts w:ascii="Courier New" w:hAnsi="Courier New" w:cs="Courier New"/>
          <w:sz w:val="18"/>
          <w:szCs w:val="18"/>
        </w:rPr>
        <w:t>one</w:t>
      </w:r>
      <w:r>
        <w:rPr>
          <w:rFonts w:ascii="Courier New" w:hAnsi="Courier New" w:cs="Courier New"/>
          <w:sz w:val="18"/>
          <w:szCs w:val="18"/>
        </w:rPr>
        <w:t xml:space="preserve"> </w:t>
      </w:r>
      <w:r w:rsidRPr="00C2775B">
        <w:rPr>
          <w:rFonts w:ascii="Courier New" w:hAnsi="Courier New" w:cs="Courier New"/>
          <w:sz w:val="18"/>
          <w:szCs w:val="18"/>
        </w:rPr>
        <w:t>of</w:t>
      </w:r>
      <w:r>
        <w:rPr>
          <w:rFonts w:ascii="Courier New" w:hAnsi="Courier New" w:cs="Courier New"/>
          <w:sz w:val="18"/>
          <w:szCs w:val="18"/>
        </w:rPr>
        <w:t xml:space="preserve"> </w:t>
      </w:r>
      <w:r w:rsidRPr="00C2775B">
        <w:rPr>
          <w:rFonts w:ascii="Courier New" w:hAnsi="Courier New" w:cs="Courier New"/>
          <w:sz w:val="18"/>
          <w:szCs w:val="18"/>
        </w:rPr>
        <w:t>the</w:t>
      </w:r>
      <w:r>
        <w:rPr>
          <w:rFonts w:ascii="Courier New" w:hAnsi="Courier New" w:cs="Courier New"/>
          <w:sz w:val="18"/>
          <w:szCs w:val="18"/>
        </w:rPr>
        <w:t xml:space="preserve"> </w:t>
      </w:r>
      <w:r w:rsidRPr="00C2775B">
        <w:rPr>
          <w:rFonts w:ascii="Courier New" w:hAnsi="Courier New" w:cs="Courier New"/>
          <w:sz w:val="18"/>
          <w:szCs w:val="18"/>
        </w:rPr>
        <w:t>following:</w:t>
      </w:r>
    </w:p>
    <w:p w14:paraId="00F78492"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2A58D50"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A</w:t>
      </w:r>
      <w:r>
        <w:rPr>
          <w:rFonts w:ascii="Courier New" w:hAnsi="Courier New" w:cs="Courier New"/>
          <w:sz w:val="18"/>
          <w:szCs w:val="18"/>
        </w:rPr>
        <w:t xml:space="preserve">         </w:t>
      </w:r>
      <w:r w:rsidRPr="00C2775B">
        <w:rPr>
          <w:rFonts w:ascii="Courier New" w:hAnsi="Courier New" w:cs="Courier New"/>
          <w:sz w:val="18"/>
          <w:szCs w:val="18"/>
        </w:rPr>
        <w:t>ADDITIVES</w:t>
      </w:r>
    </w:p>
    <w:p w14:paraId="142AF95A"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S</w:t>
      </w:r>
      <w:r>
        <w:rPr>
          <w:rFonts w:ascii="Courier New" w:hAnsi="Courier New" w:cs="Courier New"/>
          <w:sz w:val="18"/>
          <w:szCs w:val="18"/>
        </w:rPr>
        <w:t xml:space="preserve">         </w:t>
      </w:r>
      <w:r w:rsidRPr="00C2775B">
        <w:rPr>
          <w:rFonts w:ascii="Courier New" w:hAnsi="Courier New" w:cs="Courier New"/>
          <w:sz w:val="18"/>
          <w:szCs w:val="18"/>
        </w:rPr>
        <w:t>SOLUTIONS</w:t>
      </w:r>
    </w:p>
    <w:p w14:paraId="4FACB505"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2FA94F4E"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Enter</w:t>
      </w:r>
      <w:r>
        <w:rPr>
          <w:rFonts w:ascii="Courier New" w:hAnsi="Courier New" w:cs="Courier New"/>
          <w:sz w:val="18"/>
          <w:szCs w:val="18"/>
        </w:rPr>
        <w:t xml:space="preserve"> </w:t>
      </w:r>
      <w:r w:rsidRPr="00C2775B">
        <w:rPr>
          <w:rFonts w:ascii="Courier New" w:hAnsi="Courier New" w:cs="Courier New"/>
          <w:sz w:val="18"/>
          <w:szCs w:val="18"/>
        </w:rPr>
        <w:t>response:</w:t>
      </w:r>
      <w:r>
        <w:rPr>
          <w:rFonts w:ascii="Courier New" w:hAnsi="Courier New" w:cs="Courier New"/>
          <w:sz w:val="18"/>
          <w:szCs w:val="18"/>
        </w:rPr>
        <w:t xml:space="preserve"> </w:t>
      </w:r>
      <w:r w:rsidR="00AD0DB3" w:rsidRPr="00AD0DB3">
        <w:rPr>
          <w:rFonts w:ascii="Courier New" w:hAnsi="Courier New" w:cs="Courier New"/>
          <w:b/>
          <w:sz w:val="18"/>
          <w:szCs w:val="18"/>
        </w:rPr>
        <w:t>A</w:t>
      </w:r>
      <w:r w:rsidR="00AD0DB3" w:rsidRPr="00C2775B">
        <w:rPr>
          <w:rFonts w:ascii="Courier New" w:hAnsi="Courier New" w:cs="Courier New"/>
          <w:sz w:val="18"/>
          <w:szCs w:val="18"/>
        </w:rPr>
        <w:t>DDITIVES</w:t>
      </w:r>
    </w:p>
    <w:p w14:paraId="0D543443"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Select</w:t>
      </w:r>
      <w:r>
        <w:rPr>
          <w:rFonts w:ascii="Courier New" w:hAnsi="Courier New" w:cs="Courier New"/>
          <w:sz w:val="18"/>
          <w:szCs w:val="18"/>
        </w:rPr>
        <w:t xml:space="preserve"> </w:t>
      </w:r>
      <w:r w:rsidRPr="00C2775B">
        <w:rPr>
          <w:rFonts w:ascii="Courier New" w:hAnsi="Courier New" w:cs="Courier New"/>
          <w:sz w:val="18"/>
          <w:szCs w:val="18"/>
        </w:rPr>
        <w:t>IV</w:t>
      </w:r>
      <w:r>
        <w:rPr>
          <w:rFonts w:ascii="Courier New" w:hAnsi="Courier New" w:cs="Courier New"/>
          <w:sz w:val="18"/>
          <w:szCs w:val="18"/>
        </w:rPr>
        <w:t xml:space="preserve"> </w:t>
      </w:r>
      <w:r w:rsidRPr="00C2775B">
        <w:rPr>
          <w:rFonts w:ascii="Courier New" w:hAnsi="Courier New" w:cs="Courier New"/>
          <w:sz w:val="18"/>
          <w:szCs w:val="18"/>
        </w:rPr>
        <w:t>SOLUTIONS</w:t>
      </w:r>
      <w:r>
        <w:rPr>
          <w:rFonts w:ascii="Courier New" w:hAnsi="Courier New" w:cs="Courier New"/>
          <w:sz w:val="18"/>
          <w:szCs w:val="18"/>
        </w:rPr>
        <w:t xml:space="preserve"> </w:t>
      </w:r>
      <w:r w:rsidRPr="00C2775B">
        <w:rPr>
          <w:rFonts w:ascii="Courier New" w:hAnsi="Courier New" w:cs="Courier New"/>
          <w:sz w:val="18"/>
          <w:szCs w:val="18"/>
        </w:rPr>
        <w:t>PRINT</w:t>
      </w:r>
      <w:r>
        <w:rPr>
          <w:rFonts w:ascii="Courier New" w:hAnsi="Courier New" w:cs="Courier New"/>
          <w:sz w:val="18"/>
          <w:szCs w:val="18"/>
        </w:rPr>
        <w:t xml:space="preserve"> </w:t>
      </w:r>
      <w:r w:rsidRPr="00C2775B">
        <w:rPr>
          <w:rFonts w:ascii="Courier New" w:hAnsi="Courier New" w:cs="Courier New"/>
          <w:sz w:val="18"/>
          <w:szCs w:val="18"/>
        </w:rPr>
        <w:t>NAME:</w:t>
      </w:r>
      <w:r>
        <w:rPr>
          <w:rFonts w:ascii="Courier New" w:hAnsi="Courier New" w:cs="Courier New"/>
          <w:sz w:val="18"/>
          <w:szCs w:val="18"/>
        </w:rPr>
        <w:t xml:space="preserve">    </w:t>
      </w:r>
      <w:r w:rsidR="00AD0DB3" w:rsidRPr="00AD0DB3">
        <w:rPr>
          <w:rFonts w:ascii="Courier New" w:hAnsi="Courier New" w:cs="Courier New"/>
          <w:b/>
          <w:sz w:val="18"/>
          <w:szCs w:val="18"/>
        </w:rPr>
        <w:t>CIMETIDINE</w:t>
      </w:r>
    </w:p>
    <w:p w14:paraId="7265A868"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p>
    <w:p w14:paraId="40FA9538"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PRINT</w:t>
      </w:r>
      <w:r>
        <w:rPr>
          <w:rFonts w:ascii="Courier New" w:hAnsi="Courier New" w:cs="Courier New"/>
          <w:sz w:val="18"/>
          <w:szCs w:val="18"/>
        </w:rPr>
        <w:t xml:space="preserve"> </w:t>
      </w:r>
      <w:r w:rsidRPr="00C2775B">
        <w:rPr>
          <w:rFonts w:ascii="Courier New" w:hAnsi="Courier New" w:cs="Courier New"/>
          <w:sz w:val="18"/>
          <w:szCs w:val="18"/>
        </w:rPr>
        <w:t>NAME:</w:t>
      </w:r>
      <w:r>
        <w:rPr>
          <w:rFonts w:ascii="Courier New" w:hAnsi="Courier New" w:cs="Courier New"/>
          <w:sz w:val="18"/>
          <w:szCs w:val="18"/>
        </w:rPr>
        <w:t xml:space="preserve"> </w:t>
      </w:r>
      <w:r w:rsidR="00AD0DB3" w:rsidRPr="00AD0DB3">
        <w:rPr>
          <w:rFonts w:ascii="Courier New" w:hAnsi="Courier New" w:cs="Courier New"/>
          <w:sz w:val="18"/>
          <w:szCs w:val="18"/>
        </w:rPr>
        <w:t>CIMETIDINE</w:t>
      </w:r>
      <w:r w:rsidR="00AD0DB3">
        <w:rPr>
          <w:rFonts w:ascii="Courier New" w:hAnsi="Courier New" w:cs="Courier New"/>
          <w:sz w:val="18"/>
          <w:szCs w:val="18"/>
        </w:rPr>
        <w:t>//</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&gt;</w:t>
      </w:r>
    </w:p>
    <w:p w14:paraId="683B4D7F" w14:textId="77777777" w:rsidR="007D6F75" w:rsidRPr="00C2775B" w:rsidRDefault="00AD0DB3"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lang w:val="de-DE"/>
        </w:rPr>
      </w:pPr>
      <w:r w:rsidRPr="00AD0DB3">
        <w:rPr>
          <w:rFonts w:ascii="Courier New" w:hAnsi="Courier New" w:cs="Courier New"/>
          <w:sz w:val="18"/>
          <w:szCs w:val="18"/>
          <w:lang w:val="de-DE"/>
        </w:rPr>
        <w:t xml:space="preserve">GENERIC DRUG: CIMETIDINE 150MG/ML MDV INJ (8ML)// </w:t>
      </w:r>
      <w:r w:rsidR="007D6F75" w:rsidRPr="00B52A45">
        <w:rPr>
          <w:rFonts w:ascii="Courier New" w:hAnsi="Courier New" w:cs="Courier New"/>
          <w:sz w:val="18"/>
          <w:szCs w:val="18"/>
          <w:lang w:val="de-DE"/>
        </w:rPr>
        <w:t>&lt;</w:t>
      </w:r>
      <w:r w:rsidR="007D6F75" w:rsidRPr="00B52A45">
        <w:rPr>
          <w:rFonts w:ascii="Courier New" w:hAnsi="Courier New" w:cs="Courier New"/>
          <w:b/>
          <w:sz w:val="18"/>
          <w:szCs w:val="18"/>
          <w:lang w:val="de-DE"/>
        </w:rPr>
        <w:t>ENTER</w:t>
      </w:r>
      <w:r w:rsidR="007D6F75" w:rsidRPr="00B52A45">
        <w:rPr>
          <w:rFonts w:ascii="Courier New" w:hAnsi="Courier New" w:cs="Courier New"/>
          <w:sz w:val="18"/>
          <w:szCs w:val="18"/>
          <w:lang w:val="de-DE"/>
        </w:rPr>
        <w:t>&gt;</w:t>
      </w:r>
    </w:p>
    <w:p w14:paraId="4618FE44" w14:textId="77777777" w:rsidR="007D6F75" w:rsidRPr="00C2775B" w:rsidRDefault="00AD0DB3"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D0DB3">
        <w:rPr>
          <w:rFonts w:ascii="Courier New" w:hAnsi="Courier New" w:cs="Courier New"/>
          <w:sz w:val="18"/>
          <w:szCs w:val="18"/>
        </w:rPr>
        <w:t xml:space="preserve">USED IN IV FLUID ORDER ENTRY: YES// </w:t>
      </w:r>
      <w:r w:rsidR="007D6F75">
        <w:rPr>
          <w:rFonts w:ascii="Courier New" w:hAnsi="Courier New" w:cs="Courier New"/>
          <w:sz w:val="18"/>
          <w:szCs w:val="18"/>
        </w:rPr>
        <w:t>&lt;</w:t>
      </w:r>
      <w:r w:rsidR="007D6F75">
        <w:rPr>
          <w:rFonts w:ascii="Courier New" w:hAnsi="Courier New" w:cs="Courier New"/>
          <w:b/>
          <w:sz w:val="18"/>
          <w:szCs w:val="18"/>
        </w:rPr>
        <w:t>ENTER</w:t>
      </w:r>
      <w:r w:rsidR="007D6F75">
        <w:rPr>
          <w:rFonts w:ascii="Courier New" w:hAnsi="Courier New" w:cs="Courier New"/>
          <w:sz w:val="18"/>
          <w:szCs w:val="18"/>
        </w:rPr>
        <w:t>&gt;</w:t>
      </w:r>
    </w:p>
    <w:p w14:paraId="47DF5D94" w14:textId="77777777" w:rsidR="007D6F75" w:rsidRPr="00C2775B" w:rsidRDefault="00AD0DB3"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D0DB3">
        <w:rPr>
          <w:rFonts w:ascii="Courier New" w:hAnsi="Courier New" w:cs="Courier New"/>
          <w:sz w:val="18"/>
          <w:szCs w:val="18"/>
        </w:rPr>
        <w:t xml:space="preserve">DRUG UNIT: MG// </w:t>
      </w:r>
      <w:r w:rsidR="007D6F75">
        <w:rPr>
          <w:rFonts w:ascii="Courier New" w:hAnsi="Courier New" w:cs="Courier New"/>
          <w:sz w:val="18"/>
          <w:szCs w:val="18"/>
        </w:rPr>
        <w:t>&lt;</w:t>
      </w:r>
      <w:r w:rsidR="007D6F75">
        <w:rPr>
          <w:rFonts w:ascii="Courier New" w:hAnsi="Courier New" w:cs="Courier New"/>
          <w:b/>
          <w:sz w:val="18"/>
          <w:szCs w:val="18"/>
        </w:rPr>
        <w:t>ENTER</w:t>
      </w:r>
      <w:r w:rsidR="007D6F75">
        <w:rPr>
          <w:rFonts w:ascii="Courier New" w:hAnsi="Courier New" w:cs="Courier New"/>
          <w:sz w:val="18"/>
          <w:szCs w:val="18"/>
        </w:rPr>
        <w:t>&gt;</w:t>
      </w:r>
    </w:p>
    <w:p w14:paraId="5F15DFAA" w14:textId="77777777" w:rsidR="007D6F75" w:rsidRPr="00C2775B" w:rsidRDefault="00AD0DB3"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D0DB3">
        <w:rPr>
          <w:rFonts w:ascii="Courier New" w:hAnsi="Courier New" w:cs="Courier New"/>
          <w:sz w:val="18"/>
          <w:szCs w:val="18"/>
        </w:rPr>
        <w:t xml:space="preserve">NUMBER OF DAYS FOR IV ORDER: </w:t>
      </w:r>
      <w:r w:rsidR="007D6F75">
        <w:rPr>
          <w:rFonts w:ascii="Courier New" w:hAnsi="Courier New" w:cs="Courier New"/>
          <w:sz w:val="18"/>
          <w:szCs w:val="18"/>
        </w:rPr>
        <w:t>&lt;</w:t>
      </w:r>
      <w:r w:rsidR="007D6F75">
        <w:rPr>
          <w:rFonts w:ascii="Courier New" w:hAnsi="Courier New" w:cs="Courier New"/>
          <w:b/>
          <w:sz w:val="18"/>
          <w:szCs w:val="18"/>
        </w:rPr>
        <w:t>ENTER</w:t>
      </w:r>
      <w:r w:rsidR="007D6F75">
        <w:rPr>
          <w:rFonts w:ascii="Courier New" w:hAnsi="Courier New" w:cs="Courier New"/>
          <w:sz w:val="18"/>
          <w:szCs w:val="18"/>
        </w:rPr>
        <w:t>&gt;</w:t>
      </w:r>
    </w:p>
    <w:p w14:paraId="653261FC" w14:textId="77777777" w:rsidR="007D6F75" w:rsidRDefault="00AD0DB3"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AD0DB3">
        <w:rPr>
          <w:rFonts w:ascii="Courier New" w:hAnsi="Courier New" w:cs="Courier New"/>
          <w:sz w:val="18"/>
          <w:szCs w:val="18"/>
        </w:rPr>
        <w:t xml:space="preserve">USUAL IV SCHEDULE: </w:t>
      </w:r>
      <w:r w:rsidR="007D6F75">
        <w:rPr>
          <w:rFonts w:ascii="Courier New" w:hAnsi="Courier New" w:cs="Courier New"/>
          <w:sz w:val="18"/>
          <w:szCs w:val="18"/>
        </w:rPr>
        <w:t>&lt;</w:t>
      </w:r>
      <w:r w:rsidR="007D6F75">
        <w:rPr>
          <w:rFonts w:ascii="Courier New" w:hAnsi="Courier New" w:cs="Courier New"/>
          <w:b/>
          <w:sz w:val="18"/>
          <w:szCs w:val="18"/>
        </w:rPr>
        <w:t>ENTER</w:t>
      </w:r>
      <w:r w:rsidR="007D6F75">
        <w:rPr>
          <w:rFonts w:ascii="Courier New" w:hAnsi="Courier New" w:cs="Courier New"/>
          <w:sz w:val="18"/>
          <w:szCs w:val="18"/>
        </w:rPr>
        <w:t>&gt;</w:t>
      </w:r>
    </w:p>
    <w:p w14:paraId="58E5E998" w14:textId="77777777" w:rsidR="004402FA" w:rsidRDefault="004402FA"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ADMINISTRATION TIMES:</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p>
    <w:p w14:paraId="073F5F63" w14:textId="77777777" w:rsidR="004402FA" w:rsidRPr="004402FA" w:rsidRDefault="004402FA"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Select QUICK CODE:</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r w:rsidRPr="004402FA">
        <w:rPr>
          <w:rFonts w:ascii="Courier New" w:hAnsi="Courier New" w:cs="Courier New"/>
          <w:sz w:val="18"/>
          <w:szCs w:val="18"/>
        </w:rPr>
        <w:t xml:space="preserve"> </w:t>
      </w:r>
    </w:p>
    <w:p w14:paraId="253B1369" w14:textId="77777777" w:rsidR="004402FA" w:rsidRPr="004402FA" w:rsidRDefault="004402FA"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AVERAGE DRUG COST PER UNIT:</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r w:rsidRPr="004402FA">
        <w:rPr>
          <w:rFonts w:ascii="Courier New" w:hAnsi="Courier New" w:cs="Courier New"/>
          <w:sz w:val="18"/>
          <w:szCs w:val="18"/>
        </w:rPr>
        <w:t xml:space="preserve"> </w:t>
      </w:r>
    </w:p>
    <w:p w14:paraId="666470B1" w14:textId="77777777" w:rsidR="004402FA" w:rsidRPr="004402FA" w:rsidRDefault="004402FA"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Select ELECTROLYTE:</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r w:rsidRPr="004402FA">
        <w:rPr>
          <w:rFonts w:ascii="Courier New" w:hAnsi="Courier New" w:cs="Courier New"/>
          <w:sz w:val="18"/>
          <w:szCs w:val="18"/>
        </w:rPr>
        <w:t xml:space="preserve"> </w:t>
      </w:r>
    </w:p>
    <w:p w14:paraId="3644366E" w14:textId="77777777" w:rsidR="004402FA" w:rsidRPr="004402FA" w:rsidRDefault="004402FA"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Select SYNONYM:</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r w:rsidRPr="004402FA">
        <w:rPr>
          <w:rFonts w:ascii="Courier New" w:hAnsi="Courier New" w:cs="Courier New"/>
          <w:sz w:val="18"/>
          <w:szCs w:val="18"/>
        </w:rPr>
        <w:t xml:space="preserve"> </w:t>
      </w:r>
    </w:p>
    <w:p w14:paraId="71E8E4A9" w14:textId="77777777" w:rsidR="004402FA" w:rsidRPr="00C2775B" w:rsidRDefault="004402FA" w:rsidP="004402FA">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DRUG INFORMATION:</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p>
    <w:p w14:paraId="0E992B46" w14:textId="77777777" w:rsidR="004402FA" w:rsidRPr="004402FA" w:rsidRDefault="004402FA"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 xml:space="preserve">  1&gt;</w:t>
      </w:r>
    </w:p>
    <w:p w14:paraId="251DC3EB" w14:textId="77777777" w:rsidR="004402FA" w:rsidRPr="004402FA" w:rsidRDefault="004402FA"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INACTIVATION DATE:</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r w:rsidRPr="004402FA">
        <w:rPr>
          <w:rFonts w:ascii="Courier New" w:hAnsi="Courier New" w:cs="Courier New"/>
          <w:sz w:val="18"/>
          <w:szCs w:val="18"/>
        </w:rPr>
        <w:t xml:space="preserve"> </w:t>
      </w:r>
    </w:p>
    <w:p w14:paraId="01F1DDA6" w14:textId="77777777" w:rsidR="004402FA" w:rsidRPr="004402FA" w:rsidRDefault="004402FA"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CONCENTRATION:</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r w:rsidRPr="004402FA">
        <w:rPr>
          <w:rFonts w:ascii="Courier New" w:hAnsi="Courier New" w:cs="Courier New"/>
          <w:sz w:val="18"/>
          <w:szCs w:val="18"/>
        </w:rPr>
        <w:t xml:space="preserve"> </w:t>
      </w:r>
    </w:p>
    <w:p w14:paraId="36D0E386" w14:textId="77777777" w:rsidR="004402FA" w:rsidRPr="004402FA" w:rsidRDefault="001C4928" w:rsidP="004402FA">
      <w:pPr>
        <w:pStyle w:val="BodyText4"/>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noProof/>
          <w:sz w:val="18"/>
          <w:szCs w:val="18"/>
        </w:rPr>
        <w:pict w14:anchorId="119A0E3B">
          <v:roundrect id="_x0000_s1298" style="position:absolute;left:0;text-align:left;margin-left:5.25pt;margin-top:6.3pt;width:117pt;height:17.6pt;z-index:251669504" arcsize="10923f" filled="f" strokeweight="3pt">
            <v:stroke linestyle="thinThin"/>
          </v:roundrect>
        </w:pict>
      </w:r>
      <w:r w:rsidR="004402FA" w:rsidRPr="004402FA">
        <w:rPr>
          <w:rFonts w:ascii="Courier New" w:hAnsi="Courier New" w:cs="Courier New"/>
          <w:sz w:val="18"/>
          <w:szCs w:val="18"/>
        </w:rPr>
        <w:t>MESSAGE:</w:t>
      </w:r>
      <w:r w:rsidR="004402FA" w:rsidRPr="00AD0DB3">
        <w:rPr>
          <w:rFonts w:ascii="Courier New" w:hAnsi="Courier New" w:cs="Courier New"/>
          <w:sz w:val="18"/>
          <w:szCs w:val="18"/>
        </w:rPr>
        <w:t xml:space="preserve"> </w:t>
      </w:r>
      <w:r w:rsidR="004402FA">
        <w:rPr>
          <w:rFonts w:ascii="Courier New" w:hAnsi="Courier New" w:cs="Courier New"/>
          <w:sz w:val="18"/>
          <w:szCs w:val="18"/>
        </w:rPr>
        <w:t>&lt;</w:t>
      </w:r>
      <w:r w:rsidR="004402FA">
        <w:rPr>
          <w:rFonts w:ascii="Courier New" w:hAnsi="Courier New" w:cs="Courier New"/>
          <w:b/>
          <w:sz w:val="18"/>
          <w:szCs w:val="18"/>
        </w:rPr>
        <w:t>ENTER</w:t>
      </w:r>
      <w:r w:rsidR="004402FA">
        <w:rPr>
          <w:rFonts w:ascii="Courier New" w:hAnsi="Courier New" w:cs="Courier New"/>
          <w:sz w:val="18"/>
          <w:szCs w:val="18"/>
        </w:rPr>
        <w:t>&gt;</w:t>
      </w:r>
      <w:r w:rsidR="004402FA" w:rsidRPr="004402FA">
        <w:rPr>
          <w:rFonts w:ascii="Courier New" w:hAnsi="Courier New" w:cs="Courier New"/>
          <w:sz w:val="18"/>
          <w:szCs w:val="18"/>
        </w:rPr>
        <w:t xml:space="preserve"> </w:t>
      </w:r>
    </w:p>
    <w:p w14:paraId="06B56AB2" w14:textId="77777777" w:rsidR="004402FA" w:rsidRDefault="004402FA" w:rsidP="004402FA">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4402FA">
        <w:rPr>
          <w:rFonts w:ascii="Courier New" w:hAnsi="Courier New" w:cs="Courier New"/>
          <w:sz w:val="18"/>
          <w:szCs w:val="18"/>
        </w:rPr>
        <w:t xml:space="preserve">ADDITIVE FREQUENCY: ALL BAGS// </w:t>
      </w:r>
      <w:r w:rsidRPr="00AD0DB3">
        <w:rPr>
          <w:rFonts w:ascii="Courier New" w:hAnsi="Courier New" w:cs="Courier New"/>
          <w:sz w:val="18"/>
          <w:szCs w:val="18"/>
        </w:rPr>
        <w:t xml:space="preserve"> </w:t>
      </w:r>
      <w:r>
        <w:rPr>
          <w:rFonts w:ascii="Courier New" w:hAnsi="Courier New" w:cs="Courier New"/>
          <w:sz w:val="18"/>
          <w:szCs w:val="18"/>
        </w:rPr>
        <w:t>&lt;</w:t>
      </w:r>
      <w:r>
        <w:rPr>
          <w:rFonts w:ascii="Courier New" w:hAnsi="Courier New" w:cs="Courier New"/>
          <w:b/>
          <w:sz w:val="18"/>
          <w:szCs w:val="18"/>
        </w:rPr>
        <w:t>ENTER</w:t>
      </w:r>
      <w:r>
        <w:rPr>
          <w:rFonts w:ascii="Courier New" w:hAnsi="Courier New" w:cs="Courier New"/>
          <w:sz w:val="18"/>
          <w:szCs w:val="18"/>
        </w:rPr>
        <w:t>&gt;</w:t>
      </w:r>
    </w:p>
    <w:p w14:paraId="78CADF11" w14:textId="77777777" w:rsidR="007D6F75" w:rsidRPr="00C2775B" w:rsidRDefault="007D6F75" w:rsidP="004402FA">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Edit</w:t>
      </w:r>
      <w:r>
        <w:rPr>
          <w:rFonts w:ascii="Courier New" w:hAnsi="Courier New" w:cs="Courier New"/>
          <w:sz w:val="18"/>
          <w:szCs w:val="18"/>
        </w:rPr>
        <w:t xml:space="preserve"> </w:t>
      </w:r>
      <w:r w:rsidRPr="00C2775B">
        <w:rPr>
          <w:rFonts w:ascii="Courier New" w:hAnsi="Courier New" w:cs="Courier New"/>
          <w:sz w:val="18"/>
          <w:szCs w:val="18"/>
        </w:rPr>
        <w:t>Additives</w:t>
      </w:r>
      <w:r>
        <w:rPr>
          <w:rFonts w:ascii="Courier New" w:hAnsi="Courier New" w:cs="Courier New"/>
          <w:sz w:val="18"/>
          <w:szCs w:val="18"/>
        </w:rPr>
        <w:t xml:space="preserve"> </w:t>
      </w:r>
      <w:r w:rsidRPr="00C2775B">
        <w:rPr>
          <w:rFonts w:ascii="Courier New" w:hAnsi="Courier New" w:cs="Courier New"/>
          <w:sz w:val="18"/>
          <w:szCs w:val="18"/>
        </w:rPr>
        <w:t>or</w:t>
      </w:r>
      <w:r>
        <w:rPr>
          <w:rFonts w:ascii="Courier New" w:hAnsi="Courier New" w:cs="Courier New"/>
          <w:sz w:val="18"/>
          <w:szCs w:val="18"/>
        </w:rPr>
        <w:t xml:space="preserve"> </w:t>
      </w:r>
      <w:r w:rsidRPr="00C2775B">
        <w:rPr>
          <w:rFonts w:ascii="Courier New" w:hAnsi="Courier New" w:cs="Courier New"/>
          <w:sz w:val="18"/>
          <w:szCs w:val="18"/>
        </w:rPr>
        <w:t>Solutions:</w:t>
      </w:r>
      <w:r>
        <w:rPr>
          <w:rFonts w:ascii="Courier New" w:hAnsi="Courier New" w:cs="Courier New"/>
          <w:sz w:val="18"/>
          <w:szCs w:val="18"/>
        </w:rPr>
        <w:t xml:space="preserve"> &lt;</w:t>
      </w:r>
      <w:r>
        <w:rPr>
          <w:rFonts w:ascii="Courier New" w:hAnsi="Courier New" w:cs="Courier New"/>
          <w:b/>
          <w:sz w:val="18"/>
          <w:szCs w:val="18"/>
        </w:rPr>
        <w:t>ENTER</w:t>
      </w:r>
      <w:r>
        <w:rPr>
          <w:rFonts w:ascii="Courier New" w:hAnsi="Courier New" w:cs="Courier New"/>
          <w:sz w:val="18"/>
          <w:szCs w:val="18"/>
        </w:rPr>
        <w:t>&gt;</w:t>
      </w:r>
    </w:p>
    <w:p w14:paraId="19DC760E"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39A9B9B3"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Select</w:t>
      </w:r>
      <w:r>
        <w:rPr>
          <w:rFonts w:ascii="Courier New" w:hAnsi="Courier New" w:cs="Courier New"/>
          <w:sz w:val="18"/>
          <w:szCs w:val="18"/>
        </w:rPr>
        <w:t xml:space="preserve"> </w:t>
      </w:r>
      <w:r w:rsidRPr="00C2775B">
        <w:rPr>
          <w:rFonts w:ascii="Courier New" w:hAnsi="Courier New" w:cs="Courier New"/>
          <w:sz w:val="18"/>
          <w:szCs w:val="18"/>
        </w:rPr>
        <w:t>one</w:t>
      </w:r>
      <w:r>
        <w:rPr>
          <w:rFonts w:ascii="Courier New" w:hAnsi="Courier New" w:cs="Courier New"/>
          <w:sz w:val="18"/>
          <w:szCs w:val="18"/>
        </w:rPr>
        <w:t xml:space="preserve"> </w:t>
      </w:r>
      <w:r w:rsidRPr="00C2775B">
        <w:rPr>
          <w:rFonts w:ascii="Courier New" w:hAnsi="Courier New" w:cs="Courier New"/>
          <w:sz w:val="18"/>
          <w:szCs w:val="18"/>
        </w:rPr>
        <w:t>of</w:t>
      </w:r>
      <w:r>
        <w:rPr>
          <w:rFonts w:ascii="Courier New" w:hAnsi="Courier New" w:cs="Courier New"/>
          <w:sz w:val="18"/>
          <w:szCs w:val="18"/>
        </w:rPr>
        <w:t xml:space="preserve"> </w:t>
      </w:r>
      <w:r w:rsidRPr="00C2775B">
        <w:rPr>
          <w:rFonts w:ascii="Courier New" w:hAnsi="Courier New" w:cs="Courier New"/>
          <w:sz w:val="18"/>
          <w:szCs w:val="18"/>
        </w:rPr>
        <w:t>the</w:t>
      </w:r>
      <w:r>
        <w:rPr>
          <w:rFonts w:ascii="Courier New" w:hAnsi="Courier New" w:cs="Courier New"/>
          <w:sz w:val="18"/>
          <w:szCs w:val="18"/>
        </w:rPr>
        <w:t xml:space="preserve"> </w:t>
      </w:r>
      <w:r w:rsidRPr="00C2775B">
        <w:rPr>
          <w:rFonts w:ascii="Courier New" w:hAnsi="Courier New" w:cs="Courier New"/>
          <w:sz w:val="18"/>
          <w:szCs w:val="18"/>
        </w:rPr>
        <w:t>following:</w:t>
      </w:r>
    </w:p>
    <w:p w14:paraId="3F45CDDC"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3F755D9"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A</w:t>
      </w:r>
      <w:r>
        <w:rPr>
          <w:rFonts w:ascii="Courier New" w:hAnsi="Courier New" w:cs="Courier New"/>
          <w:sz w:val="18"/>
          <w:szCs w:val="18"/>
        </w:rPr>
        <w:t xml:space="preserve">         </w:t>
      </w:r>
      <w:r w:rsidRPr="00C2775B">
        <w:rPr>
          <w:rFonts w:ascii="Courier New" w:hAnsi="Courier New" w:cs="Courier New"/>
          <w:sz w:val="18"/>
          <w:szCs w:val="18"/>
        </w:rPr>
        <w:t>ADDITIVES</w:t>
      </w:r>
    </w:p>
    <w:p w14:paraId="72A5595E"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Pr>
          <w:rFonts w:ascii="Courier New" w:hAnsi="Courier New" w:cs="Courier New"/>
          <w:sz w:val="18"/>
          <w:szCs w:val="18"/>
        </w:rPr>
        <w:t xml:space="preserve">          </w:t>
      </w:r>
      <w:r w:rsidRPr="00C2775B">
        <w:rPr>
          <w:rFonts w:ascii="Courier New" w:hAnsi="Courier New" w:cs="Courier New"/>
          <w:sz w:val="18"/>
          <w:szCs w:val="18"/>
        </w:rPr>
        <w:t>S</w:t>
      </w:r>
      <w:r>
        <w:rPr>
          <w:rFonts w:ascii="Courier New" w:hAnsi="Courier New" w:cs="Courier New"/>
          <w:sz w:val="18"/>
          <w:szCs w:val="18"/>
        </w:rPr>
        <w:t xml:space="preserve">         </w:t>
      </w:r>
      <w:r w:rsidRPr="00C2775B">
        <w:rPr>
          <w:rFonts w:ascii="Courier New" w:hAnsi="Courier New" w:cs="Courier New"/>
          <w:sz w:val="18"/>
          <w:szCs w:val="18"/>
        </w:rPr>
        <w:t>SOLUTIONS</w:t>
      </w:r>
    </w:p>
    <w:p w14:paraId="4C626EF2"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p>
    <w:p w14:paraId="7747273B" w14:textId="77777777" w:rsidR="007D6F75" w:rsidRPr="00C2775B" w:rsidRDefault="007D6F75" w:rsidP="007D6F75">
      <w:pPr>
        <w:pStyle w:val="BodyText4"/>
        <w:keepNext w:val="0"/>
        <w:pBdr>
          <w:top w:val="single" w:sz="4" w:space="1" w:color="auto"/>
          <w:left w:val="single" w:sz="4" w:space="1" w:color="auto"/>
          <w:bottom w:val="single" w:sz="4" w:space="1" w:color="auto"/>
          <w:right w:val="single" w:sz="4" w:space="1" w:color="auto"/>
        </w:pBdr>
        <w:shd w:val="clear" w:color="auto" w:fill="D9D9D9"/>
        <w:ind w:left="360"/>
        <w:rPr>
          <w:rFonts w:ascii="Courier New" w:hAnsi="Courier New" w:cs="Courier New"/>
          <w:sz w:val="18"/>
          <w:szCs w:val="18"/>
        </w:rPr>
      </w:pPr>
      <w:r w:rsidRPr="00C2775B">
        <w:rPr>
          <w:rFonts w:ascii="Courier New" w:hAnsi="Courier New" w:cs="Courier New"/>
          <w:sz w:val="18"/>
          <w:szCs w:val="18"/>
        </w:rPr>
        <w:t>Enter</w:t>
      </w:r>
      <w:r>
        <w:rPr>
          <w:rFonts w:ascii="Courier New" w:hAnsi="Courier New" w:cs="Courier New"/>
          <w:sz w:val="18"/>
          <w:szCs w:val="18"/>
        </w:rPr>
        <w:t xml:space="preserve"> </w:t>
      </w:r>
      <w:r w:rsidRPr="00C2775B">
        <w:rPr>
          <w:rFonts w:ascii="Courier New" w:hAnsi="Courier New" w:cs="Courier New"/>
          <w:sz w:val="18"/>
          <w:szCs w:val="18"/>
        </w:rPr>
        <w:t>response:</w:t>
      </w:r>
    </w:p>
    <w:p w14:paraId="7FB90328" w14:textId="77777777" w:rsidR="007D6F75" w:rsidRDefault="007D6F75" w:rsidP="007D6F75">
      <w:pPr>
        <w:pStyle w:val="BodyText4"/>
        <w:keepNext w:val="0"/>
        <w:ind w:left="0"/>
        <w:rPr>
          <w:sz w:val="24"/>
          <w:szCs w:val="24"/>
        </w:rPr>
      </w:pPr>
    </w:p>
    <w:p w14:paraId="77BB1821" w14:textId="77777777" w:rsidR="00B91BBB" w:rsidRDefault="00B91BBB" w:rsidP="007D6F75">
      <w:pPr>
        <w:pStyle w:val="BodyText4"/>
        <w:keepNext w:val="0"/>
        <w:ind w:left="0"/>
        <w:rPr>
          <w:sz w:val="24"/>
          <w:szCs w:val="24"/>
        </w:rPr>
      </w:pPr>
    </w:p>
    <w:p w14:paraId="5F999AE7" w14:textId="77777777" w:rsidR="00B91BBB" w:rsidRDefault="00B91BBB" w:rsidP="007D6F75">
      <w:pPr>
        <w:pStyle w:val="BodyText4"/>
        <w:keepNext w:val="0"/>
        <w:ind w:left="0"/>
        <w:rPr>
          <w:sz w:val="24"/>
          <w:szCs w:val="24"/>
        </w:rPr>
      </w:pPr>
    </w:p>
    <w:p w14:paraId="22D885EF" w14:textId="77777777" w:rsidR="00B91BBB" w:rsidRDefault="00B91BBB" w:rsidP="007D6F75">
      <w:pPr>
        <w:pStyle w:val="BodyText4"/>
        <w:keepNext w:val="0"/>
        <w:ind w:left="0"/>
        <w:rPr>
          <w:sz w:val="24"/>
          <w:szCs w:val="24"/>
        </w:rPr>
      </w:pPr>
    </w:p>
    <w:p w14:paraId="6796D885" w14:textId="77777777" w:rsidR="00B91BBB" w:rsidRDefault="00B91BBB" w:rsidP="007D6F75">
      <w:pPr>
        <w:pStyle w:val="BodyText4"/>
        <w:keepNext w:val="0"/>
        <w:ind w:left="0"/>
        <w:rPr>
          <w:sz w:val="24"/>
          <w:szCs w:val="24"/>
        </w:rPr>
      </w:pPr>
    </w:p>
    <w:p w14:paraId="20FD5716" w14:textId="77777777" w:rsidR="00B91BBB" w:rsidRDefault="00B91BBB" w:rsidP="007D6F75">
      <w:pPr>
        <w:pStyle w:val="BodyText4"/>
        <w:keepNext w:val="0"/>
        <w:ind w:left="0"/>
        <w:rPr>
          <w:sz w:val="24"/>
          <w:szCs w:val="24"/>
        </w:rPr>
      </w:pPr>
    </w:p>
    <w:p w14:paraId="3202A8A1" w14:textId="77777777" w:rsidR="00B91BBB" w:rsidRPr="00A04854" w:rsidRDefault="00B91BBB" w:rsidP="007D6F75">
      <w:pPr>
        <w:pStyle w:val="BodyText4"/>
        <w:keepNext w:val="0"/>
        <w:ind w:left="0"/>
        <w:rPr>
          <w:sz w:val="24"/>
          <w:szCs w:val="24"/>
        </w:rPr>
      </w:pPr>
    </w:p>
    <w:p w14:paraId="2B0C06D3" w14:textId="77777777" w:rsidR="007D6F75" w:rsidRPr="001C77AF" w:rsidRDefault="00B91BBB" w:rsidP="007D6F75">
      <w:pPr>
        <w:pStyle w:val="OptionName"/>
      </w:pPr>
      <w:r w:rsidRPr="00B91BBB">
        <w:rPr>
          <w:bCs w:val="0"/>
          <w:iCs/>
          <w:kern w:val="32"/>
          <w:sz w:val="32"/>
          <w:szCs w:val="28"/>
        </w:rPr>
        <w:t>A</w:t>
      </w:r>
      <w:r w:rsidR="00942767">
        <w:rPr>
          <w:bCs w:val="0"/>
          <w:iCs/>
          <w:kern w:val="32"/>
          <w:sz w:val="32"/>
          <w:szCs w:val="28"/>
        </w:rPr>
        <w:t>d</w:t>
      </w:r>
      <w:r w:rsidRPr="00B91BBB">
        <w:rPr>
          <w:bCs w:val="0"/>
          <w:iCs/>
          <w:kern w:val="32"/>
          <w:sz w:val="32"/>
          <w:szCs w:val="28"/>
        </w:rPr>
        <w:t xml:space="preserve">ditives File </w:t>
      </w:r>
      <w:r w:rsidR="007D6F75" w:rsidRPr="003F40C9">
        <w:t>[</w:t>
      </w:r>
      <w:r w:rsidRPr="00B91BBB">
        <w:t>PSSJI DRUG</w:t>
      </w:r>
      <w:r w:rsidR="007D6F75" w:rsidRPr="003F40C9">
        <w:t>]</w:t>
      </w:r>
      <w:r w:rsidR="007D6F75">
        <w:t xml:space="preserve">  </w:t>
      </w:r>
    </w:p>
    <w:p w14:paraId="076E9A6F" w14:textId="77777777" w:rsidR="007D6F75" w:rsidRPr="00A04854" w:rsidRDefault="007D6F75" w:rsidP="007D6F75">
      <w:pPr>
        <w:pStyle w:val="BodyText4"/>
        <w:keepNext w:val="0"/>
        <w:ind w:left="0"/>
        <w:rPr>
          <w:sz w:val="24"/>
          <w:szCs w:val="24"/>
        </w:rPr>
      </w:pPr>
    </w:p>
    <w:p w14:paraId="39273644" w14:textId="77777777" w:rsidR="007D6F75" w:rsidRPr="00A04854" w:rsidRDefault="007D6F75" w:rsidP="007D6F75">
      <w:pPr>
        <w:pStyle w:val="BodyText4"/>
        <w:keepNext w:val="0"/>
        <w:ind w:left="0"/>
        <w:rPr>
          <w:sz w:val="24"/>
          <w:szCs w:val="24"/>
        </w:rPr>
      </w:pPr>
      <w:r w:rsidRPr="00A04854">
        <w:rPr>
          <w:sz w:val="24"/>
          <w:szCs w:val="24"/>
        </w:rPr>
        <w:t>The</w:t>
      </w:r>
      <w:r>
        <w:rPr>
          <w:sz w:val="24"/>
          <w:szCs w:val="24"/>
        </w:rPr>
        <w:t xml:space="preserve"> </w:t>
      </w:r>
      <w:r w:rsidR="00B91BBB" w:rsidRPr="00B91BBB">
        <w:rPr>
          <w:i/>
          <w:sz w:val="24"/>
          <w:szCs w:val="24"/>
        </w:rPr>
        <w:t>Additives</w:t>
      </w:r>
      <w:r w:rsidR="00B91BBB">
        <w:rPr>
          <w:i/>
          <w:sz w:val="24"/>
          <w:szCs w:val="24"/>
        </w:rPr>
        <w:t xml:space="preserve"> </w:t>
      </w:r>
      <w:r w:rsidR="00B91BBB" w:rsidRPr="00B91BBB">
        <w:rPr>
          <w:i/>
          <w:sz w:val="24"/>
          <w:szCs w:val="24"/>
        </w:rPr>
        <w:t xml:space="preserve"> File</w:t>
      </w:r>
      <w:r w:rsidR="00B91BBB">
        <w:rPr>
          <w:i/>
          <w:sz w:val="24"/>
          <w:szCs w:val="24"/>
        </w:rPr>
        <w:t xml:space="preserve"> </w:t>
      </w:r>
      <w:r>
        <w:rPr>
          <w:sz w:val="24"/>
          <w:szCs w:val="24"/>
        </w:rPr>
        <w:t xml:space="preserve"> </w:t>
      </w:r>
      <w:r w:rsidRPr="00A04854">
        <w:rPr>
          <w:sz w:val="24"/>
          <w:szCs w:val="24"/>
        </w:rPr>
        <w:t>[</w:t>
      </w:r>
      <w:r w:rsidR="00B91BBB" w:rsidRPr="00B91BBB">
        <w:rPr>
          <w:sz w:val="24"/>
          <w:szCs w:val="24"/>
        </w:rPr>
        <w:t>PSSJI DRUG</w:t>
      </w:r>
      <w:r w:rsidRPr="00A04854">
        <w:rPr>
          <w:sz w:val="24"/>
          <w:szCs w:val="24"/>
        </w:rPr>
        <w:t>]</w:t>
      </w:r>
      <w:r>
        <w:rPr>
          <w:sz w:val="24"/>
          <w:szCs w:val="24"/>
        </w:rPr>
        <w:t xml:space="preserve"> </w:t>
      </w:r>
      <w:r w:rsidRPr="00A04854">
        <w:rPr>
          <w:sz w:val="24"/>
          <w:szCs w:val="24"/>
        </w:rPr>
        <w:t>stand</w:t>
      </w:r>
      <w:r>
        <w:rPr>
          <w:sz w:val="24"/>
          <w:szCs w:val="24"/>
        </w:rPr>
        <w:t xml:space="preserve"> </w:t>
      </w:r>
      <w:r w:rsidRPr="00A04854">
        <w:rPr>
          <w:sz w:val="24"/>
          <w:szCs w:val="24"/>
        </w:rPr>
        <w:t>alone</w:t>
      </w:r>
      <w:r>
        <w:rPr>
          <w:sz w:val="24"/>
          <w:szCs w:val="24"/>
        </w:rPr>
        <w:t xml:space="preserve"> </w:t>
      </w:r>
      <w:r w:rsidRPr="00A04854">
        <w:rPr>
          <w:sz w:val="24"/>
          <w:szCs w:val="24"/>
        </w:rPr>
        <w:t>option</w:t>
      </w:r>
      <w:r>
        <w:rPr>
          <w:sz w:val="24"/>
          <w:szCs w:val="24"/>
        </w:rPr>
        <w:t xml:space="preserve"> </w:t>
      </w:r>
      <w:r w:rsidRPr="00A04854">
        <w:rPr>
          <w:sz w:val="24"/>
          <w:szCs w:val="24"/>
        </w:rPr>
        <w:t>is</w:t>
      </w:r>
      <w:r>
        <w:rPr>
          <w:sz w:val="24"/>
          <w:szCs w:val="24"/>
        </w:rPr>
        <w:t xml:space="preserve"> </w:t>
      </w:r>
      <w:r w:rsidRPr="00A04854">
        <w:rPr>
          <w:sz w:val="24"/>
          <w:szCs w:val="24"/>
        </w:rPr>
        <w:t>modified</w:t>
      </w:r>
      <w:r>
        <w:rPr>
          <w:sz w:val="24"/>
          <w:szCs w:val="24"/>
        </w:rPr>
        <w:t xml:space="preserve"> </w:t>
      </w:r>
      <w:r w:rsidRPr="00A04854">
        <w:rPr>
          <w:sz w:val="24"/>
          <w:szCs w:val="24"/>
        </w:rPr>
        <w:t>to</w:t>
      </w:r>
      <w:r>
        <w:rPr>
          <w:sz w:val="24"/>
          <w:szCs w:val="24"/>
        </w:rPr>
        <w:t xml:space="preserve"> </w:t>
      </w:r>
      <w:r w:rsidRPr="00A04854">
        <w:rPr>
          <w:sz w:val="24"/>
          <w:szCs w:val="24"/>
        </w:rPr>
        <w:t>allow</w:t>
      </w:r>
      <w:r>
        <w:rPr>
          <w:sz w:val="24"/>
          <w:szCs w:val="24"/>
        </w:rPr>
        <w:t xml:space="preserve"> </w:t>
      </w:r>
      <w:r w:rsidRPr="00A04854">
        <w:rPr>
          <w:sz w:val="24"/>
          <w:szCs w:val="24"/>
        </w:rPr>
        <w:t>a</w:t>
      </w:r>
      <w:r>
        <w:rPr>
          <w:sz w:val="24"/>
          <w:szCs w:val="24"/>
        </w:rPr>
        <w:t xml:space="preserve"> </w:t>
      </w:r>
      <w:r w:rsidRPr="00A04854">
        <w:rPr>
          <w:sz w:val="24"/>
          <w:szCs w:val="24"/>
        </w:rPr>
        <w:t>user</w:t>
      </w:r>
      <w:r>
        <w:rPr>
          <w:sz w:val="24"/>
          <w:szCs w:val="24"/>
        </w:rPr>
        <w:t xml:space="preserve"> </w:t>
      </w:r>
      <w:r w:rsidRPr="00A04854">
        <w:rPr>
          <w:sz w:val="24"/>
          <w:szCs w:val="24"/>
        </w:rPr>
        <w:t>to</w:t>
      </w:r>
      <w:r>
        <w:rPr>
          <w:sz w:val="24"/>
          <w:szCs w:val="24"/>
        </w:rPr>
        <w:t xml:space="preserve"> </w:t>
      </w:r>
      <w:r w:rsidR="00B91BBB">
        <w:rPr>
          <w:sz w:val="24"/>
          <w:szCs w:val="24"/>
        </w:rPr>
        <w:t>enter/edit</w:t>
      </w:r>
      <w:r>
        <w:rPr>
          <w:sz w:val="24"/>
          <w:szCs w:val="24"/>
        </w:rPr>
        <w:t xml:space="preserve"> </w:t>
      </w:r>
      <w:r w:rsidR="00B91BBB">
        <w:rPr>
          <w:sz w:val="24"/>
          <w:szCs w:val="24"/>
        </w:rPr>
        <w:t xml:space="preserve">an Additive Frequency for </w:t>
      </w:r>
      <w:r w:rsidRPr="00A04854">
        <w:rPr>
          <w:sz w:val="24"/>
          <w:szCs w:val="24"/>
        </w:rPr>
        <w:t>an</w:t>
      </w:r>
      <w:r>
        <w:rPr>
          <w:sz w:val="24"/>
          <w:szCs w:val="24"/>
        </w:rPr>
        <w:t xml:space="preserve"> </w:t>
      </w:r>
      <w:r w:rsidRPr="00A04854">
        <w:rPr>
          <w:sz w:val="24"/>
          <w:szCs w:val="24"/>
        </w:rPr>
        <w:t>IV</w:t>
      </w:r>
      <w:r w:rsidR="00B91BBB">
        <w:rPr>
          <w:sz w:val="24"/>
          <w:szCs w:val="24"/>
        </w:rPr>
        <w:t xml:space="preserve"> Additive</w:t>
      </w:r>
      <w:r w:rsidRPr="00A04854">
        <w:rPr>
          <w:sz w:val="24"/>
          <w:szCs w:val="24"/>
        </w:rPr>
        <w:t>.</w:t>
      </w:r>
    </w:p>
    <w:p w14:paraId="3059B368" w14:textId="77777777" w:rsidR="007D6F75" w:rsidRPr="00A04854" w:rsidRDefault="007D6F75" w:rsidP="007D6F75">
      <w:pPr>
        <w:pStyle w:val="BodyText4"/>
        <w:keepNext w:val="0"/>
        <w:ind w:left="0"/>
        <w:rPr>
          <w:sz w:val="24"/>
          <w:szCs w:val="24"/>
        </w:rPr>
      </w:pPr>
    </w:p>
    <w:p w14:paraId="7C447B6A"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Select OPTION NAME: </w:t>
      </w:r>
      <w:r w:rsidRPr="00B91BBB">
        <w:rPr>
          <w:rFonts w:ascii="Courier New" w:hAnsi="Courier New" w:cs="Courier New"/>
          <w:b/>
          <w:sz w:val="18"/>
          <w:szCs w:val="18"/>
        </w:rPr>
        <w:t>ADDITIVES FILE</w:t>
      </w:r>
      <w:r w:rsidRPr="00B91BBB">
        <w:rPr>
          <w:rFonts w:ascii="Courier New" w:hAnsi="Courier New" w:cs="Courier New"/>
          <w:sz w:val="18"/>
          <w:szCs w:val="18"/>
        </w:rPr>
        <w:t xml:space="preserve">  PSSJI DRUG     ADditives File</w:t>
      </w:r>
    </w:p>
    <w:p w14:paraId="6A3F7B28"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ADditives File</w:t>
      </w:r>
    </w:p>
    <w:p w14:paraId="20648BDE"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p>
    <w:p w14:paraId="4C56916C"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You are signed on under the GLRISC IV ROOM</w:t>
      </w:r>
    </w:p>
    <w:p w14:paraId="3015CAE8"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p>
    <w:p w14:paraId="4F15E49F"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Current IV LABEL device is: TELNET</w:t>
      </w:r>
    </w:p>
    <w:p w14:paraId="15F08666"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p>
    <w:p w14:paraId="4760BA57"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Current IV REPORT device is: TELNET</w:t>
      </w:r>
    </w:p>
    <w:p w14:paraId="64D979CA"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Select IV ADDITIVES PRINT NAME: </w:t>
      </w:r>
      <w:r w:rsidRPr="00B91BBB">
        <w:rPr>
          <w:rFonts w:ascii="Courier New" w:hAnsi="Courier New" w:cs="Courier New"/>
          <w:b/>
          <w:sz w:val="18"/>
          <w:szCs w:val="18"/>
        </w:rPr>
        <w:t xml:space="preserve">CEFAZOLIN </w:t>
      </w:r>
      <w:r w:rsidRPr="00B91BBB">
        <w:rPr>
          <w:rFonts w:ascii="Courier New" w:hAnsi="Courier New" w:cs="Courier New"/>
          <w:sz w:val="18"/>
          <w:szCs w:val="18"/>
        </w:rPr>
        <w:t xml:space="preserve">   </w:t>
      </w:r>
    </w:p>
    <w:p w14:paraId="06222097"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sz w:val="18"/>
          <w:szCs w:val="18"/>
        </w:rPr>
      </w:pPr>
      <w:r w:rsidRPr="00B91BBB">
        <w:rPr>
          <w:rFonts w:ascii="Courier New" w:hAnsi="Courier New" w:cs="Courier New"/>
          <w:sz w:val="18"/>
          <w:szCs w:val="18"/>
        </w:rPr>
        <w:t xml:space="preserve">PRINT NAME: CEFAZOLIN// </w:t>
      </w:r>
    </w:p>
    <w:p w14:paraId="6648EB0A"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GENERIC DRUG: CEFAZOLIN SOD 1GM INJ//</w:t>
      </w:r>
      <w:r>
        <w:rPr>
          <w:rFonts w:ascii="Courier New" w:hAnsi="Courier New" w:cs="Courier New"/>
          <w:sz w:val="18"/>
          <w:szCs w:val="18"/>
        </w:rPr>
        <w:t xml:space="preserve"> </w:t>
      </w:r>
      <w:r>
        <w:rPr>
          <w:rFonts w:ascii="Courier New" w:hAnsi="Courier New" w:cs="Courier New"/>
          <w:b/>
          <w:sz w:val="18"/>
          <w:szCs w:val="18"/>
        </w:rPr>
        <w:t>&lt;ENTER&gt;</w:t>
      </w:r>
      <w:r w:rsidRPr="00B91BBB">
        <w:rPr>
          <w:rFonts w:ascii="Courier New" w:hAnsi="Courier New" w:cs="Courier New"/>
          <w:sz w:val="18"/>
          <w:szCs w:val="18"/>
        </w:rPr>
        <w:t xml:space="preserve"> </w:t>
      </w:r>
    </w:p>
    <w:p w14:paraId="166DC297"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USED IN IV FLUID ORDER ENTRY: YES// </w:t>
      </w:r>
      <w:r>
        <w:rPr>
          <w:rFonts w:ascii="Courier New" w:hAnsi="Courier New" w:cs="Courier New"/>
          <w:b/>
          <w:sz w:val="18"/>
          <w:szCs w:val="18"/>
        </w:rPr>
        <w:t>&lt;ENTER&gt;</w:t>
      </w:r>
    </w:p>
    <w:p w14:paraId="0BCEDA2C"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DRUG UNIT: GM// </w:t>
      </w:r>
      <w:r>
        <w:rPr>
          <w:rFonts w:ascii="Courier New" w:hAnsi="Courier New" w:cs="Courier New"/>
          <w:b/>
          <w:sz w:val="18"/>
          <w:szCs w:val="18"/>
        </w:rPr>
        <w:t>&lt;ENTER&gt;</w:t>
      </w:r>
    </w:p>
    <w:p w14:paraId="1994901F"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NUMBER OF DAYS FOR IV ORDER: 10// </w:t>
      </w:r>
      <w:r>
        <w:rPr>
          <w:rFonts w:ascii="Courier New" w:hAnsi="Courier New" w:cs="Courier New"/>
          <w:b/>
          <w:sz w:val="18"/>
          <w:szCs w:val="18"/>
        </w:rPr>
        <w:t>&lt;ENTER&gt;</w:t>
      </w:r>
    </w:p>
    <w:p w14:paraId="7369A956"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USUAL IV SCHEDULE: Q8H//</w:t>
      </w:r>
      <w:r>
        <w:rPr>
          <w:rFonts w:ascii="Courier New" w:hAnsi="Courier New" w:cs="Courier New"/>
          <w:sz w:val="18"/>
          <w:szCs w:val="18"/>
        </w:rPr>
        <w:t xml:space="preserve"> </w:t>
      </w:r>
      <w:r>
        <w:rPr>
          <w:rFonts w:ascii="Courier New" w:hAnsi="Courier New" w:cs="Courier New"/>
          <w:b/>
          <w:sz w:val="18"/>
          <w:szCs w:val="18"/>
        </w:rPr>
        <w:t>&lt;ENTER&gt;</w:t>
      </w:r>
      <w:r w:rsidRPr="00B91BBB">
        <w:rPr>
          <w:rFonts w:ascii="Courier New" w:hAnsi="Courier New" w:cs="Courier New"/>
          <w:sz w:val="18"/>
          <w:szCs w:val="18"/>
        </w:rPr>
        <w:t xml:space="preserve"> </w:t>
      </w:r>
    </w:p>
    <w:p w14:paraId="37922B4C"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ADMINISTRATION TIMES: </w:t>
      </w:r>
      <w:r>
        <w:rPr>
          <w:rFonts w:ascii="Courier New" w:hAnsi="Courier New" w:cs="Courier New"/>
          <w:b/>
          <w:sz w:val="18"/>
          <w:szCs w:val="18"/>
        </w:rPr>
        <w:t>&lt;ENTER&gt;</w:t>
      </w:r>
    </w:p>
    <w:p w14:paraId="7D93E18A"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Select QUICK CODE: CEF2Q6H// </w:t>
      </w:r>
      <w:r>
        <w:rPr>
          <w:rFonts w:ascii="Courier New" w:hAnsi="Courier New" w:cs="Courier New"/>
          <w:b/>
          <w:sz w:val="18"/>
          <w:szCs w:val="18"/>
        </w:rPr>
        <w:t>&lt;ENTER&gt;</w:t>
      </w:r>
    </w:p>
    <w:p w14:paraId="2D4070A8"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QUICK CODE: CEF2Q6H// </w:t>
      </w:r>
      <w:r>
        <w:rPr>
          <w:rFonts w:ascii="Courier New" w:hAnsi="Courier New" w:cs="Courier New"/>
          <w:b/>
          <w:sz w:val="18"/>
          <w:szCs w:val="18"/>
        </w:rPr>
        <w:t>&lt;ENTER&gt;</w:t>
      </w:r>
    </w:p>
    <w:p w14:paraId="1C2EAAE2"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STRENGTH: 2 GM// </w:t>
      </w:r>
      <w:r>
        <w:rPr>
          <w:rFonts w:ascii="Courier New" w:hAnsi="Courier New" w:cs="Courier New"/>
          <w:b/>
          <w:sz w:val="18"/>
          <w:szCs w:val="18"/>
        </w:rPr>
        <w:t>&lt;ENTER&gt;</w:t>
      </w:r>
    </w:p>
    <w:p w14:paraId="455E6F60"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USUAL INFUSION RATE: OVER 30 MINUTES// </w:t>
      </w:r>
      <w:r>
        <w:rPr>
          <w:rFonts w:ascii="Courier New" w:hAnsi="Courier New" w:cs="Courier New"/>
          <w:b/>
          <w:sz w:val="18"/>
          <w:szCs w:val="18"/>
        </w:rPr>
        <w:t>&lt;ENTER&gt;</w:t>
      </w:r>
    </w:p>
    <w:p w14:paraId="52E39675"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OTHER PRINT INFO: REFRIGERATE// </w:t>
      </w:r>
      <w:r>
        <w:rPr>
          <w:rFonts w:ascii="Courier New" w:hAnsi="Courier New" w:cs="Courier New"/>
          <w:b/>
          <w:sz w:val="18"/>
          <w:szCs w:val="18"/>
        </w:rPr>
        <w:t>&lt;ENTER&gt;</w:t>
      </w:r>
    </w:p>
    <w:p w14:paraId="000FE584"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USUAL IV SCHEDULE: Q8H// </w:t>
      </w:r>
      <w:r>
        <w:rPr>
          <w:rFonts w:ascii="Courier New" w:hAnsi="Courier New" w:cs="Courier New"/>
          <w:b/>
          <w:sz w:val="18"/>
          <w:szCs w:val="18"/>
        </w:rPr>
        <w:t>&lt;ENTER&gt;</w:t>
      </w:r>
    </w:p>
    <w:p w14:paraId="7CE4B8B7"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ADMINISTRATION TIMES: 06-14-22// </w:t>
      </w:r>
      <w:r>
        <w:rPr>
          <w:rFonts w:ascii="Courier New" w:hAnsi="Courier New" w:cs="Courier New"/>
          <w:b/>
          <w:sz w:val="18"/>
          <w:szCs w:val="18"/>
        </w:rPr>
        <w:t>&lt;ENTER&gt;</w:t>
      </w:r>
    </w:p>
    <w:p w14:paraId="6D8F346C"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USUAL IV SOLUTION: 0.9% SODIUM CHLORIDE  100 ML// </w:t>
      </w:r>
      <w:r>
        <w:rPr>
          <w:rFonts w:ascii="Courier New" w:hAnsi="Courier New" w:cs="Courier New"/>
          <w:b/>
          <w:sz w:val="18"/>
          <w:szCs w:val="18"/>
        </w:rPr>
        <w:t>&lt;ENTER&gt;</w:t>
      </w:r>
    </w:p>
    <w:p w14:paraId="29DB0919"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MED ROUTE: IV PIGGYBACK// </w:t>
      </w:r>
      <w:r>
        <w:rPr>
          <w:rFonts w:ascii="Courier New" w:hAnsi="Courier New" w:cs="Courier New"/>
          <w:b/>
          <w:sz w:val="18"/>
          <w:szCs w:val="18"/>
        </w:rPr>
        <w:t>&lt;ENTER&gt;</w:t>
      </w:r>
    </w:p>
    <w:p w14:paraId="52F8D348"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Select QUICK CODE: </w:t>
      </w:r>
      <w:r>
        <w:rPr>
          <w:rFonts w:ascii="Courier New" w:hAnsi="Courier New" w:cs="Courier New"/>
          <w:b/>
          <w:sz w:val="18"/>
          <w:szCs w:val="18"/>
        </w:rPr>
        <w:t>&lt;ENTER&gt;</w:t>
      </w:r>
    </w:p>
    <w:p w14:paraId="2ECE4AC6"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AVERAGE DRUG COST PER UNIT: 2.31// </w:t>
      </w:r>
      <w:r>
        <w:rPr>
          <w:rFonts w:ascii="Courier New" w:hAnsi="Courier New" w:cs="Courier New"/>
          <w:b/>
          <w:sz w:val="18"/>
          <w:szCs w:val="18"/>
        </w:rPr>
        <w:t>&lt;ENTER&gt;</w:t>
      </w:r>
    </w:p>
    <w:p w14:paraId="3B174AB2"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Select ELECTROLYTE: </w:t>
      </w:r>
      <w:r>
        <w:rPr>
          <w:rFonts w:ascii="Courier New" w:hAnsi="Courier New" w:cs="Courier New"/>
          <w:b/>
          <w:sz w:val="18"/>
          <w:szCs w:val="18"/>
        </w:rPr>
        <w:t>&lt;ENTER&gt;</w:t>
      </w:r>
    </w:p>
    <w:p w14:paraId="0799746C"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Select SYNONYM: ANCEF// </w:t>
      </w:r>
      <w:r>
        <w:rPr>
          <w:rFonts w:ascii="Courier New" w:hAnsi="Courier New" w:cs="Courier New"/>
          <w:b/>
          <w:sz w:val="18"/>
          <w:szCs w:val="18"/>
        </w:rPr>
        <w:t>&lt;ENTER&gt;</w:t>
      </w:r>
    </w:p>
    <w:p w14:paraId="2513F9F9"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DRUG INFORMATION:</w:t>
      </w:r>
      <w:r>
        <w:rPr>
          <w:rFonts w:ascii="Courier New" w:hAnsi="Courier New" w:cs="Courier New"/>
          <w:sz w:val="18"/>
          <w:szCs w:val="18"/>
        </w:rPr>
        <w:t xml:space="preserve"> </w:t>
      </w:r>
      <w:r>
        <w:rPr>
          <w:rFonts w:ascii="Courier New" w:hAnsi="Courier New" w:cs="Courier New"/>
          <w:b/>
          <w:sz w:val="18"/>
          <w:szCs w:val="18"/>
        </w:rPr>
        <w:t>&lt;ENTER&gt;</w:t>
      </w:r>
    </w:p>
    <w:p w14:paraId="0A699BC7"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  1&gt;</w:t>
      </w:r>
    </w:p>
    <w:p w14:paraId="1089DE5D"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INACTIVATION DATE: </w:t>
      </w:r>
      <w:r>
        <w:rPr>
          <w:rFonts w:ascii="Courier New" w:hAnsi="Courier New" w:cs="Courier New"/>
          <w:b/>
          <w:sz w:val="18"/>
          <w:szCs w:val="18"/>
        </w:rPr>
        <w:t>&lt;ENTER&gt;</w:t>
      </w:r>
    </w:p>
    <w:p w14:paraId="14244AB0" w14:textId="77777777" w:rsidR="00B91BBB" w:rsidRPr="00B91BBB"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sidRPr="00B91BBB">
        <w:rPr>
          <w:rFonts w:ascii="Courier New" w:hAnsi="Courier New" w:cs="Courier New"/>
          <w:sz w:val="18"/>
          <w:szCs w:val="18"/>
        </w:rPr>
        <w:t xml:space="preserve">CONCENTRATION: </w:t>
      </w:r>
      <w:r>
        <w:rPr>
          <w:rFonts w:ascii="Courier New" w:hAnsi="Courier New" w:cs="Courier New"/>
          <w:b/>
          <w:sz w:val="18"/>
          <w:szCs w:val="18"/>
        </w:rPr>
        <w:t>&lt;ENTER&gt;</w:t>
      </w:r>
    </w:p>
    <w:p w14:paraId="4F51FE8E" w14:textId="77777777" w:rsidR="00B91BBB" w:rsidRPr="00B91BBB" w:rsidRDefault="001C4928"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sz w:val="18"/>
          <w:szCs w:val="18"/>
        </w:rPr>
      </w:pPr>
      <w:r>
        <w:rPr>
          <w:rFonts w:ascii="Courier New" w:hAnsi="Courier New" w:cs="Courier New"/>
          <w:noProof/>
          <w:sz w:val="18"/>
          <w:szCs w:val="18"/>
        </w:rPr>
        <w:pict w14:anchorId="5E20B79C">
          <v:roundrect id="_x0000_s1299" style="position:absolute;margin-left:-13.5pt;margin-top:4.7pt;width:117.75pt;height:23.25pt;z-index:251670528" arcsize="10923f" filled="f" strokeweight="3pt">
            <v:stroke linestyle="thinThin"/>
          </v:roundrect>
        </w:pict>
      </w:r>
      <w:r w:rsidR="00B91BBB" w:rsidRPr="00B91BBB">
        <w:rPr>
          <w:rFonts w:ascii="Courier New" w:hAnsi="Courier New" w:cs="Courier New"/>
          <w:sz w:val="18"/>
          <w:szCs w:val="18"/>
        </w:rPr>
        <w:t xml:space="preserve">MESSAGE: </w:t>
      </w:r>
      <w:r w:rsidR="00B91BBB">
        <w:rPr>
          <w:rFonts w:ascii="Courier New" w:hAnsi="Courier New" w:cs="Courier New"/>
          <w:b/>
          <w:sz w:val="18"/>
          <w:szCs w:val="18"/>
        </w:rPr>
        <w:t>&lt;ENTER&gt;</w:t>
      </w:r>
      <w:r w:rsidR="00B91BBB" w:rsidRPr="00B91BBB">
        <w:rPr>
          <w:rFonts w:ascii="Courier New" w:hAnsi="Courier New" w:cs="Courier New"/>
          <w:sz w:val="18"/>
          <w:szCs w:val="18"/>
        </w:rPr>
        <w:t xml:space="preserve"> </w:t>
      </w:r>
    </w:p>
    <w:p w14:paraId="179F6568" w14:textId="77777777" w:rsidR="007D6F75" w:rsidRDefault="00B91BBB" w:rsidP="00472A15">
      <w:pPr>
        <w:pBdr>
          <w:top w:val="single" w:sz="4" w:space="1" w:color="auto"/>
          <w:left w:val="single" w:sz="4" w:space="4" w:color="auto"/>
          <w:bottom w:val="single" w:sz="4" w:space="1" w:color="auto"/>
          <w:right w:val="single" w:sz="4" w:space="4" w:color="auto"/>
        </w:pBdr>
        <w:shd w:val="clear" w:color="auto" w:fill="BFBFBF"/>
        <w:rPr>
          <w:rFonts w:ascii="Courier New" w:hAnsi="Courier New" w:cs="Courier New"/>
          <w:b/>
          <w:sz w:val="18"/>
          <w:szCs w:val="18"/>
        </w:rPr>
      </w:pPr>
      <w:r w:rsidRPr="00B91BBB">
        <w:rPr>
          <w:rFonts w:ascii="Courier New" w:hAnsi="Courier New" w:cs="Courier New"/>
          <w:sz w:val="18"/>
          <w:szCs w:val="18"/>
        </w:rPr>
        <w:t>ADDITIVE FREQUENCY: ALL BAGS//</w:t>
      </w:r>
      <w:r>
        <w:rPr>
          <w:rFonts w:ascii="Courier New" w:hAnsi="Courier New" w:cs="Courier New"/>
          <w:sz w:val="18"/>
          <w:szCs w:val="18"/>
        </w:rPr>
        <w:t xml:space="preserve"> </w:t>
      </w:r>
      <w:r>
        <w:rPr>
          <w:rFonts w:ascii="Courier New" w:hAnsi="Courier New" w:cs="Courier New"/>
          <w:b/>
          <w:sz w:val="18"/>
          <w:szCs w:val="18"/>
        </w:rPr>
        <w:t>&lt;ENTER&gt;</w:t>
      </w:r>
    </w:p>
    <w:p w14:paraId="5901F5C3" w14:textId="77777777" w:rsidR="00472A15" w:rsidRDefault="00472A15" w:rsidP="00B91BBB">
      <w:pPr>
        <w:rPr>
          <w:sz w:val="22"/>
          <w:szCs w:val="22"/>
        </w:rPr>
      </w:pPr>
    </w:p>
    <w:p w14:paraId="3B3E0F69" w14:textId="77777777" w:rsidR="00A04854" w:rsidRPr="003A747E" w:rsidRDefault="00A04854" w:rsidP="003A747E">
      <w:pPr>
        <w:pStyle w:val="BodyText4"/>
        <w:keepNext w:val="0"/>
        <w:ind w:left="0"/>
        <w:jc w:val="center"/>
        <w:rPr>
          <w:i/>
          <w:sz w:val="24"/>
          <w:szCs w:val="24"/>
        </w:rPr>
      </w:pPr>
      <w:r w:rsidRPr="00A04854">
        <w:rPr>
          <w:b/>
          <w:i/>
          <w:sz w:val="24"/>
          <w:szCs w:val="24"/>
        </w:rPr>
        <w:br w:type="page"/>
      </w:r>
      <w:r w:rsidRPr="003A747E">
        <w:rPr>
          <w:i/>
          <w:sz w:val="24"/>
          <w:szCs w:val="24"/>
        </w:rPr>
        <w:t>Page</w:t>
      </w:r>
      <w:r w:rsidR="004131EF">
        <w:rPr>
          <w:i/>
          <w:sz w:val="24"/>
          <w:szCs w:val="24"/>
        </w:rPr>
        <w:t xml:space="preserve"> </w:t>
      </w:r>
      <w:r w:rsidRPr="003A747E">
        <w:rPr>
          <w:i/>
          <w:sz w:val="24"/>
          <w:szCs w:val="24"/>
        </w:rPr>
        <w:t>included</w:t>
      </w:r>
      <w:r w:rsidR="004131EF">
        <w:rPr>
          <w:i/>
          <w:sz w:val="24"/>
          <w:szCs w:val="24"/>
        </w:rPr>
        <w:t xml:space="preserve"> </w:t>
      </w:r>
      <w:r w:rsidRPr="003A747E">
        <w:rPr>
          <w:i/>
          <w:sz w:val="24"/>
          <w:szCs w:val="24"/>
        </w:rPr>
        <w:t>for</w:t>
      </w:r>
      <w:r w:rsidR="004131EF">
        <w:rPr>
          <w:i/>
          <w:sz w:val="24"/>
          <w:szCs w:val="24"/>
        </w:rPr>
        <w:t xml:space="preserve"> </w:t>
      </w:r>
      <w:r w:rsidRPr="003A747E">
        <w:rPr>
          <w:i/>
          <w:sz w:val="24"/>
          <w:szCs w:val="24"/>
        </w:rPr>
        <w:t>tw</w:t>
      </w:r>
      <w:r w:rsidR="00AF2B4F" w:rsidRPr="003A747E">
        <w:rPr>
          <w:i/>
          <w:sz w:val="24"/>
          <w:szCs w:val="24"/>
        </w:rPr>
        <w:t>o</w:t>
      </w:r>
      <w:r w:rsidRPr="003A747E">
        <w:rPr>
          <w:i/>
          <w:sz w:val="24"/>
          <w:szCs w:val="24"/>
        </w:rPr>
        <w:t>-sided</w:t>
      </w:r>
      <w:r w:rsidR="004131EF">
        <w:rPr>
          <w:i/>
          <w:sz w:val="24"/>
          <w:szCs w:val="24"/>
        </w:rPr>
        <w:t xml:space="preserve"> </w:t>
      </w:r>
      <w:r w:rsidRPr="003A747E">
        <w:rPr>
          <w:i/>
          <w:sz w:val="24"/>
          <w:szCs w:val="24"/>
        </w:rPr>
        <w:t>copyin</w:t>
      </w:r>
      <w:r w:rsidR="00AF2B4F" w:rsidRPr="003A747E">
        <w:rPr>
          <w:i/>
          <w:sz w:val="24"/>
          <w:szCs w:val="24"/>
        </w:rPr>
        <w:t>g</w:t>
      </w:r>
    </w:p>
    <w:p w14:paraId="56E1F341" w14:textId="77777777" w:rsidR="00421954" w:rsidRPr="003A747E" w:rsidRDefault="00421954" w:rsidP="003A747E">
      <w:pPr>
        <w:pStyle w:val="BodyText4"/>
        <w:keepNext w:val="0"/>
        <w:ind w:left="0"/>
        <w:jc w:val="center"/>
        <w:rPr>
          <w:i/>
          <w:sz w:val="24"/>
          <w:szCs w:val="24"/>
        </w:rPr>
        <w:sectPr w:rsidR="00421954" w:rsidRPr="003A747E" w:rsidSect="007709FC">
          <w:headerReference w:type="even" r:id="rId36"/>
          <w:headerReference w:type="default" r:id="rId37"/>
          <w:footerReference w:type="even" r:id="rId38"/>
          <w:footerReference w:type="default" r:id="rId39"/>
          <w:headerReference w:type="first" r:id="rId40"/>
          <w:footerReference w:type="first" r:id="rId41"/>
          <w:pgSz w:w="12240" w:h="15840"/>
          <w:pgMar w:top="1440" w:right="1080" w:bottom="1440" w:left="1440" w:header="720" w:footer="576" w:gutter="0"/>
          <w:pgNumType w:start="1"/>
          <w:cols w:space="720"/>
          <w:docGrid w:linePitch="326"/>
        </w:sectPr>
      </w:pPr>
    </w:p>
    <w:p w14:paraId="353DE2B9" w14:textId="77777777" w:rsidR="00F76134" w:rsidRDefault="00202083" w:rsidP="003A747E">
      <w:pPr>
        <w:pStyle w:val="Heading1"/>
      </w:pPr>
      <w:bookmarkStart w:id="196" w:name="_Toc252463082"/>
      <w:r>
        <w:t>Appendix</w:t>
      </w:r>
      <w:r w:rsidR="004131EF">
        <w:t xml:space="preserve"> </w:t>
      </w:r>
      <w:r>
        <w:t>A</w:t>
      </w:r>
      <w:bookmarkStart w:id="197" w:name="_Toc204768160"/>
      <w:bookmarkStart w:id="198" w:name="_Toc205865651"/>
      <w:bookmarkStart w:id="199" w:name="_Toc213747240"/>
      <w:bookmarkEnd w:id="190"/>
      <w:bookmarkEnd w:id="191"/>
      <w:r w:rsidR="003A747E">
        <w:t>:</w:t>
      </w:r>
      <w:r w:rsidR="004131EF">
        <w:t xml:space="preserve"> </w:t>
      </w:r>
      <w:r w:rsidR="00F76134" w:rsidRPr="00F76134">
        <w:t>Standard</w:t>
      </w:r>
      <w:r w:rsidR="004131EF">
        <w:t xml:space="preserve"> </w:t>
      </w:r>
      <w:r w:rsidR="00F76134" w:rsidRPr="00F76134">
        <w:t>Medication</w:t>
      </w:r>
      <w:r w:rsidR="004131EF">
        <w:t xml:space="preserve"> </w:t>
      </w:r>
      <w:r w:rsidR="00F76134" w:rsidRPr="00F76134">
        <w:t>Routes</w:t>
      </w:r>
      <w:r w:rsidR="004131EF">
        <w:t xml:space="preserve"> </w:t>
      </w:r>
      <w:r w:rsidR="00F76134" w:rsidRPr="00F76134">
        <w:t>File</w:t>
      </w:r>
      <w:bookmarkEnd w:id="192"/>
      <w:bookmarkEnd w:id="196"/>
      <w:bookmarkEnd w:id="197"/>
      <w:bookmarkEnd w:id="198"/>
      <w:bookmarkEnd w:id="199"/>
    </w:p>
    <w:p w14:paraId="222FB271" w14:textId="77777777" w:rsidR="004131EF" w:rsidRPr="00AF2B4F" w:rsidRDefault="004131EF" w:rsidP="004131EF">
      <w:pPr>
        <w:pStyle w:val="BodyText"/>
        <w:rPr>
          <w:sz w:val="24"/>
          <w:szCs w:val="24"/>
        </w:rPr>
      </w:pPr>
      <w:r w:rsidRPr="00B93583">
        <w:rPr>
          <w:b/>
          <w:sz w:val="24"/>
        </w:rPr>
        <w:t>NOTE</w:t>
      </w:r>
      <w:r w:rsidRPr="002026C5">
        <w:rPr>
          <w:sz w:val="24"/>
        </w:rPr>
        <w:t>:</w:t>
      </w:r>
      <w:r>
        <w:rPr>
          <w:sz w:val="24"/>
          <w:szCs w:val="24"/>
        </w:rPr>
        <w:t xml:space="preserve"> </w:t>
      </w:r>
      <w:r w:rsidRPr="00AF2B4F">
        <w:rPr>
          <w:sz w:val="24"/>
          <w:szCs w:val="24"/>
        </w:rPr>
        <w:t>The</w:t>
      </w:r>
      <w:r>
        <w:rPr>
          <w:sz w:val="24"/>
          <w:szCs w:val="24"/>
        </w:rPr>
        <w:t xml:space="preserve"> </w:t>
      </w:r>
      <w:r w:rsidRPr="00AF2B4F">
        <w:rPr>
          <w:sz w:val="24"/>
          <w:szCs w:val="24"/>
        </w:rPr>
        <w:t>file</w:t>
      </w:r>
      <w:r>
        <w:rPr>
          <w:sz w:val="24"/>
          <w:szCs w:val="24"/>
        </w:rPr>
        <w:t xml:space="preserve"> </w:t>
      </w:r>
      <w:r w:rsidRPr="00AF2B4F">
        <w:rPr>
          <w:sz w:val="24"/>
          <w:szCs w:val="24"/>
        </w:rPr>
        <w:t>on</w:t>
      </w:r>
      <w:r>
        <w:rPr>
          <w:sz w:val="24"/>
          <w:szCs w:val="24"/>
        </w:rPr>
        <w:t xml:space="preserve"> </w:t>
      </w:r>
      <w:r w:rsidRPr="00AF2B4F">
        <w:rPr>
          <w:sz w:val="24"/>
          <w:szCs w:val="24"/>
        </w:rPr>
        <w:t>your</w:t>
      </w:r>
      <w:r>
        <w:rPr>
          <w:sz w:val="24"/>
          <w:szCs w:val="24"/>
        </w:rPr>
        <w:t xml:space="preserve"> </w:t>
      </w:r>
      <w:r w:rsidRPr="00AF2B4F">
        <w:rPr>
          <w:sz w:val="24"/>
          <w:szCs w:val="24"/>
        </w:rPr>
        <w:t>system</w:t>
      </w:r>
      <w:r>
        <w:rPr>
          <w:sz w:val="24"/>
          <w:szCs w:val="24"/>
        </w:rPr>
        <w:t xml:space="preserve"> </w:t>
      </w:r>
      <w:r w:rsidRPr="00AF2B4F">
        <w:rPr>
          <w:sz w:val="24"/>
          <w:szCs w:val="24"/>
        </w:rPr>
        <w:t>will</w:t>
      </w:r>
      <w:r>
        <w:rPr>
          <w:sz w:val="24"/>
          <w:szCs w:val="24"/>
        </w:rPr>
        <w:t xml:space="preserve"> </w:t>
      </w:r>
      <w:r w:rsidRPr="00AF2B4F">
        <w:rPr>
          <w:sz w:val="24"/>
          <w:szCs w:val="24"/>
        </w:rPr>
        <w:t>have</w:t>
      </w:r>
      <w:r>
        <w:rPr>
          <w:sz w:val="24"/>
          <w:szCs w:val="24"/>
        </w:rPr>
        <w:t xml:space="preserve"> </w:t>
      </w:r>
      <w:r w:rsidRPr="00AF2B4F">
        <w:rPr>
          <w:sz w:val="24"/>
          <w:szCs w:val="24"/>
        </w:rPr>
        <w:t>more</w:t>
      </w:r>
      <w:r>
        <w:rPr>
          <w:sz w:val="24"/>
          <w:szCs w:val="24"/>
        </w:rPr>
        <w:t xml:space="preserve"> </w:t>
      </w:r>
      <w:r w:rsidRPr="00AF2B4F">
        <w:rPr>
          <w:sz w:val="24"/>
          <w:szCs w:val="24"/>
        </w:rPr>
        <w:t>entries</w:t>
      </w:r>
      <w:r>
        <w:rPr>
          <w:sz w:val="24"/>
          <w:szCs w:val="24"/>
        </w:rPr>
        <w:t xml:space="preserve"> </w:t>
      </w:r>
      <w:r w:rsidRPr="00AF2B4F">
        <w:rPr>
          <w:sz w:val="24"/>
          <w:szCs w:val="24"/>
        </w:rPr>
        <w:t>than</w:t>
      </w:r>
      <w:r>
        <w:rPr>
          <w:sz w:val="24"/>
          <w:szCs w:val="24"/>
        </w:rPr>
        <w:t xml:space="preserve"> </w:t>
      </w:r>
      <w:r w:rsidRPr="00AF2B4F">
        <w:rPr>
          <w:sz w:val="24"/>
          <w:szCs w:val="24"/>
        </w:rPr>
        <w:t>are</w:t>
      </w:r>
      <w:r>
        <w:rPr>
          <w:sz w:val="24"/>
          <w:szCs w:val="24"/>
        </w:rPr>
        <w:t xml:space="preserve"> </w:t>
      </w:r>
      <w:r w:rsidRPr="00AF2B4F">
        <w:rPr>
          <w:sz w:val="24"/>
          <w:szCs w:val="24"/>
        </w:rPr>
        <w:t>listed</w:t>
      </w:r>
      <w:r>
        <w:rPr>
          <w:sz w:val="24"/>
          <w:szCs w:val="24"/>
        </w:rPr>
        <w:t xml:space="preserve"> </w:t>
      </w:r>
      <w:r w:rsidRPr="00AF2B4F">
        <w:rPr>
          <w:sz w:val="24"/>
          <w:szCs w:val="24"/>
        </w:rPr>
        <w:t>here.</w:t>
      </w:r>
      <w:r>
        <w:rPr>
          <w:sz w:val="24"/>
          <w:szCs w:val="24"/>
        </w:rPr>
        <w:t xml:space="preserve"> </w:t>
      </w:r>
      <w:r w:rsidRPr="00AF2B4F">
        <w:rPr>
          <w:sz w:val="24"/>
          <w:szCs w:val="24"/>
        </w:rPr>
        <w:t>There</w:t>
      </w:r>
      <w:r>
        <w:rPr>
          <w:sz w:val="24"/>
          <w:szCs w:val="24"/>
        </w:rPr>
        <w:t xml:space="preserve"> </w:t>
      </w:r>
      <w:r w:rsidRPr="00AF2B4F">
        <w:rPr>
          <w:sz w:val="24"/>
          <w:szCs w:val="24"/>
        </w:rPr>
        <w:t>have</w:t>
      </w:r>
      <w:r>
        <w:rPr>
          <w:sz w:val="24"/>
          <w:szCs w:val="24"/>
        </w:rPr>
        <w:t xml:space="preserve"> </w:t>
      </w:r>
      <w:r w:rsidRPr="00AF2B4F">
        <w:rPr>
          <w:sz w:val="24"/>
          <w:szCs w:val="24"/>
        </w:rPr>
        <w:t>been</w:t>
      </w:r>
      <w:r>
        <w:rPr>
          <w:sz w:val="24"/>
          <w:szCs w:val="24"/>
        </w:rPr>
        <w:t xml:space="preserve"> </w:t>
      </w:r>
      <w:r w:rsidRPr="00AF2B4F">
        <w:rPr>
          <w:sz w:val="24"/>
          <w:szCs w:val="24"/>
        </w:rPr>
        <w:t>additions</w:t>
      </w:r>
      <w:r>
        <w:rPr>
          <w:sz w:val="24"/>
          <w:szCs w:val="24"/>
        </w:rPr>
        <w:t xml:space="preserve"> </w:t>
      </w:r>
      <w:r w:rsidRPr="00AF2B4F">
        <w:rPr>
          <w:sz w:val="24"/>
          <w:szCs w:val="24"/>
        </w:rPr>
        <w:t>pushed</w:t>
      </w:r>
      <w:r>
        <w:rPr>
          <w:sz w:val="24"/>
          <w:szCs w:val="24"/>
        </w:rPr>
        <w:t xml:space="preserve"> </w:t>
      </w:r>
      <w:r w:rsidRPr="00AF2B4F">
        <w:rPr>
          <w:sz w:val="24"/>
          <w:szCs w:val="24"/>
        </w:rPr>
        <w:t>out</w:t>
      </w:r>
      <w:r>
        <w:rPr>
          <w:sz w:val="24"/>
          <w:szCs w:val="24"/>
        </w:rPr>
        <w:t xml:space="preserve"> </w:t>
      </w:r>
      <w:r w:rsidRPr="00AF2B4F">
        <w:rPr>
          <w:sz w:val="24"/>
          <w:szCs w:val="24"/>
        </w:rPr>
        <w:t>by</w:t>
      </w:r>
      <w:r>
        <w:rPr>
          <w:sz w:val="24"/>
          <w:szCs w:val="24"/>
        </w:rPr>
        <w:t xml:space="preserve"> </w:t>
      </w:r>
      <w:r w:rsidRPr="00AF2B4F">
        <w:rPr>
          <w:sz w:val="24"/>
          <w:szCs w:val="24"/>
        </w:rPr>
        <w:t>the</w:t>
      </w:r>
      <w:r>
        <w:rPr>
          <w:sz w:val="24"/>
          <w:szCs w:val="24"/>
        </w:rPr>
        <w:t xml:space="preserve"> </w:t>
      </w:r>
      <w:r w:rsidRPr="00B7000E">
        <w:rPr>
          <w:sz w:val="24"/>
          <w:szCs w:val="24"/>
        </w:rPr>
        <w:t>New</w:t>
      </w:r>
      <w:r>
        <w:rPr>
          <w:sz w:val="24"/>
          <w:szCs w:val="24"/>
        </w:rPr>
        <w:t xml:space="preserve"> </w:t>
      </w:r>
      <w:r w:rsidRPr="00B7000E">
        <w:rPr>
          <w:sz w:val="24"/>
          <w:szCs w:val="24"/>
        </w:rPr>
        <w:t>Term</w:t>
      </w:r>
      <w:r>
        <w:rPr>
          <w:sz w:val="24"/>
          <w:szCs w:val="24"/>
        </w:rPr>
        <w:t xml:space="preserve"> </w:t>
      </w:r>
      <w:r w:rsidRPr="00B7000E">
        <w:rPr>
          <w:sz w:val="24"/>
          <w:szCs w:val="24"/>
        </w:rPr>
        <w:t>Rapid</w:t>
      </w:r>
      <w:r>
        <w:rPr>
          <w:sz w:val="24"/>
          <w:szCs w:val="24"/>
        </w:rPr>
        <w:t xml:space="preserve"> </w:t>
      </w:r>
      <w:r w:rsidRPr="00B7000E">
        <w:rPr>
          <w:sz w:val="24"/>
          <w:szCs w:val="24"/>
        </w:rPr>
        <w:t>Turnaround</w:t>
      </w:r>
      <w:r>
        <w:rPr>
          <w:sz w:val="24"/>
          <w:szCs w:val="24"/>
        </w:rPr>
        <w:t xml:space="preserve"> (</w:t>
      </w:r>
      <w:r w:rsidRPr="00AF2B4F">
        <w:rPr>
          <w:sz w:val="24"/>
          <w:szCs w:val="24"/>
        </w:rPr>
        <w:t>NTRT</w:t>
      </w:r>
      <w:r>
        <w:rPr>
          <w:sz w:val="24"/>
          <w:szCs w:val="24"/>
        </w:rPr>
        <w:t xml:space="preserve">) </w:t>
      </w:r>
      <w:r w:rsidRPr="00AF2B4F">
        <w:rPr>
          <w:sz w:val="24"/>
          <w:szCs w:val="24"/>
        </w:rPr>
        <w:t>process</w:t>
      </w:r>
      <w:r>
        <w:rPr>
          <w:sz w:val="24"/>
          <w:szCs w:val="24"/>
        </w:rPr>
        <w:t xml:space="preserve"> </w:t>
      </w:r>
      <w:r w:rsidRPr="00AF2B4F">
        <w:rPr>
          <w:sz w:val="24"/>
          <w:szCs w:val="24"/>
        </w:rPr>
        <w:t>since</w:t>
      </w:r>
      <w:r>
        <w:rPr>
          <w:sz w:val="24"/>
          <w:szCs w:val="24"/>
        </w:rPr>
        <w:t xml:space="preserve"> </w:t>
      </w:r>
      <w:r w:rsidRPr="00AF2B4F">
        <w:rPr>
          <w:sz w:val="24"/>
          <w:szCs w:val="24"/>
        </w:rPr>
        <w:t>the</w:t>
      </w:r>
      <w:r>
        <w:rPr>
          <w:sz w:val="24"/>
          <w:szCs w:val="24"/>
        </w:rPr>
        <w:t xml:space="preserve"> </w:t>
      </w:r>
      <w:r w:rsidRPr="00AF2B4F">
        <w:rPr>
          <w:sz w:val="24"/>
          <w:szCs w:val="24"/>
        </w:rPr>
        <w:t>release</w:t>
      </w:r>
      <w:r>
        <w:rPr>
          <w:sz w:val="24"/>
          <w:szCs w:val="24"/>
        </w:rPr>
        <w:t xml:space="preserve"> </w:t>
      </w:r>
      <w:r w:rsidRPr="00AF2B4F">
        <w:rPr>
          <w:sz w:val="24"/>
          <w:szCs w:val="24"/>
        </w:rPr>
        <w:t>of</w:t>
      </w:r>
      <w:r>
        <w:rPr>
          <w:sz w:val="24"/>
          <w:szCs w:val="24"/>
        </w:rPr>
        <w:t xml:space="preserve"> </w:t>
      </w:r>
      <w:r w:rsidRPr="00AF2B4F">
        <w:rPr>
          <w:sz w:val="24"/>
          <w:szCs w:val="24"/>
        </w:rPr>
        <w:t>this</w:t>
      </w:r>
      <w:r>
        <w:rPr>
          <w:sz w:val="24"/>
          <w:szCs w:val="24"/>
        </w:rPr>
        <w:t xml:space="preserve"> </w:t>
      </w:r>
      <w:r w:rsidRPr="00AF2B4F">
        <w:rPr>
          <w:sz w:val="24"/>
          <w:szCs w:val="24"/>
        </w:rPr>
        <w:t>patch.</w:t>
      </w:r>
      <w:r>
        <w:rPr>
          <w:sz w:val="24"/>
          <w:szCs w:val="24"/>
        </w:rPr>
        <w:t xml:space="preserve"> </w:t>
      </w:r>
      <w:r w:rsidRPr="00AF2B4F">
        <w:rPr>
          <w:sz w:val="24"/>
          <w:szCs w:val="24"/>
        </w:rPr>
        <w:t>To</w:t>
      </w:r>
      <w:r>
        <w:rPr>
          <w:sz w:val="24"/>
          <w:szCs w:val="24"/>
        </w:rPr>
        <w:t xml:space="preserve"> </w:t>
      </w:r>
      <w:r w:rsidRPr="00AF2B4F">
        <w:rPr>
          <w:sz w:val="24"/>
          <w:szCs w:val="24"/>
        </w:rPr>
        <w:t>get</w:t>
      </w:r>
      <w:r>
        <w:rPr>
          <w:sz w:val="24"/>
          <w:szCs w:val="24"/>
        </w:rPr>
        <w:t xml:space="preserve"> </w:t>
      </w:r>
      <w:r w:rsidRPr="00AF2B4F">
        <w:rPr>
          <w:sz w:val="24"/>
          <w:szCs w:val="24"/>
        </w:rPr>
        <w:t>a</w:t>
      </w:r>
      <w:r>
        <w:rPr>
          <w:sz w:val="24"/>
          <w:szCs w:val="24"/>
        </w:rPr>
        <w:t xml:space="preserve"> </w:t>
      </w:r>
      <w:r w:rsidRPr="00AF2B4F">
        <w:rPr>
          <w:sz w:val="24"/>
          <w:szCs w:val="24"/>
        </w:rPr>
        <w:t>complete</w:t>
      </w:r>
      <w:r>
        <w:rPr>
          <w:sz w:val="24"/>
          <w:szCs w:val="24"/>
        </w:rPr>
        <w:t xml:space="preserve"> </w:t>
      </w:r>
      <w:r w:rsidRPr="00AF2B4F">
        <w:rPr>
          <w:sz w:val="24"/>
          <w:szCs w:val="24"/>
        </w:rPr>
        <w:t>listing</w:t>
      </w:r>
      <w:r>
        <w:rPr>
          <w:sz w:val="24"/>
          <w:szCs w:val="24"/>
        </w:rPr>
        <w:t xml:space="preserve">, </w:t>
      </w:r>
      <w:r w:rsidRPr="00AF2B4F">
        <w:rPr>
          <w:sz w:val="24"/>
          <w:szCs w:val="24"/>
        </w:rPr>
        <w:t>do</w:t>
      </w:r>
      <w:r>
        <w:rPr>
          <w:sz w:val="24"/>
          <w:szCs w:val="24"/>
        </w:rPr>
        <w:t xml:space="preserve"> </w:t>
      </w:r>
      <w:r w:rsidRPr="00AF2B4F">
        <w:rPr>
          <w:sz w:val="24"/>
          <w:szCs w:val="24"/>
        </w:rPr>
        <w:t>a</w:t>
      </w:r>
      <w:r>
        <w:rPr>
          <w:sz w:val="24"/>
          <w:szCs w:val="24"/>
        </w:rPr>
        <w:t xml:space="preserve"> </w:t>
      </w:r>
      <w:r w:rsidRPr="00AF2B4F">
        <w:rPr>
          <w:sz w:val="24"/>
          <w:szCs w:val="24"/>
        </w:rPr>
        <w:t>FileMan</w:t>
      </w:r>
      <w:r>
        <w:rPr>
          <w:sz w:val="24"/>
          <w:szCs w:val="24"/>
        </w:rPr>
        <w:t xml:space="preserve"> </w:t>
      </w:r>
      <w:r w:rsidRPr="00AF2B4F">
        <w:rPr>
          <w:sz w:val="24"/>
          <w:szCs w:val="24"/>
        </w:rPr>
        <w:t>print</w:t>
      </w:r>
      <w:r>
        <w:rPr>
          <w:sz w:val="24"/>
          <w:szCs w:val="24"/>
        </w:rPr>
        <w:t xml:space="preserve"> </w:t>
      </w:r>
      <w:r w:rsidRPr="00AF2B4F">
        <w:rPr>
          <w:sz w:val="24"/>
          <w:szCs w:val="24"/>
        </w:rPr>
        <w:t>for</w:t>
      </w:r>
      <w:r>
        <w:rPr>
          <w:sz w:val="24"/>
          <w:szCs w:val="24"/>
        </w:rPr>
        <w:t xml:space="preserve"> </w:t>
      </w:r>
      <w:r w:rsidRPr="00AF2B4F">
        <w:rPr>
          <w:sz w:val="24"/>
          <w:szCs w:val="24"/>
        </w:rPr>
        <w:t>the</w:t>
      </w:r>
      <w:r>
        <w:rPr>
          <w:sz w:val="24"/>
          <w:szCs w:val="24"/>
        </w:rPr>
        <w:t xml:space="preserve"> </w:t>
      </w:r>
      <w:r w:rsidRPr="00AF2B4F">
        <w:rPr>
          <w:sz w:val="24"/>
          <w:szCs w:val="24"/>
        </w:rPr>
        <w:t>NAME</w:t>
      </w:r>
      <w:r>
        <w:rPr>
          <w:sz w:val="24"/>
          <w:szCs w:val="24"/>
        </w:rPr>
        <w:t xml:space="preserve"> </w:t>
      </w:r>
      <w:r w:rsidRPr="00AF2B4F">
        <w:rPr>
          <w:sz w:val="24"/>
          <w:szCs w:val="24"/>
        </w:rPr>
        <w:t>(#.01)</w:t>
      </w:r>
      <w:r>
        <w:rPr>
          <w:sz w:val="24"/>
          <w:szCs w:val="24"/>
        </w:rPr>
        <w:t xml:space="preserve"> </w:t>
      </w:r>
      <w:r w:rsidRPr="00AF2B4F">
        <w:rPr>
          <w:sz w:val="24"/>
          <w:szCs w:val="24"/>
        </w:rPr>
        <w:t>and</w:t>
      </w:r>
      <w:r>
        <w:rPr>
          <w:sz w:val="24"/>
          <w:szCs w:val="24"/>
        </w:rPr>
        <w:t xml:space="preserve"> </w:t>
      </w:r>
      <w:r w:rsidRPr="00AF2B4F">
        <w:rPr>
          <w:sz w:val="24"/>
          <w:szCs w:val="24"/>
        </w:rPr>
        <w:t>FIRST</w:t>
      </w:r>
      <w:r>
        <w:rPr>
          <w:sz w:val="24"/>
          <w:szCs w:val="24"/>
        </w:rPr>
        <w:t xml:space="preserve"> </w:t>
      </w:r>
      <w:r w:rsidRPr="00AF2B4F">
        <w:rPr>
          <w:sz w:val="24"/>
          <w:szCs w:val="24"/>
        </w:rPr>
        <w:t>DATABANK</w:t>
      </w:r>
      <w:r>
        <w:rPr>
          <w:sz w:val="24"/>
          <w:szCs w:val="24"/>
        </w:rPr>
        <w:t xml:space="preserve"> </w:t>
      </w:r>
      <w:r w:rsidRPr="00AF2B4F">
        <w:rPr>
          <w:sz w:val="24"/>
          <w:szCs w:val="24"/>
        </w:rPr>
        <w:t>MED</w:t>
      </w:r>
      <w:r>
        <w:rPr>
          <w:sz w:val="24"/>
          <w:szCs w:val="24"/>
        </w:rPr>
        <w:t xml:space="preserve"> </w:t>
      </w:r>
      <w:r w:rsidRPr="00AF2B4F">
        <w:rPr>
          <w:sz w:val="24"/>
          <w:szCs w:val="24"/>
        </w:rPr>
        <w:t>ROUTE</w:t>
      </w:r>
      <w:r>
        <w:rPr>
          <w:sz w:val="24"/>
          <w:szCs w:val="24"/>
        </w:rPr>
        <w:t xml:space="preserve"> </w:t>
      </w:r>
      <w:r w:rsidRPr="00AF2B4F">
        <w:rPr>
          <w:sz w:val="24"/>
          <w:szCs w:val="24"/>
        </w:rPr>
        <w:t>(#1)</w:t>
      </w:r>
      <w:r>
        <w:rPr>
          <w:sz w:val="24"/>
          <w:szCs w:val="24"/>
        </w:rPr>
        <w:t xml:space="preserve"> </w:t>
      </w:r>
      <w:r w:rsidRPr="00AF2B4F">
        <w:rPr>
          <w:sz w:val="24"/>
          <w:szCs w:val="24"/>
        </w:rPr>
        <w:t>fields</w:t>
      </w:r>
      <w:r>
        <w:rPr>
          <w:sz w:val="24"/>
          <w:szCs w:val="24"/>
        </w:rPr>
        <w:t xml:space="preserve"> </w:t>
      </w:r>
      <w:r w:rsidRPr="00AF2B4F">
        <w:rPr>
          <w:sz w:val="24"/>
          <w:szCs w:val="24"/>
        </w:rPr>
        <w:t>in</w:t>
      </w:r>
      <w:r>
        <w:rPr>
          <w:sz w:val="24"/>
          <w:szCs w:val="24"/>
        </w:rPr>
        <w:t xml:space="preserve"> </w:t>
      </w:r>
      <w:r w:rsidRPr="00AF2B4F">
        <w:rPr>
          <w:sz w:val="24"/>
          <w:szCs w:val="24"/>
        </w:rPr>
        <w:t>the</w:t>
      </w:r>
      <w:r>
        <w:rPr>
          <w:sz w:val="24"/>
          <w:szCs w:val="24"/>
        </w:rPr>
        <w:t xml:space="preserve"> </w:t>
      </w:r>
      <w:r w:rsidRPr="00AF2B4F">
        <w:rPr>
          <w:sz w:val="24"/>
          <w:szCs w:val="24"/>
        </w:rPr>
        <w:t>STANDARD</w:t>
      </w:r>
      <w:r>
        <w:rPr>
          <w:sz w:val="24"/>
          <w:szCs w:val="24"/>
        </w:rPr>
        <w:t xml:space="preserve"> </w:t>
      </w:r>
      <w:r w:rsidRPr="00AF2B4F">
        <w:rPr>
          <w:sz w:val="24"/>
          <w:szCs w:val="24"/>
        </w:rPr>
        <w:t>MEDICATION</w:t>
      </w:r>
      <w:r>
        <w:rPr>
          <w:sz w:val="24"/>
          <w:szCs w:val="24"/>
        </w:rPr>
        <w:t xml:space="preserve"> </w:t>
      </w:r>
      <w:r w:rsidRPr="00AF2B4F">
        <w:rPr>
          <w:sz w:val="24"/>
          <w:szCs w:val="24"/>
        </w:rPr>
        <w:t>ROUTES</w:t>
      </w:r>
      <w:r>
        <w:rPr>
          <w:sz w:val="24"/>
          <w:szCs w:val="24"/>
        </w:rPr>
        <w:t xml:space="preserve"> </w:t>
      </w:r>
      <w:r w:rsidRPr="00AF2B4F">
        <w:rPr>
          <w:sz w:val="24"/>
          <w:szCs w:val="24"/>
        </w:rPr>
        <w:t>file</w:t>
      </w:r>
      <w:r>
        <w:rPr>
          <w:sz w:val="24"/>
          <w:szCs w:val="24"/>
        </w:rPr>
        <w:t xml:space="preserve"> </w:t>
      </w:r>
      <w:r w:rsidRPr="00AF2B4F">
        <w:rPr>
          <w:sz w:val="24"/>
          <w:szCs w:val="24"/>
        </w:rPr>
        <w:t>(#51.23).</w:t>
      </w:r>
    </w:p>
    <w:tbl>
      <w:tblPr>
        <w:tblW w:w="6280" w:type="dxa"/>
        <w:jc w:val="center"/>
        <w:tblLook w:val="0000" w:firstRow="0" w:lastRow="0" w:firstColumn="0" w:lastColumn="0" w:noHBand="0" w:noVBand="0"/>
      </w:tblPr>
      <w:tblGrid>
        <w:gridCol w:w="2940"/>
        <w:gridCol w:w="3340"/>
      </w:tblGrid>
      <w:tr w:rsidR="00F76134" w:rsidRPr="002A10C7" w14:paraId="5EA78B6F" w14:textId="77777777" w:rsidTr="004131EF">
        <w:trPr>
          <w:trHeight w:val="510"/>
          <w:jc w:val="center"/>
        </w:trPr>
        <w:tc>
          <w:tcPr>
            <w:tcW w:w="2940" w:type="dxa"/>
            <w:tcBorders>
              <w:top w:val="single" w:sz="4" w:space="0" w:color="auto"/>
              <w:left w:val="single" w:sz="4" w:space="0" w:color="auto"/>
              <w:bottom w:val="single" w:sz="4" w:space="0" w:color="auto"/>
              <w:right w:val="single" w:sz="4" w:space="0" w:color="auto"/>
            </w:tcBorders>
            <w:shd w:val="clear" w:color="auto" w:fill="D9D9D9"/>
            <w:vAlign w:val="bottom"/>
          </w:tcPr>
          <w:p w14:paraId="1ADD6DB9" w14:textId="77777777" w:rsidR="00F76134" w:rsidRPr="002A10C7" w:rsidRDefault="00F76134" w:rsidP="00541CE3">
            <w:pPr>
              <w:jc w:val="center"/>
              <w:rPr>
                <w:rFonts w:ascii="Arial" w:hAnsi="Arial" w:cs="Arial"/>
                <w:b/>
                <w:bCs/>
                <w:sz w:val="20"/>
              </w:rPr>
            </w:pPr>
            <w:r w:rsidRPr="002A10C7">
              <w:rPr>
                <w:rFonts w:ascii="Arial" w:hAnsi="Arial" w:cs="Arial"/>
                <w:b/>
                <w:bCs/>
                <w:sz w:val="20"/>
              </w:rPr>
              <w:t>Standard</w:t>
            </w:r>
            <w:r w:rsidR="004131EF">
              <w:rPr>
                <w:rFonts w:ascii="Arial" w:hAnsi="Arial" w:cs="Arial"/>
                <w:b/>
                <w:bCs/>
                <w:sz w:val="20"/>
              </w:rPr>
              <w:t xml:space="preserve"> </w:t>
            </w:r>
            <w:r w:rsidRPr="002A10C7">
              <w:rPr>
                <w:rFonts w:ascii="Arial" w:hAnsi="Arial" w:cs="Arial"/>
                <w:b/>
                <w:bCs/>
                <w:sz w:val="20"/>
              </w:rPr>
              <w:t>VA</w:t>
            </w:r>
            <w:r w:rsidR="004131EF">
              <w:rPr>
                <w:rFonts w:ascii="Arial" w:hAnsi="Arial" w:cs="Arial"/>
                <w:b/>
                <w:bCs/>
                <w:sz w:val="20"/>
              </w:rPr>
              <w:t xml:space="preserve"> </w:t>
            </w:r>
            <w:r w:rsidRPr="002A10C7">
              <w:rPr>
                <w:rFonts w:ascii="Arial" w:hAnsi="Arial" w:cs="Arial"/>
                <w:b/>
                <w:bCs/>
                <w:sz w:val="20"/>
              </w:rPr>
              <w:t>Medication</w:t>
            </w:r>
            <w:r w:rsidR="004131EF">
              <w:rPr>
                <w:rFonts w:ascii="Arial" w:hAnsi="Arial" w:cs="Arial"/>
                <w:b/>
                <w:bCs/>
                <w:sz w:val="20"/>
              </w:rPr>
              <w:t xml:space="preserve"> </w:t>
            </w:r>
            <w:r w:rsidRPr="002A10C7">
              <w:rPr>
                <w:rFonts w:ascii="Arial" w:hAnsi="Arial" w:cs="Arial"/>
                <w:b/>
                <w:bCs/>
                <w:sz w:val="20"/>
              </w:rPr>
              <w:t>Routes</w:t>
            </w:r>
            <w:r w:rsidR="004131EF">
              <w:rPr>
                <w:rFonts w:ascii="Arial" w:hAnsi="Arial" w:cs="Arial"/>
                <w:b/>
                <w:bCs/>
                <w:sz w:val="20"/>
              </w:rPr>
              <w:t xml:space="preserve"> </w:t>
            </w:r>
            <w:r w:rsidRPr="002A10C7">
              <w:rPr>
                <w:rFonts w:ascii="Arial" w:hAnsi="Arial" w:cs="Arial"/>
                <w:b/>
                <w:bCs/>
                <w:sz w:val="20"/>
              </w:rPr>
              <w:t>Name</w:t>
            </w:r>
          </w:p>
        </w:tc>
        <w:tc>
          <w:tcPr>
            <w:tcW w:w="3340" w:type="dxa"/>
            <w:tcBorders>
              <w:top w:val="single" w:sz="4" w:space="0" w:color="auto"/>
              <w:left w:val="nil"/>
              <w:bottom w:val="single" w:sz="4" w:space="0" w:color="auto"/>
              <w:right w:val="single" w:sz="4" w:space="0" w:color="auto"/>
            </w:tcBorders>
            <w:shd w:val="clear" w:color="auto" w:fill="D9D9D9"/>
            <w:vAlign w:val="bottom"/>
          </w:tcPr>
          <w:p w14:paraId="3BC70F6D" w14:textId="77777777" w:rsidR="00F76134" w:rsidRPr="002A10C7" w:rsidRDefault="00F76134" w:rsidP="00541CE3">
            <w:pPr>
              <w:jc w:val="center"/>
              <w:rPr>
                <w:rFonts w:ascii="Arial" w:hAnsi="Arial" w:cs="Arial"/>
                <w:b/>
                <w:bCs/>
                <w:sz w:val="20"/>
              </w:rPr>
            </w:pPr>
            <w:smartTag w:uri="urn:schemas-microsoft-com:office:smarttags" w:element="Street">
              <w:smartTag w:uri="urn:schemas-microsoft-com:office:smarttags" w:element="address">
                <w:r w:rsidRPr="002A10C7">
                  <w:rPr>
                    <w:rFonts w:ascii="Arial" w:hAnsi="Arial" w:cs="Arial"/>
                    <w:b/>
                    <w:bCs/>
                    <w:sz w:val="20"/>
                  </w:rPr>
                  <w:t>FDB</w:t>
                </w:r>
                <w:r w:rsidR="004131EF">
                  <w:rPr>
                    <w:rFonts w:ascii="Arial" w:hAnsi="Arial" w:cs="Arial"/>
                    <w:b/>
                    <w:bCs/>
                    <w:sz w:val="20"/>
                  </w:rPr>
                  <w:t xml:space="preserve"> </w:t>
                </w:r>
                <w:r w:rsidRPr="002A10C7">
                  <w:rPr>
                    <w:rFonts w:ascii="Arial" w:hAnsi="Arial" w:cs="Arial"/>
                    <w:b/>
                    <w:bCs/>
                    <w:sz w:val="20"/>
                  </w:rPr>
                  <w:t>Route</w:t>
                </w:r>
              </w:smartTag>
            </w:smartTag>
            <w:r w:rsidR="004131EF">
              <w:rPr>
                <w:rFonts w:ascii="Arial" w:hAnsi="Arial" w:cs="Arial"/>
                <w:b/>
                <w:bCs/>
                <w:sz w:val="20"/>
              </w:rPr>
              <w:t xml:space="preserve"> </w:t>
            </w:r>
          </w:p>
        </w:tc>
      </w:tr>
      <w:tr w:rsidR="00BA1B90" w:rsidRPr="002A10C7" w14:paraId="5426B98A"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5C9CFC10" w14:textId="77777777" w:rsidR="00BA1B90" w:rsidRPr="002A10C7" w:rsidRDefault="00BA1B90" w:rsidP="00541CE3">
            <w:pPr>
              <w:rPr>
                <w:rFonts w:ascii="Arial" w:hAnsi="Arial" w:cs="Arial"/>
                <w:bCs/>
                <w:sz w:val="20"/>
              </w:rPr>
            </w:pPr>
            <w:r w:rsidRPr="002A10C7">
              <w:rPr>
                <w:rFonts w:ascii="Arial" w:hAnsi="Arial" w:cs="Arial"/>
                <w:bCs/>
                <w:sz w:val="20"/>
              </w:rPr>
              <w:t>BUCCAL</w:t>
            </w:r>
          </w:p>
        </w:tc>
        <w:tc>
          <w:tcPr>
            <w:tcW w:w="3340" w:type="dxa"/>
            <w:tcBorders>
              <w:top w:val="nil"/>
              <w:left w:val="nil"/>
              <w:bottom w:val="single" w:sz="4" w:space="0" w:color="auto"/>
              <w:right w:val="single" w:sz="4" w:space="0" w:color="auto"/>
            </w:tcBorders>
            <w:shd w:val="clear" w:color="auto" w:fill="auto"/>
            <w:vAlign w:val="bottom"/>
          </w:tcPr>
          <w:p w14:paraId="0D7ECA62" w14:textId="77777777" w:rsidR="00BA1B90" w:rsidRPr="002A10C7" w:rsidRDefault="00BA1B90" w:rsidP="00541CE3">
            <w:pPr>
              <w:rPr>
                <w:rFonts w:ascii="Arial" w:hAnsi="Arial" w:cs="Arial"/>
                <w:bCs/>
                <w:sz w:val="20"/>
              </w:rPr>
            </w:pPr>
            <w:r w:rsidRPr="002A10C7">
              <w:rPr>
                <w:rFonts w:ascii="Arial" w:hAnsi="Arial" w:cs="Arial"/>
                <w:bCs/>
                <w:sz w:val="20"/>
              </w:rPr>
              <w:t>BUCCAL</w:t>
            </w:r>
          </w:p>
        </w:tc>
      </w:tr>
      <w:tr w:rsidR="00BA1B90" w:rsidRPr="002A10C7" w14:paraId="287A75D7"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6CA8B5DA" w14:textId="77777777" w:rsidR="00BA1B90" w:rsidRPr="002A10C7" w:rsidRDefault="00BA1B90" w:rsidP="00541CE3">
            <w:pPr>
              <w:rPr>
                <w:rFonts w:ascii="Arial" w:hAnsi="Arial" w:cs="Arial"/>
                <w:bCs/>
                <w:sz w:val="20"/>
              </w:rPr>
            </w:pPr>
            <w:r w:rsidRPr="002A10C7">
              <w:rPr>
                <w:rFonts w:ascii="Arial" w:hAnsi="Arial" w:cs="Arial"/>
                <w:bCs/>
                <w:sz w:val="20"/>
              </w:rPr>
              <w:t>DENTAL</w:t>
            </w:r>
          </w:p>
        </w:tc>
        <w:tc>
          <w:tcPr>
            <w:tcW w:w="3340" w:type="dxa"/>
            <w:tcBorders>
              <w:top w:val="nil"/>
              <w:left w:val="nil"/>
              <w:bottom w:val="single" w:sz="4" w:space="0" w:color="auto"/>
              <w:right w:val="single" w:sz="4" w:space="0" w:color="auto"/>
            </w:tcBorders>
            <w:shd w:val="clear" w:color="auto" w:fill="auto"/>
            <w:vAlign w:val="bottom"/>
          </w:tcPr>
          <w:p w14:paraId="1F555A6B" w14:textId="77777777" w:rsidR="00BA1B90" w:rsidRPr="002A10C7" w:rsidRDefault="00BA1B90" w:rsidP="00541CE3">
            <w:pPr>
              <w:rPr>
                <w:rFonts w:ascii="Arial" w:hAnsi="Arial" w:cs="Arial"/>
                <w:bCs/>
                <w:sz w:val="20"/>
              </w:rPr>
            </w:pPr>
            <w:r w:rsidRPr="002A10C7">
              <w:rPr>
                <w:rFonts w:ascii="Arial" w:hAnsi="Arial" w:cs="Arial"/>
                <w:bCs/>
                <w:sz w:val="20"/>
              </w:rPr>
              <w:t>DENTAL</w:t>
            </w:r>
          </w:p>
        </w:tc>
      </w:tr>
      <w:tr w:rsidR="00BA1B90" w:rsidRPr="002A10C7" w14:paraId="2FF13FB1" w14:textId="77777777" w:rsidTr="004131EF">
        <w:trPr>
          <w:trHeight w:val="28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7D079111" w14:textId="77777777" w:rsidR="00BA1B90" w:rsidRPr="002A10C7" w:rsidRDefault="00BA1B90" w:rsidP="00541CE3">
            <w:pPr>
              <w:rPr>
                <w:rFonts w:ascii="Arial" w:hAnsi="Arial" w:cs="Arial"/>
                <w:bCs/>
                <w:sz w:val="20"/>
              </w:rPr>
            </w:pPr>
            <w:r w:rsidRPr="002A10C7">
              <w:rPr>
                <w:rFonts w:ascii="Arial" w:hAnsi="Arial" w:cs="Arial"/>
                <w:bCs/>
                <w:sz w:val="20"/>
              </w:rPr>
              <w:t>EPIDURAL</w:t>
            </w:r>
          </w:p>
        </w:tc>
        <w:tc>
          <w:tcPr>
            <w:tcW w:w="3340" w:type="dxa"/>
            <w:tcBorders>
              <w:top w:val="nil"/>
              <w:left w:val="nil"/>
              <w:bottom w:val="single" w:sz="4" w:space="0" w:color="auto"/>
              <w:right w:val="single" w:sz="4" w:space="0" w:color="auto"/>
            </w:tcBorders>
            <w:shd w:val="clear" w:color="auto" w:fill="auto"/>
            <w:vAlign w:val="bottom"/>
          </w:tcPr>
          <w:p w14:paraId="265542D2" w14:textId="77777777" w:rsidR="00BA1B90" w:rsidRPr="002A10C7" w:rsidRDefault="00BA1B90" w:rsidP="00541CE3">
            <w:pPr>
              <w:rPr>
                <w:rFonts w:ascii="Arial" w:hAnsi="Arial" w:cs="Arial"/>
                <w:bCs/>
                <w:sz w:val="20"/>
              </w:rPr>
            </w:pPr>
            <w:r w:rsidRPr="002A10C7">
              <w:rPr>
                <w:rFonts w:ascii="Arial" w:hAnsi="Arial" w:cs="Arial"/>
                <w:bCs/>
                <w:sz w:val="20"/>
              </w:rPr>
              <w:t>EPIDURAL</w:t>
            </w:r>
          </w:p>
        </w:tc>
      </w:tr>
      <w:tr w:rsidR="00BA1B90" w:rsidRPr="002A10C7" w14:paraId="71147E95"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55253521" w14:textId="77777777" w:rsidR="00BA1B90" w:rsidRPr="002A10C7" w:rsidRDefault="00BA1B90" w:rsidP="00541CE3">
            <w:pPr>
              <w:rPr>
                <w:rFonts w:ascii="Arial" w:hAnsi="Arial" w:cs="Arial"/>
                <w:bCs/>
                <w:sz w:val="20"/>
              </w:rPr>
            </w:pPr>
            <w:r w:rsidRPr="002A10C7">
              <w:rPr>
                <w:rFonts w:ascii="Arial" w:hAnsi="Arial" w:cs="Arial"/>
                <w:bCs/>
                <w:sz w:val="20"/>
              </w:rPr>
              <w:t>INHALATION</w:t>
            </w:r>
          </w:p>
        </w:tc>
        <w:tc>
          <w:tcPr>
            <w:tcW w:w="3340" w:type="dxa"/>
            <w:tcBorders>
              <w:top w:val="nil"/>
              <w:left w:val="nil"/>
              <w:bottom w:val="single" w:sz="4" w:space="0" w:color="auto"/>
              <w:right w:val="single" w:sz="4" w:space="0" w:color="auto"/>
            </w:tcBorders>
            <w:shd w:val="clear" w:color="auto" w:fill="auto"/>
            <w:vAlign w:val="bottom"/>
          </w:tcPr>
          <w:p w14:paraId="0F7405F0" w14:textId="77777777" w:rsidR="00BA1B90" w:rsidRPr="002A10C7" w:rsidRDefault="00BA1B90" w:rsidP="00541CE3">
            <w:pPr>
              <w:rPr>
                <w:rFonts w:ascii="Arial" w:hAnsi="Arial" w:cs="Arial"/>
                <w:bCs/>
                <w:sz w:val="20"/>
              </w:rPr>
            </w:pPr>
            <w:r w:rsidRPr="002A10C7">
              <w:rPr>
                <w:rFonts w:ascii="Arial" w:hAnsi="Arial" w:cs="Arial"/>
                <w:bCs/>
                <w:sz w:val="20"/>
              </w:rPr>
              <w:t>INHALATION</w:t>
            </w:r>
          </w:p>
        </w:tc>
      </w:tr>
      <w:tr w:rsidR="00BA1B90" w:rsidRPr="002A10C7" w14:paraId="71F18DB2"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3A491563" w14:textId="77777777" w:rsidR="00BA1B90" w:rsidRPr="002A10C7" w:rsidRDefault="00BA1B90" w:rsidP="00541CE3">
            <w:pPr>
              <w:rPr>
                <w:rFonts w:ascii="Arial" w:hAnsi="Arial" w:cs="Arial"/>
                <w:bCs/>
                <w:sz w:val="20"/>
              </w:rPr>
            </w:pPr>
            <w:r w:rsidRPr="002A10C7">
              <w:rPr>
                <w:rFonts w:ascii="Arial" w:hAnsi="Arial" w:cs="Arial"/>
                <w:bCs/>
                <w:sz w:val="20"/>
              </w:rPr>
              <w:t>INTRA-ARTERIAL</w:t>
            </w:r>
          </w:p>
        </w:tc>
        <w:tc>
          <w:tcPr>
            <w:tcW w:w="3340" w:type="dxa"/>
            <w:tcBorders>
              <w:top w:val="nil"/>
              <w:left w:val="nil"/>
              <w:bottom w:val="single" w:sz="4" w:space="0" w:color="auto"/>
              <w:right w:val="single" w:sz="4" w:space="0" w:color="auto"/>
            </w:tcBorders>
            <w:shd w:val="clear" w:color="auto" w:fill="auto"/>
            <w:vAlign w:val="bottom"/>
          </w:tcPr>
          <w:p w14:paraId="20C6492A" w14:textId="77777777" w:rsidR="00BA1B90" w:rsidRPr="002A10C7" w:rsidRDefault="00BA1B90" w:rsidP="00541CE3">
            <w:pPr>
              <w:rPr>
                <w:rFonts w:ascii="Arial" w:hAnsi="Arial" w:cs="Arial"/>
                <w:bCs/>
                <w:sz w:val="20"/>
              </w:rPr>
            </w:pPr>
            <w:r w:rsidRPr="002A10C7">
              <w:rPr>
                <w:rFonts w:ascii="Arial" w:hAnsi="Arial" w:cs="Arial"/>
                <w:bCs/>
                <w:sz w:val="20"/>
              </w:rPr>
              <w:t>INTRA-ARTERIAL</w:t>
            </w:r>
          </w:p>
        </w:tc>
      </w:tr>
      <w:tr w:rsidR="00BA1B90" w:rsidRPr="002A10C7" w14:paraId="596C391C"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5AD5E3C4" w14:textId="77777777" w:rsidR="00BA1B90" w:rsidRPr="002A10C7" w:rsidRDefault="00BA1B90" w:rsidP="00541CE3">
            <w:pPr>
              <w:rPr>
                <w:rFonts w:ascii="Arial" w:hAnsi="Arial" w:cs="Arial"/>
                <w:bCs/>
                <w:sz w:val="20"/>
              </w:rPr>
            </w:pPr>
            <w:r w:rsidRPr="002A10C7">
              <w:rPr>
                <w:rFonts w:ascii="Arial" w:hAnsi="Arial" w:cs="Arial"/>
                <w:bCs/>
                <w:sz w:val="20"/>
              </w:rPr>
              <w:t>INTRA-ARTICULAR</w:t>
            </w:r>
          </w:p>
        </w:tc>
        <w:tc>
          <w:tcPr>
            <w:tcW w:w="3340" w:type="dxa"/>
            <w:tcBorders>
              <w:top w:val="nil"/>
              <w:left w:val="nil"/>
              <w:bottom w:val="single" w:sz="4" w:space="0" w:color="auto"/>
              <w:right w:val="single" w:sz="4" w:space="0" w:color="auto"/>
            </w:tcBorders>
            <w:shd w:val="clear" w:color="auto" w:fill="auto"/>
            <w:vAlign w:val="bottom"/>
          </w:tcPr>
          <w:p w14:paraId="5A8FCB04" w14:textId="77777777" w:rsidR="00BA1B90" w:rsidRPr="002A10C7" w:rsidRDefault="00BA1B90" w:rsidP="00541CE3">
            <w:pPr>
              <w:rPr>
                <w:rFonts w:ascii="Arial" w:hAnsi="Arial" w:cs="Arial"/>
                <w:bCs/>
                <w:sz w:val="20"/>
              </w:rPr>
            </w:pPr>
            <w:r w:rsidRPr="002A10C7">
              <w:rPr>
                <w:rFonts w:ascii="Arial" w:hAnsi="Arial" w:cs="Arial"/>
                <w:bCs/>
                <w:sz w:val="20"/>
              </w:rPr>
              <w:t>INTRA-ARTICULAR</w:t>
            </w:r>
          </w:p>
        </w:tc>
      </w:tr>
      <w:tr w:rsidR="00BA1B90" w:rsidRPr="002A10C7" w14:paraId="40865184"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27D7CD27" w14:textId="77777777" w:rsidR="00BA1B90" w:rsidRPr="002A10C7" w:rsidRDefault="00BA1B90" w:rsidP="00541CE3">
            <w:pPr>
              <w:rPr>
                <w:rFonts w:ascii="Arial" w:hAnsi="Arial" w:cs="Arial"/>
                <w:bCs/>
                <w:sz w:val="20"/>
              </w:rPr>
            </w:pPr>
            <w:r w:rsidRPr="002A10C7">
              <w:rPr>
                <w:rFonts w:ascii="Arial" w:hAnsi="Arial" w:cs="Arial"/>
                <w:bCs/>
                <w:sz w:val="20"/>
              </w:rPr>
              <w:t>INTRACARDIAC</w:t>
            </w:r>
          </w:p>
        </w:tc>
        <w:tc>
          <w:tcPr>
            <w:tcW w:w="3340" w:type="dxa"/>
            <w:tcBorders>
              <w:top w:val="nil"/>
              <w:left w:val="nil"/>
              <w:bottom w:val="single" w:sz="4" w:space="0" w:color="auto"/>
              <w:right w:val="single" w:sz="4" w:space="0" w:color="auto"/>
            </w:tcBorders>
            <w:shd w:val="clear" w:color="auto" w:fill="auto"/>
            <w:vAlign w:val="bottom"/>
          </w:tcPr>
          <w:p w14:paraId="1CE60CD0" w14:textId="77777777" w:rsidR="00BA1B90" w:rsidRPr="002A10C7" w:rsidRDefault="00BA1B90" w:rsidP="00541CE3">
            <w:pPr>
              <w:rPr>
                <w:rFonts w:ascii="Arial" w:hAnsi="Arial" w:cs="Arial"/>
                <w:bCs/>
                <w:sz w:val="20"/>
              </w:rPr>
            </w:pPr>
            <w:r w:rsidRPr="002A10C7">
              <w:rPr>
                <w:rFonts w:ascii="Arial" w:hAnsi="Arial" w:cs="Arial"/>
                <w:bCs/>
                <w:sz w:val="20"/>
              </w:rPr>
              <w:t>INTRACARDIAC</w:t>
            </w:r>
          </w:p>
        </w:tc>
      </w:tr>
      <w:tr w:rsidR="00BA1B90" w:rsidRPr="002A10C7" w14:paraId="75982FB3" w14:textId="77777777" w:rsidTr="004131EF">
        <w:trPr>
          <w:trHeight w:val="28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7BF21981" w14:textId="77777777" w:rsidR="00BA1B90" w:rsidRPr="002A10C7" w:rsidRDefault="00BA1B90" w:rsidP="00541CE3">
            <w:pPr>
              <w:rPr>
                <w:rFonts w:ascii="Arial" w:hAnsi="Arial" w:cs="Arial"/>
                <w:bCs/>
                <w:sz w:val="20"/>
              </w:rPr>
            </w:pPr>
            <w:r w:rsidRPr="002A10C7">
              <w:rPr>
                <w:rFonts w:ascii="Arial" w:hAnsi="Arial" w:cs="Arial"/>
                <w:bCs/>
                <w:sz w:val="20"/>
              </w:rPr>
              <w:t>INTRACAVERNOSAL</w:t>
            </w:r>
          </w:p>
        </w:tc>
        <w:tc>
          <w:tcPr>
            <w:tcW w:w="3340" w:type="dxa"/>
            <w:tcBorders>
              <w:top w:val="nil"/>
              <w:left w:val="nil"/>
              <w:bottom w:val="single" w:sz="4" w:space="0" w:color="auto"/>
              <w:right w:val="single" w:sz="4" w:space="0" w:color="auto"/>
            </w:tcBorders>
            <w:shd w:val="clear" w:color="auto" w:fill="auto"/>
            <w:vAlign w:val="bottom"/>
          </w:tcPr>
          <w:p w14:paraId="11C960ED" w14:textId="77777777" w:rsidR="00BA1B90" w:rsidRPr="002A10C7" w:rsidRDefault="00BA1B90" w:rsidP="00541CE3">
            <w:pPr>
              <w:rPr>
                <w:rFonts w:ascii="Arial" w:hAnsi="Arial" w:cs="Arial"/>
                <w:bCs/>
                <w:sz w:val="20"/>
              </w:rPr>
            </w:pPr>
            <w:r w:rsidRPr="002A10C7">
              <w:rPr>
                <w:rFonts w:ascii="Arial" w:hAnsi="Arial" w:cs="Arial"/>
                <w:bCs/>
                <w:sz w:val="20"/>
              </w:rPr>
              <w:t>INTRA-CAVERNOSAL</w:t>
            </w:r>
          </w:p>
        </w:tc>
      </w:tr>
      <w:tr w:rsidR="00BA1B90" w:rsidRPr="002A10C7" w14:paraId="6CB66AC2"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6A6ACA6E" w14:textId="77777777" w:rsidR="00BA1B90" w:rsidRPr="002A10C7" w:rsidRDefault="00BA1B90" w:rsidP="00541CE3">
            <w:pPr>
              <w:rPr>
                <w:rFonts w:ascii="Arial" w:hAnsi="Arial" w:cs="Arial"/>
                <w:bCs/>
                <w:sz w:val="20"/>
              </w:rPr>
            </w:pPr>
            <w:r w:rsidRPr="002A10C7">
              <w:rPr>
                <w:rFonts w:ascii="Arial" w:hAnsi="Arial" w:cs="Arial"/>
                <w:bCs/>
                <w:sz w:val="20"/>
              </w:rPr>
              <w:t>INTRADERMAL</w:t>
            </w:r>
          </w:p>
        </w:tc>
        <w:tc>
          <w:tcPr>
            <w:tcW w:w="3340" w:type="dxa"/>
            <w:tcBorders>
              <w:top w:val="nil"/>
              <w:left w:val="nil"/>
              <w:bottom w:val="single" w:sz="4" w:space="0" w:color="auto"/>
              <w:right w:val="single" w:sz="4" w:space="0" w:color="auto"/>
            </w:tcBorders>
            <w:shd w:val="clear" w:color="auto" w:fill="auto"/>
            <w:vAlign w:val="bottom"/>
          </w:tcPr>
          <w:p w14:paraId="1DE4C716" w14:textId="77777777" w:rsidR="00BA1B90" w:rsidRPr="002A10C7" w:rsidRDefault="00BA1B90" w:rsidP="00541CE3">
            <w:pPr>
              <w:rPr>
                <w:rFonts w:ascii="Arial" w:hAnsi="Arial" w:cs="Arial"/>
                <w:bCs/>
                <w:sz w:val="20"/>
              </w:rPr>
            </w:pPr>
            <w:r w:rsidRPr="002A10C7">
              <w:rPr>
                <w:rFonts w:ascii="Arial" w:hAnsi="Arial" w:cs="Arial"/>
                <w:bCs/>
                <w:sz w:val="20"/>
              </w:rPr>
              <w:t>INTRADERMAL</w:t>
            </w:r>
          </w:p>
        </w:tc>
      </w:tr>
      <w:tr w:rsidR="00BA1B90" w:rsidRPr="002A10C7" w14:paraId="6E505734"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2D2A9787" w14:textId="77777777" w:rsidR="00BA1B90" w:rsidRPr="002A10C7" w:rsidRDefault="00BA1B90" w:rsidP="00541CE3">
            <w:pPr>
              <w:rPr>
                <w:rFonts w:ascii="Arial" w:hAnsi="Arial" w:cs="Arial"/>
                <w:bCs/>
                <w:sz w:val="20"/>
              </w:rPr>
            </w:pPr>
            <w:r w:rsidRPr="002A10C7">
              <w:rPr>
                <w:rFonts w:ascii="Arial" w:hAnsi="Arial" w:cs="Arial"/>
                <w:bCs/>
                <w:sz w:val="20"/>
              </w:rPr>
              <w:t>INTRALESIONAL</w:t>
            </w:r>
          </w:p>
        </w:tc>
        <w:tc>
          <w:tcPr>
            <w:tcW w:w="3340" w:type="dxa"/>
            <w:tcBorders>
              <w:top w:val="nil"/>
              <w:left w:val="nil"/>
              <w:bottom w:val="single" w:sz="4" w:space="0" w:color="auto"/>
              <w:right w:val="single" w:sz="4" w:space="0" w:color="auto"/>
            </w:tcBorders>
            <w:shd w:val="clear" w:color="auto" w:fill="auto"/>
            <w:vAlign w:val="bottom"/>
          </w:tcPr>
          <w:p w14:paraId="5603E40B" w14:textId="77777777" w:rsidR="00BA1B90" w:rsidRPr="002A10C7" w:rsidRDefault="00BA1B90" w:rsidP="00541CE3">
            <w:pPr>
              <w:rPr>
                <w:rFonts w:ascii="Arial" w:hAnsi="Arial" w:cs="Arial"/>
                <w:bCs/>
                <w:sz w:val="20"/>
              </w:rPr>
            </w:pPr>
            <w:r w:rsidRPr="002A10C7">
              <w:rPr>
                <w:rFonts w:ascii="Arial" w:hAnsi="Arial" w:cs="Arial"/>
                <w:bCs/>
                <w:sz w:val="20"/>
              </w:rPr>
              <w:t>INTRALESIONAL</w:t>
            </w:r>
          </w:p>
        </w:tc>
      </w:tr>
      <w:tr w:rsidR="00BA1B90" w:rsidRPr="002A10C7" w14:paraId="750D07C6"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1B2E6499" w14:textId="77777777" w:rsidR="00BA1B90" w:rsidRPr="002A10C7" w:rsidRDefault="00BA1B90" w:rsidP="00541CE3">
            <w:pPr>
              <w:rPr>
                <w:rFonts w:ascii="Arial" w:hAnsi="Arial" w:cs="Arial"/>
                <w:bCs/>
                <w:sz w:val="20"/>
              </w:rPr>
            </w:pPr>
            <w:r w:rsidRPr="002A10C7">
              <w:rPr>
                <w:rFonts w:ascii="Arial" w:hAnsi="Arial" w:cs="Arial"/>
                <w:bCs/>
                <w:sz w:val="20"/>
              </w:rPr>
              <w:t>INTRAMUSCULAR</w:t>
            </w:r>
          </w:p>
        </w:tc>
        <w:tc>
          <w:tcPr>
            <w:tcW w:w="3340" w:type="dxa"/>
            <w:tcBorders>
              <w:top w:val="nil"/>
              <w:left w:val="nil"/>
              <w:bottom w:val="single" w:sz="4" w:space="0" w:color="auto"/>
              <w:right w:val="single" w:sz="4" w:space="0" w:color="auto"/>
            </w:tcBorders>
            <w:shd w:val="clear" w:color="auto" w:fill="auto"/>
            <w:vAlign w:val="bottom"/>
          </w:tcPr>
          <w:p w14:paraId="5DD5FB0D" w14:textId="77777777" w:rsidR="00BA1B90" w:rsidRPr="002A10C7" w:rsidRDefault="00BA1B90" w:rsidP="00541CE3">
            <w:pPr>
              <w:rPr>
                <w:rFonts w:ascii="Arial" w:hAnsi="Arial" w:cs="Arial"/>
                <w:bCs/>
                <w:sz w:val="20"/>
              </w:rPr>
            </w:pPr>
            <w:r w:rsidRPr="002A10C7">
              <w:rPr>
                <w:rFonts w:ascii="Arial" w:hAnsi="Arial" w:cs="Arial"/>
                <w:bCs/>
                <w:sz w:val="20"/>
              </w:rPr>
              <w:t>INTRAMUSCULAR</w:t>
            </w:r>
          </w:p>
        </w:tc>
      </w:tr>
      <w:tr w:rsidR="00BA1B90" w:rsidRPr="002A10C7" w14:paraId="75409655"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0FF01FE8" w14:textId="77777777" w:rsidR="00BA1B90" w:rsidRPr="002A10C7" w:rsidRDefault="00BA1B90" w:rsidP="00541CE3">
            <w:pPr>
              <w:rPr>
                <w:rFonts w:ascii="Arial" w:hAnsi="Arial" w:cs="Arial"/>
                <w:bCs/>
                <w:sz w:val="20"/>
              </w:rPr>
            </w:pPr>
            <w:r w:rsidRPr="002A10C7">
              <w:rPr>
                <w:rFonts w:ascii="Arial" w:hAnsi="Arial" w:cs="Arial"/>
                <w:bCs/>
                <w:sz w:val="20"/>
              </w:rPr>
              <w:t>INTRAOCULAR</w:t>
            </w:r>
          </w:p>
        </w:tc>
        <w:tc>
          <w:tcPr>
            <w:tcW w:w="3340" w:type="dxa"/>
            <w:tcBorders>
              <w:top w:val="nil"/>
              <w:left w:val="nil"/>
              <w:bottom w:val="single" w:sz="4" w:space="0" w:color="auto"/>
              <w:right w:val="single" w:sz="4" w:space="0" w:color="auto"/>
            </w:tcBorders>
            <w:shd w:val="clear" w:color="auto" w:fill="auto"/>
            <w:vAlign w:val="bottom"/>
          </w:tcPr>
          <w:p w14:paraId="0A04CD31" w14:textId="77777777" w:rsidR="00BA1B90" w:rsidRPr="002A10C7" w:rsidRDefault="00BA1B90" w:rsidP="00541CE3">
            <w:pPr>
              <w:rPr>
                <w:rFonts w:ascii="Arial" w:hAnsi="Arial" w:cs="Arial"/>
                <w:bCs/>
                <w:sz w:val="20"/>
              </w:rPr>
            </w:pPr>
            <w:r w:rsidRPr="002A10C7">
              <w:rPr>
                <w:rFonts w:ascii="Arial" w:hAnsi="Arial" w:cs="Arial"/>
                <w:bCs/>
                <w:sz w:val="20"/>
              </w:rPr>
              <w:t>INTRAOCULAR</w:t>
            </w:r>
          </w:p>
        </w:tc>
      </w:tr>
      <w:tr w:rsidR="00BA1B90" w:rsidRPr="002A10C7" w14:paraId="7D26A9B9"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49D42A4C" w14:textId="77777777" w:rsidR="00BA1B90" w:rsidRPr="002A10C7" w:rsidRDefault="00BA1B90" w:rsidP="00541CE3">
            <w:pPr>
              <w:rPr>
                <w:rFonts w:ascii="Arial" w:hAnsi="Arial" w:cs="Arial"/>
                <w:bCs/>
                <w:sz w:val="20"/>
              </w:rPr>
            </w:pPr>
            <w:r w:rsidRPr="002A10C7">
              <w:rPr>
                <w:rFonts w:ascii="Arial" w:hAnsi="Arial" w:cs="Arial"/>
                <w:bCs/>
                <w:sz w:val="20"/>
              </w:rPr>
              <w:t>INTRAPERITONEAL</w:t>
            </w:r>
          </w:p>
        </w:tc>
        <w:tc>
          <w:tcPr>
            <w:tcW w:w="3340" w:type="dxa"/>
            <w:tcBorders>
              <w:top w:val="nil"/>
              <w:left w:val="nil"/>
              <w:bottom w:val="single" w:sz="4" w:space="0" w:color="auto"/>
              <w:right w:val="single" w:sz="4" w:space="0" w:color="auto"/>
            </w:tcBorders>
            <w:shd w:val="clear" w:color="auto" w:fill="auto"/>
            <w:vAlign w:val="bottom"/>
          </w:tcPr>
          <w:p w14:paraId="6B678358" w14:textId="77777777" w:rsidR="00BA1B90" w:rsidRPr="002A10C7" w:rsidRDefault="00BA1B90" w:rsidP="00541CE3">
            <w:pPr>
              <w:rPr>
                <w:rFonts w:ascii="Arial" w:hAnsi="Arial" w:cs="Arial"/>
                <w:bCs/>
                <w:sz w:val="20"/>
              </w:rPr>
            </w:pPr>
            <w:r w:rsidRPr="002A10C7">
              <w:rPr>
                <w:rFonts w:ascii="Arial" w:hAnsi="Arial" w:cs="Arial"/>
                <w:bCs/>
                <w:sz w:val="20"/>
              </w:rPr>
              <w:t>INTRAPERITONEAL</w:t>
            </w:r>
          </w:p>
        </w:tc>
      </w:tr>
      <w:tr w:rsidR="00BA1B90" w:rsidRPr="002A10C7" w14:paraId="1936136D"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4F4A07A1" w14:textId="77777777" w:rsidR="00BA1B90" w:rsidRPr="002A10C7" w:rsidRDefault="00BA1B90" w:rsidP="00541CE3">
            <w:pPr>
              <w:rPr>
                <w:rFonts w:ascii="Arial" w:hAnsi="Arial" w:cs="Arial"/>
                <w:bCs/>
                <w:sz w:val="20"/>
              </w:rPr>
            </w:pPr>
            <w:r w:rsidRPr="002A10C7">
              <w:rPr>
                <w:rFonts w:ascii="Arial" w:hAnsi="Arial" w:cs="Arial"/>
                <w:bCs/>
                <w:sz w:val="20"/>
              </w:rPr>
              <w:t>INTRAPLEURAL</w:t>
            </w:r>
          </w:p>
        </w:tc>
        <w:tc>
          <w:tcPr>
            <w:tcW w:w="3340" w:type="dxa"/>
            <w:tcBorders>
              <w:top w:val="nil"/>
              <w:left w:val="nil"/>
              <w:bottom w:val="single" w:sz="4" w:space="0" w:color="auto"/>
              <w:right w:val="single" w:sz="4" w:space="0" w:color="auto"/>
            </w:tcBorders>
            <w:shd w:val="clear" w:color="auto" w:fill="auto"/>
            <w:vAlign w:val="bottom"/>
          </w:tcPr>
          <w:p w14:paraId="66139B34" w14:textId="77777777" w:rsidR="00BA1B90" w:rsidRPr="002A10C7" w:rsidRDefault="00BA1B90" w:rsidP="00541CE3">
            <w:pPr>
              <w:rPr>
                <w:rFonts w:ascii="Arial" w:hAnsi="Arial" w:cs="Arial"/>
                <w:bCs/>
                <w:sz w:val="20"/>
              </w:rPr>
            </w:pPr>
            <w:r w:rsidRPr="002A10C7">
              <w:rPr>
                <w:rFonts w:ascii="Arial" w:hAnsi="Arial" w:cs="Arial"/>
                <w:bCs/>
                <w:sz w:val="20"/>
              </w:rPr>
              <w:t>INTRAPLEURAL</w:t>
            </w:r>
          </w:p>
        </w:tc>
      </w:tr>
      <w:tr w:rsidR="00BA1B90" w:rsidRPr="002A10C7" w14:paraId="14DE9C07"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4A9407E6" w14:textId="77777777" w:rsidR="00BA1B90" w:rsidRPr="002A10C7" w:rsidRDefault="00BA1B90" w:rsidP="00541CE3">
            <w:pPr>
              <w:rPr>
                <w:rFonts w:ascii="Arial" w:hAnsi="Arial" w:cs="Arial"/>
                <w:bCs/>
                <w:sz w:val="20"/>
              </w:rPr>
            </w:pPr>
            <w:r w:rsidRPr="002A10C7">
              <w:rPr>
                <w:rFonts w:ascii="Arial" w:hAnsi="Arial" w:cs="Arial"/>
                <w:bCs/>
                <w:sz w:val="20"/>
              </w:rPr>
              <w:t>INTRATHECAL</w:t>
            </w:r>
          </w:p>
        </w:tc>
        <w:tc>
          <w:tcPr>
            <w:tcW w:w="3340" w:type="dxa"/>
            <w:tcBorders>
              <w:top w:val="nil"/>
              <w:left w:val="nil"/>
              <w:bottom w:val="single" w:sz="4" w:space="0" w:color="auto"/>
              <w:right w:val="single" w:sz="4" w:space="0" w:color="auto"/>
            </w:tcBorders>
            <w:shd w:val="clear" w:color="auto" w:fill="auto"/>
            <w:vAlign w:val="bottom"/>
          </w:tcPr>
          <w:p w14:paraId="2BFFF173" w14:textId="77777777" w:rsidR="00BA1B90" w:rsidRPr="002A10C7" w:rsidRDefault="00BA1B90" w:rsidP="00541CE3">
            <w:pPr>
              <w:rPr>
                <w:rFonts w:ascii="Arial" w:hAnsi="Arial" w:cs="Arial"/>
                <w:bCs/>
                <w:sz w:val="20"/>
              </w:rPr>
            </w:pPr>
            <w:r w:rsidRPr="002A10C7">
              <w:rPr>
                <w:rFonts w:ascii="Arial" w:hAnsi="Arial" w:cs="Arial"/>
                <w:bCs/>
                <w:sz w:val="20"/>
              </w:rPr>
              <w:t>INTRATHECAL</w:t>
            </w:r>
          </w:p>
        </w:tc>
      </w:tr>
      <w:tr w:rsidR="00BA1B90" w:rsidRPr="002A10C7" w14:paraId="7B9046D7"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3B146474" w14:textId="77777777" w:rsidR="00BA1B90" w:rsidRPr="002A10C7" w:rsidRDefault="00BA1B90" w:rsidP="00541CE3">
            <w:pPr>
              <w:rPr>
                <w:rFonts w:ascii="Arial" w:hAnsi="Arial" w:cs="Arial"/>
                <w:bCs/>
                <w:sz w:val="20"/>
              </w:rPr>
            </w:pPr>
            <w:r w:rsidRPr="002A10C7">
              <w:rPr>
                <w:rFonts w:ascii="Arial" w:hAnsi="Arial" w:cs="Arial"/>
                <w:bCs/>
                <w:sz w:val="20"/>
              </w:rPr>
              <w:t>INTRATRACHEAL</w:t>
            </w:r>
          </w:p>
        </w:tc>
        <w:tc>
          <w:tcPr>
            <w:tcW w:w="3340" w:type="dxa"/>
            <w:tcBorders>
              <w:top w:val="nil"/>
              <w:left w:val="nil"/>
              <w:bottom w:val="single" w:sz="4" w:space="0" w:color="auto"/>
              <w:right w:val="single" w:sz="4" w:space="0" w:color="auto"/>
            </w:tcBorders>
            <w:shd w:val="clear" w:color="auto" w:fill="auto"/>
            <w:vAlign w:val="bottom"/>
          </w:tcPr>
          <w:p w14:paraId="185E7A8E" w14:textId="77777777" w:rsidR="00BA1B90" w:rsidRPr="002A10C7" w:rsidRDefault="00BA1B90" w:rsidP="00541CE3">
            <w:pPr>
              <w:rPr>
                <w:rFonts w:ascii="Arial" w:hAnsi="Arial" w:cs="Arial"/>
                <w:bCs/>
                <w:sz w:val="20"/>
              </w:rPr>
            </w:pPr>
            <w:r w:rsidRPr="002A10C7">
              <w:rPr>
                <w:rFonts w:ascii="Arial" w:hAnsi="Arial" w:cs="Arial"/>
                <w:bCs/>
                <w:sz w:val="20"/>
              </w:rPr>
              <w:t>INTRATRACHEAL</w:t>
            </w:r>
          </w:p>
        </w:tc>
      </w:tr>
      <w:tr w:rsidR="00BA1B90" w:rsidRPr="002A10C7" w14:paraId="2EA81BF5"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68FA9B37" w14:textId="77777777" w:rsidR="00BA1B90" w:rsidRPr="002A10C7" w:rsidRDefault="00BA1B90" w:rsidP="00541CE3">
            <w:pPr>
              <w:rPr>
                <w:rFonts w:ascii="Arial" w:hAnsi="Arial" w:cs="Arial"/>
                <w:bCs/>
                <w:sz w:val="20"/>
              </w:rPr>
            </w:pPr>
            <w:r w:rsidRPr="002A10C7">
              <w:rPr>
                <w:rFonts w:ascii="Arial" w:hAnsi="Arial" w:cs="Arial"/>
                <w:bCs/>
                <w:sz w:val="20"/>
              </w:rPr>
              <w:t>INTRAVENOUS</w:t>
            </w:r>
          </w:p>
        </w:tc>
        <w:tc>
          <w:tcPr>
            <w:tcW w:w="3340" w:type="dxa"/>
            <w:tcBorders>
              <w:top w:val="nil"/>
              <w:left w:val="nil"/>
              <w:bottom w:val="single" w:sz="4" w:space="0" w:color="auto"/>
              <w:right w:val="single" w:sz="4" w:space="0" w:color="auto"/>
            </w:tcBorders>
            <w:shd w:val="clear" w:color="auto" w:fill="auto"/>
            <w:vAlign w:val="bottom"/>
          </w:tcPr>
          <w:p w14:paraId="71218995" w14:textId="77777777" w:rsidR="00BA1B90" w:rsidRPr="002A10C7" w:rsidRDefault="00BA1B90" w:rsidP="00541CE3">
            <w:pPr>
              <w:rPr>
                <w:rFonts w:ascii="Arial" w:hAnsi="Arial" w:cs="Arial"/>
                <w:bCs/>
                <w:sz w:val="20"/>
              </w:rPr>
            </w:pPr>
            <w:r w:rsidRPr="002A10C7">
              <w:rPr>
                <w:rFonts w:ascii="Arial" w:hAnsi="Arial" w:cs="Arial"/>
                <w:bCs/>
                <w:sz w:val="20"/>
              </w:rPr>
              <w:t>INTRAVENOUS</w:t>
            </w:r>
          </w:p>
        </w:tc>
      </w:tr>
      <w:tr w:rsidR="00BA1B90" w:rsidRPr="002A10C7" w14:paraId="404AED24"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02453F2E" w14:textId="77777777" w:rsidR="00BA1B90" w:rsidRPr="002A10C7" w:rsidRDefault="00BA1B90" w:rsidP="00541CE3">
            <w:pPr>
              <w:rPr>
                <w:rFonts w:ascii="Arial" w:hAnsi="Arial" w:cs="Arial"/>
                <w:bCs/>
                <w:sz w:val="20"/>
              </w:rPr>
            </w:pPr>
            <w:r w:rsidRPr="002A10C7">
              <w:rPr>
                <w:rFonts w:ascii="Arial" w:hAnsi="Arial" w:cs="Arial"/>
                <w:bCs/>
                <w:sz w:val="20"/>
              </w:rPr>
              <w:t>INTRAVESICAL</w:t>
            </w:r>
          </w:p>
        </w:tc>
        <w:tc>
          <w:tcPr>
            <w:tcW w:w="3340" w:type="dxa"/>
            <w:tcBorders>
              <w:top w:val="nil"/>
              <w:left w:val="nil"/>
              <w:bottom w:val="single" w:sz="4" w:space="0" w:color="auto"/>
              <w:right w:val="single" w:sz="4" w:space="0" w:color="auto"/>
            </w:tcBorders>
            <w:shd w:val="clear" w:color="auto" w:fill="auto"/>
            <w:vAlign w:val="bottom"/>
          </w:tcPr>
          <w:p w14:paraId="35956B87" w14:textId="77777777" w:rsidR="00BA1B90" w:rsidRPr="002A10C7" w:rsidRDefault="00BA1B90" w:rsidP="00541CE3">
            <w:pPr>
              <w:rPr>
                <w:rFonts w:ascii="Arial" w:hAnsi="Arial" w:cs="Arial"/>
                <w:bCs/>
                <w:sz w:val="20"/>
              </w:rPr>
            </w:pPr>
            <w:r w:rsidRPr="002A10C7">
              <w:rPr>
                <w:rFonts w:ascii="Arial" w:hAnsi="Arial" w:cs="Arial"/>
                <w:bCs/>
                <w:sz w:val="20"/>
              </w:rPr>
              <w:t>INTRAVESICAL</w:t>
            </w:r>
          </w:p>
        </w:tc>
      </w:tr>
      <w:tr w:rsidR="00BA1B90" w:rsidRPr="002A10C7" w14:paraId="570F5933"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1578596B" w14:textId="77777777" w:rsidR="00BA1B90" w:rsidRPr="002A10C7" w:rsidRDefault="00BA1B90" w:rsidP="00541CE3">
            <w:pPr>
              <w:rPr>
                <w:rFonts w:ascii="Arial" w:hAnsi="Arial" w:cs="Arial"/>
                <w:bCs/>
                <w:sz w:val="20"/>
              </w:rPr>
            </w:pPr>
            <w:r w:rsidRPr="002A10C7">
              <w:rPr>
                <w:rFonts w:ascii="Arial" w:hAnsi="Arial" w:cs="Arial"/>
                <w:bCs/>
                <w:sz w:val="20"/>
              </w:rPr>
              <w:t>IRRIGATION</w:t>
            </w:r>
          </w:p>
        </w:tc>
        <w:tc>
          <w:tcPr>
            <w:tcW w:w="3340" w:type="dxa"/>
            <w:tcBorders>
              <w:top w:val="nil"/>
              <w:left w:val="nil"/>
              <w:bottom w:val="single" w:sz="4" w:space="0" w:color="auto"/>
              <w:right w:val="single" w:sz="4" w:space="0" w:color="auto"/>
            </w:tcBorders>
            <w:shd w:val="clear" w:color="auto" w:fill="auto"/>
            <w:vAlign w:val="bottom"/>
          </w:tcPr>
          <w:p w14:paraId="450B2175" w14:textId="77777777" w:rsidR="00BA1B90" w:rsidRPr="002A10C7" w:rsidRDefault="00BA1B90" w:rsidP="00541CE3">
            <w:pPr>
              <w:rPr>
                <w:rFonts w:ascii="Arial" w:hAnsi="Arial" w:cs="Arial"/>
                <w:bCs/>
                <w:sz w:val="20"/>
              </w:rPr>
            </w:pPr>
            <w:r w:rsidRPr="002A10C7">
              <w:rPr>
                <w:rFonts w:ascii="Arial" w:hAnsi="Arial" w:cs="Arial"/>
                <w:bCs/>
                <w:sz w:val="20"/>
              </w:rPr>
              <w:t>IRRIGATION</w:t>
            </w:r>
          </w:p>
        </w:tc>
      </w:tr>
      <w:tr w:rsidR="00BA1B90" w:rsidRPr="002A10C7" w14:paraId="330D27B2"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02DDCF40" w14:textId="77777777" w:rsidR="00BA1B90" w:rsidRPr="002A10C7" w:rsidRDefault="00BA1B90" w:rsidP="00541CE3">
            <w:pPr>
              <w:rPr>
                <w:rFonts w:ascii="Arial" w:hAnsi="Arial" w:cs="Arial"/>
                <w:bCs/>
                <w:sz w:val="20"/>
              </w:rPr>
            </w:pPr>
            <w:r w:rsidRPr="002A10C7">
              <w:rPr>
                <w:rFonts w:ascii="Arial" w:hAnsi="Arial" w:cs="Arial"/>
                <w:bCs/>
                <w:sz w:val="20"/>
              </w:rPr>
              <w:t>NASAL</w:t>
            </w:r>
          </w:p>
        </w:tc>
        <w:tc>
          <w:tcPr>
            <w:tcW w:w="3340" w:type="dxa"/>
            <w:tcBorders>
              <w:top w:val="nil"/>
              <w:left w:val="nil"/>
              <w:bottom w:val="single" w:sz="4" w:space="0" w:color="auto"/>
              <w:right w:val="single" w:sz="4" w:space="0" w:color="auto"/>
            </w:tcBorders>
            <w:shd w:val="clear" w:color="auto" w:fill="auto"/>
            <w:vAlign w:val="bottom"/>
          </w:tcPr>
          <w:p w14:paraId="126475F0" w14:textId="77777777" w:rsidR="00BA1B90" w:rsidRPr="002A10C7" w:rsidRDefault="00BA1B90" w:rsidP="00541CE3">
            <w:pPr>
              <w:rPr>
                <w:rFonts w:ascii="Arial" w:hAnsi="Arial" w:cs="Arial"/>
                <w:bCs/>
                <w:sz w:val="20"/>
              </w:rPr>
            </w:pPr>
            <w:r w:rsidRPr="002A10C7">
              <w:rPr>
                <w:rFonts w:ascii="Arial" w:hAnsi="Arial" w:cs="Arial"/>
                <w:bCs/>
                <w:sz w:val="20"/>
              </w:rPr>
              <w:t>INTRANASAL</w:t>
            </w:r>
          </w:p>
        </w:tc>
      </w:tr>
      <w:tr w:rsidR="00BA1B90" w:rsidRPr="002A10C7" w14:paraId="244E479C" w14:textId="77777777" w:rsidTr="004131EF">
        <w:trPr>
          <w:trHeight w:val="270"/>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1AB8A84A" w14:textId="77777777" w:rsidR="00BA1B90" w:rsidRPr="002A10C7" w:rsidRDefault="00BA1B90" w:rsidP="00541CE3">
            <w:pPr>
              <w:rPr>
                <w:rFonts w:ascii="Arial" w:hAnsi="Arial" w:cs="Arial"/>
                <w:bCs/>
                <w:sz w:val="20"/>
              </w:rPr>
            </w:pPr>
            <w:r w:rsidRPr="002A10C7">
              <w:rPr>
                <w:rFonts w:ascii="Arial" w:hAnsi="Arial" w:cs="Arial"/>
                <w:bCs/>
                <w:sz w:val="20"/>
              </w:rPr>
              <w:t>NEBULIZATION</w:t>
            </w:r>
            <w:r>
              <w:rPr>
                <w:rFonts w:ascii="Arial" w:hAnsi="Arial" w:cs="Arial"/>
                <w:bCs/>
                <w:sz w:val="20"/>
              </w:rPr>
              <w:t xml:space="preserve"> </w:t>
            </w:r>
          </w:p>
        </w:tc>
        <w:tc>
          <w:tcPr>
            <w:tcW w:w="3340" w:type="dxa"/>
            <w:tcBorders>
              <w:top w:val="nil"/>
              <w:left w:val="nil"/>
              <w:bottom w:val="single" w:sz="4" w:space="0" w:color="auto"/>
              <w:right w:val="single" w:sz="4" w:space="0" w:color="auto"/>
            </w:tcBorders>
            <w:shd w:val="clear" w:color="auto" w:fill="auto"/>
            <w:vAlign w:val="bottom"/>
          </w:tcPr>
          <w:p w14:paraId="391CE371" w14:textId="77777777" w:rsidR="00BA1B90" w:rsidRPr="002A10C7" w:rsidRDefault="00BA1B90" w:rsidP="00541CE3">
            <w:pPr>
              <w:rPr>
                <w:rFonts w:ascii="Arial" w:hAnsi="Arial" w:cs="Arial"/>
                <w:bCs/>
                <w:sz w:val="20"/>
              </w:rPr>
            </w:pPr>
            <w:r w:rsidRPr="002A10C7">
              <w:rPr>
                <w:rFonts w:ascii="Arial" w:hAnsi="Arial" w:cs="Arial"/>
                <w:bCs/>
                <w:sz w:val="20"/>
              </w:rPr>
              <w:t>NEBULIZATION-UNSPEC</w:t>
            </w:r>
          </w:p>
        </w:tc>
      </w:tr>
      <w:tr w:rsidR="00BA1B90" w:rsidRPr="002A10C7" w14:paraId="5A3EDFF0"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6A1DF22D" w14:textId="77777777" w:rsidR="00BA1B90" w:rsidRPr="002A10C7" w:rsidRDefault="00BA1B90" w:rsidP="00541CE3">
            <w:pPr>
              <w:rPr>
                <w:rFonts w:ascii="Arial" w:hAnsi="Arial" w:cs="Arial"/>
                <w:bCs/>
                <w:sz w:val="20"/>
              </w:rPr>
            </w:pPr>
            <w:r w:rsidRPr="002A10C7">
              <w:rPr>
                <w:rFonts w:ascii="Arial" w:hAnsi="Arial" w:cs="Arial"/>
                <w:bCs/>
                <w:sz w:val="20"/>
              </w:rPr>
              <w:t>OPHTHALMIC</w:t>
            </w:r>
          </w:p>
        </w:tc>
        <w:tc>
          <w:tcPr>
            <w:tcW w:w="3340" w:type="dxa"/>
            <w:tcBorders>
              <w:top w:val="nil"/>
              <w:left w:val="nil"/>
              <w:bottom w:val="single" w:sz="4" w:space="0" w:color="auto"/>
              <w:right w:val="single" w:sz="4" w:space="0" w:color="auto"/>
            </w:tcBorders>
            <w:shd w:val="clear" w:color="auto" w:fill="auto"/>
            <w:vAlign w:val="bottom"/>
          </w:tcPr>
          <w:p w14:paraId="19E0A5A1" w14:textId="77777777" w:rsidR="00BA1B90" w:rsidRPr="002A10C7" w:rsidRDefault="00BA1B90" w:rsidP="00541CE3">
            <w:pPr>
              <w:rPr>
                <w:rFonts w:ascii="Arial" w:hAnsi="Arial" w:cs="Arial"/>
                <w:bCs/>
                <w:sz w:val="20"/>
              </w:rPr>
            </w:pPr>
            <w:r w:rsidRPr="002A10C7">
              <w:rPr>
                <w:rFonts w:ascii="Arial" w:hAnsi="Arial" w:cs="Arial"/>
                <w:bCs/>
                <w:sz w:val="20"/>
              </w:rPr>
              <w:t>OPHTHALMIC</w:t>
            </w:r>
          </w:p>
        </w:tc>
      </w:tr>
      <w:tr w:rsidR="00BA1B90" w:rsidRPr="002A10C7" w14:paraId="322DD56C"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3921DAD9" w14:textId="77777777" w:rsidR="00BA1B90" w:rsidRPr="002A10C7" w:rsidRDefault="00BA1B90" w:rsidP="00541CE3">
            <w:pPr>
              <w:rPr>
                <w:rFonts w:ascii="Arial" w:hAnsi="Arial" w:cs="Arial"/>
                <w:bCs/>
                <w:sz w:val="20"/>
              </w:rPr>
            </w:pPr>
            <w:r w:rsidRPr="002A10C7">
              <w:rPr>
                <w:rFonts w:ascii="Arial" w:hAnsi="Arial" w:cs="Arial"/>
                <w:bCs/>
                <w:sz w:val="20"/>
              </w:rPr>
              <w:t>ORAL</w:t>
            </w:r>
          </w:p>
        </w:tc>
        <w:tc>
          <w:tcPr>
            <w:tcW w:w="3340" w:type="dxa"/>
            <w:tcBorders>
              <w:top w:val="nil"/>
              <w:left w:val="nil"/>
              <w:bottom w:val="single" w:sz="4" w:space="0" w:color="auto"/>
              <w:right w:val="single" w:sz="4" w:space="0" w:color="auto"/>
            </w:tcBorders>
            <w:shd w:val="clear" w:color="auto" w:fill="auto"/>
            <w:vAlign w:val="bottom"/>
          </w:tcPr>
          <w:p w14:paraId="62D57672" w14:textId="77777777" w:rsidR="00BA1B90" w:rsidRPr="002A10C7" w:rsidRDefault="00BA1B90" w:rsidP="00541CE3">
            <w:pPr>
              <w:rPr>
                <w:rFonts w:ascii="Arial" w:hAnsi="Arial" w:cs="Arial"/>
                <w:bCs/>
                <w:sz w:val="20"/>
              </w:rPr>
            </w:pPr>
            <w:r w:rsidRPr="002A10C7">
              <w:rPr>
                <w:rFonts w:ascii="Arial" w:hAnsi="Arial" w:cs="Arial"/>
                <w:bCs/>
                <w:sz w:val="20"/>
              </w:rPr>
              <w:t>ORAL</w:t>
            </w:r>
          </w:p>
        </w:tc>
      </w:tr>
      <w:tr w:rsidR="00BA1B90" w:rsidRPr="002A10C7" w14:paraId="397E2BF9"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23615A31" w14:textId="77777777" w:rsidR="00BA1B90" w:rsidRPr="002A10C7" w:rsidRDefault="00BA1B90" w:rsidP="00541CE3">
            <w:pPr>
              <w:rPr>
                <w:rFonts w:ascii="Arial" w:hAnsi="Arial" w:cs="Arial"/>
                <w:bCs/>
                <w:sz w:val="20"/>
              </w:rPr>
            </w:pPr>
            <w:r w:rsidRPr="002A10C7">
              <w:rPr>
                <w:rFonts w:ascii="Arial" w:hAnsi="Arial" w:cs="Arial"/>
                <w:bCs/>
                <w:sz w:val="20"/>
              </w:rPr>
              <w:t>OTIC</w:t>
            </w:r>
          </w:p>
        </w:tc>
        <w:tc>
          <w:tcPr>
            <w:tcW w:w="3340" w:type="dxa"/>
            <w:tcBorders>
              <w:top w:val="nil"/>
              <w:left w:val="nil"/>
              <w:bottom w:val="single" w:sz="4" w:space="0" w:color="auto"/>
              <w:right w:val="single" w:sz="4" w:space="0" w:color="auto"/>
            </w:tcBorders>
            <w:shd w:val="clear" w:color="auto" w:fill="auto"/>
            <w:vAlign w:val="bottom"/>
          </w:tcPr>
          <w:p w14:paraId="68CDC7FD" w14:textId="77777777" w:rsidR="00BA1B90" w:rsidRPr="002A10C7" w:rsidRDefault="00BA1B90" w:rsidP="00541CE3">
            <w:pPr>
              <w:rPr>
                <w:rFonts w:ascii="Arial" w:hAnsi="Arial" w:cs="Arial"/>
                <w:bCs/>
                <w:sz w:val="20"/>
              </w:rPr>
            </w:pPr>
            <w:r w:rsidRPr="002A10C7">
              <w:rPr>
                <w:rFonts w:ascii="Arial" w:hAnsi="Arial" w:cs="Arial"/>
                <w:bCs/>
                <w:sz w:val="20"/>
              </w:rPr>
              <w:t>OTIC</w:t>
            </w:r>
          </w:p>
        </w:tc>
      </w:tr>
      <w:tr w:rsidR="00BA1B90" w:rsidRPr="002A10C7" w14:paraId="1FABB46E"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3869BAFC" w14:textId="77777777" w:rsidR="00BA1B90" w:rsidRPr="002A10C7" w:rsidRDefault="00BA1B90" w:rsidP="00541CE3">
            <w:pPr>
              <w:rPr>
                <w:rFonts w:ascii="Arial" w:hAnsi="Arial" w:cs="Arial"/>
                <w:bCs/>
                <w:sz w:val="20"/>
              </w:rPr>
            </w:pPr>
            <w:r w:rsidRPr="002A10C7">
              <w:rPr>
                <w:rFonts w:ascii="Arial" w:hAnsi="Arial" w:cs="Arial"/>
                <w:bCs/>
                <w:sz w:val="20"/>
              </w:rPr>
              <w:t>RECTAL</w:t>
            </w:r>
          </w:p>
        </w:tc>
        <w:tc>
          <w:tcPr>
            <w:tcW w:w="3340" w:type="dxa"/>
            <w:tcBorders>
              <w:top w:val="nil"/>
              <w:left w:val="nil"/>
              <w:bottom w:val="single" w:sz="4" w:space="0" w:color="auto"/>
              <w:right w:val="single" w:sz="4" w:space="0" w:color="auto"/>
            </w:tcBorders>
            <w:shd w:val="clear" w:color="auto" w:fill="auto"/>
            <w:vAlign w:val="bottom"/>
          </w:tcPr>
          <w:p w14:paraId="4B3732FB" w14:textId="77777777" w:rsidR="00BA1B90" w:rsidRPr="002A10C7" w:rsidRDefault="00BA1B90" w:rsidP="00541CE3">
            <w:pPr>
              <w:rPr>
                <w:rFonts w:ascii="Arial" w:hAnsi="Arial" w:cs="Arial"/>
                <w:bCs/>
                <w:sz w:val="20"/>
              </w:rPr>
            </w:pPr>
            <w:r w:rsidRPr="002A10C7">
              <w:rPr>
                <w:rFonts w:ascii="Arial" w:hAnsi="Arial" w:cs="Arial"/>
                <w:bCs/>
                <w:sz w:val="20"/>
              </w:rPr>
              <w:t>RECTAL</w:t>
            </w:r>
          </w:p>
        </w:tc>
      </w:tr>
      <w:tr w:rsidR="00BA1B90" w:rsidRPr="002A10C7" w14:paraId="607B353B"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1935B35C" w14:textId="77777777" w:rsidR="00BA1B90" w:rsidRPr="002A10C7" w:rsidRDefault="00BA1B90" w:rsidP="00541CE3">
            <w:pPr>
              <w:rPr>
                <w:rFonts w:ascii="Arial" w:hAnsi="Arial" w:cs="Arial"/>
                <w:bCs/>
                <w:sz w:val="20"/>
              </w:rPr>
            </w:pPr>
            <w:r w:rsidRPr="002A10C7">
              <w:rPr>
                <w:rFonts w:ascii="Arial" w:hAnsi="Arial" w:cs="Arial"/>
                <w:bCs/>
                <w:sz w:val="20"/>
              </w:rPr>
              <w:t>SUBCUTANEOUS</w:t>
            </w:r>
          </w:p>
        </w:tc>
        <w:tc>
          <w:tcPr>
            <w:tcW w:w="3340" w:type="dxa"/>
            <w:tcBorders>
              <w:top w:val="nil"/>
              <w:left w:val="nil"/>
              <w:bottom w:val="single" w:sz="4" w:space="0" w:color="auto"/>
              <w:right w:val="single" w:sz="4" w:space="0" w:color="auto"/>
            </w:tcBorders>
            <w:shd w:val="clear" w:color="auto" w:fill="auto"/>
            <w:vAlign w:val="bottom"/>
          </w:tcPr>
          <w:p w14:paraId="3C2E8A44" w14:textId="77777777" w:rsidR="00BA1B90" w:rsidRPr="002A10C7" w:rsidRDefault="00BA1B90" w:rsidP="00541CE3">
            <w:pPr>
              <w:rPr>
                <w:rFonts w:ascii="Arial" w:hAnsi="Arial" w:cs="Arial"/>
                <w:bCs/>
                <w:sz w:val="20"/>
              </w:rPr>
            </w:pPr>
            <w:r w:rsidRPr="002A10C7">
              <w:rPr>
                <w:rFonts w:ascii="Arial" w:hAnsi="Arial" w:cs="Arial"/>
                <w:bCs/>
                <w:sz w:val="20"/>
              </w:rPr>
              <w:t>SUBCUTANEOUS</w:t>
            </w:r>
          </w:p>
        </w:tc>
      </w:tr>
      <w:tr w:rsidR="00BA1B90" w:rsidRPr="002A10C7" w14:paraId="2C8709EA"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71B6132A" w14:textId="77777777" w:rsidR="00BA1B90" w:rsidRPr="002A10C7" w:rsidRDefault="00BA1B90" w:rsidP="00541CE3">
            <w:pPr>
              <w:rPr>
                <w:rFonts w:ascii="Arial" w:hAnsi="Arial" w:cs="Arial"/>
                <w:bCs/>
                <w:sz w:val="20"/>
              </w:rPr>
            </w:pPr>
            <w:r w:rsidRPr="002A10C7">
              <w:rPr>
                <w:rFonts w:ascii="Arial" w:hAnsi="Arial" w:cs="Arial"/>
                <w:bCs/>
                <w:sz w:val="20"/>
              </w:rPr>
              <w:t>SUBLINGUAL</w:t>
            </w:r>
          </w:p>
        </w:tc>
        <w:tc>
          <w:tcPr>
            <w:tcW w:w="3340" w:type="dxa"/>
            <w:tcBorders>
              <w:top w:val="nil"/>
              <w:left w:val="nil"/>
              <w:bottom w:val="single" w:sz="4" w:space="0" w:color="auto"/>
              <w:right w:val="single" w:sz="4" w:space="0" w:color="auto"/>
            </w:tcBorders>
            <w:shd w:val="clear" w:color="auto" w:fill="auto"/>
            <w:vAlign w:val="bottom"/>
          </w:tcPr>
          <w:p w14:paraId="710A2053" w14:textId="77777777" w:rsidR="00BA1B90" w:rsidRPr="002A10C7" w:rsidRDefault="00BA1B90" w:rsidP="00541CE3">
            <w:pPr>
              <w:rPr>
                <w:rFonts w:ascii="Arial" w:hAnsi="Arial" w:cs="Arial"/>
                <w:bCs/>
                <w:sz w:val="20"/>
              </w:rPr>
            </w:pPr>
            <w:r w:rsidRPr="002A10C7">
              <w:rPr>
                <w:rFonts w:ascii="Arial" w:hAnsi="Arial" w:cs="Arial"/>
                <w:bCs/>
                <w:sz w:val="20"/>
              </w:rPr>
              <w:t>SUBLINGUAL</w:t>
            </w:r>
          </w:p>
        </w:tc>
      </w:tr>
      <w:tr w:rsidR="00BA1B90" w:rsidRPr="002A10C7" w14:paraId="4B3C1DD4"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53940FED" w14:textId="77777777" w:rsidR="00BA1B90" w:rsidRPr="002A10C7" w:rsidRDefault="00BA1B90" w:rsidP="00541CE3">
            <w:pPr>
              <w:rPr>
                <w:rFonts w:ascii="Arial" w:hAnsi="Arial" w:cs="Arial"/>
                <w:bCs/>
                <w:sz w:val="20"/>
              </w:rPr>
            </w:pPr>
            <w:r w:rsidRPr="002A10C7">
              <w:rPr>
                <w:rFonts w:ascii="Arial" w:hAnsi="Arial" w:cs="Arial"/>
                <w:bCs/>
                <w:sz w:val="20"/>
              </w:rPr>
              <w:t>TOPICAL</w:t>
            </w:r>
          </w:p>
        </w:tc>
        <w:tc>
          <w:tcPr>
            <w:tcW w:w="3340" w:type="dxa"/>
            <w:tcBorders>
              <w:top w:val="nil"/>
              <w:left w:val="nil"/>
              <w:bottom w:val="single" w:sz="4" w:space="0" w:color="auto"/>
              <w:right w:val="single" w:sz="4" w:space="0" w:color="auto"/>
            </w:tcBorders>
            <w:shd w:val="clear" w:color="auto" w:fill="auto"/>
            <w:vAlign w:val="bottom"/>
          </w:tcPr>
          <w:p w14:paraId="7233E098" w14:textId="77777777" w:rsidR="00BA1B90" w:rsidRPr="002A10C7" w:rsidRDefault="00BA1B90" w:rsidP="00541CE3">
            <w:pPr>
              <w:rPr>
                <w:rFonts w:ascii="Arial" w:hAnsi="Arial" w:cs="Arial"/>
                <w:bCs/>
                <w:sz w:val="20"/>
              </w:rPr>
            </w:pPr>
            <w:r w:rsidRPr="002A10C7">
              <w:rPr>
                <w:rFonts w:ascii="Arial" w:hAnsi="Arial" w:cs="Arial"/>
                <w:bCs/>
                <w:sz w:val="20"/>
              </w:rPr>
              <w:t>TOPICAL</w:t>
            </w:r>
          </w:p>
        </w:tc>
      </w:tr>
      <w:tr w:rsidR="00BA1B90" w:rsidRPr="002A10C7" w14:paraId="2348B0A6"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5C513C89" w14:textId="77777777" w:rsidR="00BA1B90" w:rsidRPr="002A10C7" w:rsidRDefault="00BA1B90" w:rsidP="00541CE3">
            <w:pPr>
              <w:rPr>
                <w:rFonts w:ascii="Arial" w:hAnsi="Arial" w:cs="Arial"/>
                <w:bCs/>
                <w:sz w:val="20"/>
              </w:rPr>
            </w:pPr>
            <w:r w:rsidRPr="002A10C7">
              <w:rPr>
                <w:rFonts w:ascii="Arial" w:hAnsi="Arial" w:cs="Arial"/>
                <w:bCs/>
                <w:sz w:val="20"/>
              </w:rPr>
              <w:t>TRANSDERMAL</w:t>
            </w:r>
          </w:p>
        </w:tc>
        <w:tc>
          <w:tcPr>
            <w:tcW w:w="3340" w:type="dxa"/>
            <w:tcBorders>
              <w:top w:val="nil"/>
              <w:left w:val="nil"/>
              <w:bottom w:val="single" w:sz="4" w:space="0" w:color="auto"/>
              <w:right w:val="single" w:sz="4" w:space="0" w:color="auto"/>
            </w:tcBorders>
            <w:shd w:val="clear" w:color="auto" w:fill="auto"/>
            <w:vAlign w:val="bottom"/>
          </w:tcPr>
          <w:p w14:paraId="338C2A8A" w14:textId="77777777" w:rsidR="00BA1B90" w:rsidRPr="002A10C7" w:rsidRDefault="00BA1B90" w:rsidP="00541CE3">
            <w:pPr>
              <w:rPr>
                <w:rFonts w:ascii="Arial" w:hAnsi="Arial" w:cs="Arial"/>
                <w:bCs/>
                <w:sz w:val="20"/>
              </w:rPr>
            </w:pPr>
            <w:r w:rsidRPr="002A10C7">
              <w:rPr>
                <w:rFonts w:ascii="Arial" w:hAnsi="Arial" w:cs="Arial"/>
                <w:bCs/>
                <w:sz w:val="20"/>
              </w:rPr>
              <w:t>TRANSDERMAL</w:t>
            </w:r>
          </w:p>
        </w:tc>
      </w:tr>
      <w:tr w:rsidR="00BA1B90" w:rsidRPr="002A10C7" w14:paraId="2DDCD0EE"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36AD92D8" w14:textId="77777777" w:rsidR="00BA1B90" w:rsidRPr="002A10C7" w:rsidRDefault="00BA1B90" w:rsidP="00541CE3">
            <w:pPr>
              <w:rPr>
                <w:rFonts w:ascii="Arial" w:hAnsi="Arial" w:cs="Arial"/>
                <w:bCs/>
                <w:sz w:val="20"/>
              </w:rPr>
            </w:pPr>
            <w:r w:rsidRPr="002A10C7">
              <w:rPr>
                <w:rFonts w:ascii="Arial" w:hAnsi="Arial" w:cs="Arial"/>
                <w:bCs/>
                <w:sz w:val="20"/>
              </w:rPr>
              <w:t>URETHRAL</w:t>
            </w:r>
          </w:p>
        </w:tc>
        <w:tc>
          <w:tcPr>
            <w:tcW w:w="3340" w:type="dxa"/>
            <w:tcBorders>
              <w:top w:val="nil"/>
              <w:left w:val="nil"/>
              <w:bottom w:val="single" w:sz="4" w:space="0" w:color="auto"/>
              <w:right w:val="single" w:sz="4" w:space="0" w:color="auto"/>
            </w:tcBorders>
            <w:shd w:val="clear" w:color="auto" w:fill="auto"/>
            <w:vAlign w:val="bottom"/>
          </w:tcPr>
          <w:p w14:paraId="3BE72756" w14:textId="77777777" w:rsidR="00BA1B90" w:rsidRPr="002A10C7" w:rsidRDefault="00BA1B90" w:rsidP="00541CE3">
            <w:pPr>
              <w:rPr>
                <w:rFonts w:ascii="Arial" w:hAnsi="Arial" w:cs="Arial"/>
                <w:bCs/>
                <w:sz w:val="20"/>
              </w:rPr>
            </w:pPr>
            <w:r w:rsidRPr="002A10C7">
              <w:rPr>
                <w:rFonts w:ascii="Arial" w:hAnsi="Arial" w:cs="Arial"/>
                <w:bCs/>
                <w:sz w:val="20"/>
              </w:rPr>
              <w:t>INTRA-URETHRAL</w:t>
            </w:r>
          </w:p>
        </w:tc>
      </w:tr>
      <w:tr w:rsidR="00BA1B90" w:rsidRPr="002A10C7" w14:paraId="1B005D5C" w14:textId="77777777" w:rsidTr="004131EF">
        <w:trPr>
          <w:trHeight w:val="255"/>
          <w:jc w:val="center"/>
        </w:trPr>
        <w:tc>
          <w:tcPr>
            <w:tcW w:w="2940" w:type="dxa"/>
            <w:tcBorders>
              <w:top w:val="nil"/>
              <w:left w:val="single" w:sz="4" w:space="0" w:color="auto"/>
              <w:bottom w:val="single" w:sz="4" w:space="0" w:color="auto"/>
              <w:right w:val="single" w:sz="4" w:space="0" w:color="auto"/>
            </w:tcBorders>
            <w:shd w:val="clear" w:color="auto" w:fill="auto"/>
            <w:vAlign w:val="bottom"/>
          </w:tcPr>
          <w:p w14:paraId="0B480744" w14:textId="77777777" w:rsidR="00BA1B90" w:rsidRPr="002A10C7" w:rsidRDefault="00BA1B90" w:rsidP="00541CE3">
            <w:pPr>
              <w:rPr>
                <w:rFonts w:ascii="Arial" w:hAnsi="Arial" w:cs="Arial"/>
                <w:bCs/>
                <w:sz w:val="20"/>
              </w:rPr>
            </w:pPr>
            <w:r w:rsidRPr="002A10C7">
              <w:rPr>
                <w:rFonts w:ascii="Arial" w:hAnsi="Arial" w:cs="Arial"/>
                <w:bCs/>
                <w:sz w:val="20"/>
              </w:rPr>
              <w:t>VAGINAL</w:t>
            </w:r>
          </w:p>
        </w:tc>
        <w:tc>
          <w:tcPr>
            <w:tcW w:w="3340" w:type="dxa"/>
            <w:tcBorders>
              <w:top w:val="nil"/>
              <w:left w:val="nil"/>
              <w:bottom w:val="single" w:sz="4" w:space="0" w:color="auto"/>
              <w:right w:val="single" w:sz="4" w:space="0" w:color="auto"/>
            </w:tcBorders>
            <w:shd w:val="clear" w:color="auto" w:fill="auto"/>
            <w:vAlign w:val="bottom"/>
          </w:tcPr>
          <w:p w14:paraId="654B7625" w14:textId="77777777" w:rsidR="00BA1B90" w:rsidRPr="002A10C7" w:rsidRDefault="00BA1B90" w:rsidP="00541CE3">
            <w:pPr>
              <w:rPr>
                <w:rFonts w:ascii="Arial" w:hAnsi="Arial" w:cs="Arial"/>
                <w:bCs/>
                <w:sz w:val="20"/>
              </w:rPr>
            </w:pPr>
            <w:r w:rsidRPr="002A10C7">
              <w:rPr>
                <w:rFonts w:ascii="Arial" w:hAnsi="Arial" w:cs="Arial"/>
                <w:bCs/>
                <w:sz w:val="20"/>
              </w:rPr>
              <w:t>VAGINAL</w:t>
            </w:r>
          </w:p>
        </w:tc>
      </w:tr>
    </w:tbl>
    <w:p w14:paraId="780A45D2" w14:textId="77777777" w:rsidR="00AF2B4F" w:rsidRPr="003A747E" w:rsidRDefault="00AF2B4F" w:rsidP="003A747E">
      <w:pPr>
        <w:pStyle w:val="BodyText4"/>
        <w:keepNext w:val="0"/>
        <w:ind w:left="0"/>
        <w:jc w:val="center"/>
        <w:rPr>
          <w:i/>
          <w:sz w:val="24"/>
          <w:szCs w:val="24"/>
        </w:rPr>
      </w:pPr>
      <w:bookmarkStart w:id="200" w:name="_Toc201650341"/>
      <w:r>
        <w:rPr>
          <w:b/>
          <w:i/>
          <w:sz w:val="24"/>
          <w:szCs w:val="24"/>
        </w:rPr>
        <w:br w:type="page"/>
      </w:r>
      <w:r w:rsidRPr="003A747E">
        <w:rPr>
          <w:i/>
          <w:sz w:val="24"/>
          <w:szCs w:val="24"/>
        </w:rPr>
        <w:t>Page</w:t>
      </w:r>
      <w:r w:rsidR="004131EF">
        <w:rPr>
          <w:i/>
          <w:sz w:val="24"/>
          <w:szCs w:val="24"/>
        </w:rPr>
        <w:t xml:space="preserve"> </w:t>
      </w:r>
      <w:r w:rsidRPr="003A747E">
        <w:rPr>
          <w:i/>
          <w:sz w:val="24"/>
          <w:szCs w:val="24"/>
        </w:rPr>
        <w:t>included</w:t>
      </w:r>
      <w:r w:rsidR="004131EF">
        <w:rPr>
          <w:i/>
          <w:sz w:val="24"/>
          <w:szCs w:val="24"/>
        </w:rPr>
        <w:t xml:space="preserve"> </w:t>
      </w:r>
      <w:r w:rsidRPr="003A747E">
        <w:rPr>
          <w:i/>
          <w:sz w:val="24"/>
          <w:szCs w:val="24"/>
        </w:rPr>
        <w:t>for</w:t>
      </w:r>
      <w:r w:rsidR="004131EF">
        <w:rPr>
          <w:i/>
          <w:sz w:val="24"/>
          <w:szCs w:val="24"/>
        </w:rPr>
        <w:t xml:space="preserve"> </w:t>
      </w:r>
      <w:r w:rsidRPr="003A747E">
        <w:rPr>
          <w:i/>
          <w:sz w:val="24"/>
          <w:szCs w:val="24"/>
        </w:rPr>
        <w:t>two-sided</w:t>
      </w:r>
      <w:r w:rsidR="004131EF">
        <w:rPr>
          <w:i/>
          <w:sz w:val="24"/>
          <w:szCs w:val="24"/>
        </w:rPr>
        <w:t xml:space="preserve"> </w:t>
      </w:r>
      <w:r w:rsidRPr="003A747E">
        <w:rPr>
          <w:i/>
          <w:sz w:val="24"/>
          <w:szCs w:val="24"/>
        </w:rPr>
        <w:t>copying</w:t>
      </w:r>
    </w:p>
    <w:p w14:paraId="3D257A5B" w14:textId="77777777" w:rsidR="00AF2B4F" w:rsidRPr="003A747E" w:rsidRDefault="00AF2B4F" w:rsidP="003A747E">
      <w:pPr>
        <w:pStyle w:val="BodyText4"/>
        <w:keepNext w:val="0"/>
        <w:ind w:left="0"/>
        <w:jc w:val="center"/>
        <w:rPr>
          <w:i/>
          <w:sz w:val="24"/>
          <w:szCs w:val="24"/>
        </w:rPr>
        <w:sectPr w:rsidR="00AF2B4F" w:rsidRPr="003A747E" w:rsidSect="0069308E">
          <w:headerReference w:type="even" r:id="rId42"/>
          <w:headerReference w:type="default" r:id="rId43"/>
          <w:footerReference w:type="even" r:id="rId44"/>
          <w:headerReference w:type="first" r:id="rId45"/>
          <w:footerReference w:type="first" r:id="rId46"/>
          <w:pgSz w:w="12240" w:h="15840"/>
          <w:pgMar w:top="1440" w:right="1440" w:bottom="1440" w:left="1440" w:header="720" w:footer="720" w:gutter="0"/>
          <w:cols w:space="720"/>
          <w:titlePg/>
          <w:docGrid w:linePitch="326"/>
        </w:sectPr>
      </w:pPr>
    </w:p>
    <w:p w14:paraId="61D3D2A4" w14:textId="77777777" w:rsidR="00BA7271" w:rsidRDefault="00700DBA" w:rsidP="003A747E">
      <w:pPr>
        <w:pStyle w:val="Heading1"/>
      </w:pPr>
      <w:bookmarkStart w:id="201" w:name="_Toc205865652"/>
      <w:bookmarkStart w:id="202" w:name="_Toc213747241"/>
      <w:bookmarkStart w:id="203" w:name="_Toc204768161"/>
      <w:bookmarkStart w:id="204" w:name="_Toc252463083"/>
      <w:r>
        <w:t>Appendix</w:t>
      </w:r>
      <w:r w:rsidR="004131EF">
        <w:t xml:space="preserve"> </w:t>
      </w:r>
      <w:r>
        <w:t>B</w:t>
      </w:r>
      <w:bookmarkStart w:id="205" w:name="_Toc205865653"/>
      <w:bookmarkStart w:id="206" w:name="_Toc213747242"/>
      <w:bookmarkEnd w:id="201"/>
      <w:bookmarkEnd w:id="202"/>
      <w:r w:rsidR="003A747E">
        <w:t>:</w:t>
      </w:r>
      <w:r w:rsidR="004131EF">
        <w:t xml:space="preserve"> </w:t>
      </w:r>
      <w:r w:rsidR="00BA7271">
        <w:t>New</w:t>
      </w:r>
      <w:r w:rsidR="004131EF">
        <w:t xml:space="preserve"> </w:t>
      </w:r>
      <w:r w:rsidR="00BA7271">
        <w:t>DOSE</w:t>
      </w:r>
      <w:r w:rsidR="004131EF">
        <w:t xml:space="preserve"> </w:t>
      </w:r>
      <w:r w:rsidR="00BA7271">
        <w:t>UNITS</w:t>
      </w:r>
      <w:r w:rsidR="004131EF">
        <w:t xml:space="preserve"> </w:t>
      </w:r>
      <w:r w:rsidR="00BA7271">
        <w:t>File</w:t>
      </w:r>
      <w:r w:rsidR="004131EF">
        <w:t xml:space="preserve"> </w:t>
      </w:r>
      <w:r w:rsidR="00BA7271">
        <w:t>with</w:t>
      </w:r>
      <w:r w:rsidR="004131EF">
        <w:t xml:space="preserve"> </w:t>
      </w:r>
      <w:r w:rsidR="00BA7271">
        <w:t>FDB</w:t>
      </w:r>
      <w:r w:rsidR="004131EF">
        <w:t xml:space="preserve"> </w:t>
      </w:r>
      <w:r w:rsidR="00BA7271">
        <w:t>mapping</w:t>
      </w:r>
      <w:bookmarkEnd w:id="200"/>
      <w:bookmarkEnd w:id="203"/>
      <w:bookmarkEnd w:id="204"/>
      <w:bookmarkEnd w:id="205"/>
      <w:bookmarkEnd w:id="206"/>
    </w:p>
    <w:p w14:paraId="1644D8C3" w14:textId="77777777" w:rsidR="008D168B" w:rsidRPr="004131EF" w:rsidRDefault="008D168B" w:rsidP="008D168B">
      <w:r w:rsidRPr="00B93583">
        <w:rPr>
          <w:b/>
        </w:rPr>
        <w:t>NOTE</w:t>
      </w:r>
      <w:r w:rsidRPr="004131EF">
        <w:t>:</w:t>
      </w:r>
      <w:r w:rsidR="004131EF">
        <w:t xml:space="preserve"> </w:t>
      </w:r>
      <w:r w:rsidRPr="004131EF">
        <w:t>The</w:t>
      </w:r>
      <w:r w:rsidR="004131EF">
        <w:t xml:space="preserve"> </w:t>
      </w:r>
      <w:r w:rsidRPr="004131EF">
        <w:t>file</w:t>
      </w:r>
      <w:r w:rsidR="004131EF">
        <w:t xml:space="preserve"> </w:t>
      </w:r>
      <w:r w:rsidRPr="004131EF">
        <w:t>on</w:t>
      </w:r>
      <w:r w:rsidR="004131EF">
        <w:t xml:space="preserve"> </w:t>
      </w:r>
      <w:r w:rsidRPr="004131EF">
        <w:t>your</w:t>
      </w:r>
      <w:r w:rsidR="004131EF">
        <w:t xml:space="preserve"> </w:t>
      </w:r>
      <w:r w:rsidRPr="004131EF">
        <w:t>system</w:t>
      </w:r>
      <w:r w:rsidR="004131EF">
        <w:t xml:space="preserve"> </w:t>
      </w:r>
      <w:r w:rsidRPr="004131EF">
        <w:t>may</w:t>
      </w:r>
      <w:r w:rsidR="004131EF">
        <w:t xml:space="preserve"> </w:t>
      </w:r>
      <w:r w:rsidRPr="004131EF">
        <w:t>have</w:t>
      </w:r>
      <w:r w:rsidR="004131EF">
        <w:t xml:space="preserve"> </w:t>
      </w:r>
      <w:r w:rsidRPr="004131EF">
        <w:t>more</w:t>
      </w:r>
      <w:r w:rsidR="004131EF">
        <w:t xml:space="preserve"> </w:t>
      </w:r>
      <w:r w:rsidRPr="004131EF">
        <w:t>entrie</w:t>
      </w:r>
      <w:r w:rsidR="004131EF">
        <w:t xml:space="preserve">s than are listed here. To get </w:t>
      </w:r>
      <w:r w:rsidRPr="004131EF">
        <w:t>a</w:t>
      </w:r>
      <w:r w:rsidR="004131EF">
        <w:t xml:space="preserve"> </w:t>
      </w:r>
      <w:r w:rsidRPr="004131EF">
        <w:t>complete</w:t>
      </w:r>
      <w:r w:rsidR="004131EF">
        <w:t xml:space="preserve"> </w:t>
      </w:r>
      <w:r w:rsidRPr="004131EF">
        <w:t>listing,</w:t>
      </w:r>
      <w:r w:rsidR="004131EF">
        <w:t xml:space="preserve"> </w:t>
      </w:r>
      <w:r w:rsidRPr="004131EF">
        <w:t>do</w:t>
      </w:r>
      <w:r w:rsidR="004131EF">
        <w:t xml:space="preserve"> </w:t>
      </w:r>
      <w:r w:rsidRPr="004131EF">
        <w:t>a</w:t>
      </w:r>
      <w:r w:rsidR="004131EF">
        <w:t xml:space="preserve"> </w:t>
      </w:r>
      <w:r w:rsidRPr="004131EF">
        <w:t>FileMan</w:t>
      </w:r>
      <w:r w:rsidR="004131EF">
        <w:t xml:space="preserve"> </w:t>
      </w:r>
      <w:r w:rsidRPr="004131EF">
        <w:t>print</w:t>
      </w:r>
      <w:r w:rsidR="004131EF">
        <w:t xml:space="preserve"> </w:t>
      </w:r>
      <w:r w:rsidRPr="004131EF">
        <w:t>for</w:t>
      </w:r>
      <w:r w:rsidR="004131EF">
        <w:t xml:space="preserve"> </w:t>
      </w:r>
      <w:r w:rsidRPr="004131EF">
        <w:t>the</w:t>
      </w:r>
      <w:r w:rsidR="004131EF">
        <w:t xml:space="preserve"> </w:t>
      </w:r>
      <w:r w:rsidRPr="004131EF">
        <w:t>NAME</w:t>
      </w:r>
      <w:r w:rsidR="004131EF">
        <w:t xml:space="preserve"> </w:t>
      </w:r>
      <w:r w:rsidRPr="004131EF">
        <w:t>(#.01),</w:t>
      </w:r>
      <w:r w:rsidR="004131EF">
        <w:t xml:space="preserve"> </w:t>
      </w:r>
      <w:r w:rsidRPr="004131EF">
        <w:t>FIRST</w:t>
      </w:r>
      <w:r w:rsidR="004131EF">
        <w:t xml:space="preserve"> </w:t>
      </w:r>
      <w:r w:rsidRPr="004131EF">
        <w:t>DATABANK</w:t>
      </w:r>
      <w:r w:rsidR="004131EF">
        <w:t xml:space="preserve"> </w:t>
      </w:r>
      <w:r w:rsidRPr="004131EF">
        <w:t>DOSE</w:t>
      </w:r>
      <w:r w:rsidR="004131EF">
        <w:t xml:space="preserve"> </w:t>
      </w:r>
      <w:r w:rsidRPr="004131EF">
        <w:t>UNIT</w:t>
      </w:r>
      <w:r w:rsidR="004131EF">
        <w:t xml:space="preserve"> </w:t>
      </w:r>
      <w:r w:rsidRPr="004131EF">
        <w:t>(#1),</w:t>
      </w:r>
    </w:p>
    <w:p w14:paraId="6A3C7BFE" w14:textId="77777777" w:rsidR="008D168B" w:rsidRPr="004131EF" w:rsidRDefault="008D168B" w:rsidP="008D168B">
      <w:r w:rsidRPr="004131EF">
        <w:t>DOSE</w:t>
      </w:r>
      <w:r w:rsidR="004131EF">
        <w:t xml:space="preserve"> </w:t>
      </w:r>
      <w:r w:rsidRPr="004131EF">
        <w:t>FORM</w:t>
      </w:r>
      <w:r w:rsidR="004131EF">
        <w:t xml:space="preserve"> </w:t>
      </w:r>
      <w:r w:rsidRPr="004131EF">
        <w:t>INDICATOR</w:t>
      </w:r>
      <w:r w:rsidR="004131EF">
        <w:t xml:space="preserve"> </w:t>
      </w:r>
      <w:r w:rsidRPr="004131EF">
        <w:t>(#3)</w:t>
      </w:r>
      <w:r w:rsidR="004131EF">
        <w:t xml:space="preserve"> </w:t>
      </w:r>
      <w:r w:rsidRPr="004131EF">
        <w:t>and</w:t>
      </w:r>
      <w:r w:rsidR="004131EF">
        <w:t xml:space="preserve"> </w:t>
      </w:r>
      <w:r w:rsidRPr="004131EF">
        <w:t>SYNONYM</w:t>
      </w:r>
      <w:r w:rsidR="004131EF">
        <w:t xml:space="preserve"> </w:t>
      </w:r>
      <w:r w:rsidRPr="004131EF">
        <w:t>(#2)</w:t>
      </w:r>
      <w:r w:rsidR="004131EF">
        <w:t xml:space="preserve"> </w:t>
      </w:r>
      <w:r w:rsidRPr="004131EF">
        <w:t>fields</w:t>
      </w:r>
      <w:r w:rsidR="004131EF">
        <w:t xml:space="preserve"> </w:t>
      </w:r>
      <w:r w:rsidRPr="004131EF">
        <w:t>in</w:t>
      </w:r>
      <w:r w:rsidR="004131EF">
        <w:t xml:space="preserve"> </w:t>
      </w:r>
      <w:r w:rsidRPr="004131EF">
        <w:t>the</w:t>
      </w:r>
      <w:r w:rsidR="004131EF">
        <w:t xml:space="preserve"> </w:t>
      </w:r>
      <w:r w:rsidRPr="004131EF">
        <w:t>DOSE</w:t>
      </w:r>
      <w:r w:rsidR="004131EF">
        <w:t xml:space="preserve"> </w:t>
      </w:r>
      <w:r w:rsidRPr="004131EF">
        <w:t>UNITS</w:t>
      </w:r>
      <w:r w:rsidR="004131EF">
        <w:t xml:space="preserve"> </w:t>
      </w:r>
      <w:r w:rsidRPr="004131EF">
        <w:t>file</w:t>
      </w:r>
      <w:r w:rsidR="004131EF">
        <w:t xml:space="preserve"> </w:t>
      </w:r>
      <w:r w:rsidRPr="004131EF">
        <w:t>(#51.24)</w:t>
      </w:r>
    </w:p>
    <w:p w14:paraId="2D6DA03B" w14:textId="77777777" w:rsidR="008D168B" w:rsidRPr="004131EF" w:rsidRDefault="008D168B" w:rsidP="008D168B">
      <w:pPr>
        <w:pStyle w:val="BodyText"/>
      </w:pPr>
    </w:p>
    <w:tbl>
      <w:tblPr>
        <w:tblW w:w="9378"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52"/>
        <w:gridCol w:w="2700"/>
        <w:gridCol w:w="2497"/>
        <w:gridCol w:w="1629"/>
      </w:tblGrid>
      <w:tr w:rsidR="000A15AA" w:rsidRPr="000A15AA" w14:paraId="34ECD4F7" w14:textId="77777777" w:rsidTr="00BA1B90">
        <w:trPr>
          <w:trHeight w:val="216"/>
          <w:tblHeader/>
        </w:trPr>
        <w:tc>
          <w:tcPr>
            <w:tcW w:w="2552" w:type="dxa"/>
            <w:shd w:val="clear" w:color="auto" w:fill="D9D9D9"/>
            <w:noWrap/>
            <w:vAlign w:val="bottom"/>
          </w:tcPr>
          <w:p w14:paraId="61A8D2EB" w14:textId="77777777" w:rsidR="000A15AA" w:rsidRPr="000A15AA" w:rsidRDefault="000A15AA" w:rsidP="00676C8A">
            <w:pPr>
              <w:rPr>
                <w:rFonts w:ascii="Arial" w:hAnsi="Arial" w:cs="Arial"/>
                <w:b/>
                <w:bCs/>
                <w:sz w:val="20"/>
              </w:rPr>
            </w:pPr>
            <w:r w:rsidRPr="000A15AA">
              <w:rPr>
                <w:rFonts w:ascii="Arial" w:hAnsi="Arial" w:cs="Arial"/>
                <w:b/>
                <w:bCs/>
                <w:sz w:val="20"/>
              </w:rPr>
              <w:t>DOSE</w:t>
            </w:r>
            <w:r w:rsidR="004131EF">
              <w:rPr>
                <w:rFonts w:ascii="Arial" w:hAnsi="Arial" w:cs="Arial"/>
                <w:b/>
                <w:bCs/>
                <w:sz w:val="20"/>
              </w:rPr>
              <w:t xml:space="preserve"> </w:t>
            </w:r>
            <w:r w:rsidRPr="000A15AA">
              <w:rPr>
                <w:rFonts w:ascii="Arial" w:hAnsi="Arial" w:cs="Arial"/>
                <w:b/>
                <w:bCs/>
                <w:sz w:val="20"/>
              </w:rPr>
              <w:t>UNIT</w:t>
            </w:r>
            <w:r w:rsidR="004131EF">
              <w:rPr>
                <w:rFonts w:ascii="Arial" w:hAnsi="Arial" w:cs="Arial"/>
                <w:b/>
                <w:bCs/>
                <w:sz w:val="20"/>
              </w:rPr>
              <w:t xml:space="preserve"> </w:t>
            </w:r>
            <w:r w:rsidRPr="000A15AA">
              <w:rPr>
                <w:rFonts w:ascii="Arial" w:hAnsi="Arial" w:cs="Arial"/>
                <w:b/>
                <w:bCs/>
                <w:sz w:val="20"/>
              </w:rPr>
              <w:t>NAME</w:t>
            </w:r>
          </w:p>
        </w:tc>
        <w:tc>
          <w:tcPr>
            <w:tcW w:w="2700" w:type="dxa"/>
            <w:shd w:val="clear" w:color="auto" w:fill="D9D9D9"/>
            <w:noWrap/>
            <w:vAlign w:val="bottom"/>
          </w:tcPr>
          <w:p w14:paraId="24B07942" w14:textId="77777777" w:rsidR="000A15AA" w:rsidRPr="000A15AA" w:rsidRDefault="000A15AA" w:rsidP="00676C8A">
            <w:pPr>
              <w:rPr>
                <w:rFonts w:ascii="Arial" w:hAnsi="Arial" w:cs="Arial"/>
                <w:b/>
                <w:bCs/>
                <w:sz w:val="20"/>
              </w:rPr>
            </w:pPr>
            <w:r w:rsidRPr="000A15AA">
              <w:rPr>
                <w:rFonts w:ascii="Arial" w:hAnsi="Arial" w:cs="Arial"/>
                <w:b/>
                <w:bCs/>
                <w:sz w:val="20"/>
              </w:rPr>
              <w:t>SYNONYM</w:t>
            </w:r>
          </w:p>
        </w:tc>
        <w:tc>
          <w:tcPr>
            <w:tcW w:w="2497" w:type="dxa"/>
            <w:shd w:val="clear" w:color="auto" w:fill="D9D9D9"/>
            <w:vAlign w:val="bottom"/>
          </w:tcPr>
          <w:p w14:paraId="2128A46E" w14:textId="77777777" w:rsidR="000A15AA" w:rsidRPr="000A15AA" w:rsidRDefault="000A15AA" w:rsidP="00676C8A">
            <w:pPr>
              <w:rPr>
                <w:rFonts w:ascii="Arial" w:hAnsi="Arial" w:cs="Arial"/>
                <w:b/>
                <w:bCs/>
                <w:sz w:val="20"/>
              </w:rPr>
            </w:pPr>
            <w:r w:rsidRPr="000A15AA">
              <w:rPr>
                <w:rFonts w:ascii="Arial" w:hAnsi="Arial" w:cs="Arial"/>
                <w:b/>
                <w:bCs/>
                <w:sz w:val="20"/>
              </w:rPr>
              <w:t>MAP</w:t>
            </w:r>
            <w:r w:rsidR="004131EF">
              <w:rPr>
                <w:rFonts w:ascii="Arial" w:hAnsi="Arial" w:cs="Arial"/>
                <w:b/>
                <w:bCs/>
                <w:sz w:val="20"/>
              </w:rPr>
              <w:t xml:space="preserve"> </w:t>
            </w:r>
            <w:r w:rsidRPr="000A15AA">
              <w:rPr>
                <w:rFonts w:ascii="Arial" w:hAnsi="Arial" w:cs="Arial"/>
                <w:b/>
                <w:bCs/>
                <w:sz w:val="20"/>
              </w:rPr>
              <w:t>TO</w:t>
            </w:r>
            <w:r w:rsidR="004131EF">
              <w:rPr>
                <w:rFonts w:ascii="Arial" w:hAnsi="Arial" w:cs="Arial"/>
                <w:b/>
                <w:bCs/>
                <w:sz w:val="20"/>
              </w:rPr>
              <w:t xml:space="preserve"> </w:t>
            </w:r>
            <w:r w:rsidRPr="000A15AA">
              <w:rPr>
                <w:rFonts w:ascii="Arial" w:hAnsi="Arial" w:cs="Arial"/>
                <w:b/>
                <w:bCs/>
                <w:sz w:val="20"/>
              </w:rPr>
              <w:t>FDB</w:t>
            </w:r>
            <w:r w:rsidR="004131EF">
              <w:rPr>
                <w:rFonts w:ascii="Arial" w:hAnsi="Arial" w:cs="Arial"/>
                <w:b/>
                <w:bCs/>
                <w:sz w:val="20"/>
              </w:rPr>
              <w:t xml:space="preserve"> </w:t>
            </w:r>
            <w:r w:rsidRPr="000A15AA">
              <w:rPr>
                <w:rFonts w:ascii="Arial" w:hAnsi="Arial" w:cs="Arial"/>
                <w:b/>
                <w:bCs/>
                <w:sz w:val="20"/>
              </w:rPr>
              <w:t>DOSE</w:t>
            </w:r>
            <w:r w:rsidR="004131EF">
              <w:rPr>
                <w:rFonts w:ascii="Arial" w:hAnsi="Arial" w:cs="Arial"/>
                <w:b/>
                <w:bCs/>
                <w:sz w:val="20"/>
              </w:rPr>
              <w:t xml:space="preserve"> </w:t>
            </w:r>
            <w:r w:rsidRPr="000A15AA">
              <w:rPr>
                <w:rFonts w:ascii="Arial" w:hAnsi="Arial" w:cs="Arial"/>
                <w:b/>
                <w:bCs/>
                <w:sz w:val="20"/>
              </w:rPr>
              <w:t>UNIT</w:t>
            </w:r>
          </w:p>
        </w:tc>
        <w:tc>
          <w:tcPr>
            <w:tcW w:w="1629" w:type="dxa"/>
            <w:shd w:val="clear" w:color="auto" w:fill="D9D9D9"/>
          </w:tcPr>
          <w:p w14:paraId="2F38E66E" w14:textId="77777777" w:rsidR="000A15AA" w:rsidRPr="000A15AA" w:rsidRDefault="000A15AA" w:rsidP="00676C8A">
            <w:pPr>
              <w:rPr>
                <w:rFonts w:ascii="Arial" w:hAnsi="Arial" w:cs="Arial"/>
                <w:b/>
                <w:bCs/>
                <w:sz w:val="20"/>
              </w:rPr>
            </w:pPr>
            <w:r w:rsidRPr="000A15AA">
              <w:rPr>
                <w:rFonts w:ascii="Arial" w:hAnsi="Arial" w:cs="Arial"/>
                <w:b/>
                <w:bCs/>
                <w:sz w:val="20"/>
              </w:rPr>
              <w:t>DOSE</w:t>
            </w:r>
            <w:r w:rsidR="004131EF">
              <w:rPr>
                <w:rFonts w:ascii="Arial" w:hAnsi="Arial" w:cs="Arial"/>
                <w:b/>
                <w:bCs/>
                <w:sz w:val="20"/>
              </w:rPr>
              <w:t xml:space="preserve"> </w:t>
            </w:r>
            <w:r w:rsidRPr="000A15AA">
              <w:rPr>
                <w:rFonts w:ascii="Arial" w:hAnsi="Arial" w:cs="Arial"/>
                <w:b/>
                <w:bCs/>
                <w:sz w:val="20"/>
              </w:rPr>
              <w:t>FORM</w:t>
            </w:r>
            <w:r w:rsidR="004131EF">
              <w:rPr>
                <w:rFonts w:ascii="Arial" w:hAnsi="Arial" w:cs="Arial"/>
                <w:b/>
                <w:bCs/>
                <w:sz w:val="20"/>
              </w:rPr>
              <w:t xml:space="preserve"> </w:t>
            </w:r>
            <w:r w:rsidRPr="000A15AA">
              <w:rPr>
                <w:rFonts w:ascii="Arial" w:hAnsi="Arial" w:cs="Arial"/>
                <w:b/>
                <w:bCs/>
                <w:sz w:val="20"/>
              </w:rPr>
              <w:t>INDICATOR</w:t>
            </w:r>
          </w:p>
        </w:tc>
      </w:tr>
      <w:tr w:rsidR="00BA1B90" w:rsidRPr="002A10C7" w14:paraId="257CF014" w14:textId="77777777" w:rsidTr="004B1EC0">
        <w:trPr>
          <w:trHeight w:val="216"/>
        </w:trPr>
        <w:tc>
          <w:tcPr>
            <w:tcW w:w="2552" w:type="dxa"/>
            <w:shd w:val="clear" w:color="auto" w:fill="auto"/>
            <w:noWrap/>
            <w:vAlign w:val="bottom"/>
          </w:tcPr>
          <w:p w14:paraId="7CB2DABF" w14:textId="77777777" w:rsidR="00BA1B90" w:rsidRPr="000A15AA" w:rsidRDefault="00BA1B90" w:rsidP="004B1EC0">
            <w:pPr>
              <w:rPr>
                <w:rFonts w:ascii="Arial" w:hAnsi="Arial" w:cs="Arial"/>
                <w:sz w:val="20"/>
              </w:rPr>
            </w:pPr>
            <w:r w:rsidRPr="000A15AA">
              <w:rPr>
                <w:rFonts w:ascii="Arial" w:hAnsi="Arial" w:cs="Arial"/>
                <w:sz w:val="20"/>
              </w:rPr>
              <w:t>anti-Xa</w:t>
            </w:r>
            <w:r>
              <w:rPr>
                <w:rFonts w:ascii="Arial" w:hAnsi="Arial" w:cs="Arial"/>
                <w:sz w:val="20"/>
              </w:rPr>
              <w:t xml:space="preserve"> </w:t>
            </w:r>
            <w:r w:rsidRPr="000A15AA">
              <w:rPr>
                <w:rFonts w:ascii="Arial" w:hAnsi="Arial" w:cs="Arial"/>
                <w:sz w:val="20"/>
              </w:rPr>
              <w:t>unit</w:t>
            </w:r>
          </w:p>
        </w:tc>
        <w:tc>
          <w:tcPr>
            <w:tcW w:w="2700" w:type="dxa"/>
            <w:shd w:val="clear" w:color="auto" w:fill="auto"/>
            <w:noWrap/>
            <w:vAlign w:val="bottom"/>
          </w:tcPr>
          <w:p w14:paraId="747EDB7A" w14:textId="77777777" w:rsidR="00BA1B90" w:rsidRPr="000A15AA" w:rsidRDefault="00BA1B90" w:rsidP="004B1EC0">
            <w:pPr>
              <w:rPr>
                <w:rFonts w:ascii="Arial" w:hAnsi="Arial" w:cs="Arial"/>
                <w:sz w:val="20"/>
              </w:rPr>
            </w:pPr>
            <w:r w:rsidRPr="000A15AA">
              <w:rPr>
                <w:rFonts w:ascii="Arial" w:hAnsi="Arial" w:cs="Arial"/>
                <w:sz w:val="20"/>
              </w:rPr>
              <w:t>aXa</w:t>
            </w:r>
            <w:r>
              <w:rPr>
                <w:rFonts w:ascii="Arial" w:hAnsi="Arial" w:cs="Arial"/>
                <w:sz w:val="20"/>
              </w:rPr>
              <w:t xml:space="preserve"> </w:t>
            </w:r>
            <w:r w:rsidRPr="000A15AA">
              <w:rPr>
                <w:rFonts w:ascii="Arial" w:hAnsi="Arial" w:cs="Arial"/>
                <w:sz w:val="20"/>
              </w:rPr>
              <w:t>IU</w:t>
            </w:r>
          </w:p>
        </w:tc>
        <w:tc>
          <w:tcPr>
            <w:tcW w:w="2497" w:type="dxa"/>
            <w:vAlign w:val="bottom"/>
          </w:tcPr>
          <w:p w14:paraId="41B6CE88" w14:textId="77777777" w:rsidR="00BA1B90" w:rsidRPr="000A15AA" w:rsidRDefault="00BA1B90" w:rsidP="004B1EC0">
            <w:pPr>
              <w:rPr>
                <w:rFonts w:ascii="Arial" w:hAnsi="Arial" w:cs="Arial"/>
                <w:sz w:val="20"/>
              </w:rPr>
            </w:pPr>
            <w:r w:rsidRPr="000A15AA">
              <w:rPr>
                <w:rFonts w:ascii="Arial" w:hAnsi="Arial" w:cs="Arial"/>
                <w:sz w:val="20"/>
              </w:rPr>
              <w:t>AXA</w:t>
            </w:r>
            <w:r>
              <w:rPr>
                <w:rFonts w:ascii="Arial" w:hAnsi="Arial" w:cs="Arial"/>
                <w:sz w:val="20"/>
              </w:rPr>
              <w:t xml:space="preserve"> </w:t>
            </w:r>
            <w:r w:rsidRPr="000A15AA">
              <w:rPr>
                <w:rFonts w:ascii="Arial" w:hAnsi="Arial" w:cs="Arial"/>
                <w:sz w:val="20"/>
              </w:rPr>
              <w:t>IU</w:t>
            </w:r>
          </w:p>
        </w:tc>
        <w:tc>
          <w:tcPr>
            <w:tcW w:w="1629" w:type="dxa"/>
            <w:shd w:val="clear" w:color="auto" w:fill="auto"/>
            <w:vAlign w:val="bottom"/>
          </w:tcPr>
          <w:p w14:paraId="1D1E10F3" w14:textId="77777777" w:rsidR="00BA1B90" w:rsidRPr="000A15AA" w:rsidRDefault="00BA1B90" w:rsidP="004B1EC0">
            <w:pPr>
              <w:rPr>
                <w:rFonts w:ascii="Arial" w:hAnsi="Arial" w:cs="Arial"/>
                <w:sz w:val="20"/>
              </w:rPr>
            </w:pPr>
            <w:r w:rsidRPr="000A15AA">
              <w:rPr>
                <w:rFonts w:ascii="Arial" w:hAnsi="Arial" w:cs="Arial"/>
                <w:color w:val="000000"/>
                <w:sz w:val="20"/>
              </w:rPr>
              <w:t>N</w:t>
            </w:r>
          </w:p>
        </w:tc>
      </w:tr>
      <w:tr w:rsidR="00BA1B90" w:rsidRPr="002A10C7" w14:paraId="2F2DFDC9" w14:textId="77777777" w:rsidTr="004B1EC0">
        <w:trPr>
          <w:trHeight w:val="216"/>
        </w:trPr>
        <w:tc>
          <w:tcPr>
            <w:tcW w:w="2552" w:type="dxa"/>
            <w:shd w:val="clear" w:color="auto" w:fill="auto"/>
            <w:noWrap/>
            <w:vAlign w:val="bottom"/>
          </w:tcPr>
          <w:p w14:paraId="4512F2C7" w14:textId="77777777" w:rsidR="00BA1B90" w:rsidRPr="000A15AA" w:rsidRDefault="00BA1B90" w:rsidP="004B1EC0">
            <w:pPr>
              <w:rPr>
                <w:rFonts w:ascii="Arial" w:hAnsi="Arial" w:cs="Arial"/>
                <w:sz w:val="20"/>
              </w:rPr>
            </w:pPr>
          </w:p>
        </w:tc>
        <w:tc>
          <w:tcPr>
            <w:tcW w:w="2700" w:type="dxa"/>
            <w:shd w:val="clear" w:color="auto" w:fill="auto"/>
            <w:noWrap/>
            <w:vAlign w:val="bottom"/>
          </w:tcPr>
          <w:p w14:paraId="02F88906" w14:textId="77777777" w:rsidR="00BA1B90" w:rsidRPr="000A15AA" w:rsidRDefault="00BA1B90" w:rsidP="004B1EC0">
            <w:pPr>
              <w:rPr>
                <w:rFonts w:ascii="Arial" w:hAnsi="Arial" w:cs="Arial"/>
                <w:sz w:val="20"/>
              </w:rPr>
            </w:pPr>
            <w:r w:rsidRPr="000A15AA">
              <w:rPr>
                <w:rFonts w:ascii="Arial" w:hAnsi="Arial" w:cs="Arial"/>
                <w:sz w:val="20"/>
              </w:rPr>
              <w:t>aXa</w:t>
            </w:r>
            <w:r>
              <w:rPr>
                <w:rFonts w:ascii="Arial" w:hAnsi="Arial" w:cs="Arial"/>
                <w:sz w:val="20"/>
              </w:rPr>
              <w:t xml:space="preserve"> </w:t>
            </w:r>
            <w:r w:rsidRPr="000A15AA">
              <w:rPr>
                <w:rFonts w:ascii="Arial" w:hAnsi="Arial" w:cs="Arial"/>
                <w:sz w:val="20"/>
              </w:rPr>
              <w:t>unit</w:t>
            </w:r>
          </w:p>
        </w:tc>
        <w:tc>
          <w:tcPr>
            <w:tcW w:w="2497" w:type="dxa"/>
            <w:vAlign w:val="bottom"/>
          </w:tcPr>
          <w:p w14:paraId="13AD5EA9" w14:textId="77777777" w:rsidR="00BA1B90" w:rsidRPr="000A15AA" w:rsidRDefault="00BA1B90" w:rsidP="004B1EC0">
            <w:pPr>
              <w:rPr>
                <w:rFonts w:ascii="Arial" w:hAnsi="Arial" w:cs="Arial"/>
                <w:sz w:val="20"/>
              </w:rPr>
            </w:pPr>
          </w:p>
        </w:tc>
        <w:tc>
          <w:tcPr>
            <w:tcW w:w="1629" w:type="dxa"/>
            <w:shd w:val="clear" w:color="auto" w:fill="auto"/>
            <w:vAlign w:val="bottom"/>
          </w:tcPr>
          <w:p w14:paraId="7D1524B4" w14:textId="77777777" w:rsidR="00BA1B90" w:rsidRPr="000A15AA" w:rsidRDefault="00BA1B90" w:rsidP="004B1EC0">
            <w:pPr>
              <w:rPr>
                <w:rFonts w:ascii="Arial" w:hAnsi="Arial" w:cs="Arial"/>
                <w:sz w:val="20"/>
              </w:rPr>
            </w:pPr>
          </w:p>
        </w:tc>
      </w:tr>
      <w:tr w:rsidR="00BA1B90" w:rsidRPr="002A10C7" w14:paraId="06010578" w14:textId="77777777" w:rsidTr="004B1EC0">
        <w:trPr>
          <w:trHeight w:val="216"/>
        </w:trPr>
        <w:tc>
          <w:tcPr>
            <w:tcW w:w="2552" w:type="dxa"/>
            <w:shd w:val="clear" w:color="auto" w:fill="auto"/>
            <w:noWrap/>
            <w:vAlign w:val="bottom"/>
          </w:tcPr>
          <w:p w14:paraId="126DCD2E" w14:textId="77777777" w:rsidR="00BA1B90" w:rsidRPr="000A15AA" w:rsidRDefault="00BA1B90" w:rsidP="004B1EC0">
            <w:pPr>
              <w:rPr>
                <w:rFonts w:ascii="Arial" w:hAnsi="Arial" w:cs="Arial"/>
                <w:sz w:val="20"/>
              </w:rPr>
            </w:pPr>
          </w:p>
        </w:tc>
        <w:tc>
          <w:tcPr>
            <w:tcW w:w="2700" w:type="dxa"/>
            <w:shd w:val="clear" w:color="auto" w:fill="auto"/>
            <w:noWrap/>
            <w:vAlign w:val="bottom"/>
          </w:tcPr>
          <w:p w14:paraId="19652A4A" w14:textId="77777777" w:rsidR="00BA1B90" w:rsidRPr="000A15AA" w:rsidRDefault="00BA1B90" w:rsidP="004B1EC0">
            <w:pPr>
              <w:rPr>
                <w:rFonts w:ascii="Arial" w:hAnsi="Arial" w:cs="Arial"/>
                <w:sz w:val="20"/>
              </w:rPr>
            </w:pPr>
            <w:r w:rsidRPr="000A15AA">
              <w:rPr>
                <w:rFonts w:ascii="Arial" w:hAnsi="Arial" w:cs="Arial"/>
                <w:sz w:val="20"/>
              </w:rPr>
              <w:t>AXA</w:t>
            </w:r>
            <w:r>
              <w:rPr>
                <w:rFonts w:ascii="Arial" w:hAnsi="Arial" w:cs="Arial"/>
                <w:sz w:val="20"/>
              </w:rPr>
              <w:t xml:space="preserve"> </w:t>
            </w:r>
            <w:r w:rsidRPr="000A15AA">
              <w:rPr>
                <w:rFonts w:ascii="Arial" w:hAnsi="Arial" w:cs="Arial"/>
                <w:sz w:val="20"/>
              </w:rPr>
              <w:t>IU</w:t>
            </w:r>
          </w:p>
        </w:tc>
        <w:tc>
          <w:tcPr>
            <w:tcW w:w="2497" w:type="dxa"/>
            <w:vAlign w:val="bottom"/>
          </w:tcPr>
          <w:p w14:paraId="591424C9" w14:textId="77777777" w:rsidR="00BA1B90" w:rsidRPr="000A15AA" w:rsidRDefault="00BA1B90" w:rsidP="004B1EC0">
            <w:pPr>
              <w:rPr>
                <w:rFonts w:ascii="Arial" w:hAnsi="Arial" w:cs="Arial"/>
                <w:sz w:val="20"/>
              </w:rPr>
            </w:pPr>
          </w:p>
        </w:tc>
        <w:tc>
          <w:tcPr>
            <w:tcW w:w="1629" w:type="dxa"/>
            <w:shd w:val="clear" w:color="auto" w:fill="auto"/>
            <w:vAlign w:val="bottom"/>
          </w:tcPr>
          <w:p w14:paraId="74D40CEE" w14:textId="77777777" w:rsidR="00BA1B90" w:rsidRPr="000A15AA" w:rsidRDefault="00BA1B90" w:rsidP="004B1EC0">
            <w:pPr>
              <w:rPr>
                <w:rFonts w:ascii="Arial" w:hAnsi="Arial" w:cs="Arial"/>
                <w:sz w:val="20"/>
              </w:rPr>
            </w:pPr>
          </w:p>
        </w:tc>
      </w:tr>
      <w:tr w:rsidR="00BA1B90" w:rsidRPr="002A10C7" w14:paraId="3B89752F" w14:textId="77777777" w:rsidTr="004B1EC0">
        <w:trPr>
          <w:trHeight w:val="216"/>
        </w:trPr>
        <w:tc>
          <w:tcPr>
            <w:tcW w:w="2552" w:type="dxa"/>
            <w:shd w:val="clear" w:color="auto" w:fill="auto"/>
            <w:noWrap/>
            <w:vAlign w:val="bottom"/>
          </w:tcPr>
          <w:p w14:paraId="703B7B92" w14:textId="77777777" w:rsidR="00BA1B90" w:rsidRPr="000A15AA" w:rsidRDefault="00BA1B90" w:rsidP="004B1EC0">
            <w:pPr>
              <w:rPr>
                <w:rFonts w:ascii="Arial" w:hAnsi="Arial" w:cs="Arial"/>
                <w:sz w:val="20"/>
              </w:rPr>
            </w:pPr>
          </w:p>
        </w:tc>
        <w:tc>
          <w:tcPr>
            <w:tcW w:w="2700" w:type="dxa"/>
            <w:shd w:val="clear" w:color="auto" w:fill="auto"/>
            <w:noWrap/>
            <w:vAlign w:val="bottom"/>
          </w:tcPr>
          <w:p w14:paraId="35008BF9" w14:textId="77777777" w:rsidR="00BA1B90" w:rsidRPr="000A15AA" w:rsidRDefault="00BA1B90" w:rsidP="004B1EC0">
            <w:pPr>
              <w:rPr>
                <w:rFonts w:ascii="Arial" w:hAnsi="Arial" w:cs="Arial"/>
                <w:sz w:val="20"/>
              </w:rPr>
            </w:pPr>
            <w:r w:rsidRPr="000A15AA">
              <w:rPr>
                <w:rFonts w:ascii="Arial" w:hAnsi="Arial" w:cs="Arial"/>
                <w:sz w:val="20"/>
              </w:rPr>
              <w:t>antiXA</w:t>
            </w:r>
            <w:r>
              <w:rPr>
                <w:rFonts w:ascii="Arial" w:hAnsi="Arial" w:cs="Arial"/>
                <w:sz w:val="20"/>
              </w:rPr>
              <w:t xml:space="preserve"> </w:t>
            </w:r>
            <w:r w:rsidRPr="000A15AA">
              <w:rPr>
                <w:rFonts w:ascii="Arial" w:hAnsi="Arial" w:cs="Arial"/>
                <w:sz w:val="20"/>
              </w:rPr>
              <w:t>unit</w:t>
            </w:r>
          </w:p>
        </w:tc>
        <w:tc>
          <w:tcPr>
            <w:tcW w:w="2497" w:type="dxa"/>
            <w:vAlign w:val="bottom"/>
          </w:tcPr>
          <w:p w14:paraId="710693B7" w14:textId="77777777" w:rsidR="00BA1B90" w:rsidRPr="000A15AA" w:rsidRDefault="00BA1B90" w:rsidP="004B1EC0">
            <w:pPr>
              <w:rPr>
                <w:rFonts w:ascii="Arial" w:hAnsi="Arial" w:cs="Arial"/>
                <w:sz w:val="20"/>
              </w:rPr>
            </w:pPr>
          </w:p>
        </w:tc>
        <w:tc>
          <w:tcPr>
            <w:tcW w:w="1629" w:type="dxa"/>
            <w:shd w:val="clear" w:color="auto" w:fill="auto"/>
            <w:vAlign w:val="bottom"/>
          </w:tcPr>
          <w:p w14:paraId="245DBF87" w14:textId="77777777" w:rsidR="00BA1B90" w:rsidRPr="000A15AA" w:rsidRDefault="00BA1B90" w:rsidP="004B1EC0">
            <w:pPr>
              <w:rPr>
                <w:rFonts w:ascii="Arial" w:hAnsi="Arial" w:cs="Arial"/>
                <w:sz w:val="20"/>
              </w:rPr>
            </w:pPr>
          </w:p>
        </w:tc>
      </w:tr>
      <w:tr w:rsidR="00BA1B90" w:rsidRPr="002A10C7" w14:paraId="1EE4809A" w14:textId="77777777" w:rsidTr="004B1EC0">
        <w:trPr>
          <w:trHeight w:val="216"/>
        </w:trPr>
        <w:tc>
          <w:tcPr>
            <w:tcW w:w="2552" w:type="dxa"/>
            <w:shd w:val="clear" w:color="auto" w:fill="auto"/>
            <w:noWrap/>
            <w:vAlign w:val="bottom"/>
          </w:tcPr>
          <w:p w14:paraId="23616F6E" w14:textId="77777777" w:rsidR="00BA1B90" w:rsidRPr="000A15AA" w:rsidRDefault="00BA1B90" w:rsidP="004B1EC0">
            <w:pPr>
              <w:rPr>
                <w:rFonts w:ascii="Arial" w:hAnsi="Arial" w:cs="Arial"/>
                <w:sz w:val="20"/>
              </w:rPr>
            </w:pPr>
          </w:p>
        </w:tc>
        <w:tc>
          <w:tcPr>
            <w:tcW w:w="2700" w:type="dxa"/>
            <w:shd w:val="clear" w:color="auto" w:fill="auto"/>
            <w:noWrap/>
            <w:vAlign w:val="bottom"/>
          </w:tcPr>
          <w:p w14:paraId="6BFCA341" w14:textId="77777777" w:rsidR="00BA1B90" w:rsidRPr="000A15AA" w:rsidRDefault="00BA1B90" w:rsidP="004B1EC0">
            <w:pPr>
              <w:rPr>
                <w:rFonts w:ascii="Arial" w:hAnsi="Arial" w:cs="Arial"/>
                <w:sz w:val="20"/>
              </w:rPr>
            </w:pPr>
            <w:r w:rsidRPr="000A15AA">
              <w:rPr>
                <w:rFonts w:ascii="Arial" w:hAnsi="Arial" w:cs="Arial"/>
                <w:sz w:val="20"/>
              </w:rPr>
              <w:t>ANTI-XA</w:t>
            </w:r>
            <w:r>
              <w:rPr>
                <w:rFonts w:ascii="Arial" w:hAnsi="Arial" w:cs="Arial"/>
                <w:sz w:val="20"/>
              </w:rPr>
              <w:t xml:space="preserve"> </w:t>
            </w:r>
            <w:r w:rsidRPr="000A15AA">
              <w:rPr>
                <w:rFonts w:ascii="Arial" w:hAnsi="Arial" w:cs="Arial"/>
                <w:sz w:val="20"/>
              </w:rPr>
              <w:t>UNIT</w:t>
            </w:r>
          </w:p>
        </w:tc>
        <w:tc>
          <w:tcPr>
            <w:tcW w:w="2497" w:type="dxa"/>
            <w:vAlign w:val="bottom"/>
          </w:tcPr>
          <w:p w14:paraId="560FDBB7" w14:textId="77777777" w:rsidR="00BA1B90" w:rsidRPr="000A15AA" w:rsidRDefault="00BA1B90" w:rsidP="004B1EC0">
            <w:pPr>
              <w:rPr>
                <w:rFonts w:ascii="Arial" w:hAnsi="Arial" w:cs="Arial"/>
                <w:sz w:val="20"/>
              </w:rPr>
            </w:pPr>
          </w:p>
        </w:tc>
        <w:tc>
          <w:tcPr>
            <w:tcW w:w="1629" w:type="dxa"/>
            <w:shd w:val="clear" w:color="auto" w:fill="auto"/>
            <w:vAlign w:val="bottom"/>
          </w:tcPr>
          <w:p w14:paraId="396CD2EC" w14:textId="77777777" w:rsidR="00BA1B90" w:rsidRPr="000A15AA" w:rsidRDefault="00BA1B90" w:rsidP="004B1EC0">
            <w:pPr>
              <w:rPr>
                <w:rFonts w:ascii="Arial" w:hAnsi="Arial" w:cs="Arial"/>
                <w:sz w:val="20"/>
              </w:rPr>
            </w:pPr>
          </w:p>
        </w:tc>
      </w:tr>
      <w:tr w:rsidR="00BA1B90" w:rsidRPr="002A10C7" w14:paraId="7DC87875" w14:textId="77777777" w:rsidTr="004B1EC0">
        <w:trPr>
          <w:trHeight w:val="216"/>
        </w:trPr>
        <w:tc>
          <w:tcPr>
            <w:tcW w:w="2552" w:type="dxa"/>
            <w:shd w:val="clear" w:color="auto" w:fill="auto"/>
            <w:noWrap/>
            <w:vAlign w:val="bottom"/>
          </w:tcPr>
          <w:p w14:paraId="3F2657C1" w14:textId="77777777" w:rsidR="00BA1B90" w:rsidRPr="000A15AA" w:rsidRDefault="00BA1B90" w:rsidP="004B1EC0">
            <w:pPr>
              <w:rPr>
                <w:rFonts w:ascii="Arial" w:hAnsi="Arial" w:cs="Arial"/>
                <w:sz w:val="20"/>
              </w:rPr>
            </w:pPr>
          </w:p>
        </w:tc>
        <w:tc>
          <w:tcPr>
            <w:tcW w:w="2700" w:type="dxa"/>
            <w:shd w:val="clear" w:color="auto" w:fill="auto"/>
            <w:noWrap/>
            <w:vAlign w:val="bottom"/>
          </w:tcPr>
          <w:p w14:paraId="3D016FB7" w14:textId="77777777" w:rsidR="00BA1B90" w:rsidRPr="000A15AA" w:rsidRDefault="00BA1B90" w:rsidP="004B1EC0">
            <w:pPr>
              <w:rPr>
                <w:rFonts w:ascii="Arial" w:hAnsi="Arial" w:cs="Arial"/>
                <w:sz w:val="20"/>
              </w:rPr>
            </w:pPr>
            <w:r w:rsidRPr="000A15AA">
              <w:rPr>
                <w:rFonts w:ascii="Arial" w:hAnsi="Arial" w:cs="Arial"/>
                <w:sz w:val="20"/>
              </w:rPr>
              <w:t>AXA</w:t>
            </w:r>
            <w:r>
              <w:rPr>
                <w:rFonts w:ascii="Arial" w:hAnsi="Arial" w:cs="Arial"/>
                <w:sz w:val="20"/>
              </w:rPr>
              <w:t xml:space="preserve"> </w:t>
            </w:r>
            <w:r w:rsidRPr="000A15AA">
              <w:rPr>
                <w:rFonts w:ascii="Arial" w:hAnsi="Arial" w:cs="Arial"/>
                <w:sz w:val="20"/>
              </w:rPr>
              <w:t>UNIT</w:t>
            </w:r>
          </w:p>
        </w:tc>
        <w:tc>
          <w:tcPr>
            <w:tcW w:w="2497" w:type="dxa"/>
            <w:vAlign w:val="bottom"/>
          </w:tcPr>
          <w:p w14:paraId="7B2788D5" w14:textId="77777777" w:rsidR="00BA1B90" w:rsidRPr="000A15AA" w:rsidRDefault="00BA1B90" w:rsidP="004B1EC0">
            <w:pPr>
              <w:rPr>
                <w:rFonts w:ascii="Arial" w:hAnsi="Arial" w:cs="Arial"/>
                <w:sz w:val="20"/>
              </w:rPr>
            </w:pPr>
          </w:p>
        </w:tc>
        <w:tc>
          <w:tcPr>
            <w:tcW w:w="1629" w:type="dxa"/>
            <w:shd w:val="clear" w:color="auto" w:fill="auto"/>
            <w:vAlign w:val="bottom"/>
          </w:tcPr>
          <w:p w14:paraId="36B94CEA" w14:textId="77777777" w:rsidR="00BA1B90" w:rsidRPr="000A15AA" w:rsidRDefault="00BA1B90" w:rsidP="004B1EC0">
            <w:pPr>
              <w:rPr>
                <w:rFonts w:ascii="Arial" w:hAnsi="Arial" w:cs="Arial"/>
                <w:sz w:val="20"/>
              </w:rPr>
            </w:pPr>
          </w:p>
        </w:tc>
      </w:tr>
      <w:tr w:rsidR="00BA1B90" w:rsidRPr="002A10C7" w14:paraId="0D6C9A46" w14:textId="77777777" w:rsidTr="004B1EC0">
        <w:trPr>
          <w:trHeight w:val="216"/>
        </w:trPr>
        <w:tc>
          <w:tcPr>
            <w:tcW w:w="2552" w:type="dxa"/>
            <w:shd w:val="clear" w:color="auto" w:fill="auto"/>
            <w:noWrap/>
            <w:vAlign w:val="bottom"/>
          </w:tcPr>
          <w:p w14:paraId="0EC21D56" w14:textId="77777777" w:rsidR="00BA1B90" w:rsidRPr="000A15AA" w:rsidRDefault="00BA1B90" w:rsidP="004B1EC0">
            <w:pPr>
              <w:rPr>
                <w:rFonts w:ascii="Arial" w:hAnsi="Arial" w:cs="Arial"/>
                <w:sz w:val="20"/>
              </w:rPr>
            </w:pPr>
          </w:p>
        </w:tc>
        <w:tc>
          <w:tcPr>
            <w:tcW w:w="2700" w:type="dxa"/>
            <w:shd w:val="clear" w:color="auto" w:fill="auto"/>
            <w:noWrap/>
            <w:vAlign w:val="bottom"/>
          </w:tcPr>
          <w:p w14:paraId="47EC3765" w14:textId="77777777" w:rsidR="00BA1B90" w:rsidRPr="000A15AA" w:rsidRDefault="00BA1B90" w:rsidP="004B1EC0">
            <w:pPr>
              <w:rPr>
                <w:rFonts w:ascii="Arial" w:hAnsi="Arial" w:cs="Arial"/>
                <w:sz w:val="20"/>
              </w:rPr>
            </w:pPr>
            <w:r w:rsidRPr="000A15AA">
              <w:rPr>
                <w:rFonts w:ascii="Arial" w:hAnsi="Arial" w:cs="Arial"/>
                <w:sz w:val="20"/>
              </w:rPr>
              <w:t>ANTIXA</w:t>
            </w:r>
            <w:r>
              <w:rPr>
                <w:rFonts w:ascii="Arial" w:hAnsi="Arial" w:cs="Arial"/>
                <w:sz w:val="20"/>
              </w:rPr>
              <w:t xml:space="preserve"> </w:t>
            </w:r>
            <w:r w:rsidRPr="000A15AA">
              <w:rPr>
                <w:rFonts w:ascii="Arial" w:hAnsi="Arial" w:cs="Arial"/>
                <w:sz w:val="20"/>
              </w:rPr>
              <w:t>UNIT</w:t>
            </w:r>
          </w:p>
        </w:tc>
        <w:tc>
          <w:tcPr>
            <w:tcW w:w="2497" w:type="dxa"/>
            <w:vAlign w:val="bottom"/>
          </w:tcPr>
          <w:p w14:paraId="4C15FEA6" w14:textId="77777777" w:rsidR="00BA1B90" w:rsidRPr="000A15AA" w:rsidRDefault="00BA1B90" w:rsidP="004B1EC0">
            <w:pPr>
              <w:rPr>
                <w:rFonts w:ascii="Arial" w:hAnsi="Arial" w:cs="Arial"/>
                <w:sz w:val="20"/>
              </w:rPr>
            </w:pPr>
          </w:p>
        </w:tc>
        <w:tc>
          <w:tcPr>
            <w:tcW w:w="1629" w:type="dxa"/>
            <w:shd w:val="clear" w:color="auto" w:fill="auto"/>
            <w:vAlign w:val="bottom"/>
          </w:tcPr>
          <w:p w14:paraId="02D701CC" w14:textId="77777777" w:rsidR="00BA1B90" w:rsidRPr="000A15AA" w:rsidRDefault="00BA1B90" w:rsidP="004B1EC0">
            <w:pPr>
              <w:rPr>
                <w:rFonts w:ascii="Arial" w:hAnsi="Arial" w:cs="Arial"/>
                <w:sz w:val="20"/>
              </w:rPr>
            </w:pPr>
          </w:p>
        </w:tc>
      </w:tr>
      <w:tr w:rsidR="000A15AA" w:rsidRPr="002A10C7" w14:paraId="3A75CD82" w14:textId="77777777" w:rsidTr="00AF2B4F">
        <w:trPr>
          <w:trHeight w:val="216"/>
        </w:trPr>
        <w:tc>
          <w:tcPr>
            <w:tcW w:w="2552" w:type="dxa"/>
            <w:shd w:val="clear" w:color="auto" w:fill="auto"/>
            <w:noWrap/>
            <w:vAlign w:val="bottom"/>
          </w:tcPr>
          <w:p w14:paraId="1A671486" w14:textId="77777777" w:rsidR="000A15AA" w:rsidRPr="000A15AA" w:rsidRDefault="000A15AA" w:rsidP="00676C8A">
            <w:pPr>
              <w:rPr>
                <w:rFonts w:ascii="Arial" w:hAnsi="Arial" w:cs="Arial"/>
                <w:sz w:val="20"/>
              </w:rPr>
            </w:pPr>
            <w:r w:rsidRPr="000A15AA">
              <w:rPr>
                <w:rFonts w:ascii="Arial" w:hAnsi="Arial" w:cs="Arial"/>
                <w:sz w:val="20"/>
              </w:rPr>
              <w:t>APPLICATION(S)</w:t>
            </w:r>
          </w:p>
        </w:tc>
        <w:tc>
          <w:tcPr>
            <w:tcW w:w="2700" w:type="dxa"/>
            <w:shd w:val="clear" w:color="auto" w:fill="auto"/>
            <w:noWrap/>
            <w:vAlign w:val="bottom"/>
          </w:tcPr>
          <w:p w14:paraId="7F8B1FC8" w14:textId="77777777" w:rsidR="000A15AA" w:rsidRPr="000A15AA" w:rsidRDefault="000A15AA" w:rsidP="00676C8A">
            <w:pPr>
              <w:rPr>
                <w:rFonts w:ascii="Arial" w:hAnsi="Arial" w:cs="Arial"/>
                <w:sz w:val="20"/>
              </w:rPr>
            </w:pPr>
            <w:r w:rsidRPr="000A15AA">
              <w:rPr>
                <w:rFonts w:ascii="Arial" w:hAnsi="Arial" w:cs="Arial"/>
                <w:sz w:val="20"/>
              </w:rPr>
              <w:t>APPLICATIONS</w:t>
            </w:r>
          </w:p>
        </w:tc>
        <w:tc>
          <w:tcPr>
            <w:tcW w:w="2497" w:type="dxa"/>
            <w:vAlign w:val="bottom"/>
          </w:tcPr>
          <w:p w14:paraId="174F4A53" w14:textId="77777777" w:rsidR="000A15AA" w:rsidRPr="000A15AA" w:rsidRDefault="000A15AA" w:rsidP="00676C8A">
            <w:pPr>
              <w:rPr>
                <w:rFonts w:ascii="Arial" w:hAnsi="Arial" w:cs="Arial"/>
                <w:sz w:val="20"/>
              </w:rPr>
            </w:pPr>
            <w:r w:rsidRPr="000A15AA">
              <w:rPr>
                <w:rFonts w:ascii="Arial" w:hAnsi="Arial" w:cs="Arial"/>
                <w:sz w:val="20"/>
              </w:rPr>
              <w:t>APPLICATION(S)</w:t>
            </w:r>
          </w:p>
        </w:tc>
        <w:tc>
          <w:tcPr>
            <w:tcW w:w="1629" w:type="dxa"/>
            <w:shd w:val="clear" w:color="auto" w:fill="auto"/>
            <w:vAlign w:val="bottom"/>
          </w:tcPr>
          <w:p w14:paraId="57E2FFA2"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77BA589C" w14:textId="77777777" w:rsidTr="00AF2B4F">
        <w:trPr>
          <w:trHeight w:val="216"/>
        </w:trPr>
        <w:tc>
          <w:tcPr>
            <w:tcW w:w="2552" w:type="dxa"/>
            <w:shd w:val="clear" w:color="auto" w:fill="auto"/>
            <w:noWrap/>
            <w:vAlign w:val="bottom"/>
          </w:tcPr>
          <w:p w14:paraId="5459BE0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1DC0F87" w14:textId="77777777" w:rsidR="000A15AA" w:rsidRPr="000A15AA" w:rsidRDefault="000A15AA" w:rsidP="00676C8A">
            <w:pPr>
              <w:rPr>
                <w:rFonts w:ascii="Arial" w:hAnsi="Arial" w:cs="Arial"/>
                <w:sz w:val="20"/>
              </w:rPr>
            </w:pPr>
            <w:r w:rsidRPr="000A15AA">
              <w:rPr>
                <w:rFonts w:ascii="Arial" w:hAnsi="Arial" w:cs="Arial"/>
                <w:sz w:val="20"/>
              </w:rPr>
              <w:t>APPLICATION</w:t>
            </w:r>
          </w:p>
        </w:tc>
        <w:tc>
          <w:tcPr>
            <w:tcW w:w="2497" w:type="dxa"/>
            <w:vAlign w:val="bottom"/>
          </w:tcPr>
          <w:p w14:paraId="424C609F" w14:textId="77777777" w:rsidR="000A15AA" w:rsidRPr="000A15AA" w:rsidRDefault="000A15AA" w:rsidP="00676C8A">
            <w:pPr>
              <w:rPr>
                <w:rFonts w:ascii="Arial" w:hAnsi="Arial" w:cs="Arial"/>
                <w:sz w:val="20"/>
              </w:rPr>
            </w:pPr>
          </w:p>
        </w:tc>
        <w:tc>
          <w:tcPr>
            <w:tcW w:w="1629" w:type="dxa"/>
            <w:shd w:val="clear" w:color="auto" w:fill="auto"/>
            <w:vAlign w:val="bottom"/>
          </w:tcPr>
          <w:p w14:paraId="07237E8B" w14:textId="77777777" w:rsidR="000A15AA" w:rsidRPr="000A15AA" w:rsidRDefault="000A15AA" w:rsidP="00676C8A">
            <w:pPr>
              <w:rPr>
                <w:rFonts w:ascii="Arial" w:hAnsi="Arial" w:cs="Arial"/>
                <w:sz w:val="20"/>
              </w:rPr>
            </w:pPr>
          </w:p>
        </w:tc>
      </w:tr>
      <w:tr w:rsidR="000A15AA" w:rsidRPr="002A10C7" w14:paraId="67101D50" w14:textId="77777777" w:rsidTr="00AF2B4F">
        <w:trPr>
          <w:trHeight w:val="216"/>
        </w:trPr>
        <w:tc>
          <w:tcPr>
            <w:tcW w:w="2552" w:type="dxa"/>
            <w:shd w:val="clear" w:color="auto" w:fill="auto"/>
            <w:noWrap/>
            <w:vAlign w:val="bottom"/>
          </w:tcPr>
          <w:p w14:paraId="42E648C4" w14:textId="77777777" w:rsidR="000A15AA" w:rsidRPr="000A15AA" w:rsidRDefault="000A15AA" w:rsidP="00676C8A">
            <w:pPr>
              <w:rPr>
                <w:rFonts w:ascii="Arial" w:hAnsi="Arial" w:cs="Arial"/>
                <w:sz w:val="20"/>
              </w:rPr>
            </w:pPr>
            <w:r w:rsidRPr="000A15AA">
              <w:rPr>
                <w:rFonts w:ascii="Arial" w:hAnsi="Arial" w:cs="Arial"/>
                <w:sz w:val="20"/>
              </w:rPr>
              <w:t>APPLICATORFUL(S)</w:t>
            </w:r>
          </w:p>
        </w:tc>
        <w:tc>
          <w:tcPr>
            <w:tcW w:w="2700" w:type="dxa"/>
            <w:shd w:val="clear" w:color="auto" w:fill="auto"/>
            <w:noWrap/>
            <w:vAlign w:val="bottom"/>
          </w:tcPr>
          <w:p w14:paraId="178256DB" w14:textId="77777777" w:rsidR="000A15AA" w:rsidRPr="000A15AA" w:rsidRDefault="000A15AA" w:rsidP="00676C8A">
            <w:pPr>
              <w:rPr>
                <w:rFonts w:ascii="Arial" w:hAnsi="Arial" w:cs="Arial"/>
                <w:sz w:val="20"/>
              </w:rPr>
            </w:pPr>
            <w:r w:rsidRPr="000A15AA">
              <w:rPr>
                <w:rFonts w:ascii="Arial" w:hAnsi="Arial" w:cs="Arial"/>
                <w:sz w:val="20"/>
              </w:rPr>
              <w:t>APPFUL</w:t>
            </w:r>
            <w:r w:rsidR="004131EF">
              <w:rPr>
                <w:rFonts w:ascii="Arial" w:hAnsi="Arial" w:cs="Arial"/>
                <w:sz w:val="20"/>
              </w:rPr>
              <w:t xml:space="preserve"> </w:t>
            </w:r>
          </w:p>
        </w:tc>
        <w:tc>
          <w:tcPr>
            <w:tcW w:w="2497" w:type="dxa"/>
            <w:vAlign w:val="bottom"/>
          </w:tcPr>
          <w:p w14:paraId="7E4AC641" w14:textId="77777777" w:rsidR="000A15AA" w:rsidRPr="000A15AA" w:rsidRDefault="000A15AA" w:rsidP="00676C8A">
            <w:pPr>
              <w:rPr>
                <w:rFonts w:ascii="Arial" w:hAnsi="Arial" w:cs="Arial"/>
                <w:sz w:val="20"/>
              </w:rPr>
            </w:pPr>
            <w:r w:rsidRPr="000A15AA">
              <w:rPr>
                <w:rFonts w:ascii="Arial" w:hAnsi="Arial" w:cs="Arial"/>
                <w:sz w:val="20"/>
              </w:rPr>
              <w:t>APPLICATORFUL/S</w:t>
            </w:r>
          </w:p>
        </w:tc>
        <w:tc>
          <w:tcPr>
            <w:tcW w:w="1629" w:type="dxa"/>
            <w:shd w:val="clear" w:color="auto" w:fill="auto"/>
            <w:vAlign w:val="bottom"/>
          </w:tcPr>
          <w:p w14:paraId="15A49C62"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1010ACA3" w14:textId="77777777" w:rsidTr="00AF2B4F">
        <w:trPr>
          <w:trHeight w:val="216"/>
        </w:trPr>
        <w:tc>
          <w:tcPr>
            <w:tcW w:w="2552" w:type="dxa"/>
            <w:shd w:val="clear" w:color="auto" w:fill="auto"/>
            <w:noWrap/>
            <w:vAlign w:val="bottom"/>
          </w:tcPr>
          <w:p w14:paraId="70416B5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8C0BECE" w14:textId="77777777" w:rsidR="000A15AA" w:rsidRPr="000A15AA" w:rsidRDefault="000A15AA" w:rsidP="00676C8A">
            <w:pPr>
              <w:rPr>
                <w:rFonts w:ascii="Arial" w:hAnsi="Arial" w:cs="Arial"/>
                <w:sz w:val="20"/>
              </w:rPr>
            </w:pPr>
            <w:r w:rsidRPr="000A15AA">
              <w:rPr>
                <w:rFonts w:ascii="Arial" w:hAnsi="Arial" w:cs="Arial"/>
                <w:sz w:val="20"/>
              </w:rPr>
              <w:t>APPLICATORFUL/S</w:t>
            </w:r>
          </w:p>
        </w:tc>
        <w:tc>
          <w:tcPr>
            <w:tcW w:w="2497" w:type="dxa"/>
            <w:vAlign w:val="bottom"/>
          </w:tcPr>
          <w:p w14:paraId="3564AD98" w14:textId="77777777" w:rsidR="000A15AA" w:rsidRPr="000A15AA" w:rsidRDefault="000A15AA" w:rsidP="00676C8A">
            <w:pPr>
              <w:rPr>
                <w:rFonts w:ascii="Arial" w:hAnsi="Arial" w:cs="Arial"/>
                <w:sz w:val="20"/>
              </w:rPr>
            </w:pPr>
          </w:p>
        </w:tc>
        <w:tc>
          <w:tcPr>
            <w:tcW w:w="1629" w:type="dxa"/>
            <w:shd w:val="clear" w:color="auto" w:fill="auto"/>
            <w:vAlign w:val="bottom"/>
          </w:tcPr>
          <w:p w14:paraId="72646201" w14:textId="77777777" w:rsidR="000A15AA" w:rsidRPr="000A15AA" w:rsidRDefault="000A15AA" w:rsidP="00676C8A">
            <w:pPr>
              <w:rPr>
                <w:rFonts w:ascii="Arial" w:hAnsi="Arial" w:cs="Arial"/>
                <w:sz w:val="20"/>
              </w:rPr>
            </w:pPr>
          </w:p>
        </w:tc>
      </w:tr>
      <w:tr w:rsidR="000A15AA" w:rsidRPr="002A10C7" w14:paraId="0A360981" w14:textId="77777777" w:rsidTr="00AF2B4F">
        <w:trPr>
          <w:trHeight w:val="216"/>
        </w:trPr>
        <w:tc>
          <w:tcPr>
            <w:tcW w:w="2552" w:type="dxa"/>
            <w:shd w:val="clear" w:color="auto" w:fill="auto"/>
            <w:noWrap/>
            <w:vAlign w:val="bottom"/>
          </w:tcPr>
          <w:p w14:paraId="6ABBAED2" w14:textId="77777777" w:rsidR="000A15AA" w:rsidRPr="000A15AA" w:rsidRDefault="000A15AA" w:rsidP="00676C8A">
            <w:pPr>
              <w:rPr>
                <w:rFonts w:ascii="Arial" w:hAnsi="Arial" w:cs="Arial"/>
                <w:sz w:val="20"/>
              </w:rPr>
            </w:pPr>
          </w:p>
        </w:tc>
        <w:tc>
          <w:tcPr>
            <w:tcW w:w="2700" w:type="dxa"/>
            <w:shd w:val="clear" w:color="auto" w:fill="auto"/>
            <w:noWrap/>
            <w:vAlign w:val="bottom"/>
          </w:tcPr>
          <w:p w14:paraId="3D2EA4AD" w14:textId="77777777" w:rsidR="000A15AA" w:rsidRPr="000A15AA" w:rsidRDefault="000A15AA" w:rsidP="00676C8A">
            <w:pPr>
              <w:rPr>
                <w:rFonts w:ascii="Arial" w:hAnsi="Arial" w:cs="Arial"/>
                <w:sz w:val="20"/>
              </w:rPr>
            </w:pPr>
            <w:r w:rsidRPr="000A15AA">
              <w:rPr>
                <w:rFonts w:ascii="Arial" w:hAnsi="Arial" w:cs="Arial"/>
                <w:sz w:val="20"/>
              </w:rPr>
              <w:t>APPLICATOR</w:t>
            </w:r>
          </w:p>
        </w:tc>
        <w:tc>
          <w:tcPr>
            <w:tcW w:w="2497" w:type="dxa"/>
            <w:vAlign w:val="bottom"/>
          </w:tcPr>
          <w:p w14:paraId="41705A63" w14:textId="77777777" w:rsidR="000A15AA" w:rsidRPr="000A15AA" w:rsidRDefault="000A15AA" w:rsidP="00676C8A">
            <w:pPr>
              <w:rPr>
                <w:rFonts w:ascii="Arial" w:hAnsi="Arial" w:cs="Arial"/>
                <w:sz w:val="20"/>
              </w:rPr>
            </w:pPr>
          </w:p>
        </w:tc>
        <w:tc>
          <w:tcPr>
            <w:tcW w:w="1629" w:type="dxa"/>
            <w:shd w:val="clear" w:color="auto" w:fill="auto"/>
            <w:vAlign w:val="bottom"/>
          </w:tcPr>
          <w:p w14:paraId="0E486421" w14:textId="77777777" w:rsidR="000A15AA" w:rsidRPr="000A15AA" w:rsidRDefault="000A15AA" w:rsidP="00676C8A">
            <w:pPr>
              <w:rPr>
                <w:rFonts w:ascii="Arial" w:hAnsi="Arial" w:cs="Arial"/>
                <w:sz w:val="20"/>
              </w:rPr>
            </w:pPr>
          </w:p>
        </w:tc>
      </w:tr>
      <w:tr w:rsidR="000A15AA" w:rsidRPr="002A10C7" w14:paraId="3FE53A27" w14:textId="77777777" w:rsidTr="00AF2B4F">
        <w:trPr>
          <w:trHeight w:val="216"/>
        </w:trPr>
        <w:tc>
          <w:tcPr>
            <w:tcW w:w="2552" w:type="dxa"/>
            <w:shd w:val="clear" w:color="auto" w:fill="auto"/>
            <w:noWrap/>
            <w:vAlign w:val="bottom"/>
          </w:tcPr>
          <w:p w14:paraId="5617403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507CAE9" w14:textId="77777777" w:rsidR="000A15AA" w:rsidRPr="000A15AA" w:rsidRDefault="000A15AA" w:rsidP="00676C8A">
            <w:pPr>
              <w:rPr>
                <w:rFonts w:ascii="Arial" w:hAnsi="Arial" w:cs="Arial"/>
                <w:sz w:val="20"/>
              </w:rPr>
            </w:pPr>
            <w:r w:rsidRPr="000A15AA">
              <w:rPr>
                <w:rFonts w:ascii="Arial" w:hAnsi="Arial" w:cs="Arial"/>
                <w:sz w:val="20"/>
              </w:rPr>
              <w:t>APPLICATORFUL</w:t>
            </w:r>
          </w:p>
        </w:tc>
        <w:tc>
          <w:tcPr>
            <w:tcW w:w="2497" w:type="dxa"/>
            <w:vAlign w:val="bottom"/>
          </w:tcPr>
          <w:p w14:paraId="27001E51" w14:textId="77777777" w:rsidR="000A15AA" w:rsidRPr="000A15AA" w:rsidRDefault="000A15AA" w:rsidP="00676C8A">
            <w:pPr>
              <w:rPr>
                <w:rFonts w:ascii="Arial" w:hAnsi="Arial" w:cs="Arial"/>
                <w:sz w:val="20"/>
              </w:rPr>
            </w:pPr>
          </w:p>
        </w:tc>
        <w:tc>
          <w:tcPr>
            <w:tcW w:w="1629" w:type="dxa"/>
            <w:shd w:val="clear" w:color="auto" w:fill="auto"/>
            <w:vAlign w:val="bottom"/>
          </w:tcPr>
          <w:p w14:paraId="4A97E2D1" w14:textId="77777777" w:rsidR="000A15AA" w:rsidRPr="000A15AA" w:rsidRDefault="000A15AA" w:rsidP="00676C8A">
            <w:pPr>
              <w:rPr>
                <w:rFonts w:ascii="Arial" w:hAnsi="Arial" w:cs="Arial"/>
                <w:sz w:val="20"/>
              </w:rPr>
            </w:pPr>
          </w:p>
        </w:tc>
      </w:tr>
      <w:tr w:rsidR="000A15AA" w:rsidRPr="002A10C7" w14:paraId="3D26F8F6" w14:textId="77777777" w:rsidTr="00AF2B4F">
        <w:trPr>
          <w:trHeight w:val="216"/>
        </w:trPr>
        <w:tc>
          <w:tcPr>
            <w:tcW w:w="2552" w:type="dxa"/>
            <w:shd w:val="clear" w:color="auto" w:fill="auto"/>
            <w:noWrap/>
            <w:vAlign w:val="bottom"/>
          </w:tcPr>
          <w:p w14:paraId="57F4B5EB"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1F3EAB6" w14:textId="77777777" w:rsidR="000A15AA" w:rsidRPr="000A15AA" w:rsidRDefault="000A15AA" w:rsidP="00676C8A">
            <w:pPr>
              <w:rPr>
                <w:rFonts w:ascii="Arial" w:hAnsi="Arial" w:cs="Arial"/>
                <w:sz w:val="20"/>
              </w:rPr>
            </w:pPr>
            <w:r w:rsidRPr="000A15AA">
              <w:rPr>
                <w:rFonts w:ascii="Arial" w:hAnsi="Arial" w:cs="Arial"/>
                <w:sz w:val="20"/>
              </w:rPr>
              <w:t>APPLICATORFULS</w:t>
            </w:r>
          </w:p>
        </w:tc>
        <w:tc>
          <w:tcPr>
            <w:tcW w:w="2497" w:type="dxa"/>
            <w:vAlign w:val="bottom"/>
          </w:tcPr>
          <w:p w14:paraId="658028FF" w14:textId="77777777" w:rsidR="000A15AA" w:rsidRPr="000A15AA" w:rsidRDefault="000A15AA" w:rsidP="00676C8A">
            <w:pPr>
              <w:rPr>
                <w:rFonts w:ascii="Arial" w:hAnsi="Arial" w:cs="Arial"/>
                <w:sz w:val="20"/>
              </w:rPr>
            </w:pPr>
          </w:p>
        </w:tc>
        <w:tc>
          <w:tcPr>
            <w:tcW w:w="1629" w:type="dxa"/>
            <w:shd w:val="clear" w:color="auto" w:fill="auto"/>
            <w:vAlign w:val="bottom"/>
          </w:tcPr>
          <w:p w14:paraId="00B1B986" w14:textId="77777777" w:rsidR="000A15AA" w:rsidRPr="000A15AA" w:rsidRDefault="000A15AA" w:rsidP="00676C8A">
            <w:pPr>
              <w:rPr>
                <w:rFonts w:ascii="Arial" w:hAnsi="Arial" w:cs="Arial"/>
                <w:sz w:val="20"/>
              </w:rPr>
            </w:pPr>
          </w:p>
        </w:tc>
      </w:tr>
      <w:tr w:rsidR="000A15AA" w:rsidRPr="002A10C7" w14:paraId="77CAFF4C" w14:textId="77777777" w:rsidTr="00AF2B4F">
        <w:trPr>
          <w:trHeight w:val="216"/>
        </w:trPr>
        <w:tc>
          <w:tcPr>
            <w:tcW w:w="2552" w:type="dxa"/>
            <w:shd w:val="clear" w:color="auto" w:fill="auto"/>
            <w:noWrap/>
            <w:vAlign w:val="bottom"/>
          </w:tcPr>
          <w:p w14:paraId="1B29C073"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BC8BADE" w14:textId="77777777" w:rsidR="000A15AA" w:rsidRPr="000A15AA" w:rsidRDefault="000A15AA" w:rsidP="00676C8A">
            <w:pPr>
              <w:rPr>
                <w:rFonts w:ascii="Arial" w:hAnsi="Arial" w:cs="Arial"/>
                <w:sz w:val="20"/>
              </w:rPr>
            </w:pPr>
            <w:r w:rsidRPr="000A15AA">
              <w:rPr>
                <w:rFonts w:ascii="Arial" w:hAnsi="Arial" w:cs="Arial"/>
                <w:sz w:val="20"/>
              </w:rPr>
              <w:t>APPLICATORS</w:t>
            </w:r>
          </w:p>
        </w:tc>
        <w:tc>
          <w:tcPr>
            <w:tcW w:w="2497" w:type="dxa"/>
            <w:vAlign w:val="bottom"/>
          </w:tcPr>
          <w:p w14:paraId="4EB5AE3D" w14:textId="77777777" w:rsidR="000A15AA" w:rsidRPr="000A15AA" w:rsidRDefault="000A15AA" w:rsidP="00676C8A">
            <w:pPr>
              <w:rPr>
                <w:rFonts w:ascii="Arial" w:hAnsi="Arial" w:cs="Arial"/>
                <w:sz w:val="20"/>
              </w:rPr>
            </w:pPr>
          </w:p>
        </w:tc>
        <w:tc>
          <w:tcPr>
            <w:tcW w:w="1629" w:type="dxa"/>
            <w:shd w:val="clear" w:color="auto" w:fill="auto"/>
            <w:vAlign w:val="bottom"/>
          </w:tcPr>
          <w:p w14:paraId="2AEA40F7" w14:textId="77777777" w:rsidR="000A15AA" w:rsidRPr="000A15AA" w:rsidRDefault="000A15AA" w:rsidP="00676C8A">
            <w:pPr>
              <w:rPr>
                <w:rFonts w:ascii="Arial" w:hAnsi="Arial" w:cs="Arial"/>
                <w:sz w:val="20"/>
              </w:rPr>
            </w:pPr>
          </w:p>
        </w:tc>
      </w:tr>
      <w:tr w:rsidR="000A15AA" w:rsidRPr="002A10C7" w14:paraId="5E90975F" w14:textId="77777777" w:rsidTr="00AF2B4F">
        <w:trPr>
          <w:trHeight w:val="216"/>
        </w:trPr>
        <w:tc>
          <w:tcPr>
            <w:tcW w:w="2552" w:type="dxa"/>
            <w:shd w:val="clear" w:color="auto" w:fill="auto"/>
            <w:noWrap/>
            <w:vAlign w:val="bottom"/>
          </w:tcPr>
          <w:p w14:paraId="41B0EFF5" w14:textId="77777777" w:rsidR="000A15AA" w:rsidRPr="000A15AA" w:rsidRDefault="000A15AA" w:rsidP="00676C8A">
            <w:pPr>
              <w:rPr>
                <w:rFonts w:ascii="Arial" w:hAnsi="Arial" w:cs="Arial"/>
                <w:sz w:val="20"/>
              </w:rPr>
            </w:pPr>
            <w:r w:rsidRPr="000A15AA">
              <w:rPr>
                <w:rFonts w:ascii="Arial" w:hAnsi="Arial" w:cs="Arial"/>
                <w:sz w:val="20"/>
              </w:rPr>
              <w:t>BAR(S)</w:t>
            </w:r>
          </w:p>
        </w:tc>
        <w:tc>
          <w:tcPr>
            <w:tcW w:w="2700" w:type="dxa"/>
            <w:shd w:val="clear" w:color="auto" w:fill="auto"/>
            <w:noWrap/>
            <w:vAlign w:val="bottom"/>
          </w:tcPr>
          <w:p w14:paraId="3BF272D4" w14:textId="77777777" w:rsidR="000A15AA" w:rsidRPr="000A15AA" w:rsidRDefault="000A15AA" w:rsidP="00676C8A">
            <w:pPr>
              <w:rPr>
                <w:rFonts w:ascii="Arial" w:hAnsi="Arial" w:cs="Arial"/>
                <w:sz w:val="20"/>
              </w:rPr>
            </w:pPr>
            <w:r w:rsidRPr="000A15AA">
              <w:rPr>
                <w:rFonts w:ascii="Arial" w:hAnsi="Arial" w:cs="Arial"/>
                <w:sz w:val="20"/>
              </w:rPr>
              <w:t>BAR</w:t>
            </w:r>
          </w:p>
        </w:tc>
        <w:tc>
          <w:tcPr>
            <w:tcW w:w="2497" w:type="dxa"/>
            <w:vAlign w:val="bottom"/>
          </w:tcPr>
          <w:p w14:paraId="5F2C0D46" w14:textId="77777777" w:rsidR="000A15AA" w:rsidRPr="000A15AA" w:rsidRDefault="000A15AA" w:rsidP="00676C8A">
            <w:pPr>
              <w:rPr>
                <w:rFonts w:ascii="Arial" w:hAnsi="Arial" w:cs="Arial"/>
                <w:sz w:val="20"/>
              </w:rPr>
            </w:pPr>
            <w:r w:rsidRPr="000A15AA">
              <w:rPr>
                <w:rFonts w:ascii="Arial" w:hAnsi="Arial" w:cs="Arial"/>
                <w:sz w:val="20"/>
              </w:rPr>
              <w:t>BARS</w:t>
            </w:r>
          </w:p>
        </w:tc>
        <w:tc>
          <w:tcPr>
            <w:tcW w:w="1629" w:type="dxa"/>
            <w:shd w:val="clear" w:color="auto" w:fill="auto"/>
            <w:vAlign w:val="bottom"/>
          </w:tcPr>
          <w:p w14:paraId="3806239A"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68F22A9D" w14:textId="77777777" w:rsidTr="00AF2B4F">
        <w:trPr>
          <w:trHeight w:val="216"/>
        </w:trPr>
        <w:tc>
          <w:tcPr>
            <w:tcW w:w="2552" w:type="dxa"/>
            <w:shd w:val="clear" w:color="auto" w:fill="auto"/>
            <w:noWrap/>
            <w:vAlign w:val="bottom"/>
          </w:tcPr>
          <w:p w14:paraId="6C0BFBD7"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2C94943" w14:textId="77777777" w:rsidR="000A15AA" w:rsidRPr="000A15AA" w:rsidRDefault="000A15AA" w:rsidP="00676C8A">
            <w:pPr>
              <w:rPr>
                <w:rFonts w:ascii="Arial" w:hAnsi="Arial" w:cs="Arial"/>
                <w:sz w:val="20"/>
              </w:rPr>
            </w:pPr>
            <w:r w:rsidRPr="000A15AA">
              <w:rPr>
                <w:rFonts w:ascii="Arial" w:hAnsi="Arial" w:cs="Arial"/>
                <w:sz w:val="20"/>
              </w:rPr>
              <w:t>BARS</w:t>
            </w:r>
          </w:p>
        </w:tc>
        <w:tc>
          <w:tcPr>
            <w:tcW w:w="2497" w:type="dxa"/>
            <w:vAlign w:val="bottom"/>
          </w:tcPr>
          <w:p w14:paraId="1F0C6762" w14:textId="77777777" w:rsidR="000A15AA" w:rsidRPr="000A15AA" w:rsidRDefault="000A15AA" w:rsidP="00676C8A">
            <w:pPr>
              <w:rPr>
                <w:rFonts w:ascii="Arial" w:hAnsi="Arial" w:cs="Arial"/>
                <w:sz w:val="20"/>
              </w:rPr>
            </w:pPr>
          </w:p>
        </w:tc>
        <w:tc>
          <w:tcPr>
            <w:tcW w:w="1629" w:type="dxa"/>
            <w:shd w:val="clear" w:color="auto" w:fill="auto"/>
            <w:vAlign w:val="bottom"/>
          </w:tcPr>
          <w:p w14:paraId="39E6DE7D" w14:textId="77777777" w:rsidR="000A15AA" w:rsidRPr="000A15AA" w:rsidRDefault="000A15AA" w:rsidP="00676C8A">
            <w:pPr>
              <w:rPr>
                <w:rFonts w:ascii="Arial" w:hAnsi="Arial" w:cs="Arial"/>
                <w:sz w:val="20"/>
              </w:rPr>
            </w:pPr>
          </w:p>
        </w:tc>
      </w:tr>
      <w:tr w:rsidR="000A15AA" w:rsidRPr="002A10C7" w14:paraId="25F1CA07" w14:textId="77777777" w:rsidTr="00AF2B4F">
        <w:trPr>
          <w:trHeight w:val="216"/>
        </w:trPr>
        <w:tc>
          <w:tcPr>
            <w:tcW w:w="2552" w:type="dxa"/>
            <w:shd w:val="clear" w:color="auto" w:fill="auto"/>
            <w:noWrap/>
            <w:vAlign w:val="bottom"/>
          </w:tcPr>
          <w:p w14:paraId="2D59B4A2" w14:textId="77777777" w:rsidR="000A15AA" w:rsidRPr="000A15AA" w:rsidRDefault="000A15AA" w:rsidP="00676C8A">
            <w:pPr>
              <w:rPr>
                <w:rFonts w:ascii="Arial" w:hAnsi="Arial" w:cs="Arial"/>
                <w:sz w:val="20"/>
              </w:rPr>
            </w:pPr>
            <w:r w:rsidRPr="000A15AA">
              <w:rPr>
                <w:rFonts w:ascii="Arial" w:hAnsi="Arial" w:cs="Arial"/>
                <w:sz w:val="20"/>
              </w:rPr>
              <w:t>CAP/TAB</w:t>
            </w:r>
          </w:p>
        </w:tc>
        <w:tc>
          <w:tcPr>
            <w:tcW w:w="2700" w:type="dxa"/>
            <w:shd w:val="clear" w:color="auto" w:fill="auto"/>
            <w:noWrap/>
            <w:vAlign w:val="bottom"/>
          </w:tcPr>
          <w:p w14:paraId="65737E65" w14:textId="77777777" w:rsidR="000A15AA" w:rsidRPr="000A15AA" w:rsidRDefault="000A15AA" w:rsidP="00676C8A">
            <w:pPr>
              <w:rPr>
                <w:rFonts w:ascii="Arial" w:hAnsi="Arial" w:cs="Arial"/>
                <w:sz w:val="20"/>
              </w:rPr>
            </w:pPr>
            <w:r w:rsidRPr="000A15AA">
              <w:rPr>
                <w:rFonts w:ascii="Arial" w:hAnsi="Arial" w:cs="Arial"/>
                <w:sz w:val="20"/>
              </w:rPr>
              <w:t>TAB-CAPS</w:t>
            </w:r>
          </w:p>
        </w:tc>
        <w:tc>
          <w:tcPr>
            <w:tcW w:w="2497" w:type="dxa"/>
            <w:vAlign w:val="bottom"/>
          </w:tcPr>
          <w:p w14:paraId="1AC4D6D7" w14:textId="77777777" w:rsidR="000A15AA" w:rsidRPr="000A15AA" w:rsidRDefault="000A15AA" w:rsidP="00676C8A">
            <w:pPr>
              <w:rPr>
                <w:rFonts w:ascii="Arial" w:hAnsi="Arial" w:cs="Arial"/>
                <w:sz w:val="20"/>
              </w:rPr>
            </w:pPr>
            <w:r w:rsidRPr="000A15AA">
              <w:rPr>
                <w:rFonts w:ascii="Arial" w:hAnsi="Arial" w:cs="Arial"/>
                <w:sz w:val="20"/>
              </w:rPr>
              <w:t>TAB-CAPS</w:t>
            </w:r>
          </w:p>
        </w:tc>
        <w:tc>
          <w:tcPr>
            <w:tcW w:w="1629" w:type="dxa"/>
            <w:shd w:val="clear" w:color="auto" w:fill="auto"/>
            <w:vAlign w:val="bottom"/>
          </w:tcPr>
          <w:p w14:paraId="0C72AA09"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45B70898" w14:textId="77777777" w:rsidTr="00AF2B4F">
        <w:trPr>
          <w:trHeight w:val="216"/>
        </w:trPr>
        <w:tc>
          <w:tcPr>
            <w:tcW w:w="2552" w:type="dxa"/>
            <w:shd w:val="clear" w:color="auto" w:fill="auto"/>
            <w:noWrap/>
            <w:vAlign w:val="bottom"/>
          </w:tcPr>
          <w:p w14:paraId="47E02F35"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E7FD4B9" w14:textId="77777777" w:rsidR="000A15AA" w:rsidRPr="000A15AA" w:rsidRDefault="000A15AA" w:rsidP="00676C8A">
            <w:pPr>
              <w:rPr>
                <w:rFonts w:ascii="Arial" w:hAnsi="Arial" w:cs="Arial"/>
                <w:sz w:val="20"/>
              </w:rPr>
            </w:pPr>
            <w:r w:rsidRPr="000A15AA">
              <w:rPr>
                <w:rFonts w:ascii="Arial" w:hAnsi="Arial" w:cs="Arial"/>
                <w:sz w:val="20"/>
              </w:rPr>
              <w:t>TAB-CAP</w:t>
            </w:r>
          </w:p>
        </w:tc>
        <w:tc>
          <w:tcPr>
            <w:tcW w:w="2497" w:type="dxa"/>
            <w:vAlign w:val="bottom"/>
          </w:tcPr>
          <w:p w14:paraId="0910C08F" w14:textId="77777777" w:rsidR="000A15AA" w:rsidRPr="000A15AA" w:rsidRDefault="000A15AA" w:rsidP="00676C8A">
            <w:pPr>
              <w:rPr>
                <w:rFonts w:ascii="Arial" w:hAnsi="Arial" w:cs="Arial"/>
                <w:sz w:val="20"/>
              </w:rPr>
            </w:pPr>
          </w:p>
        </w:tc>
        <w:tc>
          <w:tcPr>
            <w:tcW w:w="1629" w:type="dxa"/>
            <w:shd w:val="clear" w:color="auto" w:fill="auto"/>
            <w:vAlign w:val="bottom"/>
          </w:tcPr>
          <w:p w14:paraId="62B7F175" w14:textId="77777777" w:rsidR="000A15AA" w:rsidRPr="000A15AA" w:rsidRDefault="000A15AA" w:rsidP="00676C8A">
            <w:pPr>
              <w:rPr>
                <w:rFonts w:ascii="Arial" w:hAnsi="Arial" w:cs="Arial"/>
                <w:sz w:val="20"/>
              </w:rPr>
            </w:pPr>
          </w:p>
        </w:tc>
      </w:tr>
      <w:tr w:rsidR="000A15AA" w:rsidRPr="002A10C7" w14:paraId="13EA3CF2" w14:textId="77777777" w:rsidTr="00AF2B4F">
        <w:trPr>
          <w:trHeight w:val="216"/>
        </w:trPr>
        <w:tc>
          <w:tcPr>
            <w:tcW w:w="2552" w:type="dxa"/>
            <w:shd w:val="clear" w:color="auto" w:fill="auto"/>
            <w:noWrap/>
            <w:vAlign w:val="bottom"/>
          </w:tcPr>
          <w:p w14:paraId="19D1890F"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683D620" w14:textId="77777777" w:rsidR="000A15AA" w:rsidRPr="000A15AA" w:rsidRDefault="000A15AA" w:rsidP="00676C8A">
            <w:pPr>
              <w:rPr>
                <w:rFonts w:ascii="Arial" w:hAnsi="Arial" w:cs="Arial"/>
                <w:sz w:val="20"/>
              </w:rPr>
            </w:pPr>
            <w:r w:rsidRPr="000A15AA">
              <w:rPr>
                <w:rFonts w:ascii="Arial" w:hAnsi="Arial" w:cs="Arial"/>
                <w:sz w:val="20"/>
              </w:rPr>
              <w:t>TAB/CAP</w:t>
            </w:r>
          </w:p>
        </w:tc>
        <w:tc>
          <w:tcPr>
            <w:tcW w:w="2497" w:type="dxa"/>
            <w:vAlign w:val="bottom"/>
          </w:tcPr>
          <w:p w14:paraId="5ABA3CA6" w14:textId="77777777" w:rsidR="000A15AA" w:rsidRPr="000A15AA" w:rsidRDefault="000A15AA" w:rsidP="00676C8A">
            <w:pPr>
              <w:rPr>
                <w:rFonts w:ascii="Arial" w:hAnsi="Arial" w:cs="Arial"/>
                <w:sz w:val="20"/>
              </w:rPr>
            </w:pPr>
          </w:p>
        </w:tc>
        <w:tc>
          <w:tcPr>
            <w:tcW w:w="1629" w:type="dxa"/>
            <w:shd w:val="clear" w:color="auto" w:fill="auto"/>
            <w:vAlign w:val="bottom"/>
          </w:tcPr>
          <w:p w14:paraId="35B5A0E5" w14:textId="77777777" w:rsidR="000A15AA" w:rsidRPr="000A15AA" w:rsidRDefault="000A15AA" w:rsidP="00676C8A">
            <w:pPr>
              <w:rPr>
                <w:rFonts w:ascii="Arial" w:hAnsi="Arial" w:cs="Arial"/>
                <w:sz w:val="20"/>
              </w:rPr>
            </w:pPr>
          </w:p>
        </w:tc>
      </w:tr>
      <w:tr w:rsidR="000A15AA" w:rsidRPr="002A10C7" w14:paraId="38B42900" w14:textId="77777777" w:rsidTr="00AF2B4F">
        <w:trPr>
          <w:trHeight w:val="216"/>
        </w:trPr>
        <w:tc>
          <w:tcPr>
            <w:tcW w:w="2552" w:type="dxa"/>
            <w:shd w:val="clear" w:color="auto" w:fill="auto"/>
            <w:noWrap/>
            <w:vAlign w:val="bottom"/>
          </w:tcPr>
          <w:p w14:paraId="1C30DBE5" w14:textId="77777777" w:rsidR="000A15AA" w:rsidRPr="000A15AA" w:rsidRDefault="000A15AA" w:rsidP="00676C8A">
            <w:pPr>
              <w:rPr>
                <w:rFonts w:ascii="Arial" w:hAnsi="Arial" w:cs="Arial"/>
                <w:sz w:val="20"/>
              </w:rPr>
            </w:pPr>
            <w:r w:rsidRPr="000A15AA">
              <w:rPr>
                <w:rFonts w:ascii="Arial" w:hAnsi="Arial" w:cs="Arial"/>
                <w:sz w:val="20"/>
              </w:rPr>
              <w:t>CAPLET(S)</w:t>
            </w:r>
          </w:p>
        </w:tc>
        <w:tc>
          <w:tcPr>
            <w:tcW w:w="2700" w:type="dxa"/>
            <w:shd w:val="clear" w:color="auto" w:fill="auto"/>
            <w:noWrap/>
            <w:vAlign w:val="bottom"/>
          </w:tcPr>
          <w:p w14:paraId="19709AB7" w14:textId="77777777" w:rsidR="000A15AA" w:rsidRPr="000A15AA" w:rsidRDefault="000A15AA" w:rsidP="00676C8A">
            <w:pPr>
              <w:rPr>
                <w:rFonts w:ascii="Arial" w:hAnsi="Arial" w:cs="Arial"/>
                <w:sz w:val="20"/>
              </w:rPr>
            </w:pPr>
            <w:r w:rsidRPr="000A15AA">
              <w:rPr>
                <w:rFonts w:ascii="Arial" w:hAnsi="Arial" w:cs="Arial"/>
                <w:sz w:val="20"/>
              </w:rPr>
              <w:t>CAPLET</w:t>
            </w:r>
          </w:p>
        </w:tc>
        <w:tc>
          <w:tcPr>
            <w:tcW w:w="2497" w:type="dxa"/>
            <w:vAlign w:val="bottom"/>
          </w:tcPr>
          <w:p w14:paraId="0FEC0CA4" w14:textId="77777777" w:rsidR="000A15AA" w:rsidRPr="000A15AA" w:rsidRDefault="000A15AA" w:rsidP="00676C8A">
            <w:pPr>
              <w:rPr>
                <w:rFonts w:ascii="Arial" w:hAnsi="Arial" w:cs="Arial"/>
                <w:sz w:val="20"/>
              </w:rPr>
            </w:pPr>
            <w:r w:rsidRPr="000A15AA">
              <w:rPr>
                <w:rFonts w:ascii="Arial" w:hAnsi="Arial" w:cs="Arial"/>
                <w:sz w:val="20"/>
              </w:rPr>
              <w:t>CAPLETS</w:t>
            </w:r>
          </w:p>
        </w:tc>
        <w:tc>
          <w:tcPr>
            <w:tcW w:w="1629" w:type="dxa"/>
            <w:shd w:val="clear" w:color="auto" w:fill="auto"/>
            <w:vAlign w:val="bottom"/>
          </w:tcPr>
          <w:p w14:paraId="6DAD9EDB"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51D0AE5A" w14:textId="77777777" w:rsidTr="00AF2B4F">
        <w:trPr>
          <w:trHeight w:val="216"/>
        </w:trPr>
        <w:tc>
          <w:tcPr>
            <w:tcW w:w="2552" w:type="dxa"/>
            <w:shd w:val="clear" w:color="auto" w:fill="auto"/>
            <w:noWrap/>
            <w:vAlign w:val="bottom"/>
          </w:tcPr>
          <w:p w14:paraId="7295BF23"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5D28F42" w14:textId="77777777" w:rsidR="000A15AA" w:rsidRPr="000A15AA" w:rsidRDefault="000A15AA" w:rsidP="00676C8A">
            <w:pPr>
              <w:rPr>
                <w:rFonts w:ascii="Arial" w:hAnsi="Arial" w:cs="Arial"/>
                <w:sz w:val="20"/>
              </w:rPr>
            </w:pPr>
            <w:r w:rsidRPr="000A15AA">
              <w:rPr>
                <w:rFonts w:ascii="Arial" w:hAnsi="Arial" w:cs="Arial"/>
                <w:sz w:val="20"/>
              </w:rPr>
              <w:t>CAPLETS</w:t>
            </w:r>
          </w:p>
        </w:tc>
        <w:tc>
          <w:tcPr>
            <w:tcW w:w="2497" w:type="dxa"/>
            <w:vAlign w:val="bottom"/>
          </w:tcPr>
          <w:p w14:paraId="29CEC666" w14:textId="77777777" w:rsidR="000A15AA" w:rsidRPr="000A15AA" w:rsidRDefault="000A15AA" w:rsidP="00676C8A">
            <w:pPr>
              <w:rPr>
                <w:rFonts w:ascii="Arial" w:hAnsi="Arial" w:cs="Arial"/>
                <w:sz w:val="20"/>
              </w:rPr>
            </w:pPr>
          </w:p>
        </w:tc>
        <w:tc>
          <w:tcPr>
            <w:tcW w:w="1629" w:type="dxa"/>
            <w:shd w:val="clear" w:color="auto" w:fill="auto"/>
            <w:vAlign w:val="bottom"/>
          </w:tcPr>
          <w:p w14:paraId="7C9DEE6C" w14:textId="77777777" w:rsidR="000A15AA" w:rsidRPr="000A15AA" w:rsidRDefault="000A15AA" w:rsidP="00676C8A">
            <w:pPr>
              <w:rPr>
                <w:rFonts w:ascii="Arial" w:hAnsi="Arial" w:cs="Arial"/>
                <w:sz w:val="20"/>
              </w:rPr>
            </w:pPr>
          </w:p>
        </w:tc>
      </w:tr>
      <w:tr w:rsidR="000A15AA" w:rsidRPr="002A10C7" w14:paraId="6BF1063D" w14:textId="77777777" w:rsidTr="00AF2B4F">
        <w:trPr>
          <w:trHeight w:val="216"/>
        </w:trPr>
        <w:tc>
          <w:tcPr>
            <w:tcW w:w="2552" w:type="dxa"/>
            <w:shd w:val="clear" w:color="auto" w:fill="auto"/>
            <w:noWrap/>
            <w:vAlign w:val="bottom"/>
          </w:tcPr>
          <w:p w14:paraId="4DBD9C1E" w14:textId="77777777" w:rsidR="000A15AA" w:rsidRPr="000A15AA" w:rsidRDefault="000A15AA" w:rsidP="00676C8A">
            <w:pPr>
              <w:rPr>
                <w:rFonts w:ascii="Arial" w:hAnsi="Arial" w:cs="Arial"/>
                <w:sz w:val="20"/>
              </w:rPr>
            </w:pPr>
            <w:r w:rsidRPr="000A15AA">
              <w:rPr>
                <w:rFonts w:ascii="Arial" w:hAnsi="Arial" w:cs="Arial"/>
                <w:sz w:val="20"/>
              </w:rPr>
              <w:t>CAPSULE(S)</w:t>
            </w:r>
          </w:p>
        </w:tc>
        <w:tc>
          <w:tcPr>
            <w:tcW w:w="2700" w:type="dxa"/>
            <w:shd w:val="clear" w:color="auto" w:fill="auto"/>
            <w:noWrap/>
            <w:vAlign w:val="bottom"/>
          </w:tcPr>
          <w:p w14:paraId="7E1B1A8A" w14:textId="77777777" w:rsidR="000A15AA" w:rsidRPr="000A15AA" w:rsidRDefault="000A15AA" w:rsidP="00676C8A">
            <w:pPr>
              <w:rPr>
                <w:rFonts w:ascii="Arial" w:hAnsi="Arial" w:cs="Arial"/>
                <w:sz w:val="20"/>
              </w:rPr>
            </w:pPr>
            <w:r w:rsidRPr="000A15AA">
              <w:rPr>
                <w:rFonts w:ascii="Arial" w:hAnsi="Arial" w:cs="Arial"/>
                <w:sz w:val="20"/>
              </w:rPr>
              <w:t>CAP</w:t>
            </w:r>
          </w:p>
        </w:tc>
        <w:tc>
          <w:tcPr>
            <w:tcW w:w="2497" w:type="dxa"/>
            <w:vAlign w:val="bottom"/>
          </w:tcPr>
          <w:p w14:paraId="70D612B2" w14:textId="77777777" w:rsidR="000A15AA" w:rsidRPr="000A15AA" w:rsidRDefault="000A15AA" w:rsidP="00676C8A">
            <w:pPr>
              <w:rPr>
                <w:rFonts w:ascii="Arial" w:hAnsi="Arial" w:cs="Arial"/>
                <w:sz w:val="20"/>
              </w:rPr>
            </w:pPr>
            <w:r w:rsidRPr="000A15AA">
              <w:rPr>
                <w:rFonts w:ascii="Arial" w:hAnsi="Arial" w:cs="Arial"/>
                <w:sz w:val="20"/>
              </w:rPr>
              <w:t>CAPSULE(S)</w:t>
            </w:r>
          </w:p>
        </w:tc>
        <w:tc>
          <w:tcPr>
            <w:tcW w:w="1629" w:type="dxa"/>
            <w:shd w:val="clear" w:color="auto" w:fill="auto"/>
            <w:vAlign w:val="bottom"/>
          </w:tcPr>
          <w:p w14:paraId="5F982C86"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06D17198" w14:textId="77777777" w:rsidTr="00AF2B4F">
        <w:trPr>
          <w:trHeight w:val="216"/>
        </w:trPr>
        <w:tc>
          <w:tcPr>
            <w:tcW w:w="2552" w:type="dxa"/>
            <w:shd w:val="clear" w:color="auto" w:fill="auto"/>
            <w:noWrap/>
            <w:vAlign w:val="bottom"/>
          </w:tcPr>
          <w:p w14:paraId="18895224"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720EBD8" w14:textId="77777777" w:rsidR="000A15AA" w:rsidRPr="000A15AA" w:rsidRDefault="000A15AA" w:rsidP="00676C8A">
            <w:pPr>
              <w:rPr>
                <w:rFonts w:ascii="Arial" w:hAnsi="Arial" w:cs="Arial"/>
                <w:sz w:val="20"/>
              </w:rPr>
            </w:pPr>
            <w:r w:rsidRPr="000A15AA">
              <w:rPr>
                <w:rFonts w:ascii="Arial" w:hAnsi="Arial" w:cs="Arial"/>
                <w:sz w:val="20"/>
              </w:rPr>
              <w:t>CAPS</w:t>
            </w:r>
          </w:p>
        </w:tc>
        <w:tc>
          <w:tcPr>
            <w:tcW w:w="2497" w:type="dxa"/>
            <w:vAlign w:val="bottom"/>
          </w:tcPr>
          <w:p w14:paraId="7504A338" w14:textId="77777777" w:rsidR="000A15AA" w:rsidRPr="000A15AA" w:rsidRDefault="000A15AA" w:rsidP="00676C8A">
            <w:pPr>
              <w:rPr>
                <w:rFonts w:ascii="Arial" w:hAnsi="Arial" w:cs="Arial"/>
                <w:sz w:val="20"/>
              </w:rPr>
            </w:pPr>
          </w:p>
        </w:tc>
        <w:tc>
          <w:tcPr>
            <w:tcW w:w="1629" w:type="dxa"/>
            <w:shd w:val="clear" w:color="auto" w:fill="auto"/>
            <w:vAlign w:val="bottom"/>
          </w:tcPr>
          <w:p w14:paraId="4DF68ECF" w14:textId="77777777" w:rsidR="000A15AA" w:rsidRPr="000A15AA" w:rsidRDefault="000A15AA" w:rsidP="00676C8A">
            <w:pPr>
              <w:rPr>
                <w:rFonts w:ascii="Arial" w:hAnsi="Arial" w:cs="Arial"/>
                <w:sz w:val="20"/>
              </w:rPr>
            </w:pPr>
          </w:p>
        </w:tc>
      </w:tr>
      <w:tr w:rsidR="000A15AA" w:rsidRPr="002A10C7" w14:paraId="13A4A1A5" w14:textId="77777777" w:rsidTr="00AF2B4F">
        <w:trPr>
          <w:trHeight w:val="216"/>
        </w:trPr>
        <w:tc>
          <w:tcPr>
            <w:tcW w:w="2552" w:type="dxa"/>
            <w:shd w:val="clear" w:color="auto" w:fill="auto"/>
            <w:noWrap/>
            <w:vAlign w:val="bottom"/>
          </w:tcPr>
          <w:p w14:paraId="2BFF9841"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780CCC2" w14:textId="77777777" w:rsidR="000A15AA" w:rsidRPr="000A15AA" w:rsidRDefault="000A15AA" w:rsidP="00676C8A">
            <w:pPr>
              <w:rPr>
                <w:rFonts w:ascii="Arial" w:hAnsi="Arial" w:cs="Arial"/>
                <w:sz w:val="20"/>
              </w:rPr>
            </w:pPr>
            <w:r w:rsidRPr="000A15AA">
              <w:rPr>
                <w:rFonts w:ascii="Arial" w:hAnsi="Arial" w:cs="Arial"/>
                <w:sz w:val="20"/>
              </w:rPr>
              <w:t>CAPSULE</w:t>
            </w:r>
          </w:p>
        </w:tc>
        <w:tc>
          <w:tcPr>
            <w:tcW w:w="2497" w:type="dxa"/>
            <w:vAlign w:val="bottom"/>
          </w:tcPr>
          <w:p w14:paraId="733BEB77" w14:textId="77777777" w:rsidR="000A15AA" w:rsidRPr="000A15AA" w:rsidRDefault="000A15AA" w:rsidP="00676C8A">
            <w:pPr>
              <w:rPr>
                <w:rFonts w:ascii="Arial" w:hAnsi="Arial" w:cs="Arial"/>
                <w:sz w:val="20"/>
              </w:rPr>
            </w:pPr>
          </w:p>
        </w:tc>
        <w:tc>
          <w:tcPr>
            <w:tcW w:w="1629" w:type="dxa"/>
            <w:shd w:val="clear" w:color="auto" w:fill="auto"/>
            <w:vAlign w:val="bottom"/>
          </w:tcPr>
          <w:p w14:paraId="5CC52EE3" w14:textId="77777777" w:rsidR="000A15AA" w:rsidRPr="000A15AA" w:rsidRDefault="000A15AA" w:rsidP="00676C8A">
            <w:pPr>
              <w:rPr>
                <w:rFonts w:ascii="Arial" w:hAnsi="Arial" w:cs="Arial"/>
                <w:sz w:val="20"/>
              </w:rPr>
            </w:pPr>
          </w:p>
        </w:tc>
      </w:tr>
      <w:tr w:rsidR="000A15AA" w:rsidRPr="002A10C7" w14:paraId="5BC10EA3" w14:textId="77777777" w:rsidTr="00AF2B4F">
        <w:trPr>
          <w:trHeight w:val="216"/>
        </w:trPr>
        <w:tc>
          <w:tcPr>
            <w:tcW w:w="2552" w:type="dxa"/>
            <w:shd w:val="clear" w:color="auto" w:fill="auto"/>
            <w:noWrap/>
            <w:vAlign w:val="bottom"/>
          </w:tcPr>
          <w:p w14:paraId="2DD9EEF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CB234A8" w14:textId="77777777" w:rsidR="000A15AA" w:rsidRPr="000A15AA" w:rsidRDefault="000A15AA" w:rsidP="00676C8A">
            <w:pPr>
              <w:rPr>
                <w:rFonts w:ascii="Arial" w:hAnsi="Arial" w:cs="Arial"/>
                <w:sz w:val="20"/>
              </w:rPr>
            </w:pPr>
            <w:r w:rsidRPr="000A15AA">
              <w:rPr>
                <w:rFonts w:ascii="Arial" w:hAnsi="Arial" w:cs="Arial"/>
                <w:sz w:val="20"/>
              </w:rPr>
              <w:t>CAPSULES</w:t>
            </w:r>
          </w:p>
        </w:tc>
        <w:tc>
          <w:tcPr>
            <w:tcW w:w="2497" w:type="dxa"/>
            <w:vAlign w:val="bottom"/>
          </w:tcPr>
          <w:p w14:paraId="7B9AD536" w14:textId="77777777" w:rsidR="000A15AA" w:rsidRPr="000A15AA" w:rsidRDefault="000A15AA" w:rsidP="00676C8A">
            <w:pPr>
              <w:rPr>
                <w:rFonts w:ascii="Arial" w:hAnsi="Arial" w:cs="Arial"/>
                <w:sz w:val="20"/>
              </w:rPr>
            </w:pPr>
          </w:p>
        </w:tc>
        <w:tc>
          <w:tcPr>
            <w:tcW w:w="1629" w:type="dxa"/>
            <w:shd w:val="clear" w:color="auto" w:fill="auto"/>
            <w:vAlign w:val="bottom"/>
          </w:tcPr>
          <w:p w14:paraId="7DF2840E" w14:textId="77777777" w:rsidR="000A15AA" w:rsidRPr="000A15AA" w:rsidRDefault="000A15AA" w:rsidP="00676C8A">
            <w:pPr>
              <w:rPr>
                <w:rFonts w:ascii="Arial" w:hAnsi="Arial" w:cs="Arial"/>
                <w:sz w:val="20"/>
              </w:rPr>
            </w:pPr>
          </w:p>
        </w:tc>
      </w:tr>
      <w:tr w:rsidR="000A15AA" w:rsidRPr="002A10C7" w14:paraId="04F52634" w14:textId="77777777" w:rsidTr="00AF2B4F">
        <w:trPr>
          <w:trHeight w:val="216"/>
        </w:trPr>
        <w:tc>
          <w:tcPr>
            <w:tcW w:w="2552" w:type="dxa"/>
            <w:shd w:val="clear" w:color="auto" w:fill="auto"/>
            <w:noWrap/>
            <w:vAlign w:val="bottom"/>
          </w:tcPr>
          <w:p w14:paraId="185B5F4E" w14:textId="77777777" w:rsidR="000A15AA" w:rsidRPr="000A15AA" w:rsidRDefault="000A15AA" w:rsidP="00676C8A">
            <w:pPr>
              <w:rPr>
                <w:rFonts w:ascii="Arial" w:hAnsi="Arial" w:cs="Arial"/>
                <w:sz w:val="20"/>
              </w:rPr>
            </w:pPr>
            <w:r w:rsidRPr="000A15AA">
              <w:rPr>
                <w:rFonts w:ascii="Arial" w:hAnsi="Arial" w:cs="Arial"/>
                <w:sz w:val="20"/>
              </w:rPr>
              <w:t>CENTIMETER(S)</w:t>
            </w:r>
          </w:p>
        </w:tc>
        <w:tc>
          <w:tcPr>
            <w:tcW w:w="2700" w:type="dxa"/>
            <w:shd w:val="clear" w:color="auto" w:fill="auto"/>
            <w:noWrap/>
            <w:vAlign w:val="bottom"/>
          </w:tcPr>
          <w:p w14:paraId="0463EFE2" w14:textId="77777777" w:rsidR="000A15AA" w:rsidRPr="000A15AA" w:rsidRDefault="000A15AA" w:rsidP="00676C8A">
            <w:pPr>
              <w:rPr>
                <w:rFonts w:ascii="Arial" w:hAnsi="Arial" w:cs="Arial"/>
                <w:sz w:val="20"/>
              </w:rPr>
            </w:pPr>
            <w:r w:rsidRPr="000A15AA">
              <w:rPr>
                <w:rFonts w:ascii="Arial" w:hAnsi="Arial" w:cs="Arial"/>
                <w:sz w:val="20"/>
              </w:rPr>
              <w:t>CENTIMETER</w:t>
            </w:r>
          </w:p>
        </w:tc>
        <w:tc>
          <w:tcPr>
            <w:tcW w:w="2497" w:type="dxa"/>
            <w:vAlign w:val="bottom"/>
          </w:tcPr>
          <w:p w14:paraId="08F65B97" w14:textId="77777777" w:rsidR="000A15AA" w:rsidRPr="000A15AA" w:rsidRDefault="000A15AA" w:rsidP="00676C8A">
            <w:pPr>
              <w:rPr>
                <w:rFonts w:ascii="Arial" w:hAnsi="Arial" w:cs="Arial"/>
                <w:sz w:val="20"/>
              </w:rPr>
            </w:pPr>
            <w:r w:rsidRPr="000A15AA">
              <w:rPr>
                <w:rFonts w:ascii="Arial" w:hAnsi="Arial" w:cs="Arial"/>
                <w:sz w:val="20"/>
              </w:rPr>
              <w:t>CENTIMETERS</w:t>
            </w:r>
          </w:p>
        </w:tc>
        <w:tc>
          <w:tcPr>
            <w:tcW w:w="1629" w:type="dxa"/>
            <w:shd w:val="clear" w:color="auto" w:fill="auto"/>
            <w:vAlign w:val="bottom"/>
          </w:tcPr>
          <w:p w14:paraId="6E2462F4"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7477E224" w14:textId="77777777" w:rsidTr="00AF2B4F">
        <w:trPr>
          <w:trHeight w:val="216"/>
        </w:trPr>
        <w:tc>
          <w:tcPr>
            <w:tcW w:w="2552" w:type="dxa"/>
            <w:shd w:val="clear" w:color="auto" w:fill="auto"/>
            <w:noWrap/>
            <w:vAlign w:val="bottom"/>
          </w:tcPr>
          <w:p w14:paraId="4BC73A3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3511E31E" w14:textId="77777777" w:rsidR="000A15AA" w:rsidRPr="000A15AA" w:rsidRDefault="000A15AA" w:rsidP="00676C8A">
            <w:pPr>
              <w:rPr>
                <w:rFonts w:ascii="Arial" w:hAnsi="Arial" w:cs="Arial"/>
                <w:sz w:val="20"/>
              </w:rPr>
            </w:pPr>
            <w:r w:rsidRPr="000A15AA">
              <w:rPr>
                <w:rFonts w:ascii="Arial" w:hAnsi="Arial" w:cs="Arial"/>
                <w:sz w:val="20"/>
              </w:rPr>
              <w:t>CM</w:t>
            </w:r>
          </w:p>
        </w:tc>
        <w:tc>
          <w:tcPr>
            <w:tcW w:w="2497" w:type="dxa"/>
            <w:vAlign w:val="bottom"/>
          </w:tcPr>
          <w:p w14:paraId="0A42CF24" w14:textId="77777777" w:rsidR="000A15AA" w:rsidRPr="000A15AA" w:rsidRDefault="000A15AA" w:rsidP="00676C8A">
            <w:pPr>
              <w:rPr>
                <w:rFonts w:ascii="Arial" w:hAnsi="Arial" w:cs="Arial"/>
                <w:sz w:val="20"/>
              </w:rPr>
            </w:pPr>
          </w:p>
        </w:tc>
        <w:tc>
          <w:tcPr>
            <w:tcW w:w="1629" w:type="dxa"/>
            <w:shd w:val="clear" w:color="auto" w:fill="auto"/>
            <w:vAlign w:val="bottom"/>
          </w:tcPr>
          <w:p w14:paraId="4011585E" w14:textId="77777777" w:rsidR="000A15AA" w:rsidRPr="000A15AA" w:rsidRDefault="000A15AA" w:rsidP="00676C8A">
            <w:pPr>
              <w:rPr>
                <w:rFonts w:ascii="Arial" w:hAnsi="Arial" w:cs="Arial"/>
                <w:sz w:val="20"/>
              </w:rPr>
            </w:pPr>
          </w:p>
        </w:tc>
      </w:tr>
      <w:tr w:rsidR="000A15AA" w:rsidRPr="002A10C7" w14:paraId="1A892387" w14:textId="77777777" w:rsidTr="00AF2B4F">
        <w:trPr>
          <w:trHeight w:val="216"/>
        </w:trPr>
        <w:tc>
          <w:tcPr>
            <w:tcW w:w="2552" w:type="dxa"/>
            <w:shd w:val="clear" w:color="auto" w:fill="auto"/>
            <w:noWrap/>
            <w:vAlign w:val="bottom"/>
          </w:tcPr>
          <w:p w14:paraId="362B70A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3B8E380C" w14:textId="77777777" w:rsidR="000A15AA" w:rsidRPr="000A15AA" w:rsidRDefault="000A15AA" w:rsidP="00676C8A">
            <w:pPr>
              <w:rPr>
                <w:rFonts w:ascii="Arial" w:hAnsi="Arial" w:cs="Arial"/>
                <w:sz w:val="20"/>
              </w:rPr>
            </w:pPr>
            <w:r w:rsidRPr="000A15AA">
              <w:rPr>
                <w:rFonts w:ascii="Arial" w:hAnsi="Arial" w:cs="Arial"/>
                <w:sz w:val="20"/>
              </w:rPr>
              <w:t>CMS</w:t>
            </w:r>
          </w:p>
        </w:tc>
        <w:tc>
          <w:tcPr>
            <w:tcW w:w="2497" w:type="dxa"/>
            <w:vAlign w:val="bottom"/>
          </w:tcPr>
          <w:p w14:paraId="5A08FBB9" w14:textId="77777777" w:rsidR="000A15AA" w:rsidRPr="000A15AA" w:rsidRDefault="000A15AA" w:rsidP="00676C8A">
            <w:pPr>
              <w:rPr>
                <w:rFonts w:ascii="Arial" w:hAnsi="Arial" w:cs="Arial"/>
                <w:sz w:val="20"/>
              </w:rPr>
            </w:pPr>
          </w:p>
        </w:tc>
        <w:tc>
          <w:tcPr>
            <w:tcW w:w="1629" w:type="dxa"/>
            <w:shd w:val="clear" w:color="auto" w:fill="auto"/>
            <w:vAlign w:val="bottom"/>
          </w:tcPr>
          <w:p w14:paraId="25ADE078" w14:textId="77777777" w:rsidR="000A15AA" w:rsidRPr="000A15AA" w:rsidRDefault="000A15AA" w:rsidP="00676C8A">
            <w:pPr>
              <w:rPr>
                <w:rFonts w:ascii="Arial" w:hAnsi="Arial" w:cs="Arial"/>
                <w:sz w:val="20"/>
              </w:rPr>
            </w:pPr>
          </w:p>
        </w:tc>
      </w:tr>
      <w:tr w:rsidR="000A15AA" w:rsidRPr="002A10C7" w14:paraId="1A997A21" w14:textId="77777777" w:rsidTr="00AF2B4F">
        <w:trPr>
          <w:trHeight w:val="216"/>
        </w:trPr>
        <w:tc>
          <w:tcPr>
            <w:tcW w:w="2552" w:type="dxa"/>
            <w:shd w:val="clear" w:color="auto" w:fill="auto"/>
            <w:noWrap/>
            <w:vAlign w:val="bottom"/>
          </w:tcPr>
          <w:p w14:paraId="1A24B3E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D169829" w14:textId="77777777" w:rsidR="000A15AA" w:rsidRPr="000A15AA" w:rsidRDefault="000A15AA" w:rsidP="00676C8A">
            <w:pPr>
              <w:rPr>
                <w:rFonts w:ascii="Arial" w:hAnsi="Arial" w:cs="Arial"/>
                <w:sz w:val="20"/>
              </w:rPr>
            </w:pPr>
            <w:r w:rsidRPr="000A15AA">
              <w:rPr>
                <w:rFonts w:ascii="Arial" w:hAnsi="Arial" w:cs="Arial"/>
                <w:sz w:val="20"/>
              </w:rPr>
              <w:t>CENTIMETERS</w:t>
            </w:r>
          </w:p>
        </w:tc>
        <w:tc>
          <w:tcPr>
            <w:tcW w:w="2497" w:type="dxa"/>
            <w:vAlign w:val="bottom"/>
          </w:tcPr>
          <w:p w14:paraId="36D81E4F" w14:textId="77777777" w:rsidR="000A15AA" w:rsidRPr="000A15AA" w:rsidRDefault="000A15AA" w:rsidP="00676C8A">
            <w:pPr>
              <w:rPr>
                <w:rFonts w:ascii="Arial" w:hAnsi="Arial" w:cs="Arial"/>
                <w:sz w:val="20"/>
              </w:rPr>
            </w:pPr>
          </w:p>
        </w:tc>
        <w:tc>
          <w:tcPr>
            <w:tcW w:w="1629" w:type="dxa"/>
            <w:shd w:val="clear" w:color="auto" w:fill="auto"/>
            <w:vAlign w:val="bottom"/>
          </w:tcPr>
          <w:p w14:paraId="1C0F8622" w14:textId="77777777" w:rsidR="000A15AA" w:rsidRPr="000A15AA" w:rsidRDefault="000A15AA" w:rsidP="00676C8A">
            <w:pPr>
              <w:rPr>
                <w:rFonts w:ascii="Arial" w:hAnsi="Arial" w:cs="Arial"/>
                <w:sz w:val="20"/>
              </w:rPr>
            </w:pPr>
          </w:p>
        </w:tc>
      </w:tr>
      <w:tr w:rsidR="000A15AA" w:rsidRPr="002A10C7" w14:paraId="769A79E5" w14:textId="77777777" w:rsidTr="00AF2B4F">
        <w:trPr>
          <w:trHeight w:val="216"/>
        </w:trPr>
        <w:tc>
          <w:tcPr>
            <w:tcW w:w="2552" w:type="dxa"/>
            <w:shd w:val="clear" w:color="auto" w:fill="auto"/>
            <w:noWrap/>
            <w:vAlign w:val="bottom"/>
          </w:tcPr>
          <w:p w14:paraId="0CEF0B2C" w14:textId="77777777" w:rsidR="000A15AA" w:rsidRPr="000A15AA" w:rsidRDefault="000A15AA" w:rsidP="00676C8A">
            <w:pPr>
              <w:rPr>
                <w:rFonts w:ascii="Arial" w:hAnsi="Arial" w:cs="Arial"/>
                <w:sz w:val="20"/>
              </w:rPr>
            </w:pPr>
            <w:r w:rsidRPr="000A15AA">
              <w:rPr>
                <w:rFonts w:ascii="Arial" w:hAnsi="Arial" w:cs="Arial"/>
                <w:sz w:val="20"/>
              </w:rPr>
              <w:t>DROP(S)</w:t>
            </w:r>
          </w:p>
        </w:tc>
        <w:tc>
          <w:tcPr>
            <w:tcW w:w="2700" w:type="dxa"/>
            <w:shd w:val="clear" w:color="auto" w:fill="auto"/>
            <w:noWrap/>
            <w:vAlign w:val="bottom"/>
          </w:tcPr>
          <w:p w14:paraId="498C5FE4" w14:textId="77777777" w:rsidR="000A15AA" w:rsidRPr="000A15AA" w:rsidRDefault="000A15AA" w:rsidP="00676C8A">
            <w:pPr>
              <w:rPr>
                <w:rFonts w:ascii="Arial" w:hAnsi="Arial" w:cs="Arial"/>
                <w:sz w:val="20"/>
              </w:rPr>
            </w:pPr>
            <w:r w:rsidRPr="000A15AA">
              <w:rPr>
                <w:rFonts w:ascii="Arial" w:hAnsi="Arial" w:cs="Arial"/>
                <w:sz w:val="20"/>
              </w:rPr>
              <w:t>DROP</w:t>
            </w:r>
          </w:p>
        </w:tc>
        <w:tc>
          <w:tcPr>
            <w:tcW w:w="2497" w:type="dxa"/>
            <w:vAlign w:val="bottom"/>
          </w:tcPr>
          <w:p w14:paraId="29477D8E" w14:textId="77777777" w:rsidR="000A15AA" w:rsidRPr="000A15AA" w:rsidRDefault="000A15AA" w:rsidP="00676C8A">
            <w:pPr>
              <w:rPr>
                <w:rFonts w:ascii="Arial" w:hAnsi="Arial" w:cs="Arial"/>
                <w:sz w:val="20"/>
              </w:rPr>
            </w:pPr>
            <w:r w:rsidRPr="000A15AA">
              <w:rPr>
                <w:rFonts w:ascii="Arial" w:hAnsi="Arial" w:cs="Arial"/>
                <w:sz w:val="20"/>
              </w:rPr>
              <w:t>DROP(S)</w:t>
            </w:r>
          </w:p>
        </w:tc>
        <w:tc>
          <w:tcPr>
            <w:tcW w:w="1629" w:type="dxa"/>
            <w:shd w:val="clear" w:color="auto" w:fill="auto"/>
            <w:vAlign w:val="bottom"/>
          </w:tcPr>
          <w:p w14:paraId="36A86E41"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76343304" w14:textId="77777777" w:rsidTr="00AF2B4F">
        <w:trPr>
          <w:trHeight w:val="216"/>
        </w:trPr>
        <w:tc>
          <w:tcPr>
            <w:tcW w:w="2552" w:type="dxa"/>
            <w:shd w:val="clear" w:color="auto" w:fill="auto"/>
            <w:noWrap/>
            <w:vAlign w:val="bottom"/>
          </w:tcPr>
          <w:p w14:paraId="1F432E92"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F5E4B90" w14:textId="77777777" w:rsidR="000A15AA" w:rsidRPr="000A15AA" w:rsidRDefault="000A15AA" w:rsidP="00676C8A">
            <w:pPr>
              <w:rPr>
                <w:rFonts w:ascii="Arial" w:hAnsi="Arial" w:cs="Arial"/>
                <w:sz w:val="20"/>
              </w:rPr>
            </w:pPr>
            <w:r w:rsidRPr="000A15AA">
              <w:rPr>
                <w:rFonts w:ascii="Arial" w:hAnsi="Arial" w:cs="Arial"/>
                <w:sz w:val="20"/>
              </w:rPr>
              <w:t>DROPS</w:t>
            </w:r>
          </w:p>
        </w:tc>
        <w:tc>
          <w:tcPr>
            <w:tcW w:w="2497" w:type="dxa"/>
            <w:vAlign w:val="bottom"/>
          </w:tcPr>
          <w:p w14:paraId="0F85B9D1" w14:textId="77777777" w:rsidR="000A15AA" w:rsidRPr="000A15AA" w:rsidRDefault="000A15AA" w:rsidP="00676C8A">
            <w:pPr>
              <w:rPr>
                <w:rFonts w:ascii="Arial" w:hAnsi="Arial" w:cs="Arial"/>
                <w:sz w:val="20"/>
              </w:rPr>
            </w:pPr>
          </w:p>
        </w:tc>
        <w:tc>
          <w:tcPr>
            <w:tcW w:w="1629" w:type="dxa"/>
            <w:shd w:val="clear" w:color="auto" w:fill="auto"/>
            <w:vAlign w:val="bottom"/>
          </w:tcPr>
          <w:p w14:paraId="18364CFD" w14:textId="77777777" w:rsidR="000A15AA" w:rsidRPr="000A15AA" w:rsidRDefault="000A15AA" w:rsidP="00676C8A">
            <w:pPr>
              <w:rPr>
                <w:rFonts w:ascii="Arial" w:hAnsi="Arial" w:cs="Arial"/>
                <w:sz w:val="20"/>
              </w:rPr>
            </w:pPr>
          </w:p>
        </w:tc>
      </w:tr>
      <w:tr w:rsidR="000A15AA" w:rsidRPr="002A10C7" w14:paraId="437BE2D0" w14:textId="77777777" w:rsidTr="00AF2B4F">
        <w:trPr>
          <w:trHeight w:val="216"/>
        </w:trPr>
        <w:tc>
          <w:tcPr>
            <w:tcW w:w="2552" w:type="dxa"/>
            <w:shd w:val="clear" w:color="auto" w:fill="auto"/>
            <w:noWrap/>
            <w:vAlign w:val="bottom"/>
          </w:tcPr>
          <w:p w14:paraId="4B9607A1"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5AF89F9" w14:textId="77777777" w:rsidR="000A15AA" w:rsidRPr="000A15AA" w:rsidRDefault="000A15AA" w:rsidP="00676C8A">
            <w:pPr>
              <w:rPr>
                <w:rFonts w:ascii="Arial" w:hAnsi="Arial" w:cs="Arial"/>
                <w:sz w:val="20"/>
              </w:rPr>
            </w:pPr>
            <w:r w:rsidRPr="000A15AA">
              <w:rPr>
                <w:rFonts w:ascii="Arial" w:hAnsi="Arial" w:cs="Arial"/>
                <w:sz w:val="20"/>
              </w:rPr>
              <w:t>DRP</w:t>
            </w:r>
          </w:p>
        </w:tc>
        <w:tc>
          <w:tcPr>
            <w:tcW w:w="2497" w:type="dxa"/>
            <w:vAlign w:val="bottom"/>
          </w:tcPr>
          <w:p w14:paraId="4A4CF12B" w14:textId="77777777" w:rsidR="000A15AA" w:rsidRPr="000A15AA" w:rsidRDefault="000A15AA" w:rsidP="00676C8A">
            <w:pPr>
              <w:rPr>
                <w:rFonts w:ascii="Arial" w:hAnsi="Arial" w:cs="Arial"/>
                <w:sz w:val="20"/>
              </w:rPr>
            </w:pPr>
          </w:p>
        </w:tc>
        <w:tc>
          <w:tcPr>
            <w:tcW w:w="1629" w:type="dxa"/>
            <w:shd w:val="clear" w:color="auto" w:fill="auto"/>
            <w:vAlign w:val="bottom"/>
          </w:tcPr>
          <w:p w14:paraId="04CCE50D" w14:textId="77777777" w:rsidR="000A15AA" w:rsidRPr="000A15AA" w:rsidRDefault="000A15AA" w:rsidP="00676C8A">
            <w:pPr>
              <w:rPr>
                <w:rFonts w:ascii="Arial" w:hAnsi="Arial" w:cs="Arial"/>
                <w:sz w:val="20"/>
              </w:rPr>
            </w:pPr>
          </w:p>
        </w:tc>
      </w:tr>
      <w:tr w:rsidR="000A15AA" w:rsidRPr="002A10C7" w14:paraId="5A129E03" w14:textId="77777777" w:rsidTr="00AF2B4F">
        <w:trPr>
          <w:trHeight w:val="216"/>
        </w:trPr>
        <w:tc>
          <w:tcPr>
            <w:tcW w:w="2552" w:type="dxa"/>
            <w:shd w:val="clear" w:color="auto" w:fill="auto"/>
            <w:noWrap/>
            <w:vAlign w:val="bottom"/>
          </w:tcPr>
          <w:p w14:paraId="02B91D2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2A047F9" w14:textId="77777777" w:rsidR="000A15AA" w:rsidRPr="000A15AA" w:rsidRDefault="000A15AA" w:rsidP="00676C8A">
            <w:pPr>
              <w:rPr>
                <w:rFonts w:ascii="Arial" w:hAnsi="Arial" w:cs="Arial"/>
                <w:sz w:val="20"/>
              </w:rPr>
            </w:pPr>
            <w:r w:rsidRPr="000A15AA">
              <w:rPr>
                <w:rFonts w:ascii="Arial" w:hAnsi="Arial" w:cs="Arial"/>
                <w:sz w:val="20"/>
              </w:rPr>
              <w:t>DRPS</w:t>
            </w:r>
          </w:p>
        </w:tc>
        <w:tc>
          <w:tcPr>
            <w:tcW w:w="2497" w:type="dxa"/>
            <w:vAlign w:val="bottom"/>
          </w:tcPr>
          <w:p w14:paraId="29F5D707" w14:textId="77777777" w:rsidR="000A15AA" w:rsidRPr="000A15AA" w:rsidRDefault="000A15AA" w:rsidP="00676C8A">
            <w:pPr>
              <w:rPr>
                <w:rFonts w:ascii="Arial" w:hAnsi="Arial" w:cs="Arial"/>
                <w:sz w:val="20"/>
              </w:rPr>
            </w:pPr>
          </w:p>
        </w:tc>
        <w:tc>
          <w:tcPr>
            <w:tcW w:w="1629" w:type="dxa"/>
            <w:shd w:val="clear" w:color="auto" w:fill="auto"/>
            <w:vAlign w:val="bottom"/>
          </w:tcPr>
          <w:p w14:paraId="57470188" w14:textId="77777777" w:rsidR="000A15AA" w:rsidRPr="000A15AA" w:rsidRDefault="000A15AA" w:rsidP="00676C8A">
            <w:pPr>
              <w:rPr>
                <w:rFonts w:ascii="Arial" w:hAnsi="Arial" w:cs="Arial"/>
                <w:sz w:val="20"/>
              </w:rPr>
            </w:pPr>
          </w:p>
        </w:tc>
      </w:tr>
      <w:tr w:rsidR="000A15AA" w:rsidRPr="002A10C7" w14:paraId="28F54B20" w14:textId="77777777" w:rsidTr="00AF2B4F">
        <w:trPr>
          <w:trHeight w:val="216"/>
        </w:trPr>
        <w:tc>
          <w:tcPr>
            <w:tcW w:w="2552" w:type="dxa"/>
            <w:shd w:val="clear" w:color="auto" w:fill="auto"/>
            <w:noWrap/>
            <w:vAlign w:val="bottom"/>
          </w:tcPr>
          <w:p w14:paraId="1744D09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460372EB" w14:textId="77777777" w:rsidR="000A15AA" w:rsidRPr="000A15AA" w:rsidRDefault="000A15AA" w:rsidP="00676C8A">
            <w:pPr>
              <w:rPr>
                <w:rFonts w:ascii="Arial" w:hAnsi="Arial" w:cs="Arial"/>
                <w:sz w:val="20"/>
              </w:rPr>
            </w:pPr>
            <w:r w:rsidRPr="000A15AA">
              <w:rPr>
                <w:rFonts w:ascii="Arial" w:hAnsi="Arial" w:cs="Arial"/>
                <w:sz w:val="20"/>
              </w:rPr>
              <w:t>GTT</w:t>
            </w:r>
          </w:p>
        </w:tc>
        <w:tc>
          <w:tcPr>
            <w:tcW w:w="2497" w:type="dxa"/>
            <w:vAlign w:val="bottom"/>
          </w:tcPr>
          <w:p w14:paraId="0D5C8C72" w14:textId="77777777" w:rsidR="000A15AA" w:rsidRPr="000A15AA" w:rsidRDefault="000A15AA" w:rsidP="00676C8A">
            <w:pPr>
              <w:rPr>
                <w:rFonts w:ascii="Arial" w:hAnsi="Arial" w:cs="Arial"/>
                <w:sz w:val="20"/>
              </w:rPr>
            </w:pPr>
          </w:p>
        </w:tc>
        <w:tc>
          <w:tcPr>
            <w:tcW w:w="1629" w:type="dxa"/>
            <w:shd w:val="clear" w:color="auto" w:fill="auto"/>
            <w:vAlign w:val="bottom"/>
          </w:tcPr>
          <w:p w14:paraId="3284BA8C" w14:textId="77777777" w:rsidR="000A15AA" w:rsidRPr="000A15AA" w:rsidRDefault="000A15AA" w:rsidP="00676C8A">
            <w:pPr>
              <w:rPr>
                <w:rFonts w:ascii="Arial" w:hAnsi="Arial" w:cs="Arial"/>
                <w:sz w:val="20"/>
              </w:rPr>
            </w:pPr>
          </w:p>
        </w:tc>
      </w:tr>
      <w:tr w:rsidR="000A15AA" w:rsidRPr="002A10C7" w14:paraId="2DA14F27" w14:textId="77777777" w:rsidTr="00AF2B4F">
        <w:trPr>
          <w:trHeight w:val="216"/>
        </w:trPr>
        <w:tc>
          <w:tcPr>
            <w:tcW w:w="2552" w:type="dxa"/>
            <w:shd w:val="clear" w:color="auto" w:fill="auto"/>
            <w:noWrap/>
            <w:vAlign w:val="bottom"/>
          </w:tcPr>
          <w:p w14:paraId="654FE24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44A91EA7" w14:textId="77777777" w:rsidR="000A15AA" w:rsidRPr="000A15AA" w:rsidRDefault="000A15AA" w:rsidP="00676C8A">
            <w:pPr>
              <w:rPr>
                <w:rFonts w:ascii="Arial" w:hAnsi="Arial" w:cs="Arial"/>
                <w:sz w:val="20"/>
              </w:rPr>
            </w:pPr>
            <w:r w:rsidRPr="000A15AA">
              <w:rPr>
                <w:rFonts w:ascii="Arial" w:hAnsi="Arial" w:cs="Arial"/>
                <w:sz w:val="20"/>
              </w:rPr>
              <w:t>GTTS</w:t>
            </w:r>
          </w:p>
        </w:tc>
        <w:tc>
          <w:tcPr>
            <w:tcW w:w="2497" w:type="dxa"/>
            <w:vAlign w:val="bottom"/>
          </w:tcPr>
          <w:p w14:paraId="2709CA7B" w14:textId="77777777" w:rsidR="000A15AA" w:rsidRPr="000A15AA" w:rsidRDefault="000A15AA" w:rsidP="00676C8A">
            <w:pPr>
              <w:rPr>
                <w:rFonts w:ascii="Arial" w:hAnsi="Arial" w:cs="Arial"/>
                <w:sz w:val="20"/>
              </w:rPr>
            </w:pPr>
          </w:p>
        </w:tc>
        <w:tc>
          <w:tcPr>
            <w:tcW w:w="1629" w:type="dxa"/>
            <w:shd w:val="clear" w:color="auto" w:fill="auto"/>
            <w:vAlign w:val="bottom"/>
          </w:tcPr>
          <w:p w14:paraId="3DA9940B" w14:textId="77777777" w:rsidR="000A15AA" w:rsidRPr="000A15AA" w:rsidRDefault="000A15AA" w:rsidP="00676C8A">
            <w:pPr>
              <w:rPr>
                <w:rFonts w:ascii="Arial" w:hAnsi="Arial" w:cs="Arial"/>
                <w:sz w:val="20"/>
              </w:rPr>
            </w:pPr>
          </w:p>
        </w:tc>
      </w:tr>
      <w:tr w:rsidR="000A15AA" w:rsidRPr="002A10C7" w14:paraId="2F3E60FF" w14:textId="77777777" w:rsidTr="00AF2B4F">
        <w:trPr>
          <w:trHeight w:val="216"/>
        </w:trPr>
        <w:tc>
          <w:tcPr>
            <w:tcW w:w="2552" w:type="dxa"/>
            <w:shd w:val="clear" w:color="auto" w:fill="auto"/>
            <w:noWrap/>
            <w:vAlign w:val="bottom"/>
          </w:tcPr>
          <w:p w14:paraId="206646E3" w14:textId="77777777" w:rsidR="000A15AA" w:rsidRPr="000A15AA" w:rsidRDefault="000A15AA" w:rsidP="00676C8A">
            <w:pPr>
              <w:rPr>
                <w:rFonts w:ascii="Arial" w:hAnsi="Arial" w:cs="Arial"/>
                <w:sz w:val="20"/>
              </w:rPr>
            </w:pPr>
            <w:r w:rsidRPr="000A15AA">
              <w:rPr>
                <w:rFonts w:ascii="Arial" w:hAnsi="Arial" w:cs="Arial"/>
                <w:sz w:val="20"/>
              </w:rPr>
              <w:t>EACH</w:t>
            </w:r>
          </w:p>
        </w:tc>
        <w:tc>
          <w:tcPr>
            <w:tcW w:w="2700" w:type="dxa"/>
            <w:shd w:val="clear" w:color="auto" w:fill="auto"/>
            <w:noWrap/>
            <w:vAlign w:val="bottom"/>
          </w:tcPr>
          <w:p w14:paraId="0EBA4364" w14:textId="77777777" w:rsidR="000A15AA" w:rsidRPr="000A15AA" w:rsidRDefault="000A15AA" w:rsidP="00676C8A">
            <w:pPr>
              <w:rPr>
                <w:rFonts w:ascii="Arial" w:hAnsi="Arial" w:cs="Arial"/>
                <w:sz w:val="20"/>
              </w:rPr>
            </w:pPr>
            <w:r w:rsidRPr="000A15AA">
              <w:rPr>
                <w:rFonts w:ascii="Arial" w:hAnsi="Arial" w:cs="Arial"/>
                <w:sz w:val="20"/>
              </w:rPr>
              <w:t>EA</w:t>
            </w:r>
          </w:p>
        </w:tc>
        <w:tc>
          <w:tcPr>
            <w:tcW w:w="2497" w:type="dxa"/>
            <w:vAlign w:val="bottom"/>
          </w:tcPr>
          <w:p w14:paraId="1AB80D66" w14:textId="77777777" w:rsidR="000A15AA" w:rsidRPr="000A15AA" w:rsidRDefault="000A15AA" w:rsidP="00676C8A">
            <w:pPr>
              <w:rPr>
                <w:rFonts w:ascii="Arial" w:hAnsi="Arial" w:cs="Arial"/>
                <w:sz w:val="20"/>
              </w:rPr>
            </w:pPr>
            <w:r w:rsidRPr="000A15AA">
              <w:rPr>
                <w:rFonts w:ascii="Arial" w:hAnsi="Arial" w:cs="Arial"/>
                <w:sz w:val="20"/>
              </w:rPr>
              <w:t>EACH</w:t>
            </w:r>
          </w:p>
        </w:tc>
        <w:tc>
          <w:tcPr>
            <w:tcW w:w="1629" w:type="dxa"/>
            <w:shd w:val="clear" w:color="auto" w:fill="auto"/>
            <w:vAlign w:val="bottom"/>
          </w:tcPr>
          <w:p w14:paraId="21E6D321"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0785BF8B" w14:textId="77777777" w:rsidTr="00AF2B4F">
        <w:trPr>
          <w:trHeight w:val="216"/>
        </w:trPr>
        <w:tc>
          <w:tcPr>
            <w:tcW w:w="2552" w:type="dxa"/>
            <w:shd w:val="clear" w:color="auto" w:fill="auto"/>
            <w:noWrap/>
            <w:vAlign w:val="bottom"/>
          </w:tcPr>
          <w:p w14:paraId="071BDF79"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358C759" w14:textId="77777777" w:rsidR="000A15AA" w:rsidRPr="000A15AA" w:rsidRDefault="000A15AA" w:rsidP="00676C8A">
            <w:pPr>
              <w:rPr>
                <w:rFonts w:ascii="Arial" w:hAnsi="Arial" w:cs="Arial"/>
                <w:sz w:val="20"/>
              </w:rPr>
            </w:pPr>
            <w:r w:rsidRPr="000A15AA">
              <w:rPr>
                <w:rFonts w:ascii="Arial" w:hAnsi="Arial" w:cs="Arial"/>
                <w:sz w:val="20"/>
              </w:rPr>
              <w:t>EACHES</w:t>
            </w:r>
          </w:p>
        </w:tc>
        <w:tc>
          <w:tcPr>
            <w:tcW w:w="2497" w:type="dxa"/>
            <w:vAlign w:val="bottom"/>
          </w:tcPr>
          <w:p w14:paraId="0FE4897C" w14:textId="77777777" w:rsidR="000A15AA" w:rsidRPr="000A15AA" w:rsidRDefault="000A15AA" w:rsidP="00676C8A">
            <w:pPr>
              <w:rPr>
                <w:rFonts w:ascii="Arial" w:hAnsi="Arial" w:cs="Arial"/>
                <w:sz w:val="20"/>
              </w:rPr>
            </w:pPr>
          </w:p>
        </w:tc>
        <w:tc>
          <w:tcPr>
            <w:tcW w:w="1629" w:type="dxa"/>
            <w:shd w:val="clear" w:color="auto" w:fill="auto"/>
            <w:vAlign w:val="bottom"/>
          </w:tcPr>
          <w:p w14:paraId="4D7B1FF4" w14:textId="77777777" w:rsidR="000A15AA" w:rsidRPr="000A15AA" w:rsidRDefault="000A15AA" w:rsidP="00676C8A">
            <w:pPr>
              <w:rPr>
                <w:rFonts w:ascii="Arial" w:hAnsi="Arial" w:cs="Arial"/>
                <w:sz w:val="20"/>
              </w:rPr>
            </w:pPr>
          </w:p>
        </w:tc>
      </w:tr>
      <w:tr w:rsidR="000A15AA" w:rsidRPr="002A10C7" w14:paraId="4C62E054" w14:textId="77777777" w:rsidTr="00AF2B4F">
        <w:trPr>
          <w:trHeight w:val="216"/>
        </w:trPr>
        <w:tc>
          <w:tcPr>
            <w:tcW w:w="2552" w:type="dxa"/>
            <w:shd w:val="clear" w:color="auto" w:fill="auto"/>
            <w:noWrap/>
            <w:vAlign w:val="bottom"/>
          </w:tcPr>
          <w:p w14:paraId="3111DA30" w14:textId="77777777" w:rsidR="000A15AA" w:rsidRPr="000A15AA" w:rsidRDefault="000A15AA" w:rsidP="00676C8A">
            <w:pPr>
              <w:rPr>
                <w:rFonts w:ascii="Arial" w:hAnsi="Arial" w:cs="Arial"/>
                <w:sz w:val="20"/>
              </w:rPr>
            </w:pPr>
            <w:r w:rsidRPr="000A15AA">
              <w:rPr>
                <w:rFonts w:ascii="Arial" w:hAnsi="Arial" w:cs="Arial"/>
                <w:sz w:val="20"/>
              </w:rPr>
              <w:t>ENEMA(S)</w:t>
            </w:r>
          </w:p>
        </w:tc>
        <w:tc>
          <w:tcPr>
            <w:tcW w:w="2700" w:type="dxa"/>
            <w:shd w:val="clear" w:color="auto" w:fill="auto"/>
            <w:noWrap/>
            <w:vAlign w:val="bottom"/>
          </w:tcPr>
          <w:p w14:paraId="14EC411A" w14:textId="77777777" w:rsidR="000A15AA" w:rsidRPr="000A15AA" w:rsidRDefault="000A15AA" w:rsidP="00676C8A">
            <w:pPr>
              <w:rPr>
                <w:rFonts w:ascii="Arial" w:hAnsi="Arial" w:cs="Arial"/>
                <w:sz w:val="20"/>
              </w:rPr>
            </w:pPr>
            <w:r w:rsidRPr="000A15AA">
              <w:rPr>
                <w:rFonts w:ascii="Arial" w:hAnsi="Arial" w:cs="Arial"/>
                <w:sz w:val="20"/>
              </w:rPr>
              <w:t>ENEMA</w:t>
            </w:r>
          </w:p>
        </w:tc>
        <w:tc>
          <w:tcPr>
            <w:tcW w:w="2497" w:type="dxa"/>
            <w:vAlign w:val="bottom"/>
          </w:tcPr>
          <w:p w14:paraId="468A37DE" w14:textId="77777777" w:rsidR="000A15AA" w:rsidRPr="000A15AA" w:rsidRDefault="000A15AA" w:rsidP="00676C8A">
            <w:pPr>
              <w:rPr>
                <w:rFonts w:ascii="Arial" w:hAnsi="Arial" w:cs="Arial"/>
                <w:sz w:val="20"/>
              </w:rPr>
            </w:pPr>
            <w:r w:rsidRPr="000A15AA">
              <w:rPr>
                <w:rFonts w:ascii="Arial" w:hAnsi="Arial" w:cs="Arial"/>
                <w:sz w:val="20"/>
              </w:rPr>
              <w:t>ENEMAS</w:t>
            </w:r>
          </w:p>
        </w:tc>
        <w:tc>
          <w:tcPr>
            <w:tcW w:w="1629" w:type="dxa"/>
            <w:shd w:val="clear" w:color="auto" w:fill="auto"/>
            <w:vAlign w:val="bottom"/>
          </w:tcPr>
          <w:p w14:paraId="3F8E2D0B"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2B81FDC4" w14:textId="77777777" w:rsidTr="00AF2B4F">
        <w:trPr>
          <w:trHeight w:val="216"/>
        </w:trPr>
        <w:tc>
          <w:tcPr>
            <w:tcW w:w="2552" w:type="dxa"/>
            <w:shd w:val="clear" w:color="auto" w:fill="auto"/>
            <w:noWrap/>
            <w:vAlign w:val="bottom"/>
          </w:tcPr>
          <w:p w14:paraId="0844CE7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2B227F6" w14:textId="77777777" w:rsidR="000A15AA" w:rsidRPr="000A15AA" w:rsidRDefault="000A15AA" w:rsidP="00676C8A">
            <w:pPr>
              <w:rPr>
                <w:rFonts w:ascii="Arial" w:hAnsi="Arial" w:cs="Arial"/>
                <w:sz w:val="20"/>
              </w:rPr>
            </w:pPr>
            <w:r w:rsidRPr="000A15AA">
              <w:rPr>
                <w:rFonts w:ascii="Arial" w:hAnsi="Arial" w:cs="Arial"/>
                <w:sz w:val="20"/>
              </w:rPr>
              <w:t>ENEMAS</w:t>
            </w:r>
          </w:p>
        </w:tc>
        <w:tc>
          <w:tcPr>
            <w:tcW w:w="2497" w:type="dxa"/>
            <w:vAlign w:val="bottom"/>
          </w:tcPr>
          <w:p w14:paraId="17B3FC0F" w14:textId="77777777" w:rsidR="000A15AA" w:rsidRPr="000A15AA" w:rsidRDefault="000A15AA" w:rsidP="00676C8A">
            <w:pPr>
              <w:rPr>
                <w:rFonts w:ascii="Arial" w:hAnsi="Arial" w:cs="Arial"/>
                <w:sz w:val="20"/>
              </w:rPr>
            </w:pPr>
          </w:p>
        </w:tc>
        <w:tc>
          <w:tcPr>
            <w:tcW w:w="1629" w:type="dxa"/>
            <w:shd w:val="clear" w:color="auto" w:fill="auto"/>
            <w:vAlign w:val="bottom"/>
          </w:tcPr>
          <w:p w14:paraId="6ED9904E" w14:textId="77777777" w:rsidR="000A15AA" w:rsidRPr="000A15AA" w:rsidRDefault="000A15AA" w:rsidP="00676C8A">
            <w:pPr>
              <w:rPr>
                <w:rFonts w:ascii="Arial" w:hAnsi="Arial" w:cs="Arial"/>
                <w:sz w:val="20"/>
              </w:rPr>
            </w:pPr>
          </w:p>
        </w:tc>
      </w:tr>
      <w:tr w:rsidR="000A15AA" w:rsidRPr="002A10C7" w14:paraId="1B61CFF7" w14:textId="77777777" w:rsidTr="00AF2B4F">
        <w:trPr>
          <w:trHeight w:val="216"/>
        </w:trPr>
        <w:tc>
          <w:tcPr>
            <w:tcW w:w="2552" w:type="dxa"/>
            <w:shd w:val="clear" w:color="auto" w:fill="auto"/>
            <w:noWrap/>
            <w:vAlign w:val="bottom"/>
          </w:tcPr>
          <w:p w14:paraId="34F124BE" w14:textId="77777777" w:rsidR="000A15AA" w:rsidRPr="000A15AA" w:rsidRDefault="000A15AA" w:rsidP="00676C8A">
            <w:pPr>
              <w:rPr>
                <w:rFonts w:ascii="Arial" w:hAnsi="Arial" w:cs="Arial"/>
                <w:sz w:val="20"/>
              </w:rPr>
            </w:pPr>
            <w:r w:rsidRPr="000A15AA">
              <w:rPr>
                <w:rFonts w:ascii="Arial" w:hAnsi="Arial" w:cs="Arial"/>
                <w:sz w:val="20"/>
              </w:rPr>
              <w:t>GRAM(S)</w:t>
            </w:r>
          </w:p>
        </w:tc>
        <w:tc>
          <w:tcPr>
            <w:tcW w:w="2700" w:type="dxa"/>
            <w:shd w:val="clear" w:color="auto" w:fill="auto"/>
            <w:noWrap/>
            <w:vAlign w:val="bottom"/>
          </w:tcPr>
          <w:p w14:paraId="221B4D04" w14:textId="77777777" w:rsidR="000A15AA" w:rsidRPr="000A15AA" w:rsidRDefault="000A15AA" w:rsidP="00676C8A">
            <w:pPr>
              <w:rPr>
                <w:rFonts w:ascii="Arial" w:hAnsi="Arial" w:cs="Arial"/>
                <w:sz w:val="20"/>
              </w:rPr>
            </w:pPr>
            <w:r w:rsidRPr="000A15AA">
              <w:rPr>
                <w:rFonts w:ascii="Arial" w:hAnsi="Arial" w:cs="Arial"/>
                <w:sz w:val="20"/>
              </w:rPr>
              <w:t>G</w:t>
            </w:r>
          </w:p>
        </w:tc>
        <w:tc>
          <w:tcPr>
            <w:tcW w:w="2497" w:type="dxa"/>
            <w:vAlign w:val="bottom"/>
          </w:tcPr>
          <w:p w14:paraId="0C664A94" w14:textId="77777777" w:rsidR="000A15AA" w:rsidRPr="000A15AA" w:rsidRDefault="000A15AA" w:rsidP="00676C8A">
            <w:pPr>
              <w:rPr>
                <w:rFonts w:ascii="Arial" w:hAnsi="Arial" w:cs="Arial"/>
                <w:sz w:val="20"/>
              </w:rPr>
            </w:pPr>
            <w:r w:rsidRPr="000A15AA">
              <w:rPr>
                <w:rFonts w:ascii="Arial" w:hAnsi="Arial" w:cs="Arial"/>
                <w:sz w:val="20"/>
              </w:rPr>
              <w:t>GRAMS</w:t>
            </w:r>
          </w:p>
        </w:tc>
        <w:tc>
          <w:tcPr>
            <w:tcW w:w="1629" w:type="dxa"/>
            <w:shd w:val="clear" w:color="auto" w:fill="auto"/>
            <w:vAlign w:val="bottom"/>
          </w:tcPr>
          <w:p w14:paraId="4B47C51D" w14:textId="77777777" w:rsidR="000A15AA" w:rsidRPr="000A15AA" w:rsidRDefault="000A15AA" w:rsidP="00676C8A">
            <w:pPr>
              <w:rPr>
                <w:rFonts w:ascii="Arial" w:hAnsi="Arial" w:cs="Arial"/>
                <w:sz w:val="20"/>
              </w:rPr>
            </w:pPr>
            <w:r w:rsidRPr="000A15AA">
              <w:rPr>
                <w:rFonts w:ascii="Arial" w:hAnsi="Arial" w:cs="Arial"/>
                <w:color w:val="000000"/>
                <w:sz w:val="20"/>
              </w:rPr>
              <w:t>N</w:t>
            </w:r>
          </w:p>
        </w:tc>
      </w:tr>
      <w:tr w:rsidR="000A15AA" w:rsidRPr="002A10C7" w14:paraId="30B43D3D" w14:textId="77777777" w:rsidTr="00AF2B4F">
        <w:trPr>
          <w:trHeight w:val="216"/>
        </w:trPr>
        <w:tc>
          <w:tcPr>
            <w:tcW w:w="2552" w:type="dxa"/>
            <w:shd w:val="clear" w:color="auto" w:fill="auto"/>
            <w:noWrap/>
            <w:vAlign w:val="bottom"/>
          </w:tcPr>
          <w:p w14:paraId="1273F5D3"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5AA50E2" w14:textId="77777777" w:rsidR="000A15AA" w:rsidRPr="000A15AA" w:rsidRDefault="000A15AA" w:rsidP="00676C8A">
            <w:pPr>
              <w:rPr>
                <w:rFonts w:ascii="Arial" w:hAnsi="Arial" w:cs="Arial"/>
                <w:sz w:val="20"/>
              </w:rPr>
            </w:pPr>
            <w:r w:rsidRPr="000A15AA">
              <w:rPr>
                <w:rFonts w:ascii="Arial" w:hAnsi="Arial" w:cs="Arial"/>
                <w:sz w:val="20"/>
              </w:rPr>
              <w:t>GM</w:t>
            </w:r>
          </w:p>
        </w:tc>
        <w:tc>
          <w:tcPr>
            <w:tcW w:w="2497" w:type="dxa"/>
            <w:vAlign w:val="bottom"/>
          </w:tcPr>
          <w:p w14:paraId="71EDAE8A" w14:textId="77777777" w:rsidR="000A15AA" w:rsidRPr="000A15AA" w:rsidRDefault="000A15AA" w:rsidP="00676C8A">
            <w:pPr>
              <w:rPr>
                <w:rFonts w:ascii="Arial" w:hAnsi="Arial" w:cs="Arial"/>
                <w:sz w:val="20"/>
              </w:rPr>
            </w:pPr>
          </w:p>
        </w:tc>
        <w:tc>
          <w:tcPr>
            <w:tcW w:w="1629" w:type="dxa"/>
            <w:shd w:val="clear" w:color="auto" w:fill="auto"/>
            <w:vAlign w:val="bottom"/>
          </w:tcPr>
          <w:p w14:paraId="464DC610" w14:textId="77777777" w:rsidR="000A15AA" w:rsidRPr="000A15AA" w:rsidRDefault="000A15AA" w:rsidP="00676C8A">
            <w:pPr>
              <w:rPr>
                <w:rFonts w:ascii="Arial" w:hAnsi="Arial" w:cs="Arial"/>
                <w:sz w:val="20"/>
              </w:rPr>
            </w:pPr>
          </w:p>
        </w:tc>
      </w:tr>
      <w:tr w:rsidR="000A15AA" w:rsidRPr="002A10C7" w14:paraId="07493927" w14:textId="77777777" w:rsidTr="00AF2B4F">
        <w:trPr>
          <w:trHeight w:val="216"/>
        </w:trPr>
        <w:tc>
          <w:tcPr>
            <w:tcW w:w="2552" w:type="dxa"/>
            <w:shd w:val="clear" w:color="auto" w:fill="auto"/>
            <w:noWrap/>
            <w:vAlign w:val="bottom"/>
          </w:tcPr>
          <w:p w14:paraId="0D9E1672"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4CFB942" w14:textId="77777777" w:rsidR="000A15AA" w:rsidRPr="000A15AA" w:rsidRDefault="000A15AA" w:rsidP="00676C8A">
            <w:pPr>
              <w:rPr>
                <w:rFonts w:ascii="Arial" w:hAnsi="Arial" w:cs="Arial"/>
                <w:sz w:val="20"/>
              </w:rPr>
            </w:pPr>
            <w:r w:rsidRPr="000A15AA">
              <w:rPr>
                <w:rFonts w:ascii="Arial" w:hAnsi="Arial" w:cs="Arial"/>
                <w:sz w:val="20"/>
              </w:rPr>
              <w:t>GMS</w:t>
            </w:r>
          </w:p>
        </w:tc>
        <w:tc>
          <w:tcPr>
            <w:tcW w:w="2497" w:type="dxa"/>
            <w:vAlign w:val="bottom"/>
          </w:tcPr>
          <w:p w14:paraId="3002C20A" w14:textId="77777777" w:rsidR="000A15AA" w:rsidRPr="000A15AA" w:rsidRDefault="000A15AA" w:rsidP="00676C8A">
            <w:pPr>
              <w:rPr>
                <w:rFonts w:ascii="Arial" w:hAnsi="Arial" w:cs="Arial"/>
                <w:sz w:val="20"/>
              </w:rPr>
            </w:pPr>
          </w:p>
        </w:tc>
        <w:tc>
          <w:tcPr>
            <w:tcW w:w="1629" w:type="dxa"/>
            <w:shd w:val="clear" w:color="auto" w:fill="auto"/>
            <w:vAlign w:val="bottom"/>
          </w:tcPr>
          <w:p w14:paraId="74DAC1C9" w14:textId="77777777" w:rsidR="000A15AA" w:rsidRPr="000A15AA" w:rsidRDefault="000A15AA" w:rsidP="00676C8A">
            <w:pPr>
              <w:rPr>
                <w:rFonts w:ascii="Arial" w:hAnsi="Arial" w:cs="Arial"/>
                <w:sz w:val="20"/>
              </w:rPr>
            </w:pPr>
          </w:p>
        </w:tc>
      </w:tr>
      <w:tr w:rsidR="000A15AA" w:rsidRPr="002A10C7" w14:paraId="4101A05A" w14:textId="77777777" w:rsidTr="00AF2B4F">
        <w:trPr>
          <w:trHeight w:val="216"/>
        </w:trPr>
        <w:tc>
          <w:tcPr>
            <w:tcW w:w="2552" w:type="dxa"/>
            <w:shd w:val="clear" w:color="auto" w:fill="auto"/>
            <w:noWrap/>
            <w:vAlign w:val="bottom"/>
          </w:tcPr>
          <w:p w14:paraId="1F224DD5"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210B4DB" w14:textId="77777777" w:rsidR="000A15AA" w:rsidRPr="000A15AA" w:rsidRDefault="000A15AA" w:rsidP="00676C8A">
            <w:pPr>
              <w:rPr>
                <w:rFonts w:ascii="Arial" w:hAnsi="Arial" w:cs="Arial"/>
                <w:sz w:val="20"/>
              </w:rPr>
            </w:pPr>
            <w:r w:rsidRPr="000A15AA">
              <w:rPr>
                <w:rFonts w:ascii="Arial" w:hAnsi="Arial" w:cs="Arial"/>
                <w:sz w:val="20"/>
              </w:rPr>
              <w:t>GRAM</w:t>
            </w:r>
          </w:p>
        </w:tc>
        <w:tc>
          <w:tcPr>
            <w:tcW w:w="2497" w:type="dxa"/>
            <w:vAlign w:val="bottom"/>
          </w:tcPr>
          <w:p w14:paraId="55F6EC2E" w14:textId="77777777" w:rsidR="000A15AA" w:rsidRPr="000A15AA" w:rsidRDefault="000A15AA" w:rsidP="00676C8A">
            <w:pPr>
              <w:rPr>
                <w:rFonts w:ascii="Arial" w:hAnsi="Arial" w:cs="Arial"/>
                <w:sz w:val="20"/>
              </w:rPr>
            </w:pPr>
          </w:p>
        </w:tc>
        <w:tc>
          <w:tcPr>
            <w:tcW w:w="1629" w:type="dxa"/>
            <w:shd w:val="clear" w:color="auto" w:fill="auto"/>
            <w:vAlign w:val="bottom"/>
          </w:tcPr>
          <w:p w14:paraId="7CCF8A82" w14:textId="77777777" w:rsidR="000A15AA" w:rsidRPr="000A15AA" w:rsidRDefault="000A15AA" w:rsidP="00676C8A">
            <w:pPr>
              <w:rPr>
                <w:rFonts w:ascii="Arial" w:hAnsi="Arial" w:cs="Arial"/>
                <w:sz w:val="20"/>
              </w:rPr>
            </w:pPr>
          </w:p>
        </w:tc>
      </w:tr>
      <w:tr w:rsidR="000A15AA" w:rsidRPr="002A10C7" w14:paraId="1BA10F96" w14:textId="77777777" w:rsidTr="00AF2B4F">
        <w:trPr>
          <w:trHeight w:val="216"/>
        </w:trPr>
        <w:tc>
          <w:tcPr>
            <w:tcW w:w="2552" w:type="dxa"/>
            <w:shd w:val="clear" w:color="auto" w:fill="auto"/>
            <w:noWrap/>
            <w:vAlign w:val="bottom"/>
          </w:tcPr>
          <w:p w14:paraId="767171B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9253FB7" w14:textId="77777777" w:rsidR="000A15AA" w:rsidRPr="000A15AA" w:rsidRDefault="000A15AA" w:rsidP="00676C8A">
            <w:pPr>
              <w:rPr>
                <w:rFonts w:ascii="Arial" w:hAnsi="Arial" w:cs="Arial"/>
                <w:sz w:val="20"/>
              </w:rPr>
            </w:pPr>
            <w:r w:rsidRPr="000A15AA">
              <w:rPr>
                <w:rFonts w:ascii="Arial" w:hAnsi="Arial" w:cs="Arial"/>
                <w:sz w:val="20"/>
              </w:rPr>
              <w:t>GRAMS</w:t>
            </w:r>
          </w:p>
        </w:tc>
        <w:tc>
          <w:tcPr>
            <w:tcW w:w="2497" w:type="dxa"/>
            <w:vAlign w:val="bottom"/>
          </w:tcPr>
          <w:p w14:paraId="250A4A97" w14:textId="77777777" w:rsidR="000A15AA" w:rsidRPr="000A15AA" w:rsidRDefault="000A15AA" w:rsidP="00676C8A">
            <w:pPr>
              <w:rPr>
                <w:rFonts w:ascii="Arial" w:hAnsi="Arial" w:cs="Arial"/>
                <w:sz w:val="20"/>
              </w:rPr>
            </w:pPr>
          </w:p>
        </w:tc>
        <w:tc>
          <w:tcPr>
            <w:tcW w:w="1629" w:type="dxa"/>
            <w:shd w:val="clear" w:color="auto" w:fill="auto"/>
            <w:vAlign w:val="bottom"/>
          </w:tcPr>
          <w:p w14:paraId="16DC471E" w14:textId="77777777" w:rsidR="000A15AA" w:rsidRPr="000A15AA" w:rsidRDefault="000A15AA" w:rsidP="00676C8A">
            <w:pPr>
              <w:rPr>
                <w:rFonts w:ascii="Arial" w:hAnsi="Arial" w:cs="Arial"/>
                <w:sz w:val="20"/>
              </w:rPr>
            </w:pPr>
          </w:p>
        </w:tc>
      </w:tr>
      <w:tr w:rsidR="000A15AA" w:rsidRPr="002A10C7" w14:paraId="7BCD6903" w14:textId="77777777" w:rsidTr="00AF2B4F">
        <w:trPr>
          <w:trHeight w:val="216"/>
        </w:trPr>
        <w:tc>
          <w:tcPr>
            <w:tcW w:w="2552" w:type="dxa"/>
            <w:shd w:val="clear" w:color="auto" w:fill="auto"/>
            <w:noWrap/>
            <w:vAlign w:val="bottom"/>
          </w:tcPr>
          <w:p w14:paraId="0CDF9E20" w14:textId="77777777" w:rsidR="000A15AA" w:rsidRPr="000A15AA" w:rsidRDefault="000A15AA" w:rsidP="00676C8A">
            <w:pPr>
              <w:rPr>
                <w:rFonts w:ascii="Arial" w:hAnsi="Arial" w:cs="Arial"/>
                <w:sz w:val="20"/>
              </w:rPr>
            </w:pPr>
            <w:r w:rsidRPr="000A15AA">
              <w:rPr>
                <w:rFonts w:ascii="Arial" w:hAnsi="Arial" w:cs="Arial"/>
                <w:sz w:val="20"/>
              </w:rPr>
              <w:t>IMPLANT(S)</w:t>
            </w:r>
          </w:p>
        </w:tc>
        <w:tc>
          <w:tcPr>
            <w:tcW w:w="2700" w:type="dxa"/>
            <w:shd w:val="clear" w:color="auto" w:fill="auto"/>
            <w:noWrap/>
            <w:vAlign w:val="bottom"/>
          </w:tcPr>
          <w:p w14:paraId="79C1E0AD" w14:textId="77777777" w:rsidR="000A15AA" w:rsidRPr="000A15AA" w:rsidRDefault="000A15AA" w:rsidP="00676C8A">
            <w:pPr>
              <w:rPr>
                <w:rFonts w:ascii="Arial" w:hAnsi="Arial" w:cs="Arial"/>
                <w:sz w:val="20"/>
              </w:rPr>
            </w:pPr>
            <w:r w:rsidRPr="000A15AA">
              <w:rPr>
                <w:rFonts w:ascii="Arial" w:hAnsi="Arial" w:cs="Arial"/>
                <w:sz w:val="20"/>
              </w:rPr>
              <w:t>IMPLANT</w:t>
            </w:r>
          </w:p>
        </w:tc>
        <w:tc>
          <w:tcPr>
            <w:tcW w:w="2497" w:type="dxa"/>
            <w:vAlign w:val="bottom"/>
          </w:tcPr>
          <w:p w14:paraId="1DD54FC0" w14:textId="77777777" w:rsidR="000A15AA" w:rsidRPr="000A15AA" w:rsidRDefault="000A15AA" w:rsidP="00676C8A">
            <w:pPr>
              <w:rPr>
                <w:rFonts w:ascii="Arial" w:hAnsi="Arial" w:cs="Arial"/>
                <w:sz w:val="20"/>
              </w:rPr>
            </w:pPr>
            <w:r w:rsidRPr="000A15AA">
              <w:rPr>
                <w:rFonts w:ascii="Arial" w:hAnsi="Arial" w:cs="Arial"/>
                <w:sz w:val="20"/>
              </w:rPr>
              <w:t>IMPLANTS</w:t>
            </w:r>
          </w:p>
        </w:tc>
        <w:tc>
          <w:tcPr>
            <w:tcW w:w="1629" w:type="dxa"/>
            <w:shd w:val="clear" w:color="auto" w:fill="auto"/>
            <w:vAlign w:val="bottom"/>
          </w:tcPr>
          <w:p w14:paraId="1B6138D1"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474BE410" w14:textId="77777777" w:rsidTr="00AF2B4F">
        <w:trPr>
          <w:trHeight w:val="216"/>
        </w:trPr>
        <w:tc>
          <w:tcPr>
            <w:tcW w:w="2552" w:type="dxa"/>
            <w:shd w:val="clear" w:color="auto" w:fill="auto"/>
            <w:noWrap/>
            <w:vAlign w:val="bottom"/>
          </w:tcPr>
          <w:p w14:paraId="1242960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F830AE0" w14:textId="77777777" w:rsidR="000A15AA" w:rsidRPr="000A15AA" w:rsidRDefault="000A15AA" w:rsidP="00676C8A">
            <w:pPr>
              <w:rPr>
                <w:rFonts w:ascii="Arial" w:hAnsi="Arial" w:cs="Arial"/>
                <w:sz w:val="20"/>
              </w:rPr>
            </w:pPr>
            <w:r w:rsidRPr="000A15AA">
              <w:rPr>
                <w:rFonts w:ascii="Arial" w:hAnsi="Arial" w:cs="Arial"/>
                <w:sz w:val="20"/>
              </w:rPr>
              <w:t>IMPLANTS</w:t>
            </w:r>
          </w:p>
        </w:tc>
        <w:tc>
          <w:tcPr>
            <w:tcW w:w="2497" w:type="dxa"/>
            <w:vAlign w:val="bottom"/>
          </w:tcPr>
          <w:p w14:paraId="0144F5EA" w14:textId="77777777" w:rsidR="000A15AA" w:rsidRPr="000A15AA" w:rsidRDefault="000A15AA" w:rsidP="00676C8A">
            <w:pPr>
              <w:rPr>
                <w:rFonts w:ascii="Arial" w:hAnsi="Arial" w:cs="Arial"/>
                <w:sz w:val="20"/>
              </w:rPr>
            </w:pPr>
          </w:p>
        </w:tc>
        <w:tc>
          <w:tcPr>
            <w:tcW w:w="1629" w:type="dxa"/>
            <w:shd w:val="clear" w:color="auto" w:fill="auto"/>
            <w:vAlign w:val="bottom"/>
          </w:tcPr>
          <w:p w14:paraId="4D9AD0DF" w14:textId="77777777" w:rsidR="000A15AA" w:rsidRPr="000A15AA" w:rsidRDefault="000A15AA" w:rsidP="00676C8A">
            <w:pPr>
              <w:rPr>
                <w:rFonts w:ascii="Arial" w:hAnsi="Arial" w:cs="Arial"/>
                <w:sz w:val="20"/>
              </w:rPr>
            </w:pPr>
          </w:p>
        </w:tc>
      </w:tr>
      <w:tr w:rsidR="000A15AA" w:rsidRPr="002A10C7" w14:paraId="7443E049" w14:textId="77777777" w:rsidTr="00AF2B4F">
        <w:trPr>
          <w:trHeight w:val="216"/>
        </w:trPr>
        <w:tc>
          <w:tcPr>
            <w:tcW w:w="2552" w:type="dxa"/>
            <w:shd w:val="clear" w:color="auto" w:fill="auto"/>
            <w:noWrap/>
            <w:vAlign w:val="bottom"/>
          </w:tcPr>
          <w:p w14:paraId="45791214" w14:textId="77777777" w:rsidR="000A15AA" w:rsidRPr="000A15AA" w:rsidRDefault="000A15AA" w:rsidP="00676C8A">
            <w:pPr>
              <w:rPr>
                <w:rFonts w:ascii="Arial" w:hAnsi="Arial" w:cs="Arial"/>
                <w:sz w:val="20"/>
              </w:rPr>
            </w:pPr>
            <w:r w:rsidRPr="000A15AA">
              <w:rPr>
                <w:rFonts w:ascii="Arial" w:hAnsi="Arial" w:cs="Arial"/>
                <w:sz w:val="20"/>
              </w:rPr>
              <w:t>INCH(ES)</w:t>
            </w:r>
          </w:p>
        </w:tc>
        <w:tc>
          <w:tcPr>
            <w:tcW w:w="2700" w:type="dxa"/>
            <w:shd w:val="clear" w:color="auto" w:fill="auto"/>
            <w:noWrap/>
            <w:vAlign w:val="bottom"/>
          </w:tcPr>
          <w:p w14:paraId="50B7620E" w14:textId="77777777" w:rsidR="000A15AA" w:rsidRPr="000A15AA" w:rsidRDefault="000A15AA" w:rsidP="00676C8A">
            <w:pPr>
              <w:rPr>
                <w:rFonts w:ascii="Arial" w:hAnsi="Arial" w:cs="Arial"/>
                <w:sz w:val="20"/>
              </w:rPr>
            </w:pPr>
            <w:r w:rsidRPr="000A15AA">
              <w:rPr>
                <w:rFonts w:ascii="Arial" w:hAnsi="Arial" w:cs="Arial"/>
                <w:sz w:val="20"/>
              </w:rPr>
              <w:t>IN</w:t>
            </w:r>
          </w:p>
        </w:tc>
        <w:tc>
          <w:tcPr>
            <w:tcW w:w="2497" w:type="dxa"/>
            <w:vAlign w:val="bottom"/>
          </w:tcPr>
          <w:p w14:paraId="2639964B" w14:textId="77777777" w:rsidR="000A15AA" w:rsidRPr="000A15AA" w:rsidRDefault="000A15AA" w:rsidP="00676C8A">
            <w:pPr>
              <w:rPr>
                <w:rFonts w:ascii="Arial" w:hAnsi="Arial" w:cs="Arial"/>
                <w:sz w:val="20"/>
              </w:rPr>
            </w:pPr>
            <w:r w:rsidRPr="000A15AA">
              <w:rPr>
                <w:rFonts w:ascii="Arial" w:hAnsi="Arial" w:cs="Arial"/>
                <w:sz w:val="20"/>
              </w:rPr>
              <w:t>INCH(ES)</w:t>
            </w:r>
          </w:p>
        </w:tc>
        <w:tc>
          <w:tcPr>
            <w:tcW w:w="1629" w:type="dxa"/>
            <w:shd w:val="clear" w:color="auto" w:fill="auto"/>
            <w:vAlign w:val="bottom"/>
          </w:tcPr>
          <w:p w14:paraId="0A47819B"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42E00954" w14:textId="77777777" w:rsidTr="00AF2B4F">
        <w:trPr>
          <w:trHeight w:val="216"/>
        </w:trPr>
        <w:tc>
          <w:tcPr>
            <w:tcW w:w="2552" w:type="dxa"/>
            <w:shd w:val="clear" w:color="auto" w:fill="auto"/>
            <w:noWrap/>
            <w:vAlign w:val="bottom"/>
          </w:tcPr>
          <w:p w14:paraId="6B004D93"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5ACE064" w14:textId="77777777" w:rsidR="000A15AA" w:rsidRPr="000A15AA" w:rsidRDefault="000A15AA" w:rsidP="00676C8A">
            <w:pPr>
              <w:rPr>
                <w:rFonts w:ascii="Arial" w:hAnsi="Arial" w:cs="Arial"/>
                <w:sz w:val="20"/>
              </w:rPr>
            </w:pPr>
            <w:r w:rsidRPr="000A15AA">
              <w:rPr>
                <w:rFonts w:ascii="Arial" w:hAnsi="Arial" w:cs="Arial"/>
                <w:sz w:val="20"/>
              </w:rPr>
              <w:t>INCH</w:t>
            </w:r>
          </w:p>
        </w:tc>
        <w:tc>
          <w:tcPr>
            <w:tcW w:w="2497" w:type="dxa"/>
            <w:vAlign w:val="bottom"/>
          </w:tcPr>
          <w:p w14:paraId="542903AA" w14:textId="77777777" w:rsidR="000A15AA" w:rsidRPr="000A15AA" w:rsidRDefault="000A15AA" w:rsidP="00676C8A">
            <w:pPr>
              <w:rPr>
                <w:rFonts w:ascii="Arial" w:hAnsi="Arial" w:cs="Arial"/>
                <w:sz w:val="20"/>
              </w:rPr>
            </w:pPr>
          </w:p>
        </w:tc>
        <w:tc>
          <w:tcPr>
            <w:tcW w:w="1629" w:type="dxa"/>
            <w:shd w:val="clear" w:color="auto" w:fill="auto"/>
            <w:vAlign w:val="bottom"/>
          </w:tcPr>
          <w:p w14:paraId="447E7875" w14:textId="77777777" w:rsidR="000A15AA" w:rsidRPr="000A15AA" w:rsidRDefault="000A15AA" w:rsidP="00676C8A">
            <w:pPr>
              <w:rPr>
                <w:rFonts w:ascii="Arial" w:hAnsi="Arial" w:cs="Arial"/>
                <w:sz w:val="20"/>
              </w:rPr>
            </w:pPr>
          </w:p>
        </w:tc>
      </w:tr>
      <w:tr w:rsidR="000A15AA" w:rsidRPr="002A10C7" w14:paraId="52439DC3" w14:textId="77777777" w:rsidTr="00AF2B4F">
        <w:trPr>
          <w:trHeight w:val="216"/>
        </w:trPr>
        <w:tc>
          <w:tcPr>
            <w:tcW w:w="2552" w:type="dxa"/>
            <w:shd w:val="clear" w:color="auto" w:fill="auto"/>
            <w:noWrap/>
            <w:vAlign w:val="bottom"/>
          </w:tcPr>
          <w:p w14:paraId="27D2B9C7"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A2DCE19" w14:textId="77777777" w:rsidR="000A15AA" w:rsidRPr="000A15AA" w:rsidRDefault="000A15AA" w:rsidP="00676C8A">
            <w:pPr>
              <w:rPr>
                <w:rFonts w:ascii="Arial" w:hAnsi="Arial" w:cs="Arial"/>
                <w:sz w:val="20"/>
              </w:rPr>
            </w:pPr>
            <w:r w:rsidRPr="000A15AA">
              <w:rPr>
                <w:rFonts w:ascii="Arial" w:hAnsi="Arial" w:cs="Arial"/>
                <w:sz w:val="20"/>
              </w:rPr>
              <w:t>INCHES</w:t>
            </w:r>
          </w:p>
        </w:tc>
        <w:tc>
          <w:tcPr>
            <w:tcW w:w="2497" w:type="dxa"/>
            <w:vAlign w:val="bottom"/>
          </w:tcPr>
          <w:p w14:paraId="2A4887E0" w14:textId="77777777" w:rsidR="000A15AA" w:rsidRPr="000A15AA" w:rsidRDefault="000A15AA" w:rsidP="00676C8A">
            <w:pPr>
              <w:rPr>
                <w:rFonts w:ascii="Arial" w:hAnsi="Arial" w:cs="Arial"/>
                <w:sz w:val="20"/>
              </w:rPr>
            </w:pPr>
          </w:p>
        </w:tc>
        <w:tc>
          <w:tcPr>
            <w:tcW w:w="1629" w:type="dxa"/>
            <w:shd w:val="clear" w:color="auto" w:fill="auto"/>
            <w:vAlign w:val="bottom"/>
          </w:tcPr>
          <w:p w14:paraId="3B915A57" w14:textId="77777777" w:rsidR="000A15AA" w:rsidRPr="000A15AA" w:rsidRDefault="000A15AA" w:rsidP="00676C8A">
            <w:pPr>
              <w:rPr>
                <w:rFonts w:ascii="Arial" w:hAnsi="Arial" w:cs="Arial"/>
                <w:sz w:val="20"/>
              </w:rPr>
            </w:pPr>
          </w:p>
        </w:tc>
      </w:tr>
      <w:tr w:rsidR="000A15AA" w:rsidRPr="002A10C7" w14:paraId="11800A29" w14:textId="77777777" w:rsidTr="00AF2B4F">
        <w:trPr>
          <w:trHeight w:val="216"/>
        </w:trPr>
        <w:tc>
          <w:tcPr>
            <w:tcW w:w="2552" w:type="dxa"/>
            <w:shd w:val="clear" w:color="auto" w:fill="auto"/>
            <w:noWrap/>
            <w:vAlign w:val="bottom"/>
          </w:tcPr>
          <w:p w14:paraId="070819BC" w14:textId="77777777" w:rsidR="000A15AA" w:rsidRPr="000A15AA" w:rsidRDefault="000A15AA" w:rsidP="00676C8A">
            <w:pPr>
              <w:rPr>
                <w:rFonts w:ascii="Arial" w:hAnsi="Arial" w:cs="Arial"/>
                <w:sz w:val="20"/>
              </w:rPr>
            </w:pPr>
            <w:r w:rsidRPr="000A15AA">
              <w:rPr>
                <w:rFonts w:ascii="Arial" w:hAnsi="Arial" w:cs="Arial"/>
                <w:sz w:val="20"/>
              </w:rPr>
              <w:t>INHALATION(S)</w:t>
            </w:r>
          </w:p>
        </w:tc>
        <w:tc>
          <w:tcPr>
            <w:tcW w:w="2700" w:type="dxa"/>
            <w:shd w:val="clear" w:color="auto" w:fill="auto"/>
            <w:noWrap/>
            <w:vAlign w:val="bottom"/>
          </w:tcPr>
          <w:p w14:paraId="5CCFF73E" w14:textId="77777777" w:rsidR="000A15AA" w:rsidRPr="000A15AA" w:rsidRDefault="000A15AA" w:rsidP="00676C8A">
            <w:pPr>
              <w:rPr>
                <w:rFonts w:ascii="Arial" w:hAnsi="Arial" w:cs="Arial"/>
                <w:sz w:val="20"/>
              </w:rPr>
            </w:pPr>
            <w:r w:rsidRPr="000A15AA">
              <w:rPr>
                <w:rFonts w:ascii="Arial" w:hAnsi="Arial" w:cs="Arial"/>
                <w:sz w:val="20"/>
              </w:rPr>
              <w:t>INH</w:t>
            </w:r>
          </w:p>
        </w:tc>
        <w:tc>
          <w:tcPr>
            <w:tcW w:w="2497" w:type="dxa"/>
            <w:vAlign w:val="bottom"/>
          </w:tcPr>
          <w:p w14:paraId="314CFD56" w14:textId="77777777" w:rsidR="000A15AA" w:rsidRPr="000A15AA" w:rsidRDefault="000A15AA" w:rsidP="00676C8A">
            <w:pPr>
              <w:rPr>
                <w:rFonts w:ascii="Arial" w:hAnsi="Arial" w:cs="Arial"/>
                <w:sz w:val="20"/>
              </w:rPr>
            </w:pPr>
            <w:r w:rsidRPr="000A15AA">
              <w:rPr>
                <w:rFonts w:ascii="Arial" w:hAnsi="Arial" w:cs="Arial"/>
                <w:sz w:val="20"/>
              </w:rPr>
              <w:t>INHALATIONS</w:t>
            </w:r>
          </w:p>
        </w:tc>
        <w:tc>
          <w:tcPr>
            <w:tcW w:w="1629" w:type="dxa"/>
            <w:shd w:val="clear" w:color="auto" w:fill="auto"/>
            <w:vAlign w:val="bottom"/>
          </w:tcPr>
          <w:p w14:paraId="719F90B9"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00CE1B98" w14:textId="77777777" w:rsidTr="00AF2B4F">
        <w:trPr>
          <w:trHeight w:val="216"/>
        </w:trPr>
        <w:tc>
          <w:tcPr>
            <w:tcW w:w="2552" w:type="dxa"/>
            <w:shd w:val="clear" w:color="auto" w:fill="auto"/>
            <w:noWrap/>
            <w:vAlign w:val="bottom"/>
          </w:tcPr>
          <w:p w14:paraId="7812919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B687817" w14:textId="77777777" w:rsidR="000A15AA" w:rsidRPr="000A15AA" w:rsidRDefault="000A15AA" w:rsidP="00676C8A">
            <w:pPr>
              <w:rPr>
                <w:rFonts w:ascii="Arial" w:hAnsi="Arial" w:cs="Arial"/>
                <w:sz w:val="20"/>
              </w:rPr>
            </w:pPr>
            <w:r w:rsidRPr="000A15AA">
              <w:rPr>
                <w:rFonts w:ascii="Arial" w:hAnsi="Arial" w:cs="Arial"/>
                <w:sz w:val="20"/>
              </w:rPr>
              <w:t>INHALATION</w:t>
            </w:r>
          </w:p>
        </w:tc>
        <w:tc>
          <w:tcPr>
            <w:tcW w:w="2497" w:type="dxa"/>
            <w:vAlign w:val="bottom"/>
          </w:tcPr>
          <w:p w14:paraId="71D3FE91" w14:textId="77777777" w:rsidR="000A15AA" w:rsidRPr="000A15AA" w:rsidRDefault="000A15AA" w:rsidP="00676C8A">
            <w:pPr>
              <w:rPr>
                <w:rFonts w:ascii="Arial" w:hAnsi="Arial" w:cs="Arial"/>
                <w:sz w:val="20"/>
              </w:rPr>
            </w:pPr>
          </w:p>
        </w:tc>
        <w:tc>
          <w:tcPr>
            <w:tcW w:w="1629" w:type="dxa"/>
            <w:shd w:val="clear" w:color="auto" w:fill="auto"/>
            <w:vAlign w:val="bottom"/>
          </w:tcPr>
          <w:p w14:paraId="6CD9F663" w14:textId="77777777" w:rsidR="000A15AA" w:rsidRPr="000A15AA" w:rsidRDefault="000A15AA" w:rsidP="00676C8A">
            <w:pPr>
              <w:rPr>
                <w:rFonts w:ascii="Arial" w:hAnsi="Arial" w:cs="Arial"/>
                <w:sz w:val="20"/>
              </w:rPr>
            </w:pPr>
          </w:p>
        </w:tc>
      </w:tr>
      <w:tr w:rsidR="000A15AA" w:rsidRPr="002A10C7" w14:paraId="04C2A609" w14:textId="77777777" w:rsidTr="00AF2B4F">
        <w:trPr>
          <w:trHeight w:val="216"/>
        </w:trPr>
        <w:tc>
          <w:tcPr>
            <w:tcW w:w="2552" w:type="dxa"/>
            <w:shd w:val="clear" w:color="auto" w:fill="auto"/>
            <w:noWrap/>
            <w:vAlign w:val="bottom"/>
          </w:tcPr>
          <w:p w14:paraId="7E0551C9"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D1F755F" w14:textId="77777777" w:rsidR="000A15AA" w:rsidRPr="000A15AA" w:rsidRDefault="000A15AA" w:rsidP="00676C8A">
            <w:pPr>
              <w:rPr>
                <w:rFonts w:ascii="Arial" w:hAnsi="Arial" w:cs="Arial"/>
                <w:sz w:val="20"/>
              </w:rPr>
            </w:pPr>
            <w:r w:rsidRPr="000A15AA">
              <w:rPr>
                <w:rFonts w:ascii="Arial" w:hAnsi="Arial" w:cs="Arial"/>
                <w:sz w:val="20"/>
              </w:rPr>
              <w:t>INHL</w:t>
            </w:r>
          </w:p>
        </w:tc>
        <w:tc>
          <w:tcPr>
            <w:tcW w:w="2497" w:type="dxa"/>
            <w:vAlign w:val="bottom"/>
          </w:tcPr>
          <w:p w14:paraId="2AE68B5D" w14:textId="77777777" w:rsidR="000A15AA" w:rsidRPr="000A15AA" w:rsidRDefault="000A15AA" w:rsidP="00676C8A">
            <w:pPr>
              <w:rPr>
                <w:rFonts w:ascii="Arial" w:hAnsi="Arial" w:cs="Arial"/>
                <w:sz w:val="20"/>
              </w:rPr>
            </w:pPr>
          </w:p>
        </w:tc>
        <w:tc>
          <w:tcPr>
            <w:tcW w:w="1629" w:type="dxa"/>
            <w:shd w:val="clear" w:color="auto" w:fill="auto"/>
            <w:vAlign w:val="bottom"/>
          </w:tcPr>
          <w:p w14:paraId="697D3E0F" w14:textId="77777777" w:rsidR="000A15AA" w:rsidRPr="000A15AA" w:rsidRDefault="000A15AA" w:rsidP="00676C8A">
            <w:pPr>
              <w:rPr>
                <w:rFonts w:ascii="Arial" w:hAnsi="Arial" w:cs="Arial"/>
                <w:sz w:val="20"/>
              </w:rPr>
            </w:pPr>
          </w:p>
        </w:tc>
      </w:tr>
      <w:tr w:rsidR="000A15AA" w:rsidRPr="002A10C7" w14:paraId="34C34A18" w14:textId="77777777" w:rsidTr="00AF2B4F">
        <w:trPr>
          <w:trHeight w:val="216"/>
        </w:trPr>
        <w:tc>
          <w:tcPr>
            <w:tcW w:w="2552" w:type="dxa"/>
            <w:shd w:val="clear" w:color="auto" w:fill="auto"/>
            <w:noWrap/>
            <w:vAlign w:val="bottom"/>
          </w:tcPr>
          <w:p w14:paraId="3A685FE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1347A22" w14:textId="77777777" w:rsidR="000A15AA" w:rsidRPr="000A15AA" w:rsidRDefault="000A15AA" w:rsidP="00676C8A">
            <w:pPr>
              <w:rPr>
                <w:rFonts w:ascii="Arial" w:hAnsi="Arial" w:cs="Arial"/>
                <w:sz w:val="20"/>
              </w:rPr>
            </w:pPr>
            <w:r w:rsidRPr="000A15AA">
              <w:rPr>
                <w:rFonts w:ascii="Arial" w:hAnsi="Arial" w:cs="Arial"/>
                <w:sz w:val="20"/>
              </w:rPr>
              <w:t>INHALATIONS</w:t>
            </w:r>
          </w:p>
        </w:tc>
        <w:tc>
          <w:tcPr>
            <w:tcW w:w="2497" w:type="dxa"/>
            <w:vAlign w:val="bottom"/>
          </w:tcPr>
          <w:p w14:paraId="653E5A4B" w14:textId="77777777" w:rsidR="000A15AA" w:rsidRPr="000A15AA" w:rsidRDefault="000A15AA" w:rsidP="00676C8A">
            <w:pPr>
              <w:rPr>
                <w:rFonts w:ascii="Arial" w:hAnsi="Arial" w:cs="Arial"/>
                <w:sz w:val="20"/>
              </w:rPr>
            </w:pPr>
          </w:p>
        </w:tc>
        <w:tc>
          <w:tcPr>
            <w:tcW w:w="1629" w:type="dxa"/>
            <w:shd w:val="clear" w:color="auto" w:fill="auto"/>
            <w:vAlign w:val="bottom"/>
          </w:tcPr>
          <w:p w14:paraId="241AD753" w14:textId="77777777" w:rsidR="000A15AA" w:rsidRPr="000A15AA" w:rsidRDefault="000A15AA" w:rsidP="00676C8A">
            <w:pPr>
              <w:rPr>
                <w:rFonts w:ascii="Arial" w:hAnsi="Arial" w:cs="Arial"/>
                <w:sz w:val="20"/>
              </w:rPr>
            </w:pPr>
          </w:p>
        </w:tc>
      </w:tr>
      <w:tr w:rsidR="000A15AA" w:rsidRPr="002A10C7" w14:paraId="4FA728BD" w14:textId="77777777" w:rsidTr="00AF2B4F">
        <w:trPr>
          <w:trHeight w:val="216"/>
        </w:trPr>
        <w:tc>
          <w:tcPr>
            <w:tcW w:w="2552" w:type="dxa"/>
            <w:shd w:val="clear" w:color="auto" w:fill="auto"/>
            <w:noWrap/>
            <w:vAlign w:val="bottom"/>
          </w:tcPr>
          <w:p w14:paraId="42FE4460" w14:textId="77777777" w:rsidR="000A15AA" w:rsidRPr="000A15AA" w:rsidRDefault="000A15AA" w:rsidP="00676C8A">
            <w:pPr>
              <w:rPr>
                <w:rFonts w:ascii="Arial" w:hAnsi="Arial" w:cs="Arial"/>
                <w:sz w:val="20"/>
              </w:rPr>
            </w:pPr>
            <w:r w:rsidRPr="000A15AA">
              <w:rPr>
                <w:rFonts w:ascii="Arial" w:hAnsi="Arial" w:cs="Arial"/>
                <w:sz w:val="20"/>
              </w:rPr>
              <w:t>INSERT(S)</w:t>
            </w:r>
          </w:p>
        </w:tc>
        <w:tc>
          <w:tcPr>
            <w:tcW w:w="2700" w:type="dxa"/>
            <w:shd w:val="clear" w:color="auto" w:fill="auto"/>
            <w:noWrap/>
            <w:vAlign w:val="bottom"/>
          </w:tcPr>
          <w:p w14:paraId="2F91DF8F" w14:textId="77777777" w:rsidR="000A15AA" w:rsidRPr="000A15AA" w:rsidRDefault="000A15AA" w:rsidP="00676C8A">
            <w:pPr>
              <w:rPr>
                <w:rFonts w:ascii="Arial" w:hAnsi="Arial" w:cs="Arial"/>
                <w:sz w:val="20"/>
              </w:rPr>
            </w:pPr>
            <w:r w:rsidRPr="000A15AA">
              <w:rPr>
                <w:rFonts w:ascii="Arial" w:hAnsi="Arial" w:cs="Arial"/>
                <w:sz w:val="20"/>
              </w:rPr>
              <w:t>INSERT</w:t>
            </w:r>
          </w:p>
        </w:tc>
        <w:tc>
          <w:tcPr>
            <w:tcW w:w="2497" w:type="dxa"/>
            <w:vAlign w:val="bottom"/>
          </w:tcPr>
          <w:p w14:paraId="0A3A2BC6" w14:textId="77777777" w:rsidR="000A15AA" w:rsidRPr="000A15AA" w:rsidRDefault="000A15AA" w:rsidP="00676C8A">
            <w:pPr>
              <w:rPr>
                <w:rFonts w:ascii="Arial" w:hAnsi="Arial" w:cs="Arial"/>
                <w:sz w:val="20"/>
              </w:rPr>
            </w:pPr>
            <w:r w:rsidRPr="000A15AA">
              <w:rPr>
                <w:rFonts w:ascii="Arial" w:hAnsi="Arial" w:cs="Arial"/>
                <w:sz w:val="20"/>
              </w:rPr>
              <w:t>INSERTS</w:t>
            </w:r>
          </w:p>
        </w:tc>
        <w:tc>
          <w:tcPr>
            <w:tcW w:w="1629" w:type="dxa"/>
            <w:shd w:val="clear" w:color="auto" w:fill="auto"/>
            <w:vAlign w:val="bottom"/>
          </w:tcPr>
          <w:p w14:paraId="74ADEE98"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1013D72F" w14:textId="77777777" w:rsidTr="00AF2B4F">
        <w:trPr>
          <w:trHeight w:val="216"/>
        </w:trPr>
        <w:tc>
          <w:tcPr>
            <w:tcW w:w="2552" w:type="dxa"/>
            <w:shd w:val="clear" w:color="auto" w:fill="auto"/>
            <w:noWrap/>
            <w:vAlign w:val="bottom"/>
          </w:tcPr>
          <w:p w14:paraId="5AD2CDA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42938B7" w14:textId="77777777" w:rsidR="000A15AA" w:rsidRPr="000A15AA" w:rsidRDefault="000A15AA" w:rsidP="00676C8A">
            <w:pPr>
              <w:rPr>
                <w:rFonts w:ascii="Arial" w:hAnsi="Arial" w:cs="Arial"/>
                <w:sz w:val="20"/>
              </w:rPr>
            </w:pPr>
            <w:r w:rsidRPr="000A15AA">
              <w:rPr>
                <w:rFonts w:ascii="Arial" w:hAnsi="Arial" w:cs="Arial"/>
                <w:sz w:val="20"/>
              </w:rPr>
              <w:t>INSERTS</w:t>
            </w:r>
          </w:p>
        </w:tc>
        <w:tc>
          <w:tcPr>
            <w:tcW w:w="2497" w:type="dxa"/>
            <w:vAlign w:val="bottom"/>
          </w:tcPr>
          <w:p w14:paraId="1C71C0A4" w14:textId="77777777" w:rsidR="000A15AA" w:rsidRPr="000A15AA" w:rsidRDefault="000A15AA" w:rsidP="00676C8A">
            <w:pPr>
              <w:rPr>
                <w:rFonts w:ascii="Arial" w:hAnsi="Arial" w:cs="Arial"/>
                <w:sz w:val="20"/>
              </w:rPr>
            </w:pPr>
          </w:p>
        </w:tc>
        <w:tc>
          <w:tcPr>
            <w:tcW w:w="1629" w:type="dxa"/>
            <w:shd w:val="clear" w:color="auto" w:fill="auto"/>
            <w:vAlign w:val="bottom"/>
          </w:tcPr>
          <w:p w14:paraId="52F8063B" w14:textId="77777777" w:rsidR="000A15AA" w:rsidRPr="000A15AA" w:rsidRDefault="000A15AA" w:rsidP="00676C8A">
            <w:pPr>
              <w:rPr>
                <w:rFonts w:ascii="Arial" w:hAnsi="Arial" w:cs="Arial"/>
                <w:sz w:val="20"/>
              </w:rPr>
            </w:pPr>
          </w:p>
        </w:tc>
      </w:tr>
      <w:tr w:rsidR="000A15AA" w:rsidRPr="002A10C7" w14:paraId="5428D6EA" w14:textId="77777777" w:rsidTr="00AF2B4F">
        <w:trPr>
          <w:trHeight w:val="216"/>
        </w:trPr>
        <w:tc>
          <w:tcPr>
            <w:tcW w:w="2552" w:type="dxa"/>
            <w:shd w:val="clear" w:color="auto" w:fill="auto"/>
            <w:noWrap/>
            <w:vAlign w:val="bottom"/>
          </w:tcPr>
          <w:p w14:paraId="6432E011" w14:textId="77777777" w:rsidR="000A15AA" w:rsidRPr="000A15AA" w:rsidRDefault="000A15AA" w:rsidP="00676C8A">
            <w:pPr>
              <w:rPr>
                <w:rFonts w:ascii="Arial" w:hAnsi="Arial" w:cs="Arial"/>
                <w:sz w:val="20"/>
              </w:rPr>
            </w:pPr>
            <w:r w:rsidRPr="000A15AA">
              <w:rPr>
                <w:rFonts w:ascii="Arial" w:hAnsi="Arial" w:cs="Arial"/>
                <w:sz w:val="20"/>
              </w:rPr>
              <w:t>LITER(S)</w:t>
            </w:r>
          </w:p>
        </w:tc>
        <w:tc>
          <w:tcPr>
            <w:tcW w:w="2700" w:type="dxa"/>
            <w:shd w:val="clear" w:color="auto" w:fill="auto"/>
            <w:noWrap/>
            <w:vAlign w:val="bottom"/>
          </w:tcPr>
          <w:p w14:paraId="0ECADCA5" w14:textId="77777777" w:rsidR="000A15AA" w:rsidRPr="000A15AA" w:rsidRDefault="000A15AA" w:rsidP="00676C8A">
            <w:pPr>
              <w:rPr>
                <w:rFonts w:ascii="Arial" w:hAnsi="Arial" w:cs="Arial"/>
                <w:sz w:val="20"/>
              </w:rPr>
            </w:pPr>
            <w:r w:rsidRPr="000A15AA">
              <w:rPr>
                <w:rFonts w:ascii="Arial" w:hAnsi="Arial" w:cs="Arial"/>
                <w:sz w:val="20"/>
              </w:rPr>
              <w:t>L</w:t>
            </w:r>
          </w:p>
        </w:tc>
        <w:tc>
          <w:tcPr>
            <w:tcW w:w="2497" w:type="dxa"/>
            <w:vAlign w:val="bottom"/>
          </w:tcPr>
          <w:p w14:paraId="177F7212" w14:textId="77777777" w:rsidR="000A15AA" w:rsidRPr="000A15AA" w:rsidRDefault="000A15AA" w:rsidP="00676C8A">
            <w:pPr>
              <w:rPr>
                <w:rFonts w:ascii="Arial" w:hAnsi="Arial" w:cs="Arial"/>
                <w:sz w:val="20"/>
              </w:rPr>
            </w:pPr>
            <w:r w:rsidRPr="000A15AA">
              <w:rPr>
                <w:rFonts w:ascii="Arial" w:hAnsi="Arial" w:cs="Arial"/>
                <w:sz w:val="20"/>
              </w:rPr>
              <w:t>LITERS</w:t>
            </w:r>
          </w:p>
        </w:tc>
        <w:tc>
          <w:tcPr>
            <w:tcW w:w="1629" w:type="dxa"/>
            <w:shd w:val="clear" w:color="auto" w:fill="auto"/>
            <w:vAlign w:val="bottom"/>
          </w:tcPr>
          <w:p w14:paraId="0F47E4FF"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63A2A3C1" w14:textId="77777777" w:rsidTr="00AF2B4F">
        <w:trPr>
          <w:trHeight w:val="216"/>
        </w:trPr>
        <w:tc>
          <w:tcPr>
            <w:tcW w:w="2552" w:type="dxa"/>
            <w:shd w:val="clear" w:color="auto" w:fill="auto"/>
            <w:noWrap/>
            <w:vAlign w:val="bottom"/>
          </w:tcPr>
          <w:p w14:paraId="3DC9A567"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BDB2473" w14:textId="77777777" w:rsidR="000A15AA" w:rsidRPr="000A15AA" w:rsidRDefault="000A15AA" w:rsidP="00676C8A">
            <w:pPr>
              <w:rPr>
                <w:rFonts w:ascii="Arial" w:hAnsi="Arial" w:cs="Arial"/>
                <w:sz w:val="20"/>
              </w:rPr>
            </w:pPr>
            <w:r w:rsidRPr="000A15AA">
              <w:rPr>
                <w:rFonts w:ascii="Arial" w:hAnsi="Arial" w:cs="Arial"/>
                <w:sz w:val="20"/>
              </w:rPr>
              <w:t>LITER</w:t>
            </w:r>
          </w:p>
        </w:tc>
        <w:tc>
          <w:tcPr>
            <w:tcW w:w="2497" w:type="dxa"/>
            <w:vAlign w:val="bottom"/>
          </w:tcPr>
          <w:p w14:paraId="21124D49" w14:textId="77777777" w:rsidR="000A15AA" w:rsidRPr="000A15AA" w:rsidRDefault="000A15AA" w:rsidP="00676C8A">
            <w:pPr>
              <w:rPr>
                <w:rFonts w:ascii="Arial" w:hAnsi="Arial" w:cs="Arial"/>
                <w:sz w:val="20"/>
              </w:rPr>
            </w:pPr>
          </w:p>
        </w:tc>
        <w:tc>
          <w:tcPr>
            <w:tcW w:w="1629" w:type="dxa"/>
            <w:shd w:val="clear" w:color="auto" w:fill="auto"/>
            <w:vAlign w:val="bottom"/>
          </w:tcPr>
          <w:p w14:paraId="562BA696" w14:textId="77777777" w:rsidR="000A15AA" w:rsidRPr="000A15AA" w:rsidRDefault="000A15AA" w:rsidP="00676C8A">
            <w:pPr>
              <w:rPr>
                <w:rFonts w:ascii="Arial" w:hAnsi="Arial" w:cs="Arial"/>
                <w:sz w:val="20"/>
              </w:rPr>
            </w:pPr>
          </w:p>
        </w:tc>
      </w:tr>
      <w:tr w:rsidR="000A15AA" w:rsidRPr="002A10C7" w14:paraId="547FA0EB" w14:textId="77777777" w:rsidTr="00AF2B4F">
        <w:trPr>
          <w:trHeight w:val="216"/>
        </w:trPr>
        <w:tc>
          <w:tcPr>
            <w:tcW w:w="2552" w:type="dxa"/>
            <w:shd w:val="clear" w:color="auto" w:fill="auto"/>
            <w:noWrap/>
            <w:vAlign w:val="bottom"/>
          </w:tcPr>
          <w:p w14:paraId="71710617"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8039E8A" w14:textId="77777777" w:rsidR="000A15AA" w:rsidRPr="000A15AA" w:rsidRDefault="000A15AA" w:rsidP="00676C8A">
            <w:pPr>
              <w:rPr>
                <w:rFonts w:ascii="Arial" w:hAnsi="Arial" w:cs="Arial"/>
                <w:sz w:val="20"/>
              </w:rPr>
            </w:pPr>
            <w:r w:rsidRPr="000A15AA">
              <w:rPr>
                <w:rFonts w:ascii="Arial" w:hAnsi="Arial" w:cs="Arial"/>
                <w:sz w:val="20"/>
              </w:rPr>
              <w:t>LITERS</w:t>
            </w:r>
          </w:p>
        </w:tc>
        <w:tc>
          <w:tcPr>
            <w:tcW w:w="2497" w:type="dxa"/>
            <w:vAlign w:val="bottom"/>
          </w:tcPr>
          <w:p w14:paraId="5DE5C31D" w14:textId="77777777" w:rsidR="000A15AA" w:rsidRPr="000A15AA" w:rsidRDefault="000A15AA" w:rsidP="00676C8A">
            <w:pPr>
              <w:rPr>
                <w:rFonts w:ascii="Arial" w:hAnsi="Arial" w:cs="Arial"/>
                <w:sz w:val="20"/>
              </w:rPr>
            </w:pPr>
          </w:p>
        </w:tc>
        <w:tc>
          <w:tcPr>
            <w:tcW w:w="1629" w:type="dxa"/>
            <w:shd w:val="clear" w:color="auto" w:fill="auto"/>
            <w:vAlign w:val="bottom"/>
          </w:tcPr>
          <w:p w14:paraId="527B051A" w14:textId="77777777" w:rsidR="000A15AA" w:rsidRPr="000A15AA" w:rsidRDefault="000A15AA" w:rsidP="00676C8A">
            <w:pPr>
              <w:rPr>
                <w:rFonts w:ascii="Arial" w:hAnsi="Arial" w:cs="Arial"/>
                <w:sz w:val="20"/>
              </w:rPr>
            </w:pPr>
          </w:p>
        </w:tc>
      </w:tr>
      <w:tr w:rsidR="000A15AA" w:rsidRPr="002A10C7" w14:paraId="28B629D1" w14:textId="77777777" w:rsidTr="00AF2B4F">
        <w:trPr>
          <w:trHeight w:val="216"/>
        </w:trPr>
        <w:tc>
          <w:tcPr>
            <w:tcW w:w="2552" w:type="dxa"/>
            <w:shd w:val="clear" w:color="auto" w:fill="auto"/>
            <w:noWrap/>
            <w:vAlign w:val="bottom"/>
          </w:tcPr>
          <w:p w14:paraId="3F4D357B"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0098EEC" w14:textId="77777777" w:rsidR="000A15AA" w:rsidRPr="000A15AA" w:rsidRDefault="000A15AA" w:rsidP="00676C8A">
            <w:pPr>
              <w:rPr>
                <w:rFonts w:ascii="Arial" w:hAnsi="Arial" w:cs="Arial"/>
                <w:sz w:val="20"/>
              </w:rPr>
            </w:pPr>
            <w:r w:rsidRPr="000A15AA">
              <w:rPr>
                <w:rFonts w:ascii="Arial" w:hAnsi="Arial" w:cs="Arial"/>
                <w:sz w:val="20"/>
              </w:rPr>
              <w:t>LITRE(S)</w:t>
            </w:r>
          </w:p>
        </w:tc>
        <w:tc>
          <w:tcPr>
            <w:tcW w:w="2497" w:type="dxa"/>
            <w:vAlign w:val="bottom"/>
          </w:tcPr>
          <w:p w14:paraId="59BCA20A" w14:textId="77777777" w:rsidR="000A15AA" w:rsidRPr="000A15AA" w:rsidRDefault="000A15AA" w:rsidP="00676C8A">
            <w:pPr>
              <w:rPr>
                <w:rFonts w:ascii="Arial" w:hAnsi="Arial" w:cs="Arial"/>
                <w:sz w:val="20"/>
              </w:rPr>
            </w:pPr>
          </w:p>
        </w:tc>
        <w:tc>
          <w:tcPr>
            <w:tcW w:w="1629" w:type="dxa"/>
            <w:shd w:val="clear" w:color="auto" w:fill="auto"/>
            <w:vAlign w:val="bottom"/>
          </w:tcPr>
          <w:p w14:paraId="34A13D37" w14:textId="77777777" w:rsidR="000A15AA" w:rsidRPr="000A15AA" w:rsidRDefault="000A15AA" w:rsidP="00676C8A">
            <w:pPr>
              <w:rPr>
                <w:rFonts w:ascii="Arial" w:hAnsi="Arial" w:cs="Arial"/>
                <w:sz w:val="20"/>
              </w:rPr>
            </w:pPr>
          </w:p>
        </w:tc>
      </w:tr>
      <w:tr w:rsidR="000A15AA" w:rsidRPr="002A10C7" w14:paraId="5056C6EC" w14:textId="77777777" w:rsidTr="00AF2B4F">
        <w:trPr>
          <w:trHeight w:val="216"/>
        </w:trPr>
        <w:tc>
          <w:tcPr>
            <w:tcW w:w="2552" w:type="dxa"/>
            <w:shd w:val="clear" w:color="auto" w:fill="auto"/>
            <w:noWrap/>
            <w:vAlign w:val="bottom"/>
          </w:tcPr>
          <w:p w14:paraId="6F6F11A9" w14:textId="77777777" w:rsidR="000A15AA" w:rsidRPr="000A15AA" w:rsidRDefault="000A15AA" w:rsidP="00676C8A">
            <w:pPr>
              <w:rPr>
                <w:rFonts w:ascii="Arial" w:hAnsi="Arial" w:cs="Arial"/>
                <w:sz w:val="20"/>
              </w:rPr>
            </w:pPr>
            <w:r w:rsidRPr="000A15AA">
              <w:rPr>
                <w:rFonts w:ascii="Arial" w:hAnsi="Arial" w:cs="Arial"/>
                <w:sz w:val="20"/>
              </w:rPr>
              <w:t>LOZENGE(S)</w:t>
            </w:r>
          </w:p>
        </w:tc>
        <w:tc>
          <w:tcPr>
            <w:tcW w:w="2700" w:type="dxa"/>
            <w:shd w:val="clear" w:color="auto" w:fill="auto"/>
            <w:noWrap/>
            <w:vAlign w:val="bottom"/>
          </w:tcPr>
          <w:p w14:paraId="13057F53" w14:textId="77777777" w:rsidR="000A15AA" w:rsidRPr="000A15AA" w:rsidRDefault="000A15AA" w:rsidP="00676C8A">
            <w:pPr>
              <w:rPr>
                <w:rFonts w:ascii="Arial" w:hAnsi="Arial" w:cs="Arial"/>
                <w:sz w:val="20"/>
              </w:rPr>
            </w:pPr>
            <w:r w:rsidRPr="000A15AA">
              <w:rPr>
                <w:rFonts w:ascii="Arial" w:hAnsi="Arial" w:cs="Arial"/>
                <w:sz w:val="20"/>
              </w:rPr>
              <w:t>LOZENGE</w:t>
            </w:r>
          </w:p>
        </w:tc>
        <w:tc>
          <w:tcPr>
            <w:tcW w:w="2497" w:type="dxa"/>
            <w:vAlign w:val="bottom"/>
          </w:tcPr>
          <w:p w14:paraId="54F2619A" w14:textId="77777777" w:rsidR="000A15AA" w:rsidRPr="000A15AA" w:rsidRDefault="000A15AA" w:rsidP="00676C8A">
            <w:pPr>
              <w:rPr>
                <w:rFonts w:ascii="Arial" w:hAnsi="Arial" w:cs="Arial"/>
                <w:sz w:val="20"/>
              </w:rPr>
            </w:pPr>
            <w:r w:rsidRPr="000A15AA">
              <w:rPr>
                <w:rFonts w:ascii="Arial" w:hAnsi="Arial" w:cs="Arial"/>
                <w:sz w:val="20"/>
              </w:rPr>
              <w:t>LOZENGES</w:t>
            </w:r>
          </w:p>
        </w:tc>
        <w:tc>
          <w:tcPr>
            <w:tcW w:w="1629" w:type="dxa"/>
            <w:shd w:val="clear" w:color="auto" w:fill="auto"/>
            <w:vAlign w:val="bottom"/>
          </w:tcPr>
          <w:p w14:paraId="7197319A"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43C7AB4D" w14:textId="77777777" w:rsidTr="00AF2B4F">
        <w:trPr>
          <w:trHeight w:val="216"/>
        </w:trPr>
        <w:tc>
          <w:tcPr>
            <w:tcW w:w="2552" w:type="dxa"/>
            <w:shd w:val="clear" w:color="auto" w:fill="auto"/>
            <w:noWrap/>
            <w:vAlign w:val="bottom"/>
          </w:tcPr>
          <w:p w14:paraId="2C1A2DD1"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35C7BDA" w14:textId="77777777" w:rsidR="000A15AA" w:rsidRPr="000A15AA" w:rsidRDefault="000A15AA" w:rsidP="00676C8A">
            <w:pPr>
              <w:rPr>
                <w:rFonts w:ascii="Arial" w:hAnsi="Arial" w:cs="Arial"/>
                <w:sz w:val="20"/>
              </w:rPr>
            </w:pPr>
            <w:r w:rsidRPr="000A15AA">
              <w:rPr>
                <w:rFonts w:ascii="Arial" w:hAnsi="Arial" w:cs="Arial"/>
                <w:sz w:val="20"/>
              </w:rPr>
              <w:t>LOZENGES</w:t>
            </w:r>
          </w:p>
        </w:tc>
        <w:tc>
          <w:tcPr>
            <w:tcW w:w="2497" w:type="dxa"/>
            <w:vAlign w:val="bottom"/>
          </w:tcPr>
          <w:p w14:paraId="0E081445" w14:textId="77777777" w:rsidR="000A15AA" w:rsidRPr="000A15AA" w:rsidRDefault="000A15AA" w:rsidP="00676C8A">
            <w:pPr>
              <w:rPr>
                <w:rFonts w:ascii="Arial" w:hAnsi="Arial" w:cs="Arial"/>
                <w:sz w:val="20"/>
              </w:rPr>
            </w:pPr>
          </w:p>
        </w:tc>
        <w:tc>
          <w:tcPr>
            <w:tcW w:w="1629" w:type="dxa"/>
            <w:shd w:val="clear" w:color="auto" w:fill="auto"/>
            <w:vAlign w:val="bottom"/>
          </w:tcPr>
          <w:p w14:paraId="66FE45C6" w14:textId="77777777" w:rsidR="000A15AA" w:rsidRPr="000A15AA" w:rsidRDefault="000A15AA" w:rsidP="00676C8A">
            <w:pPr>
              <w:rPr>
                <w:rFonts w:ascii="Arial" w:hAnsi="Arial" w:cs="Arial"/>
                <w:sz w:val="20"/>
              </w:rPr>
            </w:pPr>
          </w:p>
        </w:tc>
      </w:tr>
      <w:tr w:rsidR="00BA1B90" w:rsidRPr="002A10C7" w14:paraId="2C34D1C0" w14:textId="77777777" w:rsidTr="004B1EC0">
        <w:trPr>
          <w:trHeight w:val="216"/>
        </w:trPr>
        <w:tc>
          <w:tcPr>
            <w:tcW w:w="2552" w:type="dxa"/>
            <w:shd w:val="clear" w:color="auto" w:fill="auto"/>
            <w:noWrap/>
            <w:vAlign w:val="bottom"/>
          </w:tcPr>
          <w:p w14:paraId="5E0371CD" w14:textId="77777777" w:rsidR="00BA1B90" w:rsidRPr="000A15AA" w:rsidRDefault="00BA1B90" w:rsidP="004B1EC0">
            <w:pPr>
              <w:rPr>
                <w:rFonts w:ascii="Arial" w:hAnsi="Arial" w:cs="Arial"/>
                <w:sz w:val="20"/>
              </w:rPr>
            </w:pPr>
            <w:r w:rsidRPr="000A15AA">
              <w:rPr>
                <w:rFonts w:ascii="Arial" w:hAnsi="Arial" w:cs="Arial"/>
                <w:sz w:val="20"/>
              </w:rPr>
              <w:t>MG-PE</w:t>
            </w:r>
          </w:p>
        </w:tc>
        <w:tc>
          <w:tcPr>
            <w:tcW w:w="2700" w:type="dxa"/>
            <w:shd w:val="clear" w:color="auto" w:fill="auto"/>
            <w:noWrap/>
            <w:vAlign w:val="bottom"/>
          </w:tcPr>
          <w:p w14:paraId="4531B497" w14:textId="77777777" w:rsidR="00BA1B90" w:rsidRPr="000A15AA" w:rsidRDefault="00BA1B90" w:rsidP="004B1EC0">
            <w:pPr>
              <w:rPr>
                <w:rFonts w:ascii="Arial" w:hAnsi="Arial" w:cs="Arial"/>
                <w:sz w:val="20"/>
              </w:rPr>
            </w:pPr>
            <w:r w:rsidRPr="000A15AA">
              <w:rPr>
                <w:rFonts w:ascii="Arial" w:hAnsi="Arial" w:cs="Arial"/>
                <w:sz w:val="20"/>
              </w:rPr>
              <w:t>MG</w:t>
            </w:r>
            <w:r>
              <w:rPr>
                <w:rFonts w:ascii="Arial" w:hAnsi="Arial" w:cs="Arial"/>
                <w:sz w:val="20"/>
              </w:rPr>
              <w:t xml:space="preserve"> </w:t>
            </w:r>
            <w:r w:rsidRPr="000A15AA">
              <w:rPr>
                <w:rFonts w:ascii="Arial" w:hAnsi="Arial" w:cs="Arial"/>
                <w:sz w:val="20"/>
              </w:rPr>
              <w:t>PE</w:t>
            </w:r>
          </w:p>
        </w:tc>
        <w:tc>
          <w:tcPr>
            <w:tcW w:w="2497" w:type="dxa"/>
            <w:vAlign w:val="bottom"/>
          </w:tcPr>
          <w:p w14:paraId="1EE9ED02" w14:textId="77777777" w:rsidR="00BA1B90" w:rsidRPr="000A15AA" w:rsidRDefault="00BA1B90" w:rsidP="004B1EC0">
            <w:pPr>
              <w:rPr>
                <w:rFonts w:ascii="Arial" w:hAnsi="Arial" w:cs="Arial"/>
                <w:sz w:val="20"/>
              </w:rPr>
            </w:pPr>
            <w:r w:rsidRPr="000A15AA">
              <w:rPr>
                <w:rFonts w:ascii="Arial" w:hAnsi="Arial" w:cs="Arial"/>
                <w:sz w:val="20"/>
              </w:rPr>
              <w:t>MG</w:t>
            </w:r>
            <w:r>
              <w:rPr>
                <w:rFonts w:ascii="Arial" w:hAnsi="Arial" w:cs="Arial"/>
                <w:sz w:val="20"/>
              </w:rPr>
              <w:t xml:space="preserve"> </w:t>
            </w:r>
            <w:r w:rsidRPr="000A15AA">
              <w:rPr>
                <w:rFonts w:ascii="Arial" w:hAnsi="Arial" w:cs="Arial"/>
                <w:sz w:val="20"/>
              </w:rPr>
              <w:t>PE</w:t>
            </w:r>
          </w:p>
        </w:tc>
        <w:tc>
          <w:tcPr>
            <w:tcW w:w="1629" w:type="dxa"/>
            <w:shd w:val="clear" w:color="auto" w:fill="auto"/>
            <w:vAlign w:val="bottom"/>
          </w:tcPr>
          <w:p w14:paraId="0F362BA3" w14:textId="77777777" w:rsidR="00BA1B90" w:rsidRPr="000A15AA" w:rsidRDefault="00BA1B90" w:rsidP="004B1EC0">
            <w:pPr>
              <w:rPr>
                <w:rFonts w:ascii="Arial" w:hAnsi="Arial" w:cs="Arial"/>
                <w:sz w:val="20"/>
              </w:rPr>
            </w:pPr>
            <w:r w:rsidRPr="000A15AA">
              <w:rPr>
                <w:rFonts w:ascii="Arial" w:hAnsi="Arial" w:cs="Arial"/>
                <w:color w:val="000000"/>
                <w:sz w:val="20"/>
              </w:rPr>
              <w:t>N</w:t>
            </w:r>
          </w:p>
        </w:tc>
      </w:tr>
      <w:tr w:rsidR="00BA1B90" w:rsidRPr="002A10C7" w14:paraId="6C423088" w14:textId="77777777" w:rsidTr="004B1EC0">
        <w:trPr>
          <w:trHeight w:val="216"/>
        </w:trPr>
        <w:tc>
          <w:tcPr>
            <w:tcW w:w="2552" w:type="dxa"/>
            <w:shd w:val="clear" w:color="auto" w:fill="auto"/>
            <w:noWrap/>
            <w:vAlign w:val="bottom"/>
          </w:tcPr>
          <w:p w14:paraId="015F7BCF" w14:textId="77777777" w:rsidR="00BA1B90" w:rsidRPr="000A15AA" w:rsidRDefault="00BA1B90" w:rsidP="004B1EC0">
            <w:pPr>
              <w:rPr>
                <w:rFonts w:ascii="Arial" w:hAnsi="Arial" w:cs="Arial"/>
                <w:sz w:val="20"/>
              </w:rPr>
            </w:pPr>
            <w:r w:rsidRPr="000A15AA">
              <w:rPr>
                <w:rFonts w:ascii="Arial" w:hAnsi="Arial" w:cs="Arial"/>
                <w:sz w:val="20"/>
              </w:rPr>
              <w:t>MICRO</w:t>
            </w:r>
            <w:r>
              <w:rPr>
                <w:rFonts w:ascii="Arial" w:hAnsi="Arial" w:cs="Arial"/>
                <w:sz w:val="20"/>
              </w:rPr>
              <w:t xml:space="preserve"> </w:t>
            </w:r>
            <w:r w:rsidRPr="000A15AA">
              <w:rPr>
                <w:rFonts w:ascii="Arial" w:hAnsi="Arial" w:cs="Arial"/>
                <w:sz w:val="20"/>
              </w:rPr>
              <w:t>UNIT(S)</w:t>
            </w:r>
          </w:p>
        </w:tc>
        <w:tc>
          <w:tcPr>
            <w:tcW w:w="2700" w:type="dxa"/>
            <w:shd w:val="clear" w:color="auto" w:fill="auto"/>
            <w:noWrap/>
            <w:vAlign w:val="bottom"/>
          </w:tcPr>
          <w:p w14:paraId="471D6B7F" w14:textId="77777777" w:rsidR="00BA1B90" w:rsidRPr="000A15AA" w:rsidRDefault="00BA1B90" w:rsidP="004B1EC0">
            <w:pPr>
              <w:rPr>
                <w:rFonts w:ascii="Arial" w:hAnsi="Arial" w:cs="Arial"/>
                <w:sz w:val="20"/>
              </w:rPr>
            </w:pPr>
            <w:r w:rsidRPr="000A15AA">
              <w:rPr>
                <w:rFonts w:ascii="Arial" w:hAnsi="Arial" w:cs="Arial"/>
                <w:sz w:val="20"/>
              </w:rPr>
              <w:t>MICRO</w:t>
            </w:r>
            <w:r>
              <w:rPr>
                <w:rFonts w:ascii="Arial" w:hAnsi="Arial" w:cs="Arial"/>
                <w:sz w:val="20"/>
              </w:rPr>
              <w:t xml:space="preserve"> </w:t>
            </w:r>
            <w:r w:rsidRPr="000A15AA">
              <w:rPr>
                <w:rFonts w:ascii="Arial" w:hAnsi="Arial" w:cs="Arial"/>
                <w:sz w:val="20"/>
              </w:rPr>
              <w:t>UNIT</w:t>
            </w:r>
          </w:p>
        </w:tc>
        <w:tc>
          <w:tcPr>
            <w:tcW w:w="2497" w:type="dxa"/>
            <w:vAlign w:val="bottom"/>
          </w:tcPr>
          <w:p w14:paraId="4EB1C2ED" w14:textId="77777777" w:rsidR="00BA1B90" w:rsidRPr="000A15AA" w:rsidRDefault="00BA1B90" w:rsidP="004B1EC0">
            <w:pPr>
              <w:rPr>
                <w:rFonts w:ascii="Arial" w:hAnsi="Arial" w:cs="Arial"/>
                <w:sz w:val="20"/>
              </w:rPr>
            </w:pPr>
            <w:r w:rsidRPr="000A15AA">
              <w:rPr>
                <w:rFonts w:ascii="Arial" w:hAnsi="Arial" w:cs="Arial"/>
                <w:sz w:val="20"/>
              </w:rPr>
              <w:t>MICRO</w:t>
            </w:r>
            <w:r>
              <w:rPr>
                <w:rFonts w:ascii="Arial" w:hAnsi="Arial" w:cs="Arial"/>
                <w:sz w:val="20"/>
              </w:rPr>
              <w:t xml:space="preserve"> </w:t>
            </w:r>
            <w:r w:rsidRPr="000A15AA">
              <w:rPr>
                <w:rFonts w:ascii="Arial" w:hAnsi="Arial" w:cs="Arial"/>
                <w:sz w:val="20"/>
              </w:rPr>
              <w:t>UNITS</w:t>
            </w:r>
          </w:p>
        </w:tc>
        <w:tc>
          <w:tcPr>
            <w:tcW w:w="1629" w:type="dxa"/>
            <w:shd w:val="clear" w:color="auto" w:fill="auto"/>
            <w:vAlign w:val="bottom"/>
          </w:tcPr>
          <w:p w14:paraId="148FD099" w14:textId="77777777" w:rsidR="00BA1B90" w:rsidRPr="000A15AA" w:rsidRDefault="00BA1B90" w:rsidP="004B1EC0">
            <w:pPr>
              <w:rPr>
                <w:rFonts w:ascii="Arial" w:hAnsi="Arial" w:cs="Arial"/>
                <w:sz w:val="20"/>
              </w:rPr>
            </w:pPr>
            <w:r w:rsidRPr="000A15AA">
              <w:rPr>
                <w:rFonts w:ascii="Arial" w:hAnsi="Arial" w:cs="Arial"/>
                <w:color w:val="000000"/>
                <w:sz w:val="20"/>
              </w:rPr>
              <w:t>N</w:t>
            </w:r>
          </w:p>
        </w:tc>
      </w:tr>
      <w:tr w:rsidR="00BA1B90" w:rsidRPr="002A10C7" w14:paraId="625CDFBF" w14:textId="77777777" w:rsidTr="004B1EC0">
        <w:trPr>
          <w:trHeight w:val="216"/>
        </w:trPr>
        <w:tc>
          <w:tcPr>
            <w:tcW w:w="2552" w:type="dxa"/>
            <w:shd w:val="clear" w:color="auto" w:fill="auto"/>
            <w:noWrap/>
            <w:vAlign w:val="bottom"/>
          </w:tcPr>
          <w:p w14:paraId="424CBF07" w14:textId="77777777" w:rsidR="00BA1B90" w:rsidRPr="000A15AA" w:rsidRDefault="00BA1B90" w:rsidP="004B1EC0">
            <w:pPr>
              <w:rPr>
                <w:rFonts w:ascii="Arial" w:hAnsi="Arial" w:cs="Arial"/>
                <w:sz w:val="20"/>
              </w:rPr>
            </w:pPr>
          </w:p>
        </w:tc>
        <w:tc>
          <w:tcPr>
            <w:tcW w:w="2700" w:type="dxa"/>
            <w:shd w:val="clear" w:color="auto" w:fill="auto"/>
            <w:noWrap/>
            <w:vAlign w:val="bottom"/>
          </w:tcPr>
          <w:p w14:paraId="15493F7F" w14:textId="77777777" w:rsidR="00BA1B90" w:rsidRPr="000A15AA" w:rsidRDefault="00BA1B90" w:rsidP="004B1EC0">
            <w:pPr>
              <w:rPr>
                <w:rFonts w:ascii="Arial" w:hAnsi="Arial" w:cs="Arial"/>
                <w:sz w:val="20"/>
              </w:rPr>
            </w:pPr>
            <w:r w:rsidRPr="000A15AA">
              <w:rPr>
                <w:rFonts w:ascii="Arial" w:hAnsi="Arial" w:cs="Arial"/>
                <w:sz w:val="20"/>
              </w:rPr>
              <w:t>MICRO</w:t>
            </w:r>
            <w:r>
              <w:rPr>
                <w:rFonts w:ascii="Arial" w:hAnsi="Arial" w:cs="Arial"/>
                <w:sz w:val="20"/>
              </w:rPr>
              <w:t xml:space="preserve"> </w:t>
            </w:r>
            <w:r w:rsidRPr="000A15AA">
              <w:rPr>
                <w:rFonts w:ascii="Arial" w:hAnsi="Arial" w:cs="Arial"/>
                <w:sz w:val="20"/>
              </w:rPr>
              <w:t>UNITS</w:t>
            </w:r>
          </w:p>
        </w:tc>
        <w:tc>
          <w:tcPr>
            <w:tcW w:w="2497" w:type="dxa"/>
            <w:vAlign w:val="bottom"/>
          </w:tcPr>
          <w:p w14:paraId="36159758" w14:textId="77777777" w:rsidR="00BA1B90" w:rsidRPr="000A15AA" w:rsidRDefault="00BA1B90" w:rsidP="004B1EC0">
            <w:pPr>
              <w:rPr>
                <w:rFonts w:ascii="Arial" w:hAnsi="Arial" w:cs="Arial"/>
                <w:sz w:val="20"/>
              </w:rPr>
            </w:pPr>
          </w:p>
        </w:tc>
        <w:tc>
          <w:tcPr>
            <w:tcW w:w="1629" w:type="dxa"/>
            <w:shd w:val="clear" w:color="auto" w:fill="auto"/>
            <w:vAlign w:val="bottom"/>
          </w:tcPr>
          <w:p w14:paraId="755BEB40" w14:textId="77777777" w:rsidR="00BA1B90" w:rsidRPr="000A15AA" w:rsidRDefault="00BA1B90" w:rsidP="004B1EC0">
            <w:pPr>
              <w:rPr>
                <w:rFonts w:ascii="Arial" w:hAnsi="Arial" w:cs="Arial"/>
                <w:sz w:val="20"/>
              </w:rPr>
            </w:pPr>
          </w:p>
        </w:tc>
      </w:tr>
      <w:tr w:rsidR="00BA1B90" w:rsidRPr="002A10C7" w14:paraId="78381DBE" w14:textId="77777777" w:rsidTr="004B1EC0">
        <w:trPr>
          <w:trHeight w:val="216"/>
        </w:trPr>
        <w:tc>
          <w:tcPr>
            <w:tcW w:w="2552" w:type="dxa"/>
            <w:shd w:val="clear" w:color="auto" w:fill="auto"/>
            <w:noWrap/>
            <w:vAlign w:val="bottom"/>
          </w:tcPr>
          <w:p w14:paraId="20009900" w14:textId="77777777" w:rsidR="00BA1B90" w:rsidRPr="000A15AA" w:rsidRDefault="00BA1B90" w:rsidP="004B1EC0">
            <w:pPr>
              <w:rPr>
                <w:rFonts w:ascii="Arial" w:hAnsi="Arial" w:cs="Arial"/>
                <w:sz w:val="20"/>
              </w:rPr>
            </w:pPr>
          </w:p>
        </w:tc>
        <w:tc>
          <w:tcPr>
            <w:tcW w:w="2700" w:type="dxa"/>
            <w:shd w:val="clear" w:color="auto" w:fill="auto"/>
            <w:noWrap/>
            <w:vAlign w:val="bottom"/>
          </w:tcPr>
          <w:p w14:paraId="51FA5D15" w14:textId="77777777" w:rsidR="00BA1B90" w:rsidRPr="000A15AA" w:rsidRDefault="00BA1B90" w:rsidP="004B1EC0">
            <w:pPr>
              <w:rPr>
                <w:rFonts w:ascii="Arial" w:hAnsi="Arial" w:cs="Arial"/>
                <w:sz w:val="20"/>
              </w:rPr>
            </w:pPr>
            <w:r w:rsidRPr="000A15AA">
              <w:rPr>
                <w:rFonts w:ascii="Arial" w:hAnsi="Arial" w:cs="Arial"/>
                <w:sz w:val="20"/>
              </w:rPr>
              <w:t>MICROUNIT</w:t>
            </w:r>
          </w:p>
        </w:tc>
        <w:tc>
          <w:tcPr>
            <w:tcW w:w="2497" w:type="dxa"/>
            <w:vAlign w:val="bottom"/>
          </w:tcPr>
          <w:p w14:paraId="0CD1BE6E" w14:textId="77777777" w:rsidR="00BA1B90" w:rsidRPr="000A15AA" w:rsidRDefault="00BA1B90" w:rsidP="004B1EC0">
            <w:pPr>
              <w:rPr>
                <w:rFonts w:ascii="Arial" w:hAnsi="Arial" w:cs="Arial"/>
                <w:sz w:val="20"/>
              </w:rPr>
            </w:pPr>
          </w:p>
        </w:tc>
        <w:tc>
          <w:tcPr>
            <w:tcW w:w="1629" w:type="dxa"/>
            <w:shd w:val="clear" w:color="auto" w:fill="auto"/>
            <w:vAlign w:val="bottom"/>
          </w:tcPr>
          <w:p w14:paraId="65834698" w14:textId="77777777" w:rsidR="00BA1B90" w:rsidRPr="000A15AA" w:rsidRDefault="00BA1B90" w:rsidP="004B1EC0">
            <w:pPr>
              <w:rPr>
                <w:rFonts w:ascii="Arial" w:hAnsi="Arial" w:cs="Arial"/>
                <w:sz w:val="20"/>
              </w:rPr>
            </w:pPr>
          </w:p>
        </w:tc>
      </w:tr>
      <w:tr w:rsidR="00BA1B90" w:rsidRPr="002A10C7" w14:paraId="5466C3F5" w14:textId="77777777" w:rsidTr="004B1EC0">
        <w:trPr>
          <w:trHeight w:val="216"/>
        </w:trPr>
        <w:tc>
          <w:tcPr>
            <w:tcW w:w="2552" w:type="dxa"/>
            <w:shd w:val="clear" w:color="auto" w:fill="auto"/>
            <w:noWrap/>
            <w:vAlign w:val="bottom"/>
          </w:tcPr>
          <w:p w14:paraId="1BD9EAC7" w14:textId="77777777" w:rsidR="00BA1B90" w:rsidRPr="000A15AA" w:rsidRDefault="00BA1B90" w:rsidP="004B1EC0">
            <w:pPr>
              <w:rPr>
                <w:rFonts w:ascii="Arial" w:hAnsi="Arial" w:cs="Arial"/>
                <w:sz w:val="20"/>
              </w:rPr>
            </w:pPr>
          </w:p>
        </w:tc>
        <w:tc>
          <w:tcPr>
            <w:tcW w:w="2700" w:type="dxa"/>
            <w:shd w:val="clear" w:color="auto" w:fill="auto"/>
            <w:noWrap/>
            <w:vAlign w:val="bottom"/>
          </w:tcPr>
          <w:p w14:paraId="12108560" w14:textId="77777777" w:rsidR="00BA1B90" w:rsidRPr="000A15AA" w:rsidRDefault="00BA1B90" w:rsidP="004B1EC0">
            <w:pPr>
              <w:rPr>
                <w:rFonts w:ascii="Arial" w:hAnsi="Arial" w:cs="Arial"/>
                <w:sz w:val="20"/>
              </w:rPr>
            </w:pPr>
            <w:r w:rsidRPr="000A15AA">
              <w:rPr>
                <w:rFonts w:ascii="Arial" w:hAnsi="Arial" w:cs="Arial"/>
                <w:sz w:val="20"/>
              </w:rPr>
              <w:t>MICROUNITS</w:t>
            </w:r>
          </w:p>
        </w:tc>
        <w:tc>
          <w:tcPr>
            <w:tcW w:w="2497" w:type="dxa"/>
            <w:vAlign w:val="bottom"/>
          </w:tcPr>
          <w:p w14:paraId="1ED96661" w14:textId="77777777" w:rsidR="00BA1B90" w:rsidRPr="000A15AA" w:rsidRDefault="00BA1B90" w:rsidP="004B1EC0">
            <w:pPr>
              <w:rPr>
                <w:rFonts w:ascii="Arial" w:hAnsi="Arial" w:cs="Arial"/>
                <w:sz w:val="20"/>
              </w:rPr>
            </w:pPr>
          </w:p>
        </w:tc>
        <w:tc>
          <w:tcPr>
            <w:tcW w:w="1629" w:type="dxa"/>
            <w:shd w:val="clear" w:color="auto" w:fill="auto"/>
            <w:vAlign w:val="bottom"/>
          </w:tcPr>
          <w:p w14:paraId="15395B0D" w14:textId="77777777" w:rsidR="00BA1B90" w:rsidRPr="000A15AA" w:rsidRDefault="00BA1B90" w:rsidP="004B1EC0">
            <w:pPr>
              <w:rPr>
                <w:rFonts w:ascii="Arial" w:hAnsi="Arial" w:cs="Arial"/>
                <w:sz w:val="20"/>
              </w:rPr>
            </w:pPr>
          </w:p>
        </w:tc>
      </w:tr>
      <w:tr w:rsidR="000A15AA" w:rsidRPr="002A10C7" w14:paraId="3FE185A9" w14:textId="77777777" w:rsidTr="00AF2B4F">
        <w:trPr>
          <w:trHeight w:val="216"/>
        </w:trPr>
        <w:tc>
          <w:tcPr>
            <w:tcW w:w="2552" w:type="dxa"/>
            <w:shd w:val="clear" w:color="auto" w:fill="auto"/>
            <w:noWrap/>
            <w:vAlign w:val="bottom"/>
          </w:tcPr>
          <w:p w14:paraId="05787DBA" w14:textId="77777777" w:rsidR="000A15AA" w:rsidRPr="000A15AA" w:rsidRDefault="000A15AA" w:rsidP="00676C8A">
            <w:pPr>
              <w:rPr>
                <w:rFonts w:ascii="Arial" w:hAnsi="Arial" w:cs="Arial"/>
                <w:sz w:val="20"/>
              </w:rPr>
            </w:pPr>
            <w:r w:rsidRPr="000A15AA">
              <w:rPr>
                <w:rFonts w:ascii="Arial" w:hAnsi="Arial" w:cs="Arial"/>
                <w:sz w:val="20"/>
              </w:rPr>
              <w:t>MICROGRAM(S)</w:t>
            </w:r>
          </w:p>
        </w:tc>
        <w:tc>
          <w:tcPr>
            <w:tcW w:w="2700" w:type="dxa"/>
            <w:shd w:val="clear" w:color="auto" w:fill="auto"/>
            <w:noWrap/>
            <w:vAlign w:val="bottom"/>
          </w:tcPr>
          <w:p w14:paraId="7A7BF560" w14:textId="77777777" w:rsidR="000A15AA" w:rsidRPr="000A15AA" w:rsidRDefault="000A15AA" w:rsidP="00676C8A">
            <w:pPr>
              <w:rPr>
                <w:rFonts w:ascii="Arial" w:hAnsi="Arial" w:cs="Arial"/>
                <w:sz w:val="20"/>
              </w:rPr>
            </w:pPr>
            <w:r w:rsidRPr="000A15AA">
              <w:rPr>
                <w:rFonts w:ascii="Arial" w:hAnsi="Arial" w:cs="Arial"/>
                <w:sz w:val="20"/>
              </w:rPr>
              <w:t>MCG</w:t>
            </w:r>
          </w:p>
        </w:tc>
        <w:tc>
          <w:tcPr>
            <w:tcW w:w="2497" w:type="dxa"/>
            <w:vAlign w:val="bottom"/>
          </w:tcPr>
          <w:p w14:paraId="0081558C" w14:textId="77777777" w:rsidR="000A15AA" w:rsidRPr="000A15AA" w:rsidRDefault="000A15AA" w:rsidP="00676C8A">
            <w:pPr>
              <w:rPr>
                <w:rFonts w:ascii="Arial" w:hAnsi="Arial" w:cs="Arial"/>
                <w:sz w:val="20"/>
              </w:rPr>
            </w:pPr>
            <w:r w:rsidRPr="000A15AA">
              <w:rPr>
                <w:rFonts w:ascii="Arial" w:hAnsi="Arial" w:cs="Arial"/>
                <w:sz w:val="20"/>
              </w:rPr>
              <w:t>MICROGRAM(S)</w:t>
            </w:r>
          </w:p>
        </w:tc>
        <w:tc>
          <w:tcPr>
            <w:tcW w:w="1629" w:type="dxa"/>
            <w:shd w:val="clear" w:color="auto" w:fill="auto"/>
            <w:vAlign w:val="bottom"/>
          </w:tcPr>
          <w:p w14:paraId="7CBB7E19" w14:textId="77777777" w:rsidR="000A15AA" w:rsidRPr="000A15AA" w:rsidRDefault="000A15AA" w:rsidP="00676C8A">
            <w:pPr>
              <w:rPr>
                <w:rFonts w:ascii="Arial" w:hAnsi="Arial" w:cs="Arial"/>
                <w:sz w:val="20"/>
              </w:rPr>
            </w:pPr>
            <w:r w:rsidRPr="000A15AA">
              <w:rPr>
                <w:rFonts w:ascii="Arial" w:hAnsi="Arial" w:cs="Arial"/>
                <w:color w:val="000000"/>
                <w:sz w:val="20"/>
              </w:rPr>
              <w:t>N</w:t>
            </w:r>
          </w:p>
        </w:tc>
      </w:tr>
      <w:tr w:rsidR="000A15AA" w:rsidRPr="002A10C7" w14:paraId="2664D319" w14:textId="77777777" w:rsidTr="00AF2B4F">
        <w:trPr>
          <w:trHeight w:val="216"/>
        </w:trPr>
        <w:tc>
          <w:tcPr>
            <w:tcW w:w="2552" w:type="dxa"/>
            <w:shd w:val="clear" w:color="auto" w:fill="auto"/>
            <w:noWrap/>
            <w:vAlign w:val="bottom"/>
          </w:tcPr>
          <w:p w14:paraId="49D17E15"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4DED5BB" w14:textId="77777777" w:rsidR="000A15AA" w:rsidRPr="000A15AA" w:rsidRDefault="000A15AA" w:rsidP="00676C8A">
            <w:pPr>
              <w:rPr>
                <w:rFonts w:ascii="Arial" w:hAnsi="Arial" w:cs="Arial"/>
                <w:sz w:val="20"/>
              </w:rPr>
            </w:pPr>
            <w:r w:rsidRPr="000A15AA">
              <w:rPr>
                <w:rFonts w:ascii="Arial" w:hAnsi="Arial" w:cs="Arial"/>
                <w:sz w:val="20"/>
              </w:rPr>
              <w:t>MCGS</w:t>
            </w:r>
          </w:p>
        </w:tc>
        <w:tc>
          <w:tcPr>
            <w:tcW w:w="2497" w:type="dxa"/>
            <w:vAlign w:val="bottom"/>
          </w:tcPr>
          <w:p w14:paraId="73BA2233" w14:textId="77777777" w:rsidR="000A15AA" w:rsidRPr="000A15AA" w:rsidRDefault="000A15AA" w:rsidP="00676C8A">
            <w:pPr>
              <w:rPr>
                <w:rFonts w:ascii="Arial" w:hAnsi="Arial" w:cs="Arial"/>
                <w:sz w:val="20"/>
              </w:rPr>
            </w:pPr>
          </w:p>
        </w:tc>
        <w:tc>
          <w:tcPr>
            <w:tcW w:w="1629" w:type="dxa"/>
            <w:shd w:val="clear" w:color="auto" w:fill="auto"/>
            <w:vAlign w:val="bottom"/>
          </w:tcPr>
          <w:p w14:paraId="46BEF25E" w14:textId="77777777" w:rsidR="000A15AA" w:rsidRPr="000A15AA" w:rsidRDefault="000A15AA" w:rsidP="00676C8A">
            <w:pPr>
              <w:rPr>
                <w:rFonts w:ascii="Arial" w:hAnsi="Arial" w:cs="Arial"/>
                <w:sz w:val="20"/>
              </w:rPr>
            </w:pPr>
          </w:p>
        </w:tc>
      </w:tr>
      <w:tr w:rsidR="000A15AA" w:rsidRPr="002A10C7" w14:paraId="5B0584D5" w14:textId="77777777" w:rsidTr="00AF2B4F">
        <w:trPr>
          <w:trHeight w:val="216"/>
        </w:trPr>
        <w:tc>
          <w:tcPr>
            <w:tcW w:w="2552" w:type="dxa"/>
            <w:shd w:val="clear" w:color="auto" w:fill="auto"/>
            <w:noWrap/>
            <w:vAlign w:val="bottom"/>
          </w:tcPr>
          <w:p w14:paraId="05031C7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3686F93" w14:textId="77777777" w:rsidR="000A15AA" w:rsidRPr="000A15AA" w:rsidRDefault="000A15AA" w:rsidP="00676C8A">
            <w:pPr>
              <w:rPr>
                <w:rFonts w:ascii="Arial" w:hAnsi="Arial" w:cs="Arial"/>
                <w:sz w:val="20"/>
              </w:rPr>
            </w:pPr>
            <w:r w:rsidRPr="000A15AA">
              <w:rPr>
                <w:rFonts w:ascii="Arial" w:hAnsi="Arial" w:cs="Arial"/>
                <w:sz w:val="20"/>
              </w:rPr>
              <w:t>MICROGRAM</w:t>
            </w:r>
          </w:p>
        </w:tc>
        <w:tc>
          <w:tcPr>
            <w:tcW w:w="2497" w:type="dxa"/>
            <w:vAlign w:val="bottom"/>
          </w:tcPr>
          <w:p w14:paraId="388D52E3" w14:textId="77777777" w:rsidR="000A15AA" w:rsidRPr="000A15AA" w:rsidRDefault="000A15AA" w:rsidP="00676C8A">
            <w:pPr>
              <w:rPr>
                <w:rFonts w:ascii="Arial" w:hAnsi="Arial" w:cs="Arial"/>
                <w:sz w:val="20"/>
              </w:rPr>
            </w:pPr>
          </w:p>
        </w:tc>
        <w:tc>
          <w:tcPr>
            <w:tcW w:w="1629" w:type="dxa"/>
            <w:shd w:val="clear" w:color="auto" w:fill="auto"/>
            <w:vAlign w:val="bottom"/>
          </w:tcPr>
          <w:p w14:paraId="20B1AB4E" w14:textId="77777777" w:rsidR="000A15AA" w:rsidRPr="000A15AA" w:rsidRDefault="000A15AA" w:rsidP="00676C8A">
            <w:pPr>
              <w:rPr>
                <w:rFonts w:ascii="Arial" w:hAnsi="Arial" w:cs="Arial"/>
                <w:sz w:val="20"/>
              </w:rPr>
            </w:pPr>
          </w:p>
        </w:tc>
      </w:tr>
      <w:tr w:rsidR="000A15AA" w:rsidRPr="002A10C7" w14:paraId="09AFDE0B" w14:textId="77777777" w:rsidTr="00AF2B4F">
        <w:trPr>
          <w:trHeight w:val="216"/>
        </w:trPr>
        <w:tc>
          <w:tcPr>
            <w:tcW w:w="2552" w:type="dxa"/>
            <w:shd w:val="clear" w:color="auto" w:fill="auto"/>
            <w:noWrap/>
            <w:vAlign w:val="bottom"/>
          </w:tcPr>
          <w:p w14:paraId="7DC5D3B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958FD3C" w14:textId="77777777" w:rsidR="000A15AA" w:rsidRPr="000A15AA" w:rsidRDefault="000A15AA" w:rsidP="00676C8A">
            <w:pPr>
              <w:rPr>
                <w:rFonts w:ascii="Arial" w:hAnsi="Arial" w:cs="Arial"/>
                <w:sz w:val="20"/>
              </w:rPr>
            </w:pPr>
            <w:r w:rsidRPr="000A15AA">
              <w:rPr>
                <w:rFonts w:ascii="Arial" w:hAnsi="Arial" w:cs="Arial"/>
                <w:sz w:val="20"/>
              </w:rPr>
              <w:t>MICROGRAMS</w:t>
            </w:r>
          </w:p>
        </w:tc>
        <w:tc>
          <w:tcPr>
            <w:tcW w:w="2497" w:type="dxa"/>
            <w:vAlign w:val="bottom"/>
          </w:tcPr>
          <w:p w14:paraId="55F7BF23" w14:textId="77777777" w:rsidR="000A15AA" w:rsidRPr="000A15AA" w:rsidRDefault="000A15AA" w:rsidP="00676C8A">
            <w:pPr>
              <w:rPr>
                <w:rFonts w:ascii="Arial" w:hAnsi="Arial" w:cs="Arial"/>
                <w:sz w:val="20"/>
              </w:rPr>
            </w:pPr>
          </w:p>
        </w:tc>
        <w:tc>
          <w:tcPr>
            <w:tcW w:w="1629" w:type="dxa"/>
            <w:shd w:val="clear" w:color="auto" w:fill="auto"/>
            <w:vAlign w:val="bottom"/>
          </w:tcPr>
          <w:p w14:paraId="1C6C817A" w14:textId="77777777" w:rsidR="000A15AA" w:rsidRPr="000A15AA" w:rsidRDefault="000A15AA" w:rsidP="00676C8A">
            <w:pPr>
              <w:rPr>
                <w:rFonts w:ascii="Arial" w:hAnsi="Arial" w:cs="Arial"/>
                <w:sz w:val="20"/>
              </w:rPr>
            </w:pPr>
          </w:p>
        </w:tc>
      </w:tr>
      <w:tr w:rsidR="00BA1B90" w:rsidRPr="002A10C7" w14:paraId="6AFBC550" w14:textId="77777777" w:rsidTr="004B1EC0">
        <w:trPr>
          <w:trHeight w:val="216"/>
        </w:trPr>
        <w:tc>
          <w:tcPr>
            <w:tcW w:w="2552" w:type="dxa"/>
            <w:shd w:val="clear" w:color="auto" w:fill="auto"/>
            <w:noWrap/>
            <w:vAlign w:val="bottom"/>
          </w:tcPr>
          <w:p w14:paraId="3AE612BB" w14:textId="77777777" w:rsidR="00BA1B90" w:rsidRPr="000A15AA" w:rsidRDefault="00BA1B90" w:rsidP="004B1EC0">
            <w:pPr>
              <w:rPr>
                <w:rFonts w:ascii="Arial" w:hAnsi="Arial" w:cs="Arial"/>
                <w:sz w:val="20"/>
              </w:rPr>
            </w:pPr>
            <w:r w:rsidRPr="000A15AA">
              <w:rPr>
                <w:rFonts w:ascii="Arial" w:hAnsi="Arial" w:cs="Arial"/>
                <w:sz w:val="20"/>
              </w:rPr>
              <w:t>MILLIEQUIVALENT(S)</w:t>
            </w:r>
          </w:p>
        </w:tc>
        <w:tc>
          <w:tcPr>
            <w:tcW w:w="2700" w:type="dxa"/>
            <w:shd w:val="clear" w:color="auto" w:fill="auto"/>
            <w:noWrap/>
            <w:vAlign w:val="bottom"/>
          </w:tcPr>
          <w:p w14:paraId="27695565" w14:textId="77777777" w:rsidR="00BA1B90" w:rsidRPr="000A15AA" w:rsidRDefault="00BA1B90" w:rsidP="004B1EC0">
            <w:pPr>
              <w:rPr>
                <w:rFonts w:ascii="Arial" w:hAnsi="Arial" w:cs="Arial"/>
                <w:sz w:val="20"/>
              </w:rPr>
            </w:pPr>
            <w:r w:rsidRPr="000A15AA">
              <w:rPr>
                <w:rFonts w:ascii="Arial" w:hAnsi="Arial" w:cs="Arial"/>
                <w:sz w:val="20"/>
              </w:rPr>
              <w:t>MILLIEQUIVALENT</w:t>
            </w:r>
          </w:p>
        </w:tc>
        <w:tc>
          <w:tcPr>
            <w:tcW w:w="2497" w:type="dxa"/>
            <w:vAlign w:val="bottom"/>
          </w:tcPr>
          <w:p w14:paraId="0EFDC5C8" w14:textId="77777777" w:rsidR="00BA1B90" w:rsidRPr="000A15AA" w:rsidRDefault="00BA1B90" w:rsidP="004B1EC0">
            <w:pPr>
              <w:rPr>
                <w:rFonts w:ascii="Arial" w:hAnsi="Arial" w:cs="Arial"/>
                <w:sz w:val="20"/>
              </w:rPr>
            </w:pPr>
            <w:r w:rsidRPr="000A15AA">
              <w:rPr>
                <w:rFonts w:ascii="Arial" w:hAnsi="Arial" w:cs="Arial"/>
                <w:sz w:val="20"/>
              </w:rPr>
              <w:t>MILLIEQUIVALENTS</w:t>
            </w:r>
          </w:p>
        </w:tc>
        <w:tc>
          <w:tcPr>
            <w:tcW w:w="1629" w:type="dxa"/>
            <w:shd w:val="clear" w:color="auto" w:fill="auto"/>
            <w:vAlign w:val="bottom"/>
          </w:tcPr>
          <w:p w14:paraId="38994513" w14:textId="77777777" w:rsidR="00BA1B90" w:rsidRPr="000A15AA" w:rsidRDefault="00BA1B90" w:rsidP="004B1EC0">
            <w:pPr>
              <w:rPr>
                <w:rFonts w:ascii="Arial" w:hAnsi="Arial" w:cs="Arial"/>
                <w:sz w:val="20"/>
              </w:rPr>
            </w:pPr>
            <w:r w:rsidRPr="000A15AA">
              <w:rPr>
                <w:rFonts w:ascii="Arial" w:hAnsi="Arial" w:cs="Arial"/>
                <w:color w:val="000000"/>
                <w:sz w:val="20"/>
              </w:rPr>
              <w:t>N</w:t>
            </w:r>
          </w:p>
        </w:tc>
      </w:tr>
      <w:tr w:rsidR="00BA1B90" w:rsidRPr="002A10C7" w14:paraId="09038CA5" w14:textId="77777777" w:rsidTr="004B1EC0">
        <w:trPr>
          <w:trHeight w:val="216"/>
        </w:trPr>
        <w:tc>
          <w:tcPr>
            <w:tcW w:w="2552" w:type="dxa"/>
            <w:shd w:val="clear" w:color="auto" w:fill="auto"/>
            <w:noWrap/>
            <w:vAlign w:val="bottom"/>
          </w:tcPr>
          <w:p w14:paraId="57CD7EFA" w14:textId="77777777" w:rsidR="00BA1B90" w:rsidRPr="000A15AA" w:rsidRDefault="00BA1B90" w:rsidP="004B1EC0">
            <w:pPr>
              <w:rPr>
                <w:rFonts w:ascii="Arial" w:hAnsi="Arial" w:cs="Arial"/>
                <w:sz w:val="20"/>
              </w:rPr>
            </w:pPr>
          </w:p>
        </w:tc>
        <w:tc>
          <w:tcPr>
            <w:tcW w:w="2700" w:type="dxa"/>
            <w:shd w:val="clear" w:color="auto" w:fill="auto"/>
            <w:noWrap/>
            <w:vAlign w:val="bottom"/>
          </w:tcPr>
          <w:p w14:paraId="018D32D6" w14:textId="77777777" w:rsidR="00BA1B90" w:rsidRPr="000A15AA" w:rsidRDefault="00BA1B90" w:rsidP="004B1EC0">
            <w:pPr>
              <w:rPr>
                <w:rFonts w:ascii="Arial" w:hAnsi="Arial" w:cs="Arial"/>
                <w:sz w:val="20"/>
              </w:rPr>
            </w:pPr>
            <w:r w:rsidRPr="000A15AA">
              <w:rPr>
                <w:rFonts w:ascii="Arial" w:hAnsi="Arial" w:cs="Arial"/>
                <w:sz w:val="20"/>
              </w:rPr>
              <w:t>MILLIEQUIVALENTS</w:t>
            </w:r>
          </w:p>
        </w:tc>
        <w:tc>
          <w:tcPr>
            <w:tcW w:w="2497" w:type="dxa"/>
            <w:vAlign w:val="bottom"/>
          </w:tcPr>
          <w:p w14:paraId="20E3F271" w14:textId="77777777" w:rsidR="00BA1B90" w:rsidRPr="000A15AA" w:rsidRDefault="00BA1B90" w:rsidP="004B1EC0">
            <w:pPr>
              <w:rPr>
                <w:rFonts w:ascii="Arial" w:hAnsi="Arial" w:cs="Arial"/>
                <w:sz w:val="20"/>
              </w:rPr>
            </w:pPr>
          </w:p>
        </w:tc>
        <w:tc>
          <w:tcPr>
            <w:tcW w:w="1629" w:type="dxa"/>
            <w:shd w:val="clear" w:color="auto" w:fill="auto"/>
            <w:vAlign w:val="bottom"/>
          </w:tcPr>
          <w:p w14:paraId="63D8A374" w14:textId="77777777" w:rsidR="00BA1B90" w:rsidRPr="000A15AA" w:rsidRDefault="00BA1B90" w:rsidP="004B1EC0">
            <w:pPr>
              <w:rPr>
                <w:rFonts w:ascii="Arial" w:hAnsi="Arial" w:cs="Arial"/>
                <w:sz w:val="20"/>
              </w:rPr>
            </w:pPr>
          </w:p>
        </w:tc>
      </w:tr>
      <w:tr w:rsidR="00BA1B90" w:rsidRPr="002A10C7" w14:paraId="7917D325" w14:textId="77777777" w:rsidTr="004B1EC0">
        <w:trPr>
          <w:trHeight w:val="216"/>
        </w:trPr>
        <w:tc>
          <w:tcPr>
            <w:tcW w:w="2552" w:type="dxa"/>
            <w:shd w:val="clear" w:color="auto" w:fill="auto"/>
            <w:noWrap/>
            <w:vAlign w:val="bottom"/>
          </w:tcPr>
          <w:p w14:paraId="68375C86" w14:textId="77777777" w:rsidR="00BA1B90" w:rsidRPr="000A15AA" w:rsidRDefault="00BA1B90" w:rsidP="004B1EC0">
            <w:pPr>
              <w:rPr>
                <w:rFonts w:ascii="Arial" w:hAnsi="Arial" w:cs="Arial"/>
                <w:sz w:val="20"/>
              </w:rPr>
            </w:pPr>
          </w:p>
        </w:tc>
        <w:tc>
          <w:tcPr>
            <w:tcW w:w="2700" w:type="dxa"/>
            <w:shd w:val="clear" w:color="auto" w:fill="auto"/>
            <w:noWrap/>
            <w:vAlign w:val="bottom"/>
          </w:tcPr>
          <w:p w14:paraId="2EE55E91" w14:textId="77777777" w:rsidR="00BA1B90" w:rsidRPr="000A15AA" w:rsidRDefault="00BA1B90" w:rsidP="004B1EC0">
            <w:pPr>
              <w:rPr>
                <w:rFonts w:ascii="Arial" w:hAnsi="Arial" w:cs="Arial"/>
                <w:sz w:val="20"/>
              </w:rPr>
            </w:pPr>
            <w:r w:rsidRPr="000A15AA">
              <w:rPr>
                <w:rFonts w:ascii="Arial" w:hAnsi="Arial" w:cs="Arial"/>
                <w:sz w:val="20"/>
              </w:rPr>
              <w:t>MEQ</w:t>
            </w:r>
          </w:p>
        </w:tc>
        <w:tc>
          <w:tcPr>
            <w:tcW w:w="2497" w:type="dxa"/>
            <w:vAlign w:val="bottom"/>
          </w:tcPr>
          <w:p w14:paraId="3069AB02" w14:textId="77777777" w:rsidR="00BA1B90" w:rsidRPr="000A15AA" w:rsidRDefault="00BA1B90" w:rsidP="004B1EC0">
            <w:pPr>
              <w:rPr>
                <w:rFonts w:ascii="Arial" w:hAnsi="Arial" w:cs="Arial"/>
                <w:sz w:val="20"/>
              </w:rPr>
            </w:pPr>
          </w:p>
        </w:tc>
        <w:tc>
          <w:tcPr>
            <w:tcW w:w="1629" w:type="dxa"/>
            <w:shd w:val="clear" w:color="auto" w:fill="auto"/>
            <w:vAlign w:val="bottom"/>
          </w:tcPr>
          <w:p w14:paraId="60D22665" w14:textId="77777777" w:rsidR="00BA1B90" w:rsidRPr="000A15AA" w:rsidRDefault="00BA1B90" w:rsidP="004B1EC0">
            <w:pPr>
              <w:rPr>
                <w:rFonts w:ascii="Arial" w:hAnsi="Arial" w:cs="Arial"/>
                <w:sz w:val="20"/>
              </w:rPr>
            </w:pPr>
          </w:p>
        </w:tc>
      </w:tr>
      <w:tr w:rsidR="00BA1B90" w:rsidRPr="002A10C7" w14:paraId="2ACAB35B" w14:textId="77777777" w:rsidTr="004B1EC0">
        <w:trPr>
          <w:trHeight w:val="216"/>
        </w:trPr>
        <w:tc>
          <w:tcPr>
            <w:tcW w:w="2552" w:type="dxa"/>
            <w:shd w:val="clear" w:color="auto" w:fill="auto"/>
            <w:noWrap/>
            <w:vAlign w:val="bottom"/>
          </w:tcPr>
          <w:p w14:paraId="220C2635" w14:textId="77777777" w:rsidR="00BA1B90" w:rsidRPr="000A15AA" w:rsidRDefault="00BA1B90" w:rsidP="004B1EC0">
            <w:pPr>
              <w:rPr>
                <w:rFonts w:ascii="Arial" w:hAnsi="Arial" w:cs="Arial"/>
                <w:sz w:val="20"/>
              </w:rPr>
            </w:pPr>
          </w:p>
        </w:tc>
        <w:tc>
          <w:tcPr>
            <w:tcW w:w="2700" w:type="dxa"/>
            <w:shd w:val="clear" w:color="auto" w:fill="auto"/>
            <w:noWrap/>
            <w:vAlign w:val="bottom"/>
          </w:tcPr>
          <w:p w14:paraId="47228B28" w14:textId="77777777" w:rsidR="00BA1B90" w:rsidRPr="000A15AA" w:rsidRDefault="00BA1B90" w:rsidP="004B1EC0">
            <w:pPr>
              <w:rPr>
                <w:rFonts w:ascii="Arial" w:hAnsi="Arial" w:cs="Arial"/>
                <w:sz w:val="20"/>
              </w:rPr>
            </w:pPr>
            <w:r w:rsidRPr="000A15AA">
              <w:rPr>
                <w:rFonts w:ascii="Arial" w:hAnsi="Arial" w:cs="Arial"/>
                <w:sz w:val="20"/>
              </w:rPr>
              <w:t>MEQS</w:t>
            </w:r>
          </w:p>
        </w:tc>
        <w:tc>
          <w:tcPr>
            <w:tcW w:w="2497" w:type="dxa"/>
            <w:vAlign w:val="bottom"/>
          </w:tcPr>
          <w:p w14:paraId="13415773" w14:textId="77777777" w:rsidR="00BA1B90" w:rsidRPr="000A15AA" w:rsidRDefault="00BA1B90" w:rsidP="004B1EC0">
            <w:pPr>
              <w:rPr>
                <w:rFonts w:ascii="Arial" w:hAnsi="Arial" w:cs="Arial"/>
                <w:sz w:val="20"/>
              </w:rPr>
            </w:pPr>
          </w:p>
        </w:tc>
        <w:tc>
          <w:tcPr>
            <w:tcW w:w="1629" w:type="dxa"/>
            <w:shd w:val="clear" w:color="auto" w:fill="auto"/>
            <w:vAlign w:val="bottom"/>
          </w:tcPr>
          <w:p w14:paraId="4CC4890E" w14:textId="77777777" w:rsidR="00BA1B90" w:rsidRPr="000A15AA" w:rsidRDefault="00BA1B90" w:rsidP="004B1EC0">
            <w:pPr>
              <w:rPr>
                <w:rFonts w:ascii="Arial" w:hAnsi="Arial" w:cs="Arial"/>
                <w:sz w:val="20"/>
              </w:rPr>
            </w:pPr>
          </w:p>
        </w:tc>
      </w:tr>
      <w:tr w:rsidR="000A15AA" w:rsidRPr="002A10C7" w14:paraId="49D25646" w14:textId="77777777" w:rsidTr="00AF2B4F">
        <w:trPr>
          <w:trHeight w:val="216"/>
        </w:trPr>
        <w:tc>
          <w:tcPr>
            <w:tcW w:w="2552" w:type="dxa"/>
            <w:shd w:val="clear" w:color="auto" w:fill="auto"/>
            <w:noWrap/>
            <w:vAlign w:val="bottom"/>
          </w:tcPr>
          <w:p w14:paraId="3D4F78A9" w14:textId="77777777" w:rsidR="000A15AA" w:rsidRPr="000A15AA" w:rsidRDefault="000A15AA" w:rsidP="00676C8A">
            <w:pPr>
              <w:rPr>
                <w:rFonts w:ascii="Arial" w:hAnsi="Arial" w:cs="Arial"/>
                <w:sz w:val="20"/>
              </w:rPr>
            </w:pPr>
            <w:r w:rsidRPr="000A15AA">
              <w:rPr>
                <w:rFonts w:ascii="Arial" w:hAnsi="Arial" w:cs="Arial"/>
                <w:sz w:val="20"/>
              </w:rPr>
              <w:t>MILLIGRAM(S)</w:t>
            </w:r>
          </w:p>
        </w:tc>
        <w:tc>
          <w:tcPr>
            <w:tcW w:w="2700" w:type="dxa"/>
            <w:shd w:val="clear" w:color="auto" w:fill="auto"/>
            <w:noWrap/>
            <w:vAlign w:val="bottom"/>
          </w:tcPr>
          <w:p w14:paraId="2CD4B3A0" w14:textId="77777777" w:rsidR="000A15AA" w:rsidRPr="000A15AA" w:rsidRDefault="000A15AA" w:rsidP="00676C8A">
            <w:pPr>
              <w:rPr>
                <w:rFonts w:ascii="Arial" w:hAnsi="Arial" w:cs="Arial"/>
                <w:sz w:val="20"/>
              </w:rPr>
            </w:pPr>
            <w:r w:rsidRPr="000A15AA">
              <w:rPr>
                <w:rFonts w:ascii="Arial" w:hAnsi="Arial" w:cs="Arial"/>
                <w:sz w:val="20"/>
              </w:rPr>
              <w:t>MGS</w:t>
            </w:r>
          </w:p>
        </w:tc>
        <w:tc>
          <w:tcPr>
            <w:tcW w:w="2497" w:type="dxa"/>
            <w:vAlign w:val="bottom"/>
          </w:tcPr>
          <w:p w14:paraId="76FBDEDB" w14:textId="77777777" w:rsidR="000A15AA" w:rsidRPr="000A15AA" w:rsidRDefault="000A15AA" w:rsidP="00676C8A">
            <w:pPr>
              <w:rPr>
                <w:rFonts w:ascii="Arial" w:hAnsi="Arial" w:cs="Arial"/>
                <w:sz w:val="20"/>
              </w:rPr>
            </w:pPr>
            <w:r w:rsidRPr="000A15AA">
              <w:rPr>
                <w:rFonts w:ascii="Arial" w:hAnsi="Arial" w:cs="Arial"/>
                <w:sz w:val="20"/>
              </w:rPr>
              <w:t>MILLIGRAMS</w:t>
            </w:r>
          </w:p>
        </w:tc>
        <w:tc>
          <w:tcPr>
            <w:tcW w:w="1629" w:type="dxa"/>
            <w:shd w:val="clear" w:color="auto" w:fill="auto"/>
            <w:vAlign w:val="bottom"/>
          </w:tcPr>
          <w:p w14:paraId="37A180AE" w14:textId="77777777" w:rsidR="000A15AA" w:rsidRPr="000A15AA" w:rsidRDefault="000A15AA" w:rsidP="00676C8A">
            <w:pPr>
              <w:rPr>
                <w:rFonts w:ascii="Arial" w:hAnsi="Arial" w:cs="Arial"/>
                <w:sz w:val="20"/>
              </w:rPr>
            </w:pPr>
            <w:r w:rsidRPr="000A15AA">
              <w:rPr>
                <w:rFonts w:ascii="Arial" w:hAnsi="Arial" w:cs="Arial"/>
                <w:color w:val="000000"/>
                <w:sz w:val="20"/>
              </w:rPr>
              <w:t>N</w:t>
            </w:r>
          </w:p>
        </w:tc>
      </w:tr>
      <w:tr w:rsidR="000A15AA" w:rsidRPr="002A10C7" w14:paraId="2FA7027C" w14:textId="77777777" w:rsidTr="00AF2B4F">
        <w:trPr>
          <w:trHeight w:val="216"/>
        </w:trPr>
        <w:tc>
          <w:tcPr>
            <w:tcW w:w="2552" w:type="dxa"/>
            <w:shd w:val="clear" w:color="auto" w:fill="auto"/>
            <w:noWrap/>
            <w:vAlign w:val="bottom"/>
          </w:tcPr>
          <w:p w14:paraId="254484B6"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0A40652" w14:textId="77777777" w:rsidR="000A15AA" w:rsidRPr="000A15AA" w:rsidRDefault="000A15AA" w:rsidP="00676C8A">
            <w:pPr>
              <w:rPr>
                <w:rFonts w:ascii="Arial" w:hAnsi="Arial" w:cs="Arial"/>
                <w:sz w:val="20"/>
              </w:rPr>
            </w:pPr>
            <w:r w:rsidRPr="000A15AA">
              <w:rPr>
                <w:rFonts w:ascii="Arial" w:hAnsi="Arial" w:cs="Arial"/>
                <w:sz w:val="20"/>
              </w:rPr>
              <w:t>MILLIGRAM</w:t>
            </w:r>
          </w:p>
        </w:tc>
        <w:tc>
          <w:tcPr>
            <w:tcW w:w="2497" w:type="dxa"/>
            <w:vAlign w:val="bottom"/>
          </w:tcPr>
          <w:p w14:paraId="3F934737" w14:textId="77777777" w:rsidR="000A15AA" w:rsidRPr="000A15AA" w:rsidRDefault="000A15AA" w:rsidP="00676C8A">
            <w:pPr>
              <w:rPr>
                <w:rFonts w:ascii="Arial" w:hAnsi="Arial" w:cs="Arial"/>
                <w:sz w:val="20"/>
              </w:rPr>
            </w:pPr>
          </w:p>
        </w:tc>
        <w:tc>
          <w:tcPr>
            <w:tcW w:w="1629" w:type="dxa"/>
            <w:shd w:val="clear" w:color="auto" w:fill="auto"/>
            <w:vAlign w:val="bottom"/>
          </w:tcPr>
          <w:p w14:paraId="101FD124" w14:textId="77777777" w:rsidR="000A15AA" w:rsidRPr="000A15AA" w:rsidRDefault="000A15AA" w:rsidP="00676C8A">
            <w:pPr>
              <w:rPr>
                <w:rFonts w:ascii="Arial" w:hAnsi="Arial" w:cs="Arial"/>
                <w:sz w:val="20"/>
              </w:rPr>
            </w:pPr>
          </w:p>
        </w:tc>
      </w:tr>
      <w:tr w:rsidR="000A15AA" w:rsidRPr="002A10C7" w14:paraId="5F33AA73" w14:textId="77777777" w:rsidTr="00AF2B4F">
        <w:trPr>
          <w:trHeight w:val="216"/>
        </w:trPr>
        <w:tc>
          <w:tcPr>
            <w:tcW w:w="2552" w:type="dxa"/>
            <w:shd w:val="clear" w:color="auto" w:fill="auto"/>
            <w:noWrap/>
            <w:vAlign w:val="bottom"/>
          </w:tcPr>
          <w:p w14:paraId="35170F90"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0BCC9D9" w14:textId="77777777" w:rsidR="000A15AA" w:rsidRPr="000A15AA" w:rsidRDefault="000A15AA" w:rsidP="00676C8A">
            <w:pPr>
              <w:rPr>
                <w:rFonts w:ascii="Arial" w:hAnsi="Arial" w:cs="Arial"/>
                <w:sz w:val="20"/>
              </w:rPr>
            </w:pPr>
            <w:r w:rsidRPr="000A15AA">
              <w:rPr>
                <w:rFonts w:ascii="Arial" w:hAnsi="Arial" w:cs="Arial"/>
                <w:sz w:val="20"/>
              </w:rPr>
              <w:t>MILLIGRAMS</w:t>
            </w:r>
          </w:p>
        </w:tc>
        <w:tc>
          <w:tcPr>
            <w:tcW w:w="2497" w:type="dxa"/>
            <w:vAlign w:val="bottom"/>
          </w:tcPr>
          <w:p w14:paraId="75986F0F" w14:textId="77777777" w:rsidR="000A15AA" w:rsidRPr="000A15AA" w:rsidRDefault="000A15AA" w:rsidP="00676C8A">
            <w:pPr>
              <w:rPr>
                <w:rFonts w:ascii="Arial" w:hAnsi="Arial" w:cs="Arial"/>
                <w:sz w:val="20"/>
              </w:rPr>
            </w:pPr>
          </w:p>
        </w:tc>
        <w:tc>
          <w:tcPr>
            <w:tcW w:w="1629" w:type="dxa"/>
            <w:shd w:val="clear" w:color="auto" w:fill="auto"/>
            <w:vAlign w:val="bottom"/>
          </w:tcPr>
          <w:p w14:paraId="73E97B7F" w14:textId="77777777" w:rsidR="000A15AA" w:rsidRPr="000A15AA" w:rsidRDefault="000A15AA" w:rsidP="00676C8A">
            <w:pPr>
              <w:rPr>
                <w:rFonts w:ascii="Arial" w:hAnsi="Arial" w:cs="Arial"/>
                <w:sz w:val="20"/>
              </w:rPr>
            </w:pPr>
          </w:p>
        </w:tc>
      </w:tr>
      <w:tr w:rsidR="000A15AA" w:rsidRPr="002A10C7" w14:paraId="10EE7803" w14:textId="77777777" w:rsidTr="00AF2B4F">
        <w:trPr>
          <w:trHeight w:val="216"/>
        </w:trPr>
        <w:tc>
          <w:tcPr>
            <w:tcW w:w="2552" w:type="dxa"/>
            <w:shd w:val="clear" w:color="auto" w:fill="auto"/>
            <w:noWrap/>
            <w:vAlign w:val="bottom"/>
          </w:tcPr>
          <w:p w14:paraId="5C1EEC9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96775DC" w14:textId="77777777" w:rsidR="000A15AA" w:rsidRPr="000A15AA" w:rsidRDefault="000A15AA" w:rsidP="00676C8A">
            <w:pPr>
              <w:rPr>
                <w:rFonts w:ascii="Arial" w:hAnsi="Arial" w:cs="Arial"/>
                <w:sz w:val="20"/>
              </w:rPr>
            </w:pPr>
            <w:r w:rsidRPr="000A15AA">
              <w:rPr>
                <w:rFonts w:ascii="Arial" w:hAnsi="Arial" w:cs="Arial"/>
                <w:sz w:val="20"/>
              </w:rPr>
              <w:t>MG</w:t>
            </w:r>
          </w:p>
        </w:tc>
        <w:tc>
          <w:tcPr>
            <w:tcW w:w="2497" w:type="dxa"/>
            <w:vAlign w:val="bottom"/>
          </w:tcPr>
          <w:p w14:paraId="01214F51" w14:textId="77777777" w:rsidR="000A15AA" w:rsidRPr="000A15AA" w:rsidRDefault="000A15AA" w:rsidP="00676C8A">
            <w:pPr>
              <w:rPr>
                <w:rFonts w:ascii="Arial" w:hAnsi="Arial" w:cs="Arial"/>
                <w:sz w:val="20"/>
              </w:rPr>
            </w:pPr>
          </w:p>
        </w:tc>
        <w:tc>
          <w:tcPr>
            <w:tcW w:w="1629" w:type="dxa"/>
            <w:shd w:val="clear" w:color="auto" w:fill="auto"/>
            <w:vAlign w:val="bottom"/>
          </w:tcPr>
          <w:p w14:paraId="75EC9A75" w14:textId="77777777" w:rsidR="000A15AA" w:rsidRPr="000A15AA" w:rsidRDefault="000A15AA" w:rsidP="00676C8A">
            <w:pPr>
              <w:rPr>
                <w:rFonts w:ascii="Arial" w:hAnsi="Arial" w:cs="Arial"/>
                <w:sz w:val="20"/>
              </w:rPr>
            </w:pPr>
          </w:p>
        </w:tc>
      </w:tr>
      <w:tr w:rsidR="00BA1B90" w:rsidRPr="002A10C7" w14:paraId="5D477822" w14:textId="77777777" w:rsidTr="004B1EC0">
        <w:trPr>
          <w:trHeight w:val="216"/>
        </w:trPr>
        <w:tc>
          <w:tcPr>
            <w:tcW w:w="2552" w:type="dxa"/>
            <w:shd w:val="clear" w:color="auto" w:fill="auto"/>
            <w:noWrap/>
            <w:vAlign w:val="bottom"/>
          </w:tcPr>
          <w:p w14:paraId="277ED3B2" w14:textId="77777777" w:rsidR="00BA1B90" w:rsidRPr="000A15AA" w:rsidRDefault="00BA1B90" w:rsidP="004B1EC0">
            <w:pPr>
              <w:rPr>
                <w:rFonts w:ascii="Arial" w:hAnsi="Arial" w:cs="Arial"/>
                <w:sz w:val="20"/>
              </w:rPr>
            </w:pPr>
            <w:r w:rsidRPr="000A15AA">
              <w:rPr>
                <w:rFonts w:ascii="Arial" w:hAnsi="Arial" w:cs="Arial"/>
                <w:sz w:val="20"/>
              </w:rPr>
              <w:t>MILLILITER(S)</w:t>
            </w:r>
          </w:p>
        </w:tc>
        <w:tc>
          <w:tcPr>
            <w:tcW w:w="2700" w:type="dxa"/>
            <w:shd w:val="clear" w:color="auto" w:fill="auto"/>
            <w:noWrap/>
            <w:vAlign w:val="bottom"/>
          </w:tcPr>
          <w:p w14:paraId="478C2DE1" w14:textId="77777777" w:rsidR="00BA1B90" w:rsidRPr="000A15AA" w:rsidRDefault="00BA1B90" w:rsidP="004B1EC0">
            <w:pPr>
              <w:rPr>
                <w:rFonts w:ascii="Arial" w:hAnsi="Arial" w:cs="Arial"/>
                <w:sz w:val="20"/>
              </w:rPr>
            </w:pPr>
            <w:r w:rsidRPr="000A15AA">
              <w:rPr>
                <w:rFonts w:ascii="Arial" w:hAnsi="Arial" w:cs="Arial"/>
                <w:sz w:val="20"/>
              </w:rPr>
              <w:t>MILLILITER</w:t>
            </w:r>
          </w:p>
        </w:tc>
        <w:tc>
          <w:tcPr>
            <w:tcW w:w="2497" w:type="dxa"/>
            <w:vAlign w:val="bottom"/>
          </w:tcPr>
          <w:p w14:paraId="67C8DEE3" w14:textId="77777777" w:rsidR="00BA1B90" w:rsidRPr="000A15AA" w:rsidRDefault="00BA1B90" w:rsidP="004B1EC0">
            <w:pPr>
              <w:rPr>
                <w:rFonts w:ascii="Arial" w:hAnsi="Arial" w:cs="Arial"/>
                <w:sz w:val="20"/>
              </w:rPr>
            </w:pPr>
            <w:r w:rsidRPr="000A15AA">
              <w:rPr>
                <w:rFonts w:ascii="Arial" w:hAnsi="Arial" w:cs="Arial"/>
                <w:sz w:val="20"/>
              </w:rPr>
              <w:t>MILLILITERS</w:t>
            </w:r>
          </w:p>
        </w:tc>
        <w:tc>
          <w:tcPr>
            <w:tcW w:w="1629" w:type="dxa"/>
            <w:shd w:val="clear" w:color="auto" w:fill="auto"/>
            <w:vAlign w:val="bottom"/>
          </w:tcPr>
          <w:p w14:paraId="201B959D" w14:textId="77777777" w:rsidR="00BA1B90" w:rsidRPr="000A15AA" w:rsidRDefault="00BA1B90" w:rsidP="004B1EC0">
            <w:pPr>
              <w:rPr>
                <w:rFonts w:ascii="Arial" w:hAnsi="Arial" w:cs="Arial"/>
                <w:sz w:val="20"/>
              </w:rPr>
            </w:pPr>
            <w:r w:rsidRPr="000A15AA">
              <w:rPr>
                <w:rFonts w:ascii="Arial" w:hAnsi="Arial" w:cs="Arial"/>
                <w:color w:val="000000"/>
                <w:sz w:val="20"/>
              </w:rPr>
              <w:t>Y</w:t>
            </w:r>
          </w:p>
        </w:tc>
      </w:tr>
      <w:tr w:rsidR="00BA1B90" w:rsidRPr="002A10C7" w14:paraId="1E41B78B" w14:textId="77777777" w:rsidTr="004B1EC0">
        <w:trPr>
          <w:trHeight w:val="216"/>
        </w:trPr>
        <w:tc>
          <w:tcPr>
            <w:tcW w:w="2552" w:type="dxa"/>
            <w:shd w:val="clear" w:color="auto" w:fill="auto"/>
            <w:noWrap/>
            <w:vAlign w:val="bottom"/>
          </w:tcPr>
          <w:p w14:paraId="19D890DD" w14:textId="77777777" w:rsidR="00BA1B90" w:rsidRPr="000A15AA" w:rsidRDefault="00BA1B90" w:rsidP="004B1EC0">
            <w:pPr>
              <w:rPr>
                <w:rFonts w:ascii="Arial" w:hAnsi="Arial" w:cs="Arial"/>
                <w:sz w:val="20"/>
              </w:rPr>
            </w:pPr>
          </w:p>
        </w:tc>
        <w:tc>
          <w:tcPr>
            <w:tcW w:w="2700" w:type="dxa"/>
            <w:shd w:val="clear" w:color="auto" w:fill="auto"/>
            <w:noWrap/>
            <w:vAlign w:val="bottom"/>
          </w:tcPr>
          <w:p w14:paraId="243A1FF7" w14:textId="77777777" w:rsidR="00BA1B90" w:rsidRPr="000A15AA" w:rsidRDefault="00BA1B90" w:rsidP="004B1EC0">
            <w:pPr>
              <w:rPr>
                <w:rFonts w:ascii="Arial" w:hAnsi="Arial" w:cs="Arial"/>
                <w:sz w:val="20"/>
              </w:rPr>
            </w:pPr>
            <w:r w:rsidRPr="000A15AA">
              <w:rPr>
                <w:rFonts w:ascii="Arial" w:hAnsi="Arial" w:cs="Arial"/>
                <w:sz w:val="20"/>
              </w:rPr>
              <w:t>MILLILITERS</w:t>
            </w:r>
          </w:p>
        </w:tc>
        <w:tc>
          <w:tcPr>
            <w:tcW w:w="2497" w:type="dxa"/>
            <w:vAlign w:val="bottom"/>
          </w:tcPr>
          <w:p w14:paraId="64E90A9D" w14:textId="77777777" w:rsidR="00BA1B90" w:rsidRPr="000A15AA" w:rsidRDefault="00BA1B90" w:rsidP="004B1EC0">
            <w:pPr>
              <w:rPr>
                <w:rFonts w:ascii="Arial" w:hAnsi="Arial" w:cs="Arial"/>
                <w:sz w:val="20"/>
              </w:rPr>
            </w:pPr>
          </w:p>
        </w:tc>
        <w:tc>
          <w:tcPr>
            <w:tcW w:w="1629" w:type="dxa"/>
            <w:shd w:val="clear" w:color="auto" w:fill="auto"/>
            <w:vAlign w:val="bottom"/>
          </w:tcPr>
          <w:p w14:paraId="5B49189A" w14:textId="77777777" w:rsidR="00BA1B90" w:rsidRPr="000A15AA" w:rsidRDefault="00BA1B90" w:rsidP="004B1EC0">
            <w:pPr>
              <w:rPr>
                <w:rFonts w:ascii="Arial" w:hAnsi="Arial" w:cs="Arial"/>
                <w:sz w:val="20"/>
              </w:rPr>
            </w:pPr>
          </w:p>
        </w:tc>
      </w:tr>
      <w:tr w:rsidR="00BA1B90" w:rsidRPr="002A10C7" w14:paraId="542BFCEA" w14:textId="77777777" w:rsidTr="004B1EC0">
        <w:trPr>
          <w:trHeight w:val="216"/>
        </w:trPr>
        <w:tc>
          <w:tcPr>
            <w:tcW w:w="2552" w:type="dxa"/>
            <w:shd w:val="clear" w:color="auto" w:fill="auto"/>
            <w:noWrap/>
            <w:vAlign w:val="bottom"/>
          </w:tcPr>
          <w:p w14:paraId="5A2B230A" w14:textId="77777777" w:rsidR="00BA1B90" w:rsidRPr="000A15AA" w:rsidRDefault="00BA1B90" w:rsidP="004B1EC0">
            <w:pPr>
              <w:rPr>
                <w:rFonts w:ascii="Arial" w:hAnsi="Arial" w:cs="Arial"/>
                <w:sz w:val="20"/>
              </w:rPr>
            </w:pPr>
          </w:p>
        </w:tc>
        <w:tc>
          <w:tcPr>
            <w:tcW w:w="2700" w:type="dxa"/>
            <w:shd w:val="clear" w:color="auto" w:fill="auto"/>
            <w:noWrap/>
            <w:vAlign w:val="bottom"/>
          </w:tcPr>
          <w:p w14:paraId="43EC24C7" w14:textId="77777777" w:rsidR="00BA1B90" w:rsidRPr="000A15AA" w:rsidRDefault="00BA1B90" w:rsidP="004B1EC0">
            <w:pPr>
              <w:rPr>
                <w:rFonts w:ascii="Arial" w:hAnsi="Arial" w:cs="Arial"/>
                <w:sz w:val="20"/>
              </w:rPr>
            </w:pPr>
            <w:r w:rsidRPr="000A15AA">
              <w:rPr>
                <w:rFonts w:ascii="Arial" w:hAnsi="Arial" w:cs="Arial"/>
                <w:sz w:val="20"/>
              </w:rPr>
              <w:t>MILILITERS</w:t>
            </w:r>
          </w:p>
        </w:tc>
        <w:tc>
          <w:tcPr>
            <w:tcW w:w="2497" w:type="dxa"/>
            <w:vAlign w:val="bottom"/>
          </w:tcPr>
          <w:p w14:paraId="554BC095" w14:textId="77777777" w:rsidR="00BA1B90" w:rsidRPr="000A15AA" w:rsidRDefault="00BA1B90" w:rsidP="004B1EC0">
            <w:pPr>
              <w:rPr>
                <w:rFonts w:ascii="Arial" w:hAnsi="Arial" w:cs="Arial"/>
                <w:sz w:val="20"/>
              </w:rPr>
            </w:pPr>
          </w:p>
        </w:tc>
        <w:tc>
          <w:tcPr>
            <w:tcW w:w="1629" w:type="dxa"/>
            <w:shd w:val="clear" w:color="auto" w:fill="auto"/>
            <w:vAlign w:val="bottom"/>
          </w:tcPr>
          <w:p w14:paraId="5627E93F" w14:textId="77777777" w:rsidR="00BA1B90" w:rsidRPr="000A15AA" w:rsidRDefault="00BA1B90" w:rsidP="004B1EC0">
            <w:pPr>
              <w:rPr>
                <w:rFonts w:ascii="Arial" w:hAnsi="Arial" w:cs="Arial"/>
                <w:sz w:val="20"/>
              </w:rPr>
            </w:pPr>
          </w:p>
        </w:tc>
      </w:tr>
      <w:tr w:rsidR="00BA1B90" w:rsidRPr="002A10C7" w14:paraId="7ECF7BBB" w14:textId="77777777" w:rsidTr="004B1EC0">
        <w:trPr>
          <w:trHeight w:val="216"/>
        </w:trPr>
        <w:tc>
          <w:tcPr>
            <w:tcW w:w="2552" w:type="dxa"/>
            <w:shd w:val="clear" w:color="auto" w:fill="auto"/>
            <w:noWrap/>
            <w:vAlign w:val="bottom"/>
          </w:tcPr>
          <w:p w14:paraId="36926D7B" w14:textId="77777777" w:rsidR="00BA1B90" w:rsidRPr="000A15AA" w:rsidRDefault="00BA1B90" w:rsidP="004B1EC0">
            <w:pPr>
              <w:rPr>
                <w:rFonts w:ascii="Arial" w:hAnsi="Arial" w:cs="Arial"/>
                <w:sz w:val="20"/>
              </w:rPr>
            </w:pPr>
          </w:p>
        </w:tc>
        <w:tc>
          <w:tcPr>
            <w:tcW w:w="2700" w:type="dxa"/>
            <w:shd w:val="clear" w:color="auto" w:fill="auto"/>
            <w:noWrap/>
            <w:vAlign w:val="bottom"/>
          </w:tcPr>
          <w:p w14:paraId="2A7EE4AC" w14:textId="77777777" w:rsidR="00BA1B90" w:rsidRPr="000A15AA" w:rsidRDefault="00BA1B90" w:rsidP="004B1EC0">
            <w:pPr>
              <w:rPr>
                <w:rFonts w:ascii="Arial" w:hAnsi="Arial" w:cs="Arial"/>
                <w:sz w:val="20"/>
              </w:rPr>
            </w:pPr>
            <w:r w:rsidRPr="000A15AA">
              <w:rPr>
                <w:rFonts w:ascii="Arial" w:hAnsi="Arial" w:cs="Arial"/>
                <w:sz w:val="20"/>
              </w:rPr>
              <w:t>MILILITER</w:t>
            </w:r>
            <w:r>
              <w:rPr>
                <w:rFonts w:ascii="Arial" w:hAnsi="Arial" w:cs="Arial"/>
                <w:sz w:val="20"/>
              </w:rPr>
              <w:t xml:space="preserve"> </w:t>
            </w:r>
          </w:p>
        </w:tc>
        <w:tc>
          <w:tcPr>
            <w:tcW w:w="2497" w:type="dxa"/>
            <w:vAlign w:val="bottom"/>
          </w:tcPr>
          <w:p w14:paraId="61175DEB" w14:textId="77777777" w:rsidR="00BA1B90" w:rsidRPr="000A15AA" w:rsidRDefault="00BA1B90" w:rsidP="004B1EC0">
            <w:pPr>
              <w:rPr>
                <w:rFonts w:ascii="Arial" w:hAnsi="Arial" w:cs="Arial"/>
                <w:sz w:val="20"/>
              </w:rPr>
            </w:pPr>
          </w:p>
        </w:tc>
        <w:tc>
          <w:tcPr>
            <w:tcW w:w="1629" w:type="dxa"/>
            <w:shd w:val="clear" w:color="auto" w:fill="auto"/>
            <w:vAlign w:val="bottom"/>
          </w:tcPr>
          <w:p w14:paraId="587AEC7E" w14:textId="77777777" w:rsidR="00BA1B90" w:rsidRPr="000A15AA" w:rsidRDefault="00BA1B90" w:rsidP="004B1EC0">
            <w:pPr>
              <w:rPr>
                <w:rFonts w:ascii="Arial" w:hAnsi="Arial" w:cs="Arial"/>
                <w:sz w:val="20"/>
              </w:rPr>
            </w:pPr>
          </w:p>
        </w:tc>
      </w:tr>
      <w:tr w:rsidR="00BA1B90" w:rsidRPr="002A10C7" w14:paraId="4886174D" w14:textId="77777777" w:rsidTr="004B1EC0">
        <w:trPr>
          <w:trHeight w:val="216"/>
        </w:trPr>
        <w:tc>
          <w:tcPr>
            <w:tcW w:w="2552" w:type="dxa"/>
            <w:shd w:val="clear" w:color="auto" w:fill="auto"/>
            <w:noWrap/>
            <w:vAlign w:val="bottom"/>
          </w:tcPr>
          <w:p w14:paraId="78CAAC97" w14:textId="77777777" w:rsidR="00BA1B90" w:rsidRPr="000A15AA" w:rsidRDefault="00BA1B90" w:rsidP="004B1EC0">
            <w:pPr>
              <w:rPr>
                <w:rFonts w:ascii="Arial" w:hAnsi="Arial" w:cs="Arial"/>
                <w:sz w:val="20"/>
              </w:rPr>
            </w:pPr>
          </w:p>
        </w:tc>
        <w:tc>
          <w:tcPr>
            <w:tcW w:w="2700" w:type="dxa"/>
            <w:shd w:val="clear" w:color="auto" w:fill="auto"/>
            <w:noWrap/>
            <w:vAlign w:val="bottom"/>
          </w:tcPr>
          <w:p w14:paraId="124C2035" w14:textId="77777777" w:rsidR="00BA1B90" w:rsidRPr="000A15AA" w:rsidRDefault="00BA1B90" w:rsidP="004B1EC0">
            <w:pPr>
              <w:rPr>
                <w:rFonts w:ascii="Arial" w:hAnsi="Arial" w:cs="Arial"/>
                <w:sz w:val="20"/>
              </w:rPr>
            </w:pPr>
            <w:r w:rsidRPr="000A15AA">
              <w:rPr>
                <w:rFonts w:ascii="Arial" w:hAnsi="Arial" w:cs="Arial"/>
                <w:sz w:val="20"/>
              </w:rPr>
              <w:t>ML</w:t>
            </w:r>
          </w:p>
        </w:tc>
        <w:tc>
          <w:tcPr>
            <w:tcW w:w="2497" w:type="dxa"/>
            <w:vAlign w:val="bottom"/>
          </w:tcPr>
          <w:p w14:paraId="0D7C54C5" w14:textId="77777777" w:rsidR="00BA1B90" w:rsidRPr="000A15AA" w:rsidRDefault="00BA1B90" w:rsidP="004B1EC0">
            <w:pPr>
              <w:rPr>
                <w:rFonts w:ascii="Arial" w:hAnsi="Arial" w:cs="Arial"/>
                <w:sz w:val="20"/>
              </w:rPr>
            </w:pPr>
          </w:p>
        </w:tc>
        <w:tc>
          <w:tcPr>
            <w:tcW w:w="1629" w:type="dxa"/>
            <w:shd w:val="clear" w:color="auto" w:fill="auto"/>
            <w:vAlign w:val="bottom"/>
          </w:tcPr>
          <w:p w14:paraId="75CCAFED" w14:textId="77777777" w:rsidR="00BA1B90" w:rsidRPr="000A15AA" w:rsidRDefault="00BA1B90" w:rsidP="004B1EC0">
            <w:pPr>
              <w:rPr>
                <w:rFonts w:ascii="Arial" w:hAnsi="Arial" w:cs="Arial"/>
                <w:sz w:val="20"/>
              </w:rPr>
            </w:pPr>
          </w:p>
        </w:tc>
      </w:tr>
      <w:tr w:rsidR="00BA1B90" w:rsidRPr="002A10C7" w14:paraId="6492EAA8" w14:textId="77777777" w:rsidTr="004B1EC0">
        <w:trPr>
          <w:trHeight w:val="216"/>
        </w:trPr>
        <w:tc>
          <w:tcPr>
            <w:tcW w:w="2552" w:type="dxa"/>
            <w:shd w:val="clear" w:color="auto" w:fill="auto"/>
            <w:noWrap/>
            <w:vAlign w:val="bottom"/>
          </w:tcPr>
          <w:p w14:paraId="5B38B6B8" w14:textId="77777777" w:rsidR="00BA1B90" w:rsidRPr="000A15AA" w:rsidRDefault="00BA1B90" w:rsidP="004B1EC0">
            <w:pPr>
              <w:rPr>
                <w:rFonts w:ascii="Arial" w:hAnsi="Arial" w:cs="Arial"/>
                <w:sz w:val="20"/>
              </w:rPr>
            </w:pPr>
          </w:p>
        </w:tc>
        <w:tc>
          <w:tcPr>
            <w:tcW w:w="2700" w:type="dxa"/>
            <w:shd w:val="clear" w:color="auto" w:fill="auto"/>
            <w:noWrap/>
            <w:vAlign w:val="bottom"/>
          </w:tcPr>
          <w:p w14:paraId="29C69134" w14:textId="77777777" w:rsidR="00BA1B90" w:rsidRPr="000A15AA" w:rsidRDefault="00BA1B90" w:rsidP="004B1EC0">
            <w:pPr>
              <w:rPr>
                <w:rFonts w:ascii="Arial" w:hAnsi="Arial" w:cs="Arial"/>
                <w:sz w:val="20"/>
              </w:rPr>
            </w:pPr>
            <w:r w:rsidRPr="000A15AA">
              <w:rPr>
                <w:rFonts w:ascii="Arial" w:hAnsi="Arial" w:cs="Arial"/>
                <w:sz w:val="20"/>
              </w:rPr>
              <w:t>MLS</w:t>
            </w:r>
          </w:p>
        </w:tc>
        <w:tc>
          <w:tcPr>
            <w:tcW w:w="2497" w:type="dxa"/>
            <w:vAlign w:val="bottom"/>
          </w:tcPr>
          <w:p w14:paraId="41BD41FF" w14:textId="77777777" w:rsidR="00BA1B90" w:rsidRPr="000A15AA" w:rsidRDefault="00BA1B90" w:rsidP="004B1EC0">
            <w:pPr>
              <w:rPr>
                <w:rFonts w:ascii="Arial" w:hAnsi="Arial" w:cs="Arial"/>
                <w:sz w:val="20"/>
              </w:rPr>
            </w:pPr>
          </w:p>
        </w:tc>
        <w:tc>
          <w:tcPr>
            <w:tcW w:w="1629" w:type="dxa"/>
            <w:shd w:val="clear" w:color="auto" w:fill="auto"/>
            <w:vAlign w:val="bottom"/>
          </w:tcPr>
          <w:p w14:paraId="14999FC4" w14:textId="77777777" w:rsidR="00BA1B90" w:rsidRPr="000A15AA" w:rsidRDefault="00BA1B90" w:rsidP="004B1EC0">
            <w:pPr>
              <w:rPr>
                <w:rFonts w:ascii="Arial" w:hAnsi="Arial" w:cs="Arial"/>
                <w:sz w:val="20"/>
              </w:rPr>
            </w:pPr>
          </w:p>
        </w:tc>
      </w:tr>
      <w:tr w:rsidR="00BA1B90" w:rsidRPr="002A10C7" w14:paraId="569B26C9" w14:textId="77777777" w:rsidTr="004B1EC0">
        <w:trPr>
          <w:trHeight w:val="216"/>
        </w:trPr>
        <w:tc>
          <w:tcPr>
            <w:tcW w:w="2552" w:type="dxa"/>
            <w:shd w:val="clear" w:color="auto" w:fill="auto"/>
            <w:noWrap/>
            <w:vAlign w:val="bottom"/>
          </w:tcPr>
          <w:p w14:paraId="734121AB" w14:textId="77777777" w:rsidR="00BA1B90" w:rsidRPr="000A15AA" w:rsidRDefault="00BA1B90" w:rsidP="004B1EC0">
            <w:pPr>
              <w:rPr>
                <w:rFonts w:ascii="Arial" w:hAnsi="Arial" w:cs="Arial"/>
                <w:sz w:val="20"/>
              </w:rPr>
            </w:pPr>
          </w:p>
        </w:tc>
        <w:tc>
          <w:tcPr>
            <w:tcW w:w="2700" w:type="dxa"/>
            <w:shd w:val="clear" w:color="auto" w:fill="auto"/>
            <w:noWrap/>
            <w:vAlign w:val="bottom"/>
          </w:tcPr>
          <w:p w14:paraId="24B599E1" w14:textId="77777777" w:rsidR="00BA1B90" w:rsidRPr="000A15AA" w:rsidRDefault="00BA1B90" w:rsidP="004B1EC0">
            <w:pPr>
              <w:rPr>
                <w:rFonts w:ascii="Arial" w:hAnsi="Arial" w:cs="Arial"/>
                <w:sz w:val="20"/>
              </w:rPr>
            </w:pPr>
            <w:r w:rsidRPr="000A15AA">
              <w:rPr>
                <w:rFonts w:ascii="Arial" w:hAnsi="Arial" w:cs="Arial"/>
                <w:sz w:val="20"/>
              </w:rPr>
              <w:t>CC</w:t>
            </w:r>
          </w:p>
        </w:tc>
        <w:tc>
          <w:tcPr>
            <w:tcW w:w="2497" w:type="dxa"/>
            <w:vAlign w:val="bottom"/>
          </w:tcPr>
          <w:p w14:paraId="65DD10D9" w14:textId="77777777" w:rsidR="00BA1B90" w:rsidRPr="000A15AA" w:rsidRDefault="00BA1B90" w:rsidP="004B1EC0">
            <w:pPr>
              <w:rPr>
                <w:rFonts w:ascii="Arial" w:hAnsi="Arial" w:cs="Arial"/>
                <w:sz w:val="20"/>
              </w:rPr>
            </w:pPr>
          </w:p>
        </w:tc>
        <w:tc>
          <w:tcPr>
            <w:tcW w:w="1629" w:type="dxa"/>
            <w:shd w:val="clear" w:color="auto" w:fill="auto"/>
            <w:vAlign w:val="bottom"/>
          </w:tcPr>
          <w:p w14:paraId="6CDC32F1" w14:textId="77777777" w:rsidR="00BA1B90" w:rsidRPr="000A15AA" w:rsidRDefault="00BA1B90" w:rsidP="004B1EC0">
            <w:pPr>
              <w:rPr>
                <w:rFonts w:ascii="Arial" w:hAnsi="Arial" w:cs="Arial"/>
                <w:sz w:val="20"/>
              </w:rPr>
            </w:pPr>
          </w:p>
        </w:tc>
      </w:tr>
      <w:tr w:rsidR="00BA1B90" w:rsidRPr="002A10C7" w14:paraId="70DAF736" w14:textId="77777777" w:rsidTr="004B1EC0">
        <w:trPr>
          <w:trHeight w:val="216"/>
        </w:trPr>
        <w:tc>
          <w:tcPr>
            <w:tcW w:w="2552" w:type="dxa"/>
            <w:shd w:val="clear" w:color="auto" w:fill="auto"/>
            <w:noWrap/>
            <w:vAlign w:val="bottom"/>
          </w:tcPr>
          <w:p w14:paraId="192BC1C4" w14:textId="77777777" w:rsidR="00BA1B90" w:rsidRPr="000A15AA" w:rsidRDefault="00BA1B90" w:rsidP="004B1EC0">
            <w:pPr>
              <w:rPr>
                <w:rFonts w:ascii="Arial" w:hAnsi="Arial" w:cs="Arial"/>
                <w:sz w:val="20"/>
              </w:rPr>
            </w:pPr>
          </w:p>
        </w:tc>
        <w:tc>
          <w:tcPr>
            <w:tcW w:w="2700" w:type="dxa"/>
            <w:shd w:val="clear" w:color="auto" w:fill="auto"/>
            <w:noWrap/>
            <w:vAlign w:val="bottom"/>
          </w:tcPr>
          <w:p w14:paraId="3EB54063" w14:textId="77777777" w:rsidR="00BA1B90" w:rsidRPr="000A15AA" w:rsidRDefault="00BA1B90" w:rsidP="004B1EC0">
            <w:pPr>
              <w:rPr>
                <w:rFonts w:ascii="Arial" w:hAnsi="Arial" w:cs="Arial"/>
                <w:sz w:val="20"/>
              </w:rPr>
            </w:pPr>
            <w:r w:rsidRPr="000A15AA">
              <w:rPr>
                <w:rFonts w:ascii="Arial" w:hAnsi="Arial" w:cs="Arial"/>
                <w:sz w:val="20"/>
              </w:rPr>
              <w:t>CCS</w:t>
            </w:r>
          </w:p>
        </w:tc>
        <w:tc>
          <w:tcPr>
            <w:tcW w:w="2497" w:type="dxa"/>
            <w:vAlign w:val="bottom"/>
          </w:tcPr>
          <w:p w14:paraId="4A73FB0B" w14:textId="77777777" w:rsidR="00BA1B90" w:rsidRPr="000A15AA" w:rsidRDefault="00BA1B90" w:rsidP="004B1EC0">
            <w:pPr>
              <w:rPr>
                <w:rFonts w:ascii="Arial" w:hAnsi="Arial" w:cs="Arial"/>
                <w:sz w:val="20"/>
              </w:rPr>
            </w:pPr>
          </w:p>
        </w:tc>
        <w:tc>
          <w:tcPr>
            <w:tcW w:w="1629" w:type="dxa"/>
            <w:shd w:val="clear" w:color="auto" w:fill="auto"/>
            <w:vAlign w:val="bottom"/>
          </w:tcPr>
          <w:p w14:paraId="5E72B01B" w14:textId="77777777" w:rsidR="00BA1B90" w:rsidRPr="000A15AA" w:rsidRDefault="00BA1B90" w:rsidP="004B1EC0">
            <w:pPr>
              <w:rPr>
                <w:rFonts w:ascii="Arial" w:hAnsi="Arial" w:cs="Arial"/>
                <w:sz w:val="20"/>
              </w:rPr>
            </w:pPr>
          </w:p>
        </w:tc>
      </w:tr>
      <w:tr w:rsidR="000A15AA" w:rsidRPr="002A10C7" w14:paraId="233B5E2D" w14:textId="77777777" w:rsidTr="00AF2B4F">
        <w:trPr>
          <w:trHeight w:val="216"/>
        </w:trPr>
        <w:tc>
          <w:tcPr>
            <w:tcW w:w="2552" w:type="dxa"/>
            <w:shd w:val="clear" w:color="auto" w:fill="auto"/>
            <w:noWrap/>
            <w:vAlign w:val="bottom"/>
          </w:tcPr>
          <w:p w14:paraId="1B4AD90B" w14:textId="77777777" w:rsidR="000A15AA" w:rsidRPr="000A15AA" w:rsidRDefault="000A15AA" w:rsidP="00676C8A">
            <w:pPr>
              <w:rPr>
                <w:rFonts w:ascii="Arial" w:hAnsi="Arial" w:cs="Arial"/>
                <w:sz w:val="20"/>
              </w:rPr>
            </w:pPr>
            <w:r w:rsidRPr="000A15AA">
              <w:rPr>
                <w:rFonts w:ascii="Arial" w:hAnsi="Arial" w:cs="Arial"/>
                <w:sz w:val="20"/>
              </w:rPr>
              <w:t>MILLIMOLE(S)</w:t>
            </w:r>
          </w:p>
        </w:tc>
        <w:tc>
          <w:tcPr>
            <w:tcW w:w="2700" w:type="dxa"/>
            <w:shd w:val="clear" w:color="auto" w:fill="auto"/>
            <w:noWrap/>
            <w:vAlign w:val="bottom"/>
          </w:tcPr>
          <w:p w14:paraId="21752961" w14:textId="77777777" w:rsidR="000A15AA" w:rsidRPr="000A15AA" w:rsidRDefault="000A15AA" w:rsidP="00676C8A">
            <w:pPr>
              <w:rPr>
                <w:rFonts w:ascii="Arial" w:hAnsi="Arial" w:cs="Arial"/>
                <w:sz w:val="20"/>
              </w:rPr>
            </w:pPr>
            <w:r w:rsidRPr="000A15AA">
              <w:rPr>
                <w:rFonts w:ascii="Arial" w:hAnsi="Arial" w:cs="Arial"/>
                <w:sz w:val="20"/>
              </w:rPr>
              <w:t>MILLIMOL</w:t>
            </w:r>
          </w:p>
        </w:tc>
        <w:tc>
          <w:tcPr>
            <w:tcW w:w="2497" w:type="dxa"/>
            <w:vAlign w:val="bottom"/>
          </w:tcPr>
          <w:p w14:paraId="26C1326D" w14:textId="77777777" w:rsidR="000A15AA" w:rsidRPr="000A15AA" w:rsidRDefault="000A15AA" w:rsidP="00676C8A">
            <w:pPr>
              <w:rPr>
                <w:rFonts w:ascii="Arial" w:hAnsi="Arial" w:cs="Arial"/>
                <w:sz w:val="20"/>
              </w:rPr>
            </w:pPr>
            <w:r w:rsidRPr="000A15AA">
              <w:rPr>
                <w:rFonts w:ascii="Arial" w:hAnsi="Arial" w:cs="Arial"/>
                <w:sz w:val="20"/>
              </w:rPr>
              <w:t>MILLIMOLES</w:t>
            </w:r>
          </w:p>
        </w:tc>
        <w:tc>
          <w:tcPr>
            <w:tcW w:w="1629" w:type="dxa"/>
            <w:shd w:val="clear" w:color="auto" w:fill="auto"/>
            <w:vAlign w:val="bottom"/>
          </w:tcPr>
          <w:p w14:paraId="5CB83E50" w14:textId="77777777" w:rsidR="000A15AA" w:rsidRPr="000A15AA" w:rsidRDefault="000A15AA" w:rsidP="00676C8A">
            <w:pPr>
              <w:rPr>
                <w:rFonts w:ascii="Arial" w:hAnsi="Arial" w:cs="Arial"/>
                <w:sz w:val="20"/>
              </w:rPr>
            </w:pPr>
            <w:r w:rsidRPr="000A15AA">
              <w:rPr>
                <w:rFonts w:ascii="Arial" w:hAnsi="Arial" w:cs="Arial"/>
                <w:color w:val="000000"/>
                <w:sz w:val="20"/>
              </w:rPr>
              <w:t>N</w:t>
            </w:r>
          </w:p>
        </w:tc>
      </w:tr>
      <w:tr w:rsidR="000A15AA" w:rsidRPr="002A10C7" w14:paraId="2E59EC24" w14:textId="77777777" w:rsidTr="00AF2B4F">
        <w:trPr>
          <w:trHeight w:val="216"/>
        </w:trPr>
        <w:tc>
          <w:tcPr>
            <w:tcW w:w="2552" w:type="dxa"/>
            <w:shd w:val="clear" w:color="auto" w:fill="auto"/>
            <w:noWrap/>
            <w:vAlign w:val="bottom"/>
          </w:tcPr>
          <w:p w14:paraId="3798B964"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90D1162" w14:textId="77777777" w:rsidR="000A15AA" w:rsidRPr="000A15AA" w:rsidRDefault="000A15AA" w:rsidP="00676C8A">
            <w:pPr>
              <w:rPr>
                <w:rFonts w:ascii="Arial" w:hAnsi="Arial" w:cs="Arial"/>
                <w:sz w:val="20"/>
              </w:rPr>
            </w:pPr>
            <w:r w:rsidRPr="000A15AA">
              <w:rPr>
                <w:rFonts w:ascii="Arial" w:hAnsi="Arial" w:cs="Arial"/>
                <w:sz w:val="20"/>
              </w:rPr>
              <w:t>MILLIMOLE</w:t>
            </w:r>
          </w:p>
        </w:tc>
        <w:tc>
          <w:tcPr>
            <w:tcW w:w="2497" w:type="dxa"/>
            <w:vAlign w:val="bottom"/>
          </w:tcPr>
          <w:p w14:paraId="0560D790" w14:textId="77777777" w:rsidR="000A15AA" w:rsidRPr="000A15AA" w:rsidRDefault="000A15AA" w:rsidP="00676C8A">
            <w:pPr>
              <w:rPr>
                <w:rFonts w:ascii="Arial" w:hAnsi="Arial" w:cs="Arial"/>
                <w:sz w:val="20"/>
              </w:rPr>
            </w:pPr>
          </w:p>
        </w:tc>
        <w:tc>
          <w:tcPr>
            <w:tcW w:w="1629" w:type="dxa"/>
            <w:shd w:val="clear" w:color="auto" w:fill="auto"/>
            <w:vAlign w:val="bottom"/>
          </w:tcPr>
          <w:p w14:paraId="6F3A65A2" w14:textId="77777777" w:rsidR="000A15AA" w:rsidRPr="000A15AA" w:rsidRDefault="000A15AA" w:rsidP="00676C8A">
            <w:pPr>
              <w:rPr>
                <w:rFonts w:ascii="Arial" w:hAnsi="Arial" w:cs="Arial"/>
                <w:sz w:val="20"/>
              </w:rPr>
            </w:pPr>
          </w:p>
        </w:tc>
      </w:tr>
      <w:tr w:rsidR="000A15AA" w:rsidRPr="002A10C7" w14:paraId="08D15F59" w14:textId="77777777" w:rsidTr="00AF2B4F">
        <w:trPr>
          <w:trHeight w:val="216"/>
        </w:trPr>
        <w:tc>
          <w:tcPr>
            <w:tcW w:w="2552" w:type="dxa"/>
            <w:shd w:val="clear" w:color="auto" w:fill="auto"/>
            <w:noWrap/>
            <w:vAlign w:val="bottom"/>
          </w:tcPr>
          <w:p w14:paraId="4AC4F752"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150E141" w14:textId="77777777" w:rsidR="000A15AA" w:rsidRPr="000A15AA" w:rsidRDefault="000A15AA" w:rsidP="00676C8A">
            <w:pPr>
              <w:rPr>
                <w:rFonts w:ascii="Arial" w:hAnsi="Arial" w:cs="Arial"/>
                <w:sz w:val="20"/>
              </w:rPr>
            </w:pPr>
            <w:r w:rsidRPr="000A15AA">
              <w:rPr>
                <w:rFonts w:ascii="Arial" w:hAnsi="Arial" w:cs="Arial"/>
                <w:sz w:val="20"/>
              </w:rPr>
              <w:t>MILLIMOLES</w:t>
            </w:r>
          </w:p>
        </w:tc>
        <w:tc>
          <w:tcPr>
            <w:tcW w:w="2497" w:type="dxa"/>
            <w:vAlign w:val="bottom"/>
          </w:tcPr>
          <w:p w14:paraId="16DE33A3" w14:textId="77777777" w:rsidR="000A15AA" w:rsidRPr="000A15AA" w:rsidRDefault="000A15AA" w:rsidP="00676C8A">
            <w:pPr>
              <w:rPr>
                <w:rFonts w:ascii="Arial" w:hAnsi="Arial" w:cs="Arial"/>
                <w:sz w:val="20"/>
              </w:rPr>
            </w:pPr>
          </w:p>
        </w:tc>
        <w:tc>
          <w:tcPr>
            <w:tcW w:w="1629" w:type="dxa"/>
            <w:shd w:val="clear" w:color="auto" w:fill="auto"/>
            <w:vAlign w:val="bottom"/>
          </w:tcPr>
          <w:p w14:paraId="656FB075" w14:textId="77777777" w:rsidR="000A15AA" w:rsidRPr="000A15AA" w:rsidRDefault="000A15AA" w:rsidP="00676C8A">
            <w:pPr>
              <w:rPr>
                <w:rFonts w:ascii="Arial" w:hAnsi="Arial" w:cs="Arial"/>
                <w:sz w:val="20"/>
              </w:rPr>
            </w:pPr>
          </w:p>
        </w:tc>
      </w:tr>
      <w:tr w:rsidR="000A15AA" w:rsidRPr="002A10C7" w14:paraId="240C946D" w14:textId="77777777" w:rsidTr="00AF2B4F">
        <w:trPr>
          <w:trHeight w:val="216"/>
        </w:trPr>
        <w:tc>
          <w:tcPr>
            <w:tcW w:w="2552" w:type="dxa"/>
            <w:shd w:val="clear" w:color="auto" w:fill="auto"/>
            <w:noWrap/>
            <w:vAlign w:val="bottom"/>
          </w:tcPr>
          <w:p w14:paraId="6343853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305B5FEF" w14:textId="77777777" w:rsidR="000A15AA" w:rsidRPr="000A15AA" w:rsidRDefault="000A15AA" w:rsidP="00676C8A">
            <w:pPr>
              <w:rPr>
                <w:rFonts w:ascii="Arial" w:hAnsi="Arial" w:cs="Arial"/>
                <w:sz w:val="20"/>
              </w:rPr>
            </w:pPr>
            <w:r w:rsidRPr="000A15AA">
              <w:rPr>
                <w:rFonts w:ascii="Arial" w:hAnsi="Arial" w:cs="Arial"/>
                <w:sz w:val="20"/>
              </w:rPr>
              <w:t>MILLIMOLS</w:t>
            </w:r>
          </w:p>
        </w:tc>
        <w:tc>
          <w:tcPr>
            <w:tcW w:w="2497" w:type="dxa"/>
            <w:vAlign w:val="bottom"/>
          </w:tcPr>
          <w:p w14:paraId="3C7C2772" w14:textId="77777777" w:rsidR="000A15AA" w:rsidRPr="000A15AA" w:rsidRDefault="000A15AA" w:rsidP="00676C8A">
            <w:pPr>
              <w:rPr>
                <w:rFonts w:ascii="Arial" w:hAnsi="Arial" w:cs="Arial"/>
                <w:sz w:val="20"/>
              </w:rPr>
            </w:pPr>
          </w:p>
        </w:tc>
        <w:tc>
          <w:tcPr>
            <w:tcW w:w="1629" w:type="dxa"/>
            <w:shd w:val="clear" w:color="auto" w:fill="auto"/>
            <w:vAlign w:val="bottom"/>
          </w:tcPr>
          <w:p w14:paraId="02020F2B" w14:textId="77777777" w:rsidR="000A15AA" w:rsidRPr="000A15AA" w:rsidRDefault="000A15AA" w:rsidP="00676C8A">
            <w:pPr>
              <w:rPr>
                <w:rFonts w:ascii="Arial" w:hAnsi="Arial" w:cs="Arial"/>
                <w:sz w:val="20"/>
              </w:rPr>
            </w:pPr>
          </w:p>
        </w:tc>
      </w:tr>
      <w:tr w:rsidR="000A15AA" w:rsidRPr="002A10C7" w14:paraId="4FA67FFB" w14:textId="77777777" w:rsidTr="00AF2B4F">
        <w:trPr>
          <w:trHeight w:val="216"/>
        </w:trPr>
        <w:tc>
          <w:tcPr>
            <w:tcW w:w="2552" w:type="dxa"/>
            <w:shd w:val="clear" w:color="auto" w:fill="auto"/>
            <w:noWrap/>
            <w:vAlign w:val="bottom"/>
          </w:tcPr>
          <w:p w14:paraId="11A6EF19" w14:textId="77777777" w:rsidR="000A15AA" w:rsidRPr="000A15AA" w:rsidRDefault="000A15AA" w:rsidP="00676C8A">
            <w:pPr>
              <w:rPr>
                <w:rFonts w:ascii="Arial" w:hAnsi="Arial" w:cs="Arial"/>
                <w:sz w:val="20"/>
              </w:rPr>
            </w:pPr>
          </w:p>
        </w:tc>
        <w:tc>
          <w:tcPr>
            <w:tcW w:w="2700" w:type="dxa"/>
            <w:shd w:val="clear" w:color="auto" w:fill="auto"/>
            <w:noWrap/>
            <w:vAlign w:val="bottom"/>
          </w:tcPr>
          <w:p w14:paraId="4C2F3FDD" w14:textId="77777777" w:rsidR="000A15AA" w:rsidRPr="000A15AA" w:rsidRDefault="000A15AA" w:rsidP="00676C8A">
            <w:pPr>
              <w:rPr>
                <w:rFonts w:ascii="Arial" w:hAnsi="Arial" w:cs="Arial"/>
                <w:sz w:val="20"/>
              </w:rPr>
            </w:pPr>
            <w:r w:rsidRPr="000A15AA">
              <w:rPr>
                <w:rFonts w:ascii="Arial" w:hAnsi="Arial" w:cs="Arial"/>
                <w:sz w:val="20"/>
              </w:rPr>
              <w:t>MM</w:t>
            </w:r>
          </w:p>
        </w:tc>
        <w:tc>
          <w:tcPr>
            <w:tcW w:w="2497" w:type="dxa"/>
            <w:vAlign w:val="bottom"/>
          </w:tcPr>
          <w:p w14:paraId="4BB1DA73" w14:textId="77777777" w:rsidR="000A15AA" w:rsidRPr="000A15AA" w:rsidRDefault="000A15AA" w:rsidP="00676C8A">
            <w:pPr>
              <w:rPr>
                <w:rFonts w:ascii="Arial" w:hAnsi="Arial" w:cs="Arial"/>
                <w:sz w:val="20"/>
              </w:rPr>
            </w:pPr>
          </w:p>
        </w:tc>
        <w:tc>
          <w:tcPr>
            <w:tcW w:w="1629" w:type="dxa"/>
            <w:shd w:val="clear" w:color="auto" w:fill="auto"/>
            <w:vAlign w:val="bottom"/>
          </w:tcPr>
          <w:p w14:paraId="01164D77" w14:textId="77777777" w:rsidR="000A15AA" w:rsidRPr="000A15AA" w:rsidRDefault="000A15AA" w:rsidP="00676C8A">
            <w:pPr>
              <w:rPr>
                <w:rFonts w:ascii="Arial" w:hAnsi="Arial" w:cs="Arial"/>
                <w:sz w:val="20"/>
              </w:rPr>
            </w:pPr>
          </w:p>
        </w:tc>
      </w:tr>
      <w:tr w:rsidR="000A15AA" w:rsidRPr="002A10C7" w14:paraId="7734E1BE" w14:textId="77777777" w:rsidTr="00AF2B4F">
        <w:trPr>
          <w:trHeight w:val="216"/>
        </w:trPr>
        <w:tc>
          <w:tcPr>
            <w:tcW w:w="2552" w:type="dxa"/>
            <w:shd w:val="clear" w:color="auto" w:fill="auto"/>
            <w:noWrap/>
            <w:vAlign w:val="bottom"/>
          </w:tcPr>
          <w:p w14:paraId="4188B167" w14:textId="77777777" w:rsidR="000A15AA" w:rsidRPr="000A15AA" w:rsidRDefault="000A15AA" w:rsidP="00676C8A">
            <w:pPr>
              <w:rPr>
                <w:rFonts w:ascii="Arial" w:hAnsi="Arial" w:cs="Arial"/>
                <w:sz w:val="20"/>
              </w:rPr>
            </w:pPr>
          </w:p>
        </w:tc>
        <w:tc>
          <w:tcPr>
            <w:tcW w:w="2700" w:type="dxa"/>
            <w:shd w:val="clear" w:color="auto" w:fill="auto"/>
            <w:noWrap/>
            <w:vAlign w:val="bottom"/>
          </w:tcPr>
          <w:p w14:paraId="340A8CF8" w14:textId="77777777" w:rsidR="000A15AA" w:rsidRPr="000A15AA" w:rsidRDefault="000A15AA" w:rsidP="00676C8A">
            <w:pPr>
              <w:rPr>
                <w:rFonts w:ascii="Arial" w:hAnsi="Arial" w:cs="Arial"/>
                <w:sz w:val="20"/>
              </w:rPr>
            </w:pPr>
            <w:r w:rsidRPr="000A15AA">
              <w:rPr>
                <w:rFonts w:ascii="Arial" w:hAnsi="Arial" w:cs="Arial"/>
                <w:sz w:val="20"/>
              </w:rPr>
              <w:t>MMOL</w:t>
            </w:r>
          </w:p>
        </w:tc>
        <w:tc>
          <w:tcPr>
            <w:tcW w:w="2497" w:type="dxa"/>
            <w:vAlign w:val="bottom"/>
          </w:tcPr>
          <w:p w14:paraId="13CEC3B0" w14:textId="77777777" w:rsidR="000A15AA" w:rsidRPr="000A15AA" w:rsidRDefault="000A15AA" w:rsidP="00676C8A">
            <w:pPr>
              <w:rPr>
                <w:rFonts w:ascii="Arial" w:hAnsi="Arial" w:cs="Arial"/>
                <w:sz w:val="20"/>
              </w:rPr>
            </w:pPr>
          </w:p>
        </w:tc>
        <w:tc>
          <w:tcPr>
            <w:tcW w:w="1629" w:type="dxa"/>
            <w:shd w:val="clear" w:color="auto" w:fill="auto"/>
            <w:vAlign w:val="bottom"/>
          </w:tcPr>
          <w:p w14:paraId="7E35F640" w14:textId="77777777" w:rsidR="000A15AA" w:rsidRPr="000A15AA" w:rsidRDefault="000A15AA" w:rsidP="00676C8A">
            <w:pPr>
              <w:rPr>
                <w:rFonts w:ascii="Arial" w:hAnsi="Arial" w:cs="Arial"/>
                <w:sz w:val="20"/>
              </w:rPr>
            </w:pPr>
          </w:p>
        </w:tc>
      </w:tr>
      <w:tr w:rsidR="000A15AA" w:rsidRPr="002A10C7" w14:paraId="08B9F535" w14:textId="77777777" w:rsidTr="00AF2B4F">
        <w:trPr>
          <w:trHeight w:val="216"/>
        </w:trPr>
        <w:tc>
          <w:tcPr>
            <w:tcW w:w="2552" w:type="dxa"/>
            <w:shd w:val="clear" w:color="auto" w:fill="auto"/>
            <w:noWrap/>
            <w:vAlign w:val="bottom"/>
          </w:tcPr>
          <w:p w14:paraId="42C536D3"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2D51FC9" w14:textId="77777777" w:rsidR="000A15AA" w:rsidRPr="000A15AA" w:rsidRDefault="000A15AA" w:rsidP="00676C8A">
            <w:pPr>
              <w:rPr>
                <w:rFonts w:ascii="Arial" w:hAnsi="Arial" w:cs="Arial"/>
                <w:sz w:val="20"/>
              </w:rPr>
            </w:pPr>
            <w:r w:rsidRPr="000A15AA">
              <w:rPr>
                <w:rFonts w:ascii="Arial" w:hAnsi="Arial" w:cs="Arial"/>
                <w:sz w:val="20"/>
              </w:rPr>
              <w:t>MMOLE</w:t>
            </w:r>
          </w:p>
        </w:tc>
        <w:tc>
          <w:tcPr>
            <w:tcW w:w="2497" w:type="dxa"/>
            <w:vAlign w:val="bottom"/>
          </w:tcPr>
          <w:p w14:paraId="65312168" w14:textId="77777777" w:rsidR="000A15AA" w:rsidRPr="000A15AA" w:rsidRDefault="000A15AA" w:rsidP="00676C8A">
            <w:pPr>
              <w:rPr>
                <w:rFonts w:ascii="Arial" w:hAnsi="Arial" w:cs="Arial"/>
                <w:sz w:val="20"/>
              </w:rPr>
            </w:pPr>
          </w:p>
        </w:tc>
        <w:tc>
          <w:tcPr>
            <w:tcW w:w="1629" w:type="dxa"/>
            <w:shd w:val="clear" w:color="auto" w:fill="auto"/>
            <w:vAlign w:val="bottom"/>
          </w:tcPr>
          <w:p w14:paraId="28DB863F" w14:textId="77777777" w:rsidR="000A15AA" w:rsidRPr="000A15AA" w:rsidRDefault="000A15AA" w:rsidP="00676C8A">
            <w:pPr>
              <w:rPr>
                <w:rFonts w:ascii="Arial" w:hAnsi="Arial" w:cs="Arial"/>
                <w:sz w:val="20"/>
              </w:rPr>
            </w:pPr>
          </w:p>
        </w:tc>
      </w:tr>
      <w:tr w:rsidR="000A15AA" w:rsidRPr="002A10C7" w14:paraId="01D86879" w14:textId="77777777" w:rsidTr="00AF2B4F">
        <w:trPr>
          <w:trHeight w:val="216"/>
        </w:trPr>
        <w:tc>
          <w:tcPr>
            <w:tcW w:w="2552" w:type="dxa"/>
            <w:shd w:val="clear" w:color="auto" w:fill="auto"/>
            <w:noWrap/>
            <w:vAlign w:val="bottom"/>
          </w:tcPr>
          <w:p w14:paraId="6100AF52"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252B80D" w14:textId="77777777" w:rsidR="000A15AA" w:rsidRPr="000A15AA" w:rsidRDefault="000A15AA" w:rsidP="00676C8A">
            <w:pPr>
              <w:rPr>
                <w:rFonts w:ascii="Arial" w:hAnsi="Arial" w:cs="Arial"/>
                <w:sz w:val="20"/>
              </w:rPr>
            </w:pPr>
            <w:r w:rsidRPr="000A15AA">
              <w:rPr>
                <w:rFonts w:ascii="Arial" w:hAnsi="Arial" w:cs="Arial"/>
                <w:sz w:val="20"/>
              </w:rPr>
              <w:t>MMOLES</w:t>
            </w:r>
          </w:p>
        </w:tc>
        <w:tc>
          <w:tcPr>
            <w:tcW w:w="2497" w:type="dxa"/>
            <w:vAlign w:val="bottom"/>
          </w:tcPr>
          <w:p w14:paraId="6A6BADB3" w14:textId="77777777" w:rsidR="000A15AA" w:rsidRPr="000A15AA" w:rsidRDefault="000A15AA" w:rsidP="00676C8A">
            <w:pPr>
              <w:rPr>
                <w:rFonts w:ascii="Arial" w:hAnsi="Arial" w:cs="Arial"/>
                <w:sz w:val="20"/>
              </w:rPr>
            </w:pPr>
          </w:p>
        </w:tc>
        <w:tc>
          <w:tcPr>
            <w:tcW w:w="1629" w:type="dxa"/>
            <w:shd w:val="clear" w:color="auto" w:fill="auto"/>
            <w:vAlign w:val="bottom"/>
          </w:tcPr>
          <w:p w14:paraId="3FF3AA48" w14:textId="77777777" w:rsidR="000A15AA" w:rsidRPr="000A15AA" w:rsidRDefault="000A15AA" w:rsidP="00676C8A">
            <w:pPr>
              <w:rPr>
                <w:rFonts w:ascii="Arial" w:hAnsi="Arial" w:cs="Arial"/>
                <w:sz w:val="20"/>
              </w:rPr>
            </w:pPr>
          </w:p>
        </w:tc>
      </w:tr>
      <w:tr w:rsidR="000A15AA" w:rsidRPr="002A10C7" w14:paraId="238B426D" w14:textId="77777777" w:rsidTr="00AF2B4F">
        <w:trPr>
          <w:trHeight w:val="216"/>
        </w:trPr>
        <w:tc>
          <w:tcPr>
            <w:tcW w:w="2552" w:type="dxa"/>
            <w:shd w:val="clear" w:color="auto" w:fill="auto"/>
            <w:noWrap/>
            <w:vAlign w:val="bottom"/>
          </w:tcPr>
          <w:p w14:paraId="662C950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75E8B7B" w14:textId="77777777" w:rsidR="000A15AA" w:rsidRPr="000A15AA" w:rsidRDefault="000A15AA" w:rsidP="00676C8A">
            <w:pPr>
              <w:rPr>
                <w:rFonts w:ascii="Arial" w:hAnsi="Arial" w:cs="Arial"/>
                <w:sz w:val="20"/>
              </w:rPr>
            </w:pPr>
            <w:r w:rsidRPr="000A15AA">
              <w:rPr>
                <w:rFonts w:ascii="Arial" w:hAnsi="Arial" w:cs="Arial"/>
                <w:sz w:val="20"/>
              </w:rPr>
              <w:t>MMOLS</w:t>
            </w:r>
          </w:p>
        </w:tc>
        <w:tc>
          <w:tcPr>
            <w:tcW w:w="2497" w:type="dxa"/>
            <w:vAlign w:val="bottom"/>
          </w:tcPr>
          <w:p w14:paraId="6119DF46" w14:textId="77777777" w:rsidR="000A15AA" w:rsidRPr="000A15AA" w:rsidRDefault="000A15AA" w:rsidP="00676C8A">
            <w:pPr>
              <w:rPr>
                <w:rFonts w:ascii="Arial" w:hAnsi="Arial" w:cs="Arial"/>
                <w:sz w:val="20"/>
              </w:rPr>
            </w:pPr>
          </w:p>
        </w:tc>
        <w:tc>
          <w:tcPr>
            <w:tcW w:w="1629" w:type="dxa"/>
            <w:shd w:val="clear" w:color="auto" w:fill="auto"/>
            <w:vAlign w:val="bottom"/>
          </w:tcPr>
          <w:p w14:paraId="3897685B" w14:textId="77777777" w:rsidR="000A15AA" w:rsidRPr="000A15AA" w:rsidRDefault="000A15AA" w:rsidP="00676C8A">
            <w:pPr>
              <w:rPr>
                <w:rFonts w:ascii="Arial" w:hAnsi="Arial" w:cs="Arial"/>
                <w:sz w:val="20"/>
              </w:rPr>
            </w:pPr>
          </w:p>
        </w:tc>
      </w:tr>
      <w:tr w:rsidR="00BA1B90" w:rsidRPr="002A10C7" w14:paraId="7109062B" w14:textId="77777777" w:rsidTr="004B1EC0">
        <w:trPr>
          <w:trHeight w:val="216"/>
        </w:trPr>
        <w:tc>
          <w:tcPr>
            <w:tcW w:w="2552" w:type="dxa"/>
            <w:shd w:val="clear" w:color="auto" w:fill="auto"/>
            <w:noWrap/>
            <w:vAlign w:val="bottom"/>
          </w:tcPr>
          <w:p w14:paraId="3080217F" w14:textId="77777777" w:rsidR="00BA1B90" w:rsidRPr="000A15AA" w:rsidRDefault="00BA1B90" w:rsidP="004B1EC0">
            <w:pPr>
              <w:rPr>
                <w:rFonts w:ascii="Arial" w:hAnsi="Arial" w:cs="Arial"/>
                <w:sz w:val="20"/>
              </w:rPr>
            </w:pPr>
            <w:r w:rsidRPr="000A15AA">
              <w:rPr>
                <w:rFonts w:ascii="Arial" w:hAnsi="Arial" w:cs="Arial"/>
                <w:sz w:val="20"/>
              </w:rPr>
              <w:t>MILLIONUNIT(S)</w:t>
            </w:r>
          </w:p>
        </w:tc>
        <w:tc>
          <w:tcPr>
            <w:tcW w:w="2700" w:type="dxa"/>
            <w:shd w:val="clear" w:color="auto" w:fill="auto"/>
            <w:noWrap/>
            <w:vAlign w:val="bottom"/>
          </w:tcPr>
          <w:p w14:paraId="3E91CD11" w14:textId="77777777" w:rsidR="00BA1B90" w:rsidRPr="000A15AA" w:rsidRDefault="00BA1B90" w:rsidP="004B1EC0">
            <w:pPr>
              <w:rPr>
                <w:rFonts w:ascii="Arial" w:hAnsi="Arial" w:cs="Arial"/>
                <w:sz w:val="20"/>
              </w:rPr>
            </w:pPr>
            <w:r w:rsidRPr="000A15AA">
              <w:rPr>
                <w:rFonts w:ascii="Arial" w:hAnsi="Arial" w:cs="Arial"/>
                <w:sz w:val="20"/>
              </w:rPr>
              <w:t>MILI</w:t>
            </w:r>
            <w:r>
              <w:rPr>
                <w:rFonts w:ascii="Arial" w:hAnsi="Arial" w:cs="Arial"/>
                <w:sz w:val="20"/>
              </w:rPr>
              <w:t xml:space="preserve"> </w:t>
            </w:r>
            <w:r w:rsidRPr="000A15AA">
              <w:rPr>
                <w:rFonts w:ascii="Arial" w:hAnsi="Arial" w:cs="Arial"/>
                <w:sz w:val="20"/>
              </w:rPr>
              <w:t>U</w:t>
            </w:r>
          </w:p>
        </w:tc>
        <w:tc>
          <w:tcPr>
            <w:tcW w:w="2497" w:type="dxa"/>
            <w:vAlign w:val="bottom"/>
          </w:tcPr>
          <w:p w14:paraId="7A74ED66" w14:textId="77777777" w:rsidR="00BA1B90" w:rsidRPr="000A15AA" w:rsidRDefault="00BA1B90" w:rsidP="004B1EC0">
            <w:pPr>
              <w:rPr>
                <w:rFonts w:ascii="Arial" w:hAnsi="Arial" w:cs="Arial"/>
                <w:sz w:val="20"/>
              </w:rPr>
            </w:pPr>
            <w:r w:rsidRPr="000A15AA">
              <w:rPr>
                <w:rFonts w:ascii="Arial" w:hAnsi="Arial" w:cs="Arial"/>
                <w:sz w:val="20"/>
              </w:rPr>
              <w:t>MILLIONUNIT(S)</w:t>
            </w:r>
          </w:p>
        </w:tc>
        <w:tc>
          <w:tcPr>
            <w:tcW w:w="1629" w:type="dxa"/>
            <w:shd w:val="clear" w:color="auto" w:fill="auto"/>
            <w:vAlign w:val="bottom"/>
          </w:tcPr>
          <w:p w14:paraId="72C4554B" w14:textId="77777777" w:rsidR="00BA1B90" w:rsidRPr="000A15AA" w:rsidRDefault="00BA1B90" w:rsidP="004B1EC0">
            <w:pPr>
              <w:rPr>
                <w:rFonts w:ascii="Arial" w:hAnsi="Arial" w:cs="Arial"/>
                <w:sz w:val="20"/>
              </w:rPr>
            </w:pPr>
            <w:r w:rsidRPr="000A15AA">
              <w:rPr>
                <w:rFonts w:ascii="Arial" w:hAnsi="Arial" w:cs="Arial"/>
                <w:color w:val="000000"/>
                <w:sz w:val="20"/>
              </w:rPr>
              <w:t>N</w:t>
            </w:r>
          </w:p>
        </w:tc>
      </w:tr>
      <w:tr w:rsidR="00BA1B90" w:rsidRPr="002A10C7" w14:paraId="06468BA8" w14:textId="77777777" w:rsidTr="004B1EC0">
        <w:trPr>
          <w:trHeight w:val="216"/>
        </w:trPr>
        <w:tc>
          <w:tcPr>
            <w:tcW w:w="2552" w:type="dxa"/>
            <w:shd w:val="clear" w:color="auto" w:fill="auto"/>
            <w:noWrap/>
            <w:vAlign w:val="bottom"/>
          </w:tcPr>
          <w:p w14:paraId="023E9D6E" w14:textId="77777777" w:rsidR="00BA1B90" w:rsidRPr="000A15AA" w:rsidRDefault="00BA1B90" w:rsidP="004B1EC0">
            <w:pPr>
              <w:rPr>
                <w:rFonts w:ascii="Arial" w:hAnsi="Arial" w:cs="Arial"/>
                <w:sz w:val="20"/>
              </w:rPr>
            </w:pPr>
          </w:p>
        </w:tc>
        <w:tc>
          <w:tcPr>
            <w:tcW w:w="2700" w:type="dxa"/>
            <w:shd w:val="clear" w:color="auto" w:fill="auto"/>
            <w:noWrap/>
            <w:vAlign w:val="bottom"/>
          </w:tcPr>
          <w:p w14:paraId="372A378A" w14:textId="77777777" w:rsidR="00BA1B90" w:rsidRPr="000A15AA" w:rsidRDefault="00BA1B90" w:rsidP="004B1EC0">
            <w:pPr>
              <w:rPr>
                <w:rFonts w:ascii="Arial" w:hAnsi="Arial" w:cs="Arial"/>
                <w:sz w:val="20"/>
              </w:rPr>
            </w:pPr>
            <w:r w:rsidRPr="000A15AA">
              <w:rPr>
                <w:rFonts w:ascii="Arial" w:hAnsi="Arial" w:cs="Arial"/>
                <w:sz w:val="20"/>
              </w:rPr>
              <w:t>MILI</w:t>
            </w:r>
            <w:r>
              <w:rPr>
                <w:rFonts w:ascii="Arial" w:hAnsi="Arial" w:cs="Arial"/>
                <w:sz w:val="20"/>
              </w:rPr>
              <w:t xml:space="preserve"> </w:t>
            </w:r>
            <w:r w:rsidRPr="000A15AA">
              <w:rPr>
                <w:rFonts w:ascii="Arial" w:hAnsi="Arial" w:cs="Arial"/>
                <w:sz w:val="20"/>
              </w:rPr>
              <w:t>UNIT</w:t>
            </w:r>
          </w:p>
        </w:tc>
        <w:tc>
          <w:tcPr>
            <w:tcW w:w="2497" w:type="dxa"/>
            <w:vAlign w:val="bottom"/>
          </w:tcPr>
          <w:p w14:paraId="69A173E9" w14:textId="77777777" w:rsidR="00BA1B90" w:rsidRPr="000A15AA" w:rsidRDefault="00BA1B90" w:rsidP="004B1EC0">
            <w:pPr>
              <w:rPr>
                <w:rFonts w:ascii="Arial" w:hAnsi="Arial" w:cs="Arial"/>
                <w:sz w:val="20"/>
              </w:rPr>
            </w:pPr>
          </w:p>
        </w:tc>
        <w:tc>
          <w:tcPr>
            <w:tcW w:w="1629" w:type="dxa"/>
            <w:shd w:val="clear" w:color="auto" w:fill="auto"/>
            <w:vAlign w:val="bottom"/>
          </w:tcPr>
          <w:p w14:paraId="71E8AD20" w14:textId="77777777" w:rsidR="00BA1B90" w:rsidRPr="000A15AA" w:rsidRDefault="00BA1B90" w:rsidP="004B1EC0">
            <w:pPr>
              <w:rPr>
                <w:rFonts w:ascii="Arial" w:hAnsi="Arial" w:cs="Arial"/>
                <w:sz w:val="20"/>
              </w:rPr>
            </w:pPr>
          </w:p>
        </w:tc>
      </w:tr>
      <w:tr w:rsidR="00BA1B90" w:rsidRPr="002A10C7" w14:paraId="6A4F4413" w14:textId="77777777" w:rsidTr="004B1EC0">
        <w:trPr>
          <w:trHeight w:val="216"/>
        </w:trPr>
        <w:tc>
          <w:tcPr>
            <w:tcW w:w="2552" w:type="dxa"/>
            <w:shd w:val="clear" w:color="auto" w:fill="auto"/>
            <w:noWrap/>
            <w:vAlign w:val="bottom"/>
          </w:tcPr>
          <w:p w14:paraId="5B685637" w14:textId="77777777" w:rsidR="00BA1B90" w:rsidRPr="000A15AA" w:rsidRDefault="00BA1B90" w:rsidP="004B1EC0">
            <w:pPr>
              <w:rPr>
                <w:rFonts w:ascii="Arial" w:hAnsi="Arial" w:cs="Arial"/>
                <w:sz w:val="20"/>
              </w:rPr>
            </w:pPr>
          </w:p>
        </w:tc>
        <w:tc>
          <w:tcPr>
            <w:tcW w:w="2700" w:type="dxa"/>
            <w:shd w:val="clear" w:color="auto" w:fill="auto"/>
            <w:noWrap/>
            <w:vAlign w:val="bottom"/>
          </w:tcPr>
          <w:p w14:paraId="4CC05FEF" w14:textId="77777777" w:rsidR="00BA1B90" w:rsidRPr="000A15AA" w:rsidRDefault="00BA1B90" w:rsidP="004B1EC0">
            <w:pPr>
              <w:rPr>
                <w:rFonts w:ascii="Arial" w:hAnsi="Arial" w:cs="Arial"/>
                <w:sz w:val="20"/>
              </w:rPr>
            </w:pPr>
            <w:r w:rsidRPr="000A15AA">
              <w:rPr>
                <w:rFonts w:ascii="Arial" w:hAnsi="Arial" w:cs="Arial"/>
                <w:sz w:val="20"/>
              </w:rPr>
              <w:t>MILI</w:t>
            </w:r>
            <w:r>
              <w:rPr>
                <w:rFonts w:ascii="Arial" w:hAnsi="Arial" w:cs="Arial"/>
                <w:sz w:val="20"/>
              </w:rPr>
              <w:t xml:space="preserve"> </w:t>
            </w:r>
            <w:r w:rsidRPr="000A15AA">
              <w:rPr>
                <w:rFonts w:ascii="Arial" w:hAnsi="Arial" w:cs="Arial"/>
                <w:sz w:val="20"/>
              </w:rPr>
              <w:t>UNITS</w:t>
            </w:r>
          </w:p>
        </w:tc>
        <w:tc>
          <w:tcPr>
            <w:tcW w:w="2497" w:type="dxa"/>
            <w:vAlign w:val="bottom"/>
          </w:tcPr>
          <w:p w14:paraId="0B2D3981" w14:textId="77777777" w:rsidR="00BA1B90" w:rsidRPr="000A15AA" w:rsidRDefault="00BA1B90" w:rsidP="004B1EC0">
            <w:pPr>
              <w:rPr>
                <w:rFonts w:ascii="Arial" w:hAnsi="Arial" w:cs="Arial"/>
                <w:sz w:val="20"/>
              </w:rPr>
            </w:pPr>
          </w:p>
        </w:tc>
        <w:tc>
          <w:tcPr>
            <w:tcW w:w="1629" w:type="dxa"/>
            <w:shd w:val="clear" w:color="auto" w:fill="auto"/>
            <w:vAlign w:val="bottom"/>
          </w:tcPr>
          <w:p w14:paraId="6103CFFF" w14:textId="77777777" w:rsidR="00BA1B90" w:rsidRPr="000A15AA" w:rsidRDefault="00BA1B90" w:rsidP="004B1EC0">
            <w:pPr>
              <w:rPr>
                <w:rFonts w:ascii="Arial" w:hAnsi="Arial" w:cs="Arial"/>
                <w:sz w:val="20"/>
              </w:rPr>
            </w:pPr>
          </w:p>
        </w:tc>
      </w:tr>
      <w:tr w:rsidR="00BA1B90" w:rsidRPr="002A10C7" w14:paraId="06B265F7" w14:textId="77777777" w:rsidTr="004B1EC0">
        <w:trPr>
          <w:trHeight w:val="216"/>
        </w:trPr>
        <w:tc>
          <w:tcPr>
            <w:tcW w:w="2552" w:type="dxa"/>
            <w:shd w:val="clear" w:color="auto" w:fill="auto"/>
            <w:noWrap/>
            <w:vAlign w:val="bottom"/>
          </w:tcPr>
          <w:p w14:paraId="7DF36FF4" w14:textId="77777777" w:rsidR="00BA1B90" w:rsidRPr="000A15AA" w:rsidRDefault="00BA1B90" w:rsidP="004B1EC0">
            <w:pPr>
              <w:rPr>
                <w:rFonts w:ascii="Arial" w:hAnsi="Arial" w:cs="Arial"/>
                <w:sz w:val="20"/>
              </w:rPr>
            </w:pPr>
          </w:p>
        </w:tc>
        <w:tc>
          <w:tcPr>
            <w:tcW w:w="2700" w:type="dxa"/>
            <w:shd w:val="clear" w:color="auto" w:fill="auto"/>
            <w:noWrap/>
            <w:vAlign w:val="bottom"/>
          </w:tcPr>
          <w:p w14:paraId="7F1AE8C9" w14:textId="77777777" w:rsidR="00BA1B90" w:rsidRPr="000A15AA" w:rsidRDefault="00BA1B90" w:rsidP="004B1EC0">
            <w:pPr>
              <w:rPr>
                <w:rFonts w:ascii="Arial" w:hAnsi="Arial" w:cs="Arial"/>
                <w:sz w:val="20"/>
              </w:rPr>
            </w:pPr>
            <w:r w:rsidRPr="000A15AA">
              <w:rPr>
                <w:rFonts w:ascii="Arial" w:hAnsi="Arial" w:cs="Arial"/>
                <w:sz w:val="20"/>
              </w:rPr>
              <w:t>MILU</w:t>
            </w:r>
          </w:p>
        </w:tc>
        <w:tc>
          <w:tcPr>
            <w:tcW w:w="2497" w:type="dxa"/>
            <w:vAlign w:val="bottom"/>
          </w:tcPr>
          <w:p w14:paraId="46615EAE" w14:textId="77777777" w:rsidR="00BA1B90" w:rsidRPr="000A15AA" w:rsidRDefault="00BA1B90" w:rsidP="004B1EC0">
            <w:pPr>
              <w:rPr>
                <w:rFonts w:ascii="Arial" w:hAnsi="Arial" w:cs="Arial"/>
                <w:sz w:val="20"/>
              </w:rPr>
            </w:pPr>
          </w:p>
        </w:tc>
        <w:tc>
          <w:tcPr>
            <w:tcW w:w="1629" w:type="dxa"/>
            <w:shd w:val="clear" w:color="auto" w:fill="auto"/>
            <w:vAlign w:val="bottom"/>
          </w:tcPr>
          <w:p w14:paraId="207A1633" w14:textId="77777777" w:rsidR="00BA1B90" w:rsidRPr="000A15AA" w:rsidRDefault="00BA1B90" w:rsidP="004B1EC0">
            <w:pPr>
              <w:rPr>
                <w:rFonts w:ascii="Arial" w:hAnsi="Arial" w:cs="Arial"/>
                <w:sz w:val="20"/>
              </w:rPr>
            </w:pPr>
          </w:p>
        </w:tc>
      </w:tr>
      <w:tr w:rsidR="00BA1B90" w:rsidRPr="002A10C7" w14:paraId="7A61FB00" w14:textId="77777777" w:rsidTr="004B1EC0">
        <w:trPr>
          <w:trHeight w:val="216"/>
        </w:trPr>
        <w:tc>
          <w:tcPr>
            <w:tcW w:w="2552" w:type="dxa"/>
            <w:shd w:val="clear" w:color="auto" w:fill="auto"/>
            <w:noWrap/>
            <w:vAlign w:val="bottom"/>
          </w:tcPr>
          <w:p w14:paraId="04FE7A7E" w14:textId="77777777" w:rsidR="00BA1B90" w:rsidRPr="000A15AA" w:rsidRDefault="00BA1B90" w:rsidP="004B1EC0">
            <w:pPr>
              <w:rPr>
                <w:rFonts w:ascii="Arial" w:hAnsi="Arial" w:cs="Arial"/>
                <w:sz w:val="20"/>
              </w:rPr>
            </w:pPr>
          </w:p>
        </w:tc>
        <w:tc>
          <w:tcPr>
            <w:tcW w:w="2700" w:type="dxa"/>
            <w:shd w:val="clear" w:color="auto" w:fill="auto"/>
            <w:noWrap/>
            <w:vAlign w:val="bottom"/>
          </w:tcPr>
          <w:p w14:paraId="31ADEB5F" w14:textId="77777777" w:rsidR="00BA1B90" w:rsidRPr="000A15AA" w:rsidRDefault="00BA1B90" w:rsidP="004B1EC0">
            <w:pPr>
              <w:rPr>
                <w:rFonts w:ascii="Arial" w:hAnsi="Arial" w:cs="Arial"/>
                <w:sz w:val="20"/>
              </w:rPr>
            </w:pPr>
            <w:r w:rsidRPr="000A15AA">
              <w:rPr>
                <w:rFonts w:ascii="Arial" w:hAnsi="Arial" w:cs="Arial"/>
                <w:sz w:val="20"/>
              </w:rPr>
              <w:t>MIU</w:t>
            </w:r>
          </w:p>
        </w:tc>
        <w:tc>
          <w:tcPr>
            <w:tcW w:w="2497" w:type="dxa"/>
            <w:vAlign w:val="bottom"/>
          </w:tcPr>
          <w:p w14:paraId="782B6CCE" w14:textId="77777777" w:rsidR="00BA1B90" w:rsidRPr="000A15AA" w:rsidRDefault="00BA1B90" w:rsidP="004B1EC0">
            <w:pPr>
              <w:rPr>
                <w:rFonts w:ascii="Arial" w:hAnsi="Arial" w:cs="Arial"/>
                <w:sz w:val="20"/>
              </w:rPr>
            </w:pPr>
          </w:p>
        </w:tc>
        <w:tc>
          <w:tcPr>
            <w:tcW w:w="1629" w:type="dxa"/>
            <w:shd w:val="clear" w:color="auto" w:fill="auto"/>
            <w:vAlign w:val="bottom"/>
          </w:tcPr>
          <w:p w14:paraId="34FA1E1C" w14:textId="77777777" w:rsidR="00BA1B90" w:rsidRPr="000A15AA" w:rsidRDefault="00BA1B90" w:rsidP="004B1EC0">
            <w:pPr>
              <w:rPr>
                <w:rFonts w:ascii="Arial" w:hAnsi="Arial" w:cs="Arial"/>
                <w:sz w:val="20"/>
              </w:rPr>
            </w:pPr>
          </w:p>
        </w:tc>
      </w:tr>
      <w:tr w:rsidR="00BA1B90" w:rsidRPr="002A10C7" w14:paraId="4F5532F6" w14:textId="77777777" w:rsidTr="004B1EC0">
        <w:trPr>
          <w:trHeight w:val="216"/>
        </w:trPr>
        <w:tc>
          <w:tcPr>
            <w:tcW w:w="2552" w:type="dxa"/>
            <w:shd w:val="clear" w:color="auto" w:fill="auto"/>
            <w:noWrap/>
            <w:vAlign w:val="bottom"/>
          </w:tcPr>
          <w:p w14:paraId="1BE71F3F" w14:textId="77777777" w:rsidR="00BA1B90" w:rsidRPr="000A15AA" w:rsidRDefault="00BA1B90" w:rsidP="004B1EC0">
            <w:pPr>
              <w:rPr>
                <w:rFonts w:ascii="Arial" w:hAnsi="Arial" w:cs="Arial"/>
                <w:sz w:val="20"/>
              </w:rPr>
            </w:pPr>
          </w:p>
        </w:tc>
        <w:tc>
          <w:tcPr>
            <w:tcW w:w="2700" w:type="dxa"/>
            <w:shd w:val="clear" w:color="auto" w:fill="auto"/>
            <w:noWrap/>
            <w:vAlign w:val="bottom"/>
          </w:tcPr>
          <w:p w14:paraId="0CA66B43" w14:textId="77777777" w:rsidR="00BA1B90" w:rsidRPr="000A15AA" w:rsidRDefault="00BA1B90" w:rsidP="004B1EC0">
            <w:pPr>
              <w:rPr>
                <w:rFonts w:ascii="Arial" w:hAnsi="Arial" w:cs="Arial"/>
                <w:sz w:val="20"/>
              </w:rPr>
            </w:pPr>
            <w:r w:rsidRPr="000A15AA">
              <w:rPr>
                <w:rFonts w:ascii="Arial" w:hAnsi="Arial" w:cs="Arial"/>
                <w:sz w:val="20"/>
              </w:rPr>
              <w:t>MU</w:t>
            </w:r>
          </w:p>
        </w:tc>
        <w:tc>
          <w:tcPr>
            <w:tcW w:w="2497" w:type="dxa"/>
            <w:vAlign w:val="bottom"/>
          </w:tcPr>
          <w:p w14:paraId="676DA5BB" w14:textId="77777777" w:rsidR="00BA1B90" w:rsidRPr="000A15AA" w:rsidRDefault="00BA1B90" w:rsidP="004B1EC0">
            <w:pPr>
              <w:rPr>
                <w:rFonts w:ascii="Arial" w:hAnsi="Arial" w:cs="Arial"/>
                <w:sz w:val="20"/>
              </w:rPr>
            </w:pPr>
          </w:p>
        </w:tc>
        <w:tc>
          <w:tcPr>
            <w:tcW w:w="1629" w:type="dxa"/>
            <w:shd w:val="clear" w:color="auto" w:fill="auto"/>
            <w:vAlign w:val="bottom"/>
          </w:tcPr>
          <w:p w14:paraId="747BE034" w14:textId="77777777" w:rsidR="00BA1B90" w:rsidRPr="000A15AA" w:rsidRDefault="00BA1B90" w:rsidP="004B1EC0">
            <w:pPr>
              <w:rPr>
                <w:rFonts w:ascii="Arial" w:hAnsi="Arial" w:cs="Arial"/>
                <w:sz w:val="20"/>
              </w:rPr>
            </w:pPr>
          </w:p>
        </w:tc>
      </w:tr>
      <w:tr w:rsidR="00BA1B90" w:rsidRPr="002A10C7" w14:paraId="6F1BEB66" w14:textId="77777777" w:rsidTr="004B1EC0">
        <w:trPr>
          <w:trHeight w:val="216"/>
        </w:trPr>
        <w:tc>
          <w:tcPr>
            <w:tcW w:w="2552" w:type="dxa"/>
            <w:shd w:val="clear" w:color="auto" w:fill="auto"/>
            <w:noWrap/>
            <w:vAlign w:val="bottom"/>
          </w:tcPr>
          <w:p w14:paraId="1290DBD1" w14:textId="77777777" w:rsidR="00BA1B90" w:rsidRPr="000A15AA" w:rsidRDefault="00BA1B90" w:rsidP="004B1EC0">
            <w:pPr>
              <w:rPr>
                <w:rFonts w:ascii="Arial" w:hAnsi="Arial" w:cs="Arial"/>
                <w:sz w:val="20"/>
              </w:rPr>
            </w:pPr>
          </w:p>
        </w:tc>
        <w:tc>
          <w:tcPr>
            <w:tcW w:w="2700" w:type="dxa"/>
            <w:shd w:val="clear" w:color="auto" w:fill="auto"/>
            <w:noWrap/>
            <w:vAlign w:val="bottom"/>
          </w:tcPr>
          <w:p w14:paraId="5A4D893C" w14:textId="77777777" w:rsidR="00BA1B90" w:rsidRPr="000A15AA" w:rsidRDefault="00BA1B90" w:rsidP="004B1EC0">
            <w:pPr>
              <w:rPr>
                <w:rFonts w:ascii="Arial" w:hAnsi="Arial" w:cs="Arial"/>
                <w:sz w:val="20"/>
              </w:rPr>
            </w:pPr>
            <w:r w:rsidRPr="000A15AA">
              <w:rPr>
                <w:rFonts w:ascii="Arial" w:hAnsi="Arial" w:cs="Arial"/>
                <w:sz w:val="20"/>
              </w:rPr>
              <w:t>MILLION</w:t>
            </w:r>
            <w:r>
              <w:rPr>
                <w:rFonts w:ascii="Arial" w:hAnsi="Arial" w:cs="Arial"/>
                <w:sz w:val="20"/>
              </w:rPr>
              <w:t xml:space="preserve"> </w:t>
            </w:r>
            <w:r w:rsidRPr="000A15AA">
              <w:rPr>
                <w:rFonts w:ascii="Arial" w:hAnsi="Arial" w:cs="Arial"/>
                <w:sz w:val="20"/>
              </w:rPr>
              <w:t>UNT</w:t>
            </w:r>
          </w:p>
        </w:tc>
        <w:tc>
          <w:tcPr>
            <w:tcW w:w="2497" w:type="dxa"/>
            <w:vAlign w:val="bottom"/>
          </w:tcPr>
          <w:p w14:paraId="6B96B85B" w14:textId="77777777" w:rsidR="00BA1B90" w:rsidRPr="000A15AA" w:rsidRDefault="00BA1B90" w:rsidP="004B1EC0">
            <w:pPr>
              <w:rPr>
                <w:rFonts w:ascii="Arial" w:hAnsi="Arial" w:cs="Arial"/>
                <w:sz w:val="20"/>
              </w:rPr>
            </w:pPr>
          </w:p>
        </w:tc>
        <w:tc>
          <w:tcPr>
            <w:tcW w:w="1629" w:type="dxa"/>
            <w:shd w:val="clear" w:color="auto" w:fill="auto"/>
            <w:vAlign w:val="bottom"/>
          </w:tcPr>
          <w:p w14:paraId="102B7B0A" w14:textId="77777777" w:rsidR="00BA1B90" w:rsidRPr="000A15AA" w:rsidRDefault="00BA1B90" w:rsidP="004B1EC0">
            <w:pPr>
              <w:rPr>
                <w:rFonts w:ascii="Arial" w:hAnsi="Arial" w:cs="Arial"/>
                <w:sz w:val="20"/>
              </w:rPr>
            </w:pPr>
          </w:p>
        </w:tc>
      </w:tr>
      <w:tr w:rsidR="000A15AA" w:rsidRPr="002A10C7" w14:paraId="1761E1BC" w14:textId="77777777" w:rsidTr="00AF2B4F">
        <w:trPr>
          <w:trHeight w:val="216"/>
        </w:trPr>
        <w:tc>
          <w:tcPr>
            <w:tcW w:w="2552" w:type="dxa"/>
            <w:shd w:val="clear" w:color="auto" w:fill="auto"/>
            <w:noWrap/>
            <w:vAlign w:val="bottom"/>
          </w:tcPr>
          <w:p w14:paraId="1D228DCF" w14:textId="77777777" w:rsidR="000A15AA" w:rsidRPr="000A15AA" w:rsidRDefault="000A15AA" w:rsidP="00676C8A">
            <w:pPr>
              <w:rPr>
                <w:rFonts w:ascii="Arial" w:hAnsi="Arial" w:cs="Arial"/>
                <w:sz w:val="20"/>
              </w:rPr>
            </w:pPr>
            <w:r w:rsidRPr="000A15AA">
              <w:rPr>
                <w:rFonts w:ascii="Arial" w:hAnsi="Arial" w:cs="Arial"/>
                <w:sz w:val="20"/>
              </w:rPr>
              <w:t>NANOGRAM(S)</w:t>
            </w:r>
          </w:p>
        </w:tc>
        <w:tc>
          <w:tcPr>
            <w:tcW w:w="2700" w:type="dxa"/>
            <w:shd w:val="clear" w:color="auto" w:fill="auto"/>
            <w:noWrap/>
            <w:vAlign w:val="bottom"/>
          </w:tcPr>
          <w:p w14:paraId="51A70B73" w14:textId="77777777" w:rsidR="000A15AA" w:rsidRPr="000A15AA" w:rsidRDefault="000A15AA" w:rsidP="00676C8A">
            <w:pPr>
              <w:rPr>
                <w:rFonts w:ascii="Arial" w:hAnsi="Arial" w:cs="Arial"/>
                <w:sz w:val="20"/>
              </w:rPr>
            </w:pPr>
            <w:r w:rsidRPr="000A15AA">
              <w:rPr>
                <w:rFonts w:ascii="Arial" w:hAnsi="Arial" w:cs="Arial"/>
                <w:sz w:val="20"/>
              </w:rPr>
              <w:t>NANOGRAM</w:t>
            </w:r>
          </w:p>
        </w:tc>
        <w:tc>
          <w:tcPr>
            <w:tcW w:w="2497" w:type="dxa"/>
            <w:vAlign w:val="bottom"/>
          </w:tcPr>
          <w:p w14:paraId="106F1F09" w14:textId="77777777" w:rsidR="000A15AA" w:rsidRPr="000A15AA" w:rsidRDefault="000A15AA" w:rsidP="00676C8A">
            <w:pPr>
              <w:rPr>
                <w:rFonts w:ascii="Arial" w:hAnsi="Arial" w:cs="Arial"/>
                <w:sz w:val="20"/>
              </w:rPr>
            </w:pPr>
            <w:r w:rsidRPr="000A15AA">
              <w:rPr>
                <w:rFonts w:ascii="Arial" w:hAnsi="Arial" w:cs="Arial"/>
                <w:sz w:val="20"/>
              </w:rPr>
              <w:t>NANOGRAMS</w:t>
            </w:r>
          </w:p>
        </w:tc>
        <w:tc>
          <w:tcPr>
            <w:tcW w:w="1629" w:type="dxa"/>
            <w:shd w:val="clear" w:color="auto" w:fill="auto"/>
            <w:vAlign w:val="bottom"/>
          </w:tcPr>
          <w:p w14:paraId="12065119" w14:textId="77777777" w:rsidR="000A15AA" w:rsidRPr="000A15AA" w:rsidRDefault="000A15AA" w:rsidP="00676C8A">
            <w:pPr>
              <w:rPr>
                <w:rFonts w:ascii="Arial" w:hAnsi="Arial" w:cs="Arial"/>
                <w:sz w:val="20"/>
              </w:rPr>
            </w:pPr>
            <w:r w:rsidRPr="000A15AA">
              <w:rPr>
                <w:rFonts w:ascii="Arial" w:hAnsi="Arial" w:cs="Arial"/>
                <w:color w:val="000000"/>
                <w:sz w:val="20"/>
              </w:rPr>
              <w:t>N</w:t>
            </w:r>
          </w:p>
        </w:tc>
      </w:tr>
      <w:tr w:rsidR="000A15AA" w:rsidRPr="002A10C7" w14:paraId="58EC84AD" w14:textId="77777777" w:rsidTr="00AF2B4F">
        <w:trPr>
          <w:trHeight w:val="216"/>
        </w:trPr>
        <w:tc>
          <w:tcPr>
            <w:tcW w:w="2552" w:type="dxa"/>
            <w:shd w:val="clear" w:color="auto" w:fill="auto"/>
            <w:noWrap/>
            <w:vAlign w:val="bottom"/>
          </w:tcPr>
          <w:p w14:paraId="211D9EDF"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864A5FC" w14:textId="77777777" w:rsidR="000A15AA" w:rsidRPr="000A15AA" w:rsidRDefault="000A15AA" w:rsidP="00676C8A">
            <w:pPr>
              <w:rPr>
                <w:rFonts w:ascii="Arial" w:hAnsi="Arial" w:cs="Arial"/>
                <w:sz w:val="20"/>
              </w:rPr>
            </w:pPr>
            <w:r w:rsidRPr="000A15AA">
              <w:rPr>
                <w:rFonts w:ascii="Arial" w:hAnsi="Arial" w:cs="Arial"/>
                <w:sz w:val="20"/>
              </w:rPr>
              <w:t>NANOGRAMS</w:t>
            </w:r>
          </w:p>
        </w:tc>
        <w:tc>
          <w:tcPr>
            <w:tcW w:w="2497" w:type="dxa"/>
            <w:vAlign w:val="bottom"/>
          </w:tcPr>
          <w:p w14:paraId="18406747" w14:textId="77777777" w:rsidR="000A15AA" w:rsidRPr="000A15AA" w:rsidRDefault="000A15AA" w:rsidP="00676C8A">
            <w:pPr>
              <w:rPr>
                <w:rFonts w:ascii="Arial" w:hAnsi="Arial" w:cs="Arial"/>
                <w:sz w:val="20"/>
              </w:rPr>
            </w:pPr>
          </w:p>
        </w:tc>
        <w:tc>
          <w:tcPr>
            <w:tcW w:w="1629" w:type="dxa"/>
            <w:shd w:val="clear" w:color="auto" w:fill="auto"/>
            <w:vAlign w:val="bottom"/>
          </w:tcPr>
          <w:p w14:paraId="79C6C124" w14:textId="77777777" w:rsidR="000A15AA" w:rsidRPr="000A15AA" w:rsidRDefault="000A15AA" w:rsidP="00676C8A">
            <w:pPr>
              <w:rPr>
                <w:rFonts w:ascii="Arial" w:hAnsi="Arial" w:cs="Arial"/>
                <w:sz w:val="20"/>
              </w:rPr>
            </w:pPr>
          </w:p>
        </w:tc>
      </w:tr>
      <w:tr w:rsidR="000A15AA" w:rsidRPr="002A10C7" w14:paraId="4856A609" w14:textId="77777777" w:rsidTr="00AF2B4F">
        <w:trPr>
          <w:trHeight w:val="216"/>
        </w:trPr>
        <w:tc>
          <w:tcPr>
            <w:tcW w:w="2552" w:type="dxa"/>
            <w:shd w:val="clear" w:color="auto" w:fill="auto"/>
            <w:noWrap/>
            <w:vAlign w:val="bottom"/>
          </w:tcPr>
          <w:p w14:paraId="04AAD1C5"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83E1BC7" w14:textId="77777777" w:rsidR="000A15AA" w:rsidRPr="000A15AA" w:rsidRDefault="000A15AA" w:rsidP="00676C8A">
            <w:pPr>
              <w:rPr>
                <w:rFonts w:ascii="Arial" w:hAnsi="Arial" w:cs="Arial"/>
                <w:sz w:val="20"/>
              </w:rPr>
            </w:pPr>
            <w:r w:rsidRPr="000A15AA">
              <w:rPr>
                <w:rFonts w:ascii="Arial" w:hAnsi="Arial" w:cs="Arial"/>
                <w:sz w:val="20"/>
              </w:rPr>
              <w:t>NG</w:t>
            </w:r>
          </w:p>
        </w:tc>
        <w:tc>
          <w:tcPr>
            <w:tcW w:w="2497" w:type="dxa"/>
            <w:vAlign w:val="bottom"/>
          </w:tcPr>
          <w:p w14:paraId="71BC7762" w14:textId="77777777" w:rsidR="000A15AA" w:rsidRPr="000A15AA" w:rsidRDefault="000A15AA" w:rsidP="00676C8A">
            <w:pPr>
              <w:rPr>
                <w:rFonts w:ascii="Arial" w:hAnsi="Arial" w:cs="Arial"/>
                <w:sz w:val="20"/>
              </w:rPr>
            </w:pPr>
          </w:p>
        </w:tc>
        <w:tc>
          <w:tcPr>
            <w:tcW w:w="1629" w:type="dxa"/>
            <w:shd w:val="clear" w:color="auto" w:fill="auto"/>
            <w:vAlign w:val="bottom"/>
          </w:tcPr>
          <w:p w14:paraId="663CDF7D" w14:textId="77777777" w:rsidR="000A15AA" w:rsidRPr="000A15AA" w:rsidRDefault="000A15AA" w:rsidP="00676C8A">
            <w:pPr>
              <w:rPr>
                <w:rFonts w:ascii="Arial" w:hAnsi="Arial" w:cs="Arial"/>
                <w:sz w:val="20"/>
              </w:rPr>
            </w:pPr>
          </w:p>
        </w:tc>
      </w:tr>
      <w:tr w:rsidR="000A15AA" w:rsidRPr="002A10C7" w14:paraId="3255FF0A" w14:textId="77777777" w:rsidTr="00AF2B4F">
        <w:trPr>
          <w:trHeight w:val="216"/>
        </w:trPr>
        <w:tc>
          <w:tcPr>
            <w:tcW w:w="2552" w:type="dxa"/>
            <w:shd w:val="clear" w:color="auto" w:fill="auto"/>
            <w:noWrap/>
            <w:vAlign w:val="bottom"/>
          </w:tcPr>
          <w:p w14:paraId="3F2C8920"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A957302" w14:textId="77777777" w:rsidR="000A15AA" w:rsidRPr="000A15AA" w:rsidRDefault="000A15AA" w:rsidP="00676C8A">
            <w:pPr>
              <w:rPr>
                <w:rFonts w:ascii="Arial" w:hAnsi="Arial" w:cs="Arial"/>
                <w:sz w:val="20"/>
              </w:rPr>
            </w:pPr>
            <w:r w:rsidRPr="000A15AA">
              <w:rPr>
                <w:rFonts w:ascii="Arial" w:hAnsi="Arial" w:cs="Arial"/>
                <w:sz w:val="20"/>
              </w:rPr>
              <w:t>NGS</w:t>
            </w:r>
          </w:p>
        </w:tc>
        <w:tc>
          <w:tcPr>
            <w:tcW w:w="2497" w:type="dxa"/>
            <w:vAlign w:val="bottom"/>
          </w:tcPr>
          <w:p w14:paraId="4269DA29" w14:textId="77777777" w:rsidR="000A15AA" w:rsidRPr="000A15AA" w:rsidRDefault="000A15AA" w:rsidP="00676C8A">
            <w:pPr>
              <w:rPr>
                <w:rFonts w:ascii="Arial" w:hAnsi="Arial" w:cs="Arial"/>
                <w:sz w:val="20"/>
              </w:rPr>
            </w:pPr>
          </w:p>
        </w:tc>
        <w:tc>
          <w:tcPr>
            <w:tcW w:w="1629" w:type="dxa"/>
            <w:shd w:val="clear" w:color="auto" w:fill="auto"/>
            <w:vAlign w:val="bottom"/>
          </w:tcPr>
          <w:p w14:paraId="71E326D7" w14:textId="77777777" w:rsidR="000A15AA" w:rsidRPr="000A15AA" w:rsidRDefault="000A15AA" w:rsidP="00676C8A">
            <w:pPr>
              <w:rPr>
                <w:rFonts w:ascii="Arial" w:hAnsi="Arial" w:cs="Arial"/>
                <w:sz w:val="20"/>
              </w:rPr>
            </w:pPr>
          </w:p>
        </w:tc>
      </w:tr>
      <w:tr w:rsidR="000A15AA" w:rsidRPr="002A10C7" w14:paraId="1AD624F5" w14:textId="77777777" w:rsidTr="00AF2B4F">
        <w:trPr>
          <w:trHeight w:val="216"/>
        </w:trPr>
        <w:tc>
          <w:tcPr>
            <w:tcW w:w="2552" w:type="dxa"/>
            <w:shd w:val="clear" w:color="auto" w:fill="auto"/>
            <w:noWrap/>
            <w:vAlign w:val="bottom"/>
          </w:tcPr>
          <w:p w14:paraId="28260311" w14:textId="77777777" w:rsidR="000A15AA" w:rsidRPr="000A15AA" w:rsidRDefault="000A15AA" w:rsidP="00676C8A">
            <w:pPr>
              <w:rPr>
                <w:rFonts w:ascii="Arial" w:hAnsi="Arial" w:cs="Arial"/>
                <w:sz w:val="20"/>
              </w:rPr>
            </w:pPr>
            <w:r w:rsidRPr="000A15AA">
              <w:rPr>
                <w:rFonts w:ascii="Arial" w:hAnsi="Arial" w:cs="Arial"/>
                <w:sz w:val="20"/>
              </w:rPr>
              <w:t>OVULE(S)</w:t>
            </w:r>
          </w:p>
        </w:tc>
        <w:tc>
          <w:tcPr>
            <w:tcW w:w="2700" w:type="dxa"/>
            <w:shd w:val="clear" w:color="auto" w:fill="auto"/>
            <w:noWrap/>
            <w:vAlign w:val="bottom"/>
          </w:tcPr>
          <w:p w14:paraId="5550743F" w14:textId="77777777" w:rsidR="000A15AA" w:rsidRPr="000A15AA" w:rsidRDefault="000A15AA" w:rsidP="00676C8A">
            <w:pPr>
              <w:rPr>
                <w:rFonts w:ascii="Arial" w:hAnsi="Arial" w:cs="Arial"/>
                <w:sz w:val="20"/>
              </w:rPr>
            </w:pPr>
            <w:r w:rsidRPr="000A15AA">
              <w:rPr>
                <w:rFonts w:ascii="Arial" w:hAnsi="Arial" w:cs="Arial"/>
                <w:sz w:val="20"/>
              </w:rPr>
              <w:t>OVULE</w:t>
            </w:r>
          </w:p>
        </w:tc>
        <w:tc>
          <w:tcPr>
            <w:tcW w:w="2497" w:type="dxa"/>
            <w:vAlign w:val="bottom"/>
          </w:tcPr>
          <w:p w14:paraId="0A888342" w14:textId="77777777" w:rsidR="000A15AA" w:rsidRPr="000A15AA" w:rsidRDefault="000A15AA" w:rsidP="00676C8A">
            <w:pPr>
              <w:rPr>
                <w:rFonts w:ascii="Arial" w:hAnsi="Arial" w:cs="Arial"/>
                <w:sz w:val="20"/>
              </w:rPr>
            </w:pPr>
            <w:r w:rsidRPr="000A15AA">
              <w:rPr>
                <w:rFonts w:ascii="Arial" w:hAnsi="Arial" w:cs="Arial"/>
                <w:sz w:val="20"/>
              </w:rPr>
              <w:t>OVULE(S)</w:t>
            </w:r>
          </w:p>
        </w:tc>
        <w:tc>
          <w:tcPr>
            <w:tcW w:w="1629" w:type="dxa"/>
            <w:shd w:val="clear" w:color="auto" w:fill="auto"/>
            <w:vAlign w:val="bottom"/>
          </w:tcPr>
          <w:p w14:paraId="322043CF"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4F13BD98" w14:textId="77777777" w:rsidTr="00AF2B4F">
        <w:trPr>
          <w:trHeight w:val="216"/>
        </w:trPr>
        <w:tc>
          <w:tcPr>
            <w:tcW w:w="2552" w:type="dxa"/>
            <w:shd w:val="clear" w:color="auto" w:fill="auto"/>
            <w:noWrap/>
            <w:vAlign w:val="bottom"/>
          </w:tcPr>
          <w:p w14:paraId="24548CCB"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AAA0DA7" w14:textId="77777777" w:rsidR="000A15AA" w:rsidRPr="000A15AA" w:rsidRDefault="000A15AA" w:rsidP="00676C8A">
            <w:pPr>
              <w:rPr>
                <w:rFonts w:ascii="Arial" w:hAnsi="Arial" w:cs="Arial"/>
                <w:sz w:val="20"/>
              </w:rPr>
            </w:pPr>
            <w:r w:rsidRPr="000A15AA">
              <w:rPr>
                <w:rFonts w:ascii="Arial" w:hAnsi="Arial" w:cs="Arial"/>
                <w:sz w:val="20"/>
              </w:rPr>
              <w:t>OVULES</w:t>
            </w:r>
          </w:p>
        </w:tc>
        <w:tc>
          <w:tcPr>
            <w:tcW w:w="2497" w:type="dxa"/>
            <w:vAlign w:val="bottom"/>
          </w:tcPr>
          <w:p w14:paraId="48DAAB91" w14:textId="77777777" w:rsidR="000A15AA" w:rsidRPr="000A15AA" w:rsidRDefault="000A15AA" w:rsidP="00676C8A">
            <w:pPr>
              <w:rPr>
                <w:rFonts w:ascii="Arial" w:hAnsi="Arial" w:cs="Arial"/>
                <w:sz w:val="20"/>
              </w:rPr>
            </w:pPr>
          </w:p>
        </w:tc>
        <w:tc>
          <w:tcPr>
            <w:tcW w:w="1629" w:type="dxa"/>
            <w:shd w:val="clear" w:color="auto" w:fill="auto"/>
            <w:vAlign w:val="bottom"/>
          </w:tcPr>
          <w:p w14:paraId="07F4A2BC" w14:textId="77777777" w:rsidR="000A15AA" w:rsidRPr="000A15AA" w:rsidRDefault="000A15AA" w:rsidP="00676C8A">
            <w:pPr>
              <w:rPr>
                <w:rFonts w:ascii="Arial" w:hAnsi="Arial" w:cs="Arial"/>
                <w:sz w:val="20"/>
              </w:rPr>
            </w:pPr>
          </w:p>
        </w:tc>
      </w:tr>
      <w:tr w:rsidR="000A15AA" w:rsidRPr="002A10C7" w14:paraId="06028D6A" w14:textId="77777777" w:rsidTr="00AF2B4F">
        <w:trPr>
          <w:trHeight w:val="216"/>
        </w:trPr>
        <w:tc>
          <w:tcPr>
            <w:tcW w:w="2552" w:type="dxa"/>
            <w:shd w:val="clear" w:color="auto" w:fill="auto"/>
            <w:noWrap/>
            <w:vAlign w:val="bottom"/>
          </w:tcPr>
          <w:p w14:paraId="435D4C02" w14:textId="77777777" w:rsidR="000A15AA" w:rsidRPr="000A15AA" w:rsidRDefault="000A15AA" w:rsidP="00676C8A">
            <w:pPr>
              <w:rPr>
                <w:rFonts w:ascii="Arial" w:hAnsi="Arial" w:cs="Arial"/>
                <w:sz w:val="20"/>
              </w:rPr>
            </w:pPr>
            <w:r w:rsidRPr="000A15AA">
              <w:rPr>
                <w:rFonts w:ascii="Arial" w:hAnsi="Arial" w:cs="Arial"/>
                <w:sz w:val="20"/>
              </w:rPr>
              <w:t>PACKAGE(S)</w:t>
            </w:r>
          </w:p>
        </w:tc>
        <w:tc>
          <w:tcPr>
            <w:tcW w:w="2700" w:type="dxa"/>
            <w:shd w:val="clear" w:color="auto" w:fill="auto"/>
            <w:noWrap/>
            <w:vAlign w:val="bottom"/>
          </w:tcPr>
          <w:p w14:paraId="6D39AFC2" w14:textId="77777777" w:rsidR="000A15AA" w:rsidRPr="000A15AA" w:rsidRDefault="000A15AA" w:rsidP="00676C8A">
            <w:pPr>
              <w:rPr>
                <w:rFonts w:ascii="Arial" w:hAnsi="Arial" w:cs="Arial"/>
                <w:sz w:val="20"/>
              </w:rPr>
            </w:pPr>
            <w:r w:rsidRPr="000A15AA">
              <w:rPr>
                <w:rFonts w:ascii="Arial" w:hAnsi="Arial" w:cs="Arial"/>
                <w:sz w:val="20"/>
              </w:rPr>
              <w:t>PACKAGE</w:t>
            </w:r>
          </w:p>
        </w:tc>
        <w:tc>
          <w:tcPr>
            <w:tcW w:w="2497" w:type="dxa"/>
            <w:vAlign w:val="bottom"/>
          </w:tcPr>
          <w:p w14:paraId="591886CF" w14:textId="77777777" w:rsidR="000A15AA" w:rsidRPr="000A15AA" w:rsidRDefault="000A15AA" w:rsidP="00676C8A">
            <w:pPr>
              <w:rPr>
                <w:rFonts w:ascii="Arial" w:hAnsi="Arial" w:cs="Arial"/>
                <w:sz w:val="20"/>
              </w:rPr>
            </w:pPr>
            <w:r w:rsidRPr="000A15AA">
              <w:rPr>
                <w:rFonts w:ascii="Arial" w:hAnsi="Arial" w:cs="Arial"/>
                <w:sz w:val="20"/>
              </w:rPr>
              <w:t>PACKAGES</w:t>
            </w:r>
          </w:p>
        </w:tc>
        <w:tc>
          <w:tcPr>
            <w:tcW w:w="1629" w:type="dxa"/>
            <w:shd w:val="clear" w:color="auto" w:fill="auto"/>
            <w:vAlign w:val="bottom"/>
          </w:tcPr>
          <w:p w14:paraId="1CF88B3E"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26F3CA63" w14:textId="77777777" w:rsidTr="00AF2B4F">
        <w:trPr>
          <w:trHeight w:val="216"/>
        </w:trPr>
        <w:tc>
          <w:tcPr>
            <w:tcW w:w="2552" w:type="dxa"/>
            <w:shd w:val="clear" w:color="auto" w:fill="auto"/>
            <w:noWrap/>
            <w:vAlign w:val="bottom"/>
          </w:tcPr>
          <w:p w14:paraId="2AF7BE5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D4E47ED" w14:textId="77777777" w:rsidR="000A15AA" w:rsidRPr="000A15AA" w:rsidRDefault="000A15AA" w:rsidP="00676C8A">
            <w:pPr>
              <w:rPr>
                <w:rFonts w:ascii="Arial" w:hAnsi="Arial" w:cs="Arial"/>
                <w:sz w:val="20"/>
              </w:rPr>
            </w:pPr>
            <w:r w:rsidRPr="000A15AA">
              <w:rPr>
                <w:rFonts w:ascii="Arial" w:hAnsi="Arial" w:cs="Arial"/>
                <w:sz w:val="20"/>
              </w:rPr>
              <w:t>PACKAGES</w:t>
            </w:r>
          </w:p>
        </w:tc>
        <w:tc>
          <w:tcPr>
            <w:tcW w:w="2497" w:type="dxa"/>
            <w:vAlign w:val="bottom"/>
          </w:tcPr>
          <w:p w14:paraId="3F2A4902" w14:textId="77777777" w:rsidR="000A15AA" w:rsidRPr="000A15AA" w:rsidRDefault="000A15AA" w:rsidP="00676C8A">
            <w:pPr>
              <w:rPr>
                <w:rFonts w:ascii="Arial" w:hAnsi="Arial" w:cs="Arial"/>
                <w:sz w:val="20"/>
              </w:rPr>
            </w:pPr>
          </w:p>
        </w:tc>
        <w:tc>
          <w:tcPr>
            <w:tcW w:w="1629" w:type="dxa"/>
            <w:shd w:val="clear" w:color="auto" w:fill="auto"/>
            <w:vAlign w:val="bottom"/>
          </w:tcPr>
          <w:p w14:paraId="543F9995" w14:textId="77777777" w:rsidR="000A15AA" w:rsidRPr="000A15AA" w:rsidRDefault="000A15AA" w:rsidP="00676C8A">
            <w:pPr>
              <w:rPr>
                <w:rFonts w:ascii="Arial" w:hAnsi="Arial" w:cs="Arial"/>
                <w:sz w:val="20"/>
              </w:rPr>
            </w:pPr>
          </w:p>
        </w:tc>
      </w:tr>
      <w:tr w:rsidR="000A15AA" w:rsidRPr="002A10C7" w14:paraId="6C517455" w14:textId="77777777" w:rsidTr="00AF2B4F">
        <w:trPr>
          <w:trHeight w:val="216"/>
        </w:trPr>
        <w:tc>
          <w:tcPr>
            <w:tcW w:w="2552" w:type="dxa"/>
            <w:shd w:val="clear" w:color="auto" w:fill="auto"/>
            <w:noWrap/>
            <w:vAlign w:val="bottom"/>
          </w:tcPr>
          <w:p w14:paraId="71A808F6"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66CACC4" w14:textId="77777777" w:rsidR="000A15AA" w:rsidRPr="000A15AA" w:rsidRDefault="000A15AA" w:rsidP="00676C8A">
            <w:pPr>
              <w:rPr>
                <w:rFonts w:ascii="Arial" w:hAnsi="Arial" w:cs="Arial"/>
                <w:sz w:val="20"/>
              </w:rPr>
            </w:pPr>
            <w:r w:rsidRPr="000A15AA">
              <w:rPr>
                <w:rFonts w:ascii="Arial" w:hAnsi="Arial" w:cs="Arial"/>
                <w:sz w:val="20"/>
              </w:rPr>
              <w:t>PKGS</w:t>
            </w:r>
          </w:p>
        </w:tc>
        <w:tc>
          <w:tcPr>
            <w:tcW w:w="2497" w:type="dxa"/>
            <w:vAlign w:val="bottom"/>
          </w:tcPr>
          <w:p w14:paraId="222CCE85" w14:textId="77777777" w:rsidR="000A15AA" w:rsidRPr="000A15AA" w:rsidRDefault="000A15AA" w:rsidP="00676C8A">
            <w:pPr>
              <w:rPr>
                <w:rFonts w:ascii="Arial" w:hAnsi="Arial" w:cs="Arial"/>
                <w:sz w:val="20"/>
              </w:rPr>
            </w:pPr>
          </w:p>
        </w:tc>
        <w:tc>
          <w:tcPr>
            <w:tcW w:w="1629" w:type="dxa"/>
            <w:shd w:val="clear" w:color="auto" w:fill="auto"/>
            <w:vAlign w:val="bottom"/>
          </w:tcPr>
          <w:p w14:paraId="2BFB8CB3" w14:textId="77777777" w:rsidR="000A15AA" w:rsidRPr="000A15AA" w:rsidRDefault="000A15AA" w:rsidP="00676C8A">
            <w:pPr>
              <w:rPr>
                <w:rFonts w:ascii="Arial" w:hAnsi="Arial" w:cs="Arial"/>
                <w:sz w:val="20"/>
              </w:rPr>
            </w:pPr>
          </w:p>
        </w:tc>
      </w:tr>
      <w:tr w:rsidR="000A15AA" w:rsidRPr="002A10C7" w14:paraId="6CCB248C" w14:textId="77777777" w:rsidTr="00AF2B4F">
        <w:trPr>
          <w:trHeight w:val="216"/>
        </w:trPr>
        <w:tc>
          <w:tcPr>
            <w:tcW w:w="2552" w:type="dxa"/>
            <w:shd w:val="clear" w:color="auto" w:fill="auto"/>
            <w:noWrap/>
            <w:vAlign w:val="bottom"/>
          </w:tcPr>
          <w:p w14:paraId="0BE8E1C2"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0299324" w14:textId="77777777" w:rsidR="000A15AA" w:rsidRPr="000A15AA" w:rsidRDefault="000A15AA" w:rsidP="00676C8A">
            <w:pPr>
              <w:rPr>
                <w:rFonts w:ascii="Arial" w:hAnsi="Arial" w:cs="Arial"/>
                <w:sz w:val="20"/>
              </w:rPr>
            </w:pPr>
            <w:r w:rsidRPr="000A15AA">
              <w:rPr>
                <w:rFonts w:ascii="Arial" w:hAnsi="Arial" w:cs="Arial"/>
                <w:sz w:val="20"/>
              </w:rPr>
              <w:t>PKG</w:t>
            </w:r>
          </w:p>
        </w:tc>
        <w:tc>
          <w:tcPr>
            <w:tcW w:w="2497" w:type="dxa"/>
            <w:vAlign w:val="bottom"/>
          </w:tcPr>
          <w:p w14:paraId="55FE8061" w14:textId="77777777" w:rsidR="000A15AA" w:rsidRPr="000A15AA" w:rsidRDefault="000A15AA" w:rsidP="00676C8A">
            <w:pPr>
              <w:rPr>
                <w:rFonts w:ascii="Arial" w:hAnsi="Arial" w:cs="Arial"/>
                <w:sz w:val="20"/>
              </w:rPr>
            </w:pPr>
          </w:p>
        </w:tc>
        <w:tc>
          <w:tcPr>
            <w:tcW w:w="1629" w:type="dxa"/>
            <w:shd w:val="clear" w:color="auto" w:fill="auto"/>
            <w:vAlign w:val="bottom"/>
          </w:tcPr>
          <w:p w14:paraId="1F8FDAD7" w14:textId="77777777" w:rsidR="000A15AA" w:rsidRPr="000A15AA" w:rsidRDefault="000A15AA" w:rsidP="00676C8A">
            <w:pPr>
              <w:rPr>
                <w:rFonts w:ascii="Arial" w:hAnsi="Arial" w:cs="Arial"/>
                <w:sz w:val="20"/>
              </w:rPr>
            </w:pPr>
          </w:p>
        </w:tc>
      </w:tr>
      <w:tr w:rsidR="000A15AA" w:rsidRPr="002A10C7" w14:paraId="7FD86272" w14:textId="77777777" w:rsidTr="00AF2B4F">
        <w:trPr>
          <w:trHeight w:val="216"/>
        </w:trPr>
        <w:tc>
          <w:tcPr>
            <w:tcW w:w="2552" w:type="dxa"/>
            <w:shd w:val="clear" w:color="auto" w:fill="auto"/>
            <w:noWrap/>
            <w:vAlign w:val="bottom"/>
          </w:tcPr>
          <w:p w14:paraId="484602C6" w14:textId="77777777" w:rsidR="000A15AA" w:rsidRPr="000A15AA" w:rsidRDefault="000A15AA" w:rsidP="00676C8A">
            <w:pPr>
              <w:rPr>
                <w:rFonts w:ascii="Arial" w:hAnsi="Arial" w:cs="Arial"/>
                <w:sz w:val="20"/>
              </w:rPr>
            </w:pPr>
            <w:r w:rsidRPr="000A15AA">
              <w:rPr>
                <w:rFonts w:ascii="Arial" w:hAnsi="Arial" w:cs="Arial"/>
                <w:sz w:val="20"/>
              </w:rPr>
              <w:t>PACKET(S)</w:t>
            </w:r>
          </w:p>
        </w:tc>
        <w:tc>
          <w:tcPr>
            <w:tcW w:w="2700" w:type="dxa"/>
            <w:shd w:val="clear" w:color="auto" w:fill="auto"/>
            <w:noWrap/>
            <w:vAlign w:val="bottom"/>
          </w:tcPr>
          <w:p w14:paraId="40E53FC5" w14:textId="77777777" w:rsidR="000A15AA" w:rsidRPr="000A15AA" w:rsidRDefault="000A15AA" w:rsidP="00676C8A">
            <w:pPr>
              <w:rPr>
                <w:rFonts w:ascii="Arial" w:hAnsi="Arial" w:cs="Arial"/>
                <w:sz w:val="20"/>
              </w:rPr>
            </w:pPr>
            <w:r w:rsidRPr="000A15AA">
              <w:rPr>
                <w:rFonts w:ascii="Arial" w:hAnsi="Arial" w:cs="Arial"/>
                <w:sz w:val="20"/>
              </w:rPr>
              <w:t>PACKET</w:t>
            </w:r>
          </w:p>
        </w:tc>
        <w:tc>
          <w:tcPr>
            <w:tcW w:w="2497" w:type="dxa"/>
            <w:vAlign w:val="bottom"/>
          </w:tcPr>
          <w:p w14:paraId="35CC3A3D" w14:textId="77777777" w:rsidR="000A15AA" w:rsidRPr="000A15AA" w:rsidRDefault="000A15AA" w:rsidP="00676C8A">
            <w:pPr>
              <w:rPr>
                <w:rFonts w:ascii="Arial" w:hAnsi="Arial" w:cs="Arial"/>
                <w:sz w:val="20"/>
              </w:rPr>
            </w:pPr>
            <w:r w:rsidRPr="000A15AA">
              <w:rPr>
                <w:rFonts w:ascii="Arial" w:hAnsi="Arial" w:cs="Arial"/>
                <w:sz w:val="20"/>
              </w:rPr>
              <w:t>PACKETS</w:t>
            </w:r>
          </w:p>
        </w:tc>
        <w:tc>
          <w:tcPr>
            <w:tcW w:w="1629" w:type="dxa"/>
            <w:shd w:val="clear" w:color="auto" w:fill="auto"/>
            <w:vAlign w:val="bottom"/>
          </w:tcPr>
          <w:p w14:paraId="76E30F8C"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35CF6786" w14:textId="77777777" w:rsidTr="00AF2B4F">
        <w:trPr>
          <w:trHeight w:val="216"/>
        </w:trPr>
        <w:tc>
          <w:tcPr>
            <w:tcW w:w="2552" w:type="dxa"/>
            <w:shd w:val="clear" w:color="auto" w:fill="auto"/>
            <w:noWrap/>
            <w:vAlign w:val="bottom"/>
          </w:tcPr>
          <w:p w14:paraId="2B45A18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952AA76" w14:textId="77777777" w:rsidR="000A15AA" w:rsidRPr="000A15AA" w:rsidRDefault="000A15AA" w:rsidP="00676C8A">
            <w:pPr>
              <w:rPr>
                <w:rFonts w:ascii="Arial" w:hAnsi="Arial" w:cs="Arial"/>
                <w:sz w:val="20"/>
              </w:rPr>
            </w:pPr>
            <w:r w:rsidRPr="000A15AA">
              <w:rPr>
                <w:rFonts w:ascii="Arial" w:hAnsi="Arial" w:cs="Arial"/>
                <w:sz w:val="20"/>
              </w:rPr>
              <w:t>PACKETS</w:t>
            </w:r>
          </w:p>
        </w:tc>
        <w:tc>
          <w:tcPr>
            <w:tcW w:w="2497" w:type="dxa"/>
            <w:vAlign w:val="bottom"/>
          </w:tcPr>
          <w:p w14:paraId="6362325A" w14:textId="77777777" w:rsidR="000A15AA" w:rsidRPr="000A15AA" w:rsidRDefault="000A15AA" w:rsidP="00676C8A">
            <w:pPr>
              <w:rPr>
                <w:rFonts w:ascii="Arial" w:hAnsi="Arial" w:cs="Arial"/>
                <w:sz w:val="20"/>
              </w:rPr>
            </w:pPr>
          </w:p>
        </w:tc>
        <w:tc>
          <w:tcPr>
            <w:tcW w:w="1629" w:type="dxa"/>
            <w:shd w:val="clear" w:color="auto" w:fill="auto"/>
            <w:vAlign w:val="bottom"/>
          </w:tcPr>
          <w:p w14:paraId="49329D75" w14:textId="77777777" w:rsidR="000A15AA" w:rsidRPr="000A15AA" w:rsidRDefault="000A15AA" w:rsidP="00676C8A">
            <w:pPr>
              <w:rPr>
                <w:rFonts w:ascii="Arial" w:hAnsi="Arial" w:cs="Arial"/>
                <w:sz w:val="20"/>
              </w:rPr>
            </w:pPr>
          </w:p>
        </w:tc>
      </w:tr>
      <w:tr w:rsidR="000A15AA" w:rsidRPr="002A10C7" w14:paraId="3F347507" w14:textId="77777777" w:rsidTr="00AF2B4F">
        <w:trPr>
          <w:trHeight w:val="216"/>
        </w:trPr>
        <w:tc>
          <w:tcPr>
            <w:tcW w:w="2552" w:type="dxa"/>
            <w:shd w:val="clear" w:color="auto" w:fill="auto"/>
            <w:noWrap/>
            <w:vAlign w:val="bottom"/>
          </w:tcPr>
          <w:p w14:paraId="70C3473C" w14:textId="77777777" w:rsidR="000A15AA" w:rsidRPr="000A15AA" w:rsidRDefault="000A15AA" w:rsidP="00676C8A">
            <w:pPr>
              <w:rPr>
                <w:rFonts w:ascii="Arial" w:hAnsi="Arial" w:cs="Arial"/>
                <w:sz w:val="20"/>
              </w:rPr>
            </w:pPr>
            <w:r w:rsidRPr="000A15AA">
              <w:rPr>
                <w:rFonts w:ascii="Arial" w:hAnsi="Arial" w:cs="Arial"/>
                <w:sz w:val="20"/>
              </w:rPr>
              <w:t>PAD(S)</w:t>
            </w:r>
          </w:p>
        </w:tc>
        <w:tc>
          <w:tcPr>
            <w:tcW w:w="2700" w:type="dxa"/>
            <w:shd w:val="clear" w:color="auto" w:fill="auto"/>
            <w:noWrap/>
            <w:vAlign w:val="bottom"/>
          </w:tcPr>
          <w:p w14:paraId="0E90B48C" w14:textId="77777777" w:rsidR="000A15AA" w:rsidRPr="000A15AA" w:rsidRDefault="000A15AA" w:rsidP="00676C8A">
            <w:pPr>
              <w:rPr>
                <w:rFonts w:ascii="Arial" w:hAnsi="Arial" w:cs="Arial"/>
                <w:sz w:val="20"/>
              </w:rPr>
            </w:pPr>
            <w:r w:rsidRPr="000A15AA">
              <w:rPr>
                <w:rFonts w:ascii="Arial" w:hAnsi="Arial" w:cs="Arial"/>
                <w:sz w:val="20"/>
              </w:rPr>
              <w:t>PAD</w:t>
            </w:r>
          </w:p>
        </w:tc>
        <w:tc>
          <w:tcPr>
            <w:tcW w:w="2497" w:type="dxa"/>
            <w:vAlign w:val="bottom"/>
          </w:tcPr>
          <w:p w14:paraId="606B1A20" w14:textId="77777777" w:rsidR="000A15AA" w:rsidRPr="000A15AA" w:rsidRDefault="000A15AA" w:rsidP="00676C8A">
            <w:pPr>
              <w:rPr>
                <w:rFonts w:ascii="Arial" w:hAnsi="Arial" w:cs="Arial"/>
                <w:sz w:val="20"/>
              </w:rPr>
            </w:pPr>
            <w:r w:rsidRPr="000A15AA">
              <w:rPr>
                <w:rFonts w:ascii="Arial" w:hAnsi="Arial" w:cs="Arial"/>
                <w:sz w:val="20"/>
              </w:rPr>
              <w:t>PADS</w:t>
            </w:r>
          </w:p>
        </w:tc>
        <w:tc>
          <w:tcPr>
            <w:tcW w:w="1629" w:type="dxa"/>
            <w:shd w:val="clear" w:color="auto" w:fill="auto"/>
            <w:vAlign w:val="bottom"/>
          </w:tcPr>
          <w:p w14:paraId="07D63178"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3CBF788A" w14:textId="77777777" w:rsidTr="00AF2B4F">
        <w:trPr>
          <w:trHeight w:val="216"/>
        </w:trPr>
        <w:tc>
          <w:tcPr>
            <w:tcW w:w="2552" w:type="dxa"/>
            <w:shd w:val="clear" w:color="auto" w:fill="auto"/>
            <w:noWrap/>
            <w:vAlign w:val="bottom"/>
          </w:tcPr>
          <w:p w14:paraId="5A7A5C5E"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3365F49" w14:textId="77777777" w:rsidR="000A15AA" w:rsidRPr="000A15AA" w:rsidRDefault="000A15AA" w:rsidP="00676C8A">
            <w:pPr>
              <w:rPr>
                <w:rFonts w:ascii="Arial" w:hAnsi="Arial" w:cs="Arial"/>
                <w:sz w:val="20"/>
              </w:rPr>
            </w:pPr>
            <w:r w:rsidRPr="000A15AA">
              <w:rPr>
                <w:rFonts w:ascii="Arial" w:hAnsi="Arial" w:cs="Arial"/>
                <w:sz w:val="20"/>
              </w:rPr>
              <w:t>PADS</w:t>
            </w:r>
          </w:p>
        </w:tc>
        <w:tc>
          <w:tcPr>
            <w:tcW w:w="2497" w:type="dxa"/>
            <w:vAlign w:val="bottom"/>
          </w:tcPr>
          <w:p w14:paraId="77F244E3" w14:textId="77777777" w:rsidR="000A15AA" w:rsidRPr="000A15AA" w:rsidRDefault="000A15AA" w:rsidP="00676C8A">
            <w:pPr>
              <w:rPr>
                <w:rFonts w:ascii="Arial" w:hAnsi="Arial" w:cs="Arial"/>
                <w:sz w:val="20"/>
              </w:rPr>
            </w:pPr>
          </w:p>
        </w:tc>
        <w:tc>
          <w:tcPr>
            <w:tcW w:w="1629" w:type="dxa"/>
            <w:shd w:val="clear" w:color="auto" w:fill="auto"/>
            <w:vAlign w:val="bottom"/>
          </w:tcPr>
          <w:p w14:paraId="2449C2B6" w14:textId="77777777" w:rsidR="000A15AA" w:rsidRPr="000A15AA" w:rsidRDefault="000A15AA" w:rsidP="00676C8A">
            <w:pPr>
              <w:rPr>
                <w:rFonts w:ascii="Arial" w:hAnsi="Arial" w:cs="Arial"/>
                <w:sz w:val="20"/>
              </w:rPr>
            </w:pPr>
          </w:p>
        </w:tc>
      </w:tr>
      <w:tr w:rsidR="000A15AA" w:rsidRPr="002A10C7" w14:paraId="072AD88D" w14:textId="77777777" w:rsidTr="00AF2B4F">
        <w:trPr>
          <w:trHeight w:val="216"/>
        </w:trPr>
        <w:tc>
          <w:tcPr>
            <w:tcW w:w="2552" w:type="dxa"/>
            <w:shd w:val="clear" w:color="auto" w:fill="auto"/>
            <w:noWrap/>
            <w:vAlign w:val="bottom"/>
          </w:tcPr>
          <w:p w14:paraId="1880175C" w14:textId="77777777" w:rsidR="000A15AA" w:rsidRPr="000A15AA" w:rsidRDefault="000A15AA" w:rsidP="00676C8A">
            <w:pPr>
              <w:rPr>
                <w:rFonts w:ascii="Arial" w:hAnsi="Arial" w:cs="Arial"/>
                <w:sz w:val="20"/>
              </w:rPr>
            </w:pPr>
            <w:r w:rsidRPr="000A15AA">
              <w:rPr>
                <w:rFonts w:ascii="Arial" w:hAnsi="Arial" w:cs="Arial"/>
                <w:sz w:val="20"/>
              </w:rPr>
              <w:t>PATCH(ES)</w:t>
            </w:r>
          </w:p>
        </w:tc>
        <w:tc>
          <w:tcPr>
            <w:tcW w:w="2700" w:type="dxa"/>
            <w:shd w:val="clear" w:color="auto" w:fill="auto"/>
            <w:noWrap/>
            <w:vAlign w:val="bottom"/>
          </w:tcPr>
          <w:p w14:paraId="050CD401" w14:textId="77777777" w:rsidR="000A15AA" w:rsidRPr="000A15AA" w:rsidRDefault="000A15AA" w:rsidP="00676C8A">
            <w:pPr>
              <w:rPr>
                <w:rFonts w:ascii="Arial" w:hAnsi="Arial" w:cs="Arial"/>
                <w:sz w:val="20"/>
              </w:rPr>
            </w:pPr>
            <w:r w:rsidRPr="000A15AA">
              <w:rPr>
                <w:rFonts w:ascii="Arial" w:hAnsi="Arial" w:cs="Arial"/>
                <w:sz w:val="20"/>
              </w:rPr>
              <w:t>PATCH</w:t>
            </w:r>
          </w:p>
        </w:tc>
        <w:tc>
          <w:tcPr>
            <w:tcW w:w="2497" w:type="dxa"/>
            <w:vAlign w:val="bottom"/>
          </w:tcPr>
          <w:p w14:paraId="582DEAF3" w14:textId="77777777" w:rsidR="000A15AA" w:rsidRPr="000A15AA" w:rsidRDefault="000A15AA" w:rsidP="00676C8A">
            <w:pPr>
              <w:rPr>
                <w:rFonts w:ascii="Arial" w:hAnsi="Arial" w:cs="Arial"/>
                <w:sz w:val="20"/>
              </w:rPr>
            </w:pPr>
            <w:r w:rsidRPr="000A15AA">
              <w:rPr>
                <w:rFonts w:ascii="Arial" w:hAnsi="Arial" w:cs="Arial"/>
                <w:sz w:val="20"/>
              </w:rPr>
              <w:t>PATCHES</w:t>
            </w:r>
          </w:p>
        </w:tc>
        <w:tc>
          <w:tcPr>
            <w:tcW w:w="1629" w:type="dxa"/>
            <w:shd w:val="clear" w:color="auto" w:fill="auto"/>
            <w:vAlign w:val="bottom"/>
          </w:tcPr>
          <w:p w14:paraId="749B5C24"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675FEE95" w14:textId="77777777" w:rsidTr="00AF2B4F">
        <w:trPr>
          <w:trHeight w:val="216"/>
        </w:trPr>
        <w:tc>
          <w:tcPr>
            <w:tcW w:w="2552" w:type="dxa"/>
            <w:shd w:val="clear" w:color="auto" w:fill="auto"/>
            <w:noWrap/>
            <w:vAlign w:val="bottom"/>
          </w:tcPr>
          <w:p w14:paraId="11C25C49"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85B25CC" w14:textId="77777777" w:rsidR="000A15AA" w:rsidRPr="000A15AA" w:rsidRDefault="000A15AA" w:rsidP="00676C8A">
            <w:pPr>
              <w:rPr>
                <w:rFonts w:ascii="Arial" w:hAnsi="Arial" w:cs="Arial"/>
                <w:sz w:val="20"/>
              </w:rPr>
            </w:pPr>
            <w:r w:rsidRPr="000A15AA">
              <w:rPr>
                <w:rFonts w:ascii="Arial" w:hAnsi="Arial" w:cs="Arial"/>
                <w:sz w:val="20"/>
              </w:rPr>
              <w:t>PATCHES</w:t>
            </w:r>
          </w:p>
        </w:tc>
        <w:tc>
          <w:tcPr>
            <w:tcW w:w="2497" w:type="dxa"/>
            <w:vAlign w:val="bottom"/>
          </w:tcPr>
          <w:p w14:paraId="0BC5F5AE" w14:textId="77777777" w:rsidR="000A15AA" w:rsidRPr="000A15AA" w:rsidRDefault="000A15AA" w:rsidP="00676C8A">
            <w:pPr>
              <w:rPr>
                <w:rFonts w:ascii="Arial" w:hAnsi="Arial" w:cs="Arial"/>
                <w:sz w:val="20"/>
              </w:rPr>
            </w:pPr>
          </w:p>
        </w:tc>
        <w:tc>
          <w:tcPr>
            <w:tcW w:w="1629" w:type="dxa"/>
            <w:shd w:val="clear" w:color="auto" w:fill="auto"/>
            <w:vAlign w:val="bottom"/>
          </w:tcPr>
          <w:p w14:paraId="446EBD46" w14:textId="77777777" w:rsidR="000A15AA" w:rsidRPr="000A15AA" w:rsidRDefault="000A15AA" w:rsidP="00676C8A">
            <w:pPr>
              <w:rPr>
                <w:rFonts w:ascii="Arial" w:hAnsi="Arial" w:cs="Arial"/>
                <w:sz w:val="20"/>
              </w:rPr>
            </w:pPr>
          </w:p>
        </w:tc>
      </w:tr>
      <w:tr w:rsidR="000A15AA" w:rsidRPr="002A10C7" w14:paraId="070F32F8" w14:textId="77777777" w:rsidTr="00AF2B4F">
        <w:trPr>
          <w:trHeight w:val="216"/>
        </w:trPr>
        <w:tc>
          <w:tcPr>
            <w:tcW w:w="2552" w:type="dxa"/>
            <w:shd w:val="clear" w:color="auto" w:fill="auto"/>
            <w:noWrap/>
            <w:vAlign w:val="bottom"/>
          </w:tcPr>
          <w:p w14:paraId="6650C742" w14:textId="77777777" w:rsidR="000A15AA" w:rsidRPr="000A15AA" w:rsidRDefault="000A15AA" w:rsidP="00676C8A">
            <w:pPr>
              <w:rPr>
                <w:rFonts w:ascii="Arial" w:hAnsi="Arial" w:cs="Arial"/>
                <w:sz w:val="20"/>
              </w:rPr>
            </w:pPr>
            <w:r w:rsidRPr="000A15AA">
              <w:rPr>
                <w:rFonts w:ascii="Arial" w:hAnsi="Arial" w:cs="Arial"/>
                <w:sz w:val="20"/>
              </w:rPr>
              <w:t>PELLET(S)</w:t>
            </w:r>
          </w:p>
        </w:tc>
        <w:tc>
          <w:tcPr>
            <w:tcW w:w="2700" w:type="dxa"/>
            <w:shd w:val="clear" w:color="auto" w:fill="auto"/>
            <w:noWrap/>
            <w:vAlign w:val="bottom"/>
          </w:tcPr>
          <w:p w14:paraId="43F915DA" w14:textId="77777777" w:rsidR="000A15AA" w:rsidRPr="000A15AA" w:rsidRDefault="000A15AA" w:rsidP="00676C8A">
            <w:pPr>
              <w:rPr>
                <w:rFonts w:ascii="Arial" w:hAnsi="Arial" w:cs="Arial"/>
                <w:sz w:val="20"/>
              </w:rPr>
            </w:pPr>
            <w:r w:rsidRPr="000A15AA">
              <w:rPr>
                <w:rFonts w:ascii="Arial" w:hAnsi="Arial" w:cs="Arial"/>
                <w:sz w:val="20"/>
              </w:rPr>
              <w:t>PELLET</w:t>
            </w:r>
          </w:p>
        </w:tc>
        <w:tc>
          <w:tcPr>
            <w:tcW w:w="2497" w:type="dxa"/>
            <w:vAlign w:val="bottom"/>
          </w:tcPr>
          <w:p w14:paraId="45C83518" w14:textId="77777777" w:rsidR="000A15AA" w:rsidRPr="000A15AA" w:rsidRDefault="000A15AA" w:rsidP="00676C8A">
            <w:pPr>
              <w:rPr>
                <w:rFonts w:ascii="Arial" w:hAnsi="Arial" w:cs="Arial"/>
                <w:sz w:val="20"/>
              </w:rPr>
            </w:pPr>
            <w:r w:rsidRPr="000A15AA">
              <w:rPr>
                <w:rFonts w:ascii="Arial" w:hAnsi="Arial" w:cs="Arial"/>
                <w:sz w:val="20"/>
              </w:rPr>
              <w:t>PELLETS</w:t>
            </w:r>
          </w:p>
        </w:tc>
        <w:tc>
          <w:tcPr>
            <w:tcW w:w="1629" w:type="dxa"/>
            <w:shd w:val="clear" w:color="auto" w:fill="auto"/>
            <w:vAlign w:val="bottom"/>
          </w:tcPr>
          <w:p w14:paraId="2CA9BEF3"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3BE9B8A2" w14:textId="77777777" w:rsidTr="00AF2B4F">
        <w:trPr>
          <w:trHeight w:val="216"/>
        </w:trPr>
        <w:tc>
          <w:tcPr>
            <w:tcW w:w="2552" w:type="dxa"/>
            <w:shd w:val="clear" w:color="auto" w:fill="auto"/>
            <w:noWrap/>
            <w:vAlign w:val="bottom"/>
          </w:tcPr>
          <w:p w14:paraId="6D22FA8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1F21436" w14:textId="77777777" w:rsidR="000A15AA" w:rsidRPr="000A15AA" w:rsidRDefault="000A15AA" w:rsidP="00676C8A">
            <w:pPr>
              <w:rPr>
                <w:rFonts w:ascii="Arial" w:hAnsi="Arial" w:cs="Arial"/>
                <w:sz w:val="20"/>
              </w:rPr>
            </w:pPr>
            <w:r w:rsidRPr="000A15AA">
              <w:rPr>
                <w:rFonts w:ascii="Arial" w:hAnsi="Arial" w:cs="Arial"/>
                <w:sz w:val="20"/>
              </w:rPr>
              <w:t>PELLETS</w:t>
            </w:r>
          </w:p>
        </w:tc>
        <w:tc>
          <w:tcPr>
            <w:tcW w:w="2497" w:type="dxa"/>
            <w:vAlign w:val="bottom"/>
          </w:tcPr>
          <w:p w14:paraId="6EFE4F87" w14:textId="77777777" w:rsidR="000A15AA" w:rsidRPr="000A15AA" w:rsidRDefault="000A15AA" w:rsidP="00676C8A">
            <w:pPr>
              <w:rPr>
                <w:rFonts w:ascii="Arial" w:hAnsi="Arial" w:cs="Arial"/>
                <w:sz w:val="20"/>
              </w:rPr>
            </w:pPr>
          </w:p>
        </w:tc>
        <w:tc>
          <w:tcPr>
            <w:tcW w:w="1629" w:type="dxa"/>
            <w:shd w:val="clear" w:color="auto" w:fill="auto"/>
            <w:vAlign w:val="bottom"/>
          </w:tcPr>
          <w:p w14:paraId="2D3DEE3F" w14:textId="77777777" w:rsidR="000A15AA" w:rsidRPr="000A15AA" w:rsidRDefault="000A15AA" w:rsidP="00676C8A">
            <w:pPr>
              <w:rPr>
                <w:rFonts w:ascii="Arial" w:hAnsi="Arial" w:cs="Arial"/>
                <w:sz w:val="20"/>
              </w:rPr>
            </w:pPr>
          </w:p>
        </w:tc>
      </w:tr>
      <w:tr w:rsidR="000A15AA" w:rsidRPr="002A10C7" w14:paraId="2B93BF4E" w14:textId="77777777" w:rsidTr="00AF2B4F">
        <w:trPr>
          <w:trHeight w:val="216"/>
        </w:trPr>
        <w:tc>
          <w:tcPr>
            <w:tcW w:w="2552" w:type="dxa"/>
            <w:shd w:val="clear" w:color="auto" w:fill="auto"/>
            <w:noWrap/>
            <w:vAlign w:val="bottom"/>
          </w:tcPr>
          <w:p w14:paraId="105CFF36" w14:textId="77777777" w:rsidR="000A15AA" w:rsidRPr="000A15AA" w:rsidRDefault="000A15AA" w:rsidP="00676C8A">
            <w:pPr>
              <w:rPr>
                <w:rFonts w:ascii="Arial" w:hAnsi="Arial" w:cs="Arial"/>
                <w:sz w:val="20"/>
              </w:rPr>
            </w:pPr>
            <w:r w:rsidRPr="000A15AA">
              <w:rPr>
                <w:rFonts w:ascii="Arial" w:hAnsi="Arial" w:cs="Arial"/>
                <w:sz w:val="20"/>
              </w:rPr>
              <w:t>PIECE(S)</w:t>
            </w:r>
          </w:p>
        </w:tc>
        <w:tc>
          <w:tcPr>
            <w:tcW w:w="2700" w:type="dxa"/>
            <w:shd w:val="clear" w:color="auto" w:fill="auto"/>
            <w:noWrap/>
            <w:vAlign w:val="bottom"/>
          </w:tcPr>
          <w:p w14:paraId="5AB784B8" w14:textId="77777777" w:rsidR="000A15AA" w:rsidRPr="000A15AA" w:rsidRDefault="000A15AA" w:rsidP="00676C8A">
            <w:pPr>
              <w:rPr>
                <w:rFonts w:ascii="Arial" w:hAnsi="Arial" w:cs="Arial"/>
                <w:sz w:val="20"/>
              </w:rPr>
            </w:pPr>
            <w:r w:rsidRPr="000A15AA">
              <w:rPr>
                <w:rFonts w:ascii="Arial" w:hAnsi="Arial" w:cs="Arial"/>
                <w:sz w:val="20"/>
              </w:rPr>
              <w:t>PIECE</w:t>
            </w:r>
          </w:p>
        </w:tc>
        <w:tc>
          <w:tcPr>
            <w:tcW w:w="2497" w:type="dxa"/>
            <w:vAlign w:val="bottom"/>
          </w:tcPr>
          <w:p w14:paraId="4D6B7955" w14:textId="77777777" w:rsidR="000A15AA" w:rsidRPr="000A15AA" w:rsidRDefault="000A15AA" w:rsidP="00676C8A">
            <w:pPr>
              <w:rPr>
                <w:rFonts w:ascii="Arial" w:hAnsi="Arial" w:cs="Arial"/>
                <w:sz w:val="20"/>
              </w:rPr>
            </w:pPr>
            <w:r w:rsidRPr="000A15AA">
              <w:rPr>
                <w:rFonts w:ascii="Arial" w:hAnsi="Arial" w:cs="Arial"/>
                <w:sz w:val="20"/>
              </w:rPr>
              <w:t>PIECE(S)</w:t>
            </w:r>
          </w:p>
        </w:tc>
        <w:tc>
          <w:tcPr>
            <w:tcW w:w="1629" w:type="dxa"/>
            <w:shd w:val="clear" w:color="auto" w:fill="auto"/>
            <w:vAlign w:val="bottom"/>
          </w:tcPr>
          <w:p w14:paraId="2F1AA0B3"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2C3A5877" w14:textId="77777777" w:rsidTr="00AF2B4F">
        <w:trPr>
          <w:trHeight w:val="216"/>
        </w:trPr>
        <w:tc>
          <w:tcPr>
            <w:tcW w:w="2552" w:type="dxa"/>
            <w:shd w:val="clear" w:color="auto" w:fill="auto"/>
            <w:noWrap/>
            <w:vAlign w:val="bottom"/>
          </w:tcPr>
          <w:p w14:paraId="5E1EE9B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2F96EF7" w14:textId="77777777" w:rsidR="000A15AA" w:rsidRPr="000A15AA" w:rsidRDefault="000A15AA" w:rsidP="00676C8A">
            <w:pPr>
              <w:rPr>
                <w:rFonts w:ascii="Arial" w:hAnsi="Arial" w:cs="Arial"/>
                <w:sz w:val="20"/>
              </w:rPr>
            </w:pPr>
            <w:r w:rsidRPr="000A15AA">
              <w:rPr>
                <w:rFonts w:ascii="Arial" w:hAnsi="Arial" w:cs="Arial"/>
                <w:sz w:val="20"/>
              </w:rPr>
              <w:t>PIECE</w:t>
            </w:r>
            <w:r w:rsidR="004131EF">
              <w:rPr>
                <w:rFonts w:ascii="Arial" w:hAnsi="Arial" w:cs="Arial"/>
                <w:sz w:val="20"/>
              </w:rPr>
              <w:t xml:space="preserve"> </w:t>
            </w:r>
            <w:r w:rsidRPr="000A15AA">
              <w:rPr>
                <w:rFonts w:ascii="Arial" w:hAnsi="Arial" w:cs="Arial"/>
                <w:sz w:val="20"/>
              </w:rPr>
              <w:t>OF</w:t>
            </w:r>
            <w:r w:rsidR="004131EF">
              <w:rPr>
                <w:rFonts w:ascii="Arial" w:hAnsi="Arial" w:cs="Arial"/>
                <w:sz w:val="20"/>
              </w:rPr>
              <w:t xml:space="preserve"> </w:t>
            </w:r>
            <w:r w:rsidRPr="000A15AA">
              <w:rPr>
                <w:rFonts w:ascii="Arial" w:hAnsi="Arial" w:cs="Arial"/>
                <w:sz w:val="20"/>
              </w:rPr>
              <w:t>GUM</w:t>
            </w:r>
          </w:p>
        </w:tc>
        <w:tc>
          <w:tcPr>
            <w:tcW w:w="2497" w:type="dxa"/>
            <w:vAlign w:val="bottom"/>
          </w:tcPr>
          <w:p w14:paraId="1622F73D" w14:textId="77777777" w:rsidR="000A15AA" w:rsidRPr="000A15AA" w:rsidRDefault="000A15AA" w:rsidP="00676C8A">
            <w:pPr>
              <w:rPr>
                <w:rFonts w:ascii="Arial" w:hAnsi="Arial" w:cs="Arial"/>
                <w:sz w:val="20"/>
              </w:rPr>
            </w:pPr>
          </w:p>
        </w:tc>
        <w:tc>
          <w:tcPr>
            <w:tcW w:w="1629" w:type="dxa"/>
            <w:shd w:val="clear" w:color="auto" w:fill="auto"/>
            <w:vAlign w:val="bottom"/>
          </w:tcPr>
          <w:p w14:paraId="56739C27" w14:textId="77777777" w:rsidR="000A15AA" w:rsidRPr="000A15AA" w:rsidRDefault="000A15AA" w:rsidP="00676C8A">
            <w:pPr>
              <w:rPr>
                <w:rFonts w:ascii="Arial" w:hAnsi="Arial" w:cs="Arial"/>
                <w:sz w:val="20"/>
              </w:rPr>
            </w:pPr>
          </w:p>
        </w:tc>
      </w:tr>
      <w:tr w:rsidR="000A15AA" w:rsidRPr="002A10C7" w14:paraId="2640DD99" w14:textId="77777777" w:rsidTr="00AF2B4F">
        <w:trPr>
          <w:trHeight w:val="216"/>
        </w:trPr>
        <w:tc>
          <w:tcPr>
            <w:tcW w:w="2552" w:type="dxa"/>
            <w:shd w:val="clear" w:color="auto" w:fill="auto"/>
            <w:noWrap/>
            <w:vAlign w:val="bottom"/>
          </w:tcPr>
          <w:p w14:paraId="55608DF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4333A88" w14:textId="77777777" w:rsidR="000A15AA" w:rsidRPr="000A15AA" w:rsidRDefault="000A15AA" w:rsidP="00676C8A">
            <w:pPr>
              <w:rPr>
                <w:rFonts w:ascii="Arial" w:hAnsi="Arial" w:cs="Arial"/>
                <w:sz w:val="20"/>
              </w:rPr>
            </w:pPr>
            <w:r w:rsidRPr="000A15AA">
              <w:rPr>
                <w:rFonts w:ascii="Arial" w:hAnsi="Arial" w:cs="Arial"/>
                <w:sz w:val="20"/>
              </w:rPr>
              <w:t>PIECES</w:t>
            </w:r>
          </w:p>
        </w:tc>
        <w:tc>
          <w:tcPr>
            <w:tcW w:w="2497" w:type="dxa"/>
            <w:vAlign w:val="bottom"/>
          </w:tcPr>
          <w:p w14:paraId="6C5972A2" w14:textId="77777777" w:rsidR="000A15AA" w:rsidRPr="000A15AA" w:rsidRDefault="000A15AA" w:rsidP="00676C8A">
            <w:pPr>
              <w:rPr>
                <w:rFonts w:ascii="Arial" w:hAnsi="Arial" w:cs="Arial"/>
                <w:sz w:val="20"/>
              </w:rPr>
            </w:pPr>
          </w:p>
        </w:tc>
        <w:tc>
          <w:tcPr>
            <w:tcW w:w="1629" w:type="dxa"/>
            <w:shd w:val="clear" w:color="auto" w:fill="auto"/>
            <w:vAlign w:val="bottom"/>
          </w:tcPr>
          <w:p w14:paraId="3E8F9B2D" w14:textId="77777777" w:rsidR="000A15AA" w:rsidRPr="000A15AA" w:rsidRDefault="000A15AA" w:rsidP="00676C8A">
            <w:pPr>
              <w:rPr>
                <w:rFonts w:ascii="Arial" w:hAnsi="Arial" w:cs="Arial"/>
                <w:sz w:val="20"/>
              </w:rPr>
            </w:pPr>
          </w:p>
        </w:tc>
      </w:tr>
      <w:tr w:rsidR="000A15AA" w:rsidRPr="002A10C7" w14:paraId="10B7C87F" w14:textId="77777777" w:rsidTr="00AF2B4F">
        <w:trPr>
          <w:trHeight w:val="216"/>
        </w:trPr>
        <w:tc>
          <w:tcPr>
            <w:tcW w:w="2552" w:type="dxa"/>
            <w:shd w:val="clear" w:color="auto" w:fill="auto"/>
            <w:noWrap/>
            <w:vAlign w:val="bottom"/>
          </w:tcPr>
          <w:p w14:paraId="2181FEA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3138F8F" w14:textId="77777777" w:rsidR="000A15AA" w:rsidRPr="000A15AA" w:rsidRDefault="000A15AA" w:rsidP="00676C8A">
            <w:pPr>
              <w:rPr>
                <w:rFonts w:ascii="Arial" w:hAnsi="Arial" w:cs="Arial"/>
                <w:sz w:val="20"/>
              </w:rPr>
            </w:pPr>
            <w:r w:rsidRPr="000A15AA">
              <w:rPr>
                <w:rFonts w:ascii="Arial" w:hAnsi="Arial" w:cs="Arial"/>
                <w:sz w:val="20"/>
              </w:rPr>
              <w:t>PIECES</w:t>
            </w:r>
            <w:r w:rsidR="004131EF">
              <w:rPr>
                <w:rFonts w:ascii="Arial" w:hAnsi="Arial" w:cs="Arial"/>
                <w:sz w:val="20"/>
              </w:rPr>
              <w:t xml:space="preserve"> </w:t>
            </w:r>
            <w:r w:rsidRPr="000A15AA">
              <w:rPr>
                <w:rFonts w:ascii="Arial" w:hAnsi="Arial" w:cs="Arial"/>
                <w:sz w:val="20"/>
              </w:rPr>
              <w:t>OF</w:t>
            </w:r>
            <w:r w:rsidR="004131EF">
              <w:rPr>
                <w:rFonts w:ascii="Arial" w:hAnsi="Arial" w:cs="Arial"/>
                <w:sz w:val="20"/>
              </w:rPr>
              <w:t xml:space="preserve"> </w:t>
            </w:r>
            <w:r w:rsidRPr="000A15AA">
              <w:rPr>
                <w:rFonts w:ascii="Arial" w:hAnsi="Arial" w:cs="Arial"/>
                <w:sz w:val="20"/>
              </w:rPr>
              <w:t>GUM</w:t>
            </w:r>
          </w:p>
        </w:tc>
        <w:tc>
          <w:tcPr>
            <w:tcW w:w="2497" w:type="dxa"/>
            <w:vAlign w:val="bottom"/>
          </w:tcPr>
          <w:p w14:paraId="70772595" w14:textId="77777777" w:rsidR="000A15AA" w:rsidRPr="000A15AA" w:rsidRDefault="000A15AA" w:rsidP="00676C8A">
            <w:pPr>
              <w:rPr>
                <w:rFonts w:ascii="Arial" w:hAnsi="Arial" w:cs="Arial"/>
                <w:sz w:val="20"/>
              </w:rPr>
            </w:pPr>
          </w:p>
        </w:tc>
        <w:tc>
          <w:tcPr>
            <w:tcW w:w="1629" w:type="dxa"/>
            <w:shd w:val="clear" w:color="auto" w:fill="auto"/>
            <w:vAlign w:val="bottom"/>
          </w:tcPr>
          <w:p w14:paraId="25E9ADA8" w14:textId="77777777" w:rsidR="000A15AA" w:rsidRPr="000A15AA" w:rsidRDefault="000A15AA" w:rsidP="00676C8A">
            <w:pPr>
              <w:rPr>
                <w:rFonts w:ascii="Arial" w:hAnsi="Arial" w:cs="Arial"/>
                <w:sz w:val="20"/>
              </w:rPr>
            </w:pPr>
          </w:p>
        </w:tc>
      </w:tr>
      <w:tr w:rsidR="000A15AA" w:rsidRPr="002A10C7" w14:paraId="5A34D989" w14:textId="77777777" w:rsidTr="00AF2B4F">
        <w:trPr>
          <w:trHeight w:val="216"/>
        </w:trPr>
        <w:tc>
          <w:tcPr>
            <w:tcW w:w="2552" w:type="dxa"/>
            <w:shd w:val="clear" w:color="auto" w:fill="auto"/>
            <w:noWrap/>
            <w:vAlign w:val="bottom"/>
          </w:tcPr>
          <w:p w14:paraId="75936808" w14:textId="77777777" w:rsidR="000A15AA" w:rsidRPr="000A15AA" w:rsidRDefault="000A15AA" w:rsidP="00676C8A">
            <w:pPr>
              <w:rPr>
                <w:rFonts w:ascii="Arial" w:hAnsi="Arial" w:cs="Arial"/>
                <w:sz w:val="20"/>
              </w:rPr>
            </w:pPr>
            <w:r w:rsidRPr="000A15AA">
              <w:rPr>
                <w:rFonts w:ascii="Arial" w:hAnsi="Arial" w:cs="Arial"/>
                <w:sz w:val="20"/>
              </w:rPr>
              <w:t>PUFF(S)</w:t>
            </w:r>
          </w:p>
        </w:tc>
        <w:tc>
          <w:tcPr>
            <w:tcW w:w="2700" w:type="dxa"/>
            <w:shd w:val="clear" w:color="auto" w:fill="auto"/>
            <w:noWrap/>
            <w:vAlign w:val="bottom"/>
          </w:tcPr>
          <w:p w14:paraId="330AE814" w14:textId="77777777" w:rsidR="000A15AA" w:rsidRPr="000A15AA" w:rsidRDefault="000A15AA" w:rsidP="00676C8A">
            <w:pPr>
              <w:rPr>
                <w:rFonts w:ascii="Arial" w:hAnsi="Arial" w:cs="Arial"/>
                <w:sz w:val="20"/>
              </w:rPr>
            </w:pPr>
            <w:r w:rsidRPr="000A15AA">
              <w:rPr>
                <w:rFonts w:ascii="Arial" w:hAnsi="Arial" w:cs="Arial"/>
                <w:sz w:val="20"/>
              </w:rPr>
              <w:t>PUFF</w:t>
            </w:r>
          </w:p>
        </w:tc>
        <w:tc>
          <w:tcPr>
            <w:tcW w:w="2497" w:type="dxa"/>
            <w:vAlign w:val="bottom"/>
          </w:tcPr>
          <w:p w14:paraId="447613C4" w14:textId="77777777" w:rsidR="000A15AA" w:rsidRPr="000A15AA" w:rsidRDefault="000A15AA" w:rsidP="00676C8A">
            <w:pPr>
              <w:rPr>
                <w:rFonts w:ascii="Arial" w:hAnsi="Arial" w:cs="Arial"/>
                <w:sz w:val="20"/>
              </w:rPr>
            </w:pPr>
            <w:r w:rsidRPr="000A15AA">
              <w:rPr>
                <w:rFonts w:ascii="Arial" w:hAnsi="Arial" w:cs="Arial"/>
                <w:sz w:val="20"/>
              </w:rPr>
              <w:t>PUFF(S)</w:t>
            </w:r>
          </w:p>
        </w:tc>
        <w:tc>
          <w:tcPr>
            <w:tcW w:w="1629" w:type="dxa"/>
            <w:shd w:val="clear" w:color="auto" w:fill="auto"/>
            <w:vAlign w:val="bottom"/>
          </w:tcPr>
          <w:p w14:paraId="00E13181"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140DEC56" w14:textId="77777777" w:rsidTr="00AF2B4F">
        <w:trPr>
          <w:trHeight w:val="216"/>
        </w:trPr>
        <w:tc>
          <w:tcPr>
            <w:tcW w:w="2552" w:type="dxa"/>
            <w:shd w:val="clear" w:color="auto" w:fill="auto"/>
            <w:noWrap/>
            <w:vAlign w:val="bottom"/>
          </w:tcPr>
          <w:p w14:paraId="388A3509"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9217E86" w14:textId="77777777" w:rsidR="000A15AA" w:rsidRPr="000A15AA" w:rsidRDefault="000A15AA" w:rsidP="00676C8A">
            <w:pPr>
              <w:rPr>
                <w:rFonts w:ascii="Arial" w:hAnsi="Arial" w:cs="Arial"/>
                <w:sz w:val="20"/>
              </w:rPr>
            </w:pPr>
            <w:r w:rsidRPr="000A15AA">
              <w:rPr>
                <w:rFonts w:ascii="Arial" w:hAnsi="Arial" w:cs="Arial"/>
                <w:sz w:val="20"/>
              </w:rPr>
              <w:t>PUFFS</w:t>
            </w:r>
          </w:p>
        </w:tc>
        <w:tc>
          <w:tcPr>
            <w:tcW w:w="2497" w:type="dxa"/>
            <w:vAlign w:val="bottom"/>
          </w:tcPr>
          <w:p w14:paraId="04FFB5DF" w14:textId="77777777" w:rsidR="000A15AA" w:rsidRPr="000A15AA" w:rsidRDefault="000A15AA" w:rsidP="00676C8A">
            <w:pPr>
              <w:rPr>
                <w:rFonts w:ascii="Arial" w:hAnsi="Arial" w:cs="Arial"/>
                <w:sz w:val="20"/>
              </w:rPr>
            </w:pPr>
          </w:p>
        </w:tc>
        <w:tc>
          <w:tcPr>
            <w:tcW w:w="1629" w:type="dxa"/>
            <w:shd w:val="clear" w:color="auto" w:fill="auto"/>
            <w:vAlign w:val="bottom"/>
          </w:tcPr>
          <w:p w14:paraId="60F0E1A9" w14:textId="77777777" w:rsidR="000A15AA" w:rsidRPr="000A15AA" w:rsidRDefault="000A15AA" w:rsidP="00676C8A">
            <w:pPr>
              <w:rPr>
                <w:rFonts w:ascii="Arial" w:hAnsi="Arial" w:cs="Arial"/>
                <w:sz w:val="20"/>
              </w:rPr>
            </w:pPr>
          </w:p>
        </w:tc>
      </w:tr>
      <w:tr w:rsidR="000A15AA" w:rsidRPr="002A10C7" w14:paraId="707F99D2" w14:textId="77777777" w:rsidTr="00AF2B4F">
        <w:trPr>
          <w:trHeight w:val="216"/>
        </w:trPr>
        <w:tc>
          <w:tcPr>
            <w:tcW w:w="2552" w:type="dxa"/>
            <w:shd w:val="clear" w:color="auto" w:fill="auto"/>
            <w:noWrap/>
            <w:vAlign w:val="bottom"/>
          </w:tcPr>
          <w:p w14:paraId="75304DD8" w14:textId="77777777" w:rsidR="000A15AA" w:rsidRPr="000A15AA" w:rsidRDefault="000A15AA" w:rsidP="00676C8A">
            <w:pPr>
              <w:rPr>
                <w:rFonts w:ascii="Arial" w:hAnsi="Arial" w:cs="Arial"/>
                <w:sz w:val="20"/>
              </w:rPr>
            </w:pPr>
            <w:r w:rsidRPr="000A15AA">
              <w:rPr>
                <w:rFonts w:ascii="Arial" w:hAnsi="Arial" w:cs="Arial"/>
                <w:sz w:val="20"/>
              </w:rPr>
              <w:t>SACHET(S)</w:t>
            </w:r>
          </w:p>
        </w:tc>
        <w:tc>
          <w:tcPr>
            <w:tcW w:w="2700" w:type="dxa"/>
            <w:shd w:val="clear" w:color="auto" w:fill="auto"/>
            <w:noWrap/>
            <w:vAlign w:val="bottom"/>
          </w:tcPr>
          <w:p w14:paraId="592756EC" w14:textId="77777777" w:rsidR="000A15AA" w:rsidRPr="000A15AA" w:rsidRDefault="000A15AA" w:rsidP="00676C8A">
            <w:pPr>
              <w:rPr>
                <w:rFonts w:ascii="Arial" w:hAnsi="Arial" w:cs="Arial"/>
                <w:sz w:val="20"/>
              </w:rPr>
            </w:pPr>
            <w:r w:rsidRPr="000A15AA">
              <w:rPr>
                <w:rFonts w:ascii="Arial" w:hAnsi="Arial" w:cs="Arial"/>
                <w:sz w:val="20"/>
              </w:rPr>
              <w:t>SACHET</w:t>
            </w:r>
          </w:p>
        </w:tc>
        <w:tc>
          <w:tcPr>
            <w:tcW w:w="2497" w:type="dxa"/>
            <w:vAlign w:val="bottom"/>
          </w:tcPr>
          <w:p w14:paraId="553E7486" w14:textId="77777777" w:rsidR="000A15AA" w:rsidRPr="000A15AA" w:rsidRDefault="000A15AA" w:rsidP="00676C8A">
            <w:pPr>
              <w:rPr>
                <w:rFonts w:ascii="Arial" w:hAnsi="Arial" w:cs="Arial"/>
                <w:sz w:val="20"/>
              </w:rPr>
            </w:pPr>
            <w:r w:rsidRPr="000A15AA">
              <w:rPr>
                <w:rFonts w:ascii="Arial" w:hAnsi="Arial" w:cs="Arial"/>
                <w:sz w:val="20"/>
              </w:rPr>
              <w:t>SACHETS</w:t>
            </w:r>
          </w:p>
        </w:tc>
        <w:tc>
          <w:tcPr>
            <w:tcW w:w="1629" w:type="dxa"/>
            <w:shd w:val="clear" w:color="auto" w:fill="auto"/>
            <w:vAlign w:val="bottom"/>
          </w:tcPr>
          <w:p w14:paraId="58091BE2"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5E955B05" w14:textId="77777777" w:rsidTr="00AF2B4F">
        <w:trPr>
          <w:trHeight w:val="216"/>
        </w:trPr>
        <w:tc>
          <w:tcPr>
            <w:tcW w:w="2552" w:type="dxa"/>
            <w:shd w:val="clear" w:color="auto" w:fill="auto"/>
            <w:noWrap/>
            <w:vAlign w:val="bottom"/>
          </w:tcPr>
          <w:p w14:paraId="6A3CFCA1" w14:textId="77777777" w:rsidR="000A15AA" w:rsidRPr="000A15AA" w:rsidRDefault="000A15AA" w:rsidP="00676C8A">
            <w:pPr>
              <w:rPr>
                <w:rFonts w:ascii="Arial" w:hAnsi="Arial" w:cs="Arial"/>
                <w:sz w:val="20"/>
              </w:rPr>
            </w:pPr>
          </w:p>
        </w:tc>
        <w:tc>
          <w:tcPr>
            <w:tcW w:w="2700" w:type="dxa"/>
            <w:shd w:val="clear" w:color="auto" w:fill="auto"/>
            <w:noWrap/>
            <w:vAlign w:val="bottom"/>
          </w:tcPr>
          <w:p w14:paraId="40B4A9B2" w14:textId="77777777" w:rsidR="000A15AA" w:rsidRPr="000A15AA" w:rsidRDefault="000A15AA" w:rsidP="00676C8A">
            <w:pPr>
              <w:rPr>
                <w:rFonts w:ascii="Arial" w:hAnsi="Arial" w:cs="Arial"/>
                <w:sz w:val="20"/>
              </w:rPr>
            </w:pPr>
            <w:r w:rsidRPr="000A15AA">
              <w:rPr>
                <w:rFonts w:ascii="Arial" w:hAnsi="Arial" w:cs="Arial"/>
                <w:sz w:val="20"/>
              </w:rPr>
              <w:t>SACHETS</w:t>
            </w:r>
          </w:p>
        </w:tc>
        <w:tc>
          <w:tcPr>
            <w:tcW w:w="2497" w:type="dxa"/>
            <w:vAlign w:val="bottom"/>
          </w:tcPr>
          <w:p w14:paraId="6DDED925" w14:textId="77777777" w:rsidR="000A15AA" w:rsidRPr="000A15AA" w:rsidRDefault="000A15AA" w:rsidP="00676C8A">
            <w:pPr>
              <w:rPr>
                <w:rFonts w:ascii="Arial" w:hAnsi="Arial" w:cs="Arial"/>
                <w:sz w:val="20"/>
              </w:rPr>
            </w:pPr>
          </w:p>
        </w:tc>
        <w:tc>
          <w:tcPr>
            <w:tcW w:w="1629" w:type="dxa"/>
            <w:shd w:val="clear" w:color="auto" w:fill="auto"/>
            <w:vAlign w:val="bottom"/>
          </w:tcPr>
          <w:p w14:paraId="193D4539" w14:textId="77777777" w:rsidR="000A15AA" w:rsidRPr="000A15AA" w:rsidRDefault="000A15AA" w:rsidP="00676C8A">
            <w:pPr>
              <w:rPr>
                <w:rFonts w:ascii="Arial" w:hAnsi="Arial" w:cs="Arial"/>
                <w:sz w:val="20"/>
              </w:rPr>
            </w:pPr>
          </w:p>
        </w:tc>
      </w:tr>
      <w:tr w:rsidR="000A15AA" w:rsidRPr="002A10C7" w14:paraId="03CC12BD" w14:textId="77777777" w:rsidTr="00AF2B4F">
        <w:trPr>
          <w:trHeight w:val="216"/>
        </w:trPr>
        <w:tc>
          <w:tcPr>
            <w:tcW w:w="2552" w:type="dxa"/>
            <w:shd w:val="clear" w:color="auto" w:fill="auto"/>
            <w:noWrap/>
            <w:vAlign w:val="bottom"/>
          </w:tcPr>
          <w:p w14:paraId="22D1BB51" w14:textId="77777777" w:rsidR="000A15AA" w:rsidRPr="000A15AA" w:rsidRDefault="000A15AA" w:rsidP="00676C8A">
            <w:pPr>
              <w:rPr>
                <w:rFonts w:ascii="Arial" w:hAnsi="Arial" w:cs="Arial"/>
                <w:sz w:val="20"/>
              </w:rPr>
            </w:pPr>
            <w:r w:rsidRPr="000A15AA">
              <w:rPr>
                <w:rFonts w:ascii="Arial" w:hAnsi="Arial" w:cs="Arial"/>
                <w:sz w:val="20"/>
              </w:rPr>
              <w:t>SCOOPFUL(S)</w:t>
            </w:r>
          </w:p>
        </w:tc>
        <w:tc>
          <w:tcPr>
            <w:tcW w:w="2700" w:type="dxa"/>
            <w:shd w:val="clear" w:color="auto" w:fill="auto"/>
            <w:noWrap/>
            <w:vAlign w:val="bottom"/>
          </w:tcPr>
          <w:p w14:paraId="630BC680" w14:textId="77777777" w:rsidR="000A15AA" w:rsidRPr="000A15AA" w:rsidRDefault="000A15AA" w:rsidP="00676C8A">
            <w:pPr>
              <w:rPr>
                <w:rFonts w:ascii="Arial" w:hAnsi="Arial" w:cs="Arial"/>
                <w:sz w:val="20"/>
              </w:rPr>
            </w:pPr>
            <w:r w:rsidRPr="000A15AA">
              <w:rPr>
                <w:rFonts w:ascii="Arial" w:hAnsi="Arial" w:cs="Arial"/>
                <w:sz w:val="20"/>
              </w:rPr>
              <w:t>SCOOP</w:t>
            </w:r>
          </w:p>
        </w:tc>
        <w:tc>
          <w:tcPr>
            <w:tcW w:w="2497" w:type="dxa"/>
            <w:vAlign w:val="bottom"/>
          </w:tcPr>
          <w:p w14:paraId="55CAFF8E" w14:textId="77777777" w:rsidR="000A15AA" w:rsidRPr="000A15AA" w:rsidRDefault="000A15AA" w:rsidP="00676C8A">
            <w:pPr>
              <w:rPr>
                <w:rFonts w:ascii="Arial" w:hAnsi="Arial" w:cs="Arial"/>
                <w:sz w:val="20"/>
              </w:rPr>
            </w:pPr>
            <w:r w:rsidRPr="000A15AA">
              <w:rPr>
                <w:rFonts w:ascii="Arial" w:hAnsi="Arial" w:cs="Arial"/>
                <w:sz w:val="20"/>
              </w:rPr>
              <w:t>SCOOPFULS</w:t>
            </w:r>
          </w:p>
        </w:tc>
        <w:tc>
          <w:tcPr>
            <w:tcW w:w="1629" w:type="dxa"/>
            <w:shd w:val="clear" w:color="auto" w:fill="auto"/>
            <w:vAlign w:val="bottom"/>
          </w:tcPr>
          <w:p w14:paraId="67BAC95E"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30A35116" w14:textId="77777777" w:rsidTr="00AF2B4F">
        <w:trPr>
          <w:trHeight w:val="216"/>
        </w:trPr>
        <w:tc>
          <w:tcPr>
            <w:tcW w:w="2552" w:type="dxa"/>
            <w:shd w:val="clear" w:color="auto" w:fill="auto"/>
            <w:noWrap/>
            <w:vAlign w:val="bottom"/>
          </w:tcPr>
          <w:p w14:paraId="46F78C3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1CBE71D" w14:textId="77777777" w:rsidR="000A15AA" w:rsidRPr="000A15AA" w:rsidRDefault="000A15AA" w:rsidP="00676C8A">
            <w:pPr>
              <w:rPr>
                <w:rFonts w:ascii="Arial" w:hAnsi="Arial" w:cs="Arial"/>
                <w:sz w:val="20"/>
              </w:rPr>
            </w:pPr>
            <w:r w:rsidRPr="000A15AA">
              <w:rPr>
                <w:rFonts w:ascii="Arial" w:hAnsi="Arial" w:cs="Arial"/>
                <w:sz w:val="20"/>
              </w:rPr>
              <w:t>SCOOPFUL</w:t>
            </w:r>
          </w:p>
        </w:tc>
        <w:tc>
          <w:tcPr>
            <w:tcW w:w="2497" w:type="dxa"/>
            <w:vAlign w:val="bottom"/>
          </w:tcPr>
          <w:p w14:paraId="266E0D0B" w14:textId="77777777" w:rsidR="000A15AA" w:rsidRPr="000A15AA" w:rsidRDefault="000A15AA" w:rsidP="00676C8A">
            <w:pPr>
              <w:rPr>
                <w:rFonts w:ascii="Arial" w:hAnsi="Arial" w:cs="Arial"/>
                <w:sz w:val="20"/>
              </w:rPr>
            </w:pPr>
          </w:p>
        </w:tc>
        <w:tc>
          <w:tcPr>
            <w:tcW w:w="1629" w:type="dxa"/>
            <w:shd w:val="clear" w:color="auto" w:fill="auto"/>
            <w:vAlign w:val="bottom"/>
          </w:tcPr>
          <w:p w14:paraId="66F719BD" w14:textId="77777777" w:rsidR="000A15AA" w:rsidRPr="000A15AA" w:rsidRDefault="000A15AA" w:rsidP="00676C8A">
            <w:pPr>
              <w:rPr>
                <w:rFonts w:ascii="Arial" w:hAnsi="Arial" w:cs="Arial"/>
                <w:sz w:val="20"/>
              </w:rPr>
            </w:pPr>
          </w:p>
        </w:tc>
      </w:tr>
      <w:tr w:rsidR="000A15AA" w:rsidRPr="002A10C7" w14:paraId="20AFF51F" w14:textId="77777777" w:rsidTr="00AF2B4F">
        <w:trPr>
          <w:trHeight w:val="216"/>
        </w:trPr>
        <w:tc>
          <w:tcPr>
            <w:tcW w:w="2552" w:type="dxa"/>
            <w:shd w:val="clear" w:color="auto" w:fill="auto"/>
            <w:noWrap/>
            <w:vAlign w:val="bottom"/>
          </w:tcPr>
          <w:p w14:paraId="046A8247"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51483A3" w14:textId="77777777" w:rsidR="000A15AA" w:rsidRPr="000A15AA" w:rsidRDefault="000A15AA" w:rsidP="00676C8A">
            <w:pPr>
              <w:rPr>
                <w:rFonts w:ascii="Arial" w:hAnsi="Arial" w:cs="Arial"/>
                <w:sz w:val="20"/>
              </w:rPr>
            </w:pPr>
            <w:r w:rsidRPr="000A15AA">
              <w:rPr>
                <w:rFonts w:ascii="Arial" w:hAnsi="Arial" w:cs="Arial"/>
                <w:sz w:val="20"/>
              </w:rPr>
              <w:t>SCOOPFULS</w:t>
            </w:r>
          </w:p>
        </w:tc>
        <w:tc>
          <w:tcPr>
            <w:tcW w:w="2497" w:type="dxa"/>
            <w:vAlign w:val="bottom"/>
          </w:tcPr>
          <w:p w14:paraId="7F0AAD46" w14:textId="77777777" w:rsidR="000A15AA" w:rsidRPr="000A15AA" w:rsidRDefault="000A15AA" w:rsidP="00676C8A">
            <w:pPr>
              <w:rPr>
                <w:rFonts w:ascii="Arial" w:hAnsi="Arial" w:cs="Arial"/>
                <w:sz w:val="20"/>
              </w:rPr>
            </w:pPr>
          </w:p>
        </w:tc>
        <w:tc>
          <w:tcPr>
            <w:tcW w:w="1629" w:type="dxa"/>
            <w:shd w:val="clear" w:color="auto" w:fill="auto"/>
            <w:vAlign w:val="bottom"/>
          </w:tcPr>
          <w:p w14:paraId="57A644F3" w14:textId="77777777" w:rsidR="000A15AA" w:rsidRPr="000A15AA" w:rsidRDefault="000A15AA" w:rsidP="00676C8A">
            <w:pPr>
              <w:rPr>
                <w:rFonts w:ascii="Arial" w:hAnsi="Arial" w:cs="Arial"/>
                <w:sz w:val="20"/>
              </w:rPr>
            </w:pPr>
          </w:p>
        </w:tc>
      </w:tr>
      <w:tr w:rsidR="000A15AA" w:rsidRPr="002A10C7" w14:paraId="4CE43C85" w14:textId="77777777" w:rsidTr="00AF2B4F">
        <w:trPr>
          <w:trHeight w:val="216"/>
        </w:trPr>
        <w:tc>
          <w:tcPr>
            <w:tcW w:w="2552" w:type="dxa"/>
            <w:shd w:val="clear" w:color="auto" w:fill="auto"/>
            <w:noWrap/>
            <w:vAlign w:val="bottom"/>
          </w:tcPr>
          <w:p w14:paraId="195B6DBF"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38DF6CD" w14:textId="77777777" w:rsidR="000A15AA" w:rsidRPr="000A15AA" w:rsidRDefault="000A15AA" w:rsidP="00676C8A">
            <w:pPr>
              <w:rPr>
                <w:rFonts w:ascii="Arial" w:hAnsi="Arial" w:cs="Arial"/>
                <w:sz w:val="20"/>
              </w:rPr>
            </w:pPr>
            <w:r w:rsidRPr="000A15AA">
              <w:rPr>
                <w:rFonts w:ascii="Arial" w:hAnsi="Arial" w:cs="Arial"/>
                <w:sz w:val="20"/>
              </w:rPr>
              <w:t>SCOOPS</w:t>
            </w:r>
          </w:p>
        </w:tc>
        <w:tc>
          <w:tcPr>
            <w:tcW w:w="2497" w:type="dxa"/>
            <w:vAlign w:val="bottom"/>
          </w:tcPr>
          <w:p w14:paraId="5841FC13" w14:textId="77777777" w:rsidR="000A15AA" w:rsidRPr="000A15AA" w:rsidRDefault="000A15AA" w:rsidP="00676C8A">
            <w:pPr>
              <w:rPr>
                <w:rFonts w:ascii="Arial" w:hAnsi="Arial" w:cs="Arial"/>
                <w:sz w:val="20"/>
              </w:rPr>
            </w:pPr>
          </w:p>
        </w:tc>
        <w:tc>
          <w:tcPr>
            <w:tcW w:w="1629" w:type="dxa"/>
            <w:shd w:val="clear" w:color="auto" w:fill="auto"/>
            <w:vAlign w:val="bottom"/>
          </w:tcPr>
          <w:p w14:paraId="76704A6D" w14:textId="77777777" w:rsidR="000A15AA" w:rsidRPr="000A15AA" w:rsidRDefault="000A15AA" w:rsidP="00676C8A">
            <w:pPr>
              <w:rPr>
                <w:rFonts w:ascii="Arial" w:hAnsi="Arial" w:cs="Arial"/>
                <w:sz w:val="20"/>
              </w:rPr>
            </w:pPr>
          </w:p>
        </w:tc>
      </w:tr>
      <w:tr w:rsidR="000A15AA" w:rsidRPr="002A10C7" w14:paraId="5AF00349" w14:textId="77777777" w:rsidTr="00AF2B4F">
        <w:trPr>
          <w:trHeight w:val="216"/>
        </w:trPr>
        <w:tc>
          <w:tcPr>
            <w:tcW w:w="2552" w:type="dxa"/>
            <w:shd w:val="clear" w:color="auto" w:fill="auto"/>
            <w:noWrap/>
            <w:vAlign w:val="bottom"/>
          </w:tcPr>
          <w:p w14:paraId="6AF29D25"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88384AE" w14:textId="77777777" w:rsidR="000A15AA" w:rsidRPr="000A15AA" w:rsidRDefault="000A15AA" w:rsidP="00676C8A">
            <w:pPr>
              <w:rPr>
                <w:rFonts w:ascii="Arial" w:hAnsi="Arial" w:cs="Arial"/>
                <w:sz w:val="20"/>
              </w:rPr>
            </w:pPr>
            <w:r w:rsidRPr="000A15AA">
              <w:rPr>
                <w:rFonts w:ascii="Arial" w:hAnsi="Arial" w:cs="Arial"/>
                <w:sz w:val="20"/>
              </w:rPr>
              <w:t>SCOOPSFUL</w:t>
            </w:r>
          </w:p>
        </w:tc>
        <w:tc>
          <w:tcPr>
            <w:tcW w:w="2497" w:type="dxa"/>
            <w:vAlign w:val="bottom"/>
          </w:tcPr>
          <w:p w14:paraId="68860B4F" w14:textId="77777777" w:rsidR="000A15AA" w:rsidRPr="000A15AA" w:rsidRDefault="000A15AA" w:rsidP="00676C8A">
            <w:pPr>
              <w:rPr>
                <w:rFonts w:ascii="Arial" w:hAnsi="Arial" w:cs="Arial"/>
                <w:sz w:val="20"/>
              </w:rPr>
            </w:pPr>
          </w:p>
        </w:tc>
        <w:tc>
          <w:tcPr>
            <w:tcW w:w="1629" w:type="dxa"/>
            <w:shd w:val="clear" w:color="auto" w:fill="auto"/>
            <w:vAlign w:val="bottom"/>
          </w:tcPr>
          <w:p w14:paraId="796CB887" w14:textId="77777777" w:rsidR="000A15AA" w:rsidRPr="000A15AA" w:rsidRDefault="000A15AA" w:rsidP="00676C8A">
            <w:pPr>
              <w:rPr>
                <w:rFonts w:ascii="Arial" w:hAnsi="Arial" w:cs="Arial"/>
                <w:sz w:val="20"/>
              </w:rPr>
            </w:pPr>
          </w:p>
        </w:tc>
      </w:tr>
      <w:tr w:rsidR="000A15AA" w:rsidRPr="002A10C7" w14:paraId="3FBE0DFF" w14:textId="77777777" w:rsidTr="00AF2B4F">
        <w:trPr>
          <w:trHeight w:val="216"/>
        </w:trPr>
        <w:tc>
          <w:tcPr>
            <w:tcW w:w="2552" w:type="dxa"/>
            <w:shd w:val="clear" w:color="auto" w:fill="auto"/>
            <w:noWrap/>
            <w:vAlign w:val="bottom"/>
          </w:tcPr>
          <w:p w14:paraId="44BAE541"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0F9D15E" w14:textId="77777777" w:rsidR="000A15AA" w:rsidRPr="000A15AA" w:rsidRDefault="000A15AA" w:rsidP="00676C8A">
            <w:pPr>
              <w:rPr>
                <w:rFonts w:ascii="Arial" w:hAnsi="Arial" w:cs="Arial"/>
                <w:sz w:val="20"/>
              </w:rPr>
            </w:pPr>
            <w:r w:rsidRPr="000A15AA">
              <w:rPr>
                <w:rFonts w:ascii="Arial" w:hAnsi="Arial" w:cs="Arial"/>
                <w:sz w:val="20"/>
              </w:rPr>
              <w:t>SCP</w:t>
            </w:r>
          </w:p>
        </w:tc>
        <w:tc>
          <w:tcPr>
            <w:tcW w:w="2497" w:type="dxa"/>
            <w:vAlign w:val="bottom"/>
          </w:tcPr>
          <w:p w14:paraId="1AE1EC6D" w14:textId="77777777" w:rsidR="000A15AA" w:rsidRPr="000A15AA" w:rsidRDefault="000A15AA" w:rsidP="00676C8A">
            <w:pPr>
              <w:rPr>
                <w:rFonts w:ascii="Arial" w:hAnsi="Arial" w:cs="Arial"/>
                <w:sz w:val="20"/>
              </w:rPr>
            </w:pPr>
          </w:p>
        </w:tc>
        <w:tc>
          <w:tcPr>
            <w:tcW w:w="1629" w:type="dxa"/>
            <w:shd w:val="clear" w:color="auto" w:fill="auto"/>
            <w:vAlign w:val="bottom"/>
          </w:tcPr>
          <w:p w14:paraId="6837CCF0" w14:textId="77777777" w:rsidR="000A15AA" w:rsidRPr="000A15AA" w:rsidRDefault="000A15AA" w:rsidP="00676C8A">
            <w:pPr>
              <w:rPr>
                <w:rFonts w:ascii="Arial" w:hAnsi="Arial" w:cs="Arial"/>
                <w:sz w:val="20"/>
              </w:rPr>
            </w:pPr>
          </w:p>
        </w:tc>
      </w:tr>
      <w:tr w:rsidR="000A15AA" w:rsidRPr="002A10C7" w14:paraId="1A0CF136" w14:textId="77777777" w:rsidTr="00AF2B4F">
        <w:trPr>
          <w:trHeight w:val="216"/>
        </w:trPr>
        <w:tc>
          <w:tcPr>
            <w:tcW w:w="2552" w:type="dxa"/>
            <w:shd w:val="clear" w:color="auto" w:fill="auto"/>
            <w:noWrap/>
            <w:vAlign w:val="bottom"/>
          </w:tcPr>
          <w:p w14:paraId="792BBE4F" w14:textId="77777777" w:rsidR="000A15AA" w:rsidRPr="000A15AA" w:rsidRDefault="000A15AA" w:rsidP="00676C8A">
            <w:pPr>
              <w:rPr>
                <w:rFonts w:ascii="Arial" w:hAnsi="Arial" w:cs="Arial"/>
                <w:sz w:val="20"/>
              </w:rPr>
            </w:pPr>
            <w:r w:rsidRPr="000A15AA">
              <w:rPr>
                <w:rFonts w:ascii="Arial" w:hAnsi="Arial" w:cs="Arial"/>
                <w:sz w:val="20"/>
              </w:rPr>
              <w:t>SPRAY(S)</w:t>
            </w:r>
          </w:p>
        </w:tc>
        <w:tc>
          <w:tcPr>
            <w:tcW w:w="2700" w:type="dxa"/>
            <w:shd w:val="clear" w:color="auto" w:fill="auto"/>
            <w:noWrap/>
            <w:vAlign w:val="bottom"/>
          </w:tcPr>
          <w:p w14:paraId="1E30D244" w14:textId="77777777" w:rsidR="000A15AA" w:rsidRPr="000A15AA" w:rsidRDefault="000A15AA" w:rsidP="00676C8A">
            <w:pPr>
              <w:rPr>
                <w:rFonts w:ascii="Arial" w:hAnsi="Arial" w:cs="Arial"/>
                <w:sz w:val="20"/>
              </w:rPr>
            </w:pPr>
            <w:r w:rsidRPr="000A15AA">
              <w:rPr>
                <w:rFonts w:ascii="Arial" w:hAnsi="Arial" w:cs="Arial"/>
                <w:sz w:val="20"/>
              </w:rPr>
              <w:t>SPR</w:t>
            </w:r>
          </w:p>
        </w:tc>
        <w:tc>
          <w:tcPr>
            <w:tcW w:w="2497" w:type="dxa"/>
            <w:vAlign w:val="bottom"/>
          </w:tcPr>
          <w:p w14:paraId="51FF2E07" w14:textId="77777777" w:rsidR="000A15AA" w:rsidRPr="000A15AA" w:rsidRDefault="000A15AA" w:rsidP="00676C8A">
            <w:pPr>
              <w:rPr>
                <w:rFonts w:ascii="Arial" w:hAnsi="Arial" w:cs="Arial"/>
                <w:sz w:val="20"/>
              </w:rPr>
            </w:pPr>
            <w:r w:rsidRPr="000A15AA">
              <w:rPr>
                <w:rFonts w:ascii="Arial" w:hAnsi="Arial" w:cs="Arial"/>
                <w:sz w:val="20"/>
              </w:rPr>
              <w:t>SPRAY(S)</w:t>
            </w:r>
          </w:p>
        </w:tc>
        <w:tc>
          <w:tcPr>
            <w:tcW w:w="1629" w:type="dxa"/>
            <w:shd w:val="clear" w:color="auto" w:fill="auto"/>
            <w:vAlign w:val="bottom"/>
          </w:tcPr>
          <w:p w14:paraId="4595ACA4"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2046393A" w14:textId="77777777" w:rsidTr="00AF2B4F">
        <w:trPr>
          <w:trHeight w:val="216"/>
        </w:trPr>
        <w:tc>
          <w:tcPr>
            <w:tcW w:w="2552" w:type="dxa"/>
            <w:shd w:val="clear" w:color="auto" w:fill="auto"/>
            <w:noWrap/>
            <w:vAlign w:val="bottom"/>
          </w:tcPr>
          <w:p w14:paraId="7D8E7217"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CBBD583" w14:textId="77777777" w:rsidR="000A15AA" w:rsidRPr="000A15AA" w:rsidRDefault="000A15AA" w:rsidP="00676C8A">
            <w:pPr>
              <w:rPr>
                <w:rFonts w:ascii="Arial" w:hAnsi="Arial" w:cs="Arial"/>
                <w:sz w:val="20"/>
              </w:rPr>
            </w:pPr>
            <w:r w:rsidRPr="000A15AA">
              <w:rPr>
                <w:rFonts w:ascii="Arial" w:hAnsi="Arial" w:cs="Arial"/>
                <w:sz w:val="20"/>
              </w:rPr>
              <w:t>SPRAY</w:t>
            </w:r>
          </w:p>
        </w:tc>
        <w:tc>
          <w:tcPr>
            <w:tcW w:w="2497" w:type="dxa"/>
            <w:vAlign w:val="bottom"/>
          </w:tcPr>
          <w:p w14:paraId="2CFAF7DB" w14:textId="77777777" w:rsidR="000A15AA" w:rsidRPr="000A15AA" w:rsidRDefault="000A15AA" w:rsidP="00676C8A">
            <w:pPr>
              <w:rPr>
                <w:rFonts w:ascii="Arial" w:hAnsi="Arial" w:cs="Arial"/>
                <w:sz w:val="20"/>
              </w:rPr>
            </w:pPr>
          </w:p>
        </w:tc>
        <w:tc>
          <w:tcPr>
            <w:tcW w:w="1629" w:type="dxa"/>
            <w:shd w:val="clear" w:color="auto" w:fill="auto"/>
            <w:vAlign w:val="bottom"/>
          </w:tcPr>
          <w:p w14:paraId="33034A4D" w14:textId="77777777" w:rsidR="000A15AA" w:rsidRPr="000A15AA" w:rsidRDefault="000A15AA" w:rsidP="00676C8A">
            <w:pPr>
              <w:rPr>
                <w:rFonts w:ascii="Arial" w:hAnsi="Arial" w:cs="Arial"/>
                <w:sz w:val="20"/>
              </w:rPr>
            </w:pPr>
          </w:p>
        </w:tc>
      </w:tr>
      <w:tr w:rsidR="000A15AA" w:rsidRPr="002A10C7" w14:paraId="19F36E5D" w14:textId="77777777" w:rsidTr="00AF2B4F">
        <w:trPr>
          <w:trHeight w:val="216"/>
        </w:trPr>
        <w:tc>
          <w:tcPr>
            <w:tcW w:w="2552" w:type="dxa"/>
            <w:shd w:val="clear" w:color="auto" w:fill="auto"/>
            <w:noWrap/>
            <w:vAlign w:val="bottom"/>
          </w:tcPr>
          <w:p w14:paraId="410E23F6"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6866F8E" w14:textId="77777777" w:rsidR="000A15AA" w:rsidRPr="000A15AA" w:rsidRDefault="000A15AA" w:rsidP="00676C8A">
            <w:pPr>
              <w:rPr>
                <w:rFonts w:ascii="Arial" w:hAnsi="Arial" w:cs="Arial"/>
                <w:sz w:val="20"/>
              </w:rPr>
            </w:pPr>
            <w:r w:rsidRPr="000A15AA">
              <w:rPr>
                <w:rFonts w:ascii="Arial" w:hAnsi="Arial" w:cs="Arial"/>
                <w:sz w:val="20"/>
              </w:rPr>
              <w:t>SPRAYS</w:t>
            </w:r>
          </w:p>
        </w:tc>
        <w:tc>
          <w:tcPr>
            <w:tcW w:w="2497" w:type="dxa"/>
            <w:vAlign w:val="bottom"/>
          </w:tcPr>
          <w:p w14:paraId="7E727698" w14:textId="77777777" w:rsidR="000A15AA" w:rsidRPr="000A15AA" w:rsidRDefault="000A15AA" w:rsidP="00676C8A">
            <w:pPr>
              <w:rPr>
                <w:rFonts w:ascii="Arial" w:hAnsi="Arial" w:cs="Arial"/>
                <w:sz w:val="20"/>
              </w:rPr>
            </w:pPr>
          </w:p>
        </w:tc>
        <w:tc>
          <w:tcPr>
            <w:tcW w:w="1629" w:type="dxa"/>
            <w:shd w:val="clear" w:color="auto" w:fill="auto"/>
            <w:vAlign w:val="bottom"/>
          </w:tcPr>
          <w:p w14:paraId="083CA786" w14:textId="77777777" w:rsidR="000A15AA" w:rsidRPr="000A15AA" w:rsidRDefault="000A15AA" w:rsidP="00676C8A">
            <w:pPr>
              <w:rPr>
                <w:rFonts w:ascii="Arial" w:hAnsi="Arial" w:cs="Arial"/>
                <w:sz w:val="20"/>
              </w:rPr>
            </w:pPr>
          </w:p>
        </w:tc>
      </w:tr>
      <w:tr w:rsidR="000A15AA" w:rsidRPr="002A10C7" w14:paraId="7FEE3705" w14:textId="77777777" w:rsidTr="00AF2B4F">
        <w:trPr>
          <w:trHeight w:val="216"/>
        </w:trPr>
        <w:tc>
          <w:tcPr>
            <w:tcW w:w="2552" w:type="dxa"/>
            <w:shd w:val="clear" w:color="auto" w:fill="auto"/>
            <w:noWrap/>
            <w:vAlign w:val="bottom"/>
          </w:tcPr>
          <w:p w14:paraId="2ADD9F7B" w14:textId="77777777" w:rsidR="000A15AA" w:rsidRPr="000A15AA" w:rsidRDefault="000A15AA" w:rsidP="00676C8A">
            <w:pPr>
              <w:rPr>
                <w:rFonts w:ascii="Arial" w:hAnsi="Arial" w:cs="Arial"/>
                <w:sz w:val="20"/>
              </w:rPr>
            </w:pPr>
            <w:r w:rsidRPr="000A15AA">
              <w:rPr>
                <w:rFonts w:ascii="Arial" w:hAnsi="Arial" w:cs="Arial"/>
                <w:sz w:val="20"/>
              </w:rPr>
              <w:t>SQUIRT(S)</w:t>
            </w:r>
          </w:p>
        </w:tc>
        <w:tc>
          <w:tcPr>
            <w:tcW w:w="2700" w:type="dxa"/>
            <w:shd w:val="clear" w:color="auto" w:fill="auto"/>
            <w:noWrap/>
            <w:vAlign w:val="bottom"/>
          </w:tcPr>
          <w:p w14:paraId="133C0648" w14:textId="77777777" w:rsidR="000A15AA" w:rsidRPr="000A15AA" w:rsidRDefault="000A15AA" w:rsidP="00676C8A">
            <w:pPr>
              <w:rPr>
                <w:rFonts w:ascii="Arial" w:hAnsi="Arial" w:cs="Arial"/>
                <w:sz w:val="20"/>
              </w:rPr>
            </w:pPr>
            <w:r w:rsidRPr="000A15AA">
              <w:rPr>
                <w:rFonts w:ascii="Arial" w:hAnsi="Arial" w:cs="Arial"/>
                <w:sz w:val="20"/>
              </w:rPr>
              <w:t>SQUIRT</w:t>
            </w:r>
          </w:p>
        </w:tc>
        <w:tc>
          <w:tcPr>
            <w:tcW w:w="2497" w:type="dxa"/>
            <w:vAlign w:val="bottom"/>
          </w:tcPr>
          <w:p w14:paraId="00C9AE69" w14:textId="77777777" w:rsidR="000A15AA" w:rsidRPr="000A15AA" w:rsidRDefault="000A15AA" w:rsidP="00676C8A">
            <w:pPr>
              <w:rPr>
                <w:rFonts w:ascii="Arial" w:hAnsi="Arial" w:cs="Arial"/>
                <w:sz w:val="20"/>
              </w:rPr>
            </w:pPr>
            <w:r w:rsidRPr="000A15AA">
              <w:rPr>
                <w:rFonts w:ascii="Arial" w:hAnsi="Arial" w:cs="Arial"/>
                <w:sz w:val="20"/>
              </w:rPr>
              <w:t>SQUIRTS</w:t>
            </w:r>
          </w:p>
        </w:tc>
        <w:tc>
          <w:tcPr>
            <w:tcW w:w="1629" w:type="dxa"/>
            <w:shd w:val="clear" w:color="auto" w:fill="auto"/>
            <w:vAlign w:val="bottom"/>
          </w:tcPr>
          <w:p w14:paraId="543492BD"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2DB5FF9B" w14:textId="77777777" w:rsidTr="00AF2B4F">
        <w:trPr>
          <w:trHeight w:val="216"/>
        </w:trPr>
        <w:tc>
          <w:tcPr>
            <w:tcW w:w="2552" w:type="dxa"/>
            <w:shd w:val="clear" w:color="auto" w:fill="auto"/>
            <w:noWrap/>
            <w:vAlign w:val="bottom"/>
          </w:tcPr>
          <w:p w14:paraId="70C1C8BA"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53E88F8" w14:textId="77777777" w:rsidR="000A15AA" w:rsidRPr="000A15AA" w:rsidRDefault="000A15AA" w:rsidP="00676C8A">
            <w:pPr>
              <w:rPr>
                <w:rFonts w:ascii="Arial" w:hAnsi="Arial" w:cs="Arial"/>
                <w:sz w:val="20"/>
              </w:rPr>
            </w:pPr>
            <w:r w:rsidRPr="000A15AA">
              <w:rPr>
                <w:rFonts w:ascii="Arial" w:hAnsi="Arial" w:cs="Arial"/>
                <w:sz w:val="20"/>
              </w:rPr>
              <w:t>SQUIRTS</w:t>
            </w:r>
          </w:p>
        </w:tc>
        <w:tc>
          <w:tcPr>
            <w:tcW w:w="2497" w:type="dxa"/>
            <w:vAlign w:val="bottom"/>
          </w:tcPr>
          <w:p w14:paraId="5B19869B" w14:textId="77777777" w:rsidR="000A15AA" w:rsidRPr="000A15AA" w:rsidRDefault="000A15AA" w:rsidP="00676C8A">
            <w:pPr>
              <w:rPr>
                <w:rFonts w:ascii="Arial" w:hAnsi="Arial" w:cs="Arial"/>
                <w:sz w:val="20"/>
              </w:rPr>
            </w:pPr>
          </w:p>
        </w:tc>
        <w:tc>
          <w:tcPr>
            <w:tcW w:w="1629" w:type="dxa"/>
            <w:shd w:val="clear" w:color="auto" w:fill="auto"/>
            <w:vAlign w:val="bottom"/>
          </w:tcPr>
          <w:p w14:paraId="7D4DD374" w14:textId="77777777" w:rsidR="000A15AA" w:rsidRPr="000A15AA" w:rsidRDefault="000A15AA" w:rsidP="00676C8A">
            <w:pPr>
              <w:rPr>
                <w:rFonts w:ascii="Arial" w:hAnsi="Arial" w:cs="Arial"/>
                <w:sz w:val="20"/>
              </w:rPr>
            </w:pPr>
          </w:p>
        </w:tc>
      </w:tr>
      <w:tr w:rsidR="000A15AA" w:rsidRPr="002A10C7" w14:paraId="52421901" w14:textId="77777777" w:rsidTr="00AF2B4F">
        <w:trPr>
          <w:trHeight w:val="216"/>
        </w:trPr>
        <w:tc>
          <w:tcPr>
            <w:tcW w:w="2552" w:type="dxa"/>
            <w:shd w:val="clear" w:color="auto" w:fill="auto"/>
            <w:noWrap/>
            <w:vAlign w:val="bottom"/>
          </w:tcPr>
          <w:p w14:paraId="3A1B9787" w14:textId="77777777" w:rsidR="000A15AA" w:rsidRPr="000A15AA" w:rsidRDefault="000A15AA" w:rsidP="00676C8A">
            <w:pPr>
              <w:rPr>
                <w:rFonts w:ascii="Arial" w:hAnsi="Arial" w:cs="Arial"/>
                <w:sz w:val="20"/>
              </w:rPr>
            </w:pPr>
            <w:r w:rsidRPr="000A15AA">
              <w:rPr>
                <w:rFonts w:ascii="Arial" w:hAnsi="Arial" w:cs="Arial"/>
                <w:sz w:val="20"/>
              </w:rPr>
              <w:t>STRIP(S)</w:t>
            </w:r>
          </w:p>
        </w:tc>
        <w:tc>
          <w:tcPr>
            <w:tcW w:w="2700" w:type="dxa"/>
            <w:shd w:val="clear" w:color="auto" w:fill="auto"/>
            <w:noWrap/>
            <w:vAlign w:val="bottom"/>
          </w:tcPr>
          <w:p w14:paraId="4F90F50D" w14:textId="77777777" w:rsidR="000A15AA" w:rsidRPr="000A15AA" w:rsidRDefault="000A15AA" w:rsidP="00676C8A">
            <w:pPr>
              <w:rPr>
                <w:rFonts w:ascii="Arial" w:hAnsi="Arial" w:cs="Arial"/>
                <w:sz w:val="20"/>
              </w:rPr>
            </w:pPr>
            <w:r w:rsidRPr="000A15AA">
              <w:rPr>
                <w:rFonts w:ascii="Arial" w:hAnsi="Arial" w:cs="Arial"/>
                <w:sz w:val="20"/>
              </w:rPr>
              <w:t>STRIP</w:t>
            </w:r>
          </w:p>
        </w:tc>
        <w:tc>
          <w:tcPr>
            <w:tcW w:w="2497" w:type="dxa"/>
            <w:vAlign w:val="bottom"/>
          </w:tcPr>
          <w:p w14:paraId="0715D9DB" w14:textId="77777777" w:rsidR="000A15AA" w:rsidRPr="000A15AA" w:rsidRDefault="000A15AA" w:rsidP="00676C8A">
            <w:pPr>
              <w:rPr>
                <w:rFonts w:ascii="Arial" w:hAnsi="Arial" w:cs="Arial"/>
                <w:sz w:val="20"/>
              </w:rPr>
            </w:pPr>
            <w:r w:rsidRPr="000A15AA">
              <w:rPr>
                <w:rFonts w:ascii="Arial" w:hAnsi="Arial" w:cs="Arial"/>
                <w:sz w:val="20"/>
              </w:rPr>
              <w:t>STRIP(S)</w:t>
            </w:r>
          </w:p>
        </w:tc>
        <w:tc>
          <w:tcPr>
            <w:tcW w:w="1629" w:type="dxa"/>
            <w:shd w:val="clear" w:color="auto" w:fill="auto"/>
            <w:vAlign w:val="bottom"/>
          </w:tcPr>
          <w:p w14:paraId="6C5349C6"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1DD518FB" w14:textId="77777777" w:rsidTr="00AF2B4F">
        <w:trPr>
          <w:trHeight w:val="216"/>
        </w:trPr>
        <w:tc>
          <w:tcPr>
            <w:tcW w:w="2552" w:type="dxa"/>
            <w:shd w:val="clear" w:color="auto" w:fill="auto"/>
            <w:noWrap/>
            <w:vAlign w:val="bottom"/>
          </w:tcPr>
          <w:p w14:paraId="4CC620BE"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7E2E9A5" w14:textId="77777777" w:rsidR="000A15AA" w:rsidRPr="000A15AA" w:rsidRDefault="000A15AA" w:rsidP="00676C8A">
            <w:pPr>
              <w:rPr>
                <w:rFonts w:ascii="Arial" w:hAnsi="Arial" w:cs="Arial"/>
                <w:sz w:val="20"/>
              </w:rPr>
            </w:pPr>
            <w:r w:rsidRPr="000A15AA">
              <w:rPr>
                <w:rFonts w:ascii="Arial" w:hAnsi="Arial" w:cs="Arial"/>
                <w:sz w:val="20"/>
              </w:rPr>
              <w:t>STRIPS</w:t>
            </w:r>
          </w:p>
        </w:tc>
        <w:tc>
          <w:tcPr>
            <w:tcW w:w="2497" w:type="dxa"/>
            <w:vAlign w:val="bottom"/>
          </w:tcPr>
          <w:p w14:paraId="072A49DE" w14:textId="77777777" w:rsidR="000A15AA" w:rsidRPr="000A15AA" w:rsidRDefault="000A15AA" w:rsidP="00676C8A">
            <w:pPr>
              <w:rPr>
                <w:rFonts w:ascii="Arial" w:hAnsi="Arial" w:cs="Arial"/>
                <w:sz w:val="20"/>
              </w:rPr>
            </w:pPr>
          </w:p>
        </w:tc>
        <w:tc>
          <w:tcPr>
            <w:tcW w:w="1629" w:type="dxa"/>
            <w:shd w:val="clear" w:color="auto" w:fill="auto"/>
            <w:vAlign w:val="bottom"/>
          </w:tcPr>
          <w:p w14:paraId="7C6084D7" w14:textId="77777777" w:rsidR="000A15AA" w:rsidRPr="000A15AA" w:rsidRDefault="000A15AA" w:rsidP="00676C8A">
            <w:pPr>
              <w:rPr>
                <w:rFonts w:ascii="Arial" w:hAnsi="Arial" w:cs="Arial"/>
                <w:sz w:val="20"/>
              </w:rPr>
            </w:pPr>
          </w:p>
        </w:tc>
      </w:tr>
      <w:tr w:rsidR="000A15AA" w:rsidRPr="002A10C7" w14:paraId="448367A6" w14:textId="77777777" w:rsidTr="00AF2B4F">
        <w:trPr>
          <w:trHeight w:val="216"/>
        </w:trPr>
        <w:tc>
          <w:tcPr>
            <w:tcW w:w="2552" w:type="dxa"/>
            <w:shd w:val="clear" w:color="auto" w:fill="auto"/>
            <w:noWrap/>
            <w:vAlign w:val="bottom"/>
          </w:tcPr>
          <w:p w14:paraId="132C05D1" w14:textId="77777777" w:rsidR="000A15AA" w:rsidRPr="000A15AA" w:rsidRDefault="000A15AA" w:rsidP="00676C8A">
            <w:pPr>
              <w:rPr>
                <w:rFonts w:ascii="Arial" w:hAnsi="Arial" w:cs="Arial"/>
                <w:sz w:val="20"/>
              </w:rPr>
            </w:pPr>
            <w:r w:rsidRPr="000A15AA">
              <w:rPr>
                <w:rFonts w:ascii="Arial" w:hAnsi="Arial" w:cs="Arial"/>
                <w:sz w:val="20"/>
              </w:rPr>
              <w:t>SUPPOSITOR(IES)</w:t>
            </w:r>
          </w:p>
        </w:tc>
        <w:tc>
          <w:tcPr>
            <w:tcW w:w="2700" w:type="dxa"/>
            <w:shd w:val="clear" w:color="auto" w:fill="auto"/>
            <w:noWrap/>
            <w:vAlign w:val="bottom"/>
          </w:tcPr>
          <w:p w14:paraId="1AE7D1FC" w14:textId="77777777" w:rsidR="000A15AA" w:rsidRPr="000A15AA" w:rsidRDefault="000A15AA" w:rsidP="00676C8A">
            <w:pPr>
              <w:rPr>
                <w:rFonts w:ascii="Arial" w:hAnsi="Arial" w:cs="Arial"/>
                <w:sz w:val="20"/>
              </w:rPr>
            </w:pPr>
            <w:r w:rsidRPr="000A15AA">
              <w:rPr>
                <w:rFonts w:ascii="Arial" w:hAnsi="Arial" w:cs="Arial"/>
                <w:sz w:val="20"/>
              </w:rPr>
              <w:t>SUPP</w:t>
            </w:r>
          </w:p>
        </w:tc>
        <w:tc>
          <w:tcPr>
            <w:tcW w:w="2497" w:type="dxa"/>
            <w:vAlign w:val="bottom"/>
          </w:tcPr>
          <w:p w14:paraId="4A6F66B8" w14:textId="77777777" w:rsidR="000A15AA" w:rsidRPr="000A15AA" w:rsidRDefault="000A15AA" w:rsidP="00676C8A">
            <w:pPr>
              <w:rPr>
                <w:rFonts w:ascii="Arial" w:hAnsi="Arial" w:cs="Arial"/>
                <w:sz w:val="20"/>
              </w:rPr>
            </w:pPr>
            <w:r w:rsidRPr="000A15AA">
              <w:rPr>
                <w:rFonts w:ascii="Arial" w:hAnsi="Arial" w:cs="Arial"/>
                <w:sz w:val="20"/>
              </w:rPr>
              <w:t>SUPPOSITORY/IES</w:t>
            </w:r>
          </w:p>
        </w:tc>
        <w:tc>
          <w:tcPr>
            <w:tcW w:w="1629" w:type="dxa"/>
            <w:shd w:val="clear" w:color="auto" w:fill="auto"/>
            <w:vAlign w:val="bottom"/>
          </w:tcPr>
          <w:p w14:paraId="2EC48732"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5E4D744C" w14:textId="77777777" w:rsidTr="00AF2B4F">
        <w:trPr>
          <w:trHeight w:val="216"/>
        </w:trPr>
        <w:tc>
          <w:tcPr>
            <w:tcW w:w="2552" w:type="dxa"/>
            <w:shd w:val="clear" w:color="auto" w:fill="auto"/>
            <w:noWrap/>
            <w:vAlign w:val="bottom"/>
          </w:tcPr>
          <w:p w14:paraId="002C2705" w14:textId="77777777" w:rsidR="000A15AA" w:rsidRPr="000A15AA" w:rsidRDefault="000A15AA" w:rsidP="00676C8A">
            <w:pPr>
              <w:rPr>
                <w:rFonts w:ascii="Arial" w:hAnsi="Arial" w:cs="Arial"/>
                <w:sz w:val="20"/>
              </w:rPr>
            </w:pPr>
          </w:p>
        </w:tc>
        <w:tc>
          <w:tcPr>
            <w:tcW w:w="2700" w:type="dxa"/>
            <w:shd w:val="clear" w:color="auto" w:fill="auto"/>
            <w:noWrap/>
            <w:vAlign w:val="bottom"/>
          </w:tcPr>
          <w:p w14:paraId="38E1AAE1" w14:textId="77777777" w:rsidR="000A15AA" w:rsidRPr="000A15AA" w:rsidRDefault="000A15AA" w:rsidP="00676C8A">
            <w:pPr>
              <w:rPr>
                <w:rFonts w:ascii="Arial" w:hAnsi="Arial" w:cs="Arial"/>
                <w:sz w:val="20"/>
              </w:rPr>
            </w:pPr>
            <w:r w:rsidRPr="000A15AA">
              <w:rPr>
                <w:rFonts w:ascii="Arial" w:hAnsi="Arial" w:cs="Arial"/>
                <w:sz w:val="20"/>
              </w:rPr>
              <w:t>SUPPOSITORIES</w:t>
            </w:r>
          </w:p>
        </w:tc>
        <w:tc>
          <w:tcPr>
            <w:tcW w:w="2497" w:type="dxa"/>
            <w:vAlign w:val="bottom"/>
          </w:tcPr>
          <w:p w14:paraId="44655F31" w14:textId="77777777" w:rsidR="000A15AA" w:rsidRPr="000A15AA" w:rsidRDefault="000A15AA" w:rsidP="00676C8A">
            <w:pPr>
              <w:rPr>
                <w:rFonts w:ascii="Arial" w:hAnsi="Arial" w:cs="Arial"/>
                <w:sz w:val="20"/>
              </w:rPr>
            </w:pPr>
          </w:p>
        </w:tc>
        <w:tc>
          <w:tcPr>
            <w:tcW w:w="1629" w:type="dxa"/>
            <w:shd w:val="clear" w:color="auto" w:fill="auto"/>
            <w:vAlign w:val="bottom"/>
          </w:tcPr>
          <w:p w14:paraId="0001C0C8" w14:textId="77777777" w:rsidR="000A15AA" w:rsidRPr="000A15AA" w:rsidRDefault="000A15AA" w:rsidP="00676C8A">
            <w:pPr>
              <w:rPr>
                <w:rFonts w:ascii="Arial" w:hAnsi="Arial" w:cs="Arial"/>
                <w:sz w:val="20"/>
              </w:rPr>
            </w:pPr>
          </w:p>
        </w:tc>
      </w:tr>
      <w:tr w:rsidR="000A15AA" w:rsidRPr="002A10C7" w14:paraId="5D3E7ACB" w14:textId="77777777" w:rsidTr="00AF2B4F">
        <w:trPr>
          <w:trHeight w:val="216"/>
        </w:trPr>
        <w:tc>
          <w:tcPr>
            <w:tcW w:w="2552" w:type="dxa"/>
            <w:shd w:val="clear" w:color="auto" w:fill="auto"/>
            <w:noWrap/>
            <w:vAlign w:val="bottom"/>
          </w:tcPr>
          <w:p w14:paraId="5C7377E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4CCB183" w14:textId="77777777" w:rsidR="000A15AA" w:rsidRPr="000A15AA" w:rsidRDefault="000A15AA" w:rsidP="00676C8A">
            <w:pPr>
              <w:rPr>
                <w:rFonts w:ascii="Arial" w:hAnsi="Arial" w:cs="Arial"/>
                <w:sz w:val="20"/>
              </w:rPr>
            </w:pPr>
            <w:r w:rsidRPr="000A15AA">
              <w:rPr>
                <w:rFonts w:ascii="Arial" w:hAnsi="Arial" w:cs="Arial"/>
                <w:sz w:val="20"/>
              </w:rPr>
              <w:t>SUPPOSITORY</w:t>
            </w:r>
          </w:p>
        </w:tc>
        <w:tc>
          <w:tcPr>
            <w:tcW w:w="2497" w:type="dxa"/>
            <w:vAlign w:val="bottom"/>
          </w:tcPr>
          <w:p w14:paraId="4BC2D671" w14:textId="77777777" w:rsidR="000A15AA" w:rsidRPr="000A15AA" w:rsidRDefault="000A15AA" w:rsidP="00676C8A">
            <w:pPr>
              <w:rPr>
                <w:rFonts w:ascii="Arial" w:hAnsi="Arial" w:cs="Arial"/>
                <w:sz w:val="20"/>
              </w:rPr>
            </w:pPr>
          </w:p>
        </w:tc>
        <w:tc>
          <w:tcPr>
            <w:tcW w:w="1629" w:type="dxa"/>
            <w:shd w:val="clear" w:color="auto" w:fill="auto"/>
            <w:vAlign w:val="bottom"/>
          </w:tcPr>
          <w:p w14:paraId="0CA97D74" w14:textId="77777777" w:rsidR="000A15AA" w:rsidRPr="000A15AA" w:rsidRDefault="000A15AA" w:rsidP="00676C8A">
            <w:pPr>
              <w:rPr>
                <w:rFonts w:ascii="Arial" w:hAnsi="Arial" w:cs="Arial"/>
                <w:sz w:val="20"/>
              </w:rPr>
            </w:pPr>
          </w:p>
        </w:tc>
      </w:tr>
      <w:tr w:rsidR="000A15AA" w:rsidRPr="002A10C7" w14:paraId="5637E10C" w14:textId="77777777" w:rsidTr="00AF2B4F">
        <w:trPr>
          <w:trHeight w:val="216"/>
        </w:trPr>
        <w:tc>
          <w:tcPr>
            <w:tcW w:w="2552" w:type="dxa"/>
            <w:shd w:val="clear" w:color="auto" w:fill="auto"/>
            <w:noWrap/>
            <w:vAlign w:val="bottom"/>
          </w:tcPr>
          <w:p w14:paraId="40F9ABAB" w14:textId="77777777" w:rsidR="000A15AA" w:rsidRPr="000A15AA" w:rsidRDefault="000A15AA" w:rsidP="00676C8A">
            <w:pPr>
              <w:rPr>
                <w:rFonts w:ascii="Arial" w:hAnsi="Arial" w:cs="Arial"/>
                <w:sz w:val="20"/>
              </w:rPr>
            </w:pPr>
            <w:r w:rsidRPr="000A15AA">
              <w:rPr>
                <w:rFonts w:ascii="Arial" w:hAnsi="Arial" w:cs="Arial"/>
                <w:sz w:val="20"/>
              </w:rPr>
              <w:t>TABLESPOONFUL(S)</w:t>
            </w:r>
          </w:p>
        </w:tc>
        <w:tc>
          <w:tcPr>
            <w:tcW w:w="2700" w:type="dxa"/>
            <w:shd w:val="clear" w:color="auto" w:fill="auto"/>
            <w:noWrap/>
            <w:vAlign w:val="bottom"/>
          </w:tcPr>
          <w:p w14:paraId="453B8481" w14:textId="77777777" w:rsidR="000A15AA" w:rsidRPr="000A15AA" w:rsidRDefault="000A15AA" w:rsidP="00676C8A">
            <w:pPr>
              <w:rPr>
                <w:rFonts w:ascii="Arial" w:hAnsi="Arial" w:cs="Arial"/>
                <w:sz w:val="20"/>
              </w:rPr>
            </w:pPr>
            <w:r w:rsidRPr="000A15AA">
              <w:rPr>
                <w:rFonts w:ascii="Arial" w:hAnsi="Arial" w:cs="Arial"/>
                <w:sz w:val="20"/>
              </w:rPr>
              <w:t>TABLESPOONFUL</w:t>
            </w:r>
          </w:p>
        </w:tc>
        <w:tc>
          <w:tcPr>
            <w:tcW w:w="2497" w:type="dxa"/>
            <w:vAlign w:val="bottom"/>
          </w:tcPr>
          <w:p w14:paraId="17572A59" w14:textId="77777777" w:rsidR="000A15AA" w:rsidRPr="000A15AA" w:rsidRDefault="000A15AA" w:rsidP="00676C8A">
            <w:pPr>
              <w:rPr>
                <w:rFonts w:ascii="Arial" w:hAnsi="Arial" w:cs="Arial"/>
                <w:sz w:val="20"/>
              </w:rPr>
            </w:pPr>
            <w:r w:rsidRPr="000A15AA">
              <w:rPr>
                <w:rFonts w:ascii="Arial" w:hAnsi="Arial" w:cs="Arial"/>
                <w:sz w:val="20"/>
              </w:rPr>
              <w:t>TABLESPOONFULS</w:t>
            </w:r>
          </w:p>
        </w:tc>
        <w:tc>
          <w:tcPr>
            <w:tcW w:w="1629" w:type="dxa"/>
            <w:shd w:val="clear" w:color="auto" w:fill="auto"/>
            <w:vAlign w:val="bottom"/>
          </w:tcPr>
          <w:p w14:paraId="060057E0"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3E0A7854" w14:textId="77777777" w:rsidTr="00AF2B4F">
        <w:trPr>
          <w:trHeight w:val="216"/>
        </w:trPr>
        <w:tc>
          <w:tcPr>
            <w:tcW w:w="2552" w:type="dxa"/>
            <w:shd w:val="clear" w:color="auto" w:fill="auto"/>
            <w:noWrap/>
            <w:vAlign w:val="bottom"/>
          </w:tcPr>
          <w:p w14:paraId="38C17DC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203DF49" w14:textId="77777777" w:rsidR="000A15AA" w:rsidRPr="000A15AA" w:rsidRDefault="000A15AA" w:rsidP="00676C8A">
            <w:pPr>
              <w:rPr>
                <w:rFonts w:ascii="Arial" w:hAnsi="Arial" w:cs="Arial"/>
                <w:sz w:val="20"/>
              </w:rPr>
            </w:pPr>
            <w:r w:rsidRPr="000A15AA">
              <w:rPr>
                <w:rFonts w:ascii="Arial" w:hAnsi="Arial" w:cs="Arial"/>
                <w:sz w:val="20"/>
              </w:rPr>
              <w:t>TABLESPOONFULS</w:t>
            </w:r>
          </w:p>
        </w:tc>
        <w:tc>
          <w:tcPr>
            <w:tcW w:w="2497" w:type="dxa"/>
            <w:vAlign w:val="bottom"/>
          </w:tcPr>
          <w:p w14:paraId="1999EE1B" w14:textId="77777777" w:rsidR="000A15AA" w:rsidRPr="000A15AA" w:rsidRDefault="000A15AA" w:rsidP="00676C8A">
            <w:pPr>
              <w:rPr>
                <w:rFonts w:ascii="Arial" w:hAnsi="Arial" w:cs="Arial"/>
                <w:sz w:val="20"/>
              </w:rPr>
            </w:pPr>
          </w:p>
        </w:tc>
        <w:tc>
          <w:tcPr>
            <w:tcW w:w="1629" w:type="dxa"/>
            <w:shd w:val="clear" w:color="auto" w:fill="auto"/>
            <w:vAlign w:val="bottom"/>
          </w:tcPr>
          <w:p w14:paraId="41503B94" w14:textId="77777777" w:rsidR="000A15AA" w:rsidRPr="000A15AA" w:rsidRDefault="000A15AA" w:rsidP="00676C8A">
            <w:pPr>
              <w:rPr>
                <w:rFonts w:ascii="Arial" w:hAnsi="Arial" w:cs="Arial"/>
                <w:sz w:val="20"/>
              </w:rPr>
            </w:pPr>
          </w:p>
        </w:tc>
      </w:tr>
      <w:tr w:rsidR="000A15AA" w:rsidRPr="002A10C7" w14:paraId="75AF9959" w14:textId="77777777" w:rsidTr="00AF2B4F">
        <w:trPr>
          <w:trHeight w:val="216"/>
        </w:trPr>
        <w:tc>
          <w:tcPr>
            <w:tcW w:w="2552" w:type="dxa"/>
            <w:shd w:val="clear" w:color="auto" w:fill="auto"/>
            <w:noWrap/>
            <w:vAlign w:val="bottom"/>
          </w:tcPr>
          <w:p w14:paraId="32B70702" w14:textId="77777777" w:rsidR="000A15AA" w:rsidRPr="000A15AA" w:rsidRDefault="000A15AA" w:rsidP="00676C8A">
            <w:pPr>
              <w:rPr>
                <w:rFonts w:ascii="Arial" w:hAnsi="Arial" w:cs="Arial"/>
                <w:sz w:val="20"/>
              </w:rPr>
            </w:pPr>
            <w:r w:rsidRPr="000A15AA">
              <w:rPr>
                <w:rFonts w:ascii="Arial" w:hAnsi="Arial" w:cs="Arial"/>
                <w:sz w:val="20"/>
              </w:rPr>
              <w:t>TABLET(S)</w:t>
            </w:r>
          </w:p>
        </w:tc>
        <w:tc>
          <w:tcPr>
            <w:tcW w:w="2700" w:type="dxa"/>
            <w:shd w:val="clear" w:color="auto" w:fill="auto"/>
            <w:noWrap/>
            <w:vAlign w:val="bottom"/>
          </w:tcPr>
          <w:p w14:paraId="32949F0F" w14:textId="77777777" w:rsidR="000A15AA" w:rsidRPr="000A15AA" w:rsidRDefault="000A15AA" w:rsidP="00676C8A">
            <w:pPr>
              <w:rPr>
                <w:rFonts w:ascii="Arial" w:hAnsi="Arial" w:cs="Arial"/>
                <w:sz w:val="20"/>
              </w:rPr>
            </w:pPr>
            <w:r w:rsidRPr="000A15AA">
              <w:rPr>
                <w:rFonts w:ascii="Arial" w:hAnsi="Arial" w:cs="Arial"/>
                <w:sz w:val="20"/>
              </w:rPr>
              <w:t>TABLET</w:t>
            </w:r>
          </w:p>
        </w:tc>
        <w:tc>
          <w:tcPr>
            <w:tcW w:w="2497" w:type="dxa"/>
            <w:vAlign w:val="bottom"/>
          </w:tcPr>
          <w:p w14:paraId="0AA6D94B" w14:textId="77777777" w:rsidR="000A15AA" w:rsidRPr="000A15AA" w:rsidRDefault="000A15AA" w:rsidP="00676C8A">
            <w:pPr>
              <w:rPr>
                <w:rFonts w:ascii="Arial" w:hAnsi="Arial" w:cs="Arial"/>
                <w:sz w:val="20"/>
              </w:rPr>
            </w:pPr>
            <w:r w:rsidRPr="000A15AA">
              <w:rPr>
                <w:rFonts w:ascii="Arial" w:hAnsi="Arial" w:cs="Arial"/>
                <w:sz w:val="20"/>
              </w:rPr>
              <w:t>TABLET(S)</w:t>
            </w:r>
          </w:p>
        </w:tc>
        <w:tc>
          <w:tcPr>
            <w:tcW w:w="1629" w:type="dxa"/>
            <w:shd w:val="clear" w:color="auto" w:fill="auto"/>
            <w:vAlign w:val="bottom"/>
          </w:tcPr>
          <w:p w14:paraId="3DEAD9BA"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6A6E7A97" w14:textId="77777777" w:rsidTr="00AF2B4F">
        <w:trPr>
          <w:trHeight w:val="216"/>
        </w:trPr>
        <w:tc>
          <w:tcPr>
            <w:tcW w:w="2552" w:type="dxa"/>
            <w:shd w:val="clear" w:color="auto" w:fill="auto"/>
            <w:noWrap/>
            <w:vAlign w:val="bottom"/>
          </w:tcPr>
          <w:p w14:paraId="6C9AD0EF"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A4E465B" w14:textId="77777777" w:rsidR="000A15AA" w:rsidRPr="000A15AA" w:rsidRDefault="000A15AA" w:rsidP="00676C8A">
            <w:pPr>
              <w:rPr>
                <w:rFonts w:ascii="Arial" w:hAnsi="Arial" w:cs="Arial"/>
                <w:sz w:val="20"/>
              </w:rPr>
            </w:pPr>
            <w:r w:rsidRPr="000A15AA">
              <w:rPr>
                <w:rFonts w:ascii="Arial" w:hAnsi="Arial" w:cs="Arial"/>
                <w:sz w:val="20"/>
              </w:rPr>
              <w:t>TABLETS</w:t>
            </w:r>
          </w:p>
        </w:tc>
        <w:tc>
          <w:tcPr>
            <w:tcW w:w="2497" w:type="dxa"/>
            <w:vAlign w:val="bottom"/>
          </w:tcPr>
          <w:p w14:paraId="77EDC954" w14:textId="77777777" w:rsidR="000A15AA" w:rsidRPr="000A15AA" w:rsidRDefault="000A15AA" w:rsidP="00676C8A">
            <w:pPr>
              <w:rPr>
                <w:rFonts w:ascii="Arial" w:hAnsi="Arial" w:cs="Arial"/>
                <w:sz w:val="20"/>
              </w:rPr>
            </w:pPr>
          </w:p>
        </w:tc>
        <w:tc>
          <w:tcPr>
            <w:tcW w:w="1629" w:type="dxa"/>
            <w:shd w:val="clear" w:color="auto" w:fill="auto"/>
            <w:vAlign w:val="bottom"/>
          </w:tcPr>
          <w:p w14:paraId="78518529" w14:textId="77777777" w:rsidR="000A15AA" w:rsidRPr="000A15AA" w:rsidRDefault="000A15AA" w:rsidP="00676C8A">
            <w:pPr>
              <w:rPr>
                <w:rFonts w:ascii="Arial" w:hAnsi="Arial" w:cs="Arial"/>
                <w:sz w:val="20"/>
              </w:rPr>
            </w:pPr>
          </w:p>
        </w:tc>
      </w:tr>
      <w:tr w:rsidR="000A15AA" w:rsidRPr="002A10C7" w14:paraId="20F02BE8" w14:textId="77777777" w:rsidTr="00AF2B4F">
        <w:trPr>
          <w:trHeight w:val="216"/>
        </w:trPr>
        <w:tc>
          <w:tcPr>
            <w:tcW w:w="2552" w:type="dxa"/>
            <w:shd w:val="clear" w:color="auto" w:fill="auto"/>
            <w:noWrap/>
            <w:vAlign w:val="bottom"/>
          </w:tcPr>
          <w:p w14:paraId="2B61E712"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5EA6CD0" w14:textId="77777777" w:rsidR="000A15AA" w:rsidRPr="000A15AA" w:rsidRDefault="000A15AA" w:rsidP="00676C8A">
            <w:pPr>
              <w:rPr>
                <w:rFonts w:ascii="Arial" w:hAnsi="Arial" w:cs="Arial"/>
                <w:sz w:val="20"/>
              </w:rPr>
            </w:pPr>
            <w:r w:rsidRPr="000A15AA">
              <w:rPr>
                <w:rFonts w:ascii="Arial" w:hAnsi="Arial" w:cs="Arial"/>
                <w:sz w:val="20"/>
              </w:rPr>
              <w:t>TABS</w:t>
            </w:r>
          </w:p>
        </w:tc>
        <w:tc>
          <w:tcPr>
            <w:tcW w:w="2497" w:type="dxa"/>
            <w:vAlign w:val="bottom"/>
          </w:tcPr>
          <w:p w14:paraId="6D5D4825" w14:textId="77777777" w:rsidR="000A15AA" w:rsidRPr="000A15AA" w:rsidRDefault="000A15AA" w:rsidP="00676C8A">
            <w:pPr>
              <w:rPr>
                <w:rFonts w:ascii="Arial" w:hAnsi="Arial" w:cs="Arial"/>
                <w:sz w:val="20"/>
              </w:rPr>
            </w:pPr>
          </w:p>
        </w:tc>
        <w:tc>
          <w:tcPr>
            <w:tcW w:w="1629" w:type="dxa"/>
            <w:shd w:val="clear" w:color="auto" w:fill="auto"/>
            <w:vAlign w:val="bottom"/>
          </w:tcPr>
          <w:p w14:paraId="2EA59274" w14:textId="77777777" w:rsidR="000A15AA" w:rsidRPr="000A15AA" w:rsidRDefault="000A15AA" w:rsidP="00676C8A">
            <w:pPr>
              <w:rPr>
                <w:rFonts w:ascii="Arial" w:hAnsi="Arial" w:cs="Arial"/>
                <w:sz w:val="20"/>
              </w:rPr>
            </w:pPr>
          </w:p>
        </w:tc>
      </w:tr>
      <w:tr w:rsidR="000A15AA" w:rsidRPr="002A10C7" w14:paraId="2FC81EF0" w14:textId="77777777" w:rsidTr="00AF2B4F">
        <w:trPr>
          <w:trHeight w:val="216"/>
        </w:trPr>
        <w:tc>
          <w:tcPr>
            <w:tcW w:w="2552" w:type="dxa"/>
            <w:shd w:val="clear" w:color="auto" w:fill="auto"/>
            <w:noWrap/>
            <w:vAlign w:val="bottom"/>
          </w:tcPr>
          <w:p w14:paraId="38D12CD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4BB2DBFF" w14:textId="77777777" w:rsidR="000A15AA" w:rsidRPr="000A15AA" w:rsidRDefault="000A15AA" w:rsidP="00676C8A">
            <w:pPr>
              <w:rPr>
                <w:rFonts w:ascii="Arial" w:hAnsi="Arial" w:cs="Arial"/>
                <w:sz w:val="20"/>
              </w:rPr>
            </w:pPr>
            <w:r w:rsidRPr="000A15AA">
              <w:rPr>
                <w:rFonts w:ascii="Arial" w:hAnsi="Arial" w:cs="Arial"/>
                <w:sz w:val="20"/>
              </w:rPr>
              <w:t>TAB</w:t>
            </w:r>
          </w:p>
        </w:tc>
        <w:tc>
          <w:tcPr>
            <w:tcW w:w="2497" w:type="dxa"/>
            <w:vAlign w:val="bottom"/>
          </w:tcPr>
          <w:p w14:paraId="27AEAAF1" w14:textId="77777777" w:rsidR="000A15AA" w:rsidRPr="000A15AA" w:rsidRDefault="000A15AA" w:rsidP="00676C8A">
            <w:pPr>
              <w:rPr>
                <w:rFonts w:ascii="Arial" w:hAnsi="Arial" w:cs="Arial"/>
                <w:sz w:val="20"/>
              </w:rPr>
            </w:pPr>
          </w:p>
        </w:tc>
        <w:tc>
          <w:tcPr>
            <w:tcW w:w="1629" w:type="dxa"/>
            <w:shd w:val="clear" w:color="auto" w:fill="auto"/>
            <w:vAlign w:val="bottom"/>
          </w:tcPr>
          <w:p w14:paraId="72E0A934" w14:textId="77777777" w:rsidR="000A15AA" w:rsidRPr="000A15AA" w:rsidRDefault="000A15AA" w:rsidP="00676C8A">
            <w:pPr>
              <w:rPr>
                <w:rFonts w:ascii="Arial" w:hAnsi="Arial" w:cs="Arial"/>
                <w:sz w:val="20"/>
              </w:rPr>
            </w:pPr>
          </w:p>
        </w:tc>
      </w:tr>
      <w:tr w:rsidR="000A15AA" w:rsidRPr="002A10C7" w14:paraId="2F19F063" w14:textId="77777777" w:rsidTr="00AF2B4F">
        <w:trPr>
          <w:trHeight w:val="216"/>
        </w:trPr>
        <w:tc>
          <w:tcPr>
            <w:tcW w:w="2552" w:type="dxa"/>
            <w:shd w:val="clear" w:color="auto" w:fill="auto"/>
            <w:noWrap/>
            <w:vAlign w:val="bottom"/>
          </w:tcPr>
          <w:p w14:paraId="2B579828" w14:textId="77777777" w:rsidR="000A15AA" w:rsidRPr="000A15AA" w:rsidRDefault="000A15AA" w:rsidP="00676C8A">
            <w:pPr>
              <w:rPr>
                <w:rFonts w:ascii="Arial" w:hAnsi="Arial" w:cs="Arial"/>
                <w:sz w:val="20"/>
              </w:rPr>
            </w:pPr>
            <w:r w:rsidRPr="000A15AA">
              <w:rPr>
                <w:rFonts w:ascii="Arial" w:hAnsi="Arial" w:cs="Arial"/>
                <w:sz w:val="20"/>
              </w:rPr>
              <w:t>TEASPOONFUL(S)</w:t>
            </w:r>
          </w:p>
        </w:tc>
        <w:tc>
          <w:tcPr>
            <w:tcW w:w="2700" w:type="dxa"/>
            <w:shd w:val="clear" w:color="auto" w:fill="auto"/>
            <w:noWrap/>
            <w:vAlign w:val="bottom"/>
          </w:tcPr>
          <w:p w14:paraId="5A750E7F" w14:textId="77777777" w:rsidR="000A15AA" w:rsidRPr="000A15AA" w:rsidRDefault="000A15AA" w:rsidP="00676C8A">
            <w:pPr>
              <w:rPr>
                <w:rFonts w:ascii="Arial" w:hAnsi="Arial" w:cs="Arial"/>
                <w:sz w:val="20"/>
              </w:rPr>
            </w:pPr>
            <w:r w:rsidRPr="000A15AA">
              <w:rPr>
                <w:rFonts w:ascii="Arial" w:hAnsi="Arial" w:cs="Arial"/>
                <w:sz w:val="20"/>
              </w:rPr>
              <w:t>TEASPOONFUL</w:t>
            </w:r>
          </w:p>
        </w:tc>
        <w:tc>
          <w:tcPr>
            <w:tcW w:w="2497" w:type="dxa"/>
            <w:vAlign w:val="bottom"/>
          </w:tcPr>
          <w:p w14:paraId="57BA016A" w14:textId="77777777" w:rsidR="000A15AA" w:rsidRPr="000A15AA" w:rsidRDefault="000A15AA" w:rsidP="00676C8A">
            <w:pPr>
              <w:rPr>
                <w:rFonts w:ascii="Arial" w:hAnsi="Arial" w:cs="Arial"/>
                <w:sz w:val="20"/>
              </w:rPr>
            </w:pPr>
            <w:r w:rsidRPr="000A15AA">
              <w:rPr>
                <w:rFonts w:ascii="Arial" w:hAnsi="Arial" w:cs="Arial"/>
                <w:sz w:val="20"/>
              </w:rPr>
              <w:t>TEASPOONFULS</w:t>
            </w:r>
          </w:p>
        </w:tc>
        <w:tc>
          <w:tcPr>
            <w:tcW w:w="1629" w:type="dxa"/>
            <w:shd w:val="clear" w:color="auto" w:fill="auto"/>
            <w:vAlign w:val="bottom"/>
          </w:tcPr>
          <w:p w14:paraId="15D53333"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686EC739" w14:textId="77777777" w:rsidTr="00AF2B4F">
        <w:trPr>
          <w:trHeight w:val="216"/>
        </w:trPr>
        <w:tc>
          <w:tcPr>
            <w:tcW w:w="2552" w:type="dxa"/>
            <w:shd w:val="clear" w:color="auto" w:fill="auto"/>
            <w:noWrap/>
            <w:vAlign w:val="bottom"/>
          </w:tcPr>
          <w:p w14:paraId="1127DD09" w14:textId="77777777" w:rsidR="000A15AA" w:rsidRPr="000A15AA" w:rsidRDefault="000A15AA" w:rsidP="00676C8A">
            <w:pPr>
              <w:rPr>
                <w:rFonts w:ascii="Arial" w:hAnsi="Arial" w:cs="Arial"/>
                <w:sz w:val="20"/>
              </w:rPr>
            </w:pPr>
          </w:p>
        </w:tc>
        <w:tc>
          <w:tcPr>
            <w:tcW w:w="2700" w:type="dxa"/>
            <w:shd w:val="clear" w:color="auto" w:fill="auto"/>
            <w:noWrap/>
            <w:vAlign w:val="bottom"/>
          </w:tcPr>
          <w:p w14:paraId="4157584B" w14:textId="77777777" w:rsidR="000A15AA" w:rsidRPr="000A15AA" w:rsidRDefault="000A15AA" w:rsidP="00676C8A">
            <w:pPr>
              <w:rPr>
                <w:rFonts w:ascii="Arial" w:hAnsi="Arial" w:cs="Arial"/>
                <w:sz w:val="20"/>
              </w:rPr>
            </w:pPr>
            <w:r w:rsidRPr="000A15AA">
              <w:rPr>
                <w:rFonts w:ascii="Arial" w:hAnsi="Arial" w:cs="Arial"/>
                <w:sz w:val="20"/>
              </w:rPr>
              <w:t>TEASPOONFULS</w:t>
            </w:r>
          </w:p>
        </w:tc>
        <w:tc>
          <w:tcPr>
            <w:tcW w:w="2497" w:type="dxa"/>
            <w:vAlign w:val="bottom"/>
          </w:tcPr>
          <w:p w14:paraId="4EE30DA9" w14:textId="77777777" w:rsidR="000A15AA" w:rsidRPr="000A15AA" w:rsidRDefault="000A15AA" w:rsidP="00676C8A">
            <w:pPr>
              <w:rPr>
                <w:rFonts w:ascii="Arial" w:hAnsi="Arial" w:cs="Arial"/>
                <w:sz w:val="20"/>
              </w:rPr>
            </w:pPr>
          </w:p>
        </w:tc>
        <w:tc>
          <w:tcPr>
            <w:tcW w:w="1629" w:type="dxa"/>
            <w:shd w:val="clear" w:color="auto" w:fill="auto"/>
            <w:vAlign w:val="bottom"/>
          </w:tcPr>
          <w:p w14:paraId="778FF31E" w14:textId="77777777" w:rsidR="000A15AA" w:rsidRPr="000A15AA" w:rsidRDefault="000A15AA" w:rsidP="00676C8A">
            <w:pPr>
              <w:rPr>
                <w:rFonts w:ascii="Arial" w:hAnsi="Arial" w:cs="Arial"/>
                <w:sz w:val="20"/>
              </w:rPr>
            </w:pPr>
          </w:p>
        </w:tc>
      </w:tr>
      <w:tr w:rsidR="000C224E" w:rsidRPr="002A10C7" w14:paraId="4CDCE157" w14:textId="77777777" w:rsidTr="004B1EC0">
        <w:trPr>
          <w:trHeight w:val="216"/>
        </w:trPr>
        <w:tc>
          <w:tcPr>
            <w:tcW w:w="2552" w:type="dxa"/>
            <w:shd w:val="clear" w:color="auto" w:fill="auto"/>
            <w:noWrap/>
            <w:vAlign w:val="bottom"/>
          </w:tcPr>
          <w:p w14:paraId="7CDDC353" w14:textId="77777777" w:rsidR="000C224E" w:rsidRPr="000A15AA" w:rsidRDefault="000C224E" w:rsidP="004B1EC0">
            <w:pPr>
              <w:rPr>
                <w:rFonts w:ascii="Arial" w:hAnsi="Arial" w:cs="Arial"/>
                <w:sz w:val="20"/>
              </w:rPr>
            </w:pPr>
            <w:r w:rsidRPr="000A15AA">
              <w:rPr>
                <w:rFonts w:ascii="Arial" w:hAnsi="Arial" w:cs="Arial"/>
                <w:sz w:val="20"/>
              </w:rPr>
              <w:t>THOUSAND</w:t>
            </w:r>
            <w:r>
              <w:rPr>
                <w:rFonts w:ascii="Arial" w:hAnsi="Arial" w:cs="Arial"/>
                <w:sz w:val="20"/>
              </w:rPr>
              <w:t xml:space="preserve"> </w:t>
            </w:r>
            <w:r w:rsidRPr="000A15AA">
              <w:rPr>
                <w:rFonts w:ascii="Arial" w:hAnsi="Arial" w:cs="Arial"/>
                <w:sz w:val="20"/>
              </w:rPr>
              <w:t>UNITS</w:t>
            </w:r>
          </w:p>
        </w:tc>
        <w:tc>
          <w:tcPr>
            <w:tcW w:w="2700" w:type="dxa"/>
            <w:shd w:val="clear" w:color="auto" w:fill="auto"/>
            <w:noWrap/>
            <w:vAlign w:val="bottom"/>
          </w:tcPr>
          <w:p w14:paraId="629B3D63" w14:textId="77777777" w:rsidR="000C224E" w:rsidRPr="000A15AA" w:rsidRDefault="000C224E" w:rsidP="004B1EC0">
            <w:pPr>
              <w:rPr>
                <w:rFonts w:ascii="Arial" w:hAnsi="Arial" w:cs="Arial"/>
                <w:sz w:val="20"/>
              </w:rPr>
            </w:pPr>
            <w:r w:rsidRPr="000A15AA">
              <w:rPr>
                <w:rFonts w:ascii="Arial" w:hAnsi="Arial" w:cs="Arial"/>
                <w:sz w:val="20"/>
              </w:rPr>
              <w:t>THOUU</w:t>
            </w:r>
          </w:p>
        </w:tc>
        <w:tc>
          <w:tcPr>
            <w:tcW w:w="2497" w:type="dxa"/>
            <w:vAlign w:val="bottom"/>
          </w:tcPr>
          <w:p w14:paraId="788EF114" w14:textId="77777777" w:rsidR="000C224E" w:rsidRPr="000A15AA" w:rsidRDefault="000C224E" w:rsidP="004B1EC0">
            <w:pPr>
              <w:rPr>
                <w:rFonts w:ascii="Arial" w:hAnsi="Arial" w:cs="Arial"/>
                <w:sz w:val="20"/>
              </w:rPr>
            </w:pPr>
            <w:r w:rsidRPr="000A15AA">
              <w:rPr>
                <w:rFonts w:ascii="Arial" w:hAnsi="Arial" w:cs="Arial"/>
                <w:sz w:val="20"/>
              </w:rPr>
              <w:t>TU</w:t>
            </w:r>
          </w:p>
        </w:tc>
        <w:tc>
          <w:tcPr>
            <w:tcW w:w="1629" w:type="dxa"/>
            <w:shd w:val="clear" w:color="auto" w:fill="auto"/>
            <w:vAlign w:val="bottom"/>
          </w:tcPr>
          <w:p w14:paraId="1EC37E9C" w14:textId="77777777" w:rsidR="000C224E" w:rsidRPr="000A15AA" w:rsidRDefault="000C224E" w:rsidP="004B1EC0">
            <w:pPr>
              <w:rPr>
                <w:rFonts w:ascii="Arial" w:hAnsi="Arial" w:cs="Arial"/>
                <w:sz w:val="20"/>
              </w:rPr>
            </w:pPr>
            <w:r w:rsidRPr="000A15AA">
              <w:rPr>
                <w:rFonts w:ascii="Arial" w:hAnsi="Arial" w:cs="Arial"/>
                <w:color w:val="000000"/>
                <w:sz w:val="20"/>
              </w:rPr>
              <w:t>N</w:t>
            </w:r>
          </w:p>
        </w:tc>
      </w:tr>
      <w:tr w:rsidR="000C224E" w:rsidRPr="002A10C7" w14:paraId="4832E934" w14:textId="77777777" w:rsidTr="004B1EC0">
        <w:trPr>
          <w:trHeight w:val="216"/>
        </w:trPr>
        <w:tc>
          <w:tcPr>
            <w:tcW w:w="2552" w:type="dxa"/>
            <w:shd w:val="clear" w:color="auto" w:fill="auto"/>
            <w:noWrap/>
            <w:vAlign w:val="bottom"/>
          </w:tcPr>
          <w:p w14:paraId="50BDA910" w14:textId="77777777" w:rsidR="000C224E" w:rsidRPr="000A15AA" w:rsidRDefault="000C224E" w:rsidP="004B1EC0">
            <w:pPr>
              <w:rPr>
                <w:rFonts w:ascii="Arial" w:hAnsi="Arial" w:cs="Arial"/>
                <w:sz w:val="20"/>
              </w:rPr>
            </w:pPr>
          </w:p>
        </w:tc>
        <w:tc>
          <w:tcPr>
            <w:tcW w:w="2700" w:type="dxa"/>
            <w:shd w:val="clear" w:color="auto" w:fill="auto"/>
            <w:noWrap/>
            <w:vAlign w:val="bottom"/>
          </w:tcPr>
          <w:p w14:paraId="170B9837" w14:textId="77777777" w:rsidR="000C224E" w:rsidRPr="000A15AA" w:rsidRDefault="000C224E" w:rsidP="004B1EC0">
            <w:pPr>
              <w:rPr>
                <w:rFonts w:ascii="Arial" w:hAnsi="Arial" w:cs="Arial"/>
                <w:sz w:val="20"/>
              </w:rPr>
            </w:pPr>
            <w:r w:rsidRPr="000A15AA">
              <w:rPr>
                <w:rFonts w:ascii="Arial" w:hAnsi="Arial" w:cs="Arial"/>
                <w:sz w:val="20"/>
              </w:rPr>
              <w:t>TU</w:t>
            </w:r>
          </w:p>
        </w:tc>
        <w:tc>
          <w:tcPr>
            <w:tcW w:w="2497" w:type="dxa"/>
            <w:vAlign w:val="bottom"/>
          </w:tcPr>
          <w:p w14:paraId="32DB41CF" w14:textId="77777777" w:rsidR="000C224E" w:rsidRPr="000A15AA" w:rsidRDefault="000C224E" w:rsidP="004B1EC0">
            <w:pPr>
              <w:rPr>
                <w:rFonts w:ascii="Arial" w:hAnsi="Arial" w:cs="Arial"/>
                <w:sz w:val="20"/>
              </w:rPr>
            </w:pPr>
          </w:p>
        </w:tc>
        <w:tc>
          <w:tcPr>
            <w:tcW w:w="1629" w:type="dxa"/>
            <w:shd w:val="clear" w:color="auto" w:fill="auto"/>
            <w:vAlign w:val="bottom"/>
          </w:tcPr>
          <w:p w14:paraId="20787526" w14:textId="77777777" w:rsidR="000C224E" w:rsidRPr="000A15AA" w:rsidRDefault="000C224E" w:rsidP="004B1EC0">
            <w:pPr>
              <w:rPr>
                <w:rFonts w:ascii="Arial" w:hAnsi="Arial" w:cs="Arial"/>
                <w:sz w:val="20"/>
              </w:rPr>
            </w:pPr>
          </w:p>
        </w:tc>
      </w:tr>
      <w:tr w:rsidR="000A15AA" w:rsidRPr="002A10C7" w14:paraId="6A1C3703" w14:textId="77777777" w:rsidTr="00AF2B4F">
        <w:trPr>
          <w:trHeight w:val="216"/>
        </w:trPr>
        <w:tc>
          <w:tcPr>
            <w:tcW w:w="2552" w:type="dxa"/>
            <w:shd w:val="clear" w:color="auto" w:fill="auto"/>
            <w:noWrap/>
            <w:vAlign w:val="bottom"/>
          </w:tcPr>
          <w:p w14:paraId="642944C8" w14:textId="77777777" w:rsidR="000A15AA" w:rsidRPr="000A15AA" w:rsidRDefault="000A15AA" w:rsidP="00676C8A">
            <w:pPr>
              <w:rPr>
                <w:rFonts w:ascii="Arial" w:hAnsi="Arial" w:cs="Arial"/>
                <w:sz w:val="20"/>
              </w:rPr>
            </w:pPr>
            <w:r w:rsidRPr="000A15AA">
              <w:rPr>
                <w:rFonts w:ascii="Arial" w:hAnsi="Arial" w:cs="Arial"/>
                <w:sz w:val="20"/>
              </w:rPr>
              <w:t>TROCHE(S)</w:t>
            </w:r>
          </w:p>
        </w:tc>
        <w:tc>
          <w:tcPr>
            <w:tcW w:w="2700" w:type="dxa"/>
            <w:shd w:val="clear" w:color="auto" w:fill="auto"/>
            <w:noWrap/>
            <w:vAlign w:val="bottom"/>
          </w:tcPr>
          <w:p w14:paraId="1E40A525" w14:textId="77777777" w:rsidR="000A15AA" w:rsidRPr="000A15AA" w:rsidRDefault="000A15AA" w:rsidP="00676C8A">
            <w:pPr>
              <w:rPr>
                <w:rFonts w:ascii="Arial" w:hAnsi="Arial" w:cs="Arial"/>
                <w:sz w:val="20"/>
              </w:rPr>
            </w:pPr>
            <w:r w:rsidRPr="000A15AA">
              <w:rPr>
                <w:rFonts w:ascii="Arial" w:hAnsi="Arial" w:cs="Arial"/>
                <w:sz w:val="20"/>
              </w:rPr>
              <w:t>TROCHE</w:t>
            </w:r>
          </w:p>
        </w:tc>
        <w:tc>
          <w:tcPr>
            <w:tcW w:w="2497" w:type="dxa"/>
            <w:vAlign w:val="bottom"/>
          </w:tcPr>
          <w:p w14:paraId="310C32EA" w14:textId="77777777" w:rsidR="000A15AA" w:rsidRPr="000A15AA" w:rsidRDefault="000A15AA" w:rsidP="00676C8A">
            <w:pPr>
              <w:rPr>
                <w:rFonts w:ascii="Arial" w:hAnsi="Arial" w:cs="Arial"/>
                <w:sz w:val="20"/>
              </w:rPr>
            </w:pPr>
            <w:r w:rsidRPr="000A15AA">
              <w:rPr>
                <w:rFonts w:ascii="Arial" w:hAnsi="Arial" w:cs="Arial"/>
                <w:sz w:val="20"/>
              </w:rPr>
              <w:t>TROCHES</w:t>
            </w:r>
          </w:p>
        </w:tc>
        <w:tc>
          <w:tcPr>
            <w:tcW w:w="1629" w:type="dxa"/>
            <w:shd w:val="clear" w:color="auto" w:fill="auto"/>
            <w:vAlign w:val="bottom"/>
          </w:tcPr>
          <w:p w14:paraId="3C0A16DF"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75ACA59B" w14:textId="77777777" w:rsidTr="00AF2B4F">
        <w:trPr>
          <w:trHeight w:val="216"/>
        </w:trPr>
        <w:tc>
          <w:tcPr>
            <w:tcW w:w="2552" w:type="dxa"/>
            <w:shd w:val="clear" w:color="auto" w:fill="auto"/>
            <w:noWrap/>
            <w:vAlign w:val="bottom"/>
          </w:tcPr>
          <w:p w14:paraId="57774B4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690A151" w14:textId="77777777" w:rsidR="000A15AA" w:rsidRPr="000A15AA" w:rsidRDefault="000A15AA" w:rsidP="00676C8A">
            <w:pPr>
              <w:rPr>
                <w:rFonts w:ascii="Arial" w:hAnsi="Arial" w:cs="Arial"/>
                <w:sz w:val="20"/>
              </w:rPr>
            </w:pPr>
            <w:r w:rsidRPr="000A15AA">
              <w:rPr>
                <w:rFonts w:ascii="Arial" w:hAnsi="Arial" w:cs="Arial"/>
                <w:sz w:val="20"/>
              </w:rPr>
              <w:t>TROCHES</w:t>
            </w:r>
          </w:p>
        </w:tc>
        <w:tc>
          <w:tcPr>
            <w:tcW w:w="2497" w:type="dxa"/>
            <w:vAlign w:val="bottom"/>
          </w:tcPr>
          <w:p w14:paraId="458959D2" w14:textId="77777777" w:rsidR="000A15AA" w:rsidRPr="000A15AA" w:rsidRDefault="000A15AA" w:rsidP="00676C8A">
            <w:pPr>
              <w:rPr>
                <w:rFonts w:ascii="Arial" w:hAnsi="Arial" w:cs="Arial"/>
                <w:sz w:val="20"/>
              </w:rPr>
            </w:pPr>
          </w:p>
        </w:tc>
        <w:tc>
          <w:tcPr>
            <w:tcW w:w="1629" w:type="dxa"/>
            <w:shd w:val="clear" w:color="auto" w:fill="auto"/>
            <w:vAlign w:val="bottom"/>
          </w:tcPr>
          <w:p w14:paraId="4147AC60" w14:textId="77777777" w:rsidR="000A15AA" w:rsidRPr="000A15AA" w:rsidRDefault="000A15AA" w:rsidP="00676C8A">
            <w:pPr>
              <w:rPr>
                <w:rFonts w:ascii="Arial" w:hAnsi="Arial" w:cs="Arial"/>
                <w:sz w:val="20"/>
              </w:rPr>
            </w:pPr>
          </w:p>
        </w:tc>
      </w:tr>
      <w:tr w:rsidR="000A15AA" w:rsidRPr="002A10C7" w14:paraId="7D016F5F" w14:textId="77777777" w:rsidTr="00AF2B4F">
        <w:trPr>
          <w:trHeight w:val="216"/>
        </w:trPr>
        <w:tc>
          <w:tcPr>
            <w:tcW w:w="2552" w:type="dxa"/>
            <w:shd w:val="clear" w:color="auto" w:fill="auto"/>
            <w:noWrap/>
            <w:vAlign w:val="bottom"/>
          </w:tcPr>
          <w:p w14:paraId="7B5A1721" w14:textId="77777777" w:rsidR="000A15AA" w:rsidRPr="000A15AA" w:rsidRDefault="000A15AA" w:rsidP="00676C8A">
            <w:pPr>
              <w:rPr>
                <w:rFonts w:ascii="Arial" w:hAnsi="Arial" w:cs="Arial"/>
                <w:sz w:val="20"/>
              </w:rPr>
            </w:pPr>
            <w:r w:rsidRPr="000A15AA">
              <w:rPr>
                <w:rFonts w:ascii="Arial" w:hAnsi="Arial" w:cs="Arial"/>
                <w:sz w:val="20"/>
              </w:rPr>
              <w:t>UNIT(S)</w:t>
            </w:r>
          </w:p>
        </w:tc>
        <w:tc>
          <w:tcPr>
            <w:tcW w:w="2700" w:type="dxa"/>
            <w:shd w:val="clear" w:color="auto" w:fill="auto"/>
            <w:noWrap/>
            <w:vAlign w:val="bottom"/>
          </w:tcPr>
          <w:p w14:paraId="4A363583" w14:textId="77777777" w:rsidR="000A15AA" w:rsidRPr="000A15AA" w:rsidRDefault="000A15AA" w:rsidP="00676C8A">
            <w:pPr>
              <w:rPr>
                <w:rFonts w:ascii="Arial" w:hAnsi="Arial" w:cs="Arial"/>
                <w:sz w:val="20"/>
              </w:rPr>
            </w:pPr>
            <w:r w:rsidRPr="000A15AA">
              <w:rPr>
                <w:rFonts w:ascii="Arial" w:hAnsi="Arial" w:cs="Arial"/>
                <w:sz w:val="20"/>
              </w:rPr>
              <w:t>U</w:t>
            </w:r>
          </w:p>
        </w:tc>
        <w:tc>
          <w:tcPr>
            <w:tcW w:w="2497" w:type="dxa"/>
            <w:vAlign w:val="bottom"/>
          </w:tcPr>
          <w:p w14:paraId="1CAFCB6B" w14:textId="77777777" w:rsidR="000A15AA" w:rsidRPr="000A15AA" w:rsidRDefault="000A15AA" w:rsidP="00676C8A">
            <w:pPr>
              <w:rPr>
                <w:rFonts w:ascii="Arial" w:hAnsi="Arial" w:cs="Arial"/>
                <w:sz w:val="20"/>
              </w:rPr>
            </w:pPr>
            <w:r w:rsidRPr="000A15AA">
              <w:rPr>
                <w:rFonts w:ascii="Arial" w:hAnsi="Arial" w:cs="Arial"/>
                <w:sz w:val="20"/>
              </w:rPr>
              <w:t>UNIT(S)</w:t>
            </w:r>
          </w:p>
        </w:tc>
        <w:tc>
          <w:tcPr>
            <w:tcW w:w="1629" w:type="dxa"/>
            <w:shd w:val="clear" w:color="auto" w:fill="auto"/>
            <w:vAlign w:val="bottom"/>
          </w:tcPr>
          <w:p w14:paraId="1F1B7FC5" w14:textId="77777777" w:rsidR="000A15AA" w:rsidRPr="000A15AA" w:rsidRDefault="000A15AA" w:rsidP="00676C8A">
            <w:pPr>
              <w:rPr>
                <w:rFonts w:ascii="Arial" w:hAnsi="Arial" w:cs="Arial"/>
                <w:sz w:val="20"/>
              </w:rPr>
            </w:pPr>
            <w:r w:rsidRPr="000A15AA">
              <w:rPr>
                <w:rFonts w:ascii="Arial" w:hAnsi="Arial" w:cs="Arial"/>
                <w:color w:val="000000"/>
                <w:sz w:val="20"/>
              </w:rPr>
              <w:t>N</w:t>
            </w:r>
          </w:p>
        </w:tc>
      </w:tr>
      <w:tr w:rsidR="000A15AA" w:rsidRPr="002A10C7" w14:paraId="68BFC40B" w14:textId="77777777" w:rsidTr="00AF2B4F">
        <w:trPr>
          <w:trHeight w:val="216"/>
        </w:trPr>
        <w:tc>
          <w:tcPr>
            <w:tcW w:w="2552" w:type="dxa"/>
            <w:shd w:val="clear" w:color="auto" w:fill="auto"/>
            <w:noWrap/>
            <w:vAlign w:val="bottom"/>
          </w:tcPr>
          <w:p w14:paraId="3B1A824D" w14:textId="77777777" w:rsidR="000A15AA" w:rsidRPr="000A15AA" w:rsidRDefault="000A15AA" w:rsidP="00676C8A">
            <w:pPr>
              <w:rPr>
                <w:rFonts w:ascii="Arial" w:hAnsi="Arial" w:cs="Arial"/>
                <w:sz w:val="20"/>
              </w:rPr>
            </w:pPr>
          </w:p>
        </w:tc>
        <w:tc>
          <w:tcPr>
            <w:tcW w:w="2700" w:type="dxa"/>
            <w:shd w:val="clear" w:color="auto" w:fill="auto"/>
            <w:noWrap/>
            <w:vAlign w:val="bottom"/>
          </w:tcPr>
          <w:p w14:paraId="0305A84E" w14:textId="77777777" w:rsidR="000A15AA" w:rsidRPr="000A15AA" w:rsidRDefault="000A15AA" w:rsidP="00676C8A">
            <w:pPr>
              <w:rPr>
                <w:rFonts w:ascii="Arial" w:hAnsi="Arial" w:cs="Arial"/>
                <w:sz w:val="20"/>
              </w:rPr>
            </w:pPr>
            <w:r w:rsidRPr="000A15AA">
              <w:rPr>
                <w:rFonts w:ascii="Arial" w:hAnsi="Arial" w:cs="Arial"/>
                <w:sz w:val="20"/>
              </w:rPr>
              <w:t>UNIT</w:t>
            </w:r>
          </w:p>
        </w:tc>
        <w:tc>
          <w:tcPr>
            <w:tcW w:w="2497" w:type="dxa"/>
            <w:vAlign w:val="bottom"/>
          </w:tcPr>
          <w:p w14:paraId="0B167422" w14:textId="77777777" w:rsidR="000A15AA" w:rsidRPr="000A15AA" w:rsidRDefault="000A15AA" w:rsidP="00676C8A">
            <w:pPr>
              <w:rPr>
                <w:rFonts w:ascii="Arial" w:hAnsi="Arial" w:cs="Arial"/>
                <w:sz w:val="20"/>
              </w:rPr>
            </w:pPr>
          </w:p>
        </w:tc>
        <w:tc>
          <w:tcPr>
            <w:tcW w:w="1629" w:type="dxa"/>
            <w:shd w:val="clear" w:color="auto" w:fill="auto"/>
            <w:vAlign w:val="bottom"/>
          </w:tcPr>
          <w:p w14:paraId="7771EDE1" w14:textId="77777777" w:rsidR="000A15AA" w:rsidRPr="000A15AA" w:rsidRDefault="000A15AA" w:rsidP="00676C8A">
            <w:pPr>
              <w:rPr>
                <w:rFonts w:ascii="Arial" w:hAnsi="Arial" w:cs="Arial"/>
                <w:sz w:val="20"/>
              </w:rPr>
            </w:pPr>
          </w:p>
        </w:tc>
      </w:tr>
      <w:tr w:rsidR="000A15AA" w:rsidRPr="002A10C7" w14:paraId="7F922A73" w14:textId="77777777" w:rsidTr="00AF2B4F">
        <w:trPr>
          <w:trHeight w:val="216"/>
        </w:trPr>
        <w:tc>
          <w:tcPr>
            <w:tcW w:w="2552" w:type="dxa"/>
            <w:shd w:val="clear" w:color="auto" w:fill="auto"/>
            <w:noWrap/>
            <w:vAlign w:val="bottom"/>
          </w:tcPr>
          <w:p w14:paraId="1FD0B988" w14:textId="77777777" w:rsidR="000A15AA" w:rsidRPr="000A15AA" w:rsidRDefault="000A15AA" w:rsidP="00676C8A">
            <w:pPr>
              <w:rPr>
                <w:rFonts w:ascii="Arial" w:hAnsi="Arial" w:cs="Arial"/>
                <w:sz w:val="20"/>
              </w:rPr>
            </w:pPr>
          </w:p>
        </w:tc>
        <w:tc>
          <w:tcPr>
            <w:tcW w:w="2700" w:type="dxa"/>
            <w:shd w:val="clear" w:color="auto" w:fill="auto"/>
            <w:noWrap/>
            <w:vAlign w:val="bottom"/>
          </w:tcPr>
          <w:p w14:paraId="256A6096" w14:textId="77777777" w:rsidR="000A15AA" w:rsidRPr="000A15AA" w:rsidRDefault="000A15AA" w:rsidP="00676C8A">
            <w:pPr>
              <w:rPr>
                <w:rFonts w:ascii="Arial" w:hAnsi="Arial" w:cs="Arial"/>
                <w:sz w:val="20"/>
              </w:rPr>
            </w:pPr>
            <w:r w:rsidRPr="000A15AA">
              <w:rPr>
                <w:rFonts w:ascii="Arial" w:hAnsi="Arial" w:cs="Arial"/>
                <w:sz w:val="20"/>
              </w:rPr>
              <w:t>UNITS</w:t>
            </w:r>
          </w:p>
        </w:tc>
        <w:tc>
          <w:tcPr>
            <w:tcW w:w="2497" w:type="dxa"/>
            <w:vAlign w:val="bottom"/>
          </w:tcPr>
          <w:p w14:paraId="7D082D96" w14:textId="77777777" w:rsidR="000A15AA" w:rsidRPr="000A15AA" w:rsidRDefault="000A15AA" w:rsidP="00676C8A">
            <w:pPr>
              <w:rPr>
                <w:rFonts w:ascii="Arial" w:hAnsi="Arial" w:cs="Arial"/>
                <w:sz w:val="20"/>
              </w:rPr>
            </w:pPr>
          </w:p>
        </w:tc>
        <w:tc>
          <w:tcPr>
            <w:tcW w:w="1629" w:type="dxa"/>
            <w:shd w:val="clear" w:color="auto" w:fill="auto"/>
            <w:vAlign w:val="bottom"/>
          </w:tcPr>
          <w:p w14:paraId="3DC9BE31" w14:textId="77777777" w:rsidR="000A15AA" w:rsidRPr="000A15AA" w:rsidRDefault="000A15AA" w:rsidP="00676C8A">
            <w:pPr>
              <w:rPr>
                <w:rFonts w:ascii="Arial" w:hAnsi="Arial" w:cs="Arial"/>
                <w:sz w:val="20"/>
              </w:rPr>
            </w:pPr>
          </w:p>
        </w:tc>
      </w:tr>
      <w:tr w:rsidR="000A15AA" w:rsidRPr="002A10C7" w14:paraId="0E5888B5" w14:textId="77777777" w:rsidTr="00AF2B4F">
        <w:trPr>
          <w:trHeight w:val="216"/>
        </w:trPr>
        <w:tc>
          <w:tcPr>
            <w:tcW w:w="2552" w:type="dxa"/>
            <w:shd w:val="clear" w:color="auto" w:fill="auto"/>
            <w:noWrap/>
            <w:vAlign w:val="bottom"/>
          </w:tcPr>
          <w:p w14:paraId="25737703" w14:textId="77777777" w:rsidR="000A15AA" w:rsidRPr="000A15AA" w:rsidRDefault="000A15AA" w:rsidP="00676C8A">
            <w:pPr>
              <w:rPr>
                <w:rFonts w:ascii="Arial" w:hAnsi="Arial" w:cs="Arial"/>
                <w:sz w:val="20"/>
              </w:rPr>
            </w:pPr>
          </w:p>
        </w:tc>
        <w:tc>
          <w:tcPr>
            <w:tcW w:w="2700" w:type="dxa"/>
            <w:shd w:val="clear" w:color="auto" w:fill="auto"/>
            <w:noWrap/>
            <w:vAlign w:val="bottom"/>
          </w:tcPr>
          <w:p w14:paraId="59A98408" w14:textId="77777777" w:rsidR="000A15AA" w:rsidRPr="000A15AA" w:rsidRDefault="000A15AA" w:rsidP="00676C8A">
            <w:pPr>
              <w:rPr>
                <w:rFonts w:ascii="Arial" w:hAnsi="Arial" w:cs="Arial"/>
                <w:sz w:val="20"/>
              </w:rPr>
            </w:pPr>
            <w:r w:rsidRPr="000A15AA">
              <w:rPr>
                <w:rFonts w:ascii="Arial" w:hAnsi="Arial" w:cs="Arial"/>
                <w:sz w:val="20"/>
              </w:rPr>
              <w:t>UNT</w:t>
            </w:r>
          </w:p>
        </w:tc>
        <w:tc>
          <w:tcPr>
            <w:tcW w:w="2497" w:type="dxa"/>
            <w:vAlign w:val="bottom"/>
          </w:tcPr>
          <w:p w14:paraId="573B0DDB" w14:textId="77777777" w:rsidR="000A15AA" w:rsidRPr="000A15AA" w:rsidRDefault="000A15AA" w:rsidP="00676C8A">
            <w:pPr>
              <w:rPr>
                <w:rFonts w:ascii="Arial" w:hAnsi="Arial" w:cs="Arial"/>
                <w:sz w:val="20"/>
              </w:rPr>
            </w:pPr>
          </w:p>
        </w:tc>
        <w:tc>
          <w:tcPr>
            <w:tcW w:w="1629" w:type="dxa"/>
            <w:shd w:val="clear" w:color="auto" w:fill="auto"/>
            <w:vAlign w:val="bottom"/>
          </w:tcPr>
          <w:p w14:paraId="0F8F7A6E" w14:textId="77777777" w:rsidR="000A15AA" w:rsidRPr="000A15AA" w:rsidRDefault="000A15AA" w:rsidP="00676C8A">
            <w:pPr>
              <w:rPr>
                <w:rFonts w:ascii="Arial" w:hAnsi="Arial" w:cs="Arial"/>
                <w:sz w:val="20"/>
              </w:rPr>
            </w:pPr>
          </w:p>
        </w:tc>
      </w:tr>
      <w:tr w:rsidR="000A15AA" w:rsidRPr="002A10C7" w14:paraId="59C91758" w14:textId="77777777" w:rsidTr="00AF2B4F">
        <w:trPr>
          <w:trHeight w:val="216"/>
        </w:trPr>
        <w:tc>
          <w:tcPr>
            <w:tcW w:w="2552" w:type="dxa"/>
            <w:shd w:val="clear" w:color="auto" w:fill="auto"/>
            <w:noWrap/>
            <w:vAlign w:val="bottom"/>
          </w:tcPr>
          <w:p w14:paraId="75814AD0"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C1FFD34" w14:textId="77777777" w:rsidR="000A15AA" w:rsidRPr="000A15AA" w:rsidRDefault="000A15AA" w:rsidP="00676C8A">
            <w:pPr>
              <w:rPr>
                <w:rFonts w:ascii="Arial" w:hAnsi="Arial" w:cs="Arial"/>
                <w:sz w:val="20"/>
              </w:rPr>
            </w:pPr>
            <w:r w:rsidRPr="000A15AA">
              <w:rPr>
                <w:rFonts w:ascii="Arial" w:hAnsi="Arial" w:cs="Arial"/>
                <w:sz w:val="20"/>
              </w:rPr>
              <w:t>UNTS</w:t>
            </w:r>
          </w:p>
        </w:tc>
        <w:tc>
          <w:tcPr>
            <w:tcW w:w="2497" w:type="dxa"/>
            <w:vAlign w:val="bottom"/>
          </w:tcPr>
          <w:p w14:paraId="7241A69A" w14:textId="77777777" w:rsidR="000A15AA" w:rsidRPr="000A15AA" w:rsidRDefault="000A15AA" w:rsidP="00676C8A">
            <w:pPr>
              <w:rPr>
                <w:rFonts w:ascii="Arial" w:hAnsi="Arial" w:cs="Arial"/>
                <w:sz w:val="20"/>
              </w:rPr>
            </w:pPr>
          </w:p>
        </w:tc>
        <w:tc>
          <w:tcPr>
            <w:tcW w:w="1629" w:type="dxa"/>
            <w:shd w:val="clear" w:color="auto" w:fill="auto"/>
            <w:vAlign w:val="bottom"/>
          </w:tcPr>
          <w:p w14:paraId="5BA165BE" w14:textId="77777777" w:rsidR="000A15AA" w:rsidRPr="000A15AA" w:rsidRDefault="000A15AA" w:rsidP="00676C8A">
            <w:pPr>
              <w:rPr>
                <w:rFonts w:ascii="Arial" w:hAnsi="Arial" w:cs="Arial"/>
                <w:sz w:val="20"/>
              </w:rPr>
            </w:pPr>
          </w:p>
        </w:tc>
      </w:tr>
      <w:tr w:rsidR="000A15AA" w:rsidRPr="002A10C7" w14:paraId="605CC846" w14:textId="77777777" w:rsidTr="00AF2B4F">
        <w:trPr>
          <w:trHeight w:val="216"/>
        </w:trPr>
        <w:tc>
          <w:tcPr>
            <w:tcW w:w="2552" w:type="dxa"/>
            <w:shd w:val="clear" w:color="auto" w:fill="auto"/>
            <w:noWrap/>
            <w:vAlign w:val="bottom"/>
          </w:tcPr>
          <w:p w14:paraId="12916556"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EE949F7" w14:textId="77777777" w:rsidR="000A15AA" w:rsidRPr="000A15AA" w:rsidRDefault="000A15AA" w:rsidP="00676C8A">
            <w:pPr>
              <w:rPr>
                <w:rFonts w:ascii="Arial" w:hAnsi="Arial" w:cs="Arial"/>
                <w:sz w:val="20"/>
              </w:rPr>
            </w:pPr>
            <w:r w:rsidRPr="000A15AA">
              <w:rPr>
                <w:rFonts w:ascii="Arial" w:hAnsi="Arial" w:cs="Arial"/>
                <w:sz w:val="20"/>
              </w:rPr>
              <w:t>IU</w:t>
            </w:r>
          </w:p>
        </w:tc>
        <w:tc>
          <w:tcPr>
            <w:tcW w:w="2497" w:type="dxa"/>
            <w:vAlign w:val="bottom"/>
          </w:tcPr>
          <w:p w14:paraId="06C76BA4" w14:textId="77777777" w:rsidR="000A15AA" w:rsidRPr="000A15AA" w:rsidRDefault="000A15AA" w:rsidP="00676C8A">
            <w:pPr>
              <w:rPr>
                <w:rFonts w:ascii="Arial" w:hAnsi="Arial" w:cs="Arial"/>
                <w:sz w:val="20"/>
              </w:rPr>
            </w:pPr>
          </w:p>
        </w:tc>
        <w:tc>
          <w:tcPr>
            <w:tcW w:w="1629" w:type="dxa"/>
            <w:shd w:val="clear" w:color="auto" w:fill="auto"/>
            <w:vAlign w:val="bottom"/>
          </w:tcPr>
          <w:p w14:paraId="2B791D10" w14:textId="77777777" w:rsidR="000A15AA" w:rsidRPr="000A15AA" w:rsidRDefault="000A15AA" w:rsidP="00676C8A">
            <w:pPr>
              <w:rPr>
                <w:rFonts w:ascii="Arial" w:hAnsi="Arial" w:cs="Arial"/>
                <w:sz w:val="20"/>
              </w:rPr>
            </w:pPr>
          </w:p>
        </w:tc>
      </w:tr>
      <w:tr w:rsidR="000A15AA" w:rsidRPr="002A10C7" w14:paraId="151F0D15" w14:textId="77777777" w:rsidTr="00AF2B4F">
        <w:trPr>
          <w:trHeight w:val="216"/>
        </w:trPr>
        <w:tc>
          <w:tcPr>
            <w:tcW w:w="2552" w:type="dxa"/>
            <w:shd w:val="clear" w:color="auto" w:fill="auto"/>
            <w:noWrap/>
            <w:vAlign w:val="bottom"/>
          </w:tcPr>
          <w:p w14:paraId="627C20FC" w14:textId="77777777" w:rsidR="000A15AA" w:rsidRPr="000A15AA" w:rsidRDefault="000A15AA" w:rsidP="00676C8A">
            <w:pPr>
              <w:rPr>
                <w:rFonts w:ascii="Arial" w:hAnsi="Arial" w:cs="Arial"/>
                <w:sz w:val="20"/>
              </w:rPr>
            </w:pPr>
            <w:r w:rsidRPr="000A15AA">
              <w:rPr>
                <w:rFonts w:ascii="Arial" w:hAnsi="Arial" w:cs="Arial"/>
                <w:sz w:val="20"/>
              </w:rPr>
              <w:t>VAGINAL</w:t>
            </w:r>
            <w:r w:rsidR="004131EF">
              <w:rPr>
                <w:rFonts w:ascii="Arial" w:hAnsi="Arial" w:cs="Arial"/>
                <w:sz w:val="20"/>
              </w:rPr>
              <w:t xml:space="preserve"> </w:t>
            </w:r>
            <w:r w:rsidRPr="000A15AA">
              <w:rPr>
                <w:rFonts w:ascii="Arial" w:hAnsi="Arial" w:cs="Arial"/>
                <w:sz w:val="20"/>
              </w:rPr>
              <w:t>INSERT</w:t>
            </w:r>
          </w:p>
        </w:tc>
        <w:tc>
          <w:tcPr>
            <w:tcW w:w="2700" w:type="dxa"/>
            <w:shd w:val="clear" w:color="auto" w:fill="auto"/>
            <w:noWrap/>
            <w:vAlign w:val="bottom"/>
          </w:tcPr>
          <w:p w14:paraId="4F0A518A" w14:textId="77777777" w:rsidR="000A15AA" w:rsidRPr="000A15AA" w:rsidRDefault="000A15AA" w:rsidP="00676C8A">
            <w:pPr>
              <w:rPr>
                <w:rFonts w:ascii="Arial" w:hAnsi="Arial" w:cs="Arial"/>
                <w:sz w:val="20"/>
              </w:rPr>
            </w:pPr>
            <w:r w:rsidRPr="000A15AA">
              <w:rPr>
                <w:rFonts w:ascii="Arial" w:hAnsi="Arial" w:cs="Arial"/>
                <w:sz w:val="20"/>
              </w:rPr>
              <w:t>VAGINAL</w:t>
            </w:r>
            <w:r w:rsidR="004131EF">
              <w:rPr>
                <w:rFonts w:ascii="Arial" w:hAnsi="Arial" w:cs="Arial"/>
                <w:sz w:val="20"/>
              </w:rPr>
              <w:t xml:space="preserve"> </w:t>
            </w:r>
            <w:r w:rsidRPr="000A15AA">
              <w:rPr>
                <w:rFonts w:ascii="Arial" w:hAnsi="Arial" w:cs="Arial"/>
                <w:sz w:val="20"/>
              </w:rPr>
              <w:t>INSERTS</w:t>
            </w:r>
          </w:p>
        </w:tc>
        <w:tc>
          <w:tcPr>
            <w:tcW w:w="2497" w:type="dxa"/>
            <w:vAlign w:val="bottom"/>
          </w:tcPr>
          <w:p w14:paraId="59E70DD9" w14:textId="77777777" w:rsidR="000A15AA" w:rsidRPr="000A15AA" w:rsidRDefault="000A15AA" w:rsidP="00676C8A">
            <w:pPr>
              <w:rPr>
                <w:rFonts w:ascii="Arial" w:hAnsi="Arial" w:cs="Arial"/>
                <w:sz w:val="20"/>
              </w:rPr>
            </w:pPr>
            <w:r w:rsidRPr="000A15AA">
              <w:rPr>
                <w:rFonts w:ascii="Arial" w:hAnsi="Arial" w:cs="Arial"/>
                <w:sz w:val="20"/>
              </w:rPr>
              <w:t>VAGINAL</w:t>
            </w:r>
            <w:r w:rsidR="004131EF">
              <w:rPr>
                <w:rFonts w:ascii="Arial" w:hAnsi="Arial" w:cs="Arial"/>
                <w:sz w:val="20"/>
              </w:rPr>
              <w:t xml:space="preserve"> </w:t>
            </w:r>
            <w:r w:rsidRPr="000A15AA">
              <w:rPr>
                <w:rFonts w:ascii="Arial" w:hAnsi="Arial" w:cs="Arial"/>
                <w:sz w:val="20"/>
              </w:rPr>
              <w:t>INSERT</w:t>
            </w:r>
          </w:p>
        </w:tc>
        <w:tc>
          <w:tcPr>
            <w:tcW w:w="1629" w:type="dxa"/>
            <w:shd w:val="clear" w:color="auto" w:fill="auto"/>
            <w:vAlign w:val="bottom"/>
          </w:tcPr>
          <w:p w14:paraId="100B1B32"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35551F0B" w14:textId="77777777" w:rsidTr="00AF2B4F">
        <w:trPr>
          <w:trHeight w:val="216"/>
        </w:trPr>
        <w:tc>
          <w:tcPr>
            <w:tcW w:w="2552" w:type="dxa"/>
            <w:shd w:val="clear" w:color="auto" w:fill="auto"/>
            <w:noWrap/>
            <w:vAlign w:val="bottom"/>
          </w:tcPr>
          <w:p w14:paraId="63458FC8" w14:textId="77777777" w:rsidR="000A15AA" w:rsidRPr="000A15AA" w:rsidRDefault="000A15AA" w:rsidP="00676C8A">
            <w:pPr>
              <w:rPr>
                <w:rFonts w:ascii="Arial" w:hAnsi="Arial" w:cs="Arial"/>
                <w:sz w:val="20"/>
              </w:rPr>
            </w:pPr>
            <w:r w:rsidRPr="000A15AA">
              <w:rPr>
                <w:rFonts w:ascii="Arial" w:hAnsi="Arial" w:cs="Arial"/>
                <w:sz w:val="20"/>
              </w:rPr>
              <w:t>VAGINAL</w:t>
            </w:r>
            <w:r w:rsidR="004131EF">
              <w:rPr>
                <w:rFonts w:ascii="Arial" w:hAnsi="Arial" w:cs="Arial"/>
                <w:sz w:val="20"/>
              </w:rPr>
              <w:t xml:space="preserve"> </w:t>
            </w:r>
            <w:r w:rsidRPr="000A15AA">
              <w:rPr>
                <w:rFonts w:ascii="Arial" w:hAnsi="Arial" w:cs="Arial"/>
                <w:sz w:val="20"/>
              </w:rPr>
              <w:t>RING</w:t>
            </w:r>
          </w:p>
        </w:tc>
        <w:tc>
          <w:tcPr>
            <w:tcW w:w="2700" w:type="dxa"/>
            <w:shd w:val="clear" w:color="auto" w:fill="auto"/>
            <w:noWrap/>
            <w:vAlign w:val="bottom"/>
          </w:tcPr>
          <w:p w14:paraId="7EA9CB7C" w14:textId="77777777" w:rsidR="000A15AA" w:rsidRPr="000A15AA" w:rsidRDefault="000A15AA" w:rsidP="00676C8A">
            <w:pPr>
              <w:rPr>
                <w:rFonts w:ascii="Arial" w:hAnsi="Arial" w:cs="Arial"/>
                <w:sz w:val="20"/>
              </w:rPr>
            </w:pPr>
            <w:r w:rsidRPr="000A15AA">
              <w:rPr>
                <w:rFonts w:ascii="Arial" w:hAnsi="Arial" w:cs="Arial"/>
                <w:sz w:val="20"/>
              </w:rPr>
              <w:t>VAG</w:t>
            </w:r>
            <w:r w:rsidR="004131EF">
              <w:rPr>
                <w:rFonts w:ascii="Arial" w:hAnsi="Arial" w:cs="Arial"/>
                <w:sz w:val="20"/>
              </w:rPr>
              <w:t xml:space="preserve"> </w:t>
            </w:r>
            <w:r w:rsidRPr="000A15AA">
              <w:rPr>
                <w:rFonts w:ascii="Arial" w:hAnsi="Arial" w:cs="Arial"/>
                <w:sz w:val="20"/>
              </w:rPr>
              <w:t>RING</w:t>
            </w:r>
          </w:p>
        </w:tc>
        <w:tc>
          <w:tcPr>
            <w:tcW w:w="2497" w:type="dxa"/>
            <w:vAlign w:val="bottom"/>
          </w:tcPr>
          <w:p w14:paraId="52F06076" w14:textId="77777777" w:rsidR="000A15AA" w:rsidRPr="000A15AA" w:rsidRDefault="000A15AA" w:rsidP="00676C8A">
            <w:pPr>
              <w:rPr>
                <w:rFonts w:ascii="Arial" w:hAnsi="Arial" w:cs="Arial"/>
                <w:sz w:val="20"/>
              </w:rPr>
            </w:pPr>
            <w:r w:rsidRPr="000A15AA">
              <w:rPr>
                <w:rFonts w:ascii="Arial" w:hAnsi="Arial" w:cs="Arial"/>
                <w:sz w:val="20"/>
              </w:rPr>
              <w:t>VAGINAL</w:t>
            </w:r>
            <w:r w:rsidR="004131EF">
              <w:rPr>
                <w:rFonts w:ascii="Arial" w:hAnsi="Arial" w:cs="Arial"/>
                <w:sz w:val="20"/>
              </w:rPr>
              <w:t xml:space="preserve"> </w:t>
            </w:r>
            <w:r w:rsidRPr="000A15AA">
              <w:rPr>
                <w:rFonts w:ascii="Arial" w:hAnsi="Arial" w:cs="Arial"/>
                <w:sz w:val="20"/>
              </w:rPr>
              <w:t>RING</w:t>
            </w:r>
          </w:p>
        </w:tc>
        <w:tc>
          <w:tcPr>
            <w:tcW w:w="1629" w:type="dxa"/>
            <w:shd w:val="clear" w:color="auto" w:fill="auto"/>
            <w:vAlign w:val="bottom"/>
          </w:tcPr>
          <w:p w14:paraId="6AB177FD"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72CE514C" w14:textId="77777777" w:rsidTr="00AF2B4F">
        <w:trPr>
          <w:trHeight w:val="216"/>
        </w:trPr>
        <w:tc>
          <w:tcPr>
            <w:tcW w:w="2552" w:type="dxa"/>
            <w:shd w:val="clear" w:color="auto" w:fill="auto"/>
            <w:noWrap/>
            <w:vAlign w:val="bottom"/>
          </w:tcPr>
          <w:p w14:paraId="1D94C5AF"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F70987F" w14:textId="77777777" w:rsidR="000A15AA" w:rsidRPr="000A15AA" w:rsidRDefault="000A15AA" w:rsidP="00676C8A">
            <w:pPr>
              <w:rPr>
                <w:rFonts w:ascii="Arial" w:hAnsi="Arial" w:cs="Arial"/>
                <w:sz w:val="20"/>
              </w:rPr>
            </w:pPr>
            <w:r w:rsidRPr="000A15AA">
              <w:rPr>
                <w:rFonts w:ascii="Arial" w:hAnsi="Arial" w:cs="Arial"/>
                <w:sz w:val="20"/>
              </w:rPr>
              <w:t>VAG</w:t>
            </w:r>
            <w:r w:rsidR="004131EF">
              <w:rPr>
                <w:rFonts w:ascii="Arial" w:hAnsi="Arial" w:cs="Arial"/>
                <w:sz w:val="20"/>
              </w:rPr>
              <w:t xml:space="preserve"> </w:t>
            </w:r>
            <w:r w:rsidRPr="000A15AA">
              <w:rPr>
                <w:rFonts w:ascii="Arial" w:hAnsi="Arial" w:cs="Arial"/>
                <w:sz w:val="20"/>
              </w:rPr>
              <w:t>RINGS</w:t>
            </w:r>
          </w:p>
        </w:tc>
        <w:tc>
          <w:tcPr>
            <w:tcW w:w="2497" w:type="dxa"/>
            <w:vAlign w:val="bottom"/>
          </w:tcPr>
          <w:p w14:paraId="4D973CBE" w14:textId="77777777" w:rsidR="000A15AA" w:rsidRPr="000A15AA" w:rsidRDefault="000A15AA" w:rsidP="00676C8A">
            <w:pPr>
              <w:rPr>
                <w:rFonts w:ascii="Arial" w:hAnsi="Arial" w:cs="Arial"/>
                <w:sz w:val="20"/>
              </w:rPr>
            </w:pPr>
          </w:p>
        </w:tc>
        <w:tc>
          <w:tcPr>
            <w:tcW w:w="1629" w:type="dxa"/>
            <w:shd w:val="clear" w:color="auto" w:fill="auto"/>
            <w:vAlign w:val="bottom"/>
          </w:tcPr>
          <w:p w14:paraId="3E02218F" w14:textId="77777777" w:rsidR="000A15AA" w:rsidRPr="000A15AA" w:rsidRDefault="000A15AA" w:rsidP="00676C8A">
            <w:pPr>
              <w:rPr>
                <w:rFonts w:ascii="Arial" w:hAnsi="Arial" w:cs="Arial"/>
                <w:sz w:val="20"/>
              </w:rPr>
            </w:pPr>
          </w:p>
        </w:tc>
      </w:tr>
      <w:tr w:rsidR="000A15AA" w:rsidRPr="002A10C7" w14:paraId="586D3B5A" w14:textId="77777777" w:rsidTr="00AF2B4F">
        <w:trPr>
          <w:trHeight w:val="216"/>
        </w:trPr>
        <w:tc>
          <w:tcPr>
            <w:tcW w:w="2552" w:type="dxa"/>
            <w:shd w:val="clear" w:color="auto" w:fill="auto"/>
            <w:noWrap/>
            <w:vAlign w:val="bottom"/>
          </w:tcPr>
          <w:p w14:paraId="7011D574" w14:textId="77777777" w:rsidR="000A15AA" w:rsidRPr="000A15AA" w:rsidRDefault="000A15AA" w:rsidP="00676C8A">
            <w:pPr>
              <w:rPr>
                <w:rFonts w:ascii="Arial" w:hAnsi="Arial" w:cs="Arial"/>
                <w:sz w:val="20"/>
              </w:rPr>
            </w:pPr>
          </w:p>
        </w:tc>
        <w:tc>
          <w:tcPr>
            <w:tcW w:w="2700" w:type="dxa"/>
            <w:shd w:val="clear" w:color="auto" w:fill="auto"/>
            <w:noWrap/>
            <w:vAlign w:val="bottom"/>
          </w:tcPr>
          <w:p w14:paraId="7736C54A" w14:textId="77777777" w:rsidR="000A15AA" w:rsidRPr="000A15AA" w:rsidRDefault="000A15AA" w:rsidP="00676C8A">
            <w:pPr>
              <w:rPr>
                <w:rFonts w:ascii="Arial" w:hAnsi="Arial" w:cs="Arial"/>
                <w:sz w:val="20"/>
              </w:rPr>
            </w:pPr>
            <w:r w:rsidRPr="000A15AA">
              <w:rPr>
                <w:rFonts w:ascii="Arial" w:hAnsi="Arial" w:cs="Arial"/>
                <w:sz w:val="20"/>
              </w:rPr>
              <w:t>VAGINAL</w:t>
            </w:r>
            <w:r w:rsidR="004131EF">
              <w:rPr>
                <w:rFonts w:ascii="Arial" w:hAnsi="Arial" w:cs="Arial"/>
                <w:sz w:val="20"/>
              </w:rPr>
              <w:t xml:space="preserve"> </w:t>
            </w:r>
            <w:r w:rsidRPr="000A15AA">
              <w:rPr>
                <w:rFonts w:ascii="Arial" w:hAnsi="Arial" w:cs="Arial"/>
                <w:sz w:val="20"/>
              </w:rPr>
              <w:t>RINGS</w:t>
            </w:r>
          </w:p>
        </w:tc>
        <w:tc>
          <w:tcPr>
            <w:tcW w:w="2497" w:type="dxa"/>
            <w:vAlign w:val="bottom"/>
          </w:tcPr>
          <w:p w14:paraId="0B3B955B" w14:textId="77777777" w:rsidR="000A15AA" w:rsidRPr="000A15AA" w:rsidRDefault="000A15AA" w:rsidP="00676C8A">
            <w:pPr>
              <w:rPr>
                <w:rFonts w:ascii="Arial" w:hAnsi="Arial" w:cs="Arial"/>
                <w:sz w:val="20"/>
              </w:rPr>
            </w:pPr>
          </w:p>
        </w:tc>
        <w:tc>
          <w:tcPr>
            <w:tcW w:w="1629" w:type="dxa"/>
            <w:shd w:val="clear" w:color="auto" w:fill="auto"/>
            <w:vAlign w:val="bottom"/>
          </w:tcPr>
          <w:p w14:paraId="07DD8613" w14:textId="77777777" w:rsidR="000A15AA" w:rsidRPr="000A15AA" w:rsidRDefault="000A15AA" w:rsidP="00676C8A">
            <w:pPr>
              <w:rPr>
                <w:rFonts w:ascii="Arial" w:hAnsi="Arial" w:cs="Arial"/>
                <w:sz w:val="20"/>
              </w:rPr>
            </w:pPr>
          </w:p>
        </w:tc>
      </w:tr>
      <w:tr w:rsidR="000A15AA" w:rsidRPr="002A10C7" w14:paraId="4A09563E" w14:textId="77777777" w:rsidTr="00AF2B4F">
        <w:trPr>
          <w:trHeight w:val="216"/>
        </w:trPr>
        <w:tc>
          <w:tcPr>
            <w:tcW w:w="2552" w:type="dxa"/>
            <w:shd w:val="clear" w:color="auto" w:fill="auto"/>
            <w:noWrap/>
            <w:vAlign w:val="bottom"/>
          </w:tcPr>
          <w:p w14:paraId="718ACB3A" w14:textId="77777777" w:rsidR="000A15AA" w:rsidRPr="000A15AA" w:rsidRDefault="000A15AA" w:rsidP="00676C8A">
            <w:pPr>
              <w:rPr>
                <w:rFonts w:ascii="Arial" w:hAnsi="Arial" w:cs="Arial"/>
                <w:sz w:val="20"/>
              </w:rPr>
            </w:pPr>
            <w:r w:rsidRPr="000A15AA">
              <w:rPr>
                <w:rFonts w:ascii="Arial" w:hAnsi="Arial" w:cs="Arial"/>
                <w:sz w:val="20"/>
              </w:rPr>
              <w:t>VIAL(S)</w:t>
            </w:r>
          </w:p>
        </w:tc>
        <w:tc>
          <w:tcPr>
            <w:tcW w:w="2700" w:type="dxa"/>
            <w:shd w:val="clear" w:color="auto" w:fill="auto"/>
            <w:noWrap/>
            <w:vAlign w:val="bottom"/>
          </w:tcPr>
          <w:p w14:paraId="74A3609C" w14:textId="77777777" w:rsidR="000A15AA" w:rsidRPr="000A15AA" w:rsidRDefault="000A15AA" w:rsidP="00676C8A">
            <w:pPr>
              <w:rPr>
                <w:rFonts w:ascii="Arial" w:hAnsi="Arial" w:cs="Arial"/>
                <w:sz w:val="20"/>
              </w:rPr>
            </w:pPr>
            <w:r w:rsidRPr="000A15AA">
              <w:rPr>
                <w:rFonts w:ascii="Arial" w:hAnsi="Arial" w:cs="Arial"/>
                <w:sz w:val="20"/>
              </w:rPr>
              <w:t>VIAL</w:t>
            </w:r>
          </w:p>
        </w:tc>
        <w:tc>
          <w:tcPr>
            <w:tcW w:w="2497" w:type="dxa"/>
            <w:vAlign w:val="bottom"/>
          </w:tcPr>
          <w:p w14:paraId="3ABE3A48" w14:textId="77777777" w:rsidR="000A15AA" w:rsidRPr="000A15AA" w:rsidRDefault="000A15AA" w:rsidP="00676C8A">
            <w:pPr>
              <w:rPr>
                <w:rFonts w:ascii="Arial" w:hAnsi="Arial" w:cs="Arial"/>
                <w:sz w:val="20"/>
              </w:rPr>
            </w:pPr>
            <w:r w:rsidRPr="000A15AA">
              <w:rPr>
                <w:rFonts w:ascii="Arial" w:hAnsi="Arial" w:cs="Arial"/>
                <w:sz w:val="20"/>
              </w:rPr>
              <w:t>VIALS</w:t>
            </w:r>
          </w:p>
        </w:tc>
        <w:tc>
          <w:tcPr>
            <w:tcW w:w="1629" w:type="dxa"/>
            <w:shd w:val="clear" w:color="auto" w:fill="auto"/>
            <w:vAlign w:val="bottom"/>
          </w:tcPr>
          <w:p w14:paraId="2ECEAE81"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5F41EEB3" w14:textId="77777777" w:rsidTr="00AF2B4F">
        <w:trPr>
          <w:trHeight w:val="216"/>
        </w:trPr>
        <w:tc>
          <w:tcPr>
            <w:tcW w:w="2552" w:type="dxa"/>
            <w:shd w:val="clear" w:color="auto" w:fill="auto"/>
            <w:noWrap/>
            <w:vAlign w:val="bottom"/>
          </w:tcPr>
          <w:p w14:paraId="633E5805"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9C3AD4D" w14:textId="77777777" w:rsidR="000A15AA" w:rsidRPr="000A15AA" w:rsidRDefault="000A15AA" w:rsidP="00676C8A">
            <w:pPr>
              <w:rPr>
                <w:rFonts w:ascii="Arial" w:hAnsi="Arial" w:cs="Arial"/>
                <w:sz w:val="20"/>
              </w:rPr>
            </w:pPr>
            <w:r w:rsidRPr="000A15AA">
              <w:rPr>
                <w:rFonts w:ascii="Arial" w:hAnsi="Arial" w:cs="Arial"/>
                <w:sz w:val="20"/>
              </w:rPr>
              <w:t>VIALS</w:t>
            </w:r>
          </w:p>
        </w:tc>
        <w:tc>
          <w:tcPr>
            <w:tcW w:w="2497" w:type="dxa"/>
            <w:vAlign w:val="bottom"/>
          </w:tcPr>
          <w:p w14:paraId="12DC5BFC" w14:textId="77777777" w:rsidR="000A15AA" w:rsidRPr="000A15AA" w:rsidRDefault="000A15AA" w:rsidP="00676C8A">
            <w:pPr>
              <w:rPr>
                <w:rFonts w:ascii="Arial" w:hAnsi="Arial" w:cs="Arial"/>
                <w:sz w:val="20"/>
              </w:rPr>
            </w:pPr>
          </w:p>
        </w:tc>
        <w:tc>
          <w:tcPr>
            <w:tcW w:w="1629" w:type="dxa"/>
            <w:shd w:val="clear" w:color="auto" w:fill="auto"/>
            <w:vAlign w:val="bottom"/>
          </w:tcPr>
          <w:p w14:paraId="2AC19370" w14:textId="77777777" w:rsidR="000A15AA" w:rsidRPr="000A15AA" w:rsidRDefault="000A15AA" w:rsidP="00676C8A">
            <w:pPr>
              <w:rPr>
                <w:rFonts w:ascii="Arial" w:hAnsi="Arial" w:cs="Arial"/>
                <w:sz w:val="20"/>
              </w:rPr>
            </w:pPr>
          </w:p>
        </w:tc>
      </w:tr>
      <w:tr w:rsidR="000A15AA" w:rsidRPr="002A10C7" w14:paraId="7C84C45E" w14:textId="77777777" w:rsidTr="00AF2B4F">
        <w:trPr>
          <w:trHeight w:val="216"/>
        </w:trPr>
        <w:tc>
          <w:tcPr>
            <w:tcW w:w="2552" w:type="dxa"/>
            <w:shd w:val="clear" w:color="auto" w:fill="auto"/>
            <w:noWrap/>
            <w:vAlign w:val="bottom"/>
          </w:tcPr>
          <w:p w14:paraId="7F6F4003" w14:textId="77777777" w:rsidR="000A15AA" w:rsidRPr="000A15AA" w:rsidRDefault="000A15AA" w:rsidP="00676C8A">
            <w:pPr>
              <w:rPr>
                <w:rFonts w:ascii="Arial" w:hAnsi="Arial" w:cs="Arial"/>
                <w:sz w:val="20"/>
              </w:rPr>
            </w:pPr>
          </w:p>
        </w:tc>
        <w:tc>
          <w:tcPr>
            <w:tcW w:w="2700" w:type="dxa"/>
            <w:shd w:val="clear" w:color="auto" w:fill="auto"/>
            <w:noWrap/>
            <w:vAlign w:val="bottom"/>
          </w:tcPr>
          <w:p w14:paraId="69F79E03" w14:textId="77777777" w:rsidR="000A15AA" w:rsidRPr="000A15AA" w:rsidRDefault="000A15AA" w:rsidP="00676C8A">
            <w:pPr>
              <w:rPr>
                <w:rFonts w:ascii="Arial" w:hAnsi="Arial" w:cs="Arial"/>
                <w:sz w:val="20"/>
              </w:rPr>
            </w:pPr>
            <w:r w:rsidRPr="000A15AA">
              <w:rPr>
                <w:rFonts w:ascii="Arial" w:hAnsi="Arial" w:cs="Arial"/>
                <w:sz w:val="20"/>
              </w:rPr>
              <w:t>VIL</w:t>
            </w:r>
          </w:p>
        </w:tc>
        <w:tc>
          <w:tcPr>
            <w:tcW w:w="2497" w:type="dxa"/>
            <w:vAlign w:val="bottom"/>
          </w:tcPr>
          <w:p w14:paraId="5B75BAB8" w14:textId="77777777" w:rsidR="000A15AA" w:rsidRPr="000A15AA" w:rsidRDefault="000A15AA" w:rsidP="00676C8A">
            <w:pPr>
              <w:rPr>
                <w:rFonts w:ascii="Arial" w:hAnsi="Arial" w:cs="Arial"/>
                <w:sz w:val="20"/>
              </w:rPr>
            </w:pPr>
          </w:p>
        </w:tc>
        <w:tc>
          <w:tcPr>
            <w:tcW w:w="1629" w:type="dxa"/>
            <w:shd w:val="clear" w:color="auto" w:fill="auto"/>
            <w:vAlign w:val="bottom"/>
          </w:tcPr>
          <w:p w14:paraId="4E8918AF" w14:textId="77777777" w:rsidR="000A15AA" w:rsidRPr="000A15AA" w:rsidRDefault="000A15AA" w:rsidP="00676C8A">
            <w:pPr>
              <w:rPr>
                <w:rFonts w:ascii="Arial" w:hAnsi="Arial" w:cs="Arial"/>
                <w:sz w:val="20"/>
              </w:rPr>
            </w:pPr>
          </w:p>
        </w:tc>
      </w:tr>
      <w:tr w:rsidR="000A15AA" w:rsidRPr="002A10C7" w14:paraId="40334CC0" w14:textId="77777777" w:rsidTr="00AF2B4F">
        <w:trPr>
          <w:trHeight w:val="216"/>
        </w:trPr>
        <w:tc>
          <w:tcPr>
            <w:tcW w:w="2552" w:type="dxa"/>
            <w:shd w:val="clear" w:color="auto" w:fill="auto"/>
            <w:noWrap/>
            <w:vAlign w:val="bottom"/>
          </w:tcPr>
          <w:p w14:paraId="0C6E3F57" w14:textId="77777777" w:rsidR="000A15AA" w:rsidRPr="000A15AA" w:rsidRDefault="000A15AA" w:rsidP="00676C8A">
            <w:pPr>
              <w:rPr>
                <w:rFonts w:ascii="Arial" w:hAnsi="Arial" w:cs="Arial"/>
                <w:sz w:val="20"/>
              </w:rPr>
            </w:pPr>
            <w:r w:rsidRPr="000A15AA">
              <w:rPr>
                <w:rFonts w:ascii="Arial" w:hAnsi="Arial" w:cs="Arial"/>
                <w:sz w:val="20"/>
              </w:rPr>
              <w:t>WAFER(S)</w:t>
            </w:r>
          </w:p>
        </w:tc>
        <w:tc>
          <w:tcPr>
            <w:tcW w:w="2700" w:type="dxa"/>
            <w:shd w:val="clear" w:color="auto" w:fill="auto"/>
            <w:noWrap/>
            <w:vAlign w:val="bottom"/>
          </w:tcPr>
          <w:p w14:paraId="7C80A360" w14:textId="77777777" w:rsidR="000A15AA" w:rsidRPr="000A15AA" w:rsidRDefault="000A15AA" w:rsidP="00676C8A">
            <w:pPr>
              <w:rPr>
                <w:rFonts w:ascii="Arial" w:hAnsi="Arial" w:cs="Arial"/>
                <w:sz w:val="20"/>
              </w:rPr>
            </w:pPr>
            <w:r w:rsidRPr="000A15AA">
              <w:rPr>
                <w:rFonts w:ascii="Arial" w:hAnsi="Arial" w:cs="Arial"/>
                <w:sz w:val="20"/>
              </w:rPr>
              <w:t>WAFER</w:t>
            </w:r>
          </w:p>
        </w:tc>
        <w:tc>
          <w:tcPr>
            <w:tcW w:w="2497" w:type="dxa"/>
            <w:vAlign w:val="bottom"/>
          </w:tcPr>
          <w:p w14:paraId="6E08919C" w14:textId="77777777" w:rsidR="000A15AA" w:rsidRPr="000A15AA" w:rsidRDefault="000A15AA" w:rsidP="00676C8A">
            <w:pPr>
              <w:rPr>
                <w:rFonts w:ascii="Arial" w:hAnsi="Arial" w:cs="Arial"/>
                <w:sz w:val="20"/>
              </w:rPr>
            </w:pPr>
            <w:r w:rsidRPr="000A15AA">
              <w:rPr>
                <w:rFonts w:ascii="Arial" w:hAnsi="Arial" w:cs="Arial"/>
                <w:sz w:val="20"/>
              </w:rPr>
              <w:t>WAFERS</w:t>
            </w:r>
          </w:p>
        </w:tc>
        <w:tc>
          <w:tcPr>
            <w:tcW w:w="1629" w:type="dxa"/>
            <w:shd w:val="clear" w:color="auto" w:fill="auto"/>
            <w:vAlign w:val="bottom"/>
          </w:tcPr>
          <w:p w14:paraId="59C6F1B3" w14:textId="77777777" w:rsidR="000A15AA" w:rsidRPr="000A15AA" w:rsidRDefault="000A15AA" w:rsidP="00676C8A">
            <w:pPr>
              <w:rPr>
                <w:rFonts w:ascii="Arial" w:hAnsi="Arial" w:cs="Arial"/>
                <w:sz w:val="20"/>
              </w:rPr>
            </w:pPr>
            <w:r w:rsidRPr="000A15AA">
              <w:rPr>
                <w:rFonts w:ascii="Arial" w:hAnsi="Arial" w:cs="Arial"/>
                <w:color w:val="000000"/>
                <w:sz w:val="20"/>
              </w:rPr>
              <w:t>Y</w:t>
            </w:r>
          </w:p>
        </w:tc>
      </w:tr>
      <w:tr w:rsidR="000A15AA" w:rsidRPr="002A10C7" w14:paraId="62D56C06" w14:textId="77777777" w:rsidTr="00AF2B4F">
        <w:trPr>
          <w:trHeight w:val="216"/>
        </w:trPr>
        <w:tc>
          <w:tcPr>
            <w:tcW w:w="2552" w:type="dxa"/>
            <w:shd w:val="clear" w:color="auto" w:fill="auto"/>
            <w:noWrap/>
            <w:vAlign w:val="bottom"/>
          </w:tcPr>
          <w:p w14:paraId="0B142ABC" w14:textId="77777777" w:rsidR="000A15AA" w:rsidRPr="000A15AA" w:rsidRDefault="000A15AA" w:rsidP="00676C8A">
            <w:pPr>
              <w:rPr>
                <w:rFonts w:ascii="Arial" w:hAnsi="Arial" w:cs="Arial"/>
                <w:sz w:val="20"/>
              </w:rPr>
            </w:pPr>
          </w:p>
        </w:tc>
        <w:tc>
          <w:tcPr>
            <w:tcW w:w="2700" w:type="dxa"/>
            <w:shd w:val="clear" w:color="auto" w:fill="auto"/>
            <w:noWrap/>
            <w:vAlign w:val="bottom"/>
          </w:tcPr>
          <w:p w14:paraId="1FB81EA1" w14:textId="77777777" w:rsidR="000A15AA" w:rsidRPr="000A15AA" w:rsidRDefault="000A15AA" w:rsidP="00676C8A">
            <w:pPr>
              <w:rPr>
                <w:rFonts w:ascii="Arial" w:hAnsi="Arial" w:cs="Arial"/>
                <w:sz w:val="20"/>
              </w:rPr>
            </w:pPr>
            <w:r w:rsidRPr="000A15AA">
              <w:rPr>
                <w:rFonts w:ascii="Arial" w:hAnsi="Arial" w:cs="Arial"/>
                <w:sz w:val="20"/>
              </w:rPr>
              <w:t>WAFERS</w:t>
            </w:r>
          </w:p>
        </w:tc>
        <w:tc>
          <w:tcPr>
            <w:tcW w:w="2497" w:type="dxa"/>
            <w:vAlign w:val="bottom"/>
          </w:tcPr>
          <w:p w14:paraId="757BC008" w14:textId="77777777" w:rsidR="000A15AA" w:rsidRPr="000A15AA" w:rsidRDefault="000A15AA" w:rsidP="00676C8A">
            <w:pPr>
              <w:rPr>
                <w:rFonts w:ascii="Arial" w:hAnsi="Arial" w:cs="Arial"/>
                <w:sz w:val="20"/>
              </w:rPr>
            </w:pPr>
          </w:p>
        </w:tc>
        <w:tc>
          <w:tcPr>
            <w:tcW w:w="1629" w:type="dxa"/>
            <w:shd w:val="clear" w:color="auto" w:fill="auto"/>
            <w:vAlign w:val="bottom"/>
          </w:tcPr>
          <w:p w14:paraId="2782DFEE" w14:textId="77777777" w:rsidR="000A15AA" w:rsidRPr="000A15AA" w:rsidRDefault="000A15AA" w:rsidP="00676C8A">
            <w:pPr>
              <w:rPr>
                <w:rFonts w:ascii="Arial" w:hAnsi="Arial" w:cs="Arial"/>
                <w:sz w:val="20"/>
              </w:rPr>
            </w:pPr>
          </w:p>
        </w:tc>
      </w:tr>
    </w:tbl>
    <w:p w14:paraId="309E15B8" w14:textId="77777777" w:rsidR="00BA7271" w:rsidRPr="002A10C7" w:rsidRDefault="00BA7271" w:rsidP="00C97923"/>
    <w:p w14:paraId="3BB41121" w14:textId="77777777" w:rsidR="00AF2B4F" w:rsidRDefault="00AF2B4F" w:rsidP="00AF2B4F">
      <w:pPr>
        <w:pStyle w:val="Heading1"/>
        <w:sectPr w:rsidR="00AF2B4F" w:rsidSect="0069308E">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26"/>
        </w:sectPr>
      </w:pPr>
      <w:bookmarkStart w:id="207" w:name="_Toc205865654"/>
      <w:bookmarkStart w:id="208" w:name="_Toc213747243"/>
      <w:bookmarkStart w:id="209" w:name="_Toc201650342"/>
      <w:bookmarkStart w:id="210" w:name="_Toc204768162"/>
    </w:p>
    <w:p w14:paraId="0601FE4D" w14:textId="77777777" w:rsidR="00BA7271" w:rsidRDefault="00700DBA" w:rsidP="003A747E">
      <w:pPr>
        <w:pStyle w:val="Heading1"/>
      </w:pPr>
      <w:bookmarkStart w:id="211" w:name="_Toc252463084"/>
      <w:r>
        <w:t>Appendix</w:t>
      </w:r>
      <w:r w:rsidR="004131EF">
        <w:t xml:space="preserve"> </w:t>
      </w:r>
      <w:r>
        <w:t>C</w:t>
      </w:r>
      <w:bookmarkEnd w:id="207"/>
      <w:bookmarkEnd w:id="208"/>
      <w:r w:rsidR="003A747E">
        <w:t>:</w:t>
      </w:r>
      <w:r w:rsidR="004131EF">
        <w:t xml:space="preserve"> </w:t>
      </w:r>
      <w:bookmarkStart w:id="212" w:name="_Toc205865655"/>
      <w:bookmarkStart w:id="213" w:name="_Toc213747244"/>
      <w:r w:rsidR="00BA7271" w:rsidRPr="00D47977">
        <w:t>List</w:t>
      </w:r>
      <w:r w:rsidR="004131EF">
        <w:t xml:space="preserve"> </w:t>
      </w:r>
      <w:r w:rsidR="00BA7271" w:rsidRPr="00D47977">
        <w:t>of</w:t>
      </w:r>
      <w:r w:rsidR="004131EF">
        <w:t xml:space="preserve"> </w:t>
      </w:r>
      <w:r w:rsidR="00BA7271" w:rsidRPr="00D47977">
        <w:t>Dosage</w:t>
      </w:r>
      <w:r w:rsidR="004131EF">
        <w:t xml:space="preserve"> </w:t>
      </w:r>
      <w:r w:rsidR="00BA7271" w:rsidRPr="00D47977">
        <w:t>Forms</w:t>
      </w:r>
      <w:r w:rsidR="004131EF">
        <w:t xml:space="preserve"> </w:t>
      </w:r>
      <w:r w:rsidR="00BA7271" w:rsidRPr="00D47977">
        <w:t>to</w:t>
      </w:r>
      <w:r w:rsidR="004131EF">
        <w:t xml:space="preserve"> </w:t>
      </w:r>
      <w:r w:rsidR="00BA7271" w:rsidRPr="00D47977">
        <w:t>Exclude</w:t>
      </w:r>
      <w:r w:rsidR="004131EF">
        <w:t xml:space="preserve"> </w:t>
      </w:r>
      <w:r w:rsidR="00BA7271" w:rsidRPr="00D47977">
        <w:t>from</w:t>
      </w:r>
      <w:r w:rsidR="004131EF">
        <w:t xml:space="preserve"> </w:t>
      </w:r>
      <w:r w:rsidR="00BA7271" w:rsidRPr="00D47977">
        <w:t>Dosage</w:t>
      </w:r>
      <w:r w:rsidR="004131EF">
        <w:t xml:space="preserve"> </w:t>
      </w:r>
      <w:r w:rsidR="00BA7271" w:rsidRPr="00D47977">
        <w:t>Checks</w:t>
      </w:r>
      <w:bookmarkEnd w:id="209"/>
      <w:bookmarkEnd w:id="210"/>
      <w:bookmarkEnd w:id="211"/>
      <w:bookmarkEnd w:id="212"/>
      <w:bookmarkEnd w:id="213"/>
    </w:p>
    <w:p w14:paraId="15858540" w14:textId="77777777" w:rsidR="008D168B" w:rsidRPr="004131EF" w:rsidRDefault="008D168B" w:rsidP="008D168B">
      <w:pPr>
        <w:pStyle w:val="BodyText"/>
        <w:rPr>
          <w:sz w:val="24"/>
          <w:szCs w:val="24"/>
        </w:rPr>
      </w:pPr>
      <w:r w:rsidRPr="00B93583">
        <w:rPr>
          <w:b/>
          <w:sz w:val="24"/>
          <w:szCs w:val="24"/>
        </w:rPr>
        <w:t>NOTE</w:t>
      </w:r>
      <w:r w:rsidRPr="004131EF">
        <w:rPr>
          <w:sz w:val="24"/>
          <w:szCs w:val="24"/>
        </w:rPr>
        <w:t>:</w:t>
      </w:r>
      <w:r w:rsidR="004131EF">
        <w:rPr>
          <w:sz w:val="24"/>
          <w:szCs w:val="24"/>
        </w:rPr>
        <w:t xml:space="preserve"> </w:t>
      </w:r>
      <w:r w:rsidRPr="004131EF">
        <w:rPr>
          <w:sz w:val="24"/>
          <w:szCs w:val="24"/>
        </w:rPr>
        <w:t>The</w:t>
      </w:r>
      <w:r w:rsidR="004131EF">
        <w:rPr>
          <w:sz w:val="24"/>
          <w:szCs w:val="24"/>
        </w:rPr>
        <w:t xml:space="preserve"> </w:t>
      </w:r>
      <w:r w:rsidRPr="004131EF">
        <w:rPr>
          <w:sz w:val="24"/>
          <w:szCs w:val="24"/>
        </w:rPr>
        <w:t>file</w:t>
      </w:r>
      <w:r w:rsidR="004131EF">
        <w:rPr>
          <w:sz w:val="24"/>
          <w:szCs w:val="24"/>
        </w:rPr>
        <w:t xml:space="preserve"> </w:t>
      </w:r>
      <w:r w:rsidRPr="004131EF">
        <w:rPr>
          <w:sz w:val="24"/>
          <w:szCs w:val="24"/>
        </w:rPr>
        <w:t>on</w:t>
      </w:r>
      <w:r w:rsidR="004131EF">
        <w:rPr>
          <w:sz w:val="24"/>
          <w:szCs w:val="24"/>
        </w:rPr>
        <w:t xml:space="preserve"> </w:t>
      </w:r>
      <w:r w:rsidRPr="004131EF">
        <w:rPr>
          <w:sz w:val="24"/>
          <w:szCs w:val="24"/>
        </w:rPr>
        <w:t>your</w:t>
      </w:r>
      <w:r w:rsidR="004131EF">
        <w:rPr>
          <w:sz w:val="24"/>
          <w:szCs w:val="24"/>
        </w:rPr>
        <w:t xml:space="preserve"> </w:t>
      </w:r>
      <w:r w:rsidRPr="004131EF">
        <w:rPr>
          <w:sz w:val="24"/>
          <w:szCs w:val="24"/>
        </w:rPr>
        <w:t>system</w:t>
      </w:r>
      <w:r w:rsidR="004131EF">
        <w:rPr>
          <w:sz w:val="24"/>
          <w:szCs w:val="24"/>
        </w:rPr>
        <w:t xml:space="preserve"> </w:t>
      </w:r>
      <w:r w:rsidRPr="004131EF">
        <w:rPr>
          <w:sz w:val="24"/>
          <w:szCs w:val="24"/>
        </w:rPr>
        <w:t>may</w:t>
      </w:r>
      <w:r w:rsidR="004131EF">
        <w:rPr>
          <w:sz w:val="24"/>
          <w:szCs w:val="24"/>
        </w:rPr>
        <w:t xml:space="preserve"> </w:t>
      </w:r>
      <w:r w:rsidRPr="004131EF">
        <w:rPr>
          <w:sz w:val="24"/>
          <w:szCs w:val="24"/>
        </w:rPr>
        <w:t>have</w:t>
      </w:r>
      <w:r w:rsidR="004131EF">
        <w:rPr>
          <w:sz w:val="24"/>
          <w:szCs w:val="24"/>
        </w:rPr>
        <w:t xml:space="preserve"> </w:t>
      </w:r>
      <w:r w:rsidRPr="004131EF">
        <w:rPr>
          <w:sz w:val="24"/>
          <w:szCs w:val="24"/>
        </w:rPr>
        <w:t>more</w:t>
      </w:r>
      <w:r w:rsidR="004131EF">
        <w:rPr>
          <w:sz w:val="24"/>
          <w:szCs w:val="24"/>
        </w:rPr>
        <w:t xml:space="preserve"> </w:t>
      </w:r>
      <w:r w:rsidRPr="004131EF">
        <w:rPr>
          <w:sz w:val="24"/>
          <w:szCs w:val="24"/>
        </w:rPr>
        <w:t>entries</w:t>
      </w:r>
      <w:r w:rsidR="004131EF">
        <w:rPr>
          <w:sz w:val="24"/>
          <w:szCs w:val="24"/>
        </w:rPr>
        <w:t xml:space="preserve"> </w:t>
      </w:r>
      <w:r w:rsidRPr="004131EF">
        <w:rPr>
          <w:sz w:val="24"/>
          <w:szCs w:val="24"/>
        </w:rPr>
        <w:t>than</w:t>
      </w:r>
      <w:r w:rsidR="004131EF">
        <w:rPr>
          <w:sz w:val="24"/>
          <w:szCs w:val="24"/>
        </w:rPr>
        <w:t xml:space="preserve"> </w:t>
      </w:r>
      <w:r w:rsidRPr="004131EF">
        <w:rPr>
          <w:sz w:val="24"/>
          <w:szCs w:val="24"/>
        </w:rPr>
        <w:t>are</w:t>
      </w:r>
      <w:r w:rsidR="004131EF">
        <w:rPr>
          <w:sz w:val="24"/>
          <w:szCs w:val="24"/>
        </w:rPr>
        <w:t xml:space="preserve"> </w:t>
      </w:r>
      <w:r w:rsidRPr="004131EF">
        <w:rPr>
          <w:sz w:val="24"/>
          <w:szCs w:val="24"/>
        </w:rPr>
        <w:t>listed</w:t>
      </w:r>
      <w:r w:rsidR="004131EF">
        <w:rPr>
          <w:sz w:val="24"/>
          <w:szCs w:val="24"/>
        </w:rPr>
        <w:t xml:space="preserve"> </w:t>
      </w:r>
      <w:r w:rsidRPr="004131EF">
        <w:rPr>
          <w:sz w:val="24"/>
          <w:szCs w:val="24"/>
        </w:rPr>
        <w:t>here.</w:t>
      </w:r>
      <w:r w:rsidR="004131EF">
        <w:rPr>
          <w:sz w:val="24"/>
          <w:szCs w:val="24"/>
        </w:rPr>
        <w:t xml:space="preserve"> </w:t>
      </w:r>
      <w:r w:rsidRPr="004131EF">
        <w:rPr>
          <w:sz w:val="24"/>
          <w:szCs w:val="24"/>
        </w:rPr>
        <w:t>To</w:t>
      </w:r>
      <w:r w:rsidR="004131EF">
        <w:rPr>
          <w:sz w:val="24"/>
          <w:szCs w:val="24"/>
        </w:rPr>
        <w:t xml:space="preserve"> </w:t>
      </w:r>
      <w:r w:rsidRPr="004131EF">
        <w:rPr>
          <w:sz w:val="24"/>
          <w:szCs w:val="24"/>
        </w:rPr>
        <w:t>get</w:t>
      </w:r>
      <w:r w:rsidR="004131EF">
        <w:rPr>
          <w:sz w:val="24"/>
          <w:szCs w:val="24"/>
        </w:rPr>
        <w:t xml:space="preserve"> </w:t>
      </w:r>
      <w:r w:rsidRPr="004131EF">
        <w:rPr>
          <w:sz w:val="24"/>
          <w:szCs w:val="24"/>
        </w:rPr>
        <w:t>a</w:t>
      </w:r>
      <w:r w:rsidR="004131EF">
        <w:rPr>
          <w:sz w:val="24"/>
          <w:szCs w:val="24"/>
        </w:rPr>
        <w:t xml:space="preserve"> </w:t>
      </w:r>
      <w:r w:rsidRPr="004131EF">
        <w:rPr>
          <w:sz w:val="24"/>
          <w:szCs w:val="24"/>
        </w:rPr>
        <w:t>complete</w:t>
      </w:r>
      <w:r w:rsidR="004131EF">
        <w:rPr>
          <w:sz w:val="24"/>
          <w:szCs w:val="24"/>
        </w:rPr>
        <w:t xml:space="preserve"> </w:t>
      </w:r>
      <w:r w:rsidRPr="004131EF">
        <w:rPr>
          <w:sz w:val="24"/>
          <w:szCs w:val="24"/>
        </w:rPr>
        <w:t>listing,</w:t>
      </w:r>
      <w:r w:rsidR="004131EF">
        <w:rPr>
          <w:sz w:val="24"/>
          <w:szCs w:val="24"/>
        </w:rPr>
        <w:t xml:space="preserve"> </w:t>
      </w:r>
      <w:r w:rsidRPr="004131EF">
        <w:rPr>
          <w:sz w:val="24"/>
          <w:szCs w:val="24"/>
        </w:rPr>
        <w:t>do</w:t>
      </w:r>
      <w:r w:rsidR="004131EF">
        <w:rPr>
          <w:sz w:val="24"/>
          <w:szCs w:val="24"/>
        </w:rPr>
        <w:t xml:space="preserve"> </w:t>
      </w:r>
      <w:r w:rsidRPr="004131EF">
        <w:rPr>
          <w:sz w:val="24"/>
          <w:szCs w:val="24"/>
        </w:rPr>
        <w:t>a</w:t>
      </w:r>
      <w:r w:rsidR="004131EF">
        <w:rPr>
          <w:sz w:val="24"/>
          <w:szCs w:val="24"/>
        </w:rPr>
        <w:t xml:space="preserve"> </w:t>
      </w:r>
      <w:r w:rsidRPr="004131EF">
        <w:rPr>
          <w:sz w:val="24"/>
          <w:szCs w:val="24"/>
        </w:rPr>
        <w:t>FileMan</w:t>
      </w:r>
      <w:r w:rsidR="004131EF">
        <w:rPr>
          <w:sz w:val="24"/>
          <w:szCs w:val="24"/>
        </w:rPr>
        <w:t xml:space="preserve"> </w:t>
      </w:r>
      <w:r w:rsidRPr="004131EF">
        <w:rPr>
          <w:sz w:val="24"/>
          <w:szCs w:val="24"/>
        </w:rPr>
        <w:t>print</w:t>
      </w:r>
      <w:r w:rsidR="004131EF">
        <w:rPr>
          <w:sz w:val="24"/>
          <w:szCs w:val="24"/>
        </w:rPr>
        <w:t xml:space="preserve"> </w:t>
      </w:r>
      <w:r w:rsidRPr="004131EF">
        <w:rPr>
          <w:sz w:val="24"/>
          <w:szCs w:val="24"/>
        </w:rPr>
        <w:t>for</w:t>
      </w:r>
      <w:r w:rsidR="004131EF">
        <w:rPr>
          <w:sz w:val="24"/>
          <w:szCs w:val="24"/>
        </w:rPr>
        <w:t xml:space="preserve"> </w:t>
      </w:r>
      <w:r w:rsidRPr="004131EF">
        <w:rPr>
          <w:sz w:val="24"/>
          <w:szCs w:val="24"/>
        </w:rPr>
        <w:t>the</w:t>
      </w:r>
      <w:r w:rsidR="004131EF">
        <w:rPr>
          <w:sz w:val="24"/>
          <w:szCs w:val="24"/>
        </w:rPr>
        <w:t xml:space="preserve"> </w:t>
      </w:r>
      <w:r w:rsidRPr="004131EF">
        <w:rPr>
          <w:sz w:val="24"/>
          <w:szCs w:val="24"/>
        </w:rPr>
        <w:t>NAME</w:t>
      </w:r>
      <w:r w:rsidR="004131EF">
        <w:rPr>
          <w:sz w:val="24"/>
          <w:szCs w:val="24"/>
        </w:rPr>
        <w:t xml:space="preserve"> </w:t>
      </w:r>
      <w:r w:rsidRPr="004131EF">
        <w:rPr>
          <w:sz w:val="24"/>
          <w:szCs w:val="24"/>
        </w:rPr>
        <w:t>(#.01)</w:t>
      </w:r>
      <w:r w:rsidR="004131EF">
        <w:rPr>
          <w:sz w:val="24"/>
          <w:szCs w:val="24"/>
        </w:rPr>
        <w:t xml:space="preserve"> </w:t>
      </w:r>
      <w:r w:rsidRPr="004131EF">
        <w:rPr>
          <w:sz w:val="24"/>
          <w:szCs w:val="24"/>
        </w:rPr>
        <w:t>field</w:t>
      </w:r>
      <w:r w:rsidR="004131EF">
        <w:rPr>
          <w:sz w:val="24"/>
          <w:szCs w:val="24"/>
        </w:rPr>
        <w:t xml:space="preserve"> </w:t>
      </w:r>
      <w:r w:rsidRPr="004131EF">
        <w:rPr>
          <w:sz w:val="24"/>
          <w:szCs w:val="24"/>
        </w:rPr>
        <w:t>in</w:t>
      </w:r>
      <w:r w:rsidR="004131EF">
        <w:rPr>
          <w:sz w:val="24"/>
          <w:szCs w:val="24"/>
        </w:rPr>
        <w:t xml:space="preserve"> </w:t>
      </w:r>
      <w:r w:rsidRPr="004131EF">
        <w:rPr>
          <w:sz w:val="24"/>
          <w:szCs w:val="24"/>
        </w:rPr>
        <w:t>the</w:t>
      </w:r>
      <w:r w:rsidR="004131EF">
        <w:rPr>
          <w:sz w:val="24"/>
          <w:szCs w:val="24"/>
        </w:rPr>
        <w:t xml:space="preserve"> </w:t>
      </w:r>
      <w:r w:rsidRPr="004131EF">
        <w:rPr>
          <w:sz w:val="24"/>
          <w:szCs w:val="24"/>
        </w:rPr>
        <w:t>DOSAGE</w:t>
      </w:r>
      <w:r w:rsidR="004131EF">
        <w:rPr>
          <w:sz w:val="24"/>
          <w:szCs w:val="24"/>
        </w:rPr>
        <w:t xml:space="preserve"> </w:t>
      </w:r>
      <w:r w:rsidRPr="004131EF">
        <w:rPr>
          <w:sz w:val="24"/>
          <w:szCs w:val="24"/>
        </w:rPr>
        <w:t>FORM</w:t>
      </w:r>
      <w:r w:rsidR="004131EF">
        <w:rPr>
          <w:sz w:val="24"/>
          <w:szCs w:val="24"/>
        </w:rPr>
        <w:t xml:space="preserve"> </w:t>
      </w:r>
      <w:r w:rsidRPr="004131EF">
        <w:rPr>
          <w:sz w:val="24"/>
          <w:szCs w:val="24"/>
        </w:rPr>
        <w:t>file</w:t>
      </w:r>
      <w:r w:rsidR="004131EF">
        <w:rPr>
          <w:sz w:val="24"/>
          <w:szCs w:val="24"/>
        </w:rPr>
        <w:t xml:space="preserve"> </w:t>
      </w:r>
      <w:r w:rsidRPr="004131EF">
        <w:rPr>
          <w:sz w:val="24"/>
          <w:szCs w:val="24"/>
        </w:rPr>
        <w:t>(#50.606).</w:t>
      </w:r>
      <w:r w:rsidR="004131EF">
        <w:rPr>
          <w:sz w:val="24"/>
          <w:szCs w:val="24"/>
        </w:rPr>
        <w:t xml:space="preserve"> </w:t>
      </w:r>
      <w:r w:rsidRPr="004131EF">
        <w:rPr>
          <w:sz w:val="24"/>
          <w:szCs w:val="24"/>
        </w:rPr>
        <w:t>Only</w:t>
      </w:r>
      <w:r w:rsidR="004131EF">
        <w:rPr>
          <w:sz w:val="24"/>
          <w:szCs w:val="24"/>
        </w:rPr>
        <w:t xml:space="preserve"> </w:t>
      </w:r>
      <w:r w:rsidRPr="004131EF">
        <w:rPr>
          <w:sz w:val="24"/>
          <w:szCs w:val="24"/>
        </w:rPr>
        <w:t>print</w:t>
      </w:r>
      <w:r w:rsidR="004131EF">
        <w:rPr>
          <w:sz w:val="24"/>
          <w:szCs w:val="24"/>
        </w:rPr>
        <w:t xml:space="preserve"> </w:t>
      </w:r>
      <w:r w:rsidRPr="004131EF">
        <w:rPr>
          <w:sz w:val="24"/>
          <w:szCs w:val="24"/>
        </w:rPr>
        <w:t>those</w:t>
      </w:r>
      <w:r w:rsidR="004131EF">
        <w:rPr>
          <w:sz w:val="24"/>
          <w:szCs w:val="24"/>
        </w:rPr>
        <w:t xml:space="preserve"> </w:t>
      </w:r>
      <w:r w:rsidRPr="004131EF">
        <w:rPr>
          <w:sz w:val="24"/>
          <w:szCs w:val="24"/>
        </w:rPr>
        <w:t>entries</w:t>
      </w:r>
      <w:r w:rsidR="004131EF">
        <w:rPr>
          <w:sz w:val="24"/>
          <w:szCs w:val="24"/>
        </w:rPr>
        <w:t xml:space="preserve"> </w:t>
      </w:r>
      <w:r w:rsidRPr="004131EF">
        <w:rPr>
          <w:sz w:val="24"/>
          <w:szCs w:val="24"/>
        </w:rPr>
        <w:t>that</w:t>
      </w:r>
      <w:r w:rsidR="004131EF">
        <w:rPr>
          <w:sz w:val="24"/>
          <w:szCs w:val="24"/>
        </w:rPr>
        <w:t xml:space="preserve"> </w:t>
      </w:r>
      <w:r w:rsidRPr="004131EF">
        <w:rPr>
          <w:sz w:val="24"/>
          <w:szCs w:val="24"/>
        </w:rPr>
        <w:t>have</w:t>
      </w:r>
      <w:r w:rsidR="004131EF">
        <w:rPr>
          <w:sz w:val="24"/>
          <w:szCs w:val="24"/>
        </w:rPr>
        <w:t xml:space="preserve"> </w:t>
      </w:r>
      <w:r w:rsidRPr="004131EF">
        <w:rPr>
          <w:sz w:val="24"/>
          <w:szCs w:val="24"/>
        </w:rPr>
        <w:t>the</w:t>
      </w:r>
      <w:r w:rsidR="004131EF">
        <w:rPr>
          <w:sz w:val="24"/>
          <w:szCs w:val="24"/>
        </w:rPr>
        <w:t xml:space="preserve"> </w:t>
      </w:r>
      <w:r w:rsidRPr="004131EF">
        <w:rPr>
          <w:sz w:val="24"/>
          <w:szCs w:val="24"/>
        </w:rPr>
        <w:t>EXCLUDE</w:t>
      </w:r>
      <w:r w:rsidR="004131EF">
        <w:rPr>
          <w:sz w:val="24"/>
          <w:szCs w:val="24"/>
        </w:rPr>
        <w:t xml:space="preserve"> </w:t>
      </w:r>
      <w:r w:rsidRPr="004131EF">
        <w:rPr>
          <w:sz w:val="24"/>
          <w:szCs w:val="24"/>
        </w:rPr>
        <w:t>FROM</w:t>
      </w:r>
      <w:r w:rsidR="004131EF">
        <w:rPr>
          <w:sz w:val="24"/>
          <w:szCs w:val="24"/>
        </w:rPr>
        <w:t xml:space="preserve"> </w:t>
      </w:r>
      <w:r w:rsidRPr="004131EF">
        <w:rPr>
          <w:sz w:val="24"/>
          <w:szCs w:val="24"/>
        </w:rPr>
        <w:t>DOSAGE</w:t>
      </w:r>
      <w:r w:rsidR="004131EF">
        <w:rPr>
          <w:sz w:val="24"/>
          <w:szCs w:val="24"/>
        </w:rPr>
        <w:t xml:space="preserve"> </w:t>
      </w:r>
      <w:r w:rsidRPr="004131EF">
        <w:rPr>
          <w:sz w:val="24"/>
          <w:szCs w:val="24"/>
        </w:rPr>
        <w:t>CHECKS</w:t>
      </w:r>
      <w:r w:rsidR="004131EF">
        <w:rPr>
          <w:sz w:val="24"/>
          <w:szCs w:val="24"/>
        </w:rPr>
        <w:t xml:space="preserve"> </w:t>
      </w:r>
      <w:r w:rsidRPr="004131EF">
        <w:rPr>
          <w:sz w:val="24"/>
          <w:szCs w:val="24"/>
        </w:rPr>
        <w:t>field</w:t>
      </w:r>
      <w:r w:rsidR="004131EF">
        <w:rPr>
          <w:sz w:val="24"/>
          <w:szCs w:val="24"/>
        </w:rPr>
        <w:t xml:space="preserve"> </w:t>
      </w:r>
      <w:r w:rsidRPr="004131EF">
        <w:rPr>
          <w:sz w:val="24"/>
          <w:szCs w:val="24"/>
        </w:rPr>
        <w:t>(#11)</w:t>
      </w:r>
      <w:r w:rsidR="004131EF">
        <w:rPr>
          <w:sz w:val="24"/>
          <w:szCs w:val="24"/>
        </w:rPr>
        <w:t xml:space="preserve"> </w:t>
      </w:r>
      <w:r w:rsidRPr="004131EF">
        <w:rPr>
          <w:sz w:val="24"/>
          <w:szCs w:val="24"/>
        </w:rPr>
        <w:t>set</w:t>
      </w:r>
      <w:r w:rsidR="004131EF">
        <w:rPr>
          <w:sz w:val="24"/>
          <w:szCs w:val="24"/>
        </w:rPr>
        <w:t xml:space="preserve"> </w:t>
      </w:r>
      <w:r w:rsidRPr="004131EF">
        <w:rPr>
          <w:sz w:val="24"/>
          <w:szCs w:val="24"/>
        </w:rPr>
        <w:t>to</w:t>
      </w:r>
      <w:r w:rsidR="004131EF">
        <w:rPr>
          <w:sz w:val="24"/>
          <w:szCs w:val="24"/>
        </w:rPr>
        <w:t xml:space="preserve"> </w:t>
      </w:r>
      <w:r w:rsidRPr="004131EF">
        <w:rPr>
          <w:sz w:val="24"/>
          <w:szCs w:val="24"/>
        </w:rPr>
        <w:t>‘YES’.</w:t>
      </w:r>
    </w:p>
    <w:tbl>
      <w:tblPr>
        <w:tblW w:w="88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17"/>
        <w:gridCol w:w="3338"/>
        <w:gridCol w:w="457"/>
        <w:gridCol w:w="2473"/>
      </w:tblGrid>
      <w:tr w:rsidR="006342B6" w:rsidRPr="00AF2B4F" w14:paraId="792C1570" w14:textId="77777777" w:rsidTr="0089052C">
        <w:trPr>
          <w:trHeight w:val="255"/>
          <w:tblHeader/>
          <w:jc w:val="center"/>
        </w:trPr>
        <w:tc>
          <w:tcPr>
            <w:tcW w:w="5955" w:type="dxa"/>
            <w:gridSpan w:val="2"/>
            <w:tcBorders>
              <w:top w:val="single" w:sz="4" w:space="0" w:color="auto"/>
              <w:bottom w:val="single" w:sz="6" w:space="0" w:color="auto"/>
              <w:right w:val="nil"/>
            </w:tcBorders>
            <w:shd w:val="clear" w:color="auto" w:fill="D9D9D9"/>
            <w:noWrap/>
            <w:vAlign w:val="bottom"/>
          </w:tcPr>
          <w:p w14:paraId="3E55A159" w14:textId="77777777" w:rsidR="006342B6" w:rsidRPr="00AF2B4F" w:rsidRDefault="006342B6" w:rsidP="000A3C17">
            <w:pPr>
              <w:rPr>
                <w:rFonts w:ascii="Arial" w:hAnsi="Arial" w:cs="Arial"/>
                <w:b/>
                <w:sz w:val="20"/>
              </w:rPr>
            </w:pPr>
            <w:bookmarkStart w:id="214" w:name="_Toc205746149"/>
            <w:bookmarkStart w:id="215" w:name="_Toc205865656"/>
            <w:r w:rsidRPr="00AF2B4F">
              <w:rPr>
                <w:rFonts w:ascii="Arial" w:hAnsi="Arial" w:cs="Arial"/>
                <w:b/>
                <w:sz w:val="20"/>
              </w:rPr>
              <w:t>Dosage</w:t>
            </w:r>
            <w:r w:rsidR="004131EF">
              <w:rPr>
                <w:rFonts w:ascii="Arial" w:hAnsi="Arial" w:cs="Arial"/>
                <w:b/>
                <w:sz w:val="20"/>
              </w:rPr>
              <w:t xml:space="preserve"> </w:t>
            </w:r>
            <w:r w:rsidRPr="00AF2B4F">
              <w:rPr>
                <w:rFonts w:ascii="Arial" w:hAnsi="Arial" w:cs="Arial"/>
                <w:b/>
                <w:sz w:val="20"/>
              </w:rPr>
              <w:t>Forms</w:t>
            </w:r>
            <w:r w:rsidR="004131EF">
              <w:rPr>
                <w:rFonts w:ascii="Arial" w:hAnsi="Arial" w:cs="Arial"/>
                <w:b/>
                <w:sz w:val="20"/>
              </w:rPr>
              <w:t xml:space="preserve"> </w:t>
            </w:r>
            <w:r w:rsidRPr="00AF2B4F">
              <w:rPr>
                <w:rFonts w:ascii="Arial" w:hAnsi="Arial" w:cs="Arial"/>
                <w:b/>
                <w:sz w:val="20"/>
              </w:rPr>
              <w:t>to</w:t>
            </w:r>
            <w:r w:rsidR="004131EF">
              <w:rPr>
                <w:rFonts w:ascii="Arial" w:hAnsi="Arial" w:cs="Arial"/>
                <w:b/>
                <w:sz w:val="20"/>
              </w:rPr>
              <w:t xml:space="preserve"> </w:t>
            </w:r>
            <w:r w:rsidRPr="00AF2B4F">
              <w:rPr>
                <w:rFonts w:ascii="Arial" w:hAnsi="Arial" w:cs="Arial"/>
                <w:b/>
                <w:sz w:val="20"/>
              </w:rPr>
              <w:t>Exclude</w:t>
            </w:r>
            <w:r w:rsidR="004131EF">
              <w:rPr>
                <w:rFonts w:ascii="Arial" w:hAnsi="Arial" w:cs="Arial"/>
                <w:b/>
                <w:sz w:val="20"/>
              </w:rPr>
              <w:t xml:space="preserve"> </w:t>
            </w:r>
            <w:r w:rsidRPr="00AF2B4F">
              <w:rPr>
                <w:rFonts w:ascii="Arial" w:hAnsi="Arial" w:cs="Arial"/>
                <w:b/>
                <w:sz w:val="20"/>
              </w:rPr>
              <w:t>from</w:t>
            </w:r>
            <w:r w:rsidR="004131EF">
              <w:rPr>
                <w:rFonts w:ascii="Arial" w:hAnsi="Arial" w:cs="Arial"/>
                <w:b/>
                <w:sz w:val="20"/>
              </w:rPr>
              <w:t xml:space="preserve"> </w:t>
            </w:r>
            <w:r w:rsidRPr="00AF2B4F">
              <w:rPr>
                <w:rFonts w:ascii="Arial" w:hAnsi="Arial" w:cs="Arial"/>
                <w:b/>
                <w:sz w:val="20"/>
              </w:rPr>
              <w:t>Dosage</w:t>
            </w:r>
            <w:r w:rsidR="004131EF">
              <w:rPr>
                <w:rFonts w:ascii="Arial" w:hAnsi="Arial" w:cs="Arial"/>
                <w:b/>
                <w:sz w:val="20"/>
              </w:rPr>
              <w:t xml:space="preserve"> </w:t>
            </w:r>
            <w:r w:rsidRPr="00AF2B4F">
              <w:rPr>
                <w:rFonts w:ascii="Arial" w:hAnsi="Arial" w:cs="Arial"/>
                <w:b/>
                <w:sz w:val="20"/>
              </w:rPr>
              <w:t>Checks</w:t>
            </w:r>
            <w:bookmarkEnd w:id="214"/>
            <w:bookmarkEnd w:id="215"/>
          </w:p>
        </w:tc>
        <w:tc>
          <w:tcPr>
            <w:tcW w:w="457" w:type="dxa"/>
            <w:tcBorders>
              <w:top w:val="single" w:sz="4" w:space="0" w:color="auto"/>
              <w:left w:val="nil"/>
              <w:bottom w:val="single" w:sz="6" w:space="0" w:color="auto"/>
              <w:right w:val="nil"/>
            </w:tcBorders>
            <w:shd w:val="clear" w:color="auto" w:fill="D9D9D9"/>
            <w:vAlign w:val="bottom"/>
          </w:tcPr>
          <w:p w14:paraId="761B968A" w14:textId="77777777" w:rsidR="006342B6" w:rsidRPr="00AF2B4F" w:rsidRDefault="006342B6" w:rsidP="002A10C7">
            <w:pPr>
              <w:rPr>
                <w:rFonts w:ascii="Arial" w:hAnsi="Arial" w:cs="Arial"/>
                <w:b/>
                <w:sz w:val="20"/>
              </w:rPr>
            </w:pPr>
          </w:p>
        </w:tc>
        <w:tc>
          <w:tcPr>
            <w:tcW w:w="2473" w:type="dxa"/>
            <w:tcBorders>
              <w:top w:val="single" w:sz="4" w:space="0" w:color="auto"/>
              <w:left w:val="nil"/>
              <w:bottom w:val="single" w:sz="6" w:space="0" w:color="auto"/>
            </w:tcBorders>
            <w:shd w:val="clear" w:color="auto" w:fill="D9D9D9"/>
            <w:vAlign w:val="bottom"/>
          </w:tcPr>
          <w:p w14:paraId="1B6B29B7" w14:textId="77777777" w:rsidR="006342B6" w:rsidRPr="00AF2B4F" w:rsidRDefault="006342B6" w:rsidP="002A10C7">
            <w:pPr>
              <w:rPr>
                <w:rFonts w:ascii="Arial" w:hAnsi="Arial" w:cs="Arial"/>
                <w:b/>
                <w:sz w:val="20"/>
              </w:rPr>
            </w:pPr>
          </w:p>
        </w:tc>
      </w:tr>
      <w:tr w:rsidR="0089052C" w:rsidRPr="00336282" w14:paraId="6328D6AD" w14:textId="77777777" w:rsidTr="0089052C">
        <w:trPr>
          <w:trHeight w:val="255"/>
          <w:jc w:val="center"/>
        </w:trPr>
        <w:tc>
          <w:tcPr>
            <w:tcW w:w="2617" w:type="dxa"/>
            <w:tcBorders>
              <w:top w:val="single" w:sz="6" w:space="0" w:color="auto"/>
            </w:tcBorders>
            <w:shd w:val="clear" w:color="auto" w:fill="auto"/>
            <w:noWrap/>
            <w:vAlign w:val="bottom"/>
          </w:tcPr>
          <w:p w14:paraId="2B3F603A" w14:textId="77777777" w:rsidR="0089052C" w:rsidRPr="00336282" w:rsidRDefault="0089052C" w:rsidP="002A10C7">
            <w:pPr>
              <w:rPr>
                <w:rFonts w:ascii="Arial" w:hAnsi="Arial" w:cs="Arial"/>
                <w:sz w:val="20"/>
              </w:rPr>
            </w:pPr>
            <w:bookmarkStart w:id="216" w:name="_Hlk205744753"/>
            <w:r w:rsidRPr="00336282">
              <w:rPr>
                <w:rFonts w:ascii="Arial" w:hAnsi="Arial" w:cs="Arial"/>
                <w:sz w:val="20"/>
              </w:rPr>
              <w:t>ACCESS</w:t>
            </w:r>
            <w:r>
              <w:rPr>
                <w:rFonts w:ascii="Arial" w:hAnsi="Arial" w:cs="Arial"/>
                <w:sz w:val="20"/>
              </w:rPr>
              <w:t xml:space="preserve"> </w:t>
            </w:r>
            <w:r w:rsidRPr="00336282">
              <w:rPr>
                <w:rFonts w:ascii="Arial" w:hAnsi="Arial" w:cs="Arial"/>
                <w:sz w:val="20"/>
              </w:rPr>
              <w:t>PIN</w:t>
            </w:r>
          </w:p>
        </w:tc>
        <w:tc>
          <w:tcPr>
            <w:tcW w:w="3795" w:type="dxa"/>
            <w:gridSpan w:val="2"/>
            <w:tcBorders>
              <w:top w:val="single" w:sz="6" w:space="0" w:color="auto"/>
            </w:tcBorders>
            <w:vAlign w:val="bottom"/>
          </w:tcPr>
          <w:p w14:paraId="395B5255" w14:textId="77777777" w:rsidR="0089052C" w:rsidRPr="00336282" w:rsidRDefault="0089052C" w:rsidP="004B1EC0">
            <w:pPr>
              <w:rPr>
                <w:rFonts w:ascii="Arial" w:hAnsi="Arial" w:cs="Arial"/>
                <w:sz w:val="20"/>
              </w:rPr>
            </w:pPr>
            <w:r w:rsidRPr="00336282">
              <w:rPr>
                <w:rFonts w:ascii="Arial" w:hAnsi="Arial" w:cs="Arial"/>
                <w:sz w:val="20"/>
              </w:rPr>
              <w:t>GLOVE</w:t>
            </w:r>
          </w:p>
        </w:tc>
        <w:tc>
          <w:tcPr>
            <w:tcW w:w="2473" w:type="dxa"/>
            <w:tcBorders>
              <w:top w:val="single" w:sz="6" w:space="0" w:color="auto"/>
            </w:tcBorders>
            <w:vAlign w:val="bottom"/>
          </w:tcPr>
          <w:p w14:paraId="7F7268BB" w14:textId="77777777" w:rsidR="0089052C" w:rsidRPr="00336282" w:rsidRDefault="0089052C" w:rsidP="004B1EC0">
            <w:pPr>
              <w:rPr>
                <w:rFonts w:ascii="Arial" w:hAnsi="Arial" w:cs="Arial"/>
                <w:sz w:val="20"/>
              </w:rPr>
            </w:pPr>
            <w:r w:rsidRPr="00336282">
              <w:rPr>
                <w:rFonts w:ascii="Arial" w:hAnsi="Arial" w:cs="Arial"/>
                <w:sz w:val="20"/>
              </w:rPr>
              <w:t>PUDDING</w:t>
            </w:r>
          </w:p>
        </w:tc>
      </w:tr>
      <w:tr w:rsidR="0089052C" w:rsidRPr="00336282" w14:paraId="1460E68B" w14:textId="77777777" w:rsidTr="0089052C">
        <w:trPr>
          <w:trHeight w:val="255"/>
          <w:jc w:val="center"/>
        </w:trPr>
        <w:tc>
          <w:tcPr>
            <w:tcW w:w="2617" w:type="dxa"/>
            <w:shd w:val="clear" w:color="auto" w:fill="auto"/>
            <w:noWrap/>
            <w:vAlign w:val="bottom"/>
          </w:tcPr>
          <w:p w14:paraId="30C097B8" w14:textId="77777777" w:rsidR="0089052C" w:rsidRPr="00336282" w:rsidRDefault="0089052C" w:rsidP="002A10C7">
            <w:pPr>
              <w:rPr>
                <w:rFonts w:ascii="Arial" w:hAnsi="Arial" w:cs="Arial"/>
                <w:sz w:val="20"/>
              </w:rPr>
            </w:pPr>
            <w:r w:rsidRPr="00336282">
              <w:rPr>
                <w:rFonts w:ascii="Arial" w:hAnsi="Arial" w:cs="Arial"/>
                <w:sz w:val="20"/>
              </w:rPr>
              <w:t>ADAPTER</w:t>
            </w:r>
          </w:p>
        </w:tc>
        <w:tc>
          <w:tcPr>
            <w:tcW w:w="3795" w:type="dxa"/>
            <w:gridSpan w:val="2"/>
            <w:vAlign w:val="bottom"/>
          </w:tcPr>
          <w:p w14:paraId="678944C2" w14:textId="77777777" w:rsidR="0089052C" w:rsidRPr="00336282" w:rsidRDefault="0089052C" w:rsidP="004B1EC0">
            <w:pPr>
              <w:rPr>
                <w:rFonts w:ascii="Arial" w:hAnsi="Arial" w:cs="Arial"/>
                <w:sz w:val="20"/>
              </w:rPr>
            </w:pPr>
            <w:r w:rsidRPr="00336282">
              <w:rPr>
                <w:rFonts w:ascii="Arial" w:hAnsi="Arial" w:cs="Arial"/>
                <w:sz w:val="20"/>
              </w:rPr>
              <w:t>GLVOE</w:t>
            </w:r>
          </w:p>
        </w:tc>
        <w:tc>
          <w:tcPr>
            <w:tcW w:w="2473" w:type="dxa"/>
            <w:vAlign w:val="bottom"/>
          </w:tcPr>
          <w:p w14:paraId="181FBB4B" w14:textId="77777777" w:rsidR="0089052C" w:rsidRPr="00336282" w:rsidRDefault="0089052C" w:rsidP="004B1EC0">
            <w:pPr>
              <w:rPr>
                <w:rFonts w:ascii="Arial" w:hAnsi="Arial" w:cs="Arial"/>
                <w:sz w:val="20"/>
              </w:rPr>
            </w:pPr>
            <w:r w:rsidRPr="00336282">
              <w:rPr>
                <w:rFonts w:ascii="Arial" w:hAnsi="Arial" w:cs="Arial"/>
                <w:sz w:val="20"/>
              </w:rPr>
              <w:t>PUMP</w:t>
            </w:r>
          </w:p>
        </w:tc>
      </w:tr>
      <w:tr w:rsidR="0089052C" w:rsidRPr="00336282" w14:paraId="443AF250" w14:textId="77777777" w:rsidTr="0089052C">
        <w:trPr>
          <w:trHeight w:val="255"/>
          <w:jc w:val="center"/>
        </w:trPr>
        <w:tc>
          <w:tcPr>
            <w:tcW w:w="2617" w:type="dxa"/>
            <w:shd w:val="clear" w:color="auto" w:fill="auto"/>
            <w:noWrap/>
            <w:vAlign w:val="bottom"/>
          </w:tcPr>
          <w:p w14:paraId="6479221C" w14:textId="77777777" w:rsidR="0089052C" w:rsidRPr="00336282" w:rsidRDefault="0089052C" w:rsidP="002A10C7">
            <w:pPr>
              <w:rPr>
                <w:rFonts w:ascii="Arial" w:hAnsi="Arial" w:cs="Arial"/>
                <w:sz w:val="20"/>
              </w:rPr>
            </w:pPr>
            <w:r w:rsidRPr="00336282">
              <w:rPr>
                <w:rFonts w:ascii="Arial" w:hAnsi="Arial" w:cs="Arial"/>
                <w:sz w:val="20"/>
              </w:rPr>
              <w:t>AEROSOL</w:t>
            </w:r>
          </w:p>
        </w:tc>
        <w:tc>
          <w:tcPr>
            <w:tcW w:w="3795" w:type="dxa"/>
            <w:gridSpan w:val="2"/>
            <w:vAlign w:val="bottom"/>
          </w:tcPr>
          <w:p w14:paraId="161E6E2E" w14:textId="77777777" w:rsidR="0089052C" w:rsidRPr="00336282" w:rsidRDefault="0089052C" w:rsidP="004B1EC0">
            <w:pPr>
              <w:rPr>
                <w:rFonts w:ascii="Arial" w:hAnsi="Arial" w:cs="Arial"/>
                <w:sz w:val="20"/>
              </w:rPr>
            </w:pPr>
            <w:r w:rsidRPr="00336282">
              <w:rPr>
                <w:rFonts w:ascii="Arial" w:hAnsi="Arial" w:cs="Arial"/>
                <w:sz w:val="20"/>
              </w:rPr>
              <w:t>GRAFT,TOP</w:t>
            </w:r>
          </w:p>
        </w:tc>
        <w:tc>
          <w:tcPr>
            <w:tcW w:w="2473" w:type="dxa"/>
            <w:vAlign w:val="bottom"/>
          </w:tcPr>
          <w:p w14:paraId="2875A4AB" w14:textId="77777777" w:rsidR="0089052C" w:rsidRPr="00336282" w:rsidRDefault="0089052C" w:rsidP="004B1EC0">
            <w:pPr>
              <w:rPr>
                <w:rFonts w:ascii="Arial" w:hAnsi="Arial" w:cs="Arial"/>
                <w:sz w:val="20"/>
              </w:rPr>
            </w:pPr>
            <w:r w:rsidRPr="00336282">
              <w:rPr>
                <w:rFonts w:ascii="Arial" w:hAnsi="Arial" w:cs="Arial"/>
                <w:sz w:val="20"/>
              </w:rPr>
              <w:t>PWDR,RENST-IRRG</w:t>
            </w:r>
          </w:p>
        </w:tc>
      </w:tr>
      <w:tr w:rsidR="0089052C" w:rsidRPr="00336282" w14:paraId="53123F60" w14:textId="77777777" w:rsidTr="0089052C">
        <w:trPr>
          <w:trHeight w:val="255"/>
          <w:jc w:val="center"/>
        </w:trPr>
        <w:tc>
          <w:tcPr>
            <w:tcW w:w="2617" w:type="dxa"/>
            <w:shd w:val="clear" w:color="auto" w:fill="auto"/>
            <w:noWrap/>
            <w:vAlign w:val="bottom"/>
          </w:tcPr>
          <w:p w14:paraId="246EB7C3" w14:textId="77777777" w:rsidR="0089052C" w:rsidRPr="00336282" w:rsidRDefault="0089052C" w:rsidP="002A10C7">
            <w:pPr>
              <w:rPr>
                <w:rFonts w:ascii="Arial" w:hAnsi="Arial" w:cs="Arial"/>
                <w:sz w:val="20"/>
              </w:rPr>
            </w:pPr>
            <w:r w:rsidRPr="00336282">
              <w:rPr>
                <w:rFonts w:ascii="Arial" w:hAnsi="Arial" w:cs="Arial"/>
                <w:sz w:val="20"/>
              </w:rPr>
              <w:t>AEROSOL,RTL</w:t>
            </w:r>
          </w:p>
        </w:tc>
        <w:tc>
          <w:tcPr>
            <w:tcW w:w="3795" w:type="dxa"/>
            <w:gridSpan w:val="2"/>
            <w:vAlign w:val="bottom"/>
          </w:tcPr>
          <w:p w14:paraId="468C7F5E" w14:textId="77777777" w:rsidR="0089052C" w:rsidRPr="00336282" w:rsidRDefault="0089052C" w:rsidP="004B1EC0">
            <w:pPr>
              <w:rPr>
                <w:rFonts w:ascii="Arial" w:hAnsi="Arial" w:cs="Arial"/>
                <w:sz w:val="20"/>
              </w:rPr>
            </w:pPr>
            <w:r w:rsidRPr="00336282">
              <w:rPr>
                <w:rFonts w:ascii="Arial" w:hAnsi="Arial" w:cs="Arial"/>
                <w:sz w:val="20"/>
              </w:rPr>
              <w:t>GRANULES</w:t>
            </w:r>
          </w:p>
        </w:tc>
        <w:tc>
          <w:tcPr>
            <w:tcW w:w="2473" w:type="dxa"/>
            <w:vAlign w:val="bottom"/>
          </w:tcPr>
          <w:p w14:paraId="16FF1696" w14:textId="77777777" w:rsidR="0089052C" w:rsidRPr="00336282" w:rsidRDefault="0089052C" w:rsidP="004B1EC0">
            <w:pPr>
              <w:rPr>
                <w:rFonts w:ascii="Arial" w:hAnsi="Arial" w:cs="Arial"/>
                <w:sz w:val="20"/>
              </w:rPr>
            </w:pPr>
            <w:r w:rsidRPr="00336282">
              <w:rPr>
                <w:rFonts w:ascii="Arial" w:hAnsi="Arial" w:cs="Arial"/>
                <w:sz w:val="20"/>
              </w:rPr>
              <w:t>PWDR,RENST-TOP</w:t>
            </w:r>
          </w:p>
        </w:tc>
      </w:tr>
      <w:tr w:rsidR="0089052C" w:rsidRPr="00336282" w14:paraId="3194E0BD" w14:textId="77777777" w:rsidTr="0089052C">
        <w:trPr>
          <w:trHeight w:val="255"/>
          <w:jc w:val="center"/>
        </w:trPr>
        <w:tc>
          <w:tcPr>
            <w:tcW w:w="2617" w:type="dxa"/>
            <w:shd w:val="clear" w:color="auto" w:fill="auto"/>
            <w:noWrap/>
            <w:vAlign w:val="bottom"/>
          </w:tcPr>
          <w:p w14:paraId="7E161944" w14:textId="77777777" w:rsidR="0089052C" w:rsidRPr="00336282" w:rsidRDefault="0089052C" w:rsidP="00676C8A">
            <w:pPr>
              <w:rPr>
                <w:rFonts w:ascii="Arial" w:hAnsi="Arial" w:cs="Arial"/>
                <w:sz w:val="20"/>
              </w:rPr>
            </w:pPr>
            <w:r w:rsidRPr="00336282">
              <w:rPr>
                <w:rFonts w:ascii="Arial" w:hAnsi="Arial" w:cs="Arial"/>
                <w:sz w:val="20"/>
              </w:rPr>
              <w:t>AEROSOL,TOP</w:t>
            </w:r>
          </w:p>
        </w:tc>
        <w:tc>
          <w:tcPr>
            <w:tcW w:w="3795" w:type="dxa"/>
            <w:gridSpan w:val="2"/>
            <w:vAlign w:val="bottom"/>
          </w:tcPr>
          <w:p w14:paraId="30D44C47" w14:textId="77777777" w:rsidR="0089052C" w:rsidRPr="00336282" w:rsidRDefault="0089052C" w:rsidP="004B1EC0">
            <w:pPr>
              <w:rPr>
                <w:rFonts w:ascii="Arial" w:hAnsi="Arial" w:cs="Arial"/>
                <w:sz w:val="20"/>
              </w:rPr>
            </w:pPr>
            <w:r>
              <w:rPr>
                <w:rFonts w:ascii="Arial" w:hAnsi="Arial" w:cs="Arial"/>
                <w:sz w:val="20"/>
              </w:rPr>
              <w:t>INJ/TAB</w:t>
            </w:r>
          </w:p>
        </w:tc>
        <w:tc>
          <w:tcPr>
            <w:tcW w:w="2473" w:type="dxa"/>
            <w:vAlign w:val="bottom"/>
          </w:tcPr>
          <w:p w14:paraId="5B7EFBF6" w14:textId="77777777" w:rsidR="0089052C" w:rsidRPr="00336282" w:rsidRDefault="0089052C" w:rsidP="004B1EC0">
            <w:pPr>
              <w:rPr>
                <w:rFonts w:ascii="Arial" w:hAnsi="Arial" w:cs="Arial"/>
                <w:sz w:val="20"/>
              </w:rPr>
            </w:pPr>
            <w:r w:rsidRPr="00336282">
              <w:rPr>
                <w:rFonts w:ascii="Arial" w:hAnsi="Arial" w:cs="Arial"/>
                <w:sz w:val="20"/>
              </w:rPr>
              <w:t>RINSE,ORAL</w:t>
            </w:r>
          </w:p>
        </w:tc>
      </w:tr>
      <w:tr w:rsidR="0089052C" w:rsidRPr="00336282" w14:paraId="78C62907" w14:textId="77777777" w:rsidTr="0089052C">
        <w:trPr>
          <w:trHeight w:val="255"/>
          <w:jc w:val="center"/>
        </w:trPr>
        <w:tc>
          <w:tcPr>
            <w:tcW w:w="2617" w:type="dxa"/>
            <w:shd w:val="clear" w:color="auto" w:fill="auto"/>
            <w:noWrap/>
            <w:vAlign w:val="bottom"/>
          </w:tcPr>
          <w:p w14:paraId="377E7A5E" w14:textId="77777777" w:rsidR="0089052C" w:rsidRPr="00336282" w:rsidRDefault="0089052C" w:rsidP="00676C8A">
            <w:pPr>
              <w:rPr>
                <w:rFonts w:ascii="Arial" w:hAnsi="Arial" w:cs="Arial"/>
                <w:sz w:val="20"/>
              </w:rPr>
            </w:pPr>
            <w:r w:rsidRPr="00336282">
              <w:rPr>
                <w:rFonts w:ascii="Arial" w:hAnsi="Arial" w:cs="Arial"/>
                <w:sz w:val="20"/>
              </w:rPr>
              <w:t>AEROSOL,VAG</w:t>
            </w:r>
          </w:p>
        </w:tc>
        <w:tc>
          <w:tcPr>
            <w:tcW w:w="3795" w:type="dxa"/>
            <w:gridSpan w:val="2"/>
            <w:vAlign w:val="bottom"/>
          </w:tcPr>
          <w:p w14:paraId="0A293B79" w14:textId="77777777" w:rsidR="0089052C" w:rsidRPr="00336282" w:rsidRDefault="0089052C" w:rsidP="004B1EC0">
            <w:pPr>
              <w:rPr>
                <w:rFonts w:ascii="Arial" w:hAnsi="Arial" w:cs="Arial"/>
                <w:sz w:val="20"/>
              </w:rPr>
            </w:pPr>
            <w:r w:rsidRPr="00336282">
              <w:rPr>
                <w:rFonts w:ascii="Arial" w:hAnsi="Arial" w:cs="Arial"/>
                <w:sz w:val="20"/>
              </w:rPr>
              <w:t>IRRIGATION</w:t>
            </w:r>
            <w:r>
              <w:rPr>
                <w:rFonts w:ascii="Arial" w:hAnsi="Arial" w:cs="Arial"/>
                <w:sz w:val="20"/>
              </w:rPr>
              <w:t xml:space="preserve"> </w:t>
            </w:r>
            <w:r w:rsidRPr="00336282">
              <w:rPr>
                <w:rFonts w:ascii="Arial" w:hAnsi="Arial" w:cs="Arial"/>
                <w:sz w:val="20"/>
              </w:rPr>
              <w:t>SET</w:t>
            </w:r>
          </w:p>
        </w:tc>
        <w:tc>
          <w:tcPr>
            <w:tcW w:w="2473" w:type="dxa"/>
            <w:vAlign w:val="bottom"/>
          </w:tcPr>
          <w:p w14:paraId="6ADB43D5" w14:textId="77777777" w:rsidR="0089052C" w:rsidRPr="00336282" w:rsidRDefault="0089052C" w:rsidP="004B1EC0">
            <w:pPr>
              <w:rPr>
                <w:rFonts w:ascii="Arial" w:hAnsi="Arial" w:cs="Arial"/>
                <w:sz w:val="20"/>
              </w:rPr>
            </w:pPr>
            <w:r w:rsidRPr="00336282">
              <w:rPr>
                <w:rFonts w:ascii="Arial" w:hAnsi="Arial" w:cs="Arial"/>
                <w:sz w:val="20"/>
              </w:rPr>
              <w:t>SET</w:t>
            </w:r>
          </w:p>
        </w:tc>
      </w:tr>
      <w:tr w:rsidR="0089052C" w:rsidRPr="00336282" w14:paraId="34BAC6D0" w14:textId="77777777" w:rsidTr="0089052C">
        <w:trPr>
          <w:trHeight w:val="255"/>
          <w:jc w:val="center"/>
        </w:trPr>
        <w:tc>
          <w:tcPr>
            <w:tcW w:w="2617" w:type="dxa"/>
            <w:shd w:val="clear" w:color="auto" w:fill="auto"/>
            <w:noWrap/>
            <w:vAlign w:val="bottom"/>
          </w:tcPr>
          <w:p w14:paraId="6520EC0C" w14:textId="77777777" w:rsidR="0089052C" w:rsidRPr="00336282" w:rsidRDefault="0089052C" w:rsidP="00676C8A">
            <w:pPr>
              <w:rPr>
                <w:rFonts w:ascii="Arial" w:hAnsi="Arial" w:cs="Arial"/>
                <w:sz w:val="20"/>
              </w:rPr>
            </w:pPr>
            <w:r w:rsidRPr="00336282">
              <w:rPr>
                <w:rFonts w:ascii="Arial" w:hAnsi="Arial" w:cs="Arial"/>
                <w:sz w:val="20"/>
              </w:rPr>
              <w:t>APPLICATOR</w:t>
            </w:r>
          </w:p>
        </w:tc>
        <w:tc>
          <w:tcPr>
            <w:tcW w:w="3795" w:type="dxa"/>
            <w:gridSpan w:val="2"/>
            <w:vAlign w:val="bottom"/>
          </w:tcPr>
          <w:p w14:paraId="3B0C87F6" w14:textId="77777777" w:rsidR="0089052C" w:rsidRPr="00336282" w:rsidRDefault="0089052C" w:rsidP="004B1EC0">
            <w:pPr>
              <w:rPr>
                <w:rFonts w:ascii="Arial" w:hAnsi="Arial" w:cs="Arial"/>
                <w:sz w:val="20"/>
              </w:rPr>
            </w:pPr>
            <w:r w:rsidRPr="00336282">
              <w:rPr>
                <w:rFonts w:ascii="Arial" w:hAnsi="Arial" w:cs="Arial"/>
                <w:sz w:val="20"/>
              </w:rPr>
              <w:t>IRRIGATION</w:t>
            </w:r>
            <w:r>
              <w:rPr>
                <w:rFonts w:ascii="Arial" w:hAnsi="Arial" w:cs="Arial"/>
                <w:sz w:val="20"/>
              </w:rPr>
              <w:t xml:space="preserve"> </w:t>
            </w:r>
            <w:r w:rsidRPr="00336282">
              <w:rPr>
                <w:rFonts w:ascii="Arial" w:hAnsi="Arial" w:cs="Arial"/>
                <w:sz w:val="20"/>
              </w:rPr>
              <w:t>SLEEVE</w:t>
            </w:r>
          </w:p>
        </w:tc>
        <w:tc>
          <w:tcPr>
            <w:tcW w:w="2473" w:type="dxa"/>
            <w:vAlign w:val="bottom"/>
          </w:tcPr>
          <w:p w14:paraId="6AC8CF04" w14:textId="77777777" w:rsidR="0089052C" w:rsidRPr="00336282" w:rsidRDefault="0089052C" w:rsidP="004B1EC0">
            <w:pPr>
              <w:rPr>
                <w:rFonts w:ascii="Arial" w:hAnsi="Arial" w:cs="Arial"/>
                <w:sz w:val="20"/>
              </w:rPr>
            </w:pPr>
            <w:r w:rsidRPr="00336282">
              <w:rPr>
                <w:rFonts w:ascii="Arial" w:hAnsi="Arial" w:cs="Arial"/>
                <w:sz w:val="20"/>
              </w:rPr>
              <w:t>SET,INFUSION</w:t>
            </w:r>
          </w:p>
        </w:tc>
      </w:tr>
      <w:tr w:rsidR="0089052C" w:rsidRPr="00336282" w14:paraId="7C77AD46" w14:textId="77777777" w:rsidTr="0089052C">
        <w:trPr>
          <w:trHeight w:val="255"/>
          <w:jc w:val="center"/>
        </w:trPr>
        <w:tc>
          <w:tcPr>
            <w:tcW w:w="2617" w:type="dxa"/>
            <w:shd w:val="clear" w:color="auto" w:fill="auto"/>
            <w:noWrap/>
            <w:vAlign w:val="bottom"/>
          </w:tcPr>
          <w:p w14:paraId="7C69E4DD" w14:textId="77777777" w:rsidR="0089052C" w:rsidRPr="00336282" w:rsidRDefault="0089052C" w:rsidP="00676C8A">
            <w:pPr>
              <w:rPr>
                <w:rFonts w:ascii="Arial" w:hAnsi="Arial" w:cs="Arial"/>
                <w:sz w:val="20"/>
              </w:rPr>
            </w:pPr>
            <w:r w:rsidRPr="00336282">
              <w:rPr>
                <w:rFonts w:ascii="Arial" w:hAnsi="Arial" w:cs="Arial"/>
                <w:sz w:val="20"/>
              </w:rPr>
              <w:t>BAG</w:t>
            </w:r>
          </w:p>
        </w:tc>
        <w:tc>
          <w:tcPr>
            <w:tcW w:w="3795" w:type="dxa"/>
            <w:gridSpan w:val="2"/>
            <w:vAlign w:val="bottom"/>
          </w:tcPr>
          <w:p w14:paraId="057DE12F" w14:textId="77777777" w:rsidR="0089052C" w:rsidRPr="00336282" w:rsidRDefault="0089052C" w:rsidP="004B1EC0">
            <w:pPr>
              <w:rPr>
                <w:rFonts w:ascii="Arial" w:hAnsi="Arial" w:cs="Arial"/>
                <w:sz w:val="20"/>
              </w:rPr>
            </w:pPr>
            <w:r w:rsidRPr="00336282">
              <w:rPr>
                <w:rFonts w:ascii="Arial" w:hAnsi="Arial" w:cs="Arial"/>
                <w:sz w:val="20"/>
              </w:rPr>
              <w:t>IRRIGATOR</w:t>
            </w:r>
          </w:p>
        </w:tc>
        <w:tc>
          <w:tcPr>
            <w:tcW w:w="2473" w:type="dxa"/>
            <w:vAlign w:val="bottom"/>
          </w:tcPr>
          <w:p w14:paraId="493474F5" w14:textId="77777777" w:rsidR="0089052C" w:rsidRPr="00336282" w:rsidRDefault="0089052C" w:rsidP="004B1EC0">
            <w:pPr>
              <w:rPr>
                <w:rFonts w:ascii="Arial" w:hAnsi="Arial" w:cs="Arial"/>
                <w:sz w:val="20"/>
              </w:rPr>
            </w:pPr>
            <w:r w:rsidRPr="00336282">
              <w:rPr>
                <w:rFonts w:ascii="Arial" w:hAnsi="Arial" w:cs="Arial"/>
                <w:sz w:val="20"/>
              </w:rPr>
              <w:t>SHAMPOO</w:t>
            </w:r>
          </w:p>
        </w:tc>
      </w:tr>
      <w:tr w:rsidR="0089052C" w:rsidRPr="00336282" w14:paraId="7FA34CA9" w14:textId="77777777" w:rsidTr="0089052C">
        <w:trPr>
          <w:trHeight w:val="255"/>
          <w:jc w:val="center"/>
        </w:trPr>
        <w:tc>
          <w:tcPr>
            <w:tcW w:w="2617" w:type="dxa"/>
            <w:shd w:val="clear" w:color="auto" w:fill="auto"/>
            <w:noWrap/>
            <w:vAlign w:val="bottom"/>
          </w:tcPr>
          <w:p w14:paraId="163F4135" w14:textId="77777777" w:rsidR="0089052C" w:rsidRPr="00336282" w:rsidRDefault="0089052C" w:rsidP="00676C8A">
            <w:pPr>
              <w:rPr>
                <w:rFonts w:ascii="Arial" w:hAnsi="Arial" w:cs="Arial"/>
                <w:sz w:val="20"/>
              </w:rPr>
            </w:pPr>
            <w:r w:rsidRPr="00336282">
              <w:rPr>
                <w:rFonts w:ascii="Arial" w:hAnsi="Arial" w:cs="Arial"/>
                <w:sz w:val="20"/>
              </w:rPr>
              <w:t>BANDAGE</w:t>
            </w:r>
          </w:p>
        </w:tc>
        <w:tc>
          <w:tcPr>
            <w:tcW w:w="3795" w:type="dxa"/>
            <w:gridSpan w:val="2"/>
            <w:vAlign w:val="bottom"/>
          </w:tcPr>
          <w:p w14:paraId="13B53B97" w14:textId="77777777" w:rsidR="0089052C" w:rsidRPr="00336282" w:rsidRDefault="0089052C" w:rsidP="004B1EC0">
            <w:pPr>
              <w:rPr>
                <w:rFonts w:ascii="Arial" w:hAnsi="Arial" w:cs="Arial"/>
                <w:sz w:val="20"/>
              </w:rPr>
            </w:pPr>
            <w:r w:rsidRPr="00336282">
              <w:rPr>
                <w:rFonts w:ascii="Arial" w:hAnsi="Arial" w:cs="Arial"/>
                <w:sz w:val="20"/>
              </w:rPr>
              <w:t>IUD</w:t>
            </w:r>
          </w:p>
        </w:tc>
        <w:tc>
          <w:tcPr>
            <w:tcW w:w="2473" w:type="dxa"/>
            <w:vAlign w:val="bottom"/>
          </w:tcPr>
          <w:p w14:paraId="2ABBBF36" w14:textId="77777777" w:rsidR="0089052C" w:rsidRPr="00336282" w:rsidRDefault="0089052C" w:rsidP="004B1EC0">
            <w:pPr>
              <w:rPr>
                <w:rFonts w:ascii="Arial" w:hAnsi="Arial" w:cs="Arial"/>
                <w:sz w:val="20"/>
              </w:rPr>
            </w:pPr>
            <w:r w:rsidRPr="00336282">
              <w:rPr>
                <w:rFonts w:ascii="Arial" w:hAnsi="Arial" w:cs="Arial"/>
                <w:sz w:val="20"/>
              </w:rPr>
              <w:t>SOAP/DETERGENT</w:t>
            </w:r>
          </w:p>
        </w:tc>
      </w:tr>
      <w:tr w:rsidR="0089052C" w:rsidRPr="00336282" w14:paraId="77FCAA9F" w14:textId="77777777" w:rsidTr="0089052C">
        <w:trPr>
          <w:trHeight w:val="255"/>
          <w:jc w:val="center"/>
        </w:trPr>
        <w:tc>
          <w:tcPr>
            <w:tcW w:w="2617" w:type="dxa"/>
            <w:shd w:val="clear" w:color="auto" w:fill="auto"/>
            <w:noWrap/>
            <w:vAlign w:val="bottom"/>
          </w:tcPr>
          <w:p w14:paraId="36C0EBA0" w14:textId="77777777" w:rsidR="0089052C" w:rsidRPr="00336282" w:rsidRDefault="0089052C" w:rsidP="00676C8A">
            <w:pPr>
              <w:rPr>
                <w:rFonts w:ascii="Arial" w:hAnsi="Arial" w:cs="Arial"/>
                <w:sz w:val="20"/>
              </w:rPr>
            </w:pPr>
            <w:r w:rsidRPr="00336282">
              <w:rPr>
                <w:rFonts w:ascii="Arial" w:hAnsi="Arial" w:cs="Arial"/>
                <w:sz w:val="20"/>
              </w:rPr>
              <w:t>BAR,CHEWABLE</w:t>
            </w:r>
          </w:p>
        </w:tc>
        <w:tc>
          <w:tcPr>
            <w:tcW w:w="3795" w:type="dxa"/>
            <w:gridSpan w:val="2"/>
            <w:vAlign w:val="bottom"/>
          </w:tcPr>
          <w:p w14:paraId="221C3943" w14:textId="77777777" w:rsidR="0089052C" w:rsidRPr="00336282" w:rsidRDefault="0089052C" w:rsidP="004B1EC0">
            <w:pPr>
              <w:rPr>
                <w:rFonts w:ascii="Arial" w:hAnsi="Arial" w:cs="Arial"/>
                <w:sz w:val="20"/>
              </w:rPr>
            </w:pPr>
            <w:r w:rsidRPr="00336282">
              <w:rPr>
                <w:rFonts w:ascii="Arial" w:hAnsi="Arial" w:cs="Arial"/>
                <w:sz w:val="20"/>
              </w:rPr>
              <w:t>JELLY</w:t>
            </w:r>
          </w:p>
        </w:tc>
        <w:tc>
          <w:tcPr>
            <w:tcW w:w="2473" w:type="dxa"/>
            <w:vAlign w:val="bottom"/>
          </w:tcPr>
          <w:p w14:paraId="2FCD748A" w14:textId="77777777" w:rsidR="0089052C" w:rsidRPr="00336282" w:rsidRDefault="0089052C" w:rsidP="004B1EC0">
            <w:pPr>
              <w:rPr>
                <w:rFonts w:ascii="Arial" w:hAnsi="Arial" w:cs="Arial"/>
                <w:sz w:val="20"/>
              </w:rPr>
            </w:pPr>
            <w:r w:rsidRPr="00336282">
              <w:rPr>
                <w:rFonts w:ascii="Arial" w:hAnsi="Arial" w:cs="Arial"/>
                <w:sz w:val="20"/>
              </w:rPr>
              <w:t>SOLN</w:t>
            </w:r>
          </w:p>
        </w:tc>
      </w:tr>
      <w:tr w:rsidR="0089052C" w:rsidRPr="00336282" w14:paraId="1B1EBF58" w14:textId="77777777" w:rsidTr="0089052C">
        <w:trPr>
          <w:trHeight w:val="255"/>
          <w:jc w:val="center"/>
        </w:trPr>
        <w:tc>
          <w:tcPr>
            <w:tcW w:w="2617" w:type="dxa"/>
            <w:shd w:val="clear" w:color="auto" w:fill="auto"/>
            <w:noWrap/>
            <w:vAlign w:val="bottom"/>
          </w:tcPr>
          <w:p w14:paraId="332A8375" w14:textId="77777777" w:rsidR="0089052C" w:rsidRPr="00336282" w:rsidRDefault="0089052C" w:rsidP="00676C8A">
            <w:pPr>
              <w:rPr>
                <w:rFonts w:ascii="Arial" w:hAnsi="Arial" w:cs="Arial"/>
                <w:sz w:val="20"/>
              </w:rPr>
            </w:pPr>
            <w:r w:rsidRPr="00336282">
              <w:rPr>
                <w:rFonts w:ascii="Arial" w:hAnsi="Arial" w:cs="Arial"/>
                <w:sz w:val="20"/>
              </w:rPr>
              <w:t>BAR,TOP</w:t>
            </w:r>
          </w:p>
        </w:tc>
        <w:tc>
          <w:tcPr>
            <w:tcW w:w="3795" w:type="dxa"/>
            <w:gridSpan w:val="2"/>
            <w:vAlign w:val="bottom"/>
          </w:tcPr>
          <w:p w14:paraId="0101F65A" w14:textId="77777777" w:rsidR="0089052C" w:rsidRPr="00336282" w:rsidRDefault="0089052C" w:rsidP="004B1EC0">
            <w:pPr>
              <w:rPr>
                <w:rFonts w:ascii="Arial" w:hAnsi="Arial" w:cs="Arial"/>
                <w:sz w:val="20"/>
              </w:rPr>
            </w:pPr>
            <w:r w:rsidRPr="00336282">
              <w:rPr>
                <w:rFonts w:ascii="Arial" w:hAnsi="Arial" w:cs="Arial"/>
                <w:sz w:val="20"/>
              </w:rPr>
              <w:t>JELLY,NASAL</w:t>
            </w:r>
          </w:p>
        </w:tc>
        <w:tc>
          <w:tcPr>
            <w:tcW w:w="2473" w:type="dxa"/>
            <w:vAlign w:val="bottom"/>
          </w:tcPr>
          <w:p w14:paraId="43547BD0" w14:textId="77777777" w:rsidR="0089052C" w:rsidRPr="00336282" w:rsidRDefault="0089052C" w:rsidP="004B1EC0">
            <w:pPr>
              <w:rPr>
                <w:rFonts w:ascii="Arial" w:hAnsi="Arial" w:cs="Arial"/>
                <w:sz w:val="20"/>
              </w:rPr>
            </w:pPr>
            <w:r w:rsidRPr="00336282">
              <w:rPr>
                <w:rFonts w:ascii="Arial" w:hAnsi="Arial" w:cs="Arial"/>
                <w:sz w:val="20"/>
              </w:rPr>
              <w:t>SOLN,CONTACT</w:t>
            </w:r>
            <w:r>
              <w:rPr>
                <w:rFonts w:ascii="Arial" w:hAnsi="Arial" w:cs="Arial"/>
                <w:sz w:val="20"/>
              </w:rPr>
              <w:t xml:space="preserve"> </w:t>
            </w:r>
            <w:r w:rsidRPr="00336282">
              <w:rPr>
                <w:rFonts w:ascii="Arial" w:hAnsi="Arial" w:cs="Arial"/>
                <w:sz w:val="20"/>
              </w:rPr>
              <w:t>LENS</w:t>
            </w:r>
          </w:p>
        </w:tc>
      </w:tr>
      <w:tr w:rsidR="0089052C" w:rsidRPr="00336282" w14:paraId="47B1CAAF" w14:textId="77777777" w:rsidTr="0089052C">
        <w:trPr>
          <w:trHeight w:val="255"/>
          <w:jc w:val="center"/>
        </w:trPr>
        <w:tc>
          <w:tcPr>
            <w:tcW w:w="2617" w:type="dxa"/>
            <w:shd w:val="clear" w:color="auto" w:fill="auto"/>
            <w:noWrap/>
            <w:vAlign w:val="bottom"/>
          </w:tcPr>
          <w:p w14:paraId="059F5DAD" w14:textId="77777777" w:rsidR="0089052C" w:rsidRPr="00336282" w:rsidRDefault="0089052C" w:rsidP="00676C8A">
            <w:pPr>
              <w:rPr>
                <w:rFonts w:ascii="Arial" w:hAnsi="Arial" w:cs="Arial"/>
                <w:sz w:val="20"/>
              </w:rPr>
            </w:pPr>
            <w:r w:rsidRPr="00336282">
              <w:rPr>
                <w:rFonts w:ascii="Arial" w:hAnsi="Arial" w:cs="Arial"/>
                <w:sz w:val="20"/>
              </w:rPr>
              <w:t>BARRIER</w:t>
            </w:r>
          </w:p>
        </w:tc>
        <w:tc>
          <w:tcPr>
            <w:tcW w:w="3795" w:type="dxa"/>
            <w:gridSpan w:val="2"/>
            <w:vAlign w:val="bottom"/>
          </w:tcPr>
          <w:p w14:paraId="4DD96CFF" w14:textId="77777777" w:rsidR="0089052C" w:rsidRPr="00336282" w:rsidRDefault="0089052C" w:rsidP="004B1EC0">
            <w:pPr>
              <w:rPr>
                <w:rFonts w:ascii="Arial" w:hAnsi="Arial" w:cs="Arial"/>
                <w:sz w:val="20"/>
              </w:rPr>
            </w:pPr>
            <w:r w:rsidRPr="00336282">
              <w:rPr>
                <w:rFonts w:ascii="Arial" w:hAnsi="Arial" w:cs="Arial"/>
                <w:sz w:val="20"/>
              </w:rPr>
              <w:t>JELLY,TOP</w:t>
            </w:r>
          </w:p>
        </w:tc>
        <w:tc>
          <w:tcPr>
            <w:tcW w:w="2473" w:type="dxa"/>
            <w:vAlign w:val="bottom"/>
          </w:tcPr>
          <w:p w14:paraId="2937407D" w14:textId="77777777" w:rsidR="0089052C" w:rsidRPr="00336282" w:rsidRDefault="0089052C" w:rsidP="004B1EC0">
            <w:pPr>
              <w:rPr>
                <w:rFonts w:ascii="Arial" w:hAnsi="Arial" w:cs="Arial"/>
                <w:sz w:val="20"/>
              </w:rPr>
            </w:pPr>
            <w:r w:rsidRPr="00336282">
              <w:rPr>
                <w:rFonts w:ascii="Arial" w:hAnsi="Arial" w:cs="Arial"/>
                <w:sz w:val="20"/>
              </w:rPr>
              <w:t>SOLN,CONTROL</w:t>
            </w:r>
          </w:p>
        </w:tc>
      </w:tr>
      <w:tr w:rsidR="0089052C" w:rsidRPr="00336282" w14:paraId="56B988EB" w14:textId="77777777" w:rsidTr="0089052C">
        <w:trPr>
          <w:trHeight w:val="255"/>
          <w:jc w:val="center"/>
        </w:trPr>
        <w:tc>
          <w:tcPr>
            <w:tcW w:w="2617" w:type="dxa"/>
            <w:shd w:val="clear" w:color="auto" w:fill="auto"/>
            <w:noWrap/>
            <w:vAlign w:val="bottom"/>
          </w:tcPr>
          <w:p w14:paraId="0AB97C29" w14:textId="77777777" w:rsidR="0089052C" w:rsidRPr="00336282" w:rsidRDefault="0089052C" w:rsidP="00676C8A">
            <w:pPr>
              <w:rPr>
                <w:rFonts w:ascii="Arial" w:hAnsi="Arial" w:cs="Arial"/>
                <w:sz w:val="20"/>
              </w:rPr>
            </w:pPr>
            <w:r w:rsidRPr="00336282">
              <w:rPr>
                <w:rFonts w:ascii="Arial" w:hAnsi="Arial" w:cs="Arial"/>
                <w:sz w:val="20"/>
              </w:rPr>
              <w:t>BEADS,TOP</w:t>
            </w:r>
          </w:p>
        </w:tc>
        <w:tc>
          <w:tcPr>
            <w:tcW w:w="3795" w:type="dxa"/>
            <w:gridSpan w:val="2"/>
            <w:vAlign w:val="bottom"/>
          </w:tcPr>
          <w:p w14:paraId="08DCE98B" w14:textId="77777777" w:rsidR="0089052C" w:rsidRPr="00336282" w:rsidRDefault="0089052C" w:rsidP="004B1EC0">
            <w:pPr>
              <w:rPr>
                <w:rFonts w:ascii="Arial" w:hAnsi="Arial" w:cs="Arial"/>
                <w:sz w:val="20"/>
              </w:rPr>
            </w:pPr>
            <w:r w:rsidRPr="00336282">
              <w:rPr>
                <w:rFonts w:ascii="Arial" w:hAnsi="Arial" w:cs="Arial"/>
                <w:sz w:val="20"/>
              </w:rPr>
              <w:t>JELLY,VAG</w:t>
            </w:r>
          </w:p>
        </w:tc>
        <w:tc>
          <w:tcPr>
            <w:tcW w:w="2473" w:type="dxa"/>
            <w:vAlign w:val="bottom"/>
          </w:tcPr>
          <w:p w14:paraId="1DF83943" w14:textId="77777777" w:rsidR="0089052C" w:rsidRPr="00336282" w:rsidRDefault="0089052C" w:rsidP="004B1EC0">
            <w:pPr>
              <w:rPr>
                <w:rFonts w:ascii="Arial" w:hAnsi="Arial" w:cs="Arial"/>
                <w:sz w:val="20"/>
              </w:rPr>
            </w:pPr>
            <w:r w:rsidRPr="00336282">
              <w:rPr>
                <w:rFonts w:ascii="Arial" w:hAnsi="Arial" w:cs="Arial"/>
                <w:sz w:val="20"/>
              </w:rPr>
              <w:t>SOLN,DENTAL</w:t>
            </w:r>
          </w:p>
        </w:tc>
      </w:tr>
      <w:tr w:rsidR="0089052C" w:rsidRPr="00336282" w14:paraId="08E5502F" w14:textId="77777777" w:rsidTr="0089052C">
        <w:trPr>
          <w:trHeight w:val="255"/>
          <w:jc w:val="center"/>
        </w:trPr>
        <w:tc>
          <w:tcPr>
            <w:tcW w:w="2617" w:type="dxa"/>
            <w:shd w:val="clear" w:color="auto" w:fill="auto"/>
            <w:noWrap/>
            <w:vAlign w:val="bottom"/>
          </w:tcPr>
          <w:p w14:paraId="26C68773" w14:textId="77777777" w:rsidR="0089052C" w:rsidRPr="00336282" w:rsidRDefault="0089052C" w:rsidP="00676C8A">
            <w:pPr>
              <w:rPr>
                <w:rFonts w:ascii="Arial" w:hAnsi="Arial" w:cs="Arial"/>
                <w:sz w:val="20"/>
              </w:rPr>
            </w:pPr>
            <w:r w:rsidRPr="00336282">
              <w:rPr>
                <w:rFonts w:ascii="Arial" w:hAnsi="Arial" w:cs="Arial"/>
                <w:sz w:val="20"/>
              </w:rPr>
              <w:t>BELT</w:t>
            </w:r>
          </w:p>
        </w:tc>
        <w:tc>
          <w:tcPr>
            <w:tcW w:w="3795" w:type="dxa"/>
            <w:gridSpan w:val="2"/>
            <w:vAlign w:val="bottom"/>
          </w:tcPr>
          <w:p w14:paraId="294705B8" w14:textId="77777777" w:rsidR="0089052C" w:rsidRPr="00336282" w:rsidRDefault="0089052C" w:rsidP="004B1EC0">
            <w:pPr>
              <w:rPr>
                <w:rFonts w:ascii="Arial" w:hAnsi="Arial" w:cs="Arial"/>
                <w:sz w:val="20"/>
              </w:rPr>
            </w:pPr>
            <w:r w:rsidRPr="00336282">
              <w:rPr>
                <w:rFonts w:ascii="Arial" w:hAnsi="Arial" w:cs="Arial"/>
                <w:sz w:val="20"/>
              </w:rPr>
              <w:t>KIT</w:t>
            </w:r>
          </w:p>
        </w:tc>
        <w:tc>
          <w:tcPr>
            <w:tcW w:w="2473" w:type="dxa"/>
            <w:vAlign w:val="bottom"/>
          </w:tcPr>
          <w:p w14:paraId="24B32D80" w14:textId="77777777" w:rsidR="0089052C" w:rsidRPr="00336282" w:rsidRDefault="0089052C" w:rsidP="004B1EC0">
            <w:pPr>
              <w:rPr>
                <w:rFonts w:ascii="Arial" w:hAnsi="Arial" w:cs="Arial"/>
                <w:sz w:val="20"/>
              </w:rPr>
            </w:pPr>
            <w:r w:rsidRPr="00336282">
              <w:rPr>
                <w:rFonts w:ascii="Arial" w:hAnsi="Arial" w:cs="Arial"/>
                <w:sz w:val="20"/>
              </w:rPr>
              <w:t>SOLN,DIALYSIS</w:t>
            </w:r>
          </w:p>
        </w:tc>
      </w:tr>
      <w:tr w:rsidR="0089052C" w:rsidRPr="00336282" w14:paraId="3E42203A" w14:textId="77777777" w:rsidTr="0089052C">
        <w:trPr>
          <w:trHeight w:val="255"/>
          <w:jc w:val="center"/>
        </w:trPr>
        <w:tc>
          <w:tcPr>
            <w:tcW w:w="2617" w:type="dxa"/>
            <w:shd w:val="clear" w:color="auto" w:fill="auto"/>
            <w:noWrap/>
            <w:vAlign w:val="bottom"/>
          </w:tcPr>
          <w:p w14:paraId="6041D5E4" w14:textId="77777777" w:rsidR="0089052C" w:rsidRPr="00336282" w:rsidRDefault="0089052C" w:rsidP="00676C8A">
            <w:pPr>
              <w:rPr>
                <w:rFonts w:ascii="Arial" w:hAnsi="Arial" w:cs="Arial"/>
                <w:sz w:val="20"/>
              </w:rPr>
            </w:pPr>
            <w:r w:rsidRPr="00336282">
              <w:rPr>
                <w:rFonts w:ascii="Arial" w:hAnsi="Arial" w:cs="Arial"/>
                <w:sz w:val="20"/>
              </w:rPr>
              <w:t>BLOCK</w:t>
            </w:r>
          </w:p>
        </w:tc>
        <w:tc>
          <w:tcPr>
            <w:tcW w:w="3795" w:type="dxa"/>
            <w:gridSpan w:val="2"/>
            <w:vAlign w:val="bottom"/>
          </w:tcPr>
          <w:p w14:paraId="58B77C38" w14:textId="77777777" w:rsidR="0089052C" w:rsidRPr="00336282" w:rsidRDefault="0089052C" w:rsidP="004B1EC0">
            <w:pPr>
              <w:rPr>
                <w:rFonts w:ascii="Arial" w:hAnsi="Arial" w:cs="Arial"/>
                <w:sz w:val="20"/>
              </w:rPr>
            </w:pPr>
            <w:r w:rsidRPr="00336282">
              <w:rPr>
                <w:rFonts w:ascii="Arial" w:hAnsi="Arial" w:cs="Arial"/>
                <w:sz w:val="20"/>
              </w:rPr>
              <w:t>LANCET</w:t>
            </w:r>
          </w:p>
        </w:tc>
        <w:tc>
          <w:tcPr>
            <w:tcW w:w="2473" w:type="dxa"/>
            <w:vAlign w:val="bottom"/>
          </w:tcPr>
          <w:p w14:paraId="12255BDE" w14:textId="77777777" w:rsidR="0089052C" w:rsidRPr="00336282" w:rsidRDefault="0089052C" w:rsidP="004B1EC0">
            <w:pPr>
              <w:rPr>
                <w:rFonts w:ascii="Arial" w:hAnsi="Arial" w:cs="Arial"/>
                <w:sz w:val="20"/>
              </w:rPr>
            </w:pPr>
            <w:r w:rsidRPr="00336282">
              <w:rPr>
                <w:rFonts w:ascii="Arial" w:hAnsi="Arial" w:cs="Arial"/>
                <w:sz w:val="20"/>
              </w:rPr>
              <w:t>SOLN,IRRG</w:t>
            </w:r>
          </w:p>
        </w:tc>
      </w:tr>
      <w:tr w:rsidR="0089052C" w:rsidRPr="00336282" w14:paraId="2593D470" w14:textId="77777777" w:rsidTr="0089052C">
        <w:trPr>
          <w:trHeight w:val="255"/>
          <w:jc w:val="center"/>
        </w:trPr>
        <w:tc>
          <w:tcPr>
            <w:tcW w:w="2617" w:type="dxa"/>
            <w:shd w:val="clear" w:color="auto" w:fill="auto"/>
            <w:noWrap/>
            <w:vAlign w:val="bottom"/>
          </w:tcPr>
          <w:p w14:paraId="09DB1CFA" w14:textId="77777777" w:rsidR="0089052C" w:rsidRPr="00336282" w:rsidRDefault="0089052C" w:rsidP="00676C8A">
            <w:pPr>
              <w:rPr>
                <w:rFonts w:ascii="Arial" w:hAnsi="Arial" w:cs="Arial"/>
                <w:sz w:val="20"/>
              </w:rPr>
            </w:pPr>
            <w:r w:rsidRPr="00336282">
              <w:rPr>
                <w:rFonts w:ascii="Arial" w:hAnsi="Arial" w:cs="Arial"/>
                <w:sz w:val="20"/>
              </w:rPr>
              <w:t>CANNULA</w:t>
            </w:r>
          </w:p>
        </w:tc>
        <w:tc>
          <w:tcPr>
            <w:tcW w:w="3795" w:type="dxa"/>
            <w:gridSpan w:val="2"/>
            <w:vAlign w:val="bottom"/>
          </w:tcPr>
          <w:p w14:paraId="35F3565F" w14:textId="77777777" w:rsidR="0089052C" w:rsidRPr="00336282" w:rsidRDefault="0089052C" w:rsidP="004B1EC0">
            <w:pPr>
              <w:rPr>
                <w:rFonts w:ascii="Arial" w:hAnsi="Arial" w:cs="Arial"/>
                <w:sz w:val="20"/>
              </w:rPr>
            </w:pPr>
            <w:r w:rsidRPr="00336282">
              <w:rPr>
                <w:rFonts w:ascii="Arial" w:hAnsi="Arial" w:cs="Arial"/>
                <w:sz w:val="20"/>
              </w:rPr>
              <w:t>LENS,HARD</w:t>
            </w:r>
          </w:p>
        </w:tc>
        <w:tc>
          <w:tcPr>
            <w:tcW w:w="2473" w:type="dxa"/>
            <w:vAlign w:val="bottom"/>
          </w:tcPr>
          <w:p w14:paraId="53455327" w14:textId="77777777" w:rsidR="0089052C" w:rsidRPr="00336282" w:rsidRDefault="0089052C" w:rsidP="004B1EC0">
            <w:pPr>
              <w:rPr>
                <w:rFonts w:ascii="Arial" w:hAnsi="Arial" w:cs="Arial"/>
                <w:sz w:val="20"/>
              </w:rPr>
            </w:pPr>
            <w:r w:rsidRPr="00336282">
              <w:rPr>
                <w:rFonts w:ascii="Arial" w:hAnsi="Arial" w:cs="Arial"/>
                <w:sz w:val="20"/>
              </w:rPr>
              <w:t>SOLN,ITRC</w:t>
            </w:r>
          </w:p>
        </w:tc>
      </w:tr>
      <w:tr w:rsidR="0089052C" w:rsidRPr="00336282" w14:paraId="0744F5D3" w14:textId="77777777" w:rsidTr="0089052C">
        <w:trPr>
          <w:trHeight w:val="255"/>
          <w:jc w:val="center"/>
        </w:trPr>
        <w:tc>
          <w:tcPr>
            <w:tcW w:w="2617" w:type="dxa"/>
            <w:shd w:val="clear" w:color="auto" w:fill="auto"/>
            <w:noWrap/>
            <w:vAlign w:val="bottom"/>
          </w:tcPr>
          <w:p w14:paraId="33499B4A" w14:textId="77777777" w:rsidR="0089052C" w:rsidRPr="00336282" w:rsidRDefault="0089052C" w:rsidP="00676C8A">
            <w:pPr>
              <w:rPr>
                <w:rFonts w:ascii="Arial" w:hAnsi="Arial" w:cs="Arial"/>
                <w:sz w:val="20"/>
              </w:rPr>
            </w:pPr>
            <w:r w:rsidRPr="00336282">
              <w:rPr>
                <w:rFonts w:ascii="Arial" w:hAnsi="Arial" w:cs="Arial"/>
                <w:sz w:val="20"/>
              </w:rPr>
              <w:t>CAP,IRRIGATION</w:t>
            </w:r>
          </w:p>
        </w:tc>
        <w:tc>
          <w:tcPr>
            <w:tcW w:w="3795" w:type="dxa"/>
            <w:gridSpan w:val="2"/>
            <w:vAlign w:val="bottom"/>
          </w:tcPr>
          <w:p w14:paraId="29D72E1E" w14:textId="77777777" w:rsidR="0089052C" w:rsidRPr="00336282" w:rsidRDefault="0089052C" w:rsidP="004B1EC0">
            <w:pPr>
              <w:rPr>
                <w:rFonts w:ascii="Arial" w:hAnsi="Arial" w:cs="Arial"/>
                <w:sz w:val="20"/>
              </w:rPr>
            </w:pPr>
            <w:r w:rsidRPr="00336282">
              <w:rPr>
                <w:rFonts w:ascii="Arial" w:hAnsi="Arial" w:cs="Arial"/>
                <w:sz w:val="20"/>
              </w:rPr>
              <w:t>LENS,SOFT</w:t>
            </w:r>
          </w:p>
        </w:tc>
        <w:tc>
          <w:tcPr>
            <w:tcW w:w="2473" w:type="dxa"/>
            <w:vAlign w:val="bottom"/>
          </w:tcPr>
          <w:p w14:paraId="3F10EC45" w14:textId="77777777" w:rsidR="0089052C" w:rsidRPr="00336282" w:rsidRDefault="0089052C" w:rsidP="004B1EC0">
            <w:pPr>
              <w:rPr>
                <w:rFonts w:ascii="Arial" w:hAnsi="Arial" w:cs="Arial"/>
                <w:sz w:val="20"/>
              </w:rPr>
            </w:pPr>
            <w:r w:rsidRPr="00336282">
              <w:rPr>
                <w:rFonts w:ascii="Arial" w:hAnsi="Arial" w:cs="Arial"/>
                <w:sz w:val="20"/>
              </w:rPr>
              <w:t>SOLN,OPH</w:t>
            </w:r>
            <w:r>
              <w:rPr>
                <w:rFonts w:ascii="Arial" w:hAnsi="Arial" w:cs="Arial"/>
                <w:sz w:val="20"/>
              </w:rPr>
              <w:t xml:space="preserve"> </w:t>
            </w:r>
            <w:r w:rsidRPr="00336282">
              <w:rPr>
                <w:rFonts w:ascii="Arial" w:hAnsi="Arial" w:cs="Arial"/>
                <w:sz w:val="20"/>
              </w:rPr>
              <w:t>IRRG</w:t>
            </w:r>
          </w:p>
        </w:tc>
      </w:tr>
      <w:tr w:rsidR="0089052C" w:rsidRPr="00336282" w14:paraId="30AF2D17" w14:textId="77777777" w:rsidTr="0089052C">
        <w:trPr>
          <w:trHeight w:val="255"/>
          <w:jc w:val="center"/>
        </w:trPr>
        <w:tc>
          <w:tcPr>
            <w:tcW w:w="2617" w:type="dxa"/>
            <w:shd w:val="clear" w:color="auto" w:fill="auto"/>
            <w:noWrap/>
          </w:tcPr>
          <w:p w14:paraId="7B97628F" w14:textId="77777777" w:rsidR="0089052C" w:rsidRPr="00336282" w:rsidRDefault="0089052C" w:rsidP="00676C8A">
            <w:pPr>
              <w:rPr>
                <w:rFonts w:ascii="Arial" w:hAnsi="Arial" w:cs="Arial"/>
                <w:sz w:val="20"/>
              </w:rPr>
            </w:pPr>
            <w:r w:rsidRPr="00336282">
              <w:rPr>
                <w:rFonts w:ascii="Arial" w:hAnsi="Arial" w:cs="Arial"/>
                <w:sz w:val="20"/>
              </w:rPr>
              <w:t>CAP/INJ</w:t>
            </w:r>
          </w:p>
        </w:tc>
        <w:tc>
          <w:tcPr>
            <w:tcW w:w="3795" w:type="dxa"/>
            <w:gridSpan w:val="2"/>
            <w:vAlign w:val="bottom"/>
          </w:tcPr>
          <w:p w14:paraId="79AD1004" w14:textId="77777777" w:rsidR="0089052C" w:rsidRPr="00336282" w:rsidRDefault="0089052C" w:rsidP="004B1EC0">
            <w:pPr>
              <w:rPr>
                <w:rFonts w:ascii="Arial" w:hAnsi="Arial" w:cs="Arial"/>
                <w:sz w:val="20"/>
              </w:rPr>
            </w:pPr>
            <w:r w:rsidRPr="00336282">
              <w:rPr>
                <w:rFonts w:ascii="Arial" w:hAnsi="Arial" w:cs="Arial"/>
                <w:sz w:val="20"/>
              </w:rPr>
              <w:t>LINIMENT</w:t>
            </w:r>
          </w:p>
        </w:tc>
        <w:tc>
          <w:tcPr>
            <w:tcW w:w="2473" w:type="dxa"/>
            <w:vAlign w:val="bottom"/>
          </w:tcPr>
          <w:p w14:paraId="7F4C6442" w14:textId="77777777" w:rsidR="0089052C" w:rsidRPr="00336282" w:rsidRDefault="0089052C" w:rsidP="004B1EC0">
            <w:pPr>
              <w:rPr>
                <w:rFonts w:ascii="Arial" w:hAnsi="Arial" w:cs="Arial"/>
                <w:sz w:val="20"/>
              </w:rPr>
            </w:pPr>
            <w:r w:rsidRPr="00336282">
              <w:rPr>
                <w:rFonts w:ascii="Arial" w:hAnsi="Arial" w:cs="Arial"/>
                <w:sz w:val="20"/>
              </w:rPr>
              <w:t>SOLN,TOP</w:t>
            </w:r>
          </w:p>
        </w:tc>
      </w:tr>
      <w:tr w:rsidR="0089052C" w:rsidRPr="00336282" w14:paraId="7A0B7BEA" w14:textId="77777777" w:rsidTr="0089052C">
        <w:trPr>
          <w:trHeight w:val="255"/>
          <w:jc w:val="center"/>
        </w:trPr>
        <w:tc>
          <w:tcPr>
            <w:tcW w:w="2617" w:type="dxa"/>
            <w:shd w:val="clear" w:color="auto" w:fill="auto"/>
            <w:noWrap/>
            <w:vAlign w:val="bottom"/>
          </w:tcPr>
          <w:p w14:paraId="4B61A199" w14:textId="77777777" w:rsidR="0089052C" w:rsidRPr="00336282" w:rsidRDefault="0089052C" w:rsidP="00676C8A">
            <w:pPr>
              <w:rPr>
                <w:rFonts w:ascii="Arial" w:hAnsi="Arial" w:cs="Arial"/>
                <w:sz w:val="20"/>
              </w:rPr>
            </w:pPr>
            <w:r w:rsidRPr="00336282">
              <w:rPr>
                <w:rFonts w:ascii="Arial" w:hAnsi="Arial" w:cs="Arial"/>
                <w:sz w:val="20"/>
              </w:rPr>
              <w:t>CATHETER</w:t>
            </w:r>
          </w:p>
        </w:tc>
        <w:tc>
          <w:tcPr>
            <w:tcW w:w="3795" w:type="dxa"/>
            <w:gridSpan w:val="2"/>
            <w:vAlign w:val="bottom"/>
          </w:tcPr>
          <w:p w14:paraId="7B81470A" w14:textId="77777777" w:rsidR="0089052C" w:rsidRPr="00336282" w:rsidRDefault="0089052C" w:rsidP="004B1EC0">
            <w:pPr>
              <w:rPr>
                <w:rFonts w:ascii="Arial" w:hAnsi="Arial" w:cs="Arial"/>
                <w:sz w:val="20"/>
              </w:rPr>
            </w:pPr>
            <w:r w:rsidRPr="00336282">
              <w:rPr>
                <w:rFonts w:ascii="Arial" w:hAnsi="Arial" w:cs="Arial"/>
                <w:sz w:val="20"/>
              </w:rPr>
              <w:t>LIQUID,AEROSOL</w:t>
            </w:r>
          </w:p>
        </w:tc>
        <w:tc>
          <w:tcPr>
            <w:tcW w:w="2473" w:type="dxa"/>
            <w:vAlign w:val="bottom"/>
          </w:tcPr>
          <w:p w14:paraId="298F5062" w14:textId="77777777" w:rsidR="0089052C" w:rsidRPr="00336282" w:rsidRDefault="0089052C" w:rsidP="004B1EC0">
            <w:pPr>
              <w:rPr>
                <w:rFonts w:ascii="Arial" w:hAnsi="Arial" w:cs="Arial"/>
                <w:sz w:val="20"/>
              </w:rPr>
            </w:pPr>
            <w:r w:rsidRPr="00336282">
              <w:rPr>
                <w:rFonts w:ascii="Arial" w:hAnsi="Arial" w:cs="Arial"/>
                <w:sz w:val="20"/>
              </w:rPr>
              <w:t>SOLN,URH</w:t>
            </w:r>
          </w:p>
        </w:tc>
      </w:tr>
      <w:tr w:rsidR="0089052C" w:rsidRPr="00336282" w14:paraId="399D9391" w14:textId="77777777" w:rsidTr="0089052C">
        <w:trPr>
          <w:trHeight w:val="255"/>
          <w:jc w:val="center"/>
        </w:trPr>
        <w:tc>
          <w:tcPr>
            <w:tcW w:w="2617" w:type="dxa"/>
            <w:shd w:val="clear" w:color="auto" w:fill="auto"/>
            <w:noWrap/>
            <w:vAlign w:val="bottom"/>
          </w:tcPr>
          <w:p w14:paraId="259DC8AE" w14:textId="77777777" w:rsidR="0089052C" w:rsidRPr="00336282" w:rsidRDefault="0089052C" w:rsidP="00676C8A">
            <w:pPr>
              <w:rPr>
                <w:rFonts w:ascii="Arial" w:hAnsi="Arial" w:cs="Arial"/>
                <w:sz w:val="20"/>
              </w:rPr>
            </w:pPr>
            <w:r w:rsidRPr="00336282">
              <w:rPr>
                <w:rFonts w:ascii="Arial" w:hAnsi="Arial" w:cs="Arial"/>
                <w:sz w:val="20"/>
              </w:rPr>
              <w:t>CHAMBER</w:t>
            </w:r>
          </w:p>
        </w:tc>
        <w:tc>
          <w:tcPr>
            <w:tcW w:w="3795" w:type="dxa"/>
            <w:gridSpan w:val="2"/>
            <w:vAlign w:val="bottom"/>
          </w:tcPr>
          <w:p w14:paraId="31287AAD" w14:textId="77777777" w:rsidR="0089052C" w:rsidRPr="00336282" w:rsidRDefault="0089052C" w:rsidP="004B1EC0">
            <w:pPr>
              <w:rPr>
                <w:rFonts w:ascii="Arial" w:hAnsi="Arial" w:cs="Arial"/>
                <w:sz w:val="20"/>
              </w:rPr>
            </w:pPr>
            <w:r w:rsidRPr="00336282">
              <w:rPr>
                <w:rFonts w:ascii="Arial" w:hAnsi="Arial" w:cs="Arial"/>
                <w:sz w:val="20"/>
              </w:rPr>
              <w:t>LIQUID,DENT</w:t>
            </w:r>
          </w:p>
        </w:tc>
        <w:tc>
          <w:tcPr>
            <w:tcW w:w="2473" w:type="dxa"/>
            <w:vAlign w:val="bottom"/>
          </w:tcPr>
          <w:p w14:paraId="78F712EA" w14:textId="77777777" w:rsidR="0089052C" w:rsidRPr="00336282" w:rsidRDefault="0089052C" w:rsidP="004B1EC0">
            <w:pPr>
              <w:rPr>
                <w:rFonts w:ascii="Arial" w:hAnsi="Arial" w:cs="Arial"/>
                <w:sz w:val="20"/>
              </w:rPr>
            </w:pPr>
            <w:r w:rsidRPr="00336282">
              <w:rPr>
                <w:rFonts w:ascii="Arial" w:hAnsi="Arial" w:cs="Arial"/>
                <w:sz w:val="20"/>
              </w:rPr>
              <w:t>SPIRIT</w:t>
            </w:r>
          </w:p>
        </w:tc>
      </w:tr>
      <w:tr w:rsidR="0089052C" w:rsidRPr="00336282" w14:paraId="0469405A" w14:textId="77777777" w:rsidTr="0089052C">
        <w:trPr>
          <w:trHeight w:val="255"/>
          <w:jc w:val="center"/>
        </w:trPr>
        <w:tc>
          <w:tcPr>
            <w:tcW w:w="2617" w:type="dxa"/>
            <w:shd w:val="clear" w:color="auto" w:fill="auto"/>
            <w:noWrap/>
            <w:vAlign w:val="bottom"/>
          </w:tcPr>
          <w:p w14:paraId="6D33058E" w14:textId="77777777" w:rsidR="0089052C" w:rsidRPr="00336282" w:rsidRDefault="0089052C" w:rsidP="00676C8A">
            <w:pPr>
              <w:rPr>
                <w:rFonts w:ascii="Arial" w:hAnsi="Arial" w:cs="Arial"/>
                <w:sz w:val="20"/>
              </w:rPr>
            </w:pPr>
            <w:r w:rsidRPr="00336282">
              <w:rPr>
                <w:rFonts w:ascii="Arial" w:hAnsi="Arial" w:cs="Arial"/>
                <w:sz w:val="20"/>
              </w:rPr>
              <w:t>CLAMP</w:t>
            </w:r>
          </w:p>
        </w:tc>
        <w:tc>
          <w:tcPr>
            <w:tcW w:w="3795" w:type="dxa"/>
            <w:gridSpan w:val="2"/>
            <w:vAlign w:val="bottom"/>
          </w:tcPr>
          <w:p w14:paraId="5968F74B" w14:textId="77777777" w:rsidR="0089052C" w:rsidRPr="00336282" w:rsidRDefault="0089052C" w:rsidP="004B1EC0">
            <w:pPr>
              <w:rPr>
                <w:rFonts w:ascii="Arial" w:hAnsi="Arial" w:cs="Arial"/>
                <w:sz w:val="20"/>
              </w:rPr>
            </w:pPr>
            <w:r w:rsidRPr="00336282">
              <w:rPr>
                <w:rFonts w:ascii="Arial" w:hAnsi="Arial" w:cs="Arial"/>
                <w:sz w:val="20"/>
              </w:rPr>
              <w:t>LIQUID,NUTRITIONAL</w:t>
            </w:r>
            <w:r>
              <w:rPr>
                <w:rFonts w:ascii="Arial" w:hAnsi="Arial" w:cs="Arial"/>
                <w:sz w:val="20"/>
              </w:rPr>
              <w:t xml:space="preserve"> </w:t>
            </w:r>
            <w:r w:rsidRPr="00336282">
              <w:rPr>
                <w:rFonts w:ascii="Arial" w:hAnsi="Arial" w:cs="Arial"/>
                <w:sz w:val="20"/>
              </w:rPr>
              <w:t>SUPPLEMENT</w:t>
            </w:r>
          </w:p>
        </w:tc>
        <w:tc>
          <w:tcPr>
            <w:tcW w:w="2473" w:type="dxa"/>
            <w:vAlign w:val="bottom"/>
          </w:tcPr>
          <w:p w14:paraId="2AE3E8DD" w14:textId="77777777" w:rsidR="0089052C" w:rsidRPr="00336282" w:rsidRDefault="0089052C" w:rsidP="004B1EC0">
            <w:pPr>
              <w:rPr>
                <w:rFonts w:ascii="Arial" w:hAnsi="Arial" w:cs="Arial"/>
                <w:sz w:val="20"/>
              </w:rPr>
            </w:pPr>
            <w:r w:rsidRPr="00336282">
              <w:rPr>
                <w:rFonts w:ascii="Arial" w:hAnsi="Arial" w:cs="Arial"/>
                <w:sz w:val="20"/>
              </w:rPr>
              <w:t>SPONGE</w:t>
            </w:r>
          </w:p>
        </w:tc>
      </w:tr>
      <w:tr w:rsidR="0089052C" w:rsidRPr="00336282" w14:paraId="3AF10EEE" w14:textId="77777777" w:rsidTr="0089052C">
        <w:trPr>
          <w:trHeight w:val="255"/>
          <w:jc w:val="center"/>
        </w:trPr>
        <w:tc>
          <w:tcPr>
            <w:tcW w:w="2617" w:type="dxa"/>
            <w:shd w:val="clear" w:color="auto" w:fill="auto"/>
            <w:noWrap/>
            <w:vAlign w:val="bottom"/>
          </w:tcPr>
          <w:p w14:paraId="54D67CE8" w14:textId="77777777" w:rsidR="0089052C" w:rsidRPr="00336282" w:rsidRDefault="0089052C" w:rsidP="00676C8A">
            <w:pPr>
              <w:rPr>
                <w:rFonts w:ascii="Arial" w:hAnsi="Arial" w:cs="Arial"/>
                <w:sz w:val="20"/>
              </w:rPr>
            </w:pPr>
            <w:r w:rsidRPr="00336282">
              <w:rPr>
                <w:rFonts w:ascii="Arial" w:hAnsi="Arial" w:cs="Arial"/>
                <w:sz w:val="20"/>
              </w:rPr>
              <w:t>COLLAR</w:t>
            </w:r>
          </w:p>
        </w:tc>
        <w:tc>
          <w:tcPr>
            <w:tcW w:w="3795" w:type="dxa"/>
            <w:gridSpan w:val="2"/>
            <w:vAlign w:val="bottom"/>
          </w:tcPr>
          <w:p w14:paraId="4382C3AC" w14:textId="77777777" w:rsidR="0089052C" w:rsidRPr="00336282" w:rsidRDefault="0089052C" w:rsidP="004B1EC0">
            <w:pPr>
              <w:rPr>
                <w:rFonts w:ascii="Arial" w:hAnsi="Arial" w:cs="Arial"/>
                <w:sz w:val="20"/>
              </w:rPr>
            </w:pPr>
            <w:r w:rsidRPr="00336282">
              <w:rPr>
                <w:rFonts w:ascii="Arial" w:hAnsi="Arial" w:cs="Arial"/>
                <w:sz w:val="20"/>
              </w:rPr>
              <w:t>LIQUID,OPH</w:t>
            </w:r>
          </w:p>
        </w:tc>
        <w:tc>
          <w:tcPr>
            <w:tcW w:w="2473" w:type="dxa"/>
            <w:vAlign w:val="bottom"/>
          </w:tcPr>
          <w:p w14:paraId="0A996CD6" w14:textId="77777777" w:rsidR="0089052C" w:rsidRPr="00336282" w:rsidRDefault="0089052C" w:rsidP="004B1EC0">
            <w:pPr>
              <w:rPr>
                <w:rFonts w:ascii="Arial" w:hAnsi="Arial" w:cs="Arial"/>
                <w:sz w:val="20"/>
              </w:rPr>
            </w:pPr>
            <w:r w:rsidRPr="00336282">
              <w:rPr>
                <w:rFonts w:ascii="Arial" w:hAnsi="Arial" w:cs="Arial"/>
                <w:sz w:val="20"/>
              </w:rPr>
              <w:t>SPRAY,ORAL</w:t>
            </w:r>
          </w:p>
        </w:tc>
      </w:tr>
      <w:tr w:rsidR="0089052C" w:rsidRPr="00336282" w14:paraId="768DC9F1" w14:textId="77777777" w:rsidTr="0089052C">
        <w:trPr>
          <w:trHeight w:val="255"/>
          <w:jc w:val="center"/>
        </w:trPr>
        <w:tc>
          <w:tcPr>
            <w:tcW w:w="2617" w:type="dxa"/>
            <w:shd w:val="clear" w:color="auto" w:fill="auto"/>
            <w:noWrap/>
            <w:vAlign w:val="bottom"/>
          </w:tcPr>
          <w:p w14:paraId="4CD69B59" w14:textId="77777777" w:rsidR="0089052C" w:rsidRPr="00336282" w:rsidRDefault="0089052C" w:rsidP="00676C8A">
            <w:pPr>
              <w:rPr>
                <w:rFonts w:ascii="Arial" w:hAnsi="Arial" w:cs="Arial"/>
                <w:sz w:val="20"/>
              </w:rPr>
            </w:pPr>
            <w:r w:rsidRPr="00336282">
              <w:rPr>
                <w:rFonts w:ascii="Arial" w:hAnsi="Arial" w:cs="Arial"/>
                <w:sz w:val="20"/>
              </w:rPr>
              <w:t>CONE</w:t>
            </w:r>
          </w:p>
        </w:tc>
        <w:tc>
          <w:tcPr>
            <w:tcW w:w="3795" w:type="dxa"/>
            <w:gridSpan w:val="2"/>
            <w:vAlign w:val="bottom"/>
          </w:tcPr>
          <w:p w14:paraId="60128BD5" w14:textId="77777777" w:rsidR="0089052C" w:rsidRPr="00336282" w:rsidRDefault="0089052C" w:rsidP="004B1EC0">
            <w:pPr>
              <w:rPr>
                <w:rFonts w:ascii="Arial" w:hAnsi="Arial" w:cs="Arial"/>
                <w:sz w:val="20"/>
              </w:rPr>
            </w:pPr>
            <w:r w:rsidRPr="00336282">
              <w:rPr>
                <w:rFonts w:ascii="Arial" w:hAnsi="Arial" w:cs="Arial"/>
                <w:sz w:val="20"/>
              </w:rPr>
              <w:t>LIQUID,RTL</w:t>
            </w:r>
          </w:p>
        </w:tc>
        <w:tc>
          <w:tcPr>
            <w:tcW w:w="2473" w:type="dxa"/>
            <w:vAlign w:val="bottom"/>
          </w:tcPr>
          <w:p w14:paraId="428B56CD" w14:textId="77777777" w:rsidR="0089052C" w:rsidRPr="00336282" w:rsidRDefault="0089052C" w:rsidP="004B1EC0">
            <w:pPr>
              <w:rPr>
                <w:rFonts w:ascii="Arial" w:hAnsi="Arial" w:cs="Arial"/>
                <w:sz w:val="20"/>
              </w:rPr>
            </w:pPr>
            <w:r w:rsidRPr="00336282">
              <w:rPr>
                <w:rFonts w:ascii="Arial" w:hAnsi="Arial" w:cs="Arial"/>
                <w:sz w:val="20"/>
              </w:rPr>
              <w:t>SPRAY,TOP</w:t>
            </w:r>
          </w:p>
        </w:tc>
      </w:tr>
      <w:tr w:rsidR="0089052C" w:rsidRPr="00336282" w14:paraId="65CA7789" w14:textId="77777777" w:rsidTr="0089052C">
        <w:trPr>
          <w:trHeight w:val="255"/>
          <w:jc w:val="center"/>
        </w:trPr>
        <w:tc>
          <w:tcPr>
            <w:tcW w:w="2617" w:type="dxa"/>
            <w:shd w:val="clear" w:color="auto" w:fill="auto"/>
            <w:noWrap/>
            <w:vAlign w:val="bottom"/>
          </w:tcPr>
          <w:p w14:paraId="388909BA" w14:textId="77777777" w:rsidR="0089052C" w:rsidRPr="00336282" w:rsidRDefault="0089052C" w:rsidP="00676C8A">
            <w:pPr>
              <w:rPr>
                <w:rFonts w:ascii="Arial" w:hAnsi="Arial" w:cs="Arial"/>
                <w:sz w:val="20"/>
              </w:rPr>
            </w:pPr>
            <w:r w:rsidRPr="00336282">
              <w:rPr>
                <w:rFonts w:ascii="Arial" w:hAnsi="Arial" w:cs="Arial"/>
                <w:sz w:val="20"/>
              </w:rPr>
              <w:t>CONTAINER</w:t>
            </w:r>
          </w:p>
        </w:tc>
        <w:tc>
          <w:tcPr>
            <w:tcW w:w="3795" w:type="dxa"/>
            <w:gridSpan w:val="2"/>
            <w:vAlign w:val="bottom"/>
          </w:tcPr>
          <w:p w14:paraId="7C47030D" w14:textId="77777777" w:rsidR="0089052C" w:rsidRPr="00336282" w:rsidRDefault="0089052C" w:rsidP="004B1EC0">
            <w:pPr>
              <w:rPr>
                <w:rFonts w:ascii="Arial" w:hAnsi="Arial" w:cs="Arial"/>
                <w:sz w:val="20"/>
              </w:rPr>
            </w:pPr>
            <w:r w:rsidRPr="00336282">
              <w:rPr>
                <w:rFonts w:ascii="Arial" w:hAnsi="Arial" w:cs="Arial"/>
                <w:sz w:val="20"/>
              </w:rPr>
              <w:t>LIQUID,TOP</w:t>
            </w:r>
          </w:p>
        </w:tc>
        <w:tc>
          <w:tcPr>
            <w:tcW w:w="2473" w:type="dxa"/>
            <w:vAlign w:val="bottom"/>
          </w:tcPr>
          <w:p w14:paraId="4B4D0BCC" w14:textId="77777777" w:rsidR="0089052C" w:rsidRPr="00336282" w:rsidRDefault="0089052C" w:rsidP="004B1EC0">
            <w:pPr>
              <w:rPr>
                <w:rFonts w:ascii="Arial" w:hAnsi="Arial" w:cs="Arial"/>
                <w:sz w:val="20"/>
              </w:rPr>
            </w:pPr>
            <w:r w:rsidRPr="00336282">
              <w:rPr>
                <w:rFonts w:ascii="Arial" w:hAnsi="Arial" w:cs="Arial"/>
                <w:sz w:val="20"/>
              </w:rPr>
              <w:t>STICK</w:t>
            </w:r>
          </w:p>
        </w:tc>
      </w:tr>
      <w:tr w:rsidR="0089052C" w:rsidRPr="00336282" w14:paraId="250ABA14" w14:textId="77777777" w:rsidTr="0089052C">
        <w:trPr>
          <w:trHeight w:val="255"/>
          <w:jc w:val="center"/>
        </w:trPr>
        <w:tc>
          <w:tcPr>
            <w:tcW w:w="2617" w:type="dxa"/>
            <w:shd w:val="clear" w:color="auto" w:fill="auto"/>
            <w:noWrap/>
            <w:vAlign w:val="bottom"/>
          </w:tcPr>
          <w:p w14:paraId="2358A839" w14:textId="77777777" w:rsidR="0089052C" w:rsidRPr="00336282" w:rsidRDefault="0089052C" w:rsidP="00676C8A">
            <w:pPr>
              <w:rPr>
                <w:rFonts w:ascii="Arial" w:hAnsi="Arial" w:cs="Arial"/>
                <w:sz w:val="20"/>
              </w:rPr>
            </w:pPr>
            <w:r w:rsidRPr="00336282">
              <w:rPr>
                <w:rFonts w:ascii="Arial" w:hAnsi="Arial" w:cs="Arial"/>
                <w:sz w:val="20"/>
              </w:rPr>
              <w:t>CONVEX</w:t>
            </w:r>
            <w:r>
              <w:rPr>
                <w:rFonts w:ascii="Arial" w:hAnsi="Arial" w:cs="Arial"/>
                <w:sz w:val="20"/>
              </w:rPr>
              <w:t xml:space="preserve"> </w:t>
            </w:r>
            <w:r w:rsidRPr="00336282">
              <w:rPr>
                <w:rFonts w:ascii="Arial" w:hAnsi="Arial" w:cs="Arial"/>
                <w:sz w:val="20"/>
              </w:rPr>
              <w:t>INSERT</w:t>
            </w:r>
          </w:p>
        </w:tc>
        <w:tc>
          <w:tcPr>
            <w:tcW w:w="3795" w:type="dxa"/>
            <w:gridSpan w:val="2"/>
            <w:vAlign w:val="bottom"/>
          </w:tcPr>
          <w:p w14:paraId="1B3A6A4D" w14:textId="77777777" w:rsidR="0089052C" w:rsidRPr="00336282" w:rsidRDefault="0089052C" w:rsidP="004B1EC0">
            <w:pPr>
              <w:rPr>
                <w:rFonts w:ascii="Arial" w:hAnsi="Arial" w:cs="Arial"/>
                <w:sz w:val="20"/>
              </w:rPr>
            </w:pPr>
            <w:r w:rsidRPr="00336282">
              <w:rPr>
                <w:rFonts w:ascii="Arial" w:hAnsi="Arial" w:cs="Arial"/>
                <w:sz w:val="20"/>
              </w:rPr>
              <w:t>LIQUID,VAG</w:t>
            </w:r>
          </w:p>
        </w:tc>
        <w:tc>
          <w:tcPr>
            <w:tcW w:w="2473" w:type="dxa"/>
            <w:vAlign w:val="bottom"/>
          </w:tcPr>
          <w:p w14:paraId="2B0CCC6A" w14:textId="77777777" w:rsidR="0089052C" w:rsidRPr="00336282" w:rsidRDefault="0089052C" w:rsidP="004B1EC0">
            <w:pPr>
              <w:rPr>
                <w:rFonts w:ascii="Arial" w:hAnsi="Arial" w:cs="Arial"/>
                <w:sz w:val="20"/>
              </w:rPr>
            </w:pPr>
            <w:r w:rsidRPr="00336282">
              <w:rPr>
                <w:rFonts w:ascii="Arial" w:hAnsi="Arial" w:cs="Arial"/>
                <w:sz w:val="20"/>
              </w:rPr>
              <w:t>STICK,TOP</w:t>
            </w:r>
          </w:p>
        </w:tc>
      </w:tr>
      <w:tr w:rsidR="0089052C" w:rsidRPr="00336282" w14:paraId="5506DD48" w14:textId="77777777" w:rsidTr="0089052C">
        <w:trPr>
          <w:trHeight w:val="255"/>
          <w:jc w:val="center"/>
        </w:trPr>
        <w:tc>
          <w:tcPr>
            <w:tcW w:w="2617" w:type="dxa"/>
            <w:shd w:val="clear" w:color="auto" w:fill="auto"/>
            <w:noWrap/>
            <w:vAlign w:val="bottom"/>
          </w:tcPr>
          <w:p w14:paraId="27915441" w14:textId="77777777" w:rsidR="0089052C" w:rsidRPr="00336282" w:rsidRDefault="0089052C" w:rsidP="00676C8A">
            <w:pPr>
              <w:rPr>
                <w:rFonts w:ascii="Arial" w:hAnsi="Arial" w:cs="Arial"/>
                <w:sz w:val="20"/>
              </w:rPr>
            </w:pPr>
            <w:r w:rsidRPr="00336282">
              <w:rPr>
                <w:rFonts w:ascii="Arial" w:hAnsi="Arial" w:cs="Arial"/>
                <w:sz w:val="20"/>
              </w:rPr>
              <w:t>CREAM</w:t>
            </w:r>
          </w:p>
        </w:tc>
        <w:tc>
          <w:tcPr>
            <w:tcW w:w="3795" w:type="dxa"/>
            <w:gridSpan w:val="2"/>
            <w:vAlign w:val="bottom"/>
          </w:tcPr>
          <w:p w14:paraId="0D5A03EE" w14:textId="77777777" w:rsidR="0089052C" w:rsidRPr="00336282" w:rsidRDefault="0089052C" w:rsidP="004B1EC0">
            <w:pPr>
              <w:rPr>
                <w:rFonts w:ascii="Arial" w:hAnsi="Arial" w:cs="Arial"/>
                <w:sz w:val="20"/>
              </w:rPr>
            </w:pPr>
            <w:r w:rsidRPr="00336282">
              <w:rPr>
                <w:rFonts w:ascii="Arial" w:hAnsi="Arial" w:cs="Arial"/>
                <w:sz w:val="20"/>
              </w:rPr>
              <w:t>LOTION</w:t>
            </w:r>
          </w:p>
        </w:tc>
        <w:tc>
          <w:tcPr>
            <w:tcW w:w="2473" w:type="dxa"/>
            <w:vAlign w:val="bottom"/>
          </w:tcPr>
          <w:p w14:paraId="51556B6C" w14:textId="77777777" w:rsidR="0089052C" w:rsidRPr="00336282" w:rsidRDefault="0089052C" w:rsidP="004B1EC0">
            <w:pPr>
              <w:rPr>
                <w:rFonts w:ascii="Arial" w:hAnsi="Arial" w:cs="Arial"/>
                <w:sz w:val="20"/>
              </w:rPr>
            </w:pPr>
            <w:r w:rsidRPr="00336282">
              <w:rPr>
                <w:rFonts w:ascii="Arial" w:hAnsi="Arial" w:cs="Arial"/>
                <w:sz w:val="20"/>
              </w:rPr>
              <w:t>STOCKING</w:t>
            </w:r>
          </w:p>
        </w:tc>
      </w:tr>
      <w:tr w:rsidR="0089052C" w:rsidRPr="00336282" w14:paraId="6BBE4612" w14:textId="77777777" w:rsidTr="0089052C">
        <w:trPr>
          <w:trHeight w:val="255"/>
          <w:jc w:val="center"/>
        </w:trPr>
        <w:tc>
          <w:tcPr>
            <w:tcW w:w="2617" w:type="dxa"/>
            <w:shd w:val="clear" w:color="auto" w:fill="auto"/>
            <w:noWrap/>
            <w:vAlign w:val="bottom"/>
          </w:tcPr>
          <w:p w14:paraId="03640533" w14:textId="77777777" w:rsidR="0089052C" w:rsidRPr="00336282" w:rsidRDefault="0089052C" w:rsidP="00676C8A">
            <w:pPr>
              <w:rPr>
                <w:rFonts w:ascii="Arial" w:hAnsi="Arial" w:cs="Arial"/>
                <w:sz w:val="20"/>
              </w:rPr>
            </w:pPr>
            <w:r w:rsidRPr="00336282">
              <w:rPr>
                <w:rFonts w:ascii="Arial" w:hAnsi="Arial" w:cs="Arial"/>
                <w:sz w:val="20"/>
              </w:rPr>
              <w:t>CREAM,ORAL</w:t>
            </w:r>
          </w:p>
        </w:tc>
        <w:tc>
          <w:tcPr>
            <w:tcW w:w="3795" w:type="dxa"/>
            <w:gridSpan w:val="2"/>
            <w:vAlign w:val="bottom"/>
          </w:tcPr>
          <w:p w14:paraId="2F283A8A" w14:textId="77777777" w:rsidR="0089052C" w:rsidRPr="00336282" w:rsidRDefault="0089052C" w:rsidP="004B1EC0">
            <w:pPr>
              <w:rPr>
                <w:rFonts w:ascii="Arial" w:hAnsi="Arial" w:cs="Arial"/>
                <w:sz w:val="20"/>
              </w:rPr>
            </w:pPr>
            <w:r w:rsidRPr="00336282">
              <w:rPr>
                <w:rFonts w:ascii="Arial" w:hAnsi="Arial" w:cs="Arial"/>
                <w:sz w:val="20"/>
              </w:rPr>
              <w:t>LOTION,TOP</w:t>
            </w:r>
          </w:p>
        </w:tc>
        <w:tc>
          <w:tcPr>
            <w:tcW w:w="2473" w:type="dxa"/>
            <w:vAlign w:val="bottom"/>
          </w:tcPr>
          <w:p w14:paraId="355A7EC6" w14:textId="77777777" w:rsidR="0089052C" w:rsidRPr="00336282" w:rsidRDefault="0089052C" w:rsidP="004B1EC0">
            <w:pPr>
              <w:rPr>
                <w:rFonts w:ascii="Arial" w:hAnsi="Arial" w:cs="Arial"/>
                <w:sz w:val="20"/>
              </w:rPr>
            </w:pPr>
            <w:r w:rsidRPr="00336282">
              <w:rPr>
                <w:rFonts w:ascii="Arial" w:hAnsi="Arial" w:cs="Arial"/>
                <w:sz w:val="20"/>
              </w:rPr>
              <w:t>STOMA</w:t>
            </w:r>
            <w:r>
              <w:rPr>
                <w:rFonts w:ascii="Arial" w:hAnsi="Arial" w:cs="Arial"/>
                <w:sz w:val="20"/>
              </w:rPr>
              <w:t xml:space="preserve"> </w:t>
            </w:r>
            <w:r w:rsidRPr="00336282">
              <w:rPr>
                <w:rFonts w:ascii="Arial" w:hAnsi="Arial" w:cs="Arial"/>
                <w:sz w:val="20"/>
              </w:rPr>
              <w:t>CAP</w:t>
            </w:r>
          </w:p>
        </w:tc>
      </w:tr>
      <w:tr w:rsidR="0089052C" w:rsidRPr="00336282" w14:paraId="5F1C3123" w14:textId="77777777" w:rsidTr="0089052C">
        <w:trPr>
          <w:trHeight w:val="255"/>
          <w:jc w:val="center"/>
        </w:trPr>
        <w:tc>
          <w:tcPr>
            <w:tcW w:w="2617" w:type="dxa"/>
            <w:shd w:val="clear" w:color="auto" w:fill="auto"/>
            <w:noWrap/>
            <w:vAlign w:val="bottom"/>
          </w:tcPr>
          <w:p w14:paraId="7D932010" w14:textId="77777777" w:rsidR="0089052C" w:rsidRPr="00336282" w:rsidRDefault="0089052C" w:rsidP="00676C8A">
            <w:pPr>
              <w:rPr>
                <w:rFonts w:ascii="Arial" w:hAnsi="Arial" w:cs="Arial"/>
                <w:sz w:val="20"/>
              </w:rPr>
            </w:pPr>
            <w:r w:rsidRPr="00336282">
              <w:rPr>
                <w:rFonts w:ascii="Arial" w:hAnsi="Arial" w:cs="Arial"/>
                <w:sz w:val="20"/>
              </w:rPr>
              <w:t>CREAM,OTIC</w:t>
            </w:r>
          </w:p>
        </w:tc>
        <w:tc>
          <w:tcPr>
            <w:tcW w:w="3795" w:type="dxa"/>
            <w:gridSpan w:val="2"/>
            <w:vAlign w:val="bottom"/>
          </w:tcPr>
          <w:p w14:paraId="10420C03" w14:textId="77777777" w:rsidR="0089052C" w:rsidRPr="00336282" w:rsidRDefault="0089052C" w:rsidP="004B1EC0">
            <w:pPr>
              <w:rPr>
                <w:rFonts w:ascii="Arial" w:hAnsi="Arial" w:cs="Arial"/>
                <w:sz w:val="20"/>
              </w:rPr>
            </w:pPr>
            <w:r w:rsidRPr="00336282">
              <w:rPr>
                <w:rFonts w:ascii="Arial" w:hAnsi="Arial" w:cs="Arial"/>
                <w:sz w:val="20"/>
              </w:rPr>
              <w:t>MAGMA</w:t>
            </w:r>
          </w:p>
        </w:tc>
        <w:tc>
          <w:tcPr>
            <w:tcW w:w="2473" w:type="dxa"/>
            <w:vAlign w:val="bottom"/>
          </w:tcPr>
          <w:p w14:paraId="50D38EDA" w14:textId="77777777" w:rsidR="0089052C" w:rsidRPr="00336282" w:rsidRDefault="0089052C" w:rsidP="004B1EC0">
            <w:pPr>
              <w:rPr>
                <w:rFonts w:ascii="Arial" w:hAnsi="Arial" w:cs="Arial"/>
                <w:sz w:val="20"/>
              </w:rPr>
            </w:pPr>
            <w:r w:rsidRPr="00336282">
              <w:rPr>
                <w:rFonts w:ascii="Arial" w:hAnsi="Arial" w:cs="Arial"/>
                <w:sz w:val="20"/>
              </w:rPr>
              <w:t>STOMA</w:t>
            </w:r>
            <w:r>
              <w:rPr>
                <w:rFonts w:ascii="Arial" w:hAnsi="Arial" w:cs="Arial"/>
                <w:sz w:val="20"/>
              </w:rPr>
              <w:t xml:space="preserve"> </w:t>
            </w:r>
            <w:r w:rsidRPr="00336282">
              <w:rPr>
                <w:rFonts w:ascii="Arial" w:hAnsi="Arial" w:cs="Arial"/>
                <w:sz w:val="20"/>
              </w:rPr>
              <w:t>CONE</w:t>
            </w:r>
          </w:p>
        </w:tc>
      </w:tr>
      <w:tr w:rsidR="0089052C" w:rsidRPr="00336282" w14:paraId="761F2DE5" w14:textId="77777777" w:rsidTr="0089052C">
        <w:trPr>
          <w:trHeight w:val="255"/>
          <w:jc w:val="center"/>
        </w:trPr>
        <w:tc>
          <w:tcPr>
            <w:tcW w:w="2617" w:type="dxa"/>
            <w:shd w:val="clear" w:color="auto" w:fill="auto"/>
            <w:noWrap/>
            <w:vAlign w:val="bottom"/>
          </w:tcPr>
          <w:p w14:paraId="5795F3CA" w14:textId="77777777" w:rsidR="0089052C" w:rsidRPr="00336282" w:rsidRDefault="0089052C" w:rsidP="00676C8A">
            <w:pPr>
              <w:rPr>
                <w:rFonts w:ascii="Arial" w:hAnsi="Arial" w:cs="Arial"/>
                <w:sz w:val="20"/>
              </w:rPr>
            </w:pPr>
            <w:r w:rsidRPr="00336282">
              <w:rPr>
                <w:rFonts w:ascii="Arial" w:hAnsi="Arial" w:cs="Arial"/>
                <w:sz w:val="20"/>
              </w:rPr>
              <w:t>CREAM,RTL</w:t>
            </w:r>
          </w:p>
        </w:tc>
        <w:tc>
          <w:tcPr>
            <w:tcW w:w="3795" w:type="dxa"/>
            <w:gridSpan w:val="2"/>
            <w:vAlign w:val="bottom"/>
          </w:tcPr>
          <w:p w14:paraId="2EB671B0" w14:textId="77777777" w:rsidR="0089052C" w:rsidRPr="00336282" w:rsidRDefault="0089052C" w:rsidP="004B1EC0">
            <w:pPr>
              <w:rPr>
                <w:rFonts w:ascii="Arial" w:hAnsi="Arial" w:cs="Arial"/>
                <w:sz w:val="20"/>
              </w:rPr>
            </w:pPr>
            <w:r w:rsidRPr="00336282">
              <w:rPr>
                <w:rFonts w:ascii="Arial" w:hAnsi="Arial" w:cs="Arial"/>
                <w:sz w:val="20"/>
              </w:rPr>
              <w:t>MASK</w:t>
            </w:r>
          </w:p>
        </w:tc>
        <w:tc>
          <w:tcPr>
            <w:tcW w:w="2473" w:type="dxa"/>
            <w:vAlign w:val="bottom"/>
          </w:tcPr>
          <w:p w14:paraId="28343698" w14:textId="77777777" w:rsidR="0089052C" w:rsidRPr="00336282" w:rsidRDefault="0089052C" w:rsidP="004B1EC0">
            <w:pPr>
              <w:rPr>
                <w:rFonts w:ascii="Arial" w:hAnsi="Arial" w:cs="Arial"/>
                <w:sz w:val="20"/>
              </w:rPr>
            </w:pPr>
            <w:r w:rsidRPr="00336282">
              <w:rPr>
                <w:rFonts w:ascii="Arial" w:hAnsi="Arial" w:cs="Arial"/>
                <w:sz w:val="20"/>
              </w:rPr>
              <w:t>STRIP</w:t>
            </w:r>
          </w:p>
        </w:tc>
      </w:tr>
      <w:tr w:rsidR="0089052C" w:rsidRPr="00336282" w14:paraId="73FB9555" w14:textId="77777777" w:rsidTr="0089052C">
        <w:trPr>
          <w:trHeight w:val="255"/>
          <w:jc w:val="center"/>
        </w:trPr>
        <w:tc>
          <w:tcPr>
            <w:tcW w:w="2617" w:type="dxa"/>
            <w:shd w:val="clear" w:color="auto" w:fill="auto"/>
            <w:noWrap/>
            <w:vAlign w:val="bottom"/>
          </w:tcPr>
          <w:p w14:paraId="2530B1BD" w14:textId="77777777" w:rsidR="0089052C" w:rsidRPr="00336282" w:rsidRDefault="0089052C" w:rsidP="00676C8A">
            <w:pPr>
              <w:rPr>
                <w:rFonts w:ascii="Arial" w:hAnsi="Arial" w:cs="Arial"/>
                <w:sz w:val="20"/>
              </w:rPr>
            </w:pPr>
            <w:r w:rsidRPr="00336282">
              <w:rPr>
                <w:rFonts w:ascii="Arial" w:hAnsi="Arial" w:cs="Arial"/>
                <w:sz w:val="20"/>
              </w:rPr>
              <w:t>CREAM,TOP</w:t>
            </w:r>
          </w:p>
        </w:tc>
        <w:tc>
          <w:tcPr>
            <w:tcW w:w="3795" w:type="dxa"/>
            <w:gridSpan w:val="2"/>
            <w:vAlign w:val="bottom"/>
          </w:tcPr>
          <w:p w14:paraId="581F69C3" w14:textId="77777777" w:rsidR="0089052C" w:rsidRPr="00336282" w:rsidRDefault="0089052C" w:rsidP="004B1EC0">
            <w:pPr>
              <w:rPr>
                <w:rFonts w:ascii="Arial" w:hAnsi="Arial" w:cs="Arial"/>
                <w:sz w:val="20"/>
              </w:rPr>
            </w:pPr>
            <w:r w:rsidRPr="00336282">
              <w:rPr>
                <w:rFonts w:ascii="Arial" w:hAnsi="Arial" w:cs="Arial"/>
                <w:sz w:val="20"/>
              </w:rPr>
              <w:t>MCG/0.4ML</w:t>
            </w:r>
          </w:p>
        </w:tc>
        <w:tc>
          <w:tcPr>
            <w:tcW w:w="2473" w:type="dxa"/>
          </w:tcPr>
          <w:p w14:paraId="48295055" w14:textId="77777777" w:rsidR="0089052C" w:rsidRPr="00336282" w:rsidRDefault="0089052C" w:rsidP="004B1EC0">
            <w:pPr>
              <w:rPr>
                <w:rFonts w:ascii="Arial" w:hAnsi="Arial" w:cs="Arial"/>
                <w:sz w:val="20"/>
              </w:rPr>
            </w:pPr>
            <w:r w:rsidRPr="00336282">
              <w:rPr>
                <w:rFonts w:ascii="Arial" w:hAnsi="Arial" w:cs="Arial"/>
                <w:sz w:val="20"/>
              </w:rPr>
              <w:t>STRIP,OPH</w:t>
            </w:r>
          </w:p>
        </w:tc>
      </w:tr>
      <w:tr w:rsidR="0089052C" w:rsidRPr="00336282" w14:paraId="5EA51917" w14:textId="77777777" w:rsidTr="0089052C">
        <w:trPr>
          <w:trHeight w:val="255"/>
          <w:jc w:val="center"/>
        </w:trPr>
        <w:tc>
          <w:tcPr>
            <w:tcW w:w="2617" w:type="dxa"/>
            <w:shd w:val="clear" w:color="auto" w:fill="auto"/>
            <w:noWrap/>
            <w:vAlign w:val="bottom"/>
          </w:tcPr>
          <w:p w14:paraId="159CD086" w14:textId="77777777" w:rsidR="0089052C" w:rsidRPr="00336282" w:rsidRDefault="0089052C" w:rsidP="00676C8A">
            <w:pPr>
              <w:rPr>
                <w:rFonts w:ascii="Arial" w:hAnsi="Arial" w:cs="Arial"/>
                <w:sz w:val="20"/>
              </w:rPr>
            </w:pPr>
            <w:r w:rsidRPr="00336282">
              <w:rPr>
                <w:rFonts w:ascii="Arial" w:hAnsi="Arial" w:cs="Arial"/>
                <w:sz w:val="20"/>
              </w:rPr>
              <w:t>CREAM,VAG</w:t>
            </w:r>
          </w:p>
        </w:tc>
        <w:tc>
          <w:tcPr>
            <w:tcW w:w="3795" w:type="dxa"/>
            <w:gridSpan w:val="2"/>
            <w:vAlign w:val="bottom"/>
          </w:tcPr>
          <w:p w14:paraId="3BF854DC" w14:textId="77777777" w:rsidR="0089052C" w:rsidRPr="00336282" w:rsidRDefault="0089052C" w:rsidP="004B1EC0">
            <w:pPr>
              <w:rPr>
                <w:rFonts w:ascii="Arial" w:hAnsi="Arial" w:cs="Arial"/>
                <w:sz w:val="20"/>
              </w:rPr>
            </w:pPr>
            <w:r w:rsidRPr="00336282">
              <w:rPr>
                <w:rFonts w:ascii="Arial" w:hAnsi="Arial" w:cs="Arial"/>
                <w:sz w:val="20"/>
              </w:rPr>
              <w:t>MILK</w:t>
            </w:r>
          </w:p>
        </w:tc>
        <w:tc>
          <w:tcPr>
            <w:tcW w:w="2473" w:type="dxa"/>
            <w:vAlign w:val="bottom"/>
          </w:tcPr>
          <w:p w14:paraId="40DC4DE5" w14:textId="77777777" w:rsidR="0089052C" w:rsidRPr="00336282" w:rsidRDefault="0089052C" w:rsidP="004B1EC0">
            <w:pPr>
              <w:rPr>
                <w:rFonts w:ascii="Arial" w:hAnsi="Arial" w:cs="Arial"/>
                <w:sz w:val="20"/>
              </w:rPr>
            </w:pPr>
            <w:r w:rsidRPr="00336282">
              <w:rPr>
                <w:rFonts w:ascii="Arial" w:hAnsi="Arial" w:cs="Arial"/>
                <w:sz w:val="20"/>
              </w:rPr>
              <w:t>SUPP/CR/LOTION</w:t>
            </w:r>
          </w:p>
        </w:tc>
      </w:tr>
      <w:tr w:rsidR="0089052C" w:rsidRPr="00336282" w14:paraId="53EDFD3A" w14:textId="77777777" w:rsidTr="0089052C">
        <w:trPr>
          <w:trHeight w:val="255"/>
          <w:jc w:val="center"/>
        </w:trPr>
        <w:tc>
          <w:tcPr>
            <w:tcW w:w="2617" w:type="dxa"/>
            <w:shd w:val="clear" w:color="auto" w:fill="auto"/>
            <w:noWrap/>
            <w:vAlign w:val="bottom"/>
          </w:tcPr>
          <w:p w14:paraId="7EC06B75" w14:textId="77777777" w:rsidR="0089052C" w:rsidRPr="00336282" w:rsidRDefault="0089052C" w:rsidP="00676C8A">
            <w:pPr>
              <w:rPr>
                <w:rFonts w:ascii="Arial" w:hAnsi="Arial" w:cs="Arial"/>
                <w:sz w:val="20"/>
              </w:rPr>
            </w:pPr>
            <w:r w:rsidRPr="00336282">
              <w:rPr>
                <w:rFonts w:ascii="Arial" w:hAnsi="Arial" w:cs="Arial"/>
                <w:sz w:val="20"/>
              </w:rPr>
              <w:t>CREAM/TAB,VAG</w:t>
            </w:r>
          </w:p>
        </w:tc>
        <w:tc>
          <w:tcPr>
            <w:tcW w:w="3795" w:type="dxa"/>
            <w:gridSpan w:val="2"/>
            <w:vAlign w:val="bottom"/>
          </w:tcPr>
          <w:p w14:paraId="36E75B1F" w14:textId="77777777" w:rsidR="0089052C" w:rsidRPr="00336282" w:rsidRDefault="0089052C" w:rsidP="004B1EC0">
            <w:pPr>
              <w:rPr>
                <w:rFonts w:ascii="Arial" w:hAnsi="Arial" w:cs="Arial"/>
                <w:sz w:val="20"/>
              </w:rPr>
            </w:pPr>
            <w:r w:rsidRPr="00336282">
              <w:rPr>
                <w:rFonts w:ascii="Arial" w:hAnsi="Arial" w:cs="Arial"/>
                <w:sz w:val="20"/>
              </w:rPr>
              <w:t>MISCELLANEOUS</w:t>
            </w:r>
          </w:p>
        </w:tc>
        <w:tc>
          <w:tcPr>
            <w:tcW w:w="2473" w:type="dxa"/>
            <w:vAlign w:val="bottom"/>
          </w:tcPr>
          <w:p w14:paraId="649F723A" w14:textId="77777777" w:rsidR="0089052C" w:rsidRPr="00336282" w:rsidRDefault="0089052C" w:rsidP="004B1EC0">
            <w:pPr>
              <w:rPr>
                <w:rFonts w:ascii="Arial" w:hAnsi="Arial" w:cs="Arial"/>
                <w:sz w:val="20"/>
              </w:rPr>
            </w:pPr>
            <w:r w:rsidRPr="00336282">
              <w:rPr>
                <w:rFonts w:ascii="Arial" w:hAnsi="Arial" w:cs="Arial"/>
                <w:sz w:val="20"/>
              </w:rPr>
              <w:t>SUSP,TOP</w:t>
            </w:r>
          </w:p>
        </w:tc>
      </w:tr>
      <w:tr w:rsidR="0089052C" w:rsidRPr="00336282" w14:paraId="2C8061E2" w14:textId="77777777" w:rsidTr="0089052C">
        <w:trPr>
          <w:trHeight w:val="255"/>
          <w:jc w:val="center"/>
        </w:trPr>
        <w:tc>
          <w:tcPr>
            <w:tcW w:w="2617" w:type="dxa"/>
            <w:shd w:val="clear" w:color="auto" w:fill="auto"/>
            <w:noWrap/>
            <w:vAlign w:val="bottom"/>
          </w:tcPr>
          <w:p w14:paraId="6C1871F5" w14:textId="77777777" w:rsidR="0089052C" w:rsidRPr="00336282" w:rsidRDefault="0089052C" w:rsidP="00676C8A">
            <w:pPr>
              <w:rPr>
                <w:rFonts w:ascii="Arial" w:hAnsi="Arial" w:cs="Arial"/>
                <w:sz w:val="20"/>
              </w:rPr>
            </w:pPr>
            <w:r w:rsidRPr="00336282">
              <w:rPr>
                <w:rFonts w:ascii="Arial" w:hAnsi="Arial" w:cs="Arial"/>
                <w:sz w:val="20"/>
              </w:rPr>
              <w:t>CRUSHER</w:t>
            </w:r>
          </w:p>
        </w:tc>
        <w:tc>
          <w:tcPr>
            <w:tcW w:w="3795" w:type="dxa"/>
            <w:gridSpan w:val="2"/>
            <w:vAlign w:val="bottom"/>
          </w:tcPr>
          <w:p w14:paraId="00D8C6AF" w14:textId="77777777" w:rsidR="0089052C" w:rsidRPr="00336282" w:rsidRDefault="0089052C" w:rsidP="004B1EC0">
            <w:pPr>
              <w:rPr>
                <w:rFonts w:ascii="Arial" w:hAnsi="Arial" w:cs="Arial"/>
                <w:sz w:val="20"/>
              </w:rPr>
            </w:pPr>
            <w:r w:rsidRPr="00336282">
              <w:rPr>
                <w:rFonts w:ascii="Arial" w:hAnsi="Arial" w:cs="Arial"/>
                <w:sz w:val="20"/>
              </w:rPr>
              <w:t>MOUTHWASH</w:t>
            </w:r>
          </w:p>
        </w:tc>
        <w:tc>
          <w:tcPr>
            <w:tcW w:w="2473" w:type="dxa"/>
            <w:vAlign w:val="bottom"/>
          </w:tcPr>
          <w:p w14:paraId="174AD2A9" w14:textId="77777777" w:rsidR="0089052C" w:rsidRPr="00336282" w:rsidRDefault="0089052C" w:rsidP="004B1EC0">
            <w:pPr>
              <w:rPr>
                <w:rFonts w:ascii="Arial" w:hAnsi="Arial" w:cs="Arial"/>
                <w:sz w:val="20"/>
              </w:rPr>
            </w:pPr>
            <w:r w:rsidRPr="00336282">
              <w:rPr>
                <w:rFonts w:ascii="Arial" w:hAnsi="Arial" w:cs="Arial"/>
                <w:sz w:val="20"/>
              </w:rPr>
              <w:t>SUTURE</w:t>
            </w:r>
          </w:p>
        </w:tc>
      </w:tr>
      <w:tr w:rsidR="0089052C" w:rsidRPr="00336282" w14:paraId="23DFADB6" w14:textId="77777777" w:rsidTr="0089052C">
        <w:trPr>
          <w:trHeight w:val="255"/>
          <w:jc w:val="center"/>
        </w:trPr>
        <w:tc>
          <w:tcPr>
            <w:tcW w:w="2617" w:type="dxa"/>
            <w:shd w:val="clear" w:color="auto" w:fill="auto"/>
            <w:noWrap/>
            <w:vAlign w:val="bottom"/>
          </w:tcPr>
          <w:p w14:paraId="5437DAD4" w14:textId="77777777" w:rsidR="0089052C" w:rsidRPr="00336282" w:rsidRDefault="0089052C" w:rsidP="00676C8A">
            <w:pPr>
              <w:rPr>
                <w:rFonts w:ascii="Arial" w:hAnsi="Arial" w:cs="Arial"/>
                <w:sz w:val="20"/>
              </w:rPr>
            </w:pPr>
            <w:smartTag w:uri="urn:schemas-microsoft-com:office:smarttags" w:element="place">
              <w:smartTag w:uri="urn:schemas-microsoft-com:office:smarttags" w:element="City">
                <w:r w:rsidRPr="00336282">
                  <w:rPr>
                    <w:rFonts w:ascii="Arial" w:hAnsi="Arial" w:cs="Arial"/>
                    <w:sz w:val="20"/>
                  </w:rPr>
                  <w:t>CRYSTAL</w:t>
                </w:r>
              </w:smartTag>
            </w:smartTag>
          </w:p>
        </w:tc>
        <w:tc>
          <w:tcPr>
            <w:tcW w:w="3795" w:type="dxa"/>
            <w:gridSpan w:val="2"/>
            <w:vAlign w:val="bottom"/>
          </w:tcPr>
          <w:p w14:paraId="7DD2D04A" w14:textId="77777777" w:rsidR="0089052C" w:rsidRPr="00336282" w:rsidRDefault="0089052C" w:rsidP="004B1EC0">
            <w:pPr>
              <w:rPr>
                <w:rFonts w:ascii="Arial" w:hAnsi="Arial" w:cs="Arial"/>
                <w:sz w:val="20"/>
              </w:rPr>
            </w:pPr>
            <w:r w:rsidRPr="00336282">
              <w:rPr>
                <w:rFonts w:ascii="Arial" w:hAnsi="Arial" w:cs="Arial"/>
                <w:sz w:val="20"/>
              </w:rPr>
              <w:t>NEEDLE</w:t>
            </w:r>
          </w:p>
        </w:tc>
        <w:tc>
          <w:tcPr>
            <w:tcW w:w="2473" w:type="dxa"/>
            <w:vAlign w:val="bottom"/>
          </w:tcPr>
          <w:p w14:paraId="1B8DA42A" w14:textId="77777777" w:rsidR="0089052C" w:rsidRPr="00336282" w:rsidRDefault="0089052C" w:rsidP="004B1EC0">
            <w:pPr>
              <w:rPr>
                <w:rFonts w:ascii="Arial" w:hAnsi="Arial" w:cs="Arial"/>
                <w:sz w:val="20"/>
              </w:rPr>
            </w:pPr>
            <w:r w:rsidRPr="00336282">
              <w:rPr>
                <w:rFonts w:ascii="Arial" w:hAnsi="Arial" w:cs="Arial"/>
                <w:sz w:val="20"/>
              </w:rPr>
              <w:t>SWAB,TOP</w:t>
            </w:r>
          </w:p>
        </w:tc>
      </w:tr>
      <w:tr w:rsidR="0089052C" w:rsidRPr="00336282" w14:paraId="05939B06" w14:textId="77777777" w:rsidTr="0089052C">
        <w:trPr>
          <w:trHeight w:val="255"/>
          <w:jc w:val="center"/>
        </w:trPr>
        <w:tc>
          <w:tcPr>
            <w:tcW w:w="2617" w:type="dxa"/>
            <w:shd w:val="clear" w:color="auto" w:fill="auto"/>
            <w:noWrap/>
            <w:vAlign w:val="bottom"/>
          </w:tcPr>
          <w:p w14:paraId="5717D969" w14:textId="77777777" w:rsidR="0089052C" w:rsidRPr="00336282" w:rsidRDefault="0089052C" w:rsidP="00676C8A">
            <w:pPr>
              <w:rPr>
                <w:rFonts w:ascii="Arial" w:hAnsi="Arial" w:cs="Arial"/>
                <w:sz w:val="20"/>
              </w:rPr>
            </w:pPr>
            <w:r w:rsidRPr="00336282">
              <w:rPr>
                <w:rFonts w:ascii="Arial" w:hAnsi="Arial" w:cs="Arial"/>
                <w:sz w:val="20"/>
              </w:rPr>
              <w:t>DENTAL</w:t>
            </w:r>
            <w:r>
              <w:rPr>
                <w:rFonts w:ascii="Arial" w:hAnsi="Arial" w:cs="Arial"/>
                <w:sz w:val="20"/>
              </w:rPr>
              <w:t xml:space="preserve"> </w:t>
            </w:r>
            <w:r w:rsidRPr="00336282">
              <w:rPr>
                <w:rFonts w:ascii="Arial" w:hAnsi="Arial" w:cs="Arial"/>
                <w:sz w:val="20"/>
              </w:rPr>
              <w:t>CONE</w:t>
            </w:r>
          </w:p>
        </w:tc>
        <w:tc>
          <w:tcPr>
            <w:tcW w:w="3795" w:type="dxa"/>
            <w:gridSpan w:val="2"/>
            <w:vAlign w:val="bottom"/>
          </w:tcPr>
          <w:p w14:paraId="48FC771F" w14:textId="77777777" w:rsidR="0089052C" w:rsidRPr="00336282" w:rsidRDefault="0089052C" w:rsidP="004B1EC0">
            <w:pPr>
              <w:rPr>
                <w:rFonts w:ascii="Arial" w:hAnsi="Arial" w:cs="Arial"/>
                <w:sz w:val="20"/>
              </w:rPr>
            </w:pPr>
            <w:r w:rsidRPr="00336282">
              <w:rPr>
                <w:rFonts w:ascii="Arial" w:hAnsi="Arial" w:cs="Arial"/>
                <w:sz w:val="20"/>
              </w:rPr>
              <w:t>NUTRACEUTICAL</w:t>
            </w:r>
          </w:p>
        </w:tc>
        <w:tc>
          <w:tcPr>
            <w:tcW w:w="2473" w:type="dxa"/>
            <w:vAlign w:val="bottom"/>
          </w:tcPr>
          <w:p w14:paraId="1872C245" w14:textId="77777777" w:rsidR="0089052C" w:rsidRPr="00336282" w:rsidRDefault="0089052C" w:rsidP="004B1EC0">
            <w:pPr>
              <w:rPr>
                <w:rFonts w:ascii="Arial" w:hAnsi="Arial" w:cs="Arial"/>
                <w:sz w:val="20"/>
              </w:rPr>
            </w:pPr>
            <w:r w:rsidRPr="00336282">
              <w:rPr>
                <w:rFonts w:ascii="Arial" w:hAnsi="Arial" w:cs="Arial"/>
                <w:sz w:val="20"/>
              </w:rPr>
              <w:t>SYRINGE</w:t>
            </w:r>
          </w:p>
        </w:tc>
      </w:tr>
      <w:tr w:rsidR="0089052C" w:rsidRPr="00336282" w14:paraId="2B73D3E1" w14:textId="77777777" w:rsidTr="0089052C">
        <w:trPr>
          <w:trHeight w:val="255"/>
          <w:jc w:val="center"/>
        </w:trPr>
        <w:tc>
          <w:tcPr>
            <w:tcW w:w="2617" w:type="dxa"/>
            <w:shd w:val="clear" w:color="auto" w:fill="auto"/>
            <w:noWrap/>
            <w:vAlign w:val="bottom"/>
          </w:tcPr>
          <w:p w14:paraId="0AAEF360" w14:textId="77777777" w:rsidR="0089052C" w:rsidRPr="00336282" w:rsidRDefault="0089052C" w:rsidP="00676C8A">
            <w:pPr>
              <w:rPr>
                <w:rFonts w:ascii="Arial" w:hAnsi="Arial" w:cs="Arial"/>
                <w:sz w:val="20"/>
              </w:rPr>
            </w:pPr>
            <w:r w:rsidRPr="00336282">
              <w:rPr>
                <w:rFonts w:ascii="Arial" w:hAnsi="Arial" w:cs="Arial"/>
                <w:sz w:val="20"/>
              </w:rPr>
              <w:t>DEVICE</w:t>
            </w:r>
          </w:p>
        </w:tc>
        <w:tc>
          <w:tcPr>
            <w:tcW w:w="3795" w:type="dxa"/>
            <w:gridSpan w:val="2"/>
            <w:vAlign w:val="bottom"/>
          </w:tcPr>
          <w:p w14:paraId="74BB5435" w14:textId="77777777" w:rsidR="0089052C" w:rsidRPr="00336282" w:rsidRDefault="0089052C" w:rsidP="004B1EC0">
            <w:pPr>
              <w:rPr>
                <w:rFonts w:ascii="Arial" w:hAnsi="Arial" w:cs="Arial"/>
                <w:sz w:val="20"/>
              </w:rPr>
            </w:pPr>
            <w:r w:rsidRPr="00336282">
              <w:rPr>
                <w:rFonts w:ascii="Arial" w:hAnsi="Arial" w:cs="Arial"/>
                <w:sz w:val="20"/>
              </w:rPr>
              <w:t>OIL</w:t>
            </w:r>
          </w:p>
        </w:tc>
        <w:tc>
          <w:tcPr>
            <w:tcW w:w="2473" w:type="dxa"/>
            <w:vAlign w:val="bottom"/>
          </w:tcPr>
          <w:p w14:paraId="519A6725" w14:textId="77777777" w:rsidR="0089052C" w:rsidRPr="00336282" w:rsidRDefault="0089052C" w:rsidP="004B1EC0">
            <w:pPr>
              <w:rPr>
                <w:rFonts w:ascii="Arial" w:hAnsi="Arial" w:cs="Arial"/>
                <w:sz w:val="20"/>
              </w:rPr>
            </w:pPr>
            <w:r w:rsidRPr="00336282">
              <w:rPr>
                <w:rFonts w:ascii="Arial" w:hAnsi="Arial" w:cs="Arial"/>
                <w:sz w:val="20"/>
              </w:rPr>
              <w:t>SYRINGE/NDL</w:t>
            </w:r>
          </w:p>
        </w:tc>
      </w:tr>
      <w:tr w:rsidR="0089052C" w:rsidRPr="00336282" w14:paraId="5DD6B330" w14:textId="77777777" w:rsidTr="0089052C">
        <w:trPr>
          <w:trHeight w:val="255"/>
          <w:jc w:val="center"/>
        </w:trPr>
        <w:tc>
          <w:tcPr>
            <w:tcW w:w="2617" w:type="dxa"/>
            <w:shd w:val="clear" w:color="auto" w:fill="auto"/>
            <w:noWrap/>
            <w:vAlign w:val="bottom"/>
          </w:tcPr>
          <w:p w14:paraId="159425A0" w14:textId="77777777" w:rsidR="0089052C" w:rsidRPr="00336282" w:rsidRDefault="0089052C" w:rsidP="00676C8A">
            <w:pPr>
              <w:rPr>
                <w:rFonts w:ascii="Arial" w:hAnsi="Arial" w:cs="Arial"/>
                <w:sz w:val="20"/>
              </w:rPr>
            </w:pPr>
            <w:r w:rsidRPr="00336282">
              <w:rPr>
                <w:rFonts w:ascii="Arial" w:hAnsi="Arial" w:cs="Arial"/>
                <w:sz w:val="20"/>
              </w:rPr>
              <w:t>DIAPHRAGM</w:t>
            </w:r>
          </w:p>
        </w:tc>
        <w:tc>
          <w:tcPr>
            <w:tcW w:w="3795" w:type="dxa"/>
            <w:gridSpan w:val="2"/>
            <w:vAlign w:val="bottom"/>
          </w:tcPr>
          <w:p w14:paraId="6F741828" w14:textId="77777777" w:rsidR="0089052C" w:rsidRPr="00336282" w:rsidRDefault="0089052C" w:rsidP="004B1EC0">
            <w:pPr>
              <w:rPr>
                <w:rFonts w:ascii="Arial" w:hAnsi="Arial" w:cs="Arial"/>
                <w:sz w:val="20"/>
              </w:rPr>
            </w:pPr>
            <w:r w:rsidRPr="00336282">
              <w:rPr>
                <w:rFonts w:ascii="Arial" w:hAnsi="Arial" w:cs="Arial"/>
                <w:sz w:val="20"/>
              </w:rPr>
              <w:t>OIL,TOP</w:t>
            </w:r>
          </w:p>
        </w:tc>
        <w:tc>
          <w:tcPr>
            <w:tcW w:w="2473" w:type="dxa"/>
            <w:vAlign w:val="bottom"/>
          </w:tcPr>
          <w:p w14:paraId="53CF96BD" w14:textId="77777777" w:rsidR="0089052C" w:rsidRPr="00336282" w:rsidRDefault="0089052C" w:rsidP="004B1EC0">
            <w:pPr>
              <w:rPr>
                <w:rFonts w:ascii="Arial" w:hAnsi="Arial" w:cs="Arial"/>
                <w:sz w:val="20"/>
              </w:rPr>
            </w:pPr>
            <w:r w:rsidRPr="00336282">
              <w:rPr>
                <w:rFonts w:ascii="Arial" w:hAnsi="Arial" w:cs="Arial"/>
                <w:sz w:val="20"/>
              </w:rPr>
              <w:t>TAB,EFFERVSC,TOP</w:t>
            </w:r>
          </w:p>
        </w:tc>
      </w:tr>
      <w:tr w:rsidR="0089052C" w:rsidRPr="00336282" w14:paraId="2C109801" w14:textId="77777777" w:rsidTr="0089052C">
        <w:trPr>
          <w:trHeight w:val="255"/>
          <w:jc w:val="center"/>
        </w:trPr>
        <w:tc>
          <w:tcPr>
            <w:tcW w:w="2617" w:type="dxa"/>
            <w:shd w:val="clear" w:color="auto" w:fill="auto"/>
            <w:noWrap/>
            <w:vAlign w:val="bottom"/>
          </w:tcPr>
          <w:p w14:paraId="10A5332C" w14:textId="77777777" w:rsidR="0089052C" w:rsidRPr="00336282" w:rsidRDefault="0089052C" w:rsidP="00676C8A">
            <w:pPr>
              <w:rPr>
                <w:rFonts w:ascii="Arial" w:hAnsi="Arial" w:cs="Arial"/>
                <w:sz w:val="20"/>
              </w:rPr>
            </w:pPr>
            <w:r w:rsidRPr="00336282">
              <w:rPr>
                <w:rFonts w:ascii="Arial" w:hAnsi="Arial" w:cs="Arial"/>
                <w:sz w:val="20"/>
              </w:rPr>
              <w:t>DISK</w:t>
            </w:r>
          </w:p>
        </w:tc>
        <w:tc>
          <w:tcPr>
            <w:tcW w:w="3795" w:type="dxa"/>
            <w:gridSpan w:val="2"/>
            <w:vAlign w:val="bottom"/>
          </w:tcPr>
          <w:p w14:paraId="2CA8E6B1" w14:textId="77777777" w:rsidR="0089052C" w:rsidRPr="00336282" w:rsidRDefault="0089052C" w:rsidP="004B1EC0">
            <w:pPr>
              <w:rPr>
                <w:rFonts w:ascii="Arial" w:hAnsi="Arial" w:cs="Arial"/>
                <w:sz w:val="20"/>
              </w:rPr>
            </w:pPr>
            <w:r w:rsidRPr="00336282">
              <w:rPr>
                <w:rFonts w:ascii="Arial" w:hAnsi="Arial" w:cs="Arial"/>
                <w:sz w:val="20"/>
              </w:rPr>
              <w:t>OINT,DENT</w:t>
            </w:r>
          </w:p>
        </w:tc>
        <w:tc>
          <w:tcPr>
            <w:tcW w:w="2473" w:type="dxa"/>
            <w:vAlign w:val="bottom"/>
          </w:tcPr>
          <w:p w14:paraId="66A6E79E" w14:textId="77777777" w:rsidR="0089052C" w:rsidRPr="00336282" w:rsidRDefault="0089052C" w:rsidP="004B1EC0">
            <w:pPr>
              <w:rPr>
                <w:rFonts w:ascii="Arial" w:hAnsi="Arial" w:cs="Arial"/>
                <w:sz w:val="20"/>
              </w:rPr>
            </w:pPr>
            <w:r>
              <w:rPr>
                <w:rFonts w:ascii="Arial" w:hAnsi="Arial" w:cs="Arial"/>
                <w:sz w:val="20"/>
              </w:rPr>
              <w:t>TAB,NOT ORAL</w:t>
            </w:r>
          </w:p>
        </w:tc>
      </w:tr>
      <w:tr w:rsidR="0089052C" w:rsidRPr="00336282" w14:paraId="62801F78" w14:textId="77777777" w:rsidTr="0089052C">
        <w:trPr>
          <w:trHeight w:val="255"/>
          <w:jc w:val="center"/>
        </w:trPr>
        <w:tc>
          <w:tcPr>
            <w:tcW w:w="2617" w:type="dxa"/>
            <w:shd w:val="clear" w:color="auto" w:fill="auto"/>
            <w:noWrap/>
            <w:vAlign w:val="bottom"/>
          </w:tcPr>
          <w:p w14:paraId="13A41EA8" w14:textId="77777777" w:rsidR="0089052C" w:rsidRPr="00336282" w:rsidRDefault="0089052C" w:rsidP="00676C8A">
            <w:pPr>
              <w:rPr>
                <w:rFonts w:ascii="Arial" w:hAnsi="Arial" w:cs="Arial"/>
                <w:sz w:val="20"/>
              </w:rPr>
            </w:pPr>
            <w:r w:rsidRPr="00336282">
              <w:rPr>
                <w:rFonts w:ascii="Arial" w:hAnsi="Arial" w:cs="Arial"/>
                <w:sz w:val="20"/>
              </w:rPr>
              <w:t>DOUCHE</w:t>
            </w:r>
          </w:p>
        </w:tc>
        <w:tc>
          <w:tcPr>
            <w:tcW w:w="3795" w:type="dxa"/>
            <w:gridSpan w:val="2"/>
            <w:vAlign w:val="bottom"/>
          </w:tcPr>
          <w:p w14:paraId="1A38C0AA" w14:textId="77777777" w:rsidR="0089052C" w:rsidRPr="00336282" w:rsidRDefault="0089052C" w:rsidP="004B1EC0">
            <w:pPr>
              <w:rPr>
                <w:rFonts w:ascii="Arial" w:hAnsi="Arial" w:cs="Arial"/>
                <w:sz w:val="20"/>
              </w:rPr>
            </w:pPr>
            <w:r w:rsidRPr="00336282">
              <w:rPr>
                <w:rFonts w:ascii="Arial" w:hAnsi="Arial" w:cs="Arial"/>
                <w:sz w:val="20"/>
              </w:rPr>
              <w:t>OINT,OPH</w:t>
            </w:r>
          </w:p>
        </w:tc>
        <w:tc>
          <w:tcPr>
            <w:tcW w:w="2473" w:type="dxa"/>
            <w:vAlign w:val="bottom"/>
          </w:tcPr>
          <w:p w14:paraId="0E4404FD" w14:textId="77777777" w:rsidR="0089052C" w:rsidRPr="00336282" w:rsidRDefault="0089052C" w:rsidP="004B1EC0">
            <w:pPr>
              <w:rPr>
                <w:rFonts w:ascii="Arial" w:hAnsi="Arial" w:cs="Arial"/>
                <w:sz w:val="20"/>
              </w:rPr>
            </w:pPr>
            <w:r>
              <w:rPr>
                <w:rFonts w:ascii="Arial" w:hAnsi="Arial" w:cs="Arial"/>
                <w:sz w:val="20"/>
              </w:rPr>
              <w:t>TAB,ORAL/VAG</w:t>
            </w:r>
          </w:p>
        </w:tc>
      </w:tr>
      <w:tr w:rsidR="0089052C" w:rsidRPr="00336282" w14:paraId="15DF7EE5" w14:textId="77777777" w:rsidTr="0089052C">
        <w:trPr>
          <w:trHeight w:val="255"/>
          <w:jc w:val="center"/>
        </w:trPr>
        <w:tc>
          <w:tcPr>
            <w:tcW w:w="2617" w:type="dxa"/>
            <w:shd w:val="clear" w:color="auto" w:fill="auto"/>
            <w:noWrap/>
            <w:vAlign w:val="bottom"/>
          </w:tcPr>
          <w:p w14:paraId="68443C52" w14:textId="77777777" w:rsidR="0089052C" w:rsidRPr="00336282" w:rsidRDefault="0089052C" w:rsidP="00676C8A">
            <w:pPr>
              <w:rPr>
                <w:rFonts w:ascii="Arial" w:hAnsi="Arial" w:cs="Arial"/>
                <w:sz w:val="20"/>
              </w:rPr>
            </w:pPr>
            <w:r w:rsidRPr="00336282">
              <w:rPr>
                <w:rFonts w:ascii="Arial" w:hAnsi="Arial" w:cs="Arial"/>
                <w:sz w:val="20"/>
              </w:rPr>
              <w:t>DRAIN</w:t>
            </w:r>
          </w:p>
        </w:tc>
        <w:tc>
          <w:tcPr>
            <w:tcW w:w="3795" w:type="dxa"/>
            <w:gridSpan w:val="2"/>
            <w:vAlign w:val="bottom"/>
          </w:tcPr>
          <w:p w14:paraId="1CCB0E0D" w14:textId="77777777" w:rsidR="0089052C" w:rsidRPr="00336282" w:rsidRDefault="0089052C" w:rsidP="004B1EC0">
            <w:pPr>
              <w:rPr>
                <w:rFonts w:ascii="Arial" w:hAnsi="Arial" w:cs="Arial"/>
                <w:sz w:val="20"/>
              </w:rPr>
            </w:pPr>
            <w:r w:rsidRPr="00336282">
              <w:rPr>
                <w:rFonts w:ascii="Arial" w:hAnsi="Arial" w:cs="Arial"/>
                <w:sz w:val="20"/>
              </w:rPr>
              <w:t>OINT,RTL</w:t>
            </w:r>
          </w:p>
        </w:tc>
        <w:tc>
          <w:tcPr>
            <w:tcW w:w="2473" w:type="dxa"/>
            <w:vAlign w:val="bottom"/>
          </w:tcPr>
          <w:p w14:paraId="34E6D0A8" w14:textId="77777777" w:rsidR="0089052C" w:rsidRPr="00336282" w:rsidRDefault="0089052C" w:rsidP="004B1EC0">
            <w:pPr>
              <w:rPr>
                <w:rFonts w:ascii="Arial" w:hAnsi="Arial" w:cs="Arial"/>
                <w:sz w:val="20"/>
              </w:rPr>
            </w:pPr>
            <w:r w:rsidRPr="00336282">
              <w:rPr>
                <w:rFonts w:ascii="Arial" w:hAnsi="Arial" w:cs="Arial"/>
                <w:sz w:val="20"/>
              </w:rPr>
              <w:t>TAB,TEST</w:t>
            </w:r>
          </w:p>
        </w:tc>
      </w:tr>
      <w:tr w:rsidR="0089052C" w:rsidRPr="00336282" w14:paraId="5BE4FDAD" w14:textId="77777777" w:rsidTr="0089052C">
        <w:trPr>
          <w:trHeight w:val="255"/>
          <w:jc w:val="center"/>
        </w:trPr>
        <w:tc>
          <w:tcPr>
            <w:tcW w:w="2617" w:type="dxa"/>
            <w:shd w:val="clear" w:color="auto" w:fill="auto"/>
            <w:noWrap/>
            <w:vAlign w:val="bottom"/>
          </w:tcPr>
          <w:p w14:paraId="3A13E412" w14:textId="77777777" w:rsidR="0089052C" w:rsidRPr="00336282" w:rsidRDefault="0089052C" w:rsidP="00676C8A">
            <w:pPr>
              <w:rPr>
                <w:rFonts w:ascii="Arial" w:hAnsi="Arial" w:cs="Arial"/>
                <w:sz w:val="20"/>
              </w:rPr>
            </w:pPr>
            <w:r w:rsidRPr="00336282">
              <w:rPr>
                <w:rFonts w:ascii="Arial" w:hAnsi="Arial" w:cs="Arial"/>
                <w:sz w:val="20"/>
              </w:rPr>
              <w:t>DRESSING</w:t>
            </w:r>
          </w:p>
        </w:tc>
        <w:tc>
          <w:tcPr>
            <w:tcW w:w="3795" w:type="dxa"/>
            <w:gridSpan w:val="2"/>
            <w:vAlign w:val="bottom"/>
          </w:tcPr>
          <w:p w14:paraId="282147F4" w14:textId="77777777" w:rsidR="0089052C" w:rsidRPr="00336282" w:rsidRDefault="0089052C" w:rsidP="004B1EC0">
            <w:pPr>
              <w:rPr>
                <w:rFonts w:ascii="Arial" w:hAnsi="Arial" w:cs="Arial"/>
                <w:sz w:val="20"/>
              </w:rPr>
            </w:pPr>
            <w:r w:rsidRPr="00336282">
              <w:rPr>
                <w:rFonts w:ascii="Arial" w:hAnsi="Arial" w:cs="Arial"/>
                <w:sz w:val="20"/>
              </w:rPr>
              <w:t>OINT,TOP</w:t>
            </w:r>
          </w:p>
        </w:tc>
        <w:tc>
          <w:tcPr>
            <w:tcW w:w="2473" w:type="dxa"/>
            <w:vAlign w:val="bottom"/>
          </w:tcPr>
          <w:p w14:paraId="1FD22513" w14:textId="77777777" w:rsidR="0089052C" w:rsidRPr="00336282" w:rsidRDefault="0089052C" w:rsidP="004B1EC0">
            <w:pPr>
              <w:rPr>
                <w:rFonts w:ascii="Arial" w:hAnsi="Arial" w:cs="Arial"/>
                <w:sz w:val="20"/>
              </w:rPr>
            </w:pPr>
            <w:r w:rsidRPr="00336282">
              <w:rPr>
                <w:rFonts w:ascii="Arial" w:hAnsi="Arial" w:cs="Arial"/>
                <w:sz w:val="20"/>
              </w:rPr>
              <w:t>TAB/SUPP</w:t>
            </w:r>
          </w:p>
        </w:tc>
      </w:tr>
      <w:tr w:rsidR="0089052C" w:rsidRPr="00336282" w14:paraId="575F6F3C" w14:textId="77777777" w:rsidTr="0089052C">
        <w:trPr>
          <w:trHeight w:val="255"/>
          <w:jc w:val="center"/>
        </w:trPr>
        <w:tc>
          <w:tcPr>
            <w:tcW w:w="2617" w:type="dxa"/>
            <w:shd w:val="clear" w:color="auto" w:fill="auto"/>
            <w:noWrap/>
            <w:vAlign w:val="bottom"/>
          </w:tcPr>
          <w:p w14:paraId="7AE4C364" w14:textId="77777777" w:rsidR="0089052C" w:rsidRPr="00336282" w:rsidRDefault="0089052C" w:rsidP="00676C8A">
            <w:pPr>
              <w:rPr>
                <w:rFonts w:ascii="Arial" w:hAnsi="Arial" w:cs="Arial"/>
                <w:sz w:val="20"/>
              </w:rPr>
            </w:pPr>
            <w:r w:rsidRPr="00336282">
              <w:rPr>
                <w:rFonts w:ascii="Arial" w:hAnsi="Arial" w:cs="Arial"/>
                <w:sz w:val="20"/>
              </w:rPr>
              <w:t>DRESSING,TOP</w:t>
            </w:r>
          </w:p>
        </w:tc>
        <w:tc>
          <w:tcPr>
            <w:tcW w:w="3795" w:type="dxa"/>
            <w:gridSpan w:val="2"/>
            <w:vAlign w:val="bottom"/>
          </w:tcPr>
          <w:p w14:paraId="3528C299" w14:textId="77777777" w:rsidR="0089052C" w:rsidRPr="00336282" w:rsidRDefault="0089052C" w:rsidP="004B1EC0">
            <w:pPr>
              <w:rPr>
                <w:rFonts w:ascii="Arial" w:hAnsi="Arial" w:cs="Arial"/>
                <w:sz w:val="20"/>
              </w:rPr>
            </w:pPr>
            <w:r w:rsidRPr="00336282">
              <w:rPr>
                <w:rFonts w:ascii="Arial" w:hAnsi="Arial" w:cs="Arial"/>
                <w:sz w:val="20"/>
              </w:rPr>
              <w:t>OINT,VAG</w:t>
            </w:r>
          </w:p>
        </w:tc>
        <w:tc>
          <w:tcPr>
            <w:tcW w:w="2473" w:type="dxa"/>
            <w:vAlign w:val="bottom"/>
          </w:tcPr>
          <w:p w14:paraId="77BE3761" w14:textId="77777777" w:rsidR="0089052C" w:rsidRPr="00336282" w:rsidRDefault="0089052C" w:rsidP="004B1EC0">
            <w:pPr>
              <w:rPr>
                <w:rFonts w:ascii="Arial" w:hAnsi="Arial" w:cs="Arial"/>
                <w:sz w:val="20"/>
              </w:rPr>
            </w:pPr>
            <w:r w:rsidRPr="00336282">
              <w:rPr>
                <w:rFonts w:ascii="Arial" w:hAnsi="Arial" w:cs="Arial"/>
                <w:sz w:val="20"/>
              </w:rPr>
              <w:t>TAMPON</w:t>
            </w:r>
          </w:p>
        </w:tc>
      </w:tr>
      <w:tr w:rsidR="0089052C" w:rsidRPr="00336282" w14:paraId="6E6AE787" w14:textId="77777777" w:rsidTr="0089052C">
        <w:trPr>
          <w:trHeight w:val="255"/>
          <w:jc w:val="center"/>
        </w:trPr>
        <w:tc>
          <w:tcPr>
            <w:tcW w:w="2617" w:type="dxa"/>
            <w:shd w:val="clear" w:color="auto" w:fill="auto"/>
            <w:noWrap/>
            <w:vAlign w:val="bottom"/>
          </w:tcPr>
          <w:p w14:paraId="033B3953" w14:textId="77777777" w:rsidR="0089052C" w:rsidRPr="00336282" w:rsidRDefault="0089052C" w:rsidP="00676C8A">
            <w:pPr>
              <w:rPr>
                <w:rFonts w:ascii="Arial" w:hAnsi="Arial" w:cs="Arial"/>
                <w:sz w:val="20"/>
              </w:rPr>
            </w:pPr>
            <w:r w:rsidRPr="00336282">
              <w:rPr>
                <w:rFonts w:ascii="Arial" w:hAnsi="Arial" w:cs="Arial"/>
                <w:sz w:val="20"/>
              </w:rPr>
              <w:t>EMULSION,TOP</w:t>
            </w:r>
          </w:p>
        </w:tc>
        <w:tc>
          <w:tcPr>
            <w:tcW w:w="3795" w:type="dxa"/>
            <w:gridSpan w:val="2"/>
            <w:vAlign w:val="bottom"/>
          </w:tcPr>
          <w:p w14:paraId="1212E78B" w14:textId="77777777" w:rsidR="0089052C" w:rsidRPr="00336282" w:rsidRDefault="0089052C" w:rsidP="004B1EC0">
            <w:pPr>
              <w:rPr>
                <w:rFonts w:ascii="Arial" w:hAnsi="Arial" w:cs="Arial"/>
                <w:sz w:val="20"/>
              </w:rPr>
            </w:pPr>
            <w:r w:rsidRPr="00336282">
              <w:rPr>
                <w:rFonts w:ascii="Arial" w:hAnsi="Arial" w:cs="Arial"/>
                <w:sz w:val="20"/>
              </w:rPr>
              <w:t>OINT/SUSP</w:t>
            </w:r>
          </w:p>
        </w:tc>
        <w:tc>
          <w:tcPr>
            <w:tcW w:w="2473" w:type="dxa"/>
            <w:vAlign w:val="bottom"/>
          </w:tcPr>
          <w:p w14:paraId="7A49706C" w14:textId="77777777" w:rsidR="0089052C" w:rsidRPr="00336282" w:rsidRDefault="0089052C" w:rsidP="004B1EC0">
            <w:pPr>
              <w:rPr>
                <w:rFonts w:ascii="Arial" w:hAnsi="Arial" w:cs="Arial"/>
                <w:sz w:val="20"/>
              </w:rPr>
            </w:pPr>
            <w:r w:rsidRPr="00336282">
              <w:rPr>
                <w:rFonts w:ascii="Arial" w:hAnsi="Arial" w:cs="Arial"/>
                <w:sz w:val="20"/>
              </w:rPr>
              <w:t>TAPE</w:t>
            </w:r>
          </w:p>
        </w:tc>
      </w:tr>
      <w:tr w:rsidR="0089052C" w:rsidRPr="00336282" w14:paraId="28E85F15" w14:textId="77777777" w:rsidTr="0089052C">
        <w:trPr>
          <w:trHeight w:val="255"/>
          <w:jc w:val="center"/>
        </w:trPr>
        <w:tc>
          <w:tcPr>
            <w:tcW w:w="2617" w:type="dxa"/>
            <w:shd w:val="clear" w:color="auto" w:fill="auto"/>
            <w:noWrap/>
            <w:vAlign w:val="bottom"/>
          </w:tcPr>
          <w:p w14:paraId="16410F78" w14:textId="77777777" w:rsidR="0089052C" w:rsidRPr="00336282" w:rsidRDefault="0089052C" w:rsidP="00676C8A">
            <w:pPr>
              <w:rPr>
                <w:rFonts w:ascii="Arial" w:hAnsi="Arial" w:cs="Arial"/>
                <w:sz w:val="20"/>
              </w:rPr>
            </w:pPr>
            <w:r w:rsidRPr="00336282">
              <w:rPr>
                <w:rFonts w:ascii="Arial" w:hAnsi="Arial" w:cs="Arial"/>
                <w:sz w:val="20"/>
              </w:rPr>
              <w:t>EXTRACT</w:t>
            </w:r>
          </w:p>
        </w:tc>
        <w:tc>
          <w:tcPr>
            <w:tcW w:w="3795" w:type="dxa"/>
            <w:gridSpan w:val="2"/>
            <w:vAlign w:val="bottom"/>
          </w:tcPr>
          <w:p w14:paraId="58FB37F3" w14:textId="77777777" w:rsidR="0089052C" w:rsidRPr="00336282" w:rsidRDefault="0089052C" w:rsidP="004B1EC0">
            <w:pPr>
              <w:rPr>
                <w:rFonts w:ascii="Arial" w:hAnsi="Arial" w:cs="Arial"/>
                <w:sz w:val="20"/>
              </w:rPr>
            </w:pPr>
            <w:r w:rsidRPr="00336282">
              <w:rPr>
                <w:rFonts w:ascii="Arial" w:hAnsi="Arial" w:cs="Arial"/>
                <w:sz w:val="20"/>
              </w:rPr>
              <w:t>OINTMENT</w:t>
            </w:r>
          </w:p>
        </w:tc>
        <w:tc>
          <w:tcPr>
            <w:tcW w:w="2473" w:type="dxa"/>
            <w:vAlign w:val="bottom"/>
          </w:tcPr>
          <w:p w14:paraId="389E3873" w14:textId="77777777" w:rsidR="0089052C" w:rsidRPr="00336282" w:rsidRDefault="0089052C" w:rsidP="004B1EC0">
            <w:pPr>
              <w:rPr>
                <w:rFonts w:ascii="Arial" w:hAnsi="Arial" w:cs="Arial"/>
                <w:sz w:val="20"/>
              </w:rPr>
            </w:pPr>
            <w:r w:rsidRPr="00336282">
              <w:rPr>
                <w:rFonts w:ascii="Arial" w:hAnsi="Arial" w:cs="Arial"/>
                <w:sz w:val="20"/>
              </w:rPr>
              <w:t>TEA</w:t>
            </w:r>
          </w:p>
        </w:tc>
      </w:tr>
      <w:tr w:rsidR="0089052C" w:rsidRPr="00336282" w14:paraId="571008F9" w14:textId="77777777" w:rsidTr="0089052C">
        <w:trPr>
          <w:trHeight w:val="255"/>
          <w:jc w:val="center"/>
        </w:trPr>
        <w:tc>
          <w:tcPr>
            <w:tcW w:w="2617" w:type="dxa"/>
            <w:shd w:val="clear" w:color="auto" w:fill="auto"/>
            <w:noWrap/>
            <w:vAlign w:val="bottom"/>
          </w:tcPr>
          <w:p w14:paraId="75947128" w14:textId="77777777" w:rsidR="0089052C" w:rsidRPr="00336282" w:rsidRDefault="0089052C" w:rsidP="00676C8A">
            <w:pPr>
              <w:rPr>
                <w:rFonts w:ascii="Arial" w:hAnsi="Arial" w:cs="Arial"/>
                <w:sz w:val="20"/>
              </w:rPr>
            </w:pPr>
            <w:r w:rsidRPr="00336282">
              <w:rPr>
                <w:rFonts w:ascii="Arial" w:hAnsi="Arial" w:cs="Arial"/>
                <w:sz w:val="20"/>
              </w:rPr>
              <w:t>FACEPLATE</w:t>
            </w:r>
          </w:p>
        </w:tc>
        <w:tc>
          <w:tcPr>
            <w:tcW w:w="3795" w:type="dxa"/>
            <w:gridSpan w:val="2"/>
            <w:vAlign w:val="bottom"/>
          </w:tcPr>
          <w:p w14:paraId="5AC60523" w14:textId="77777777" w:rsidR="0089052C" w:rsidRPr="00336282" w:rsidRDefault="0089052C" w:rsidP="004B1EC0">
            <w:pPr>
              <w:rPr>
                <w:rFonts w:ascii="Arial" w:hAnsi="Arial" w:cs="Arial"/>
                <w:sz w:val="20"/>
              </w:rPr>
            </w:pPr>
            <w:r w:rsidRPr="00336282">
              <w:rPr>
                <w:rFonts w:ascii="Arial" w:hAnsi="Arial" w:cs="Arial"/>
                <w:sz w:val="20"/>
              </w:rPr>
              <w:t>OPH</w:t>
            </w:r>
            <w:r>
              <w:rPr>
                <w:rFonts w:ascii="Arial" w:hAnsi="Arial" w:cs="Arial"/>
                <w:sz w:val="20"/>
              </w:rPr>
              <w:t xml:space="preserve"> </w:t>
            </w:r>
            <w:r w:rsidRPr="00336282">
              <w:rPr>
                <w:rFonts w:ascii="Arial" w:hAnsi="Arial" w:cs="Arial"/>
                <w:sz w:val="20"/>
              </w:rPr>
              <w:t>IRR</w:t>
            </w:r>
          </w:p>
        </w:tc>
        <w:tc>
          <w:tcPr>
            <w:tcW w:w="2473" w:type="dxa"/>
            <w:vAlign w:val="bottom"/>
          </w:tcPr>
          <w:p w14:paraId="79C0086C" w14:textId="77777777" w:rsidR="0089052C" w:rsidRPr="00336282" w:rsidRDefault="0089052C" w:rsidP="004B1EC0">
            <w:pPr>
              <w:rPr>
                <w:rFonts w:ascii="Arial" w:hAnsi="Arial" w:cs="Arial"/>
                <w:sz w:val="20"/>
              </w:rPr>
            </w:pPr>
            <w:r w:rsidRPr="00336282">
              <w:rPr>
                <w:rFonts w:ascii="Arial" w:hAnsi="Arial" w:cs="Arial"/>
                <w:sz w:val="20"/>
              </w:rPr>
              <w:t>TEST</w:t>
            </w:r>
            <w:r>
              <w:rPr>
                <w:rFonts w:ascii="Arial" w:hAnsi="Arial" w:cs="Arial"/>
                <w:sz w:val="20"/>
              </w:rPr>
              <w:t xml:space="preserve"> </w:t>
            </w:r>
            <w:r w:rsidRPr="00336282">
              <w:rPr>
                <w:rFonts w:ascii="Arial" w:hAnsi="Arial" w:cs="Arial"/>
                <w:sz w:val="20"/>
              </w:rPr>
              <w:t>STRIP</w:t>
            </w:r>
          </w:p>
        </w:tc>
      </w:tr>
      <w:tr w:rsidR="0089052C" w:rsidRPr="00336282" w14:paraId="5B3BC353" w14:textId="77777777" w:rsidTr="0089052C">
        <w:trPr>
          <w:trHeight w:val="255"/>
          <w:jc w:val="center"/>
        </w:trPr>
        <w:tc>
          <w:tcPr>
            <w:tcW w:w="2617" w:type="dxa"/>
            <w:shd w:val="clear" w:color="auto" w:fill="auto"/>
            <w:noWrap/>
            <w:vAlign w:val="bottom"/>
          </w:tcPr>
          <w:p w14:paraId="1D352E79" w14:textId="77777777" w:rsidR="0089052C" w:rsidRPr="00336282" w:rsidRDefault="0089052C" w:rsidP="00676C8A">
            <w:pPr>
              <w:rPr>
                <w:rFonts w:ascii="Arial" w:hAnsi="Arial" w:cs="Arial"/>
                <w:sz w:val="20"/>
              </w:rPr>
            </w:pPr>
            <w:r w:rsidRPr="00336282">
              <w:rPr>
                <w:rFonts w:ascii="Arial" w:hAnsi="Arial" w:cs="Arial"/>
                <w:sz w:val="20"/>
              </w:rPr>
              <w:t>FILM</w:t>
            </w:r>
          </w:p>
        </w:tc>
        <w:tc>
          <w:tcPr>
            <w:tcW w:w="3795" w:type="dxa"/>
            <w:gridSpan w:val="2"/>
            <w:vAlign w:val="bottom"/>
          </w:tcPr>
          <w:p w14:paraId="1C448EA8" w14:textId="77777777" w:rsidR="0089052C" w:rsidRPr="00336282" w:rsidRDefault="0089052C" w:rsidP="004B1EC0">
            <w:pPr>
              <w:rPr>
                <w:rFonts w:ascii="Arial" w:hAnsi="Arial" w:cs="Arial"/>
                <w:sz w:val="20"/>
              </w:rPr>
            </w:pPr>
            <w:r w:rsidRPr="00336282">
              <w:rPr>
                <w:rFonts w:ascii="Arial" w:hAnsi="Arial" w:cs="Arial"/>
                <w:sz w:val="20"/>
              </w:rPr>
              <w:t>PAD</w:t>
            </w:r>
          </w:p>
        </w:tc>
        <w:tc>
          <w:tcPr>
            <w:tcW w:w="2473" w:type="dxa"/>
          </w:tcPr>
          <w:p w14:paraId="0D218D70" w14:textId="77777777" w:rsidR="0089052C" w:rsidRPr="00336282" w:rsidRDefault="0089052C" w:rsidP="004B1EC0">
            <w:pPr>
              <w:rPr>
                <w:rFonts w:ascii="Arial" w:hAnsi="Arial" w:cs="Arial"/>
                <w:sz w:val="20"/>
              </w:rPr>
            </w:pPr>
            <w:r w:rsidRPr="00336282">
              <w:rPr>
                <w:rFonts w:ascii="Arial" w:hAnsi="Arial" w:cs="Arial"/>
                <w:sz w:val="20"/>
              </w:rPr>
              <w:t>TINCTURE</w:t>
            </w:r>
          </w:p>
        </w:tc>
      </w:tr>
      <w:tr w:rsidR="0089052C" w:rsidRPr="00336282" w14:paraId="30F61CCE" w14:textId="77777777" w:rsidTr="0089052C">
        <w:trPr>
          <w:trHeight w:val="255"/>
          <w:jc w:val="center"/>
        </w:trPr>
        <w:tc>
          <w:tcPr>
            <w:tcW w:w="2617" w:type="dxa"/>
            <w:shd w:val="clear" w:color="auto" w:fill="auto"/>
            <w:noWrap/>
            <w:vAlign w:val="bottom"/>
          </w:tcPr>
          <w:p w14:paraId="1EC1257D" w14:textId="77777777" w:rsidR="0089052C" w:rsidRPr="00336282" w:rsidRDefault="0089052C" w:rsidP="00676C8A">
            <w:pPr>
              <w:rPr>
                <w:rFonts w:ascii="Arial" w:hAnsi="Arial" w:cs="Arial"/>
                <w:sz w:val="20"/>
              </w:rPr>
            </w:pPr>
            <w:r w:rsidRPr="00336282">
              <w:rPr>
                <w:rFonts w:ascii="Arial" w:hAnsi="Arial" w:cs="Arial"/>
                <w:sz w:val="20"/>
              </w:rPr>
              <w:t>FILM,CONT</w:t>
            </w:r>
            <w:r>
              <w:rPr>
                <w:rFonts w:ascii="Arial" w:hAnsi="Arial" w:cs="Arial"/>
                <w:sz w:val="20"/>
              </w:rPr>
              <w:t xml:space="preserve"> </w:t>
            </w:r>
            <w:r w:rsidRPr="00336282">
              <w:rPr>
                <w:rFonts w:ascii="Arial" w:hAnsi="Arial" w:cs="Arial"/>
                <w:sz w:val="20"/>
              </w:rPr>
              <w:t>REL</w:t>
            </w:r>
          </w:p>
        </w:tc>
        <w:tc>
          <w:tcPr>
            <w:tcW w:w="3795" w:type="dxa"/>
            <w:gridSpan w:val="2"/>
            <w:vAlign w:val="bottom"/>
          </w:tcPr>
          <w:p w14:paraId="72C7FA2F" w14:textId="77777777" w:rsidR="0089052C" w:rsidRPr="00336282" w:rsidRDefault="0089052C" w:rsidP="004B1EC0">
            <w:pPr>
              <w:rPr>
                <w:rFonts w:ascii="Arial" w:hAnsi="Arial" w:cs="Arial"/>
                <w:sz w:val="20"/>
              </w:rPr>
            </w:pPr>
            <w:r w:rsidRPr="00336282">
              <w:rPr>
                <w:rFonts w:ascii="Arial" w:hAnsi="Arial" w:cs="Arial"/>
                <w:sz w:val="20"/>
              </w:rPr>
              <w:t>PAD,TOP</w:t>
            </w:r>
          </w:p>
        </w:tc>
        <w:tc>
          <w:tcPr>
            <w:tcW w:w="2473" w:type="dxa"/>
            <w:vAlign w:val="bottom"/>
          </w:tcPr>
          <w:p w14:paraId="7CD5CBBD" w14:textId="77777777" w:rsidR="0089052C" w:rsidRPr="00336282" w:rsidRDefault="0089052C" w:rsidP="004B1EC0">
            <w:pPr>
              <w:rPr>
                <w:rFonts w:ascii="Arial" w:hAnsi="Arial" w:cs="Arial"/>
                <w:sz w:val="20"/>
              </w:rPr>
            </w:pPr>
            <w:r w:rsidRPr="00336282">
              <w:rPr>
                <w:rFonts w:ascii="Arial" w:hAnsi="Arial" w:cs="Arial"/>
                <w:sz w:val="20"/>
              </w:rPr>
              <w:t>TINCTURE,TOP</w:t>
            </w:r>
          </w:p>
        </w:tc>
      </w:tr>
      <w:tr w:rsidR="0089052C" w:rsidRPr="00336282" w14:paraId="478FF346" w14:textId="77777777" w:rsidTr="0089052C">
        <w:trPr>
          <w:trHeight w:val="255"/>
          <w:jc w:val="center"/>
        </w:trPr>
        <w:tc>
          <w:tcPr>
            <w:tcW w:w="2617" w:type="dxa"/>
            <w:shd w:val="clear" w:color="auto" w:fill="auto"/>
            <w:noWrap/>
            <w:vAlign w:val="bottom"/>
          </w:tcPr>
          <w:p w14:paraId="6CBBCA26" w14:textId="77777777" w:rsidR="0089052C" w:rsidRPr="00336282" w:rsidRDefault="0089052C" w:rsidP="00676C8A">
            <w:pPr>
              <w:rPr>
                <w:rFonts w:ascii="Arial" w:hAnsi="Arial" w:cs="Arial"/>
                <w:sz w:val="20"/>
              </w:rPr>
            </w:pPr>
            <w:r w:rsidRPr="00336282">
              <w:rPr>
                <w:rFonts w:ascii="Arial" w:hAnsi="Arial" w:cs="Arial"/>
                <w:sz w:val="20"/>
              </w:rPr>
              <w:t>FLANGE</w:t>
            </w:r>
            <w:r>
              <w:rPr>
                <w:rFonts w:ascii="Arial" w:hAnsi="Arial" w:cs="Arial"/>
                <w:sz w:val="20"/>
              </w:rPr>
              <w:t xml:space="preserve"> </w:t>
            </w:r>
            <w:r w:rsidRPr="00336282">
              <w:rPr>
                <w:rFonts w:ascii="Arial" w:hAnsi="Arial" w:cs="Arial"/>
                <w:sz w:val="20"/>
              </w:rPr>
              <w:t>CAP</w:t>
            </w:r>
          </w:p>
        </w:tc>
        <w:tc>
          <w:tcPr>
            <w:tcW w:w="3795" w:type="dxa"/>
            <w:gridSpan w:val="2"/>
            <w:vAlign w:val="bottom"/>
          </w:tcPr>
          <w:p w14:paraId="7B47004C" w14:textId="77777777" w:rsidR="0089052C" w:rsidRPr="00336282" w:rsidRDefault="0089052C" w:rsidP="004B1EC0">
            <w:pPr>
              <w:rPr>
                <w:rFonts w:ascii="Arial" w:hAnsi="Arial" w:cs="Arial"/>
                <w:sz w:val="20"/>
              </w:rPr>
            </w:pPr>
            <w:r w:rsidRPr="00336282">
              <w:rPr>
                <w:rFonts w:ascii="Arial" w:hAnsi="Arial" w:cs="Arial"/>
                <w:sz w:val="20"/>
              </w:rPr>
              <w:t>PASTE</w:t>
            </w:r>
          </w:p>
        </w:tc>
        <w:tc>
          <w:tcPr>
            <w:tcW w:w="2473" w:type="dxa"/>
            <w:vAlign w:val="bottom"/>
          </w:tcPr>
          <w:p w14:paraId="6DE36469" w14:textId="77777777" w:rsidR="0089052C" w:rsidRPr="00336282" w:rsidRDefault="0089052C" w:rsidP="004B1EC0">
            <w:pPr>
              <w:rPr>
                <w:rFonts w:ascii="Arial" w:hAnsi="Arial" w:cs="Arial"/>
                <w:sz w:val="20"/>
              </w:rPr>
            </w:pPr>
            <w:r w:rsidRPr="00336282">
              <w:rPr>
                <w:rFonts w:ascii="Arial" w:hAnsi="Arial" w:cs="Arial"/>
                <w:sz w:val="20"/>
              </w:rPr>
              <w:t>TOOTHPASTE</w:t>
            </w:r>
          </w:p>
        </w:tc>
      </w:tr>
      <w:tr w:rsidR="0089052C" w:rsidRPr="00336282" w14:paraId="0AB11B23" w14:textId="77777777" w:rsidTr="0089052C">
        <w:trPr>
          <w:trHeight w:val="255"/>
          <w:jc w:val="center"/>
        </w:trPr>
        <w:tc>
          <w:tcPr>
            <w:tcW w:w="2617" w:type="dxa"/>
            <w:shd w:val="clear" w:color="auto" w:fill="auto"/>
            <w:noWrap/>
            <w:vAlign w:val="bottom"/>
          </w:tcPr>
          <w:p w14:paraId="7874AA41" w14:textId="77777777" w:rsidR="0089052C" w:rsidRPr="00336282" w:rsidRDefault="0089052C" w:rsidP="00676C8A">
            <w:pPr>
              <w:rPr>
                <w:rFonts w:ascii="Arial" w:hAnsi="Arial" w:cs="Arial"/>
                <w:sz w:val="20"/>
              </w:rPr>
            </w:pPr>
            <w:r w:rsidRPr="00336282">
              <w:rPr>
                <w:rFonts w:ascii="Arial" w:hAnsi="Arial" w:cs="Arial"/>
                <w:sz w:val="20"/>
              </w:rPr>
              <w:t>FLUFF</w:t>
            </w:r>
          </w:p>
        </w:tc>
        <w:tc>
          <w:tcPr>
            <w:tcW w:w="3795" w:type="dxa"/>
            <w:gridSpan w:val="2"/>
            <w:vAlign w:val="bottom"/>
          </w:tcPr>
          <w:p w14:paraId="2EB47A0C" w14:textId="77777777" w:rsidR="0089052C" w:rsidRPr="00336282" w:rsidRDefault="0089052C" w:rsidP="004B1EC0">
            <w:pPr>
              <w:rPr>
                <w:rFonts w:ascii="Arial" w:hAnsi="Arial" w:cs="Arial"/>
                <w:sz w:val="20"/>
              </w:rPr>
            </w:pPr>
            <w:r w:rsidRPr="00336282">
              <w:rPr>
                <w:rFonts w:ascii="Arial" w:hAnsi="Arial" w:cs="Arial"/>
                <w:sz w:val="20"/>
              </w:rPr>
              <w:t>PLASTER,TOP</w:t>
            </w:r>
          </w:p>
        </w:tc>
        <w:tc>
          <w:tcPr>
            <w:tcW w:w="2473" w:type="dxa"/>
            <w:vAlign w:val="bottom"/>
          </w:tcPr>
          <w:p w14:paraId="5CBAF0B4" w14:textId="77777777" w:rsidR="0089052C" w:rsidRPr="00336282" w:rsidRDefault="0089052C" w:rsidP="004B1EC0">
            <w:pPr>
              <w:rPr>
                <w:rFonts w:ascii="Arial" w:hAnsi="Arial" w:cs="Arial"/>
                <w:sz w:val="20"/>
              </w:rPr>
            </w:pPr>
            <w:r w:rsidRPr="00336282">
              <w:rPr>
                <w:rFonts w:ascii="Arial" w:hAnsi="Arial" w:cs="Arial"/>
                <w:sz w:val="20"/>
              </w:rPr>
              <w:t>TOOTHPOWDER</w:t>
            </w:r>
          </w:p>
        </w:tc>
      </w:tr>
      <w:tr w:rsidR="0089052C" w:rsidRPr="00336282" w14:paraId="62710D93" w14:textId="77777777" w:rsidTr="0089052C">
        <w:trPr>
          <w:trHeight w:val="255"/>
          <w:jc w:val="center"/>
        </w:trPr>
        <w:tc>
          <w:tcPr>
            <w:tcW w:w="2617" w:type="dxa"/>
            <w:shd w:val="clear" w:color="auto" w:fill="auto"/>
            <w:noWrap/>
            <w:vAlign w:val="bottom"/>
          </w:tcPr>
          <w:p w14:paraId="476AB6DA" w14:textId="77777777" w:rsidR="0089052C" w:rsidRPr="00336282" w:rsidRDefault="0089052C" w:rsidP="00676C8A">
            <w:pPr>
              <w:rPr>
                <w:rFonts w:ascii="Arial" w:hAnsi="Arial" w:cs="Arial"/>
                <w:sz w:val="20"/>
              </w:rPr>
            </w:pPr>
            <w:r w:rsidRPr="00336282">
              <w:rPr>
                <w:rFonts w:ascii="Arial" w:hAnsi="Arial" w:cs="Arial"/>
                <w:sz w:val="20"/>
              </w:rPr>
              <w:t>FLUID</w:t>
            </w:r>
            <w:r>
              <w:rPr>
                <w:rFonts w:ascii="Arial" w:hAnsi="Arial" w:cs="Arial"/>
                <w:sz w:val="20"/>
              </w:rPr>
              <w:t xml:space="preserve"> </w:t>
            </w:r>
            <w:r w:rsidRPr="00336282">
              <w:rPr>
                <w:rFonts w:ascii="Arial" w:hAnsi="Arial" w:cs="Arial"/>
                <w:sz w:val="20"/>
              </w:rPr>
              <w:t>EXTRACT</w:t>
            </w:r>
          </w:p>
        </w:tc>
        <w:tc>
          <w:tcPr>
            <w:tcW w:w="3795" w:type="dxa"/>
            <w:gridSpan w:val="2"/>
            <w:vAlign w:val="bottom"/>
          </w:tcPr>
          <w:p w14:paraId="63F59851" w14:textId="77777777" w:rsidR="0089052C" w:rsidRPr="00336282" w:rsidRDefault="0089052C" w:rsidP="004B1EC0">
            <w:pPr>
              <w:rPr>
                <w:rFonts w:ascii="Arial" w:hAnsi="Arial" w:cs="Arial"/>
                <w:sz w:val="20"/>
              </w:rPr>
            </w:pPr>
            <w:r w:rsidRPr="00336282">
              <w:rPr>
                <w:rFonts w:ascii="Arial" w:hAnsi="Arial" w:cs="Arial"/>
                <w:sz w:val="20"/>
              </w:rPr>
              <w:t>POUCH</w:t>
            </w:r>
          </w:p>
        </w:tc>
        <w:tc>
          <w:tcPr>
            <w:tcW w:w="2473" w:type="dxa"/>
            <w:vAlign w:val="bottom"/>
          </w:tcPr>
          <w:p w14:paraId="5FE1546F" w14:textId="77777777" w:rsidR="0089052C" w:rsidRPr="00336282" w:rsidRDefault="0089052C" w:rsidP="004B1EC0">
            <w:pPr>
              <w:rPr>
                <w:rFonts w:ascii="Arial" w:hAnsi="Arial" w:cs="Arial"/>
                <w:sz w:val="20"/>
              </w:rPr>
            </w:pPr>
            <w:r w:rsidRPr="00336282">
              <w:rPr>
                <w:rFonts w:ascii="Arial" w:hAnsi="Arial" w:cs="Arial"/>
                <w:sz w:val="20"/>
              </w:rPr>
              <w:t>TUBE</w:t>
            </w:r>
          </w:p>
        </w:tc>
      </w:tr>
      <w:tr w:rsidR="0089052C" w:rsidRPr="00336282" w14:paraId="225CEE0A" w14:textId="77777777" w:rsidTr="0089052C">
        <w:trPr>
          <w:trHeight w:val="255"/>
          <w:jc w:val="center"/>
        </w:trPr>
        <w:tc>
          <w:tcPr>
            <w:tcW w:w="2617" w:type="dxa"/>
            <w:shd w:val="clear" w:color="auto" w:fill="auto"/>
            <w:noWrap/>
            <w:vAlign w:val="bottom"/>
          </w:tcPr>
          <w:p w14:paraId="2622A5C8" w14:textId="77777777" w:rsidR="0089052C" w:rsidRPr="00336282" w:rsidRDefault="0089052C" w:rsidP="00676C8A">
            <w:pPr>
              <w:rPr>
                <w:rFonts w:ascii="Arial" w:hAnsi="Arial" w:cs="Arial"/>
                <w:sz w:val="20"/>
              </w:rPr>
            </w:pPr>
            <w:r w:rsidRPr="00336282">
              <w:rPr>
                <w:rFonts w:ascii="Arial" w:hAnsi="Arial" w:cs="Arial"/>
                <w:sz w:val="20"/>
              </w:rPr>
              <w:t>FOAM,TOP</w:t>
            </w:r>
          </w:p>
        </w:tc>
        <w:tc>
          <w:tcPr>
            <w:tcW w:w="3795" w:type="dxa"/>
            <w:gridSpan w:val="2"/>
            <w:vAlign w:val="bottom"/>
          </w:tcPr>
          <w:p w14:paraId="1A3EBA48" w14:textId="77777777" w:rsidR="0089052C" w:rsidRPr="00336282" w:rsidRDefault="0089052C" w:rsidP="004B1EC0">
            <w:pPr>
              <w:rPr>
                <w:rFonts w:ascii="Arial" w:hAnsi="Arial" w:cs="Arial"/>
                <w:sz w:val="20"/>
              </w:rPr>
            </w:pPr>
            <w:r w:rsidRPr="00336282">
              <w:rPr>
                <w:rFonts w:ascii="Arial" w:hAnsi="Arial" w:cs="Arial"/>
                <w:sz w:val="20"/>
              </w:rPr>
              <w:t>POUCH</w:t>
            </w:r>
            <w:r>
              <w:rPr>
                <w:rFonts w:ascii="Arial" w:hAnsi="Arial" w:cs="Arial"/>
                <w:sz w:val="20"/>
              </w:rPr>
              <w:t xml:space="preserve"> </w:t>
            </w:r>
            <w:r w:rsidRPr="00336282">
              <w:rPr>
                <w:rFonts w:ascii="Arial" w:hAnsi="Arial" w:cs="Arial"/>
                <w:sz w:val="20"/>
              </w:rPr>
              <w:t>COVER</w:t>
            </w:r>
          </w:p>
        </w:tc>
        <w:tc>
          <w:tcPr>
            <w:tcW w:w="2473" w:type="dxa"/>
            <w:vAlign w:val="bottom"/>
          </w:tcPr>
          <w:p w14:paraId="737D20B6" w14:textId="77777777" w:rsidR="0089052C" w:rsidRPr="00336282" w:rsidRDefault="0089052C" w:rsidP="004B1EC0">
            <w:pPr>
              <w:rPr>
                <w:rFonts w:ascii="Arial" w:hAnsi="Arial" w:cs="Arial"/>
                <w:sz w:val="20"/>
              </w:rPr>
            </w:pPr>
            <w:r w:rsidRPr="00336282">
              <w:rPr>
                <w:rFonts w:ascii="Arial" w:hAnsi="Arial" w:cs="Arial"/>
                <w:sz w:val="20"/>
              </w:rPr>
              <w:t>UNIT/TEST</w:t>
            </w:r>
          </w:p>
        </w:tc>
      </w:tr>
      <w:tr w:rsidR="0089052C" w:rsidRPr="00336282" w14:paraId="63669D0E" w14:textId="77777777" w:rsidTr="0089052C">
        <w:trPr>
          <w:trHeight w:val="255"/>
          <w:jc w:val="center"/>
        </w:trPr>
        <w:tc>
          <w:tcPr>
            <w:tcW w:w="2617" w:type="dxa"/>
            <w:shd w:val="clear" w:color="auto" w:fill="auto"/>
            <w:noWrap/>
            <w:vAlign w:val="bottom"/>
          </w:tcPr>
          <w:p w14:paraId="6224BC4A" w14:textId="77777777" w:rsidR="0089052C" w:rsidRPr="00336282" w:rsidRDefault="0089052C" w:rsidP="00676C8A">
            <w:pPr>
              <w:rPr>
                <w:rFonts w:ascii="Arial" w:hAnsi="Arial" w:cs="Arial"/>
                <w:sz w:val="20"/>
              </w:rPr>
            </w:pPr>
            <w:r w:rsidRPr="00336282">
              <w:rPr>
                <w:rFonts w:ascii="Arial" w:hAnsi="Arial" w:cs="Arial"/>
                <w:sz w:val="20"/>
              </w:rPr>
              <w:t>GAS</w:t>
            </w:r>
          </w:p>
        </w:tc>
        <w:tc>
          <w:tcPr>
            <w:tcW w:w="3795" w:type="dxa"/>
            <w:gridSpan w:val="2"/>
            <w:vAlign w:val="bottom"/>
          </w:tcPr>
          <w:p w14:paraId="365847BD" w14:textId="77777777" w:rsidR="0089052C" w:rsidRPr="00336282" w:rsidRDefault="0089052C" w:rsidP="004B1EC0">
            <w:pPr>
              <w:rPr>
                <w:rFonts w:ascii="Arial" w:hAnsi="Arial" w:cs="Arial"/>
                <w:sz w:val="20"/>
              </w:rPr>
            </w:pPr>
            <w:r w:rsidRPr="00336282">
              <w:rPr>
                <w:rFonts w:ascii="Arial" w:hAnsi="Arial" w:cs="Arial"/>
                <w:sz w:val="20"/>
              </w:rPr>
              <w:t>POULTICE</w:t>
            </w:r>
          </w:p>
        </w:tc>
        <w:tc>
          <w:tcPr>
            <w:tcW w:w="2473" w:type="dxa"/>
            <w:vAlign w:val="bottom"/>
          </w:tcPr>
          <w:p w14:paraId="73C4E3DD" w14:textId="77777777" w:rsidR="0089052C" w:rsidRPr="00336282" w:rsidRDefault="0089052C" w:rsidP="004B1EC0">
            <w:pPr>
              <w:rPr>
                <w:rFonts w:ascii="Arial" w:hAnsi="Arial" w:cs="Arial"/>
                <w:sz w:val="20"/>
              </w:rPr>
            </w:pPr>
            <w:r w:rsidRPr="00336282">
              <w:rPr>
                <w:rFonts w:ascii="Arial" w:hAnsi="Arial" w:cs="Arial"/>
                <w:sz w:val="20"/>
              </w:rPr>
              <w:t>VIAL</w:t>
            </w:r>
          </w:p>
        </w:tc>
      </w:tr>
      <w:tr w:rsidR="0089052C" w:rsidRPr="00336282" w14:paraId="50D45CC2" w14:textId="77777777" w:rsidTr="0089052C">
        <w:trPr>
          <w:trHeight w:val="255"/>
          <w:jc w:val="center"/>
        </w:trPr>
        <w:tc>
          <w:tcPr>
            <w:tcW w:w="2617" w:type="dxa"/>
            <w:shd w:val="clear" w:color="auto" w:fill="auto"/>
            <w:noWrap/>
            <w:vAlign w:val="bottom"/>
          </w:tcPr>
          <w:p w14:paraId="72A40104" w14:textId="77777777" w:rsidR="0089052C" w:rsidRPr="00336282" w:rsidRDefault="0089052C" w:rsidP="00676C8A">
            <w:pPr>
              <w:rPr>
                <w:rFonts w:ascii="Arial" w:hAnsi="Arial" w:cs="Arial"/>
                <w:sz w:val="20"/>
              </w:rPr>
            </w:pPr>
            <w:r w:rsidRPr="00336282">
              <w:rPr>
                <w:rFonts w:ascii="Arial" w:hAnsi="Arial" w:cs="Arial"/>
                <w:sz w:val="20"/>
              </w:rPr>
              <w:t>GAUZE</w:t>
            </w:r>
          </w:p>
        </w:tc>
        <w:tc>
          <w:tcPr>
            <w:tcW w:w="3795" w:type="dxa"/>
            <w:gridSpan w:val="2"/>
            <w:vAlign w:val="bottom"/>
          </w:tcPr>
          <w:p w14:paraId="18C7FBFA" w14:textId="77777777" w:rsidR="0089052C" w:rsidRPr="00336282" w:rsidRDefault="0089052C" w:rsidP="004B1EC0">
            <w:pPr>
              <w:rPr>
                <w:rFonts w:ascii="Arial" w:hAnsi="Arial" w:cs="Arial"/>
                <w:sz w:val="20"/>
              </w:rPr>
            </w:pPr>
            <w:r w:rsidRPr="00336282">
              <w:rPr>
                <w:rFonts w:ascii="Arial" w:hAnsi="Arial" w:cs="Arial"/>
                <w:sz w:val="20"/>
              </w:rPr>
              <w:t>POWDER</w:t>
            </w:r>
          </w:p>
        </w:tc>
        <w:tc>
          <w:tcPr>
            <w:tcW w:w="2473" w:type="dxa"/>
            <w:vAlign w:val="bottom"/>
          </w:tcPr>
          <w:p w14:paraId="4B1A73AC" w14:textId="77777777" w:rsidR="0089052C" w:rsidRPr="00336282" w:rsidRDefault="0089052C" w:rsidP="002A10C7">
            <w:pPr>
              <w:rPr>
                <w:rFonts w:ascii="Arial" w:hAnsi="Arial" w:cs="Arial"/>
                <w:sz w:val="20"/>
              </w:rPr>
            </w:pPr>
            <w:r>
              <w:rPr>
                <w:rFonts w:ascii="Arial" w:hAnsi="Arial" w:cs="Arial"/>
                <w:sz w:val="20"/>
              </w:rPr>
              <w:t>WAFER</w:t>
            </w:r>
          </w:p>
        </w:tc>
      </w:tr>
      <w:tr w:rsidR="0089052C" w:rsidRPr="00336282" w14:paraId="48986F6E" w14:textId="77777777" w:rsidTr="0089052C">
        <w:trPr>
          <w:trHeight w:val="255"/>
          <w:jc w:val="center"/>
        </w:trPr>
        <w:tc>
          <w:tcPr>
            <w:tcW w:w="2617" w:type="dxa"/>
            <w:shd w:val="clear" w:color="auto" w:fill="auto"/>
            <w:noWrap/>
            <w:vAlign w:val="bottom"/>
          </w:tcPr>
          <w:p w14:paraId="7DF75F0E" w14:textId="77777777" w:rsidR="0089052C" w:rsidRPr="00336282" w:rsidRDefault="0089052C" w:rsidP="00676C8A">
            <w:pPr>
              <w:rPr>
                <w:rFonts w:ascii="Arial" w:hAnsi="Arial" w:cs="Arial"/>
                <w:sz w:val="20"/>
              </w:rPr>
            </w:pPr>
            <w:r w:rsidRPr="00336282">
              <w:rPr>
                <w:rFonts w:ascii="Arial" w:hAnsi="Arial" w:cs="Arial"/>
                <w:sz w:val="20"/>
              </w:rPr>
              <w:t>GEL</w:t>
            </w:r>
          </w:p>
        </w:tc>
        <w:tc>
          <w:tcPr>
            <w:tcW w:w="3795" w:type="dxa"/>
            <w:gridSpan w:val="2"/>
            <w:vAlign w:val="bottom"/>
          </w:tcPr>
          <w:p w14:paraId="1606A176" w14:textId="77777777" w:rsidR="0089052C" w:rsidRPr="00336282" w:rsidRDefault="0089052C" w:rsidP="004B1EC0">
            <w:pPr>
              <w:rPr>
                <w:rFonts w:ascii="Arial" w:hAnsi="Arial" w:cs="Arial"/>
                <w:sz w:val="20"/>
              </w:rPr>
            </w:pPr>
            <w:r w:rsidRPr="00336282">
              <w:rPr>
                <w:rFonts w:ascii="Arial" w:hAnsi="Arial" w:cs="Arial"/>
                <w:sz w:val="20"/>
              </w:rPr>
              <w:t>POWDER,AEROSOL</w:t>
            </w:r>
          </w:p>
        </w:tc>
        <w:tc>
          <w:tcPr>
            <w:tcW w:w="2473" w:type="dxa"/>
            <w:vAlign w:val="bottom"/>
          </w:tcPr>
          <w:p w14:paraId="176CEBA2" w14:textId="77777777" w:rsidR="0089052C" w:rsidRPr="00336282" w:rsidRDefault="0089052C" w:rsidP="004B1EC0">
            <w:pPr>
              <w:rPr>
                <w:rFonts w:ascii="Arial" w:hAnsi="Arial" w:cs="Arial"/>
                <w:sz w:val="20"/>
              </w:rPr>
            </w:pPr>
            <w:r w:rsidRPr="00336282">
              <w:rPr>
                <w:rFonts w:ascii="Arial" w:hAnsi="Arial" w:cs="Arial"/>
                <w:sz w:val="20"/>
              </w:rPr>
              <w:t>WAFER,TOP</w:t>
            </w:r>
          </w:p>
        </w:tc>
      </w:tr>
      <w:tr w:rsidR="0089052C" w:rsidRPr="00336282" w14:paraId="087E3622" w14:textId="77777777" w:rsidTr="0089052C">
        <w:trPr>
          <w:trHeight w:val="255"/>
          <w:jc w:val="center"/>
        </w:trPr>
        <w:tc>
          <w:tcPr>
            <w:tcW w:w="2617" w:type="dxa"/>
            <w:shd w:val="clear" w:color="auto" w:fill="auto"/>
            <w:noWrap/>
            <w:vAlign w:val="bottom"/>
          </w:tcPr>
          <w:p w14:paraId="1AF7B70A" w14:textId="77777777" w:rsidR="0089052C" w:rsidRPr="00336282" w:rsidRDefault="0089052C" w:rsidP="00676C8A">
            <w:pPr>
              <w:rPr>
                <w:rFonts w:ascii="Arial" w:hAnsi="Arial" w:cs="Arial"/>
                <w:sz w:val="20"/>
              </w:rPr>
            </w:pPr>
            <w:r w:rsidRPr="00336282">
              <w:rPr>
                <w:rFonts w:ascii="Arial" w:hAnsi="Arial" w:cs="Arial"/>
                <w:sz w:val="20"/>
              </w:rPr>
              <w:t>GEL,DENT</w:t>
            </w:r>
          </w:p>
        </w:tc>
        <w:tc>
          <w:tcPr>
            <w:tcW w:w="3795" w:type="dxa"/>
            <w:gridSpan w:val="2"/>
            <w:vAlign w:val="bottom"/>
          </w:tcPr>
          <w:p w14:paraId="2C35B993" w14:textId="77777777" w:rsidR="0089052C" w:rsidRPr="00336282" w:rsidRDefault="0089052C" w:rsidP="004B1EC0">
            <w:pPr>
              <w:rPr>
                <w:rFonts w:ascii="Arial" w:hAnsi="Arial" w:cs="Arial"/>
                <w:sz w:val="20"/>
              </w:rPr>
            </w:pPr>
            <w:r w:rsidRPr="00336282">
              <w:rPr>
                <w:rFonts w:ascii="Arial" w:hAnsi="Arial" w:cs="Arial"/>
                <w:sz w:val="20"/>
              </w:rPr>
              <w:t>POWDER,INTRAPLEURAL</w:t>
            </w:r>
          </w:p>
        </w:tc>
        <w:tc>
          <w:tcPr>
            <w:tcW w:w="2473" w:type="dxa"/>
            <w:vAlign w:val="bottom"/>
          </w:tcPr>
          <w:p w14:paraId="241D060F" w14:textId="77777777" w:rsidR="0089052C" w:rsidRPr="00336282" w:rsidRDefault="0089052C" w:rsidP="004B1EC0">
            <w:pPr>
              <w:rPr>
                <w:rFonts w:ascii="Arial" w:hAnsi="Arial" w:cs="Arial"/>
                <w:sz w:val="20"/>
              </w:rPr>
            </w:pPr>
            <w:r>
              <w:rPr>
                <w:rFonts w:ascii="Arial" w:hAnsi="Arial" w:cs="Arial"/>
                <w:sz w:val="20"/>
              </w:rPr>
              <w:t>WASHER</w:t>
            </w:r>
          </w:p>
        </w:tc>
      </w:tr>
      <w:tr w:rsidR="0089052C" w:rsidRPr="00336282" w14:paraId="6E7AA09C" w14:textId="77777777" w:rsidTr="0089052C">
        <w:trPr>
          <w:trHeight w:val="255"/>
          <w:jc w:val="center"/>
        </w:trPr>
        <w:tc>
          <w:tcPr>
            <w:tcW w:w="2617" w:type="dxa"/>
            <w:shd w:val="clear" w:color="auto" w:fill="auto"/>
            <w:noWrap/>
            <w:vAlign w:val="bottom"/>
          </w:tcPr>
          <w:p w14:paraId="6CEF712B" w14:textId="77777777" w:rsidR="0089052C" w:rsidRPr="00336282" w:rsidRDefault="0089052C" w:rsidP="00676C8A">
            <w:pPr>
              <w:rPr>
                <w:rFonts w:ascii="Arial" w:hAnsi="Arial" w:cs="Arial"/>
                <w:sz w:val="20"/>
              </w:rPr>
            </w:pPr>
            <w:r w:rsidRPr="00336282">
              <w:rPr>
                <w:rFonts w:ascii="Arial" w:hAnsi="Arial" w:cs="Arial"/>
                <w:sz w:val="20"/>
              </w:rPr>
              <w:t>GEL,NASAL</w:t>
            </w:r>
          </w:p>
        </w:tc>
        <w:tc>
          <w:tcPr>
            <w:tcW w:w="3795" w:type="dxa"/>
            <w:gridSpan w:val="2"/>
            <w:vAlign w:val="bottom"/>
          </w:tcPr>
          <w:p w14:paraId="38D56F04" w14:textId="77777777" w:rsidR="0089052C" w:rsidRPr="00336282" w:rsidRDefault="0089052C" w:rsidP="004B1EC0">
            <w:pPr>
              <w:rPr>
                <w:rFonts w:ascii="Arial" w:hAnsi="Arial" w:cs="Arial"/>
                <w:sz w:val="20"/>
              </w:rPr>
            </w:pPr>
            <w:r w:rsidRPr="00336282">
              <w:rPr>
                <w:rFonts w:ascii="Arial" w:hAnsi="Arial" w:cs="Arial"/>
                <w:sz w:val="20"/>
              </w:rPr>
              <w:t>POWDER,RTL</w:t>
            </w:r>
          </w:p>
        </w:tc>
        <w:tc>
          <w:tcPr>
            <w:tcW w:w="2473" w:type="dxa"/>
            <w:vAlign w:val="bottom"/>
          </w:tcPr>
          <w:p w14:paraId="6F10B19C" w14:textId="77777777" w:rsidR="0089052C" w:rsidRPr="00336282" w:rsidRDefault="0089052C" w:rsidP="004B1EC0">
            <w:pPr>
              <w:rPr>
                <w:rFonts w:ascii="Arial" w:hAnsi="Arial" w:cs="Arial"/>
                <w:sz w:val="20"/>
              </w:rPr>
            </w:pPr>
            <w:r w:rsidRPr="00336282">
              <w:rPr>
                <w:rFonts w:ascii="Arial" w:hAnsi="Arial" w:cs="Arial"/>
                <w:sz w:val="20"/>
              </w:rPr>
              <w:t>WAX</w:t>
            </w:r>
          </w:p>
        </w:tc>
      </w:tr>
      <w:tr w:rsidR="0089052C" w:rsidRPr="00336282" w14:paraId="3A1E646E" w14:textId="77777777" w:rsidTr="0089052C">
        <w:trPr>
          <w:trHeight w:val="255"/>
          <w:jc w:val="center"/>
        </w:trPr>
        <w:tc>
          <w:tcPr>
            <w:tcW w:w="2617" w:type="dxa"/>
            <w:shd w:val="clear" w:color="auto" w:fill="auto"/>
            <w:noWrap/>
            <w:vAlign w:val="bottom"/>
          </w:tcPr>
          <w:p w14:paraId="71707316" w14:textId="77777777" w:rsidR="0089052C" w:rsidRPr="00336282" w:rsidRDefault="0089052C" w:rsidP="00676C8A">
            <w:pPr>
              <w:rPr>
                <w:rFonts w:ascii="Arial" w:hAnsi="Arial" w:cs="Arial"/>
                <w:sz w:val="20"/>
              </w:rPr>
            </w:pPr>
            <w:r w:rsidRPr="00336282">
              <w:rPr>
                <w:rFonts w:ascii="Arial" w:hAnsi="Arial" w:cs="Arial"/>
                <w:sz w:val="20"/>
              </w:rPr>
              <w:t>GEL,ORAL</w:t>
            </w:r>
          </w:p>
        </w:tc>
        <w:tc>
          <w:tcPr>
            <w:tcW w:w="3795" w:type="dxa"/>
            <w:gridSpan w:val="2"/>
            <w:vAlign w:val="bottom"/>
          </w:tcPr>
          <w:p w14:paraId="01FBFAEC" w14:textId="77777777" w:rsidR="0089052C" w:rsidRPr="00336282" w:rsidRDefault="0089052C" w:rsidP="004B1EC0">
            <w:pPr>
              <w:rPr>
                <w:rFonts w:ascii="Arial" w:hAnsi="Arial" w:cs="Arial"/>
                <w:sz w:val="20"/>
              </w:rPr>
            </w:pPr>
            <w:r w:rsidRPr="00336282">
              <w:rPr>
                <w:rFonts w:ascii="Arial" w:hAnsi="Arial" w:cs="Arial"/>
                <w:sz w:val="20"/>
              </w:rPr>
              <w:t>POWDER,SPRAY</w:t>
            </w:r>
          </w:p>
        </w:tc>
        <w:tc>
          <w:tcPr>
            <w:tcW w:w="2473" w:type="dxa"/>
            <w:tcBorders>
              <w:bottom w:val="single" w:sz="4" w:space="0" w:color="auto"/>
            </w:tcBorders>
            <w:vAlign w:val="bottom"/>
          </w:tcPr>
          <w:p w14:paraId="3AD5E0D0" w14:textId="77777777" w:rsidR="0089052C" w:rsidRPr="00336282" w:rsidRDefault="0089052C" w:rsidP="004B1EC0">
            <w:pPr>
              <w:rPr>
                <w:rFonts w:ascii="Arial" w:hAnsi="Arial" w:cs="Arial"/>
                <w:sz w:val="20"/>
              </w:rPr>
            </w:pPr>
            <w:r w:rsidRPr="00336282">
              <w:rPr>
                <w:rFonts w:ascii="Arial" w:hAnsi="Arial" w:cs="Arial"/>
                <w:sz w:val="20"/>
              </w:rPr>
              <w:t>WIPE</w:t>
            </w:r>
          </w:p>
        </w:tc>
      </w:tr>
      <w:tr w:rsidR="0089052C" w:rsidRPr="00336282" w14:paraId="74AAC763" w14:textId="77777777" w:rsidTr="0089052C">
        <w:trPr>
          <w:trHeight w:val="255"/>
          <w:jc w:val="center"/>
        </w:trPr>
        <w:tc>
          <w:tcPr>
            <w:tcW w:w="2617" w:type="dxa"/>
            <w:shd w:val="clear" w:color="auto" w:fill="auto"/>
            <w:noWrap/>
            <w:vAlign w:val="bottom"/>
          </w:tcPr>
          <w:p w14:paraId="3AFFAAC6" w14:textId="77777777" w:rsidR="0089052C" w:rsidRPr="00336282" w:rsidRDefault="0089052C" w:rsidP="002A10C7">
            <w:pPr>
              <w:rPr>
                <w:rFonts w:ascii="Arial" w:hAnsi="Arial" w:cs="Arial"/>
                <w:sz w:val="20"/>
              </w:rPr>
            </w:pPr>
            <w:r w:rsidRPr="00336282">
              <w:rPr>
                <w:rFonts w:ascii="Arial" w:hAnsi="Arial" w:cs="Arial"/>
                <w:sz w:val="20"/>
              </w:rPr>
              <w:t>GEL,TOP</w:t>
            </w:r>
          </w:p>
        </w:tc>
        <w:tc>
          <w:tcPr>
            <w:tcW w:w="3795" w:type="dxa"/>
            <w:gridSpan w:val="2"/>
            <w:tcBorders>
              <w:right w:val="single" w:sz="4" w:space="0" w:color="auto"/>
            </w:tcBorders>
            <w:vAlign w:val="bottom"/>
          </w:tcPr>
          <w:p w14:paraId="7D474D76" w14:textId="77777777" w:rsidR="0089052C" w:rsidRPr="00336282" w:rsidRDefault="0089052C" w:rsidP="00676C8A">
            <w:pPr>
              <w:rPr>
                <w:rFonts w:ascii="Arial" w:hAnsi="Arial" w:cs="Arial"/>
                <w:sz w:val="20"/>
              </w:rPr>
            </w:pPr>
            <w:r w:rsidRPr="00336282">
              <w:rPr>
                <w:rFonts w:ascii="Arial" w:hAnsi="Arial" w:cs="Arial"/>
                <w:sz w:val="20"/>
              </w:rPr>
              <w:t>POWDER,VAG</w:t>
            </w:r>
          </w:p>
        </w:tc>
        <w:tc>
          <w:tcPr>
            <w:tcW w:w="2473" w:type="dxa"/>
            <w:tcBorders>
              <w:top w:val="single" w:sz="4" w:space="0" w:color="auto"/>
              <w:left w:val="single" w:sz="4" w:space="0" w:color="auto"/>
              <w:bottom w:val="nil"/>
              <w:right w:val="nil"/>
            </w:tcBorders>
            <w:vAlign w:val="bottom"/>
          </w:tcPr>
          <w:p w14:paraId="33739869" w14:textId="77777777" w:rsidR="0089052C" w:rsidRPr="00336282" w:rsidRDefault="0089052C" w:rsidP="00676C8A">
            <w:pPr>
              <w:rPr>
                <w:rFonts w:ascii="Arial" w:hAnsi="Arial" w:cs="Arial"/>
                <w:sz w:val="20"/>
              </w:rPr>
            </w:pPr>
          </w:p>
        </w:tc>
      </w:tr>
      <w:tr w:rsidR="0089052C" w:rsidRPr="00336282" w14:paraId="0B69A8BF" w14:textId="77777777" w:rsidTr="0089052C">
        <w:trPr>
          <w:trHeight w:val="255"/>
          <w:jc w:val="center"/>
        </w:trPr>
        <w:tc>
          <w:tcPr>
            <w:tcW w:w="2617" w:type="dxa"/>
            <w:shd w:val="clear" w:color="auto" w:fill="auto"/>
            <w:noWrap/>
            <w:vAlign w:val="bottom"/>
          </w:tcPr>
          <w:p w14:paraId="56B01999" w14:textId="77777777" w:rsidR="0089052C" w:rsidRPr="00336282" w:rsidRDefault="0089052C" w:rsidP="002A10C7">
            <w:pPr>
              <w:rPr>
                <w:rFonts w:ascii="Arial" w:hAnsi="Arial" w:cs="Arial"/>
                <w:sz w:val="20"/>
              </w:rPr>
            </w:pPr>
            <w:r w:rsidRPr="00336282">
              <w:rPr>
                <w:rFonts w:ascii="Arial" w:hAnsi="Arial" w:cs="Arial"/>
                <w:sz w:val="20"/>
              </w:rPr>
              <w:t>GEL,VAG</w:t>
            </w:r>
          </w:p>
        </w:tc>
        <w:tc>
          <w:tcPr>
            <w:tcW w:w="3795" w:type="dxa"/>
            <w:gridSpan w:val="2"/>
            <w:tcBorders>
              <w:right w:val="single" w:sz="4" w:space="0" w:color="auto"/>
            </w:tcBorders>
            <w:vAlign w:val="bottom"/>
          </w:tcPr>
          <w:p w14:paraId="3CD2ED81" w14:textId="77777777" w:rsidR="0089052C" w:rsidRPr="00336282" w:rsidRDefault="0089052C" w:rsidP="00676C8A">
            <w:pPr>
              <w:rPr>
                <w:rFonts w:ascii="Arial" w:hAnsi="Arial" w:cs="Arial"/>
                <w:sz w:val="20"/>
              </w:rPr>
            </w:pPr>
            <w:r w:rsidRPr="00336282">
              <w:rPr>
                <w:rFonts w:ascii="Arial" w:hAnsi="Arial" w:cs="Arial"/>
                <w:sz w:val="20"/>
              </w:rPr>
              <w:t>POWDER,TOP</w:t>
            </w:r>
          </w:p>
        </w:tc>
        <w:tc>
          <w:tcPr>
            <w:tcW w:w="2473" w:type="dxa"/>
            <w:tcBorders>
              <w:top w:val="nil"/>
              <w:left w:val="single" w:sz="4" w:space="0" w:color="auto"/>
              <w:bottom w:val="nil"/>
              <w:right w:val="nil"/>
            </w:tcBorders>
            <w:vAlign w:val="bottom"/>
          </w:tcPr>
          <w:p w14:paraId="02EE4F6D" w14:textId="77777777" w:rsidR="0089052C" w:rsidRPr="00336282" w:rsidRDefault="0089052C" w:rsidP="00676C8A">
            <w:pPr>
              <w:rPr>
                <w:rFonts w:ascii="Arial" w:hAnsi="Arial" w:cs="Arial"/>
                <w:sz w:val="20"/>
              </w:rPr>
            </w:pPr>
          </w:p>
        </w:tc>
      </w:tr>
      <w:bookmarkEnd w:id="216"/>
    </w:tbl>
    <w:p w14:paraId="6F7B57F1" w14:textId="77777777" w:rsidR="00AF2B4F" w:rsidRDefault="00AF2B4F" w:rsidP="00D82064">
      <w:pPr>
        <w:pStyle w:val="BodyText"/>
      </w:pPr>
    </w:p>
    <w:p w14:paraId="69E99DFE" w14:textId="77777777" w:rsidR="00AF2B4F" w:rsidRDefault="00AF2B4F" w:rsidP="00370448">
      <w:pPr>
        <w:pStyle w:val="Heading1"/>
        <w:sectPr w:rsidR="00AF2B4F" w:rsidSect="0069308E">
          <w:headerReference w:type="even" r:id="rId53"/>
          <w:headerReference w:type="default" r:id="rId54"/>
          <w:footerReference w:type="even" r:id="rId55"/>
          <w:headerReference w:type="first" r:id="rId56"/>
          <w:footerReference w:type="first" r:id="rId57"/>
          <w:pgSz w:w="12240" w:h="15840"/>
          <w:pgMar w:top="1440" w:right="1440" w:bottom="1440" w:left="1440" w:header="720" w:footer="720" w:gutter="0"/>
          <w:cols w:space="720"/>
          <w:titlePg/>
          <w:docGrid w:linePitch="326"/>
        </w:sectPr>
      </w:pPr>
      <w:bookmarkStart w:id="217" w:name="_Toc213747245"/>
    </w:p>
    <w:p w14:paraId="425F0818" w14:textId="77777777" w:rsidR="00370448" w:rsidRDefault="00370448" w:rsidP="003A747E">
      <w:pPr>
        <w:pStyle w:val="Heading1"/>
      </w:pPr>
      <w:bookmarkStart w:id="218" w:name="_Toc252463085"/>
      <w:r>
        <w:t>Appendix</w:t>
      </w:r>
      <w:r w:rsidR="004131EF">
        <w:t xml:space="preserve"> </w:t>
      </w:r>
      <w:r>
        <w:t>D</w:t>
      </w:r>
      <w:bookmarkEnd w:id="217"/>
      <w:r w:rsidR="003A747E">
        <w:t>:</w:t>
      </w:r>
      <w:bookmarkStart w:id="219" w:name="_Toc213747246"/>
      <w:r w:rsidR="004131EF">
        <w:t xml:space="preserve"> </w:t>
      </w:r>
      <w:r w:rsidRPr="000A3C17">
        <w:t>VA</w:t>
      </w:r>
      <w:r w:rsidR="004131EF">
        <w:t xml:space="preserve"> </w:t>
      </w:r>
      <w:r w:rsidRPr="000A3C17">
        <w:t>Products</w:t>
      </w:r>
      <w:r w:rsidR="004131EF">
        <w:t xml:space="preserve"> </w:t>
      </w:r>
      <w:r w:rsidR="00AF2B4F">
        <w:t>with</w:t>
      </w:r>
      <w:r w:rsidR="004131EF">
        <w:t xml:space="preserve"> </w:t>
      </w:r>
      <w:r w:rsidRPr="000A3C17">
        <w:t>OVERRIDE</w:t>
      </w:r>
      <w:r w:rsidR="004131EF">
        <w:t xml:space="preserve"> </w:t>
      </w:r>
      <w:r w:rsidRPr="000A3C17">
        <w:t>DF</w:t>
      </w:r>
      <w:r w:rsidR="004131EF">
        <w:t xml:space="preserve"> </w:t>
      </w:r>
      <w:r w:rsidRPr="000A3C17">
        <w:t>DOSE</w:t>
      </w:r>
      <w:r w:rsidR="004131EF">
        <w:t xml:space="preserve"> </w:t>
      </w:r>
      <w:r w:rsidRPr="000A3C17">
        <w:t>CHK</w:t>
      </w:r>
      <w:r w:rsidR="004131EF">
        <w:t xml:space="preserve"> </w:t>
      </w:r>
      <w:r w:rsidRPr="000A3C17">
        <w:t>EXCLUSION</w:t>
      </w:r>
      <w:r w:rsidR="004131EF">
        <w:t xml:space="preserve"> </w:t>
      </w:r>
      <w:r w:rsidRPr="000A3C17">
        <w:t>field</w:t>
      </w:r>
      <w:r w:rsidR="004131EF">
        <w:t xml:space="preserve"> </w:t>
      </w:r>
      <w:r w:rsidRPr="000A3C17">
        <w:t>set</w:t>
      </w:r>
      <w:r w:rsidR="004131EF">
        <w:t xml:space="preserve"> </w:t>
      </w:r>
      <w:r w:rsidRPr="000A3C17">
        <w:t>to</w:t>
      </w:r>
      <w:r w:rsidR="004131EF">
        <w:t xml:space="preserve"> </w:t>
      </w:r>
      <w:r w:rsidRPr="000A3C17">
        <w:t>‘Yes’</w:t>
      </w:r>
      <w:bookmarkEnd w:id="218"/>
      <w:bookmarkEnd w:id="219"/>
    </w:p>
    <w:p w14:paraId="52C64CFF" w14:textId="77777777" w:rsidR="00E839BF" w:rsidRDefault="004131EF" w:rsidP="00E839BF">
      <w:r w:rsidRPr="00B93583">
        <w:rPr>
          <w:b/>
        </w:rPr>
        <w:t>NOTE</w:t>
      </w:r>
      <w:r w:rsidR="00E839BF">
        <w:t>:</w:t>
      </w:r>
      <w:r>
        <w:t xml:space="preserve"> </w:t>
      </w:r>
      <w:r w:rsidR="00E839BF">
        <w:t>The</w:t>
      </w:r>
      <w:r>
        <w:t xml:space="preserve"> </w:t>
      </w:r>
      <w:r w:rsidR="00E839BF">
        <w:t>file</w:t>
      </w:r>
      <w:r>
        <w:t xml:space="preserve"> </w:t>
      </w:r>
      <w:r w:rsidR="00E839BF" w:rsidRPr="00E839BF">
        <w:t>on</w:t>
      </w:r>
      <w:r>
        <w:t xml:space="preserve"> </w:t>
      </w:r>
      <w:r w:rsidR="00E839BF" w:rsidRPr="00E839BF">
        <w:t>your</w:t>
      </w:r>
      <w:r>
        <w:t xml:space="preserve"> </w:t>
      </w:r>
      <w:r w:rsidR="00E839BF" w:rsidRPr="00E839BF">
        <w:t>system</w:t>
      </w:r>
      <w:r>
        <w:t xml:space="preserve"> </w:t>
      </w:r>
      <w:r w:rsidR="00E839BF" w:rsidRPr="00E839BF">
        <w:t>may</w:t>
      </w:r>
      <w:r>
        <w:t xml:space="preserve"> </w:t>
      </w:r>
      <w:r w:rsidR="00E839BF" w:rsidRPr="00E839BF">
        <w:t>have</w:t>
      </w:r>
      <w:r>
        <w:t xml:space="preserve"> </w:t>
      </w:r>
      <w:r w:rsidR="00E839BF" w:rsidRPr="00E839BF">
        <w:t>more</w:t>
      </w:r>
      <w:r>
        <w:t xml:space="preserve"> </w:t>
      </w:r>
      <w:r w:rsidR="00E839BF" w:rsidRPr="00E839BF">
        <w:t>entries</w:t>
      </w:r>
      <w:r>
        <w:t xml:space="preserve"> </w:t>
      </w:r>
      <w:r w:rsidR="00E839BF" w:rsidRPr="00E839BF">
        <w:t>than</w:t>
      </w:r>
      <w:r>
        <w:t xml:space="preserve"> </w:t>
      </w:r>
      <w:r w:rsidR="00E839BF" w:rsidRPr="00E839BF">
        <w:t>are</w:t>
      </w:r>
      <w:r>
        <w:t xml:space="preserve"> </w:t>
      </w:r>
      <w:r w:rsidR="00E839BF" w:rsidRPr="00E839BF">
        <w:t>listed</w:t>
      </w:r>
      <w:r>
        <w:t xml:space="preserve"> </w:t>
      </w:r>
      <w:r w:rsidR="00E839BF" w:rsidRPr="00E839BF">
        <w:t>here.</w:t>
      </w:r>
      <w:r>
        <w:t xml:space="preserve">  </w:t>
      </w:r>
      <w:r w:rsidR="00E839BF" w:rsidRPr="00E839BF">
        <w:t>To</w:t>
      </w:r>
      <w:r>
        <w:t xml:space="preserve"> </w:t>
      </w:r>
      <w:r w:rsidR="00E839BF" w:rsidRPr="00E839BF">
        <w:t>get</w:t>
      </w:r>
      <w:r>
        <w:t xml:space="preserve">  </w:t>
      </w:r>
      <w:r w:rsidR="00E839BF" w:rsidRPr="00E839BF">
        <w:t>a</w:t>
      </w:r>
      <w:r>
        <w:t xml:space="preserve"> </w:t>
      </w:r>
      <w:r w:rsidR="00E839BF" w:rsidRPr="00E839BF">
        <w:t>complete</w:t>
      </w:r>
      <w:r>
        <w:t xml:space="preserve"> </w:t>
      </w:r>
      <w:r w:rsidR="00E839BF" w:rsidRPr="00E839BF">
        <w:t>listing,</w:t>
      </w:r>
      <w:r>
        <w:t xml:space="preserve"> </w:t>
      </w:r>
      <w:r w:rsidR="00E839BF" w:rsidRPr="00E839BF">
        <w:t>do</w:t>
      </w:r>
      <w:r>
        <w:t xml:space="preserve"> </w:t>
      </w:r>
      <w:r w:rsidR="00E839BF" w:rsidRPr="00E839BF">
        <w:t>a</w:t>
      </w:r>
      <w:r>
        <w:t xml:space="preserve"> </w:t>
      </w:r>
      <w:r w:rsidR="00E839BF" w:rsidRPr="00E839BF">
        <w:t>FileMan</w:t>
      </w:r>
      <w:r>
        <w:t xml:space="preserve"> </w:t>
      </w:r>
      <w:r w:rsidR="00E839BF" w:rsidRPr="00E839BF">
        <w:t>print</w:t>
      </w:r>
      <w:r>
        <w:t xml:space="preserve"> </w:t>
      </w:r>
      <w:r w:rsidR="00E839BF" w:rsidRPr="00E839BF">
        <w:t>for</w:t>
      </w:r>
      <w:r>
        <w:t xml:space="preserve"> </w:t>
      </w:r>
      <w:r w:rsidR="00E839BF" w:rsidRPr="00E839BF">
        <w:t>the</w:t>
      </w:r>
      <w:r>
        <w:t xml:space="preserve"> </w:t>
      </w:r>
      <w:r w:rsidR="00E839BF" w:rsidRPr="00E839BF">
        <w:t>NUMBER,</w:t>
      </w:r>
      <w:r>
        <w:t xml:space="preserve"> </w:t>
      </w:r>
      <w:r w:rsidR="00E839BF" w:rsidRPr="00E839BF">
        <w:t>NAME</w:t>
      </w:r>
      <w:r>
        <w:t xml:space="preserve"> </w:t>
      </w:r>
      <w:r w:rsidR="00E839BF" w:rsidRPr="00E839BF">
        <w:t>(#.01),</w:t>
      </w:r>
      <w:r>
        <w:t xml:space="preserve"> </w:t>
      </w:r>
      <w:r w:rsidR="00E839BF" w:rsidRPr="00E839BF">
        <w:t>and</w:t>
      </w:r>
      <w:r>
        <w:t xml:space="preserve"> </w:t>
      </w:r>
      <w:r w:rsidR="00E839BF" w:rsidRPr="00E839BF">
        <w:t>DOSAGE</w:t>
      </w:r>
      <w:r>
        <w:t xml:space="preserve"> </w:t>
      </w:r>
      <w:r w:rsidR="00E839BF" w:rsidRPr="00E839BF">
        <w:t>FORM</w:t>
      </w:r>
      <w:r>
        <w:t xml:space="preserve"> </w:t>
      </w:r>
      <w:r w:rsidR="00E839BF" w:rsidRPr="00E839BF">
        <w:t>(#1)</w:t>
      </w:r>
      <w:r>
        <w:t xml:space="preserve"> </w:t>
      </w:r>
      <w:r w:rsidR="00E839BF" w:rsidRPr="00E839BF">
        <w:t>fields</w:t>
      </w:r>
      <w:r>
        <w:t xml:space="preserve"> </w:t>
      </w:r>
      <w:r w:rsidR="00E839BF" w:rsidRPr="00E839BF">
        <w:t>in</w:t>
      </w:r>
      <w:r>
        <w:t xml:space="preserve"> </w:t>
      </w:r>
      <w:r w:rsidR="00E839BF" w:rsidRPr="00E839BF">
        <w:t>the</w:t>
      </w:r>
      <w:r>
        <w:t xml:space="preserve"> </w:t>
      </w:r>
      <w:r w:rsidR="00E839BF" w:rsidRPr="00E839BF">
        <w:t>VA</w:t>
      </w:r>
      <w:r>
        <w:t xml:space="preserve"> </w:t>
      </w:r>
      <w:r w:rsidR="00E839BF" w:rsidRPr="00E839BF">
        <w:t>PRODUCT</w:t>
      </w:r>
      <w:r>
        <w:t xml:space="preserve"> </w:t>
      </w:r>
      <w:r w:rsidR="00E839BF" w:rsidRPr="00E839BF">
        <w:t>file</w:t>
      </w:r>
      <w:r>
        <w:t xml:space="preserve"> </w:t>
      </w:r>
      <w:r w:rsidR="00E839BF" w:rsidRPr="00E839BF">
        <w:t>(#50.68)</w:t>
      </w:r>
      <w:r>
        <w:t xml:space="preserve"> </w:t>
      </w:r>
      <w:r w:rsidR="00E839BF" w:rsidRPr="00E839BF">
        <w:t>and</w:t>
      </w:r>
      <w:r>
        <w:t xml:space="preserve"> </w:t>
      </w:r>
      <w:r w:rsidR="00E839BF" w:rsidRPr="00E839BF">
        <w:t>the</w:t>
      </w:r>
      <w:r>
        <w:t xml:space="preserve"> </w:t>
      </w:r>
      <w:r w:rsidR="00E839BF" w:rsidRPr="00E839BF">
        <w:t>EXCLUDE</w:t>
      </w:r>
      <w:r>
        <w:t xml:space="preserve"> </w:t>
      </w:r>
      <w:r w:rsidR="00E839BF" w:rsidRPr="00E839BF">
        <w:t>FROM</w:t>
      </w:r>
      <w:r>
        <w:t xml:space="preserve"> </w:t>
      </w:r>
      <w:r w:rsidR="00E839BF" w:rsidRPr="00E839BF">
        <w:t>DOSAGE</w:t>
      </w:r>
      <w:r>
        <w:t xml:space="preserve"> </w:t>
      </w:r>
      <w:r w:rsidR="00E839BF" w:rsidRPr="00E839BF">
        <w:t>CHECKS</w:t>
      </w:r>
      <w:r>
        <w:t xml:space="preserve"> </w:t>
      </w:r>
      <w:r w:rsidR="00E839BF" w:rsidRPr="00E839BF">
        <w:t>field</w:t>
      </w:r>
      <w:r>
        <w:t xml:space="preserve"> </w:t>
      </w:r>
      <w:r w:rsidR="00E839BF" w:rsidRPr="00E839BF">
        <w:t>(#11)</w:t>
      </w:r>
      <w:r>
        <w:t xml:space="preserve"> </w:t>
      </w:r>
      <w:r w:rsidR="00E839BF" w:rsidRPr="00E839BF">
        <w:t>in</w:t>
      </w:r>
      <w:r>
        <w:t xml:space="preserve"> </w:t>
      </w:r>
      <w:r w:rsidR="00E839BF" w:rsidRPr="00E839BF">
        <w:t>the</w:t>
      </w:r>
      <w:r>
        <w:t xml:space="preserve"> </w:t>
      </w:r>
      <w:r w:rsidR="00E839BF" w:rsidRPr="00E839BF">
        <w:t>DOSAGE</w:t>
      </w:r>
      <w:r>
        <w:t xml:space="preserve"> </w:t>
      </w:r>
      <w:r w:rsidR="00E839BF" w:rsidRPr="00E839BF">
        <w:t>FORM</w:t>
      </w:r>
      <w:r>
        <w:t xml:space="preserve"> </w:t>
      </w:r>
      <w:r w:rsidR="00E839BF" w:rsidRPr="00E839BF">
        <w:t>file</w:t>
      </w:r>
      <w:r>
        <w:t xml:space="preserve"> </w:t>
      </w:r>
      <w:r w:rsidR="00E839BF" w:rsidRPr="00E839BF">
        <w:t>(#50.606).</w:t>
      </w:r>
      <w:r>
        <w:t xml:space="preserve">  </w:t>
      </w:r>
      <w:r w:rsidR="00E839BF" w:rsidRPr="00E839BF">
        <w:t>Only</w:t>
      </w:r>
      <w:r>
        <w:t xml:space="preserve"> </w:t>
      </w:r>
      <w:r w:rsidR="00E839BF" w:rsidRPr="00E839BF">
        <w:t>print</w:t>
      </w:r>
      <w:r>
        <w:t xml:space="preserve"> </w:t>
      </w:r>
      <w:r w:rsidR="00E839BF" w:rsidRPr="00E839BF">
        <w:t>those</w:t>
      </w:r>
      <w:r>
        <w:t xml:space="preserve"> </w:t>
      </w:r>
      <w:r w:rsidR="00E839BF" w:rsidRPr="00E839BF">
        <w:t>entries</w:t>
      </w:r>
      <w:r>
        <w:t xml:space="preserve"> </w:t>
      </w:r>
      <w:r w:rsidR="00E839BF" w:rsidRPr="00E839BF">
        <w:t>that</w:t>
      </w:r>
      <w:r>
        <w:t xml:space="preserve"> </w:t>
      </w:r>
      <w:r w:rsidR="00E839BF" w:rsidRPr="00E839BF">
        <w:t>have</w:t>
      </w:r>
      <w:r>
        <w:t xml:space="preserve"> </w:t>
      </w:r>
      <w:r w:rsidR="00E839BF" w:rsidRPr="00E839BF">
        <w:t>the</w:t>
      </w:r>
      <w:r>
        <w:t xml:space="preserve"> </w:t>
      </w:r>
      <w:r w:rsidR="00E839BF" w:rsidRPr="00E839BF">
        <w:t>OVERRIDE</w:t>
      </w:r>
      <w:r>
        <w:t xml:space="preserve"> </w:t>
      </w:r>
      <w:r w:rsidR="00E839BF" w:rsidRPr="00E839BF">
        <w:t>DF</w:t>
      </w:r>
      <w:r>
        <w:t xml:space="preserve"> </w:t>
      </w:r>
      <w:r w:rsidR="00E839BF" w:rsidRPr="00E839BF">
        <w:t>DOSE</w:t>
      </w:r>
      <w:r>
        <w:t xml:space="preserve"> </w:t>
      </w:r>
      <w:r w:rsidR="00E839BF" w:rsidRPr="00E839BF">
        <w:t>CHK</w:t>
      </w:r>
      <w:r>
        <w:t xml:space="preserve"> </w:t>
      </w:r>
      <w:r w:rsidR="00E839BF" w:rsidRPr="00E839BF">
        <w:t>EXCLUSION</w:t>
      </w:r>
      <w:r>
        <w:t xml:space="preserve"> </w:t>
      </w:r>
      <w:r w:rsidR="00E839BF" w:rsidRPr="00E839BF">
        <w:t>field</w:t>
      </w:r>
      <w:r>
        <w:t xml:space="preserve"> </w:t>
      </w:r>
      <w:r w:rsidR="00E839BF" w:rsidRPr="00E839BF">
        <w:t>(#31)</w:t>
      </w:r>
      <w:r>
        <w:t xml:space="preserve"> </w:t>
      </w:r>
      <w:r w:rsidR="00E839BF" w:rsidRPr="00E839BF">
        <w:t>in</w:t>
      </w:r>
      <w:r>
        <w:t xml:space="preserve"> </w:t>
      </w:r>
      <w:r w:rsidR="00E839BF" w:rsidRPr="00E839BF">
        <w:t>the</w:t>
      </w:r>
      <w:r>
        <w:t xml:space="preserve"> </w:t>
      </w:r>
      <w:r w:rsidR="00E839BF" w:rsidRPr="00E839BF">
        <w:t>VA</w:t>
      </w:r>
      <w:r>
        <w:t xml:space="preserve"> </w:t>
      </w:r>
      <w:r w:rsidR="00E839BF" w:rsidRPr="00E839BF">
        <w:t>PRODUCT</w:t>
      </w:r>
      <w:r>
        <w:t xml:space="preserve"> </w:t>
      </w:r>
      <w:r w:rsidR="00E839BF" w:rsidRPr="00E839BF">
        <w:t>file</w:t>
      </w:r>
      <w:r>
        <w:t xml:space="preserve"> </w:t>
      </w:r>
      <w:r w:rsidR="00E839BF" w:rsidRPr="00E839BF">
        <w:t>(#50.68)</w:t>
      </w:r>
      <w:r>
        <w:t xml:space="preserve"> </w:t>
      </w:r>
      <w:r w:rsidR="00E839BF" w:rsidRPr="00E839BF">
        <w:t>set</w:t>
      </w:r>
      <w:r>
        <w:t xml:space="preserve"> </w:t>
      </w:r>
      <w:r w:rsidR="00E839BF" w:rsidRPr="00E839BF">
        <w:t>to</w:t>
      </w:r>
      <w:r>
        <w:t xml:space="preserve"> </w:t>
      </w:r>
      <w:r w:rsidR="00E839BF" w:rsidRPr="00E839BF">
        <w:t>‘YES’.</w:t>
      </w:r>
      <w:r>
        <w:t xml:space="preserve">  </w:t>
      </w:r>
      <w:r w:rsidR="00E839BF" w:rsidRPr="00E839BF">
        <w:t>Sort</w:t>
      </w:r>
      <w:r>
        <w:t xml:space="preserve"> </w:t>
      </w:r>
      <w:r w:rsidR="00E839BF" w:rsidRPr="00E839BF">
        <w:t>the</w:t>
      </w:r>
      <w:r>
        <w:t xml:space="preserve"> </w:t>
      </w:r>
      <w:r w:rsidR="00E839BF" w:rsidRPr="00E839BF">
        <w:t>list</w:t>
      </w:r>
      <w:r>
        <w:t xml:space="preserve"> </w:t>
      </w:r>
      <w:r w:rsidR="00E839BF" w:rsidRPr="00E839BF">
        <w:t>by</w:t>
      </w:r>
      <w:r>
        <w:t xml:space="preserve"> </w:t>
      </w:r>
      <w:r w:rsidR="00E839BF" w:rsidRPr="00E839BF">
        <w:t>DOSAGE</w:t>
      </w:r>
      <w:r>
        <w:t xml:space="preserve"> </w:t>
      </w:r>
      <w:r w:rsidR="00E839BF" w:rsidRPr="00E839BF">
        <w:t>FORM</w:t>
      </w:r>
      <w:r>
        <w:t xml:space="preserve"> </w:t>
      </w:r>
      <w:r w:rsidR="00E839BF" w:rsidRPr="00E839BF">
        <w:t>and</w:t>
      </w:r>
      <w:r>
        <w:t xml:space="preserve"> </w:t>
      </w:r>
      <w:r w:rsidR="00E839BF" w:rsidRPr="00E839BF">
        <w:t>within</w:t>
      </w:r>
      <w:r>
        <w:t xml:space="preserve"> </w:t>
      </w:r>
      <w:r w:rsidR="00E839BF" w:rsidRPr="00E839BF">
        <w:t>DOSAGE</w:t>
      </w:r>
      <w:r>
        <w:t xml:space="preserve"> </w:t>
      </w:r>
      <w:r w:rsidR="00E839BF" w:rsidRPr="00E839BF">
        <w:t>FORM</w:t>
      </w:r>
      <w:r>
        <w:t xml:space="preserve"> </w:t>
      </w:r>
      <w:r w:rsidR="00E839BF" w:rsidRPr="00E839BF">
        <w:t>by</w:t>
      </w:r>
      <w:r>
        <w:t xml:space="preserve"> </w:t>
      </w:r>
      <w:r w:rsidR="00E839BF" w:rsidRPr="00E839BF">
        <w:t>NAME.</w:t>
      </w:r>
    </w:p>
    <w:p w14:paraId="1C84A908" w14:textId="77777777" w:rsidR="00E839BF" w:rsidRPr="00E839BF" w:rsidRDefault="00E839BF" w:rsidP="00E839BF"/>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84"/>
        <w:gridCol w:w="4886"/>
        <w:gridCol w:w="1106"/>
      </w:tblGrid>
      <w:tr w:rsidR="0061074F" w:rsidRPr="004B1EC0" w14:paraId="656AF3FE" w14:textId="77777777" w:rsidTr="00640E0A">
        <w:trPr>
          <w:cantSplit/>
          <w:trHeight w:val="765"/>
          <w:tblHeader/>
        </w:trPr>
        <w:tc>
          <w:tcPr>
            <w:tcW w:w="1917" w:type="dxa"/>
            <w:vAlign w:val="center"/>
          </w:tcPr>
          <w:p w14:paraId="28555BF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DOSAGE</w:t>
            </w:r>
            <w:r w:rsidR="004131EF" w:rsidRPr="004B1EC0">
              <w:rPr>
                <w:rFonts w:ascii="Arial" w:hAnsi="Arial" w:cs="Arial"/>
                <w:b/>
                <w:bCs/>
                <w:color w:val="000000"/>
                <w:sz w:val="20"/>
              </w:rPr>
              <w:t xml:space="preserve"> </w:t>
            </w:r>
            <w:r w:rsidRPr="004B1EC0">
              <w:rPr>
                <w:rFonts w:ascii="Arial" w:hAnsi="Arial" w:cs="Arial"/>
                <w:b/>
                <w:bCs/>
                <w:color w:val="000000"/>
                <w:sz w:val="20"/>
              </w:rPr>
              <w:t>FORM</w:t>
            </w:r>
          </w:p>
        </w:tc>
        <w:tc>
          <w:tcPr>
            <w:tcW w:w="884" w:type="dxa"/>
            <w:noWrap/>
            <w:vAlign w:val="center"/>
          </w:tcPr>
          <w:p w14:paraId="6DB503B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IEN</w:t>
            </w:r>
          </w:p>
        </w:tc>
        <w:tc>
          <w:tcPr>
            <w:tcW w:w="4919" w:type="dxa"/>
            <w:vAlign w:val="center"/>
          </w:tcPr>
          <w:p w14:paraId="545B80A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VA</w:t>
            </w:r>
            <w:r w:rsidR="004131EF" w:rsidRPr="004B1EC0">
              <w:rPr>
                <w:rFonts w:ascii="Arial" w:hAnsi="Arial" w:cs="Arial"/>
                <w:b/>
                <w:bCs/>
                <w:color w:val="000000"/>
                <w:sz w:val="20"/>
              </w:rPr>
              <w:t xml:space="preserve"> </w:t>
            </w:r>
            <w:r w:rsidRPr="004B1EC0">
              <w:rPr>
                <w:rFonts w:ascii="Arial" w:hAnsi="Arial" w:cs="Arial"/>
                <w:b/>
                <w:bCs/>
                <w:color w:val="000000"/>
                <w:sz w:val="20"/>
              </w:rPr>
              <w:t>PRODUCT</w:t>
            </w:r>
            <w:r w:rsidR="004131EF" w:rsidRPr="004B1EC0">
              <w:rPr>
                <w:rFonts w:ascii="Arial" w:hAnsi="Arial" w:cs="Arial"/>
                <w:b/>
                <w:bCs/>
                <w:color w:val="000000"/>
                <w:sz w:val="20"/>
              </w:rPr>
              <w:t xml:space="preserve"> </w:t>
            </w:r>
            <w:r w:rsidRPr="004B1EC0">
              <w:rPr>
                <w:rFonts w:ascii="Arial" w:hAnsi="Arial" w:cs="Arial"/>
                <w:b/>
                <w:bCs/>
                <w:color w:val="000000"/>
                <w:sz w:val="20"/>
              </w:rPr>
              <w:t>NAME</w:t>
            </w:r>
          </w:p>
        </w:tc>
        <w:tc>
          <w:tcPr>
            <w:tcW w:w="1106" w:type="dxa"/>
            <w:vAlign w:val="center"/>
          </w:tcPr>
          <w:p w14:paraId="5563817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DF</w:t>
            </w:r>
            <w:r w:rsidR="004131EF" w:rsidRPr="004B1EC0">
              <w:rPr>
                <w:rFonts w:ascii="Arial" w:hAnsi="Arial" w:cs="Arial"/>
                <w:b/>
                <w:bCs/>
                <w:color w:val="000000"/>
                <w:sz w:val="20"/>
              </w:rPr>
              <w:t xml:space="preserve"> </w:t>
            </w:r>
            <w:r w:rsidRPr="004B1EC0">
              <w:rPr>
                <w:rFonts w:ascii="Arial" w:hAnsi="Arial" w:cs="Arial"/>
                <w:b/>
                <w:bCs/>
                <w:color w:val="000000"/>
                <w:sz w:val="20"/>
              </w:rPr>
              <w:t>Excluded</w:t>
            </w:r>
            <w:r w:rsidR="004131EF" w:rsidRPr="004B1EC0">
              <w:rPr>
                <w:rFonts w:ascii="Arial" w:hAnsi="Arial" w:cs="Arial"/>
                <w:b/>
                <w:bCs/>
                <w:color w:val="000000"/>
                <w:sz w:val="20"/>
              </w:rPr>
              <w:t xml:space="preserve"> </w:t>
            </w:r>
            <w:r w:rsidRPr="004B1EC0">
              <w:rPr>
                <w:rFonts w:ascii="Arial" w:hAnsi="Arial" w:cs="Arial"/>
                <w:b/>
                <w:bCs/>
                <w:color w:val="000000"/>
                <w:sz w:val="20"/>
              </w:rPr>
              <w:t>(Y/N)</w:t>
            </w:r>
          </w:p>
        </w:tc>
      </w:tr>
      <w:tr w:rsidR="0061074F" w:rsidRPr="00014EFB" w14:paraId="082838C7" w14:textId="77777777" w:rsidTr="00640E0A">
        <w:trPr>
          <w:cantSplit/>
          <w:trHeight w:val="255"/>
        </w:trPr>
        <w:tc>
          <w:tcPr>
            <w:tcW w:w="1917" w:type="dxa"/>
            <w:shd w:val="clear" w:color="auto" w:fill="C0C0C0"/>
            <w:vAlign w:val="center"/>
          </w:tcPr>
          <w:p w14:paraId="531F4CD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BAR,CHEWABLE</w:t>
            </w:r>
          </w:p>
        </w:tc>
        <w:tc>
          <w:tcPr>
            <w:tcW w:w="884" w:type="dxa"/>
            <w:shd w:val="clear" w:color="auto" w:fill="C0C0C0"/>
            <w:noWrap/>
            <w:vAlign w:val="center"/>
          </w:tcPr>
          <w:p w14:paraId="72D3875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7994</w:t>
            </w:r>
          </w:p>
        </w:tc>
        <w:tc>
          <w:tcPr>
            <w:tcW w:w="4919" w:type="dxa"/>
            <w:shd w:val="clear" w:color="auto" w:fill="C0C0C0"/>
            <w:vAlign w:val="center"/>
          </w:tcPr>
          <w:p w14:paraId="37FC913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CHOLESTYRAMINE</w:t>
            </w:r>
            <w:r w:rsidR="004131EF" w:rsidRPr="004B1EC0">
              <w:rPr>
                <w:rFonts w:ascii="Arial" w:hAnsi="Arial" w:cs="Arial"/>
                <w:color w:val="000000"/>
                <w:sz w:val="20"/>
              </w:rPr>
              <w:t xml:space="preserve"> </w:t>
            </w:r>
            <w:r w:rsidRPr="004B1EC0">
              <w:rPr>
                <w:rFonts w:ascii="Arial" w:hAnsi="Arial" w:cs="Arial"/>
                <w:color w:val="000000"/>
                <w:sz w:val="20"/>
              </w:rPr>
              <w:t>4GM</w:t>
            </w:r>
            <w:r w:rsidR="004131EF" w:rsidRPr="004B1EC0">
              <w:rPr>
                <w:rFonts w:ascii="Arial" w:hAnsi="Arial" w:cs="Arial"/>
                <w:color w:val="000000"/>
                <w:sz w:val="20"/>
              </w:rPr>
              <w:t xml:space="preserve"> </w:t>
            </w:r>
            <w:r w:rsidRPr="004B1EC0">
              <w:rPr>
                <w:rFonts w:ascii="Arial" w:hAnsi="Arial" w:cs="Arial"/>
                <w:color w:val="000000"/>
                <w:sz w:val="20"/>
              </w:rPr>
              <w:t>BAR,CHEWABLE</w:t>
            </w:r>
          </w:p>
        </w:tc>
        <w:tc>
          <w:tcPr>
            <w:tcW w:w="1106" w:type="dxa"/>
            <w:shd w:val="clear" w:color="auto" w:fill="C0C0C0"/>
            <w:vAlign w:val="center"/>
          </w:tcPr>
          <w:p w14:paraId="6F5AC4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0C857EA2" w14:textId="77777777" w:rsidTr="00640E0A">
        <w:trPr>
          <w:cantSplit/>
          <w:trHeight w:val="255"/>
        </w:trPr>
        <w:tc>
          <w:tcPr>
            <w:tcW w:w="1917" w:type="dxa"/>
            <w:vAlign w:val="center"/>
          </w:tcPr>
          <w:p w14:paraId="0A16D64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29272D2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3402</w:t>
            </w:r>
          </w:p>
        </w:tc>
        <w:tc>
          <w:tcPr>
            <w:tcW w:w="4919" w:type="dxa"/>
            <w:vAlign w:val="center"/>
          </w:tcPr>
          <w:p w14:paraId="5EFCC0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CYANOCOBALAMIN</w:t>
            </w:r>
            <w:r w:rsidR="004131EF" w:rsidRPr="004B1EC0">
              <w:rPr>
                <w:rFonts w:ascii="Arial" w:hAnsi="Arial" w:cs="Arial"/>
                <w:color w:val="000000"/>
                <w:sz w:val="20"/>
              </w:rPr>
              <w:t xml:space="preserve"> </w:t>
            </w:r>
            <w:r w:rsidRPr="004B1EC0">
              <w:rPr>
                <w:rFonts w:ascii="Arial" w:hAnsi="Arial" w:cs="Arial"/>
                <w:color w:val="000000"/>
                <w:sz w:val="20"/>
              </w:rPr>
              <w:t>(CO-57)</w:t>
            </w:r>
            <w:r w:rsidR="004131EF" w:rsidRPr="004B1EC0">
              <w:rPr>
                <w:rFonts w:ascii="Arial" w:hAnsi="Arial" w:cs="Arial"/>
                <w:color w:val="000000"/>
                <w:sz w:val="20"/>
              </w:rPr>
              <w:t xml:space="preserve"> </w:t>
            </w:r>
            <w:r w:rsidRPr="004B1EC0">
              <w:rPr>
                <w:rFonts w:ascii="Arial" w:hAnsi="Arial" w:cs="Arial"/>
                <w:color w:val="000000"/>
                <w:sz w:val="20"/>
              </w:rPr>
              <w:t>0.5MIC</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vAlign w:val="center"/>
          </w:tcPr>
          <w:p w14:paraId="2171242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3972037" w14:textId="77777777" w:rsidTr="00640E0A">
        <w:trPr>
          <w:cantSplit/>
          <w:trHeight w:val="255"/>
        </w:trPr>
        <w:tc>
          <w:tcPr>
            <w:tcW w:w="1917" w:type="dxa"/>
            <w:shd w:val="clear" w:color="auto" w:fill="C0C0C0"/>
            <w:vAlign w:val="center"/>
          </w:tcPr>
          <w:p w14:paraId="7857CDB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5B7CB10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9149</w:t>
            </w:r>
          </w:p>
        </w:tc>
        <w:tc>
          <w:tcPr>
            <w:tcW w:w="4919" w:type="dxa"/>
            <w:shd w:val="clear" w:color="auto" w:fill="C0C0C0"/>
            <w:vAlign w:val="center"/>
          </w:tcPr>
          <w:p w14:paraId="59A09D5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EMPTY</w:t>
            </w:r>
            <w:r w:rsidR="004131EF" w:rsidRPr="004B1EC0">
              <w:rPr>
                <w:rFonts w:ascii="Arial" w:hAnsi="Arial" w:cs="Arial"/>
                <w:color w:val="000000"/>
                <w:sz w:val="20"/>
              </w:rPr>
              <w:t xml:space="preserve"> </w:t>
            </w:r>
            <w:r w:rsidRPr="004B1EC0">
              <w:rPr>
                <w:rFonts w:ascii="Arial" w:hAnsi="Arial" w:cs="Arial"/>
                <w:color w:val="000000"/>
                <w:sz w:val="20"/>
              </w:rPr>
              <w:t>GELATIN</w:t>
            </w:r>
            <w:r w:rsidR="004131EF" w:rsidRPr="004B1EC0">
              <w:rPr>
                <w:rFonts w:ascii="Arial" w:hAnsi="Arial" w:cs="Arial"/>
                <w:color w:val="000000"/>
                <w:sz w:val="20"/>
              </w:rPr>
              <w:t xml:space="preserve"> </w:t>
            </w:r>
            <w:r w:rsidRPr="004B1EC0">
              <w:rPr>
                <w:rFonts w:ascii="Arial" w:hAnsi="Arial" w:cs="Arial"/>
                <w:color w:val="000000"/>
                <w:sz w:val="20"/>
              </w:rPr>
              <w:t>CAP,CLEAR</w:t>
            </w:r>
            <w:r w:rsidR="004131EF" w:rsidRPr="004B1EC0">
              <w:rPr>
                <w:rFonts w:ascii="Arial" w:hAnsi="Arial" w:cs="Arial"/>
                <w:color w:val="000000"/>
                <w:sz w:val="20"/>
              </w:rPr>
              <w:t xml:space="preserve"> </w:t>
            </w:r>
            <w:r w:rsidRPr="004B1EC0">
              <w:rPr>
                <w:rFonts w:ascii="Arial" w:hAnsi="Arial" w:cs="Arial"/>
                <w:color w:val="000000"/>
                <w:sz w:val="20"/>
              </w:rPr>
              <w:t>SZ</w:t>
            </w:r>
            <w:r w:rsidR="004131EF" w:rsidRPr="004B1EC0">
              <w:rPr>
                <w:rFonts w:ascii="Arial" w:hAnsi="Arial" w:cs="Arial"/>
                <w:color w:val="000000"/>
                <w:sz w:val="20"/>
              </w:rPr>
              <w:t xml:space="preserve"> </w:t>
            </w:r>
            <w:r w:rsidRPr="004B1EC0">
              <w:rPr>
                <w:rFonts w:ascii="Arial" w:hAnsi="Arial" w:cs="Arial"/>
                <w:color w:val="000000"/>
                <w:sz w:val="20"/>
              </w:rPr>
              <w:t>0</w:t>
            </w:r>
          </w:p>
        </w:tc>
        <w:tc>
          <w:tcPr>
            <w:tcW w:w="1106" w:type="dxa"/>
            <w:shd w:val="clear" w:color="auto" w:fill="C0C0C0"/>
            <w:vAlign w:val="center"/>
          </w:tcPr>
          <w:p w14:paraId="01C0916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08F1F7" w14:textId="77777777" w:rsidTr="00640E0A">
        <w:trPr>
          <w:cantSplit/>
          <w:trHeight w:val="255"/>
        </w:trPr>
        <w:tc>
          <w:tcPr>
            <w:tcW w:w="1917" w:type="dxa"/>
            <w:vAlign w:val="center"/>
          </w:tcPr>
          <w:p w14:paraId="67BBCB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2A705A7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9148</w:t>
            </w:r>
          </w:p>
        </w:tc>
        <w:tc>
          <w:tcPr>
            <w:tcW w:w="4919" w:type="dxa"/>
            <w:vAlign w:val="center"/>
          </w:tcPr>
          <w:p w14:paraId="334B84B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EMPTY</w:t>
            </w:r>
            <w:r w:rsidR="004131EF" w:rsidRPr="004B1EC0">
              <w:rPr>
                <w:rFonts w:ascii="Arial" w:hAnsi="Arial" w:cs="Arial"/>
                <w:color w:val="000000"/>
                <w:sz w:val="20"/>
              </w:rPr>
              <w:t xml:space="preserve"> </w:t>
            </w:r>
            <w:r w:rsidRPr="004B1EC0">
              <w:rPr>
                <w:rFonts w:ascii="Arial" w:hAnsi="Arial" w:cs="Arial"/>
                <w:color w:val="000000"/>
                <w:sz w:val="20"/>
              </w:rPr>
              <w:t>GELATIN</w:t>
            </w:r>
            <w:r w:rsidR="004131EF" w:rsidRPr="004B1EC0">
              <w:rPr>
                <w:rFonts w:ascii="Arial" w:hAnsi="Arial" w:cs="Arial"/>
                <w:color w:val="000000"/>
                <w:sz w:val="20"/>
              </w:rPr>
              <w:t xml:space="preserve"> </w:t>
            </w:r>
            <w:r w:rsidRPr="004B1EC0">
              <w:rPr>
                <w:rFonts w:ascii="Arial" w:hAnsi="Arial" w:cs="Arial"/>
                <w:color w:val="000000"/>
                <w:sz w:val="20"/>
              </w:rPr>
              <w:t>CAP,CLEAR</w:t>
            </w:r>
            <w:r w:rsidR="004131EF" w:rsidRPr="004B1EC0">
              <w:rPr>
                <w:rFonts w:ascii="Arial" w:hAnsi="Arial" w:cs="Arial"/>
                <w:color w:val="000000"/>
                <w:sz w:val="20"/>
              </w:rPr>
              <w:t xml:space="preserve"> </w:t>
            </w:r>
            <w:r w:rsidRPr="004B1EC0">
              <w:rPr>
                <w:rFonts w:ascii="Arial" w:hAnsi="Arial" w:cs="Arial"/>
                <w:color w:val="000000"/>
                <w:sz w:val="20"/>
              </w:rPr>
              <w:t>SZ</w:t>
            </w:r>
            <w:r w:rsidR="004131EF" w:rsidRPr="004B1EC0">
              <w:rPr>
                <w:rFonts w:ascii="Arial" w:hAnsi="Arial" w:cs="Arial"/>
                <w:color w:val="000000"/>
                <w:sz w:val="20"/>
              </w:rPr>
              <w:t xml:space="preserve"> </w:t>
            </w:r>
            <w:r w:rsidRPr="004B1EC0">
              <w:rPr>
                <w:rFonts w:ascii="Arial" w:hAnsi="Arial" w:cs="Arial"/>
                <w:color w:val="000000"/>
                <w:sz w:val="20"/>
              </w:rPr>
              <w:t>00</w:t>
            </w:r>
          </w:p>
        </w:tc>
        <w:tc>
          <w:tcPr>
            <w:tcW w:w="1106" w:type="dxa"/>
            <w:vAlign w:val="center"/>
          </w:tcPr>
          <w:p w14:paraId="733003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DA27A7" w14:textId="77777777" w:rsidTr="00640E0A">
        <w:trPr>
          <w:cantSplit/>
          <w:trHeight w:val="255"/>
        </w:trPr>
        <w:tc>
          <w:tcPr>
            <w:tcW w:w="1917" w:type="dxa"/>
            <w:shd w:val="clear" w:color="auto" w:fill="C0C0C0"/>
            <w:vAlign w:val="center"/>
          </w:tcPr>
          <w:p w14:paraId="3637518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03401FE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9147</w:t>
            </w:r>
          </w:p>
        </w:tc>
        <w:tc>
          <w:tcPr>
            <w:tcW w:w="4919" w:type="dxa"/>
            <w:shd w:val="clear" w:color="auto" w:fill="C0C0C0"/>
            <w:vAlign w:val="center"/>
          </w:tcPr>
          <w:p w14:paraId="4E14DC0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EMPTY</w:t>
            </w:r>
            <w:r w:rsidR="004131EF" w:rsidRPr="004B1EC0">
              <w:rPr>
                <w:rFonts w:ascii="Arial" w:hAnsi="Arial" w:cs="Arial"/>
                <w:color w:val="000000"/>
                <w:sz w:val="20"/>
              </w:rPr>
              <w:t xml:space="preserve"> </w:t>
            </w:r>
            <w:r w:rsidRPr="004B1EC0">
              <w:rPr>
                <w:rFonts w:ascii="Arial" w:hAnsi="Arial" w:cs="Arial"/>
                <w:color w:val="000000"/>
                <w:sz w:val="20"/>
              </w:rPr>
              <w:t>GELATIN</w:t>
            </w:r>
            <w:r w:rsidR="004131EF" w:rsidRPr="004B1EC0">
              <w:rPr>
                <w:rFonts w:ascii="Arial" w:hAnsi="Arial" w:cs="Arial"/>
                <w:color w:val="000000"/>
                <w:sz w:val="20"/>
              </w:rPr>
              <w:t xml:space="preserve"> </w:t>
            </w:r>
            <w:r w:rsidRPr="004B1EC0">
              <w:rPr>
                <w:rFonts w:ascii="Arial" w:hAnsi="Arial" w:cs="Arial"/>
                <w:color w:val="000000"/>
                <w:sz w:val="20"/>
              </w:rPr>
              <w:t>CAP,CLEAR</w:t>
            </w:r>
            <w:r w:rsidR="004131EF" w:rsidRPr="004B1EC0">
              <w:rPr>
                <w:rFonts w:ascii="Arial" w:hAnsi="Arial" w:cs="Arial"/>
                <w:color w:val="000000"/>
                <w:sz w:val="20"/>
              </w:rPr>
              <w:t xml:space="preserve"> </w:t>
            </w:r>
            <w:r w:rsidRPr="004B1EC0">
              <w:rPr>
                <w:rFonts w:ascii="Arial" w:hAnsi="Arial" w:cs="Arial"/>
                <w:color w:val="000000"/>
                <w:sz w:val="20"/>
              </w:rPr>
              <w:t>SZ</w:t>
            </w:r>
            <w:r w:rsidR="004131EF" w:rsidRPr="004B1EC0">
              <w:rPr>
                <w:rFonts w:ascii="Arial" w:hAnsi="Arial" w:cs="Arial"/>
                <w:color w:val="000000"/>
                <w:sz w:val="20"/>
              </w:rPr>
              <w:t xml:space="preserve"> </w:t>
            </w:r>
            <w:r w:rsidRPr="004B1EC0">
              <w:rPr>
                <w:rFonts w:ascii="Arial" w:hAnsi="Arial" w:cs="Arial"/>
                <w:color w:val="000000"/>
                <w:sz w:val="20"/>
              </w:rPr>
              <w:t>000</w:t>
            </w:r>
          </w:p>
        </w:tc>
        <w:tc>
          <w:tcPr>
            <w:tcW w:w="1106" w:type="dxa"/>
            <w:shd w:val="clear" w:color="auto" w:fill="C0C0C0"/>
            <w:vAlign w:val="center"/>
          </w:tcPr>
          <w:p w14:paraId="1149BCB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C178375" w14:textId="77777777" w:rsidTr="00640E0A">
        <w:trPr>
          <w:cantSplit/>
          <w:trHeight w:val="255"/>
        </w:trPr>
        <w:tc>
          <w:tcPr>
            <w:tcW w:w="1917" w:type="dxa"/>
            <w:vAlign w:val="center"/>
          </w:tcPr>
          <w:p w14:paraId="503003B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5D0B595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9150</w:t>
            </w:r>
          </w:p>
        </w:tc>
        <w:tc>
          <w:tcPr>
            <w:tcW w:w="4919" w:type="dxa"/>
            <w:vAlign w:val="center"/>
          </w:tcPr>
          <w:p w14:paraId="176F8B5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EMPTY</w:t>
            </w:r>
            <w:r w:rsidR="004131EF" w:rsidRPr="004B1EC0">
              <w:rPr>
                <w:rFonts w:ascii="Arial" w:hAnsi="Arial" w:cs="Arial"/>
                <w:color w:val="000000"/>
                <w:sz w:val="20"/>
              </w:rPr>
              <w:t xml:space="preserve"> </w:t>
            </w:r>
            <w:r w:rsidRPr="004B1EC0">
              <w:rPr>
                <w:rFonts w:ascii="Arial" w:hAnsi="Arial" w:cs="Arial"/>
                <w:color w:val="000000"/>
                <w:sz w:val="20"/>
              </w:rPr>
              <w:t>GELATIN</w:t>
            </w:r>
            <w:r w:rsidR="004131EF" w:rsidRPr="004B1EC0">
              <w:rPr>
                <w:rFonts w:ascii="Arial" w:hAnsi="Arial" w:cs="Arial"/>
                <w:color w:val="000000"/>
                <w:sz w:val="20"/>
              </w:rPr>
              <w:t xml:space="preserve"> </w:t>
            </w:r>
            <w:r w:rsidRPr="004B1EC0">
              <w:rPr>
                <w:rFonts w:ascii="Arial" w:hAnsi="Arial" w:cs="Arial"/>
                <w:color w:val="000000"/>
                <w:sz w:val="20"/>
              </w:rPr>
              <w:t>CAP,CLEAR</w:t>
            </w:r>
            <w:r w:rsidR="004131EF" w:rsidRPr="004B1EC0">
              <w:rPr>
                <w:rFonts w:ascii="Arial" w:hAnsi="Arial" w:cs="Arial"/>
                <w:color w:val="000000"/>
                <w:sz w:val="20"/>
              </w:rPr>
              <w:t xml:space="preserve"> </w:t>
            </w:r>
            <w:r w:rsidRPr="004B1EC0">
              <w:rPr>
                <w:rFonts w:ascii="Arial" w:hAnsi="Arial" w:cs="Arial"/>
                <w:color w:val="000000"/>
                <w:sz w:val="20"/>
              </w:rPr>
              <w:t>SZ</w:t>
            </w:r>
            <w:r w:rsidR="004131EF" w:rsidRPr="004B1EC0">
              <w:rPr>
                <w:rFonts w:ascii="Arial" w:hAnsi="Arial" w:cs="Arial"/>
                <w:color w:val="000000"/>
                <w:sz w:val="20"/>
              </w:rPr>
              <w:t xml:space="preserve"> </w:t>
            </w:r>
            <w:r w:rsidRPr="004B1EC0">
              <w:rPr>
                <w:rFonts w:ascii="Arial" w:hAnsi="Arial" w:cs="Arial"/>
                <w:color w:val="000000"/>
                <w:sz w:val="20"/>
              </w:rPr>
              <w:t>1</w:t>
            </w:r>
          </w:p>
        </w:tc>
        <w:tc>
          <w:tcPr>
            <w:tcW w:w="1106" w:type="dxa"/>
            <w:vAlign w:val="center"/>
          </w:tcPr>
          <w:p w14:paraId="2D4070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3411B5" w14:textId="77777777" w:rsidTr="00640E0A">
        <w:trPr>
          <w:cantSplit/>
          <w:trHeight w:val="255"/>
        </w:trPr>
        <w:tc>
          <w:tcPr>
            <w:tcW w:w="1917" w:type="dxa"/>
            <w:shd w:val="clear" w:color="auto" w:fill="C0C0C0"/>
            <w:vAlign w:val="center"/>
          </w:tcPr>
          <w:p w14:paraId="4D1AE61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1BF9B7E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9151</w:t>
            </w:r>
          </w:p>
        </w:tc>
        <w:tc>
          <w:tcPr>
            <w:tcW w:w="4919" w:type="dxa"/>
            <w:shd w:val="clear" w:color="auto" w:fill="C0C0C0"/>
            <w:vAlign w:val="center"/>
          </w:tcPr>
          <w:p w14:paraId="560FFD1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EMPTY</w:t>
            </w:r>
            <w:r w:rsidR="004131EF" w:rsidRPr="004B1EC0">
              <w:rPr>
                <w:rFonts w:ascii="Arial" w:hAnsi="Arial" w:cs="Arial"/>
                <w:color w:val="000000"/>
                <w:sz w:val="20"/>
              </w:rPr>
              <w:t xml:space="preserve"> </w:t>
            </w:r>
            <w:r w:rsidRPr="004B1EC0">
              <w:rPr>
                <w:rFonts w:ascii="Arial" w:hAnsi="Arial" w:cs="Arial"/>
                <w:color w:val="000000"/>
                <w:sz w:val="20"/>
              </w:rPr>
              <w:t>GELATIN</w:t>
            </w:r>
            <w:r w:rsidR="004131EF" w:rsidRPr="004B1EC0">
              <w:rPr>
                <w:rFonts w:ascii="Arial" w:hAnsi="Arial" w:cs="Arial"/>
                <w:color w:val="000000"/>
                <w:sz w:val="20"/>
              </w:rPr>
              <w:t xml:space="preserve"> </w:t>
            </w:r>
            <w:r w:rsidRPr="004B1EC0">
              <w:rPr>
                <w:rFonts w:ascii="Arial" w:hAnsi="Arial" w:cs="Arial"/>
                <w:color w:val="000000"/>
                <w:sz w:val="20"/>
              </w:rPr>
              <w:t>CAP,CLEAR</w:t>
            </w:r>
            <w:r w:rsidR="004131EF" w:rsidRPr="004B1EC0">
              <w:rPr>
                <w:rFonts w:ascii="Arial" w:hAnsi="Arial" w:cs="Arial"/>
                <w:color w:val="000000"/>
                <w:sz w:val="20"/>
              </w:rPr>
              <w:t xml:space="preserve"> </w:t>
            </w:r>
            <w:r w:rsidRPr="004B1EC0">
              <w:rPr>
                <w:rFonts w:ascii="Arial" w:hAnsi="Arial" w:cs="Arial"/>
                <w:color w:val="000000"/>
                <w:sz w:val="20"/>
              </w:rPr>
              <w:t>SZ</w:t>
            </w:r>
            <w:r w:rsidR="004131EF" w:rsidRPr="004B1EC0">
              <w:rPr>
                <w:rFonts w:ascii="Arial" w:hAnsi="Arial" w:cs="Arial"/>
                <w:color w:val="000000"/>
                <w:sz w:val="20"/>
              </w:rPr>
              <w:t xml:space="preserve"> </w:t>
            </w:r>
            <w:r w:rsidRPr="004B1EC0">
              <w:rPr>
                <w:rFonts w:ascii="Arial" w:hAnsi="Arial" w:cs="Arial"/>
                <w:color w:val="000000"/>
                <w:sz w:val="20"/>
              </w:rPr>
              <w:t>2</w:t>
            </w:r>
          </w:p>
        </w:tc>
        <w:tc>
          <w:tcPr>
            <w:tcW w:w="1106" w:type="dxa"/>
            <w:shd w:val="clear" w:color="auto" w:fill="C0C0C0"/>
            <w:vAlign w:val="center"/>
          </w:tcPr>
          <w:p w14:paraId="3E6C563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760E77" w14:textId="77777777" w:rsidTr="00640E0A">
        <w:trPr>
          <w:cantSplit/>
          <w:trHeight w:val="255"/>
        </w:trPr>
        <w:tc>
          <w:tcPr>
            <w:tcW w:w="1917" w:type="dxa"/>
            <w:vAlign w:val="center"/>
          </w:tcPr>
          <w:p w14:paraId="3198408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38EFFA2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9152</w:t>
            </w:r>
          </w:p>
        </w:tc>
        <w:tc>
          <w:tcPr>
            <w:tcW w:w="4919" w:type="dxa"/>
            <w:vAlign w:val="center"/>
          </w:tcPr>
          <w:p w14:paraId="695C30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EMPTY</w:t>
            </w:r>
            <w:r w:rsidR="004131EF" w:rsidRPr="004B1EC0">
              <w:rPr>
                <w:rFonts w:ascii="Arial" w:hAnsi="Arial" w:cs="Arial"/>
                <w:color w:val="000000"/>
                <w:sz w:val="20"/>
              </w:rPr>
              <w:t xml:space="preserve"> </w:t>
            </w:r>
            <w:r w:rsidRPr="004B1EC0">
              <w:rPr>
                <w:rFonts w:ascii="Arial" w:hAnsi="Arial" w:cs="Arial"/>
                <w:color w:val="000000"/>
                <w:sz w:val="20"/>
              </w:rPr>
              <w:t>GELATIN</w:t>
            </w:r>
            <w:r w:rsidR="004131EF" w:rsidRPr="004B1EC0">
              <w:rPr>
                <w:rFonts w:ascii="Arial" w:hAnsi="Arial" w:cs="Arial"/>
                <w:color w:val="000000"/>
                <w:sz w:val="20"/>
              </w:rPr>
              <w:t xml:space="preserve"> </w:t>
            </w:r>
            <w:r w:rsidRPr="004B1EC0">
              <w:rPr>
                <w:rFonts w:ascii="Arial" w:hAnsi="Arial" w:cs="Arial"/>
                <w:color w:val="000000"/>
                <w:sz w:val="20"/>
              </w:rPr>
              <w:t>CAP,CLEAR</w:t>
            </w:r>
            <w:r w:rsidR="004131EF" w:rsidRPr="004B1EC0">
              <w:rPr>
                <w:rFonts w:ascii="Arial" w:hAnsi="Arial" w:cs="Arial"/>
                <w:color w:val="000000"/>
                <w:sz w:val="20"/>
              </w:rPr>
              <w:t xml:space="preserve"> </w:t>
            </w:r>
            <w:r w:rsidRPr="004B1EC0">
              <w:rPr>
                <w:rFonts w:ascii="Arial" w:hAnsi="Arial" w:cs="Arial"/>
                <w:color w:val="000000"/>
                <w:sz w:val="20"/>
              </w:rPr>
              <w:t>SZ</w:t>
            </w:r>
            <w:r w:rsidR="004131EF" w:rsidRPr="004B1EC0">
              <w:rPr>
                <w:rFonts w:ascii="Arial" w:hAnsi="Arial" w:cs="Arial"/>
                <w:color w:val="000000"/>
                <w:sz w:val="20"/>
              </w:rPr>
              <w:t xml:space="preserve"> </w:t>
            </w:r>
            <w:r w:rsidRPr="004B1EC0">
              <w:rPr>
                <w:rFonts w:ascii="Arial" w:hAnsi="Arial" w:cs="Arial"/>
                <w:color w:val="000000"/>
                <w:sz w:val="20"/>
              </w:rPr>
              <w:t>3</w:t>
            </w:r>
          </w:p>
        </w:tc>
        <w:tc>
          <w:tcPr>
            <w:tcW w:w="1106" w:type="dxa"/>
            <w:vAlign w:val="center"/>
          </w:tcPr>
          <w:p w14:paraId="10B922B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5EDC977" w14:textId="77777777" w:rsidTr="00640E0A">
        <w:trPr>
          <w:cantSplit/>
          <w:trHeight w:val="255"/>
        </w:trPr>
        <w:tc>
          <w:tcPr>
            <w:tcW w:w="1917" w:type="dxa"/>
            <w:shd w:val="clear" w:color="auto" w:fill="C0C0C0"/>
            <w:vAlign w:val="center"/>
          </w:tcPr>
          <w:p w14:paraId="3115BD5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2A0E028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9153</w:t>
            </w:r>
          </w:p>
        </w:tc>
        <w:tc>
          <w:tcPr>
            <w:tcW w:w="4919" w:type="dxa"/>
            <w:shd w:val="clear" w:color="auto" w:fill="C0C0C0"/>
            <w:vAlign w:val="center"/>
          </w:tcPr>
          <w:p w14:paraId="7683F74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EMPTY</w:t>
            </w:r>
            <w:r w:rsidR="004131EF" w:rsidRPr="004B1EC0">
              <w:rPr>
                <w:rFonts w:ascii="Arial" w:hAnsi="Arial" w:cs="Arial"/>
                <w:color w:val="000000"/>
                <w:sz w:val="20"/>
              </w:rPr>
              <w:t xml:space="preserve"> </w:t>
            </w:r>
            <w:r w:rsidRPr="004B1EC0">
              <w:rPr>
                <w:rFonts w:ascii="Arial" w:hAnsi="Arial" w:cs="Arial"/>
                <w:color w:val="000000"/>
                <w:sz w:val="20"/>
              </w:rPr>
              <w:t>GELATIN</w:t>
            </w:r>
            <w:r w:rsidR="004131EF" w:rsidRPr="004B1EC0">
              <w:rPr>
                <w:rFonts w:ascii="Arial" w:hAnsi="Arial" w:cs="Arial"/>
                <w:color w:val="000000"/>
                <w:sz w:val="20"/>
              </w:rPr>
              <w:t xml:space="preserve"> </w:t>
            </w:r>
            <w:r w:rsidRPr="004B1EC0">
              <w:rPr>
                <w:rFonts w:ascii="Arial" w:hAnsi="Arial" w:cs="Arial"/>
                <w:color w:val="000000"/>
                <w:sz w:val="20"/>
              </w:rPr>
              <w:t>CAP,CLEAR</w:t>
            </w:r>
            <w:r w:rsidR="004131EF" w:rsidRPr="004B1EC0">
              <w:rPr>
                <w:rFonts w:ascii="Arial" w:hAnsi="Arial" w:cs="Arial"/>
                <w:color w:val="000000"/>
                <w:sz w:val="20"/>
              </w:rPr>
              <w:t xml:space="preserve"> </w:t>
            </w:r>
            <w:r w:rsidRPr="004B1EC0">
              <w:rPr>
                <w:rFonts w:ascii="Arial" w:hAnsi="Arial" w:cs="Arial"/>
                <w:color w:val="000000"/>
                <w:sz w:val="20"/>
              </w:rPr>
              <w:t>SZ</w:t>
            </w:r>
            <w:r w:rsidR="004131EF" w:rsidRPr="004B1EC0">
              <w:rPr>
                <w:rFonts w:ascii="Arial" w:hAnsi="Arial" w:cs="Arial"/>
                <w:color w:val="000000"/>
                <w:sz w:val="20"/>
              </w:rPr>
              <w:t xml:space="preserve"> </w:t>
            </w:r>
            <w:r w:rsidRPr="004B1EC0">
              <w:rPr>
                <w:rFonts w:ascii="Arial" w:hAnsi="Arial" w:cs="Arial"/>
                <w:color w:val="000000"/>
                <w:sz w:val="20"/>
              </w:rPr>
              <w:t>4</w:t>
            </w:r>
          </w:p>
        </w:tc>
        <w:tc>
          <w:tcPr>
            <w:tcW w:w="1106" w:type="dxa"/>
            <w:shd w:val="clear" w:color="auto" w:fill="C0C0C0"/>
            <w:vAlign w:val="center"/>
          </w:tcPr>
          <w:p w14:paraId="3FB1E01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4FF3C68" w14:textId="77777777" w:rsidTr="00640E0A">
        <w:trPr>
          <w:cantSplit/>
          <w:trHeight w:val="255"/>
        </w:trPr>
        <w:tc>
          <w:tcPr>
            <w:tcW w:w="1917" w:type="dxa"/>
            <w:vAlign w:val="center"/>
          </w:tcPr>
          <w:p w14:paraId="2E56932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4A5900F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1137</w:t>
            </w:r>
          </w:p>
        </w:tc>
        <w:tc>
          <w:tcPr>
            <w:tcW w:w="4919" w:type="dxa"/>
            <w:vAlign w:val="center"/>
          </w:tcPr>
          <w:p w14:paraId="5387A3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IPODATE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500MG</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vAlign w:val="center"/>
          </w:tcPr>
          <w:p w14:paraId="158546F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7BC2CA2" w14:textId="77777777" w:rsidTr="00640E0A">
        <w:trPr>
          <w:cantSplit/>
          <w:trHeight w:val="255"/>
        </w:trPr>
        <w:tc>
          <w:tcPr>
            <w:tcW w:w="1917" w:type="dxa"/>
            <w:shd w:val="clear" w:color="auto" w:fill="C0C0C0"/>
            <w:vAlign w:val="center"/>
          </w:tcPr>
          <w:p w14:paraId="3EBD25B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795DBA3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6350</w:t>
            </w:r>
          </w:p>
        </w:tc>
        <w:tc>
          <w:tcPr>
            <w:tcW w:w="4919" w:type="dxa"/>
            <w:shd w:val="clear" w:color="auto" w:fill="C0C0C0"/>
            <w:vAlign w:val="center"/>
          </w:tcPr>
          <w:p w14:paraId="1BBCF7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LACTOSE</w:t>
            </w:r>
            <w:r w:rsidR="004131EF" w:rsidRPr="004B1EC0">
              <w:rPr>
                <w:rFonts w:ascii="Arial" w:hAnsi="Arial" w:cs="Arial"/>
                <w:color w:val="000000"/>
                <w:sz w:val="20"/>
              </w:rPr>
              <w:t xml:space="preserve"> </w:t>
            </w:r>
            <w:r w:rsidRPr="004B1EC0">
              <w:rPr>
                <w:rFonts w:ascii="Arial" w:hAnsi="Arial" w:cs="Arial"/>
                <w:color w:val="000000"/>
                <w:sz w:val="20"/>
              </w:rPr>
              <w:t>100%</w:t>
            </w:r>
            <w:r w:rsidR="004131EF" w:rsidRPr="004B1EC0">
              <w:rPr>
                <w:rFonts w:ascii="Arial" w:hAnsi="Arial" w:cs="Arial"/>
                <w:color w:val="000000"/>
                <w:sz w:val="20"/>
              </w:rPr>
              <w:t xml:space="preserve"> </w:t>
            </w:r>
            <w:r w:rsidRPr="004B1EC0">
              <w:rPr>
                <w:rFonts w:ascii="Arial" w:hAnsi="Arial" w:cs="Arial"/>
                <w:color w:val="000000"/>
                <w:sz w:val="20"/>
              </w:rPr>
              <w:t>CAP</w:t>
            </w:r>
            <w:r w:rsidR="004131EF" w:rsidRPr="004B1EC0">
              <w:rPr>
                <w:rFonts w:ascii="Arial" w:hAnsi="Arial" w:cs="Arial"/>
                <w:color w:val="000000"/>
                <w:sz w:val="20"/>
              </w:rPr>
              <w:t xml:space="preserve"> </w:t>
            </w:r>
          </w:p>
        </w:tc>
        <w:tc>
          <w:tcPr>
            <w:tcW w:w="1106" w:type="dxa"/>
            <w:shd w:val="clear" w:color="auto" w:fill="C0C0C0"/>
            <w:vAlign w:val="center"/>
          </w:tcPr>
          <w:p w14:paraId="3B7522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5F5EA5" w14:textId="77777777" w:rsidTr="00640E0A">
        <w:trPr>
          <w:cantSplit/>
          <w:trHeight w:val="255"/>
        </w:trPr>
        <w:tc>
          <w:tcPr>
            <w:tcW w:w="1917" w:type="dxa"/>
            <w:vAlign w:val="center"/>
          </w:tcPr>
          <w:p w14:paraId="2909046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59FB2DD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6348</w:t>
            </w:r>
          </w:p>
        </w:tc>
        <w:tc>
          <w:tcPr>
            <w:tcW w:w="4919" w:type="dxa"/>
            <w:vAlign w:val="center"/>
          </w:tcPr>
          <w:p w14:paraId="141BBC4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LACTOSE</w:t>
            </w:r>
            <w:r w:rsidR="004131EF" w:rsidRPr="004B1EC0">
              <w:rPr>
                <w:rFonts w:ascii="Arial" w:hAnsi="Arial" w:cs="Arial"/>
                <w:color w:val="000000"/>
                <w:sz w:val="20"/>
              </w:rPr>
              <w:t xml:space="preserve"> </w:t>
            </w:r>
            <w:r w:rsidRPr="004B1EC0">
              <w:rPr>
                <w:rFonts w:ascii="Arial" w:hAnsi="Arial" w:cs="Arial"/>
                <w:color w:val="000000"/>
                <w:sz w:val="20"/>
              </w:rPr>
              <w:t>200MG</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vAlign w:val="center"/>
          </w:tcPr>
          <w:p w14:paraId="0712915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5F4579" w14:textId="77777777" w:rsidTr="00640E0A">
        <w:trPr>
          <w:cantSplit/>
          <w:trHeight w:val="255"/>
        </w:trPr>
        <w:tc>
          <w:tcPr>
            <w:tcW w:w="1917" w:type="dxa"/>
            <w:shd w:val="clear" w:color="auto" w:fill="C0C0C0"/>
            <w:vAlign w:val="center"/>
          </w:tcPr>
          <w:p w14:paraId="5BBED32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42B873A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6349</w:t>
            </w:r>
          </w:p>
        </w:tc>
        <w:tc>
          <w:tcPr>
            <w:tcW w:w="4919" w:type="dxa"/>
            <w:shd w:val="clear" w:color="auto" w:fill="C0C0C0"/>
            <w:vAlign w:val="center"/>
          </w:tcPr>
          <w:p w14:paraId="39390B9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LACTOSE</w:t>
            </w:r>
            <w:r w:rsidR="004131EF" w:rsidRPr="004B1EC0">
              <w:rPr>
                <w:rFonts w:ascii="Arial" w:hAnsi="Arial" w:cs="Arial"/>
                <w:color w:val="000000"/>
                <w:sz w:val="20"/>
              </w:rPr>
              <w:t xml:space="preserve"> </w:t>
            </w:r>
            <w:r w:rsidRPr="004B1EC0">
              <w:rPr>
                <w:rFonts w:ascii="Arial" w:hAnsi="Arial" w:cs="Arial"/>
                <w:color w:val="000000"/>
                <w:sz w:val="20"/>
              </w:rPr>
              <w:t>250MG</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shd w:val="clear" w:color="auto" w:fill="C0C0C0"/>
            <w:vAlign w:val="center"/>
          </w:tcPr>
          <w:p w14:paraId="5C7E250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23BAC4B" w14:textId="77777777" w:rsidTr="00640E0A">
        <w:trPr>
          <w:cantSplit/>
          <w:trHeight w:val="255"/>
        </w:trPr>
        <w:tc>
          <w:tcPr>
            <w:tcW w:w="1917" w:type="dxa"/>
            <w:vAlign w:val="center"/>
          </w:tcPr>
          <w:p w14:paraId="57F91B2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0A94A70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7486</w:t>
            </w:r>
          </w:p>
        </w:tc>
        <w:tc>
          <w:tcPr>
            <w:tcW w:w="4919" w:type="dxa"/>
            <w:vAlign w:val="center"/>
          </w:tcPr>
          <w:p w14:paraId="03D87F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IODIDE,I-123,100MIC</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vAlign w:val="center"/>
          </w:tcPr>
          <w:p w14:paraId="23B06C6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14FD53C" w14:textId="77777777" w:rsidTr="00640E0A">
        <w:trPr>
          <w:cantSplit/>
          <w:trHeight w:val="255"/>
        </w:trPr>
        <w:tc>
          <w:tcPr>
            <w:tcW w:w="1917" w:type="dxa"/>
            <w:shd w:val="clear" w:color="auto" w:fill="C0C0C0"/>
            <w:vAlign w:val="center"/>
          </w:tcPr>
          <w:p w14:paraId="064DA34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6B7D68B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7488</w:t>
            </w:r>
          </w:p>
        </w:tc>
        <w:tc>
          <w:tcPr>
            <w:tcW w:w="4919" w:type="dxa"/>
            <w:shd w:val="clear" w:color="auto" w:fill="C0C0C0"/>
            <w:vAlign w:val="center"/>
          </w:tcPr>
          <w:p w14:paraId="45279F8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IODIDE,I-123,200MIC</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shd w:val="clear" w:color="auto" w:fill="C0C0C0"/>
            <w:vAlign w:val="center"/>
          </w:tcPr>
          <w:p w14:paraId="1C1FF6E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64F7D44" w14:textId="77777777" w:rsidTr="00640E0A">
        <w:trPr>
          <w:cantSplit/>
          <w:trHeight w:val="255"/>
        </w:trPr>
        <w:tc>
          <w:tcPr>
            <w:tcW w:w="1917" w:type="dxa"/>
            <w:vAlign w:val="center"/>
          </w:tcPr>
          <w:p w14:paraId="3EB4260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2024B6F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923</w:t>
            </w:r>
          </w:p>
        </w:tc>
        <w:tc>
          <w:tcPr>
            <w:tcW w:w="4919" w:type="dxa"/>
            <w:vAlign w:val="center"/>
          </w:tcPr>
          <w:p w14:paraId="3B8BC6F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IODIDE,I-131,100MIC</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vAlign w:val="center"/>
          </w:tcPr>
          <w:p w14:paraId="7C5CFC7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F24FE07" w14:textId="77777777" w:rsidTr="00640E0A">
        <w:trPr>
          <w:cantSplit/>
          <w:trHeight w:val="255"/>
        </w:trPr>
        <w:tc>
          <w:tcPr>
            <w:tcW w:w="1917" w:type="dxa"/>
            <w:shd w:val="clear" w:color="auto" w:fill="C0C0C0"/>
            <w:vAlign w:val="center"/>
          </w:tcPr>
          <w:p w14:paraId="0285473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4E08B9B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920</w:t>
            </w:r>
          </w:p>
        </w:tc>
        <w:tc>
          <w:tcPr>
            <w:tcW w:w="4919" w:type="dxa"/>
            <w:shd w:val="clear" w:color="auto" w:fill="C0C0C0"/>
            <w:vAlign w:val="center"/>
          </w:tcPr>
          <w:p w14:paraId="3FCA04B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IODIDE,I-131,15MIL</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shd w:val="clear" w:color="auto" w:fill="C0C0C0"/>
            <w:vAlign w:val="center"/>
          </w:tcPr>
          <w:p w14:paraId="4424B44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5B7BD64" w14:textId="77777777" w:rsidTr="00640E0A">
        <w:trPr>
          <w:cantSplit/>
          <w:trHeight w:val="255"/>
        </w:trPr>
        <w:tc>
          <w:tcPr>
            <w:tcW w:w="1917" w:type="dxa"/>
            <w:vAlign w:val="center"/>
          </w:tcPr>
          <w:p w14:paraId="5932448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787B13A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922</w:t>
            </w:r>
          </w:p>
        </w:tc>
        <w:tc>
          <w:tcPr>
            <w:tcW w:w="4919" w:type="dxa"/>
            <w:vAlign w:val="center"/>
          </w:tcPr>
          <w:p w14:paraId="24ACF09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IODIDE,I-131,1MIL</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vAlign w:val="center"/>
          </w:tcPr>
          <w:p w14:paraId="19978AE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F3A21EB" w14:textId="77777777" w:rsidTr="00640E0A">
        <w:trPr>
          <w:cantSplit/>
          <w:trHeight w:val="255"/>
        </w:trPr>
        <w:tc>
          <w:tcPr>
            <w:tcW w:w="1917" w:type="dxa"/>
            <w:shd w:val="clear" w:color="auto" w:fill="C0C0C0"/>
            <w:vAlign w:val="center"/>
          </w:tcPr>
          <w:p w14:paraId="54E9957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shd w:val="clear" w:color="auto" w:fill="C0C0C0"/>
            <w:noWrap/>
            <w:vAlign w:val="center"/>
          </w:tcPr>
          <w:p w14:paraId="2018FFC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917</w:t>
            </w:r>
          </w:p>
        </w:tc>
        <w:tc>
          <w:tcPr>
            <w:tcW w:w="4919" w:type="dxa"/>
            <w:shd w:val="clear" w:color="auto" w:fill="C0C0C0"/>
            <w:vAlign w:val="center"/>
          </w:tcPr>
          <w:p w14:paraId="7A18680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IODIDE,I-131,50MIL</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shd w:val="clear" w:color="auto" w:fill="C0C0C0"/>
            <w:vAlign w:val="center"/>
          </w:tcPr>
          <w:p w14:paraId="155CAB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648029" w14:textId="77777777" w:rsidTr="00640E0A">
        <w:trPr>
          <w:cantSplit/>
          <w:trHeight w:val="255"/>
        </w:trPr>
        <w:tc>
          <w:tcPr>
            <w:tcW w:w="1917" w:type="dxa"/>
            <w:vAlign w:val="center"/>
          </w:tcPr>
          <w:p w14:paraId="1433E5A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CAP,ORAL</w:t>
            </w:r>
          </w:p>
        </w:tc>
        <w:tc>
          <w:tcPr>
            <w:tcW w:w="884" w:type="dxa"/>
            <w:noWrap/>
            <w:vAlign w:val="center"/>
          </w:tcPr>
          <w:p w14:paraId="25FEE54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918</w:t>
            </w:r>
          </w:p>
        </w:tc>
        <w:tc>
          <w:tcPr>
            <w:tcW w:w="4919" w:type="dxa"/>
            <w:vAlign w:val="center"/>
          </w:tcPr>
          <w:p w14:paraId="3EADCC6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IODIDE,I-131,8-100MIC</w:t>
            </w:r>
            <w:r w:rsidR="004131EF" w:rsidRPr="004B1EC0">
              <w:rPr>
                <w:rFonts w:ascii="Arial" w:hAnsi="Arial" w:cs="Arial"/>
                <w:color w:val="000000"/>
                <w:sz w:val="20"/>
              </w:rPr>
              <w:t xml:space="preserve"> </w:t>
            </w:r>
            <w:r w:rsidRPr="004B1EC0">
              <w:rPr>
                <w:rFonts w:ascii="Arial" w:hAnsi="Arial" w:cs="Arial"/>
                <w:color w:val="000000"/>
                <w:sz w:val="20"/>
              </w:rPr>
              <w:t>CAP</w:t>
            </w:r>
          </w:p>
        </w:tc>
        <w:tc>
          <w:tcPr>
            <w:tcW w:w="1106" w:type="dxa"/>
            <w:vAlign w:val="center"/>
          </w:tcPr>
          <w:p w14:paraId="2C8834F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C1BA2DB" w14:textId="77777777" w:rsidTr="00640E0A">
        <w:trPr>
          <w:cantSplit/>
          <w:trHeight w:val="255"/>
        </w:trPr>
        <w:tc>
          <w:tcPr>
            <w:tcW w:w="1917" w:type="dxa"/>
            <w:shd w:val="clear" w:color="auto" w:fill="C0C0C0"/>
            <w:vAlign w:val="center"/>
          </w:tcPr>
          <w:p w14:paraId="2A95609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CAP,SA</w:t>
            </w:r>
          </w:p>
        </w:tc>
        <w:tc>
          <w:tcPr>
            <w:tcW w:w="884" w:type="dxa"/>
            <w:shd w:val="clear" w:color="auto" w:fill="C0C0C0"/>
            <w:noWrap/>
            <w:vAlign w:val="center"/>
          </w:tcPr>
          <w:p w14:paraId="3FA837F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1138</w:t>
            </w:r>
          </w:p>
        </w:tc>
        <w:tc>
          <w:tcPr>
            <w:tcW w:w="4919" w:type="dxa"/>
            <w:shd w:val="clear" w:color="auto" w:fill="C0C0C0"/>
            <w:vAlign w:val="center"/>
          </w:tcPr>
          <w:p w14:paraId="3377A0D3"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IPODATE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NA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500MG</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CAP,SA</w:t>
            </w:r>
          </w:p>
        </w:tc>
        <w:tc>
          <w:tcPr>
            <w:tcW w:w="1106" w:type="dxa"/>
            <w:shd w:val="clear" w:color="auto" w:fill="C0C0C0"/>
            <w:vAlign w:val="center"/>
          </w:tcPr>
          <w:p w14:paraId="0F618A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0B7099" w14:textId="77777777" w:rsidTr="00640E0A">
        <w:trPr>
          <w:cantSplit/>
          <w:trHeight w:val="255"/>
        </w:trPr>
        <w:tc>
          <w:tcPr>
            <w:tcW w:w="1917" w:type="dxa"/>
            <w:vAlign w:val="center"/>
          </w:tcPr>
          <w:p w14:paraId="3B436F9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ELIXIR</w:t>
            </w:r>
            <w:r w:rsidR="004131EF" w:rsidRPr="004B1EC0">
              <w:rPr>
                <w:rFonts w:ascii="Arial" w:hAnsi="Arial" w:cs="Arial"/>
                <w:b/>
                <w:bCs/>
                <w:color w:val="000000"/>
                <w:sz w:val="20"/>
              </w:rPr>
              <w:t xml:space="preserve">    </w:t>
            </w:r>
          </w:p>
        </w:tc>
        <w:tc>
          <w:tcPr>
            <w:tcW w:w="884" w:type="dxa"/>
            <w:noWrap/>
            <w:vAlign w:val="center"/>
          </w:tcPr>
          <w:p w14:paraId="251CF15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9543</w:t>
            </w:r>
          </w:p>
        </w:tc>
        <w:tc>
          <w:tcPr>
            <w:tcW w:w="4919" w:type="dxa"/>
            <w:vAlign w:val="center"/>
          </w:tcPr>
          <w:p w14:paraId="626439C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AROMATIC</w:t>
            </w:r>
            <w:r w:rsidR="004131EF" w:rsidRPr="004B1EC0">
              <w:rPr>
                <w:rFonts w:ascii="Arial" w:hAnsi="Arial" w:cs="Arial"/>
                <w:color w:val="000000"/>
                <w:sz w:val="20"/>
              </w:rPr>
              <w:t xml:space="preserve"> </w:t>
            </w:r>
            <w:r w:rsidRPr="004B1EC0">
              <w:rPr>
                <w:rFonts w:ascii="Arial" w:hAnsi="Arial" w:cs="Arial"/>
                <w:color w:val="000000"/>
                <w:sz w:val="20"/>
              </w:rPr>
              <w:t>ELIXIR</w:t>
            </w:r>
          </w:p>
        </w:tc>
        <w:tc>
          <w:tcPr>
            <w:tcW w:w="1106" w:type="dxa"/>
            <w:vAlign w:val="center"/>
          </w:tcPr>
          <w:p w14:paraId="3A095B9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0567901" w14:textId="77777777" w:rsidTr="00640E0A">
        <w:trPr>
          <w:cantSplit/>
          <w:trHeight w:val="255"/>
        </w:trPr>
        <w:tc>
          <w:tcPr>
            <w:tcW w:w="1917" w:type="dxa"/>
            <w:shd w:val="clear" w:color="auto" w:fill="C0C0C0"/>
            <w:vAlign w:val="center"/>
          </w:tcPr>
          <w:p w14:paraId="15EB4EA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ELIXIR</w:t>
            </w:r>
            <w:r w:rsidR="004131EF" w:rsidRPr="004B1EC0">
              <w:rPr>
                <w:rFonts w:ascii="Arial" w:hAnsi="Arial" w:cs="Arial"/>
                <w:b/>
                <w:bCs/>
                <w:color w:val="000000"/>
                <w:sz w:val="20"/>
              </w:rPr>
              <w:t xml:space="preserve">    </w:t>
            </w:r>
          </w:p>
        </w:tc>
        <w:tc>
          <w:tcPr>
            <w:tcW w:w="884" w:type="dxa"/>
            <w:shd w:val="clear" w:color="auto" w:fill="C0C0C0"/>
            <w:noWrap/>
            <w:vAlign w:val="center"/>
          </w:tcPr>
          <w:p w14:paraId="7F35824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9566</w:t>
            </w:r>
          </w:p>
        </w:tc>
        <w:tc>
          <w:tcPr>
            <w:tcW w:w="4919" w:type="dxa"/>
            <w:shd w:val="clear" w:color="auto" w:fill="C0C0C0"/>
            <w:vAlign w:val="center"/>
          </w:tcPr>
          <w:p w14:paraId="42D3082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AROMATIC</w:t>
            </w:r>
            <w:r w:rsidR="004131EF" w:rsidRPr="004B1EC0">
              <w:rPr>
                <w:rFonts w:ascii="Arial" w:hAnsi="Arial" w:cs="Arial"/>
                <w:color w:val="000000"/>
                <w:sz w:val="20"/>
              </w:rPr>
              <w:t xml:space="preserve"> </w:t>
            </w:r>
            <w:r w:rsidRPr="004B1EC0">
              <w:rPr>
                <w:rFonts w:ascii="Arial" w:hAnsi="Arial" w:cs="Arial"/>
                <w:color w:val="000000"/>
                <w:sz w:val="20"/>
              </w:rPr>
              <w:t>ELIXIR</w:t>
            </w:r>
          </w:p>
        </w:tc>
        <w:tc>
          <w:tcPr>
            <w:tcW w:w="1106" w:type="dxa"/>
            <w:shd w:val="clear" w:color="auto" w:fill="C0C0C0"/>
            <w:vAlign w:val="center"/>
          </w:tcPr>
          <w:p w14:paraId="34EC82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AF25225" w14:textId="77777777" w:rsidTr="00640E0A">
        <w:trPr>
          <w:cantSplit/>
          <w:trHeight w:val="255"/>
        </w:trPr>
        <w:tc>
          <w:tcPr>
            <w:tcW w:w="1917" w:type="dxa"/>
            <w:vAlign w:val="center"/>
          </w:tcPr>
          <w:p w14:paraId="406D10C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ELIXIR</w:t>
            </w:r>
            <w:r w:rsidR="004131EF" w:rsidRPr="004B1EC0">
              <w:rPr>
                <w:rFonts w:ascii="Arial" w:hAnsi="Arial" w:cs="Arial"/>
                <w:b/>
                <w:bCs/>
                <w:color w:val="000000"/>
                <w:sz w:val="20"/>
              </w:rPr>
              <w:t xml:space="preserve">    </w:t>
            </w:r>
          </w:p>
        </w:tc>
        <w:tc>
          <w:tcPr>
            <w:tcW w:w="884" w:type="dxa"/>
            <w:noWrap/>
            <w:vAlign w:val="center"/>
          </w:tcPr>
          <w:p w14:paraId="33296E0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9655</w:t>
            </w:r>
          </w:p>
        </w:tc>
        <w:tc>
          <w:tcPr>
            <w:tcW w:w="4919" w:type="dxa"/>
            <w:vAlign w:val="center"/>
          </w:tcPr>
          <w:p w14:paraId="576F8E5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AROMATIC</w:t>
            </w:r>
            <w:r w:rsidR="004131EF" w:rsidRPr="004B1EC0">
              <w:rPr>
                <w:rFonts w:ascii="Arial" w:hAnsi="Arial" w:cs="Arial"/>
                <w:color w:val="000000"/>
                <w:sz w:val="20"/>
              </w:rPr>
              <w:t xml:space="preserve"> </w:t>
            </w:r>
            <w:r w:rsidRPr="004B1EC0">
              <w:rPr>
                <w:rFonts w:ascii="Arial" w:hAnsi="Arial" w:cs="Arial"/>
                <w:color w:val="000000"/>
                <w:sz w:val="20"/>
              </w:rPr>
              <w:t>ELIXIR</w:t>
            </w:r>
          </w:p>
        </w:tc>
        <w:tc>
          <w:tcPr>
            <w:tcW w:w="1106" w:type="dxa"/>
            <w:vAlign w:val="center"/>
          </w:tcPr>
          <w:p w14:paraId="6DB45A1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A049798" w14:textId="77777777" w:rsidTr="00640E0A">
        <w:trPr>
          <w:cantSplit/>
          <w:trHeight w:val="255"/>
        </w:trPr>
        <w:tc>
          <w:tcPr>
            <w:tcW w:w="1917" w:type="dxa"/>
            <w:shd w:val="clear" w:color="auto" w:fill="C0C0C0"/>
            <w:vAlign w:val="center"/>
          </w:tcPr>
          <w:p w14:paraId="7D462B1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ENEMA</w:t>
            </w:r>
          </w:p>
        </w:tc>
        <w:tc>
          <w:tcPr>
            <w:tcW w:w="884" w:type="dxa"/>
            <w:shd w:val="clear" w:color="auto" w:fill="C0C0C0"/>
            <w:noWrap/>
            <w:vAlign w:val="center"/>
          </w:tcPr>
          <w:p w14:paraId="07EFB61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3445</w:t>
            </w:r>
          </w:p>
        </w:tc>
        <w:tc>
          <w:tcPr>
            <w:tcW w:w="4919" w:type="dxa"/>
            <w:shd w:val="clear" w:color="auto" w:fill="C0C0C0"/>
            <w:vAlign w:val="center"/>
          </w:tcPr>
          <w:p w14:paraId="1228AA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64.4%</w:t>
            </w:r>
            <w:r w:rsidR="004131EF" w:rsidRPr="004B1EC0">
              <w:rPr>
                <w:rFonts w:ascii="Arial" w:hAnsi="Arial" w:cs="Arial"/>
                <w:color w:val="000000"/>
                <w:sz w:val="20"/>
              </w:rPr>
              <w:t xml:space="preserve"> </w:t>
            </w:r>
            <w:r w:rsidRPr="004B1EC0">
              <w:rPr>
                <w:rFonts w:ascii="Arial" w:hAnsi="Arial" w:cs="Arial"/>
                <w:color w:val="000000"/>
                <w:sz w:val="20"/>
              </w:rPr>
              <w:t>ENEMA</w:t>
            </w:r>
          </w:p>
        </w:tc>
        <w:tc>
          <w:tcPr>
            <w:tcW w:w="1106" w:type="dxa"/>
            <w:shd w:val="clear" w:color="auto" w:fill="C0C0C0"/>
            <w:vAlign w:val="center"/>
          </w:tcPr>
          <w:p w14:paraId="3D289C6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E213D1" w14:textId="77777777" w:rsidTr="00640E0A">
        <w:trPr>
          <w:cantSplit/>
          <w:trHeight w:val="255"/>
        </w:trPr>
        <w:tc>
          <w:tcPr>
            <w:tcW w:w="1917" w:type="dxa"/>
            <w:vAlign w:val="center"/>
          </w:tcPr>
          <w:p w14:paraId="7D38984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ENEMA</w:t>
            </w:r>
            <w:r w:rsidR="004131EF" w:rsidRPr="004B1EC0">
              <w:rPr>
                <w:rFonts w:ascii="Arial" w:hAnsi="Arial" w:cs="Arial"/>
                <w:b/>
                <w:bCs/>
                <w:color w:val="000000"/>
                <w:sz w:val="20"/>
              </w:rPr>
              <w:t xml:space="preserve">  </w:t>
            </w:r>
          </w:p>
        </w:tc>
        <w:tc>
          <w:tcPr>
            <w:tcW w:w="884" w:type="dxa"/>
            <w:noWrap/>
            <w:vAlign w:val="center"/>
          </w:tcPr>
          <w:p w14:paraId="7F37CC5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3444</w:t>
            </w:r>
          </w:p>
        </w:tc>
        <w:tc>
          <w:tcPr>
            <w:tcW w:w="4919" w:type="dxa"/>
            <w:vAlign w:val="center"/>
          </w:tcPr>
          <w:p w14:paraId="1AA7F88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55%</w:t>
            </w:r>
            <w:r w:rsidR="004131EF" w:rsidRPr="004B1EC0">
              <w:rPr>
                <w:rFonts w:ascii="Arial" w:hAnsi="Arial" w:cs="Arial"/>
                <w:color w:val="000000"/>
                <w:sz w:val="20"/>
              </w:rPr>
              <w:t xml:space="preserve"> </w:t>
            </w:r>
            <w:r w:rsidRPr="004B1EC0">
              <w:rPr>
                <w:rFonts w:ascii="Arial" w:hAnsi="Arial" w:cs="Arial"/>
                <w:color w:val="000000"/>
                <w:sz w:val="20"/>
              </w:rPr>
              <w:t>ENEMA</w:t>
            </w:r>
          </w:p>
        </w:tc>
        <w:tc>
          <w:tcPr>
            <w:tcW w:w="1106" w:type="dxa"/>
            <w:vAlign w:val="center"/>
          </w:tcPr>
          <w:p w14:paraId="38F55C4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8183C2E" w14:textId="77777777" w:rsidTr="00640E0A">
        <w:trPr>
          <w:cantSplit/>
          <w:trHeight w:val="255"/>
        </w:trPr>
        <w:tc>
          <w:tcPr>
            <w:tcW w:w="1917" w:type="dxa"/>
            <w:shd w:val="clear" w:color="auto" w:fill="C0C0C0"/>
            <w:vAlign w:val="center"/>
          </w:tcPr>
          <w:p w14:paraId="771F14B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ENEMA</w:t>
            </w:r>
            <w:r w:rsidR="004131EF" w:rsidRPr="004B1EC0">
              <w:rPr>
                <w:rFonts w:ascii="Arial" w:hAnsi="Arial" w:cs="Arial"/>
                <w:b/>
                <w:bCs/>
                <w:color w:val="000000"/>
                <w:sz w:val="20"/>
              </w:rPr>
              <w:t xml:space="preserve">  </w:t>
            </w:r>
          </w:p>
        </w:tc>
        <w:tc>
          <w:tcPr>
            <w:tcW w:w="884" w:type="dxa"/>
            <w:shd w:val="clear" w:color="auto" w:fill="C0C0C0"/>
            <w:noWrap/>
            <w:vAlign w:val="center"/>
          </w:tcPr>
          <w:p w14:paraId="7E6A778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3443</w:t>
            </w:r>
          </w:p>
        </w:tc>
        <w:tc>
          <w:tcPr>
            <w:tcW w:w="4919" w:type="dxa"/>
            <w:shd w:val="clear" w:color="auto" w:fill="C0C0C0"/>
            <w:vAlign w:val="center"/>
          </w:tcPr>
          <w:p w14:paraId="5577BDE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70%</w:t>
            </w:r>
            <w:r w:rsidR="004131EF" w:rsidRPr="004B1EC0">
              <w:rPr>
                <w:rFonts w:ascii="Arial" w:hAnsi="Arial" w:cs="Arial"/>
                <w:color w:val="000000"/>
                <w:sz w:val="20"/>
              </w:rPr>
              <w:t xml:space="preserve"> </w:t>
            </w:r>
            <w:r w:rsidRPr="004B1EC0">
              <w:rPr>
                <w:rFonts w:ascii="Arial" w:hAnsi="Arial" w:cs="Arial"/>
                <w:color w:val="000000"/>
                <w:sz w:val="20"/>
              </w:rPr>
              <w:t>ENEMA</w:t>
            </w:r>
          </w:p>
        </w:tc>
        <w:tc>
          <w:tcPr>
            <w:tcW w:w="1106" w:type="dxa"/>
            <w:shd w:val="clear" w:color="auto" w:fill="C0C0C0"/>
            <w:vAlign w:val="center"/>
          </w:tcPr>
          <w:p w14:paraId="6DBDDEC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D842004" w14:textId="77777777" w:rsidTr="00640E0A">
        <w:trPr>
          <w:cantSplit/>
          <w:trHeight w:val="255"/>
        </w:trPr>
        <w:tc>
          <w:tcPr>
            <w:tcW w:w="1917" w:type="dxa"/>
            <w:vAlign w:val="center"/>
          </w:tcPr>
          <w:p w14:paraId="44C97A1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FLUID</w:t>
            </w:r>
            <w:r w:rsidR="004131EF" w:rsidRPr="004B1EC0">
              <w:rPr>
                <w:rFonts w:ascii="Arial" w:hAnsi="Arial" w:cs="Arial"/>
                <w:b/>
                <w:bCs/>
                <w:color w:val="000000"/>
                <w:sz w:val="20"/>
              </w:rPr>
              <w:t xml:space="preserve"> </w:t>
            </w:r>
            <w:r w:rsidRPr="004B1EC0">
              <w:rPr>
                <w:rFonts w:ascii="Arial" w:hAnsi="Arial" w:cs="Arial"/>
                <w:b/>
                <w:bCs/>
                <w:color w:val="000000"/>
                <w:sz w:val="20"/>
              </w:rPr>
              <w:t>EXTRACT</w:t>
            </w:r>
          </w:p>
        </w:tc>
        <w:tc>
          <w:tcPr>
            <w:tcW w:w="884" w:type="dxa"/>
            <w:noWrap/>
            <w:vAlign w:val="center"/>
          </w:tcPr>
          <w:p w14:paraId="005CB15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7928</w:t>
            </w:r>
          </w:p>
        </w:tc>
        <w:tc>
          <w:tcPr>
            <w:tcW w:w="4919" w:type="dxa"/>
            <w:vAlign w:val="center"/>
          </w:tcPr>
          <w:p w14:paraId="7F0C6EA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CASCARA</w:t>
            </w:r>
            <w:r w:rsidR="004131EF" w:rsidRPr="004B1EC0">
              <w:rPr>
                <w:rFonts w:ascii="Arial" w:hAnsi="Arial" w:cs="Arial"/>
                <w:color w:val="000000"/>
                <w:sz w:val="20"/>
              </w:rPr>
              <w:t xml:space="preserve"> </w:t>
            </w:r>
            <w:r w:rsidRPr="004B1EC0">
              <w:rPr>
                <w:rFonts w:ascii="Arial" w:hAnsi="Arial" w:cs="Arial"/>
                <w:color w:val="000000"/>
                <w:sz w:val="20"/>
              </w:rPr>
              <w:t>SAGRADA</w:t>
            </w:r>
            <w:r w:rsidR="004131EF" w:rsidRPr="004B1EC0">
              <w:rPr>
                <w:rFonts w:ascii="Arial" w:hAnsi="Arial" w:cs="Arial"/>
                <w:color w:val="000000"/>
                <w:sz w:val="20"/>
              </w:rPr>
              <w:t xml:space="preserve"> </w:t>
            </w:r>
            <w:r w:rsidRPr="004B1EC0">
              <w:rPr>
                <w:rFonts w:ascii="Arial" w:hAnsi="Arial" w:cs="Arial"/>
                <w:color w:val="000000"/>
                <w:sz w:val="20"/>
              </w:rPr>
              <w:t>1GM/ML</w:t>
            </w:r>
            <w:r w:rsidR="004131EF" w:rsidRPr="004B1EC0">
              <w:rPr>
                <w:rFonts w:ascii="Arial" w:hAnsi="Arial" w:cs="Arial"/>
                <w:color w:val="000000"/>
                <w:sz w:val="20"/>
              </w:rPr>
              <w:t xml:space="preserve"> </w:t>
            </w:r>
            <w:r w:rsidRPr="004B1EC0">
              <w:rPr>
                <w:rFonts w:ascii="Arial" w:hAnsi="Arial" w:cs="Arial"/>
                <w:color w:val="000000"/>
                <w:sz w:val="20"/>
              </w:rPr>
              <w:t>FLUID</w:t>
            </w:r>
            <w:r w:rsidR="004131EF" w:rsidRPr="004B1EC0">
              <w:rPr>
                <w:rFonts w:ascii="Arial" w:hAnsi="Arial" w:cs="Arial"/>
                <w:color w:val="000000"/>
                <w:sz w:val="20"/>
              </w:rPr>
              <w:t xml:space="preserve"> </w:t>
            </w:r>
            <w:r w:rsidRPr="004B1EC0">
              <w:rPr>
                <w:rFonts w:ascii="Arial" w:hAnsi="Arial" w:cs="Arial"/>
                <w:color w:val="000000"/>
                <w:sz w:val="20"/>
              </w:rPr>
              <w:t>EXTRACT,ORAL</w:t>
            </w:r>
          </w:p>
        </w:tc>
        <w:tc>
          <w:tcPr>
            <w:tcW w:w="1106" w:type="dxa"/>
            <w:vAlign w:val="center"/>
          </w:tcPr>
          <w:p w14:paraId="1AFD2BC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3400C960" w14:textId="77777777" w:rsidTr="00640E0A">
        <w:trPr>
          <w:cantSplit/>
          <w:trHeight w:val="255"/>
        </w:trPr>
        <w:tc>
          <w:tcPr>
            <w:tcW w:w="1917" w:type="dxa"/>
            <w:shd w:val="clear" w:color="auto" w:fill="C0C0C0"/>
            <w:vAlign w:val="center"/>
          </w:tcPr>
          <w:p w14:paraId="50CD2D4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GEL,RTL</w:t>
            </w:r>
            <w:r w:rsidR="004131EF" w:rsidRPr="004B1EC0">
              <w:rPr>
                <w:rFonts w:ascii="Arial" w:hAnsi="Arial" w:cs="Arial"/>
                <w:b/>
                <w:bCs/>
                <w:color w:val="000000"/>
                <w:sz w:val="20"/>
              </w:rPr>
              <w:t xml:space="preserve">   </w:t>
            </w:r>
          </w:p>
        </w:tc>
        <w:tc>
          <w:tcPr>
            <w:tcW w:w="884" w:type="dxa"/>
            <w:shd w:val="clear" w:color="auto" w:fill="C0C0C0"/>
            <w:noWrap/>
            <w:vAlign w:val="center"/>
          </w:tcPr>
          <w:p w14:paraId="6A4F693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17015</w:t>
            </w:r>
          </w:p>
        </w:tc>
        <w:tc>
          <w:tcPr>
            <w:tcW w:w="4919" w:type="dxa"/>
            <w:shd w:val="clear" w:color="auto" w:fill="C0C0C0"/>
            <w:vAlign w:val="center"/>
          </w:tcPr>
          <w:p w14:paraId="0383599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HEMORRHOIDAL</w:t>
            </w:r>
            <w:r w:rsidR="004131EF" w:rsidRPr="004B1EC0">
              <w:rPr>
                <w:rFonts w:ascii="Arial" w:hAnsi="Arial" w:cs="Arial"/>
                <w:color w:val="000000"/>
                <w:sz w:val="20"/>
              </w:rPr>
              <w:t xml:space="preserve"> </w:t>
            </w:r>
            <w:r w:rsidRPr="004B1EC0">
              <w:rPr>
                <w:rFonts w:ascii="Arial" w:hAnsi="Arial" w:cs="Arial"/>
                <w:color w:val="000000"/>
                <w:sz w:val="20"/>
              </w:rPr>
              <w:t>GEL,RTL</w:t>
            </w:r>
          </w:p>
        </w:tc>
        <w:tc>
          <w:tcPr>
            <w:tcW w:w="1106" w:type="dxa"/>
            <w:shd w:val="clear" w:color="auto" w:fill="C0C0C0"/>
            <w:vAlign w:val="center"/>
          </w:tcPr>
          <w:p w14:paraId="610FBE3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D63CDC" w14:textId="77777777" w:rsidTr="00640E0A">
        <w:trPr>
          <w:cantSplit/>
          <w:trHeight w:val="255"/>
        </w:trPr>
        <w:tc>
          <w:tcPr>
            <w:tcW w:w="1917" w:type="dxa"/>
            <w:vAlign w:val="center"/>
          </w:tcPr>
          <w:p w14:paraId="1D3A44B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noWrap/>
            <w:vAlign w:val="center"/>
          </w:tcPr>
          <w:p w14:paraId="5F6AD5F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6635</w:t>
            </w:r>
          </w:p>
        </w:tc>
        <w:tc>
          <w:tcPr>
            <w:tcW w:w="4919" w:type="dxa"/>
            <w:vAlign w:val="center"/>
          </w:tcPr>
          <w:p w14:paraId="209FCC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CITRIC</w:t>
            </w:r>
            <w:r w:rsidR="004131EF" w:rsidRPr="004B1EC0">
              <w:rPr>
                <w:rFonts w:ascii="Arial" w:hAnsi="Arial" w:cs="Arial"/>
                <w:color w:val="000000"/>
                <w:sz w:val="20"/>
              </w:rPr>
              <w:t xml:space="preserve"> </w:t>
            </w:r>
            <w:r w:rsidRPr="004B1EC0">
              <w:rPr>
                <w:rFonts w:ascii="Arial" w:hAnsi="Arial" w:cs="Arial"/>
                <w:color w:val="000000"/>
                <w:sz w:val="20"/>
              </w:rPr>
              <w:t>ACID</w:t>
            </w:r>
            <w:r w:rsidR="004131EF" w:rsidRPr="004B1EC0">
              <w:rPr>
                <w:rFonts w:ascii="Arial" w:hAnsi="Arial" w:cs="Arial"/>
                <w:color w:val="000000"/>
                <w:sz w:val="20"/>
              </w:rPr>
              <w:t xml:space="preserve"> </w:t>
            </w:r>
            <w:r w:rsidRPr="004B1EC0">
              <w:rPr>
                <w:rFonts w:ascii="Arial" w:hAnsi="Arial" w:cs="Arial"/>
                <w:color w:val="000000"/>
                <w:sz w:val="20"/>
              </w:rPr>
              <w:t>1.5GM/SIMETHICONE/NA</w:t>
            </w:r>
            <w:r w:rsidR="004131EF" w:rsidRPr="004B1EC0">
              <w:rPr>
                <w:rFonts w:ascii="Arial" w:hAnsi="Arial" w:cs="Arial"/>
                <w:color w:val="000000"/>
                <w:sz w:val="20"/>
              </w:rPr>
              <w:t xml:space="preserve"> </w:t>
            </w:r>
            <w:r w:rsidRPr="004B1EC0">
              <w:rPr>
                <w:rFonts w:ascii="Arial" w:hAnsi="Arial" w:cs="Arial"/>
                <w:color w:val="000000"/>
                <w:sz w:val="20"/>
              </w:rPr>
              <w:t>BICARB</w:t>
            </w:r>
            <w:r w:rsidR="004131EF" w:rsidRPr="004B1EC0">
              <w:rPr>
                <w:rFonts w:ascii="Arial" w:hAnsi="Arial" w:cs="Arial"/>
                <w:color w:val="000000"/>
                <w:sz w:val="20"/>
              </w:rPr>
              <w:t xml:space="preserve"> </w:t>
            </w:r>
            <w:r w:rsidRPr="004B1EC0">
              <w:rPr>
                <w:rFonts w:ascii="Arial" w:hAnsi="Arial" w:cs="Arial"/>
                <w:color w:val="000000"/>
                <w:sz w:val="20"/>
              </w:rPr>
              <w:t>2GM/PKT</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vAlign w:val="center"/>
          </w:tcPr>
          <w:p w14:paraId="2D69044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000A060D" w14:textId="77777777" w:rsidTr="00640E0A">
        <w:trPr>
          <w:cantSplit/>
          <w:trHeight w:val="255"/>
        </w:trPr>
        <w:tc>
          <w:tcPr>
            <w:tcW w:w="1917" w:type="dxa"/>
            <w:shd w:val="clear" w:color="auto" w:fill="C0C0C0"/>
            <w:vAlign w:val="center"/>
          </w:tcPr>
          <w:p w14:paraId="25E9A3A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shd w:val="clear" w:color="auto" w:fill="C0C0C0"/>
            <w:noWrap/>
            <w:vAlign w:val="center"/>
          </w:tcPr>
          <w:p w14:paraId="0F39294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7434</w:t>
            </w:r>
          </w:p>
        </w:tc>
        <w:tc>
          <w:tcPr>
            <w:tcW w:w="4919" w:type="dxa"/>
            <w:shd w:val="clear" w:color="auto" w:fill="C0C0C0"/>
            <w:vAlign w:val="center"/>
          </w:tcPr>
          <w:p w14:paraId="1EF20F5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CITRIC</w:t>
            </w:r>
            <w:r w:rsidR="004131EF" w:rsidRPr="004B1EC0">
              <w:rPr>
                <w:rFonts w:ascii="Arial" w:hAnsi="Arial" w:cs="Arial"/>
                <w:color w:val="000000"/>
                <w:sz w:val="20"/>
              </w:rPr>
              <w:t xml:space="preserve"> </w:t>
            </w:r>
            <w:r w:rsidRPr="004B1EC0">
              <w:rPr>
                <w:rFonts w:ascii="Arial" w:hAnsi="Arial" w:cs="Arial"/>
                <w:color w:val="000000"/>
                <w:sz w:val="20"/>
              </w:rPr>
              <w:t>ACID</w:t>
            </w:r>
            <w:r w:rsidR="004131EF" w:rsidRPr="004B1EC0">
              <w:rPr>
                <w:rFonts w:ascii="Arial" w:hAnsi="Arial" w:cs="Arial"/>
                <w:color w:val="000000"/>
                <w:sz w:val="20"/>
              </w:rPr>
              <w:t xml:space="preserve"> </w:t>
            </w:r>
            <w:r w:rsidRPr="004B1EC0">
              <w:rPr>
                <w:rFonts w:ascii="Arial" w:hAnsi="Arial" w:cs="Arial"/>
                <w:color w:val="000000"/>
                <w:sz w:val="20"/>
              </w:rPr>
              <w:t>1GM/POTASSIUM</w:t>
            </w:r>
            <w:r w:rsidR="004131EF" w:rsidRPr="004B1EC0">
              <w:rPr>
                <w:rFonts w:ascii="Arial" w:hAnsi="Arial" w:cs="Arial"/>
                <w:color w:val="000000"/>
                <w:sz w:val="20"/>
              </w:rPr>
              <w:t xml:space="preserve"> </w:t>
            </w:r>
            <w:r w:rsidRPr="004B1EC0">
              <w:rPr>
                <w:rFonts w:ascii="Arial" w:hAnsi="Arial" w:cs="Arial"/>
                <w:color w:val="000000"/>
                <w:sz w:val="20"/>
              </w:rPr>
              <w:t>CITRATE</w:t>
            </w:r>
            <w:r w:rsidR="004131EF" w:rsidRPr="004B1EC0">
              <w:rPr>
                <w:rFonts w:ascii="Arial" w:hAnsi="Arial" w:cs="Arial"/>
                <w:color w:val="000000"/>
                <w:sz w:val="20"/>
              </w:rPr>
              <w:t xml:space="preserve"> </w:t>
            </w:r>
            <w:r w:rsidRPr="004B1EC0">
              <w:rPr>
                <w:rFonts w:ascii="Arial" w:hAnsi="Arial" w:cs="Arial"/>
                <w:color w:val="000000"/>
                <w:sz w:val="20"/>
              </w:rPr>
              <w:t>3.3GM/PKT</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4743686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6260868C" w14:textId="77777777" w:rsidTr="00640E0A">
        <w:trPr>
          <w:cantSplit/>
          <w:trHeight w:val="510"/>
        </w:trPr>
        <w:tc>
          <w:tcPr>
            <w:tcW w:w="1917" w:type="dxa"/>
            <w:vAlign w:val="center"/>
          </w:tcPr>
          <w:p w14:paraId="1B96DC2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noWrap/>
            <w:vAlign w:val="center"/>
          </w:tcPr>
          <w:p w14:paraId="05882C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6634</w:t>
            </w:r>
          </w:p>
        </w:tc>
        <w:tc>
          <w:tcPr>
            <w:tcW w:w="4919" w:type="dxa"/>
            <w:vAlign w:val="center"/>
          </w:tcPr>
          <w:p w14:paraId="541FB5F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CITRIC</w:t>
            </w:r>
            <w:r w:rsidR="004131EF" w:rsidRPr="004B1EC0">
              <w:rPr>
                <w:rFonts w:ascii="Arial" w:hAnsi="Arial" w:cs="Arial"/>
                <w:color w:val="000000"/>
                <w:sz w:val="20"/>
              </w:rPr>
              <w:t xml:space="preserve"> </w:t>
            </w:r>
            <w:r w:rsidRPr="004B1EC0">
              <w:rPr>
                <w:rFonts w:ascii="Arial" w:hAnsi="Arial" w:cs="Arial"/>
                <w:color w:val="000000"/>
                <w:sz w:val="20"/>
              </w:rPr>
              <w:t>ACID</w:t>
            </w:r>
            <w:r w:rsidR="004131EF" w:rsidRPr="004B1EC0">
              <w:rPr>
                <w:rFonts w:ascii="Arial" w:hAnsi="Arial" w:cs="Arial"/>
                <w:color w:val="000000"/>
                <w:sz w:val="20"/>
              </w:rPr>
              <w:t xml:space="preserve"> </w:t>
            </w:r>
            <w:r w:rsidRPr="004B1EC0">
              <w:rPr>
                <w:rFonts w:ascii="Arial" w:hAnsi="Arial" w:cs="Arial"/>
                <w:color w:val="000000"/>
                <w:sz w:val="20"/>
              </w:rPr>
              <w:t>2.3GM/SIMETHICONE</w:t>
            </w:r>
            <w:r w:rsidR="004131EF" w:rsidRPr="004B1EC0">
              <w:rPr>
                <w:rFonts w:ascii="Arial" w:hAnsi="Arial" w:cs="Arial"/>
                <w:color w:val="000000"/>
                <w:sz w:val="20"/>
              </w:rPr>
              <w:t xml:space="preserve"> </w:t>
            </w:r>
            <w:r w:rsidRPr="004B1EC0">
              <w:rPr>
                <w:rFonts w:ascii="Arial" w:hAnsi="Arial" w:cs="Arial"/>
                <w:color w:val="000000"/>
                <w:sz w:val="20"/>
              </w:rPr>
              <w:t>0.3GM/NA</w:t>
            </w:r>
            <w:r w:rsidR="004131EF" w:rsidRPr="004B1EC0">
              <w:rPr>
                <w:rFonts w:ascii="Arial" w:hAnsi="Arial" w:cs="Arial"/>
                <w:color w:val="000000"/>
                <w:sz w:val="20"/>
              </w:rPr>
              <w:t xml:space="preserve"> </w:t>
            </w:r>
            <w:r w:rsidRPr="004B1EC0">
              <w:rPr>
                <w:rFonts w:ascii="Arial" w:hAnsi="Arial" w:cs="Arial"/>
                <w:color w:val="000000"/>
                <w:sz w:val="20"/>
              </w:rPr>
              <w:t>BICARB</w:t>
            </w:r>
            <w:r w:rsidR="004131EF" w:rsidRPr="004B1EC0">
              <w:rPr>
                <w:rFonts w:ascii="Arial" w:hAnsi="Arial" w:cs="Arial"/>
                <w:color w:val="000000"/>
                <w:sz w:val="20"/>
              </w:rPr>
              <w:t xml:space="preserve"> </w:t>
            </w:r>
            <w:r w:rsidRPr="004B1EC0">
              <w:rPr>
                <w:rFonts w:ascii="Arial" w:hAnsi="Arial" w:cs="Arial"/>
                <w:color w:val="000000"/>
                <w:sz w:val="20"/>
              </w:rPr>
              <w:t>3.1GM/PKT</w:t>
            </w:r>
            <w:r w:rsidR="004131EF" w:rsidRPr="004B1EC0">
              <w:rPr>
                <w:rFonts w:ascii="Arial" w:hAnsi="Arial" w:cs="Arial"/>
                <w:color w:val="000000"/>
                <w:sz w:val="20"/>
              </w:rPr>
              <w:t xml:space="preserve"> </w:t>
            </w:r>
            <w:r w:rsidRPr="004B1EC0">
              <w:rPr>
                <w:rFonts w:ascii="Arial" w:hAnsi="Arial" w:cs="Arial"/>
                <w:color w:val="000000"/>
                <w:sz w:val="20"/>
              </w:rPr>
              <w:t>GRANULES</w:t>
            </w:r>
          </w:p>
        </w:tc>
        <w:tc>
          <w:tcPr>
            <w:tcW w:w="1106" w:type="dxa"/>
            <w:vAlign w:val="center"/>
          </w:tcPr>
          <w:p w14:paraId="5F94968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0A5AD40E" w14:textId="77777777" w:rsidTr="00640E0A">
        <w:trPr>
          <w:cantSplit/>
          <w:trHeight w:val="255"/>
        </w:trPr>
        <w:tc>
          <w:tcPr>
            <w:tcW w:w="1917" w:type="dxa"/>
            <w:shd w:val="clear" w:color="auto" w:fill="C0C0C0"/>
            <w:vAlign w:val="center"/>
          </w:tcPr>
          <w:p w14:paraId="2C16953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shd w:val="clear" w:color="auto" w:fill="C0C0C0"/>
            <w:noWrap/>
            <w:vAlign w:val="center"/>
          </w:tcPr>
          <w:p w14:paraId="7966DEC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12610</w:t>
            </w:r>
          </w:p>
        </w:tc>
        <w:tc>
          <w:tcPr>
            <w:tcW w:w="4919" w:type="dxa"/>
            <w:shd w:val="clear" w:color="auto" w:fill="C0C0C0"/>
            <w:vAlign w:val="center"/>
          </w:tcPr>
          <w:p w14:paraId="7A7C7D68"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FOSFOMYCIN</w:t>
            </w:r>
            <w:r w:rsidR="004131EF" w:rsidRPr="004B1EC0">
              <w:rPr>
                <w:rFonts w:ascii="Arial" w:hAnsi="Arial" w:cs="Arial"/>
                <w:color w:val="000000"/>
                <w:sz w:val="20"/>
                <w:lang w:val="fr-FR"/>
              </w:rPr>
              <w:t xml:space="preserve"> </w:t>
            </w:r>
            <w:r w:rsidRPr="004B1EC0">
              <w:rPr>
                <w:rFonts w:ascii="Arial" w:hAnsi="Arial" w:cs="Arial"/>
                <w:color w:val="000000"/>
                <w:sz w:val="20"/>
                <w:lang w:val="fr-FR"/>
              </w:rPr>
              <w:t>TROMETHAMINE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3GM</w:t>
            </w:r>
            <w:r w:rsidR="004131EF" w:rsidRPr="004B1EC0">
              <w:rPr>
                <w:rFonts w:ascii="Arial" w:hAnsi="Arial" w:cs="Arial"/>
                <w:color w:val="000000"/>
                <w:sz w:val="20"/>
                <w:lang w:val="fr-FR"/>
              </w:rPr>
              <w:t xml:space="preserve"> </w:t>
            </w:r>
            <w:r w:rsidRPr="004B1EC0">
              <w:rPr>
                <w:rFonts w:ascii="Arial" w:hAnsi="Arial" w:cs="Arial"/>
                <w:color w:val="000000"/>
                <w:sz w:val="20"/>
                <w:lang w:val="fr-FR"/>
              </w:rPr>
              <w:t>GRANULES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SACHET</w:t>
            </w:r>
          </w:p>
        </w:tc>
        <w:tc>
          <w:tcPr>
            <w:tcW w:w="1106" w:type="dxa"/>
            <w:shd w:val="clear" w:color="auto" w:fill="C0C0C0"/>
            <w:vAlign w:val="center"/>
          </w:tcPr>
          <w:p w14:paraId="14E4032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731FFA68" w14:textId="77777777" w:rsidTr="00640E0A">
        <w:trPr>
          <w:cantSplit/>
          <w:trHeight w:val="255"/>
        </w:trPr>
        <w:tc>
          <w:tcPr>
            <w:tcW w:w="1917" w:type="dxa"/>
            <w:vAlign w:val="center"/>
          </w:tcPr>
          <w:p w14:paraId="5985D67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noWrap/>
            <w:vAlign w:val="center"/>
          </w:tcPr>
          <w:p w14:paraId="7E820BC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7945</w:t>
            </w:r>
          </w:p>
        </w:tc>
        <w:tc>
          <w:tcPr>
            <w:tcW w:w="4919" w:type="dxa"/>
            <w:vAlign w:val="center"/>
          </w:tcPr>
          <w:p w14:paraId="5E0A4B4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LACTOBACILLUS</w:t>
            </w:r>
            <w:r w:rsidR="004131EF" w:rsidRPr="004B1EC0">
              <w:rPr>
                <w:rFonts w:ascii="Arial" w:hAnsi="Arial" w:cs="Arial"/>
                <w:color w:val="000000"/>
                <w:sz w:val="20"/>
              </w:rPr>
              <w:t xml:space="preserve"> </w:t>
            </w:r>
            <w:r w:rsidRPr="004B1EC0">
              <w:rPr>
                <w:rFonts w:ascii="Arial" w:hAnsi="Arial" w:cs="Arial"/>
                <w:color w:val="000000"/>
                <w:sz w:val="20"/>
              </w:rPr>
              <w:t>1GM/PKT</w:t>
            </w:r>
            <w:r w:rsidR="004131EF" w:rsidRPr="004B1EC0">
              <w:rPr>
                <w:rFonts w:ascii="Arial" w:hAnsi="Arial" w:cs="Arial"/>
                <w:color w:val="000000"/>
                <w:sz w:val="20"/>
              </w:rPr>
              <w:t xml:space="preserve"> </w:t>
            </w:r>
            <w:r w:rsidRPr="004B1EC0">
              <w:rPr>
                <w:rFonts w:ascii="Arial" w:hAnsi="Arial" w:cs="Arial"/>
                <w:color w:val="000000"/>
                <w:sz w:val="20"/>
              </w:rPr>
              <w:t>GRANULES</w:t>
            </w:r>
          </w:p>
        </w:tc>
        <w:tc>
          <w:tcPr>
            <w:tcW w:w="1106" w:type="dxa"/>
            <w:vAlign w:val="center"/>
          </w:tcPr>
          <w:p w14:paraId="4BF78E6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5E9B14D2" w14:textId="77777777" w:rsidTr="00640E0A">
        <w:trPr>
          <w:cantSplit/>
          <w:trHeight w:val="255"/>
        </w:trPr>
        <w:tc>
          <w:tcPr>
            <w:tcW w:w="1917" w:type="dxa"/>
            <w:shd w:val="clear" w:color="auto" w:fill="C0C0C0"/>
            <w:vAlign w:val="center"/>
          </w:tcPr>
          <w:p w14:paraId="2CD66F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shd w:val="clear" w:color="auto" w:fill="C0C0C0"/>
            <w:noWrap/>
            <w:vAlign w:val="center"/>
          </w:tcPr>
          <w:p w14:paraId="3990B29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9024</w:t>
            </w:r>
          </w:p>
        </w:tc>
        <w:tc>
          <w:tcPr>
            <w:tcW w:w="4919" w:type="dxa"/>
            <w:shd w:val="clear" w:color="auto" w:fill="C0C0C0"/>
            <w:vAlign w:val="center"/>
          </w:tcPr>
          <w:p w14:paraId="7F1FF6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LECITHIN</w:t>
            </w:r>
            <w:r w:rsidR="004131EF" w:rsidRPr="004B1EC0">
              <w:rPr>
                <w:rFonts w:ascii="Arial" w:hAnsi="Arial" w:cs="Arial"/>
                <w:color w:val="000000"/>
                <w:sz w:val="20"/>
              </w:rPr>
              <w:t xml:space="preserve"> </w:t>
            </w:r>
            <w:r w:rsidRPr="004B1EC0">
              <w:rPr>
                <w:rFonts w:ascii="Arial" w:hAnsi="Arial" w:cs="Arial"/>
                <w:color w:val="000000"/>
                <w:sz w:val="20"/>
              </w:rPr>
              <w:t>GRANULES</w:t>
            </w:r>
          </w:p>
        </w:tc>
        <w:tc>
          <w:tcPr>
            <w:tcW w:w="1106" w:type="dxa"/>
            <w:shd w:val="clear" w:color="auto" w:fill="C0C0C0"/>
            <w:vAlign w:val="center"/>
          </w:tcPr>
          <w:p w14:paraId="082DC2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196CF7B7" w14:textId="77777777" w:rsidTr="00640E0A">
        <w:trPr>
          <w:cantSplit/>
          <w:trHeight w:val="255"/>
        </w:trPr>
        <w:tc>
          <w:tcPr>
            <w:tcW w:w="1917" w:type="dxa"/>
            <w:vAlign w:val="center"/>
          </w:tcPr>
          <w:p w14:paraId="7E7AB4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noWrap/>
            <w:vAlign w:val="center"/>
          </w:tcPr>
          <w:p w14:paraId="44702D0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348</w:t>
            </w:r>
          </w:p>
        </w:tc>
        <w:tc>
          <w:tcPr>
            <w:tcW w:w="4919" w:type="dxa"/>
            <w:vAlign w:val="center"/>
          </w:tcPr>
          <w:p w14:paraId="1E7C235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MAGNESIUM</w:t>
            </w:r>
            <w:r w:rsidR="004131EF" w:rsidRPr="004B1EC0">
              <w:rPr>
                <w:rFonts w:ascii="Arial" w:hAnsi="Arial" w:cs="Arial"/>
                <w:color w:val="000000"/>
                <w:sz w:val="20"/>
              </w:rPr>
              <w:t xml:space="preserve"> </w:t>
            </w:r>
            <w:r w:rsidRPr="004B1EC0">
              <w:rPr>
                <w:rFonts w:ascii="Arial" w:hAnsi="Arial" w:cs="Arial"/>
                <w:color w:val="000000"/>
                <w:sz w:val="20"/>
              </w:rPr>
              <w:t>SULFATE</w:t>
            </w:r>
            <w:r w:rsidR="004131EF" w:rsidRPr="004B1EC0">
              <w:rPr>
                <w:rFonts w:ascii="Arial" w:hAnsi="Arial" w:cs="Arial"/>
                <w:color w:val="000000"/>
                <w:sz w:val="20"/>
              </w:rPr>
              <w:t xml:space="preserve"> </w:t>
            </w:r>
            <w:r w:rsidRPr="004B1EC0">
              <w:rPr>
                <w:rFonts w:ascii="Arial" w:hAnsi="Arial" w:cs="Arial"/>
                <w:color w:val="000000"/>
                <w:sz w:val="20"/>
              </w:rPr>
              <w:t>GRANULES</w:t>
            </w:r>
          </w:p>
        </w:tc>
        <w:tc>
          <w:tcPr>
            <w:tcW w:w="1106" w:type="dxa"/>
            <w:vAlign w:val="center"/>
          </w:tcPr>
          <w:p w14:paraId="1B6554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6BC9FD34" w14:textId="77777777" w:rsidTr="00640E0A">
        <w:trPr>
          <w:cantSplit/>
          <w:trHeight w:val="255"/>
        </w:trPr>
        <w:tc>
          <w:tcPr>
            <w:tcW w:w="1917" w:type="dxa"/>
            <w:shd w:val="clear" w:color="auto" w:fill="C0C0C0"/>
            <w:vAlign w:val="center"/>
          </w:tcPr>
          <w:p w14:paraId="0467DCA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shd w:val="clear" w:color="auto" w:fill="C0C0C0"/>
            <w:noWrap/>
            <w:vAlign w:val="center"/>
          </w:tcPr>
          <w:p w14:paraId="1F89D7B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19872</w:t>
            </w:r>
          </w:p>
        </w:tc>
        <w:tc>
          <w:tcPr>
            <w:tcW w:w="4919" w:type="dxa"/>
            <w:shd w:val="clear" w:color="auto" w:fill="C0C0C0"/>
            <w:vAlign w:val="center"/>
          </w:tcPr>
          <w:p w14:paraId="0624DBB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MONTELUKAST</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4MG/PKT</w:t>
            </w:r>
            <w:r w:rsidR="004131EF" w:rsidRPr="004B1EC0">
              <w:rPr>
                <w:rFonts w:ascii="Arial" w:hAnsi="Arial" w:cs="Arial"/>
                <w:color w:val="000000"/>
                <w:sz w:val="20"/>
              </w:rPr>
              <w:t xml:space="preserve"> </w:t>
            </w:r>
            <w:r w:rsidRPr="004B1EC0">
              <w:rPr>
                <w:rFonts w:ascii="Arial" w:hAnsi="Arial" w:cs="Arial"/>
                <w:color w:val="000000"/>
                <w:sz w:val="20"/>
              </w:rPr>
              <w:t>GRANULES</w:t>
            </w:r>
          </w:p>
        </w:tc>
        <w:tc>
          <w:tcPr>
            <w:tcW w:w="1106" w:type="dxa"/>
            <w:shd w:val="clear" w:color="auto" w:fill="C0C0C0"/>
            <w:vAlign w:val="center"/>
          </w:tcPr>
          <w:p w14:paraId="4F0E1F0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68286571" w14:textId="77777777" w:rsidTr="00640E0A">
        <w:trPr>
          <w:cantSplit/>
          <w:trHeight w:val="255"/>
        </w:trPr>
        <w:tc>
          <w:tcPr>
            <w:tcW w:w="1917" w:type="dxa"/>
            <w:vAlign w:val="center"/>
          </w:tcPr>
          <w:p w14:paraId="3F0398A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noWrap/>
            <w:vAlign w:val="center"/>
          </w:tcPr>
          <w:p w14:paraId="0804BDC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9095</w:t>
            </w:r>
          </w:p>
        </w:tc>
        <w:tc>
          <w:tcPr>
            <w:tcW w:w="4919" w:type="dxa"/>
            <w:vAlign w:val="center"/>
          </w:tcPr>
          <w:p w14:paraId="38F227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PSYLLIUM</w:t>
            </w:r>
            <w:r w:rsidR="004131EF" w:rsidRPr="004B1EC0">
              <w:rPr>
                <w:rFonts w:ascii="Arial" w:hAnsi="Arial" w:cs="Arial"/>
                <w:color w:val="000000"/>
                <w:sz w:val="20"/>
              </w:rPr>
              <w:t xml:space="preserve"> </w:t>
            </w:r>
            <w:r w:rsidRPr="004B1EC0">
              <w:rPr>
                <w:rFonts w:ascii="Arial" w:hAnsi="Arial" w:cs="Arial"/>
                <w:color w:val="000000"/>
                <w:sz w:val="20"/>
              </w:rPr>
              <w:t>2.5GM/SUCROSE</w:t>
            </w:r>
            <w:r w:rsidR="004131EF" w:rsidRPr="004B1EC0">
              <w:rPr>
                <w:rFonts w:ascii="Arial" w:hAnsi="Arial" w:cs="Arial"/>
                <w:color w:val="000000"/>
                <w:sz w:val="20"/>
              </w:rPr>
              <w:t xml:space="preserve"> </w:t>
            </w:r>
            <w:r w:rsidRPr="004B1EC0">
              <w:rPr>
                <w:rFonts w:ascii="Arial" w:hAnsi="Arial" w:cs="Arial"/>
                <w:color w:val="000000"/>
                <w:sz w:val="20"/>
              </w:rPr>
              <w:t>2.4GM/5GM</w:t>
            </w:r>
            <w:r w:rsidR="004131EF" w:rsidRPr="004B1EC0">
              <w:rPr>
                <w:rFonts w:ascii="Arial" w:hAnsi="Arial" w:cs="Arial"/>
                <w:color w:val="000000"/>
                <w:sz w:val="20"/>
              </w:rPr>
              <w:t xml:space="preserve"> </w:t>
            </w:r>
            <w:r w:rsidRPr="004B1EC0">
              <w:rPr>
                <w:rFonts w:ascii="Arial" w:hAnsi="Arial" w:cs="Arial"/>
                <w:color w:val="000000"/>
                <w:sz w:val="20"/>
              </w:rPr>
              <w:t>GRANULES</w:t>
            </w:r>
          </w:p>
        </w:tc>
        <w:tc>
          <w:tcPr>
            <w:tcW w:w="1106" w:type="dxa"/>
            <w:vAlign w:val="center"/>
          </w:tcPr>
          <w:p w14:paraId="3CE63F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21021432" w14:textId="77777777" w:rsidTr="00640E0A">
        <w:trPr>
          <w:cantSplit/>
          <w:trHeight w:val="255"/>
        </w:trPr>
        <w:tc>
          <w:tcPr>
            <w:tcW w:w="1917" w:type="dxa"/>
            <w:shd w:val="clear" w:color="auto" w:fill="C0C0C0"/>
            <w:vAlign w:val="center"/>
          </w:tcPr>
          <w:p w14:paraId="70C87ED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shd w:val="clear" w:color="auto" w:fill="C0C0C0"/>
            <w:noWrap/>
            <w:vAlign w:val="center"/>
          </w:tcPr>
          <w:p w14:paraId="56B6A8F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8384</w:t>
            </w:r>
          </w:p>
        </w:tc>
        <w:tc>
          <w:tcPr>
            <w:tcW w:w="4919" w:type="dxa"/>
            <w:shd w:val="clear" w:color="auto" w:fill="C0C0C0"/>
            <w:vAlign w:val="center"/>
          </w:tcPr>
          <w:p w14:paraId="387CE1AD"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SENNA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CONC</w:t>
            </w:r>
            <w:r w:rsidR="004131EF" w:rsidRPr="004B1EC0">
              <w:rPr>
                <w:rFonts w:ascii="Arial" w:hAnsi="Arial" w:cs="Arial"/>
                <w:color w:val="000000"/>
                <w:sz w:val="20"/>
                <w:lang w:val="fr-FR"/>
              </w:rPr>
              <w:t xml:space="preserve"> </w:t>
            </w:r>
            <w:r w:rsidRPr="004B1EC0">
              <w:rPr>
                <w:rFonts w:ascii="Arial" w:hAnsi="Arial" w:cs="Arial"/>
                <w:color w:val="000000"/>
                <w:sz w:val="20"/>
                <w:lang w:val="fr-FR"/>
              </w:rPr>
              <w:t>326MG/5GM</w:t>
            </w:r>
            <w:r w:rsidR="004131EF" w:rsidRPr="004B1EC0">
              <w:rPr>
                <w:rFonts w:ascii="Arial" w:hAnsi="Arial" w:cs="Arial"/>
                <w:color w:val="000000"/>
                <w:sz w:val="20"/>
                <w:lang w:val="fr-FR"/>
              </w:rPr>
              <w:t xml:space="preserve"> </w:t>
            </w:r>
            <w:r w:rsidRPr="004B1EC0">
              <w:rPr>
                <w:rFonts w:ascii="Arial" w:hAnsi="Arial" w:cs="Arial"/>
                <w:color w:val="000000"/>
                <w:sz w:val="20"/>
                <w:lang w:val="fr-FR"/>
              </w:rPr>
              <w:t>GRANULES</w:t>
            </w:r>
          </w:p>
        </w:tc>
        <w:tc>
          <w:tcPr>
            <w:tcW w:w="1106" w:type="dxa"/>
            <w:shd w:val="clear" w:color="auto" w:fill="C0C0C0"/>
            <w:vAlign w:val="center"/>
          </w:tcPr>
          <w:p w14:paraId="29EA6A7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72D7F061" w14:textId="77777777" w:rsidTr="00640E0A">
        <w:trPr>
          <w:cantSplit/>
          <w:trHeight w:val="255"/>
        </w:trPr>
        <w:tc>
          <w:tcPr>
            <w:tcW w:w="1917" w:type="dxa"/>
            <w:vAlign w:val="center"/>
          </w:tcPr>
          <w:p w14:paraId="67CD7C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GRANULES</w:t>
            </w:r>
          </w:p>
        </w:tc>
        <w:tc>
          <w:tcPr>
            <w:tcW w:w="884" w:type="dxa"/>
            <w:noWrap/>
            <w:vAlign w:val="center"/>
          </w:tcPr>
          <w:p w14:paraId="513DB9B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15882</w:t>
            </w:r>
          </w:p>
        </w:tc>
        <w:tc>
          <w:tcPr>
            <w:tcW w:w="4919" w:type="dxa"/>
            <w:vAlign w:val="center"/>
          </w:tcPr>
          <w:p w14:paraId="480A1E0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SENNOSIDES</w:t>
            </w:r>
            <w:r w:rsidR="004131EF" w:rsidRPr="004B1EC0">
              <w:rPr>
                <w:rFonts w:ascii="Arial" w:hAnsi="Arial" w:cs="Arial"/>
                <w:color w:val="000000"/>
                <w:sz w:val="20"/>
              </w:rPr>
              <w:t xml:space="preserve"> </w:t>
            </w:r>
            <w:r w:rsidRPr="004B1EC0">
              <w:rPr>
                <w:rFonts w:ascii="Arial" w:hAnsi="Arial" w:cs="Arial"/>
                <w:color w:val="000000"/>
                <w:sz w:val="20"/>
              </w:rPr>
              <w:t>15MG/5GM</w:t>
            </w:r>
            <w:r w:rsidR="004131EF" w:rsidRPr="004B1EC0">
              <w:rPr>
                <w:rFonts w:ascii="Arial" w:hAnsi="Arial" w:cs="Arial"/>
                <w:color w:val="000000"/>
                <w:sz w:val="20"/>
              </w:rPr>
              <w:t xml:space="preserve"> </w:t>
            </w:r>
            <w:r w:rsidRPr="004B1EC0">
              <w:rPr>
                <w:rFonts w:ascii="Arial" w:hAnsi="Arial" w:cs="Arial"/>
                <w:color w:val="000000"/>
                <w:sz w:val="20"/>
              </w:rPr>
              <w:t>GRANULES</w:t>
            </w:r>
          </w:p>
        </w:tc>
        <w:tc>
          <w:tcPr>
            <w:tcW w:w="1106" w:type="dxa"/>
            <w:vAlign w:val="center"/>
          </w:tcPr>
          <w:p w14:paraId="472F0B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41EAF012" w14:textId="77777777" w:rsidTr="00640E0A">
        <w:trPr>
          <w:cantSplit/>
          <w:trHeight w:val="255"/>
        </w:trPr>
        <w:tc>
          <w:tcPr>
            <w:tcW w:w="1917" w:type="dxa"/>
            <w:shd w:val="clear" w:color="auto" w:fill="C0C0C0"/>
            <w:vAlign w:val="center"/>
          </w:tcPr>
          <w:p w14:paraId="612DA7C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INHALANT</w:t>
            </w:r>
          </w:p>
        </w:tc>
        <w:tc>
          <w:tcPr>
            <w:tcW w:w="884" w:type="dxa"/>
            <w:shd w:val="clear" w:color="auto" w:fill="C0C0C0"/>
            <w:noWrap/>
            <w:vAlign w:val="center"/>
          </w:tcPr>
          <w:p w14:paraId="2F89945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5745</w:t>
            </w:r>
          </w:p>
        </w:tc>
        <w:tc>
          <w:tcPr>
            <w:tcW w:w="4919" w:type="dxa"/>
            <w:shd w:val="clear" w:color="auto" w:fill="C0C0C0"/>
            <w:vAlign w:val="center"/>
          </w:tcPr>
          <w:p w14:paraId="4C0BD5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METHOXYFLURANE</w:t>
            </w:r>
            <w:r w:rsidR="004131EF" w:rsidRPr="004B1EC0">
              <w:rPr>
                <w:rFonts w:ascii="Arial" w:hAnsi="Arial" w:cs="Arial"/>
                <w:color w:val="000000"/>
                <w:sz w:val="20"/>
              </w:rPr>
              <w:t xml:space="preserve"> </w:t>
            </w:r>
            <w:r w:rsidRPr="004B1EC0">
              <w:rPr>
                <w:rFonts w:ascii="Arial" w:hAnsi="Arial" w:cs="Arial"/>
                <w:color w:val="000000"/>
                <w:sz w:val="20"/>
              </w:rPr>
              <w:t>99.9%</w:t>
            </w:r>
            <w:r w:rsidR="004131EF" w:rsidRPr="004B1EC0">
              <w:rPr>
                <w:rFonts w:ascii="Arial" w:hAnsi="Arial" w:cs="Arial"/>
                <w:color w:val="000000"/>
                <w:sz w:val="20"/>
              </w:rPr>
              <w:t xml:space="preserve"> </w:t>
            </w:r>
            <w:r w:rsidRPr="004B1EC0">
              <w:rPr>
                <w:rFonts w:ascii="Arial" w:hAnsi="Arial" w:cs="Arial"/>
                <w:color w:val="000000"/>
                <w:sz w:val="20"/>
              </w:rPr>
              <w:t>INHL</w:t>
            </w:r>
          </w:p>
        </w:tc>
        <w:tc>
          <w:tcPr>
            <w:tcW w:w="1106" w:type="dxa"/>
            <w:shd w:val="clear" w:color="auto" w:fill="C0C0C0"/>
            <w:vAlign w:val="center"/>
          </w:tcPr>
          <w:p w14:paraId="7D019C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71323B" w14:textId="77777777" w:rsidTr="00640E0A">
        <w:trPr>
          <w:cantSplit/>
          <w:trHeight w:val="255"/>
        </w:trPr>
        <w:tc>
          <w:tcPr>
            <w:tcW w:w="1917" w:type="dxa"/>
            <w:vAlign w:val="center"/>
          </w:tcPr>
          <w:p w14:paraId="6D08C81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INHALANT</w:t>
            </w:r>
            <w:r w:rsidR="004131EF" w:rsidRPr="004B1EC0">
              <w:rPr>
                <w:rFonts w:ascii="Arial" w:hAnsi="Arial" w:cs="Arial"/>
                <w:b/>
                <w:bCs/>
                <w:color w:val="000000"/>
                <w:sz w:val="20"/>
              </w:rPr>
              <w:t xml:space="preserve">  </w:t>
            </w:r>
          </w:p>
        </w:tc>
        <w:tc>
          <w:tcPr>
            <w:tcW w:w="884" w:type="dxa"/>
            <w:noWrap/>
            <w:vAlign w:val="center"/>
          </w:tcPr>
          <w:p w14:paraId="04F012B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5746</w:t>
            </w:r>
          </w:p>
        </w:tc>
        <w:tc>
          <w:tcPr>
            <w:tcW w:w="4919" w:type="dxa"/>
            <w:vAlign w:val="center"/>
          </w:tcPr>
          <w:p w14:paraId="090B992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METHOXYFLURANE</w:t>
            </w:r>
            <w:r w:rsidR="004131EF" w:rsidRPr="004B1EC0">
              <w:rPr>
                <w:rFonts w:ascii="Arial" w:hAnsi="Arial" w:cs="Arial"/>
                <w:color w:val="000000"/>
                <w:sz w:val="20"/>
              </w:rPr>
              <w:t xml:space="preserve"> </w:t>
            </w:r>
            <w:r w:rsidRPr="004B1EC0">
              <w:rPr>
                <w:rFonts w:ascii="Arial" w:hAnsi="Arial" w:cs="Arial"/>
                <w:color w:val="000000"/>
                <w:sz w:val="20"/>
              </w:rPr>
              <w:t>INHL</w:t>
            </w:r>
          </w:p>
        </w:tc>
        <w:tc>
          <w:tcPr>
            <w:tcW w:w="1106" w:type="dxa"/>
            <w:vAlign w:val="center"/>
          </w:tcPr>
          <w:p w14:paraId="1CFE50D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536DC0E" w14:textId="77777777" w:rsidTr="00640E0A">
        <w:trPr>
          <w:cantSplit/>
          <w:trHeight w:val="255"/>
        </w:trPr>
        <w:tc>
          <w:tcPr>
            <w:tcW w:w="1917" w:type="dxa"/>
            <w:shd w:val="clear" w:color="auto" w:fill="C0C0C0"/>
            <w:vAlign w:val="center"/>
          </w:tcPr>
          <w:p w14:paraId="08A0FC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INHL,NASAL</w:t>
            </w:r>
          </w:p>
        </w:tc>
        <w:tc>
          <w:tcPr>
            <w:tcW w:w="884" w:type="dxa"/>
            <w:shd w:val="clear" w:color="auto" w:fill="C0C0C0"/>
            <w:noWrap/>
            <w:vAlign w:val="center"/>
          </w:tcPr>
          <w:p w14:paraId="2308048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9346</w:t>
            </w:r>
          </w:p>
        </w:tc>
        <w:tc>
          <w:tcPr>
            <w:tcW w:w="4919" w:type="dxa"/>
            <w:shd w:val="clear" w:color="auto" w:fill="C0C0C0"/>
            <w:vAlign w:val="center"/>
          </w:tcPr>
          <w:p w14:paraId="05A3762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ETHER</w:t>
            </w:r>
          </w:p>
        </w:tc>
        <w:tc>
          <w:tcPr>
            <w:tcW w:w="1106" w:type="dxa"/>
            <w:shd w:val="clear" w:color="auto" w:fill="C0C0C0"/>
            <w:vAlign w:val="center"/>
          </w:tcPr>
          <w:p w14:paraId="6AF99E3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26F656A" w14:textId="77777777" w:rsidTr="00640E0A">
        <w:trPr>
          <w:cantSplit/>
          <w:trHeight w:val="255"/>
        </w:trPr>
        <w:tc>
          <w:tcPr>
            <w:tcW w:w="1917" w:type="dxa"/>
            <w:vAlign w:val="center"/>
          </w:tcPr>
          <w:p w14:paraId="24A4AA2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INHL,NASAL</w:t>
            </w:r>
          </w:p>
        </w:tc>
        <w:tc>
          <w:tcPr>
            <w:tcW w:w="884" w:type="dxa"/>
            <w:noWrap/>
            <w:vAlign w:val="center"/>
          </w:tcPr>
          <w:p w14:paraId="5C2156D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14931</w:t>
            </w:r>
          </w:p>
        </w:tc>
        <w:tc>
          <w:tcPr>
            <w:tcW w:w="4919" w:type="dxa"/>
            <w:vAlign w:val="center"/>
          </w:tcPr>
          <w:p w14:paraId="060C5A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NITRIC</w:t>
            </w:r>
            <w:r w:rsidR="004131EF" w:rsidRPr="004B1EC0">
              <w:rPr>
                <w:rFonts w:ascii="Arial" w:hAnsi="Arial" w:cs="Arial"/>
                <w:color w:val="000000"/>
                <w:sz w:val="20"/>
              </w:rPr>
              <w:t xml:space="preserve"> </w:t>
            </w:r>
            <w:r w:rsidRPr="004B1EC0">
              <w:rPr>
                <w:rFonts w:ascii="Arial" w:hAnsi="Arial" w:cs="Arial"/>
                <w:color w:val="000000"/>
                <w:sz w:val="20"/>
              </w:rPr>
              <w:t>OXIDE</w:t>
            </w:r>
            <w:r w:rsidR="004131EF" w:rsidRPr="004B1EC0">
              <w:rPr>
                <w:rFonts w:ascii="Arial" w:hAnsi="Arial" w:cs="Arial"/>
                <w:color w:val="000000"/>
                <w:sz w:val="20"/>
              </w:rPr>
              <w:t xml:space="preserve"> </w:t>
            </w:r>
            <w:r w:rsidRPr="004B1EC0">
              <w:rPr>
                <w:rFonts w:ascii="Arial" w:hAnsi="Arial" w:cs="Arial"/>
                <w:color w:val="000000"/>
                <w:sz w:val="20"/>
              </w:rPr>
              <w:t>100PPM</w:t>
            </w:r>
            <w:r w:rsidR="004131EF" w:rsidRPr="004B1EC0">
              <w:rPr>
                <w:rFonts w:ascii="Arial" w:hAnsi="Arial" w:cs="Arial"/>
                <w:color w:val="000000"/>
                <w:sz w:val="20"/>
              </w:rPr>
              <w:t xml:space="preserve"> </w:t>
            </w:r>
            <w:r w:rsidRPr="004B1EC0">
              <w:rPr>
                <w:rFonts w:ascii="Arial" w:hAnsi="Arial" w:cs="Arial"/>
                <w:color w:val="000000"/>
                <w:sz w:val="20"/>
              </w:rPr>
              <w:t>GAS</w:t>
            </w:r>
          </w:p>
        </w:tc>
        <w:tc>
          <w:tcPr>
            <w:tcW w:w="1106" w:type="dxa"/>
            <w:vAlign w:val="center"/>
          </w:tcPr>
          <w:p w14:paraId="23092F7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3BF0199" w14:textId="77777777" w:rsidTr="00640E0A">
        <w:trPr>
          <w:cantSplit/>
          <w:trHeight w:val="255"/>
        </w:trPr>
        <w:tc>
          <w:tcPr>
            <w:tcW w:w="1917" w:type="dxa"/>
            <w:shd w:val="clear" w:color="auto" w:fill="C0C0C0"/>
            <w:vAlign w:val="center"/>
          </w:tcPr>
          <w:p w14:paraId="7692644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INHL,NASAL</w:t>
            </w:r>
          </w:p>
        </w:tc>
        <w:tc>
          <w:tcPr>
            <w:tcW w:w="884" w:type="dxa"/>
            <w:shd w:val="clear" w:color="auto" w:fill="C0C0C0"/>
            <w:noWrap/>
            <w:vAlign w:val="center"/>
          </w:tcPr>
          <w:p w14:paraId="691DF0A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14930</w:t>
            </w:r>
          </w:p>
        </w:tc>
        <w:tc>
          <w:tcPr>
            <w:tcW w:w="4919" w:type="dxa"/>
            <w:shd w:val="clear" w:color="auto" w:fill="C0C0C0"/>
            <w:vAlign w:val="center"/>
          </w:tcPr>
          <w:p w14:paraId="3CA610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NITRIC</w:t>
            </w:r>
            <w:r w:rsidR="004131EF" w:rsidRPr="004B1EC0">
              <w:rPr>
                <w:rFonts w:ascii="Arial" w:hAnsi="Arial" w:cs="Arial"/>
                <w:color w:val="000000"/>
                <w:sz w:val="20"/>
              </w:rPr>
              <w:t xml:space="preserve"> </w:t>
            </w:r>
            <w:r w:rsidRPr="004B1EC0">
              <w:rPr>
                <w:rFonts w:ascii="Arial" w:hAnsi="Arial" w:cs="Arial"/>
                <w:color w:val="000000"/>
                <w:sz w:val="20"/>
              </w:rPr>
              <w:t>OXIDE</w:t>
            </w:r>
            <w:r w:rsidR="004131EF" w:rsidRPr="004B1EC0">
              <w:rPr>
                <w:rFonts w:ascii="Arial" w:hAnsi="Arial" w:cs="Arial"/>
                <w:color w:val="000000"/>
                <w:sz w:val="20"/>
              </w:rPr>
              <w:t xml:space="preserve"> </w:t>
            </w:r>
            <w:r w:rsidRPr="004B1EC0">
              <w:rPr>
                <w:rFonts w:ascii="Arial" w:hAnsi="Arial" w:cs="Arial"/>
                <w:color w:val="000000"/>
                <w:sz w:val="20"/>
              </w:rPr>
              <w:t>800PPM</w:t>
            </w:r>
            <w:r w:rsidR="004131EF" w:rsidRPr="004B1EC0">
              <w:rPr>
                <w:rFonts w:ascii="Arial" w:hAnsi="Arial" w:cs="Arial"/>
                <w:color w:val="000000"/>
                <w:sz w:val="20"/>
              </w:rPr>
              <w:t xml:space="preserve"> </w:t>
            </w:r>
            <w:r w:rsidRPr="004B1EC0">
              <w:rPr>
                <w:rFonts w:ascii="Arial" w:hAnsi="Arial" w:cs="Arial"/>
                <w:color w:val="000000"/>
                <w:sz w:val="20"/>
              </w:rPr>
              <w:t>GAS</w:t>
            </w:r>
          </w:p>
        </w:tc>
        <w:tc>
          <w:tcPr>
            <w:tcW w:w="1106" w:type="dxa"/>
            <w:shd w:val="clear" w:color="auto" w:fill="C0C0C0"/>
            <w:vAlign w:val="center"/>
          </w:tcPr>
          <w:p w14:paraId="49C2DDA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49989B" w14:textId="77777777" w:rsidTr="00640E0A">
        <w:trPr>
          <w:cantSplit/>
          <w:trHeight w:val="255"/>
        </w:trPr>
        <w:tc>
          <w:tcPr>
            <w:tcW w:w="1917" w:type="dxa"/>
            <w:vAlign w:val="center"/>
          </w:tcPr>
          <w:p w14:paraId="61AD3CE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E070A9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7721</w:t>
            </w:r>
          </w:p>
        </w:tc>
        <w:tc>
          <w:tcPr>
            <w:tcW w:w="4919" w:type="dxa"/>
            <w:vAlign w:val="center"/>
          </w:tcPr>
          <w:p w14:paraId="7F2F23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CONTINUOUS</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vAlign w:val="center"/>
          </w:tcPr>
          <w:p w14:paraId="4E81C4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115AFC7" w14:textId="77777777" w:rsidTr="00640E0A">
        <w:trPr>
          <w:cantSplit/>
          <w:trHeight w:val="255"/>
        </w:trPr>
        <w:tc>
          <w:tcPr>
            <w:tcW w:w="1917" w:type="dxa"/>
            <w:shd w:val="clear" w:color="auto" w:fill="C0C0C0"/>
            <w:vAlign w:val="center"/>
          </w:tcPr>
          <w:p w14:paraId="1970534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537333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3720</w:t>
            </w:r>
          </w:p>
        </w:tc>
        <w:tc>
          <w:tcPr>
            <w:tcW w:w="4919" w:type="dxa"/>
            <w:shd w:val="clear" w:color="auto" w:fill="C0C0C0"/>
            <w:vAlign w:val="center"/>
          </w:tcPr>
          <w:p w14:paraId="31B3B05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shd w:val="clear" w:color="auto" w:fill="C0C0C0"/>
            <w:vAlign w:val="center"/>
          </w:tcPr>
          <w:p w14:paraId="55802B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DDCF464" w14:textId="77777777" w:rsidTr="00640E0A">
        <w:trPr>
          <w:cantSplit/>
          <w:trHeight w:val="255"/>
        </w:trPr>
        <w:tc>
          <w:tcPr>
            <w:tcW w:w="1917" w:type="dxa"/>
            <w:vAlign w:val="center"/>
          </w:tcPr>
          <w:p w14:paraId="2805304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A1AA6A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7716</w:t>
            </w:r>
          </w:p>
        </w:tc>
        <w:tc>
          <w:tcPr>
            <w:tcW w:w="4919" w:type="dxa"/>
            <w:vAlign w:val="center"/>
          </w:tcPr>
          <w:p w14:paraId="1B77523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vAlign w:val="center"/>
          </w:tcPr>
          <w:p w14:paraId="4B99FF1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C203226" w14:textId="77777777" w:rsidTr="00640E0A">
        <w:trPr>
          <w:cantSplit/>
          <w:trHeight w:val="255"/>
        </w:trPr>
        <w:tc>
          <w:tcPr>
            <w:tcW w:w="1917" w:type="dxa"/>
            <w:shd w:val="clear" w:color="auto" w:fill="C0C0C0"/>
            <w:vAlign w:val="center"/>
          </w:tcPr>
          <w:p w14:paraId="5098A00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A3F33F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7718</w:t>
            </w:r>
          </w:p>
        </w:tc>
        <w:tc>
          <w:tcPr>
            <w:tcW w:w="4919" w:type="dxa"/>
            <w:shd w:val="clear" w:color="auto" w:fill="C0C0C0"/>
            <w:vAlign w:val="center"/>
          </w:tcPr>
          <w:p w14:paraId="35BA1A6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shd w:val="clear" w:color="auto" w:fill="C0C0C0"/>
            <w:vAlign w:val="center"/>
          </w:tcPr>
          <w:p w14:paraId="3F946C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0CDBFA0" w14:textId="77777777" w:rsidTr="00640E0A">
        <w:trPr>
          <w:cantSplit/>
          <w:trHeight w:val="255"/>
        </w:trPr>
        <w:tc>
          <w:tcPr>
            <w:tcW w:w="1917" w:type="dxa"/>
            <w:vAlign w:val="center"/>
          </w:tcPr>
          <w:p w14:paraId="3A309E9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63FF47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7722</w:t>
            </w:r>
          </w:p>
        </w:tc>
        <w:tc>
          <w:tcPr>
            <w:tcW w:w="4919" w:type="dxa"/>
            <w:vAlign w:val="center"/>
          </w:tcPr>
          <w:p w14:paraId="0E9196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vAlign w:val="center"/>
          </w:tcPr>
          <w:p w14:paraId="023831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5BEEA39" w14:textId="77777777" w:rsidTr="00640E0A">
        <w:trPr>
          <w:cantSplit/>
          <w:trHeight w:val="255"/>
        </w:trPr>
        <w:tc>
          <w:tcPr>
            <w:tcW w:w="1917" w:type="dxa"/>
            <w:shd w:val="clear" w:color="auto" w:fill="C0C0C0"/>
            <w:vAlign w:val="center"/>
          </w:tcPr>
          <w:p w14:paraId="303D357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7390CF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7740</w:t>
            </w:r>
          </w:p>
        </w:tc>
        <w:tc>
          <w:tcPr>
            <w:tcW w:w="4919" w:type="dxa"/>
            <w:shd w:val="clear" w:color="auto" w:fill="C0C0C0"/>
            <w:vAlign w:val="center"/>
          </w:tcPr>
          <w:p w14:paraId="22B4424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shd w:val="clear" w:color="auto" w:fill="C0C0C0"/>
            <w:vAlign w:val="center"/>
          </w:tcPr>
          <w:p w14:paraId="785FFEC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FF1C72" w14:textId="77777777" w:rsidTr="00640E0A">
        <w:trPr>
          <w:cantSplit/>
          <w:trHeight w:val="255"/>
        </w:trPr>
        <w:tc>
          <w:tcPr>
            <w:tcW w:w="1917" w:type="dxa"/>
            <w:vAlign w:val="center"/>
          </w:tcPr>
          <w:p w14:paraId="582C47F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5D20F4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7738</w:t>
            </w:r>
          </w:p>
        </w:tc>
        <w:tc>
          <w:tcPr>
            <w:tcW w:w="4919" w:type="dxa"/>
            <w:vAlign w:val="center"/>
          </w:tcPr>
          <w:p w14:paraId="56A1A9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SPINOCAN</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SPINAL</w:t>
            </w:r>
            <w:r w:rsidR="004131EF" w:rsidRPr="004B1EC0">
              <w:rPr>
                <w:rFonts w:ascii="Arial" w:hAnsi="Arial" w:cs="Arial"/>
                <w:color w:val="000000"/>
                <w:sz w:val="20"/>
              </w:rPr>
              <w:t xml:space="preserve"> </w:t>
            </w:r>
            <w:r w:rsidRPr="004B1EC0">
              <w:rPr>
                <w:rFonts w:ascii="Arial" w:hAnsi="Arial" w:cs="Arial"/>
                <w:color w:val="000000"/>
                <w:sz w:val="20"/>
              </w:rPr>
              <w:t>TRAY</w:t>
            </w:r>
            <w:r w:rsidR="004131EF" w:rsidRPr="004B1EC0">
              <w:rPr>
                <w:rFonts w:ascii="Arial" w:hAnsi="Arial" w:cs="Arial"/>
                <w:color w:val="000000"/>
                <w:sz w:val="20"/>
              </w:rPr>
              <w:t xml:space="preserve"> </w:t>
            </w:r>
            <w:r w:rsidRPr="004B1EC0">
              <w:rPr>
                <w:rFonts w:ascii="Arial" w:hAnsi="Arial" w:cs="Arial"/>
                <w:color w:val="000000"/>
                <w:sz w:val="20"/>
              </w:rPr>
              <w:t>SSK</w:t>
            </w:r>
          </w:p>
        </w:tc>
        <w:tc>
          <w:tcPr>
            <w:tcW w:w="1106" w:type="dxa"/>
            <w:vAlign w:val="center"/>
          </w:tcPr>
          <w:p w14:paraId="12ECC9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AC0EF5" w14:textId="77777777" w:rsidTr="00640E0A">
        <w:trPr>
          <w:cantSplit/>
          <w:trHeight w:val="255"/>
        </w:trPr>
        <w:tc>
          <w:tcPr>
            <w:tcW w:w="1917" w:type="dxa"/>
            <w:shd w:val="clear" w:color="auto" w:fill="C0C0C0"/>
            <w:vAlign w:val="center"/>
          </w:tcPr>
          <w:p w14:paraId="75F312C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9248CE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3843</w:t>
            </w:r>
          </w:p>
        </w:tc>
        <w:tc>
          <w:tcPr>
            <w:tcW w:w="4919" w:type="dxa"/>
            <w:shd w:val="clear" w:color="auto" w:fill="C0C0C0"/>
            <w:vAlign w:val="center"/>
          </w:tcPr>
          <w:p w14:paraId="5A3E3256"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ACCUGUIDE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CENTRAL</w:t>
            </w:r>
            <w:r w:rsidR="004131EF" w:rsidRPr="004B1EC0">
              <w:rPr>
                <w:rFonts w:ascii="Arial" w:hAnsi="Arial" w:cs="Arial"/>
                <w:color w:val="000000"/>
                <w:sz w:val="20"/>
                <w:lang w:val="fr-FR"/>
              </w:rPr>
              <w:t xml:space="preserve"> </w:t>
            </w:r>
            <w:r w:rsidRPr="004B1EC0">
              <w:rPr>
                <w:rFonts w:ascii="Arial" w:hAnsi="Arial" w:cs="Arial"/>
                <w:color w:val="000000"/>
                <w:sz w:val="20"/>
                <w:lang w:val="fr-FR"/>
              </w:rPr>
              <w:t>VENOUS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CATHETER</w:t>
            </w:r>
            <w:r w:rsidR="004131EF" w:rsidRPr="004B1EC0">
              <w:rPr>
                <w:rFonts w:ascii="Arial" w:hAnsi="Arial" w:cs="Arial"/>
                <w:color w:val="000000"/>
                <w:sz w:val="20"/>
                <w:lang w:val="fr-FR"/>
              </w:rPr>
              <w:t xml:space="preserve"> </w:t>
            </w:r>
            <w:r w:rsidRPr="004B1EC0">
              <w:rPr>
                <w:rFonts w:ascii="Arial" w:hAnsi="Arial" w:cs="Arial"/>
                <w:color w:val="000000"/>
                <w:sz w:val="20"/>
                <w:lang w:val="fr-FR"/>
              </w:rPr>
              <w:t>KIT</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C1606AX</w:t>
            </w:r>
          </w:p>
        </w:tc>
        <w:tc>
          <w:tcPr>
            <w:tcW w:w="1106" w:type="dxa"/>
            <w:shd w:val="clear" w:color="auto" w:fill="C0C0C0"/>
            <w:vAlign w:val="center"/>
          </w:tcPr>
          <w:p w14:paraId="1F1E04D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A96A69E" w14:textId="77777777" w:rsidTr="00640E0A">
        <w:trPr>
          <w:cantSplit/>
          <w:trHeight w:val="255"/>
        </w:trPr>
        <w:tc>
          <w:tcPr>
            <w:tcW w:w="1917" w:type="dxa"/>
            <w:vAlign w:val="center"/>
          </w:tcPr>
          <w:p w14:paraId="2CC6B3F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DF2878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7728</w:t>
            </w:r>
          </w:p>
        </w:tc>
        <w:tc>
          <w:tcPr>
            <w:tcW w:w="4919" w:type="dxa"/>
            <w:vAlign w:val="center"/>
          </w:tcPr>
          <w:p w14:paraId="3C456756"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ACCUGUIDE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CENTRAL</w:t>
            </w:r>
            <w:r w:rsidR="004131EF" w:rsidRPr="004B1EC0">
              <w:rPr>
                <w:rFonts w:ascii="Arial" w:hAnsi="Arial" w:cs="Arial"/>
                <w:color w:val="000000"/>
                <w:sz w:val="20"/>
                <w:lang w:val="fr-FR"/>
              </w:rPr>
              <w:t xml:space="preserve"> </w:t>
            </w:r>
            <w:r w:rsidRPr="004B1EC0">
              <w:rPr>
                <w:rFonts w:ascii="Arial" w:hAnsi="Arial" w:cs="Arial"/>
                <w:color w:val="000000"/>
                <w:sz w:val="20"/>
                <w:lang w:val="fr-FR"/>
              </w:rPr>
              <w:t>VENOUS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CATHETER</w:t>
            </w:r>
            <w:r w:rsidR="004131EF" w:rsidRPr="004B1EC0">
              <w:rPr>
                <w:rFonts w:ascii="Arial" w:hAnsi="Arial" w:cs="Arial"/>
                <w:color w:val="000000"/>
                <w:sz w:val="20"/>
                <w:lang w:val="fr-FR"/>
              </w:rPr>
              <w:t xml:space="preserve"> </w:t>
            </w:r>
            <w:r w:rsidRPr="004B1EC0">
              <w:rPr>
                <w:rFonts w:ascii="Arial" w:hAnsi="Arial" w:cs="Arial"/>
                <w:color w:val="000000"/>
                <w:sz w:val="20"/>
                <w:lang w:val="fr-FR"/>
              </w:rPr>
              <w:t>KIT</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C1608MC</w:t>
            </w:r>
          </w:p>
        </w:tc>
        <w:tc>
          <w:tcPr>
            <w:tcW w:w="1106" w:type="dxa"/>
            <w:vAlign w:val="center"/>
          </w:tcPr>
          <w:p w14:paraId="4D9A114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6B6D357" w14:textId="77777777" w:rsidTr="00640E0A">
        <w:trPr>
          <w:cantSplit/>
          <w:trHeight w:val="255"/>
        </w:trPr>
        <w:tc>
          <w:tcPr>
            <w:tcW w:w="1917" w:type="dxa"/>
            <w:shd w:val="clear" w:color="auto" w:fill="C0C0C0"/>
            <w:vAlign w:val="center"/>
          </w:tcPr>
          <w:p w14:paraId="7082C79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4302E5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3326</w:t>
            </w:r>
          </w:p>
        </w:tc>
        <w:tc>
          <w:tcPr>
            <w:tcW w:w="4919" w:type="dxa"/>
            <w:shd w:val="clear" w:color="auto" w:fill="C0C0C0"/>
            <w:vAlign w:val="center"/>
          </w:tcPr>
          <w:p w14:paraId="276FBAA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ALBUMIN,AGGREGATED</w:t>
            </w:r>
            <w:r w:rsidR="004131EF" w:rsidRPr="004B1EC0">
              <w:rPr>
                <w:rFonts w:ascii="Arial" w:hAnsi="Arial" w:cs="Arial"/>
                <w:color w:val="000000"/>
                <w:sz w:val="20"/>
              </w:rPr>
              <w:t xml:space="preserve"> </w:t>
            </w:r>
            <w:r w:rsidRPr="004B1EC0">
              <w:rPr>
                <w:rFonts w:ascii="Arial" w:hAnsi="Arial" w:cs="Arial"/>
                <w:color w:val="000000"/>
                <w:sz w:val="20"/>
              </w:rPr>
              <w:t>0.03%</w:t>
            </w:r>
            <w:r w:rsidR="004131EF" w:rsidRPr="004B1EC0">
              <w:rPr>
                <w:rFonts w:ascii="Arial" w:hAnsi="Arial" w:cs="Arial"/>
                <w:color w:val="000000"/>
                <w:sz w:val="20"/>
              </w:rPr>
              <w:t xml:space="preserve"> </w:t>
            </w:r>
            <w:r w:rsidRPr="004B1EC0">
              <w:rPr>
                <w:rFonts w:ascii="Arial" w:hAnsi="Arial" w:cs="Arial"/>
                <w:color w:val="000000"/>
                <w:sz w:val="20"/>
              </w:rPr>
              <w:t>(STERILE</w:t>
            </w:r>
            <w:r w:rsidR="004131EF" w:rsidRPr="004B1EC0">
              <w:rPr>
                <w:rFonts w:ascii="Arial" w:hAnsi="Arial" w:cs="Arial"/>
                <w:color w:val="000000"/>
                <w:sz w:val="20"/>
              </w:rPr>
              <w:t xml:space="preserve"> </w:t>
            </w:r>
            <w:r w:rsidRPr="004B1EC0">
              <w:rPr>
                <w:rFonts w:ascii="Arial" w:hAnsi="Arial" w:cs="Arial"/>
                <w:color w:val="000000"/>
                <w:sz w:val="20"/>
              </w:rPr>
              <w:t>DILUENT)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45908E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AB84D02" w14:textId="77777777" w:rsidTr="00640E0A">
        <w:trPr>
          <w:cantSplit/>
          <w:trHeight w:val="255"/>
        </w:trPr>
        <w:tc>
          <w:tcPr>
            <w:tcW w:w="1917" w:type="dxa"/>
            <w:vAlign w:val="center"/>
          </w:tcPr>
          <w:p w14:paraId="0ED6998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9CBCF1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925</w:t>
            </w:r>
          </w:p>
        </w:tc>
        <w:tc>
          <w:tcPr>
            <w:tcW w:w="4919" w:type="dxa"/>
            <w:vAlign w:val="center"/>
          </w:tcPr>
          <w:p w14:paraId="7AD48E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ALBUMIN,CHROMATED</w:t>
            </w:r>
            <w:r w:rsidR="004131EF" w:rsidRPr="004B1EC0">
              <w:rPr>
                <w:rFonts w:ascii="Arial" w:hAnsi="Arial" w:cs="Arial"/>
                <w:color w:val="000000"/>
                <w:sz w:val="20"/>
              </w:rPr>
              <w:t xml:space="preserve"> </w:t>
            </w:r>
            <w:r w:rsidRPr="004B1EC0">
              <w:rPr>
                <w:rFonts w:ascii="Arial" w:hAnsi="Arial" w:cs="Arial"/>
                <w:color w:val="000000"/>
                <w:sz w:val="20"/>
              </w:rPr>
              <w:t>SERUM,CR-51</w:t>
            </w:r>
            <w:r w:rsidR="004131EF" w:rsidRPr="004B1EC0">
              <w:rPr>
                <w:rFonts w:ascii="Arial" w:hAnsi="Arial" w:cs="Arial"/>
                <w:color w:val="000000"/>
                <w:sz w:val="20"/>
              </w:rPr>
              <w:t xml:space="preserve"> </w:t>
            </w:r>
            <w:r w:rsidRPr="004B1EC0">
              <w:rPr>
                <w:rFonts w:ascii="Arial" w:hAnsi="Arial" w:cs="Arial"/>
                <w:color w:val="000000"/>
                <w:sz w:val="20"/>
              </w:rPr>
              <w:t>50MCG/ML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767F89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9736CCD" w14:textId="77777777" w:rsidTr="00640E0A">
        <w:trPr>
          <w:cantSplit/>
          <w:trHeight w:val="255"/>
        </w:trPr>
        <w:tc>
          <w:tcPr>
            <w:tcW w:w="1917" w:type="dxa"/>
            <w:shd w:val="clear" w:color="auto" w:fill="C0C0C0"/>
            <w:vAlign w:val="center"/>
          </w:tcPr>
          <w:p w14:paraId="0B6F409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60E765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906</w:t>
            </w:r>
          </w:p>
        </w:tc>
        <w:tc>
          <w:tcPr>
            <w:tcW w:w="4919" w:type="dxa"/>
            <w:shd w:val="clear" w:color="auto" w:fill="C0C0C0"/>
            <w:vAlign w:val="center"/>
          </w:tcPr>
          <w:p w14:paraId="33DDCC8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ALBUMIN,IODINATED,I-131,SERUM</w:t>
            </w:r>
            <w:r w:rsidR="004131EF" w:rsidRPr="004B1EC0">
              <w:rPr>
                <w:rFonts w:ascii="Arial" w:hAnsi="Arial" w:cs="Arial"/>
                <w:color w:val="000000"/>
                <w:sz w:val="20"/>
              </w:rPr>
              <w:t xml:space="preserve"> </w:t>
            </w:r>
            <w:r w:rsidRPr="004B1EC0">
              <w:rPr>
                <w:rFonts w:ascii="Arial" w:hAnsi="Arial" w:cs="Arial"/>
                <w:color w:val="000000"/>
                <w:sz w:val="20"/>
              </w:rPr>
              <w:t>10MG/ML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EFB4A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BD1422" w14:textId="77777777" w:rsidTr="00640E0A">
        <w:trPr>
          <w:cantSplit/>
          <w:trHeight w:val="255"/>
        </w:trPr>
        <w:tc>
          <w:tcPr>
            <w:tcW w:w="1917" w:type="dxa"/>
            <w:vAlign w:val="center"/>
          </w:tcPr>
          <w:p w14:paraId="0C21EBF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C66F18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7785</w:t>
            </w:r>
          </w:p>
        </w:tc>
        <w:tc>
          <w:tcPr>
            <w:tcW w:w="4919" w:type="dxa"/>
            <w:vAlign w:val="center"/>
          </w:tcPr>
          <w:p w14:paraId="644C66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EXT,AGARICUS</w:t>
            </w:r>
            <w:r w:rsidR="004131EF" w:rsidRPr="004B1EC0">
              <w:rPr>
                <w:rFonts w:ascii="Arial" w:hAnsi="Arial" w:cs="Arial"/>
                <w:color w:val="000000"/>
                <w:sz w:val="20"/>
              </w:rPr>
              <w:t xml:space="preserve"> </w:t>
            </w:r>
            <w:r w:rsidRPr="004B1EC0">
              <w:rPr>
                <w:rFonts w:ascii="Arial" w:hAnsi="Arial" w:cs="Arial"/>
                <w:color w:val="000000"/>
                <w:sz w:val="20"/>
              </w:rPr>
              <w:t>CAMPESTRIS</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200D37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CD647E3" w14:textId="77777777" w:rsidTr="00640E0A">
        <w:trPr>
          <w:cantSplit/>
          <w:trHeight w:val="255"/>
        </w:trPr>
        <w:tc>
          <w:tcPr>
            <w:tcW w:w="1917" w:type="dxa"/>
            <w:shd w:val="clear" w:color="auto" w:fill="C0C0C0"/>
            <w:vAlign w:val="center"/>
          </w:tcPr>
          <w:p w14:paraId="74BA340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66A6B3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6773</w:t>
            </w:r>
          </w:p>
        </w:tc>
        <w:tc>
          <w:tcPr>
            <w:tcW w:w="4919" w:type="dxa"/>
            <w:shd w:val="clear" w:color="auto" w:fill="C0C0C0"/>
            <w:vAlign w:val="center"/>
          </w:tcPr>
          <w:p w14:paraId="5BA0479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EXT,ALTERNARIA</w:t>
            </w:r>
            <w:r w:rsidR="004131EF" w:rsidRPr="004B1EC0">
              <w:rPr>
                <w:rFonts w:ascii="Arial" w:hAnsi="Arial" w:cs="Arial"/>
                <w:color w:val="000000"/>
                <w:sz w:val="20"/>
              </w:rPr>
              <w:t xml:space="preserve"> </w:t>
            </w:r>
            <w:r w:rsidRPr="004B1EC0">
              <w:rPr>
                <w:rFonts w:ascii="Arial" w:hAnsi="Arial" w:cs="Arial"/>
                <w:color w:val="000000"/>
                <w:sz w:val="20"/>
              </w:rPr>
              <w:t>ALTERNATA</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EE75C8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0D50624" w14:textId="77777777" w:rsidTr="00640E0A">
        <w:trPr>
          <w:cantSplit/>
          <w:trHeight w:val="255"/>
        </w:trPr>
        <w:tc>
          <w:tcPr>
            <w:tcW w:w="1917" w:type="dxa"/>
            <w:vAlign w:val="center"/>
          </w:tcPr>
          <w:p w14:paraId="4390D84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6C6361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7786</w:t>
            </w:r>
          </w:p>
        </w:tc>
        <w:tc>
          <w:tcPr>
            <w:tcW w:w="4919" w:type="dxa"/>
            <w:vAlign w:val="center"/>
          </w:tcPr>
          <w:p w14:paraId="1D152A4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EXT,CALVATIA</w:t>
            </w:r>
            <w:r w:rsidR="004131EF" w:rsidRPr="004B1EC0">
              <w:rPr>
                <w:rFonts w:ascii="Arial" w:hAnsi="Arial" w:cs="Arial"/>
                <w:color w:val="000000"/>
                <w:sz w:val="20"/>
              </w:rPr>
              <w:t xml:space="preserve"> </w:t>
            </w:r>
            <w:r w:rsidRPr="004B1EC0">
              <w:rPr>
                <w:rFonts w:ascii="Arial" w:hAnsi="Arial" w:cs="Arial"/>
                <w:color w:val="000000"/>
                <w:sz w:val="20"/>
              </w:rPr>
              <w:t>CYANTHIFORMIS</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004BD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333C963" w14:textId="77777777" w:rsidTr="00640E0A">
        <w:trPr>
          <w:cantSplit/>
          <w:trHeight w:val="510"/>
        </w:trPr>
        <w:tc>
          <w:tcPr>
            <w:tcW w:w="1917" w:type="dxa"/>
            <w:shd w:val="clear" w:color="auto" w:fill="C0C0C0"/>
            <w:vAlign w:val="center"/>
          </w:tcPr>
          <w:p w14:paraId="6759874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0A8178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7787</w:t>
            </w:r>
          </w:p>
        </w:tc>
        <w:tc>
          <w:tcPr>
            <w:tcW w:w="4919" w:type="dxa"/>
            <w:shd w:val="clear" w:color="auto" w:fill="C0C0C0"/>
            <w:vAlign w:val="center"/>
          </w:tcPr>
          <w:p w14:paraId="7B9B29E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EXT,CLADOSPORIUM</w:t>
            </w:r>
            <w:r w:rsidR="004131EF" w:rsidRPr="004B1EC0">
              <w:rPr>
                <w:rFonts w:ascii="Arial" w:hAnsi="Arial" w:cs="Arial"/>
                <w:color w:val="000000"/>
                <w:sz w:val="20"/>
              </w:rPr>
              <w:t xml:space="preserve"> </w:t>
            </w:r>
            <w:r w:rsidRPr="004B1EC0">
              <w:rPr>
                <w:rFonts w:ascii="Arial" w:hAnsi="Arial" w:cs="Arial"/>
                <w:color w:val="000000"/>
                <w:sz w:val="20"/>
              </w:rPr>
              <w:t>CLADOSPORIS</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AA33BA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86F593" w14:textId="77777777" w:rsidTr="00640E0A">
        <w:trPr>
          <w:cantSplit/>
          <w:trHeight w:val="255"/>
        </w:trPr>
        <w:tc>
          <w:tcPr>
            <w:tcW w:w="1917" w:type="dxa"/>
            <w:vAlign w:val="center"/>
          </w:tcPr>
          <w:p w14:paraId="64C1A76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43F8BA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7788</w:t>
            </w:r>
          </w:p>
        </w:tc>
        <w:tc>
          <w:tcPr>
            <w:tcW w:w="4919" w:type="dxa"/>
            <w:vAlign w:val="center"/>
          </w:tcPr>
          <w:p w14:paraId="44DD8E30"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ALLERGENIC</w:t>
            </w:r>
            <w:r w:rsidR="004131EF" w:rsidRPr="004B1EC0">
              <w:rPr>
                <w:rFonts w:ascii="Arial" w:hAnsi="Arial" w:cs="Arial"/>
                <w:color w:val="000000"/>
                <w:sz w:val="20"/>
                <w:lang w:val="fr-FR"/>
              </w:rPr>
              <w:t xml:space="preserve"> </w:t>
            </w:r>
            <w:r w:rsidRPr="004B1EC0">
              <w:rPr>
                <w:rFonts w:ascii="Arial" w:hAnsi="Arial" w:cs="Arial"/>
                <w:color w:val="000000"/>
                <w:sz w:val="20"/>
                <w:lang w:val="fr-FR"/>
              </w:rPr>
              <w:t>EXT,COPRINUS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MICACEUS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800MCG/ML</w:t>
            </w:r>
            <w:r w:rsidR="004131EF" w:rsidRPr="004B1EC0">
              <w:rPr>
                <w:rFonts w:ascii="Arial" w:hAnsi="Arial" w:cs="Arial"/>
                <w:color w:val="000000"/>
                <w:sz w:val="20"/>
                <w:lang w:val="fr-FR"/>
              </w:rPr>
              <w:t xml:space="preserve"> </w:t>
            </w:r>
            <w:r w:rsidRPr="004B1EC0">
              <w:rPr>
                <w:rFonts w:ascii="Arial" w:hAnsi="Arial" w:cs="Arial"/>
                <w:color w:val="000000"/>
                <w:sz w:val="20"/>
                <w:lang w:val="fr-FR"/>
              </w:rPr>
              <w:t>INJ</w:t>
            </w:r>
          </w:p>
        </w:tc>
        <w:tc>
          <w:tcPr>
            <w:tcW w:w="1106" w:type="dxa"/>
            <w:vAlign w:val="center"/>
          </w:tcPr>
          <w:p w14:paraId="02A49F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714075" w14:textId="77777777" w:rsidTr="00640E0A">
        <w:trPr>
          <w:cantSplit/>
          <w:trHeight w:val="255"/>
        </w:trPr>
        <w:tc>
          <w:tcPr>
            <w:tcW w:w="1917" w:type="dxa"/>
            <w:shd w:val="clear" w:color="auto" w:fill="C0C0C0"/>
            <w:vAlign w:val="center"/>
          </w:tcPr>
          <w:p w14:paraId="5487AB3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3C16C1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7789</w:t>
            </w:r>
          </w:p>
        </w:tc>
        <w:tc>
          <w:tcPr>
            <w:tcW w:w="4919" w:type="dxa"/>
            <w:shd w:val="clear" w:color="auto" w:fill="C0C0C0"/>
            <w:vAlign w:val="center"/>
          </w:tcPr>
          <w:p w14:paraId="5E5D98A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EXT,FULIGO</w:t>
            </w:r>
            <w:r w:rsidR="004131EF" w:rsidRPr="004B1EC0">
              <w:rPr>
                <w:rFonts w:ascii="Arial" w:hAnsi="Arial" w:cs="Arial"/>
                <w:color w:val="000000"/>
                <w:sz w:val="20"/>
              </w:rPr>
              <w:t xml:space="preserve"> </w:t>
            </w:r>
            <w:r w:rsidRPr="004B1EC0">
              <w:rPr>
                <w:rFonts w:ascii="Arial" w:hAnsi="Arial" w:cs="Arial"/>
                <w:color w:val="000000"/>
                <w:sz w:val="20"/>
              </w:rPr>
              <w:t>SEPTICA</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7B561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479411" w14:textId="77777777" w:rsidTr="00640E0A">
        <w:trPr>
          <w:cantSplit/>
          <w:trHeight w:val="255"/>
        </w:trPr>
        <w:tc>
          <w:tcPr>
            <w:tcW w:w="1917" w:type="dxa"/>
            <w:vAlign w:val="center"/>
          </w:tcPr>
          <w:p w14:paraId="57C27FB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BAAD76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7790</w:t>
            </w:r>
          </w:p>
        </w:tc>
        <w:tc>
          <w:tcPr>
            <w:tcW w:w="4919" w:type="dxa"/>
            <w:vAlign w:val="center"/>
          </w:tcPr>
          <w:p w14:paraId="4415E2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EXT,LYCOPERDON</w:t>
            </w:r>
            <w:r w:rsidR="004131EF" w:rsidRPr="004B1EC0">
              <w:rPr>
                <w:rFonts w:ascii="Arial" w:hAnsi="Arial" w:cs="Arial"/>
                <w:color w:val="000000"/>
                <w:sz w:val="20"/>
              </w:rPr>
              <w:t xml:space="preserve"> </w:t>
            </w:r>
            <w:r w:rsidRPr="004B1EC0">
              <w:rPr>
                <w:rFonts w:ascii="Arial" w:hAnsi="Arial" w:cs="Arial"/>
                <w:color w:val="000000"/>
                <w:sz w:val="20"/>
              </w:rPr>
              <w:t>PYRIFORME</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69E69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5A8D602" w14:textId="77777777" w:rsidTr="00640E0A">
        <w:trPr>
          <w:cantSplit/>
          <w:trHeight w:val="255"/>
        </w:trPr>
        <w:tc>
          <w:tcPr>
            <w:tcW w:w="1917" w:type="dxa"/>
            <w:shd w:val="clear" w:color="auto" w:fill="C0C0C0"/>
            <w:vAlign w:val="center"/>
          </w:tcPr>
          <w:p w14:paraId="130821B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A019B7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7791</w:t>
            </w:r>
          </w:p>
        </w:tc>
        <w:tc>
          <w:tcPr>
            <w:tcW w:w="4919" w:type="dxa"/>
            <w:shd w:val="clear" w:color="auto" w:fill="C0C0C0"/>
            <w:vAlign w:val="center"/>
          </w:tcPr>
          <w:p w14:paraId="6AB6942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EXT,PENICILLIUM</w:t>
            </w:r>
            <w:r w:rsidR="004131EF" w:rsidRPr="004B1EC0">
              <w:rPr>
                <w:rFonts w:ascii="Arial" w:hAnsi="Arial" w:cs="Arial"/>
                <w:color w:val="000000"/>
                <w:sz w:val="20"/>
              </w:rPr>
              <w:t xml:space="preserve"> </w:t>
            </w:r>
            <w:r w:rsidRPr="004B1EC0">
              <w:rPr>
                <w:rFonts w:ascii="Arial" w:hAnsi="Arial" w:cs="Arial"/>
                <w:color w:val="000000"/>
                <w:sz w:val="20"/>
              </w:rPr>
              <w:t>FREQUENTANS</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95E672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AEB8FDB" w14:textId="77777777" w:rsidTr="00640E0A">
        <w:trPr>
          <w:cantSplit/>
          <w:trHeight w:val="255"/>
        </w:trPr>
        <w:tc>
          <w:tcPr>
            <w:tcW w:w="1917" w:type="dxa"/>
            <w:vAlign w:val="center"/>
          </w:tcPr>
          <w:p w14:paraId="2926C81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FD7117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7792</w:t>
            </w:r>
          </w:p>
        </w:tc>
        <w:tc>
          <w:tcPr>
            <w:tcW w:w="4919" w:type="dxa"/>
            <w:vAlign w:val="center"/>
          </w:tcPr>
          <w:p w14:paraId="08C6E14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EXT,USTILAGO</w:t>
            </w:r>
            <w:r w:rsidR="004131EF" w:rsidRPr="004B1EC0">
              <w:rPr>
                <w:rFonts w:ascii="Arial" w:hAnsi="Arial" w:cs="Arial"/>
                <w:color w:val="000000"/>
                <w:sz w:val="20"/>
              </w:rPr>
              <w:t xml:space="preserve"> </w:t>
            </w:r>
            <w:r w:rsidRPr="004B1EC0">
              <w:rPr>
                <w:rFonts w:ascii="Arial" w:hAnsi="Arial" w:cs="Arial"/>
                <w:color w:val="000000"/>
                <w:sz w:val="20"/>
              </w:rPr>
              <w:t>MAYDIS</w:t>
            </w:r>
            <w:r w:rsidR="004131EF" w:rsidRPr="004B1EC0">
              <w:rPr>
                <w:rFonts w:ascii="Arial" w:hAnsi="Arial" w:cs="Arial"/>
                <w:color w:val="000000"/>
                <w:sz w:val="20"/>
              </w:rPr>
              <w:t xml:space="preserve"> </w:t>
            </w:r>
            <w:r w:rsidRPr="004B1EC0">
              <w:rPr>
                <w:rFonts w:ascii="Arial" w:hAnsi="Arial" w:cs="Arial"/>
                <w:color w:val="000000"/>
                <w:sz w:val="20"/>
              </w:rPr>
              <w:t>800MCG/ML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0BCED6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222233A" w14:textId="77777777" w:rsidTr="00640E0A">
        <w:trPr>
          <w:cantSplit/>
          <w:trHeight w:val="255"/>
        </w:trPr>
        <w:tc>
          <w:tcPr>
            <w:tcW w:w="1917" w:type="dxa"/>
            <w:shd w:val="clear" w:color="auto" w:fill="C0C0C0"/>
            <w:vAlign w:val="center"/>
          </w:tcPr>
          <w:p w14:paraId="39FABAC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2DCEFD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3896</w:t>
            </w:r>
          </w:p>
        </w:tc>
        <w:tc>
          <w:tcPr>
            <w:tcW w:w="4919" w:type="dxa"/>
            <w:shd w:val="clear" w:color="auto" w:fill="C0C0C0"/>
            <w:vAlign w:val="center"/>
          </w:tcPr>
          <w:p w14:paraId="50EABD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86B94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8DC041" w14:textId="77777777" w:rsidTr="00640E0A">
        <w:trPr>
          <w:cantSplit/>
          <w:trHeight w:val="255"/>
        </w:trPr>
        <w:tc>
          <w:tcPr>
            <w:tcW w:w="1917" w:type="dxa"/>
            <w:vAlign w:val="center"/>
          </w:tcPr>
          <w:p w14:paraId="62AE3DB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182608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3897</w:t>
            </w:r>
          </w:p>
        </w:tc>
        <w:tc>
          <w:tcPr>
            <w:tcW w:w="4919" w:type="dxa"/>
            <w:vAlign w:val="center"/>
          </w:tcPr>
          <w:p w14:paraId="11BF27F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D6C01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7A5F832" w14:textId="77777777" w:rsidTr="00640E0A">
        <w:trPr>
          <w:cantSplit/>
          <w:trHeight w:val="255"/>
        </w:trPr>
        <w:tc>
          <w:tcPr>
            <w:tcW w:w="1917" w:type="dxa"/>
            <w:shd w:val="clear" w:color="auto" w:fill="C0C0C0"/>
            <w:vAlign w:val="center"/>
          </w:tcPr>
          <w:p w14:paraId="5015730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1EA9F3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3863</w:t>
            </w:r>
          </w:p>
        </w:tc>
        <w:tc>
          <w:tcPr>
            <w:tcW w:w="4919" w:type="dxa"/>
            <w:shd w:val="clear" w:color="auto" w:fill="C0C0C0"/>
            <w:vAlign w:val="center"/>
          </w:tcPr>
          <w:p w14:paraId="00EB12B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539DB7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3898EBA" w14:textId="77777777" w:rsidTr="00640E0A">
        <w:trPr>
          <w:cantSplit/>
          <w:trHeight w:val="255"/>
        </w:trPr>
        <w:tc>
          <w:tcPr>
            <w:tcW w:w="1917" w:type="dxa"/>
            <w:vAlign w:val="center"/>
          </w:tcPr>
          <w:p w14:paraId="252F546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3C6D7A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3864</w:t>
            </w:r>
          </w:p>
        </w:tc>
        <w:tc>
          <w:tcPr>
            <w:tcW w:w="4919" w:type="dxa"/>
            <w:vAlign w:val="center"/>
          </w:tcPr>
          <w:p w14:paraId="1E4B02E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EBAE9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CE4181A" w14:textId="77777777" w:rsidTr="00640E0A">
        <w:trPr>
          <w:cantSplit/>
          <w:trHeight w:val="510"/>
        </w:trPr>
        <w:tc>
          <w:tcPr>
            <w:tcW w:w="1917" w:type="dxa"/>
            <w:shd w:val="clear" w:color="auto" w:fill="C0C0C0"/>
            <w:vAlign w:val="center"/>
          </w:tcPr>
          <w:p w14:paraId="6F35345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7268F8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3868</w:t>
            </w:r>
          </w:p>
        </w:tc>
        <w:tc>
          <w:tcPr>
            <w:tcW w:w="4919" w:type="dxa"/>
            <w:shd w:val="clear" w:color="auto" w:fill="C0C0C0"/>
            <w:vAlign w:val="center"/>
          </w:tcPr>
          <w:p w14:paraId="4D5C18D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3</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SOUTHERN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132975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C4468A7" w14:textId="77777777" w:rsidTr="00640E0A">
        <w:trPr>
          <w:cantSplit/>
          <w:trHeight w:val="255"/>
        </w:trPr>
        <w:tc>
          <w:tcPr>
            <w:tcW w:w="1917" w:type="dxa"/>
            <w:vAlign w:val="center"/>
          </w:tcPr>
          <w:p w14:paraId="057D8C3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C77F94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3869</w:t>
            </w:r>
          </w:p>
        </w:tc>
        <w:tc>
          <w:tcPr>
            <w:tcW w:w="4919" w:type="dxa"/>
            <w:vAlign w:val="center"/>
          </w:tcPr>
          <w:p w14:paraId="61A2416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3</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SOUTHERN</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8B4D46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8606F6C" w14:textId="77777777" w:rsidTr="00640E0A">
        <w:trPr>
          <w:cantSplit/>
          <w:trHeight w:val="255"/>
        </w:trPr>
        <w:tc>
          <w:tcPr>
            <w:tcW w:w="1917" w:type="dxa"/>
            <w:shd w:val="clear" w:color="auto" w:fill="C0C0C0"/>
            <w:vAlign w:val="center"/>
          </w:tcPr>
          <w:p w14:paraId="276F993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F55EF4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3938</w:t>
            </w:r>
          </w:p>
        </w:tc>
        <w:tc>
          <w:tcPr>
            <w:tcW w:w="4919" w:type="dxa"/>
            <w:shd w:val="clear" w:color="auto" w:fill="C0C0C0"/>
            <w:vAlign w:val="center"/>
          </w:tcPr>
          <w:p w14:paraId="1EC9734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4</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1572C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00EB87" w14:textId="77777777" w:rsidTr="00640E0A">
        <w:trPr>
          <w:cantSplit/>
          <w:trHeight w:val="255"/>
        </w:trPr>
        <w:tc>
          <w:tcPr>
            <w:tcW w:w="1917" w:type="dxa"/>
            <w:vAlign w:val="center"/>
          </w:tcPr>
          <w:p w14:paraId="269F865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0F14DB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3865</w:t>
            </w:r>
          </w:p>
        </w:tc>
        <w:tc>
          <w:tcPr>
            <w:tcW w:w="4919" w:type="dxa"/>
            <w:vAlign w:val="center"/>
          </w:tcPr>
          <w:p w14:paraId="543F08F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7</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148FC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F45F3E1" w14:textId="77777777" w:rsidTr="00640E0A">
        <w:trPr>
          <w:cantSplit/>
          <w:trHeight w:val="255"/>
        </w:trPr>
        <w:tc>
          <w:tcPr>
            <w:tcW w:w="1917" w:type="dxa"/>
            <w:shd w:val="clear" w:color="auto" w:fill="C0C0C0"/>
            <w:vAlign w:val="center"/>
          </w:tcPr>
          <w:p w14:paraId="1658653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82F101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3866</w:t>
            </w:r>
          </w:p>
        </w:tc>
        <w:tc>
          <w:tcPr>
            <w:tcW w:w="4919" w:type="dxa"/>
            <w:shd w:val="clear" w:color="auto" w:fill="C0C0C0"/>
            <w:vAlign w:val="center"/>
          </w:tcPr>
          <w:p w14:paraId="208A50C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7</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548A7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7F7B46B" w14:textId="77777777" w:rsidTr="00640E0A">
        <w:trPr>
          <w:cantSplit/>
          <w:trHeight w:val="255"/>
        </w:trPr>
        <w:tc>
          <w:tcPr>
            <w:tcW w:w="1917" w:type="dxa"/>
            <w:vAlign w:val="center"/>
          </w:tcPr>
          <w:p w14:paraId="39A9FBA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927BAF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3894</w:t>
            </w:r>
          </w:p>
        </w:tc>
        <w:tc>
          <w:tcPr>
            <w:tcW w:w="4919" w:type="dxa"/>
            <w:vAlign w:val="center"/>
          </w:tcPr>
          <w:p w14:paraId="143D51C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7</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F771F4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62FA93C" w14:textId="77777777" w:rsidTr="00640E0A">
        <w:trPr>
          <w:cantSplit/>
          <w:trHeight w:val="255"/>
        </w:trPr>
        <w:tc>
          <w:tcPr>
            <w:tcW w:w="1917" w:type="dxa"/>
            <w:shd w:val="clear" w:color="auto" w:fill="C0C0C0"/>
            <w:vAlign w:val="center"/>
          </w:tcPr>
          <w:p w14:paraId="24D14D9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C9AF9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3895</w:t>
            </w:r>
          </w:p>
        </w:tc>
        <w:tc>
          <w:tcPr>
            <w:tcW w:w="4919" w:type="dxa"/>
            <w:shd w:val="clear" w:color="auto" w:fill="C0C0C0"/>
            <w:vAlign w:val="center"/>
          </w:tcPr>
          <w:p w14:paraId="30717DB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7</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CF09FD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3DFD12C" w14:textId="77777777" w:rsidTr="00640E0A">
        <w:trPr>
          <w:cantSplit/>
          <w:trHeight w:val="510"/>
        </w:trPr>
        <w:tc>
          <w:tcPr>
            <w:tcW w:w="1917" w:type="dxa"/>
            <w:vAlign w:val="center"/>
          </w:tcPr>
          <w:p w14:paraId="6D7C1EE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DB9DE3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3867</w:t>
            </w:r>
          </w:p>
        </w:tc>
        <w:tc>
          <w:tcPr>
            <w:tcW w:w="4919" w:type="dxa"/>
            <w:vAlign w:val="center"/>
          </w:tcPr>
          <w:p w14:paraId="6E8F495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9</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SOUTHERN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9FD422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73D4C86" w14:textId="77777777" w:rsidTr="00640E0A">
        <w:trPr>
          <w:cantSplit/>
          <w:trHeight w:val="255"/>
        </w:trPr>
        <w:tc>
          <w:tcPr>
            <w:tcW w:w="1917" w:type="dxa"/>
            <w:shd w:val="clear" w:color="auto" w:fill="C0C0C0"/>
            <w:vAlign w:val="center"/>
          </w:tcPr>
          <w:p w14:paraId="4C685A4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A5B3E3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4010</w:t>
            </w:r>
          </w:p>
        </w:tc>
        <w:tc>
          <w:tcPr>
            <w:tcW w:w="4919" w:type="dxa"/>
            <w:shd w:val="clear" w:color="auto" w:fill="C0C0C0"/>
            <w:vAlign w:val="center"/>
          </w:tcPr>
          <w:p w14:paraId="796E8C3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ANTIGENS,</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105D15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557D3C1" w14:textId="77777777" w:rsidTr="00640E0A">
        <w:trPr>
          <w:cantSplit/>
          <w:trHeight w:val="255"/>
        </w:trPr>
        <w:tc>
          <w:tcPr>
            <w:tcW w:w="1917" w:type="dxa"/>
            <w:vAlign w:val="center"/>
          </w:tcPr>
          <w:p w14:paraId="05ADA0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1035B7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3900</w:t>
            </w:r>
          </w:p>
        </w:tc>
        <w:tc>
          <w:tcPr>
            <w:tcW w:w="4919" w:type="dxa"/>
            <w:vAlign w:val="center"/>
          </w:tcPr>
          <w:p w14:paraId="28D8ED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BIRCH</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51658C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2C0DAB" w14:textId="77777777" w:rsidTr="00640E0A">
        <w:trPr>
          <w:cantSplit/>
          <w:trHeight w:val="255"/>
        </w:trPr>
        <w:tc>
          <w:tcPr>
            <w:tcW w:w="1917" w:type="dxa"/>
            <w:shd w:val="clear" w:color="auto" w:fill="C0C0C0"/>
            <w:vAlign w:val="center"/>
          </w:tcPr>
          <w:p w14:paraId="756385A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60C33A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3956</w:t>
            </w:r>
          </w:p>
        </w:tc>
        <w:tc>
          <w:tcPr>
            <w:tcW w:w="4919" w:type="dxa"/>
            <w:shd w:val="clear" w:color="auto" w:fill="C0C0C0"/>
            <w:vAlign w:val="center"/>
          </w:tcPr>
          <w:p w14:paraId="1D25BC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smartTag w:uri="urn:schemas-microsoft-com:office:smarttags" w:element="place">
              <w:r w:rsidRPr="004B1EC0">
                <w:rPr>
                  <w:rFonts w:ascii="Arial" w:hAnsi="Arial" w:cs="Arial"/>
                  <w:color w:val="000000"/>
                  <w:sz w:val="20"/>
                </w:rPr>
                <w:t>BLUEGRASS</w:t>
              </w:r>
            </w:smartTag>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ANNUAL</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BB85F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2CFCC6" w14:textId="77777777" w:rsidTr="00640E0A">
        <w:trPr>
          <w:cantSplit/>
          <w:trHeight w:val="255"/>
        </w:trPr>
        <w:tc>
          <w:tcPr>
            <w:tcW w:w="1917" w:type="dxa"/>
            <w:vAlign w:val="center"/>
          </w:tcPr>
          <w:p w14:paraId="6415420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E929F0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3957</w:t>
            </w:r>
          </w:p>
        </w:tc>
        <w:tc>
          <w:tcPr>
            <w:tcW w:w="4919" w:type="dxa"/>
            <w:vAlign w:val="center"/>
          </w:tcPr>
          <w:p w14:paraId="79EC52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smartTag w:uri="urn:schemas-microsoft-com:office:smarttags" w:element="place">
              <w:smartTag w:uri="urn:schemas-microsoft-com:office:smarttags" w:element="City">
                <w:r w:rsidRPr="004B1EC0">
                  <w:rPr>
                    <w:rFonts w:ascii="Arial" w:hAnsi="Arial" w:cs="Arial"/>
                    <w:color w:val="000000"/>
                    <w:sz w:val="20"/>
                  </w:rPr>
                  <w:t>BLUEGRASS</w:t>
                </w:r>
              </w:smartTag>
              <w:r w:rsidRPr="004B1EC0">
                <w:rPr>
                  <w:rFonts w:ascii="Arial" w:hAnsi="Arial" w:cs="Arial"/>
                  <w:color w:val="000000"/>
                  <w:sz w:val="20"/>
                </w:rPr>
                <w:t>,</w:t>
              </w:r>
              <w:r w:rsidR="004131EF" w:rsidRPr="004B1EC0">
                <w:rPr>
                  <w:rFonts w:ascii="Arial" w:hAnsi="Arial" w:cs="Arial"/>
                  <w:color w:val="000000"/>
                  <w:sz w:val="20"/>
                </w:rPr>
                <w:t xml:space="preserve"> </w:t>
              </w:r>
              <w:smartTag w:uri="urn:schemas-microsoft-com:office:smarttags" w:element="country-region">
                <w:r w:rsidRPr="004B1EC0">
                  <w:rPr>
                    <w:rFonts w:ascii="Arial" w:hAnsi="Arial" w:cs="Arial"/>
                    <w:color w:val="000000"/>
                    <w:sz w:val="20"/>
                  </w:rPr>
                  <w:t>CANADA</w:t>
                </w:r>
              </w:smartTag>
            </w:smartTag>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A14632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B33CD4" w14:textId="77777777" w:rsidTr="00640E0A">
        <w:trPr>
          <w:cantSplit/>
          <w:trHeight w:val="255"/>
        </w:trPr>
        <w:tc>
          <w:tcPr>
            <w:tcW w:w="1917" w:type="dxa"/>
            <w:shd w:val="clear" w:color="auto" w:fill="C0C0C0"/>
            <w:vAlign w:val="center"/>
          </w:tcPr>
          <w:p w14:paraId="07EA32E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EAF0B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3927</w:t>
            </w:r>
          </w:p>
        </w:tc>
        <w:tc>
          <w:tcPr>
            <w:tcW w:w="4919" w:type="dxa"/>
            <w:shd w:val="clear" w:color="auto" w:fill="C0C0C0"/>
            <w:vAlign w:val="center"/>
          </w:tcPr>
          <w:p w14:paraId="5C4BA51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CAT</w:t>
            </w:r>
            <w:r w:rsidR="004131EF" w:rsidRPr="004B1EC0">
              <w:rPr>
                <w:rFonts w:ascii="Arial" w:hAnsi="Arial" w:cs="Arial"/>
                <w:color w:val="000000"/>
                <w:sz w:val="20"/>
              </w:rPr>
              <w:t xml:space="preserve"> </w:t>
            </w:r>
            <w:r w:rsidRPr="004B1EC0">
              <w:rPr>
                <w:rFonts w:ascii="Arial" w:hAnsi="Arial" w:cs="Arial"/>
                <w:color w:val="000000"/>
                <w:sz w:val="20"/>
              </w:rPr>
              <w:t>EPITHELIA</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D095FF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C08E9CB" w14:textId="77777777" w:rsidTr="00640E0A">
        <w:trPr>
          <w:cantSplit/>
          <w:trHeight w:val="255"/>
        </w:trPr>
        <w:tc>
          <w:tcPr>
            <w:tcW w:w="1917" w:type="dxa"/>
            <w:vAlign w:val="center"/>
          </w:tcPr>
          <w:p w14:paraId="3631706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1B1DBA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4006</w:t>
            </w:r>
          </w:p>
        </w:tc>
        <w:tc>
          <w:tcPr>
            <w:tcW w:w="4919" w:type="dxa"/>
            <w:vAlign w:val="center"/>
          </w:tcPr>
          <w:p w14:paraId="3F44BDB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CAT</w:t>
            </w:r>
            <w:r w:rsidR="004131EF" w:rsidRPr="004B1EC0">
              <w:rPr>
                <w:rFonts w:ascii="Arial" w:hAnsi="Arial" w:cs="Arial"/>
                <w:color w:val="000000"/>
                <w:sz w:val="20"/>
              </w:rPr>
              <w:t xml:space="preserve"> </w:t>
            </w:r>
            <w:r w:rsidRPr="004B1EC0">
              <w:rPr>
                <w:rFonts w:ascii="Arial" w:hAnsi="Arial" w:cs="Arial"/>
                <w:color w:val="000000"/>
                <w:sz w:val="20"/>
              </w:rPr>
              <w:t>EPITHELIUM</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B2F98E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62A0EAE" w14:textId="77777777" w:rsidTr="00640E0A">
        <w:trPr>
          <w:cantSplit/>
          <w:trHeight w:val="255"/>
        </w:trPr>
        <w:tc>
          <w:tcPr>
            <w:tcW w:w="1917" w:type="dxa"/>
            <w:shd w:val="clear" w:color="auto" w:fill="C0C0C0"/>
            <w:vAlign w:val="center"/>
          </w:tcPr>
          <w:p w14:paraId="7CFE0CD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93EF31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3928</w:t>
            </w:r>
          </w:p>
        </w:tc>
        <w:tc>
          <w:tcPr>
            <w:tcW w:w="4919" w:type="dxa"/>
            <w:shd w:val="clear" w:color="auto" w:fill="C0C0C0"/>
            <w:vAlign w:val="center"/>
          </w:tcPr>
          <w:p w14:paraId="3EFF82C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CATTLE</w:t>
            </w:r>
            <w:r w:rsidR="004131EF" w:rsidRPr="004B1EC0">
              <w:rPr>
                <w:rFonts w:ascii="Arial" w:hAnsi="Arial" w:cs="Arial"/>
                <w:color w:val="000000"/>
                <w:sz w:val="20"/>
              </w:rPr>
              <w:t xml:space="preserve"> </w:t>
            </w:r>
            <w:r w:rsidRPr="004B1EC0">
              <w:rPr>
                <w:rFonts w:ascii="Arial" w:hAnsi="Arial" w:cs="Arial"/>
                <w:color w:val="000000"/>
                <w:sz w:val="20"/>
              </w:rPr>
              <w:t>EPITHELIA</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B480D1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96579A0" w14:textId="77777777" w:rsidTr="00640E0A">
        <w:trPr>
          <w:cantSplit/>
          <w:trHeight w:val="510"/>
        </w:trPr>
        <w:tc>
          <w:tcPr>
            <w:tcW w:w="1917" w:type="dxa"/>
            <w:vAlign w:val="center"/>
          </w:tcPr>
          <w:p w14:paraId="56820A6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5D58EB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3993</w:t>
            </w:r>
          </w:p>
        </w:tc>
        <w:tc>
          <w:tcPr>
            <w:tcW w:w="4919" w:type="dxa"/>
            <w:vAlign w:val="center"/>
          </w:tcPr>
          <w:p w14:paraId="7CD1145D"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ALLERGENIC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EXTRACT,</w:t>
            </w:r>
            <w:r w:rsidR="004131EF" w:rsidRPr="004B1EC0">
              <w:rPr>
                <w:rFonts w:ascii="Arial" w:hAnsi="Arial" w:cs="Arial"/>
                <w:color w:val="000000"/>
                <w:sz w:val="20"/>
                <w:lang w:val="de-DE"/>
              </w:rPr>
              <w:t xml:space="preserve"> </w:t>
            </w:r>
            <w:r w:rsidRPr="004B1EC0">
              <w:rPr>
                <w:rFonts w:ascii="Arial" w:hAnsi="Arial" w:cs="Arial"/>
                <w:color w:val="000000"/>
                <w:sz w:val="20"/>
                <w:lang w:val="de-DE"/>
              </w:rPr>
              <w:t>CLADOSPORIUM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HERBARUM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10000PNU/ML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vAlign w:val="center"/>
          </w:tcPr>
          <w:p w14:paraId="7C0726B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4A2DCC" w14:textId="77777777" w:rsidTr="00640E0A">
        <w:trPr>
          <w:cantSplit/>
          <w:trHeight w:val="255"/>
        </w:trPr>
        <w:tc>
          <w:tcPr>
            <w:tcW w:w="1917" w:type="dxa"/>
            <w:shd w:val="clear" w:color="auto" w:fill="C0C0C0"/>
            <w:vAlign w:val="center"/>
          </w:tcPr>
          <w:p w14:paraId="04F7B0B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D42274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3960</w:t>
            </w:r>
          </w:p>
        </w:tc>
        <w:tc>
          <w:tcPr>
            <w:tcW w:w="4919" w:type="dxa"/>
            <w:shd w:val="clear" w:color="auto" w:fill="C0C0C0"/>
            <w:vAlign w:val="center"/>
          </w:tcPr>
          <w:p w14:paraId="5DEAAD3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CORN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F049EB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31C5340" w14:textId="77777777" w:rsidTr="00640E0A">
        <w:trPr>
          <w:cantSplit/>
          <w:trHeight w:val="255"/>
        </w:trPr>
        <w:tc>
          <w:tcPr>
            <w:tcW w:w="1917" w:type="dxa"/>
            <w:vAlign w:val="center"/>
          </w:tcPr>
          <w:p w14:paraId="1BCBB7F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15E265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3929</w:t>
            </w:r>
          </w:p>
        </w:tc>
        <w:tc>
          <w:tcPr>
            <w:tcW w:w="4919" w:type="dxa"/>
            <w:vAlign w:val="center"/>
          </w:tcPr>
          <w:p w14:paraId="43F1079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DOG</w:t>
            </w:r>
            <w:r w:rsidR="004131EF" w:rsidRPr="004B1EC0">
              <w:rPr>
                <w:rFonts w:ascii="Arial" w:hAnsi="Arial" w:cs="Arial"/>
                <w:color w:val="000000"/>
                <w:sz w:val="20"/>
              </w:rPr>
              <w:t xml:space="preserve"> </w:t>
            </w:r>
            <w:r w:rsidRPr="004B1EC0">
              <w:rPr>
                <w:rFonts w:ascii="Arial" w:hAnsi="Arial" w:cs="Arial"/>
                <w:color w:val="000000"/>
                <w:sz w:val="20"/>
              </w:rPr>
              <w:t>EPITHELIA</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0BCB9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9B59915" w14:textId="77777777" w:rsidTr="00640E0A">
        <w:trPr>
          <w:cantSplit/>
          <w:trHeight w:val="255"/>
        </w:trPr>
        <w:tc>
          <w:tcPr>
            <w:tcW w:w="1917" w:type="dxa"/>
            <w:shd w:val="clear" w:color="auto" w:fill="C0C0C0"/>
            <w:vAlign w:val="center"/>
          </w:tcPr>
          <w:p w14:paraId="60B2872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BF7D94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3930</w:t>
            </w:r>
          </w:p>
        </w:tc>
        <w:tc>
          <w:tcPr>
            <w:tcW w:w="4919" w:type="dxa"/>
            <w:shd w:val="clear" w:color="auto" w:fill="C0C0C0"/>
            <w:vAlign w:val="center"/>
          </w:tcPr>
          <w:p w14:paraId="2E5676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DOG</w:t>
            </w:r>
            <w:r w:rsidR="004131EF" w:rsidRPr="004B1EC0">
              <w:rPr>
                <w:rFonts w:ascii="Arial" w:hAnsi="Arial" w:cs="Arial"/>
                <w:color w:val="000000"/>
                <w:sz w:val="20"/>
              </w:rPr>
              <w:t xml:space="preserve"> </w:t>
            </w:r>
            <w:r w:rsidRPr="004B1EC0">
              <w:rPr>
                <w:rFonts w:ascii="Arial" w:hAnsi="Arial" w:cs="Arial"/>
                <w:color w:val="000000"/>
                <w:sz w:val="20"/>
              </w:rPr>
              <w:t>EPITHELIA</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6125E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D2BC78" w14:textId="77777777" w:rsidTr="00640E0A">
        <w:trPr>
          <w:cantSplit/>
          <w:trHeight w:val="255"/>
        </w:trPr>
        <w:tc>
          <w:tcPr>
            <w:tcW w:w="1917" w:type="dxa"/>
            <w:vAlign w:val="center"/>
          </w:tcPr>
          <w:p w14:paraId="56BE957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877EF9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3970</w:t>
            </w:r>
          </w:p>
        </w:tc>
        <w:tc>
          <w:tcPr>
            <w:tcW w:w="4919" w:type="dxa"/>
            <w:vAlign w:val="center"/>
          </w:tcPr>
          <w:p w14:paraId="5C2F17A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FALSE</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5ABF49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5E2437A" w14:textId="77777777" w:rsidTr="00640E0A">
        <w:trPr>
          <w:cantSplit/>
          <w:trHeight w:val="255"/>
        </w:trPr>
        <w:tc>
          <w:tcPr>
            <w:tcW w:w="1917" w:type="dxa"/>
            <w:shd w:val="clear" w:color="auto" w:fill="C0C0C0"/>
            <w:vAlign w:val="center"/>
          </w:tcPr>
          <w:p w14:paraId="2F94EDE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F76C9F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3971</w:t>
            </w:r>
          </w:p>
        </w:tc>
        <w:tc>
          <w:tcPr>
            <w:tcW w:w="4919" w:type="dxa"/>
            <w:shd w:val="clear" w:color="auto" w:fill="C0C0C0"/>
            <w:vAlign w:val="center"/>
          </w:tcPr>
          <w:p w14:paraId="0B2F36C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FALSE</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D544B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9E58B8" w14:textId="77777777" w:rsidTr="00640E0A">
        <w:trPr>
          <w:cantSplit/>
          <w:trHeight w:val="255"/>
        </w:trPr>
        <w:tc>
          <w:tcPr>
            <w:tcW w:w="1917" w:type="dxa"/>
            <w:vAlign w:val="center"/>
          </w:tcPr>
          <w:p w14:paraId="2443531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5D7AD4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3925</w:t>
            </w:r>
          </w:p>
        </w:tc>
        <w:tc>
          <w:tcPr>
            <w:tcW w:w="4919" w:type="dxa"/>
            <w:vAlign w:val="center"/>
          </w:tcPr>
          <w:p w14:paraId="7E1ED2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FEATHER</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F827A6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5FAEB8F" w14:textId="77777777" w:rsidTr="00640E0A">
        <w:trPr>
          <w:cantSplit/>
          <w:trHeight w:val="255"/>
        </w:trPr>
        <w:tc>
          <w:tcPr>
            <w:tcW w:w="1917" w:type="dxa"/>
            <w:shd w:val="clear" w:color="auto" w:fill="C0C0C0"/>
            <w:vAlign w:val="center"/>
          </w:tcPr>
          <w:p w14:paraId="14BE779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9FDBEA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3926</w:t>
            </w:r>
          </w:p>
        </w:tc>
        <w:tc>
          <w:tcPr>
            <w:tcW w:w="4919" w:type="dxa"/>
            <w:shd w:val="clear" w:color="auto" w:fill="C0C0C0"/>
            <w:vAlign w:val="center"/>
          </w:tcPr>
          <w:p w14:paraId="468809B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FEATHER</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BE9DE1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A0854B" w14:textId="77777777" w:rsidTr="00640E0A">
        <w:trPr>
          <w:cantSplit/>
          <w:trHeight w:val="510"/>
        </w:trPr>
        <w:tc>
          <w:tcPr>
            <w:tcW w:w="1917" w:type="dxa"/>
            <w:vAlign w:val="center"/>
          </w:tcPr>
          <w:p w14:paraId="062B8B8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F94142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3933</w:t>
            </w:r>
          </w:p>
        </w:tc>
        <w:tc>
          <w:tcPr>
            <w:tcW w:w="4919" w:type="dxa"/>
            <w:vAlign w:val="center"/>
          </w:tcPr>
          <w:p w14:paraId="7ED513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FUNGI,</w:t>
            </w:r>
            <w:r w:rsidR="004131EF" w:rsidRPr="004B1EC0">
              <w:rPr>
                <w:rFonts w:ascii="Arial" w:hAnsi="Arial" w:cs="Arial"/>
                <w:color w:val="000000"/>
                <w:sz w:val="20"/>
              </w:rPr>
              <w:t xml:space="preserve"> </w:t>
            </w:r>
            <w:r w:rsidRPr="004B1EC0">
              <w:rPr>
                <w:rFonts w:ascii="Arial" w:hAnsi="Arial" w:cs="Arial"/>
                <w:color w:val="000000"/>
                <w:sz w:val="20"/>
              </w:rPr>
              <w:t>ASPERGILLUS</w:t>
            </w:r>
            <w:r w:rsidR="004131EF" w:rsidRPr="004B1EC0">
              <w:rPr>
                <w:rFonts w:ascii="Arial" w:hAnsi="Arial" w:cs="Arial"/>
                <w:color w:val="000000"/>
                <w:sz w:val="20"/>
              </w:rPr>
              <w:t xml:space="preserve"> </w:t>
            </w:r>
            <w:r w:rsidRPr="004B1EC0">
              <w:rPr>
                <w:rFonts w:ascii="Arial" w:hAnsi="Arial" w:cs="Arial"/>
                <w:color w:val="000000"/>
                <w:sz w:val="20"/>
              </w:rPr>
              <w:t>FUMIGATUS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F5143B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2B698AA" w14:textId="77777777" w:rsidTr="00640E0A">
        <w:trPr>
          <w:cantSplit/>
          <w:trHeight w:val="510"/>
        </w:trPr>
        <w:tc>
          <w:tcPr>
            <w:tcW w:w="1917" w:type="dxa"/>
            <w:shd w:val="clear" w:color="auto" w:fill="C0C0C0"/>
            <w:vAlign w:val="center"/>
          </w:tcPr>
          <w:p w14:paraId="5826941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B0B39E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3934</w:t>
            </w:r>
          </w:p>
        </w:tc>
        <w:tc>
          <w:tcPr>
            <w:tcW w:w="4919" w:type="dxa"/>
            <w:shd w:val="clear" w:color="auto" w:fill="C0C0C0"/>
            <w:vAlign w:val="center"/>
          </w:tcPr>
          <w:p w14:paraId="58B911B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FUNGI,</w:t>
            </w:r>
            <w:r w:rsidR="004131EF" w:rsidRPr="004B1EC0">
              <w:rPr>
                <w:rFonts w:ascii="Arial" w:hAnsi="Arial" w:cs="Arial"/>
                <w:color w:val="000000"/>
                <w:sz w:val="20"/>
              </w:rPr>
              <w:t xml:space="preserve"> </w:t>
            </w: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ALBICANS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EE92E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FD5DE14" w14:textId="77777777" w:rsidTr="00640E0A">
        <w:trPr>
          <w:cantSplit/>
          <w:trHeight w:val="255"/>
        </w:trPr>
        <w:tc>
          <w:tcPr>
            <w:tcW w:w="1917" w:type="dxa"/>
            <w:vAlign w:val="center"/>
          </w:tcPr>
          <w:p w14:paraId="120B923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0F432D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3990</w:t>
            </w:r>
          </w:p>
        </w:tc>
        <w:tc>
          <w:tcPr>
            <w:tcW w:w="4919" w:type="dxa"/>
            <w:vAlign w:val="center"/>
          </w:tcPr>
          <w:p w14:paraId="1350836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GRAIN</w:t>
            </w:r>
            <w:r w:rsidR="004131EF" w:rsidRPr="004B1EC0">
              <w:rPr>
                <w:rFonts w:ascii="Arial" w:hAnsi="Arial" w:cs="Arial"/>
                <w:color w:val="000000"/>
                <w:sz w:val="20"/>
              </w:rPr>
              <w:t xml:space="preserve"> </w:t>
            </w:r>
            <w:r w:rsidRPr="004B1EC0">
              <w:rPr>
                <w:rFonts w:ascii="Arial" w:hAnsi="Arial" w:cs="Arial"/>
                <w:color w:val="000000"/>
                <w:sz w:val="20"/>
              </w:rPr>
              <w:t>MILL</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10000PNU</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2CD0F6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F85A04B" w14:textId="77777777" w:rsidTr="00640E0A">
        <w:trPr>
          <w:cantSplit/>
          <w:trHeight w:val="255"/>
        </w:trPr>
        <w:tc>
          <w:tcPr>
            <w:tcW w:w="1917" w:type="dxa"/>
            <w:shd w:val="clear" w:color="auto" w:fill="C0C0C0"/>
            <w:vAlign w:val="center"/>
          </w:tcPr>
          <w:p w14:paraId="2AB58D6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1FF07C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3991</w:t>
            </w:r>
          </w:p>
        </w:tc>
        <w:tc>
          <w:tcPr>
            <w:tcW w:w="4919" w:type="dxa"/>
            <w:shd w:val="clear" w:color="auto" w:fill="C0C0C0"/>
            <w:vAlign w:val="center"/>
          </w:tcPr>
          <w:p w14:paraId="7FDA49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GRAIN</w:t>
            </w:r>
            <w:r w:rsidR="004131EF" w:rsidRPr="004B1EC0">
              <w:rPr>
                <w:rFonts w:ascii="Arial" w:hAnsi="Arial" w:cs="Arial"/>
                <w:color w:val="000000"/>
                <w:sz w:val="20"/>
              </w:rPr>
              <w:t xml:space="preserve"> </w:t>
            </w:r>
            <w:r w:rsidRPr="004B1EC0">
              <w:rPr>
                <w:rFonts w:ascii="Arial" w:hAnsi="Arial" w:cs="Arial"/>
                <w:color w:val="000000"/>
                <w:sz w:val="20"/>
              </w:rPr>
              <w:t>MILL</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436A5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B35D009" w14:textId="77777777" w:rsidTr="00640E0A">
        <w:trPr>
          <w:cantSplit/>
          <w:trHeight w:val="255"/>
        </w:trPr>
        <w:tc>
          <w:tcPr>
            <w:tcW w:w="1917" w:type="dxa"/>
            <w:vAlign w:val="center"/>
          </w:tcPr>
          <w:p w14:paraId="7463401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E9E093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4014</w:t>
            </w:r>
          </w:p>
        </w:tc>
        <w:tc>
          <w:tcPr>
            <w:tcW w:w="4919" w:type="dxa"/>
            <w:vAlign w:val="center"/>
          </w:tcPr>
          <w:p w14:paraId="2FD48DF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7</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857612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722015" w14:textId="77777777" w:rsidTr="00640E0A">
        <w:trPr>
          <w:cantSplit/>
          <w:trHeight w:val="255"/>
        </w:trPr>
        <w:tc>
          <w:tcPr>
            <w:tcW w:w="1917" w:type="dxa"/>
            <w:shd w:val="clear" w:color="auto" w:fill="C0C0C0"/>
            <w:vAlign w:val="center"/>
          </w:tcPr>
          <w:p w14:paraId="7A7AA0B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D74763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4013</w:t>
            </w:r>
          </w:p>
        </w:tc>
        <w:tc>
          <w:tcPr>
            <w:tcW w:w="4919" w:type="dxa"/>
            <w:shd w:val="clear" w:color="auto" w:fill="C0C0C0"/>
            <w:vAlign w:val="center"/>
          </w:tcPr>
          <w:p w14:paraId="07E78E1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9</w:t>
            </w:r>
            <w:r w:rsidR="004131EF" w:rsidRPr="004B1EC0">
              <w:rPr>
                <w:rFonts w:ascii="Arial" w:hAnsi="Arial" w:cs="Arial"/>
                <w:color w:val="000000"/>
                <w:sz w:val="20"/>
              </w:rPr>
              <w:t xml:space="preserve"> </w:t>
            </w:r>
            <w:r w:rsidRPr="004B1EC0">
              <w:rPr>
                <w:rFonts w:ascii="Arial" w:hAnsi="Arial" w:cs="Arial"/>
                <w:color w:val="000000"/>
                <w:sz w:val="20"/>
              </w:rPr>
              <w:t>SOUTHERN</w:t>
            </w:r>
          </w:p>
        </w:tc>
        <w:tc>
          <w:tcPr>
            <w:tcW w:w="1106" w:type="dxa"/>
            <w:shd w:val="clear" w:color="auto" w:fill="C0C0C0"/>
            <w:vAlign w:val="center"/>
          </w:tcPr>
          <w:p w14:paraId="5943FDF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314480E" w14:textId="77777777" w:rsidTr="00640E0A">
        <w:trPr>
          <w:cantSplit/>
          <w:trHeight w:val="255"/>
        </w:trPr>
        <w:tc>
          <w:tcPr>
            <w:tcW w:w="1917" w:type="dxa"/>
            <w:vAlign w:val="center"/>
          </w:tcPr>
          <w:p w14:paraId="5545801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64F267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3870</w:t>
            </w:r>
          </w:p>
        </w:tc>
        <w:tc>
          <w:tcPr>
            <w:tcW w:w="4919" w:type="dxa"/>
            <w:vAlign w:val="center"/>
          </w:tcPr>
          <w:p w14:paraId="058309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smartTag w:uri="urn:schemas-microsoft-com:office:smarttags" w:element="place">
              <w:r w:rsidRPr="004B1EC0">
                <w:rPr>
                  <w:rFonts w:ascii="Arial" w:hAnsi="Arial" w:cs="Arial"/>
                  <w:color w:val="000000"/>
                  <w:sz w:val="20"/>
                </w:rPr>
                <w:t>BERMUDA</w:t>
              </w:r>
            </w:smartTag>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F1FD3F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334C713" w14:textId="77777777" w:rsidTr="00640E0A">
        <w:trPr>
          <w:cantSplit/>
          <w:trHeight w:val="255"/>
        </w:trPr>
        <w:tc>
          <w:tcPr>
            <w:tcW w:w="1917" w:type="dxa"/>
            <w:shd w:val="clear" w:color="auto" w:fill="C0C0C0"/>
            <w:vAlign w:val="center"/>
          </w:tcPr>
          <w:p w14:paraId="4C1D354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7929A4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3958</w:t>
            </w:r>
          </w:p>
        </w:tc>
        <w:tc>
          <w:tcPr>
            <w:tcW w:w="4919" w:type="dxa"/>
            <w:shd w:val="clear" w:color="auto" w:fill="C0C0C0"/>
            <w:vAlign w:val="center"/>
          </w:tcPr>
          <w:p w14:paraId="6E34437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BROME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60D31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D7959BF" w14:textId="77777777" w:rsidTr="00640E0A">
        <w:trPr>
          <w:cantSplit/>
          <w:trHeight w:val="255"/>
        </w:trPr>
        <w:tc>
          <w:tcPr>
            <w:tcW w:w="1917" w:type="dxa"/>
            <w:vAlign w:val="center"/>
          </w:tcPr>
          <w:p w14:paraId="3AC5ED7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6346FC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3872</w:t>
            </w:r>
          </w:p>
        </w:tc>
        <w:tc>
          <w:tcPr>
            <w:tcW w:w="4919" w:type="dxa"/>
            <w:vAlign w:val="center"/>
          </w:tcPr>
          <w:p w14:paraId="34B04AC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JOHNSON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A31A44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DCDB770" w14:textId="77777777" w:rsidTr="00640E0A">
        <w:trPr>
          <w:cantSplit/>
          <w:trHeight w:val="510"/>
        </w:trPr>
        <w:tc>
          <w:tcPr>
            <w:tcW w:w="1917" w:type="dxa"/>
            <w:shd w:val="clear" w:color="auto" w:fill="C0C0C0"/>
            <w:vAlign w:val="center"/>
          </w:tcPr>
          <w:p w14:paraId="0374AF3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E724E4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3873</w:t>
            </w:r>
          </w:p>
        </w:tc>
        <w:tc>
          <w:tcPr>
            <w:tcW w:w="4919" w:type="dxa"/>
            <w:shd w:val="clear" w:color="auto" w:fill="C0C0C0"/>
            <w:vAlign w:val="center"/>
          </w:tcPr>
          <w:p w14:paraId="72320BA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smartTag w:uri="urn:schemas-microsoft-com:office:smarttags" w:element="State">
              <w:smartTag w:uri="urn:schemas-microsoft-com:office:smarttags" w:element="place">
                <w:r w:rsidRPr="004B1EC0">
                  <w:rPr>
                    <w:rFonts w:ascii="Arial" w:hAnsi="Arial" w:cs="Arial"/>
                    <w:color w:val="000000"/>
                    <w:sz w:val="20"/>
                  </w:rPr>
                  <w:t>KENTUCKY</w:t>
                </w:r>
              </w:smartTag>
            </w:smartTag>
            <w:r w:rsidR="004131EF" w:rsidRPr="004B1EC0">
              <w:rPr>
                <w:rFonts w:ascii="Arial" w:hAnsi="Arial" w:cs="Arial"/>
                <w:color w:val="000000"/>
                <w:sz w:val="20"/>
              </w:rPr>
              <w:t xml:space="preserve"> </w:t>
            </w:r>
            <w:r w:rsidRPr="004B1EC0">
              <w:rPr>
                <w:rFonts w:ascii="Arial" w:hAnsi="Arial" w:cs="Arial"/>
                <w:color w:val="000000"/>
                <w:sz w:val="20"/>
              </w:rPr>
              <w:t>BLUE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4F6DE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DEF4FFD" w14:textId="77777777" w:rsidTr="00640E0A">
        <w:trPr>
          <w:cantSplit/>
          <w:trHeight w:val="510"/>
        </w:trPr>
        <w:tc>
          <w:tcPr>
            <w:tcW w:w="1917" w:type="dxa"/>
            <w:vAlign w:val="center"/>
          </w:tcPr>
          <w:p w14:paraId="2803052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6EA5FC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3961</w:t>
            </w:r>
          </w:p>
        </w:tc>
        <w:tc>
          <w:tcPr>
            <w:tcW w:w="4919" w:type="dxa"/>
            <w:vAlign w:val="center"/>
          </w:tcPr>
          <w:p w14:paraId="3867F8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MEADOW</w:t>
            </w:r>
            <w:r w:rsidR="004131EF" w:rsidRPr="004B1EC0">
              <w:rPr>
                <w:rFonts w:ascii="Arial" w:hAnsi="Arial" w:cs="Arial"/>
                <w:color w:val="000000"/>
                <w:sz w:val="20"/>
              </w:rPr>
              <w:t xml:space="preserve"> </w:t>
            </w:r>
            <w:r w:rsidRPr="004B1EC0">
              <w:rPr>
                <w:rFonts w:ascii="Arial" w:hAnsi="Arial" w:cs="Arial"/>
                <w:color w:val="000000"/>
                <w:sz w:val="20"/>
              </w:rPr>
              <w:t>FESCUE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7B1755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2E5117" w14:textId="77777777" w:rsidTr="00640E0A">
        <w:trPr>
          <w:cantSplit/>
          <w:trHeight w:val="255"/>
        </w:trPr>
        <w:tc>
          <w:tcPr>
            <w:tcW w:w="1917" w:type="dxa"/>
            <w:shd w:val="clear" w:color="auto" w:fill="C0C0C0"/>
            <w:vAlign w:val="center"/>
          </w:tcPr>
          <w:p w14:paraId="20DC7E6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5E9A83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3874</w:t>
            </w:r>
          </w:p>
        </w:tc>
        <w:tc>
          <w:tcPr>
            <w:tcW w:w="4919" w:type="dxa"/>
            <w:shd w:val="clear" w:color="auto" w:fill="C0C0C0"/>
            <w:vAlign w:val="center"/>
          </w:tcPr>
          <w:p w14:paraId="2FE7BA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ORCHARD</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7E9820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26032CF" w14:textId="77777777" w:rsidTr="00640E0A">
        <w:trPr>
          <w:cantSplit/>
          <w:trHeight w:val="255"/>
        </w:trPr>
        <w:tc>
          <w:tcPr>
            <w:tcW w:w="1917" w:type="dxa"/>
            <w:vAlign w:val="center"/>
          </w:tcPr>
          <w:p w14:paraId="7FE98D3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DDB30C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3962</w:t>
            </w:r>
          </w:p>
        </w:tc>
        <w:tc>
          <w:tcPr>
            <w:tcW w:w="4919" w:type="dxa"/>
            <w:vAlign w:val="center"/>
          </w:tcPr>
          <w:p w14:paraId="1CEA116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QUACK</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AA9E26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6348DB5" w14:textId="77777777" w:rsidTr="00640E0A">
        <w:trPr>
          <w:cantSplit/>
          <w:trHeight w:val="255"/>
        </w:trPr>
        <w:tc>
          <w:tcPr>
            <w:tcW w:w="1917" w:type="dxa"/>
            <w:shd w:val="clear" w:color="auto" w:fill="C0C0C0"/>
            <w:vAlign w:val="center"/>
          </w:tcPr>
          <w:p w14:paraId="7F8A066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D24FAD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3875</w:t>
            </w:r>
          </w:p>
        </w:tc>
        <w:tc>
          <w:tcPr>
            <w:tcW w:w="4919" w:type="dxa"/>
            <w:shd w:val="clear" w:color="auto" w:fill="C0C0C0"/>
            <w:vAlign w:val="center"/>
          </w:tcPr>
          <w:p w14:paraId="3EB78DA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REDTOP</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2C121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DE82700" w14:textId="77777777" w:rsidTr="00640E0A">
        <w:trPr>
          <w:cantSplit/>
          <w:trHeight w:val="510"/>
        </w:trPr>
        <w:tc>
          <w:tcPr>
            <w:tcW w:w="1917" w:type="dxa"/>
            <w:vAlign w:val="center"/>
          </w:tcPr>
          <w:p w14:paraId="092D3FA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7EEEC6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3959</w:t>
            </w:r>
          </w:p>
        </w:tc>
        <w:tc>
          <w:tcPr>
            <w:tcW w:w="4919" w:type="dxa"/>
            <w:vAlign w:val="center"/>
          </w:tcPr>
          <w:p w14:paraId="13EF773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REED</w:t>
            </w:r>
            <w:r w:rsidR="004131EF" w:rsidRPr="004B1EC0">
              <w:rPr>
                <w:rFonts w:ascii="Arial" w:hAnsi="Arial" w:cs="Arial"/>
                <w:color w:val="000000"/>
                <w:sz w:val="20"/>
              </w:rPr>
              <w:t xml:space="preserve"> </w:t>
            </w:r>
            <w:r w:rsidRPr="004B1EC0">
              <w:rPr>
                <w:rFonts w:ascii="Arial" w:hAnsi="Arial" w:cs="Arial"/>
                <w:color w:val="000000"/>
                <w:sz w:val="20"/>
              </w:rPr>
              <w:t>CANARY</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4BC7BD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527439D" w14:textId="77777777" w:rsidTr="00640E0A">
        <w:trPr>
          <w:cantSplit/>
          <w:trHeight w:val="510"/>
        </w:trPr>
        <w:tc>
          <w:tcPr>
            <w:tcW w:w="1917" w:type="dxa"/>
            <w:shd w:val="clear" w:color="auto" w:fill="C0C0C0"/>
            <w:vAlign w:val="center"/>
          </w:tcPr>
          <w:p w14:paraId="3E2CE57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B6B13F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3963</w:t>
            </w:r>
          </w:p>
        </w:tc>
        <w:tc>
          <w:tcPr>
            <w:tcW w:w="4919" w:type="dxa"/>
            <w:shd w:val="clear" w:color="auto" w:fill="C0C0C0"/>
            <w:vAlign w:val="center"/>
          </w:tcPr>
          <w:p w14:paraId="35E9C47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RYE</w:t>
                </w:r>
              </w:smartTag>
            </w:smartTag>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GIANT</w:t>
            </w:r>
            <w:r w:rsidR="004131EF" w:rsidRPr="004B1EC0">
              <w:rPr>
                <w:rFonts w:ascii="Arial" w:hAnsi="Arial" w:cs="Arial"/>
                <w:color w:val="000000"/>
                <w:sz w:val="20"/>
              </w:rPr>
              <w:t xml:space="preserve"> </w:t>
            </w:r>
            <w:r w:rsidRPr="004B1EC0">
              <w:rPr>
                <w:rFonts w:ascii="Arial" w:hAnsi="Arial" w:cs="Arial"/>
                <w:color w:val="000000"/>
                <w:sz w:val="20"/>
              </w:rPr>
              <w:t>WILD</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42406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9B6AE76" w14:textId="77777777" w:rsidTr="00640E0A">
        <w:trPr>
          <w:cantSplit/>
          <w:trHeight w:val="255"/>
        </w:trPr>
        <w:tc>
          <w:tcPr>
            <w:tcW w:w="1917" w:type="dxa"/>
            <w:vAlign w:val="center"/>
          </w:tcPr>
          <w:p w14:paraId="5E59D23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6E3B08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3964</w:t>
            </w:r>
          </w:p>
        </w:tc>
        <w:tc>
          <w:tcPr>
            <w:tcW w:w="4919" w:type="dxa"/>
            <w:vAlign w:val="center"/>
          </w:tcPr>
          <w:p w14:paraId="57F7E5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RYE</w:t>
                </w:r>
              </w:smartTag>
            </w:smartTag>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ITALIAN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C231A5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1ACF8F" w14:textId="77777777" w:rsidTr="00640E0A">
        <w:trPr>
          <w:cantSplit/>
          <w:trHeight w:val="510"/>
        </w:trPr>
        <w:tc>
          <w:tcPr>
            <w:tcW w:w="1917" w:type="dxa"/>
            <w:shd w:val="clear" w:color="auto" w:fill="C0C0C0"/>
            <w:vAlign w:val="center"/>
          </w:tcPr>
          <w:p w14:paraId="004FAE7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BE4337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3876</w:t>
            </w:r>
          </w:p>
        </w:tc>
        <w:tc>
          <w:tcPr>
            <w:tcW w:w="4919" w:type="dxa"/>
            <w:shd w:val="clear" w:color="auto" w:fill="C0C0C0"/>
            <w:vAlign w:val="center"/>
          </w:tcPr>
          <w:p w14:paraId="4C9827B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RYE</w:t>
                </w:r>
              </w:smartTag>
            </w:smartTag>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PERENNIAL</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4386F8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8AA44F" w14:textId="77777777" w:rsidTr="00640E0A">
        <w:trPr>
          <w:cantSplit/>
          <w:trHeight w:val="255"/>
        </w:trPr>
        <w:tc>
          <w:tcPr>
            <w:tcW w:w="1917" w:type="dxa"/>
            <w:vAlign w:val="center"/>
          </w:tcPr>
          <w:p w14:paraId="139941B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97A0B9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3965</w:t>
            </w:r>
          </w:p>
        </w:tc>
        <w:tc>
          <w:tcPr>
            <w:tcW w:w="4919" w:type="dxa"/>
            <w:vAlign w:val="center"/>
          </w:tcPr>
          <w:p w14:paraId="5A1BE6C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SALT</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B71B71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53D05F1" w14:textId="77777777" w:rsidTr="00640E0A">
        <w:trPr>
          <w:cantSplit/>
          <w:trHeight w:val="510"/>
        </w:trPr>
        <w:tc>
          <w:tcPr>
            <w:tcW w:w="1917" w:type="dxa"/>
            <w:shd w:val="clear" w:color="auto" w:fill="C0C0C0"/>
            <w:vAlign w:val="center"/>
          </w:tcPr>
          <w:p w14:paraId="65CE3D5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414403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3877</w:t>
            </w:r>
          </w:p>
        </w:tc>
        <w:tc>
          <w:tcPr>
            <w:tcW w:w="4919" w:type="dxa"/>
            <w:shd w:val="clear" w:color="auto" w:fill="C0C0C0"/>
            <w:vAlign w:val="center"/>
          </w:tcPr>
          <w:p w14:paraId="07F089B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SWEET</w:t>
            </w:r>
            <w:r w:rsidR="004131EF" w:rsidRPr="004B1EC0">
              <w:rPr>
                <w:rFonts w:ascii="Arial" w:hAnsi="Arial" w:cs="Arial"/>
                <w:color w:val="000000"/>
                <w:sz w:val="20"/>
              </w:rPr>
              <w:t xml:space="preserve"> </w:t>
            </w:r>
            <w:r w:rsidRPr="004B1EC0">
              <w:rPr>
                <w:rFonts w:ascii="Arial" w:hAnsi="Arial" w:cs="Arial"/>
                <w:color w:val="000000"/>
                <w:sz w:val="20"/>
              </w:rPr>
              <w:t>VERNAL</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1E04ED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D890E6A" w14:textId="77777777" w:rsidTr="00640E0A">
        <w:trPr>
          <w:cantSplit/>
          <w:trHeight w:val="255"/>
        </w:trPr>
        <w:tc>
          <w:tcPr>
            <w:tcW w:w="1917" w:type="dxa"/>
            <w:vAlign w:val="center"/>
          </w:tcPr>
          <w:p w14:paraId="1119A9B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091CAE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3878</w:t>
            </w:r>
          </w:p>
        </w:tc>
        <w:tc>
          <w:tcPr>
            <w:tcW w:w="4919" w:type="dxa"/>
            <w:vAlign w:val="center"/>
          </w:tcPr>
          <w:p w14:paraId="14218A1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TIMOTHY,</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5BC22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B1F2F57" w14:textId="77777777" w:rsidTr="00640E0A">
        <w:trPr>
          <w:cantSplit/>
          <w:trHeight w:val="255"/>
        </w:trPr>
        <w:tc>
          <w:tcPr>
            <w:tcW w:w="1917" w:type="dxa"/>
            <w:shd w:val="clear" w:color="auto" w:fill="C0C0C0"/>
            <w:vAlign w:val="center"/>
          </w:tcPr>
          <w:p w14:paraId="0DFB04D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1F5DAE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3966</w:t>
            </w:r>
          </w:p>
        </w:tc>
        <w:tc>
          <w:tcPr>
            <w:tcW w:w="4919" w:type="dxa"/>
            <w:shd w:val="clear" w:color="auto" w:fill="C0C0C0"/>
            <w:vAlign w:val="center"/>
          </w:tcPr>
          <w:p w14:paraId="7FDC13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VELVET</w:t>
            </w:r>
            <w:r w:rsidR="004131EF" w:rsidRPr="004B1EC0">
              <w:rPr>
                <w:rFonts w:ascii="Arial" w:hAnsi="Arial" w:cs="Arial"/>
                <w:color w:val="000000"/>
                <w:sz w:val="20"/>
              </w:rPr>
              <w:t xml:space="preserve"> </w:t>
            </w:r>
            <w:r w:rsidRPr="004B1EC0">
              <w:rPr>
                <w:rFonts w:ascii="Arial" w:hAnsi="Arial" w:cs="Arial"/>
                <w:color w:val="000000"/>
                <w:sz w:val="20"/>
              </w:rPr>
              <w:t>1000PNU/ML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8F571E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5826356" w14:textId="77777777" w:rsidTr="00640E0A">
        <w:trPr>
          <w:cantSplit/>
          <w:trHeight w:val="510"/>
        </w:trPr>
        <w:tc>
          <w:tcPr>
            <w:tcW w:w="1917" w:type="dxa"/>
            <w:vAlign w:val="center"/>
          </w:tcPr>
          <w:p w14:paraId="3667EB9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BC577D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3974</w:t>
            </w:r>
          </w:p>
        </w:tc>
        <w:tc>
          <w:tcPr>
            <w:tcW w:w="4919" w:type="dxa"/>
            <w:vAlign w:val="center"/>
          </w:tcPr>
          <w:p w14:paraId="71933C3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WESTERN</w:t>
            </w:r>
            <w:r w:rsidR="004131EF" w:rsidRPr="004B1EC0">
              <w:rPr>
                <w:rFonts w:ascii="Arial" w:hAnsi="Arial" w:cs="Arial"/>
                <w:color w:val="000000"/>
                <w:sz w:val="20"/>
              </w:rPr>
              <w:t xml:space="preserve"> </w:t>
            </w: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HEMP</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87AAE6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082CC50" w14:textId="77777777" w:rsidTr="00640E0A">
        <w:trPr>
          <w:cantSplit/>
          <w:trHeight w:val="510"/>
        </w:trPr>
        <w:tc>
          <w:tcPr>
            <w:tcW w:w="1917" w:type="dxa"/>
            <w:shd w:val="clear" w:color="auto" w:fill="C0C0C0"/>
            <w:vAlign w:val="center"/>
          </w:tcPr>
          <w:p w14:paraId="0629CEF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CF64CE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4004</w:t>
            </w:r>
          </w:p>
        </w:tc>
        <w:tc>
          <w:tcPr>
            <w:tcW w:w="4919" w:type="dxa"/>
            <w:shd w:val="clear" w:color="auto" w:fill="C0C0C0"/>
            <w:vAlign w:val="center"/>
          </w:tcPr>
          <w:p w14:paraId="5FEFF11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WESTERN</w:t>
            </w:r>
            <w:r w:rsidR="004131EF" w:rsidRPr="004B1EC0">
              <w:rPr>
                <w:rFonts w:ascii="Arial" w:hAnsi="Arial" w:cs="Arial"/>
                <w:color w:val="000000"/>
                <w:sz w:val="20"/>
              </w:rPr>
              <w:t xml:space="preserve"> </w:t>
            </w:r>
            <w:r w:rsidRPr="004B1EC0">
              <w:rPr>
                <w:rFonts w:ascii="Arial" w:hAnsi="Arial" w:cs="Arial"/>
                <w:color w:val="000000"/>
                <w:sz w:val="20"/>
              </w:rPr>
              <w:t>WHEAT</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301A0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64A799A" w14:textId="77777777" w:rsidTr="00640E0A">
        <w:trPr>
          <w:cantSplit/>
          <w:trHeight w:val="510"/>
        </w:trPr>
        <w:tc>
          <w:tcPr>
            <w:tcW w:w="1917" w:type="dxa"/>
            <w:vAlign w:val="center"/>
          </w:tcPr>
          <w:p w14:paraId="74E4EBD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D3925C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3935</w:t>
            </w:r>
          </w:p>
        </w:tc>
        <w:tc>
          <w:tcPr>
            <w:tcW w:w="4919" w:type="dxa"/>
            <w:vAlign w:val="center"/>
          </w:tcPr>
          <w:p w14:paraId="6469ED8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HELMINTHOSPORIUM</w:t>
            </w:r>
            <w:r w:rsidR="004131EF" w:rsidRPr="004B1EC0">
              <w:rPr>
                <w:rFonts w:ascii="Arial" w:hAnsi="Arial" w:cs="Arial"/>
                <w:color w:val="000000"/>
                <w:sz w:val="20"/>
              </w:rPr>
              <w:t xml:space="preserve"> </w:t>
            </w:r>
            <w:r w:rsidRPr="004B1EC0">
              <w:rPr>
                <w:rFonts w:ascii="Arial" w:hAnsi="Arial" w:cs="Arial"/>
                <w:color w:val="000000"/>
                <w:sz w:val="20"/>
              </w:rPr>
              <w:t>SATIVUM</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EC9FF0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39A02DC" w14:textId="77777777" w:rsidTr="00640E0A">
        <w:trPr>
          <w:cantSplit/>
          <w:trHeight w:val="510"/>
        </w:trPr>
        <w:tc>
          <w:tcPr>
            <w:tcW w:w="1917" w:type="dxa"/>
            <w:shd w:val="clear" w:color="auto" w:fill="C0C0C0"/>
            <w:vAlign w:val="center"/>
          </w:tcPr>
          <w:p w14:paraId="6227E7A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FEEE24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3936</w:t>
            </w:r>
          </w:p>
        </w:tc>
        <w:tc>
          <w:tcPr>
            <w:tcW w:w="4919" w:type="dxa"/>
            <w:shd w:val="clear" w:color="auto" w:fill="C0C0C0"/>
            <w:vAlign w:val="center"/>
          </w:tcPr>
          <w:p w14:paraId="7A6BE495"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ALLERGENIC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EXTRACT,</w:t>
            </w:r>
            <w:r w:rsidR="004131EF" w:rsidRPr="004B1EC0">
              <w:rPr>
                <w:rFonts w:ascii="Arial" w:hAnsi="Arial" w:cs="Arial"/>
                <w:color w:val="000000"/>
                <w:sz w:val="20"/>
                <w:lang w:val="de-DE"/>
              </w:rPr>
              <w:t xml:space="preserve"> </w:t>
            </w:r>
            <w:r w:rsidRPr="004B1EC0">
              <w:rPr>
                <w:rFonts w:ascii="Arial" w:hAnsi="Arial" w:cs="Arial"/>
                <w:color w:val="000000"/>
                <w:sz w:val="20"/>
                <w:lang w:val="de-DE"/>
              </w:rPr>
              <w:t>HORMODENDRUM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HORDEI</w:t>
            </w:r>
            <w:r w:rsidR="004131EF" w:rsidRPr="004B1EC0">
              <w:rPr>
                <w:rFonts w:ascii="Arial" w:hAnsi="Arial" w:cs="Arial"/>
                <w:color w:val="000000"/>
                <w:sz w:val="20"/>
                <w:lang w:val="de-DE"/>
              </w:rPr>
              <w:t xml:space="preserve"> </w:t>
            </w:r>
            <w:r w:rsidRPr="004B1EC0">
              <w:rPr>
                <w:rFonts w:ascii="Arial" w:hAnsi="Arial" w:cs="Arial"/>
                <w:color w:val="000000"/>
                <w:sz w:val="20"/>
                <w:lang w:val="de-DE"/>
              </w:rPr>
              <w:t>10000PNU/ML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shd w:val="clear" w:color="auto" w:fill="C0C0C0"/>
            <w:vAlign w:val="center"/>
          </w:tcPr>
          <w:p w14:paraId="182D0EB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3D796A1" w14:textId="77777777" w:rsidTr="00640E0A">
        <w:trPr>
          <w:cantSplit/>
          <w:trHeight w:val="255"/>
        </w:trPr>
        <w:tc>
          <w:tcPr>
            <w:tcW w:w="1917" w:type="dxa"/>
            <w:vAlign w:val="center"/>
          </w:tcPr>
          <w:p w14:paraId="166C61E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6F3B1C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4007</w:t>
            </w:r>
          </w:p>
        </w:tc>
        <w:tc>
          <w:tcPr>
            <w:tcW w:w="4919" w:type="dxa"/>
            <w:vAlign w:val="center"/>
          </w:tcPr>
          <w:p w14:paraId="5DF9071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HORSE</w:t>
            </w:r>
            <w:r w:rsidR="004131EF" w:rsidRPr="004B1EC0">
              <w:rPr>
                <w:rFonts w:ascii="Arial" w:hAnsi="Arial" w:cs="Arial"/>
                <w:color w:val="000000"/>
                <w:sz w:val="20"/>
              </w:rPr>
              <w:t xml:space="preserve"> </w:t>
            </w:r>
            <w:r w:rsidRPr="004B1EC0">
              <w:rPr>
                <w:rFonts w:ascii="Arial" w:hAnsi="Arial" w:cs="Arial"/>
                <w:color w:val="000000"/>
                <w:sz w:val="20"/>
              </w:rPr>
              <w:t>EPITHELIA</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5922D1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5C7DD24" w14:textId="77777777" w:rsidTr="00640E0A">
        <w:trPr>
          <w:cantSplit/>
          <w:trHeight w:val="255"/>
        </w:trPr>
        <w:tc>
          <w:tcPr>
            <w:tcW w:w="1917" w:type="dxa"/>
            <w:shd w:val="clear" w:color="auto" w:fill="C0C0C0"/>
            <w:vAlign w:val="center"/>
          </w:tcPr>
          <w:p w14:paraId="40BA73D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BFA87F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3940</w:t>
            </w:r>
          </w:p>
        </w:tc>
        <w:tc>
          <w:tcPr>
            <w:tcW w:w="4919" w:type="dxa"/>
            <w:shd w:val="clear" w:color="auto" w:fill="C0C0C0"/>
            <w:vAlign w:val="center"/>
          </w:tcPr>
          <w:p w14:paraId="653E39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F2C691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B5092B" w14:textId="77777777" w:rsidTr="00640E0A">
        <w:trPr>
          <w:cantSplit/>
          <w:trHeight w:val="255"/>
        </w:trPr>
        <w:tc>
          <w:tcPr>
            <w:tcW w:w="1917" w:type="dxa"/>
            <w:vAlign w:val="center"/>
          </w:tcPr>
          <w:p w14:paraId="5F7B5C6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A93FF2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3942</w:t>
            </w:r>
          </w:p>
        </w:tc>
        <w:tc>
          <w:tcPr>
            <w:tcW w:w="4919" w:type="dxa"/>
            <w:vAlign w:val="center"/>
          </w:tcPr>
          <w:p w14:paraId="3AB170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445756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EA52A35" w14:textId="77777777" w:rsidTr="00640E0A">
        <w:trPr>
          <w:cantSplit/>
          <w:trHeight w:val="255"/>
        </w:trPr>
        <w:tc>
          <w:tcPr>
            <w:tcW w:w="1917" w:type="dxa"/>
            <w:shd w:val="clear" w:color="auto" w:fill="C0C0C0"/>
            <w:vAlign w:val="center"/>
          </w:tcPr>
          <w:p w14:paraId="372D84E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851247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3939</w:t>
            </w:r>
          </w:p>
        </w:tc>
        <w:tc>
          <w:tcPr>
            <w:tcW w:w="4919" w:type="dxa"/>
            <w:shd w:val="clear" w:color="auto" w:fill="C0C0C0"/>
            <w:vAlign w:val="center"/>
          </w:tcPr>
          <w:p w14:paraId="0BF0645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046FE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0362943" w14:textId="77777777" w:rsidTr="00640E0A">
        <w:trPr>
          <w:cantSplit/>
          <w:trHeight w:val="255"/>
        </w:trPr>
        <w:tc>
          <w:tcPr>
            <w:tcW w:w="1917" w:type="dxa"/>
            <w:vAlign w:val="center"/>
          </w:tcPr>
          <w:p w14:paraId="01511AA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F786BF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3941</w:t>
            </w:r>
          </w:p>
        </w:tc>
        <w:tc>
          <w:tcPr>
            <w:tcW w:w="4919" w:type="dxa"/>
            <w:vAlign w:val="center"/>
          </w:tcPr>
          <w:p w14:paraId="69D36A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EB9FD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5834CE" w14:textId="77777777" w:rsidTr="00640E0A">
        <w:trPr>
          <w:cantSplit/>
          <w:trHeight w:val="255"/>
        </w:trPr>
        <w:tc>
          <w:tcPr>
            <w:tcW w:w="1917" w:type="dxa"/>
            <w:shd w:val="clear" w:color="auto" w:fill="C0C0C0"/>
            <w:vAlign w:val="center"/>
          </w:tcPr>
          <w:p w14:paraId="68D9F07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BE9F7B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3921</w:t>
            </w:r>
          </w:p>
        </w:tc>
        <w:tc>
          <w:tcPr>
            <w:tcW w:w="4919" w:type="dxa"/>
            <w:shd w:val="clear" w:color="auto" w:fill="C0C0C0"/>
            <w:vAlign w:val="center"/>
          </w:tcPr>
          <w:p w14:paraId="29D0169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BEE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EFEADA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A65178C" w14:textId="77777777" w:rsidTr="00640E0A">
        <w:trPr>
          <w:cantSplit/>
          <w:trHeight w:val="255"/>
        </w:trPr>
        <w:tc>
          <w:tcPr>
            <w:tcW w:w="1917" w:type="dxa"/>
            <w:vAlign w:val="center"/>
          </w:tcPr>
          <w:p w14:paraId="01EEC6F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052A1A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3922</w:t>
            </w:r>
          </w:p>
        </w:tc>
        <w:tc>
          <w:tcPr>
            <w:tcW w:w="4919" w:type="dxa"/>
            <w:vAlign w:val="center"/>
          </w:tcPr>
          <w:p w14:paraId="3D1073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BEE</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B3BA63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7ECFEFA" w14:textId="77777777" w:rsidTr="00640E0A">
        <w:trPr>
          <w:cantSplit/>
          <w:trHeight w:val="255"/>
        </w:trPr>
        <w:tc>
          <w:tcPr>
            <w:tcW w:w="1917" w:type="dxa"/>
            <w:shd w:val="clear" w:color="auto" w:fill="C0C0C0"/>
            <w:vAlign w:val="center"/>
          </w:tcPr>
          <w:p w14:paraId="1345483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3EFAD8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4015</w:t>
            </w:r>
          </w:p>
        </w:tc>
        <w:tc>
          <w:tcPr>
            <w:tcW w:w="4919" w:type="dxa"/>
            <w:shd w:val="clear" w:color="auto" w:fill="C0C0C0"/>
            <w:vAlign w:val="center"/>
          </w:tcPr>
          <w:p w14:paraId="7CE229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STINGING</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B5B48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0C250B" w14:textId="77777777" w:rsidTr="00640E0A">
        <w:trPr>
          <w:cantSplit/>
          <w:trHeight w:val="255"/>
        </w:trPr>
        <w:tc>
          <w:tcPr>
            <w:tcW w:w="1917" w:type="dxa"/>
            <w:vAlign w:val="center"/>
          </w:tcPr>
          <w:p w14:paraId="69FE96B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6E982E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3923</w:t>
            </w:r>
          </w:p>
        </w:tc>
        <w:tc>
          <w:tcPr>
            <w:tcW w:w="4919" w:type="dxa"/>
            <w:vAlign w:val="center"/>
          </w:tcPr>
          <w:p w14:paraId="2751067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WASP</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A71851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5C109AB" w14:textId="77777777" w:rsidTr="00640E0A">
        <w:trPr>
          <w:cantSplit/>
          <w:trHeight w:val="510"/>
        </w:trPr>
        <w:tc>
          <w:tcPr>
            <w:tcW w:w="1917" w:type="dxa"/>
            <w:shd w:val="clear" w:color="auto" w:fill="C0C0C0"/>
            <w:vAlign w:val="center"/>
          </w:tcPr>
          <w:p w14:paraId="0CF5CE5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CFACEE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3924</w:t>
            </w:r>
          </w:p>
        </w:tc>
        <w:tc>
          <w:tcPr>
            <w:tcW w:w="4919" w:type="dxa"/>
            <w:shd w:val="clear" w:color="auto" w:fill="C0C0C0"/>
            <w:vAlign w:val="center"/>
          </w:tcPr>
          <w:p w14:paraId="4CE05D3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YELLOW</w:t>
            </w:r>
            <w:r w:rsidR="004131EF" w:rsidRPr="004B1EC0">
              <w:rPr>
                <w:rFonts w:ascii="Arial" w:hAnsi="Arial" w:cs="Arial"/>
                <w:color w:val="000000"/>
                <w:sz w:val="20"/>
              </w:rPr>
              <w:t xml:space="preserve"> </w:t>
            </w:r>
            <w:r w:rsidRPr="004B1EC0">
              <w:rPr>
                <w:rFonts w:ascii="Arial" w:hAnsi="Arial" w:cs="Arial"/>
                <w:color w:val="000000"/>
                <w:sz w:val="20"/>
              </w:rPr>
              <w:t>JACKET</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664028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9F2927B" w14:textId="77777777" w:rsidTr="00640E0A">
        <w:trPr>
          <w:cantSplit/>
          <w:trHeight w:val="255"/>
        </w:trPr>
        <w:tc>
          <w:tcPr>
            <w:tcW w:w="1917" w:type="dxa"/>
            <w:vAlign w:val="center"/>
          </w:tcPr>
          <w:p w14:paraId="699CDA2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16A261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3883</w:t>
            </w:r>
          </w:p>
        </w:tc>
        <w:tc>
          <w:tcPr>
            <w:tcW w:w="4919" w:type="dxa"/>
            <w:vAlign w:val="center"/>
          </w:tcPr>
          <w:p w14:paraId="2044405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LAMB</w:t>
            </w:r>
            <w:r w:rsidR="004131EF" w:rsidRPr="004B1EC0">
              <w:rPr>
                <w:rFonts w:ascii="Arial" w:hAnsi="Arial" w:cs="Arial"/>
                <w:color w:val="000000"/>
                <w:sz w:val="20"/>
              </w:rPr>
              <w:t xml:space="preserve"> </w:t>
            </w:r>
            <w:r w:rsidRPr="004B1EC0">
              <w:rPr>
                <w:rFonts w:ascii="Arial" w:hAnsi="Arial" w:cs="Arial"/>
                <w:color w:val="000000"/>
                <w:sz w:val="20"/>
              </w:rPr>
              <w:t>QUARTERS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564E0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A08421A" w14:textId="77777777" w:rsidTr="00640E0A">
        <w:trPr>
          <w:cantSplit/>
          <w:trHeight w:val="255"/>
        </w:trPr>
        <w:tc>
          <w:tcPr>
            <w:tcW w:w="1917" w:type="dxa"/>
            <w:shd w:val="clear" w:color="auto" w:fill="C0C0C0"/>
            <w:vAlign w:val="center"/>
          </w:tcPr>
          <w:p w14:paraId="29EA45F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B89C61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3967</w:t>
            </w:r>
          </w:p>
        </w:tc>
        <w:tc>
          <w:tcPr>
            <w:tcW w:w="4919" w:type="dxa"/>
            <w:shd w:val="clear" w:color="auto" w:fill="C0C0C0"/>
            <w:vAlign w:val="center"/>
          </w:tcPr>
          <w:p w14:paraId="0F80C87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MARSH</w:t>
            </w:r>
            <w:r w:rsidR="004131EF" w:rsidRPr="004B1EC0">
              <w:rPr>
                <w:rFonts w:ascii="Arial" w:hAnsi="Arial" w:cs="Arial"/>
                <w:color w:val="000000"/>
                <w:sz w:val="20"/>
              </w:rPr>
              <w:t xml:space="preserve"> </w:t>
            </w:r>
            <w:r w:rsidRPr="004B1EC0">
              <w:rPr>
                <w:rFonts w:ascii="Arial" w:hAnsi="Arial" w:cs="Arial"/>
                <w:color w:val="000000"/>
                <w:sz w:val="20"/>
              </w:rPr>
              <w:t>ELDER</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A96E62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8C003E" w14:textId="77777777" w:rsidTr="00640E0A">
        <w:trPr>
          <w:cantSplit/>
          <w:trHeight w:val="255"/>
        </w:trPr>
        <w:tc>
          <w:tcPr>
            <w:tcW w:w="1917" w:type="dxa"/>
            <w:vAlign w:val="center"/>
          </w:tcPr>
          <w:p w14:paraId="59DCDAC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8C1DD6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3968</w:t>
            </w:r>
          </w:p>
        </w:tc>
        <w:tc>
          <w:tcPr>
            <w:tcW w:w="4919" w:type="dxa"/>
            <w:vAlign w:val="center"/>
          </w:tcPr>
          <w:p w14:paraId="1056D15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MARSH</w:t>
            </w:r>
            <w:r w:rsidR="004131EF" w:rsidRPr="004B1EC0">
              <w:rPr>
                <w:rFonts w:ascii="Arial" w:hAnsi="Arial" w:cs="Arial"/>
                <w:color w:val="000000"/>
                <w:sz w:val="20"/>
              </w:rPr>
              <w:t xml:space="preserve"> </w:t>
            </w:r>
            <w:r w:rsidRPr="004B1EC0">
              <w:rPr>
                <w:rFonts w:ascii="Arial" w:hAnsi="Arial" w:cs="Arial"/>
                <w:color w:val="000000"/>
                <w:sz w:val="20"/>
              </w:rPr>
              <w:t>ELDER</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DA8ECA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4D6DC90" w14:textId="77777777" w:rsidTr="00640E0A">
        <w:trPr>
          <w:cantSplit/>
          <w:trHeight w:val="510"/>
        </w:trPr>
        <w:tc>
          <w:tcPr>
            <w:tcW w:w="1917" w:type="dxa"/>
            <w:shd w:val="clear" w:color="auto" w:fill="C0C0C0"/>
            <w:vAlign w:val="center"/>
          </w:tcPr>
          <w:p w14:paraId="09F1ECE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11AB52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3932</w:t>
            </w:r>
          </w:p>
        </w:tc>
        <w:tc>
          <w:tcPr>
            <w:tcW w:w="4919" w:type="dxa"/>
            <w:shd w:val="clear" w:color="auto" w:fill="C0C0C0"/>
            <w:vAlign w:val="center"/>
          </w:tcPr>
          <w:p w14:paraId="18A4AB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TENUIS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05FC3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9D7CF1C" w14:textId="77777777" w:rsidTr="00640E0A">
        <w:trPr>
          <w:cantSplit/>
          <w:trHeight w:val="510"/>
        </w:trPr>
        <w:tc>
          <w:tcPr>
            <w:tcW w:w="1917" w:type="dxa"/>
            <w:vAlign w:val="center"/>
          </w:tcPr>
          <w:p w14:paraId="71D8845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A59C16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3992</w:t>
            </w:r>
          </w:p>
        </w:tc>
        <w:tc>
          <w:tcPr>
            <w:tcW w:w="4919" w:type="dxa"/>
            <w:vAlign w:val="center"/>
          </w:tcPr>
          <w:p w14:paraId="005DE8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BOTRYTIS</w:t>
            </w:r>
            <w:r w:rsidR="004131EF" w:rsidRPr="004B1EC0">
              <w:rPr>
                <w:rFonts w:ascii="Arial" w:hAnsi="Arial" w:cs="Arial"/>
                <w:color w:val="000000"/>
                <w:sz w:val="20"/>
              </w:rPr>
              <w:t xml:space="preserve"> </w:t>
            </w:r>
            <w:r w:rsidRPr="004B1EC0">
              <w:rPr>
                <w:rFonts w:ascii="Arial" w:hAnsi="Arial" w:cs="Arial"/>
                <w:color w:val="000000"/>
                <w:sz w:val="20"/>
              </w:rPr>
              <w:t>CINEREA</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DA1236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F6C9D4" w14:textId="77777777" w:rsidTr="00640E0A">
        <w:trPr>
          <w:cantSplit/>
          <w:trHeight w:val="510"/>
        </w:trPr>
        <w:tc>
          <w:tcPr>
            <w:tcW w:w="1917" w:type="dxa"/>
            <w:shd w:val="clear" w:color="auto" w:fill="C0C0C0"/>
            <w:vAlign w:val="center"/>
          </w:tcPr>
          <w:p w14:paraId="073118E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194099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3994</w:t>
            </w:r>
          </w:p>
        </w:tc>
        <w:tc>
          <w:tcPr>
            <w:tcW w:w="4919" w:type="dxa"/>
            <w:shd w:val="clear" w:color="auto" w:fill="C0C0C0"/>
            <w:vAlign w:val="center"/>
          </w:tcPr>
          <w:p w14:paraId="2740B2E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CURVULARIA</w:t>
            </w:r>
            <w:r w:rsidR="004131EF" w:rsidRPr="004B1EC0">
              <w:rPr>
                <w:rFonts w:ascii="Arial" w:hAnsi="Arial" w:cs="Arial"/>
                <w:color w:val="000000"/>
                <w:sz w:val="20"/>
              </w:rPr>
              <w:t xml:space="preserve"> </w:t>
            </w:r>
            <w:r w:rsidRPr="004B1EC0">
              <w:rPr>
                <w:rFonts w:ascii="Arial" w:hAnsi="Arial" w:cs="Arial"/>
                <w:color w:val="000000"/>
                <w:sz w:val="20"/>
              </w:rPr>
              <w:t>LUNATA</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81B57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190DCFB" w14:textId="77777777" w:rsidTr="00640E0A">
        <w:trPr>
          <w:cantSplit/>
          <w:trHeight w:val="510"/>
        </w:trPr>
        <w:tc>
          <w:tcPr>
            <w:tcW w:w="1917" w:type="dxa"/>
            <w:vAlign w:val="center"/>
          </w:tcPr>
          <w:p w14:paraId="55A9B39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A5B7F1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3995</w:t>
            </w:r>
          </w:p>
        </w:tc>
        <w:tc>
          <w:tcPr>
            <w:tcW w:w="4919" w:type="dxa"/>
            <w:vAlign w:val="center"/>
          </w:tcPr>
          <w:p w14:paraId="5326BF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EPICOCCUM</w:t>
            </w:r>
            <w:r w:rsidR="004131EF" w:rsidRPr="004B1EC0">
              <w:rPr>
                <w:rFonts w:ascii="Arial" w:hAnsi="Arial" w:cs="Arial"/>
                <w:color w:val="000000"/>
                <w:sz w:val="20"/>
              </w:rPr>
              <w:t xml:space="preserve"> </w:t>
            </w:r>
            <w:r w:rsidRPr="004B1EC0">
              <w:rPr>
                <w:rFonts w:ascii="Arial" w:hAnsi="Arial" w:cs="Arial"/>
                <w:color w:val="000000"/>
                <w:sz w:val="20"/>
              </w:rPr>
              <w:t>PURPURASCENS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09B517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739DA30" w14:textId="77777777" w:rsidTr="00640E0A">
        <w:trPr>
          <w:cantSplit/>
          <w:trHeight w:val="510"/>
        </w:trPr>
        <w:tc>
          <w:tcPr>
            <w:tcW w:w="1917" w:type="dxa"/>
            <w:shd w:val="clear" w:color="auto" w:fill="C0C0C0"/>
            <w:vAlign w:val="center"/>
          </w:tcPr>
          <w:p w14:paraId="1D7A5D1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A52991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3996</w:t>
            </w:r>
          </w:p>
        </w:tc>
        <w:tc>
          <w:tcPr>
            <w:tcW w:w="4919" w:type="dxa"/>
            <w:shd w:val="clear" w:color="auto" w:fill="C0C0C0"/>
            <w:vAlign w:val="center"/>
          </w:tcPr>
          <w:p w14:paraId="4DC70D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FUSARIUM</w:t>
            </w:r>
            <w:r w:rsidR="004131EF" w:rsidRPr="004B1EC0">
              <w:rPr>
                <w:rFonts w:ascii="Arial" w:hAnsi="Arial" w:cs="Arial"/>
                <w:color w:val="000000"/>
                <w:sz w:val="20"/>
              </w:rPr>
              <w:t xml:space="preserve"> </w:t>
            </w:r>
            <w:r w:rsidRPr="004B1EC0">
              <w:rPr>
                <w:rFonts w:ascii="Arial" w:hAnsi="Arial" w:cs="Arial"/>
                <w:color w:val="000000"/>
                <w:sz w:val="20"/>
              </w:rPr>
              <w:t>OXYSPORUM</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8531AD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EC3A55A" w14:textId="77777777" w:rsidTr="00640E0A">
        <w:trPr>
          <w:cantSplit/>
          <w:trHeight w:val="510"/>
        </w:trPr>
        <w:tc>
          <w:tcPr>
            <w:tcW w:w="1917" w:type="dxa"/>
            <w:vAlign w:val="center"/>
          </w:tcPr>
          <w:p w14:paraId="617437B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28AE80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3997</w:t>
            </w:r>
          </w:p>
        </w:tc>
        <w:tc>
          <w:tcPr>
            <w:tcW w:w="4919" w:type="dxa"/>
            <w:vAlign w:val="center"/>
          </w:tcPr>
          <w:p w14:paraId="65F478B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MUCOR</w:t>
            </w:r>
            <w:r w:rsidR="004131EF" w:rsidRPr="004B1EC0">
              <w:rPr>
                <w:rFonts w:ascii="Arial" w:hAnsi="Arial" w:cs="Arial"/>
                <w:color w:val="000000"/>
                <w:sz w:val="20"/>
              </w:rPr>
              <w:t xml:space="preserve"> </w:t>
            </w:r>
            <w:r w:rsidRPr="004B1EC0">
              <w:rPr>
                <w:rFonts w:ascii="Arial" w:hAnsi="Arial" w:cs="Arial"/>
                <w:color w:val="000000"/>
                <w:sz w:val="20"/>
              </w:rPr>
              <w:t>RACEMOSUS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EC7B6F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AF374CF" w14:textId="77777777" w:rsidTr="00640E0A">
        <w:trPr>
          <w:cantSplit/>
          <w:trHeight w:val="255"/>
        </w:trPr>
        <w:tc>
          <w:tcPr>
            <w:tcW w:w="1917" w:type="dxa"/>
            <w:shd w:val="clear" w:color="auto" w:fill="C0C0C0"/>
            <w:vAlign w:val="center"/>
          </w:tcPr>
          <w:p w14:paraId="32AB7CB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7DD08B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3998</w:t>
            </w:r>
          </w:p>
        </w:tc>
        <w:tc>
          <w:tcPr>
            <w:tcW w:w="4919" w:type="dxa"/>
            <w:shd w:val="clear" w:color="auto" w:fill="C0C0C0"/>
            <w:vAlign w:val="center"/>
          </w:tcPr>
          <w:p w14:paraId="75A36A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PHOMA</w:t>
            </w:r>
            <w:r w:rsidR="004131EF" w:rsidRPr="004B1EC0">
              <w:rPr>
                <w:rFonts w:ascii="Arial" w:hAnsi="Arial" w:cs="Arial"/>
                <w:color w:val="000000"/>
                <w:sz w:val="20"/>
              </w:rPr>
              <w:t xml:space="preserve"> </w:t>
            </w:r>
            <w:r w:rsidRPr="004B1EC0">
              <w:rPr>
                <w:rFonts w:ascii="Arial" w:hAnsi="Arial" w:cs="Arial"/>
                <w:color w:val="000000"/>
                <w:sz w:val="20"/>
              </w:rPr>
              <w:t>BETAE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940832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D38DCD1" w14:textId="77777777" w:rsidTr="00640E0A">
        <w:trPr>
          <w:cantSplit/>
          <w:trHeight w:val="510"/>
        </w:trPr>
        <w:tc>
          <w:tcPr>
            <w:tcW w:w="1917" w:type="dxa"/>
            <w:vAlign w:val="center"/>
          </w:tcPr>
          <w:p w14:paraId="48D511A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112EF1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3999</w:t>
            </w:r>
          </w:p>
        </w:tc>
        <w:tc>
          <w:tcPr>
            <w:tcW w:w="4919" w:type="dxa"/>
            <w:vAlign w:val="center"/>
          </w:tcPr>
          <w:p w14:paraId="3E6AFA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PULLULARIA</w:t>
            </w:r>
            <w:r w:rsidR="004131EF" w:rsidRPr="004B1EC0">
              <w:rPr>
                <w:rFonts w:ascii="Arial" w:hAnsi="Arial" w:cs="Arial"/>
                <w:color w:val="000000"/>
                <w:sz w:val="20"/>
              </w:rPr>
              <w:t xml:space="preserve"> </w:t>
            </w:r>
            <w:r w:rsidRPr="004B1EC0">
              <w:rPr>
                <w:rFonts w:ascii="Arial" w:hAnsi="Arial" w:cs="Arial"/>
                <w:color w:val="000000"/>
                <w:sz w:val="20"/>
              </w:rPr>
              <w:t>PULLULANS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915325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B498144" w14:textId="77777777" w:rsidTr="00640E0A">
        <w:trPr>
          <w:cantSplit/>
          <w:trHeight w:val="510"/>
        </w:trPr>
        <w:tc>
          <w:tcPr>
            <w:tcW w:w="1917" w:type="dxa"/>
            <w:shd w:val="clear" w:color="auto" w:fill="C0C0C0"/>
            <w:vAlign w:val="center"/>
          </w:tcPr>
          <w:p w14:paraId="797C140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818D25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4000</w:t>
            </w:r>
          </w:p>
        </w:tc>
        <w:tc>
          <w:tcPr>
            <w:tcW w:w="4919" w:type="dxa"/>
            <w:shd w:val="clear" w:color="auto" w:fill="C0C0C0"/>
            <w:vAlign w:val="center"/>
          </w:tcPr>
          <w:p w14:paraId="5B4A3B3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RHIZOPUS</w:t>
            </w:r>
            <w:r w:rsidR="004131EF" w:rsidRPr="004B1EC0">
              <w:rPr>
                <w:rFonts w:ascii="Arial" w:hAnsi="Arial" w:cs="Arial"/>
                <w:color w:val="000000"/>
                <w:sz w:val="20"/>
              </w:rPr>
              <w:t xml:space="preserve"> </w:t>
            </w:r>
            <w:r w:rsidRPr="004B1EC0">
              <w:rPr>
                <w:rFonts w:ascii="Arial" w:hAnsi="Arial" w:cs="Arial"/>
                <w:color w:val="000000"/>
                <w:sz w:val="20"/>
              </w:rPr>
              <w:t>ARRHIZUS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9CF284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505F9C" w14:textId="77777777" w:rsidTr="00640E0A">
        <w:trPr>
          <w:cantSplit/>
          <w:trHeight w:val="510"/>
        </w:trPr>
        <w:tc>
          <w:tcPr>
            <w:tcW w:w="1917" w:type="dxa"/>
            <w:vAlign w:val="center"/>
          </w:tcPr>
          <w:p w14:paraId="3DF0D42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B0712A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4001</w:t>
            </w:r>
          </w:p>
        </w:tc>
        <w:tc>
          <w:tcPr>
            <w:tcW w:w="4919" w:type="dxa"/>
            <w:vAlign w:val="center"/>
          </w:tcPr>
          <w:p w14:paraId="3963D65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STEMPHYLLUM</w:t>
            </w:r>
            <w:r w:rsidR="004131EF" w:rsidRPr="004B1EC0">
              <w:rPr>
                <w:rFonts w:ascii="Arial" w:hAnsi="Arial" w:cs="Arial"/>
                <w:color w:val="000000"/>
                <w:sz w:val="20"/>
              </w:rPr>
              <w:t xml:space="preserve"> </w:t>
            </w:r>
            <w:r w:rsidRPr="004B1EC0">
              <w:rPr>
                <w:rFonts w:ascii="Arial" w:hAnsi="Arial" w:cs="Arial"/>
                <w:color w:val="000000"/>
                <w:sz w:val="20"/>
              </w:rPr>
              <w:t>BOTRYOSUM</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62234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D15EC49" w14:textId="77777777" w:rsidTr="00640E0A">
        <w:trPr>
          <w:cantSplit/>
          <w:trHeight w:val="510"/>
        </w:trPr>
        <w:tc>
          <w:tcPr>
            <w:tcW w:w="1917" w:type="dxa"/>
            <w:shd w:val="clear" w:color="auto" w:fill="C0C0C0"/>
            <w:vAlign w:val="center"/>
          </w:tcPr>
          <w:p w14:paraId="0B70B3E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DB32CD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4002</w:t>
            </w:r>
          </w:p>
        </w:tc>
        <w:tc>
          <w:tcPr>
            <w:tcW w:w="4919" w:type="dxa"/>
            <w:shd w:val="clear" w:color="auto" w:fill="C0C0C0"/>
            <w:vAlign w:val="center"/>
          </w:tcPr>
          <w:p w14:paraId="5DCB1DB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TRICHO.</w:t>
            </w:r>
            <w:r w:rsidR="004131EF" w:rsidRPr="004B1EC0">
              <w:rPr>
                <w:rFonts w:ascii="Arial" w:hAnsi="Arial" w:cs="Arial"/>
                <w:color w:val="000000"/>
                <w:sz w:val="20"/>
              </w:rPr>
              <w:t xml:space="preserve"> </w:t>
            </w:r>
            <w:r w:rsidRPr="004B1EC0">
              <w:rPr>
                <w:rFonts w:ascii="Arial" w:hAnsi="Arial" w:cs="Arial"/>
                <w:color w:val="000000"/>
                <w:sz w:val="20"/>
              </w:rPr>
              <w:t>MENTAGROPHYTES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4402D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3C028F2" w14:textId="77777777" w:rsidTr="00640E0A">
        <w:trPr>
          <w:cantSplit/>
          <w:trHeight w:val="510"/>
        </w:trPr>
        <w:tc>
          <w:tcPr>
            <w:tcW w:w="1917" w:type="dxa"/>
            <w:vAlign w:val="center"/>
          </w:tcPr>
          <w:p w14:paraId="0D16912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5CB367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4003</w:t>
            </w:r>
          </w:p>
        </w:tc>
        <w:tc>
          <w:tcPr>
            <w:tcW w:w="4919" w:type="dxa"/>
            <w:vAlign w:val="center"/>
          </w:tcPr>
          <w:p w14:paraId="4FF5875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TRICOTHECIUM</w:t>
            </w:r>
            <w:r w:rsidR="004131EF" w:rsidRPr="004B1EC0">
              <w:rPr>
                <w:rFonts w:ascii="Arial" w:hAnsi="Arial" w:cs="Arial"/>
                <w:color w:val="000000"/>
                <w:sz w:val="20"/>
              </w:rPr>
              <w:t xml:space="preserve"> </w:t>
            </w:r>
            <w:r w:rsidRPr="004B1EC0">
              <w:rPr>
                <w:rFonts w:ascii="Arial" w:hAnsi="Arial" w:cs="Arial"/>
                <w:color w:val="000000"/>
                <w:sz w:val="20"/>
              </w:rPr>
              <w:t>ROSEUM</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956D8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2C1FDF4" w14:textId="77777777" w:rsidTr="00640E0A">
        <w:trPr>
          <w:cantSplit/>
          <w:trHeight w:val="255"/>
        </w:trPr>
        <w:tc>
          <w:tcPr>
            <w:tcW w:w="1917" w:type="dxa"/>
            <w:shd w:val="clear" w:color="auto" w:fill="C0C0C0"/>
            <w:vAlign w:val="center"/>
          </w:tcPr>
          <w:p w14:paraId="6DEF8AB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9A8FD7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3884</w:t>
            </w:r>
          </w:p>
        </w:tc>
        <w:tc>
          <w:tcPr>
            <w:tcW w:w="4919" w:type="dxa"/>
            <w:shd w:val="clear" w:color="auto" w:fill="C0C0C0"/>
            <w:vAlign w:val="center"/>
          </w:tcPr>
          <w:p w14:paraId="0310DBF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MUGWORT,</w:t>
            </w:r>
            <w:r w:rsidR="004131EF" w:rsidRPr="004B1EC0">
              <w:rPr>
                <w:rFonts w:ascii="Arial" w:hAnsi="Arial" w:cs="Arial"/>
                <w:color w:val="000000"/>
                <w:sz w:val="20"/>
              </w:rPr>
              <w:t xml:space="preserve"> </w:t>
            </w:r>
            <w:r w:rsidRPr="004B1EC0">
              <w:rPr>
                <w:rFonts w:ascii="Arial" w:hAnsi="Arial" w:cs="Arial"/>
                <w:color w:val="000000"/>
                <w:sz w:val="20"/>
              </w:rPr>
              <w:t>COMMON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8D307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C968E80" w14:textId="77777777" w:rsidTr="00640E0A">
        <w:trPr>
          <w:cantSplit/>
          <w:trHeight w:val="255"/>
        </w:trPr>
        <w:tc>
          <w:tcPr>
            <w:tcW w:w="1917" w:type="dxa"/>
            <w:vAlign w:val="center"/>
          </w:tcPr>
          <w:p w14:paraId="373832A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1FC600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3937</w:t>
            </w:r>
          </w:p>
        </w:tc>
        <w:tc>
          <w:tcPr>
            <w:tcW w:w="4919" w:type="dxa"/>
            <w:vAlign w:val="center"/>
          </w:tcPr>
          <w:p w14:paraId="49FBBB5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PENICILLIN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94EBC3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D85791" w14:textId="77777777" w:rsidTr="00640E0A">
        <w:trPr>
          <w:cantSplit/>
          <w:trHeight w:val="255"/>
        </w:trPr>
        <w:tc>
          <w:tcPr>
            <w:tcW w:w="1917" w:type="dxa"/>
            <w:shd w:val="clear" w:color="auto" w:fill="C0C0C0"/>
            <w:vAlign w:val="center"/>
          </w:tcPr>
          <w:p w14:paraId="76E5912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FFE580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4011</w:t>
            </w:r>
          </w:p>
        </w:tc>
        <w:tc>
          <w:tcPr>
            <w:tcW w:w="4919" w:type="dxa"/>
            <w:shd w:val="clear" w:color="auto" w:fill="C0C0C0"/>
            <w:vAlign w:val="center"/>
          </w:tcPr>
          <w:p w14:paraId="3B844D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PER</w:t>
            </w:r>
            <w:r w:rsidR="004131EF" w:rsidRPr="004B1EC0">
              <w:rPr>
                <w:rFonts w:ascii="Arial" w:hAnsi="Arial" w:cs="Arial"/>
                <w:color w:val="000000"/>
                <w:sz w:val="20"/>
              </w:rPr>
              <w:t xml:space="preserve"> </w:t>
            </w:r>
            <w:r w:rsidRPr="004B1EC0">
              <w:rPr>
                <w:rFonts w:ascii="Arial" w:hAnsi="Arial" w:cs="Arial"/>
                <w:color w:val="000000"/>
                <w:sz w:val="20"/>
              </w:rPr>
              <w:t>PRESCRIPTION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DA0E7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79510E4" w14:textId="77777777" w:rsidTr="00640E0A">
        <w:trPr>
          <w:cantSplit/>
          <w:trHeight w:val="255"/>
        </w:trPr>
        <w:tc>
          <w:tcPr>
            <w:tcW w:w="1917" w:type="dxa"/>
            <w:vAlign w:val="center"/>
          </w:tcPr>
          <w:p w14:paraId="06A4106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F16C24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4012</w:t>
            </w:r>
          </w:p>
        </w:tc>
        <w:tc>
          <w:tcPr>
            <w:tcW w:w="4919" w:type="dxa"/>
            <w:vAlign w:val="center"/>
          </w:tcPr>
          <w:p w14:paraId="0728B26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PER</w:t>
            </w:r>
            <w:r w:rsidR="004131EF" w:rsidRPr="004B1EC0">
              <w:rPr>
                <w:rFonts w:ascii="Arial" w:hAnsi="Arial" w:cs="Arial"/>
                <w:color w:val="000000"/>
                <w:sz w:val="20"/>
              </w:rPr>
              <w:t xml:space="preserve"> </w:t>
            </w:r>
            <w:r w:rsidRPr="004B1EC0">
              <w:rPr>
                <w:rFonts w:ascii="Arial" w:hAnsi="Arial" w:cs="Arial"/>
                <w:color w:val="000000"/>
                <w:sz w:val="20"/>
              </w:rPr>
              <w:t>PRESCRIPTION</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F5053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4871FC6" w14:textId="77777777" w:rsidTr="00640E0A">
        <w:trPr>
          <w:cantSplit/>
          <w:trHeight w:val="255"/>
        </w:trPr>
        <w:tc>
          <w:tcPr>
            <w:tcW w:w="1917" w:type="dxa"/>
            <w:shd w:val="clear" w:color="auto" w:fill="C0C0C0"/>
            <w:vAlign w:val="center"/>
          </w:tcPr>
          <w:p w14:paraId="7CB5BF3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3765AC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3885</w:t>
            </w:r>
          </w:p>
        </w:tc>
        <w:tc>
          <w:tcPr>
            <w:tcW w:w="4919" w:type="dxa"/>
            <w:shd w:val="clear" w:color="auto" w:fill="C0C0C0"/>
            <w:vAlign w:val="center"/>
          </w:tcPr>
          <w:p w14:paraId="4E8579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PIGWEED,</w:t>
            </w:r>
            <w:r w:rsidR="004131EF" w:rsidRPr="004B1EC0">
              <w:rPr>
                <w:rFonts w:ascii="Arial" w:hAnsi="Arial" w:cs="Arial"/>
                <w:color w:val="000000"/>
                <w:sz w:val="20"/>
              </w:rPr>
              <w:t xml:space="preserve"> </w:t>
            </w:r>
            <w:r w:rsidRPr="004B1EC0">
              <w:rPr>
                <w:rFonts w:ascii="Arial" w:hAnsi="Arial" w:cs="Arial"/>
                <w:color w:val="000000"/>
                <w:sz w:val="20"/>
              </w:rPr>
              <w:t>ROUGH</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18F60F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6D81BB9" w14:textId="77777777" w:rsidTr="00640E0A">
        <w:trPr>
          <w:cantSplit/>
          <w:trHeight w:val="255"/>
        </w:trPr>
        <w:tc>
          <w:tcPr>
            <w:tcW w:w="1917" w:type="dxa"/>
            <w:vAlign w:val="center"/>
          </w:tcPr>
          <w:p w14:paraId="6EDAAC2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60AF0A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3969</w:t>
            </w:r>
          </w:p>
        </w:tc>
        <w:tc>
          <w:tcPr>
            <w:tcW w:w="4919" w:type="dxa"/>
            <w:vAlign w:val="center"/>
          </w:tcPr>
          <w:p w14:paraId="7CBE9E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PIGWEED,</w:t>
            </w:r>
            <w:r w:rsidR="004131EF" w:rsidRPr="004B1EC0">
              <w:rPr>
                <w:rFonts w:ascii="Arial" w:hAnsi="Arial" w:cs="Arial"/>
                <w:color w:val="000000"/>
                <w:sz w:val="20"/>
              </w:rPr>
              <w:t xml:space="preserve"> </w:t>
            </w:r>
            <w:r w:rsidRPr="004B1EC0">
              <w:rPr>
                <w:rFonts w:ascii="Arial" w:hAnsi="Arial" w:cs="Arial"/>
                <w:color w:val="000000"/>
                <w:sz w:val="20"/>
              </w:rPr>
              <w:t>SPINY</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7CC61F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2FBD13" w14:textId="77777777" w:rsidTr="00640E0A">
        <w:trPr>
          <w:cantSplit/>
          <w:trHeight w:val="255"/>
        </w:trPr>
        <w:tc>
          <w:tcPr>
            <w:tcW w:w="1917" w:type="dxa"/>
            <w:shd w:val="clear" w:color="auto" w:fill="C0C0C0"/>
            <w:vAlign w:val="center"/>
          </w:tcPr>
          <w:p w14:paraId="1BAC68D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03FCC4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3886</w:t>
            </w:r>
          </w:p>
        </w:tc>
        <w:tc>
          <w:tcPr>
            <w:tcW w:w="4919" w:type="dxa"/>
            <w:shd w:val="clear" w:color="auto" w:fill="C0C0C0"/>
            <w:vAlign w:val="center"/>
          </w:tcPr>
          <w:p w14:paraId="6A8C085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PLANTAIN,</w:t>
            </w:r>
            <w:r w:rsidR="004131EF" w:rsidRPr="004B1EC0">
              <w:rPr>
                <w:rFonts w:ascii="Arial" w:hAnsi="Arial" w:cs="Arial"/>
                <w:color w:val="000000"/>
                <w:sz w:val="20"/>
              </w:rPr>
              <w:t xml:space="preserve"> </w:t>
            </w:r>
            <w:r w:rsidRPr="004B1EC0">
              <w:rPr>
                <w:rFonts w:ascii="Arial" w:hAnsi="Arial" w:cs="Arial"/>
                <w:color w:val="000000"/>
                <w:sz w:val="20"/>
              </w:rPr>
              <w:t>ENGLISH</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929084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E03FFC" w14:textId="77777777" w:rsidTr="00640E0A">
        <w:trPr>
          <w:cantSplit/>
          <w:trHeight w:val="255"/>
        </w:trPr>
        <w:tc>
          <w:tcPr>
            <w:tcW w:w="1917" w:type="dxa"/>
            <w:vAlign w:val="center"/>
          </w:tcPr>
          <w:p w14:paraId="0075529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FEEA97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3887</w:t>
            </w:r>
          </w:p>
        </w:tc>
        <w:tc>
          <w:tcPr>
            <w:tcW w:w="4919" w:type="dxa"/>
            <w:vAlign w:val="center"/>
          </w:tcPr>
          <w:p w14:paraId="71E8646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PLANTAIN,</w:t>
            </w:r>
            <w:r w:rsidR="004131EF" w:rsidRPr="004B1EC0">
              <w:rPr>
                <w:rFonts w:ascii="Arial" w:hAnsi="Arial" w:cs="Arial"/>
                <w:color w:val="000000"/>
                <w:sz w:val="20"/>
              </w:rPr>
              <w:t xml:space="preserve"> </w:t>
            </w:r>
            <w:r w:rsidRPr="004B1EC0">
              <w:rPr>
                <w:rFonts w:ascii="Arial" w:hAnsi="Arial" w:cs="Arial"/>
                <w:color w:val="000000"/>
                <w:sz w:val="20"/>
              </w:rPr>
              <w:t>ENGLISH</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B60491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978EDB" w14:textId="77777777" w:rsidTr="00640E0A">
        <w:trPr>
          <w:cantSplit/>
          <w:trHeight w:val="255"/>
        </w:trPr>
        <w:tc>
          <w:tcPr>
            <w:tcW w:w="1917" w:type="dxa"/>
            <w:shd w:val="clear" w:color="auto" w:fill="C0C0C0"/>
            <w:vAlign w:val="center"/>
          </w:tcPr>
          <w:p w14:paraId="3103778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D0DF6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4008</w:t>
            </w:r>
          </w:p>
        </w:tc>
        <w:tc>
          <w:tcPr>
            <w:tcW w:w="4919" w:type="dxa"/>
            <w:shd w:val="clear" w:color="auto" w:fill="C0C0C0"/>
            <w:vAlign w:val="center"/>
          </w:tcPr>
          <w:p w14:paraId="4BC5A28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RABBIT</w:t>
            </w:r>
            <w:r w:rsidR="004131EF" w:rsidRPr="004B1EC0">
              <w:rPr>
                <w:rFonts w:ascii="Arial" w:hAnsi="Arial" w:cs="Arial"/>
                <w:color w:val="000000"/>
                <w:sz w:val="20"/>
              </w:rPr>
              <w:t xml:space="preserve"> </w:t>
            </w:r>
            <w:r w:rsidRPr="004B1EC0">
              <w:rPr>
                <w:rFonts w:ascii="Arial" w:hAnsi="Arial" w:cs="Arial"/>
                <w:color w:val="000000"/>
                <w:sz w:val="20"/>
              </w:rPr>
              <w:t>EPITHELIA</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7F81D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B95FBD0" w14:textId="77777777" w:rsidTr="00640E0A">
        <w:trPr>
          <w:cantSplit/>
          <w:trHeight w:val="255"/>
        </w:trPr>
        <w:tc>
          <w:tcPr>
            <w:tcW w:w="1917" w:type="dxa"/>
            <w:vAlign w:val="center"/>
          </w:tcPr>
          <w:p w14:paraId="455017B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CAB7FA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3893</w:t>
            </w:r>
          </w:p>
        </w:tc>
        <w:tc>
          <w:tcPr>
            <w:tcW w:w="4919" w:type="dxa"/>
            <w:vAlign w:val="center"/>
          </w:tcPr>
          <w:p w14:paraId="4A4C38C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WEST</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92A01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A4BB27" w14:textId="77777777" w:rsidTr="00640E0A">
        <w:trPr>
          <w:cantSplit/>
          <w:trHeight w:val="510"/>
        </w:trPr>
        <w:tc>
          <w:tcPr>
            <w:tcW w:w="1917" w:type="dxa"/>
            <w:shd w:val="clear" w:color="auto" w:fill="C0C0C0"/>
            <w:vAlign w:val="center"/>
          </w:tcPr>
          <w:p w14:paraId="13EA187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6B8F55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3890</w:t>
            </w:r>
          </w:p>
        </w:tc>
        <w:tc>
          <w:tcPr>
            <w:tcW w:w="4919" w:type="dxa"/>
            <w:shd w:val="clear" w:color="auto" w:fill="C0C0C0"/>
            <w:vAlign w:val="center"/>
          </w:tcPr>
          <w:p w14:paraId="50A873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SAGEBRUSH,</w:t>
            </w:r>
            <w:r w:rsidR="004131EF" w:rsidRPr="004B1EC0">
              <w:rPr>
                <w:rFonts w:ascii="Arial" w:hAnsi="Arial" w:cs="Arial"/>
                <w:color w:val="000000"/>
                <w:sz w:val="20"/>
              </w:rPr>
              <w:t xml:space="preserve"> </w:t>
            </w:r>
            <w:r w:rsidRPr="004B1EC0">
              <w:rPr>
                <w:rFonts w:ascii="Arial" w:hAnsi="Arial" w:cs="Arial"/>
                <w:color w:val="000000"/>
                <w:sz w:val="20"/>
              </w:rPr>
              <w:t>COMMON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964DDF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40325A4" w14:textId="77777777" w:rsidTr="00640E0A">
        <w:trPr>
          <w:cantSplit/>
          <w:trHeight w:val="510"/>
        </w:trPr>
        <w:tc>
          <w:tcPr>
            <w:tcW w:w="1917" w:type="dxa"/>
            <w:vAlign w:val="center"/>
          </w:tcPr>
          <w:p w14:paraId="13ACA04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08CDCB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3891</w:t>
            </w:r>
          </w:p>
        </w:tc>
        <w:tc>
          <w:tcPr>
            <w:tcW w:w="4919" w:type="dxa"/>
            <w:vAlign w:val="center"/>
          </w:tcPr>
          <w:p w14:paraId="16FB4E8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SAGEBRUSH,</w:t>
            </w:r>
            <w:r w:rsidR="004131EF" w:rsidRPr="004B1EC0">
              <w:rPr>
                <w:rFonts w:ascii="Arial" w:hAnsi="Arial" w:cs="Arial"/>
                <w:color w:val="000000"/>
                <w:sz w:val="20"/>
              </w:rPr>
              <w:t xml:space="preserve"> </w:t>
            </w:r>
            <w:r w:rsidRPr="004B1EC0">
              <w:rPr>
                <w:rFonts w:ascii="Arial" w:hAnsi="Arial" w:cs="Arial"/>
                <w:color w:val="000000"/>
                <w:sz w:val="20"/>
              </w:rPr>
              <w:t>COMMON</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200CE9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F488FC9" w14:textId="77777777" w:rsidTr="00640E0A">
        <w:trPr>
          <w:cantSplit/>
          <w:trHeight w:val="255"/>
        </w:trPr>
        <w:tc>
          <w:tcPr>
            <w:tcW w:w="1917" w:type="dxa"/>
            <w:shd w:val="clear" w:color="auto" w:fill="C0C0C0"/>
            <w:vAlign w:val="center"/>
          </w:tcPr>
          <w:p w14:paraId="77C7DEC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9BADF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3892</w:t>
            </w:r>
          </w:p>
        </w:tc>
        <w:tc>
          <w:tcPr>
            <w:tcW w:w="4919" w:type="dxa"/>
            <w:shd w:val="clear" w:color="auto" w:fill="C0C0C0"/>
            <w:vAlign w:val="center"/>
          </w:tcPr>
          <w:p w14:paraId="212C3F6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SCALE</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9899C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6F9393B" w14:textId="77777777" w:rsidTr="00640E0A">
        <w:trPr>
          <w:cantSplit/>
          <w:trHeight w:val="255"/>
        </w:trPr>
        <w:tc>
          <w:tcPr>
            <w:tcW w:w="1917" w:type="dxa"/>
            <w:vAlign w:val="center"/>
          </w:tcPr>
          <w:p w14:paraId="4DC110C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2AE48D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4009</w:t>
            </w:r>
          </w:p>
        </w:tc>
        <w:tc>
          <w:tcPr>
            <w:tcW w:w="4919" w:type="dxa"/>
            <w:vAlign w:val="center"/>
          </w:tcPr>
          <w:p w14:paraId="732D14B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SHEEP</w:t>
            </w:r>
            <w:r w:rsidR="004131EF" w:rsidRPr="004B1EC0">
              <w:rPr>
                <w:rFonts w:ascii="Arial" w:hAnsi="Arial" w:cs="Arial"/>
                <w:color w:val="000000"/>
                <w:sz w:val="20"/>
              </w:rPr>
              <w:t xml:space="preserve"> </w:t>
            </w:r>
            <w:r w:rsidRPr="004B1EC0">
              <w:rPr>
                <w:rFonts w:ascii="Arial" w:hAnsi="Arial" w:cs="Arial"/>
                <w:color w:val="000000"/>
                <w:sz w:val="20"/>
              </w:rPr>
              <w:t>WOOL</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3802A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5BB21D5" w14:textId="77777777" w:rsidTr="00640E0A">
        <w:trPr>
          <w:cantSplit/>
          <w:trHeight w:val="255"/>
        </w:trPr>
        <w:tc>
          <w:tcPr>
            <w:tcW w:w="1917" w:type="dxa"/>
            <w:shd w:val="clear" w:color="auto" w:fill="C0C0C0"/>
            <w:vAlign w:val="center"/>
          </w:tcPr>
          <w:p w14:paraId="221530D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1FFD95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3920</w:t>
            </w:r>
          </w:p>
        </w:tc>
        <w:tc>
          <w:tcPr>
            <w:tcW w:w="4919" w:type="dxa"/>
            <w:shd w:val="clear" w:color="auto" w:fill="C0C0C0"/>
            <w:vAlign w:val="center"/>
          </w:tcPr>
          <w:p w14:paraId="6F409BC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STINGING</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CA58A6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0698CC" w14:textId="77777777" w:rsidTr="00640E0A">
        <w:trPr>
          <w:cantSplit/>
          <w:trHeight w:val="510"/>
        </w:trPr>
        <w:tc>
          <w:tcPr>
            <w:tcW w:w="1917" w:type="dxa"/>
            <w:vAlign w:val="center"/>
          </w:tcPr>
          <w:p w14:paraId="470D936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EDC20D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3919</w:t>
            </w:r>
          </w:p>
        </w:tc>
        <w:tc>
          <w:tcPr>
            <w:tcW w:w="4919" w:type="dxa"/>
            <w:vAlign w:val="center"/>
          </w:tcPr>
          <w:p w14:paraId="0DE4DD2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STINGING</w:t>
            </w:r>
            <w:r w:rsidR="004131EF" w:rsidRPr="004B1EC0">
              <w:rPr>
                <w:rFonts w:ascii="Arial" w:hAnsi="Arial" w:cs="Arial"/>
                <w:color w:val="000000"/>
                <w:sz w:val="20"/>
              </w:rPr>
              <w:t xml:space="preserve"> </w:t>
            </w:r>
            <w:r w:rsidRPr="004B1EC0">
              <w:rPr>
                <w:rFonts w:ascii="Arial" w:hAnsi="Arial" w:cs="Arial"/>
                <w:color w:val="000000"/>
                <w:sz w:val="20"/>
              </w:rPr>
              <w:t>INSECTS</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005F7F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9F134E3" w14:textId="77777777" w:rsidTr="00640E0A">
        <w:trPr>
          <w:cantSplit/>
          <w:trHeight w:val="255"/>
        </w:trPr>
        <w:tc>
          <w:tcPr>
            <w:tcW w:w="1917" w:type="dxa"/>
            <w:shd w:val="clear" w:color="auto" w:fill="C0C0C0"/>
            <w:vAlign w:val="center"/>
          </w:tcPr>
          <w:p w14:paraId="38208A5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3675F2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3973</w:t>
            </w:r>
          </w:p>
        </w:tc>
        <w:tc>
          <w:tcPr>
            <w:tcW w:w="4919" w:type="dxa"/>
            <w:shd w:val="clear" w:color="auto" w:fill="C0C0C0"/>
            <w:vAlign w:val="center"/>
          </w:tcPr>
          <w:p w14:paraId="3FBB37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SUGAR</w:t>
            </w:r>
            <w:r w:rsidR="004131EF" w:rsidRPr="004B1EC0">
              <w:rPr>
                <w:rFonts w:ascii="Arial" w:hAnsi="Arial" w:cs="Arial"/>
                <w:color w:val="000000"/>
                <w:sz w:val="20"/>
              </w:rPr>
              <w:t xml:space="preserve"> </w:t>
            </w:r>
            <w:r w:rsidRPr="004B1EC0">
              <w:rPr>
                <w:rFonts w:ascii="Arial" w:hAnsi="Arial" w:cs="Arial"/>
                <w:color w:val="000000"/>
                <w:sz w:val="20"/>
              </w:rPr>
              <w:t>BEET</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C3C22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C747FBD" w14:textId="77777777" w:rsidTr="00640E0A">
        <w:trPr>
          <w:cantSplit/>
          <w:trHeight w:val="255"/>
        </w:trPr>
        <w:tc>
          <w:tcPr>
            <w:tcW w:w="1917" w:type="dxa"/>
            <w:vAlign w:val="center"/>
          </w:tcPr>
          <w:p w14:paraId="3586CEF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FBEC62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3888</w:t>
            </w:r>
          </w:p>
        </w:tc>
        <w:tc>
          <w:tcPr>
            <w:tcW w:w="4919" w:type="dxa"/>
            <w:vAlign w:val="center"/>
          </w:tcPr>
          <w:p w14:paraId="24C499A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THISTLE,</w:t>
            </w:r>
            <w:r w:rsidR="004131EF" w:rsidRPr="004B1EC0">
              <w:rPr>
                <w:rFonts w:ascii="Arial" w:hAnsi="Arial" w:cs="Arial"/>
                <w:color w:val="000000"/>
                <w:sz w:val="20"/>
              </w:rPr>
              <w:t xml:space="preserve"> </w:t>
            </w:r>
            <w:r w:rsidRPr="004B1EC0">
              <w:rPr>
                <w:rFonts w:ascii="Arial" w:hAnsi="Arial" w:cs="Arial"/>
                <w:color w:val="000000"/>
                <w:sz w:val="20"/>
              </w:rPr>
              <w:t>RUSSIAN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546E96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23D811A" w14:textId="77777777" w:rsidTr="00640E0A">
        <w:trPr>
          <w:cantSplit/>
          <w:trHeight w:val="255"/>
        </w:trPr>
        <w:tc>
          <w:tcPr>
            <w:tcW w:w="1917" w:type="dxa"/>
            <w:shd w:val="clear" w:color="auto" w:fill="C0C0C0"/>
            <w:vAlign w:val="center"/>
          </w:tcPr>
          <w:p w14:paraId="0C554A6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F143BF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3978</w:t>
            </w:r>
          </w:p>
        </w:tc>
        <w:tc>
          <w:tcPr>
            <w:tcW w:w="4919" w:type="dxa"/>
            <w:shd w:val="clear" w:color="auto" w:fill="C0C0C0"/>
            <w:vAlign w:val="center"/>
          </w:tcPr>
          <w:p w14:paraId="064D57D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State">
              <w:smartTag w:uri="urn:schemas-microsoft-com:office:smarttags" w:element="place">
                <w:r w:rsidRPr="004B1EC0">
                  <w:rPr>
                    <w:rFonts w:ascii="Arial" w:hAnsi="Arial" w:cs="Arial"/>
                    <w:color w:val="000000"/>
                    <w:sz w:val="20"/>
                  </w:rPr>
                  <w:t>ARIZONA</w:t>
                </w:r>
              </w:smartTag>
            </w:smartTag>
            <w:r w:rsidR="004131EF" w:rsidRPr="004B1EC0">
              <w:rPr>
                <w:rFonts w:ascii="Arial" w:hAnsi="Arial" w:cs="Arial"/>
                <w:color w:val="000000"/>
                <w:sz w:val="20"/>
              </w:rPr>
              <w:t xml:space="preserve"> </w:t>
            </w:r>
            <w:r w:rsidRPr="004B1EC0">
              <w:rPr>
                <w:rFonts w:ascii="Arial" w:hAnsi="Arial" w:cs="Arial"/>
                <w:color w:val="000000"/>
                <w:sz w:val="20"/>
              </w:rPr>
              <w:t>ASH</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02E7B4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5B07641" w14:textId="77777777" w:rsidTr="00640E0A">
        <w:trPr>
          <w:cantSplit/>
          <w:trHeight w:val="255"/>
        </w:trPr>
        <w:tc>
          <w:tcPr>
            <w:tcW w:w="1917" w:type="dxa"/>
            <w:vAlign w:val="center"/>
          </w:tcPr>
          <w:p w14:paraId="3C8EC8D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CBCC16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3898</w:t>
            </w:r>
          </w:p>
        </w:tc>
        <w:tc>
          <w:tcPr>
            <w:tcW w:w="4919" w:type="dxa"/>
            <w:vAlign w:val="center"/>
          </w:tcPr>
          <w:p w14:paraId="005403E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ASH</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2258D7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CA96D81" w14:textId="77777777" w:rsidTr="00640E0A">
        <w:trPr>
          <w:cantSplit/>
          <w:trHeight w:val="255"/>
        </w:trPr>
        <w:tc>
          <w:tcPr>
            <w:tcW w:w="1917" w:type="dxa"/>
            <w:shd w:val="clear" w:color="auto" w:fill="C0C0C0"/>
            <w:vAlign w:val="center"/>
          </w:tcPr>
          <w:p w14:paraId="3DB57F0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6D7A44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3899</w:t>
            </w:r>
          </w:p>
        </w:tc>
        <w:tc>
          <w:tcPr>
            <w:tcW w:w="4919" w:type="dxa"/>
            <w:shd w:val="clear" w:color="auto" w:fill="C0C0C0"/>
            <w:vAlign w:val="center"/>
          </w:tcPr>
          <w:p w14:paraId="49C55AF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BEECH</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33F40E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D6C8B52" w14:textId="77777777" w:rsidTr="00640E0A">
        <w:trPr>
          <w:cantSplit/>
          <w:trHeight w:val="255"/>
        </w:trPr>
        <w:tc>
          <w:tcPr>
            <w:tcW w:w="1917" w:type="dxa"/>
            <w:vAlign w:val="center"/>
          </w:tcPr>
          <w:p w14:paraId="2ADABF5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4EA248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3980</w:t>
            </w:r>
          </w:p>
        </w:tc>
        <w:tc>
          <w:tcPr>
            <w:tcW w:w="4919" w:type="dxa"/>
            <w:vAlign w:val="center"/>
          </w:tcPr>
          <w:p w14:paraId="4588E9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BOX</w:t>
            </w:r>
            <w:r w:rsidR="004131EF" w:rsidRPr="004B1EC0">
              <w:rPr>
                <w:rFonts w:ascii="Arial" w:hAnsi="Arial" w:cs="Arial"/>
                <w:color w:val="000000"/>
                <w:sz w:val="20"/>
              </w:rPr>
              <w:t xml:space="preserve"> </w:t>
            </w:r>
            <w:r w:rsidRPr="004B1EC0">
              <w:rPr>
                <w:rFonts w:ascii="Arial" w:hAnsi="Arial" w:cs="Arial"/>
                <w:color w:val="000000"/>
                <w:sz w:val="20"/>
              </w:rPr>
              <w:t>ELDER</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070AB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5F92C7D" w14:textId="77777777" w:rsidTr="00640E0A">
        <w:trPr>
          <w:cantSplit/>
          <w:trHeight w:val="255"/>
        </w:trPr>
        <w:tc>
          <w:tcPr>
            <w:tcW w:w="1917" w:type="dxa"/>
            <w:shd w:val="clear" w:color="auto" w:fill="C0C0C0"/>
            <w:vAlign w:val="center"/>
          </w:tcPr>
          <w:p w14:paraId="7829C11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4E2B7A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3981</w:t>
            </w:r>
          </w:p>
        </w:tc>
        <w:tc>
          <w:tcPr>
            <w:tcW w:w="4919" w:type="dxa"/>
            <w:shd w:val="clear" w:color="auto" w:fill="C0C0C0"/>
            <w:vAlign w:val="center"/>
          </w:tcPr>
          <w:p w14:paraId="38AD33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BOX</w:t>
            </w:r>
            <w:r w:rsidR="004131EF" w:rsidRPr="004B1EC0">
              <w:rPr>
                <w:rFonts w:ascii="Arial" w:hAnsi="Arial" w:cs="Arial"/>
                <w:color w:val="000000"/>
                <w:sz w:val="20"/>
              </w:rPr>
              <w:t xml:space="preserve"> </w:t>
            </w:r>
            <w:r w:rsidRPr="004B1EC0">
              <w:rPr>
                <w:rFonts w:ascii="Arial" w:hAnsi="Arial" w:cs="Arial"/>
                <w:color w:val="000000"/>
                <w:sz w:val="20"/>
              </w:rPr>
              <w:t>ELDER</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7A166F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AFDA374" w14:textId="77777777" w:rsidTr="00640E0A">
        <w:trPr>
          <w:cantSplit/>
          <w:trHeight w:val="510"/>
        </w:trPr>
        <w:tc>
          <w:tcPr>
            <w:tcW w:w="1917" w:type="dxa"/>
            <w:vAlign w:val="center"/>
          </w:tcPr>
          <w:p w14:paraId="332C87C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E62E63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3903</w:t>
            </w:r>
          </w:p>
        </w:tc>
        <w:tc>
          <w:tcPr>
            <w:tcW w:w="4919" w:type="dxa"/>
            <w:vAlign w:val="center"/>
          </w:tcPr>
          <w:p w14:paraId="4326B9E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COTTONWOOD,</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FREMONT</w:t>
                </w:r>
              </w:smartTag>
            </w:smartTag>
            <w:r w:rsidR="004131EF" w:rsidRPr="004B1EC0">
              <w:rPr>
                <w:rFonts w:ascii="Arial" w:hAnsi="Arial" w:cs="Arial"/>
                <w:color w:val="000000"/>
                <w:sz w:val="20"/>
              </w:rPr>
              <w:t xml:space="preserve"> </w:t>
            </w:r>
            <w:r w:rsidRPr="004B1EC0">
              <w:rPr>
                <w:rFonts w:ascii="Arial" w:hAnsi="Arial" w:cs="Arial"/>
                <w:color w:val="000000"/>
                <w:sz w:val="20"/>
              </w:rPr>
              <w:t>1000PNU/ML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FB6984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8B09D06" w14:textId="77777777" w:rsidTr="00640E0A">
        <w:trPr>
          <w:cantSplit/>
          <w:trHeight w:val="510"/>
        </w:trPr>
        <w:tc>
          <w:tcPr>
            <w:tcW w:w="1917" w:type="dxa"/>
            <w:shd w:val="clear" w:color="auto" w:fill="C0C0C0"/>
            <w:vAlign w:val="center"/>
          </w:tcPr>
          <w:p w14:paraId="4F747F0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33AA40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3982</w:t>
            </w:r>
          </w:p>
        </w:tc>
        <w:tc>
          <w:tcPr>
            <w:tcW w:w="4919" w:type="dxa"/>
            <w:shd w:val="clear" w:color="auto" w:fill="C0C0C0"/>
            <w:vAlign w:val="center"/>
          </w:tcPr>
          <w:p w14:paraId="3BB3BB5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place">
              <w:r w:rsidRPr="004B1EC0">
                <w:rPr>
                  <w:rFonts w:ascii="Arial" w:hAnsi="Arial" w:cs="Arial"/>
                  <w:color w:val="000000"/>
                  <w:sz w:val="20"/>
                </w:rPr>
                <w:t>COTTONWOOD</w:t>
              </w:r>
            </w:smartTag>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WESTERN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927032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B8419C7" w14:textId="77777777" w:rsidTr="00640E0A">
        <w:trPr>
          <w:cantSplit/>
          <w:trHeight w:val="510"/>
        </w:trPr>
        <w:tc>
          <w:tcPr>
            <w:tcW w:w="1917" w:type="dxa"/>
            <w:vAlign w:val="center"/>
          </w:tcPr>
          <w:p w14:paraId="5A84CF5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4120BA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3983</w:t>
            </w:r>
          </w:p>
        </w:tc>
        <w:tc>
          <w:tcPr>
            <w:tcW w:w="4919" w:type="dxa"/>
            <w:vAlign w:val="center"/>
          </w:tcPr>
          <w:p w14:paraId="3354D19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place">
              <w:r w:rsidRPr="004B1EC0">
                <w:rPr>
                  <w:rFonts w:ascii="Arial" w:hAnsi="Arial" w:cs="Arial"/>
                  <w:color w:val="000000"/>
                  <w:sz w:val="20"/>
                </w:rPr>
                <w:t>COTTONWOOD</w:t>
              </w:r>
            </w:smartTag>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WESTERN</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7FA61B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658C0E" w14:textId="77777777" w:rsidTr="00640E0A">
        <w:trPr>
          <w:cantSplit/>
          <w:trHeight w:val="255"/>
        </w:trPr>
        <w:tc>
          <w:tcPr>
            <w:tcW w:w="1917" w:type="dxa"/>
            <w:shd w:val="clear" w:color="auto" w:fill="C0C0C0"/>
            <w:vAlign w:val="center"/>
          </w:tcPr>
          <w:p w14:paraId="55DDAEC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486C6B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3904</w:t>
            </w:r>
          </w:p>
        </w:tc>
        <w:tc>
          <w:tcPr>
            <w:tcW w:w="4919" w:type="dxa"/>
            <w:shd w:val="clear" w:color="auto" w:fill="C0C0C0"/>
            <w:vAlign w:val="center"/>
          </w:tcPr>
          <w:p w14:paraId="3181F35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ELM</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161CF9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17C8CCF" w14:textId="77777777" w:rsidTr="00640E0A">
        <w:trPr>
          <w:cantSplit/>
          <w:trHeight w:val="255"/>
        </w:trPr>
        <w:tc>
          <w:tcPr>
            <w:tcW w:w="1917" w:type="dxa"/>
            <w:vAlign w:val="center"/>
          </w:tcPr>
          <w:p w14:paraId="52BAB16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F349EB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3905</w:t>
            </w:r>
          </w:p>
        </w:tc>
        <w:tc>
          <w:tcPr>
            <w:tcW w:w="4919" w:type="dxa"/>
            <w:vAlign w:val="center"/>
          </w:tcPr>
          <w:p w14:paraId="00BA136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ELM</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D87E58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6EF2D0" w14:textId="77777777" w:rsidTr="00640E0A">
        <w:trPr>
          <w:cantSplit/>
          <w:trHeight w:val="255"/>
        </w:trPr>
        <w:tc>
          <w:tcPr>
            <w:tcW w:w="1917" w:type="dxa"/>
            <w:shd w:val="clear" w:color="auto" w:fill="C0C0C0"/>
            <w:vAlign w:val="center"/>
          </w:tcPr>
          <w:p w14:paraId="0232CBD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1C2235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3984</w:t>
            </w:r>
          </w:p>
        </w:tc>
        <w:tc>
          <w:tcPr>
            <w:tcW w:w="4919" w:type="dxa"/>
            <w:shd w:val="clear" w:color="auto" w:fill="C0C0C0"/>
            <w:vAlign w:val="center"/>
          </w:tcPr>
          <w:p w14:paraId="3FD2713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ELM,</w:t>
            </w:r>
            <w:r w:rsidR="004131EF" w:rsidRPr="004B1EC0">
              <w:rPr>
                <w:rFonts w:ascii="Arial" w:hAnsi="Arial" w:cs="Arial"/>
                <w:color w:val="000000"/>
                <w:sz w:val="20"/>
              </w:rPr>
              <w:t xml:space="preserve"> </w:t>
            </w:r>
            <w:r w:rsidRPr="004B1EC0">
              <w:rPr>
                <w:rFonts w:ascii="Arial" w:hAnsi="Arial" w:cs="Arial"/>
                <w:color w:val="000000"/>
                <w:sz w:val="20"/>
              </w:rPr>
              <w:t>CHINESE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74EF7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86142BF" w14:textId="77777777" w:rsidTr="00640E0A">
        <w:trPr>
          <w:cantSplit/>
          <w:trHeight w:val="510"/>
        </w:trPr>
        <w:tc>
          <w:tcPr>
            <w:tcW w:w="1917" w:type="dxa"/>
            <w:vAlign w:val="center"/>
          </w:tcPr>
          <w:p w14:paraId="6A65FCB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59DBD2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3985</w:t>
            </w:r>
          </w:p>
        </w:tc>
        <w:tc>
          <w:tcPr>
            <w:tcW w:w="4919" w:type="dxa"/>
            <w:vAlign w:val="center"/>
          </w:tcPr>
          <w:p w14:paraId="6F6E102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HAZELNUT,</w:t>
            </w:r>
            <w:r w:rsidR="004131EF" w:rsidRPr="004B1EC0">
              <w:rPr>
                <w:rFonts w:ascii="Arial" w:hAnsi="Arial" w:cs="Arial"/>
                <w:color w:val="000000"/>
                <w:sz w:val="20"/>
              </w:rPr>
              <w:t xml:space="preserve"> </w:t>
            </w:r>
            <w:smartTag w:uri="urn:schemas-microsoft-com:office:smarttags" w:element="State">
              <w:smartTag w:uri="urn:schemas-microsoft-com:office:smarttags" w:element="place">
                <w:r w:rsidRPr="004B1EC0">
                  <w:rPr>
                    <w:rFonts w:ascii="Arial" w:hAnsi="Arial" w:cs="Arial"/>
                    <w:color w:val="000000"/>
                    <w:sz w:val="20"/>
                  </w:rPr>
                  <w:t>CALIFORNIA</w:t>
                </w:r>
              </w:smartTag>
            </w:smartTag>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C6E8E9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7B6273" w14:textId="77777777" w:rsidTr="00640E0A">
        <w:trPr>
          <w:cantSplit/>
          <w:trHeight w:val="255"/>
        </w:trPr>
        <w:tc>
          <w:tcPr>
            <w:tcW w:w="1917" w:type="dxa"/>
            <w:shd w:val="clear" w:color="auto" w:fill="C0C0C0"/>
            <w:vAlign w:val="center"/>
          </w:tcPr>
          <w:p w14:paraId="764A780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1EB417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3907</w:t>
            </w:r>
          </w:p>
        </w:tc>
        <w:tc>
          <w:tcPr>
            <w:tcW w:w="4919" w:type="dxa"/>
            <w:shd w:val="clear" w:color="auto" w:fill="C0C0C0"/>
            <w:vAlign w:val="center"/>
          </w:tcPr>
          <w:p w14:paraId="593B50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HICKORY</w:t>
                </w:r>
              </w:smartTag>
            </w:smartTag>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38E98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AF38044" w14:textId="77777777" w:rsidTr="00640E0A">
        <w:trPr>
          <w:cantSplit/>
          <w:trHeight w:val="255"/>
        </w:trPr>
        <w:tc>
          <w:tcPr>
            <w:tcW w:w="1917" w:type="dxa"/>
            <w:vAlign w:val="center"/>
          </w:tcPr>
          <w:p w14:paraId="387C941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E4B218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3908</w:t>
            </w:r>
          </w:p>
        </w:tc>
        <w:tc>
          <w:tcPr>
            <w:tcW w:w="4919" w:type="dxa"/>
            <w:vAlign w:val="center"/>
          </w:tcPr>
          <w:p w14:paraId="435248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MAPLE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6A31F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C212A0" w14:textId="77777777" w:rsidTr="00640E0A">
        <w:trPr>
          <w:cantSplit/>
          <w:trHeight w:val="255"/>
        </w:trPr>
        <w:tc>
          <w:tcPr>
            <w:tcW w:w="1917" w:type="dxa"/>
            <w:shd w:val="clear" w:color="auto" w:fill="C0C0C0"/>
            <w:vAlign w:val="center"/>
          </w:tcPr>
          <w:p w14:paraId="6A8CA79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107161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4005</w:t>
            </w:r>
          </w:p>
        </w:tc>
        <w:tc>
          <w:tcPr>
            <w:tcW w:w="4919" w:type="dxa"/>
            <w:shd w:val="clear" w:color="auto" w:fill="C0C0C0"/>
            <w:vAlign w:val="center"/>
          </w:tcPr>
          <w:p w14:paraId="77E6507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MAPLE</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9A980E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E64FD9A" w14:textId="77777777" w:rsidTr="00640E0A">
        <w:trPr>
          <w:cantSplit/>
          <w:trHeight w:val="255"/>
        </w:trPr>
        <w:tc>
          <w:tcPr>
            <w:tcW w:w="1917" w:type="dxa"/>
            <w:vAlign w:val="center"/>
          </w:tcPr>
          <w:p w14:paraId="6E516AA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474688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3906</w:t>
            </w:r>
          </w:p>
        </w:tc>
        <w:tc>
          <w:tcPr>
            <w:tcW w:w="4919" w:type="dxa"/>
            <w:vAlign w:val="center"/>
          </w:tcPr>
          <w:p w14:paraId="40DB96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MESQUITE</w:t>
                </w:r>
              </w:smartTag>
            </w:smartTag>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325DB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B0474A" w14:textId="77777777" w:rsidTr="00640E0A">
        <w:trPr>
          <w:cantSplit/>
          <w:trHeight w:val="510"/>
        </w:trPr>
        <w:tc>
          <w:tcPr>
            <w:tcW w:w="1917" w:type="dxa"/>
            <w:shd w:val="clear" w:color="auto" w:fill="C0C0C0"/>
            <w:vAlign w:val="center"/>
          </w:tcPr>
          <w:p w14:paraId="2361D21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AC496D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3909</w:t>
            </w:r>
          </w:p>
        </w:tc>
        <w:tc>
          <w:tcPr>
            <w:tcW w:w="4919" w:type="dxa"/>
            <w:shd w:val="clear" w:color="auto" w:fill="C0C0C0"/>
            <w:vAlign w:val="center"/>
          </w:tcPr>
          <w:p w14:paraId="62DB869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MOUNTAIN</w:t>
            </w:r>
            <w:r w:rsidR="004131EF" w:rsidRPr="004B1EC0">
              <w:rPr>
                <w:rFonts w:ascii="Arial" w:hAnsi="Arial" w:cs="Arial"/>
                <w:color w:val="000000"/>
                <w:sz w:val="20"/>
              </w:rPr>
              <w:t xml:space="preserve"> </w:t>
            </w:r>
            <w:r w:rsidRPr="004B1EC0">
              <w:rPr>
                <w:rFonts w:ascii="Arial" w:hAnsi="Arial" w:cs="Arial"/>
                <w:color w:val="000000"/>
                <w:sz w:val="20"/>
              </w:rPr>
              <w:t>CEDAR</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AC6B8E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1E0BB2E" w14:textId="77777777" w:rsidTr="00640E0A">
        <w:trPr>
          <w:cantSplit/>
          <w:trHeight w:val="255"/>
        </w:trPr>
        <w:tc>
          <w:tcPr>
            <w:tcW w:w="1917" w:type="dxa"/>
            <w:vAlign w:val="center"/>
          </w:tcPr>
          <w:p w14:paraId="09ABC5C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DCEA88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3986</w:t>
            </w:r>
          </w:p>
        </w:tc>
        <w:tc>
          <w:tcPr>
            <w:tcW w:w="4919" w:type="dxa"/>
            <w:vAlign w:val="center"/>
          </w:tcPr>
          <w:p w14:paraId="1C24F3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MULBERRY</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09D696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2EDDCA" w14:textId="77777777" w:rsidTr="00640E0A">
        <w:trPr>
          <w:cantSplit/>
          <w:trHeight w:val="255"/>
        </w:trPr>
        <w:tc>
          <w:tcPr>
            <w:tcW w:w="1917" w:type="dxa"/>
            <w:shd w:val="clear" w:color="auto" w:fill="C0C0C0"/>
            <w:vAlign w:val="center"/>
          </w:tcPr>
          <w:p w14:paraId="6579A0B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618420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3910</w:t>
            </w:r>
          </w:p>
        </w:tc>
        <w:tc>
          <w:tcPr>
            <w:tcW w:w="4919" w:type="dxa"/>
            <w:shd w:val="clear" w:color="auto" w:fill="C0C0C0"/>
            <w:vAlign w:val="center"/>
          </w:tcPr>
          <w:p w14:paraId="6BA92E4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OAK</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46134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1F77835" w14:textId="77777777" w:rsidTr="00640E0A">
        <w:trPr>
          <w:cantSplit/>
          <w:trHeight w:val="255"/>
        </w:trPr>
        <w:tc>
          <w:tcPr>
            <w:tcW w:w="1917" w:type="dxa"/>
            <w:vAlign w:val="center"/>
          </w:tcPr>
          <w:p w14:paraId="10FF5B6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F629A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3911</w:t>
            </w:r>
          </w:p>
        </w:tc>
        <w:tc>
          <w:tcPr>
            <w:tcW w:w="4919" w:type="dxa"/>
            <w:vAlign w:val="center"/>
          </w:tcPr>
          <w:p w14:paraId="74CDBB5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OAK</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3983A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7DBE1E" w14:textId="77777777" w:rsidTr="00640E0A">
        <w:trPr>
          <w:cantSplit/>
          <w:trHeight w:val="510"/>
        </w:trPr>
        <w:tc>
          <w:tcPr>
            <w:tcW w:w="1917" w:type="dxa"/>
            <w:shd w:val="clear" w:color="auto" w:fill="C0C0C0"/>
            <w:vAlign w:val="center"/>
          </w:tcPr>
          <w:p w14:paraId="1DCB7CA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279954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3902</w:t>
            </w:r>
          </w:p>
        </w:tc>
        <w:tc>
          <w:tcPr>
            <w:tcW w:w="4919" w:type="dxa"/>
            <w:shd w:val="clear" w:color="auto" w:fill="C0C0C0"/>
            <w:vAlign w:val="center"/>
          </w:tcPr>
          <w:p w14:paraId="2D611F6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OAK,</w:t>
            </w:r>
            <w:r w:rsidR="004131EF" w:rsidRPr="004B1EC0">
              <w:rPr>
                <w:rFonts w:ascii="Arial" w:hAnsi="Arial" w:cs="Arial"/>
                <w:color w:val="000000"/>
                <w:sz w:val="20"/>
              </w:rPr>
              <w:t xml:space="preserve"> </w:t>
            </w:r>
            <w:smartTag w:uri="urn:schemas-microsoft-com:office:smarttags" w:element="State">
              <w:smartTag w:uri="urn:schemas-microsoft-com:office:smarttags" w:element="place">
                <w:r w:rsidRPr="004B1EC0">
                  <w:rPr>
                    <w:rFonts w:ascii="Arial" w:hAnsi="Arial" w:cs="Arial"/>
                    <w:color w:val="000000"/>
                    <w:sz w:val="20"/>
                  </w:rPr>
                  <w:t>CALIFORNIA</w:t>
                </w:r>
              </w:smartTag>
            </w:smartTag>
            <w:r w:rsidR="004131EF" w:rsidRPr="004B1EC0">
              <w:rPr>
                <w:rFonts w:ascii="Arial" w:hAnsi="Arial" w:cs="Arial"/>
                <w:color w:val="000000"/>
                <w:sz w:val="20"/>
              </w:rPr>
              <w:t xml:space="preserve"> </w:t>
            </w:r>
            <w:r w:rsidRPr="004B1EC0">
              <w:rPr>
                <w:rFonts w:ascii="Arial" w:hAnsi="Arial" w:cs="Arial"/>
                <w:color w:val="000000"/>
                <w:sz w:val="20"/>
              </w:rPr>
              <w:t>LIVE</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1FFC03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19783D6" w14:textId="77777777" w:rsidTr="00640E0A">
        <w:trPr>
          <w:cantSplit/>
          <w:trHeight w:val="510"/>
        </w:trPr>
        <w:tc>
          <w:tcPr>
            <w:tcW w:w="1917" w:type="dxa"/>
            <w:vAlign w:val="center"/>
          </w:tcPr>
          <w:p w14:paraId="31F3715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34F414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3901</w:t>
            </w:r>
          </w:p>
        </w:tc>
        <w:tc>
          <w:tcPr>
            <w:tcW w:w="4919" w:type="dxa"/>
            <w:vAlign w:val="center"/>
          </w:tcPr>
          <w:p w14:paraId="7287857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OAK,</w:t>
            </w:r>
            <w:r w:rsidR="004131EF" w:rsidRPr="004B1EC0">
              <w:rPr>
                <w:rFonts w:ascii="Arial" w:hAnsi="Arial" w:cs="Arial"/>
                <w:color w:val="000000"/>
                <w:sz w:val="20"/>
              </w:rPr>
              <w:t xml:space="preserve"> </w:t>
            </w:r>
            <w:smartTag w:uri="urn:schemas-microsoft-com:office:smarttags" w:element="State">
              <w:smartTag w:uri="urn:schemas-microsoft-com:office:smarttags" w:element="place">
                <w:r w:rsidRPr="004B1EC0">
                  <w:rPr>
                    <w:rFonts w:ascii="Arial" w:hAnsi="Arial" w:cs="Arial"/>
                    <w:color w:val="000000"/>
                    <w:sz w:val="20"/>
                  </w:rPr>
                  <w:t>CALIFORNIA</w:t>
                </w:r>
              </w:smartTag>
            </w:smartTag>
            <w:r w:rsidR="004131EF" w:rsidRPr="004B1EC0">
              <w:rPr>
                <w:rFonts w:ascii="Arial" w:hAnsi="Arial" w:cs="Arial"/>
                <w:color w:val="000000"/>
                <w:sz w:val="20"/>
              </w:rPr>
              <w:t xml:space="preserve"> </w:t>
            </w:r>
            <w:r w:rsidRPr="004B1EC0">
              <w:rPr>
                <w:rFonts w:ascii="Arial" w:hAnsi="Arial" w:cs="Arial"/>
                <w:color w:val="000000"/>
                <w:sz w:val="20"/>
              </w:rPr>
              <w:t>LIVE,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4176C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3CEBBB5" w14:textId="77777777" w:rsidTr="00640E0A">
        <w:trPr>
          <w:cantSplit/>
          <w:trHeight w:val="255"/>
        </w:trPr>
        <w:tc>
          <w:tcPr>
            <w:tcW w:w="1917" w:type="dxa"/>
            <w:shd w:val="clear" w:color="auto" w:fill="C0C0C0"/>
            <w:vAlign w:val="center"/>
          </w:tcPr>
          <w:p w14:paraId="4CA96C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AC4A52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3912</w:t>
            </w:r>
          </w:p>
        </w:tc>
        <w:tc>
          <w:tcPr>
            <w:tcW w:w="4919" w:type="dxa"/>
            <w:shd w:val="clear" w:color="auto" w:fill="C0C0C0"/>
            <w:vAlign w:val="center"/>
          </w:tcPr>
          <w:p w14:paraId="05018A7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OLIVE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729A5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70BA0A" w14:textId="77777777" w:rsidTr="00640E0A">
        <w:trPr>
          <w:cantSplit/>
          <w:trHeight w:val="255"/>
        </w:trPr>
        <w:tc>
          <w:tcPr>
            <w:tcW w:w="1917" w:type="dxa"/>
            <w:vAlign w:val="center"/>
          </w:tcPr>
          <w:p w14:paraId="2D03BCF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375EC2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3913</w:t>
            </w:r>
          </w:p>
        </w:tc>
        <w:tc>
          <w:tcPr>
            <w:tcW w:w="4919" w:type="dxa"/>
            <w:vAlign w:val="center"/>
          </w:tcPr>
          <w:p w14:paraId="5DF1A7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OLIVE</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AC130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2986743" w14:textId="77777777" w:rsidTr="00640E0A">
        <w:trPr>
          <w:cantSplit/>
          <w:trHeight w:val="255"/>
        </w:trPr>
        <w:tc>
          <w:tcPr>
            <w:tcW w:w="1917" w:type="dxa"/>
            <w:shd w:val="clear" w:color="auto" w:fill="C0C0C0"/>
            <w:vAlign w:val="center"/>
          </w:tcPr>
          <w:p w14:paraId="7F9DCE2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3FB653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3979</w:t>
            </w:r>
          </w:p>
        </w:tc>
        <w:tc>
          <w:tcPr>
            <w:tcW w:w="4919" w:type="dxa"/>
            <w:shd w:val="clear" w:color="auto" w:fill="C0C0C0"/>
            <w:vAlign w:val="center"/>
          </w:tcPr>
          <w:p w14:paraId="3E6614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State">
              <w:smartTag w:uri="urn:schemas-microsoft-com:office:smarttags" w:element="place">
                <w:r w:rsidRPr="004B1EC0">
                  <w:rPr>
                    <w:rFonts w:ascii="Arial" w:hAnsi="Arial" w:cs="Arial"/>
                    <w:color w:val="000000"/>
                    <w:sz w:val="20"/>
                  </w:rPr>
                  <w:t>OREGON</w:t>
                </w:r>
              </w:smartTag>
            </w:smartTag>
            <w:r w:rsidR="004131EF" w:rsidRPr="004B1EC0">
              <w:rPr>
                <w:rFonts w:ascii="Arial" w:hAnsi="Arial" w:cs="Arial"/>
                <w:color w:val="000000"/>
                <w:sz w:val="20"/>
              </w:rPr>
              <w:t xml:space="preserve"> </w:t>
            </w:r>
            <w:r w:rsidRPr="004B1EC0">
              <w:rPr>
                <w:rFonts w:ascii="Arial" w:hAnsi="Arial" w:cs="Arial"/>
                <w:color w:val="000000"/>
                <w:sz w:val="20"/>
              </w:rPr>
              <w:t>ASH</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D2369A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ED75FC1" w14:textId="77777777" w:rsidTr="00640E0A">
        <w:trPr>
          <w:cantSplit/>
          <w:trHeight w:val="255"/>
        </w:trPr>
        <w:tc>
          <w:tcPr>
            <w:tcW w:w="1917" w:type="dxa"/>
            <w:vAlign w:val="center"/>
          </w:tcPr>
          <w:p w14:paraId="2BBE2F1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A2220B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3914</w:t>
            </w:r>
          </w:p>
        </w:tc>
        <w:tc>
          <w:tcPr>
            <w:tcW w:w="4919" w:type="dxa"/>
            <w:vAlign w:val="center"/>
          </w:tcPr>
          <w:p w14:paraId="4A4EBBC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PECAN</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98719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DAD235" w14:textId="77777777" w:rsidTr="00640E0A">
        <w:trPr>
          <w:cantSplit/>
          <w:trHeight w:val="255"/>
        </w:trPr>
        <w:tc>
          <w:tcPr>
            <w:tcW w:w="1917" w:type="dxa"/>
            <w:shd w:val="clear" w:color="auto" w:fill="C0C0C0"/>
            <w:vAlign w:val="center"/>
          </w:tcPr>
          <w:p w14:paraId="07815CE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8D527E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3915</w:t>
            </w:r>
          </w:p>
        </w:tc>
        <w:tc>
          <w:tcPr>
            <w:tcW w:w="4919" w:type="dxa"/>
            <w:shd w:val="clear" w:color="auto" w:fill="C0C0C0"/>
            <w:vAlign w:val="center"/>
          </w:tcPr>
          <w:p w14:paraId="7468FF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POPLAR</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B199E4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2DBA776" w14:textId="77777777" w:rsidTr="00640E0A">
        <w:trPr>
          <w:cantSplit/>
          <w:trHeight w:val="255"/>
        </w:trPr>
        <w:tc>
          <w:tcPr>
            <w:tcW w:w="1917" w:type="dxa"/>
            <w:vAlign w:val="center"/>
          </w:tcPr>
          <w:p w14:paraId="05BEF3D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99CC4D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3916</w:t>
            </w:r>
          </w:p>
        </w:tc>
        <w:tc>
          <w:tcPr>
            <w:tcW w:w="4919" w:type="dxa"/>
            <w:vAlign w:val="center"/>
          </w:tcPr>
          <w:p w14:paraId="5E372D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POPLAR</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p>
        </w:tc>
        <w:tc>
          <w:tcPr>
            <w:tcW w:w="1106" w:type="dxa"/>
            <w:vAlign w:val="center"/>
          </w:tcPr>
          <w:p w14:paraId="05D04B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1C33E63" w14:textId="77777777" w:rsidTr="00640E0A">
        <w:trPr>
          <w:cantSplit/>
          <w:trHeight w:val="255"/>
        </w:trPr>
        <w:tc>
          <w:tcPr>
            <w:tcW w:w="1917" w:type="dxa"/>
            <w:shd w:val="clear" w:color="auto" w:fill="C0C0C0"/>
            <w:vAlign w:val="center"/>
          </w:tcPr>
          <w:p w14:paraId="5FB411C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A1A530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3976</w:t>
            </w:r>
          </w:p>
        </w:tc>
        <w:tc>
          <w:tcPr>
            <w:tcW w:w="4919" w:type="dxa"/>
            <w:shd w:val="clear" w:color="auto" w:fill="C0C0C0"/>
            <w:vAlign w:val="center"/>
          </w:tcPr>
          <w:p w14:paraId="7EEF668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RED</w:t>
            </w:r>
            <w:r w:rsidR="004131EF" w:rsidRPr="004B1EC0">
              <w:rPr>
                <w:rFonts w:ascii="Arial" w:hAnsi="Arial" w:cs="Arial"/>
                <w:color w:val="000000"/>
                <w:sz w:val="20"/>
              </w:rPr>
              <w:t xml:space="preserve"> </w:t>
            </w:r>
            <w:r w:rsidRPr="004B1EC0">
              <w:rPr>
                <w:rFonts w:ascii="Arial" w:hAnsi="Arial" w:cs="Arial"/>
                <w:color w:val="000000"/>
                <w:sz w:val="20"/>
              </w:rPr>
              <w:t>ALDER</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13CBA4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9CB7B9B" w14:textId="77777777" w:rsidTr="00640E0A">
        <w:trPr>
          <w:cantSplit/>
          <w:trHeight w:val="255"/>
        </w:trPr>
        <w:tc>
          <w:tcPr>
            <w:tcW w:w="1917" w:type="dxa"/>
            <w:vAlign w:val="center"/>
          </w:tcPr>
          <w:p w14:paraId="4A3D3AD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A0688D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3987</w:t>
            </w:r>
          </w:p>
        </w:tc>
        <w:tc>
          <w:tcPr>
            <w:tcW w:w="4919" w:type="dxa"/>
            <w:vAlign w:val="center"/>
          </w:tcPr>
          <w:p w14:paraId="57BC984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SWEET</w:t>
            </w:r>
            <w:r w:rsidR="004131EF" w:rsidRPr="004B1EC0">
              <w:rPr>
                <w:rFonts w:ascii="Arial" w:hAnsi="Arial" w:cs="Arial"/>
                <w:color w:val="000000"/>
                <w:sz w:val="20"/>
              </w:rPr>
              <w:t xml:space="preserve"> </w:t>
            </w:r>
            <w:r w:rsidRPr="004B1EC0">
              <w:rPr>
                <w:rFonts w:ascii="Arial" w:hAnsi="Arial" w:cs="Arial"/>
                <w:color w:val="000000"/>
                <w:sz w:val="20"/>
              </w:rPr>
              <w:t>GUM</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92B363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E18FCB9" w14:textId="77777777" w:rsidTr="00640E0A">
        <w:trPr>
          <w:cantSplit/>
          <w:trHeight w:val="255"/>
        </w:trPr>
        <w:tc>
          <w:tcPr>
            <w:tcW w:w="1917" w:type="dxa"/>
            <w:shd w:val="clear" w:color="auto" w:fill="C0C0C0"/>
            <w:vAlign w:val="center"/>
          </w:tcPr>
          <w:p w14:paraId="5E518F9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9FEB37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3917</w:t>
            </w:r>
          </w:p>
        </w:tc>
        <w:tc>
          <w:tcPr>
            <w:tcW w:w="4919" w:type="dxa"/>
            <w:shd w:val="clear" w:color="auto" w:fill="C0C0C0"/>
            <w:vAlign w:val="center"/>
          </w:tcPr>
          <w:p w14:paraId="3B373E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SYCAMORE</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1762F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96A674E" w14:textId="77777777" w:rsidTr="00640E0A">
        <w:trPr>
          <w:cantSplit/>
          <w:trHeight w:val="255"/>
        </w:trPr>
        <w:tc>
          <w:tcPr>
            <w:tcW w:w="1917" w:type="dxa"/>
            <w:vAlign w:val="center"/>
          </w:tcPr>
          <w:p w14:paraId="5FA4217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6A3DC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3977</w:t>
            </w:r>
          </w:p>
        </w:tc>
        <w:tc>
          <w:tcPr>
            <w:tcW w:w="4919" w:type="dxa"/>
            <w:vAlign w:val="center"/>
          </w:tcPr>
          <w:p w14:paraId="475E05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TAG</w:t>
            </w:r>
            <w:r w:rsidR="004131EF" w:rsidRPr="004B1EC0">
              <w:rPr>
                <w:rFonts w:ascii="Arial" w:hAnsi="Arial" w:cs="Arial"/>
                <w:color w:val="000000"/>
                <w:sz w:val="20"/>
              </w:rPr>
              <w:t xml:space="preserve"> </w:t>
            </w:r>
            <w:r w:rsidRPr="004B1EC0">
              <w:rPr>
                <w:rFonts w:ascii="Arial" w:hAnsi="Arial" w:cs="Arial"/>
                <w:color w:val="000000"/>
                <w:sz w:val="20"/>
              </w:rPr>
              <w:t>ALDER</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D113D5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51E3FE" w14:textId="77777777" w:rsidTr="00640E0A">
        <w:trPr>
          <w:cantSplit/>
          <w:trHeight w:val="255"/>
        </w:trPr>
        <w:tc>
          <w:tcPr>
            <w:tcW w:w="1917" w:type="dxa"/>
            <w:shd w:val="clear" w:color="auto" w:fill="C0C0C0"/>
            <w:vAlign w:val="center"/>
          </w:tcPr>
          <w:p w14:paraId="2209E03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FEAB53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3918</w:t>
            </w:r>
          </w:p>
        </w:tc>
        <w:tc>
          <w:tcPr>
            <w:tcW w:w="4919" w:type="dxa"/>
            <w:shd w:val="clear" w:color="auto" w:fill="C0C0C0"/>
            <w:vAlign w:val="center"/>
          </w:tcPr>
          <w:p w14:paraId="1A3774D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r w:rsidRPr="004B1EC0">
              <w:rPr>
                <w:rFonts w:ascii="Arial" w:hAnsi="Arial" w:cs="Arial"/>
                <w:color w:val="000000"/>
                <w:sz w:val="20"/>
              </w:rPr>
              <w:t>WALNUT</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C8974C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AA1AAF9" w14:textId="77777777" w:rsidTr="00640E0A">
        <w:trPr>
          <w:cantSplit/>
          <w:trHeight w:val="255"/>
        </w:trPr>
        <w:tc>
          <w:tcPr>
            <w:tcW w:w="1917" w:type="dxa"/>
            <w:vAlign w:val="center"/>
          </w:tcPr>
          <w:p w14:paraId="00A437C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6FBAE9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3988</w:t>
            </w:r>
          </w:p>
        </w:tc>
        <w:tc>
          <w:tcPr>
            <w:tcW w:w="4919" w:type="dxa"/>
            <w:vAlign w:val="center"/>
          </w:tcPr>
          <w:p w14:paraId="7065E1F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WILLOW</w:t>
                </w:r>
              </w:smartTag>
            </w:smartTag>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F9BE4B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E62C07" w14:textId="77777777" w:rsidTr="00640E0A">
        <w:trPr>
          <w:cantSplit/>
          <w:trHeight w:val="255"/>
        </w:trPr>
        <w:tc>
          <w:tcPr>
            <w:tcW w:w="1917" w:type="dxa"/>
            <w:shd w:val="clear" w:color="auto" w:fill="C0C0C0"/>
            <w:vAlign w:val="center"/>
          </w:tcPr>
          <w:p w14:paraId="57290DA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CFD17B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3989</w:t>
            </w:r>
          </w:p>
        </w:tc>
        <w:tc>
          <w:tcPr>
            <w:tcW w:w="4919" w:type="dxa"/>
            <w:shd w:val="clear" w:color="auto" w:fill="C0C0C0"/>
            <w:vAlign w:val="center"/>
          </w:tcPr>
          <w:p w14:paraId="748441E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WILLOW</w:t>
                </w:r>
              </w:smartTag>
            </w:smartTag>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0E0A35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3238852" w14:textId="77777777" w:rsidTr="00640E0A">
        <w:trPr>
          <w:cantSplit/>
          <w:trHeight w:val="255"/>
        </w:trPr>
        <w:tc>
          <w:tcPr>
            <w:tcW w:w="1917" w:type="dxa"/>
            <w:vAlign w:val="center"/>
          </w:tcPr>
          <w:p w14:paraId="5D33B49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3A44A4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3880</w:t>
            </w:r>
          </w:p>
        </w:tc>
        <w:tc>
          <w:tcPr>
            <w:tcW w:w="4919" w:type="dxa"/>
            <w:vAlign w:val="center"/>
          </w:tcPr>
          <w:p w14:paraId="70C2EA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WEED,</w:t>
            </w:r>
            <w:r w:rsidR="004131EF" w:rsidRPr="004B1EC0">
              <w:rPr>
                <w:rFonts w:ascii="Arial" w:hAnsi="Arial" w:cs="Arial"/>
                <w:color w:val="000000"/>
                <w:sz w:val="20"/>
              </w:rPr>
              <w:t xml:space="preserve"> </w:t>
            </w:r>
            <w:r w:rsidRPr="004B1EC0">
              <w:rPr>
                <w:rFonts w:ascii="Arial" w:hAnsi="Arial" w:cs="Arial"/>
                <w:color w:val="000000"/>
                <w:sz w:val="20"/>
              </w:rPr>
              <w:t>CARELESS</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0AFCBA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3498A30" w14:textId="77777777" w:rsidTr="00640E0A">
        <w:trPr>
          <w:cantSplit/>
          <w:trHeight w:val="255"/>
        </w:trPr>
        <w:tc>
          <w:tcPr>
            <w:tcW w:w="1917" w:type="dxa"/>
            <w:shd w:val="clear" w:color="auto" w:fill="C0C0C0"/>
            <w:vAlign w:val="center"/>
          </w:tcPr>
          <w:p w14:paraId="3531B1C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E7D9AD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3881</w:t>
            </w:r>
          </w:p>
        </w:tc>
        <w:tc>
          <w:tcPr>
            <w:tcW w:w="4919" w:type="dxa"/>
            <w:shd w:val="clear" w:color="auto" w:fill="C0C0C0"/>
            <w:vAlign w:val="center"/>
          </w:tcPr>
          <w:p w14:paraId="43AB41B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WEED,</w:t>
            </w:r>
            <w:r w:rsidR="004131EF" w:rsidRPr="004B1EC0">
              <w:rPr>
                <w:rFonts w:ascii="Arial" w:hAnsi="Arial" w:cs="Arial"/>
                <w:color w:val="000000"/>
                <w:sz w:val="20"/>
              </w:rPr>
              <w:t xml:space="preserve"> </w:t>
            </w:r>
            <w:r w:rsidRPr="004B1EC0">
              <w:rPr>
                <w:rFonts w:ascii="Arial" w:hAnsi="Arial" w:cs="Arial"/>
                <w:color w:val="000000"/>
                <w:sz w:val="20"/>
              </w:rPr>
              <w:t>KOCHIA</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C04E81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3AE192" w14:textId="77777777" w:rsidTr="00640E0A">
        <w:trPr>
          <w:cantSplit/>
          <w:trHeight w:val="255"/>
        </w:trPr>
        <w:tc>
          <w:tcPr>
            <w:tcW w:w="1917" w:type="dxa"/>
            <w:vAlign w:val="center"/>
          </w:tcPr>
          <w:p w14:paraId="37470B4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B87C92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3882</w:t>
            </w:r>
          </w:p>
        </w:tc>
        <w:tc>
          <w:tcPr>
            <w:tcW w:w="4919" w:type="dxa"/>
            <w:vAlign w:val="center"/>
          </w:tcPr>
          <w:p w14:paraId="633DD1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WEED,</w:t>
            </w:r>
            <w:r w:rsidR="004131EF" w:rsidRPr="004B1EC0">
              <w:rPr>
                <w:rFonts w:ascii="Arial" w:hAnsi="Arial" w:cs="Arial"/>
                <w:color w:val="000000"/>
                <w:sz w:val="20"/>
              </w:rPr>
              <w:t xml:space="preserve"> </w:t>
            </w:r>
            <w:r w:rsidRPr="004B1EC0">
              <w:rPr>
                <w:rFonts w:ascii="Arial" w:hAnsi="Arial" w:cs="Arial"/>
                <w:color w:val="000000"/>
                <w:sz w:val="20"/>
              </w:rPr>
              <w:t>KOCHIA</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591D2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10E57E7" w14:textId="77777777" w:rsidTr="00640E0A">
        <w:trPr>
          <w:cantSplit/>
          <w:trHeight w:val="510"/>
        </w:trPr>
        <w:tc>
          <w:tcPr>
            <w:tcW w:w="1917" w:type="dxa"/>
            <w:shd w:val="clear" w:color="auto" w:fill="C0C0C0"/>
            <w:vAlign w:val="center"/>
          </w:tcPr>
          <w:p w14:paraId="2BEC8A7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C88A45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3972</w:t>
            </w:r>
          </w:p>
        </w:tc>
        <w:tc>
          <w:tcPr>
            <w:tcW w:w="4919" w:type="dxa"/>
            <w:shd w:val="clear" w:color="auto" w:fill="C0C0C0"/>
            <w:vAlign w:val="center"/>
          </w:tcPr>
          <w:p w14:paraId="11155E6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WEED,</w:t>
            </w:r>
            <w:r w:rsidR="004131EF" w:rsidRPr="004B1EC0">
              <w:rPr>
                <w:rFonts w:ascii="Arial" w:hAnsi="Arial" w:cs="Arial"/>
                <w:color w:val="000000"/>
                <w:sz w:val="20"/>
              </w:rPr>
              <w:t xml:space="preserve"> </w:t>
            </w:r>
            <w:r w:rsidRPr="004B1EC0">
              <w:rPr>
                <w:rFonts w:ascii="Arial" w:hAnsi="Arial" w:cs="Arial"/>
                <w:color w:val="000000"/>
                <w:sz w:val="20"/>
              </w:rPr>
              <w:t>SHEEP</w:t>
            </w:r>
            <w:r w:rsidR="004131EF" w:rsidRPr="004B1EC0">
              <w:rPr>
                <w:rFonts w:ascii="Arial" w:hAnsi="Arial" w:cs="Arial"/>
                <w:color w:val="000000"/>
                <w:sz w:val="20"/>
              </w:rPr>
              <w:t xml:space="preserve"> </w:t>
            </w:r>
            <w:r w:rsidRPr="004B1EC0">
              <w:rPr>
                <w:rFonts w:ascii="Arial" w:hAnsi="Arial" w:cs="Arial"/>
                <w:color w:val="000000"/>
                <w:sz w:val="20"/>
              </w:rPr>
              <w:t>SORREL</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BD40D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0493697" w14:textId="77777777" w:rsidTr="00640E0A">
        <w:trPr>
          <w:cantSplit/>
          <w:trHeight w:val="255"/>
        </w:trPr>
        <w:tc>
          <w:tcPr>
            <w:tcW w:w="1917" w:type="dxa"/>
            <w:vAlign w:val="center"/>
          </w:tcPr>
          <w:p w14:paraId="6E4EFD2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753936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3879</w:t>
            </w:r>
          </w:p>
        </w:tc>
        <w:tc>
          <w:tcPr>
            <w:tcW w:w="4919" w:type="dxa"/>
            <w:vAlign w:val="center"/>
          </w:tcPr>
          <w:p w14:paraId="0C4A60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WEED,</w:t>
            </w:r>
            <w:r w:rsidR="004131EF" w:rsidRPr="004B1EC0">
              <w:rPr>
                <w:rFonts w:ascii="Arial" w:hAnsi="Arial" w:cs="Arial"/>
                <w:color w:val="000000"/>
                <w:sz w:val="20"/>
              </w:rPr>
              <w:t xml:space="preserve"> </w:t>
            </w:r>
            <w:r w:rsidRPr="004B1EC0">
              <w:rPr>
                <w:rFonts w:ascii="Arial" w:hAnsi="Arial" w:cs="Arial"/>
                <w:color w:val="000000"/>
                <w:sz w:val="20"/>
              </w:rPr>
              <w:t>WEST</w:t>
            </w:r>
            <w:r w:rsidR="004131EF" w:rsidRPr="004B1EC0">
              <w:rPr>
                <w:rFonts w:ascii="Arial" w:hAnsi="Arial" w:cs="Arial"/>
                <w:color w:val="000000"/>
                <w:sz w:val="20"/>
              </w:rPr>
              <w:t xml:space="preserve"> </w:t>
            </w:r>
            <w:r w:rsidRPr="004B1EC0">
              <w:rPr>
                <w:rFonts w:ascii="Arial" w:hAnsi="Arial" w:cs="Arial"/>
                <w:color w:val="000000"/>
                <w:sz w:val="20"/>
              </w:rPr>
              <w:t>MIX</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C71AEB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E8CFE54" w14:textId="77777777" w:rsidTr="00640E0A">
        <w:trPr>
          <w:cantSplit/>
          <w:trHeight w:val="510"/>
        </w:trPr>
        <w:tc>
          <w:tcPr>
            <w:tcW w:w="1917" w:type="dxa"/>
            <w:shd w:val="clear" w:color="auto" w:fill="C0C0C0"/>
            <w:vAlign w:val="center"/>
          </w:tcPr>
          <w:p w14:paraId="23C025F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D7CFF7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3975</w:t>
            </w:r>
          </w:p>
        </w:tc>
        <w:tc>
          <w:tcPr>
            <w:tcW w:w="4919" w:type="dxa"/>
            <w:shd w:val="clear" w:color="auto" w:fill="C0C0C0"/>
            <w:vAlign w:val="center"/>
          </w:tcPr>
          <w:p w14:paraId="5F6091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WEED,</w:t>
            </w:r>
            <w:r w:rsidR="004131EF" w:rsidRPr="004B1EC0">
              <w:rPr>
                <w:rFonts w:ascii="Arial" w:hAnsi="Arial" w:cs="Arial"/>
                <w:color w:val="000000"/>
                <w:sz w:val="20"/>
              </w:rPr>
              <w:t xml:space="preserve"> </w:t>
            </w:r>
            <w:r w:rsidRPr="004B1EC0">
              <w:rPr>
                <w:rFonts w:ascii="Arial" w:hAnsi="Arial" w:cs="Arial"/>
                <w:color w:val="000000"/>
                <w:sz w:val="20"/>
              </w:rPr>
              <w:t>YELLOW</w:t>
            </w:r>
            <w:r w:rsidR="004131EF" w:rsidRPr="004B1EC0">
              <w:rPr>
                <w:rFonts w:ascii="Arial" w:hAnsi="Arial" w:cs="Arial"/>
                <w:color w:val="000000"/>
                <w:sz w:val="20"/>
              </w:rPr>
              <w:t xml:space="preserve"> </w:t>
            </w:r>
            <w:r w:rsidRPr="004B1EC0">
              <w:rPr>
                <w:rFonts w:ascii="Arial" w:hAnsi="Arial" w:cs="Arial"/>
                <w:color w:val="000000"/>
                <w:sz w:val="20"/>
              </w:rPr>
              <w:t>DOCK</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6B23AF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3B273BD" w14:textId="77777777" w:rsidTr="00640E0A">
        <w:trPr>
          <w:cantSplit/>
          <w:trHeight w:val="255"/>
        </w:trPr>
        <w:tc>
          <w:tcPr>
            <w:tcW w:w="1917" w:type="dxa"/>
            <w:vAlign w:val="center"/>
          </w:tcPr>
          <w:p w14:paraId="1205CC3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378ECF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6380</w:t>
            </w:r>
          </w:p>
        </w:tc>
        <w:tc>
          <w:tcPr>
            <w:tcW w:w="4919" w:type="dxa"/>
            <w:vAlign w:val="center"/>
          </w:tcPr>
          <w:p w14:paraId="5127B16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EXTRACT,HONEY</w:t>
            </w:r>
            <w:r w:rsidR="004131EF" w:rsidRPr="004B1EC0">
              <w:rPr>
                <w:rFonts w:ascii="Arial" w:hAnsi="Arial" w:cs="Arial"/>
                <w:color w:val="000000"/>
                <w:sz w:val="20"/>
              </w:rPr>
              <w:t xml:space="preserve"> </w:t>
            </w:r>
            <w:r w:rsidRPr="004B1EC0">
              <w:rPr>
                <w:rFonts w:ascii="Arial" w:hAnsi="Arial" w:cs="Arial"/>
                <w:color w:val="000000"/>
                <w:sz w:val="20"/>
              </w:rPr>
              <w:t>BEE</w:t>
            </w:r>
            <w:r w:rsidR="004131EF" w:rsidRPr="004B1EC0">
              <w:rPr>
                <w:rFonts w:ascii="Arial" w:hAnsi="Arial" w:cs="Arial"/>
                <w:color w:val="000000"/>
                <w:sz w:val="20"/>
              </w:rPr>
              <w:t xml:space="preserve"> </w:t>
            </w:r>
            <w:r w:rsidRPr="004B1EC0">
              <w:rPr>
                <w:rFonts w:ascii="Arial" w:hAnsi="Arial" w:cs="Arial"/>
                <w:color w:val="000000"/>
                <w:sz w:val="20"/>
              </w:rPr>
              <w:t>VENOM</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ACD5E9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AD794D" w14:textId="77777777" w:rsidTr="00640E0A">
        <w:trPr>
          <w:cantSplit/>
          <w:trHeight w:val="255"/>
        </w:trPr>
        <w:tc>
          <w:tcPr>
            <w:tcW w:w="1917" w:type="dxa"/>
            <w:shd w:val="clear" w:color="auto" w:fill="C0C0C0"/>
            <w:vAlign w:val="center"/>
          </w:tcPr>
          <w:p w14:paraId="600EEC0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780D41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6381</w:t>
            </w:r>
          </w:p>
        </w:tc>
        <w:tc>
          <w:tcPr>
            <w:tcW w:w="4919" w:type="dxa"/>
            <w:shd w:val="clear" w:color="auto" w:fill="C0C0C0"/>
            <w:vAlign w:val="center"/>
          </w:tcPr>
          <w:p w14:paraId="6455DF4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EXTRACT,HORNET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D64A8D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8E9C486" w14:textId="77777777" w:rsidTr="00640E0A">
        <w:trPr>
          <w:cantSplit/>
          <w:trHeight w:val="255"/>
        </w:trPr>
        <w:tc>
          <w:tcPr>
            <w:tcW w:w="1917" w:type="dxa"/>
            <w:vAlign w:val="center"/>
          </w:tcPr>
          <w:p w14:paraId="7F133FD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085C04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6388</w:t>
            </w:r>
          </w:p>
        </w:tc>
        <w:tc>
          <w:tcPr>
            <w:tcW w:w="4919" w:type="dxa"/>
            <w:vAlign w:val="center"/>
          </w:tcPr>
          <w:p w14:paraId="462F1AA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EXTRACT,STINGING</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81F040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FB8542" w14:textId="77777777" w:rsidTr="00640E0A">
        <w:trPr>
          <w:cantSplit/>
          <w:trHeight w:val="255"/>
        </w:trPr>
        <w:tc>
          <w:tcPr>
            <w:tcW w:w="1917" w:type="dxa"/>
            <w:shd w:val="clear" w:color="auto" w:fill="C0C0C0"/>
            <w:vAlign w:val="center"/>
          </w:tcPr>
          <w:p w14:paraId="3B2535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D9298A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3889</w:t>
            </w:r>
          </w:p>
        </w:tc>
        <w:tc>
          <w:tcPr>
            <w:tcW w:w="4919" w:type="dxa"/>
            <w:shd w:val="clear" w:color="auto" w:fill="C0C0C0"/>
            <w:vAlign w:val="center"/>
          </w:tcPr>
          <w:p w14:paraId="1BF6B9B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EXTRACT,THISTLE,RUSSIAN</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33FC87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CDCA620" w14:textId="77777777" w:rsidTr="00640E0A">
        <w:trPr>
          <w:cantSplit/>
          <w:trHeight w:val="255"/>
        </w:trPr>
        <w:tc>
          <w:tcPr>
            <w:tcW w:w="1917" w:type="dxa"/>
            <w:vAlign w:val="center"/>
          </w:tcPr>
          <w:p w14:paraId="6C33F5A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063650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6382</w:t>
            </w:r>
          </w:p>
        </w:tc>
        <w:tc>
          <w:tcPr>
            <w:tcW w:w="4919" w:type="dxa"/>
            <w:vAlign w:val="center"/>
          </w:tcPr>
          <w:p w14:paraId="202880D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EXTRACT,WASP</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CE4494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AB3A2D6" w14:textId="77777777" w:rsidTr="00640E0A">
        <w:trPr>
          <w:cantSplit/>
          <w:trHeight w:val="255"/>
        </w:trPr>
        <w:tc>
          <w:tcPr>
            <w:tcW w:w="1917" w:type="dxa"/>
            <w:shd w:val="clear" w:color="auto" w:fill="C0C0C0"/>
            <w:vAlign w:val="center"/>
          </w:tcPr>
          <w:p w14:paraId="67DDF85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98CC5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6387</w:t>
            </w:r>
          </w:p>
        </w:tc>
        <w:tc>
          <w:tcPr>
            <w:tcW w:w="4919" w:type="dxa"/>
            <w:shd w:val="clear" w:color="auto" w:fill="C0C0C0"/>
            <w:vAlign w:val="center"/>
          </w:tcPr>
          <w:p w14:paraId="3881733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EXTRACT,YELLOW</w:t>
            </w:r>
            <w:r w:rsidR="004131EF" w:rsidRPr="004B1EC0">
              <w:rPr>
                <w:rFonts w:ascii="Arial" w:hAnsi="Arial" w:cs="Arial"/>
                <w:color w:val="000000"/>
                <w:sz w:val="20"/>
              </w:rPr>
              <w:t xml:space="preserve"> </w:t>
            </w:r>
            <w:r w:rsidRPr="004B1EC0">
              <w:rPr>
                <w:rFonts w:ascii="Arial" w:hAnsi="Arial" w:cs="Arial"/>
                <w:color w:val="000000"/>
                <w:sz w:val="20"/>
              </w:rPr>
              <w:t>JACKET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92D521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738C8AF" w14:textId="77777777" w:rsidTr="00640E0A">
        <w:trPr>
          <w:cantSplit/>
          <w:trHeight w:val="255"/>
        </w:trPr>
        <w:tc>
          <w:tcPr>
            <w:tcW w:w="1917" w:type="dxa"/>
            <w:vAlign w:val="center"/>
          </w:tcPr>
          <w:p w14:paraId="187ABB1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76848E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3954</w:t>
            </w:r>
          </w:p>
        </w:tc>
        <w:tc>
          <w:tcPr>
            <w:tcW w:w="4919" w:type="dxa"/>
            <w:vAlign w:val="center"/>
          </w:tcPr>
          <w:p w14:paraId="36C1C72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ALUM</w:t>
            </w:r>
            <w:r w:rsidR="004131EF" w:rsidRPr="004B1EC0">
              <w:rPr>
                <w:rFonts w:ascii="Arial" w:hAnsi="Arial" w:cs="Arial"/>
                <w:color w:val="000000"/>
                <w:sz w:val="20"/>
              </w:rPr>
              <w:t xml:space="preserve"> </w:t>
            </w:r>
            <w:r w:rsidRPr="004B1EC0">
              <w:rPr>
                <w:rFonts w:ascii="Arial" w:hAnsi="Arial" w:cs="Arial"/>
                <w:color w:val="000000"/>
                <w:sz w:val="20"/>
              </w:rPr>
              <w:t>PRECIPITATED</w:t>
            </w:r>
            <w:r w:rsidR="004131EF" w:rsidRPr="004B1EC0">
              <w:rPr>
                <w:rFonts w:ascii="Arial" w:hAnsi="Arial" w:cs="Arial"/>
                <w:color w:val="000000"/>
                <w:sz w:val="20"/>
              </w:rPr>
              <w:t xml:space="preserve"> </w:t>
            </w:r>
            <w:r w:rsidRPr="004B1EC0">
              <w:rPr>
                <w:rFonts w:ascii="Arial" w:hAnsi="Arial" w:cs="Arial"/>
                <w:color w:val="000000"/>
                <w:sz w:val="20"/>
              </w:rPr>
              <w:t>POISON</w:t>
            </w:r>
            <w:r w:rsidR="004131EF" w:rsidRPr="004B1EC0">
              <w:rPr>
                <w:rFonts w:ascii="Arial" w:hAnsi="Arial" w:cs="Arial"/>
                <w:color w:val="000000"/>
                <w:sz w:val="20"/>
              </w:rPr>
              <w:t xml:space="preserve"> </w:t>
            </w:r>
            <w:r w:rsidRPr="004B1EC0">
              <w:rPr>
                <w:rFonts w:ascii="Arial" w:hAnsi="Arial" w:cs="Arial"/>
                <w:color w:val="000000"/>
                <w:sz w:val="20"/>
              </w:rPr>
              <w:t>IVY</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302A32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55473DF" w14:textId="77777777" w:rsidTr="00640E0A">
        <w:trPr>
          <w:cantSplit/>
          <w:trHeight w:val="255"/>
        </w:trPr>
        <w:tc>
          <w:tcPr>
            <w:tcW w:w="1917" w:type="dxa"/>
            <w:shd w:val="clear" w:color="auto" w:fill="C0C0C0"/>
            <w:vAlign w:val="center"/>
          </w:tcPr>
          <w:p w14:paraId="3877B50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3694E2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12841</w:t>
            </w:r>
          </w:p>
        </w:tc>
        <w:tc>
          <w:tcPr>
            <w:tcW w:w="4919" w:type="dxa"/>
            <w:shd w:val="clear" w:color="auto" w:fill="C0C0C0"/>
            <w:vAlign w:val="center"/>
          </w:tcPr>
          <w:p w14:paraId="59E8CC6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ASPERGILLUS</w:t>
            </w:r>
            <w:r w:rsidR="004131EF" w:rsidRPr="004B1EC0">
              <w:rPr>
                <w:rFonts w:ascii="Arial" w:hAnsi="Arial" w:cs="Arial"/>
                <w:color w:val="000000"/>
                <w:sz w:val="20"/>
              </w:rPr>
              <w:t xml:space="preserve"> </w:t>
            </w:r>
            <w:r w:rsidRPr="004B1EC0">
              <w:rPr>
                <w:rFonts w:ascii="Arial" w:hAnsi="Arial" w:cs="Arial"/>
                <w:color w:val="000000"/>
                <w:sz w:val="20"/>
              </w:rPr>
              <w:t>FUMIGATUS</w:t>
            </w:r>
            <w:r w:rsidR="004131EF" w:rsidRPr="004B1EC0">
              <w:rPr>
                <w:rFonts w:ascii="Arial" w:hAnsi="Arial" w:cs="Arial"/>
                <w:color w:val="000000"/>
                <w:sz w:val="20"/>
              </w:rPr>
              <w:t xml:space="preserve"> </w:t>
            </w:r>
            <w:r w:rsidRPr="004B1EC0">
              <w:rPr>
                <w:rFonts w:ascii="Arial" w:hAnsi="Arial" w:cs="Arial"/>
                <w:color w:val="000000"/>
                <w:sz w:val="20"/>
              </w:rPr>
              <w:t>1:500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2F6136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6F1C2E5" w14:textId="77777777" w:rsidTr="00640E0A">
        <w:trPr>
          <w:cantSplit/>
          <w:trHeight w:val="255"/>
        </w:trPr>
        <w:tc>
          <w:tcPr>
            <w:tcW w:w="1917" w:type="dxa"/>
            <w:vAlign w:val="center"/>
          </w:tcPr>
          <w:p w14:paraId="53EE171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FF8A87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12497</w:t>
            </w:r>
          </w:p>
        </w:tc>
        <w:tc>
          <w:tcPr>
            <w:tcW w:w="4919" w:type="dxa"/>
            <w:vAlign w:val="center"/>
          </w:tcPr>
          <w:p w14:paraId="3163D8A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1:100</w:t>
            </w:r>
            <w:r w:rsidR="004131EF" w:rsidRPr="004B1EC0">
              <w:rPr>
                <w:rFonts w:ascii="Arial" w:hAnsi="Arial" w:cs="Arial"/>
                <w:color w:val="000000"/>
                <w:sz w:val="20"/>
              </w:rPr>
              <w:t xml:space="preserve"> </w:t>
            </w:r>
            <w:r w:rsidRPr="004B1EC0">
              <w:rPr>
                <w:rFonts w:ascii="Arial" w:hAnsi="Arial" w:cs="Arial"/>
                <w:color w:val="000000"/>
                <w:sz w:val="20"/>
              </w:rPr>
              <w:t>SKIN</w:t>
            </w:r>
            <w:r w:rsidR="004131EF" w:rsidRPr="004B1EC0">
              <w:rPr>
                <w:rFonts w:ascii="Arial" w:hAnsi="Arial" w:cs="Arial"/>
                <w:color w:val="000000"/>
                <w:sz w:val="20"/>
              </w:rPr>
              <w:t xml:space="preserve"> </w:t>
            </w:r>
            <w:r w:rsidRPr="004B1EC0">
              <w:rPr>
                <w:rFonts w:ascii="Arial" w:hAnsi="Arial" w:cs="Arial"/>
                <w:color w:val="000000"/>
                <w:sz w:val="20"/>
              </w:rPr>
              <w:t>TEST</w:t>
            </w:r>
          </w:p>
        </w:tc>
        <w:tc>
          <w:tcPr>
            <w:tcW w:w="1106" w:type="dxa"/>
            <w:vAlign w:val="center"/>
          </w:tcPr>
          <w:p w14:paraId="5E7AC55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201D96" w14:textId="77777777" w:rsidTr="00640E0A">
        <w:trPr>
          <w:cantSplit/>
          <w:trHeight w:val="255"/>
        </w:trPr>
        <w:tc>
          <w:tcPr>
            <w:tcW w:w="1917" w:type="dxa"/>
            <w:shd w:val="clear" w:color="auto" w:fill="C0C0C0"/>
            <w:vAlign w:val="center"/>
          </w:tcPr>
          <w:p w14:paraId="23CEA3A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96A37E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16406</w:t>
            </w:r>
          </w:p>
        </w:tc>
        <w:tc>
          <w:tcPr>
            <w:tcW w:w="4919" w:type="dxa"/>
            <w:shd w:val="clear" w:color="auto" w:fill="C0C0C0"/>
            <w:vAlign w:val="center"/>
          </w:tcPr>
          <w:p w14:paraId="0AEF962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1:1000</w:t>
            </w:r>
            <w:r w:rsidR="004131EF" w:rsidRPr="004B1EC0">
              <w:rPr>
                <w:rFonts w:ascii="Arial" w:hAnsi="Arial" w:cs="Arial"/>
                <w:color w:val="000000"/>
                <w:sz w:val="20"/>
              </w:rPr>
              <w:t xml:space="preserve"> </w:t>
            </w:r>
            <w:r w:rsidRPr="004B1EC0">
              <w:rPr>
                <w:rFonts w:ascii="Arial" w:hAnsi="Arial" w:cs="Arial"/>
                <w:color w:val="000000"/>
                <w:sz w:val="20"/>
              </w:rPr>
              <w:t>SKIN</w:t>
            </w:r>
            <w:r w:rsidR="004131EF" w:rsidRPr="004B1EC0">
              <w:rPr>
                <w:rFonts w:ascii="Arial" w:hAnsi="Arial" w:cs="Arial"/>
                <w:color w:val="000000"/>
                <w:sz w:val="20"/>
              </w:rPr>
              <w:t xml:space="preserve"> </w:t>
            </w:r>
            <w:r w:rsidRPr="004B1EC0">
              <w:rPr>
                <w:rFonts w:ascii="Arial" w:hAnsi="Arial" w:cs="Arial"/>
                <w:color w:val="000000"/>
                <w:sz w:val="20"/>
              </w:rPr>
              <w:t>TEST</w:t>
            </w:r>
          </w:p>
        </w:tc>
        <w:tc>
          <w:tcPr>
            <w:tcW w:w="1106" w:type="dxa"/>
            <w:shd w:val="clear" w:color="auto" w:fill="C0C0C0"/>
            <w:vAlign w:val="center"/>
          </w:tcPr>
          <w:p w14:paraId="245F111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E54905" w14:textId="77777777" w:rsidTr="00640E0A">
        <w:trPr>
          <w:cantSplit/>
          <w:trHeight w:val="255"/>
        </w:trPr>
        <w:tc>
          <w:tcPr>
            <w:tcW w:w="1917" w:type="dxa"/>
            <w:vAlign w:val="center"/>
          </w:tcPr>
          <w:p w14:paraId="611BE91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6CA234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12498</w:t>
            </w:r>
          </w:p>
        </w:tc>
        <w:tc>
          <w:tcPr>
            <w:tcW w:w="4919" w:type="dxa"/>
            <w:vAlign w:val="center"/>
          </w:tcPr>
          <w:p w14:paraId="13B706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1:500</w:t>
            </w:r>
            <w:r w:rsidR="004131EF" w:rsidRPr="004B1EC0">
              <w:rPr>
                <w:rFonts w:ascii="Arial" w:hAnsi="Arial" w:cs="Arial"/>
                <w:color w:val="000000"/>
                <w:sz w:val="20"/>
              </w:rPr>
              <w:t xml:space="preserve"> </w:t>
            </w:r>
            <w:r w:rsidRPr="004B1EC0">
              <w:rPr>
                <w:rFonts w:ascii="Arial" w:hAnsi="Arial" w:cs="Arial"/>
                <w:color w:val="000000"/>
                <w:sz w:val="20"/>
              </w:rPr>
              <w:t>SKIN</w:t>
            </w:r>
            <w:r w:rsidR="004131EF" w:rsidRPr="004B1EC0">
              <w:rPr>
                <w:rFonts w:ascii="Arial" w:hAnsi="Arial" w:cs="Arial"/>
                <w:color w:val="000000"/>
                <w:sz w:val="20"/>
              </w:rPr>
              <w:t xml:space="preserve"> </w:t>
            </w:r>
            <w:r w:rsidRPr="004B1EC0">
              <w:rPr>
                <w:rFonts w:ascii="Arial" w:hAnsi="Arial" w:cs="Arial"/>
                <w:color w:val="000000"/>
                <w:sz w:val="20"/>
              </w:rPr>
              <w:t>TEST</w:t>
            </w:r>
          </w:p>
        </w:tc>
        <w:tc>
          <w:tcPr>
            <w:tcW w:w="1106" w:type="dxa"/>
            <w:vAlign w:val="center"/>
          </w:tcPr>
          <w:p w14:paraId="6F7F261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A3A469" w14:textId="77777777" w:rsidTr="00640E0A">
        <w:trPr>
          <w:cantSplit/>
          <w:trHeight w:val="255"/>
        </w:trPr>
        <w:tc>
          <w:tcPr>
            <w:tcW w:w="1917" w:type="dxa"/>
            <w:shd w:val="clear" w:color="auto" w:fill="C0C0C0"/>
            <w:vAlign w:val="center"/>
          </w:tcPr>
          <w:p w14:paraId="262F510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0438DE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12499</w:t>
            </w:r>
          </w:p>
        </w:tc>
        <w:tc>
          <w:tcPr>
            <w:tcW w:w="4919" w:type="dxa"/>
            <w:shd w:val="clear" w:color="auto" w:fill="C0C0C0"/>
            <w:vAlign w:val="center"/>
          </w:tcPr>
          <w:p w14:paraId="3AA67D2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ALBICANS</w:t>
            </w:r>
            <w:r w:rsidR="004131EF" w:rsidRPr="004B1EC0">
              <w:rPr>
                <w:rFonts w:ascii="Arial" w:hAnsi="Arial" w:cs="Arial"/>
                <w:color w:val="000000"/>
                <w:sz w:val="20"/>
              </w:rPr>
              <w:t xml:space="preserve"> </w:t>
            </w:r>
            <w:r w:rsidRPr="004B1EC0">
              <w:rPr>
                <w:rFonts w:ascii="Arial" w:hAnsi="Arial" w:cs="Arial"/>
                <w:color w:val="000000"/>
                <w:sz w:val="20"/>
              </w:rPr>
              <w:t>SKIN</w:t>
            </w:r>
            <w:r w:rsidR="004131EF" w:rsidRPr="004B1EC0">
              <w:rPr>
                <w:rFonts w:ascii="Arial" w:hAnsi="Arial" w:cs="Arial"/>
                <w:color w:val="000000"/>
                <w:sz w:val="20"/>
              </w:rPr>
              <w:t xml:space="preserve"> </w:t>
            </w:r>
            <w:r w:rsidRPr="004B1EC0">
              <w:rPr>
                <w:rFonts w:ascii="Arial" w:hAnsi="Arial" w:cs="Arial"/>
                <w:color w:val="000000"/>
                <w:sz w:val="20"/>
              </w:rPr>
              <w:t>TEST</w:t>
            </w:r>
          </w:p>
        </w:tc>
        <w:tc>
          <w:tcPr>
            <w:tcW w:w="1106" w:type="dxa"/>
            <w:shd w:val="clear" w:color="auto" w:fill="C0C0C0"/>
            <w:vAlign w:val="center"/>
          </w:tcPr>
          <w:p w14:paraId="201D070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A93E005" w14:textId="77777777" w:rsidTr="00640E0A">
        <w:trPr>
          <w:cantSplit/>
          <w:trHeight w:val="255"/>
        </w:trPr>
        <w:tc>
          <w:tcPr>
            <w:tcW w:w="1917" w:type="dxa"/>
            <w:vAlign w:val="center"/>
          </w:tcPr>
          <w:p w14:paraId="64E7163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04B9C5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12776</w:t>
            </w:r>
          </w:p>
        </w:tc>
        <w:tc>
          <w:tcPr>
            <w:tcW w:w="4919" w:type="dxa"/>
            <w:vAlign w:val="center"/>
          </w:tcPr>
          <w:p w14:paraId="3FBA5C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ALBICANS/COCCIDIOIDIN</w:t>
            </w:r>
            <w:r w:rsidR="004131EF" w:rsidRPr="004B1EC0">
              <w:rPr>
                <w:rFonts w:ascii="Arial" w:hAnsi="Arial" w:cs="Arial"/>
                <w:color w:val="000000"/>
                <w:sz w:val="20"/>
              </w:rPr>
              <w:t xml:space="preserve"> </w:t>
            </w:r>
            <w:r w:rsidRPr="004B1EC0">
              <w:rPr>
                <w:rFonts w:ascii="Arial" w:hAnsi="Arial" w:cs="Arial"/>
                <w:color w:val="000000"/>
                <w:sz w:val="20"/>
              </w:rPr>
              <w:t>INJ</w:t>
            </w:r>
            <w:r w:rsidR="004131EF" w:rsidRPr="004B1EC0">
              <w:rPr>
                <w:rFonts w:ascii="Arial" w:hAnsi="Arial" w:cs="Arial"/>
                <w:color w:val="000000"/>
                <w:sz w:val="20"/>
              </w:rPr>
              <w:t xml:space="preserve"> </w:t>
            </w:r>
            <w:r w:rsidRPr="004B1EC0">
              <w:rPr>
                <w:rFonts w:ascii="Arial" w:hAnsi="Arial" w:cs="Arial"/>
                <w:color w:val="000000"/>
                <w:sz w:val="20"/>
              </w:rPr>
              <w:t>TEST</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vAlign w:val="center"/>
          </w:tcPr>
          <w:p w14:paraId="6B7F37F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6B56E96" w14:textId="77777777" w:rsidTr="00640E0A">
        <w:trPr>
          <w:cantSplit/>
          <w:trHeight w:val="255"/>
        </w:trPr>
        <w:tc>
          <w:tcPr>
            <w:tcW w:w="1917" w:type="dxa"/>
            <w:shd w:val="clear" w:color="auto" w:fill="C0C0C0"/>
            <w:vAlign w:val="center"/>
          </w:tcPr>
          <w:p w14:paraId="6605E41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B0B98F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12775</w:t>
            </w:r>
          </w:p>
        </w:tc>
        <w:tc>
          <w:tcPr>
            <w:tcW w:w="4919" w:type="dxa"/>
            <w:shd w:val="clear" w:color="auto" w:fill="C0C0C0"/>
            <w:vAlign w:val="center"/>
          </w:tcPr>
          <w:p w14:paraId="56F779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ALBICANS/HISTOPLASMIN</w:t>
            </w:r>
            <w:r w:rsidR="004131EF" w:rsidRPr="004B1EC0">
              <w:rPr>
                <w:rFonts w:ascii="Arial" w:hAnsi="Arial" w:cs="Arial"/>
                <w:color w:val="000000"/>
                <w:sz w:val="20"/>
              </w:rPr>
              <w:t xml:space="preserve"> </w:t>
            </w:r>
            <w:r w:rsidRPr="004B1EC0">
              <w:rPr>
                <w:rFonts w:ascii="Arial" w:hAnsi="Arial" w:cs="Arial"/>
                <w:color w:val="000000"/>
                <w:sz w:val="20"/>
              </w:rPr>
              <w:t>INJ</w:t>
            </w:r>
            <w:r w:rsidR="004131EF" w:rsidRPr="004B1EC0">
              <w:rPr>
                <w:rFonts w:ascii="Arial" w:hAnsi="Arial" w:cs="Arial"/>
                <w:color w:val="000000"/>
                <w:sz w:val="20"/>
              </w:rPr>
              <w:t xml:space="preserve"> </w:t>
            </w:r>
            <w:r w:rsidRPr="004B1EC0">
              <w:rPr>
                <w:rFonts w:ascii="Arial" w:hAnsi="Arial" w:cs="Arial"/>
                <w:color w:val="000000"/>
                <w:sz w:val="20"/>
              </w:rPr>
              <w:t>TEST</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shd w:val="clear" w:color="auto" w:fill="C0C0C0"/>
            <w:vAlign w:val="center"/>
          </w:tcPr>
          <w:p w14:paraId="6EF421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AD7CA29" w14:textId="77777777" w:rsidTr="00640E0A">
        <w:trPr>
          <w:cantSplit/>
          <w:trHeight w:val="255"/>
        </w:trPr>
        <w:tc>
          <w:tcPr>
            <w:tcW w:w="1917" w:type="dxa"/>
            <w:vAlign w:val="center"/>
          </w:tcPr>
          <w:p w14:paraId="1960308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A339D0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12777</w:t>
            </w:r>
          </w:p>
        </w:tc>
        <w:tc>
          <w:tcPr>
            <w:tcW w:w="4919" w:type="dxa"/>
            <w:vAlign w:val="center"/>
          </w:tcPr>
          <w:p w14:paraId="491C60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CANDIDA</w:t>
            </w:r>
            <w:r w:rsidR="004131EF" w:rsidRPr="004B1EC0">
              <w:rPr>
                <w:rFonts w:ascii="Arial" w:hAnsi="Arial" w:cs="Arial"/>
                <w:color w:val="000000"/>
                <w:sz w:val="20"/>
              </w:rPr>
              <w:t xml:space="preserve"> </w:t>
            </w:r>
            <w:r w:rsidRPr="004B1EC0">
              <w:rPr>
                <w:rFonts w:ascii="Arial" w:hAnsi="Arial" w:cs="Arial"/>
                <w:color w:val="000000"/>
                <w:sz w:val="20"/>
              </w:rPr>
              <w:t>ALBICANS/MUMPS</w:t>
            </w:r>
            <w:r w:rsidR="004131EF" w:rsidRPr="004B1EC0">
              <w:rPr>
                <w:rFonts w:ascii="Arial" w:hAnsi="Arial" w:cs="Arial"/>
                <w:color w:val="000000"/>
                <w:sz w:val="20"/>
              </w:rPr>
              <w:t xml:space="preserve"> </w:t>
            </w:r>
            <w:r w:rsidRPr="004B1EC0">
              <w:rPr>
                <w:rFonts w:ascii="Arial" w:hAnsi="Arial" w:cs="Arial"/>
                <w:color w:val="000000"/>
                <w:sz w:val="20"/>
              </w:rPr>
              <w:t>INJ</w:t>
            </w:r>
            <w:r w:rsidR="004131EF" w:rsidRPr="004B1EC0">
              <w:rPr>
                <w:rFonts w:ascii="Arial" w:hAnsi="Arial" w:cs="Arial"/>
                <w:color w:val="000000"/>
                <w:sz w:val="20"/>
              </w:rPr>
              <w:t xml:space="preserve"> </w:t>
            </w:r>
            <w:r w:rsidRPr="004B1EC0">
              <w:rPr>
                <w:rFonts w:ascii="Arial" w:hAnsi="Arial" w:cs="Arial"/>
                <w:color w:val="000000"/>
                <w:sz w:val="20"/>
              </w:rPr>
              <w:t>TEST</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vAlign w:val="center"/>
          </w:tcPr>
          <w:p w14:paraId="60A4518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D5154A3" w14:textId="77777777" w:rsidTr="00640E0A">
        <w:trPr>
          <w:cantSplit/>
          <w:trHeight w:val="255"/>
        </w:trPr>
        <w:tc>
          <w:tcPr>
            <w:tcW w:w="1917" w:type="dxa"/>
            <w:shd w:val="clear" w:color="auto" w:fill="C0C0C0"/>
            <w:vAlign w:val="center"/>
          </w:tcPr>
          <w:p w14:paraId="637349E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8E6256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4507</w:t>
            </w:r>
          </w:p>
        </w:tc>
        <w:tc>
          <w:tcPr>
            <w:tcW w:w="4919" w:type="dxa"/>
            <w:shd w:val="clear" w:color="auto" w:fill="C0C0C0"/>
            <w:vAlign w:val="center"/>
          </w:tcPr>
          <w:p w14:paraId="103623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CHYMOPAPAIN</w:t>
            </w:r>
            <w:r w:rsidR="004131EF" w:rsidRPr="004B1EC0">
              <w:rPr>
                <w:rFonts w:ascii="Arial" w:hAnsi="Arial" w:cs="Arial"/>
                <w:color w:val="000000"/>
                <w:sz w:val="20"/>
              </w:rPr>
              <w:t xml:space="preserve"> </w:t>
            </w:r>
            <w:r w:rsidRPr="004B1EC0">
              <w:rPr>
                <w:rFonts w:ascii="Arial" w:hAnsi="Arial" w:cs="Arial"/>
                <w:color w:val="000000"/>
                <w:sz w:val="20"/>
              </w:rPr>
              <w:t>2nKatU/ML</w:t>
            </w:r>
            <w:r w:rsidR="004131EF" w:rsidRPr="004B1EC0">
              <w:rPr>
                <w:rFonts w:ascii="Arial" w:hAnsi="Arial" w:cs="Arial"/>
                <w:color w:val="000000"/>
                <w:sz w:val="20"/>
              </w:rPr>
              <w:t xml:space="preserve"> </w:t>
            </w:r>
            <w:r w:rsidRPr="004B1EC0">
              <w:rPr>
                <w:rFonts w:ascii="Arial" w:hAnsi="Arial" w:cs="Arial"/>
                <w:color w:val="000000"/>
                <w:sz w:val="20"/>
              </w:rPr>
              <w:t>INTRADISCAL</w:t>
            </w:r>
          </w:p>
        </w:tc>
        <w:tc>
          <w:tcPr>
            <w:tcW w:w="1106" w:type="dxa"/>
            <w:shd w:val="clear" w:color="auto" w:fill="C0C0C0"/>
            <w:vAlign w:val="center"/>
          </w:tcPr>
          <w:p w14:paraId="0809716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A65E3AE" w14:textId="77777777" w:rsidTr="00640E0A">
        <w:trPr>
          <w:cantSplit/>
          <w:trHeight w:val="255"/>
        </w:trPr>
        <w:tc>
          <w:tcPr>
            <w:tcW w:w="1917" w:type="dxa"/>
            <w:vAlign w:val="center"/>
          </w:tcPr>
          <w:p w14:paraId="6428DC9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EA34B9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12528</w:t>
            </w:r>
          </w:p>
        </w:tc>
        <w:tc>
          <w:tcPr>
            <w:tcW w:w="4919" w:type="dxa"/>
            <w:vAlign w:val="center"/>
          </w:tcPr>
          <w:p w14:paraId="2996FB2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COCCIDIODIN</w:t>
            </w:r>
            <w:r w:rsidR="004131EF" w:rsidRPr="004B1EC0">
              <w:rPr>
                <w:rFonts w:ascii="Arial" w:hAnsi="Arial" w:cs="Arial"/>
                <w:color w:val="000000"/>
                <w:sz w:val="20"/>
              </w:rPr>
              <w:t xml:space="preserve"> </w:t>
            </w:r>
            <w:r w:rsidRPr="004B1EC0">
              <w:rPr>
                <w:rFonts w:ascii="Arial" w:hAnsi="Arial" w:cs="Arial"/>
                <w:color w:val="000000"/>
                <w:sz w:val="20"/>
              </w:rPr>
              <w:t>1:10</w:t>
            </w:r>
            <w:r w:rsidR="004131EF" w:rsidRPr="004B1EC0">
              <w:rPr>
                <w:rFonts w:ascii="Arial" w:hAnsi="Arial" w:cs="Arial"/>
                <w:color w:val="000000"/>
                <w:sz w:val="20"/>
              </w:rPr>
              <w:t xml:space="preserve"> </w:t>
            </w:r>
            <w:r w:rsidRPr="004B1EC0">
              <w:rPr>
                <w:rFonts w:ascii="Arial" w:hAnsi="Arial" w:cs="Arial"/>
                <w:color w:val="000000"/>
                <w:sz w:val="20"/>
              </w:rPr>
              <w:t>SKIN</w:t>
            </w:r>
            <w:r w:rsidR="004131EF" w:rsidRPr="004B1EC0">
              <w:rPr>
                <w:rFonts w:ascii="Arial" w:hAnsi="Arial" w:cs="Arial"/>
                <w:color w:val="000000"/>
                <w:sz w:val="20"/>
              </w:rPr>
              <w:t xml:space="preserve"> </w:t>
            </w:r>
            <w:r w:rsidRPr="004B1EC0">
              <w:rPr>
                <w:rFonts w:ascii="Arial" w:hAnsi="Arial" w:cs="Arial"/>
                <w:color w:val="000000"/>
                <w:sz w:val="20"/>
              </w:rPr>
              <w:t>TEST</w:t>
            </w:r>
          </w:p>
        </w:tc>
        <w:tc>
          <w:tcPr>
            <w:tcW w:w="1106" w:type="dxa"/>
            <w:vAlign w:val="center"/>
          </w:tcPr>
          <w:p w14:paraId="202DDC3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FF9978E" w14:textId="77777777" w:rsidTr="00640E0A">
        <w:trPr>
          <w:cantSplit/>
          <w:trHeight w:val="255"/>
        </w:trPr>
        <w:tc>
          <w:tcPr>
            <w:tcW w:w="1917" w:type="dxa"/>
            <w:shd w:val="clear" w:color="auto" w:fill="C0C0C0"/>
            <w:vAlign w:val="center"/>
          </w:tcPr>
          <w:p w14:paraId="51DC387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86E23A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12527</w:t>
            </w:r>
          </w:p>
        </w:tc>
        <w:tc>
          <w:tcPr>
            <w:tcW w:w="4919" w:type="dxa"/>
            <w:shd w:val="clear" w:color="auto" w:fill="C0C0C0"/>
            <w:vAlign w:val="center"/>
          </w:tcPr>
          <w:p w14:paraId="045AF7B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COCCIDIODIN</w:t>
            </w:r>
            <w:r w:rsidR="004131EF" w:rsidRPr="004B1EC0">
              <w:rPr>
                <w:rFonts w:ascii="Arial" w:hAnsi="Arial" w:cs="Arial"/>
                <w:color w:val="000000"/>
                <w:sz w:val="20"/>
              </w:rPr>
              <w:t xml:space="preserve"> </w:t>
            </w:r>
            <w:r w:rsidRPr="004B1EC0">
              <w:rPr>
                <w:rFonts w:ascii="Arial" w:hAnsi="Arial" w:cs="Arial"/>
                <w:color w:val="000000"/>
                <w:sz w:val="20"/>
              </w:rPr>
              <w:t>1:100</w:t>
            </w:r>
            <w:r w:rsidR="004131EF" w:rsidRPr="004B1EC0">
              <w:rPr>
                <w:rFonts w:ascii="Arial" w:hAnsi="Arial" w:cs="Arial"/>
                <w:color w:val="000000"/>
                <w:sz w:val="20"/>
              </w:rPr>
              <w:t xml:space="preserve"> </w:t>
            </w:r>
            <w:r w:rsidRPr="004B1EC0">
              <w:rPr>
                <w:rFonts w:ascii="Arial" w:hAnsi="Arial" w:cs="Arial"/>
                <w:color w:val="000000"/>
                <w:sz w:val="20"/>
              </w:rPr>
              <w:t>SKIN</w:t>
            </w:r>
            <w:r w:rsidR="004131EF" w:rsidRPr="004B1EC0">
              <w:rPr>
                <w:rFonts w:ascii="Arial" w:hAnsi="Arial" w:cs="Arial"/>
                <w:color w:val="000000"/>
                <w:sz w:val="20"/>
              </w:rPr>
              <w:t xml:space="preserve"> </w:t>
            </w:r>
            <w:r w:rsidRPr="004B1EC0">
              <w:rPr>
                <w:rFonts w:ascii="Arial" w:hAnsi="Arial" w:cs="Arial"/>
                <w:color w:val="000000"/>
                <w:sz w:val="20"/>
              </w:rPr>
              <w:t>TEST</w:t>
            </w:r>
          </w:p>
        </w:tc>
        <w:tc>
          <w:tcPr>
            <w:tcW w:w="1106" w:type="dxa"/>
            <w:shd w:val="clear" w:color="auto" w:fill="C0C0C0"/>
            <w:vAlign w:val="center"/>
          </w:tcPr>
          <w:p w14:paraId="30DE01D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BF0A56" w14:textId="77777777" w:rsidTr="00640E0A">
        <w:trPr>
          <w:cantSplit/>
          <w:trHeight w:val="255"/>
        </w:trPr>
        <w:tc>
          <w:tcPr>
            <w:tcW w:w="1917" w:type="dxa"/>
            <w:vAlign w:val="center"/>
          </w:tcPr>
          <w:p w14:paraId="3538057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137839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936</w:t>
            </w:r>
          </w:p>
        </w:tc>
        <w:tc>
          <w:tcPr>
            <w:tcW w:w="4919" w:type="dxa"/>
            <w:vAlign w:val="center"/>
          </w:tcPr>
          <w:p w14:paraId="09C1443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18%</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6633A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AA7F36C" w14:textId="77777777" w:rsidTr="00640E0A">
        <w:trPr>
          <w:cantSplit/>
          <w:trHeight w:val="255"/>
        </w:trPr>
        <w:tc>
          <w:tcPr>
            <w:tcW w:w="1917" w:type="dxa"/>
            <w:shd w:val="clear" w:color="auto" w:fill="C0C0C0"/>
            <w:vAlign w:val="center"/>
          </w:tcPr>
          <w:p w14:paraId="36FC519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8D3119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931</w:t>
            </w:r>
          </w:p>
        </w:tc>
        <w:tc>
          <w:tcPr>
            <w:tcW w:w="4919" w:type="dxa"/>
            <w:shd w:val="clear" w:color="auto" w:fill="C0C0C0"/>
            <w:vAlign w:val="center"/>
          </w:tcPr>
          <w:p w14:paraId="2456410B"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MEGLUMINE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28.5%/DIATRIZOATE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NA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29.1%</w:t>
            </w:r>
            <w:r w:rsidR="004131EF" w:rsidRPr="004B1EC0">
              <w:rPr>
                <w:rFonts w:ascii="Arial" w:hAnsi="Arial" w:cs="Arial"/>
                <w:color w:val="000000"/>
                <w:sz w:val="20"/>
                <w:lang w:val="fr-FR"/>
              </w:rPr>
              <w:t xml:space="preserve"> </w:t>
            </w:r>
            <w:r w:rsidRPr="004B1EC0">
              <w:rPr>
                <w:rFonts w:ascii="Arial" w:hAnsi="Arial" w:cs="Arial"/>
                <w:color w:val="000000"/>
                <w:sz w:val="20"/>
                <w:lang w:val="fr-FR"/>
              </w:rPr>
              <w:t>INJ</w:t>
            </w:r>
          </w:p>
        </w:tc>
        <w:tc>
          <w:tcPr>
            <w:tcW w:w="1106" w:type="dxa"/>
            <w:shd w:val="clear" w:color="auto" w:fill="C0C0C0"/>
            <w:vAlign w:val="center"/>
          </w:tcPr>
          <w:p w14:paraId="1C0A1A8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BE8745B" w14:textId="77777777" w:rsidTr="00640E0A">
        <w:trPr>
          <w:cantSplit/>
          <w:trHeight w:val="255"/>
        </w:trPr>
        <w:tc>
          <w:tcPr>
            <w:tcW w:w="1917" w:type="dxa"/>
            <w:vAlign w:val="center"/>
          </w:tcPr>
          <w:p w14:paraId="28325C4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F0B45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933</w:t>
            </w:r>
          </w:p>
        </w:tc>
        <w:tc>
          <w:tcPr>
            <w:tcW w:w="4919" w:type="dxa"/>
            <w:vAlign w:val="center"/>
          </w:tcPr>
          <w:p w14:paraId="5E75DEF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30%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AF7B50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A80962F" w14:textId="77777777" w:rsidTr="00640E0A">
        <w:trPr>
          <w:cantSplit/>
          <w:trHeight w:val="255"/>
        </w:trPr>
        <w:tc>
          <w:tcPr>
            <w:tcW w:w="1917" w:type="dxa"/>
            <w:shd w:val="clear" w:color="auto" w:fill="C0C0C0"/>
            <w:vAlign w:val="center"/>
          </w:tcPr>
          <w:p w14:paraId="5FC4A47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5E7630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926</w:t>
            </w:r>
          </w:p>
        </w:tc>
        <w:tc>
          <w:tcPr>
            <w:tcW w:w="4919" w:type="dxa"/>
            <w:shd w:val="clear" w:color="auto" w:fill="C0C0C0"/>
            <w:vAlign w:val="center"/>
          </w:tcPr>
          <w:p w14:paraId="68CE8A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30%</w:t>
            </w:r>
            <w:r w:rsidR="004131EF" w:rsidRPr="004B1EC0">
              <w:rPr>
                <w:rFonts w:ascii="Arial" w:hAnsi="Arial" w:cs="Arial"/>
                <w:color w:val="000000"/>
                <w:sz w:val="20"/>
              </w:rPr>
              <w:t xml:space="preserve"> </w:t>
            </w:r>
            <w:r w:rsidRPr="004B1EC0">
              <w:rPr>
                <w:rFonts w:ascii="Arial" w:hAnsi="Arial" w:cs="Arial"/>
                <w:color w:val="000000"/>
                <w:sz w:val="20"/>
              </w:rPr>
              <w:t>SOLN</w:t>
            </w:r>
          </w:p>
        </w:tc>
        <w:tc>
          <w:tcPr>
            <w:tcW w:w="1106" w:type="dxa"/>
            <w:shd w:val="clear" w:color="auto" w:fill="C0C0C0"/>
            <w:vAlign w:val="center"/>
          </w:tcPr>
          <w:p w14:paraId="569919D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641CBCD" w14:textId="77777777" w:rsidTr="00640E0A">
        <w:trPr>
          <w:cantSplit/>
          <w:trHeight w:val="255"/>
        </w:trPr>
        <w:tc>
          <w:tcPr>
            <w:tcW w:w="1917" w:type="dxa"/>
            <w:vAlign w:val="center"/>
          </w:tcPr>
          <w:p w14:paraId="420E5D7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C23A61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932</w:t>
            </w:r>
          </w:p>
        </w:tc>
        <w:tc>
          <w:tcPr>
            <w:tcW w:w="4919" w:type="dxa"/>
            <w:vAlign w:val="center"/>
          </w:tcPr>
          <w:p w14:paraId="3EA8C695"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DIATRIZOATE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MEGLUMINE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30%/EDETATE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DISODIUM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0.4MG</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vAlign w:val="center"/>
          </w:tcPr>
          <w:p w14:paraId="6BD71B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701F0F7" w14:textId="77777777" w:rsidTr="00640E0A">
        <w:trPr>
          <w:cantSplit/>
          <w:trHeight w:val="510"/>
        </w:trPr>
        <w:tc>
          <w:tcPr>
            <w:tcW w:w="1917" w:type="dxa"/>
            <w:shd w:val="clear" w:color="auto" w:fill="C0C0C0"/>
            <w:vAlign w:val="center"/>
          </w:tcPr>
          <w:p w14:paraId="15344B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245C59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1346</w:t>
            </w:r>
          </w:p>
        </w:tc>
        <w:tc>
          <w:tcPr>
            <w:tcW w:w="4919" w:type="dxa"/>
            <w:shd w:val="clear" w:color="auto" w:fill="C0C0C0"/>
            <w:vAlign w:val="center"/>
          </w:tcPr>
          <w:p w14:paraId="19B9050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34.3%/DIATRIZOATE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35%/IODINE</w:t>
            </w:r>
            <w:r w:rsidR="004131EF" w:rsidRPr="004B1EC0">
              <w:rPr>
                <w:rFonts w:ascii="Arial" w:hAnsi="Arial" w:cs="Arial"/>
                <w:color w:val="000000"/>
                <w:sz w:val="20"/>
              </w:rPr>
              <w:t xml:space="preserve"> </w:t>
            </w:r>
            <w:r w:rsidRPr="004B1EC0">
              <w:rPr>
                <w:rFonts w:ascii="Arial" w:hAnsi="Arial" w:cs="Arial"/>
                <w:color w:val="000000"/>
                <w:sz w:val="20"/>
              </w:rPr>
              <w:t>37%</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A0182C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DA10DE" w14:textId="77777777" w:rsidTr="00640E0A">
        <w:trPr>
          <w:cantSplit/>
          <w:trHeight w:val="255"/>
        </w:trPr>
        <w:tc>
          <w:tcPr>
            <w:tcW w:w="1917" w:type="dxa"/>
            <w:vAlign w:val="center"/>
          </w:tcPr>
          <w:p w14:paraId="00861F2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466ED5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944</w:t>
            </w:r>
          </w:p>
        </w:tc>
        <w:tc>
          <w:tcPr>
            <w:tcW w:w="4919" w:type="dxa"/>
            <w:vAlign w:val="center"/>
          </w:tcPr>
          <w:p w14:paraId="6BAB32D0"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MEGLUMINE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50%/DIATRIZOATE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NA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25%</w:t>
            </w:r>
            <w:r w:rsidR="004131EF" w:rsidRPr="004B1EC0">
              <w:rPr>
                <w:rFonts w:ascii="Arial" w:hAnsi="Arial" w:cs="Arial"/>
                <w:color w:val="000000"/>
                <w:sz w:val="20"/>
                <w:lang w:val="fr-FR"/>
              </w:rPr>
              <w:t xml:space="preserve"> </w:t>
            </w:r>
            <w:r w:rsidRPr="004B1EC0">
              <w:rPr>
                <w:rFonts w:ascii="Arial" w:hAnsi="Arial" w:cs="Arial"/>
                <w:color w:val="000000"/>
                <w:sz w:val="20"/>
                <w:lang w:val="fr-FR"/>
              </w:rPr>
              <w:t>INJ</w:t>
            </w:r>
          </w:p>
        </w:tc>
        <w:tc>
          <w:tcPr>
            <w:tcW w:w="1106" w:type="dxa"/>
            <w:vAlign w:val="center"/>
          </w:tcPr>
          <w:p w14:paraId="21C93A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0B6F4C1" w14:textId="77777777" w:rsidTr="00640E0A">
        <w:trPr>
          <w:cantSplit/>
          <w:trHeight w:val="255"/>
        </w:trPr>
        <w:tc>
          <w:tcPr>
            <w:tcW w:w="1917" w:type="dxa"/>
            <w:shd w:val="clear" w:color="auto" w:fill="C0C0C0"/>
            <w:vAlign w:val="center"/>
          </w:tcPr>
          <w:p w14:paraId="2BC5F63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48315C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930</w:t>
            </w:r>
          </w:p>
        </w:tc>
        <w:tc>
          <w:tcPr>
            <w:tcW w:w="4919" w:type="dxa"/>
            <w:shd w:val="clear" w:color="auto" w:fill="C0C0C0"/>
            <w:vAlign w:val="center"/>
          </w:tcPr>
          <w:p w14:paraId="13E6B0C2"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MEGLUMINE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52%/DIATRIZOATE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NA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8%</w:t>
            </w:r>
            <w:r w:rsidR="004131EF" w:rsidRPr="004B1EC0">
              <w:rPr>
                <w:rFonts w:ascii="Arial" w:hAnsi="Arial" w:cs="Arial"/>
                <w:color w:val="000000"/>
                <w:sz w:val="20"/>
                <w:lang w:val="fr-FR"/>
              </w:rPr>
              <w:t xml:space="preserve"> </w:t>
            </w:r>
            <w:r w:rsidRPr="004B1EC0">
              <w:rPr>
                <w:rFonts w:ascii="Arial" w:hAnsi="Arial" w:cs="Arial"/>
                <w:color w:val="000000"/>
                <w:sz w:val="20"/>
                <w:lang w:val="fr-FR"/>
              </w:rPr>
              <w:t>INJ</w:t>
            </w:r>
          </w:p>
        </w:tc>
        <w:tc>
          <w:tcPr>
            <w:tcW w:w="1106" w:type="dxa"/>
            <w:shd w:val="clear" w:color="auto" w:fill="C0C0C0"/>
            <w:vAlign w:val="center"/>
          </w:tcPr>
          <w:p w14:paraId="1417D0E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63894F4" w14:textId="77777777" w:rsidTr="00640E0A">
        <w:trPr>
          <w:cantSplit/>
          <w:trHeight w:val="510"/>
        </w:trPr>
        <w:tc>
          <w:tcPr>
            <w:tcW w:w="1917" w:type="dxa"/>
            <w:vAlign w:val="center"/>
          </w:tcPr>
          <w:p w14:paraId="35D8761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C37327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1143</w:t>
            </w:r>
          </w:p>
        </w:tc>
        <w:tc>
          <w:tcPr>
            <w:tcW w:w="4919" w:type="dxa"/>
            <w:vAlign w:val="center"/>
          </w:tcPr>
          <w:p w14:paraId="7C96C39B"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MEGLUMINE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52.7%/IODIPAMIDE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MEGLUMINE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26.8%</w:t>
            </w:r>
            <w:r w:rsidR="004131EF" w:rsidRPr="004B1EC0">
              <w:rPr>
                <w:rFonts w:ascii="Arial" w:hAnsi="Arial" w:cs="Arial"/>
                <w:color w:val="000000"/>
                <w:sz w:val="20"/>
                <w:lang w:val="fr-FR"/>
              </w:rPr>
              <w:t xml:space="preserve"> </w:t>
            </w:r>
            <w:r w:rsidRPr="004B1EC0">
              <w:rPr>
                <w:rFonts w:ascii="Arial" w:hAnsi="Arial" w:cs="Arial"/>
                <w:color w:val="000000"/>
                <w:sz w:val="20"/>
                <w:lang w:val="fr-FR"/>
              </w:rPr>
              <w:t>SOLN</w:t>
            </w:r>
          </w:p>
        </w:tc>
        <w:tc>
          <w:tcPr>
            <w:tcW w:w="1106" w:type="dxa"/>
            <w:vAlign w:val="center"/>
          </w:tcPr>
          <w:p w14:paraId="3EDB18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E888D5" w14:textId="77777777" w:rsidTr="00640E0A">
        <w:trPr>
          <w:cantSplit/>
          <w:trHeight w:val="255"/>
        </w:trPr>
        <w:tc>
          <w:tcPr>
            <w:tcW w:w="1917" w:type="dxa"/>
            <w:shd w:val="clear" w:color="auto" w:fill="C0C0C0"/>
            <w:vAlign w:val="center"/>
          </w:tcPr>
          <w:p w14:paraId="73B749F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99DE70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929</w:t>
            </w:r>
          </w:p>
        </w:tc>
        <w:tc>
          <w:tcPr>
            <w:tcW w:w="4919" w:type="dxa"/>
            <w:shd w:val="clear" w:color="auto" w:fill="C0C0C0"/>
            <w:vAlign w:val="center"/>
          </w:tcPr>
          <w:p w14:paraId="19B5682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60%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F68EA1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95C0BC" w14:textId="77777777" w:rsidTr="00640E0A">
        <w:trPr>
          <w:cantSplit/>
          <w:trHeight w:val="255"/>
        </w:trPr>
        <w:tc>
          <w:tcPr>
            <w:tcW w:w="1917" w:type="dxa"/>
            <w:vAlign w:val="center"/>
          </w:tcPr>
          <w:p w14:paraId="31D63A7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28E582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949</w:t>
            </w:r>
          </w:p>
        </w:tc>
        <w:tc>
          <w:tcPr>
            <w:tcW w:w="4919" w:type="dxa"/>
            <w:vAlign w:val="center"/>
          </w:tcPr>
          <w:p w14:paraId="29D79C7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60%</w:t>
            </w:r>
            <w:r w:rsidR="004131EF" w:rsidRPr="004B1EC0">
              <w:rPr>
                <w:rFonts w:ascii="Arial" w:hAnsi="Arial" w:cs="Arial"/>
                <w:color w:val="000000"/>
                <w:sz w:val="20"/>
              </w:rPr>
              <w:t xml:space="preserve"> </w:t>
            </w:r>
            <w:r w:rsidRPr="004B1EC0">
              <w:rPr>
                <w:rFonts w:ascii="Arial" w:hAnsi="Arial" w:cs="Arial"/>
                <w:color w:val="000000"/>
                <w:sz w:val="20"/>
              </w:rPr>
              <w:t>SOLN</w:t>
            </w:r>
          </w:p>
        </w:tc>
        <w:tc>
          <w:tcPr>
            <w:tcW w:w="1106" w:type="dxa"/>
            <w:vAlign w:val="center"/>
          </w:tcPr>
          <w:p w14:paraId="4F9B519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F8E4586" w14:textId="77777777" w:rsidTr="00640E0A">
        <w:trPr>
          <w:cantSplit/>
          <w:trHeight w:val="255"/>
        </w:trPr>
        <w:tc>
          <w:tcPr>
            <w:tcW w:w="1917" w:type="dxa"/>
            <w:shd w:val="clear" w:color="auto" w:fill="C0C0C0"/>
            <w:vAlign w:val="center"/>
          </w:tcPr>
          <w:p w14:paraId="500FAC9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45CCA7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945</w:t>
            </w:r>
          </w:p>
        </w:tc>
        <w:tc>
          <w:tcPr>
            <w:tcW w:w="4919" w:type="dxa"/>
            <w:shd w:val="clear" w:color="auto" w:fill="C0C0C0"/>
            <w:vAlign w:val="center"/>
          </w:tcPr>
          <w:p w14:paraId="76D0E8A3"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MEGLUMINE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60%/DIATRIZOATE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NA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30%</w:t>
            </w:r>
            <w:r w:rsidR="004131EF" w:rsidRPr="004B1EC0">
              <w:rPr>
                <w:rFonts w:ascii="Arial" w:hAnsi="Arial" w:cs="Arial"/>
                <w:color w:val="000000"/>
                <w:sz w:val="20"/>
                <w:lang w:val="fr-FR"/>
              </w:rPr>
              <w:t xml:space="preserve"> </w:t>
            </w:r>
            <w:r w:rsidRPr="004B1EC0">
              <w:rPr>
                <w:rFonts w:ascii="Arial" w:hAnsi="Arial" w:cs="Arial"/>
                <w:color w:val="000000"/>
                <w:sz w:val="20"/>
                <w:lang w:val="fr-FR"/>
              </w:rPr>
              <w:t>INJ</w:t>
            </w:r>
          </w:p>
        </w:tc>
        <w:tc>
          <w:tcPr>
            <w:tcW w:w="1106" w:type="dxa"/>
            <w:shd w:val="clear" w:color="auto" w:fill="C0C0C0"/>
            <w:vAlign w:val="center"/>
          </w:tcPr>
          <w:p w14:paraId="47799D2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0D6C0A3" w14:textId="77777777" w:rsidTr="00640E0A">
        <w:trPr>
          <w:cantSplit/>
          <w:trHeight w:val="255"/>
        </w:trPr>
        <w:tc>
          <w:tcPr>
            <w:tcW w:w="1917" w:type="dxa"/>
            <w:vAlign w:val="center"/>
          </w:tcPr>
          <w:p w14:paraId="300DD82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E2B46E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934</w:t>
            </w:r>
          </w:p>
        </w:tc>
        <w:tc>
          <w:tcPr>
            <w:tcW w:w="4919" w:type="dxa"/>
            <w:vAlign w:val="center"/>
          </w:tcPr>
          <w:p w14:paraId="7D4B34B3"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MEGLUMINE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66%/DIATRIZOATE</w:t>
            </w:r>
            <w:r w:rsidR="004131EF" w:rsidRPr="004B1EC0">
              <w:rPr>
                <w:rFonts w:ascii="Arial" w:hAnsi="Arial" w:cs="Arial"/>
                <w:color w:val="000000"/>
                <w:sz w:val="20"/>
                <w:lang w:val="fr-FR"/>
              </w:rPr>
              <w:t xml:space="preserve"> </w:t>
            </w:r>
            <w:r w:rsidRPr="004B1EC0">
              <w:rPr>
                <w:rFonts w:ascii="Arial" w:hAnsi="Arial" w:cs="Arial"/>
                <w:color w:val="000000"/>
                <w:sz w:val="20"/>
                <w:lang w:val="fr-FR"/>
              </w:rPr>
              <w:t>NA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10%</w:t>
            </w:r>
            <w:r w:rsidR="004131EF" w:rsidRPr="004B1EC0">
              <w:rPr>
                <w:rFonts w:ascii="Arial" w:hAnsi="Arial" w:cs="Arial"/>
                <w:color w:val="000000"/>
                <w:sz w:val="20"/>
                <w:lang w:val="fr-FR"/>
              </w:rPr>
              <w:t xml:space="preserve"> </w:t>
            </w:r>
            <w:r w:rsidRPr="004B1EC0">
              <w:rPr>
                <w:rFonts w:ascii="Arial" w:hAnsi="Arial" w:cs="Arial"/>
                <w:color w:val="000000"/>
                <w:sz w:val="20"/>
                <w:lang w:val="fr-FR"/>
              </w:rPr>
              <w:t>INJ</w:t>
            </w:r>
          </w:p>
        </w:tc>
        <w:tc>
          <w:tcPr>
            <w:tcW w:w="1106" w:type="dxa"/>
            <w:vAlign w:val="center"/>
          </w:tcPr>
          <w:p w14:paraId="4931A6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C5FDEE" w14:textId="77777777" w:rsidTr="00640E0A">
        <w:trPr>
          <w:cantSplit/>
          <w:trHeight w:val="255"/>
        </w:trPr>
        <w:tc>
          <w:tcPr>
            <w:tcW w:w="1917" w:type="dxa"/>
            <w:shd w:val="clear" w:color="auto" w:fill="C0C0C0"/>
            <w:vAlign w:val="center"/>
          </w:tcPr>
          <w:p w14:paraId="19A8D92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D9E650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935</w:t>
            </w:r>
          </w:p>
        </w:tc>
        <w:tc>
          <w:tcPr>
            <w:tcW w:w="4919" w:type="dxa"/>
            <w:shd w:val="clear" w:color="auto" w:fill="C0C0C0"/>
            <w:vAlign w:val="center"/>
          </w:tcPr>
          <w:p w14:paraId="4096DDE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76%</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6CB42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2E7606" w14:textId="77777777" w:rsidTr="00640E0A">
        <w:trPr>
          <w:cantSplit/>
          <w:trHeight w:val="255"/>
        </w:trPr>
        <w:tc>
          <w:tcPr>
            <w:tcW w:w="1917" w:type="dxa"/>
            <w:vAlign w:val="center"/>
          </w:tcPr>
          <w:p w14:paraId="3CAB8F7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CABB9C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927</w:t>
            </w:r>
          </w:p>
        </w:tc>
        <w:tc>
          <w:tcPr>
            <w:tcW w:w="4919" w:type="dxa"/>
            <w:vAlign w:val="center"/>
          </w:tcPr>
          <w:p w14:paraId="0301B55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85%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396CC7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C77F7B6" w14:textId="77777777" w:rsidTr="00640E0A">
        <w:trPr>
          <w:cantSplit/>
          <w:trHeight w:val="255"/>
        </w:trPr>
        <w:tc>
          <w:tcPr>
            <w:tcW w:w="1917" w:type="dxa"/>
            <w:shd w:val="clear" w:color="auto" w:fill="C0C0C0"/>
            <w:vAlign w:val="center"/>
          </w:tcPr>
          <w:p w14:paraId="4072CD1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F32265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950</w:t>
            </w:r>
          </w:p>
        </w:tc>
        <w:tc>
          <w:tcPr>
            <w:tcW w:w="4919" w:type="dxa"/>
            <w:shd w:val="clear" w:color="auto" w:fill="C0C0C0"/>
            <w:vAlign w:val="center"/>
          </w:tcPr>
          <w:p w14:paraId="11F5F3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20%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37862E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25C1C3" w14:textId="77777777" w:rsidTr="00640E0A">
        <w:trPr>
          <w:cantSplit/>
          <w:trHeight w:val="255"/>
        </w:trPr>
        <w:tc>
          <w:tcPr>
            <w:tcW w:w="1917" w:type="dxa"/>
            <w:vAlign w:val="center"/>
          </w:tcPr>
          <w:p w14:paraId="0166E44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34F2AA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940</w:t>
            </w:r>
          </w:p>
        </w:tc>
        <w:tc>
          <w:tcPr>
            <w:tcW w:w="4919" w:type="dxa"/>
            <w:vAlign w:val="center"/>
          </w:tcPr>
          <w:p w14:paraId="6F23A2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20%</w:t>
            </w:r>
            <w:r w:rsidR="004131EF" w:rsidRPr="004B1EC0">
              <w:rPr>
                <w:rFonts w:ascii="Arial" w:hAnsi="Arial" w:cs="Arial"/>
                <w:color w:val="000000"/>
                <w:sz w:val="20"/>
              </w:rPr>
              <w:t xml:space="preserve"> </w:t>
            </w:r>
            <w:r w:rsidRPr="004B1EC0">
              <w:rPr>
                <w:rFonts w:ascii="Arial" w:hAnsi="Arial" w:cs="Arial"/>
                <w:color w:val="000000"/>
                <w:sz w:val="20"/>
              </w:rPr>
              <w:t>SOLN</w:t>
            </w:r>
          </w:p>
        </w:tc>
        <w:tc>
          <w:tcPr>
            <w:tcW w:w="1106" w:type="dxa"/>
            <w:vAlign w:val="center"/>
          </w:tcPr>
          <w:p w14:paraId="4524CEF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2E3DBCB" w14:textId="77777777" w:rsidTr="00640E0A">
        <w:trPr>
          <w:cantSplit/>
          <w:trHeight w:val="255"/>
        </w:trPr>
        <w:tc>
          <w:tcPr>
            <w:tcW w:w="1917" w:type="dxa"/>
            <w:shd w:val="clear" w:color="auto" w:fill="C0C0C0"/>
            <w:vAlign w:val="center"/>
          </w:tcPr>
          <w:p w14:paraId="3387275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2FDE63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941</w:t>
            </w:r>
          </w:p>
        </w:tc>
        <w:tc>
          <w:tcPr>
            <w:tcW w:w="4919" w:type="dxa"/>
            <w:shd w:val="clear" w:color="auto" w:fill="C0C0C0"/>
            <w:vAlign w:val="center"/>
          </w:tcPr>
          <w:p w14:paraId="417688A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25%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B64537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C1C43DE" w14:textId="77777777" w:rsidTr="00640E0A">
        <w:trPr>
          <w:cantSplit/>
          <w:trHeight w:val="255"/>
        </w:trPr>
        <w:tc>
          <w:tcPr>
            <w:tcW w:w="1917" w:type="dxa"/>
            <w:vAlign w:val="center"/>
          </w:tcPr>
          <w:p w14:paraId="0A73DE7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A2ABF1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937</w:t>
            </w:r>
          </w:p>
        </w:tc>
        <w:tc>
          <w:tcPr>
            <w:tcW w:w="4919" w:type="dxa"/>
            <w:vAlign w:val="center"/>
          </w:tcPr>
          <w:p w14:paraId="74F1CE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50%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B80ED4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BCE780B" w14:textId="77777777" w:rsidTr="00640E0A">
        <w:trPr>
          <w:cantSplit/>
          <w:trHeight w:val="255"/>
        </w:trPr>
        <w:tc>
          <w:tcPr>
            <w:tcW w:w="1917" w:type="dxa"/>
            <w:shd w:val="clear" w:color="auto" w:fill="C0C0C0"/>
            <w:vAlign w:val="center"/>
          </w:tcPr>
          <w:p w14:paraId="03646B9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E809F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12522</w:t>
            </w:r>
          </w:p>
        </w:tc>
        <w:tc>
          <w:tcPr>
            <w:tcW w:w="4919" w:type="dxa"/>
            <w:shd w:val="clear" w:color="auto" w:fill="C0C0C0"/>
            <w:vAlign w:val="center"/>
          </w:tcPr>
          <w:p w14:paraId="67667B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DILUENT,</w:t>
            </w:r>
            <w:r w:rsidR="004131EF" w:rsidRPr="004B1EC0">
              <w:rPr>
                <w:rFonts w:ascii="Arial" w:hAnsi="Arial" w:cs="Arial"/>
                <w:color w:val="000000"/>
                <w:sz w:val="20"/>
              </w:rPr>
              <w:t xml:space="preserve"> </w:t>
            </w:r>
            <w:r w:rsidRPr="004B1EC0">
              <w:rPr>
                <w:rFonts w:ascii="Arial" w:hAnsi="Arial" w:cs="Arial"/>
                <w:color w:val="000000"/>
                <w:sz w:val="20"/>
              </w:rPr>
              <w:t>STERILE</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FLOLAN</w:t>
            </w:r>
          </w:p>
        </w:tc>
        <w:tc>
          <w:tcPr>
            <w:tcW w:w="1106" w:type="dxa"/>
            <w:shd w:val="clear" w:color="auto" w:fill="C0C0C0"/>
            <w:vAlign w:val="center"/>
          </w:tcPr>
          <w:p w14:paraId="619AD44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DB77BF4" w14:textId="77777777" w:rsidTr="00640E0A">
        <w:trPr>
          <w:cantSplit/>
          <w:trHeight w:val="255"/>
        </w:trPr>
        <w:tc>
          <w:tcPr>
            <w:tcW w:w="1917" w:type="dxa"/>
            <w:vAlign w:val="center"/>
          </w:tcPr>
          <w:p w14:paraId="0AE0061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F55FD1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3373</w:t>
            </w:r>
          </w:p>
        </w:tc>
        <w:tc>
          <w:tcPr>
            <w:tcW w:w="4919" w:type="dxa"/>
            <w:vAlign w:val="center"/>
          </w:tcPr>
          <w:p w14:paraId="30DA39D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FAST-PAK</w:t>
            </w:r>
            <w:r w:rsidR="004131EF" w:rsidRPr="004B1EC0">
              <w:rPr>
                <w:rFonts w:ascii="Arial" w:hAnsi="Arial" w:cs="Arial"/>
                <w:color w:val="000000"/>
                <w:sz w:val="20"/>
              </w:rPr>
              <w:t xml:space="preserve"> </w:t>
            </w:r>
            <w:r w:rsidRPr="004B1EC0">
              <w:rPr>
                <w:rFonts w:ascii="Arial" w:hAnsi="Arial" w:cs="Arial"/>
                <w:color w:val="000000"/>
                <w:sz w:val="20"/>
              </w:rPr>
              <w:t>ANGIOGRAPHY</w:t>
            </w:r>
            <w:r w:rsidR="004131EF" w:rsidRPr="004B1EC0">
              <w:rPr>
                <w:rFonts w:ascii="Arial" w:hAnsi="Arial" w:cs="Arial"/>
                <w:color w:val="000000"/>
                <w:sz w:val="20"/>
              </w:rPr>
              <w:t xml:space="preserve"> </w:t>
            </w:r>
            <w:r w:rsidRPr="004B1EC0">
              <w:rPr>
                <w:rFonts w:ascii="Arial" w:hAnsi="Arial" w:cs="Arial"/>
                <w:color w:val="000000"/>
                <w:sz w:val="20"/>
              </w:rPr>
              <w:t>KIT</w:t>
            </w:r>
            <w:r w:rsidR="004131EF" w:rsidRPr="004B1EC0">
              <w:rPr>
                <w:rFonts w:ascii="Arial" w:hAnsi="Arial" w:cs="Arial"/>
                <w:color w:val="000000"/>
                <w:sz w:val="20"/>
              </w:rPr>
              <w:t xml:space="preserve"> </w:t>
            </w:r>
            <w:r w:rsidRPr="004B1EC0">
              <w:rPr>
                <w:rFonts w:ascii="Arial" w:hAnsi="Arial" w:cs="Arial"/>
                <w:color w:val="000000"/>
                <w:sz w:val="20"/>
              </w:rPr>
              <w:t>WITH</w:t>
            </w:r>
            <w:r w:rsidR="004131EF" w:rsidRPr="004B1EC0">
              <w:rPr>
                <w:rFonts w:ascii="Arial" w:hAnsi="Arial" w:cs="Arial"/>
                <w:color w:val="000000"/>
                <w:sz w:val="20"/>
              </w:rPr>
              <w:t xml:space="preserve"> </w:t>
            </w:r>
            <w:r w:rsidRPr="004B1EC0">
              <w:rPr>
                <w:rFonts w:ascii="Arial" w:hAnsi="Arial" w:cs="Arial"/>
                <w:color w:val="000000"/>
                <w:sz w:val="20"/>
              </w:rPr>
              <w:t>VASCORAY</w:t>
            </w:r>
          </w:p>
        </w:tc>
        <w:tc>
          <w:tcPr>
            <w:tcW w:w="1106" w:type="dxa"/>
            <w:vAlign w:val="center"/>
          </w:tcPr>
          <w:p w14:paraId="3EE8A2B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CA583FE" w14:textId="77777777" w:rsidTr="00640E0A">
        <w:trPr>
          <w:cantSplit/>
          <w:trHeight w:val="255"/>
        </w:trPr>
        <w:tc>
          <w:tcPr>
            <w:tcW w:w="1917" w:type="dxa"/>
            <w:shd w:val="clear" w:color="auto" w:fill="C0C0C0"/>
            <w:vAlign w:val="center"/>
          </w:tcPr>
          <w:p w14:paraId="031B3D4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70B579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4485</w:t>
            </w:r>
          </w:p>
        </w:tc>
        <w:tc>
          <w:tcPr>
            <w:tcW w:w="4919" w:type="dxa"/>
            <w:shd w:val="clear" w:color="auto" w:fill="C0C0C0"/>
            <w:vAlign w:val="center"/>
          </w:tcPr>
          <w:p w14:paraId="192CF51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GLYCERIN</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CC214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19815D9" w14:textId="77777777" w:rsidTr="00640E0A">
        <w:trPr>
          <w:cantSplit/>
          <w:trHeight w:val="255"/>
        </w:trPr>
        <w:tc>
          <w:tcPr>
            <w:tcW w:w="1917" w:type="dxa"/>
            <w:vAlign w:val="center"/>
          </w:tcPr>
          <w:p w14:paraId="24C5A10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CBF903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4484</w:t>
            </w:r>
          </w:p>
        </w:tc>
        <w:tc>
          <w:tcPr>
            <w:tcW w:w="4919" w:type="dxa"/>
            <w:vAlign w:val="center"/>
          </w:tcPr>
          <w:p w14:paraId="6C0B6A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GLYCERIN</w:t>
            </w:r>
            <w:r w:rsidR="004131EF" w:rsidRPr="004B1EC0">
              <w:rPr>
                <w:rFonts w:ascii="Arial" w:hAnsi="Arial" w:cs="Arial"/>
                <w:color w:val="000000"/>
                <w:sz w:val="20"/>
              </w:rPr>
              <w:t xml:space="preserve"> </w:t>
            </w:r>
            <w:r w:rsidRPr="004B1EC0">
              <w:rPr>
                <w:rFonts w:ascii="Arial" w:hAnsi="Arial" w:cs="Arial"/>
                <w:color w:val="000000"/>
                <w:sz w:val="20"/>
              </w:rPr>
              <w:t>25%</w:t>
            </w:r>
            <w:r w:rsidR="004131EF" w:rsidRPr="004B1EC0">
              <w:rPr>
                <w:rFonts w:ascii="Arial" w:hAnsi="Arial" w:cs="Arial"/>
                <w:color w:val="000000"/>
                <w:sz w:val="20"/>
              </w:rPr>
              <w:t xml:space="preserve"> </w:t>
            </w:r>
            <w:r w:rsidRPr="004B1EC0">
              <w:rPr>
                <w:rFonts w:ascii="Arial" w:hAnsi="Arial" w:cs="Arial"/>
                <w:color w:val="000000"/>
                <w:sz w:val="20"/>
              </w:rPr>
              <w:t>INJECTION</w:t>
            </w:r>
          </w:p>
        </w:tc>
        <w:tc>
          <w:tcPr>
            <w:tcW w:w="1106" w:type="dxa"/>
            <w:vAlign w:val="center"/>
          </w:tcPr>
          <w:p w14:paraId="0D12497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ABC0324" w14:textId="77777777" w:rsidTr="00640E0A">
        <w:trPr>
          <w:cantSplit/>
          <w:trHeight w:val="255"/>
        </w:trPr>
        <w:tc>
          <w:tcPr>
            <w:tcW w:w="1917" w:type="dxa"/>
            <w:shd w:val="clear" w:color="auto" w:fill="C0C0C0"/>
            <w:vAlign w:val="center"/>
          </w:tcPr>
          <w:p w14:paraId="128AD63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349A2A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4483</w:t>
            </w:r>
          </w:p>
        </w:tc>
        <w:tc>
          <w:tcPr>
            <w:tcW w:w="4919" w:type="dxa"/>
            <w:shd w:val="clear" w:color="auto" w:fill="C0C0C0"/>
            <w:vAlign w:val="center"/>
          </w:tcPr>
          <w:p w14:paraId="6AF2896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GLYCERIN</w:t>
            </w:r>
            <w:r w:rsidR="004131EF" w:rsidRPr="004B1EC0">
              <w:rPr>
                <w:rFonts w:ascii="Arial" w:hAnsi="Arial" w:cs="Arial"/>
                <w:color w:val="000000"/>
                <w:sz w:val="20"/>
              </w:rPr>
              <w:t xml:space="preserve"> </w:t>
            </w:r>
            <w:r w:rsidRPr="004B1EC0">
              <w:rPr>
                <w:rFonts w:ascii="Arial" w:hAnsi="Arial" w:cs="Arial"/>
                <w:color w:val="000000"/>
                <w:sz w:val="20"/>
              </w:rPr>
              <w:t>50%</w:t>
            </w:r>
            <w:r w:rsidR="004131EF" w:rsidRPr="004B1EC0">
              <w:rPr>
                <w:rFonts w:ascii="Arial" w:hAnsi="Arial" w:cs="Arial"/>
                <w:color w:val="000000"/>
                <w:sz w:val="20"/>
              </w:rPr>
              <w:t xml:space="preserve"> </w:t>
            </w:r>
            <w:r w:rsidRPr="004B1EC0">
              <w:rPr>
                <w:rFonts w:ascii="Arial" w:hAnsi="Arial" w:cs="Arial"/>
                <w:color w:val="000000"/>
                <w:sz w:val="20"/>
              </w:rPr>
              <w:t>INJECTION</w:t>
            </w:r>
          </w:p>
        </w:tc>
        <w:tc>
          <w:tcPr>
            <w:tcW w:w="1106" w:type="dxa"/>
            <w:shd w:val="clear" w:color="auto" w:fill="C0C0C0"/>
            <w:vAlign w:val="center"/>
          </w:tcPr>
          <w:p w14:paraId="758D59D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669B309" w14:textId="77777777" w:rsidTr="00640E0A">
        <w:trPr>
          <w:cantSplit/>
          <w:trHeight w:val="255"/>
        </w:trPr>
        <w:tc>
          <w:tcPr>
            <w:tcW w:w="1917" w:type="dxa"/>
            <w:vAlign w:val="center"/>
          </w:tcPr>
          <w:p w14:paraId="29D14F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DF3F46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352</w:t>
            </w:r>
          </w:p>
        </w:tc>
        <w:tc>
          <w:tcPr>
            <w:tcW w:w="4919" w:type="dxa"/>
            <w:vAlign w:val="center"/>
          </w:tcPr>
          <w:p w14:paraId="72F36A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HISTAMINE</w:t>
            </w:r>
            <w:r w:rsidR="004131EF" w:rsidRPr="004B1EC0">
              <w:rPr>
                <w:rFonts w:ascii="Arial" w:hAnsi="Arial" w:cs="Arial"/>
                <w:color w:val="000000"/>
                <w:sz w:val="20"/>
              </w:rPr>
              <w:t xml:space="preserve"> </w:t>
            </w:r>
            <w:r w:rsidRPr="004B1EC0">
              <w:rPr>
                <w:rFonts w:ascii="Arial" w:hAnsi="Arial" w:cs="Arial"/>
                <w:color w:val="000000"/>
                <w:sz w:val="20"/>
              </w:rPr>
              <w:t>PO4</w:t>
            </w:r>
            <w:r w:rsidR="004131EF" w:rsidRPr="004B1EC0">
              <w:rPr>
                <w:rFonts w:ascii="Arial" w:hAnsi="Arial" w:cs="Arial"/>
                <w:color w:val="000000"/>
                <w:sz w:val="20"/>
              </w:rPr>
              <w:t xml:space="preserve"> </w:t>
            </w:r>
            <w:r w:rsidRPr="004B1EC0">
              <w:rPr>
                <w:rFonts w:ascii="Arial" w:hAnsi="Arial" w:cs="Arial"/>
                <w:color w:val="000000"/>
                <w:sz w:val="20"/>
              </w:rPr>
              <w:t>0.275MG/ML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F3B70F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AA2C1C2" w14:textId="77777777" w:rsidTr="00640E0A">
        <w:trPr>
          <w:cantSplit/>
          <w:trHeight w:val="255"/>
        </w:trPr>
        <w:tc>
          <w:tcPr>
            <w:tcW w:w="1917" w:type="dxa"/>
            <w:shd w:val="clear" w:color="auto" w:fill="C0C0C0"/>
            <w:vAlign w:val="center"/>
          </w:tcPr>
          <w:p w14:paraId="40062B2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7B12FB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351</w:t>
            </w:r>
          </w:p>
        </w:tc>
        <w:tc>
          <w:tcPr>
            <w:tcW w:w="4919" w:type="dxa"/>
            <w:shd w:val="clear" w:color="auto" w:fill="C0C0C0"/>
            <w:vAlign w:val="center"/>
          </w:tcPr>
          <w:p w14:paraId="73801EB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HISTAMINE</w:t>
            </w:r>
            <w:r w:rsidR="004131EF" w:rsidRPr="004B1EC0">
              <w:rPr>
                <w:rFonts w:ascii="Arial" w:hAnsi="Arial" w:cs="Arial"/>
                <w:color w:val="000000"/>
                <w:sz w:val="20"/>
              </w:rPr>
              <w:t xml:space="preserve"> </w:t>
            </w:r>
            <w:r w:rsidRPr="004B1EC0">
              <w:rPr>
                <w:rFonts w:ascii="Arial" w:hAnsi="Arial" w:cs="Arial"/>
                <w:color w:val="000000"/>
                <w:sz w:val="20"/>
              </w:rPr>
              <w:t>PO4</w:t>
            </w:r>
            <w:r w:rsidR="004131EF" w:rsidRPr="004B1EC0">
              <w:rPr>
                <w:rFonts w:ascii="Arial" w:hAnsi="Arial" w:cs="Arial"/>
                <w:color w:val="000000"/>
                <w:sz w:val="20"/>
              </w:rPr>
              <w:t xml:space="preserve"> </w:t>
            </w:r>
            <w:r w:rsidRPr="004B1EC0">
              <w:rPr>
                <w:rFonts w:ascii="Arial" w:hAnsi="Arial" w:cs="Arial"/>
                <w:color w:val="000000"/>
                <w:sz w:val="20"/>
              </w:rPr>
              <w:t>2.75MG/5ML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52795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0259557" w14:textId="77777777" w:rsidTr="00640E0A">
        <w:trPr>
          <w:cantSplit/>
          <w:trHeight w:val="255"/>
        </w:trPr>
        <w:tc>
          <w:tcPr>
            <w:tcW w:w="1917" w:type="dxa"/>
            <w:vAlign w:val="center"/>
          </w:tcPr>
          <w:p w14:paraId="40F00BA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3FB561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350</w:t>
            </w:r>
          </w:p>
        </w:tc>
        <w:tc>
          <w:tcPr>
            <w:tcW w:w="4919" w:type="dxa"/>
            <w:vAlign w:val="center"/>
          </w:tcPr>
          <w:p w14:paraId="6C227D1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HISTAMINE</w:t>
            </w:r>
            <w:r w:rsidR="004131EF" w:rsidRPr="004B1EC0">
              <w:rPr>
                <w:rFonts w:ascii="Arial" w:hAnsi="Arial" w:cs="Arial"/>
                <w:color w:val="000000"/>
                <w:sz w:val="20"/>
              </w:rPr>
              <w:t xml:space="preserve"> </w:t>
            </w:r>
            <w:r w:rsidRPr="004B1EC0">
              <w:rPr>
                <w:rFonts w:ascii="Arial" w:hAnsi="Arial" w:cs="Arial"/>
                <w:color w:val="000000"/>
                <w:sz w:val="20"/>
              </w:rPr>
              <w:t>PO4</w:t>
            </w:r>
            <w:r w:rsidR="004131EF" w:rsidRPr="004B1EC0">
              <w:rPr>
                <w:rFonts w:ascii="Arial" w:hAnsi="Arial" w:cs="Arial"/>
                <w:color w:val="000000"/>
                <w:sz w:val="20"/>
              </w:rPr>
              <w:t xml:space="preserve"> </w:t>
            </w:r>
            <w:r w:rsidRPr="004B1EC0">
              <w:rPr>
                <w:rFonts w:ascii="Arial" w:hAnsi="Arial" w:cs="Arial"/>
                <w:color w:val="000000"/>
                <w:sz w:val="20"/>
              </w:rPr>
              <w:t>2.75MG/ML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22568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B30E736" w14:textId="77777777" w:rsidTr="00640E0A">
        <w:trPr>
          <w:cantSplit/>
          <w:trHeight w:val="255"/>
        </w:trPr>
        <w:tc>
          <w:tcPr>
            <w:tcW w:w="1917" w:type="dxa"/>
            <w:shd w:val="clear" w:color="auto" w:fill="C0C0C0"/>
            <w:vAlign w:val="center"/>
          </w:tcPr>
          <w:p w14:paraId="6CDF0AF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3B486E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6244</w:t>
            </w:r>
          </w:p>
        </w:tc>
        <w:tc>
          <w:tcPr>
            <w:tcW w:w="4919" w:type="dxa"/>
            <w:shd w:val="clear" w:color="auto" w:fill="C0C0C0"/>
            <w:vAlign w:val="center"/>
          </w:tcPr>
          <w:p w14:paraId="7FA8891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INULIN</w:t>
            </w:r>
            <w:r w:rsidR="004131EF" w:rsidRPr="004B1EC0">
              <w:rPr>
                <w:rFonts w:ascii="Arial" w:hAnsi="Arial" w:cs="Arial"/>
                <w:color w:val="000000"/>
                <w:sz w:val="20"/>
              </w:rPr>
              <w:t xml:space="preserve"> </w:t>
            </w:r>
            <w:r w:rsidRPr="004B1EC0">
              <w:rPr>
                <w:rFonts w:ascii="Arial" w:hAnsi="Arial" w:cs="Arial"/>
                <w:color w:val="000000"/>
                <w:sz w:val="20"/>
              </w:rPr>
              <w:t>100MG/ML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FA0E9A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7C17F81" w14:textId="77777777" w:rsidTr="00640E0A">
        <w:trPr>
          <w:cantSplit/>
          <w:trHeight w:val="255"/>
        </w:trPr>
        <w:tc>
          <w:tcPr>
            <w:tcW w:w="1917" w:type="dxa"/>
            <w:vAlign w:val="center"/>
          </w:tcPr>
          <w:p w14:paraId="7E22F55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E2A9B3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1437</w:t>
            </w:r>
          </w:p>
        </w:tc>
        <w:tc>
          <w:tcPr>
            <w:tcW w:w="4919" w:type="dxa"/>
            <w:vAlign w:val="center"/>
          </w:tcPr>
          <w:p w14:paraId="6392599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IODAMIDE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24%</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083B4F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598E882" w14:textId="77777777" w:rsidTr="00640E0A">
        <w:trPr>
          <w:cantSplit/>
          <w:trHeight w:val="255"/>
        </w:trPr>
        <w:tc>
          <w:tcPr>
            <w:tcW w:w="1917" w:type="dxa"/>
            <w:shd w:val="clear" w:color="auto" w:fill="C0C0C0"/>
            <w:vAlign w:val="center"/>
          </w:tcPr>
          <w:p w14:paraId="35455EA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14D8D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1436</w:t>
            </w:r>
          </w:p>
        </w:tc>
        <w:tc>
          <w:tcPr>
            <w:tcW w:w="4919" w:type="dxa"/>
            <w:shd w:val="clear" w:color="auto" w:fill="C0C0C0"/>
            <w:vAlign w:val="center"/>
          </w:tcPr>
          <w:p w14:paraId="572CF28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IODAMIDE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65%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25FF07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8E57641" w14:textId="77777777" w:rsidTr="00640E0A">
        <w:trPr>
          <w:cantSplit/>
          <w:trHeight w:val="255"/>
        </w:trPr>
        <w:tc>
          <w:tcPr>
            <w:tcW w:w="1917" w:type="dxa"/>
            <w:vAlign w:val="center"/>
          </w:tcPr>
          <w:p w14:paraId="361CB6F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6A4FA1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1080</w:t>
            </w:r>
          </w:p>
        </w:tc>
        <w:tc>
          <w:tcPr>
            <w:tcW w:w="4919" w:type="dxa"/>
            <w:vAlign w:val="center"/>
          </w:tcPr>
          <w:p w14:paraId="021B8A6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IODIPAMIDE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10.3%</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598FB1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C8C0C0" w14:textId="77777777" w:rsidTr="00640E0A">
        <w:trPr>
          <w:cantSplit/>
          <w:trHeight w:val="255"/>
        </w:trPr>
        <w:tc>
          <w:tcPr>
            <w:tcW w:w="1917" w:type="dxa"/>
            <w:shd w:val="clear" w:color="auto" w:fill="C0C0C0"/>
            <w:vAlign w:val="center"/>
          </w:tcPr>
          <w:p w14:paraId="65F65E5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78F5CA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1079</w:t>
            </w:r>
          </w:p>
        </w:tc>
        <w:tc>
          <w:tcPr>
            <w:tcW w:w="4919" w:type="dxa"/>
            <w:shd w:val="clear" w:color="auto" w:fill="C0C0C0"/>
            <w:vAlign w:val="center"/>
          </w:tcPr>
          <w:p w14:paraId="11E202A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IODIPAMIDE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52%</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68BA86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E02F5C9" w14:textId="77777777" w:rsidTr="00640E0A">
        <w:trPr>
          <w:cantSplit/>
          <w:trHeight w:val="255"/>
        </w:trPr>
        <w:tc>
          <w:tcPr>
            <w:tcW w:w="1917" w:type="dxa"/>
            <w:vAlign w:val="center"/>
          </w:tcPr>
          <w:p w14:paraId="6E97623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09F910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12567</w:t>
            </w:r>
          </w:p>
        </w:tc>
        <w:tc>
          <w:tcPr>
            <w:tcW w:w="4919" w:type="dxa"/>
            <w:vAlign w:val="center"/>
          </w:tcPr>
          <w:p w14:paraId="448A8F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IODIXANOL</w:t>
            </w:r>
            <w:r w:rsidR="004131EF" w:rsidRPr="004B1EC0">
              <w:rPr>
                <w:rFonts w:ascii="Arial" w:hAnsi="Arial" w:cs="Arial"/>
                <w:color w:val="000000"/>
                <w:sz w:val="20"/>
              </w:rPr>
              <w:t xml:space="preserve"> </w:t>
            </w:r>
            <w:r w:rsidRPr="004B1EC0">
              <w:rPr>
                <w:rFonts w:ascii="Arial" w:hAnsi="Arial" w:cs="Arial"/>
                <w:color w:val="000000"/>
                <w:sz w:val="20"/>
              </w:rPr>
              <w:t>270mgI/ml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2B6E88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CA34AF8" w14:textId="77777777" w:rsidTr="00640E0A">
        <w:trPr>
          <w:cantSplit/>
          <w:trHeight w:val="255"/>
        </w:trPr>
        <w:tc>
          <w:tcPr>
            <w:tcW w:w="1917" w:type="dxa"/>
            <w:shd w:val="clear" w:color="auto" w:fill="C0C0C0"/>
            <w:vAlign w:val="center"/>
          </w:tcPr>
          <w:p w14:paraId="229BCDB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E302AC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12568</w:t>
            </w:r>
          </w:p>
        </w:tc>
        <w:tc>
          <w:tcPr>
            <w:tcW w:w="4919" w:type="dxa"/>
            <w:shd w:val="clear" w:color="auto" w:fill="C0C0C0"/>
            <w:vAlign w:val="center"/>
          </w:tcPr>
          <w:p w14:paraId="28E585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IODIXANOL</w:t>
            </w:r>
            <w:r w:rsidR="004131EF" w:rsidRPr="004B1EC0">
              <w:rPr>
                <w:rFonts w:ascii="Arial" w:hAnsi="Arial" w:cs="Arial"/>
                <w:color w:val="000000"/>
                <w:sz w:val="20"/>
              </w:rPr>
              <w:t xml:space="preserve"> </w:t>
            </w:r>
            <w:r w:rsidRPr="004B1EC0">
              <w:rPr>
                <w:rFonts w:ascii="Arial" w:hAnsi="Arial" w:cs="Arial"/>
                <w:color w:val="000000"/>
                <w:sz w:val="20"/>
              </w:rPr>
              <w:t>320mgI/ml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82C75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D608115" w14:textId="77777777" w:rsidTr="00640E0A">
        <w:trPr>
          <w:cantSplit/>
          <w:trHeight w:val="255"/>
        </w:trPr>
        <w:tc>
          <w:tcPr>
            <w:tcW w:w="1917" w:type="dxa"/>
            <w:vAlign w:val="center"/>
          </w:tcPr>
          <w:p w14:paraId="0F7FE5C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89F13C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7490</w:t>
            </w:r>
          </w:p>
        </w:tc>
        <w:tc>
          <w:tcPr>
            <w:tcW w:w="4919" w:type="dxa"/>
            <w:vAlign w:val="center"/>
          </w:tcPr>
          <w:p w14:paraId="49C5B4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IODOHIPPURATE</w:t>
            </w:r>
            <w:r w:rsidR="004131EF" w:rsidRPr="004B1EC0">
              <w:rPr>
                <w:rFonts w:ascii="Arial" w:hAnsi="Arial" w:cs="Arial"/>
                <w:color w:val="000000"/>
                <w:sz w:val="20"/>
              </w:rPr>
              <w:t xml:space="preserve"> </w:t>
            </w:r>
            <w:r w:rsidRPr="004B1EC0">
              <w:rPr>
                <w:rFonts w:ascii="Arial" w:hAnsi="Arial" w:cs="Arial"/>
                <w:color w:val="000000"/>
                <w:sz w:val="20"/>
              </w:rPr>
              <w:t>NA,I-123,</w:t>
            </w:r>
            <w:r w:rsidR="004131EF" w:rsidRPr="004B1EC0">
              <w:rPr>
                <w:rFonts w:ascii="Arial" w:hAnsi="Arial" w:cs="Arial"/>
                <w:color w:val="000000"/>
                <w:sz w:val="20"/>
              </w:rPr>
              <w:t xml:space="preserve"> </w:t>
            </w:r>
            <w:r w:rsidRPr="004B1EC0">
              <w:rPr>
                <w:rFonts w:ascii="Arial" w:hAnsi="Arial" w:cs="Arial"/>
                <w:color w:val="000000"/>
                <w:sz w:val="20"/>
              </w:rPr>
              <w:t>1MIL/ML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0B3D0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3E4E96C" w14:textId="77777777" w:rsidTr="00640E0A">
        <w:trPr>
          <w:cantSplit/>
          <w:trHeight w:val="255"/>
        </w:trPr>
        <w:tc>
          <w:tcPr>
            <w:tcW w:w="1917" w:type="dxa"/>
            <w:shd w:val="clear" w:color="auto" w:fill="C0C0C0"/>
            <w:vAlign w:val="center"/>
          </w:tcPr>
          <w:p w14:paraId="0A44D17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D242C4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913</w:t>
            </w:r>
          </w:p>
        </w:tc>
        <w:tc>
          <w:tcPr>
            <w:tcW w:w="4919" w:type="dxa"/>
            <w:shd w:val="clear" w:color="auto" w:fill="C0C0C0"/>
            <w:vAlign w:val="center"/>
          </w:tcPr>
          <w:p w14:paraId="3FC3712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IODOHIPPURATE</w:t>
            </w:r>
            <w:r w:rsidR="004131EF" w:rsidRPr="004B1EC0">
              <w:rPr>
                <w:rFonts w:ascii="Arial" w:hAnsi="Arial" w:cs="Arial"/>
                <w:color w:val="000000"/>
                <w:sz w:val="20"/>
              </w:rPr>
              <w:t xml:space="preserve"> </w:t>
            </w:r>
            <w:r w:rsidRPr="004B1EC0">
              <w:rPr>
                <w:rFonts w:ascii="Arial" w:hAnsi="Arial" w:cs="Arial"/>
                <w:color w:val="000000"/>
                <w:sz w:val="20"/>
              </w:rPr>
              <w:t>NA,I-131,2MIL/VIL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7D93C2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BE32197" w14:textId="77777777" w:rsidTr="00640E0A">
        <w:trPr>
          <w:cantSplit/>
          <w:trHeight w:val="255"/>
        </w:trPr>
        <w:tc>
          <w:tcPr>
            <w:tcW w:w="1917" w:type="dxa"/>
            <w:vAlign w:val="center"/>
          </w:tcPr>
          <w:p w14:paraId="2FDBC4D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D1BB95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3762</w:t>
            </w:r>
          </w:p>
        </w:tc>
        <w:tc>
          <w:tcPr>
            <w:tcW w:w="4919" w:type="dxa"/>
            <w:vAlign w:val="center"/>
          </w:tcPr>
          <w:p w14:paraId="4BA1DF6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IOHEXOL</w:t>
            </w:r>
            <w:r w:rsidR="004131EF" w:rsidRPr="004B1EC0">
              <w:rPr>
                <w:rFonts w:ascii="Arial" w:hAnsi="Arial" w:cs="Arial"/>
                <w:color w:val="000000"/>
                <w:sz w:val="20"/>
              </w:rPr>
              <w:t xml:space="preserve"> </w:t>
            </w:r>
            <w:r w:rsidRPr="004B1EC0">
              <w:rPr>
                <w:rFonts w:ascii="Arial" w:hAnsi="Arial" w:cs="Arial"/>
                <w:color w:val="000000"/>
                <w:sz w:val="20"/>
              </w:rPr>
              <w:t>302MG/ML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C05218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D2E5246" w14:textId="77777777" w:rsidTr="00640E0A">
        <w:trPr>
          <w:cantSplit/>
          <w:trHeight w:val="255"/>
        </w:trPr>
        <w:tc>
          <w:tcPr>
            <w:tcW w:w="1917" w:type="dxa"/>
            <w:shd w:val="clear" w:color="auto" w:fill="C0C0C0"/>
            <w:vAlign w:val="center"/>
          </w:tcPr>
          <w:p w14:paraId="238C5B8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A9FE9F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3758</w:t>
            </w:r>
          </w:p>
        </w:tc>
        <w:tc>
          <w:tcPr>
            <w:tcW w:w="4919" w:type="dxa"/>
            <w:shd w:val="clear" w:color="auto" w:fill="C0C0C0"/>
            <w:vAlign w:val="center"/>
          </w:tcPr>
          <w:p w14:paraId="43DF6AB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IOHEXOL</w:t>
            </w:r>
            <w:r w:rsidR="004131EF" w:rsidRPr="004B1EC0">
              <w:rPr>
                <w:rFonts w:ascii="Arial" w:hAnsi="Arial" w:cs="Arial"/>
                <w:color w:val="000000"/>
                <w:sz w:val="20"/>
              </w:rPr>
              <w:t xml:space="preserve"> </w:t>
            </w:r>
            <w:r w:rsidRPr="004B1EC0">
              <w:rPr>
                <w:rFonts w:ascii="Arial" w:hAnsi="Arial" w:cs="Arial"/>
                <w:color w:val="000000"/>
                <w:sz w:val="20"/>
              </w:rPr>
              <w:t>388.3MG/ML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D0ED5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C054B68" w14:textId="77777777" w:rsidTr="00640E0A">
        <w:trPr>
          <w:cantSplit/>
          <w:trHeight w:val="255"/>
        </w:trPr>
        <w:tc>
          <w:tcPr>
            <w:tcW w:w="1917" w:type="dxa"/>
            <w:vAlign w:val="center"/>
          </w:tcPr>
          <w:p w14:paraId="2517380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6CDFE8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3763</w:t>
            </w:r>
          </w:p>
        </w:tc>
        <w:tc>
          <w:tcPr>
            <w:tcW w:w="4919" w:type="dxa"/>
            <w:vAlign w:val="center"/>
          </w:tcPr>
          <w:p w14:paraId="27A93B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IOHEXOL</w:t>
            </w:r>
            <w:r w:rsidR="004131EF" w:rsidRPr="004B1EC0">
              <w:rPr>
                <w:rFonts w:ascii="Arial" w:hAnsi="Arial" w:cs="Arial"/>
                <w:color w:val="000000"/>
                <w:sz w:val="20"/>
              </w:rPr>
              <w:t xml:space="preserve"> </w:t>
            </w:r>
            <w:r w:rsidRPr="004B1EC0">
              <w:rPr>
                <w:rFonts w:ascii="Arial" w:hAnsi="Arial" w:cs="Arial"/>
                <w:color w:val="000000"/>
                <w:sz w:val="20"/>
              </w:rPr>
              <w:t>435MG/ML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26371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24141B0" w14:textId="77777777" w:rsidTr="00640E0A">
        <w:trPr>
          <w:cantSplit/>
          <w:trHeight w:val="255"/>
        </w:trPr>
        <w:tc>
          <w:tcPr>
            <w:tcW w:w="1917" w:type="dxa"/>
            <w:shd w:val="clear" w:color="auto" w:fill="C0C0C0"/>
            <w:vAlign w:val="center"/>
          </w:tcPr>
          <w:p w14:paraId="522AB8C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C00C9D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3759</w:t>
            </w:r>
          </w:p>
        </w:tc>
        <w:tc>
          <w:tcPr>
            <w:tcW w:w="4919" w:type="dxa"/>
            <w:shd w:val="clear" w:color="auto" w:fill="C0C0C0"/>
            <w:vAlign w:val="center"/>
          </w:tcPr>
          <w:p w14:paraId="554C4BD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IOHEXOL</w:t>
            </w:r>
            <w:r w:rsidR="004131EF" w:rsidRPr="004B1EC0">
              <w:rPr>
                <w:rFonts w:ascii="Arial" w:hAnsi="Arial" w:cs="Arial"/>
                <w:color w:val="000000"/>
                <w:sz w:val="20"/>
              </w:rPr>
              <w:t xml:space="preserve"> </w:t>
            </w:r>
            <w:r w:rsidRPr="004B1EC0">
              <w:rPr>
                <w:rFonts w:ascii="Arial" w:hAnsi="Arial" w:cs="Arial"/>
                <w:color w:val="000000"/>
                <w:sz w:val="20"/>
              </w:rPr>
              <w:t>517.7MG/ML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B06784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A6AC88B" w14:textId="77777777" w:rsidTr="00640E0A">
        <w:trPr>
          <w:cantSplit/>
          <w:trHeight w:val="255"/>
        </w:trPr>
        <w:tc>
          <w:tcPr>
            <w:tcW w:w="1917" w:type="dxa"/>
            <w:vAlign w:val="center"/>
          </w:tcPr>
          <w:p w14:paraId="4C81ED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F833AB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3760</w:t>
            </w:r>
          </w:p>
        </w:tc>
        <w:tc>
          <w:tcPr>
            <w:tcW w:w="4919" w:type="dxa"/>
            <w:vAlign w:val="center"/>
          </w:tcPr>
          <w:p w14:paraId="5870B8C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IOHEXOL</w:t>
            </w:r>
            <w:r w:rsidR="004131EF" w:rsidRPr="004B1EC0">
              <w:rPr>
                <w:rFonts w:ascii="Arial" w:hAnsi="Arial" w:cs="Arial"/>
                <w:color w:val="000000"/>
                <w:sz w:val="20"/>
              </w:rPr>
              <w:t xml:space="preserve"> </w:t>
            </w:r>
            <w:r w:rsidRPr="004B1EC0">
              <w:rPr>
                <w:rFonts w:ascii="Arial" w:hAnsi="Arial" w:cs="Arial"/>
                <w:color w:val="000000"/>
                <w:sz w:val="20"/>
              </w:rPr>
              <w:t>647.1MG/ML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76C8D0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D37122A" w14:textId="77777777" w:rsidTr="00640E0A">
        <w:trPr>
          <w:cantSplit/>
          <w:trHeight w:val="255"/>
        </w:trPr>
        <w:tc>
          <w:tcPr>
            <w:tcW w:w="1917" w:type="dxa"/>
            <w:shd w:val="clear" w:color="auto" w:fill="C0C0C0"/>
            <w:vAlign w:val="center"/>
          </w:tcPr>
          <w:p w14:paraId="0D9C3A2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3D70238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3761</w:t>
            </w:r>
          </w:p>
        </w:tc>
        <w:tc>
          <w:tcPr>
            <w:tcW w:w="4919" w:type="dxa"/>
            <w:shd w:val="clear" w:color="auto" w:fill="C0C0C0"/>
            <w:vAlign w:val="center"/>
          </w:tcPr>
          <w:p w14:paraId="12104D8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IOHEXOL</w:t>
            </w:r>
            <w:r w:rsidR="004131EF" w:rsidRPr="004B1EC0">
              <w:rPr>
                <w:rFonts w:ascii="Arial" w:hAnsi="Arial" w:cs="Arial"/>
                <w:color w:val="000000"/>
                <w:sz w:val="20"/>
              </w:rPr>
              <w:t xml:space="preserve"> </w:t>
            </w:r>
            <w:r w:rsidRPr="004B1EC0">
              <w:rPr>
                <w:rFonts w:ascii="Arial" w:hAnsi="Arial" w:cs="Arial"/>
                <w:color w:val="000000"/>
                <w:sz w:val="20"/>
              </w:rPr>
              <w:t>755MG/ML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67A4F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CF44437" w14:textId="77777777" w:rsidTr="00640E0A">
        <w:trPr>
          <w:cantSplit/>
          <w:trHeight w:val="255"/>
        </w:trPr>
        <w:tc>
          <w:tcPr>
            <w:tcW w:w="1917" w:type="dxa"/>
            <w:vAlign w:val="center"/>
          </w:tcPr>
          <w:p w14:paraId="74C0C5C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2711CB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1410</w:t>
            </w:r>
          </w:p>
        </w:tc>
        <w:tc>
          <w:tcPr>
            <w:tcW w:w="4919" w:type="dxa"/>
            <w:vAlign w:val="center"/>
          </w:tcPr>
          <w:p w14:paraId="686791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IOPAMIDOL</w:t>
            </w:r>
            <w:r w:rsidR="004131EF" w:rsidRPr="004B1EC0">
              <w:rPr>
                <w:rFonts w:ascii="Arial" w:hAnsi="Arial" w:cs="Arial"/>
                <w:color w:val="000000"/>
                <w:sz w:val="20"/>
              </w:rPr>
              <w:t xml:space="preserve"> </w:t>
            </w:r>
            <w:r w:rsidRPr="004B1EC0">
              <w:rPr>
                <w:rFonts w:ascii="Arial" w:hAnsi="Arial" w:cs="Arial"/>
                <w:color w:val="000000"/>
                <w:sz w:val="20"/>
              </w:rPr>
              <w:t>408MG/ML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839D02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EE2873" w14:textId="77777777" w:rsidTr="00640E0A">
        <w:trPr>
          <w:cantSplit/>
          <w:trHeight w:val="255"/>
        </w:trPr>
        <w:tc>
          <w:tcPr>
            <w:tcW w:w="1917" w:type="dxa"/>
            <w:shd w:val="clear" w:color="auto" w:fill="C0C0C0"/>
            <w:vAlign w:val="center"/>
          </w:tcPr>
          <w:p w14:paraId="11E99AB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9E23DA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1412</w:t>
            </w:r>
          </w:p>
        </w:tc>
        <w:tc>
          <w:tcPr>
            <w:tcW w:w="4919" w:type="dxa"/>
            <w:shd w:val="clear" w:color="auto" w:fill="C0C0C0"/>
            <w:vAlign w:val="center"/>
          </w:tcPr>
          <w:p w14:paraId="0764B0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IOPAMIDOL</w:t>
            </w:r>
            <w:r w:rsidR="004131EF" w:rsidRPr="004B1EC0">
              <w:rPr>
                <w:rFonts w:ascii="Arial" w:hAnsi="Arial" w:cs="Arial"/>
                <w:color w:val="000000"/>
                <w:sz w:val="20"/>
              </w:rPr>
              <w:t xml:space="preserve"> </w:t>
            </w:r>
            <w:r w:rsidRPr="004B1EC0">
              <w:rPr>
                <w:rFonts w:ascii="Arial" w:hAnsi="Arial" w:cs="Arial"/>
                <w:color w:val="000000"/>
                <w:sz w:val="20"/>
              </w:rPr>
              <w:t>410MG/ML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CCF11E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BDAF19" w14:textId="77777777" w:rsidTr="00640E0A">
        <w:trPr>
          <w:cantSplit/>
          <w:trHeight w:val="255"/>
        </w:trPr>
        <w:tc>
          <w:tcPr>
            <w:tcW w:w="1917" w:type="dxa"/>
            <w:vAlign w:val="center"/>
          </w:tcPr>
          <w:p w14:paraId="4192AEB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344EAA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1414</w:t>
            </w:r>
          </w:p>
        </w:tc>
        <w:tc>
          <w:tcPr>
            <w:tcW w:w="4919" w:type="dxa"/>
            <w:vAlign w:val="center"/>
          </w:tcPr>
          <w:p w14:paraId="75EB22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IOPAMIDOL</w:t>
            </w:r>
            <w:r w:rsidR="004131EF" w:rsidRPr="004B1EC0">
              <w:rPr>
                <w:rFonts w:ascii="Arial" w:hAnsi="Arial" w:cs="Arial"/>
                <w:color w:val="000000"/>
                <w:sz w:val="20"/>
              </w:rPr>
              <w:t xml:space="preserve"> </w:t>
            </w:r>
            <w:r w:rsidRPr="004B1EC0">
              <w:rPr>
                <w:rFonts w:ascii="Arial" w:hAnsi="Arial" w:cs="Arial"/>
                <w:color w:val="000000"/>
                <w:sz w:val="20"/>
              </w:rPr>
              <w:t>510MG/ML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8A597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60C9F7" w14:textId="77777777" w:rsidTr="00640E0A">
        <w:trPr>
          <w:cantSplit/>
          <w:trHeight w:val="255"/>
        </w:trPr>
        <w:tc>
          <w:tcPr>
            <w:tcW w:w="1917" w:type="dxa"/>
            <w:shd w:val="clear" w:color="auto" w:fill="C0C0C0"/>
            <w:vAlign w:val="center"/>
          </w:tcPr>
          <w:p w14:paraId="7EF3362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3729CB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1413</w:t>
            </w:r>
          </w:p>
        </w:tc>
        <w:tc>
          <w:tcPr>
            <w:tcW w:w="4919" w:type="dxa"/>
            <w:shd w:val="clear" w:color="auto" w:fill="C0C0C0"/>
            <w:vAlign w:val="center"/>
          </w:tcPr>
          <w:p w14:paraId="6EF1F04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IOPAMIDOL</w:t>
            </w:r>
            <w:r w:rsidR="004131EF" w:rsidRPr="004B1EC0">
              <w:rPr>
                <w:rFonts w:ascii="Arial" w:hAnsi="Arial" w:cs="Arial"/>
                <w:color w:val="000000"/>
                <w:sz w:val="20"/>
              </w:rPr>
              <w:t xml:space="preserve"> </w:t>
            </w:r>
            <w:r w:rsidRPr="004B1EC0">
              <w:rPr>
                <w:rFonts w:ascii="Arial" w:hAnsi="Arial" w:cs="Arial"/>
                <w:color w:val="000000"/>
                <w:sz w:val="20"/>
              </w:rPr>
              <w:t>51MG/ML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29B42D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4752FD" w14:textId="77777777" w:rsidTr="00640E0A">
        <w:trPr>
          <w:cantSplit/>
          <w:trHeight w:val="255"/>
        </w:trPr>
        <w:tc>
          <w:tcPr>
            <w:tcW w:w="1917" w:type="dxa"/>
            <w:vAlign w:val="center"/>
          </w:tcPr>
          <w:p w14:paraId="0130CC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826929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1408</w:t>
            </w:r>
          </w:p>
        </w:tc>
        <w:tc>
          <w:tcPr>
            <w:tcW w:w="4919" w:type="dxa"/>
            <w:vAlign w:val="center"/>
          </w:tcPr>
          <w:p w14:paraId="0AD3098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IOPAMIDOL</w:t>
            </w:r>
            <w:r w:rsidR="004131EF" w:rsidRPr="004B1EC0">
              <w:rPr>
                <w:rFonts w:ascii="Arial" w:hAnsi="Arial" w:cs="Arial"/>
                <w:color w:val="000000"/>
                <w:sz w:val="20"/>
              </w:rPr>
              <w:t xml:space="preserve"> </w:t>
            </w:r>
            <w:r w:rsidRPr="004B1EC0">
              <w:rPr>
                <w:rFonts w:ascii="Arial" w:hAnsi="Arial" w:cs="Arial"/>
                <w:color w:val="000000"/>
                <w:sz w:val="20"/>
              </w:rPr>
              <w:t>612MG/ML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D21F88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FE8098" w14:textId="77777777" w:rsidTr="00640E0A">
        <w:trPr>
          <w:cantSplit/>
          <w:trHeight w:val="255"/>
        </w:trPr>
        <w:tc>
          <w:tcPr>
            <w:tcW w:w="1917" w:type="dxa"/>
            <w:shd w:val="clear" w:color="auto" w:fill="C0C0C0"/>
            <w:vAlign w:val="center"/>
          </w:tcPr>
          <w:p w14:paraId="7A47A3D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965CA6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1409</w:t>
            </w:r>
          </w:p>
        </w:tc>
        <w:tc>
          <w:tcPr>
            <w:tcW w:w="4919" w:type="dxa"/>
            <w:shd w:val="clear" w:color="auto" w:fill="C0C0C0"/>
            <w:vAlign w:val="center"/>
          </w:tcPr>
          <w:p w14:paraId="41135E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IOPAMIDOL</w:t>
            </w:r>
            <w:r w:rsidR="004131EF" w:rsidRPr="004B1EC0">
              <w:rPr>
                <w:rFonts w:ascii="Arial" w:hAnsi="Arial" w:cs="Arial"/>
                <w:color w:val="000000"/>
                <w:sz w:val="20"/>
              </w:rPr>
              <w:t xml:space="preserve"> </w:t>
            </w:r>
            <w:r w:rsidRPr="004B1EC0">
              <w:rPr>
                <w:rFonts w:ascii="Arial" w:hAnsi="Arial" w:cs="Arial"/>
                <w:color w:val="000000"/>
                <w:sz w:val="20"/>
              </w:rPr>
              <w:t>755MG/ML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F111FD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8AA431" w14:textId="77777777" w:rsidTr="00640E0A">
        <w:trPr>
          <w:cantSplit/>
          <w:trHeight w:val="255"/>
        </w:trPr>
        <w:tc>
          <w:tcPr>
            <w:tcW w:w="1917" w:type="dxa"/>
            <w:vAlign w:val="center"/>
          </w:tcPr>
          <w:p w14:paraId="3498481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112AAB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3369</w:t>
            </w:r>
          </w:p>
        </w:tc>
        <w:tc>
          <w:tcPr>
            <w:tcW w:w="4919" w:type="dxa"/>
            <w:vAlign w:val="center"/>
          </w:tcPr>
          <w:p w14:paraId="542D15B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54.3%</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vAlign w:val="center"/>
          </w:tcPr>
          <w:p w14:paraId="60A5D28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3F84B1" w14:textId="77777777" w:rsidTr="00640E0A">
        <w:trPr>
          <w:cantSplit/>
          <w:trHeight w:val="255"/>
        </w:trPr>
        <w:tc>
          <w:tcPr>
            <w:tcW w:w="1917" w:type="dxa"/>
            <w:shd w:val="clear" w:color="auto" w:fill="C0C0C0"/>
            <w:vAlign w:val="center"/>
          </w:tcPr>
          <w:p w14:paraId="65C9BE2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790833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12571</w:t>
            </w:r>
          </w:p>
        </w:tc>
        <w:tc>
          <w:tcPr>
            <w:tcW w:w="4919" w:type="dxa"/>
            <w:shd w:val="clear" w:color="auto" w:fill="C0C0C0"/>
            <w:vAlign w:val="center"/>
          </w:tcPr>
          <w:p w14:paraId="4E0571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IOVERSOL</w:t>
            </w:r>
            <w:r w:rsidR="004131EF" w:rsidRPr="004B1EC0">
              <w:rPr>
                <w:rFonts w:ascii="Arial" w:hAnsi="Arial" w:cs="Arial"/>
                <w:color w:val="000000"/>
                <w:sz w:val="20"/>
              </w:rPr>
              <w:t xml:space="preserve"> </w:t>
            </w:r>
            <w:r w:rsidRPr="004B1EC0">
              <w:rPr>
                <w:rFonts w:ascii="Arial" w:hAnsi="Arial" w:cs="Arial"/>
                <w:color w:val="000000"/>
                <w:sz w:val="20"/>
              </w:rPr>
              <w:t>160MG/ML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1E2E3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73C01A" w14:textId="77777777" w:rsidTr="00640E0A">
        <w:trPr>
          <w:cantSplit/>
          <w:trHeight w:val="255"/>
        </w:trPr>
        <w:tc>
          <w:tcPr>
            <w:tcW w:w="1917" w:type="dxa"/>
            <w:vAlign w:val="center"/>
          </w:tcPr>
          <w:p w14:paraId="77D23B3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73585D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12570</w:t>
            </w:r>
          </w:p>
        </w:tc>
        <w:tc>
          <w:tcPr>
            <w:tcW w:w="4919" w:type="dxa"/>
            <w:vAlign w:val="center"/>
          </w:tcPr>
          <w:p w14:paraId="3B5B73A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IOVERSOL</w:t>
            </w:r>
            <w:r w:rsidR="004131EF" w:rsidRPr="004B1EC0">
              <w:rPr>
                <w:rFonts w:ascii="Arial" w:hAnsi="Arial" w:cs="Arial"/>
                <w:color w:val="000000"/>
                <w:sz w:val="20"/>
              </w:rPr>
              <w:t xml:space="preserve"> </w:t>
            </w:r>
            <w:r w:rsidRPr="004B1EC0">
              <w:rPr>
                <w:rFonts w:ascii="Arial" w:hAnsi="Arial" w:cs="Arial"/>
                <w:color w:val="000000"/>
                <w:sz w:val="20"/>
              </w:rPr>
              <w:t>240MG/ML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E6F8CA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2BFE6C1" w14:textId="77777777" w:rsidTr="00640E0A">
        <w:trPr>
          <w:cantSplit/>
          <w:trHeight w:val="255"/>
        </w:trPr>
        <w:tc>
          <w:tcPr>
            <w:tcW w:w="1917" w:type="dxa"/>
            <w:shd w:val="clear" w:color="auto" w:fill="C0C0C0"/>
            <w:vAlign w:val="center"/>
          </w:tcPr>
          <w:p w14:paraId="6B9D92B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71163B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12572</w:t>
            </w:r>
          </w:p>
        </w:tc>
        <w:tc>
          <w:tcPr>
            <w:tcW w:w="4919" w:type="dxa"/>
            <w:shd w:val="clear" w:color="auto" w:fill="C0C0C0"/>
            <w:vAlign w:val="center"/>
          </w:tcPr>
          <w:p w14:paraId="112A83F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IOVERSOL</w:t>
            </w:r>
            <w:r w:rsidR="004131EF" w:rsidRPr="004B1EC0">
              <w:rPr>
                <w:rFonts w:ascii="Arial" w:hAnsi="Arial" w:cs="Arial"/>
                <w:color w:val="000000"/>
                <w:sz w:val="20"/>
              </w:rPr>
              <w:t xml:space="preserve"> </w:t>
            </w:r>
            <w:r w:rsidRPr="004B1EC0">
              <w:rPr>
                <w:rFonts w:ascii="Arial" w:hAnsi="Arial" w:cs="Arial"/>
                <w:color w:val="000000"/>
                <w:sz w:val="20"/>
              </w:rPr>
              <w:t>300MG/ML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714C46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34A922" w14:textId="77777777" w:rsidTr="00640E0A">
        <w:trPr>
          <w:cantSplit/>
          <w:trHeight w:val="255"/>
        </w:trPr>
        <w:tc>
          <w:tcPr>
            <w:tcW w:w="1917" w:type="dxa"/>
            <w:vAlign w:val="center"/>
          </w:tcPr>
          <w:p w14:paraId="770468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F2C05B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12569</w:t>
            </w:r>
          </w:p>
        </w:tc>
        <w:tc>
          <w:tcPr>
            <w:tcW w:w="4919" w:type="dxa"/>
            <w:vAlign w:val="center"/>
          </w:tcPr>
          <w:p w14:paraId="56E55B7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IOVERSOL</w:t>
            </w:r>
            <w:r w:rsidR="004131EF" w:rsidRPr="004B1EC0">
              <w:rPr>
                <w:rFonts w:ascii="Arial" w:hAnsi="Arial" w:cs="Arial"/>
                <w:color w:val="000000"/>
                <w:sz w:val="20"/>
              </w:rPr>
              <w:t xml:space="preserve"> </w:t>
            </w:r>
            <w:r w:rsidRPr="004B1EC0">
              <w:rPr>
                <w:rFonts w:ascii="Arial" w:hAnsi="Arial" w:cs="Arial"/>
                <w:color w:val="000000"/>
                <w:sz w:val="20"/>
              </w:rPr>
              <w:t>320MG/ML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7F2871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6400E1" w14:textId="77777777" w:rsidTr="00640E0A">
        <w:trPr>
          <w:cantSplit/>
          <w:trHeight w:val="255"/>
        </w:trPr>
        <w:tc>
          <w:tcPr>
            <w:tcW w:w="1917" w:type="dxa"/>
            <w:shd w:val="clear" w:color="auto" w:fill="C0C0C0"/>
            <w:vAlign w:val="center"/>
          </w:tcPr>
          <w:p w14:paraId="7549774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E710D3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12573</w:t>
            </w:r>
          </w:p>
        </w:tc>
        <w:tc>
          <w:tcPr>
            <w:tcW w:w="4919" w:type="dxa"/>
            <w:shd w:val="clear" w:color="auto" w:fill="C0C0C0"/>
            <w:vAlign w:val="center"/>
          </w:tcPr>
          <w:p w14:paraId="7214187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IOVERSOL</w:t>
            </w:r>
            <w:r w:rsidR="004131EF" w:rsidRPr="004B1EC0">
              <w:rPr>
                <w:rFonts w:ascii="Arial" w:hAnsi="Arial" w:cs="Arial"/>
                <w:color w:val="000000"/>
                <w:sz w:val="20"/>
              </w:rPr>
              <w:t xml:space="preserve"> </w:t>
            </w:r>
            <w:r w:rsidRPr="004B1EC0">
              <w:rPr>
                <w:rFonts w:ascii="Arial" w:hAnsi="Arial" w:cs="Arial"/>
                <w:color w:val="000000"/>
                <w:sz w:val="20"/>
              </w:rPr>
              <w:t>350MG/ML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7FC98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C7ECFA2" w14:textId="77777777" w:rsidTr="00640E0A">
        <w:trPr>
          <w:cantSplit/>
          <w:trHeight w:val="255"/>
        </w:trPr>
        <w:tc>
          <w:tcPr>
            <w:tcW w:w="1917" w:type="dxa"/>
            <w:vAlign w:val="center"/>
          </w:tcPr>
          <w:p w14:paraId="17826CA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18E8C3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12982</w:t>
            </w:r>
          </w:p>
        </w:tc>
        <w:tc>
          <w:tcPr>
            <w:tcW w:w="4919" w:type="dxa"/>
            <w:vAlign w:val="center"/>
          </w:tcPr>
          <w:p w14:paraId="54A5405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IOXILAN</w:t>
            </w:r>
            <w:r w:rsidR="004131EF" w:rsidRPr="004B1EC0">
              <w:rPr>
                <w:rFonts w:ascii="Arial" w:hAnsi="Arial" w:cs="Arial"/>
                <w:color w:val="000000"/>
                <w:sz w:val="20"/>
              </w:rPr>
              <w:t xml:space="preserve"> </w:t>
            </w:r>
            <w:r w:rsidRPr="004B1EC0">
              <w:rPr>
                <w:rFonts w:ascii="Arial" w:hAnsi="Arial" w:cs="Arial"/>
                <w:color w:val="000000"/>
                <w:sz w:val="20"/>
              </w:rPr>
              <w:t>300mgI/ml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2A26EB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DE40DF" w14:textId="77777777" w:rsidTr="00640E0A">
        <w:trPr>
          <w:cantSplit/>
          <w:trHeight w:val="255"/>
        </w:trPr>
        <w:tc>
          <w:tcPr>
            <w:tcW w:w="1917" w:type="dxa"/>
            <w:shd w:val="clear" w:color="auto" w:fill="C0C0C0"/>
            <w:vAlign w:val="center"/>
          </w:tcPr>
          <w:p w14:paraId="77F0293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369A84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12983</w:t>
            </w:r>
          </w:p>
        </w:tc>
        <w:tc>
          <w:tcPr>
            <w:tcW w:w="4919" w:type="dxa"/>
            <w:shd w:val="clear" w:color="auto" w:fill="C0C0C0"/>
            <w:vAlign w:val="center"/>
          </w:tcPr>
          <w:p w14:paraId="176A67E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IOXILAN</w:t>
            </w:r>
            <w:r w:rsidR="004131EF" w:rsidRPr="004B1EC0">
              <w:rPr>
                <w:rFonts w:ascii="Arial" w:hAnsi="Arial" w:cs="Arial"/>
                <w:color w:val="000000"/>
                <w:sz w:val="20"/>
              </w:rPr>
              <w:t xml:space="preserve"> </w:t>
            </w:r>
            <w:r w:rsidRPr="004B1EC0">
              <w:rPr>
                <w:rFonts w:ascii="Arial" w:hAnsi="Arial" w:cs="Arial"/>
                <w:color w:val="000000"/>
                <w:sz w:val="20"/>
              </w:rPr>
              <w:t>350mgI/ml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82162F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5C11578" w14:textId="77777777" w:rsidTr="00640E0A">
        <w:trPr>
          <w:cantSplit/>
          <w:trHeight w:val="255"/>
        </w:trPr>
        <w:tc>
          <w:tcPr>
            <w:tcW w:w="1917" w:type="dxa"/>
            <w:vAlign w:val="center"/>
          </w:tcPr>
          <w:p w14:paraId="606B8C1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8EB445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12780</w:t>
            </w:r>
          </w:p>
        </w:tc>
        <w:tc>
          <w:tcPr>
            <w:tcW w:w="4919" w:type="dxa"/>
            <w:vAlign w:val="center"/>
          </w:tcPr>
          <w:p w14:paraId="14A8ED6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LOXILAN</w:t>
            </w:r>
            <w:r w:rsidR="004131EF" w:rsidRPr="004B1EC0">
              <w:rPr>
                <w:rFonts w:ascii="Arial" w:hAnsi="Arial" w:cs="Arial"/>
                <w:color w:val="000000"/>
                <w:sz w:val="20"/>
              </w:rPr>
              <w:t xml:space="preserve"> </w:t>
            </w:r>
            <w:r w:rsidRPr="004B1EC0">
              <w:rPr>
                <w:rFonts w:ascii="Arial" w:hAnsi="Arial" w:cs="Arial"/>
                <w:color w:val="000000"/>
                <w:sz w:val="20"/>
              </w:rPr>
              <w:t>300mgI/ml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FA987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2A61D3D" w14:textId="77777777" w:rsidTr="00640E0A">
        <w:trPr>
          <w:cantSplit/>
          <w:trHeight w:val="255"/>
        </w:trPr>
        <w:tc>
          <w:tcPr>
            <w:tcW w:w="1917" w:type="dxa"/>
            <w:shd w:val="clear" w:color="auto" w:fill="C0C0C0"/>
            <w:vAlign w:val="center"/>
          </w:tcPr>
          <w:p w14:paraId="2B6164C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262F08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12781</w:t>
            </w:r>
          </w:p>
        </w:tc>
        <w:tc>
          <w:tcPr>
            <w:tcW w:w="4919" w:type="dxa"/>
            <w:shd w:val="clear" w:color="auto" w:fill="C0C0C0"/>
            <w:vAlign w:val="center"/>
          </w:tcPr>
          <w:p w14:paraId="38B1DED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LOXILAN</w:t>
            </w:r>
            <w:r w:rsidR="004131EF" w:rsidRPr="004B1EC0">
              <w:rPr>
                <w:rFonts w:ascii="Arial" w:hAnsi="Arial" w:cs="Arial"/>
                <w:color w:val="000000"/>
                <w:sz w:val="20"/>
              </w:rPr>
              <w:t xml:space="preserve"> </w:t>
            </w:r>
            <w:r w:rsidRPr="004B1EC0">
              <w:rPr>
                <w:rFonts w:ascii="Arial" w:hAnsi="Arial" w:cs="Arial"/>
                <w:color w:val="000000"/>
                <w:sz w:val="20"/>
              </w:rPr>
              <w:t>350mgI/ml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ABE53E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D6B90AD" w14:textId="77777777" w:rsidTr="00640E0A">
        <w:trPr>
          <w:cantSplit/>
          <w:trHeight w:val="255"/>
        </w:trPr>
        <w:tc>
          <w:tcPr>
            <w:tcW w:w="1917" w:type="dxa"/>
            <w:vAlign w:val="center"/>
          </w:tcPr>
          <w:p w14:paraId="09BC6FD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D1BA4A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3625</w:t>
            </w:r>
          </w:p>
        </w:tc>
        <w:tc>
          <w:tcPr>
            <w:tcW w:w="4919" w:type="dxa"/>
            <w:vAlign w:val="center"/>
          </w:tcPr>
          <w:p w14:paraId="4887BBA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METRIZAMIDE</w:t>
            </w:r>
            <w:r w:rsidR="004131EF" w:rsidRPr="004B1EC0">
              <w:rPr>
                <w:rFonts w:ascii="Arial" w:hAnsi="Arial" w:cs="Arial"/>
                <w:color w:val="000000"/>
                <w:sz w:val="20"/>
              </w:rPr>
              <w:t xml:space="preserve"> </w:t>
            </w:r>
            <w:r w:rsidRPr="004B1EC0">
              <w:rPr>
                <w:rFonts w:ascii="Arial" w:hAnsi="Arial" w:cs="Arial"/>
                <w:color w:val="000000"/>
                <w:sz w:val="20"/>
              </w:rPr>
              <w:t>13.5GM/VIL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A370FF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40670C7" w14:textId="77777777" w:rsidTr="00640E0A">
        <w:trPr>
          <w:cantSplit/>
          <w:trHeight w:val="255"/>
        </w:trPr>
        <w:tc>
          <w:tcPr>
            <w:tcW w:w="1917" w:type="dxa"/>
            <w:shd w:val="clear" w:color="auto" w:fill="C0C0C0"/>
            <w:vAlign w:val="center"/>
          </w:tcPr>
          <w:p w14:paraId="329A2DE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FE0478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3624</w:t>
            </w:r>
          </w:p>
        </w:tc>
        <w:tc>
          <w:tcPr>
            <w:tcW w:w="4919" w:type="dxa"/>
            <w:shd w:val="clear" w:color="auto" w:fill="C0C0C0"/>
            <w:vAlign w:val="center"/>
          </w:tcPr>
          <w:p w14:paraId="3A24872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METRIZAMIDE</w:t>
            </w:r>
            <w:r w:rsidR="004131EF" w:rsidRPr="004B1EC0">
              <w:rPr>
                <w:rFonts w:ascii="Arial" w:hAnsi="Arial" w:cs="Arial"/>
                <w:color w:val="000000"/>
                <w:sz w:val="20"/>
              </w:rPr>
              <w:t xml:space="preserve"> </w:t>
            </w:r>
            <w:r w:rsidRPr="004B1EC0">
              <w:rPr>
                <w:rFonts w:ascii="Arial" w:hAnsi="Arial" w:cs="Arial"/>
                <w:color w:val="000000"/>
                <w:sz w:val="20"/>
              </w:rPr>
              <w:t>2.5GM/VIL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6624BE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A8D8410" w14:textId="77777777" w:rsidTr="00640E0A">
        <w:trPr>
          <w:cantSplit/>
          <w:trHeight w:val="255"/>
        </w:trPr>
        <w:tc>
          <w:tcPr>
            <w:tcW w:w="1917" w:type="dxa"/>
            <w:vAlign w:val="center"/>
          </w:tcPr>
          <w:p w14:paraId="26213AF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3DEEF5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3622</w:t>
            </w:r>
          </w:p>
        </w:tc>
        <w:tc>
          <w:tcPr>
            <w:tcW w:w="4919" w:type="dxa"/>
            <w:vAlign w:val="center"/>
          </w:tcPr>
          <w:p w14:paraId="7A8FC0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METRIZAMIDE</w:t>
            </w:r>
            <w:r w:rsidR="004131EF" w:rsidRPr="004B1EC0">
              <w:rPr>
                <w:rFonts w:ascii="Arial" w:hAnsi="Arial" w:cs="Arial"/>
                <w:color w:val="000000"/>
                <w:sz w:val="20"/>
              </w:rPr>
              <w:t xml:space="preserve"> </w:t>
            </w:r>
            <w:r w:rsidRPr="004B1EC0">
              <w:rPr>
                <w:rFonts w:ascii="Arial" w:hAnsi="Arial" w:cs="Arial"/>
                <w:color w:val="000000"/>
                <w:sz w:val="20"/>
              </w:rPr>
              <w:t>3.75GM/VIL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7C5CE7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10B1527" w14:textId="77777777" w:rsidTr="00640E0A">
        <w:trPr>
          <w:cantSplit/>
          <w:trHeight w:val="255"/>
        </w:trPr>
        <w:tc>
          <w:tcPr>
            <w:tcW w:w="1917" w:type="dxa"/>
            <w:shd w:val="clear" w:color="auto" w:fill="C0C0C0"/>
            <w:vAlign w:val="center"/>
          </w:tcPr>
          <w:p w14:paraId="221050E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6FB6CF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3623</w:t>
            </w:r>
          </w:p>
        </w:tc>
        <w:tc>
          <w:tcPr>
            <w:tcW w:w="4919" w:type="dxa"/>
            <w:shd w:val="clear" w:color="auto" w:fill="C0C0C0"/>
            <w:vAlign w:val="center"/>
          </w:tcPr>
          <w:p w14:paraId="569097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METRIZAMIDE</w:t>
            </w:r>
            <w:r w:rsidR="004131EF" w:rsidRPr="004B1EC0">
              <w:rPr>
                <w:rFonts w:ascii="Arial" w:hAnsi="Arial" w:cs="Arial"/>
                <w:color w:val="000000"/>
                <w:sz w:val="20"/>
              </w:rPr>
              <w:t xml:space="preserve"> </w:t>
            </w:r>
            <w:r w:rsidRPr="004B1EC0">
              <w:rPr>
                <w:rFonts w:ascii="Arial" w:hAnsi="Arial" w:cs="Arial"/>
                <w:color w:val="000000"/>
                <w:sz w:val="20"/>
              </w:rPr>
              <w:t>6.75GM/VIL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4064E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B900A94" w14:textId="77777777" w:rsidTr="00640E0A">
        <w:trPr>
          <w:cantSplit/>
          <w:trHeight w:val="255"/>
        </w:trPr>
        <w:tc>
          <w:tcPr>
            <w:tcW w:w="1917" w:type="dxa"/>
            <w:vAlign w:val="center"/>
          </w:tcPr>
          <w:p w14:paraId="21372F7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D25C2B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15913</w:t>
            </w:r>
          </w:p>
        </w:tc>
        <w:tc>
          <w:tcPr>
            <w:tcW w:w="4919" w:type="dxa"/>
            <w:vAlign w:val="center"/>
          </w:tcPr>
          <w:p w14:paraId="0CAB2EC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OCTAFLUOROPROPANE</w:t>
            </w:r>
            <w:r w:rsidR="004131EF" w:rsidRPr="004B1EC0">
              <w:rPr>
                <w:rFonts w:ascii="Arial" w:hAnsi="Arial" w:cs="Arial"/>
                <w:color w:val="000000"/>
                <w:sz w:val="20"/>
              </w:rPr>
              <w:t xml:space="preserve"> </w:t>
            </w:r>
            <w:r w:rsidRPr="004B1EC0">
              <w:rPr>
                <w:rFonts w:ascii="Arial" w:hAnsi="Arial" w:cs="Arial"/>
                <w:color w:val="000000"/>
                <w:sz w:val="20"/>
              </w:rPr>
              <w:t>MICROSPHERE</w:t>
            </w:r>
            <w:r w:rsidR="004131EF" w:rsidRPr="004B1EC0">
              <w:rPr>
                <w:rFonts w:ascii="Arial" w:hAnsi="Arial" w:cs="Arial"/>
                <w:color w:val="000000"/>
                <w:sz w:val="20"/>
              </w:rPr>
              <w:t xml:space="preserve"> </w:t>
            </w:r>
            <w:r w:rsidRPr="004B1EC0">
              <w:rPr>
                <w:rFonts w:ascii="Arial" w:hAnsi="Arial" w:cs="Arial"/>
                <w:color w:val="000000"/>
                <w:sz w:val="20"/>
              </w:rPr>
              <w:t>10MG/ML</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vAlign w:val="center"/>
          </w:tcPr>
          <w:p w14:paraId="1E2E26B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E7EC2D3" w14:textId="77777777" w:rsidTr="00640E0A">
        <w:trPr>
          <w:cantSplit/>
          <w:trHeight w:val="255"/>
        </w:trPr>
        <w:tc>
          <w:tcPr>
            <w:tcW w:w="1917" w:type="dxa"/>
            <w:shd w:val="clear" w:color="auto" w:fill="C0C0C0"/>
            <w:vAlign w:val="center"/>
          </w:tcPr>
          <w:p w14:paraId="0FF2B04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C61457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3955</w:t>
            </w:r>
          </w:p>
        </w:tc>
        <w:tc>
          <w:tcPr>
            <w:tcW w:w="4919" w:type="dxa"/>
            <w:shd w:val="clear" w:color="auto" w:fill="C0C0C0"/>
            <w:vAlign w:val="center"/>
          </w:tcPr>
          <w:p w14:paraId="6AB2F6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POISON</w:t>
            </w:r>
            <w:r w:rsidR="004131EF" w:rsidRPr="004B1EC0">
              <w:rPr>
                <w:rFonts w:ascii="Arial" w:hAnsi="Arial" w:cs="Arial"/>
                <w:color w:val="000000"/>
                <w:sz w:val="20"/>
              </w:rPr>
              <w:t xml:space="preserve"> </w:t>
            </w:r>
            <w:r w:rsidRPr="004B1EC0">
              <w:rPr>
                <w:rFonts w:ascii="Arial" w:hAnsi="Arial" w:cs="Arial"/>
                <w:color w:val="000000"/>
                <w:sz w:val="20"/>
              </w:rPr>
              <w:t>IVY</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EB485D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A213ACC" w14:textId="77777777" w:rsidTr="00640E0A">
        <w:trPr>
          <w:cantSplit/>
          <w:trHeight w:val="255"/>
        </w:trPr>
        <w:tc>
          <w:tcPr>
            <w:tcW w:w="1917" w:type="dxa"/>
            <w:vAlign w:val="center"/>
          </w:tcPr>
          <w:p w14:paraId="0004E41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6AFB64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12877</w:t>
            </w:r>
          </w:p>
        </w:tc>
        <w:tc>
          <w:tcPr>
            <w:tcW w:w="4919" w:type="dxa"/>
            <w:vAlign w:val="center"/>
          </w:tcPr>
          <w:p w14:paraId="2DF08CC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PROSTASCINT</w:t>
            </w:r>
            <w:r w:rsidR="004131EF" w:rsidRPr="004B1EC0">
              <w:rPr>
                <w:rFonts w:ascii="Arial" w:hAnsi="Arial" w:cs="Arial"/>
                <w:color w:val="000000"/>
                <w:sz w:val="20"/>
              </w:rPr>
              <w:t xml:space="preserve"> </w:t>
            </w:r>
            <w:r w:rsidRPr="004B1EC0">
              <w:rPr>
                <w:rFonts w:ascii="Arial" w:hAnsi="Arial" w:cs="Arial"/>
                <w:color w:val="000000"/>
                <w:sz w:val="20"/>
              </w:rPr>
              <w:t>KIT</w:t>
            </w:r>
            <w:r w:rsidR="004131EF" w:rsidRPr="004B1EC0">
              <w:rPr>
                <w:rFonts w:ascii="Arial" w:hAnsi="Arial" w:cs="Arial"/>
                <w:color w:val="000000"/>
                <w:sz w:val="20"/>
              </w:rPr>
              <w:t xml:space="preserve"> </w:t>
            </w:r>
            <w:r w:rsidRPr="004B1EC0">
              <w:rPr>
                <w:rFonts w:ascii="Arial" w:hAnsi="Arial" w:cs="Arial"/>
                <w:color w:val="000000"/>
                <w:sz w:val="20"/>
              </w:rPr>
              <w:t>(CAPROMAB</w:t>
            </w:r>
            <w:r w:rsidR="004131EF" w:rsidRPr="004B1EC0">
              <w:rPr>
                <w:rFonts w:ascii="Arial" w:hAnsi="Arial" w:cs="Arial"/>
                <w:color w:val="000000"/>
                <w:sz w:val="20"/>
              </w:rPr>
              <w:t xml:space="preserve"> </w:t>
            </w:r>
            <w:r w:rsidRPr="004B1EC0">
              <w:rPr>
                <w:rFonts w:ascii="Arial" w:hAnsi="Arial" w:cs="Arial"/>
                <w:color w:val="000000"/>
                <w:sz w:val="20"/>
              </w:rPr>
              <w:t>PENDETIDE)</w:t>
            </w:r>
          </w:p>
        </w:tc>
        <w:tc>
          <w:tcPr>
            <w:tcW w:w="1106" w:type="dxa"/>
            <w:vAlign w:val="center"/>
          </w:tcPr>
          <w:p w14:paraId="00564EF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50B42B2" w14:textId="77777777" w:rsidTr="00640E0A">
        <w:trPr>
          <w:cantSplit/>
          <w:trHeight w:val="255"/>
        </w:trPr>
        <w:tc>
          <w:tcPr>
            <w:tcW w:w="1917" w:type="dxa"/>
            <w:shd w:val="clear" w:color="auto" w:fill="C0C0C0"/>
            <w:vAlign w:val="center"/>
          </w:tcPr>
          <w:p w14:paraId="37D9536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760FCC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12849</w:t>
            </w:r>
          </w:p>
        </w:tc>
        <w:tc>
          <w:tcPr>
            <w:tcW w:w="4919" w:type="dxa"/>
            <w:shd w:val="clear" w:color="auto" w:fill="C0C0C0"/>
            <w:vAlign w:val="center"/>
          </w:tcPr>
          <w:p w14:paraId="4ECE70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SAMARIUM</w:t>
            </w:r>
            <w:r w:rsidR="004131EF" w:rsidRPr="004B1EC0">
              <w:rPr>
                <w:rFonts w:ascii="Arial" w:hAnsi="Arial" w:cs="Arial"/>
                <w:color w:val="000000"/>
                <w:sz w:val="20"/>
              </w:rPr>
              <w:t xml:space="preserve"> </w:t>
            </w:r>
            <w:r w:rsidRPr="004B1EC0">
              <w:rPr>
                <w:rFonts w:ascii="Arial" w:hAnsi="Arial" w:cs="Arial"/>
                <w:color w:val="000000"/>
                <w:sz w:val="20"/>
              </w:rPr>
              <w:t>Sm153</w:t>
            </w:r>
            <w:r w:rsidR="004131EF" w:rsidRPr="004B1EC0">
              <w:rPr>
                <w:rFonts w:ascii="Arial" w:hAnsi="Arial" w:cs="Arial"/>
                <w:color w:val="000000"/>
                <w:sz w:val="20"/>
              </w:rPr>
              <w:t xml:space="preserve"> </w:t>
            </w:r>
            <w:r w:rsidRPr="004B1EC0">
              <w:rPr>
                <w:rFonts w:ascii="Arial" w:hAnsi="Arial" w:cs="Arial"/>
                <w:color w:val="000000"/>
                <w:sz w:val="20"/>
              </w:rPr>
              <w:t>LEXIDRONAM</w:t>
            </w:r>
            <w:r w:rsidR="004131EF" w:rsidRPr="004B1EC0">
              <w:rPr>
                <w:rFonts w:ascii="Arial" w:hAnsi="Arial" w:cs="Arial"/>
                <w:color w:val="000000"/>
                <w:sz w:val="20"/>
              </w:rPr>
              <w:t xml:space="preserve"> </w:t>
            </w:r>
            <w:r w:rsidRPr="004B1EC0">
              <w:rPr>
                <w:rFonts w:ascii="Arial" w:hAnsi="Arial" w:cs="Arial"/>
                <w:color w:val="000000"/>
                <w:sz w:val="20"/>
              </w:rPr>
              <w:t>1850MBq/ML</w:t>
            </w:r>
            <w:r w:rsidR="004131EF" w:rsidRPr="004B1EC0">
              <w:rPr>
                <w:rFonts w:ascii="Arial" w:hAnsi="Arial" w:cs="Arial"/>
                <w:color w:val="000000"/>
                <w:sz w:val="20"/>
              </w:rPr>
              <w:t xml:space="preserve"> </w:t>
            </w:r>
            <w:r w:rsidRPr="004B1EC0">
              <w:rPr>
                <w:rFonts w:ascii="Arial" w:hAnsi="Arial" w:cs="Arial"/>
                <w:color w:val="000000"/>
                <w:sz w:val="20"/>
              </w:rPr>
              <w:t>INJ,VIL,2ML</w:t>
            </w:r>
          </w:p>
        </w:tc>
        <w:tc>
          <w:tcPr>
            <w:tcW w:w="1106" w:type="dxa"/>
            <w:shd w:val="clear" w:color="auto" w:fill="C0C0C0"/>
            <w:vAlign w:val="center"/>
          </w:tcPr>
          <w:p w14:paraId="60CF1FF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9749FC" w14:textId="77777777" w:rsidTr="00640E0A">
        <w:trPr>
          <w:cantSplit/>
          <w:trHeight w:val="255"/>
        </w:trPr>
        <w:tc>
          <w:tcPr>
            <w:tcW w:w="1917" w:type="dxa"/>
            <w:vAlign w:val="center"/>
          </w:tcPr>
          <w:p w14:paraId="1C0A5DF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4C382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909</w:t>
            </w:r>
          </w:p>
        </w:tc>
        <w:tc>
          <w:tcPr>
            <w:tcW w:w="4919" w:type="dxa"/>
            <w:vAlign w:val="center"/>
          </w:tcPr>
          <w:p w14:paraId="6B64FF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SELENOMETHIONINE,SE-75,550MIC/VIL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CAD18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06DB767" w14:textId="77777777" w:rsidTr="00640E0A">
        <w:trPr>
          <w:cantSplit/>
          <w:trHeight w:val="255"/>
        </w:trPr>
        <w:tc>
          <w:tcPr>
            <w:tcW w:w="1917" w:type="dxa"/>
            <w:shd w:val="clear" w:color="auto" w:fill="C0C0C0"/>
            <w:vAlign w:val="center"/>
          </w:tcPr>
          <w:p w14:paraId="41FE0C6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A2FC78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468</w:t>
            </w:r>
          </w:p>
        </w:tc>
        <w:tc>
          <w:tcPr>
            <w:tcW w:w="4919" w:type="dxa"/>
            <w:shd w:val="clear" w:color="auto" w:fill="C0C0C0"/>
            <w:vAlign w:val="center"/>
          </w:tcPr>
          <w:p w14:paraId="260671A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(PF)</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042741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3DC2FED" w14:textId="77777777" w:rsidTr="00640E0A">
        <w:trPr>
          <w:cantSplit/>
          <w:trHeight w:val="255"/>
        </w:trPr>
        <w:tc>
          <w:tcPr>
            <w:tcW w:w="1917" w:type="dxa"/>
            <w:vAlign w:val="center"/>
          </w:tcPr>
          <w:p w14:paraId="3C21EB1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C43E6B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452</w:t>
            </w:r>
          </w:p>
        </w:tc>
        <w:tc>
          <w:tcPr>
            <w:tcW w:w="4919" w:type="dxa"/>
            <w:vAlign w:val="center"/>
          </w:tcPr>
          <w:p w14:paraId="53F781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0.45%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94053D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24CC92E" w14:textId="77777777" w:rsidTr="00640E0A">
        <w:trPr>
          <w:cantSplit/>
          <w:trHeight w:val="255"/>
        </w:trPr>
        <w:tc>
          <w:tcPr>
            <w:tcW w:w="1917" w:type="dxa"/>
            <w:shd w:val="clear" w:color="auto" w:fill="C0C0C0"/>
            <w:vAlign w:val="center"/>
          </w:tcPr>
          <w:p w14:paraId="0127570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D41E59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463</w:t>
            </w:r>
          </w:p>
        </w:tc>
        <w:tc>
          <w:tcPr>
            <w:tcW w:w="4919" w:type="dxa"/>
            <w:shd w:val="clear" w:color="auto" w:fill="C0C0C0"/>
            <w:vAlign w:val="center"/>
          </w:tcPr>
          <w:p w14:paraId="44124B2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0.45%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CD995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0137501" w14:textId="77777777" w:rsidTr="00640E0A">
        <w:trPr>
          <w:cantSplit/>
          <w:trHeight w:val="255"/>
        </w:trPr>
        <w:tc>
          <w:tcPr>
            <w:tcW w:w="1917" w:type="dxa"/>
            <w:vAlign w:val="center"/>
          </w:tcPr>
          <w:p w14:paraId="26CE9ED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FB0494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479</w:t>
            </w:r>
          </w:p>
        </w:tc>
        <w:tc>
          <w:tcPr>
            <w:tcW w:w="4919" w:type="dxa"/>
            <w:vAlign w:val="center"/>
          </w:tcPr>
          <w:p w14:paraId="08F7812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0.45%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A22B20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492793" w14:textId="77777777" w:rsidTr="00640E0A">
        <w:trPr>
          <w:cantSplit/>
          <w:trHeight w:val="255"/>
        </w:trPr>
        <w:tc>
          <w:tcPr>
            <w:tcW w:w="1917" w:type="dxa"/>
            <w:shd w:val="clear" w:color="auto" w:fill="C0C0C0"/>
            <w:vAlign w:val="center"/>
          </w:tcPr>
          <w:p w14:paraId="457C7A6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36FE55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464</w:t>
            </w:r>
          </w:p>
        </w:tc>
        <w:tc>
          <w:tcPr>
            <w:tcW w:w="4919" w:type="dxa"/>
            <w:shd w:val="clear" w:color="auto" w:fill="C0C0C0"/>
            <w:vAlign w:val="center"/>
          </w:tcPr>
          <w:p w14:paraId="06BDBEA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847DF2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1BD7BAD" w14:textId="77777777" w:rsidTr="00640E0A">
        <w:trPr>
          <w:cantSplit/>
          <w:trHeight w:val="255"/>
        </w:trPr>
        <w:tc>
          <w:tcPr>
            <w:tcW w:w="1917" w:type="dxa"/>
            <w:vAlign w:val="center"/>
          </w:tcPr>
          <w:p w14:paraId="697FF9A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D99984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474</w:t>
            </w:r>
          </w:p>
        </w:tc>
        <w:tc>
          <w:tcPr>
            <w:tcW w:w="4919" w:type="dxa"/>
            <w:vAlign w:val="center"/>
          </w:tcPr>
          <w:p w14:paraId="38735AA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(PF)</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C6A36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C69CFB" w14:textId="77777777" w:rsidTr="00640E0A">
        <w:trPr>
          <w:cantSplit/>
          <w:trHeight w:val="255"/>
        </w:trPr>
        <w:tc>
          <w:tcPr>
            <w:tcW w:w="1917" w:type="dxa"/>
            <w:shd w:val="clear" w:color="auto" w:fill="C0C0C0"/>
            <w:vAlign w:val="center"/>
          </w:tcPr>
          <w:p w14:paraId="6D3E6B7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EAEC43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510</w:t>
            </w:r>
          </w:p>
        </w:tc>
        <w:tc>
          <w:tcPr>
            <w:tcW w:w="4919" w:type="dxa"/>
            <w:shd w:val="clear" w:color="auto" w:fill="C0C0C0"/>
            <w:vAlign w:val="center"/>
          </w:tcPr>
          <w:p w14:paraId="61A9A31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(PF)</w:t>
            </w:r>
            <w:r w:rsidR="004131EF" w:rsidRPr="004B1EC0">
              <w:rPr>
                <w:rFonts w:ascii="Arial" w:hAnsi="Arial" w:cs="Arial"/>
                <w:color w:val="000000"/>
                <w:sz w:val="20"/>
              </w:rPr>
              <w:t xml:space="preserve"> </w:t>
            </w:r>
            <w:r w:rsidRPr="004B1EC0">
              <w:rPr>
                <w:rFonts w:ascii="Arial" w:hAnsi="Arial" w:cs="Arial"/>
                <w:color w:val="000000"/>
                <w:sz w:val="20"/>
              </w:rPr>
              <w:t>INJ,SYRINGE,10ML</w:t>
            </w:r>
          </w:p>
        </w:tc>
        <w:tc>
          <w:tcPr>
            <w:tcW w:w="1106" w:type="dxa"/>
            <w:shd w:val="clear" w:color="auto" w:fill="C0C0C0"/>
            <w:vAlign w:val="center"/>
          </w:tcPr>
          <w:p w14:paraId="43E22C3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76904CE" w14:textId="77777777" w:rsidTr="00640E0A">
        <w:trPr>
          <w:cantSplit/>
          <w:trHeight w:val="255"/>
        </w:trPr>
        <w:tc>
          <w:tcPr>
            <w:tcW w:w="1917" w:type="dxa"/>
            <w:vAlign w:val="center"/>
          </w:tcPr>
          <w:p w14:paraId="1C813E1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537202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507</w:t>
            </w:r>
          </w:p>
        </w:tc>
        <w:tc>
          <w:tcPr>
            <w:tcW w:w="4919" w:type="dxa"/>
            <w:vAlign w:val="center"/>
          </w:tcPr>
          <w:p w14:paraId="4ED9CD1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(PF)</w:t>
            </w:r>
            <w:r w:rsidR="004131EF" w:rsidRPr="004B1EC0">
              <w:rPr>
                <w:rFonts w:ascii="Arial" w:hAnsi="Arial" w:cs="Arial"/>
                <w:color w:val="000000"/>
                <w:sz w:val="20"/>
              </w:rPr>
              <w:t xml:space="preserve"> </w:t>
            </w:r>
            <w:r w:rsidRPr="004B1EC0">
              <w:rPr>
                <w:rFonts w:ascii="Arial" w:hAnsi="Arial" w:cs="Arial"/>
                <w:color w:val="000000"/>
                <w:sz w:val="20"/>
              </w:rPr>
              <w:t>INJ,SYRINGE,3ML</w:t>
            </w:r>
          </w:p>
        </w:tc>
        <w:tc>
          <w:tcPr>
            <w:tcW w:w="1106" w:type="dxa"/>
            <w:vAlign w:val="center"/>
          </w:tcPr>
          <w:p w14:paraId="149EB3E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61FCE86" w14:textId="77777777" w:rsidTr="00640E0A">
        <w:trPr>
          <w:cantSplit/>
          <w:trHeight w:val="255"/>
        </w:trPr>
        <w:tc>
          <w:tcPr>
            <w:tcW w:w="1917" w:type="dxa"/>
            <w:shd w:val="clear" w:color="auto" w:fill="C0C0C0"/>
            <w:vAlign w:val="center"/>
          </w:tcPr>
          <w:p w14:paraId="02EA22C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B454B9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509</w:t>
            </w:r>
          </w:p>
        </w:tc>
        <w:tc>
          <w:tcPr>
            <w:tcW w:w="4919" w:type="dxa"/>
            <w:shd w:val="clear" w:color="auto" w:fill="C0C0C0"/>
            <w:vAlign w:val="center"/>
          </w:tcPr>
          <w:p w14:paraId="5C71C02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(PF)</w:t>
            </w:r>
            <w:r w:rsidR="004131EF" w:rsidRPr="004B1EC0">
              <w:rPr>
                <w:rFonts w:ascii="Arial" w:hAnsi="Arial" w:cs="Arial"/>
                <w:color w:val="000000"/>
                <w:sz w:val="20"/>
              </w:rPr>
              <w:t xml:space="preserve"> </w:t>
            </w:r>
            <w:r w:rsidRPr="004B1EC0">
              <w:rPr>
                <w:rFonts w:ascii="Arial" w:hAnsi="Arial" w:cs="Arial"/>
                <w:color w:val="000000"/>
                <w:sz w:val="20"/>
              </w:rPr>
              <w:t>INJ,SYRINGE,5ML</w:t>
            </w:r>
          </w:p>
        </w:tc>
        <w:tc>
          <w:tcPr>
            <w:tcW w:w="1106" w:type="dxa"/>
            <w:shd w:val="clear" w:color="auto" w:fill="C0C0C0"/>
            <w:vAlign w:val="center"/>
          </w:tcPr>
          <w:p w14:paraId="12E4FF3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052E04" w14:textId="77777777" w:rsidTr="00640E0A">
        <w:trPr>
          <w:cantSplit/>
          <w:trHeight w:val="255"/>
        </w:trPr>
        <w:tc>
          <w:tcPr>
            <w:tcW w:w="1917" w:type="dxa"/>
            <w:vAlign w:val="center"/>
          </w:tcPr>
          <w:p w14:paraId="3D42D9F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8B00F1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508</w:t>
            </w:r>
          </w:p>
        </w:tc>
        <w:tc>
          <w:tcPr>
            <w:tcW w:w="4919" w:type="dxa"/>
            <w:vAlign w:val="center"/>
          </w:tcPr>
          <w:p w14:paraId="253F36E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(PF)</w:t>
            </w:r>
            <w:r w:rsidR="004131EF" w:rsidRPr="004B1EC0">
              <w:rPr>
                <w:rFonts w:ascii="Arial" w:hAnsi="Arial" w:cs="Arial"/>
                <w:color w:val="000000"/>
                <w:sz w:val="20"/>
              </w:rPr>
              <w:t xml:space="preserve"> </w:t>
            </w:r>
            <w:r w:rsidRPr="004B1EC0">
              <w:rPr>
                <w:rFonts w:ascii="Arial" w:hAnsi="Arial" w:cs="Arial"/>
                <w:color w:val="000000"/>
                <w:sz w:val="20"/>
              </w:rPr>
              <w:t>INJ,SYRINGE,5ML/10ML</w:t>
            </w:r>
          </w:p>
        </w:tc>
        <w:tc>
          <w:tcPr>
            <w:tcW w:w="1106" w:type="dxa"/>
            <w:vAlign w:val="center"/>
          </w:tcPr>
          <w:p w14:paraId="0529FE1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C99762" w14:textId="77777777" w:rsidTr="00640E0A">
        <w:trPr>
          <w:cantSplit/>
          <w:trHeight w:val="255"/>
        </w:trPr>
        <w:tc>
          <w:tcPr>
            <w:tcW w:w="1917" w:type="dxa"/>
            <w:shd w:val="clear" w:color="auto" w:fill="C0C0C0"/>
            <w:vAlign w:val="center"/>
          </w:tcPr>
          <w:p w14:paraId="5CC326B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5B2385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448</w:t>
            </w:r>
          </w:p>
        </w:tc>
        <w:tc>
          <w:tcPr>
            <w:tcW w:w="4919" w:type="dxa"/>
            <w:shd w:val="clear" w:color="auto" w:fill="C0C0C0"/>
            <w:vAlign w:val="center"/>
          </w:tcPr>
          <w:p w14:paraId="612747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AEDFB2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835DE23" w14:textId="77777777" w:rsidTr="00640E0A">
        <w:trPr>
          <w:cantSplit/>
          <w:trHeight w:val="255"/>
        </w:trPr>
        <w:tc>
          <w:tcPr>
            <w:tcW w:w="1917" w:type="dxa"/>
            <w:vAlign w:val="center"/>
          </w:tcPr>
          <w:p w14:paraId="0EC160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BA47B5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451</w:t>
            </w:r>
          </w:p>
        </w:tc>
        <w:tc>
          <w:tcPr>
            <w:tcW w:w="4919" w:type="dxa"/>
            <w:vAlign w:val="center"/>
          </w:tcPr>
          <w:p w14:paraId="601BBE2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35B7F7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0039B7A" w14:textId="77777777" w:rsidTr="00640E0A">
        <w:trPr>
          <w:cantSplit/>
          <w:trHeight w:val="255"/>
        </w:trPr>
        <w:tc>
          <w:tcPr>
            <w:tcW w:w="1917" w:type="dxa"/>
            <w:shd w:val="clear" w:color="auto" w:fill="C0C0C0"/>
            <w:vAlign w:val="center"/>
          </w:tcPr>
          <w:p w14:paraId="1597996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3E45F6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477</w:t>
            </w:r>
          </w:p>
        </w:tc>
        <w:tc>
          <w:tcPr>
            <w:tcW w:w="4919" w:type="dxa"/>
            <w:shd w:val="clear" w:color="auto" w:fill="C0C0C0"/>
            <w:vAlign w:val="center"/>
          </w:tcPr>
          <w:p w14:paraId="1B2CD6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2317FE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C2D445E" w14:textId="77777777" w:rsidTr="00640E0A">
        <w:trPr>
          <w:cantSplit/>
          <w:trHeight w:val="255"/>
        </w:trPr>
        <w:tc>
          <w:tcPr>
            <w:tcW w:w="1917" w:type="dxa"/>
            <w:vAlign w:val="center"/>
          </w:tcPr>
          <w:p w14:paraId="05706EC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55607B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17385</w:t>
            </w:r>
          </w:p>
        </w:tc>
        <w:tc>
          <w:tcPr>
            <w:tcW w:w="4919" w:type="dxa"/>
            <w:vAlign w:val="center"/>
          </w:tcPr>
          <w:p w14:paraId="10726E9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INJ,SYR,10ML</w:t>
            </w:r>
            <w:r w:rsidR="004131EF" w:rsidRPr="004B1EC0">
              <w:rPr>
                <w:rFonts w:ascii="Arial" w:hAnsi="Arial" w:cs="Arial"/>
                <w:color w:val="000000"/>
                <w:sz w:val="20"/>
              </w:rPr>
              <w:t xml:space="preserve"> </w:t>
            </w:r>
            <w:r w:rsidRPr="004B1EC0">
              <w:rPr>
                <w:rFonts w:ascii="Arial" w:hAnsi="Arial" w:cs="Arial"/>
                <w:color w:val="000000"/>
                <w:sz w:val="20"/>
              </w:rPr>
              <w:t>POSIFLUSH</w:t>
            </w:r>
          </w:p>
        </w:tc>
        <w:tc>
          <w:tcPr>
            <w:tcW w:w="1106" w:type="dxa"/>
            <w:vAlign w:val="center"/>
          </w:tcPr>
          <w:p w14:paraId="110872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A3F5E7B" w14:textId="77777777" w:rsidTr="00640E0A">
        <w:trPr>
          <w:cantSplit/>
          <w:trHeight w:val="255"/>
        </w:trPr>
        <w:tc>
          <w:tcPr>
            <w:tcW w:w="1917" w:type="dxa"/>
            <w:shd w:val="clear" w:color="auto" w:fill="C0C0C0"/>
            <w:vAlign w:val="center"/>
          </w:tcPr>
          <w:p w14:paraId="3FA476F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374604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7604</w:t>
            </w:r>
          </w:p>
        </w:tc>
        <w:tc>
          <w:tcPr>
            <w:tcW w:w="4919" w:type="dxa"/>
            <w:shd w:val="clear" w:color="auto" w:fill="C0C0C0"/>
            <w:vAlign w:val="center"/>
          </w:tcPr>
          <w:p w14:paraId="429F7F3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W/LOW</w:t>
            </w:r>
            <w:r w:rsidR="004131EF" w:rsidRPr="004B1EC0">
              <w:rPr>
                <w:rFonts w:ascii="Arial" w:hAnsi="Arial" w:cs="Arial"/>
                <w:color w:val="000000"/>
                <w:sz w:val="20"/>
              </w:rPr>
              <w:t xml:space="preserve"> </w:t>
            </w:r>
            <w:r w:rsidRPr="004B1EC0">
              <w:rPr>
                <w:rFonts w:ascii="Arial" w:hAnsi="Arial" w:cs="Arial"/>
                <w:color w:val="000000"/>
                <w:sz w:val="20"/>
              </w:rPr>
              <w:t>DISSOLVED</w:t>
            </w:r>
            <w:r w:rsidR="004131EF" w:rsidRPr="004B1EC0">
              <w:rPr>
                <w:rFonts w:ascii="Arial" w:hAnsi="Arial" w:cs="Arial"/>
                <w:color w:val="000000"/>
                <w:sz w:val="20"/>
              </w:rPr>
              <w:t xml:space="preserve"> </w:t>
            </w:r>
            <w:r w:rsidRPr="004B1EC0">
              <w:rPr>
                <w:rFonts w:ascii="Arial" w:hAnsi="Arial" w:cs="Arial"/>
                <w:color w:val="000000"/>
                <w:sz w:val="20"/>
              </w:rPr>
              <w:t>OXYGEN</w:t>
            </w:r>
          </w:p>
        </w:tc>
        <w:tc>
          <w:tcPr>
            <w:tcW w:w="1106" w:type="dxa"/>
            <w:shd w:val="clear" w:color="auto" w:fill="C0C0C0"/>
            <w:vAlign w:val="center"/>
          </w:tcPr>
          <w:p w14:paraId="7BE0CDA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1511551" w14:textId="77777777" w:rsidTr="00640E0A">
        <w:trPr>
          <w:cantSplit/>
          <w:trHeight w:val="255"/>
        </w:trPr>
        <w:tc>
          <w:tcPr>
            <w:tcW w:w="1917" w:type="dxa"/>
            <w:vAlign w:val="center"/>
          </w:tcPr>
          <w:p w14:paraId="6C187F9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2E43EF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2948</w:t>
            </w:r>
          </w:p>
        </w:tc>
        <w:tc>
          <w:tcPr>
            <w:tcW w:w="4919" w:type="dxa"/>
            <w:vAlign w:val="center"/>
          </w:tcPr>
          <w:p w14:paraId="094F71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7B2CC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C35AE5F" w14:textId="77777777" w:rsidTr="00640E0A">
        <w:trPr>
          <w:cantSplit/>
          <w:trHeight w:val="255"/>
        </w:trPr>
        <w:tc>
          <w:tcPr>
            <w:tcW w:w="1917" w:type="dxa"/>
            <w:shd w:val="clear" w:color="auto" w:fill="C0C0C0"/>
            <w:vAlign w:val="center"/>
          </w:tcPr>
          <w:p w14:paraId="0EAB899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5CA0C1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2949</w:t>
            </w:r>
          </w:p>
        </w:tc>
        <w:tc>
          <w:tcPr>
            <w:tcW w:w="4919" w:type="dxa"/>
            <w:shd w:val="clear" w:color="auto" w:fill="C0C0C0"/>
            <w:vAlign w:val="center"/>
          </w:tcPr>
          <w:p w14:paraId="133DDA7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6F1FAF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D688AB" w14:textId="77777777" w:rsidTr="00640E0A">
        <w:trPr>
          <w:cantSplit/>
          <w:trHeight w:val="255"/>
        </w:trPr>
        <w:tc>
          <w:tcPr>
            <w:tcW w:w="1917" w:type="dxa"/>
            <w:vAlign w:val="center"/>
          </w:tcPr>
          <w:p w14:paraId="426F47C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221924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2950</w:t>
            </w:r>
          </w:p>
        </w:tc>
        <w:tc>
          <w:tcPr>
            <w:tcW w:w="4919" w:type="dxa"/>
            <w:vAlign w:val="center"/>
          </w:tcPr>
          <w:p w14:paraId="1CF4B6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2FEECF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0C025C" w14:textId="77777777" w:rsidTr="00640E0A">
        <w:trPr>
          <w:cantSplit/>
          <w:trHeight w:val="255"/>
        </w:trPr>
        <w:tc>
          <w:tcPr>
            <w:tcW w:w="1917" w:type="dxa"/>
            <w:shd w:val="clear" w:color="auto" w:fill="C0C0C0"/>
            <w:vAlign w:val="center"/>
          </w:tcPr>
          <w:p w14:paraId="1945CB2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590935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14236</w:t>
            </w:r>
          </w:p>
        </w:tc>
        <w:tc>
          <w:tcPr>
            <w:tcW w:w="4919" w:type="dxa"/>
            <w:shd w:val="clear" w:color="auto" w:fill="C0C0C0"/>
            <w:vAlign w:val="center"/>
          </w:tcPr>
          <w:p w14:paraId="3671D6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INJ,30ML</w:t>
            </w:r>
          </w:p>
        </w:tc>
        <w:tc>
          <w:tcPr>
            <w:tcW w:w="1106" w:type="dxa"/>
            <w:shd w:val="clear" w:color="auto" w:fill="C0C0C0"/>
            <w:vAlign w:val="center"/>
          </w:tcPr>
          <w:p w14:paraId="483597C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276E944" w14:textId="77777777" w:rsidTr="00640E0A">
        <w:trPr>
          <w:cantSplit/>
          <w:trHeight w:val="510"/>
        </w:trPr>
        <w:tc>
          <w:tcPr>
            <w:tcW w:w="1917" w:type="dxa"/>
            <w:vAlign w:val="center"/>
          </w:tcPr>
          <w:p w14:paraId="26C35A3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2F67CA5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2724</w:t>
            </w:r>
          </w:p>
        </w:tc>
        <w:tc>
          <w:tcPr>
            <w:tcW w:w="4919" w:type="dxa"/>
            <w:vAlign w:val="center"/>
          </w:tcPr>
          <w:p w14:paraId="3BC947F6"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SODIUM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CHLORIDE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0.9%/METHYLPARABEN/PROPYLPARABEN</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vAlign w:val="center"/>
          </w:tcPr>
          <w:p w14:paraId="33DA8D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BCFE6E6" w14:textId="77777777" w:rsidTr="00640E0A">
        <w:trPr>
          <w:cantSplit/>
          <w:trHeight w:val="510"/>
        </w:trPr>
        <w:tc>
          <w:tcPr>
            <w:tcW w:w="1917" w:type="dxa"/>
            <w:shd w:val="clear" w:color="auto" w:fill="C0C0C0"/>
            <w:vAlign w:val="center"/>
          </w:tcPr>
          <w:p w14:paraId="06DFC8D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5229CD7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505</w:t>
            </w:r>
          </w:p>
        </w:tc>
        <w:tc>
          <w:tcPr>
            <w:tcW w:w="4919" w:type="dxa"/>
            <w:shd w:val="clear" w:color="auto" w:fill="C0C0C0"/>
            <w:vAlign w:val="center"/>
          </w:tcPr>
          <w:p w14:paraId="28BBCF0E"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SODIUM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CHLORIDE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0.9%/METHYLPARABEN/PROPYLPARABEN</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INJ,TUBEX,2.5ML</w:t>
            </w:r>
          </w:p>
        </w:tc>
        <w:tc>
          <w:tcPr>
            <w:tcW w:w="1106" w:type="dxa"/>
            <w:shd w:val="clear" w:color="auto" w:fill="C0C0C0"/>
            <w:vAlign w:val="center"/>
          </w:tcPr>
          <w:p w14:paraId="480325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7FE8C3C" w14:textId="77777777" w:rsidTr="00640E0A">
        <w:trPr>
          <w:cantSplit/>
          <w:trHeight w:val="255"/>
        </w:trPr>
        <w:tc>
          <w:tcPr>
            <w:tcW w:w="1917" w:type="dxa"/>
            <w:vAlign w:val="center"/>
          </w:tcPr>
          <w:p w14:paraId="31D9E31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0EE8D10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6392</w:t>
            </w:r>
          </w:p>
        </w:tc>
        <w:tc>
          <w:tcPr>
            <w:tcW w:w="4919" w:type="dxa"/>
            <w:vAlign w:val="center"/>
          </w:tcPr>
          <w:p w14:paraId="14A7C8D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0.9%/PHENOL</w:t>
            </w:r>
            <w:r w:rsidR="004131EF" w:rsidRPr="004B1EC0">
              <w:rPr>
                <w:rFonts w:ascii="Arial" w:hAnsi="Arial" w:cs="Arial"/>
                <w:color w:val="000000"/>
                <w:sz w:val="20"/>
              </w:rPr>
              <w:t xml:space="preserve"> </w:t>
            </w:r>
            <w:r w:rsidRPr="004B1EC0">
              <w:rPr>
                <w:rFonts w:ascii="Arial" w:hAnsi="Arial" w:cs="Arial"/>
                <w:color w:val="000000"/>
                <w:sz w:val="20"/>
              </w:rPr>
              <w:t>0.4%</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3CFDA8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14D8449" w14:textId="77777777" w:rsidTr="00640E0A">
        <w:trPr>
          <w:cantSplit/>
          <w:trHeight w:val="255"/>
        </w:trPr>
        <w:tc>
          <w:tcPr>
            <w:tcW w:w="1917" w:type="dxa"/>
            <w:shd w:val="clear" w:color="auto" w:fill="C0C0C0"/>
            <w:vAlign w:val="center"/>
          </w:tcPr>
          <w:p w14:paraId="5B56BFE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A0DB0A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907</w:t>
            </w:r>
          </w:p>
        </w:tc>
        <w:tc>
          <w:tcPr>
            <w:tcW w:w="4919" w:type="dxa"/>
            <w:shd w:val="clear" w:color="auto" w:fill="C0C0C0"/>
            <w:vAlign w:val="center"/>
          </w:tcPr>
          <w:p w14:paraId="6A3FC4E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CHROMATE,CR-51,250MIC/VIL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B7277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6733B1F" w14:textId="77777777" w:rsidTr="00640E0A">
        <w:trPr>
          <w:cantSplit/>
          <w:trHeight w:val="255"/>
        </w:trPr>
        <w:tc>
          <w:tcPr>
            <w:tcW w:w="1917" w:type="dxa"/>
            <w:vAlign w:val="center"/>
          </w:tcPr>
          <w:p w14:paraId="75D8D38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A391C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6721</w:t>
            </w:r>
          </w:p>
        </w:tc>
        <w:tc>
          <w:tcPr>
            <w:tcW w:w="4919" w:type="dxa"/>
            <w:vAlign w:val="center"/>
          </w:tcPr>
          <w:p w14:paraId="1C06FE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CITRATE</w:t>
            </w:r>
            <w:r w:rsidR="004131EF" w:rsidRPr="004B1EC0">
              <w:rPr>
                <w:rFonts w:ascii="Arial" w:hAnsi="Arial" w:cs="Arial"/>
                <w:color w:val="000000"/>
                <w:sz w:val="20"/>
              </w:rPr>
              <w:t xml:space="preserve"> </w:t>
            </w:r>
            <w:r w:rsidRPr="004B1EC0">
              <w:rPr>
                <w:rFonts w:ascii="Arial" w:hAnsi="Arial" w:cs="Arial"/>
                <w:color w:val="000000"/>
                <w:sz w:val="20"/>
              </w:rPr>
              <w:t>46.7%</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3545C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63F08F4" w14:textId="77777777" w:rsidTr="00640E0A">
        <w:trPr>
          <w:cantSplit/>
          <w:trHeight w:val="255"/>
        </w:trPr>
        <w:tc>
          <w:tcPr>
            <w:tcW w:w="1917" w:type="dxa"/>
            <w:shd w:val="clear" w:color="auto" w:fill="C0C0C0"/>
            <w:vAlign w:val="center"/>
          </w:tcPr>
          <w:p w14:paraId="6DB006E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505A25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3406</w:t>
            </w:r>
          </w:p>
        </w:tc>
        <w:tc>
          <w:tcPr>
            <w:tcW w:w="4919" w:type="dxa"/>
            <w:shd w:val="clear" w:color="auto" w:fill="C0C0C0"/>
            <w:vAlign w:val="center"/>
          </w:tcPr>
          <w:p w14:paraId="14309B2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TECHNESCAN</w:t>
            </w:r>
            <w:r w:rsidR="004131EF" w:rsidRPr="004B1EC0">
              <w:rPr>
                <w:rFonts w:ascii="Arial" w:hAnsi="Arial" w:cs="Arial"/>
                <w:color w:val="000000"/>
                <w:sz w:val="20"/>
              </w:rPr>
              <w:t xml:space="preserve"> </w:t>
            </w:r>
            <w:r w:rsidRPr="004B1EC0">
              <w:rPr>
                <w:rFonts w:ascii="Arial" w:hAnsi="Arial" w:cs="Arial"/>
                <w:color w:val="000000"/>
                <w:sz w:val="20"/>
              </w:rPr>
              <w:t>GLUCEPTATE</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7BDC51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34415A7" w14:textId="77777777" w:rsidTr="00640E0A">
        <w:trPr>
          <w:cantSplit/>
          <w:trHeight w:val="255"/>
        </w:trPr>
        <w:tc>
          <w:tcPr>
            <w:tcW w:w="1917" w:type="dxa"/>
            <w:vAlign w:val="center"/>
          </w:tcPr>
          <w:p w14:paraId="2B474D5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96DB34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3407</w:t>
            </w:r>
          </w:p>
        </w:tc>
        <w:tc>
          <w:tcPr>
            <w:tcW w:w="4919" w:type="dxa"/>
            <w:vAlign w:val="center"/>
          </w:tcPr>
          <w:p w14:paraId="308393F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TECHNESCAN</w:t>
            </w:r>
            <w:r w:rsidR="004131EF" w:rsidRPr="004B1EC0">
              <w:rPr>
                <w:rFonts w:ascii="Arial" w:hAnsi="Arial" w:cs="Arial"/>
                <w:color w:val="000000"/>
                <w:sz w:val="20"/>
              </w:rPr>
              <w:t xml:space="preserve"> </w:t>
            </w:r>
            <w:r w:rsidRPr="004B1EC0">
              <w:rPr>
                <w:rFonts w:ascii="Arial" w:hAnsi="Arial" w:cs="Arial"/>
                <w:color w:val="000000"/>
                <w:sz w:val="20"/>
              </w:rPr>
              <w:t>MDP</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vAlign w:val="center"/>
          </w:tcPr>
          <w:p w14:paraId="42D152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C81D622" w14:textId="77777777" w:rsidTr="00640E0A">
        <w:trPr>
          <w:cantSplit/>
          <w:trHeight w:val="240"/>
        </w:trPr>
        <w:tc>
          <w:tcPr>
            <w:tcW w:w="1917" w:type="dxa"/>
            <w:shd w:val="clear" w:color="auto" w:fill="C0C0C0"/>
            <w:vAlign w:val="center"/>
          </w:tcPr>
          <w:p w14:paraId="15FF9C5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A1D3BA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3409</w:t>
            </w:r>
          </w:p>
        </w:tc>
        <w:tc>
          <w:tcPr>
            <w:tcW w:w="4919" w:type="dxa"/>
            <w:shd w:val="clear" w:color="auto" w:fill="C0C0C0"/>
            <w:vAlign w:val="center"/>
          </w:tcPr>
          <w:p w14:paraId="1E872AAD"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TECHNETIUM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DTPA</w:t>
            </w:r>
            <w:r w:rsidR="004131EF" w:rsidRPr="004B1EC0">
              <w:rPr>
                <w:rFonts w:ascii="Arial" w:hAnsi="Arial" w:cs="Arial"/>
                <w:color w:val="000000"/>
                <w:sz w:val="20"/>
                <w:lang w:val="de-DE"/>
              </w:rPr>
              <w:t xml:space="preserve"> </w:t>
            </w:r>
            <w:r w:rsidRPr="004B1EC0">
              <w:rPr>
                <w:rFonts w:ascii="Arial" w:hAnsi="Arial" w:cs="Arial"/>
                <w:color w:val="000000"/>
                <w:sz w:val="20"/>
                <w:lang w:val="de-DE"/>
              </w:rPr>
              <w:t>PENTETATE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KIT</w:t>
            </w:r>
          </w:p>
        </w:tc>
        <w:tc>
          <w:tcPr>
            <w:tcW w:w="1106" w:type="dxa"/>
            <w:shd w:val="clear" w:color="auto" w:fill="C0C0C0"/>
            <w:vAlign w:val="center"/>
          </w:tcPr>
          <w:p w14:paraId="427CE5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2989927" w14:textId="77777777" w:rsidTr="00640E0A">
        <w:trPr>
          <w:cantSplit/>
          <w:trHeight w:val="255"/>
        </w:trPr>
        <w:tc>
          <w:tcPr>
            <w:tcW w:w="1917" w:type="dxa"/>
            <w:vAlign w:val="center"/>
          </w:tcPr>
          <w:p w14:paraId="2C00BA3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2F5482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3408</w:t>
            </w:r>
          </w:p>
        </w:tc>
        <w:tc>
          <w:tcPr>
            <w:tcW w:w="4919" w:type="dxa"/>
            <w:vAlign w:val="center"/>
          </w:tcPr>
          <w:p w14:paraId="06DD7DB3"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TECHNETIUM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DISOFENIN</w:t>
            </w:r>
            <w:r w:rsidR="004131EF" w:rsidRPr="004B1EC0">
              <w:rPr>
                <w:rFonts w:ascii="Arial" w:hAnsi="Arial" w:cs="Arial"/>
                <w:color w:val="000000"/>
                <w:sz w:val="20"/>
                <w:lang w:val="de-DE"/>
              </w:rPr>
              <w:t xml:space="preserve"> </w:t>
            </w:r>
            <w:r w:rsidRPr="004B1EC0">
              <w:rPr>
                <w:rFonts w:ascii="Arial" w:hAnsi="Arial" w:cs="Arial"/>
                <w:color w:val="000000"/>
                <w:sz w:val="20"/>
                <w:lang w:val="de-DE"/>
              </w:rPr>
              <w:t>20MG</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vAlign w:val="center"/>
          </w:tcPr>
          <w:p w14:paraId="7A2BEFB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D0B501C" w14:textId="77777777" w:rsidTr="00640E0A">
        <w:trPr>
          <w:cantSplit/>
          <w:trHeight w:val="255"/>
        </w:trPr>
        <w:tc>
          <w:tcPr>
            <w:tcW w:w="1917" w:type="dxa"/>
            <w:shd w:val="clear" w:color="auto" w:fill="C0C0C0"/>
            <w:vAlign w:val="center"/>
          </w:tcPr>
          <w:p w14:paraId="333813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0960819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7456</w:t>
            </w:r>
          </w:p>
        </w:tc>
        <w:tc>
          <w:tcPr>
            <w:tcW w:w="4919" w:type="dxa"/>
            <w:shd w:val="clear" w:color="auto" w:fill="C0C0C0"/>
            <w:vAlign w:val="center"/>
          </w:tcPr>
          <w:p w14:paraId="5658C504"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TECHNETIUM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NOFETUMOMAB</w:t>
            </w:r>
            <w:r w:rsidR="004131EF" w:rsidRPr="004B1EC0">
              <w:rPr>
                <w:rFonts w:ascii="Arial" w:hAnsi="Arial" w:cs="Arial"/>
                <w:color w:val="000000"/>
                <w:sz w:val="20"/>
                <w:lang w:val="de-DE"/>
              </w:rPr>
              <w:t xml:space="preserve"> </w:t>
            </w:r>
            <w:r w:rsidRPr="004B1EC0">
              <w:rPr>
                <w:rFonts w:ascii="Arial" w:hAnsi="Arial" w:cs="Arial"/>
                <w:color w:val="000000"/>
                <w:sz w:val="20"/>
                <w:lang w:val="de-DE"/>
              </w:rPr>
              <w:t>MERPENTAN</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shd w:val="clear" w:color="auto" w:fill="C0C0C0"/>
            <w:vAlign w:val="center"/>
          </w:tcPr>
          <w:p w14:paraId="268AFCA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4258778" w14:textId="77777777" w:rsidTr="00640E0A">
        <w:trPr>
          <w:cantSplit/>
          <w:trHeight w:val="255"/>
        </w:trPr>
        <w:tc>
          <w:tcPr>
            <w:tcW w:w="1917" w:type="dxa"/>
            <w:vAlign w:val="center"/>
          </w:tcPr>
          <w:p w14:paraId="760D19E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6FA7F46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16864</w:t>
            </w:r>
          </w:p>
        </w:tc>
        <w:tc>
          <w:tcPr>
            <w:tcW w:w="4919" w:type="dxa"/>
            <w:vAlign w:val="center"/>
          </w:tcPr>
          <w:p w14:paraId="19572D7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TRICHOPHYTON</w:t>
            </w:r>
            <w:r w:rsidR="004131EF" w:rsidRPr="004B1EC0">
              <w:rPr>
                <w:rFonts w:ascii="Arial" w:hAnsi="Arial" w:cs="Arial"/>
                <w:color w:val="000000"/>
                <w:sz w:val="20"/>
              </w:rPr>
              <w:t xml:space="preserve"> </w:t>
            </w:r>
            <w:r w:rsidRPr="004B1EC0">
              <w:rPr>
                <w:rFonts w:ascii="Arial" w:hAnsi="Arial" w:cs="Arial"/>
                <w:color w:val="000000"/>
                <w:sz w:val="20"/>
              </w:rPr>
              <w:t>MENTAGROPHYTES</w:t>
            </w:r>
            <w:r w:rsidR="004131EF" w:rsidRPr="004B1EC0">
              <w:rPr>
                <w:rFonts w:ascii="Arial" w:hAnsi="Arial" w:cs="Arial"/>
                <w:color w:val="000000"/>
                <w:sz w:val="20"/>
              </w:rPr>
              <w:t xml:space="preserve"> </w:t>
            </w:r>
            <w:r w:rsidRPr="004B1EC0">
              <w:rPr>
                <w:rFonts w:ascii="Arial" w:hAnsi="Arial" w:cs="Arial"/>
                <w:color w:val="000000"/>
                <w:sz w:val="20"/>
              </w:rPr>
              <w:t>1:200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07719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1B186FB" w14:textId="77777777" w:rsidTr="00640E0A">
        <w:trPr>
          <w:cantSplit/>
          <w:trHeight w:val="255"/>
        </w:trPr>
        <w:tc>
          <w:tcPr>
            <w:tcW w:w="1917" w:type="dxa"/>
            <w:shd w:val="clear" w:color="auto" w:fill="C0C0C0"/>
            <w:vAlign w:val="center"/>
          </w:tcPr>
          <w:p w14:paraId="1ECAD0B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65B52F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13369</w:t>
            </w:r>
          </w:p>
        </w:tc>
        <w:tc>
          <w:tcPr>
            <w:tcW w:w="4919" w:type="dxa"/>
            <w:shd w:val="clear" w:color="auto" w:fill="C0C0C0"/>
            <w:vAlign w:val="center"/>
          </w:tcPr>
          <w:p w14:paraId="72DED9F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TRICHOPHYTON</w:t>
            </w:r>
            <w:r w:rsidR="004131EF" w:rsidRPr="004B1EC0">
              <w:rPr>
                <w:rFonts w:ascii="Arial" w:hAnsi="Arial" w:cs="Arial"/>
                <w:color w:val="000000"/>
                <w:sz w:val="20"/>
              </w:rPr>
              <w:t xml:space="preserve"> </w:t>
            </w:r>
            <w:r w:rsidRPr="004B1EC0">
              <w:rPr>
                <w:rFonts w:ascii="Arial" w:hAnsi="Arial" w:cs="Arial"/>
                <w:color w:val="000000"/>
                <w:sz w:val="20"/>
              </w:rPr>
              <w:t>MENTAGROPHYTES</w:t>
            </w:r>
            <w:r w:rsidR="004131EF" w:rsidRPr="004B1EC0">
              <w:rPr>
                <w:rFonts w:ascii="Arial" w:hAnsi="Arial" w:cs="Arial"/>
                <w:color w:val="000000"/>
                <w:sz w:val="20"/>
              </w:rPr>
              <w:t xml:space="preserve"> </w:t>
            </w:r>
            <w:r w:rsidRPr="004B1EC0">
              <w:rPr>
                <w:rFonts w:ascii="Arial" w:hAnsi="Arial" w:cs="Arial"/>
                <w:color w:val="000000"/>
                <w:sz w:val="20"/>
              </w:rPr>
              <w:t>1:500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A5D8B2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1F39CEE" w14:textId="77777777" w:rsidTr="00640E0A">
        <w:trPr>
          <w:cantSplit/>
          <w:trHeight w:val="255"/>
        </w:trPr>
        <w:tc>
          <w:tcPr>
            <w:tcW w:w="1917" w:type="dxa"/>
            <w:vAlign w:val="center"/>
          </w:tcPr>
          <w:p w14:paraId="32941D2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72F566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12657</w:t>
            </w:r>
          </w:p>
        </w:tc>
        <w:tc>
          <w:tcPr>
            <w:tcW w:w="4919" w:type="dxa"/>
            <w:vAlign w:val="center"/>
          </w:tcPr>
          <w:p w14:paraId="6E139E1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TRICOPHYTON</w:t>
            </w:r>
            <w:r w:rsidR="004131EF" w:rsidRPr="004B1EC0">
              <w:rPr>
                <w:rFonts w:ascii="Arial" w:hAnsi="Arial" w:cs="Arial"/>
                <w:color w:val="000000"/>
                <w:sz w:val="20"/>
              </w:rPr>
              <w:t xml:space="preserve"> </w:t>
            </w:r>
            <w:r w:rsidRPr="004B1EC0">
              <w:rPr>
                <w:rFonts w:ascii="Arial" w:hAnsi="Arial" w:cs="Arial"/>
                <w:color w:val="000000"/>
                <w:sz w:val="20"/>
              </w:rPr>
              <w:t>MENTAGROPHYTES</w:t>
            </w:r>
            <w:r w:rsidR="004131EF" w:rsidRPr="004B1EC0">
              <w:rPr>
                <w:rFonts w:ascii="Arial" w:hAnsi="Arial" w:cs="Arial"/>
                <w:color w:val="000000"/>
                <w:sz w:val="20"/>
              </w:rPr>
              <w:t xml:space="preserve"> </w:t>
            </w:r>
            <w:r w:rsidRPr="004B1EC0">
              <w:rPr>
                <w:rFonts w:ascii="Arial" w:hAnsi="Arial" w:cs="Arial"/>
                <w:color w:val="000000"/>
                <w:sz w:val="20"/>
              </w:rPr>
              <w:t>1:500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1A3BF6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E688D2D" w14:textId="77777777" w:rsidTr="00640E0A">
        <w:trPr>
          <w:cantSplit/>
          <w:trHeight w:val="255"/>
        </w:trPr>
        <w:tc>
          <w:tcPr>
            <w:tcW w:w="1917" w:type="dxa"/>
            <w:shd w:val="clear" w:color="auto" w:fill="C0C0C0"/>
            <w:vAlign w:val="center"/>
          </w:tcPr>
          <w:p w14:paraId="79D8124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1412B0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2422</w:t>
            </w:r>
          </w:p>
        </w:tc>
        <w:tc>
          <w:tcPr>
            <w:tcW w:w="4919" w:type="dxa"/>
            <w:shd w:val="clear" w:color="auto" w:fill="C0C0C0"/>
            <w:vAlign w:val="center"/>
          </w:tcPr>
          <w:p w14:paraId="6C1B995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w:t>
            </w:r>
          </w:p>
        </w:tc>
        <w:tc>
          <w:tcPr>
            <w:tcW w:w="1106" w:type="dxa"/>
            <w:shd w:val="clear" w:color="auto" w:fill="C0C0C0"/>
            <w:vAlign w:val="center"/>
          </w:tcPr>
          <w:p w14:paraId="79D729B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7AA731A" w14:textId="77777777" w:rsidTr="00640E0A">
        <w:trPr>
          <w:cantSplit/>
          <w:trHeight w:val="255"/>
        </w:trPr>
        <w:tc>
          <w:tcPr>
            <w:tcW w:w="1917" w:type="dxa"/>
            <w:vAlign w:val="center"/>
          </w:tcPr>
          <w:p w14:paraId="1BFCD1A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4D032F5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16431</w:t>
            </w:r>
          </w:p>
        </w:tc>
        <w:tc>
          <w:tcPr>
            <w:tcW w:w="4919" w:type="dxa"/>
            <w:vAlign w:val="center"/>
          </w:tcPr>
          <w:p w14:paraId="0E3BB6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INJECTION,BACTERIOSTATIC,10ML</w:t>
            </w:r>
          </w:p>
        </w:tc>
        <w:tc>
          <w:tcPr>
            <w:tcW w:w="1106" w:type="dxa"/>
            <w:vAlign w:val="center"/>
          </w:tcPr>
          <w:p w14:paraId="23E4B2C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EB5001D" w14:textId="77777777" w:rsidTr="00640E0A">
        <w:trPr>
          <w:cantSplit/>
          <w:trHeight w:val="255"/>
        </w:trPr>
        <w:tc>
          <w:tcPr>
            <w:tcW w:w="1917" w:type="dxa"/>
            <w:shd w:val="clear" w:color="auto" w:fill="C0C0C0"/>
            <w:vAlign w:val="center"/>
          </w:tcPr>
          <w:p w14:paraId="010E6FE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1E6F6D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16432</w:t>
            </w:r>
          </w:p>
        </w:tc>
        <w:tc>
          <w:tcPr>
            <w:tcW w:w="4919" w:type="dxa"/>
            <w:shd w:val="clear" w:color="auto" w:fill="C0C0C0"/>
            <w:vAlign w:val="center"/>
          </w:tcPr>
          <w:p w14:paraId="349933E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INJECTION,BACTERIOSTATIC,30ML</w:t>
            </w:r>
          </w:p>
        </w:tc>
        <w:tc>
          <w:tcPr>
            <w:tcW w:w="1106" w:type="dxa"/>
            <w:shd w:val="clear" w:color="auto" w:fill="C0C0C0"/>
            <w:vAlign w:val="center"/>
          </w:tcPr>
          <w:p w14:paraId="746841E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D60EF6F" w14:textId="77777777" w:rsidTr="00640E0A">
        <w:trPr>
          <w:cantSplit/>
          <w:trHeight w:val="255"/>
        </w:trPr>
        <w:tc>
          <w:tcPr>
            <w:tcW w:w="1917" w:type="dxa"/>
            <w:vAlign w:val="center"/>
          </w:tcPr>
          <w:p w14:paraId="60D23BD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7C4D8E4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16430</w:t>
            </w:r>
          </w:p>
        </w:tc>
        <w:tc>
          <w:tcPr>
            <w:tcW w:w="4919" w:type="dxa"/>
            <w:vAlign w:val="center"/>
          </w:tcPr>
          <w:p w14:paraId="465718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INJECTION,STERILE,100ML</w:t>
            </w:r>
          </w:p>
        </w:tc>
        <w:tc>
          <w:tcPr>
            <w:tcW w:w="1106" w:type="dxa"/>
            <w:vAlign w:val="center"/>
          </w:tcPr>
          <w:p w14:paraId="1652B11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959A1CF" w14:textId="77777777" w:rsidTr="00640E0A">
        <w:trPr>
          <w:cantSplit/>
          <w:trHeight w:val="255"/>
        </w:trPr>
        <w:tc>
          <w:tcPr>
            <w:tcW w:w="1917" w:type="dxa"/>
            <w:shd w:val="clear" w:color="auto" w:fill="C0C0C0"/>
            <w:vAlign w:val="center"/>
          </w:tcPr>
          <w:p w14:paraId="0ACE6FF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CAAD75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16427</w:t>
            </w:r>
          </w:p>
        </w:tc>
        <w:tc>
          <w:tcPr>
            <w:tcW w:w="4919" w:type="dxa"/>
            <w:shd w:val="clear" w:color="auto" w:fill="C0C0C0"/>
            <w:vAlign w:val="center"/>
          </w:tcPr>
          <w:p w14:paraId="3114C2D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INJECTION,STERILE,10ML</w:t>
            </w:r>
          </w:p>
        </w:tc>
        <w:tc>
          <w:tcPr>
            <w:tcW w:w="1106" w:type="dxa"/>
            <w:shd w:val="clear" w:color="auto" w:fill="C0C0C0"/>
            <w:vAlign w:val="center"/>
          </w:tcPr>
          <w:p w14:paraId="04833A2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696AA37" w14:textId="77777777" w:rsidTr="00640E0A">
        <w:trPr>
          <w:cantSplit/>
          <w:trHeight w:val="255"/>
        </w:trPr>
        <w:tc>
          <w:tcPr>
            <w:tcW w:w="1917" w:type="dxa"/>
            <w:vAlign w:val="center"/>
          </w:tcPr>
          <w:p w14:paraId="3EA1674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103E9E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16428</w:t>
            </w:r>
          </w:p>
        </w:tc>
        <w:tc>
          <w:tcPr>
            <w:tcW w:w="4919" w:type="dxa"/>
            <w:vAlign w:val="center"/>
          </w:tcPr>
          <w:p w14:paraId="1E313E5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INJECTION,STERILE,20ML</w:t>
            </w:r>
          </w:p>
        </w:tc>
        <w:tc>
          <w:tcPr>
            <w:tcW w:w="1106" w:type="dxa"/>
            <w:vAlign w:val="center"/>
          </w:tcPr>
          <w:p w14:paraId="6230D63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A4604DF" w14:textId="77777777" w:rsidTr="00640E0A">
        <w:trPr>
          <w:cantSplit/>
          <w:trHeight w:val="255"/>
        </w:trPr>
        <w:tc>
          <w:tcPr>
            <w:tcW w:w="1917" w:type="dxa"/>
            <w:shd w:val="clear" w:color="auto" w:fill="C0C0C0"/>
            <w:vAlign w:val="center"/>
          </w:tcPr>
          <w:p w14:paraId="5D0CB6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BB7BC6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16425</w:t>
            </w:r>
          </w:p>
        </w:tc>
        <w:tc>
          <w:tcPr>
            <w:tcW w:w="4919" w:type="dxa"/>
            <w:shd w:val="clear" w:color="auto" w:fill="C0C0C0"/>
            <w:vAlign w:val="center"/>
          </w:tcPr>
          <w:p w14:paraId="62C322B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INJECTION,STERILE,30ML</w:t>
            </w:r>
          </w:p>
        </w:tc>
        <w:tc>
          <w:tcPr>
            <w:tcW w:w="1106" w:type="dxa"/>
            <w:shd w:val="clear" w:color="auto" w:fill="C0C0C0"/>
            <w:vAlign w:val="center"/>
          </w:tcPr>
          <w:p w14:paraId="7316BC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DF7CE2E" w14:textId="77777777" w:rsidTr="00640E0A">
        <w:trPr>
          <w:cantSplit/>
          <w:trHeight w:val="255"/>
        </w:trPr>
        <w:tc>
          <w:tcPr>
            <w:tcW w:w="1917" w:type="dxa"/>
            <w:vAlign w:val="center"/>
          </w:tcPr>
          <w:p w14:paraId="7B35AFD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55A8646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16429</w:t>
            </w:r>
          </w:p>
        </w:tc>
        <w:tc>
          <w:tcPr>
            <w:tcW w:w="4919" w:type="dxa"/>
            <w:vAlign w:val="center"/>
          </w:tcPr>
          <w:p w14:paraId="381FFF4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INJECTION,STERILE,50ML</w:t>
            </w:r>
          </w:p>
        </w:tc>
        <w:tc>
          <w:tcPr>
            <w:tcW w:w="1106" w:type="dxa"/>
            <w:vAlign w:val="center"/>
          </w:tcPr>
          <w:p w14:paraId="3E924F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159D1AF" w14:textId="77777777" w:rsidTr="00640E0A">
        <w:trPr>
          <w:cantSplit/>
          <w:trHeight w:val="255"/>
        </w:trPr>
        <w:tc>
          <w:tcPr>
            <w:tcW w:w="1917" w:type="dxa"/>
            <w:shd w:val="clear" w:color="auto" w:fill="C0C0C0"/>
            <w:vAlign w:val="center"/>
          </w:tcPr>
          <w:p w14:paraId="76AD727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70CD1B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16426</w:t>
            </w:r>
          </w:p>
        </w:tc>
        <w:tc>
          <w:tcPr>
            <w:tcW w:w="4919" w:type="dxa"/>
            <w:shd w:val="clear" w:color="auto" w:fill="C0C0C0"/>
            <w:vAlign w:val="center"/>
          </w:tcPr>
          <w:p w14:paraId="41D714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INJECTION,STERILE,5ML</w:t>
            </w:r>
          </w:p>
        </w:tc>
        <w:tc>
          <w:tcPr>
            <w:tcW w:w="1106" w:type="dxa"/>
            <w:shd w:val="clear" w:color="auto" w:fill="C0C0C0"/>
            <w:vAlign w:val="center"/>
          </w:tcPr>
          <w:p w14:paraId="73369E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9A04506" w14:textId="77777777" w:rsidTr="00640E0A">
        <w:trPr>
          <w:cantSplit/>
          <w:trHeight w:val="255"/>
        </w:trPr>
        <w:tc>
          <w:tcPr>
            <w:tcW w:w="1917" w:type="dxa"/>
            <w:vAlign w:val="center"/>
          </w:tcPr>
          <w:p w14:paraId="3DCDD75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CCB7B0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2939</w:t>
            </w:r>
          </w:p>
        </w:tc>
        <w:tc>
          <w:tcPr>
            <w:tcW w:w="4919" w:type="dxa"/>
            <w:vAlign w:val="center"/>
          </w:tcPr>
          <w:p w14:paraId="453C760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0.5%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B885E8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E186463" w14:textId="77777777" w:rsidTr="00640E0A">
        <w:trPr>
          <w:cantSplit/>
          <w:trHeight w:val="255"/>
        </w:trPr>
        <w:tc>
          <w:tcPr>
            <w:tcW w:w="1917" w:type="dxa"/>
            <w:shd w:val="clear" w:color="auto" w:fill="C0C0C0"/>
            <w:vAlign w:val="center"/>
          </w:tcPr>
          <w:p w14:paraId="1484F66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4BEDDE1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2937</w:t>
            </w:r>
          </w:p>
        </w:tc>
        <w:tc>
          <w:tcPr>
            <w:tcW w:w="4919" w:type="dxa"/>
            <w:shd w:val="clear" w:color="auto" w:fill="C0C0C0"/>
            <w:vAlign w:val="center"/>
          </w:tcPr>
          <w:p w14:paraId="7F6E81F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D7D61A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999FBD9" w14:textId="77777777" w:rsidTr="00640E0A">
        <w:trPr>
          <w:cantSplit/>
          <w:trHeight w:val="255"/>
        </w:trPr>
        <w:tc>
          <w:tcPr>
            <w:tcW w:w="1917" w:type="dxa"/>
            <w:vAlign w:val="center"/>
          </w:tcPr>
          <w:p w14:paraId="68D01B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12BDFE8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2938</w:t>
            </w:r>
          </w:p>
        </w:tc>
        <w:tc>
          <w:tcPr>
            <w:tcW w:w="4919" w:type="dxa"/>
            <w:vAlign w:val="center"/>
          </w:tcPr>
          <w:p w14:paraId="1DD9BEF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1.5%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57F8EE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77B92EA" w14:textId="77777777" w:rsidTr="00640E0A">
        <w:trPr>
          <w:cantSplit/>
          <w:trHeight w:val="255"/>
        </w:trPr>
        <w:tc>
          <w:tcPr>
            <w:tcW w:w="1917" w:type="dxa"/>
            <w:shd w:val="clear" w:color="auto" w:fill="C0C0C0"/>
            <w:vAlign w:val="center"/>
          </w:tcPr>
          <w:p w14:paraId="335F9C0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75F2B85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2940</w:t>
            </w:r>
          </w:p>
        </w:tc>
        <w:tc>
          <w:tcPr>
            <w:tcW w:w="4919" w:type="dxa"/>
            <w:shd w:val="clear" w:color="auto" w:fill="C0C0C0"/>
            <w:vAlign w:val="center"/>
          </w:tcPr>
          <w:p w14:paraId="7B962F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WATER/BENZYL</w:t>
            </w:r>
            <w:r w:rsidR="004131EF" w:rsidRPr="004B1EC0">
              <w:rPr>
                <w:rFonts w:ascii="Arial" w:hAnsi="Arial" w:cs="Arial"/>
                <w:color w:val="000000"/>
                <w:sz w:val="20"/>
              </w:rPr>
              <w:t xml:space="preserve"> </w:t>
            </w:r>
            <w:r w:rsidRPr="004B1EC0">
              <w:rPr>
                <w:rFonts w:ascii="Arial" w:hAnsi="Arial" w:cs="Arial"/>
                <w:color w:val="000000"/>
                <w:sz w:val="20"/>
              </w:rPr>
              <w:t>ALCOHOL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BB986F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9D0000" w14:textId="77777777" w:rsidTr="00640E0A">
        <w:trPr>
          <w:cantSplit/>
          <w:trHeight w:val="255"/>
        </w:trPr>
        <w:tc>
          <w:tcPr>
            <w:tcW w:w="1917" w:type="dxa"/>
            <w:vAlign w:val="center"/>
          </w:tcPr>
          <w:p w14:paraId="4ABFE50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EC275C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6851</w:t>
            </w:r>
          </w:p>
        </w:tc>
        <w:tc>
          <w:tcPr>
            <w:tcW w:w="4919" w:type="dxa"/>
            <w:vAlign w:val="center"/>
          </w:tcPr>
          <w:p w14:paraId="452DB95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WATER/METHYLPARABEN</w:t>
            </w:r>
            <w:r w:rsidR="004131EF" w:rsidRPr="004B1EC0">
              <w:rPr>
                <w:rFonts w:ascii="Arial" w:hAnsi="Arial" w:cs="Arial"/>
                <w:color w:val="000000"/>
                <w:sz w:val="20"/>
              </w:rPr>
              <w:t xml:space="preserve"> </w:t>
            </w:r>
            <w:r w:rsidRPr="004B1EC0">
              <w:rPr>
                <w:rFonts w:ascii="Arial" w:hAnsi="Arial" w:cs="Arial"/>
                <w:color w:val="000000"/>
                <w:sz w:val="20"/>
              </w:rPr>
              <w:t>0.05%/PROPYLPARABEN</w:t>
            </w:r>
            <w:r w:rsidR="004131EF" w:rsidRPr="004B1EC0">
              <w:rPr>
                <w:rFonts w:ascii="Arial" w:hAnsi="Arial" w:cs="Arial"/>
                <w:color w:val="000000"/>
                <w:sz w:val="20"/>
              </w:rPr>
              <w:t xml:space="preserve"> </w:t>
            </w:r>
            <w:r w:rsidRPr="004B1EC0">
              <w:rPr>
                <w:rFonts w:ascii="Arial" w:hAnsi="Arial" w:cs="Arial"/>
                <w:color w:val="000000"/>
                <w:sz w:val="20"/>
              </w:rPr>
              <w:t>0.005%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62B71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2233253" w14:textId="77777777" w:rsidTr="00640E0A">
        <w:trPr>
          <w:cantSplit/>
          <w:trHeight w:val="255"/>
        </w:trPr>
        <w:tc>
          <w:tcPr>
            <w:tcW w:w="1917" w:type="dxa"/>
            <w:shd w:val="clear" w:color="auto" w:fill="C0C0C0"/>
            <w:vAlign w:val="center"/>
          </w:tcPr>
          <w:p w14:paraId="6115D8A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1E24E0D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2427</w:t>
            </w:r>
          </w:p>
        </w:tc>
        <w:tc>
          <w:tcPr>
            <w:tcW w:w="4919" w:type="dxa"/>
            <w:shd w:val="clear" w:color="auto" w:fill="C0C0C0"/>
            <w:vAlign w:val="center"/>
          </w:tcPr>
          <w:p w14:paraId="07D2B37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WATER/METHYLPARABEN</w:t>
            </w:r>
            <w:r w:rsidR="004131EF" w:rsidRPr="004B1EC0">
              <w:rPr>
                <w:rFonts w:ascii="Arial" w:hAnsi="Arial" w:cs="Arial"/>
                <w:color w:val="000000"/>
                <w:sz w:val="20"/>
              </w:rPr>
              <w:t xml:space="preserve"> </w:t>
            </w:r>
            <w:r w:rsidRPr="004B1EC0">
              <w:rPr>
                <w:rFonts w:ascii="Arial" w:hAnsi="Arial" w:cs="Arial"/>
                <w:color w:val="000000"/>
                <w:sz w:val="20"/>
              </w:rPr>
              <w:t>0.1%/PROPYLPARABEN</w:t>
            </w:r>
            <w:r w:rsidR="004131EF" w:rsidRPr="004B1EC0">
              <w:rPr>
                <w:rFonts w:ascii="Arial" w:hAnsi="Arial" w:cs="Arial"/>
                <w:color w:val="000000"/>
                <w:sz w:val="20"/>
              </w:rPr>
              <w:t xml:space="preserve"> </w:t>
            </w:r>
            <w:r w:rsidRPr="004B1EC0">
              <w:rPr>
                <w:rFonts w:ascii="Arial" w:hAnsi="Arial" w:cs="Arial"/>
                <w:color w:val="000000"/>
                <w:sz w:val="20"/>
              </w:rPr>
              <w:t>0.025%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93A718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C27FCF0" w14:textId="77777777" w:rsidTr="00640E0A">
        <w:trPr>
          <w:cantSplit/>
          <w:trHeight w:val="255"/>
        </w:trPr>
        <w:tc>
          <w:tcPr>
            <w:tcW w:w="1917" w:type="dxa"/>
            <w:vAlign w:val="center"/>
          </w:tcPr>
          <w:p w14:paraId="6B4E568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noWrap/>
            <w:vAlign w:val="center"/>
          </w:tcPr>
          <w:p w14:paraId="375AFBC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6850</w:t>
            </w:r>
          </w:p>
        </w:tc>
        <w:tc>
          <w:tcPr>
            <w:tcW w:w="4919" w:type="dxa"/>
            <w:vAlign w:val="center"/>
          </w:tcPr>
          <w:p w14:paraId="3879965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WATER/METHYLPARABEN</w:t>
            </w:r>
            <w:r w:rsidR="004131EF" w:rsidRPr="004B1EC0">
              <w:rPr>
                <w:rFonts w:ascii="Arial" w:hAnsi="Arial" w:cs="Arial"/>
                <w:color w:val="000000"/>
                <w:sz w:val="20"/>
              </w:rPr>
              <w:t xml:space="preserve"> </w:t>
            </w:r>
            <w:r w:rsidRPr="004B1EC0">
              <w:rPr>
                <w:rFonts w:ascii="Arial" w:hAnsi="Arial" w:cs="Arial"/>
                <w:color w:val="000000"/>
                <w:sz w:val="20"/>
              </w:rPr>
              <w:t>0.1%/PROPYLPARABEN</w:t>
            </w:r>
            <w:r w:rsidR="004131EF" w:rsidRPr="004B1EC0">
              <w:rPr>
                <w:rFonts w:ascii="Arial" w:hAnsi="Arial" w:cs="Arial"/>
                <w:color w:val="000000"/>
                <w:sz w:val="20"/>
              </w:rPr>
              <w:t xml:space="preserve"> </w:t>
            </w:r>
            <w:r w:rsidRPr="004B1EC0">
              <w:rPr>
                <w:rFonts w:ascii="Arial" w:hAnsi="Arial" w:cs="Arial"/>
                <w:color w:val="000000"/>
                <w:sz w:val="20"/>
              </w:rPr>
              <w:t>0.025%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B89AF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F588DC9" w14:textId="77777777" w:rsidTr="00640E0A">
        <w:trPr>
          <w:cantSplit/>
          <w:trHeight w:val="255"/>
        </w:trPr>
        <w:tc>
          <w:tcPr>
            <w:tcW w:w="1917" w:type="dxa"/>
            <w:shd w:val="clear" w:color="auto" w:fill="C0C0C0"/>
            <w:vAlign w:val="center"/>
          </w:tcPr>
          <w:p w14:paraId="051F792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w:t>
            </w:r>
          </w:p>
        </w:tc>
        <w:tc>
          <w:tcPr>
            <w:tcW w:w="884" w:type="dxa"/>
            <w:shd w:val="clear" w:color="auto" w:fill="C0C0C0"/>
            <w:noWrap/>
            <w:vAlign w:val="center"/>
          </w:tcPr>
          <w:p w14:paraId="237696B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6852</w:t>
            </w:r>
          </w:p>
        </w:tc>
        <w:tc>
          <w:tcPr>
            <w:tcW w:w="4919" w:type="dxa"/>
            <w:shd w:val="clear" w:color="auto" w:fill="C0C0C0"/>
            <w:vAlign w:val="center"/>
          </w:tcPr>
          <w:p w14:paraId="1780DF5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WATER/METHYLPARABEN</w:t>
            </w:r>
            <w:r w:rsidR="004131EF" w:rsidRPr="004B1EC0">
              <w:rPr>
                <w:rFonts w:ascii="Arial" w:hAnsi="Arial" w:cs="Arial"/>
                <w:color w:val="000000"/>
                <w:sz w:val="20"/>
              </w:rPr>
              <w:t xml:space="preserve"> </w:t>
            </w:r>
            <w:r w:rsidRPr="004B1EC0">
              <w:rPr>
                <w:rFonts w:ascii="Arial" w:hAnsi="Arial" w:cs="Arial"/>
                <w:color w:val="000000"/>
                <w:sz w:val="20"/>
              </w:rPr>
              <w:t>0.12%/PROPYLPARABEN</w:t>
            </w:r>
            <w:r w:rsidR="004131EF" w:rsidRPr="004B1EC0">
              <w:rPr>
                <w:rFonts w:ascii="Arial" w:hAnsi="Arial" w:cs="Arial"/>
                <w:color w:val="000000"/>
                <w:sz w:val="20"/>
              </w:rPr>
              <w:t xml:space="preserve"> </w:t>
            </w:r>
            <w:r w:rsidRPr="004B1EC0">
              <w:rPr>
                <w:rFonts w:ascii="Arial" w:hAnsi="Arial" w:cs="Arial"/>
                <w:color w:val="000000"/>
                <w:sz w:val="20"/>
              </w:rPr>
              <w:t>0.012%</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60600C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B7CBF94" w14:textId="77777777" w:rsidTr="00640E0A">
        <w:trPr>
          <w:cantSplit/>
          <w:trHeight w:val="510"/>
        </w:trPr>
        <w:tc>
          <w:tcPr>
            <w:tcW w:w="1917" w:type="dxa"/>
            <w:vAlign w:val="center"/>
          </w:tcPr>
          <w:p w14:paraId="33443A6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INJ,CONC,</w:t>
            </w:r>
            <w:r w:rsidR="004131EF" w:rsidRPr="004B1EC0">
              <w:rPr>
                <w:rFonts w:ascii="Arial" w:hAnsi="Arial" w:cs="Arial"/>
                <w:b/>
                <w:bCs/>
                <w:color w:val="000000"/>
                <w:sz w:val="20"/>
              </w:rPr>
              <w:t xml:space="preserve"> </w:t>
            </w:r>
            <w:r w:rsidRPr="004B1EC0">
              <w:rPr>
                <w:rFonts w:ascii="Arial" w:hAnsi="Arial" w:cs="Arial"/>
                <w:b/>
                <w:bCs/>
                <w:color w:val="000000"/>
                <w:sz w:val="20"/>
              </w:rPr>
              <w:t>W/BUF</w:t>
            </w:r>
          </w:p>
        </w:tc>
        <w:tc>
          <w:tcPr>
            <w:tcW w:w="884" w:type="dxa"/>
            <w:noWrap/>
            <w:vAlign w:val="center"/>
          </w:tcPr>
          <w:p w14:paraId="5B8147E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3931</w:t>
            </w:r>
          </w:p>
        </w:tc>
        <w:tc>
          <w:tcPr>
            <w:tcW w:w="4919" w:type="dxa"/>
            <w:vAlign w:val="center"/>
          </w:tcPr>
          <w:p w14:paraId="09B1260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EXTRACT,DOG</w:t>
            </w:r>
            <w:r w:rsidR="004131EF" w:rsidRPr="004B1EC0">
              <w:rPr>
                <w:rFonts w:ascii="Arial" w:hAnsi="Arial" w:cs="Arial"/>
                <w:color w:val="000000"/>
                <w:sz w:val="20"/>
              </w:rPr>
              <w:t xml:space="preserve"> </w:t>
            </w:r>
            <w:r w:rsidRPr="004B1EC0">
              <w:rPr>
                <w:rFonts w:ascii="Arial" w:hAnsi="Arial" w:cs="Arial"/>
                <w:color w:val="000000"/>
                <w:sz w:val="20"/>
              </w:rPr>
              <w:t>EPITHELIA</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C0C35E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385C39D" w14:textId="77777777" w:rsidTr="00640E0A">
        <w:trPr>
          <w:cantSplit/>
          <w:trHeight w:val="510"/>
        </w:trPr>
        <w:tc>
          <w:tcPr>
            <w:tcW w:w="1917" w:type="dxa"/>
            <w:shd w:val="clear" w:color="auto" w:fill="C0C0C0"/>
            <w:vAlign w:val="center"/>
          </w:tcPr>
          <w:p w14:paraId="6BCE508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INJ,CONC,</w:t>
            </w:r>
            <w:r w:rsidR="004131EF" w:rsidRPr="004B1EC0">
              <w:rPr>
                <w:rFonts w:ascii="Arial" w:hAnsi="Arial" w:cs="Arial"/>
                <w:b/>
                <w:bCs/>
                <w:color w:val="000000"/>
                <w:sz w:val="20"/>
              </w:rPr>
              <w:t xml:space="preserve"> </w:t>
            </w:r>
            <w:r w:rsidRPr="004B1EC0">
              <w:rPr>
                <w:rFonts w:ascii="Arial" w:hAnsi="Arial" w:cs="Arial"/>
                <w:b/>
                <w:bCs/>
                <w:color w:val="000000"/>
                <w:sz w:val="20"/>
              </w:rPr>
              <w:t>W/BUF</w:t>
            </w:r>
          </w:p>
        </w:tc>
        <w:tc>
          <w:tcPr>
            <w:tcW w:w="884" w:type="dxa"/>
            <w:shd w:val="clear" w:color="auto" w:fill="C0C0C0"/>
            <w:noWrap/>
            <w:vAlign w:val="center"/>
          </w:tcPr>
          <w:p w14:paraId="64F43AF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7637</w:t>
            </w:r>
          </w:p>
        </w:tc>
        <w:tc>
          <w:tcPr>
            <w:tcW w:w="4919" w:type="dxa"/>
            <w:shd w:val="clear" w:color="auto" w:fill="C0C0C0"/>
            <w:vAlign w:val="center"/>
          </w:tcPr>
          <w:p w14:paraId="0887BDC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EXTRACT,DUST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A8821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472CEC3" w14:textId="77777777" w:rsidTr="00640E0A">
        <w:trPr>
          <w:cantSplit/>
          <w:trHeight w:val="510"/>
        </w:trPr>
        <w:tc>
          <w:tcPr>
            <w:tcW w:w="1917" w:type="dxa"/>
            <w:vAlign w:val="center"/>
          </w:tcPr>
          <w:p w14:paraId="2DAE277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INJ,CONC,</w:t>
            </w:r>
            <w:r w:rsidR="004131EF" w:rsidRPr="004B1EC0">
              <w:rPr>
                <w:rFonts w:ascii="Arial" w:hAnsi="Arial" w:cs="Arial"/>
                <w:b/>
                <w:bCs/>
                <w:color w:val="000000"/>
                <w:sz w:val="20"/>
              </w:rPr>
              <w:t xml:space="preserve"> </w:t>
            </w:r>
            <w:r w:rsidRPr="004B1EC0">
              <w:rPr>
                <w:rFonts w:ascii="Arial" w:hAnsi="Arial" w:cs="Arial"/>
                <w:b/>
                <w:bCs/>
                <w:color w:val="000000"/>
                <w:sz w:val="20"/>
              </w:rPr>
              <w:t>W/BUF</w:t>
            </w:r>
          </w:p>
        </w:tc>
        <w:tc>
          <w:tcPr>
            <w:tcW w:w="884" w:type="dxa"/>
            <w:noWrap/>
            <w:vAlign w:val="center"/>
          </w:tcPr>
          <w:p w14:paraId="0D2CDA5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7635</w:t>
            </w:r>
          </w:p>
        </w:tc>
        <w:tc>
          <w:tcPr>
            <w:tcW w:w="4919" w:type="dxa"/>
            <w:vAlign w:val="center"/>
          </w:tcPr>
          <w:p w14:paraId="0CC235B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EXTRACT,FOOD,WHEAT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192B6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F790E1" w14:textId="77777777" w:rsidTr="00640E0A">
        <w:trPr>
          <w:cantSplit/>
          <w:trHeight w:val="510"/>
        </w:trPr>
        <w:tc>
          <w:tcPr>
            <w:tcW w:w="1917" w:type="dxa"/>
            <w:shd w:val="clear" w:color="auto" w:fill="C0C0C0"/>
            <w:vAlign w:val="center"/>
          </w:tcPr>
          <w:p w14:paraId="0372F2E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INJ,CONC,</w:t>
            </w:r>
            <w:r w:rsidR="004131EF" w:rsidRPr="004B1EC0">
              <w:rPr>
                <w:rFonts w:ascii="Arial" w:hAnsi="Arial" w:cs="Arial"/>
                <w:b/>
                <w:bCs/>
                <w:color w:val="000000"/>
                <w:sz w:val="20"/>
              </w:rPr>
              <w:t xml:space="preserve"> </w:t>
            </w:r>
            <w:r w:rsidRPr="004B1EC0">
              <w:rPr>
                <w:rFonts w:ascii="Arial" w:hAnsi="Arial" w:cs="Arial"/>
                <w:b/>
                <w:bCs/>
                <w:color w:val="000000"/>
                <w:sz w:val="20"/>
              </w:rPr>
              <w:t>W/BUF</w:t>
            </w:r>
          </w:p>
        </w:tc>
        <w:tc>
          <w:tcPr>
            <w:tcW w:w="884" w:type="dxa"/>
            <w:shd w:val="clear" w:color="auto" w:fill="C0C0C0"/>
            <w:noWrap/>
            <w:vAlign w:val="center"/>
          </w:tcPr>
          <w:p w14:paraId="6BDC1B4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6772</w:t>
            </w:r>
          </w:p>
        </w:tc>
        <w:tc>
          <w:tcPr>
            <w:tcW w:w="4919" w:type="dxa"/>
            <w:shd w:val="clear" w:color="auto" w:fill="C0C0C0"/>
            <w:vAlign w:val="center"/>
          </w:tcPr>
          <w:p w14:paraId="760FF49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EXTRACT,MIXED</w:t>
            </w:r>
            <w:r w:rsidR="004131EF" w:rsidRPr="004B1EC0">
              <w:rPr>
                <w:rFonts w:ascii="Arial" w:hAnsi="Arial" w:cs="Arial"/>
                <w:color w:val="000000"/>
                <w:sz w:val="20"/>
              </w:rPr>
              <w:t xml:space="preserve"> </w:t>
            </w:r>
            <w:r w:rsidRPr="004B1EC0">
              <w:rPr>
                <w:rFonts w:ascii="Arial" w:hAnsi="Arial" w:cs="Arial"/>
                <w:color w:val="000000"/>
                <w:sz w:val="20"/>
              </w:rPr>
              <w:t>ANTIGENS</w:t>
            </w:r>
          </w:p>
        </w:tc>
        <w:tc>
          <w:tcPr>
            <w:tcW w:w="1106" w:type="dxa"/>
            <w:shd w:val="clear" w:color="auto" w:fill="C0C0C0"/>
            <w:vAlign w:val="center"/>
          </w:tcPr>
          <w:p w14:paraId="5D2852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79AE55B" w14:textId="77777777" w:rsidTr="00640E0A">
        <w:trPr>
          <w:cantSplit/>
          <w:trHeight w:val="510"/>
        </w:trPr>
        <w:tc>
          <w:tcPr>
            <w:tcW w:w="1917" w:type="dxa"/>
            <w:vAlign w:val="center"/>
          </w:tcPr>
          <w:p w14:paraId="2A7DFB2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INJ,CONC,</w:t>
            </w:r>
            <w:r w:rsidR="004131EF" w:rsidRPr="004B1EC0">
              <w:rPr>
                <w:rFonts w:ascii="Arial" w:hAnsi="Arial" w:cs="Arial"/>
                <w:b/>
                <w:bCs/>
                <w:color w:val="000000"/>
                <w:sz w:val="20"/>
              </w:rPr>
              <w:t xml:space="preserve"> </w:t>
            </w:r>
            <w:r w:rsidRPr="004B1EC0">
              <w:rPr>
                <w:rFonts w:ascii="Arial" w:hAnsi="Arial" w:cs="Arial"/>
                <w:b/>
                <w:bCs/>
                <w:color w:val="000000"/>
                <w:sz w:val="20"/>
              </w:rPr>
              <w:t>W/BUF</w:t>
            </w:r>
          </w:p>
        </w:tc>
        <w:tc>
          <w:tcPr>
            <w:tcW w:w="884" w:type="dxa"/>
            <w:noWrap/>
            <w:vAlign w:val="center"/>
          </w:tcPr>
          <w:p w14:paraId="3E17F05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7636</w:t>
            </w:r>
          </w:p>
        </w:tc>
        <w:tc>
          <w:tcPr>
            <w:tcW w:w="4919" w:type="dxa"/>
            <w:vAlign w:val="center"/>
          </w:tcPr>
          <w:p w14:paraId="376BFA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EXTRACT,MOLD</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48118A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358BD7" w14:textId="77777777" w:rsidTr="00640E0A">
        <w:trPr>
          <w:cantSplit/>
          <w:trHeight w:val="510"/>
        </w:trPr>
        <w:tc>
          <w:tcPr>
            <w:tcW w:w="1917" w:type="dxa"/>
            <w:shd w:val="clear" w:color="auto" w:fill="C0C0C0"/>
            <w:vAlign w:val="center"/>
          </w:tcPr>
          <w:p w14:paraId="7C5D9A1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INJ,CONC,</w:t>
            </w:r>
            <w:r w:rsidR="004131EF" w:rsidRPr="004B1EC0">
              <w:rPr>
                <w:rFonts w:ascii="Arial" w:hAnsi="Arial" w:cs="Arial"/>
                <w:b/>
                <w:bCs/>
                <w:color w:val="000000"/>
                <w:sz w:val="20"/>
              </w:rPr>
              <w:t xml:space="preserve"> </w:t>
            </w:r>
            <w:r w:rsidRPr="004B1EC0">
              <w:rPr>
                <w:rFonts w:ascii="Arial" w:hAnsi="Arial" w:cs="Arial"/>
                <w:b/>
                <w:bCs/>
                <w:color w:val="000000"/>
                <w:sz w:val="20"/>
              </w:rPr>
              <w:t>W/BUF</w:t>
            </w:r>
          </w:p>
        </w:tc>
        <w:tc>
          <w:tcPr>
            <w:tcW w:w="884" w:type="dxa"/>
            <w:shd w:val="clear" w:color="auto" w:fill="C0C0C0"/>
            <w:noWrap/>
            <w:vAlign w:val="center"/>
          </w:tcPr>
          <w:p w14:paraId="2DEE445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7638</w:t>
            </w:r>
          </w:p>
        </w:tc>
        <w:tc>
          <w:tcPr>
            <w:tcW w:w="4919" w:type="dxa"/>
            <w:shd w:val="clear" w:color="auto" w:fill="C0C0C0"/>
            <w:vAlign w:val="center"/>
          </w:tcPr>
          <w:p w14:paraId="28C1B1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EXTRACT,POLLEN</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9C25B4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DF34A52" w14:textId="77777777" w:rsidTr="00640E0A">
        <w:trPr>
          <w:cantSplit/>
          <w:trHeight w:val="510"/>
        </w:trPr>
        <w:tc>
          <w:tcPr>
            <w:tcW w:w="1917" w:type="dxa"/>
            <w:vAlign w:val="center"/>
          </w:tcPr>
          <w:p w14:paraId="41427C0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INJ,CONC,</w:t>
            </w:r>
            <w:r w:rsidR="004131EF" w:rsidRPr="004B1EC0">
              <w:rPr>
                <w:rFonts w:ascii="Arial" w:hAnsi="Arial" w:cs="Arial"/>
                <w:b/>
                <w:bCs/>
                <w:color w:val="000000"/>
                <w:sz w:val="20"/>
              </w:rPr>
              <w:t xml:space="preserve"> </w:t>
            </w:r>
            <w:r w:rsidRPr="004B1EC0">
              <w:rPr>
                <w:rFonts w:ascii="Arial" w:hAnsi="Arial" w:cs="Arial"/>
                <w:b/>
                <w:bCs/>
                <w:color w:val="000000"/>
                <w:sz w:val="20"/>
              </w:rPr>
              <w:t>W/BUF</w:t>
            </w:r>
          </w:p>
        </w:tc>
        <w:tc>
          <w:tcPr>
            <w:tcW w:w="884" w:type="dxa"/>
            <w:noWrap/>
            <w:vAlign w:val="center"/>
          </w:tcPr>
          <w:p w14:paraId="2E9D69A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7634</w:t>
            </w:r>
          </w:p>
        </w:tc>
        <w:tc>
          <w:tcPr>
            <w:tcW w:w="4919" w:type="dxa"/>
            <w:vAlign w:val="center"/>
          </w:tcPr>
          <w:p w14:paraId="67EB9D6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EXTRACT,RAGWEED</w:t>
            </w:r>
            <w:r w:rsidR="004131EF" w:rsidRPr="004B1EC0">
              <w:rPr>
                <w:rFonts w:ascii="Arial" w:hAnsi="Arial" w:cs="Arial"/>
                <w:color w:val="000000"/>
                <w:sz w:val="20"/>
              </w:rPr>
              <w:t xml:space="preserve"> </w:t>
            </w:r>
            <w:r w:rsidRPr="004B1EC0">
              <w:rPr>
                <w:rFonts w:ascii="Arial" w:hAnsi="Arial" w:cs="Arial"/>
                <w:color w:val="000000"/>
                <w:sz w:val="20"/>
              </w:rPr>
              <w:t>STOCK</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501B7C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F08F233" w14:textId="77777777" w:rsidTr="00640E0A">
        <w:trPr>
          <w:cantSplit/>
          <w:trHeight w:val="255"/>
        </w:trPr>
        <w:tc>
          <w:tcPr>
            <w:tcW w:w="1917" w:type="dxa"/>
            <w:shd w:val="clear" w:color="auto" w:fill="C0C0C0"/>
            <w:vAlign w:val="center"/>
          </w:tcPr>
          <w:p w14:paraId="3976F22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INJ,REPOSITORY</w:t>
            </w:r>
          </w:p>
        </w:tc>
        <w:tc>
          <w:tcPr>
            <w:tcW w:w="884" w:type="dxa"/>
            <w:shd w:val="clear" w:color="auto" w:fill="C0C0C0"/>
            <w:noWrap/>
            <w:vAlign w:val="center"/>
          </w:tcPr>
          <w:p w14:paraId="233464C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7777</w:t>
            </w:r>
          </w:p>
        </w:tc>
        <w:tc>
          <w:tcPr>
            <w:tcW w:w="4919" w:type="dxa"/>
            <w:shd w:val="clear" w:color="auto" w:fill="C0C0C0"/>
            <w:vAlign w:val="center"/>
          </w:tcPr>
          <w:p w14:paraId="2C0B49B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ADRENOCORTICOTROPIN</w:t>
            </w:r>
            <w:r w:rsidR="004131EF" w:rsidRPr="004B1EC0">
              <w:rPr>
                <w:rFonts w:ascii="Arial" w:hAnsi="Arial" w:cs="Arial"/>
                <w:color w:val="000000"/>
                <w:sz w:val="20"/>
              </w:rPr>
              <w:t xml:space="preserve"> </w:t>
            </w:r>
            <w:r w:rsidRPr="004B1EC0">
              <w:rPr>
                <w:rFonts w:ascii="Arial" w:hAnsi="Arial" w:cs="Arial"/>
                <w:color w:val="000000"/>
                <w:sz w:val="20"/>
              </w:rPr>
              <w:t>(ACTH</w:t>
            </w:r>
            <w:r w:rsidR="004131EF" w:rsidRPr="004B1EC0">
              <w:rPr>
                <w:rFonts w:ascii="Arial" w:hAnsi="Arial" w:cs="Arial"/>
                <w:color w:val="000000"/>
                <w:sz w:val="20"/>
              </w:rPr>
              <w:t xml:space="preserve"> </w:t>
            </w:r>
            <w:r w:rsidRPr="004B1EC0">
              <w:rPr>
                <w:rFonts w:ascii="Arial" w:hAnsi="Arial" w:cs="Arial"/>
                <w:color w:val="000000"/>
                <w:sz w:val="20"/>
              </w:rPr>
              <w:t>1-18),I-125</w:t>
            </w:r>
            <w:r w:rsidR="004131EF" w:rsidRPr="004B1EC0">
              <w:rPr>
                <w:rFonts w:ascii="Arial" w:hAnsi="Arial" w:cs="Arial"/>
                <w:color w:val="000000"/>
                <w:sz w:val="20"/>
              </w:rPr>
              <w:t xml:space="preserve"> </w:t>
            </w:r>
            <w:r w:rsidRPr="004B1EC0">
              <w:rPr>
                <w:rFonts w:ascii="Arial" w:hAnsi="Arial" w:cs="Arial"/>
                <w:color w:val="000000"/>
                <w:sz w:val="20"/>
              </w:rPr>
              <w:t>(TYR)</w:t>
            </w:r>
            <w:r w:rsidR="004131EF" w:rsidRPr="004B1EC0">
              <w:rPr>
                <w:rFonts w:ascii="Arial" w:hAnsi="Arial" w:cs="Arial"/>
                <w:color w:val="000000"/>
                <w:sz w:val="20"/>
              </w:rPr>
              <w:t xml:space="preserve"> </w:t>
            </w:r>
            <w:r w:rsidRPr="004B1EC0">
              <w:rPr>
                <w:rFonts w:ascii="Arial" w:hAnsi="Arial" w:cs="Arial"/>
                <w:color w:val="000000"/>
                <w:sz w:val="20"/>
              </w:rPr>
              <w:t>40UNT/ML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817AB0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D0300AF" w14:textId="77777777" w:rsidTr="00640E0A">
        <w:trPr>
          <w:cantSplit/>
          <w:trHeight w:val="255"/>
        </w:trPr>
        <w:tc>
          <w:tcPr>
            <w:tcW w:w="1917" w:type="dxa"/>
            <w:vAlign w:val="center"/>
          </w:tcPr>
          <w:p w14:paraId="2540736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INJ,REPOSITORY</w:t>
            </w:r>
          </w:p>
        </w:tc>
        <w:tc>
          <w:tcPr>
            <w:tcW w:w="884" w:type="dxa"/>
            <w:noWrap/>
            <w:vAlign w:val="center"/>
          </w:tcPr>
          <w:p w14:paraId="34973CC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7778</w:t>
            </w:r>
          </w:p>
        </w:tc>
        <w:tc>
          <w:tcPr>
            <w:tcW w:w="4919" w:type="dxa"/>
            <w:vAlign w:val="center"/>
          </w:tcPr>
          <w:p w14:paraId="2904B2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ADRENOCORTICOTROPIN</w:t>
            </w:r>
            <w:r w:rsidR="004131EF" w:rsidRPr="004B1EC0">
              <w:rPr>
                <w:rFonts w:ascii="Arial" w:hAnsi="Arial" w:cs="Arial"/>
                <w:color w:val="000000"/>
                <w:sz w:val="20"/>
              </w:rPr>
              <w:t xml:space="preserve"> </w:t>
            </w:r>
            <w:r w:rsidRPr="004B1EC0">
              <w:rPr>
                <w:rFonts w:ascii="Arial" w:hAnsi="Arial" w:cs="Arial"/>
                <w:color w:val="000000"/>
                <w:sz w:val="20"/>
              </w:rPr>
              <w:t>(ACTH</w:t>
            </w:r>
            <w:r w:rsidR="004131EF" w:rsidRPr="004B1EC0">
              <w:rPr>
                <w:rFonts w:ascii="Arial" w:hAnsi="Arial" w:cs="Arial"/>
                <w:color w:val="000000"/>
                <w:sz w:val="20"/>
              </w:rPr>
              <w:t xml:space="preserve"> </w:t>
            </w:r>
            <w:r w:rsidRPr="004B1EC0">
              <w:rPr>
                <w:rFonts w:ascii="Arial" w:hAnsi="Arial" w:cs="Arial"/>
                <w:color w:val="000000"/>
                <w:sz w:val="20"/>
              </w:rPr>
              <w:t>1-18),I-125</w:t>
            </w:r>
            <w:r w:rsidR="004131EF" w:rsidRPr="004B1EC0">
              <w:rPr>
                <w:rFonts w:ascii="Arial" w:hAnsi="Arial" w:cs="Arial"/>
                <w:color w:val="000000"/>
                <w:sz w:val="20"/>
              </w:rPr>
              <w:t xml:space="preserve"> </w:t>
            </w:r>
            <w:r w:rsidRPr="004B1EC0">
              <w:rPr>
                <w:rFonts w:ascii="Arial" w:hAnsi="Arial" w:cs="Arial"/>
                <w:color w:val="000000"/>
                <w:sz w:val="20"/>
              </w:rPr>
              <w:t>(TYR)</w:t>
            </w:r>
            <w:r w:rsidR="004131EF" w:rsidRPr="004B1EC0">
              <w:rPr>
                <w:rFonts w:ascii="Arial" w:hAnsi="Arial" w:cs="Arial"/>
                <w:color w:val="000000"/>
                <w:sz w:val="20"/>
              </w:rPr>
              <w:t xml:space="preserve"> </w:t>
            </w:r>
            <w:r w:rsidRPr="004B1EC0">
              <w:rPr>
                <w:rFonts w:ascii="Arial" w:hAnsi="Arial" w:cs="Arial"/>
                <w:color w:val="000000"/>
                <w:sz w:val="20"/>
              </w:rPr>
              <w:t>80UNT/ML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444C3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44C6454" w14:textId="77777777" w:rsidTr="00640E0A">
        <w:trPr>
          <w:cantSplit/>
          <w:trHeight w:val="255"/>
        </w:trPr>
        <w:tc>
          <w:tcPr>
            <w:tcW w:w="1917" w:type="dxa"/>
            <w:shd w:val="clear" w:color="auto" w:fill="C0C0C0"/>
            <w:vAlign w:val="center"/>
          </w:tcPr>
          <w:p w14:paraId="073E074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1A9F02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7719</w:t>
            </w:r>
          </w:p>
        </w:tc>
        <w:tc>
          <w:tcPr>
            <w:tcW w:w="4919" w:type="dxa"/>
            <w:shd w:val="clear" w:color="auto" w:fill="C0C0C0"/>
            <w:vAlign w:val="center"/>
          </w:tcPr>
          <w:p w14:paraId="1F6E0A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shd w:val="clear" w:color="auto" w:fill="C0C0C0"/>
            <w:vAlign w:val="center"/>
          </w:tcPr>
          <w:p w14:paraId="5BA1ABE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C02FA71" w14:textId="77777777" w:rsidTr="00640E0A">
        <w:trPr>
          <w:cantSplit/>
          <w:trHeight w:val="255"/>
        </w:trPr>
        <w:tc>
          <w:tcPr>
            <w:tcW w:w="1917" w:type="dxa"/>
            <w:vAlign w:val="center"/>
          </w:tcPr>
          <w:p w14:paraId="61B1D92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EE5C4C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7720</w:t>
            </w:r>
          </w:p>
        </w:tc>
        <w:tc>
          <w:tcPr>
            <w:tcW w:w="4919" w:type="dxa"/>
            <w:vAlign w:val="center"/>
          </w:tcPr>
          <w:p w14:paraId="4FBAE4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vAlign w:val="center"/>
          </w:tcPr>
          <w:p w14:paraId="4FED41D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16F096E" w14:textId="77777777" w:rsidTr="00640E0A">
        <w:trPr>
          <w:cantSplit/>
          <w:trHeight w:val="255"/>
        </w:trPr>
        <w:tc>
          <w:tcPr>
            <w:tcW w:w="1917" w:type="dxa"/>
            <w:shd w:val="clear" w:color="auto" w:fill="C0C0C0"/>
            <w:vAlign w:val="center"/>
          </w:tcPr>
          <w:p w14:paraId="794EA32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8D5204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7725</w:t>
            </w:r>
          </w:p>
        </w:tc>
        <w:tc>
          <w:tcPr>
            <w:tcW w:w="4919" w:type="dxa"/>
            <w:shd w:val="clear" w:color="auto" w:fill="C0C0C0"/>
            <w:vAlign w:val="center"/>
          </w:tcPr>
          <w:p w14:paraId="0343FD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shd w:val="clear" w:color="auto" w:fill="C0C0C0"/>
            <w:vAlign w:val="center"/>
          </w:tcPr>
          <w:p w14:paraId="626ED85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79A5875" w14:textId="77777777" w:rsidTr="00640E0A">
        <w:trPr>
          <w:cantSplit/>
          <w:trHeight w:val="255"/>
        </w:trPr>
        <w:tc>
          <w:tcPr>
            <w:tcW w:w="1917" w:type="dxa"/>
            <w:vAlign w:val="center"/>
          </w:tcPr>
          <w:p w14:paraId="2BC9A0C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12A71C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7741</w:t>
            </w:r>
          </w:p>
        </w:tc>
        <w:tc>
          <w:tcPr>
            <w:tcW w:w="4919" w:type="dxa"/>
            <w:vAlign w:val="center"/>
          </w:tcPr>
          <w:p w14:paraId="045C881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vAlign w:val="center"/>
          </w:tcPr>
          <w:p w14:paraId="6CDD79E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CC5FF6" w14:textId="77777777" w:rsidTr="00640E0A">
        <w:trPr>
          <w:cantSplit/>
          <w:trHeight w:val="255"/>
        </w:trPr>
        <w:tc>
          <w:tcPr>
            <w:tcW w:w="1917" w:type="dxa"/>
            <w:shd w:val="clear" w:color="auto" w:fill="C0C0C0"/>
            <w:vAlign w:val="center"/>
          </w:tcPr>
          <w:p w14:paraId="4740233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29312D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7743</w:t>
            </w:r>
          </w:p>
        </w:tc>
        <w:tc>
          <w:tcPr>
            <w:tcW w:w="4919" w:type="dxa"/>
            <w:shd w:val="clear" w:color="auto" w:fill="C0C0C0"/>
            <w:vAlign w:val="center"/>
          </w:tcPr>
          <w:p w14:paraId="5F46047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w:t>
            </w:r>
            <w:r w:rsidR="004131EF" w:rsidRPr="004B1EC0">
              <w:rPr>
                <w:rFonts w:ascii="Arial" w:hAnsi="Arial" w:cs="Arial"/>
                <w:color w:val="000000"/>
                <w:sz w:val="20"/>
              </w:rPr>
              <w:t xml:space="preserve"> </w:t>
            </w:r>
            <w:r w:rsidRPr="004B1EC0">
              <w:rPr>
                <w:rFonts w:ascii="Arial" w:hAnsi="Arial" w:cs="Arial"/>
                <w:color w:val="000000"/>
                <w:sz w:val="20"/>
              </w:rPr>
              <w:t>PERIFIX</w:t>
            </w:r>
            <w:r w:rsidR="004131EF" w:rsidRPr="004B1EC0">
              <w:rPr>
                <w:rFonts w:ascii="Arial" w:hAnsi="Arial" w:cs="Arial"/>
                <w:color w:val="000000"/>
                <w:sz w:val="20"/>
              </w:rPr>
              <w:t xml:space="preserve"> </w:t>
            </w:r>
            <w:r w:rsidRPr="004B1EC0">
              <w:rPr>
                <w:rFonts w:ascii="Arial" w:hAnsi="Arial" w:cs="Arial"/>
                <w:color w:val="000000"/>
                <w:sz w:val="20"/>
              </w:rPr>
              <w:t>CUSTOM</w:t>
            </w:r>
            <w:r w:rsidR="004131EF" w:rsidRPr="004B1EC0">
              <w:rPr>
                <w:rFonts w:ascii="Arial" w:hAnsi="Arial" w:cs="Arial"/>
                <w:color w:val="000000"/>
                <w:sz w:val="20"/>
              </w:rPr>
              <w:t xml:space="preserve"> </w:t>
            </w:r>
            <w:r w:rsidRPr="004B1EC0">
              <w:rPr>
                <w:rFonts w:ascii="Arial" w:hAnsi="Arial" w:cs="Arial"/>
                <w:color w:val="000000"/>
                <w:sz w:val="20"/>
              </w:rPr>
              <w:t>EPIDURAL</w:t>
            </w:r>
            <w:r w:rsidR="004131EF" w:rsidRPr="004B1EC0">
              <w:rPr>
                <w:rFonts w:ascii="Arial" w:hAnsi="Arial" w:cs="Arial"/>
                <w:color w:val="000000"/>
                <w:sz w:val="20"/>
              </w:rPr>
              <w:t xml:space="preserve"> </w:t>
            </w:r>
            <w:r w:rsidRPr="004B1EC0">
              <w:rPr>
                <w:rFonts w:ascii="Arial" w:hAnsi="Arial" w:cs="Arial"/>
                <w:color w:val="000000"/>
                <w:sz w:val="20"/>
              </w:rPr>
              <w:t>ANESTHESIA</w:t>
            </w:r>
          </w:p>
        </w:tc>
        <w:tc>
          <w:tcPr>
            <w:tcW w:w="1106" w:type="dxa"/>
            <w:shd w:val="clear" w:color="auto" w:fill="C0C0C0"/>
            <w:vAlign w:val="center"/>
          </w:tcPr>
          <w:p w14:paraId="1C252A1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4AD102C" w14:textId="77777777" w:rsidTr="00640E0A">
        <w:trPr>
          <w:cantSplit/>
          <w:trHeight w:val="255"/>
        </w:trPr>
        <w:tc>
          <w:tcPr>
            <w:tcW w:w="1917" w:type="dxa"/>
            <w:vAlign w:val="center"/>
          </w:tcPr>
          <w:p w14:paraId="338A55A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D03E59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7726</w:t>
            </w:r>
          </w:p>
        </w:tc>
        <w:tc>
          <w:tcPr>
            <w:tcW w:w="4919" w:type="dxa"/>
            <w:vAlign w:val="center"/>
          </w:tcPr>
          <w:p w14:paraId="798BC57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ACCU-BLOCK</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vAlign w:val="center"/>
          </w:tcPr>
          <w:p w14:paraId="022370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C2429E" w14:textId="77777777" w:rsidTr="00640E0A">
        <w:trPr>
          <w:cantSplit/>
          <w:trHeight w:val="255"/>
        </w:trPr>
        <w:tc>
          <w:tcPr>
            <w:tcW w:w="1917" w:type="dxa"/>
            <w:shd w:val="clear" w:color="auto" w:fill="C0C0C0"/>
            <w:vAlign w:val="center"/>
          </w:tcPr>
          <w:p w14:paraId="1E522B9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15E6AB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7493</w:t>
            </w:r>
          </w:p>
        </w:tc>
        <w:tc>
          <w:tcPr>
            <w:tcW w:w="4919" w:type="dxa"/>
            <w:shd w:val="clear" w:color="auto" w:fill="C0C0C0"/>
            <w:vAlign w:val="center"/>
          </w:tcPr>
          <w:p w14:paraId="2E31A1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w:t>
            </w:r>
            <w:r w:rsidR="004131EF" w:rsidRPr="004B1EC0">
              <w:rPr>
                <w:rFonts w:ascii="Arial" w:hAnsi="Arial" w:cs="Arial"/>
                <w:color w:val="000000"/>
                <w:sz w:val="20"/>
              </w:rPr>
              <w:t xml:space="preserve"> </w:t>
            </w:r>
            <w:r w:rsidRPr="004B1EC0">
              <w:rPr>
                <w:rFonts w:ascii="Arial" w:hAnsi="Arial" w:cs="Arial"/>
                <w:color w:val="000000"/>
                <w:sz w:val="20"/>
              </w:rPr>
              <w:t>HUMAN</w:t>
            </w:r>
            <w:r w:rsidR="004131EF" w:rsidRPr="004B1EC0">
              <w:rPr>
                <w:rFonts w:ascii="Arial" w:hAnsi="Arial" w:cs="Arial"/>
                <w:color w:val="000000"/>
                <w:sz w:val="20"/>
              </w:rPr>
              <w:t xml:space="preserve"> </w:t>
            </w:r>
            <w:r w:rsidRPr="004B1EC0">
              <w:rPr>
                <w:rFonts w:ascii="Arial" w:hAnsi="Arial" w:cs="Arial"/>
                <w:color w:val="000000"/>
                <w:sz w:val="20"/>
              </w:rPr>
              <w:t>21MG/STANNOUS</w:t>
            </w:r>
            <w:r w:rsidR="004131EF" w:rsidRPr="004B1EC0">
              <w:rPr>
                <w:rFonts w:ascii="Arial" w:hAnsi="Arial" w:cs="Arial"/>
                <w:color w:val="000000"/>
                <w:sz w:val="20"/>
              </w:rPr>
              <w:t xml:space="preserve"> </w:t>
            </w:r>
            <w:r w:rsidRPr="004B1EC0">
              <w:rPr>
                <w:rFonts w:ascii="Arial" w:hAnsi="Arial" w:cs="Arial"/>
                <w:color w:val="000000"/>
                <w:sz w:val="20"/>
              </w:rPr>
              <w:t>TARTRATE</w:t>
            </w:r>
            <w:r w:rsidR="004131EF" w:rsidRPr="004B1EC0">
              <w:rPr>
                <w:rFonts w:ascii="Arial" w:hAnsi="Arial" w:cs="Arial"/>
                <w:color w:val="000000"/>
                <w:sz w:val="20"/>
              </w:rPr>
              <w:t xml:space="preserve"> </w:t>
            </w:r>
            <w:r w:rsidRPr="004B1EC0">
              <w:rPr>
                <w:rFonts w:ascii="Arial" w:hAnsi="Arial" w:cs="Arial"/>
                <w:color w:val="000000"/>
                <w:sz w:val="20"/>
              </w:rPr>
              <w:t>0.23MG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1064C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E161B84" w14:textId="77777777" w:rsidTr="00640E0A">
        <w:trPr>
          <w:cantSplit/>
          <w:trHeight w:val="255"/>
        </w:trPr>
        <w:tc>
          <w:tcPr>
            <w:tcW w:w="1917" w:type="dxa"/>
            <w:vAlign w:val="center"/>
          </w:tcPr>
          <w:p w14:paraId="1C82806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585344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7492</w:t>
            </w:r>
          </w:p>
        </w:tc>
        <w:tc>
          <w:tcPr>
            <w:tcW w:w="4919" w:type="dxa"/>
            <w:vAlign w:val="center"/>
          </w:tcPr>
          <w:p w14:paraId="723281F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w:t>
            </w:r>
            <w:r w:rsidR="004131EF" w:rsidRPr="004B1EC0">
              <w:rPr>
                <w:rFonts w:ascii="Arial" w:hAnsi="Arial" w:cs="Arial"/>
                <w:color w:val="000000"/>
                <w:sz w:val="20"/>
              </w:rPr>
              <w:t xml:space="preserve"> </w:t>
            </w:r>
            <w:r w:rsidRPr="004B1EC0">
              <w:rPr>
                <w:rFonts w:ascii="Arial" w:hAnsi="Arial" w:cs="Arial"/>
                <w:color w:val="000000"/>
                <w:sz w:val="20"/>
              </w:rPr>
              <w:t>HUMAN</w:t>
            </w:r>
            <w:r w:rsidR="004131EF" w:rsidRPr="004B1EC0">
              <w:rPr>
                <w:rFonts w:ascii="Arial" w:hAnsi="Arial" w:cs="Arial"/>
                <w:color w:val="000000"/>
                <w:sz w:val="20"/>
              </w:rPr>
              <w:t xml:space="preserve"> </w:t>
            </w:r>
            <w:r w:rsidRPr="004B1EC0">
              <w:rPr>
                <w:rFonts w:ascii="Arial" w:hAnsi="Arial" w:cs="Arial"/>
                <w:color w:val="000000"/>
                <w:sz w:val="20"/>
              </w:rPr>
              <w:t>7MG/STANNOUS</w:t>
            </w:r>
            <w:r w:rsidR="004131EF" w:rsidRPr="004B1EC0">
              <w:rPr>
                <w:rFonts w:ascii="Arial" w:hAnsi="Arial" w:cs="Arial"/>
                <w:color w:val="000000"/>
                <w:sz w:val="20"/>
              </w:rPr>
              <w:t xml:space="preserve"> </w:t>
            </w:r>
            <w:r w:rsidRPr="004B1EC0">
              <w:rPr>
                <w:rFonts w:ascii="Arial" w:hAnsi="Arial" w:cs="Arial"/>
                <w:color w:val="000000"/>
                <w:sz w:val="20"/>
              </w:rPr>
              <w:t>TARTRATE</w:t>
            </w:r>
            <w:r w:rsidR="004131EF" w:rsidRPr="004B1EC0">
              <w:rPr>
                <w:rFonts w:ascii="Arial" w:hAnsi="Arial" w:cs="Arial"/>
                <w:color w:val="000000"/>
                <w:sz w:val="20"/>
              </w:rPr>
              <w:t xml:space="preserve"> </w:t>
            </w:r>
            <w:r w:rsidRPr="004B1EC0">
              <w:rPr>
                <w:rFonts w:ascii="Arial" w:hAnsi="Arial" w:cs="Arial"/>
                <w:color w:val="000000"/>
                <w:sz w:val="20"/>
              </w:rPr>
              <w:t>0.08MG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6B0F7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4E72123" w14:textId="77777777" w:rsidTr="00640E0A">
        <w:trPr>
          <w:cantSplit/>
          <w:trHeight w:val="255"/>
        </w:trPr>
        <w:tc>
          <w:tcPr>
            <w:tcW w:w="1917" w:type="dxa"/>
            <w:shd w:val="clear" w:color="auto" w:fill="C0C0C0"/>
            <w:vAlign w:val="center"/>
          </w:tcPr>
          <w:p w14:paraId="512A666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2A65F6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3398</w:t>
            </w:r>
          </w:p>
        </w:tc>
        <w:tc>
          <w:tcPr>
            <w:tcW w:w="4919" w:type="dxa"/>
            <w:shd w:val="clear" w:color="auto" w:fill="C0C0C0"/>
            <w:vAlign w:val="center"/>
          </w:tcPr>
          <w:p w14:paraId="23A67C7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ALBUMIN,IODINATED</w:t>
            </w:r>
            <w:r w:rsidR="004131EF" w:rsidRPr="004B1EC0">
              <w:rPr>
                <w:rFonts w:ascii="Arial" w:hAnsi="Arial" w:cs="Arial"/>
                <w:color w:val="000000"/>
                <w:sz w:val="20"/>
              </w:rPr>
              <w:t xml:space="preserve"> </w:t>
            </w:r>
            <w:r w:rsidRPr="004B1EC0">
              <w:rPr>
                <w:rFonts w:ascii="Arial" w:hAnsi="Arial" w:cs="Arial"/>
                <w:color w:val="000000"/>
                <w:sz w:val="20"/>
              </w:rPr>
              <w:t>SERUM</w:t>
            </w:r>
            <w:r w:rsidR="004131EF" w:rsidRPr="004B1EC0">
              <w:rPr>
                <w:rFonts w:ascii="Arial" w:hAnsi="Arial" w:cs="Arial"/>
                <w:color w:val="000000"/>
                <w:sz w:val="20"/>
              </w:rPr>
              <w:t xml:space="preserve"> </w:t>
            </w:r>
            <w:r w:rsidRPr="004B1EC0">
              <w:rPr>
                <w:rFonts w:ascii="Arial" w:hAnsi="Arial" w:cs="Arial"/>
                <w:color w:val="000000"/>
                <w:sz w:val="20"/>
              </w:rPr>
              <w:t>(I-125)</w:t>
            </w:r>
            <w:r w:rsidR="004131EF" w:rsidRPr="004B1EC0">
              <w:rPr>
                <w:rFonts w:ascii="Arial" w:hAnsi="Arial" w:cs="Arial"/>
                <w:color w:val="000000"/>
                <w:sz w:val="20"/>
              </w:rPr>
              <w:t xml:space="preserve"> </w:t>
            </w:r>
            <w:r w:rsidRPr="004B1EC0">
              <w:rPr>
                <w:rFonts w:ascii="Arial" w:hAnsi="Arial" w:cs="Arial"/>
                <w:color w:val="000000"/>
                <w:sz w:val="20"/>
              </w:rPr>
              <w:t>10MIC/1.5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5017B6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E70E9B7" w14:textId="77777777" w:rsidTr="00640E0A">
        <w:trPr>
          <w:cantSplit/>
          <w:trHeight w:val="510"/>
        </w:trPr>
        <w:tc>
          <w:tcPr>
            <w:tcW w:w="1917" w:type="dxa"/>
            <w:vAlign w:val="center"/>
          </w:tcPr>
          <w:p w14:paraId="11EF20F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DCFA69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3399</w:t>
            </w:r>
          </w:p>
        </w:tc>
        <w:tc>
          <w:tcPr>
            <w:tcW w:w="4919" w:type="dxa"/>
            <w:vAlign w:val="center"/>
          </w:tcPr>
          <w:p w14:paraId="42372E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ALBUMIN,IODINATED</w:t>
            </w:r>
            <w:r w:rsidR="004131EF" w:rsidRPr="004B1EC0">
              <w:rPr>
                <w:rFonts w:ascii="Arial" w:hAnsi="Arial" w:cs="Arial"/>
                <w:color w:val="000000"/>
                <w:sz w:val="20"/>
              </w:rPr>
              <w:t xml:space="preserve"> </w:t>
            </w:r>
            <w:r w:rsidRPr="004B1EC0">
              <w:rPr>
                <w:rFonts w:ascii="Arial" w:hAnsi="Arial" w:cs="Arial"/>
                <w:color w:val="000000"/>
                <w:sz w:val="20"/>
              </w:rPr>
              <w:t>SERUM</w:t>
            </w:r>
            <w:r w:rsidR="004131EF" w:rsidRPr="004B1EC0">
              <w:rPr>
                <w:rFonts w:ascii="Arial" w:hAnsi="Arial" w:cs="Arial"/>
                <w:color w:val="000000"/>
                <w:sz w:val="20"/>
              </w:rPr>
              <w:t xml:space="preserve"> </w:t>
            </w:r>
            <w:r w:rsidRPr="004B1EC0">
              <w:rPr>
                <w:rFonts w:ascii="Arial" w:hAnsi="Arial" w:cs="Arial"/>
                <w:color w:val="000000"/>
                <w:sz w:val="20"/>
              </w:rPr>
              <w:t>(I-125)</w:t>
            </w:r>
            <w:r w:rsidR="004131EF" w:rsidRPr="004B1EC0">
              <w:rPr>
                <w:rFonts w:ascii="Arial" w:hAnsi="Arial" w:cs="Arial"/>
                <w:color w:val="000000"/>
                <w:sz w:val="20"/>
              </w:rPr>
              <w:t xml:space="preserve"> </w:t>
            </w:r>
            <w:r w:rsidRPr="004B1EC0">
              <w:rPr>
                <w:rFonts w:ascii="Arial" w:hAnsi="Arial" w:cs="Arial"/>
                <w:color w:val="000000"/>
                <w:sz w:val="20"/>
              </w:rPr>
              <w:t>10MIC/IODINE</w:t>
            </w:r>
            <w:r w:rsidR="004131EF" w:rsidRPr="004B1EC0">
              <w:rPr>
                <w:rFonts w:ascii="Arial" w:hAnsi="Arial" w:cs="Arial"/>
                <w:color w:val="000000"/>
                <w:sz w:val="20"/>
              </w:rPr>
              <w:t xml:space="preserve"> </w:t>
            </w:r>
            <w:r w:rsidRPr="004B1EC0">
              <w:rPr>
                <w:rFonts w:ascii="Arial" w:hAnsi="Arial" w:cs="Arial"/>
                <w:color w:val="000000"/>
                <w:sz w:val="20"/>
              </w:rPr>
              <w:t>(I-125)</w:t>
            </w:r>
            <w:r w:rsidR="004131EF" w:rsidRPr="004B1EC0">
              <w:rPr>
                <w:rFonts w:ascii="Arial" w:hAnsi="Arial" w:cs="Arial"/>
                <w:color w:val="000000"/>
                <w:sz w:val="20"/>
              </w:rPr>
              <w:t xml:space="preserve"> </w:t>
            </w:r>
            <w:r w:rsidRPr="004B1EC0">
              <w:rPr>
                <w:rFonts w:ascii="Arial" w:hAnsi="Arial" w:cs="Arial"/>
                <w:color w:val="000000"/>
                <w:sz w:val="20"/>
              </w:rPr>
              <w:t>0.01</w:t>
            </w:r>
            <w:r w:rsidR="004131EF" w:rsidRPr="004B1EC0">
              <w:rPr>
                <w:rFonts w:ascii="Arial" w:hAnsi="Arial" w:cs="Arial"/>
                <w:color w:val="000000"/>
                <w:sz w:val="20"/>
              </w:rPr>
              <w:t xml:space="preserve"> </w:t>
            </w:r>
            <w:r w:rsidRPr="004B1EC0">
              <w:rPr>
                <w:rFonts w:ascii="Arial" w:hAnsi="Arial" w:cs="Arial"/>
                <w:color w:val="000000"/>
                <w:sz w:val="20"/>
              </w:rPr>
              <w:t>MIC</w:t>
            </w:r>
            <w:r w:rsidR="004131EF" w:rsidRPr="004B1EC0">
              <w:rPr>
                <w:rFonts w:ascii="Arial" w:hAnsi="Arial" w:cs="Arial"/>
                <w:color w:val="000000"/>
                <w:sz w:val="20"/>
              </w:rPr>
              <w:t xml:space="preserve"> </w:t>
            </w:r>
            <w:r w:rsidRPr="004B1EC0">
              <w:rPr>
                <w:rFonts w:ascii="Arial" w:hAnsi="Arial" w:cs="Arial"/>
                <w:color w:val="000000"/>
                <w:sz w:val="20"/>
              </w:rPr>
              <w:t>IJ</w:t>
            </w:r>
          </w:p>
        </w:tc>
        <w:tc>
          <w:tcPr>
            <w:tcW w:w="1106" w:type="dxa"/>
            <w:vAlign w:val="center"/>
          </w:tcPr>
          <w:p w14:paraId="5A09363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4C39346" w14:textId="77777777" w:rsidTr="00640E0A">
        <w:trPr>
          <w:cantSplit/>
          <w:trHeight w:val="255"/>
        </w:trPr>
        <w:tc>
          <w:tcPr>
            <w:tcW w:w="1917" w:type="dxa"/>
            <w:shd w:val="clear" w:color="auto" w:fill="C0C0C0"/>
            <w:vAlign w:val="center"/>
          </w:tcPr>
          <w:p w14:paraId="3CC2EB3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CC79A9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3397</w:t>
            </w:r>
          </w:p>
        </w:tc>
        <w:tc>
          <w:tcPr>
            <w:tcW w:w="4919" w:type="dxa"/>
            <w:shd w:val="clear" w:color="auto" w:fill="C0C0C0"/>
            <w:vAlign w:val="center"/>
          </w:tcPr>
          <w:p w14:paraId="308270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ALBUMIN,IODINATED</w:t>
            </w:r>
            <w:r w:rsidR="004131EF" w:rsidRPr="004B1EC0">
              <w:rPr>
                <w:rFonts w:ascii="Arial" w:hAnsi="Arial" w:cs="Arial"/>
                <w:color w:val="000000"/>
                <w:sz w:val="20"/>
              </w:rPr>
              <w:t xml:space="preserve"> </w:t>
            </w:r>
            <w:r w:rsidRPr="004B1EC0">
              <w:rPr>
                <w:rFonts w:ascii="Arial" w:hAnsi="Arial" w:cs="Arial"/>
                <w:color w:val="000000"/>
                <w:sz w:val="20"/>
              </w:rPr>
              <w:t>SERUM</w:t>
            </w:r>
            <w:r w:rsidR="004131EF" w:rsidRPr="004B1EC0">
              <w:rPr>
                <w:rFonts w:ascii="Arial" w:hAnsi="Arial" w:cs="Arial"/>
                <w:color w:val="000000"/>
                <w:sz w:val="20"/>
              </w:rPr>
              <w:t xml:space="preserve"> </w:t>
            </w:r>
            <w:r w:rsidRPr="004B1EC0">
              <w:rPr>
                <w:rFonts w:ascii="Arial" w:hAnsi="Arial" w:cs="Arial"/>
                <w:color w:val="000000"/>
                <w:sz w:val="20"/>
              </w:rPr>
              <w:t>(I-125)</w:t>
            </w:r>
            <w:r w:rsidR="004131EF" w:rsidRPr="004B1EC0">
              <w:rPr>
                <w:rFonts w:ascii="Arial" w:hAnsi="Arial" w:cs="Arial"/>
                <w:color w:val="000000"/>
                <w:sz w:val="20"/>
              </w:rPr>
              <w:t xml:space="preserve"> </w:t>
            </w:r>
            <w:r w:rsidRPr="004B1EC0">
              <w:rPr>
                <w:rFonts w:ascii="Arial" w:hAnsi="Arial" w:cs="Arial"/>
                <w:color w:val="000000"/>
                <w:sz w:val="20"/>
              </w:rPr>
              <w:t>10MIL/ML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71D940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D2E1F64" w14:textId="77777777" w:rsidTr="00640E0A">
        <w:trPr>
          <w:cantSplit/>
          <w:trHeight w:val="255"/>
        </w:trPr>
        <w:tc>
          <w:tcPr>
            <w:tcW w:w="1917" w:type="dxa"/>
            <w:vAlign w:val="center"/>
          </w:tcPr>
          <w:p w14:paraId="3DF5C50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893E31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3330</w:t>
            </w:r>
          </w:p>
        </w:tc>
        <w:tc>
          <w:tcPr>
            <w:tcW w:w="4919" w:type="dxa"/>
            <w:vAlign w:val="center"/>
          </w:tcPr>
          <w:p w14:paraId="7C7C1C3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ALBUMIN,MICROSPHERE</w:t>
            </w:r>
            <w:r w:rsidR="004131EF" w:rsidRPr="004B1EC0">
              <w:rPr>
                <w:rFonts w:ascii="Arial" w:hAnsi="Arial" w:cs="Arial"/>
                <w:color w:val="000000"/>
                <w:sz w:val="20"/>
              </w:rPr>
              <w:t xml:space="preserve"> </w:t>
            </w:r>
            <w:r w:rsidRPr="004B1EC0">
              <w:rPr>
                <w:rFonts w:ascii="Arial" w:hAnsi="Arial" w:cs="Arial"/>
                <w:color w:val="000000"/>
                <w:sz w:val="20"/>
              </w:rPr>
              <w:t>HUMAN</w:t>
            </w:r>
            <w:r w:rsidR="004131EF" w:rsidRPr="004B1EC0">
              <w:rPr>
                <w:rFonts w:ascii="Arial" w:hAnsi="Arial" w:cs="Arial"/>
                <w:color w:val="000000"/>
                <w:sz w:val="20"/>
              </w:rPr>
              <w:t xml:space="preserve"> </w:t>
            </w:r>
            <w:r w:rsidRPr="004B1EC0">
              <w:rPr>
                <w:rFonts w:ascii="Arial" w:hAnsi="Arial" w:cs="Arial"/>
                <w:color w:val="000000"/>
                <w:sz w:val="20"/>
              </w:rPr>
              <w:t>SERUM</w:t>
            </w:r>
            <w:r w:rsidR="004131EF" w:rsidRPr="004B1EC0">
              <w:rPr>
                <w:rFonts w:ascii="Arial" w:hAnsi="Arial" w:cs="Arial"/>
                <w:color w:val="000000"/>
                <w:sz w:val="20"/>
              </w:rPr>
              <w:t xml:space="preserve"> </w:t>
            </w:r>
            <w:r w:rsidRPr="004B1EC0">
              <w:rPr>
                <w:rFonts w:ascii="Arial" w:hAnsi="Arial" w:cs="Arial"/>
                <w:color w:val="000000"/>
                <w:sz w:val="20"/>
              </w:rPr>
              <w:t>5MG/UNT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0530D3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2506DC" w14:textId="77777777" w:rsidTr="00640E0A">
        <w:trPr>
          <w:cantSplit/>
          <w:trHeight w:val="255"/>
        </w:trPr>
        <w:tc>
          <w:tcPr>
            <w:tcW w:w="1917" w:type="dxa"/>
            <w:shd w:val="clear" w:color="auto" w:fill="C0C0C0"/>
            <w:vAlign w:val="center"/>
          </w:tcPr>
          <w:p w14:paraId="7D770C3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B1C0EA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3208</w:t>
            </w:r>
          </w:p>
        </w:tc>
        <w:tc>
          <w:tcPr>
            <w:tcW w:w="4919" w:type="dxa"/>
            <w:shd w:val="clear" w:color="auto" w:fill="C0C0C0"/>
            <w:vAlign w:val="center"/>
          </w:tcPr>
          <w:p w14:paraId="5E6B7FA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ALCOHOL,ABSOLUTE</w:t>
            </w:r>
            <w:r w:rsidR="004131EF" w:rsidRPr="004B1EC0">
              <w:rPr>
                <w:rFonts w:ascii="Arial" w:hAnsi="Arial" w:cs="Arial"/>
                <w:color w:val="000000"/>
                <w:sz w:val="20"/>
              </w:rPr>
              <w:t xml:space="preserve"> </w:t>
            </w:r>
            <w:r w:rsidRPr="004B1EC0">
              <w:rPr>
                <w:rFonts w:ascii="Arial" w:hAnsi="Arial" w:cs="Arial"/>
                <w:color w:val="000000"/>
                <w:sz w:val="20"/>
              </w:rPr>
              <w:t>98%</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D0BFE3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D6A56D" w14:textId="77777777" w:rsidTr="00640E0A">
        <w:trPr>
          <w:cantSplit/>
          <w:trHeight w:val="255"/>
        </w:trPr>
        <w:tc>
          <w:tcPr>
            <w:tcW w:w="1917" w:type="dxa"/>
            <w:vAlign w:val="center"/>
          </w:tcPr>
          <w:p w14:paraId="1784EF3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1D96A1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3220</w:t>
            </w:r>
          </w:p>
        </w:tc>
        <w:tc>
          <w:tcPr>
            <w:tcW w:w="4919" w:type="dxa"/>
            <w:vAlign w:val="center"/>
          </w:tcPr>
          <w:p w14:paraId="6CC7EA2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ALCOHOL,ABSOLUTE</w:t>
            </w:r>
            <w:r w:rsidR="004131EF" w:rsidRPr="004B1EC0">
              <w:rPr>
                <w:rFonts w:ascii="Arial" w:hAnsi="Arial" w:cs="Arial"/>
                <w:color w:val="000000"/>
                <w:sz w:val="20"/>
              </w:rPr>
              <w:t xml:space="preserve"> </w:t>
            </w:r>
            <w:r w:rsidRPr="004B1EC0">
              <w:rPr>
                <w:rFonts w:ascii="Arial" w:hAnsi="Arial" w:cs="Arial"/>
                <w:color w:val="000000"/>
                <w:sz w:val="20"/>
              </w:rPr>
              <w:t>98%</w:t>
            </w:r>
            <w:r w:rsidR="004131EF" w:rsidRPr="004B1EC0">
              <w:rPr>
                <w:rFonts w:ascii="Arial" w:hAnsi="Arial" w:cs="Arial"/>
                <w:color w:val="000000"/>
                <w:sz w:val="20"/>
              </w:rPr>
              <w:t xml:space="preserve"> </w:t>
            </w:r>
            <w:r w:rsidRPr="004B1EC0">
              <w:rPr>
                <w:rFonts w:ascii="Arial" w:hAnsi="Arial" w:cs="Arial"/>
                <w:color w:val="000000"/>
                <w:sz w:val="20"/>
              </w:rPr>
              <w:t>INJ,AMP,1ML</w:t>
            </w:r>
          </w:p>
        </w:tc>
        <w:tc>
          <w:tcPr>
            <w:tcW w:w="1106" w:type="dxa"/>
            <w:vAlign w:val="center"/>
          </w:tcPr>
          <w:p w14:paraId="4C6E55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32BCBC" w14:textId="77777777" w:rsidTr="00640E0A">
        <w:trPr>
          <w:cantSplit/>
          <w:trHeight w:val="255"/>
        </w:trPr>
        <w:tc>
          <w:tcPr>
            <w:tcW w:w="1917" w:type="dxa"/>
            <w:shd w:val="clear" w:color="auto" w:fill="C0C0C0"/>
            <w:vAlign w:val="center"/>
          </w:tcPr>
          <w:p w14:paraId="28950E1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949FA0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3222</w:t>
            </w:r>
          </w:p>
        </w:tc>
        <w:tc>
          <w:tcPr>
            <w:tcW w:w="4919" w:type="dxa"/>
            <w:shd w:val="clear" w:color="auto" w:fill="C0C0C0"/>
            <w:vAlign w:val="center"/>
          </w:tcPr>
          <w:p w14:paraId="260A5D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ALCOHOL,ABSOLUTE</w:t>
            </w:r>
            <w:r w:rsidR="004131EF" w:rsidRPr="004B1EC0">
              <w:rPr>
                <w:rFonts w:ascii="Arial" w:hAnsi="Arial" w:cs="Arial"/>
                <w:color w:val="000000"/>
                <w:sz w:val="20"/>
              </w:rPr>
              <w:t xml:space="preserve"> </w:t>
            </w:r>
            <w:r w:rsidRPr="004B1EC0">
              <w:rPr>
                <w:rFonts w:ascii="Arial" w:hAnsi="Arial" w:cs="Arial"/>
                <w:color w:val="000000"/>
                <w:sz w:val="20"/>
              </w:rPr>
              <w:t>98%</w:t>
            </w:r>
            <w:r w:rsidR="004131EF" w:rsidRPr="004B1EC0">
              <w:rPr>
                <w:rFonts w:ascii="Arial" w:hAnsi="Arial" w:cs="Arial"/>
                <w:color w:val="000000"/>
                <w:sz w:val="20"/>
              </w:rPr>
              <w:t xml:space="preserve"> </w:t>
            </w:r>
            <w:r w:rsidRPr="004B1EC0">
              <w:rPr>
                <w:rFonts w:ascii="Arial" w:hAnsi="Arial" w:cs="Arial"/>
                <w:color w:val="000000"/>
                <w:sz w:val="20"/>
              </w:rPr>
              <w:t>INJ,AMP,50ML</w:t>
            </w:r>
          </w:p>
        </w:tc>
        <w:tc>
          <w:tcPr>
            <w:tcW w:w="1106" w:type="dxa"/>
            <w:shd w:val="clear" w:color="auto" w:fill="C0C0C0"/>
            <w:vAlign w:val="center"/>
          </w:tcPr>
          <w:p w14:paraId="76B59C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E8A9A0" w14:textId="77777777" w:rsidTr="00640E0A">
        <w:trPr>
          <w:cantSplit/>
          <w:trHeight w:val="255"/>
        </w:trPr>
        <w:tc>
          <w:tcPr>
            <w:tcW w:w="1917" w:type="dxa"/>
            <w:vAlign w:val="center"/>
          </w:tcPr>
          <w:p w14:paraId="257F34C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C180D1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3221</w:t>
            </w:r>
          </w:p>
        </w:tc>
        <w:tc>
          <w:tcPr>
            <w:tcW w:w="4919" w:type="dxa"/>
            <w:vAlign w:val="center"/>
          </w:tcPr>
          <w:p w14:paraId="61BABC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ALCOHOL,ABSOLUTE</w:t>
            </w:r>
            <w:r w:rsidR="004131EF" w:rsidRPr="004B1EC0">
              <w:rPr>
                <w:rFonts w:ascii="Arial" w:hAnsi="Arial" w:cs="Arial"/>
                <w:color w:val="000000"/>
                <w:sz w:val="20"/>
              </w:rPr>
              <w:t xml:space="preserve"> </w:t>
            </w:r>
            <w:r w:rsidRPr="004B1EC0">
              <w:rPr>
                <w:rFonts w:ascii="Arial" w:hAnsi="Arial" w:cs="Arial"/>
                <w:color w:val="000000"/>
                <w:sz w:val="20"/>
              </w:rPr>
              <w:t>98%</w:t>
            </w:r>
            <w:r w:rsidR="004131EF" w:rsidRPr="004B1EC0">
              <w:rPr>
                <w:rFonts w:ascii="Arial" w:hAnsi="Arial" w:cs="Arial"/>
                <w:color w:val="000000"/>
                <w:sz w:val="20"/>
              </w:rPr>
              <w:t xml:space="preserve"> </w:t>
            </w:r>
            <w:r w:rsidRPr="004B1EC0">
              <w:rPr>
                <w:rFonts w:ascii="Arial" w:hAnsi="Arial" w:cs="Arial"/>
                <w:color w:val="000000"/>
                <w:sz w:val="20"/>
              </w:rPr>
              <w:t>INJ,AMP,5ML</w:t>
            </w:r>
          </w:p>
        </w:tc>
        <w:tc>
          <w:tcPr>
            <w:tcW w:w="1106" w:type="dxa"/>
            <w:vAlign w:val="center"/>
          </w:tcPr>
          <w:p w14:paraId="53D35E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F1D27DB" w14:textId="77777777" w:rsidTr="00640E0A">
        <w:trPr>
          <w:cantSplit/>
          <w:trHeight w:val="255"/>
        </w:trPr>
        <w:tc>
          <w:tcPr>
            <w:tcW w:w="1917" w:type="dxa"/>
            <w:shd w:val="clear" w:color="auto" w:fill="C0C0C0"/>
            <w:vAlign w:val="center"/>
          </w:tcPr>
          <w:p w14:paraId="6EC0401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067414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6742</w:t>
            </w:r>
          </w:p>
        </w:tc>
        <w:tc>
          <w:tcPr>
            <w:tcW w:w="4919" w:type="dxa"/>
            <w:shd w:val="clear" w:color="auto" w:fill="C0C0C0"/>
            <w:vAlign w:val="center"/>
          </w:tcPr>
          <w:p w14:paraId="743FAD3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CONC</w:t>
            </w:r>
            <w:r w:rsidR="004131EF" w:rsidRPr="004B1EC0">
              <w:rPr>
                <w:rFonts w:ascii="Arial" w:hAnsi="Arial" w:cs="Arial"/>
                <w:color w:val="000000"/>
                <w:sz w:val="20"/>
              </w:rPr>
              <w:t xml:space="preserve"> </w:t>
            </w:r>
            <w:r w:rsidRPr="004B1EC0">
              <w:rPr>
                <w:rFonts w:ascii="Arial" w:hAnsi="Arial" w:cs="Arial"/>
                <w:color w:val="000000"/>
                <w:sz w:val="20"/>
              </w:rPr>
              <w:t>0.4GM/ML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9E5C75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1716AB" w14:textId="77777777" w:rsidTr="00640E0A">
        <w:trPr>
          <w:cantSplit/>
          <w:trHeight w:val="255"/>
        </w:trPr>
        <w:tc>
          <w:tcPr>
            <w:tcW w:w="1917" w:type="dxa"/>
            <w:vAlign w:val="center"/>
          </w:tcPr>
          <w:p w14:paraId="6C8EA87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7E1C80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6769</w:t>
            </w:r>
          </w:p>
        </w:tc>
        <w:tc>
          <w:tcPr>
            <w:tcW w:w="4919" w:type="dxa"/>
            <w:vAlign w:val="center"/>
          </w:tcPr>
          <w:p w14:paraId="6BC2A2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0.744ML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4CFEF2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5CAA1FB" w14:textId="77777777" w:rsidTr="00640E0A">
        <w:trPr>
          <w:cantSplit/>
          <w:trHeight w:val="255"/>
        </w:trPr>
        <w:tc>
          <w:tcPr>
            <w:tcW w:w="1917" w:type="dxa"/>
            <w:shd w:val="clear" w:color="auto" w:fill="C0C0C0"/>
            <w:vAlign w:val="center"/>
          </w:tcPr>
          <w:p w14:paraId="08CD73F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CE790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6768</w:t>
            </w:r>
          </w:p>
        </w:tc>
        <w:tc>
          <w:tcPr>
            <w:tcW w:w="4919" w:type="dxa"/>
            <w:shd w:val="clear" w:color="auto" w:fill="C0C0C0"/>
            <w:vAlign w:val="center"/>
          </w:tcPr>
          <w:p w14:paraId="6AAE6E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0.996ML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0DE28A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33CA298" w14:textId="77777777" w:rsidTr="00640E0A">
        <w:trPr>
          <w:cantSplit/>
          <w:trHeight w:val="255"/>
        </w:trPr>
        <w:tc>
          <w:tcPr>
            <w:tcW w:w="1917" w:type="dxa"/>
            <w:vAlign w:val="center"/>
          </w:tcPr>
          <w:p w14:paraId="69B4D1B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8DDD71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6771</w:t>
            </w:r>
          </w:p>
        </w:tc>
        <w:tc>
          <w:tcPr>
            <w:tcW w:w="4919" w:type="dxa"/>
            <w:vAlign w:val="center"/>
          </w:tcPr>
          <w:p w14:paraId="519121A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7C532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A29A3C2" w14:textId="77777777" w:rsidTr="00640E0A">
        <w:trPr>
          <w:cantSplit/>
          <w:trHeight w:val="255"/>
        </w:trPr>
        <w:tc>
          <w:tcPr>
            <w:tcW w:w="1917" w:type="dxa"/>
            <w:shd w:val="clear" w:color="auto" w:fill="C0C0C0"/>
            <w:vAlign w:val="center"/>
          </w:tcPr>
          <w:p w14:paraId="7836936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0C1F61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6770</w:t>
            </w:r>
          </w:p>
        </w:tc>
        <w:tc>
          <w:tcPr>
            <w:tcW w:w="4919" w:type="dxa"/>
            <w:shd w:val="clear" w:color="auto" w:fill="C0C0C0"/>
            <w:vAlign w:val="center"/>
          </w:tcPr>
          <w:p w14:paraId="0C0AAD3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1.5ML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0A30CA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6C8966E" w14:textId="77777777" w:rsidTr="00640E0A">
        <w:trPr>
          <w:cantSplit/>
          <w:trHeight w:val="255"/>
        </w:trPr>
        <w:tc>
          <w:tcPr>
            <w:tcW w:w="1917" w:type="dxa"/>
            <w:vAlign w:val="center"/>
          </w:tcPr>
          <w:p w14:paraId="0A7C26B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7E5064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6767</w:t>
            </w:r>
          </w:p>
        </w:tc>
        <w:tc>
          <w:tcPr>
            <w:tcW w:w="4919" w:type="dxa"/>
            <w:vAlign w:val="center"/>
          </w:tcPr>
          <w:p w14:paraId="082EB18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4.98ML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25E4D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E15CADE" w14:textId="77777777" w:rsidTr="00640E0A">
        <w:trPr>
          <w:cantSplit/>
          <w:trHeight w:val="255"/>
        </w:trPr>
        <w:tc>
          <w:tcPr>
            <w:tcW w:w="1917" w:type="dxa"/>
            <w:shd w:val="clear" w:color="auto" w:fill="C0C0C0"/>
            <w:vAlign w:val="center"/>
          </w:tcPr>
          <w:p w14:paraId="083FE5C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65F291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7541</w:t>
            </w:r>
          </w:p>
        </w:tc>
        <w:tc>
          <w:tcPr>
            <w:tcW w:w="4919" w:type="dxa"/>
            <w:shd w:val="clear" w:color="auto" w:fill="C0C0C0"/>
            <w:vAlign w:val="center"/>
          </w:tcPr>
          <w:p w14:paraId="5BB8EFE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EPIDERMAL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0D7B3B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9139DC1" w14:textId="77777777" w:rsidTr="00640E0A">
        <w:trPr>
          <w:cantSplit/>
          <w:trHeight w:val="255"/>
        </w:trPr>
        <w:tc>
          <w:tcPr>
            <w:tcW w:w="1917" w:type="dxa"/>
            <w:vAlign w:val="center"/>
          </w:tcPr>
          <w:p w14:paraId="3514959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1BCA89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7537</w:t>
            </w:r>
          </w:p>
        </w:tc>
        <w:tc>
          <w:tcPr>
            <w:tcW w:w="4919" w:type="dxa"/>
            <w:vAlign w:val="center"/>
          </w:tcPr>
          <w:p w14:paraId="6D9D5D2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GRASSES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90CBF4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1248AD6" w14:textId="77777777" w:rsidTr="00640E0A">
        <w:trPr>
          <w:cantSplit/>
          <w:trHeight w:val="255"/>
        </w:trPr>
        <w:tc>
          <w:tcPr>
            <w:tcW w:w="1917" w:type="dxa"/>
            <w:shd w:val="clear" w:color="auto" w:fill="C0C0C0"/>
            <w:vAlign w:val="center"/>
          </w:tcPr>
          <w:p w14:paraId="5097B21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6988A1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6766</w:t>
            </w:r>
          </w:p>
        </w:tc>
        <w:tc>
          <w:tcPr>
            <w:tcW w:w="4919" w:type="dxa"/>
            <w:shd w:val="clear" w:color="auto" w:fill="C0C0C0"/>
            <w:vAlign w:val="center"/>
          </w:tcPr>
          <w:p w14:paraId="04F6EE8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02A484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D0CBEEF" w14:textId="77777777" w:rsidTr="00640E0A">
        <w:trPr>
          <w:cantSplit/>
          <w:trHeight w:val="255"/>
        </w:trPr>
        <w:tc>
          <w:tcPr>
            <w:tcW w:w="1917" w:type="dxa"/>
            <w:vAlign w:val="center"/>
          </w:tcPr>
          <w:p w14:paraId="31EF1DE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D5B829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7542</w:t>
            </w:r>
          </w:p>
        </w:tc>
        <w:tc>
          <w:tcPr>
            <w:tcW w:w="4919" w:type="dxa"/>
            <w:vAlign w:val="center"/>
          </w:tcPr>
          <w:p w14:paraId="7AAE640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F4033B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C0813E3" w14:textId="77777777" w:rsidTr="00640E0A">
        <w:trPr>
          <w:cantSplit/>
          <w:trHeight w:val="255"/>
        </w:trPr>
        <w:tc>
          <w:tcPr>
            <w:tcW w:w="1917" w:type="dxa"/>
            <w:shd w:val="clear" w:color="auto" w:fill="C0C0C0"/>
            <w:vAlign w:val="center"/>
          </w:tcPr>
          <w:p w14:paraId="5D05AD4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DD5E14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7532</w:t>
            </w:r>
          </w:p>
        </w:tc>
        <w:tc>
          <w:tcPr>
            <w:tcW w:w="4919" w:type="dxa"/>
            <w:shd w:val="clear" w:color="auto" w:fill="C0C0C0"/>
            <w:vAlign w:val="center"/>
          </w:tcPr>
          <w:p w14:paraId="512F27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INSECTS</w:t>
            </w:r>
            <w:r w:rsidR="004131EF" w:rsidRPr="004B1EC0">
              <w:rPr>
                <w:rFonts w:ascii="Arial" w:hAnsi="Arial" w:cs="Arial"/>
                <w:color w:val="000000"/>
                <w:sz w:val="20"/>
              </w:rPr>
              <w:t xml:space="preserve"> </w:t>
            </w:r>
            <w:r w:rsidRPr="004B1EC0">
              <w:rPr>
                <w:rFonts w:ascii="Arial" w:hAnsi="Arial" w:cs="Arial"/>
                <w:color w:val="000000"/>
                <w:sz w:val="20"/>
              </w:rPr>
              <w:t>HOUSEHOLD</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90265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DF8762A" w14:textId="77777777" w:rsidTr="00640E0A">
        <w:trPr>
          <w:cantSplit/>
          <w:trHeight w:val="255"/>
        </w:trPr>
        <w:tc>
          <w:tcPr>
            <w:tcW w:w="1917" w:type="dxa"/>
            <w:vAlign w:val="center"/>
          </w:tcPr>
          <w:p w14:paraId="2CEF979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E97A1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7534</w:t>
            </w:r>
          </w:p>
        </w:tc>
        <w:tc>
          <w:tcPr>
            <w:tcW w:w="4919" w:type="dxa"/>
            <w:vAlign w:val="center"/>
          </w:tcPr>
          <w:p w14:paraId="1A2ABBD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EPIDERMALS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473EA8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5CB30A7" w14:textId="77777777" w:rsidTr="00640E0A">
        <w:trPr>
          <w:cantSplit/>
          <w:trHeight w:val="255"/>
        </w:trPr>
        <w:tc>
          <w:tcPr>
            <w:tcW w:w="1917" w:type="dxa"/>
            <w:shd w:val="clear" w:color="auto" w:fill="C0C0C0"/>
            <w:vAlign w:val="center"/>
          </w:tcPr>
          <w:p w14:paraId="5FD9E35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4F2DE9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7528</w:t>
            </w:r>
          </w:p>
        </w:tc>
        <w:tc>
          <w:tcPr>
            <w:tcW w:w="4919" w:type="dxa"/>
            <w:shd w:val="clear" w:color="auto" w:fill="C0C0C0"/>
            <w:vAlign w:val="center"/>
          </w:tcPr>
          <w:p w14:paraId="34520E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GRASSES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B10FD1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F310650" w14:textId="77777777" w:rsidTr="00640E0A">
        <w:trPr>
          <w:cantSplit/>
          <w:trHeight w:val="255"/>
        </w:trPr>
        <w:tc>
          <w:tcPr>
            <w:tcW w:w="1917" w:type="dxa"/>
            <w:vAlign w:val="center"/>
          </w:tcPr>
          <w:p w14:paraId="3F165ED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840643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7533</w:t>
            </w:r>
          </w:p>
        </w:tc>
        <w:tc>
          <w:tcPr>
            <w:tcW w:w="4919" w:type="dxa"/>
            <w:vAlign w:val="center"/>
          </w:tcPr>
          <w:p w14:paraId="3950BE1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INHL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99834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5E4631B" w14:textId="77777777" w:rsidTr="00640E0A">
        <w:trPr>
          <w:cantSplit/>
          <w:trHeight w:val="255"/>
        </w:trPr>
        <w:tc>
          <w:tcPr>
            <w:tcW w:w="1917" w:type="dxa"/>
            <w:shd w:val="clear" w:color="auto" w:fill="C0C0C0"/>
            <w:vAlign w:val="center"/>
          </w:tcPr>
          <w:p w14:paraId="66CBE07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66FE27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7531</w:t>
            </w:r>
          </w:p>
        </w:tc>
        <w:tc>
          <w:tcPr>
            <w:tcW w:w="4919" w:type="dxa"/>
            <w:shd w:val="clear" w:color="auto" w:fill="C0C0C0"/>
            <w:vAlign w:val="center"/>
          </w:tcPr>
          <w:p w14:paraId="7D4EEA6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STINGING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782899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259383B" w14:textId="77777777" w:rsidTr="00640E0A">
        <w:trPr>
          <w:cantSplit/>
          <w:trHeight w:val="255"/>
        </w:trPr>
        <w:tc>
          <w:tcPr>
            <w:tcW w:w="1917" w:type="dxa"/>
            <w:vAlign w:val="center"/>
          </w:tcPr>
          <w:p w14:paraId="65BADE1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CE63B8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7530</w:t>
            </w:r>
          </w:p>
        </w:tc>
        <w:tc>
          <w:tcPr>
            <w:tcW w:w="4919" w:type="dxa"/>
            <w:vAlign w:val="center"/>
          </w:tcPr>
          <w:p w14:paraId="3786352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MOLDS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2B12EB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453AEA2" w14:textId="77777777" w:rsidTr="00640E0A">
        <w:trPr>
          <w:cantSplit/>
          <w:trHeight w:val="255"/>
        </w:trPr>
        <w:tc>
          <w:tcPr>
            <w:tcW w:w="1917" w:type="dxa"/>
            <w:shd w:val="clear" w:color="auto" w:fill="C0C0C0"/>
            <w:vAlign w:val="center"/>
          </w:tcPr>
          <w:p w14:paraId="43CF19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B21B76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7527</w:t>
            </w:r>
          </w:p>
        </w:tc>
        <w:tc>
          <w:tcPr>
            <w:tcW w:w="4919" w:type="dxa"/>
            <w:shd w:val="clear" w:color="auto" w:fill="C0C0C0"/>
            <w:vAlign w:val="center"/>
          </w:tcPr>
          <w:p w14:paraId="578556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TREES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156A7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BE97D8D" w14:textId="77777777" w:rsidTr="00640E0A">
        <w:trPr>
          <w:cantSplit/>
          <w:trHeight w:val="255"/>
        </w:trPr>
        <w:tc>
          <w:tcPr>
            <w:tcW w:w="1917" w:type="dxa"/>
            <w:vAlign w:val="center"/>
          </w:tcPr>
          <w:p w14:paraId="795F61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B3CC29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7529</w:t>
            </w:r>
          </w:p>
        </w:tc>
        <w:tc>
          <w:tcPr>
            <w:tcW w:w="4919" w:type="dxa"/>
            <w:vAlign w:val="center"/>
          </w:tcPr>
          <w:p w14:paraId="4501567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WEEDS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F5E337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49906A" w14:textId="77777777" w:rsidTr="00640E0A">
        <w:trPr>
          <w:cantSplit/>
          <w:trHeight w:val="255"/>
        </w:trPr>
        <w:tc>
          <w:tcPr>
            <w:tcW w:w="1917" w:type="dxa"/>
            <w:shd w:val="clear" w:color="auto" w:fill="C0C0C0"/>
            <w:vAlign w:val="center"/>
          </w:tcPr>
          <w:p w14:paraId="078266D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0AFE6B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7538</w:t>
            </w:r>
          </w:p>
        </w:tc>
        <w:tc>
          <w:tcPr>
            <w:tcW w:w="4919" w:type="dxa"/>
            <w:shd w:val="clear" w:color="auto" w:fill="C0C0C0"/>
            <w:vAlign w:val="center"/>
          </w:tcPr>
          <w:p w14:paraId="67323B6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TREES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D1D476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BA73E14" w14:textId="77777777" w:rsidTr="00640E0A">
        <w:trPr>
          <w:cantSplit/>
          <w:trHeight w:val="255"/>
        </w:trPr>
        <w:tc>
          <w:tcPr>
            <w:tcW w:w="1917" w:type="dxa"/>
            <w:vAlign w:val="center"/>
          </w:tcPr>
          <w:p w14:paraId="1C36035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F2B938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7539</w:t>
            </w:r>
          </w:p>
        </w:tc>
        <w:tc>
          <w:tcPr>
            <w:tcW w:w="4919" w:type="dxa"/>
            <w:vAlign w:val="center"/>
          </w:tcPr>
          <w:p w14:paraId="25C750E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WEEDS</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A7669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625B15" w14:textId="77777777" w:rsidTr="00640E0A">
        <w:trPr>
          <w:cantSplit/>
          <w:trHeight w:val="255"/>
        </w:trPr>
        <w:tc>
          <w:tcPr>
            <w:tcW w:w="1917" w:type="dxa"/>
            <w:shd w:val="clear" w:color="auto" w:fill="C0C0C0"/>
            <w:vAlign w:val="center"/>
          </w:tcPr>
          <w:p w14:paraId="3A0562A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BA57A6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6749</w:t>
            </w:r>
          </w:p>
        </w:tc>
        <w:tc>
          <w:tcPr>
            <w:tcW w:w="4919" w:type="dxa"/>
            <w:shd w:val="clear" w:color="auto" w:fill="C0C0C0"/>
            <w:vAlign w:val="center"/>
          </w:tcPr>
          <w:p w14:paraId="165598F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CD8E8A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33B05F1" w14:textId="77777777" w:rsidTr="00640E0A">
        <w:trPr>
          <w:cantSplit/>
          <w:trHeight w:val="255"/>
        </w:trPr>
        <w:tc>
          <w:tcPr>
            <w:tcW w:w="1917" w:type="dxa"/>
            <w:vAlign w:val="center"/>
          </w:tcPr>
          <w:p w14:paraId="504D1DC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97B48E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6744</w:t>
            </w:r>
          </w:p>
        </w:tc>
        <w:tc>
          <w:tcPr>
            <w:tcW w:w="4919" w:type="dxa"/>
            <w:vAlign w:val="center"/>
          </w:tcPr>
          <w:p w14:paraId="49A7E2C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10000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8B42D4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8A49653" w14:textId="77777777" w:rsidTr="00640E0A">
        <w:trPr>
          <w:cantSplit/>
          <w:trHeight w:val="255"/>
        </w:trPr>
        <w:tc>
          <w:tcPr>
            <w:tcW w:w="1917" w:type="dxa"/>
            <w:shd w:val="clear" w:color="auto" w:fill="C0C0C0"/>
            <w:vAlign w:val="center"/>
          </w:tcPr>
          <w:p w14:paraId="4A5FCB0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7FC117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6747</w:t>
            </w:r>
          </w:p>
        </w:tc>
        <w:tc>
          <w:tcPr>
            <w:tcW w:w="4919" w:type="dxa"/>
            <w:shd w:val="clear" w:color="auto" w:fill="C0C0C0"/>
            <w:vAlign w:val="center"/>
          </w:tcPr>
          <w:p w14:paraId="7C37318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C753C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3E9C6B" w14:textId="77777777" w:rsidTr="00640E0A">
        <w:trPr>
          <w:cantSplit/>
          <w:trHeight w:val="255"/>
        </w:trPr>
        <w:tc>
          <w:tcPr>
            <w:tcW w:w="1917" w:type="dxa"/>
            <w:vAlign w:val="center"/>
          </w:tcPr>
          <w:p w14:paraId="0D27EF4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012692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6745</w:t>
            </w:r>
          </w:p>
        </w:tc>
        <w:tc>
          <w:tcPr>
            <w:tcW w:w="4919" w:type="dxa"/>
            <w:vAlign w:val="center"/>
          </w:tcPr>
          <w:p w14:paraId="6D59D8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20000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AC0BDD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39A54D0" w14:textId="77777777" w:rsidTr="00640E0A">
        <w:trPr>
          <w:cantSplit/>
          <w:trHeight w:val="255"/>
        </w:trPr>
        <w:tc>
          <w:tcPr>
            <w:tcW w:w="1917" w:type="dxa"/>
            <w:shd w:val="clear" w:color="auto" w:fill="C0C0C0"/>
            <w:vAlign w:val="center"/>
          </w:tcPr>
          <w:p w14:paraId="6003962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4A340F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6746</w:t>
            </w:r>
          </w:p>
        </w:tc>
        <w:tc>
          <w:tcPr>
            <w:tcW w:w="4919" w:type="dxa"/>
            <w:shd w:val="clear" w:color="auto" w:fill="C0C0C0"/>
            <w:vAlign w:val="center"/>
          </w:tcPr>
          <w:p w14:paraId="0600EA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40000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C4239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82AD559" w14:textId="77777777" w:rsidTr="00640E0A">
        <w:trPr>
          <w:cantSplit/>
          <w:trHeight w:val="255"/>
        </w:trPr>
        <w:tc>
          <w:tcPr>
            <w:tcW w:w="1917" w:type="dxa"/>
            <w:vAlign w:val="center"/>
          </w:tcPr>
          <w:p w14:paraId="12B49B6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5B9E70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6748</w:t>
            </w:r>
          </w:p>
        </w:tc>
        <w:tc>
          <w:tcPr>
            <w:tcW w:w="4919" w:type="dxa"/>
            <w:vAlign w:val="center"/>
          </w:tcPr>
          <w:p w14:paraId="37E1BF8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A7C934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3974612" w14:textId="77777777" w:rsidTr="00640E0A">
        <w:trPr>
          <w:cantSplit/>
          <w:trHeight w:val="255"/>
        </w:trPr>
        <w:tc>
          <w:tcPr>
            <w:tcW w:w="1917" w:type="dxa"/>
            <w:shd w:val="clear" w:color="auto" w:fill="C0C0C0"/>
            <w:vAlign w:val="center"/>
          </w:tcPr>
          <w:p w14:paraId="2E4786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90F486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6743</w:t>
            </w:r>
          </w:p>
        </w:tc>
        <w:tc>
          <w:tcPr>
            <w:tcW w:w="4919" w:type="dxa"/>
            <w:shd w:val="clear" w:color="auto" w:fill="C0C0C0"/>
            <w:vAlign w:val="center"/>
          </w:tcPr>
          <w:p w14:paraId="2A5859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MOLD</w:t>
            </w:r>
            <w:r w:rsidR="004131EF" w:rsidRPr="004B1EC0">
              <w:rPr>
                <w:rFonts w:ascii="Arial" w:hAnsi="Arial" w:cs="Arial"/>
                <w:color w:val="000000"/>
                <w:sz w:val="20"/>
              </w:rPr>
              <w:t xml:space="preserve"> </w:t>
            </w:r>
            <w:r w:rsidRPr="004B1EC0">
              <w:rPr>
                <w:rFonts w:ascii="Arial" w:hAnsi="Arial" w:cs="Arial"/>
                <w:color w:val="000000"/>
                <w:sz w:val="20"/>
              </w:rPr>
              <w:t>5000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A6A85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E88C9E5" w14:textId="77777777" w:rsidTr="00640E0A">
        <w:trPr>
          <w:cantSplit/>
          <w:trHeight w:val="255"/>
        </w:trPr>
        <w:tc>
          <w:tcPr>
            <w:tcW w:w="1917" w:type="dxa"/>
            <w:vAlign w:val="center"/>
          </w:tcPr>
          <w:p w14:paraId="5D67DC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485206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7540</w:t>
            </w:r>
          </w:p>
        </w:tc>
        <w:tc>
          <w:tcPr>
            <w:tcW w:w="4919" w:type="dxa"/>
            <w:vAlign w:val="center"/>
          </w:tcPr>
          <w:p w14:paraId="32381F8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AUTOGENOUS</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E1F36D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921592E" w14:textId="77777777" w:rsidTr="00640E0A">
        <w:trPr>
          <w:cantSplit/>
          <w:trHeight w:val="255"/>
        </w:trPr>
        <w:tc>
          <w:tcPr>
            <w:tcW w:w="1917" w:type="dxa"/>
            <w:shd w:val="clear" w:color="auto" w:fill="C0C0C0"/>
            <w:vAlign w:val="center"/>
          </w:tcPr>
          <w:p w14:paraId="60B661E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FD7DE8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6755</w:t>
            </w:r>
          </w:p>
        </w:tc>
        <w:tc>
          <w:tcPr>
            <w:tcW w:w="4919" w:type="dxa"/>
            <w:shd w:val="clear" w:color="auto" w:fill="C0C0C0"/>
            <w:vAlign w:val="center"/>
          </w:tcPr>
          <w:p w14:paraId="278086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HORSE</w:t>
            </w:r>
            <w:r w:rsidR="004131EF" w:rsidRPr="004B1EC0">
              <w:rPr>
                <w:rFonts w:ascii="Arial" w:hAnsi="Arial" w:cs="Arial"/>
                <w:color w:val="000000"/>
                <w:sz w:val="20"/>
              </w:rPr>
              <w:t xml:space="preserve"> </w:t>
            </w:r>
            <w:r w:rsidRPr="004B1EC0">
              <w:rPr>
                <w:rFonts w:ascii="Arial" w:hAnsi="Arial" w:cs="Arial"/>
                <w:color w:val="000000"/>
                <w:sz w:val="20"/>
              </w:rPr>
              <w:t>DANDER</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8A97CB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2242DF" w14:textId="77777777" w:rsidTr="00640E0A">
        <w:trPr>
          <w:cantSplit/>
          <w:trHeight w:val="255"/>
        </w:trPr>
        <w:tc>
          <w:tcPr>
            <w:tcW w:w="1917" w:type="dxa"/>
            <w:vAlign w:val="center"/>
          </w:tcPr>
          <w:p w14:paraId="3F67337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52E62C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6757</w:t>
            </w:r>
          </w:p>
        </w:tc>
        <w:tc>
          <w:tcPr>
            <w:tcW w:w="4919" w:type="dxa"/>
            <w:vAlign w:val="center"/>
          </w:tcPr>
          <w:p w14:paraId="0F9135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HORSE</w:t>
            </w:r>
            <w:r w:rsidR="004131EF" w:rsidRPr="004B1EC0">
              <w:rPr>
                <w:rFonts w:ascii="Arial" w:hAnsi="Arial" w:cs="Arial"/>
                <w:color w:val="000000"/>
                <w:sz w:val="20"/>
              </w:rPr>
              <w:t xml:space="preserve"> </w:t>
            </w:r>
            <w:r w:rsidRPr="004B1EC0">
              <w:rPr>
                <w:rFonts w:ascii="Arial" w:hAnsi="Arial" w:cs="Arial"/>
                <w:color w:val="000000"/>
                <w:sz w:val="20"/>
              </w:rPr>
              <w:t>DANDER</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0AB3BC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B77B12" w14:textId="77777777" w:rsidTr="00640E0A">
        <w:trPr>
          <w:cantSplit/>
          <w:trHeight w:val="255"/>
        </w:trPr>
        <w:tc>
          <w:tcPr>
            <w:tcW w:w="1917" w:type="dxa"/>
            <w:shd w:val="clear" w:color="auto" w:fill="C0C0C0"/>
            <w:vAlign w:val="center"/>
          </w:tcPr>
          <w:p w14:paraId="416C5A9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4DB930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6753</w:t>
            </w:r>
          </w:p>
        </w:tc>
        <w:tc>
          <w:tcPr>
            <w:tcW w:w="4919" w:type="dxa"/>
            <w:shd w:val="clear" w:color="auto" w:fill="C0C0C0"/>
            <w:vAlign w:val="center"/>
          </w:tcPr>
          <w:p w14:paraId="26A3E39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HORSE</w:t>
            </w:r>
            <w:r w:rsidR="004131EF" w:rsidRPr="004B1EC0">
              <w:rPr>
                <w:rFonts w:ascii="Arial" w:hAnsi="Arial" w:cs="Arial"/>
                <w:color w:val="000000"/>
                <w:sz w:val="20"/>
              </w:rPr>
              <w:t xml:space="preserve"> </w:t>
            </w:r>
            <w:r w:rsidRPr="004B1EC0">
              <w:rPr>
                <w:rFonts w:ascii="Arial" w:hAnsi="Arial" w:cs="Arial"/>
                <w:color w:val="000000"/>
                <w:sz w:val="20"/>
              </w:rPr>
              <w:t>DANDER</w:t>
            </w:r>
            <w:r w:rsidR="004131EF" w:rsidRPr="004B1EC0">
              <w:rPr>
                <w:rFonts w:ascii="Arial" w:hAnsi="Arial" w:cs="Arial"/>
                <w:color w:val="000000"/>
                <w:sz w:val="20"/>
              </w:rPr>
              <w:t xml:space="preserve"> </w:t>
            </w:r>
            <w:r w:rsidRPr="004B1EC0">
              <w:rPr>
                <w:rFonts w:ascii="Arial" w:hAnsi="Arial" w:cs="Arial"/>
                <w:color w:val="000000"/>
                <w:sz w:val="20"/>
              </w:rPr>
              <w:t>10000PNU/ML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85EB0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22C6BEB" w14:textId="77777777" w:rsidTr="00640E0A">
        <w:trPr>
          <w:cantSplit/>
          <w:trHeight w:val="255"/>
        </w:trPr>
        <w:tc>
          <w:tcPr>
            <w:tcW w:w="1917" w:type="dxa"/>
            <w:vAlign w:val="center"/>
          </w:tcPr>
          <w:p w14:paraId="10F95A4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90814A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6754</w:t>
            </w:r>
          </w:p>
        </w:tc>
        <w:tc>
          <w:tcPr>
            <w:tcW w:w="4919" w:type="dxa"/>
            <w:vAlign w:val="center"/>
          </w:tcPr>
          <w:p w14:paraId="560C33F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HORSE</w:t>
            </w:r>
            <w:r w:rsidR="004131EF" w:rsidRPr="004B1EC0">
              <w:rPr>
                <w:rFonts w:ascii="Arial" w:hAnsi="Arial" w:cs="Arial"/>
                <w:color w:val="000000"/>
                <w:sz w:val="20"/>
              </w:rPr>
              <w:t xml:space="preserve"> </w:t>
            </w:r>
            <w:r w:rsidRPr="004B1EC0">
              <w:rPr>
                <w:rFonts w:ascii="Arial" w:hAnsi="Arial" w:cs="Arial"/>
                <w:color w:val="000000"/>
                <w:sz w:val="20"/>
              </w:rPr>
              <w:t>DANDER</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D33400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7B9FEE8" w14:textId="77777777" w:rsidTr="00640E0A">
        <w:trPr>
          <w:cantSplit/>
          <w:trHeight w:val="255"/>
        </w:trPr>
        <w:tc>
          <w:tcPr>
            <w:tcW w:w="1917" w:type="dxa"/>
            <w:shd w:val="clear" w:color="auto" w:fill="C0C0C0"/>
            <w:vAlign w:val="center"/>
          </w:tcPr>
          <w:p w14:paraId="1D34D74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F32E45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6756</w:t>
            </w:r>
          </w:p>
        </w:tc>
        <w:tc>
          <w:tcPr>
            <w:tcW w:w="4919" w:type="dxa"/>
            <w:shd w:val="clear" w:color="auto" w:fill="C0C0C0"/>
            <w:vAlign w:val="center"/>
          </w:tcPr>
          <w:p w14:paraId="2E6F47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HORSE</w:t>
            </w:r>
            <w:r w:rsidR="004131EF" w:rsidRPr="004B1EC0">
              <w:rPr>
                <w:rFonts w:ascii="Arial" w:hAnsi="Arial" w:cs="Arial"/>
                <w:color w:val="000000"/>
                <w:sz w:val="20"/>
              </w:rPr>
              <w:t xml:space="preserve"> </w:t>
            </w:r>
            <w:r w:rsidRPr="004B1EC0">
              <w:rPr>
                <w:rFonts w:ascii="Arial" w:hAnsi="Arial" w:cs="Arial"/>
                <w:color w:val="000000"/>
                <w:sz w:val="20"/>
              </w:rPr>
              <w:t>DANDER</w:t>
            </w:r>
            <w:r w:rsidR="004131EF" w:rsidRPr="004B1EC0">
              <w:rPr>
                <w:rFonts w:ascii="Arial" w:hAnsi="Arial" w:cs="Arial"/>
                <w:color w:val="000000"/>
                <w:sz w:val="20"/>
              </w:rPr>
              <w:t xml:space="preserve"> </w:t>
            </w:r>
            <w:r w:rsidRPr="004B1EC0">
              <w:rPr>
                <w:rFonts w:ascii="Arial" w:hAnsi="Arial" w:cs="Arial"/>
                <w:color w:val="000000"/>
                <w:sz w:val="20"/>
              </w:rPr>
              <w:t>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E1DC9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8C26378" w14:textId="77777777" w:rsidTr="00640E0A">
        <w:trPr>
          <w:cantSplit/>
          <w:trHeight w:val="255"/>
        </w:trPr>
        <w:tc>
          <w:tcPr>
            <w:tcW w:w="1917" w:type="dxa"/>
            <w:vAlign w:val="center"/>
          </w:tcPr>
          <w:p w14:paraId="1574F74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34029D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6752</w:t>
            </w:r>
          </w:p>
        </w:tc>
        <w:tc>
          <w:tcPr>
            <w:tcW w:w="4919" w:type="dxa"/>
            <w:vAlign w:val="center"/>
          </w:tcPr>
          <w:p w14:paraId="0F9170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HORSE</w:t>
            </w:r>
            <w:r w:rsidR="004131EF" w:rsidRPr="004B1EC0">
              <w:rPr>
                <w:rFonts w:ascii="Arial" w:hAnsi="Arial" w:cs="Arial"/>
                <w:color w:val="000000"/>
                <w:sz w:val="20"/>
              </w:rPr>
              <w:t xml:space="preserve"> </w:t>
            </w:r>
            <w:r w:rsidRPr="004B1EC0">
              <w:rPr>
                <w:rFonts w:ascii="Arial" w:hAnsi="Arial" w:cs="Arial"/>
                <w:color w:val="000000"/>
                <w:sz w:val="20"/>
              </w:rPr>
              <w:t>DANDER</w:t>
            </w:r>
            <w:r w:rsidR="004131EF" w:rsidRPr="004B1EC0">
              <w:rPr>
                <w:rFonts w:ascii="Arial" w:hAnsi="Arial" w:cs="Arial"/>
                <w:color w:val="000000"/>
                <w:sz w:val="20"/>
              </w:rPr>
              <w:t xml:space="preserve"> </w:t>
            </w:r>
            <w:r w:rsidRPr="004B1EC0">
              <w:rPr>
                <w:rFonts w:ascii="Arial" w:hAnsi="Arial" w:cs="Arial"/>
                <w:color w:val="000000"/>
                <w:sz w:val="20"/>
              </w:rPr>
              <w:t>5000PNU/ML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98B1C1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7059985" w14:textId="77777777" w:rsidTr="00640E0A">
        <w:trPr>
          <w:cantSplit/>
          <w:trHeight w:val="255"/>
        </w:trPr>
        <w:tc>
          <w:tcPr>
            <w:tcW w:w="1917" w:type="dxa"/>
            <w:shd w:val="clear" w:color="auto" w:fill="C0C0C0"/>
            <w:vAlign w:val="center"/>
          </w:tcPr>
          <w:p w14:paraId="646ED1C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A71A6D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3953</w:t>
            </w:r>
          </w:p>
        </w:tc>
        <w:tc>
          <w:tcPr>
            <w:tcW w:w="4919" w:type="dxa"/>
            <w:shd w:val="clear" w:color="auto" w:fill="C0C0C0"/>
            <w:vAlign w:val="center"/>
          </w:tcPr>
          <w:p w14:paraId="451961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9B5302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63474D" w14:textId="77777777" w:rsidTr="00640E0A">
        <w:trPr>
          <w:cantSplit/>
          <w:trHeight w:val="255"/>
        </w:trPr>
        <w:tc>
          <w:tcPr>
            <w:tcW w:w="1917" w:type="dxa"/>
            <w:vAlign w:val="center"/>
          </w:tcPr>
          <w:p w14:paraId="6CDF4A4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D3139C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3943</w:t>
            </w:r>
          </w:p>
        </w:tc>
        <w:tc>
          <w:tcPr>
            <w:tcW w:w="4919" w:type="dxa"/>
            <w:vAlign w:val="center"/>
          </w:tcPr>
          <w:p w14:paraId="7482FCF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10000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0301A0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60B92F5" w14:textId="77777777" w:rsidTr="00640E0A">
        <w:trPr>
          <w:cantSplit/>
          <w:trHeight w:val="255"/>
        </w:trPr>
        <w:tc>
          <w:tcPr>
            <w:tcW w:w="1917" w:type="dxa"/>
            <w:shd w:val="clear" w:color="auto" w:fill="C0C0C0"/>
            <w:vAlign w:val="center"/>
          </w:tcPr>
          <w:p w14:paraId="6BB316C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07CFCB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3944</w:t>
            </w:r>
          </w:p>
        </w:tc>
        <w:tc>
          <w:tcPr>
            <w:tcW w:w="4919" w:type="dxa"/>
            <w:shd w:val="clear" w:color="auto" w:fill="C0C0C0"/>
            <w:vAlign w:val="center"/>
          </w:tcPr>
          <w:p w14:paraId="65F9175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20000PNU/ML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001F4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BCBF88D" w14:textId="77777777" w:rsidTr="00640E0A">
        <w:trPr>
          <w:cantSplit/>
          <w:trHeight w:val="255"/>
        </w:trPr>
        <w:tc>
          <w:tcPr>
            <w:tcW w:w="1917" w:type="dxa"/>
            <w:vAlign w:val="center"/>
          </w:tcPr>
          <w:p w14:paraId="051176C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0A07805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3945</w:t>
            </w:r>
          </w:p>
        </w:tc>
        <w:tc>
          <w:tcPr>
            <w:tcW w:w="4919" w:type="dxa"/>
            <w:vAlign w:val="center"/>
          </w:tcPr>
          <w:p w14:paraId="5CD3A3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40000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E23504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404FAD" w14:textId="77777777" w:rsidTr="00640E0A">
        <w:trPr>
          <w:cantSplit/>
          <w:trHeight w:val="255"/>
        </w:trPr>
        <w:tc>
          <w:tcPr>
            <w:tcW w:w="1917" w:type="dxa"/>
            <w:shd w:val="clear" w:color="auto" w:fill="C0C0C0"/>
            <w:vAlign w:val="center"/>
          </w:tcPr>
          <w:p w14:paraId="0B0B38F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8959D1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3946</w:t>
            </w:r>
          </w:p>
        </w:tc>
        <w:tc>
          <w:tcPr>
            <w:tcW w:w="4919" w:type="dxa"/>
            <w:shd w:val="clear" w:color="auto" w:fill="C0C0C0"/>
            <w:vAlign w:val="center"/>
          </w:tcPr>
          <w:p w14:paraId="2EB980F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50000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D960B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C5A11B7" w14:textId="77777777" w:rsidTr="00640E0A">
        <w:trPr>
          <w:cantSplit/>
          <w:trHeight w:val="255"/>
        </w:trPr>
        <w:tc>
          <w:tcPr>
            <w:tcW w:w="1917" w:type="dxa"/>
            <w:vAlign w:val="center"/>
          </w:tcPr>
          <w:p w14:paraId="5E3D70D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61EF5D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3947</w:t>
            </w:r>
          </w:p>
        </w:tc>
        <w:tc>
          <w:tcPr>
            <w:tcW w:w="4919" w:type="dxa"/>
            <w:vAlign w:val="center"/>
          </w:tcPr>
          <w:p w14:paraId="1CCB38F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B5524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B7BFAC" w14:textId="77777777" w:rsidTr="00640E0A">
        <w:trPr>
          <w:cantSplit/>
          <w:trHeight w:val="510"/>
        </w:trPr>
        <w:tc>
          <w:tcPr>
            <w:tcW w:w="1917" w:type="dxa"/>
            <w:shd w:val="clear" w:color="auto" w:fill="C0C0C0"/>
            <w:vAlign w:val="center"/>
          </w:tcPr>
          <w:p w14:paraId="36666FE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2DEA86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7526</w:t>
            </w:r>
          </w:p>
        </w:tc>
        <w:tc>
          <w:tcPr>
            <w:tcW w:w="4919" w:type="dxa"/>
            <w:shd w:val="clear" w:color="auto" w:fill="C0C0C0"/>
            <w:vAlign w:val="center"/>
          </w:tcPr>
          <w:p w14:paraId="02EF9B4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UNT</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TALL</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UNT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D2522E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806DC21" w14:textId="77777777" w:rsidTr="00640E0A">
        <w:trPr>
          <w:cantSplit/>
          <w:trHeight w:val="510"/>
        </w:trPr>
        <w:tc>
          <w:tcPr>
            <w:tcW w:w="1917" w:type="dxa"/>
            <w:vAlign w:val="center"/>
          </w:tcPr>
          <w:p w14:paraId="284101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0D8DC7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6764</w:t>
            </w:r>
          </w:p>
        </w:tc>
        <w:tc>
          <w:tcPr>
            <w:tcW w:w="4919" w:type="dxa"/>
            <w:vAlign w:val="center"/>
          </w:tcPr>
          <w:p w14:paraId="7A8DDB1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F1B5E8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19CDEF8" w14:textId="77777777" w:rsidTr="00640E0A">
        <w:trPr>
          <w:cantSplit/>
          <w:trHeight w:val="510"/>
        </w:trPr>
        <w:tc>
          <w:tcPr>
            <w:tcW w:w="1917" w:type="dxa"/>
            <w:shd w:val="clear" w:color="auto" w:fill="C0C0C0"/>
            <w:vAlign w:val="center"/>
          </w:tcPr>
          <w:p w14:paraId="4A37AB7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4B9C70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6759</w:t>
            </w:r>
          </w:p>
        </w:tc>
        <w:tc>
          <w:tcPr>
            <w:tcW w:w="4919" w:type="dxa"/>
            <w:shd w:val="clear" w:color="auto" w:fill="C0C0C0"/>
            <w:vAlign w:val="center"/>
          </w:tcPr>
          <w:p w14:paraId="7615265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10000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46DC14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5506FA8" w14:textId="77777777" w:rsidTr="00640E0A">
        <w:trPr>
          <w:cantSplit/>
          <w:trHeight w:val="255"/>
        </w:trPr>
        <w:tc>
          <w:tcPr>
            <w:tcW w:w="1917" w:type="dxa"/>
            <w:vAlign w:val="center"/>
          </w:tcPr>
          <w:p w14:paraId="1A22949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BAACC5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6762</w:t>
            </w:r>
          </w:p>
        </w:tc>
        <w:tc>
          <w:tcPr>
            <w:tcW w:w="4919" w:type="dxa"/>
            <w:vAlign w:val="center"/>
          </w:tcPr>
          <w:p w14:paraId="226E89B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5A4FB7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1C392E3" w14:textId="77777777" w:rsidTr="00640E0A">
        <w:trPr>
          <w:cantSplit/>
          <w:trHeight w:val="510"/>
        </w:trPr>
        <w:tc>
          <w:tcPr>
            <w:tcW w:w="1917" w:type="dxa"/>
            <w:shd w:val="clear" w:color="auto" w:fill="C0C0C0"/>
            <w:vAlign w:val="center"/>
          </w:tcPr>
          <w:p w14:paraId="19D84EE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A58E49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6760</w:t>
            </w:r>
          </w:p>
        </w:tc>
        <w:tc>
          <w:tcPr>
            <w:tcW w:w="4919" w:type="dxa"/>
            <w:shd w:val="clear" w:color="auto" w:fill="C0C0C0"/>
            <w:vAlign w:val="center"/>
          </w:tcPr>
          <w:p w14:paraId="5F455BE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20000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2E4775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E1D2F67" w14:textId="77777777" w:rsidTr="00640E0A">
        <w:trPr>
          <w:cantSplit/>
          <w:trHeight w:val="510"/>
        </w:trPr>
        <w:tc>
          <w:tcPr>
            <w:tcW w:w="1917" w:type="dxa"/>
            <w:vAlign w:val="center"/>
          </w:tcPr>
          <w:p w14:paraId="16E6C41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2DFE7F7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6761</w:t>
            </w:r>
          </w:p>
        </w:tc>
        <w:tc>
          <w:tcPr>
            <w:tcW w:w="4919" w:type="dxa"/>
            <w:vAlign w:val="center"/>
          </w:tcPr>
          <w:p w14:paraId="176D37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40000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3EC5F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A5ADD13" w14:textId="77777777" w:rsidTr="00640E0A">
        <w:trPr>
          <w:cantSplit/>
          <w:trHeight w:val="255"/>
        </w:trPr>
        <w:tc>
          <w:tcPr>
            <w:tcW w:w="1917" w:type="dxa"/>
            <w:shd w:val="clear" w:color="auto" w:fill="C0C0C0"/>
            <w:vAlign w:val="center"/>
          </w:tcPr>
          <w:p w14:paraId="30B057B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820C98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6763</w:t>
            </w:r>
          </w:p>
        </w:tc>
        <w:tc>
          <w:tcPr>
            <w:tcW w:w="4919" w:type="dxa"/>
            <w:shd w:val="clear" w:color="auto" w:fill="C0C0C0"/>
            <w:vAlign w:val="center"/>
          </w:tcPr>
          <w:p w14:paraId="1CE07B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5</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AE97C8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73A86A5" w14:textId="77777777" w:rsidTr="00640E0A">
        <w:trPr>
          <w:cantSplit/>
          <w:trHeight w:val="510"/>
        </w:trPr>
        <w:tc>
          <w:tcPr>
            <w:tcW w:w="1917" w:type="dxa"/>
            <w:vAlign w:val="center"/>
          </w:tcPr>
          <w:p w14:paraId="2ADFE4F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A5FA10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6758</w:t>
            </w:r>
          </w:p>
        </w:tc>
        <w:tc>
          <w:tcPr>
            <w:tcW w:w="4919" w:type="dxa"/>
            <w:vAlign w:val="center"/>
          </w:tcPr>
          <w:p w14:paraId="71B0BC4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SHORT</w:t>
            </w:r>
            <w:r w:rsidR="004131EF" w:rsidRPr="004B1EC0">
              <w:rPr>
                <w:rFonts w:ascii="Arial" w:hAnsi="Arial" w:cs="Arial"/>
                <w:color w:val="000000"/>
                <w:sz w:val="20"/>
              </w:rPr>
              <w:t xml:space="preserve"> </w:t>
            </w:r>
            <w:r w:rsidRPr="004B1EC0">
              <w:rPr>
                <w:rFonts w:ascii="Arial" w:hAnsi="Arial" w:cs="Arial"/>
                <w:color w:val="000000"/>
                <w:sz w:val="20"/>
              </w:rPr>
              <w:t>RAGWEED</w:t>
            </w:r>
            <w:r w:rsidR="004131EF" w:rsidRPr="004B1EC0">
              <w:rPr>
                <w:rFonts w:ascii="Arial" w:hAnsi="Arial" w:cs="Arial"/>
                <w:color w:val="000000"/>
                <w:sz w:val="20"/>
              </w:rPr>
              <w:t xml:space="preserve"> </w:t>
            </w:r>
            <w:r w:rsidRPr="004B1EC0">
              <w:rPr>
                <w:rFonts w:ascii="Arial" w:hAnsi="Arial" w:cs="Arial"/>
                <w:color w:val="000000"/>
                <w:sz w:val="20"/>
              </w:rPr>
              <w:t>ALTERNARIA</w:t>
            </w:r>
            <w:r w:rsidR="004131EF" w:rsidRPr="004B1EC0">
              <w:rPr>
                <w:rFonts w:ascii="Arial" w:hAnsi="Arial" w:cs="Arial"/>
                <w:color w:val="000000"/>
                <w:sz w:val="20"/>
              </w:rPr>
              <w:t xml:space="preserve"> </w:t>
            </w:r>
            <w:r w:rsidRPr="004B1EC0">
              <w:rPr>
                <w:rFonts w:ascii="Arial" w:hAnsi="Arial" w:cs="Arial"/>
                <w:color w:val="000000"/>
                <w:sz w:val="20"/>
              </w:rPr>
              <w:t>5000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43458A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1E2A9D0" w14:textId="77777777" w:rsidTr="00640E0A">
        <w:trPr>
          <w:cantSplit/>
          <w:trHeight w:val="255"/>
        </w:trPr>
        <w:tc>
          <w:tcPr>
            <w:tcW w:w="1917" w:type="dxa"/>
            <w:shd w:val="clear" w:color="auto" w:fill="C0C0C0"/>
            <w:vAlign w:val="center"/>
          </w:tcPr>
          <w:p w14:paraId="6B4C185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14ECED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6385</w:t>
            </w:r>
          </w:p>
        </w:tc>
        <w:tc>
          <w:tcPr>
            <w:tcW w:w="4919" w:type="dxa"/>
            <w:shd w:val="clear" w:color="auto" w:fill="C0C0C0"/>
            <w:vAlign w:val="center"/>
          </w:tcPr>
          <w:p w14:paraId="27621D7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WASP</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A1064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6E504B8" w14:textId="77777777" w:rsidTr="00640E0A">
        <w:trPr>
          <w:cantSplit/>
          <w:trHeight w:val="255"/>
        </w:trPr>
        <w:tc>
          <w:tcPr>
            <w:tcW w:w="1917" w:type="dxa"/>
            <w:vAlign w:val="center"/>
          </w:tcPr>
          <w:p w14:paraId="4F99842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F70969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6386</w:t>
            </w:r>
          </w:p>
        </w:tc>
        <w:tc>
          <w:tcPr>
            <w:tcW w:w="4919" w:type="dxa"/>
            <w:vAlign w:val="center"/>
          </w:tcPr>
          <w:p w14:paraId="2D4E6D2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WASP</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4BD8D5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F829E67" w14:textId="77777777" w:rsidTr="00640E0A">
        <w:trPr>
          <w:cantSplit/>
          <w:trHeight w:val="255"/>
        </w:trPr>
        <w:tc>
          <w:tcPr>
            <w:tcW w:w="1917" w:type="dxa"/>
            <w:shd w:val="clear" w:color="auto" w:fill="C0C0C0"/>
            <w:vAlign w:val="center"/>
          </w:tcPr>
          <w:p w14:paraId="7AF3022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7A7517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6383</w:t>
            </w:r>
          </w:p>
        </w:tc>
        <w:tc>
          <w:tcPr>
            <w:tcW w:w="4919" w:type="dxa"/>
            <w:shd w:val="clear" w:color="auto" w:fill="C0C0C0"/>
            <w:vAlign w:val="center"/>
          </w:tcPr>
          <w:p w14:paraId="48EC0E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WASP</w:t>
            </w:r>
            <w:r w:rsidR="004131EF" w:rsidRPr="004B1EC0">
              <w:rPr>
                <w:rFonts w:ascii="Arial" w:hAnsi="Arial" w:cs="Arial"/>
                <w:color w:val="000000"/>
                <w:sz w:val="20"/>
              </w:rPr>
              <w:t xml:space="preserve"> </w:t>
            </w:r>
            <w:r w:rsidRPr="004B1EC0">
              <w:rPr>
                <w:rFonts w:ascii="Arial" w:hAnsi="Arial" w:cs="Arial"/>
                <w:color w:val="000000"/>
                <w:sz w:val="20"/>
              </w:rPr>
              <w:t>10000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2F441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5BCA78E" w14:textId="77777777" w:rsidTr="00640E0A">
        <w:trPr>
          <w:cantSplit/>
          <w:trHeight w:val="255"/>
        </w:trPr>
        <w:tc>
          <w:tcPr>
            <w:tcW w:w="1917" w:type="dxa"/>
            <w:vAlign w:val="center"/>
          </w:tcPr>
          <w:p w14:paraId="21039E6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22E085C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6384</w:t>
            </w:r>
          </w:p>
        </w:tc>
        <w:tc>
          <w:tcPr>
            <w:tcW w:w="4919" w:type="dxa"/>
            <w:vAlign w:val="center"/>
          </w:tcPr>
          <w:p w14:paraId="1A77D04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WASP</w:t>
            </w:r>
            <w:r w:rsidR="004131EF" w:rsidRPr="004B1EC0">
              <w:rPr>
                <w:rFonts w:ascii="Arial" w:hAnsi="Arial" w:cs="Arial"/>
                <w:color w:val="000000"/>
                <w:sz w:val="20"/>
              </w:rPr>
              <w:t xml:space="preserve"> </w:t>
            </w:r>
            <w:r w:rsidRPr="004B1EC0">
              <w:rPr>
                <w:rFonts w:ascii="Arial" w:hAnsi="Arial" w:cs="Arial"/>
                <w:color w:val="000000"/>
                <w:sz w:val="20"/>
              </w:rPr>
              <w:t>20000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17EBA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355F071" w14:textId="77777777" w:rsidTr="00640E0A">
        <w:trPr>
          <w:cantSplit/>
          <w:trHeight w:val="255"/>
        </w:trPr>
        <w:tc>
          <w:tcPr>
            <w:tcW w:w="1917" w:type="dxa"/>
            <w:shd w:val="clear" w:color="auto" w:fill="C0C0C0"/>
            <w:vAlign w:val="center"/>
          </w:tcPr>
          <w:p w14:paraId="6174DF2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BA1EE8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3950</w:t>
            </w:r>
          </w:p>
        </w:tc>
        <w:tc>
          <w:tcPr>
            <w:tcW w:w="4919" w:type="dxa"/>
            <w:shd w:val="clear" w:color="auto" w:fill="C0C0C0"/>
            <w:vAlign w:val="center"/>
          </w:tcPr>
          <w:p w14:paraId="6E497C1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EXTRACT,HOUSE</w:t>
            </w:r>
            <w:r w:rsidR="004131EF" w:rsidRPr="004B1EC0">
              <w:rPr>
                <w:rFonts w:ascii="Arial" w:hAnsi="Arial" w:cs="Arial"/>
                <w:color w:val="000000"/>
                <w:sz w:val="20"/>
              </w:rPr>
              <w:t xml:space="preserve"> </w:t>
            </w:r>
            <w:r w:rsidRPr="004B1EC0">
              <w:rPr>
                <w:rFonts w:ascii="Arial" w:hAnsi="Arial" w:cs="Arial"/>
                <w:color w:val="000000"/>
                <w:sz w:val="20"/>
              </w:rPr>
              <w:t>DUST,STOCK</w:t>
            </w:r>
            <w:r w:rsidR="004131EF" w:rsidRPr="004B1EC0">
              <w:rPr>
                <w:rFonts w:ascii="Arial" w:hAnsi="Arial" w:cs="Arial"/>
                <w:color w:val="000000"/>
                <w:sz w:val="20"/>
              </w:rPr>
              <w:t xml:space="preserve"> </w:t>
            </w:r>
            <w:r w:rsidRPr="004B1EC0">
              <w:rPr>
                <w:rFonts w:ascii="Arial" w:hAnsi="Arial" w:cs="Arial"/>
                <w:color w:val="000000"/>
                <w:sz w:val="20"/>
              </w:rPr>
              <w:t>10000UNT/ML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429D1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A40F253" w14:textId="77777777" w:rsidTr="00640E0A">
        <w:trPr>
          <w:cantSplit/>
          <w:trHeight w:val="255"/>
        </w:trPr>
        <w:tc>
          <w:tcPr>
            <w:tcW w:w="1917" w:type="dxa"/>
            <w:vAlign w:val="center"/>
          </w:tcPr>
          <w:p w14:paraId="32F5DE9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D6921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3949</w:t>
            </w:r>
          </w:p>
        </w:tc>
        <w:tc>
          <w:tcPr>
            <w:tcW w:w="4919" w:type="dxa"/>
            <w:vAlign w:val="center"/>
          </w:tcPr>
          <w:p w14:paraId="65461C4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EXTRACT,HOUSE</w:t>
            </w:r>
            <w:r w:rsidR="004131EF" w:rsidRPr="004B1EC0">
              <w:rPr>
                <w:rFonts w:ascii="Arial" w:hAnsi="Arial" w:cs="Arial"/>
                <w:color w:val="000000"/>
                <w:sz w:val="20"/>
              </w:rPr>
              <w:t xml:space="preserve"> </w:t>
            </w:r>
            <w:r w:rsidRPr="004B1EC0">
              <w:rPr>
                <w:rFonts w:ascii="Arial" w:hAnsi="Arial" w:cs="Arial"/>
                <w:color w:val="000000"/>
                <w:sz w:val="20"/>
              </w:rPr>
              <w:t>DUST,STOCK</w:t>
            </w:r>
            <w:r w:rsidR="004131EF" w:rsidRPr="004B1EC0">
              <w:rPr>
                <w:rFonts w:ascii="Arial" w:hAnsi="Arial" w:cs="Arial"/>
                <w:color w:val="000000"/>
                <w:sz w:val="20"/>
              </w:rPr>
              <w:t xml:space="preserve"> </w:t>
            </w:r>
            <w:r w:rsidRPr="004B1EC0">
              <w:rPr>
                <w:rFonts w:ascii="Arial" w:hAnsi="Arial" w:cs="Arial"/>
                <w:color w:val="000000"/>
                <w:sz w:val="20"/>
              </w:rPr>
              <w:t>1000UNT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DB740E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FBB510" w14:textId="77777777" w:rsidTr="00640E0A">
        <w:trPr>
          <w:cantSplit/>
          <w:trHeight w:val="255"/>
        </w:trPr>
        <w:tc>
          <w:tcPr>
            <w:tcW w:w="1917" w:type="dxa"/>
            <w:shd w:val="clear" w:color="auto" w:fill="C0C0C0"/>
            <w:vAlign w:val="center"/>
          </w:tcPr>
          <w:p w14:paraId="789D13EB" w14:textId="77777777" w:rsidR="0061074F" w:rsidRPr="004B1EC0" w:rsidRDefault="0061074F" w:rsidP="00E85C37">
            <w:pPr>
              <w:rPr>
                <w:rFonts w:ascii="Arial" w:hAnsi="Arial" w:cs="Arial"/>
                <w:b/>
                <w:bCs/>
                <w:color w:val="000000"/>
                <w:sz w:val="20"/>
              </w:rPr>
            </w:pPr>
          </w:p>
        </w:tc>
        <w:tc>
          <w:tcPr>
            <w:tcW w:w="884" w:type="dxa"/>
            <w:shd w:val="clear" w:color="auto" w:fill="C0C0C0"/>
            <w:noWrap/>
            <w:vAlign w:val="center"/>
          </w:tcPr>
          <w:p w14:paraId="3D12204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3951</w:t>
            </w:r>
          </w:p>
        </w:tc>
        <w:tc>
          <w:tcPr>
            <w:tcW w:w="4919" w:type="dxa"/>
            <w:shd w:val="clear" w:color="auto" w:fill="C0C0C0"/>
            <w:vAlign w:val="center"/>
          </w:tcPr>
          <w:p w14:paraId="7B6DDC3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EXTRACT,HOUSE</w:t>
            </w:r>
            <w:r w:rsidR="004131EF" w:rsidRPr="004B1EC0">
              <w:rPr>
                <w:rFonts w:ascii="Arial" w:hAnsi="Arial" w:cs="Arial"/>
                <w:color w:val="000000"/>
                <w:sz w:val="20"/>
              </w:rPr>
              <w:t xml:space="preserve"> </w:t>
            </w:r>
            <w:r w:rsidRPr="004B1EC0">
              <w:rPr>
                <w:rFonts w:ascii="Arial" w:hAnsi="Arial" w:cs="Arial"/>
                <w:color w:val="000000"/>
                <w:sz w:val="20"/>
              </w:rPr>
              <w:t>DUST,STOCK</w:t>
            </w:r>
            <w:r w:rsidR="004131EF" w:rsidRPr="004B1EC0">
              <w:rPr>
                <w:rFonts w:ascii="Arial" w:hAnsi="Arial" w:cs="Arial"/>
                <w:color w:val="000000"/>
                <w:sz w:val="20"/>
              </w:rPr>
              <w:t xml:space="preserve"> </w:t>
            </w:r>
            <w:r w:rsidRPr="004B1EC0">
              <w:rPr>
                <w:rFonts w:ascii="Arial" w:hAnsi="Arial" w:cs="Arial"/>
                <w:color w:val="000000"/>
                <w:sz w:val="20"/>
              </w:rPr>
              <w:t>1000UNT/ML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0A75885" w14:textId="77777777" w:rsidR="0061074F" w:rsidRPr="004B1EC0" w:rsidRDefault="0061074F" w:rsidP="00E85C37">
            <w:pPr>
              <w:rPr>
                <w:rFonts w:ascii="Arial" w:hAnsi="Arial" w:cs="Arial"/>
                <w:color w:val="000000"/>
                <w:sz w:val="20"/>
              </w:rPr>
            </w:pPr>
          </w:p>
        </w:tc>
      </w:tr>
      <w:tr w:rsidR="0061074F" w:rsidRPr="00014EFB" w14:paraId="6C342C49" w14:textId="77777777" w:rsidTr="00640E0A">
        <w:trPr>
          <w:cantSplit/>
          <w:trHeight w:val="255"/>
        </w:trPr>
        <w:tc>
          <w:tcPr>
            <w:tcW w:w="1917" w:type="dxa"/>
            <w:vAlign w:val="center"/>
          </w:tcPr>
          <w:p w14:paraId="495E235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B7EBC9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3952</w:t>
            </w:r>
          </w:p>
        </w:tc>
        <w:tc>
          <w:tcPr>
            <w:tcW w:w="4919" w:type="dxa"/>
            <w:vAlign w:val="center"/>
          </w:tcPr>
          <w:p w14:paraId="08169E1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EXTRACT,HOUSE</w:t>
            </w:r>
            <w:r w:rsidR="004131EF" w:rsidRPr="004B1EC0">
              <w:rPr>
                <w:rFonts w:ascii="Arial" w:hAnsi="Arial" w:cs="Arial"/>
                <w:color w:val="000000"/>
                <w:sz w:val="20"/>
              </w:rPr>
              <w:t xml:space="preserve"> </w:t>
            </w:r>
            <w:r w:rsidRPr="004B1EC0">
              <w:rPr>
                <w:rFonts w:ascii="Arial" w:hAnsi="Arial" w:cs="Arial"/>
                <w:color w:val="000000"/>
                <w:sz w:val="20"/>
              </w:rPr>
              <w:t>DUST,STOCK</w:t>
            </w:r>
            <w:r w:rsidR="004131EF" w:rsidRPr="004B1EC0">
              <w:rPr>
                <w:rFonts w:ascii="Arial" w:hAnsi="Arial" w:cs="Arial"/>
                <w:color w:val="000000"/>
                <w:sz w:val="20"/>
              </w:rPr>
              <w:t xml:space="preserve"> </w:t>
            </w:r>
            <w:r w:rsidRPr="004B1EC0">
              <w:rPr>
                <w:rFonts w:ascii="Arial" w:hAnsi="Arial" w:cs="Arial"/>
                <w:color w:val="000000"/>
                <w:sz w:val="20"/>
              </w:rPr>
              <w:t>100UNT/ML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6BC988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361BA23" w14:textId="77777777" w:rsidTr="00640E0A">
        <w:trPr>
          <w:cantSplit/>
          <w:trHeight w:val="255"/>
        </w:trPr>
        <w:tc>
          <w:tcPr>
            <w:tcW w:w="1917" w:type="dxa"/>
            <w:shd w:val="clear" w:color="auto" w:fill="C0C0C0"/>
            <w:vAlign w:val="center"/>
          </w:tcPr>
          <w:p w14:paraId="2893E40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C9FD5F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6751</w:t>
            </w:r>
          </w:p>
        </w:tc>
        <w:tc>
          <w:tcPr>
            <w:tcW w:w="4919" w:type="dxa"/>
            <w:shd w:val="clear" w:color="auto" w:fill="C0C0C0"/>
            <w:vAlign w:val="center"/>
          </w:tcPr>
          <w:p w14:paraId="2ADFE3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EXTRACT,MOLDS</w:t>
            </w:r>
            <w:r w:rsidR="004131EF" w:rsidRPr="004B1EC0">
              <w:rPr>
                <w:rFonts w:ascii="Arial" w:hAnsi="Arial" w:cs="Arial"/>
                <w:color w:val="000000"/>
                <w:sz w:val="20"/>
              </w:rPr>
              <w:t xml:space="preserve"> </w:t>
            </w:r>
            <w:r w:rsidRPr="004B1EC0">
              <w:rPr>
                <w:rFonts w:ascii="Arial" w:hAnsi="Arial" w:cs="Arial"/>
                <w:color w:val="000000"/>
                <w:sz w:val="20"/>
              </w:rPr>
              <w:t>MIXTURE</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A2E759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35E01A9" w14:textId="77777777" w:rsidTr="00640E0A">
        <w:trPr>
          <w:cantSplit/>
          <w:trHeight w:val="255"/>
        </w:trPr>
        <w:tc>
          <w:tcPr>
            <w:tcW w:w="1917" w:type="dxa"/>
            <w:vAlign w:val="center"/>
          </w:tcPr>
          <w:p w14:paraId="272E7E7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DB7A74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6738</w:t>
            </w:r>
          </w:p>
        </w:tc>
        <w:tc>
          <w:tcPr>
            <w:tcW w:w="4919" w:type="dxa"/>
            <w:vAlign w:val="center"/>
          </w:tcPr>
          <w:p w14:paraId="499A14A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EXTRACT,TIMOTHY</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717492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EC4479" w14:textId="77777777" w:rsidTr="00640E0A">
        <w:trPr>
          <w:cantSplit/>
          <w:trHeight w:val="510"/>
        </w:trPr>
        <w:tc>
          <w:tcPr>
            <w:tcW w:w="1917" w:type="dxa"/>
            <w:shd w:val="clear" w:color="auto" w:fill="C0C0C0"/>
            <w:vAlign w:val="center"/>
          </w:tcPr>
          <w:p w14:paraId="1872757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A11B54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6735</w:t>
            </w:r>
          </w:p>
        </w:tc>
        <w:tc>
          <w:tcPr>
            <w:tcW w:w="4919" w:type="dxa"/>
            <w:shd w:val="clear" w:color="auto" w:fill="C0C0C0"/>
            <w:vAlign w:val="center"/>
          </w:tcPr>
          <w:p w14:paraId="1464CE4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EXTRACT,TIMOTHY</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10000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A4A06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6ADB6CE" w14:textId="77777777" w:rsidTr="00640E0A">
        <w:trPr>
          <w:cantSplit/>
          <w:trHeight w:val="255"/>
        </w:trPr>
        <w:tc>
          <w:tcPr>
            <w:tcW w:w="1917" w:type="dxa"/>
            <w:vAlign w:val="center"/>
          </w:tcPr>
          <w:p w14:paraId="770B999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3111D1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6739</w:t>
            </w:r>
          </w:p>
        </w:tc>
        <w:tc>
          <w:tcPr>
            <w:tcW w:w="4919" w:type="dxa"/>
            <w:vAlign w:val="center"/>
          </w:tcPr>
          <w:p w14:paraId="1294C0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EXTRACT,TIMOTHY</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FAC0E4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96EFA7" w14:textId="77777777" w:rsidTr="00640E0A">
        <w:trPr>
          <w:cantSplit/>
          <w:trHeight w:val="510"/>
        </w:trPr>
        <w:tc>
          <w:tcPr>
            <w:tcW w:w="1917" w:type="dxa"/>
            <w:shd w:val="clear" w:color="auto" w:fill="C0C0C0"/>
            <w:vAlign w:val="center"/>
          </w:tcPr>
          <w:p w14:paraId="414AC90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D0F540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6736</w:t>
            </w:r>
          </w:p>
        </w:tc>
        <w:tc>
          <w:tcPr>
            <w:tcW w:w="4919" w:type="dxa"/>
            <w:shd w:val="clear" w:color="auto" w:fill="C0C0C0"/>
            <w:vAlign w:val="center"/>
          </w:tcPr>
          <w:p w14:paraId="00188B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EXTRACT,TIMOTHY</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20000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8B0902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2795DEF" w14:textId="77777777" w:rsidTr="00640E0A">
        <w:trPr>
          <w:cantSplit/>
          <w:trHeight w:val="255"/>
        </w:trPr>
        <w:tc>
          <w:tcPr>
            <w:tcW w:w="1917" w:type="dxa"/>
            <w:vAlign w:val="center"/>
          </w:tcPr>
          <w:p w14:paraId="1174A5B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3066BB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6740</w:t>
            </w:r>
          </w:p>
        </w:tc>
        <w:tc>
          <w:tcPr>
            <w:tcW w:w="4919" w:type="dxa"/>
            <w:vAlign w:val="center"/>
          </w:tcPr>
          <w:p w14:paraId="685E5C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EXTRACT,TIMOTHY</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3</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6FEA7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962D429" w14:textId="77777777" w:rsidTr="00640E0A">
        <w:trPr>
          <w:cantSplit/>
          <w:trHeight w:val="510"/>
        </w:trPr>
        <w:tc>
          <w:tcPr>
            <w:tcW w:w="1917" w:type="dxa"/>
            <w:shd w:val="clear" w:color="auto" w:fill="C0C0C0"/>
            <w:vAlign w:val="center"/>
          </w:tcPr>
          <w:p w14:paraId="3515859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5B213A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6737</w:t>
            </w:r>
          </w:p>
        </w:tc>
        <w:tc>
          <w:tcPr>
            <w:tcW w:w="4919" w:type="dxa"/>
            <w:shd w:val="clear" w:color="auto" w:fill="C0C0C0"/>
            <w:vAlign w:val="center"/>
          </w:tcPr>
          <w:p w14:paraId="6BA97AF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EXTRACT,TIMOTHY</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40000</w:t>
            </w:r>
            <w:r w:rsidR="004131EF" w:rsidRPr="004B1EC0">
              <w:rPr>
                <w:rFonts w:ascii="Arial" w:hAnsi="Arial" w:cs="Arial"/>
                <w:color w:val="000000"/>
                <w:sz w:val="20"/>
              </w:rPr>
              <w:t xml:space="preserve"> </w:t>
            </w:r>
            <w:r w:rsidRPr="004B1EC0">
              <w:rPr>
                <w:rFonts w:ascii="Arial" w:hAnsi="Arial" w:cs="Arial"/>
                <w:color w:val="000000"/>
                <w:sz w:val="20"/>
              </w:rPr>
              <w:t>PNU/ML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FDF022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B66B2E2" w14:textId="77777777" w:rsidTr="00640E0A">
        <w:trPr>
          <w:cantSplit/>
          <w:trHeight w:val="255"/>
        </w:trPr>
        <w:tc>
          <w:tcPr>
            <w:tcW w:w="1917" w:type="dxa"/>
            <w:vAlign w:val="center"/>
          </w:tcPr>
          <w:p w14:paraId="2F71E6A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FA9C87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6741</w:t>
            </w:r>
          </w:p>
        </w:tc>
        <w:tc>
          <w:tcPr>
            <w:tcW w:w="4919" w:type="dxa"/>
            <w:vAlign w:val="center"/>
          </w:tcPr>
          <w:p w14:paraId="6F7C61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EXTRACT,TIMOTHY</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r w:rsidRPr="004B1EC0">
              <w:rPr>
                <w:rFonts w:ascii="Arial" w:hAnsi="Arial" w:cs="Arial"/>
                <w:color w:val="000000"/>
                <w:sz w:val="20"/>
              </w:rPr>
              <w:t>POLLEN</w:t>
            </w:r>
            <w:r w:rsidR="004131EF" w:rsidRPr="004B1EC0">
              <w:rPr>
                <w:rFonts w:ascii="Arial" w:hAnsi="Arial" w:cs="Arial"/>
                <w:color w:val="000000"/>
                <w:sz w:val="20"/>
              </w:rPr>
              <w:t xml:space="preserve"> </w:t>
            </w:r>
            <w:r w:rsidRPr="004B1EC0">
              <w:rPr>
                <w:rFonts w:ascii="Arial" w:hAnsi="Arial" w:cs="Arial"/>
                <w:color w:val="000000"/>
                <w:sz w:val="20"/>
              </w:rPr>
              <w:t>5</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1B4AD3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2EB072D" w14:textId="77777777" w:rsidTr="00640E0A">
        <w:trPr>
          <w:cantSplit/>
          <w:trHeight w:val="255"/>
        </w:trPr>
        <w:tc>
          <w:tcPr>
            <w:tcW w:w="1917" w:type="dxa"/>
            <w:shd w:val="clear" w:color="auto" w:fill="C0C0C0"/>
            <w:vAlign w:val="center"/>
          </w:tcPr>
          <w:p w14:paraId="0DE96B0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EBAFC9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7536</w:t>
            </w:r>
          </w:p>
        </w:tc>
        <w:tc>
          <w:tcPr>
            <w:tcW w:w="4919" w:type="dxa"/>
            <w:shd w:val="clear" w:color="auto" w:fill="C0C0C0"/>
            <w:vAlign w:val="center"/>
          </w:tcPr>
          <w:p w14:paraId="76786C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EXTRACTS</w:t>
            </w:r>
            <w:r w:rsidR="004131EF" w:rsidRPr="004B1EC0">
              <w:rPr>
                <w:rFonts w:ascii="Arial" w:hAnsi="Arial" w:cs="Arial"/>
                <w:color w:val="000000"/>
                <w:sz w:val="20"/>
              </w:rPr>
              <w:t xml:space="preserve"> </w:t>
            </w:r>
            <w:r w:rsidRPr="004B1EC0">
              <w:rPr>
                <w:rFonts w:ascii="Arial" w:hAnsi="Arial" w:cs="Arial"/>
                <w:color w:val="000000"/>
                <w:sz w:val="20"/>
              </w:rPr>
              <w:t>DIAGNOSTIC</w:t>
            </w:r>
            <w:r w:rsidR="004131EF" w:rsidRPr="004B1EC0">
              <w:rPr>
                <w:rFonts w:ascii="Arial" w:hAnsi="Arial" w:cs="Arial"/>
                <w:color w:val="000000"/>
                <w:sz w:val="20"/>
              </w:rPr>
              <w:t xml:space="preserve"> </w:t>
            </w:r>
            <w:r w:rsidRPr="004B1EC0">
              <w:rPr>
                <w:rFonts w:ascii="Arial" w:hAnsi="Arial" w:cs="Arial"/>
                <w:color w:val="000000"/>
                <w:sz w:val="20"/>
              </w:rPr>
              <w:t>SCRATCH</w:t>
            </w:r>
            <w:r w:rsidR="004131EF" w:rsidRPr="004B1EC0">
              <w:rPr>
                <w:rFonts w:ascii="Arial" w:hAnsi="Arial" w:cs="Arial"/>
                <w:color w:val="000000"/>
                <w:sz w:val="20"/>
              </w:rPr>
              <w:t xml:space="preserve"> </w:t>
            </w:r>
            <w:r w:rsidRPr="004B1EC0">
              <w:rPr>
                <w:rFonts w:ascii="Arial" w:hAnsi="Arial" w:cs="Arial"/>
                <w:color w:val="000000"/>
                <w:sz w:val="20"/>
              </w:rPr>
              <w:t>TEST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4F555D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99F27C9" w14:textId="77777777" w:rsidTr="00640E0A">
        <w:trPr>
          <w:cantSplit/>
          <w:trHeight w:val="255"/>
        </w:trPr>
        <w:tc>
          <w:tcPr>
            <w:tcW w:w="1917" w:type="dxa"/>
            <w:vAlign w:val="center"/>
          </w:tcPr>
          <w:p w14:paraId="1D7F1CA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07BA55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7435</w:t>
            </w:r>
          </w:p>
        </w:tc>
        <w:tc>
          <w:tcPr>
            <w:tcW w:w="4919" w:type="dxa"/>
            <w:vAlign w:val="center"/>
          </w:tcPr>
          <w:p w14:paraId="1283A11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EXTRACTS</w:t>
            </w:r>
            <w:r w:rsidR="004131EF" w:rsidRPr="004B1EC0">
              <w:rPr>
                <w:rFonts w:ascii="Arial" w:hAnsi="Arial" w:cs="Arial"/>
                <w:color w:val="000000"/>
                <w:sz w:val="20"/>
              </w:rPr>
              <w:t xml:space="preserve"> </w:t>
            </w:r>
            <w:r w:rsidRPr="004B1EC0">
              <w:rPr>
                <w:rFonts w:ascii="Arial" w:hAnsi="Arial" w:cs="Arial"/>
                <w:color w:val="000000"/>
                <w:sz w:val="20"/>
              </w:rPr>
              <w:t>INTRADERMAL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EC729E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97485C0" w14:textId="77777777" w:rsidTr="00640E0A">
        <w:trPr>
          <w:cantSplit/>
          <w:trHeight w:val="255"/>
        </w:trPr>
        <w:tc>
          <w:tcPr>
            <w:tcW w:w="1917" w:type="dxa"/>
            <w:shd w:val="clear" w:color="auto" w:fill="C0C0C0"/>
            <w:vAlign w:val="center"/>
          </w:tcPr>
          <w:p w14:paraId="09C60B9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DB72A8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7535</w:t>
            </w:r>
          </w:p>
        </w:tc>
        <w:tc>
          <w:tcPr>
            <w:tcW w:w="4919" w:type="dxa"/>
            <w:shd w:val="clear" w:color="auto" w:fill="C0C0C0"/>
            <w:vAlign w:val="center"/>
          </w:tcPr>
          <w:p w14:paraId="46E61C0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EXTRACTS</w:t>
            </w:r>
            <w:r w:rsidR="004131EF" w:rsidRPr="004B1EC0">
              <w:rPr>
                <w:rFonts w:ascii="Arial" w:hAnsi="Arial" w:cs="Arial"/>
                <w:color w:val="000000"/>
                <w:sz w:val="20"/>
              </w:rPr>
              <w:t xml:space="preserve"> </w:t>
            </w:r>
            <w:r w:rsidRPr="004B1EC0">
              <w:rPr>
                <w:rFonts w:ascii="Arial" w:hAnsi="Arial" w:cs="Arial"/>
                <w:color w:val="000000"/>
                <w:sz w:val="20"/>
              </w:rPr>
              <w:t>MIXED</w:t>
            </w:r>
            <w:r w:rsidR="004131EF" w:rsidRPr="004B1EC0">
              <w:rPr>
                <w:rFonts w:ascii="Arial" w:hAnsi="Arial" w:cs="Arial"/>
                <w:color w:val="000000"/>
                <w:sz w:val="20"/>
              </w:rPr>
              <w:t xml:space="preserve"> </w:t>
            </w:r>
            <w:r w:rsidRPr="004B1EC0">
              <w:rPr>
                <w:rFonts w:ascii="Arial" w:hAnsi="Arial" w:cs="Arial"/>
                <w:color w:val="000000"/>
                <w:sz w:val="20"/>
              </w:rPr>
              <w:t>INHL</w:t>
            </w:r>
            <w:r w:rsidR="004131EF" w:rsidRPr="004B1EC0">
              <w:rPr>
                <w:rFonts w:ascii="Arial" w:hAnsi="Arial" w:cs="Arial"/>
                <w:color w:val="000000"/>
                <w:sz w:val="20"/>
              </w:rPr>
              <w:t xml:space="preserve"> </w:t>
            </w:r>
            <w:r w:rsidRPr="004B1EC0">
              <w:rPr>
                <w:rFonts w:ascii="Arial" w:hAnsi="Arial" w:cs="Arial"/>
                <w:color w:val="000000"/>
                <w:sz w:val="20"/>
              </w:rPr>
              <w:t>EPIDERMAL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4CE4D3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064D8C" w14:textId="77777777" w:rsidTr="00640E0A">
        <w:trPr>
          <w:cantSplit/>
          <w:trHeight w:val="255"/>
        </w:trPr>
        <w:tc>
          <w:tcPr>
            <w:tcW w:w="1917" w:type="dxa"/>
            <w:vAlign w:val="center"/>
          </w:tcPr>
          <w:p w14:paraId="063C09F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85816D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7732</w:t>
            </w:r>
          </w:p>
        </w:tc>
        <w:tc>
          <w:tcPr>
            <w:tcW w:w="4919" w:type="dxa"/>
            <w:vAlign w:val="center"/>
          </w:tcPr>
          <w:p w14:paraId="7670E7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CENTRAL</w:t>
            </w:r>
            <w:r w:rsidR="004131EF" w:rsidRPr="004B1EC0">
              <w:rPr>
                <w:rFonts w:ascii="Arial" w:hAnsi="Arial" w:cs="Arial"/>
                <w:color w:val="000000"/>
                <w:sz w:val="20"/>
              </w:rPr>
              <w:t xml:space="preserve"> </w:t>
            </w:r>
            <w:r w:rsidRPr="004B1EC0">
              <w:rPr>
                <w:rFonts w:ascii="Arial" w:hAnsi="Arial" w:cs="Arial"/>
                <w:color w:val="000000"/>
                <w:sz w:val="20"/>
              </w:rPr>
              <w:t>VEIN</w:t>
            </w:r>
            <w:r w:rsidR="004131EF" w:rsidRPr="004B1EC0">
              <w:rPr>
                <w:rFonts w:ascii="Arial" w:hAnsi="Arial" w:cs="Arial"/>
                <w:color w:val="000000"/>
                <w:sz w:val="20"/>
              </w:rPr>
              <w:t xml:space="preserve"> </w:t>
            </w:r>
            <w:r w:rsidRPr="004B1EC0">
              <w:rPr>
                <w:rFonts w:ascii="Arial" w:hAnsi="Arial" w:cs="Arial"/>
                <w:color w:val="000000"/>
                <w:sz w:val="20"/>
              </w:rPr>
              <w:t>CATHETERIZATION</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vAlign w:val="center"/>
          </w:tcPr>
          <w:p w14:paraId="645EEF1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A6FB3F7" w14:textId="77777777" w:rsidTr="00640E0A">
        <w:trPr>
          <w:cantSplit/>
          <w:trHeight w:val="510"/>
        </w:trPr>
        <w:tc>
          <w:tcPr>
            <w:tcW w:w="1917" w:type="dxa"/>
            <w:shd w:val="clear" w:color="auto" w:fill="C0C0C0"/>
            <w:vAlign w:val="center"/>
          </w:tcPr>
          <w:p w14:paraId="71D9BCB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9289B0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947</w:t>
            </w:r>
          </w:p>
        </w:tc>
        <w:tc>
          <w:tcPr>
            <w:tcW w:w="4919" w:type="dxa"/>
            <w:shd w:val="clear" w:color="auto" w:fill="C0C0C0"/>
            <w:vAlign w:val="center"/>
          </w:tcPr>
          <w:p w14:paraId="35D150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30%/EDETATE</w:t>
            </w:r>
            <w:r w:rsidR="004131EF" w:rsidRPr="004B1EC0">
              <w:rPr>
                <w:rFonts w:ascii="Arial" w:hAnsi="Arial" w:cs="Arial"/>
                <w:color w:val="000000"/>
                <w:sz w:val="20"/>
              </w:rPr>
              <w:t xml:space="preserve"> </w:t>
            </w:r>
            <w:r w:rsidRPr="004B1EC0">
              <w:rPr>
                <w:rFonts w:ascii="Arial" w:hAnsi="Arial" w:cs="Arial"/>
                <w:color w:val="000000"/>
                <w:sz w:val="20"/>
              </w:rPr>
              <w:t>CA</w:t>
            </w:r>
            <w:r w:rsidR="004131EF" w:rsidRPr="004B1EC0">
              <w:rPr>
                <w:rFonts w:ascii="Arial" w:hAnsi="Arial" w:cs="Arial"/>
                <w:color w:val="000000"/>
                <w:sz w:val="20"/>
              </w:rPr>
              <w:t xml:space="preserve"> </w:t>
            </w:r>
            <w:r w:rsidRPr="004B1EC0">
              <w:rPr>
                <w:rFonts w:ascii="Arial" w:hAnsi="Arial" w:cs="Arial"/>
                <w:color w:val="000000"/>
                <w:sz w:val="20"/>
              </w:rPr>
              <w:t>DISODIUM</w:t>
            </w:r>
            <w:r w:rsidR="004131EF" w:rsidRPr="004B1EC0">
              <w:rPr>
                <w:rFonts w:ascii="Arial" w:hAnsi="Arial" w:cs="Arial"/>
                <w:color w:val="000000"/>
                <w:sz w:val="20"/>
              </w:rPr>
              <w:t xml:space="preserve"> </w:t>
            </w:r>
            <w:r w:rsidRPr="004B1EC0">
              <w:rPr>
                <w:rFonts w:ascii="Arial" w:hAnsi="Arial" w:cs="Arial"/>
                <w:color w:val="000000"/>
                <w:sz w:val="20"/>
              </w:rPr>
              <w:t>0.05MG/ML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A02D9F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EB46A16" w14:textId="77777777" w:rsidTr="00640E0A">
        <w:trPr>
          <w:cantSplit/>
          <w:trHeight w:val="255"/>
        </w:trPr>
        <w:tc>
          <w:tcPr>
            <w:tcW w:w="1917" w:type="dxa"/>
            <w:vAlign w:val="center"/>
          </w:tcPr>
          <w:p w14:paraId="4A57D42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2673030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946</w:t>
            </w:r>
          </w:p>
        </w:tc>
        <w:tc>
          <w:tcPr>
            <w:tcW w:w="4919" w:type="dxa"/>
            <w:vAlign w:val="center"/>
          </w:tcPr>
          <w:p w14:paraId="2548377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60%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E8426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7DB3DA" w14:textId="77777777" w:rsidTr="00640E0A">
        <w:trPr>
          <w:cantSplit/>
          <w:trHeight w:val="255"/>
        </w:trPr>
        <w:tc>
          <w:tcPr>
            <w:tcW w:w="1917" w:type="dxa"/>
            <w:shd w:val="clear" w:color="auto" w:fill="C0C0C0"/>
            <w:vAlign w:val="center"/>
          </w:tcPr>
          <w:p w14:paraId="3A568BA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253898A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7731</w:t>
            </w:r>
          </w:p>
        </w:tc>
        <w:tc>
          <w:tcPr>
            <w:tcW w:w="4919" w:type="dxa"/>
            <w:shd w:val="clear" w:color="auto" w:fill="C0C0C0"/>
            <w:vAlign w:val="center"/>
          </w:tcPr>
          <w:p w14:paraId="07460D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DIGITAL</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shd w:val="clear" w:color="auto" w:fill="C0C0C0"/>
            <w:vAlign w:val="center"/>
          </w:tcPr>
          <w:p w14:paraId="25761E8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6276CEC" w14:textId="77777777" w:rsidTr="00640E0A">
        <w:trPr>
          <w:cantSplit/>
          <w:trHeight w:val="255"/>
        </w:trPr>
        <w:tc>
          <w:tcPr>
            <w:tcW w:w="1917" w:type="dxa"/>
            <w:vAlign w:val="center"/>
          </w:tcPr>
          <w:p w14:paraId="54697C6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DD541F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7171</w:t>
            </w:r>
          </w:p>
        </w:tc>
        <w:tc>
          <w:tcPr>
            <w:tcW w:w="4919" w:type="dxa"/>
            <w:vAlign w:val="center"/>
          </w:tcPr>
          <w:p w14:paraId="2950B1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DYE</w:t>
            </w:r>
            <w:r w:rsidR="004131EF" w:rsidRPr="004B1EC0">
              <w:rPr>
                <w:rFonts w:ascii="Arial" w:hAnsi="Arial" w:cs="Arial"/>
                <w:color w:val="000000"/>
                <w:sz w:val="20"/>
              </w:rPr>
              <w:t xml:space="preserve"> </w:t>
            </w:r>
            <w:r w:rsidRPr="004B1EC0">
              <w:rPr>
                <w:rFonts w:ascii="Arial" w:hAnsi="Arial" w:cs="Arial"/>
                <w:color w:val="000000"/>
                <w:sz w:val="20"/>
              </w:rPr>
              <w:t>EVANS</w:t>
            </w:r>
            <w:r w:rsidR="004131EF" w:rsidRPr="004B1EC0">
              <w:rPr>
                <w:rFonts w:ascii="Arial" w:hAnsi="Arial" w:cs="Arial"/>
                <w:color w:val="000000"/>
                <w:sz w:val="20"/>
              </w:rPr>
              <w:t xml:space="preserve"> </w:t>
            </w:r>
            <w:r w:rsidRPr="004B1EC0">
              <w:rPr>
                <w:rFonts w:ascii="Arial" w:hAnsi="Arial" w:cs="Arial"/>
                <w:color w:val="000000"/>
                <w:sz w:val="20"/>
              </w:rPr>
              <w:t>BLUE</w:t>
            </w:r>
            <w:r w:rsidR="004131EF" w:rsidRPr="004B1EC0">
              <w:rPr>
                <w:rFonts w:ascii="Arial" w:hAnsi="Arial" w:cs="Arial"/>
                <w:color w:val="000000"/>
                <w:sz w:val="20"/>
              </w:rPr>
              <w:t xml:space="preserve"> </w:t>
            </w:r>
            <w:r w:rsidRPr="004B1EC0">
              <w:rPr>
                <w:rFonts w:ascii="Arial" w:hAnsi="Arial" w:cs="Arial"/>
                <w:color w:val="000000"/>
                <w:sz w:val="20"/>
              </w:rPr>
              <w:t>5MG/ML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7C185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9CA6DE9" w14:textId="77777777" w:rsidTr="00640E0A">
        <w:trPr>
          <w:cantSplit/>
          <w:trHeight w:val="255"/>
        </w:trPr>
        <w:tc>
          <w:tcPr>
            <w:tcW w:w="1917" w:type="dxa"/>
            <w:shd w:val="clear" w:color="auto" w:fill="C0C0C0"/>
            <w:vAlign w:val="center"/>
          </w:tcPr>
          <w:p w14:paraId="618A95E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CA524E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2978</w:t>
            </w:r>
          </w:p>
        </w:tc>
        <w:tc>
          <w:tcPr>
            <w:tcW w:w="4919" w:type="dxa"/>
            <w:shd w:val="clear" w:color="auto" w:fill="C0C0C0"/>
            <w:vAlign w:val="center"/>
          </w:tcPr>
          <w:p w14:paraId="0686241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DYE</w:t>
            </w:r>
            <w:r w:rsidR="004131EF" w:rsidRPr="004B1EC0">
              <w:rPr>
                <w:rFonts w:ascii="Arial" w:hAnsi="Arial" w:cs="Arial"/>
                <w:color w:val="000000"/>
                <w:sz w:val="20"/>
              </w:rPr>
              <w:t xml:space="preserve"> </w:t>
            </w:r>
            <w:r w:rsidRPr="004B1EC0">
              <w:rPr>
                <w:rFonts w:ascii="Arial" w:hAnsi="Arial" w:cs="Arial"/>
                <w:color w:val="000000"/>
                <w:sz w:val="20"/>
              </w:rPr>
              <w:t>FDC</w:t>
            </w:r>
            <w:r w:rsidR="004131EF" w:rsidRPr="004B1EC0">
              <w:rPr>
                <w:rFonts w:ascii="Arial" w:hAnsi="Arial" w:cs="Arial"/>
                <w:color w:val="000000"/>
                <w:sz w:val="20"/>
              </w:rPr>
              <w:t xml:space="preserve"> </w:t>
            </w:r>
            <w:r w:rsidRPr="004B1EC0">
              <w:rPr>
                <w:rFonts w:ascii="Arial" w:hAnsi="Arial" w:cs="Arial"/>
                <w:color w:val="000000"/>
                <w:sz w:val="20"/>
              </w:rPr>
              <w:t>(BLUE</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8MG/ML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3233C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381C2FE" w14:textId="77777777" w:rsidTr="00640E0A">
        <w:trPr>
          <w:cantSplit/>
          <w:trHeight w:val="255"/>
        </w:trPr>
        <w:tc>
          <w:tcPr>
            <w:tcW w:w="1917" w:type="dxa"/>
            <w:vAlign w:val="center"/>
          </w:tcPr>
          <w:p w14:paraId="45E7729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B24CB3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3401</w:t>
            </w:r>
          </w:p>
        </w:tc>
        <w:tc>
          <w:tcPr>
            <w:tcW w:w="4919" w:type="dxa"/>
            <w:vAlign w:val="center"/>
          </w:tcPr>
          <w:p w14:paraId="2D9624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FERROUS</w:t>
            </w:r>
            <w:r w:rsidR="004131EF" w:rsidRPr="004B1EC0">
              <w:rPr>
                <w:rFonts w:ascii="Arial" w:hAnsi="Arial" w:cs="Arial"/>
                <w:color w:val="000000"/>
                <w:sz w:val="20"/>
              </w:rPr>
              <w:t xml:space="preserve"> </w:t>
            </w:r>
            <w:r w:rsidRPr="004B1EC0">
              <w:rPr>
                <w:rFonts w:ascii="Arial" w:hAnsi="Arial" w:cs="Arial"/>
                <w:color w:val="000000"/>
                <w:sz w:val="20"/>
              </w:rPr>
              <w:t>CITRATE</w:t>
            </w:r>
            <w:r w:rsidR="004131EF" w:rsidRPr="004B1EC0">
              <w:rPr>
                <w:rFonts w:ascii="Arial" w:hAnsi="Arial" w:cs="Arial"/>
                <w:color w:val="000000"/>
                <w:sz w:val="20"/>
              </w:rPr>
              <w:t xml:space="preserve"> </w:t>
            </w:r>
            <w:r w:rsidRPr="004B1EC0">
              <w:rPr>
                <w:rFonts w:ascii="Arial" w:hAnsi="Arial" w:cs="Arial"/>
                <w:color w:val="000000"/>
                <w:sz w:val="20"/>
              </w:rPr>
              <w:t>(FE-59)</w:t>
            </w:r>
            <w:r w:rsidR="004131EF" w:rsidRPr="004B1EC0">
              <w:rPr>
                <w:rFonts w:ascii="Arial" w:hAnsi="Arial" w:cs="Arial"/>
                <w:color w:val="000000"/>
                <w:sz w:val="20"/>
              </w:rPr>
              <w:t xml:space="preserve"> </w:t>
            </w:r>
            <w:r w:rsidRPr="004B1EC0">
              <w:rPr>
                <w:rFonts w:ascii="Arial" w:hAnsi="Arial" w:cs="Arial"/>
                <w:color w:val="000000"/>
                <w:sz w:val="20"/>
              </w:rPr>
              <w:t>25MIL/ML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3FF483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3AF8F86" w14:textId="77777777" w:rsidTr="00640E0A">
        <w:trPr>
          <w:cantSplit/>
          <w:trHeight w:val="255"/>
        </w:trPr>
        <w:tc>
          <w:tcPr>
            <w:tcW w:w="1917" w:type="dxa"/>
            <w:shd w:val="clear" w:color="auto" w:fill="C0C0C0"/>
            <w:vAlign w:val="center"/>
          </w:tcPr>
          <w:p w14:paraId="4422447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1AA74C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7479</w:t>
            </w:r>
          </w:p>
        </w:tc>
        <w:tc>
          <w:tcPr>
            <w:tcW w:w="4919" w:type="dxa"/>
            <w:shd w:val="clear" w:color="auto" w:fill="C0C0C0"/>
            <w:vAlign w:val="center"/>
          </w:tcPr>
          <w:p w14:paraId="334F02C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FIBRINOGEN</w:t>
            </w:r>
            <w:r w:rsidR="004131EF" w:rsidRPr="004B1EC0">
              <w:rPr>
                <w:rFonts w:ascii="Arial" w:hAnsi="Arial" w:cs="Arial"/>
                <w:color w:val="000000"/>
                <w:sz w:val="20"/>
              </w:rPr>
              <w:t xml:space="preserve"> </w:t>
            </w:r>
            <w:r w:rsidRPr="004B1EC0">
              <w:rPr>
                <w:rFonts w:ascii="Arial" w:hAnsi="Arial" w:cs="Arial"/>
                <w:color w:val="000000"/>
                <w:sz w:val="20"/>
              </w:rPr>
              <w:t>1MG/IODINE</w:t>
            </w:r>
            <w:r w:rsidR="004131EF" w:rsidRPr="004B1EC0">
              <w:rPr>
                <w:rFonts w:ascii="Arial" w:hAnsi="Arial" w:cs="Arial"/>
                <w:color w:val="000000"/>
                <w:sz w:val="20"/>
              </w:rPr>
              <w:t xml:space="preserve"> </w:t>
            </w:r>
            <w:r w:rsidRPr="004B1EC0">
              <w:rPr>
                <w:rFonts w:ascii="Arial" w:hAnsi="Arial" w:cs="Arial"/>
                <w:color w:val="000000"/>
                <w:sz w:val="20"/>
              </w:rPr>
              <w:t>(I-125)</w:t>
            </w:r>
            <w:r w:rsidR="004131EF" w:rsidRPr="004B1EC0">
              <w:rPr>
                <w:rFonts w:ascii="Arial" w:hAnsi="Arial" w:cs="Arial"/>
                <w:color w:val="000000"/>
                <w:sz w:val="20"/>
              </w:rPr>
              <w:t xml:space="preserve"> </w:t>
            </w:r>
            <w:r w:rsidRPr="004B1EC0">
              <w:rPr>
                <w:rFonts w:ascii="Arial" w:hAnsi="Arial" w:cs="Arial"/>
                <w:color w:val="000000"/>
                <w:sz w:val="20"/>
              </w:rPr>
              <w:t>154</w:t>
            </w:r>
            <w:r w:rsidR="004131EF" w:rsidRPr="004B1EC0">
              <w:rPr>
                <w:rFonts w:ascii="Arial" w:hAnsi="Arial" w:cs="Arial"/>
                <w:color w:val="000000"/>
                <w:sz w:val="20"/>
              </w:rPr>
              <w:t xml:space="preserve"> </w:t>
            </w:r>
            <w:r w:rsidRPr="004B1EC0">
              <w:rPr>
                <w:rFonts w:ascii="Arial" w:hAnsi="Arial" w:cs="Arial"/>
                <w:color w:val="000000"/>
                <w:sz w:val="20"/>
              </w:rPr>
              <w:t>MIC</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92AA2A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5A93450" w14:textId="77777777" w:rsidTr="00640E0A">
        <w:trPr>
          <w:cantSplit/>
          <w:trHeight w:val="255"/>
        </w:trPr>
        <w:tc>
          <w:tcPr>
            <w:tcW w:w="1917" w:type="dxa"/>
            <w:vAlign w:val="center"/>
          </w:tcPr>
          <w:p w14:paraId="31220F6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02B4ADE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17002</w:t>
            </w:r>
          </w:p>
        </w:tc>
        <w:tc>
          <w:tcPr>
            <w:tcW w:w="4919" w:type="dxa"/>
            <w:vAlign w:val="center"/>
          </w:tcPr>
          <w:p w14:paraId="6880D4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FLUDEOXYGLUCOSE</w:t>
            </w:r>
            <w:r w:rsidR="004131EF" w:rsidRPr="004B1EC0">
              <w:rPr>
                <w:rFonts w:ascii="Arial" w:hAnsi="Arial" w:cs="Arial"/>
                <w:color w:val="000000"/>
                <w:sz w:val="20"/>
              </w:rPr>
              <w:t xml:space="preserve"> </w:t>
            </w:r>
            <w:r w:rsidRPr="004B1EC0">
              <w:rPr>
                <w:rFonts w:ascii="Arial" w:hAnsi="Arial" w:cs="Arial"/>
                <w:color w:val="000000"/>
                <w:sz w:val="20"/>
              </w:rPr>
              <w:t>F</w:t>
            </w:r>
            <w:r w:rsidR="004131EF" w:rsidRPr="004B1EC0">
              <w:rPr>
                <w:rFonts w:ascii="Arial" w:hAnsi="Arial" w:cs="Arial"/>
                <w:color w:val="000000"/>
                <w:sz w:val="20"/>
              </w:rPr>
              <w:t xml:space="preserve"> </w:t>
            </w:r>
            <w:r w:rsidRPr="004B1EC0">
              <w:rPr>
                <w:rFonts w:ascii="Arial" w:hAnsi="Arial" w:cs="Arial"/>
                <w:color w:val="000000"/>
                <w:sz w:val="20"/>
              </w:rPr>
              <w:t>18</w:t>
            </w:r>
            <w:r w:rsidR="004131EF" w:rsidRPr="004B1EC0">
              <w:rPr>
                <w:rFonts w:ascii="Arial" w:hAnsi="Arial" w:cs="Arial"/>
                <w:color w:val="000000"/>
                <w:sz w:val="20"/>
              </w:rPr>
              <w:t xml:space="preserve"> </w:t>
            </w:r>
            <w:r w:rsidRPr="004B1EC0">
              <w:rPr>
                <w:rFonts w:ascii="Arial" w:hAnsi="Arial" w:cs="Arial"/>
                <w:color w:val="000000"/>
                <w:sz w:val="20"/>
              </w:rPr>
              <w:t>(10-100</w:t>
            </w:r>
            <w:r w:rsidR="004131EF" w:rsidRPr="004B1EC0">
              <w:rPr>
                <w:rFonts w:ascii="Arial" w:hAnsi="Arial" w:cs="Arial"/>
                <w:color w:val="000000"/>
                <w:sz w:val="20"/>
              </w:rPr>
              <w:t xml:space="preserve"> </w:t>
            </w:r>
            <w:r w:rsidRPr="004B1EC0">
              <w:rPr>
                <w:rFonts w:ascii="Arial" w:hAnsi="Arial" w:cs="Arial"/>
                <w:color w:val="000000"/>
                <w:sz w:val="20"/>
              </w:rPr>
              <w:t>MCI/ML)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15BB12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F7B5FA4" w14:textId="77777777" w:rsidTr="00640E0A">
        <w:trPr>
          <w:cantSplit/>
          <w:trHeight w:val="255"/>
        </w:trPr>
        <w:tc>
          <w:tcPr>
            <w:tcW w:w="1917" w:type="dxa"/>
            <w:shd w:val="clear" w:color="auto" w:fill="C0C0C0"/>
            <w:vAlign w:val="center"/>
          </w:tcPr>
          <w:p w14:paraId="6748AB8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9E9BC1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17037</w:t>
            </w:r>
          </w:p>
        </w:tc>
        <w:tc>
          <w:tcPr>
            <w:tcW w:w="4919" w:type="dxa"/>
            <w:shd w:val="clear" w:color="auto" w:fill="C0C0C0"/>
            <w:vAlign w:val="center"/>
          </w:tcPr>
          <w:p w14:paraId="46E20BA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GADOBENOATE</w:t>
            </w:r>
            <w:r w:rsidR="004131EF" w:rsidRPr="004B1EC0">
              <w:rPr>
                <w:rFonts w:ascii="Arial" w:hAnsi="Arial" w:cs="Arial"/>
                <w:color w:val="000000"/>
                <w:sz w:val="20"/>
              </w:rPr>
              <w:t xml:space="preserve"> </w:t>
            </w:r>
            <w:r w:rsidRPr="004B1EC0">
              <w:rPr>
                <w:rFonts w:ascii="Arial" w:hAnsi="Arial" w:cs="Arial"/>
                <w:color w:val="000000"/>
                <w:sz w:val="20"/>
              </w:rPr>
              <w:t>DIMEGLUMINE</w:t>
            </w:r>
            <w:r w:rsidR="004131EF" w:rsidRPr="004B1EC0">
              <w:rPr>
                <w:rFonts w:ascii="Arial" w:hAnsi="Arial" w:cs="Arial"/>
                <w:color w:val="000000"/>
                <w:sz w:val="20"/>
              </w:rPr>
              <w:t xml:space="preserve"> </w:t>
            </w:r>
            <w:r w:rsidRPr="004B1EC0">
              <w:rPr>
                <w:rFonts w:ascii="Arial" w:hAnsi="Arial" w:cs="Arial"/>
                <w:color w:val="000000"/>
                <w:sz w:val="20"/>
              </w:rPr>
              <w:t>529MG/ML</w:t>
            </w:r>
            <w:r w:rsidR="004131EF" w:rsidRPr="004B1EC0">
              <w:rPr>
                <w:rFonts w:ascii="Arial" w:hAnsi="Arial" w:cs="Arial"/>
                <w:color w:val="000000"/>
                <w:sz w:val="20"/>
              </w:rPr>
              <w:t xml:space="preserve"> </w:t>
            </w:r>
            <w:r w:rsidRPr="004B1EC0">
              <w:rPr>
                <w:rFonts w:ascii="Arial" w:hAnsi="Arial" w:cs="Arial"/>
                <w:color w:val="000000"/>
                <w:sz w:val="20"/>
              </w:rPr>
              <w:t>INJ,SOLN</w:t>
            </w:r>
          </w:p>
        </w:tc>
        <w:tc>
          <w:tcPr>
            <w:tcW w:w="1106" w:type="dxa"/>
            <w:shd w:val="clear" w:color="auto" w:fill="C0C0C0"/>
            <w:vAlign w:val="center"/>
          </w:tcPr>
          <w:p w14:paraId="68E6208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C7E1E2" w14:textId="77777777" w:rsidTr="00640E0A">
        <w:trPr>
          <w:cantSplit/>
          <w:trHeight w:val="255"/>
        </w:trPr>
        <w:tc>
          <w:tcPr>
            <w:tcW w:w="1917" w:type="dxa"/>
            <w:vAlign w:val="center"/>
          </w:tcPr>
          <w:p w14:paraId="1B110D0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82E192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9907</w:t>
            </w:r>
          </w:p>
        </w:tc>
        <w:tc>
          <w:tcPr>
            <w:tcW w:w="4919" w:type="dxa"/>
            <w:vAlign w:val="center"/>
          </w:tcPr>
          <w:p w14:paraId="1B87521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GADODIAMIDE</w:t>
            </w:r>
            <w:r w:rsidR="004131EF" w:rsidRPr="004B1EC0">
              <w:rPr>
                <w:rFonts w:ascii="Arial" w:hAnsi="Arial" w:cs="Arial"/>
                <w:color w:val="000000"/>
                <w:sz w:val="20"/>
              </w:rPr>
              <w:t xml:space="preserve"> </w:t>
            </w:r>
            <w:r w:rsidRPr="004B1EC0">
              <w:rPr>
                <w:rFonts w:ascii="Arial" w:hAnsi="Arial" w:cs="Arial"/>
                <w:color w:val="000000"/>
                <w:sz w:val="20"/>
              </w:rPr>
              <w:t>287MG/ML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16633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90EFE8D" w14:textId="77777777" w:rsidTr="00640E0A">
        <w:trPr>
          <w:cantSplit/>
          <w:trHeight w:val="255"/>
        </w:trPr>
        <w:tc>
          <w:tcPr>
            <w:tcW w:w="1917" w:type="dxa"/>
            <w:shd w:val="clear" w:color="auto" w:fill="C0C0C0"/>
            <w:vAlign w:val="center"/>
          </w:tcPr>
          <w:p w14:paraId="67315C3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BAB7DE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11742</w:t>
            </w:r>
          </w:p>
        </w:tc>
        <w:tc>
          <w:tcPr>
            <w:tcW w:w="4919" w:type="dxa"/>
            <w:shd w:val="clear" w:color="auto" w:fill="C0C0C0"/>
            <w:vAlign w:val="center"/>
          </w:tcPr>
          <w:p w14:paraId="2D09CB2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GADODIAMIDE</w:t>
            </w:r>
            <w:r w:rsidR="004131EF" w:rsidRPr="004B1EC0">
              <w:rPr>
                <w:rFonts w:ascii="Arial" w:hAnsi="Arial" w:cs="Arial"/>
                <w:color w:val="000000"/>
                <w:sz w:val="20"/>
              </w:rPr>
              <w:t xml:space="preserve"> </w:t>
            </w:r>
            <w:r w:rsidRPr="004B1EC0">
              <w:rPr>
                <w:rFonts w:ascii="Arial" w:hAnsi="Arial" w:cs="Arial"/>
                <w:color w:val="000000"/>
                <w:sz w:val="20"/>
              </w:rPr>
              <w:t>287MG/ML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BC4697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E5C3423" w14:textId="77777777" w:rsidTr="00640E0A">
        <w:trPr>
          <w:cantSplit/>
          <w:trHeight w:val="255"/>
        </w:trPr>
        <w:tc>
          <w:tcPr>
            <w:tcW w:w="1917" w:type="dxa"/>
            <w:vAlign w:val="center"/>
          </w:tcPr>
          <w:p w14:paraId="7F485F0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672A0C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8877</w:t>
            </w:r>
          </w:p>
        </w:tc>
        <w:tc>
          <w:tcPr>
            <w:tcW w:w="4919" w:type="dxa"/>
            <w:vAlign w:val="center"/>
          </w:tcPr>
          <w:p w14:paraId="468DE6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GADOPENTETATE</w:t>
            </w:r>
            <w:r w:rsidR="004131EF" w:rsidRPr="004B1EC0">
              <w:rPr>
                <w:rFonts w:ascii="Arial" w:hAnsi="Arial" w:cs="Arial"/>
                <w:color w:val="000000"/>
                <w:sz w:val="20"/>
              </w:rPr>
              <w:t xml:space="preserve"> </w:t>
            </w:r>
            <w:r w:rsidRPr="004B1EC0">
              <w:rPr>
                <w:rFonts w:ascii="Arial" w:hAnsi="Arial" w:cs="Arial"/>
                <w:color w:val="000000"/>
                <w:sz w:val="20"/>
              </w:rPr>
              <w:t>DIMEGLUMINE</w:t>
            </w:r>
            <w:r w:rsidR="004131EF" w:rsidRPr="004B1EC0">
              <w:rPr>
                <w:rFonts w:ascii="Arial" w:hAnsi="Arial" w:cs="Arial"/>
                <w:color w:val="000000"/>
                <w:sz w:val="20"/>
              </w:rPr>
              <w:t xml:space="preserve"> </w:t>
            </w:r>
            <w:r w:rsidRPr="004B1EC0">
              <w:rPr>
                <w:rFonts w:ascii="Arial" w:hAnsi="Arial" w:cs="Arial"/>
                <w:color w:val="000000"/>
                <w:sz w:val="20"/>
              </w:rPr>
              <w:t>469.01MG/ML</w:t>
            </w:r>
            <w:r w:rsidR="004131EF" w:rsidRPr="004B1EC0">
              <w:rPr>
                <w:rFonts w:ascii="Arial" w:hAnsi="Arial" w:cs="Arial"/>
                <w:color w:val="000000"/>
                <w:sz w:val="20"/>
              </w:rPr>
              <w:t xml:space="preserve"> </w:t>
            </w:r>
            <w:r w:rsidRPr="004B1EC0">
              <w:rPr>
                <w:rFonts w:ascii="Arial" w:hAnsi="Arial" w:cs="Arial"/>
                <w:color w:val="000000"/>
                <w:sz w:val="20"/>
              </w:rPr>
              <w:t>INJ,SOLN</w:t>
            </w:r>
          </w:p>
        </w:tc>
        <w:tc>
          <w:tcPr>
            <w:tcW w:w="1106" w:type="dxa"/>
            <w:vAlign w:val="center"/>
          </w:tcPr>
          <w:p w14:paraId="4CDE11C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467181" w14:textId="77777777" w:rsidTr="00640E0A">
        <w:trPr>
          <w:cantSplit/>
          <w:trHeight w:val="255"/>
        </w:trPr>
        <w:tc>
          <w:tcPr>
            <w:tcW w:w="1917" w:type="dxa"/>
            <w:shd w:val="clear" w:color="auto" w:fill="C0C0C0"/>
            <w:vAlign w:val="center"/>
          </w:tcPr>
          <w:p w14:paraId="32491BC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9BC4F5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14381</w:t>
            </w:r>
          </w:p>
        </w:tc>
        <w:tc>
          <w:tcPr>
            <w:tcW w:w="4919" w:type="dxa"/>
            <w:shd w:val="clear" w:color="auto" w:fill="C0C0C0"/>
            <w:vAlign w:val="center"/>
          </w:tcPr>
          <w:p w14:paraId="083C2AC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GADOVERSETAMIDE</w:t>
            </w:r>
            <w:r w:rsidR="004131EF" w:rsidRPr="004B1EC0">
              <w:rPr>
                <w:rFonts w:ascii="Arial" w:hAnsi="Arial" w:cs="Arial"/>
                <w:color w:val="000000"/>
                <w:sz w:val="20"/>
              </w:rPr>
              <w:t xml:space="preserve"> </w:t>
            </w:r>
            <w:r w:rsidRPr="004B1EC0">
              <w:rPr>
                <w:rFonts w:ascii="Arial" w:hAnsi="Arial" w:cs="Arial"/>
                <w:color w:val="000000"/>
                <w:sz w:val="20"/>
              </w:rPr>
              <w:t>330.9MG/ML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741BEE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2277345" w14:textId="77777777" w:rsidTr="00640E0A">
        <w:trPr>
          <w:cantSplit/>
          <w:trHeight w:val="255"/>
        </w:trPr>
        <w:tc>
          <w:tcPr>
            <w:tcW w:w="1917" w:type="dxa"/>
            <w:vAlign w:val="center"/>
          </w:tcPr>
          <w:p w14:paraId="297D087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CBA128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7489</w:t>
            </w:r>
          </w:p>
        </w:tc>
        <w:tc>
          <w:tcPr>
            <w:tcW w:w="4919" w:type="dxa"/>
            <w:vAlign w:val="center"/>
          </w:tcPr>
          <w:p w14:paraId="496572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GALLIUM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(GA-67)</w:t>
            </w:r>
            <w:r w:rsidR="004131EF" w:rsidRPr="004B1EC0">
              <w:rPr>
                <w:rFonts w:ascii="Arial" w:hAnsi="Arial" w:cs="Arial"/>
                <w:color w:val="000000"/>
                <w:sz w:val="20"/>
              </w:rPr>
              <w:t xml:space="preserve"> </w:t>
            </w:r>
            <w:r w:rsidRPr="004B1EC0">
              <w:rPr>
                <w:rFonts w:ascii="Arial" w:hAnsi="Arial" w:cs="Arial"/>
                <w:color w:val="000000"/>
                <w:sz w:val="20"/>
              </w:rPr>
              <w:t>2MIL/NA</w:t>
            </w:r>
            <w:r w:rsidR="004131EF" w:rsidRPr="004B1EC0">
              <w:rPr>
                <w:rFonts w:ascii="Arial" w:hAnsi="Arial" w:cs="Arial"/>
                <w:color w:val="000000"/>
                <w:sz w:val="20"/>
              </w:rPr>
              <w:t xml:space="preserve"> </w:t>
            </w:r>
            <w:r w:rsidRPr="004B1EC0">
              <w:rPr>
                <w:rFonts w:ascii="Arial" w:hAnsi="Arial" w:cs="Arial"/>
                <w:color w:val="000000"/>
                <w:sz w:val="20"/>
              </w:rPr>
              <w:t>CITRATE</w:t>
            </w:r>
            <w:r w:rsidR="004131EF" w:rsidRPr="004B1EC0">
              <w:rPr>
                <w:rFonts w:ascii="Arial" w:hAnsi="Arial" w:cs="Arial"/>
                <w:color w:val="000000"/>
                <w:sz w:val="20"/>
              </w:rPr>
              <w:t xml:space="preserve"> </w:t>
            </w:r>
            <w:r w:rsidRPr="004B1EC0">
              <w:rPr>
                <w:rFonts w:ascii="Arial" w:hAnsi="Arial" w:cs="Arial"/>
                <w:color w:val="000000"/>
                <w:sz w:val="20"/>
              </w:rPr>
              <w:t>2.5%</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3E1A29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3EEB79F" w14:textId="77777777" w:rsidTr="00640E0A">
        <w:trPr>
          <w:cantSplit/>
          <w:trHeight w:val="255"/>
        </w:trPr>
        <w:tc>
          <w:tcPr>
            <w:tcW w:w="1917" w:type="dxa"/>
            <w:shd w:val="clear" w:color="auto" w:fill="C0C0C0"/>
            <w:vAlign w:val="center"/>
          </w:tcPr>
          <w:p w14:paraId="0E7DCD9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B443A0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3396</w:t>
            </w:r>
          </w:p>
        </w:tc>
        <w:tc>
          <w:tcPr>
            <w:tcW w:w="4919" w:type="dxa"/>
            <w:shd w:val="clear" w:color="auto" w:fill="C0C0C0"/>
            <w:vAlign w:val="center"/>
          </w:tcPr>
          <w:p w14:paraId="5372C5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GALLIUM</w:t>
            </w:r>
            <w:r w:rsidR="004131EF" w:rsidRPr="004B1EC0">
              <w:rPr>
                <w:rFonts w:ascii="Arial" w:hAnsi="Arial" w:cs="Arial"/>
                <w:color w:val="000000"/>
                <w:sz w:val="20"/>
              </w:rPr>
              <w:t xml:space="preserve"> </w:t>
            </w:r>
            <w:r w:rsidRPr="004B1EC0">
              <w:rPr>
                <w:rFonts w:ascii="Arial" w:hAnsi="Arial" w:cs="Arial"/>
                <w:color w:val="000000"/>
                <w:sz w:val="20"/>
              </w:rPr>
              <w:t>CITRATE</w:t>
            </w:r>
            <w:r w:rsidR="004131EF" w:rsidRPr="004B1EC0">
              <w:rPr>
                <w:rFonts w:ascii="Arial" w:hAnsi="Arial" w:cs="Arial"/>
                <w:color w:val="000000"/>
                <w:sz w:val="20"/>
              </w:rPr>
              <w:t xml:space="preserve"> </w:t>
            </w:r>
            <w:r w:rsidRPr="004B1EC0">
              <w:rPr>
                <w:rFonts w:ascii="Arial" w:hAnsi="Arial" w:cs="Arial"/>
                <w:color w:val="000000"/>
                <w:sz w:val="20"/>
              </w:rPr>
              <w:t>(GA-67)</w:t>
            </w:r>
            <w:r w:rsidR="004131EF" w:rsidRPr="004B1EC0">
              <w:rPr>
                <w:rFonts w:ascii="Arial" w:hAnsi="Arial" w:cs="Arial"/>
                <w:color w:val="000000"/>
                <w:sz w:val="20"/>
              </w:rPr>
              <w:t xml:space="preserve"> </w:t>
            </w:r>
            <w:r w:rsidRPr="004B1EC0">
              <w:rPr>
                <w:rFonts w:ascii="Arial" w:hAnsi="Arial" w:cs="Arial"/>
                <w:color w:val="000000"/>
                <w:sz w:val="20"/>
              </w:rPr>
              <w:t>2MIL/ML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51B509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2F466F6" w14:textId="77777777" w:rsidTr="00640E0A">
        <w:trPr>
          <w:cantSplit/>
          <w:trHeight w:val="255"/>
        </w:trPr>
        <w:tc>
          <w:tcPr>
            <w:tcW w:w="1917" w:type="dxa"/>
            <w:vAlign w:val="center"/>
          </w:tcPr>
          <w:p w14:paraId="68072CC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64E665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7457</w:t>
            </w:r>
          </w:p>
        </w:tc>
        <w:tc>
          <w:tcPr>
            <w:tcW w:w="4919" w:type="dxa"/>
            <w:vAlign w:val="center"/>
          </w:tcPr>
          <w:p w14:paraId="38BA49A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GALLIUM</w:t>
            </w:r>
            <w:r w:rsidR="004131EF" w:rsidRPr="004B1EC0">
              <w:rPr>
                <w:rFonts w:ascii="Arial" w:hAnsi="Arial" w:cs="Arial"/>
                <w:color w:val="000000"/>
                <w:sz w:val="20"/>
              </w:rPr>
              <w:t xml:space="preserve"> </w:t>
            </w:r>
            <w:r w:rsidRPr="004B1EC0">
              <w:rPr>
                <w:rFonts w:ascii="Arial" w:hAnsi="Arial" w:cs="Arial"/>
                <w:color w:val="000000"/>
                <w:sz w:val="20"/>
              </w:rPr>
              <w:t>CITRATE</w:t>
            </w:r>
            <w:r w:rsidR="004131EF" w:rsidRPr="004B1EC0">
              <w:rPr>
                <w:rFonts w:ascii="Arial" w:hAnsi="Arial" w:cs="Arial"/>
                <w:color w:val="000000"/>
                <w:sz w:val="20"/>
              </w:rPr>
              <w:t xml:space="preserve"> </w:t>
            </w:r>
            <w:r w:rsidRPr="004B1EC0">
              <w:rPr>
                <w:rFonts w:ascii="Arial" w:hAnsi="Arial" w:cs="Arial"/>
                <w:color w:val="000000"/>
                <w:sz w:val="20"/>
              </w:rPr>
              <w:t>(GA-67)</w:t>
            </w:r>
            <w:r w:rsidR="004131EF" w:rsidRPr="004B1EC0">
              <w:rPr>
                <w:rFonts w:ascii="Arial" w:hAnsi="Arial" w:cs="Arial"/>
                <w:color w:val="000000"/>
                <w:sz w:val="20"/>
              </w:rPr>
              <w:t xml:space="preserve"> </w:t>
            </w:r>
            <w:r w:rsidRPr="004B1EC0">
              <w:rPr>
                <w:rFonts w:ascii="Arial" w:hAnsi="Arial" w:cs="Arial"/>
                <w:color w:val="000000"/>
                <w:sz w:val="20"/>
              </w:rPr>
              <w:t>2MIL/NA</w:t>
            </w:r>
            <w:r w:rsidR="004131EF" w:rsidRPr="004B1EC0">
              <w:rPr>
                <w:rFonts w:ascii="Arial" w:hAnsi="Arial" w:cs="Arial"/>
                <w:color w:val="000000"/>
                <w:sz w:val="20"/>
              </w:rPr>
              <w:t xml:space="preserve"> </w:t>
            </w:r>
            <w:r w:rsidRPr="004B1EC0">
              <w:rPr>
                <w:rFonts w:ascii="Arial" w:hAnsi="Arial" w:cs="Arial"/>
                <w:color w:val="000000"/>
                <w:sz w:val="20"/>
              </w:rPr>
              <w:t>CITRATE</w:t>
            </w:r>
            <w:r w:rsidR="004131EF" w:rsidRPr="004B1EC0">
              <w:rPr>
                <w:rFonts w:ascii="Arial" w:hAnsi="Arial" w:cs="Arial"/>
                <w:color w:val="000000"/>
                <w:sz w:val="20"/>
              </w:rPr>
              <w:t xml:space="preserve"> </w:t>
            </w:r>
            <w:r w:rsidRPr="004B1EC0">
              <w:rPr>
                <w:rFonts w:ascii="Arial" w:hAnsi="Arial" w:cs="Arial"/>
                <w:color w:val="000000"/>
                <w:sz w:val="20"/>
              </w:rPr>
              <w:t>2MG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DA8E20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90012A7" w14:textId="77777777" w:rsidTr="00640E0A">
        <w:trPr>
          <w:cantSplit/>
          <w:trHeight w:val="255"/>
        </w:trPr>
        <w:tc>
          <w:tcPr>
            <w:tcW w:w="1917" w:type="dxa"/>
            <w:shd w:val="clear" w:color="auto" w:fill="C0C0C0"/>
            <w:vAlign w:val="center"/>
          </w:tcPr>
          <w:p w14:paraId="651EB03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55B782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7459</w:t>
            </w:r>
          </w:p>
        </w:tc>
        <w:tc>
          <w:tcPr>
            <w:tcW w:w="4919" w:type="dxa"/>
            <w:shd w:val="clear" w:color="auto" w:fill="C0C0C0"/>
            <w:vAlign w:val="center"/>
          </w:tcPr>
          <w:p w14:paraId="011CB3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GLUCEPTATE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200MG/STANNOUS</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0.06MG/TIN</w:t>
            </w:r>
            <w:r w:rsidR="004131EF" w:rsidRPr="004B1EC0">
              <w:rPr>
                <w:rFonts w:ascii="Arial" w:hAnsi="Arial" w:cs="Arial"/>
                <w:color w:val="000000"/>
                <w:sz w:val="20"/>
              </w:rPr>
              <w:t xml:space="preserve"> </w:t>
            </w:r>
            <w:r w:rsidRPr="004B1EC0">
              <w:rPr>
                <w:rFonts w:ascii="Arial" w:hAnsi="Arial" w:cs="Arial"/>
                <w:color w:val="000000"/>
                <w:sz w:val="20"/>
              </w:rPr>
              <w:t>0.07MG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50FC4D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EFC29E6" w14:textId="77777777" w:rsidTr="00640E0A">
        <w:trPr>
          <w:cantSplit/>
          <w:trHeight w:val="255"/>
        </w:trPr>
        <w:tc>
          <w:tcPr>
            <w:tcW w:w="1917" w:type="dxa"/>
            <w:vAlign w:val="center"/>
          </w:tcPr>
          <w:p w14:paraId="62D850B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F9DFB6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7333</w:t>
            </w:r>
          </w:p>
        </w:tc>
        <w:tc>
          <w:tcPr>
            <w:tcW w:w="4919" w:type="dxa"/>
            <w:vAlign w:val="center"/>
          </w:tcPr>
          <w:p w14:paraId="0AC1DC8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GLUCEPTATE</w:t>
            </w:r>
            <w:r w:rsidR="004131EF" w:rsidRPr="004B1EC0">
              <w:rPr>
                <w:rFonts w:ascii="Arial" w:hAnsi="Arial" w:cs="Arial"/>
                <w:color w:val="000000"/>
                <w:sz w:val="20"/>
              </w:rPr>
              <w:t xml:space="preserve"> </w:t>
            </w: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200MG/STANNOUS</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0.1MG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A371A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7092C81" w14:textId="77777777" w:rsidTr="00640E0A">
        <w:trPr>
          <w:cantSplit/>
          <w:trHeight w:val="255"/>
        </w:trPr>
        <w:tc>
          <w:tcPr>
            <w:tcW w:w="1917" w:type="dxa"/>
            <w:shd w:val="clear" w:color="auto" w:fill="C0C0C0"/>
            <w:vAlign w:val="center"/>
          </w:tcPr>
          <w:p w14:paraId="6AE01F8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326D9C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6765</w:t>
            </w:r>
          </w:p>
        </w:tc>
        <w:tc>
          <w:tcPr>
            <w:tcW w:w="4919" w:type="dxa"/>
            <w:shd w:val="clear" w:color="auto" w:fill="C0C0C0"/>
            <w:vAlign w:val="center"/>
          </w:tcPr>
          <w:p w14:paraId="747EAA9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GLYCERIN</w:t>
            </w:r>
            <w:r w:rsidR="004131EF" w:rsidRPr="004B1EC0">
              <w:rPr>
                <w:rFonts w:ascii="Arial" w:hAnsi="Arial" w:cs="Arial"/>
                <w:color w:val="000000"/>
                <w:sz w:val="20"/>
              </w:rPr>
              <w:t xml:space="preserve"> </w:t>
            </w:r>
            <w:r w:rsidRPr="004B1EC0">
              <w:rPr>
                <w:rFonts w:ascii="Arial" w:hAnsi="Arial" w:cs="Arial"/>
                <w:color w:val="000000"/>
                <w:sz w:val="20"/>
              </w:rPr>
              <w:t>50%/SODIUM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0.9%/PHENOL</w:t>
            </w:r>
            <w:r w:rsidR="004131EF" w:rsidRPr="004B1EC0">
              <w:rPr>
                <w:rFonts w:ascii="Arial" w:hAnsi="Arial" w:cs="Arial"/>
                <w:color w:val="000000"/>
                <w:sz w:val="20"/>
              </w:rPr>
              <w:t xml:space="preserve"> </w:t>
            </w:r>
            <w:r w:rsidRPr="004B1EC0">
              <w:rPr>
                <w:rFonts w:ascii="Arial" w:hAnsi="Arial" w:cs="Arial"/>
                <w:color w:val="000000"/>
                <w:sz w:val="20"/>
              </w:rPr>
              <w:t>0.4%</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A6385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F2CEBEB" w14:textId="77777777" w:rsidTr="00640E0A">
        <w:trPr>
          <w:cantSplit/>
          <w:trHeight w:val="255"/>
        </w:trPr>
        <w:tc>
          <w:tcPr>
            <w:tcW w:w="1917" w:type="dxa"/>
            <w:vAlign w:val="center"/>
          </w:tcPr>
          <w:p w14:paraId="55FD163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94B505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6724</w:t>
            </w:r>
          </w:p>
        </w:tc>
        <w:tc>
          <w:tcPr>
            <w:tcW w:w="4919" w:type="dxa"/>
            <w:vAlign w:val="center"/>
          </w:tcPr>
          <w:p w14:paraId="09570C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HAEMO-PAK</w:t>
            </w:r>
            <w:r w:rsidR="004131EF" w:rsidRPr="004B1EC0">
              <w:rPr>
                <w:rFonts w:ascii="Arial" w:hAnsi="Arial" w:cs="Arial"/>
                <w:color w:val="000000"/>
                <w:sz w:val="20"/>
              </w:rPr>
              <w:t xml:space="preserve"> </w:t>
            </w:r>
            <w:r w:rsidRPr="004B1EC0">
              <w:rPr>
                <w:rFonts w:ascii="Arial" w:hAnsi="Arial" w:cs="Arial"/>
                <w:color w:val="000000"/>
                <w:sz w:val="20"/>
              </w:rPr>
              <w:t>UNIT</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PLASMAPHERESIS</w:t>
            </w:r>
          </w:p>
        </w:tc>
        <w:tc>
          <w:tcPr>
            <w:tcW w:w="1106" w:type="dxa"/>
            <w:vAlign w:val="center"/>
          </w:tcPr>
          <w:p w14:paraId="6B7629C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CAFAF85" w14:textId="77777777" w:rsidTr="00640E0A">
        <w:trPr>
          <w:cantSplit/>
          <w:trHeight w:val="255"/>
        </w:trPr>
        <w:tc>
          <w:tcPr>
            <w:tcW w:w="1917" w:type="dxa"/>
            <w:shd w:val="clear" w:color="auto" w:fill="C0C0C0"/>
            <w:vAlign w:val="center"/>
          </w:tcPr>
          <w:p w14:paraId="6963545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22A7496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19983</w:t>
            </w:r>
          </w:p>
        </w:tc>
        <w:tc>
          <w:tcPr>
            <w:tcW w:w="4919" w:type="dxa"/>
            <w:shd w:val="clear" w:color="auto" w:fill="C0C0C0"/>
            <w:vAlign w:val="center"/>
          </w:tcPr>
          <w:p w14:paraId="06B7A5F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IOBENGUANE</w:t>
            </w:r>
            <w:r w:rsidR="004131EF" w:rsidRPr="004B1EC0">
              <w:rPr>
                <w:rFonts w:ascii="Arial" w:hAnsi="Arial" w:cs="Arial"/>
                <w:color w:val="000000"/>
                <w:sz w:val="20"/>
              </w:rPr>
              <w:t xml:space="preserve"> </w:t>
            </w:r>
            <w:r w:rsidRPr="004B1EC0">
              <w:rPr>
                <w:rFonts w:ascii="Arial" w:hAnsi="Arial" w:cs="Arial"/>
                <w:color w:val="000000"/>
                <w:sz w:val="20"/>
              </w:rPr>
              <w:t>I</w:t>
            </w:r>
            <w:r w:rsidR="004131EF" w:rsidRPr="004B1EC0">
              <w:rPr>
                <w:rFonts w:ascii="Arial" w:hAnsi="Arial" w:cs="Arial"/>
                <w:color w:val="000000"/>
                <w:sz w:val="20"/>
              </w:rPr>
              <w:t xml:space="preserve"> </w:t>
            </w:r>
            <w:r w:rsidRPr="004B1EC0">
              <w:rPr>
                <w:rFonts w:ascii="Arial" w:hAnsi="Arial" w:cs="Arial"/>
                <w:color w:val="000000"/>
                <w:sz w:val="20"/>
              </w:rPr>
              <w:t>123</w:t>
            </w:r>
            <w:r w:rsidR="004131EF" w:rsidRPr="004B1EC0">
              <w:rPr>
                <w:rFonts w:ascii="Arial" w:hAnsi="Arial" w:cs="Arial"/>
                <w:color w:val="000000"/>
                <w:sz w:val="20"/>
              </w:rPr>
              <w:t xml:space="preserve"> </w:t>
            </w:r>
            <w:r w:rsidRPr="004B1EC0">
              <w:rPr>
                <w:rFonts w:ascii="Arial" w:hAnsi="Arial" w:cs="Arial"/>
                <w:color w:val="000000"/>
                <w:sz w:val="20"/>
              </w:rPr>
              <w:t>370MBQ/VIL</w:t>
            </w:r>
            <w:r w:rsidR="004131EF" w:rsidRPr="004B1EC0">
              <w:rPr>
                <w:rFonts w:ascii="Arial" w:hAnsi="Arial" w:cs="Arial"/>
                <w:color w:val="000000"/>
                <w:sz w:val="20"/>
              </w:rPr>
              <w:t xml:space="preserve"> </w:t>
            </w:r>
            <w:r w:rsidRPr="004B1EC0">
              <w:rPr>
                <w:rFonts w:ascii="Arial" w:hAnsi="Arial" w:cs="Arial"/>
                <w:color w:val="000000"/>
                <w:sz w:val="20"/>
              </w:rPr>
              <w:t>INJ,SOLN</w:t>
            </w:r>
          </w:p>
        </w:tc>
        <w:tc>
          <w:tcPr>
            <w:tcW w:w="1106" w:type="dxa"/>
            <w:shd w:val="clear" w:color="auto" w:fill="C0C0C0"/>
            <w:vAlign w:val="center"/>
          </w:tcPr>
          <w:p w14:paraId="4E6611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3B90E31" w14:textId="77777777" w:rsidTr="00640E0A">
        <w:trPr>
          <w:cantSplit/>
          <w:trHeight w:val="255"/>
        </w:trPr>
        <w:tc>
          <w:tcPr>
            <w:tcW w:w="1917" w:type="dxa"/>
            <w:vAlign w:val="center"/>
          </w:tcPr>
          <w:p w14:paraId="3AED45C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B9BA41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914</w:t>
            </w:r>
          </w:p>
        </w:tc>
        <w:tc>
          <w:tcPr>
            <w:tcW w:w="4919" w:type="dxa"/>
            <w:vAlign w:val="center"/>
          </w:tcPr>
          <w:p w14:paraId="5CF1C47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IODOHIPPURATE</w:t>
            </w:r>
            <w:r w:rsidR="004131EF" w:rsidRPr="004B1EC0">
              <w:rPr>
                <w:rFonts w:ascii="Arial" w:hAnsi="Arial" w:cs="Arial"/>
                <w:color w:val="000000"/>
                <w:sz w:val="20"/>
              </w:rPr>
              <w:t xml:space="preserve"> </w:t>
            </w:r>
            <w:r w:rsidRPr="004B1EC0">
              <w:rPr>
                <w:rFonts w:ascii="Arial" w:hAnsi="Arial" w:cs="Arial"/>
                <w:color w:val="000000"/>
                <w:sz w:val="20"/>
              </w:rPr>
              <w:t>NA,I-131,0.25MIL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209F99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72BD396" w14:textId="77777777" w:rsidTr="00640E0A">
        <w:trPr>
          <w:cantSplit/>
          <w:trHeight w:val="255"/>
        </w:trPr>
        <w:tc>
          <w:tcPr>
            <w:tcW w:w="1917" w:type="dxa"/>
            <w:shd w:val="clear" w:color="auto" w:fill="C0C0C0"/>
            <w:vAlign w:val="center"/>
          </w:tcPr>
          <w:p w14:paraId="3D623CB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7CBF832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915</w:t>
            </w:r>
          </w:p>
        </w:tc>
        <w:tc>
          <w:tcPr>
            <w:tcW w:w="4919" w:type="dxa"/>
            <w:shd w:val="clear" w:color="auto" w:fill="C0C0C0"/>
            <w:vAlign w:val="center"/>
          </w:tcPr>
          <w:p w14:paraId="5A167C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IODOHIPPURATE</w:t>
            </w:r>
            <w:r w:rsidR="004131EF" w:rsidRPr="004B1EC0">
              <w:rPr>
                <w:rFonts w:ascii="Arial" w:hAnsi="Arial" w:cs="Arial"/>
                <w:color w:val="000000"/>
                <w:sz w:val="20"/>
              </w:rPr>
              <w:t xml:space="preserve"> </w:t>
            </w:r>
            <w:r w:rsidRPr="004B1EC0">
              <w:rPr>
                <w:rFonts w:ascii="Arial" w:hAnsi="Arial" w:cs="Arial"/>
                <w:color w:val="000000"/>
                <w:sz w:val="20"/>
              </w:rPr>
              <w:t>NA,I-131,0.2MIL/ML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BB704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C6AD27F" w14:textId="77777777" w:rsidTr="00640E0A">
        <w:trPr>
          <w:cantSplit/>
          <w:trHeight w:val="255"/>
        </w:trPr>
        <w:tc>
          <w:tcPr>
            <w:tcW w:w="1917" w:type="dxa"/>
            <w:vAlign w:val="center"/>
          </w:tcPr>
          <w:p w14:paraId="5760F96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E4C00E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916</w:t>
            </w:r>
          </w:p>
        </w:tc>
        <w:tc>
          <w:tcPr>
            <w:tcW w:w="4919" w:type="dxa"/>
            <w:vAlign w:val="center"/>
          </w:tcPr>
          <w:p w14:paraId="04CBE27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IODOHIPPURATE</w:t>
            </w:r>
            <w:r w:rsidR="004131EF" w:rsidRPr="004B1EC0">
              <w:rPr>
                <w:rFonts w:ascii="Arial" w:hAnsi="Arial" w:cs="Arial"/>
                <w:color w:val="000000"/>
                <w:sz w:val="20"/>
              </w:rPr>
              <w:t xml:space="preserve"> </w:t>
            </w:r>
            <w:r w:rsidRPr="004B1EC0">
              <w:rPr>
                <w:rFonts w:ascii="Arial" w:hAnsi="Arial" w:cs="Arial"/>
                <w:color w:val="000000"/>
                <w:sz w:val="20"/>
              </w:rPr>
              <w:t>NA,I-131,0.8MIL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CBB66F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2C7C0D3" w14:textId="77777777" w:rsidTr="00640E0A">
        <w:trPr>
          <w:cantSplit/>
          <w:trHeight w:val="255"/>
        </w:trPr>
        <w:tc>
          <w:tcPr>
            <w:tcW w:w="1917" w:type="dxa"/>
            <w:shd w:val="clear" w:color="auto" w:fill="C0C0C0"/>
            <w:vAlign w:val="center"/>
          </w:tcPr>
          <w:p w14:paraId="091A432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F8E1F8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1411</w:t>
            </w:r>
          </w:p>
        </w:tc>
        <w:tc>
          <w:tcPr>
            <w:tcW w:w="4919" w:type="dxa"/>
            <w:shd w:val="clear" w:color="auto" w:fill="C0C0C0"/>
            <w:vAlign w:val="center"/>
          </w:tcPr>
          <w:p w14:paraId="1A5C766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IOPAMIDOL</w:t>
            </w:r>
            <w:r w:rsidR="004131EF" w:rsidRPr="004B1EC0">
              <w:rPr>
                <w:rFonts w:ascii="Arial" w:hAnsi="Arial" w:cs="Arial"/>
                <w:color w:val="000000"/>
                <w:sz w:val="20"/>
              </w:rPr>
              <w:t xml:space="preserve"> </w:t>
            </w:r>
            <w:r w:rsidRPr="004B1EC0">
              <w:rPr>
                <w:rFonts w:ascii="Arial" w:hAnsi="Arial" w:cs="Arial"/>
                <w:color w:val="000000"/>
                <w:sz w:val="20"/>
              </w:rPr>
              <w:t>261MG/ML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836362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9FF0915" w14:textId="77777777" w:rsidTr="00640E0A">
        <w:trPr>
          <w:cantSplit/>
          <w:trHeight w:val="255"/>
        </w:trPr>
        <w:tc>
          <w:tcPr>
            <w:tcW w:w="1917" w:type="dxa"/>
            <w:vAlign w:val="center"/>
          </w:tcPr>
          <w:p w14:paraId="443D058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40A636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6633</w:t>
            </w:r>
          </w:p>
        </w:tc>
        <w:tc>
          <w:tcPr>
            <w:tcW w:w="4919" w:type="dxa"/>
            <w:vAlign w:val="center"/>
          </w:tcPr>
          <w:p w14:paraId="4D93BF2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IOPHENDYLATE</w:t>
            </w:r>
            <w:r w:rsidR="004131EF" w:rsidRPr="004B1EC0">
              <w:rPr>
                <w:rFonts w:ascii="Arial" w:hAnsi="Arial" w:cs="Arial"/>
                <w:color w:val="000000"/>
                <w:sz w:val="20"/>
              </w:rPr>
              <w:t xml:space="preserve"> </w:t>
            </w:r>
            <w:r w:rsidRPr="004B1EC0">
              <w:rPr>
                <w:rFonts w:ascii="Arial" w:hAnsi="Arial" w:cs="Arial"/>
                <w:color w:val="000000"/>
                <w:sz w:val="20"/>
              </w:rPr>
              <w:t>100%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81934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76CF64F" w14:textId="77777777" w:rsidTr="00640E0A">
        <w:trPr>
          <w:cantSplit/>
          <w:trHeight w:val="255"/>
        </w:trPr>
        <w:tc>
          <w:tcPr>
            <w:tcW w:w="1917" w:type="dxa"/>
            <w:shd w:val="clear" w:color="auto" w:fill="C0C0C0"/>
            <w:vAlign w:val="center"/>
          </w:tcPr>
          <w:p w14:paraId="080C3F8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8EDC9C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12427</w:t>
            </w:r>
          </w:p>
        </w:tc>
        <w:tc>
          <w:tcPr>
            <w:tcW w:w="4919" w:type="dxa"/>
            <w:shd w:val="clear" w:color="auto" w:fill="C0C0C0"/>
            <w:vAlign w:val="center"/>
          </w:tcPr>
          <w:p w14:paraId="35639A4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IOPROMIDE</w:t>
            </w:r>
            <w:r w:rsidR="004131EF" w:rsidRPr="004B1EC0">
              <w:rPr>
                <w:rFonts w:ascii="Arial" w:hAnsi="Arial" w:cs="Arial"/>
                <w:color w:val="000000"/>
                <w:sz w:val="20"/>
              </w:rPr>
              <w:t xml:space="preserve"> </w:t>
            </w:r>
            <w:r w:rsidRPr="004B1EC0">
              <w:rPr>
                <w:rFonts w:ascii="Arial" w:hAnsi="Arial" w:cs="Arial"/>
                <w:color w:val="000000"/>
                <w:sz w:val="20"/>
              </w:rPr>
              <w:t>150mgI/ml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923A49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404BE5" w14:textId="77777777" w:rsidTr="00640E0A">
        <w:trPr>
          <w:cantSplit/>
          <w:trHeight w:val="255"/>
        </w:trPr>
        <w:tc>
          <w:tcPr>
            <w:tcW w:w="1917" w:type="dxa"/>
            <w:vAlign w:val="center"/>
          </w:tcPr>
          <w:p w14:paraId="2A32384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3A5ADC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12428</w:t>
            </w:r>
          </w:p>
        </w:tc>
        <w:tc>
          <w:tcPr>
            <w:tcW w:w="4919" w:type="dxa"/>
            <w:vAlign w:val="center"/>
          </w:tcPr>
          <w:p w14:paraId="66083E5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IOPROMIDE</w:t>
            </w:r>
            <w:r w:rsidR="004131EF" w:rsidRPr="004B1EC0">
              <w:rPr>
                <w:rFonts w:ascii="Arial" w:hAnsi="Arial" w:cs="Arial"/>
                <w:color w:val="000000"/>
                <w:sz w:val="20"/>
              </w:rPr>
              <w:t xml:space="preserve"> </w:t>
            </w:r>
            <w:r w:rsidRPr="004B1EC0">
              <w:rPr>
                <w:rFonts w:ascii="Arial" w:hAnsi="Arial" w:cs="Arial"/>
                <w:color w:val="000000"/>
                <w:sz w:val="20"/>
              </w:rPr>
              <w:t>240mgI/ml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54BD53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7DB42DD" w14:textId="77777777" w:rsidTr="00640E0A">
        <w:trPr>
          <w:cantSplit/>
          <w:trHeight w:val="255"/>
        </w:trPr>
        <w:tc>
          <w:tcPr>
            <w:tcW w:w="1917" w:type="dxa"/>
            <w:shd w:val="clear" w:color="auto" w:fill="C0C0C0"/>
            <w:vAlign w:val="center"/>
          </w:tcPr>
          <w:p w14:paraId="22AC55A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85EA9C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12429</w:t>
            </w:r>
          </w:p>
        </w:tc>
        <w:tc>
          <w:tcPr>
            <w:tcW w:w="4919" w:type="dxa"/>
            <w:shd w:val="clear" w:color="auto" w:fill="C0C0C0"/>
            <w:vAlign w:val="center"/>
          </w:tcPr>
          <w:p w14:paraId="72A332E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IOPROMIDE</w:t>
            </w:r>
            <w:r w:rsidR="004131EF" w:rsidRPr="004B1EC0">
              <w:rPr>
                <w:rFonts w:ascii="Arial" w:hAnsi="Arial" w:cs="Arial"/>
                <w:color w:val="000000"/>
                <w:sz w:val="20"/>
              </w:rPr>
              <w:t xml:space="preserve"> </w:t>
            </w:r>
            <w:r w:rsidRPr="004B1EC0">
              <w:rPr>
                <w:rFonts w:ascii="Arial" w:hAnsi="Arial" w:cs="Arial"/>
                <w:color w:val="000000"/>
                <w:sz w:val="20"/>
              </w:rPr>
              <w:t>300mgI/ml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9E456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4B270A4" w14:textId="77777777" w:rsidTr="00640E0A">
        <w:trPr>
          <w:cantSplit/>
          <w:trHeight w:val="255"/>
        </w:trPr>
        <w:tc>
          <w:tcPr>
            <w:tcW w:w="1917" w:type="dxa"/>
            <w:vAlign w:val="center"/>
          </w:tcPr>
          <w:p w14:paraId="41A0E7E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4EE98E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12430</w:t>
            </w:r>
          </w:p>
        </w:tc>
        <w:tc>
          <w:tcPr>
            <w:tcW w:w="4919" w:type="dxa"/>
            <w:vAlign w:val="center"/>
          </w:tcPr>
          <w:p w14:paraId="606C06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IOPROMIDE</w:t>
            </w:r>
            <w:r w:rsidR="004131EF" w:rsidRPr="004B1EC0">
              <w:rPr>
                <w:rFonts w:ascii="Arial" w:hAnsi="Arial" w:cs="Arial"/>
                <w:color w:val="000000"/>
                <w:sz w:val="20"/>
              </w:rPr>
              <w:t xml:space="preserve"> </w:t>
            </w:r>
            <w:r w:rsidRPr="004B1EC0">
              <w:rPr>
                <w:rFonts w:ascii="Arial" w:hAnsi="Arial" w:cs="Arial"/>
                <w:color w:val="000000"/>
                <w:sz w:val="20"/>
              </w:rPr>
              <w:t>370mgI/ml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B505AA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C12EDA5" w14:textId="77777777" w:rsidTr="00640E0A">
        <w:trPr>
          <w:cantSplit/>
          <w:trHeight w:val="255"/>
        </w:trPr>
        <w:tc>
          <w:tcPr>
            <w:tcW w:w="1917" w:type="dxa"/>
            <w:shd w:val="clear" w:color="auto" w:fill="C0C0C0"/>
            <w:vAlign w:val="center"/>
          </w:tcPr>
          <w:p w14:paraId="0C98115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0DE985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3362</w:t>
            </w:r>
          </w:p>
        </w:tc>
        <w:tc>
          <w:tcPr>
            <w:tcW w:w="4919" w:type="dxa"/>
            <w:shd w:val="clear" w:color="auto" w:fill="C0C0C0"/>
            <w:vAlign w:val="center"/>
          </w:tcPr>
          <w:p w14:paraId="36880C7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17.2%</w:t>
            </w:r>
            <w:r w:rsidR="004131EF" w:rsidRPr="004B1EC0">
              <w:rPr>
                <w:rFonts w:ascii="Arial" w:hAnsi="Arial" w:cs="Arial"/>
                <w:color w:val="000000"/>
                <w:sz w:val="20"/>
              </w:rPr>
              <w:t xml:space="preserve"> </w:t>
            </w:r>
            <w:r w:rsidRPr="004B1EC0">
              <w:rPr>
                <w:rFonts w:ascii="Arial" w:hAnsi="Arial" w:cs="Arial"/>
                <w:color w:val="000000"/>
                <w:sz w:val="20"/>
              </w:rPr>
              <w:t>SOLN</w:t>
            </w:r>
          </w:p>
        </w:tc>
        <w:tc>
          <w:tcPr>
            <w:tcW w:w="1106" w:type="dxa"/>
            <w:shd w:val="clear" w:color="auto" w:fill="C0C0C0"/>
            <w:vAlign w:val="center"/>
          </w:tcPr>
          <w:p w14:paraId="1C53F60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79A188" w14:textId="77777777" w:rsidTr="00640E0A">
        <w:trPr>
          <w:cantSplit/>
          <w:trHeight w:val="255"/>
        </w:trPr>
        <w:tc>
          <w:tcPr>
            <w:tcW w:w="1917" w:type="dxa"/>
            <w:vAlign w:val="center"/>
          </w:tcPr>
          <w:p w14:paraId="5D33B12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231EFED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3375</w:t>
            </w:r>
          </w:p>
        </w:tc>
        <w:tc>
          <w:tcPr>
            <w:tcW w:w="4919" w:type="dxa"/>
            <w:vAlign w:val="center"/>
          </w:tcPr>
          <w:p w14:paraId="7722DB8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30%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F4E07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A214BB9" w14:textId="77777777" w:rsidTr="00640E0A">
        <w:trPr>
          <w:cantSplit/>
          <w:trHeight w:val="255"/>
        </w:trPr>
        <w:tc>
          <w:tcPr>
            <w:tcW w:w="1917" w:type="dxa"/>
            <w:shd w:val="clear" w:color="auto" w:fill="C0C0C0"/>
            <w:vAlign w:val="center"/>
          </w:tcPr>
          <w:p w14:paraId="3836B27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2569C48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3367</w:t>
            </w:r>
          </w:p>
        </w:tc>
        <w:tc>
          <w:tcPr>
            <w:tcW w:w="4919" w:type="dxa"/>
            <w:shd w:val="clear" w:color="auto" w:fill="C0C0C0"/>
            <w:vAlign w:val="center"/>
          </w:tcPr>
          <w:p w14:paraId="65A4DFC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43%</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128ED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5649FF" w14:textId="77777777" w:rsidTr="00640E0A">
        <w:trPr>
          <w:cantSplit/>
          <w:trHeight w:val="255"/>
        </w:trPr>
        <w:tc>
          <w:tcPr>
            <w:tcW w:w="1917" w:type="dxa"/>
            <w:vAlign w:val="center"/>
          </w:tcPr>
          <w:p w14:paraId="0A62AB8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065B760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3359</w:t>
            </w:r>
          </w:p>
        </w:tc>
        <w:tc>
          <w:tcPr>
            <w:tcW w:w="4919" w:type="dxa"/>
            <w:vAlign w:val="center"/>
          </w:tcPr>
          <w:p w14:paraId="7DCAF4A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52%/IOTHALAMATE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26%</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E182BD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FD13B1C" w14:textId="77777777" w:rsidTr="00640E0A">
        <w:trPr>
          <w:cantSplit/>
          <w:trHeight w:val="255"/>
        </w:trPr>
        <w:tc>
          <w:tcPr>
            <w:tcW w:w="1917" w:type="dxa"/>
            <w:shd w:val="clear" w:color="auto" w:fill="C0C0C0"/>
            <w:vAlign w:val="center"/>
          </w:tcPr>
          <w:p w14:paraId="7961775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2B2CAEF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3364</w:t>
            </w:r>
          </w:p>
        </w:tc>
        <w:tc>
          <w:tcPr>
            <w:tcW w:w="4919" w:type="dxa"/>
            <w:shd w:val="clear" w:color="auto" w:fill="C0C0C0"/>
            <w:vAlign w:val="center"/>
          </w:tcPr>
          <w:p w14:paraId="6C41B39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60%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F9485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80D059" w14:textId="77777777" w:rsidTr="00640E0A">
        <w:trPr>
          <w:cantSplit/>
          <w:trHeight w:val="255"/>
        </w:trPr>
        <w:tc>
          <w:tcPr>
            <w:tcW w:w="1917" w:type="dxa"/>
            <w:vAlign w:val="center"/>
          </w:tcPr>
          <w:p w14:paraId="48D59E4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626D70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3361</w:t>
            </w:r>
          </w:p>
        </w:tc>
        <w:tc>
          <w:tcPr>
            <w:tcW w:w="4919" w:type="dxa"/>
            <w:vAlign w:val="center"/>
          </w:tcPr>
          <w:p w14:paraId="5B12EB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54.3%</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FE05DF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FE52CA7" w14:textId="77777777" w:rsidTr="00640E0A">
        <w:trPr>
          <w:cantSplit/>
          <w:trHeight w:val="255"/>
        </w:trPr>
        <w:tc>
          <w:tcPr>
            <w:tcW w:w="1917" w:type="dxa"/>
            <w:shd w:val="clear" w:color="auto" w:fill="C0C0C0"/>
            <w:vAlign w:val="center"/>
          </w:tcPr>
          <w:p w14:paraId="31C5D27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D278A1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3365</w:t>
            </w:r>
          </w:p>
        </w:tc>
        <w:tc>
          <w:tcPr>
            <w:tcW w:w="4919" w:type="dxa"/>
            <w:shd w:val="clear" w:color="auto" w:fill="C0C0C0"/>
            <w:vAlign w:val="center"/>
          </w:tcPr>
          <w:p w14:paraId="40E9D8B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66.8%</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662CCD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7377EC" w14:textId="77777777" w:rsidTr="00640E0A">
        <w:trPr>
          <w:cantSplit/>
          <w:trHeight w:val="255"/>
        </w:trPr>
        <w:tc>
          <w:tcPr>
            <w:tcW w:w="1917" w:type="dxa"/>
            <w:vAlign w:val="center"/>
          </w:tcPr>
          <w:p w14:paraId="75EEF2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AE9B23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3363</w:t>
            </w:r>
          </w:p>
        </w:tc>
        <w:tc>
          <w:tcPr>
            <w:tcW w:w="4919" w:type="dxa"/>
            <w:vAlign w:val="center"/>
          </w:tcPr>
          <w:p w14:paraId="2267565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IOTHALAMATE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80%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167A6B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B9F6F62" w14:textId="77777777" w:rsidTr="00640E0A">
        <w:trPr>
          <w:cantSplit/>
          <w:trHeight w:val="255"/>
        </w:trPr>
        <w:tc>
          <w:tcPr>
            <w:tcW w:w="1917" w:type="dxa"/>
            <w:shd w:val="clear" w:color="auto" w:fill="C0C0C0"/>
            <w:vAlign w:val="center"/>
          </w:tcPr>
          <w:p w14:paraId="58CC707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603C6B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8875</w:t>
            </w:r>
          </w:p>
        </w:tc>
        <w:tc>
          <w:tcPr>
            <w:tcW w:w="4919" w:type="dxa"/>
            <w:shd w:val="clear" w:color="auto" w:fill="C0C0C0"/>
            <w:vAlign w:val="center"/>
          </w:tcPr>
          <w:p w14:paraId="49EA74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IOTROLAN</w:t>
            </w:r>
            <w:r w:rsidR="004131EF" w:rsidRPr="004B1EC0">
              <w:rPr>
                <w:rFonts w:ascii="Arial" w:hAnsi="Arial" w:cs="Arial"/>
                <w:color w:val="000000"/>
                <w:sz w:val="20"/>
              </w:rPr>
              <w:t xml:space="preserve"> </w:t>
            </w:r>
            <w:r w:rsidRPr="004B1EC0">
              <w:rPr>
                <w:rFonts w:ascii="Arial" w:hAnsi="Arial" w:cs="Arial"/>
                <w:color w:val="000000"/>
                <w:sz w:val="20"/>
              </w:rPr>
              <w:t>190MG/ML</w:t>
            </w:r>
            <w:r w:rsidR="004131EF" w:rsidRPr="004B1EC0">
              <w:rPr>
                <w:rFonts w:ascii="Arial" w:hAnsi="Arial" w:cs="Arial"/>
                <w:color w:val="000000"/>
                <w:sz w:val="20"/>
              </w:rPr>
              <w:t xml:space="preserve"> </w:t>
            </w:r>
            <w:r w:rsidRPr="004B1EC0">
              <w:rPr>
                <w:rFonts w:ascii="Arial" w:hAnsi="Arial" w:cs="Arial"/>
                <w:color w:val="000000"/>
                <w:sz w:val="20"/>
              </w:rPr>
              <w:t>INJ</w:t>
            </w:r>
            <w:r w:rsidR="004131EF" w:rsidRPr="004B1EC0">
              <w:rPr>
                <w:rFonts w:ascii="Arial" w:hAnsi="Arial" w:cs="Arial"/>
                <w:color w:val="000000"/>
                <w:sz w:val="20"/>
              </w:rPr>
              <w:t xml:space="preserve"> </w:t>
            </w:r>
            <w:r w:rsidRPr="004B1EC0">
              <w:rPr>
                <w:rFonts w:ascii="Arial" w:hAnsi="Arial" w:cs="Arial"/>
                <w:color w:val="000000"/>
                <w:sz w:val="20"/>
              </w:rPr>
              <w:t>INTH</w:t>
            </w:r>
          </w:p>
        </w:tc>
        <w:tc>
          <w:tcPr>
            <w:tcW w:w="1106" w:type="dxa"/>
            <w:shd w:val="clear" w:color="auto" w:fill="C0C0C0"/>
            <w:vAlign w:val="center"/>
          </w:tcPr>
          <w:p w14:paraId="427E8A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5C69B09" w14:textId="77777777" w:rsidTr="00640E0A">
        <w:trPr>
          <w:cantSplit/>
          <w:trHeight w:val="255"/>
        </w:trPr>
        <w:tc>
          <w:tcPr>
            <w:tcW w:w="1917" w:type="dxa"/>
            <w:vAlign w:val="center"/>
          </w:tcPr>
          <w:p w14:paraId="7E80A9B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28FBA44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8876</w:t>
            </w:r>
          </w:p>
        </w:tc>
        <w:tc>
          <w:tcPr>
            <w:tcW w:w="4919" w:type="dxa"/>
            <w:vAlign w:val="center"/>
          </w:tcPr>
          <w:p w14:paraId="58DA06B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IOTROLAN</w:t>
            </w:r>
            <w:r w:rsidR="004131EF" w:rsidRPr="004B1EC0">
              <w:rPr>
                <w:rFonts w:ascii="Arial" w:hAnsi="Arial" w:cs="Arial"/>
                <w:color w:val="000000"/>
                <w:sz w:val="20"/>
              </w:rPr>
              <w:t xml:space="preserve"> </w:t>
            </w:r>
            <w:r w:rsidRPr="004B1EC0">
              <w:rPr>
                <w:rFonts w:ascii="Arial" w:hAnsi="Arial" w:cs="Arial"/>
                <w:color w:val="000000"/>
                <w:sz w:val="20"/>
              </w:rPr>
              <w:t>240MG/ML</w:t>
            </w:r>
            <w:r w:rsidR="004131EF" w:rsidRPr="004B1EC0">
              <w:rPr>
                <w:rFonts w:ascii="Arial" w:hAnsi="Arial" w:cs="Arial"/>
                <w:color w:val="000000"/>
                <w:sz w:val="20"/>
              </w:rPr>
              <w:t xml:space="preserve"> </w:t>
            </w:r>
            <w:r w:rsidRPr="004B1EC0">
              <w:rPr>
                <w:rFonts w:ascii="Arial" w:hAnsi="Arial" w:cs="Arial"/>
                <w:color w:val="000000"/>
                <w:sz w:val="20"/>
              </w:rPr>
              <w:t>INJ</w:t>
            </w:r>
            <w:r w:rsidR="004131EF" w:rsidRPr="004B1EC0">
              <w:rPr>
                <w:rFonts w:ascii="Arial" w:hAnsi="Arial" w:cs="Arial"/>
                <w:color w:val="000000"/>
                <w:sz w:val="20"/>
              </w:rPr>
              <w:t xml:space="preserve"> </w:t>
            </w:r>
            <w:r w:rsidRPr="004B1EC0">
              <w:rPr>
                <w:rFonts w:ascii="Arial" w:hAnsi="Arial" w:cs="Arial"/>
                <w:color w:val="000000"/>
                <w:sz w:val="20"/>
              </w:rPr>
              <w:t>INTH</w:t>
            </w:r>
          </w:p>
        </w:tc>
        <w:tc>
          <w:tcPr>
            <w:tcW w:w="1106" w:type="dxa"/>
            <w:vAlign w:val="center"/>
          </w:tcPr>
          <w:p w14:paraId="3F3F98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53FEEC" w14:textId="77777777" w:rsidTr="00640E0A">
        <w:trPr>
          <w:cantSplit/>
          <w:trHeight w:val="255"/>
        </w:trPr>
        <w:tc>
          <w:tcPr>
            <w:tcW w:w="1917" w:type="dxa"/>
            <w:shd w:val="clear" w:color="auto" w:fill="C0C0C0"/>
            <w:vAlign w:val="center"/>
          </w:tcPr>
          <w:p w14:paraId="2F36662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4FA0E1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3467</w:t>
            </w:r>
          </w:p>
        </w:tc>
        <w:tc>
          <w:tcPr>
            <w:tcW w:w="4919" w:type="dxa"/>
            <w:shd w:val="clear" w:color="auto" w:fill="C0C0C0"/>
            <w:vAlign w:val="center"/>
          </w:tcPr>
          <w:p w14:paraId="17FB17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IOXAGLATE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393/IOXAGLATE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196MG/ML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6C6CA8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1EF8F05" w14:textId="77777777" w:rsidTr="00640E0A">
        <w:trPr>
          <w:cantSplit/>
          <w:trHeight w:val="510"/>
        </w:trPr>
        <w:tc>
          <w:tcPr>
            <w:tcW w:w="1917" w:type="dxa"/>
            <w:vAlign w:val="center"/>
          </w:tcPr>
          <w:p w14:paraId="28677CD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252C835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3468</w:t>
            </w:r>
          </w:p>
        </w:tc>
        <w:tc>
          <w:tcPr>
            <w:tcW w:w="4919" w:type="dxa"/>
            <w:vAlign w:val="center"/>
          </w:tcPr>
          <w:p w14:paraId="37B889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IOXAGLATE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393MG/IOXAGLATE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196</w:t>
            </w:r>
            <w:r w:rsidR="004131EF" w:rsidRPr="004B1EC0">
              <w:rPr>
                <w:rFonts w:ascii="Arial" w:hAnsi="Arial" w:cs="Arial"/>
                <w:color w:val="000000"/>
                <w:sz w:val="20"/>
              </w:rPr>
              <w:t xml:space="preserve"> </w:t>
            </w:r>
            <w:r w:rsidRPr="004B1EC0">
              <w:rPr>
                <w:rFonts w:ascii="Arial" w:hAnsi="Arial" w:cs="Arial"/>
                <w:color w:val="000000"/>
                <w:sz w:val="20"/>
              </w:rPr>
              <w:t>MG/ML</w:t>
            </w:r>
            <w:r w:rsidR="004131EF" w:rsidRPr="004B1EC0">
              <w:rPr>
                <w:rFonts w:ascii="Arial" w:hAnsi="Arial" w:cs="Arial"/>
                <w:color w:val="000000"/>
                <w:sz w:val="20"/>
              </w:rPr>
              <w:t xml:space="preserve"> </w:t>
            </w:r>
            <w:r w:rsidRPr="004B1EC0">
              <w:rPr>
                <w:rFonts w:ascii="Arial" w:hAnsi="Arial" w:cs="Arial"/>
                <w:color w:val="000000"/>
                <w:sz w:val="20"/>
              </w:rPr>
              <w:t>INJ,SYR,125ML</w:t>
            </w:r>
          </w:p>
        </w:tc>
        <w:tc>
          <w:tcPr>
            <w:tcW w:w="1106" w:type="dxa"/>
            <w:vAlign w:val="center"/>
          </w:tcPr>
          <w:p w14:paraId="3D7B657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330F0B3" w14:textId="77777777" w:rsidTr="00640E0A">
        <w:trPr>
          <w:cantSplit/>
          <w:trHeight w:val="255"/>
        </w:trPr>
        <w:tc>
          <w:tcPr>
            <w:tcW w:w="1917" w:type="dxa"/>
            <w:shd w:val="clear" w:color="auto" w:fill="C0C0C0"/>
            <w:vAlign w:val="center"/>
          </w:tcPr>
          <w:p w14:paraId="1E4E8D0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6853A0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7165</w:t>
            </w:r>
          </w:p>
        </w:tc>
        <w:tc>
          <w:tcPr>
            <w:tcW w:w="4919" w:type="dxa"/>
            <w:shd w:val="clear" w:color="auto" w:fill="C0C0C0"/>
            <w:vAlign w:val="center"/>
          </w:tcPr>
          <w:p w14:paraId="0011163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ISOSULFAN</w:t>
            </w:r>
            <w:r w:rsidR="004131EF" w:rsidRPr="004B1EC0">
              <w:rPr>
                <w:rFonts w:ascii="Arial" w:hAnsi="Arial" w:cs="Arial"/>
                <w:color w:val="000000"/>
                <w:sz w:val="20"/>
              </w:rPr>
              <w:t xml:space="preserve"> </w:t>
            </w:r>
            <w:r w:rsidRPr="004B1EC0">
              <w:rPr>
                <w:rFonts w:ascii="Arial" w:hAnsi="Arial" w:cs="Arial"/>
                <w:color w:val="000000"/>
                <w:sz w:val="20"/>
              </w:rPr>
              <w:t>BLUE</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A8ECBE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8D8DE3D" w14:textId="77777777" w:rsidTr="00640E0A">
        <w:trPr>
          <w:cantSplit/>
          <w:trHeight w:val="510"/>
        </w:trPr>
        <w:tc>
          <w:tcPr>
            <w:tcW w:w="1917" w:type="dxa"/>
            <w:vAlign w:val="center"/>
          </w:tcPr>
          <w:p w14:paraId="478EE8B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0822DE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7462</w:t>
            </w:r>
          </w:p>
        </w:tc>
        <w:tc>
          <w:tcPr>
            <w:tcW w:w="4919" w:type="dxa"/>
            <w:vAlign w:val="center"/>
          </w:tcPr>
          <w:p w14:paraId="2D2737E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MEDRONATE</w:t>
            </w:r>
            <w:r w:rsidR="004131EF" w:rsidRPr="004B1EC0">
              <w:rPr>
                <w:rFonts w:ascii="Arial" w:hAnsi="Arial" w:cs="Arial"/>
                <w:color w:val="000000"/>
                <w:sz w:val="20"/>
              </w:rPr>
              <w:t xml:space="preserve"> </w:t>
            </w:r>
            <w:r w:rsidRPr="004B1EC0">
              <w:rPr>
                <w:rFonts w:ascii="Arial" w:hAnsi="Arial" w:cs="Arial"/>
                <w:color w:val="000000"/>
                <w:sz w:val="20"/>
              </w:rPr>
              <w:t>DISODIUM</w:t>
            </w:r>
            <w:r w:rsidR="004131EF" w:rsidRPr="004B1EC0">
              <w:rPr>
                <w:rFonts w:ascii="Arial" w:hAnsi="Arial" w:cs="Arial"/>
                <w:color w:val="000000"/>
                <w:sz w:val="20"/>
              </w:rPr>
              <w:t xml:space="preserve"> </w:t>
            </w:r>
            <w:r w:rsidRPr="004B1EC0">
              <w:rPr>
                <w:rFonts w:ascii="Arial" w:hAnsi="Arial" w:cs="Arial"/>
                <w:color w:val="000000"/>
                <w:sz w:val="20"/>
              </w:rPr>
              <w:t>10MG/STANNOUS</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0.85MG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4987BF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5B63031" w14:textId="77777777" w:rsidTr="00640E0A">
        <w:trPr>
          <w:cantSplit/>
          <w:trHeight w:val="510"/>
        </w:trPr>
        <w:tc>
          <w:tcPr>
            <w:tcW w:w="1917" w:type="dxa"/>
            <w:shd w:val="clear" w:color="auto" w:fill="C0C0C0"/>
            <w:vAlign w:val="center"/>
          </w:tcPr>
          <w:p w14:paraId="32D2C1B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A5F925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7336</w:t>
            </w:r>
          </w:p>
        </w:tc>
        <w:tc>
          <w:tcPr>
            <w:tcW w:w="4919" w:type="dxa"/>
            <w:shd w:val="clear" w:color="auto" w:fill="C0C0C0"/>
            <w:vAlign w:val="center"/>
          </w:tcPr>
          <w:p w14:paraId="1F7D877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METHYLENE</w:t>
            </w:r>
            <w:r w:rsidR="004131EF" w:rsidRPr="004B1EC0">
              <w:rPr>
                <w:rFonts w:ascii="Arial" w:hAnsi="Arial" w:cs="Arial"/>
                <w:color w:val="000000"/>
                <w:sz w:val="20"/>
              </w:rPr>
              <w:t xml:space="preserve"> </w:t>
            </w:r>
            <w:r w:rsidRPr="004B1EC0">
              <w:rPr>
                <w:rFonts w:ascii="Arial" w:hAnsi="Arial" w:cs="Arial"/>
                <w:color w:val="000000"/>
                <w:sz w:val="20"/>
              </w:rPr>
              <w:t>DIPHOSPHONIC</w:t>
            </w:r>
            <w:r w:rsidR="004131EF" w:rsidRPr="004B1EC0">
              <w:rPr>
                <w:rFonts w:ascii="Arial" w:hAnsi="Arial" w:cs="Arial"/>
                <w:color w:val="000000"/>
                <w:sz w:val="20"/>
              </w:rPr>
              <w:t xml:space="preserve"> </w:t>
            </w:r>
            <w:r w:rsidRPr="004B1EC0">
              <w:rPr>
                <w:rFonts w:ascii="Arial" w:hAnsi="Arial" w:cs="Arial"/>
                <w:color w:val="000000"/>
                <w:sz w:val="20"/>
              </w:rPr>
              <w:t>ACID</w:t>
            </w:r>
            <w:r w:rsidR="004131EF" w:rsidRPr="004B1EC0">
              <w:rPr>
                <w:rFonts w:ascii="Arial" w:hAnsi="Arial" w:cs="Arial"/>
                <w:color w:val="000000"/>
                <w:sz w:val="20"/>
              </w:rPr>
              <w:t xml:space="preserve"> </w:t>
            </w:r>
            <w:r w:rsidRPr="004B1EC0">
              <w:rPr>
                <w:rFonts w:ascii="Arial" w:hAnsi="Arial" w:cs="Arial"/>
                <w:color w:val="000000"/>
                <w:sz w:val="20"/>
              </w:rPr>
              <w:t>8MG/STANNOUS</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0.85MG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DC2D01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34816A" w14:textId="77777777" w:rsidTr="00640E0A">
        <w:trPr>
          <w:cantSplit/>
          <w:trHeight w:val="255"/>
        </w:trPr>
        <w:tc>
          <w:tcPr>
            <w:tcW w:w="1917" w:type="dxa"/>
            <w:vAlign w:val="center"/>
          </w:tcPr>
          <w:p w14:paraId="59638AD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AD3099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7335</w:t>
            </w:r>
          </w:p>
        </w:tc>
        <w:tc>
          <w:tcPr>
            <w:tcW w:w="4919" w:type="dxa"/>
            <w:vAlign w:val="center"/>
          </w:tcPr>
          <w:p w14:paraId="6D22CBE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MICROLITE</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AF4462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E67A89A" w14:textId="77777777" w:rsidTr="00640E0A">
        <w:trPr>
          <w:cantSplit/>
          <w:trHeight w:val="255"/>
        </w:trPr>
        <w:tc>
          <w:tcPr>
            <w:tcW w:w="1917" w:type="dxa"/>
            <w:shd w:val="clear" w:color="auto" w:fill="C0C0C0"/>
            <w:vAlign w:val="center"/>
          </w:tcPr>
          <w:p w14:paraId="5155965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B75C22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7730</w:t>
            </w:r>
          </w:p>
        </w:tc>
        <w:tc>
          <w:tcPr>
            <w:tcW w:w="4919" w:type="dxa"/>
            <w:shd w:val="clear" w:color="auto" w:fill="C0C0C0"/>
            <w:vAlign w:val="center"/>
          </w:tcPr>
          <w:p w14:paraId="4FA71D2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MODEL</w:t>
            </w:r>
            <w:r w:rsidR="004131EF" w:rsidRPr="004B1EC0">
              <w:rPr>
                <w:rFonts w:ascii="Arial" w:hAnsi="Arial" w:cs="Arial"/>
                <w:color w:val="000000"/>
                <w:sz w:val="20"/>
              </w:rPr>
              <w:t xml:space="preserve"> </w:t>
            </w:r>
            <w:r w:rsidRPr="004B1EC0">
              <w:rPr>
                <w:rFonts w:ascii="Arial" w:hAnsi="Arial" w:cs="Arial"/>
                <w:color w:val="000000"/>
                <w:sz w:val="20"/>
              </w:rPr>
              <w:t>SP5800</w:t>
            </w:r>
            <w:r w:rsidR="004131EF" w:rsidRPr="004B1EC0">
              <w:rPr>
                <w:rFonts w:ascii="Arial" w:hAnsi="Arial" w:cs="Arial"/>
                <w:color w:val="000000"/>
                <w:sz w:val="20"/>
              </w:rPr>
              <w:t xml:space="preserve"> </w:t>
            </w:r>
            <w:r w:rsidRPr="004B1EC0">
              <w:rPr>
                <w:rFonts w:ascii="Arial" w:hAnsi="Arial" w:cs="Arial"/>
                <w:color w:val="000000"/>
                <w:sz w:val="20"/>
              </w:rPr>
              <w:t>#8</w:t>
            </w:r>
            <w:r w:rsidR="004131EF" w:rsidRPr="004B1EC0">
              <w:rPr>
                <w:rFonts w:ascii="Arial" w:hAnsi="Arial" w:cs="Arial"/>
                <w:color w:val="000000"/>
                <w:sz w:val="20"/>
              </w:rPr>
              <w:t xml:space="preserve"> </w:t>
            </w:r>
            <w:r w:rsidRPr="004B1EC0">
              <w:rPr>
                <w:rFonts w:ascii="Arial" w:hAnsi="Arial" w:cs="Arial"/>
                <w:color w:val="000000"/>
                <w:sz w:val="20"/>
              </w:rPr>
              <w:t>INTRODUCER</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shd w:val="clear" w:color="auto" w:fill="C0C0C0"/>
            <w:vAlign w:val="center"/>
          </w:tcPr>
          <w:p w14:paraId="59153A3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8321A1F" w14:textId="77777777" w:rsidTr="00640E0A">
        <w:trPr>
          <w:cantSplit/>
          <w:trHeight w:val="255"/>
        </w:trPr>
        <w:tc>
          <w:tcPr>
            <w:tcW w:w="1917" w:type="dxa"/>
            <w:vAlign w:val="center"/>
          </w:tcPr>
          <w:p w14:paraId="09BBD42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05C64BC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3385</w:t>
            </w:r>
          </w:p>
        </w:tc>
        <w:tc>
          <w:tcPr>
            <w:tcW w:w="4919" w:type="dxa"/>
            <w:vAlign w:val="center"/>
          </w:tcPr>
          <w:p w14:paraId="235533C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100MIL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6B0657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B60E5C" w14:textId="77777777" w:rsidTr="00640E0A">
        <w:trPr>
          <w:cantSplit/>
          <w:trHeight w:val="255"/>
        </w:trPr>
        <w:tc>
          <w:tcPr>
            <w:tcW w:w="1917" w:type="dxa"/>
            <w:shd w:val="clear" w:color="auto" w:fill="C0C0C0"/>
            <w:vAlign w:val="center"/>
          </w:tcPr>
          <w:p w14:paraId="0520C31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4E9538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3390</w:t>
            </w:r>
          </w:p>
        </w:tc>
        <w:tc>
          <w:tcPr>
            <w:tcW w:w="4919" w:type="dxa"/>
            <w:shd w:val="clear" w:color="auto" w:fill="C0C0C0"/>
            <w:vAlign w:val="center"/>
          </w:tcPr>
          <w:p w14:paraId="1636136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150MIL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393E4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6CD1278" w14:textId="77777777" w:rsidTr="00640E0A">
        <w:trPr>
          <w:cantSplit/>
          <w:trHeight w:val="255"/>
        </w:trPr>
        <w:tc>
          <w:tcPr>
            <w:tcW w:w="1917" w:type="dxa"/>
            <w:vAlign w:val="center"/>
          </w:tcPr>
          <w:p w14:paraId="2251C98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6ACD4F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3386</w:t>
            </w:r>
          </w:p>
        </w:tc>
        <w:tc>
          <w:tcPr>
            <w:tcW w:w="4919" w:type="dxa"/>
            <w:vAlign w:val="center"/>
          </w:tcPr>
          <w:p w14:paraId="1F723BC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200MIL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C6B2DE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B03B957" w14:textId="77777777" w:rsidTr="00640E0A">
        <w:trPr>
          <w:cantSplit/>
          <w:trHeight w:val="255"/>
        </w:trPr>
        <w:tc>
          <w:tcPr>
            <w:tcW w:w="1917" w:type="dxa"/>
            <w:shd w:val="clear" w:color="auto" w:fill="C0C0C0"/>
            <w:vAlign w:val="center"/>
          </w:tcPr>
          <w:p w14:paraId="744A62B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4BA714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3391</w:t>
            </w:r>
          </w:p>
        </w:tc>
        <w:tc>
          <w:tcPr>
            <w:tcW w:w="4919" w:type="dxa"/>
            <w:shd w:val="clear" w:color="auto" w:fill="C0C0C0"/>
            <w:vAlign w:val="center"/>
          </w:tcPr>
          <w:p w14:paraId="5F99A15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3000MIL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3D0596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30454A4" w14:textId="77777777" w:rsidTr="00640E0A">
        <w:trPr>
          <w:cantSplit/>
          <w:trHeight w:val="255"/>
        </w:trPr>
        <w:tc>
          <w:tcPr>
            <w:tcW w:w="1917" w:type="dxa"/>
            <w:vAlign w:val="center"/>
          </w:tcPr>
          <w:p w14:paraId="28E9F30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21E3F9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3387</w:t>
            </w:r>
          </w:p>
        </w:tc>
        <w:tc>
          <w:tcPr>
            <w:tcW w:w="4919" w:type="dxa"/>
            <w:vAlign w:val="center"/>
          </w:tcPr>
          <w:p w14:paraId="4D7B80F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300MIL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60E70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5E67180" w14:textId="77777777" w:rsidTr="00640E0A">
        <w:trPr>
          <w:cantSplit/>
          <w:trHeight w:val="255"/>
        </w:trPr>
        <w:tc>
          <w:tcPr>
            <w:tcW w:w="1917" w:type="dxa"/>
            <w:shd w:val="clear" w:color="auto" w:fill="C0C0C0"/>
            <w:vAlign w:val="center"/>
          </w:tcPr>
          <w:p w14:paraId="182FE43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0537E4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3388</w:t>
            </w:r>
          </w:p>
        </w:tc>
        <w:tc>
          <w:tcPr>
            <w:tcW w:w="4919" w:type="dxa"/>
            <w:shd w:val="clear" w:color="auto" w:fill="C0C0C0"/>
            <w:vAlign w:val="center"/>
          </w:tcPr>
          <w:p w14:paraId="1E214C2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400MIL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E72670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07B0370" w14:textId="77777777" w:rsidTr="00640E0A">
        <w:trPr>
          <w:cantSplit/>
          <w:trHeight w:val="255"/>
        </w:trPr>
        <w:tc>
          <w:tcPr>
            <w:tcW w:w="1917" w:type="dxa"/>
            <w:vAlign w:val="center"/>
          </w:tcPr>
          <w:p w14:paraId="749CF0C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3CDBB6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3392</w:t>
            </w:r>
          </w:p>
        </w:tc>
        <w:tc>
          <w:tcPr>
            <w:tcW w:w="4919" w:type="dxa"/>
            <w:vAlign w:val="center"/>
          </w:tcPr>
          <w:p w14:paraId="469AAEB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50</w:t>
            </w:r>
            <w:r w:rsidR="004131EF" w:rsidRPr="004B1EC0">
              <w:rPr>
                <w:rFonts w:ascii="Arial" w:hAnsi="Arial" w:cs="Arial"/>
                <w:color w:val="000000"/>
                <w:sz w:val="20"/>
              </w:rPr>
              <w:t xml:space="preserve"> </w:t>
            </w:r>
            <w:r w:rsidRPr="004B1EC0">
              <w:rPr>
                <w:rFonts w:ascii="Arial" w:hAnsi="Arial" w:cs="Arial"/>
                <w:color w:val="000000"/>
                <w:sz w:val="20"/>
              </w:rPr>
              <w:t>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72C7B1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99BFA13" w14:textId="77777777" w:rsidTr="00640E0A">
        <w:trPr>
          <w:cantSplit/>
          <w:trHeight w:val="255"/>
        </w:trPr>
        <w:tc>
          <w:tcPr>
            <w:tcW w:w="1917" w:type="dxa"/>
            <w:shd w:val="clear" w:color="auto" w:fill="C0C0C0"/>
            <w:vAlign w:val="center"/>
          </w:tcPr>
          <w:p w14:paraId="4A3FB09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867311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3389</w:t>
            </w:r>
          </w:p>
        </w:tc>
        <w:tc>
          <w:tcPr>
            <w:tcW w:w="4919" w:type="dxa"/>
            <w:shd w:val="clear" w:color="auto" w:fill="C0C0C0"/>
            <w:vAlign w:val="center"/>
          </w:tcPr>
          <w:p w14:paraId="79D3A9E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MOLYBDENUM</w:t>
            </w:r>
            <w:r w:rsidR="004131EF" w:rsidRPr="004B1EC0">
              <w:rPr>
                <w:rFonts w:ascii="Arial" w:hAnsi="Arial" w:cs="Arial"/>
                <w:color w:val="000000"/>
                <w:sz w:val="20"/>
              </w:rPr>
              <w:t xml:space="preserve"> </w:t>
            </w:r>
            <w:r w:rsidRPr="004B1EC0">
              <w:rPr>
                <w:rFonts w:ascii="Arial" w:hAnsi="Arial" w:cs="Arial"/>
                <w:color w:val="000000"/>
                <w:sz w:val="20"/>
              </w:rPr>
              <w:t>(MO-99)</w:t>
            </w:r>
            <w:r w:rsidR="004131EF" w:rsidRPr="004B1EC0">
              <w:rPr>
                <w:rFonts w:ascii="Arial" w:hAnsi="Arial" w:cs="Arial"/>
                <w:color w:val="000000"/>
                <w:sz w:val="20"/>
              </w:rPr>
              <w:t xml:space="preserve"> </w:t>
            </w:r>
            <w:r w:rsidRPr="004B1EC0">
              <w:rPr>
                <w:rFonts w:ascii="Arial" w:hAnsi="Arial" w:cs="Arial"/>
                <w:color w:val="000000"/>
                <w:sz w:val="20"/>
              </w:rPr>
              <w:t>500MIL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8290B1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FAB49EE" w14:textId="77777777" w:rsidTr="00640E0A">
        <w:trPr>
          <w:cantSplit/>
          <w:trHeight w:val="255"/>
        </w:trPr>
        <w:tc>
          <w:tcPr>
            <w:tcW w:w="1917" w:type="dxa"/>
            <w:vAlign w:val="center"/>
          </w:tcPr>
          <w:p w14:paraId="1FD5A0F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18DEDF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7499</w:t>
            </w:r>
          </w:p>
        </w:tc>
        <w:tc>
          <w:tcPr>
            <w:tcW w:w="4919" w:type="dxa"/>
            <w:vAlign w:val="center"/>
          </w:tcPr>
          <w:p w14:paraId="1CEDFC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MPI</w:t>
            </w:r>
            <w:r w:rsidR="004131EF" w:rsidRPr="004B1EC0">
              <w:rPr>
                <w:rFonts w:ascii="Arial" w:hAnsi="Arial" w:cs="Arial"/>
                <w:color w:val="000000"/>
                <w:sz w:val="20"/>
              </w:rPr>
              <w:t xml:space="preserve"> </w:t>
            </w:r>
            <w:r w:rsidRPr="004B1EC0">
              <w:rPr>
                <w:rFonts w:ascii="Arial" w:hAnsi="Arial" w:cs="Arial"/>
                <w:color w:val="000000"/>
                <w:sz w:val="20"/>
              </w:rPr>
              <w:t>MDP</w:t>
            </w:r>
            <w:r w:rsidR="004131EF" w:rsidRPr="004B1EC0">
              <w:rPr>
                <w:rFonts w:ascii="Arial" w:hAnsi="Arial" w:cs="Arial"/>
                <w:color w:val="000000"/>
                <w:sz w:val="20"/>
              </w:rPr>
              <w:t xml:space="preserve"> </w:t>
            </w:r>
            <w:r w:rsidRPr="004B1EC0">
              <w:rPr>
                <w:rFonts w:ascii="Arial" w:hAnsi="Arial" w:cs="Arial"/>
                <w:color w:val="000000"/>
                <w:sz w:val="20"/>
              </w:rPr>
              <w:t>KIT</w:t>
            </w:r>
            <w:r w:rsidR="004131EF" w:rsidRPr="004B1EC0">
              <w:rPr>
                <w:rFonts w:ascii="Arial" w:hAnsi="Arial" w:cs="Arial"/>
                <w:color w:val="000000"/>
                <w:sz w:val="20"/>
              </w:rPr>
              <w:t xml:space="preserve"> </w:t>
            </w:r>
            <w:r w:rsidRPr="004B1EC0">
              <w:rPr>
                <w:rFonts w:ascii="Arial" w:hAnsi="Arial" w:cs="Arial"/>
                <w:color w:val="000000"/>
                <w:sz w:val="20"/>
              </w:rPr>
              <w:t>INJ</w:t>
            </w:r>
            <w:r w:rsidR="004131EF" w:rsidRPr="004B1EC0">
              <w:rPr>
                <w:rFonts w:ascii="Arial" w:hAnsi="Arial" w:cs="Arial"/>
                <w:color w:val="000000"/>
                <w:sz w:val="20"/>
              </w:rPr>
              <w:t xml:space="preserve"> </w:t>
            </w:r>
          </w:p>
        </w:tc>
        <w:tc>
          <w:tcPr>
            <w:tcW w:w="1106" w:type="dxa"/>
            <w:vAlign w:val="center"/>
          </w:tcPr>
          <w:p w14:paraId="71095FC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F8B14AD" w14:textId="77777777" w:rsidTr="00640E0A">
        <w:trPr>
          <w:cantSplit/>
          <w:trHeight w:val="255"/>
        </w:trPr>
        <w:tc>
          <w:tcPr>
            <w:tcW w:w="1917" w:type="dxa"/>
            <w:shd w:val="clear" w:color="auto" w:fill="C0C0C0"/>
            <w:vAlign w:val="center"/>
          </w:tcPr>
          <w:p w14:paraId="393FE8A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63CC590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7654</w:t>
            </w:r>
          </w:p>
        </w:tc>
        <w:tc>
          <w:tcPr>
            <w:tcW w:w="4919" w:type="dxa"/>
            <w:shd w:val="clear" w:color="auto" w:fill="C0C0C0"/>
            <w:vAlign w:val="center"/>
          </w:tcPr>
          <w:p w14:paraId="31805B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MULTITEST</w:t>
            </w:r>
            <w:r w:rsidR="004131EF" w:rsidRPr="004B1EC0">
              <w:rPr>
                <w:rFonts w:ascii="Arial" w:hAnsi="Arial" w:cs="Arial"/>
                <w:color w:val="000000"/>
                <w:sz w:val="20"/>
              </w:rPr>
              <w:t xml:space="preserve"> </w:t>
            </w:r>
            <w:r w:rsidRPr="004B1EC0">
              <w:rPr>
                <w:rFonts w:ascii="Arial" w:hAnsi="Arial" w:cs="Arial"/>
                <w:color w:val="000000"/>
                <w:sz w:val="20"/>
              </w:rPr>
              <w:t>CMI,SKIN</w:t>
            </w:r>
            <w:r w:rsidR="004131EF" w:rsidRPr="004B1EC0">
              <w:rPr>
                <w:rFonts w:ascii="Arial" w:hAnsi="Arial" w:cs="Arial"/>
                <w:color w:val="000000"/>
                <w:sz w:val="20"/>
              </w:rPr>
              <w:t xml:space="preserve"> </w:t>
            </w:r>
            <w:r w:rsidRPr="004B1EC0">
              <w:rPr>
                <w:rFonts w:ascii="Arial" w:hAnsi="Arial" w:cs="Arial"/>
                <w:color w:val="000000"/>
                <w:sz w:val="20"/>
              </w:rPr>
              <w:t>TEST</w:t>
            </w:r>
            <w:r w:rsidR="004131EF" w:rsidRPr="004B1EC0">
              <w:rPr>
                <w:rFonts w:ascii="Arial" w:hAnsi="Arial" w:cs="Arial"/>
                <w:color w:val="000000"/>
                <w:sz w:val="20"/>
              </w:rPr>
              <w:t xml:space="preserve"> </w:t>
            </w:r>
            <w:r w:rsidRPr="004B1EC0">
              <w:rPr>
                <w:rFonts w:ascii="Arial" w:hAnsi="Arial" w:cs="Arial"/>
                <w:color w:val="000000"/>
                <w:sz w:val="20"/>
              </w:rPr>
              <w:t>ANTIGENS</w:t>
            </w:r>
          </w:p>
        </w:tc>
        <w:tc>
          <w:tcPr>
            <w:tcW w:w="1106" w:type="dxa"/>
            <w:shd w:val="clear" w:color="auto" w:fill="C0C0C0"/>
            <w:vAlign w:val="center"/>
          </w:tcPr>
          <w:p w14:paraId="242FF9B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8E5C1E4" w14:textId="77777777" w:rsidTr="00640E0A">
        <w:trPr>
          <w:cantSplit/>
          <w:trHeight w:val="255"/>
        </w:trPr>
        <w:tc>
          <w:tcPr>
            <w:tcW w:w="1917" w:type="dxa"/>
            <w:vAlign w:val="center"/>
          </w:tcPr>
          <w:p w14:paraId="75A52A1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C4C3D6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7498</w:t>
            </w:r>
          </w:p>
        </w:tc>
        <w:tc>
          <w:tcPr>
            <w:tcW w:w="4919" w:type="dxa"/>
            <w:vAlign w:val="center"/>
          </w:tcPr>
          <w:p w14:paraId="73DD315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PENTETATE</w:t>
            </w:r>
            <w:r w:rsidR="004131EF" w:rsidRPr="004B1EC0">
              <w:rPr>
                <w:rFonts w:ascii="Arial" w:hAnsi="Arial" w:cs="Arial"/>
                <w:color w:val="000000"/>
                <w:sz w:val="20"/>
              </w:rPr>
              <w:t xml:space="preserve"> </w:t>
            </w:r>
            <w:r w:rsidRPr="004B1EC0">
              <w:rPr>
                <w:rFonts w:ascii="Arial" w:hAnsi="Arial" w:cs="Arial"/>
                <w:color w:val="000000"/>
                <w:sz w:val="20"/>
              </w:rPr>
              <w:t>CA</w:t>
            </w:r>
            <w:r w:rsidR="004131EF" w:rsidRPr="004B1EC0">
              <w:rPr>
                <w:rFonts w:ascii="Arial" w:hAnsi="Arial" w:cs="Arial"/>
                <w:color w:val="000000"/>
                <w:sz w:val="20"/>
              </w:rPr>
              <w:t xml:space="preserve"> </w:t>
            </w:r>
            <w:r w:rsidRPr="004B1EC0">
              <w:rPr>
                <w:rFonts w:ascii="Arial" w:hAnsi="Arial" w:cs="Arial"/>
                <w:color w:val="000000"/>
                <w:sz w:val="20"/>
              </w:rPr>
              <w:t>TRISODIUM</w:t>
            </w:r>
            <w:r w:rsidR="004131EF" w:rsidRPr="004B1EC0">
              <w:rPr>
                <w:rFonts w:ascii="Arial" w:hAnsi="Arial" w:cs="Arial"/>
                <w:color w:val="000000"/>
                <w:sz w:val="20"/>
              </w:rPr>
              <w:t xml:space="preserve"> </w:t>
            </w:r>
            <w:r w:rsidRPr="004B1EC0">
              <w:rPr>
                <w:rFonts w:ascii="Arial" w:hAnsi="Arial" w:cs="Arial"/>
                <w:color w:val="000000"/>
                <w:sz w:val="20"/>
              </w:rPr>
              <w:t>20.6MG/STANNOUS</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0.21MG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7BA15D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1B2CEA0" w14:textId="77777777" w:rsidTr="00640E0A">
        <w:trPr>
          <w:cantSplit/>
          <w:trHeight w:val="510"/>
        </w:trPr>
        <w:tc>
          <w:tcPr>
            <w:tcW w:w="1917" w:type="dxa"/>
            <w:shd w:val="clear" w:color="auto" w:fill="C0C0C0"/>
            <w:vAlign w:val="center"/>
          </w:tcPr>
          <w:p w14:paraId="714BEBF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8A76B8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7497</w:t>
            </w:r>
          </w:p>
        </w:tc>
        <w:tc>
          <w:tcPr>
            <w:tcW w:w="4919" w:type="dxa"/>
            <w:shd w:val="clear" w:color="auto" w:fill="C0C0C0"/>
            <w:vAlign w:val="center"/>
          </w:tcPr>
          <w:p w14:paraId="19D4A7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PENTETATE</w:t>
            </w:r>
            <w:r w:rsidR="004131EF" w:rsidRPr="004B1EC0">
              <w:rPr>
                <w:rFonts w:ascii="Arial" w:hAnsi="Arial" w:cs="Arial"/>
                <w:color w:val="000000"/>
                <w:sz w:val="20"/>
              </w:rPr>
              <w:t xml:space="preserve"> </w:t>
            </w:r>
            <w:r w:rsidRPr="004B1EC0">
              <w:rPr>
                <w:rFonts w:ascii="Arial" w:hAnsi="Arial" w:cs="Arial"/>
                <w:color w:val="000000"/>
                <w:sz w:val="20"/>
              </w:rPr>
              <w:t>CA</w:t>
            </w:r>
            <w:r w:rsidR="004131EF" w:rsidRPr="004B1EC0">
              <w:rPr>
                <w:rFonts w:ascii="Arial" w:hAnsi="Arial" w:cs="Arial"/>
                <w:color w:val="000000"/>
                <w:sz w:val="20"/>
              </w:rPr>
              <w:t xml:space="preserve"> </w:t>
            </w:r>
            <w:r w:rsidRPr="004B1EC0">
              <w:rPr>
                <w:rFonts w:ascii="Arial" w:hAnsi="Arial" w:cs="Arial"/>
                <w:color w:val="000000"/>
                <w:sz w:val="20"/>
              </w:rPr>
              <w:t>TRISODIUM</w:t>
            </w:r>
            <w:r w:rsidR="004131EF" w:rsidRPr="004B1EC0">
              <w:rPr>
                <w:rFonts w:ascii="Arial" w:hAnsi="Arial" w:cs="Arial"/>
                <w:color w:val="000000"/>
                <w:sz w:val="20"/>
              </w:rPr>
              <w:t xml:space="preserve"> </w:t>
            </w:r>
            <w:r w:rsidRPr="004B1EC0">
              <w:rPr>
                <w:rFonts w:ascii="Arial" w:hAnsi="Arial" w:cs="Arial"/>
                <w:color w:val="000000"/>
                <w:sz w:val="20"/>
              </w:rPr>
              <w:t>3MG/STANNOUS</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0.15MG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E2EBA6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55493A" w14:textId="77777777" w:rsidTr="00640E0A">
        <w:trPr>
          <w:cantSplit/>
          <w:trHeight w:val="255"/>
        </w:trPr>
        <w:tc>
          <w:tcPr>
            <w:tcW w:w="1917" w:type="dxa"/>
            <w:vAlign w:val="center"/>
          </w:tcPr>
          <w:p w14:paraId="33ADA09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26F6EA9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7491</w:t>
            </w:r>
          </w:p>
        </w:tc>
        <w:tc>
          <w:tcPr>
            <w:tcW w:w="4919" w:type="dxa"/>
            <w:vAlign w:val="center"/>
          </w:tcPr>
          <w:p w14:paraId="6991A679"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PENTETATE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DISODIUM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(IN-111)</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vAlign w:val="center"/>
          </w:tcPr>
          <w:p w14:paraId="13AC5C1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A5F22DB" w14:textId="77777777" w:rsidTr="00640E0A">
        <w:trPr>
          <w:cantSplit/>
          <w:trHeight w:val="255"/>
        </w:trPr>
        <w:tc>
          <w:tcPr>
            <w:tcW w:w="1917" w:type="dxa"/>
            <w:shd w:val="clear" w:color="auto" w:fill="C0C0C0"/>
            <w:vAlign w:val="center"/>
          </w:tcPr>
          <w:p w14:paraId="20E7075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A127E0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7500</w:t>
            </w:r>
          </w:p>
        </w:tc>
        <w:tc>
          <w:tcPr>
            <w:tcW w:w="4919" w:type="dxa"/>
            <w:shd w:val="clear" w:color="auto" w:fill="C0C0C0"/>
            <w:vAlign w:val="center"/>
          </w:tcPr>
          <w:p w14:paraId="127AE84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PENTETATE</w:t>
            </w:r>
            <w:r w:rsidR="004131EF" w:rsidRPr="004B1EC0">
              <w:rPr>
                <w:rFonts w:ascii="Arial" w:hAnsi="Arial" w:cs="Arial"/>
                <w:color w:val="000000"/>
                <w:sz w:val="20"/>
              </w:rPr>
              <w:t xml:space="preserve"> </w:t>
            </w:r>
            <w:r w:rsidRPr="004B1EC0">
              <w:rPr>
                <w:rFonts w:ascii="Arial" w:hAnsi="Arial" w:cs="Arial"/>
                <w:color w:val="000000"/>
                <w:sz w:val="20"/>
              </w:rPr>
              <w:t>PENTASODIUM</w:t>
            </w:r>
            <w:r w:rsidR="004131EF" w:rsidRPr="004B1EC0">
              <w:rPr>
                <w:rFonts w:ascii="Arial" w:hAnsi="Arial" w:cs="Arial"/>
                <w:color w:val="000000"/>
                <w:sz w:val="20"/>
              </w:rPr>
              <w:t xml:space="preserve"> </w:t>
            </w:r>
            <w:r w:rsidRPr="004B1EC0">
              <w:rPr>
                <w:rFonts w:ascii="Arial" w:hAnsi="Arial" w:cs="Arial"/>
                <w:color w:val="000000"/>
                <w:sz w:val="20"/>
              </w:rPr>
              <w:t>5MG/STANNOUS</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0.25MG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02DDC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745633F" w14:textId="77777777" w:rsidTr="00640E0A">
        <w:trPr>
          <w:cantSplit/>
          <w:trHeight w:val="255"/>
        </w:trPr>
        <w:tc>
          <w:tcPr>
            <w:tcW w:w="1917" w:type="dxa"/>
            <w:vAlign w:val="center"/>
          </w:tcPr>
          <w:p w14:paraId="3EC9006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020546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7436</w:t>
            </w:r>
          </w:p>
        </w:tc>
        <w:tc>
          <w:tcPr>
            <w:tcW w:w="4919" w:type="dxa"/>
            <w:vAlign w:val="center"/>
          </w:tcPr>
          <w:p w14:paraId="3352614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POISON</w:t>
            </w:r>
            <w:r w:rsidR="004131EF" w:rsidRPr="004B1EC0">
              <w:rPr>
                <w:rFonts w:ascii="Arial" w:hAnsi="Arial" w:cs="Arial"/>
                <w:color w:val="000000"/>
                <w:sz w:val="20"/>
              </w:rPr>
              <w:t xml:space="preserve"> </w:t>
            </w:r>
            <w:r w:rsidRPr="004B1EC0">
              <w:rPr>
                <w:rFonts w:ascii="Arial" w:hAnsi="Arial" w:cs="Arial"/>
                <w:color w:val="000000"/>
                <w:sz w:val="20"/>
              </w:rPr>
              <w:t>IVY/OAK/SUMAC</w:t>
            </w:r>
            <w:r w:rsidR="004131EF" w:rsidRPr="004B1EC0">
              <w:rPr>
                <w:rFonts w:ascii="Arial" w:hAnsi="Arial" w:cs="Arial"/>
                <w:color w:val="000000"/>
                <w:sz w:val="20"/>
              </w:rPr>
              <w:t xml:space="preserve"> </w:t>
            </w:r>
            <w:r w:rsidRPr="004B1EC0">
              <w:rPr>
                <w:rFonts w:ascii="Arial" w:hAnsi="Arial" w:cs="Arial"/>
                <w:color w:val="000000"/>
                <w:sz w:val="20"/>
              </w:rPr>
              <w:t>EXTRACTS</w:t>
            </w:r>
            <w:r w:rsidR="004131EF" w:rsidRPr="004B1EC0">
              <w:rPr>
                <w:rFonts w:ascii="Arial" w:hAnsi="Arial" w:cs="Arial"/>
                <w:color w:val="000000"/>
                <w:sz w:val="20"/>
              </w:rPr>
              <w:t xml:space="preserve"> </w:t>
            </w:r>
            <w:r w:rsidRPr="004B1EC0">
              <w:rPr>
                <w:rFonts w:ascii="Arial" w:hAnsi="Arial" w:cs="Arial"/>
                <w:color w:val="000000"/>
                <w:sz w:val="20"/>
              </w:rPr>
              <w:t>COMBINED</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A6B09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0225F72" w14:textId="77777777" w:rsidTr="00640E0A">
        <w:trPr>
          <w:cantSplit/>
          <w:trHeight w:val="255"/>
        </w:trPr>
        <w:tc>
          <w:tcPr>
            <w:tcW w:w="1917" w:type="dxa"/>
            <w:shd w:val="clear" w:color="auto" w:fill="C0C0C0"/>
            <w:vAlign w:val="center"/>
          </w:tcPr>
          <w:p w14:paraId="3BFD59B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016724F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7334</w:t>
            </w:r>
          </w:p>
        </w:tc>
        <w:tc>
          <w:tcPr>
            <w:tcW w:w="4919" w:type="dxa"/>
            <w:shd w:val="clear" w:color="auto" w:fill="C0C0C0"/>
            <w:vAlign w:val="center"/>
          </w:tcPr>
          <w:p w14:paraId="6D00B6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PYROLITE</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F717F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152DCED" w14:textId="77777777" w:rsidTr="00640E0A">
        <w:trPr>
          <w:cantSplit/>
          <w:trHeight w:val="255"/>
        </w:trPr>
        <w:tc>
          <w:tcPr>
            <w:tcW w:w="1917" w:type="dxa"/>
            <w:vAlign w:val="center"/>
          </w:tcPr>
          <w:p w14:paraId="51B46B9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119024C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3400</w:t>
            </w:r>
          </w:p>
        </w:tc>
        <w:tc>
          <w:tcPr>
            <w:tcW w:w="4919" w:type="dxa"/>
            <w:vAlign w:val="center"/>
          </w:tcPr>
          <w:p w14:paraId="61E06EA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RED</w:t>
            </w:r>
            <w:r w:rsidR="004131EF" w:rsidRPr="004B1EC0">
              <w:rPr>
                <w:rFonts w:ascii="Arial" w:hAnsi="Arial" w:cs="Arial"/>
                <w:color w:val="000000"/>
                <w:sz w:val="20"/>
              </w:rPr>
              <w:t xml:space="preserve"> </w:t>
            </w:r>
            <w:r w:rsidRPr="004B1EC0">
              <w:rPr>
                <w:rFonts w:ascii="Arial" w:hAnsi="Arial" w:cs="Arial"/>
                <w:color w:val="000000"/>
                <w:sz w:val="20"/>
              </w:rPr>
              <w:t>CELL</w:t>
            </w:r>
            <w:r w:rsidR="004131EF" w:rsidRPr="004B1EC0">
              <w:rPr>
                <w:rFonts w:ascii="Arial" w:hAnsi="Arial" w:cs="Arial"/>
                <w:color w:val="000000"/>
                <w:sz w:val="20"/>
              </w:rPr>
              <w:t xml:space="preserve"> </w:t>
            </w:r>
            <w:r w:rsidRPr="004B1EC0">
              <w:rPr>
                <w:rFonts w:ascii="Arial" w:hAnsi="Arial" w:cs="Arial"/>
                <w:color w:val="000000"/>
                <w:sz w:val="20"/>
              </w:rPr>
              <w:t>TAGGING</w:t>
            </w:r>
            <w:r w:rsidR="004131EF" w:rsidRPr="004B1EC0">
              <w:rPr>
                <w:rFonts w:ascii="Arial" w:hAnsi="Arial" w:cs="Arial"/>
                <w:color w:val="000000"/>
                <w:sz w:val="20"/>
              </w:rPr>
              <w:t xml:space="preserve"> </w:t>
            </w:r>
            <w:r w:rsidRPr="004B1EC0">
              <w:rPr>
                <w:rFonts w:ascii="Arial" w:hAnsi="Arial" w:cs="Arial"/>
                <w:color w:val="000000"/>
                <w:sz w:val="20"/>
              </w:rPr>
              <w:t>KIT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A015CD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2E5C723" w14:textId="77777777" w:rsidTr="00640E0A">
        <w:trPr>
          <w:cantSplit/>
          <w:trHeight w:val="255"/>
        </w:trPr>
        <w:tc>
          <w:tcPr>
            <w:tcW w:w="1917" w:type="dxa"/>
            <w:shd w:val="clear" w:color="auto" w:fill="C0C0C0"/>
            <w:vAlign w:val="center"/>
          </w:tcPr>
          <w:p w14:paraId="02F234A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20DAF29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7606</w:t>
            </w:r>
          </w:p>
        </w:tc>
        <w:tc>
          <w:tcPr>
            <w:tcW w:w="4919" w:type="dxa"/>
            <w:shd w:val="clear" w:color="auto" w:fill="C0C0C0"/>
            <w:vAlign w:val="center"/>
          </w:tcPr>
          <w:p w14:paraId="0A9951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ROSE</w:t>
            </w:r>
            <w:r w:rsidR="004131EF" w:rsidRPr="004B1EC0">
              <w:rPr>
                <w:rFonts w:ascii="Arial" w:hAnsi="Arial" w:cs="Arial"/>
                <w:color w:val="000000"/>
                <w:sz w:val="20"/>
              </w:rPr>
              <w:t xml:space="preserve"> </w:t>
            </w:r>
            <w:smartTag w:uri="urn:schemas-microsoft-com:office:smarttags" w:element="place">
              <w:r w:rsidRPr="004B1EC0">
                <w:rPr>
                  <w:rFonts w:ascii="Arial" w:hAnsi="Arial" w:cs="Arial"/>
                  <w:color w:val="000000"/>
                  <w:sz w:val="20"/>
                </w:rPr>
                <w:t>BENGAL</w:t>
              </w:r>
            </w:smartTag>
            <w:r w:rsidR="004131EF" w:rsidRPr="004B1EC0">
              <w:rPr>
                <w:rFonts w:ascii="Arial" w:hAnsi="Arial" w:cs="Arial"/>
                <w:color w:val="000000"/>
                <w:sz w:val="20"/>
              </w:rPr>
              <w:t xml:space="preserve"> </w:t>
            </w:r>
            <w:r w:rsidRPr="004B1EC0">
              <w:rPr>
                <w:rFonts w:ascii="Arial" w:hAnsi="Arial" w:cs="Arial"/>
                <w:color w:val="000000"/>
                <w:sz w:val="20"/>
              </w:rPr>
              <w:t>SODIUM,I-131,0.5MIL/ML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6D34AB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AE876A" w14:textId="77777777" w:rsidTr="00640E0A">
        <w:trPr>
          <w:cantSplit/>
          <w:trHeight w:val="255"/>
        </w:trPr>
        <w:tc>
          <w:tcPr>
            <w:tcW w:w="1917" w:type="dxa"/>
            <w:vAlign w:val="center"/>
          </w:tcPr>
          <w:p w14:paraId="24156B3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4BE431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7605</w:t>
            </w:r>
          </w:p>
        </w:tc>
        <w:tc>
          <w:tcPr>
            <w:tcW w:w="4919" w:type="dxa"/>
            <w:vAlign w:val="center"/>
          </w:tcPr>
          <w:p w14:paraId="721FBE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ROSE</w:t>
            </w:r>
            <w:r w:rsidR="004131EF" w:rsidRPr="004B1EC0">
              <w:rPr>
                <w:rFonts w:ascii="Arial" w:hAnsi="Arial" w:cs="Arial"/>
                <w:color w:val="000000"/>
                <w:sz w:val="20"/>
              </w:rPr>
              <w:t xml:space="preserve"> </w:t>
            </w:r>
            <w:smartTag w:uri="urn:schemas-microsoft-com:office:smarttags" w:element="place">
              <w:r w:rsidRPr="004B1EC0">
                <w:rPr>
                  <w:rFonts w:ascii="Arial" w:hAnsi="Arial" w:cs="Arial"/>
                  <w:color w:val="000000"/>
                  <w:sz w:val="20"/>
                </w:rPr>
                <w:t>BENGAL</w:t>
              </w:r>
            </w:smartTag>
            <w:r w:rsidR="004131EF" w:rsidRPr="004B1EC0">
              <w:rPr>
                <w:rFonts w:ascii="Arial" w:hAnsi="Arial" w:cs="Arial"/>
                <w:color w:val="000000"/>
                <w:sz w:val="20"/>
              </w:rPr>
              <w:t xml:space="preserve"> </w:t>
            </w:r>
            <w:r w:rsidRPr="004B1EC0">
              <w:rPr>
                <w:rFonts w:ascii="Arial" w:hAnsi="Arial" w:cs="Arial"/>
                <w:color w:val="000000"/>
                <w:sz w:val="20"/>
              </w:rPr>
              <w:t>SODIUM,I-131,O.5MIL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6D112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9A63F50" w14:textId="77777777" w:rsidTr="00640E0A">
        <w:trPr>
          <w:cantSplit/>
          <w:trHeight w:val="255"/>
        </w:trPr>
        <w:tc>
          <w:tcPr>
            <w:tcW w:w="1917" w:type="dxa"/>
            <w:shd w:val="clear" w:color="auto" w:fill="C0C0C0"/>
            <w:vAlign w:val="center"/>
          </w:tcPr>
          <w:p w14:paraId="0B8DCFA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A6484A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3403</w:t>
            </w:r>
          </w:p>
        </w:tc>
        <w:tc>
          <w:tcPr>
            <w:tcW w:w="4919" w:type="dxa"/>
            <w:shd w:val="clear" w:color="auto" w:fill="C0C0C0"/>
            <w:vAlign w:val="center"/>
          </w:tcPr>
          <w:p w14:paraId="5D41B09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SCHILLING</w:t>
            </w:r>
            <w:r w:rsidR="004131EF" w:rsidRPr="004B1EC0">
              <w:rPr>
                <w:rFonts w:ascii="Arial" w:hAnsi="Arial" w:cs="Arial"/>
                <w:color w:val="000000"/>
                <w:sz w:val="20"/>
              </w:rPr>
              <w:t xml:space="preserve"> </w:t>
            </w:r>
            <w:r w:rsidRPr="004B1EC0">
              <w:rPr>
                <w:rFonts w:ascii="Arial" w:hAnsi="Arial" w:cs="Arial"/>
                <w:color w:val="000000"/>
                <w:sz w:val="20"/>
              </w:rPr>
              <w:t>TEST</w:t>
            </w:r>
            <w:r w:rsidR="004131EF" w:rsidRPr="004B1EC0">
              <w:rPr>
                <w:rFonts w:ascii="Arial" w:hAnsi="Arial" w:cs="Arial"/>
                <w:color w:val="000000"/>
                <w:sz w:val="20"/>
              </w:rPr>
              <w:t xml:space="preserve"> </w:t>
            </w:r>
            <w:r w:rsidRPr="004B1EC0">
              <w:rPr>
                <w:rFonts w:ascii="Arial" w:hAnsi="Arial" w:cs="Arial"/>
                <w:color w:val="000000"/>
                <w:sz w:val="20"/>
              </w:rPr>
              <w:t>KIT</w:t>
            </w:r>
          </w:p>
        </w:tc>
        <w:tc>
          <w:tcPr>
            <w:tcW w:w="1106" w:type="dxa"/>
            <w:shd w:val="clear" w:color="auto" w:fill="C0C0C0"/>
            <w:vAlign w:val="center"/>
          </w:tcPr>
          <w:p w14:paraId="3C216ED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1962BE7" w14:textId="77777777" w:rsidTr="00640E0A">
        <w:trPr>
          <w:cantSplit/>
          <w:trHeight w:val="255"/>
        </w:trPr>
        <w:tc>
          <w:tcPr>
            <w:tcW w:w="1917" w:type="dxa"/>
            <w:vAlign w:val="center"/>
          </w:tcPr>
          <w:p w14:paraId="29D7E10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59E0211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911</w:t>
            </w:r>
          </w:p>
        </w:tc>
        <w:tc>
          <w:tcPr>
            <w:tcW w:w="4919" w:type="dxa"/>
            <w:vAlign w:val="center"/>
          </w:tcPr>
          <w:p w14:paraId="0661F92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SELENOMETHIONINE,SE-75</w:t>
            </w:r>
            <w:r w:rsidR="004131EF" w:rsidRPr="004B1EC0">
              <w:rPr>
                <w:rFonts w:ascii="Arial" w:hAnsi="Arial" w:cs="Arial"/>
                <w:color w:val="000000"/>
                <w:sz w:val="20"/>
              </w:rPr>
              <w:t xml:space="preserve"> </w:t>
            </w:r>
            <w:r w:rsidRPr="004B1EC0">
              <w:rPr>
                <w:rFonts w:ascii="Arial" w:hAnsi="Arial" w:cs="Arial"/>
                <w:color w:val="000000"/>
                <w:sz w:val="20"/>
              </w:rPr>
              <w:t>300MIC/ML,INJ</w:t>
            </w:r>
          </w:p>
        </w:tc>
        <w:tc>
          <w:tcPr>
            <w:tcW w:w="1106" w:type="dxa"/>
            <w:vAlign w:val="center"/>
          </w:tcPr>
          <w:p w14:paraId="77A0DE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41E5A35" w14:textId="77777777" w:rsidTr="00640E0A">
        <w:trPr>
          <w:cantSplit/>
          <w:trHeight w:val="255"/>
        </w:trPr>
        <w:tc>
          <w:tcPr>
            <w:tcW w:w="1917" w:type="dxa"/>
            <w:shd w:val="clear" w:color="auto" w:fill="C0C0C0"/>
            <w:vAlign w:val="center"/>
          </w:tcPr>
          <w:p w14:paraId="291F211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2A45906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910</w:t>
            </w:r>
          </w:p>
        </w:tc>
        <w:tc>
          <w:tcPr>
            <w:tcW w:w="4919" w:type="dxa"/>
            <w:shd w:val="clear" w:color="auto" w:fill="C0C0C0"/>
            <w:vAlign w:val="center"/>
          </w:tcPr>
          <w:p w14:paraId="49C099F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SELENOMETHIONINE,SE-75,0.1MIL/ML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CDFE34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FC34F6A" w14:textId="77777777" w:rsidTr="00640E0A">
        <w:trPr>
          <w:cantSplit/>
          <w:trHeight w:val="255"/>
        </w:trPr>
        <w:tc>
          <w:tcPr>
            <w:tcW w:w="1917" w:type="dxa"/>
            <w:vAlign w:val="center"/>
          </w:tcPr>
          <w:p w14:paraId="0B77673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EBF792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912</w:t>
            </w:r>
          </w:p>
        </w:tc>
        <w:tc>
          <w:tcPr>
            <w:tcW w:w="4919" w:type="dxa"/>
            <w:vAlign w:val="center"/>
          </w:tcPr>
          <w:p w14:paraId="1297B4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SELENOMETHIONINE,SE-75,0.3MIL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0F9F1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B707F01" w14:textId="77777777" w:rsidTr="00640E0A">
        <w:trPr>
          <w:cantSplit/>
          <w:trHeight w:val="255"/>
        </w:trPr>
        <w:tc>
          <w:tcPr>
            <w:tcW w:w="1917" w:type="dxa"/>
            <w:shd w:val="clear" w:color="auto" w:fill="C0C0C0"/>
            <w:vAlign w:val="center"/>
          </w:tcPr>
          <w:p w14:paraId="32CA7D6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D3AE2C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908</w:t>
            </w:r>
          </w:p>
        </w:tc>
        <w:tc>
          <w:tcPr>
            <w:tcW w:w="4919" w:type="dxa"/>
            <w:shd w:val="clear" w:color="auto" w:fill="C0C0C0"/>
            <w:vAlign w:val="center"/>
          </w:tcPr>
          <w:p w14:paraId="771A521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CHROMATE,CR-51,100MIC/ML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47CB405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FD99CF4" w14:textId="77777777" w:rsidTr="00640E0A">
        <w:trPr>
          <w:cantSplit/>
          <w:trHeight w:val="510"/>
        </w:trPr>
        <w:tc>
          <w:tcPr>
            <w:tcW w:w="1917" w:type="dxa"/>
            <w:vAlign w:val="center"/>
          </w:tcPr>
          <w:p w14:paraId="05C5400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B3701C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3383</w:t>
            </w:r>
          </w:p>
        </w:tc>
        <w:tc>
          <w:tcPr>
            <w:tcW w:w="4919" w:type="dxa"/>
            <w:vAlign w:val="center"/>
          </w:tcPr>
          <w:p w14:paraId="084BD4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HYDROXYMETHANE</w:t>
            </w:r>
            <w:r w:rsidR="004131EF" w:rsidRPr="004B1EC0">
              <w:rPr>
                <w:rFonts w:ascii="Arial" w:hAnsi="Arial" w:cs="Arial"/>
                <w:color w:val="000000"/>
                <w:sz w:val="20"/>
              </w:rPr>
              <w:t xml:space="preserve"> </w:t>
            </w:r>
            <w:r w:rsidRPr="004B1EC0">
              <w:rPr>
                <w:rFonts w:ascii="Arial" w:hAnsi="Arial" w:cs="Arial"/>
                <w:color w:val="000000"/>
                <w:sz w:val="20"/>
              </w:rPr>
              <w:t>DIPHOSPHONATE</w:t>
            </w:r>
            <w:r w:rsidR="004131EF" w:rsidRPr="004B1EC0">
              <w:rPr>
                <w:rFonts w:ascii="Arial" w:hAnsi="Arial" w:cs="Arial"/>
                <w:color w:val="000000"/>
                <w:sz w:val="20"/>
              </w:rPr>
              <w:t xml:space="preserve"> </w:t>
            </w:r>
            <w:r w:rsidRPr="004B1EC0">
              <w:rPr>
                <w:rFonts w:ascii="Arial" w:hAnsi="Arial" w:cs="Arial"/>
                <w:color w:val="000000"/>
                <w:sz w:val="20"/>
              </w:rPr>
              <w:t>2MG/STANNOUS</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0.16MG</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02829D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187B89C" w14:textId="77777777" w:rsidTr="00640E0A">
        <w:trPr>
          <w:cantSplit/>
          <w:trHeight w:val="255"/>
        </w:trPr>
        <w:tc>
          <w:tcPr>
            <w:tcW w:w="1917" w:type="dxa"/>
            <w:shd w:val="clear" w:color="auto" w:fill="C0C0C0"/>
            <w:vAlign w:val="center"/>
          </w:tcPr>
          <w:p w14:paraId="5A672E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37F544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921</w:t>
            </w:r>
          </w:p>
        </w:tc>
        <w:tc>
          <w:tcPr>
            <w:tcW w:w="4919" w:type="dxa"/>
            <w:shd w:val="clear" w:color="auto" w:fill="C0C0C0"/>
            <w:vAlign w:val="center"/>
          </w:tcPr>
          <w:p w14:paraId="06D0BA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IODIDE,I-131,0.067MIL/ML</w:t>
            </w:r>
            <w:r w:rsidR="004131EF" w:rsidRPr="004B1EC0">
              <w:rPr>
                <w:rFonts w:ascii="Arial" w:hAnsi="Arial" w:cs="Arial"/>
                <w:color w:val="000000"/>
                <w:sz w:val="20"/>
              </w:rPr>
              <w:t xml:space="preserve"> </w:t>
            </w:r>
            <w:r w:rsidRPr="004B1EC0">
              <w:rPr>
                <w:rFonts w:ascii="Arial" w:hAnsi="Arial" w:cs="Arial"/>
                <w:color w:val="000000"/>
                <w:sz w:val="20"/>
              </w:rPr>
              <w:t>SOLN</w:t>
            </w:r>
          </w:p>
        </w:tc>
        <w:tc>
          <w:tcPr>
            <w:tcW w:w="1106" w:type="dxa"/>
            <w:shd w:val="clear" w:color="auto" w:fill="C0C0C0"/>
            <w:vAlign w:val="center"/>
          </w:tcPr>
          <w:p w14:paraId="1096500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22F397A" w14:textId="77777777" w:rsidTr="00640E0A">
        <w:trPr>
          <w:cantSplit/>
          <w:trHeight w:val="255"/>
        </w:trPr>
        <w:tc>
          <w:tcPr>
            <w:tcW w:w="1917" w:type="dxa"/>
            <w:vAlign w:val="center"/>
          </w:tcPr>
          <w:p w14:paraId="7EC223B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78E21F9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919</w:t>
            </w:r>
          </w:p>
        </w:tc>
        <w:tc>
          <w:tcPr>
            <w:tcW w:w="4919" w:type="dxa"/>
            <w:vAlign w:val="center"/>
          </w:tcPr>
          <w:p w14:paraId="15E2CF8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IODIDE,I-131,7.05MIL</w:t>
            </w:r>
            <w:r w:rsidR="004131EF" w:rsidRPr="004B1EC0">
              <w:rPr>
                <w:rFonts w:ascii="Arial" w:hAnsi="Arial" w:cs="Arial"/>
                <w:color w:val="000000"/>
                <w:sz w:val="20"/>
              </w:rPr>
              <w:t xml:space="preserve"> </w:t>
            </w:r>
            <w:r w:rsidRPr="004B1EC0">
              <w:rPr>
                <w:rFonts w:ascii="Arial" w:hAnsi="Arial" w:cs="Arial"/>
                <w:color w:val="000000"/>
                <w:sz w:val="20"/>
              </w:rPr>
              <w:t>SOLN</w:t>
            </w:r>
          </w:p>
        </w:tc>
        <w:tc>
          <w:tcPr>
            <w:tcW w:w="1106" w:type="dxa"/>
            <w:vAlign w:val="center"/>
          </w:tcPr>
          <w:p w14:paraId="394048A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0077F10" w14:textId="77777777" w:rsidTr="00640E0A">
        <w:trPr>
          <w:cantSplit/>
          <w:trHeight w:val="255"/>
        </w:trPr>
        <w:tc>
          <w:tcPr>
            <w:tcW w:w="1917" w:type="dxa"/>
            <w:shd w:val="clear" w:color="auto" w:fill="C0C0C0"/>
            <w:vAlign w:val="center"/>
          </w:tcPr>
          <w:p w14:paraId="18BCFA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24D8551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3384</w:t>
            </w:r>
          </w:p>
        </w:tc>
        <w:tc>
          <w:tcPr>
            <w:tcW w:w="4919" w:type="dxa"/>
            <w:shd w:val="clear" w:color="auto" w:fill="C0C0C0"/>
            <w:vAlign w:val="center"/>
          </w:tcPr>
          <w:p w14:paraId="1A4635C5"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SODIUM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MOLYBDATE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(V1)</w:t>
            </w:r>
            <w:r w:rsidR="004131EF" w:rsidRPr="004B1EC0">
              <w:rPr>
                <w:rFonts w:ascii="Arial" w:hAnsi="Arial" w:cs="Arial"/>
                <w:color w:val="000000"/>
                <w:sz w:val="20"/>
                <w:lang w:val="de-DE"/>
              </w:rPr>
              <w:t xml:space="preserve"> </w:t>
            </w:r>
            <w:r w:rsidRPr="004B1EC0">
              <w:rPr>
                <w:rFonts w:ascii="Arial" w:hAnsi="Arial" w:cs="Arial"/>
                <w:color w:val="000000"/>
                <w:sz w:val="20"/>
                <w:lang w:val="de-DE"/>
              </w:rPr>
              <w:t>50MIL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shd w:val="clear" w:color="auto" w:fill="C0C0C0"/>
            <w:vAlign w:val="center"/>
          </w:tcPr>
          <w:p w14:paraId="128980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35243C5" w14:textId="77777777" w:rsidTr="00640E0A">
        <w:trPr>
          <w:cantSplit/>
          <w:trHeight w:val="255"/>
        </w:trPr>
        <w:tc>
          <w:tcPr>
            <w:tcW w:w="1917" w:type="dxa"/>
            <w:vAlign w:val="center"/>
          </w:tcPr>
          <w:p w14:paraId="7AA2698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3B7E67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1442</w:t>
            </w:r>
          </w:p>
        </w:tc>
        <w:tc>
          <w:tcPr>
            <w:tcW w:w="4919" w:type="dxa"/>
            <w:vAlign w:val="center"/>
          </w:tcPr>
          <w:p w14:paraId="01105B17"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SODIUM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PERTECHNETATE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60MIL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vAlign w:val="center"/>
          </w:tcPr>
          <w:p w14:paraId="6B8333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FE7E3FF" w14:textId="77777777" w:rsidTr="00640E0A">
        <w:trPr>
          <w:cantSplit/>
          <w:trHeight w:val="255"/>
        </w:trPr>
        <w:tc>
          <w:tcPr>
            <w:tcW w:w="1917" w:type="dxa"/>
            <w:shd w:val="clear" w:color="auto" w:fill="C0C0C0"/>
            <w:vAlign w:val="center"/>
          </w:tcPr>
          <w:p w14:paraId="25FEA50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50DA37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1441</w:t>
            </w:r>
          </w:p>
        </w:tc>
        <w:tc>
          <w:tcPr>
            <w:tcW w:w="4919" w:type="dxa"/>
            <w:shd w:val="clear" w:color="auto" w:fill="C0C0C0"/>
            <w:vAlign w:val="center"/>
          </w:tcPr>
          <w:p w14:paraId="674495E5"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SODIUM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PERTECHNETATE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9MG/ML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shd w:val="clear" w:color="auto" w:fill="C0C0C0"/>
            <w:vAlign w:val="center"/>
          </w:tcPr>
          <w:p w14:paraId="4D375C9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511D729" w14:textId="77777777" w:rsidTr="00640E0A">
        <w:trPr>
          <w:cantSplit/>
          <w:trHeight w:val="255"/>
        </w:trPr>
        <w:tc>
          <w:tcPr>
            <w:tcW w:w="1917" w:type="dxa"/>
            <w:vAlign w:val="center"/>
          </w:tcPr>
          <w:p w14:paraId="5E2290F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F21349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3404</w:t>
            </w:r>
          </w:p>
        </w:tc>
        <w:tc>
          <w:tcPr>
            <w:tcW w:w="4919" w:type="dxa"/>
            <w:vAlign w:val="center"/>
          </w:tcPr>
          <w:p w14:paraId="67EA85C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PHOSPHATE</w:t>
            </w:r>
            <w:r w:rsidR="004131EF" w:rsidRPr="004B1EC0">
              <w:rPr>
                <w:rFonts w:ascii="Arial" w:hAnsi="Arial" w:cs="Arial"/>
                <w:color w:val="000000"/>
                <w:sz w:val="20"/>
              </w:rPr>
              <w:t xml:space="preserve"> </w:t>
            </w:r>
            <w:r w:rsidRPr="004B1EC0">
              <w:rPr>
                <w:rFonts w:ascii="Arial" w:hAnsi="Arial" w:cs="Arial"/>
                <w:color w:val="000000"/>
                <w:sz w:val="20"/>
              </w:rPr>
              <w:t>(P-32)</w:t>
            </w:r>
            <w:r w:rsidR="004131EF" w:rsidRPr="004B1EC0">
              <w:rPr>
                <w:rFonts w:ascii="Arial" w:hAnsi="Arial" w:cs="Arial"/>
                <w:color w:val="000000"/>
                <w:sz w:val="20"/>
              </w:rPr>
              <w:t xml:space="preserve"> </w:t>
            </w:r>
            <w:r w:rsidRPr="004B1EC0">
              <w:rPr>
                <w:rFonts w:ascii="Arial" w:hAnsi="Arial" w:cs="Arial"/>
                <w:color w:val="000000"/>
                <w:sz w:val="20"/>
              </w:rPr>
              <w:t>0.16MIL/ML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B1AFAB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7335BA1" w14:textId="77777777" w:rsidTr="00640E0A">
        <w:trPr>
          <w:cantSplit/>
          <w:trHeight w:val="255"/>
        </w:trPr>
        <w:tc>
          <w:tcPr>
            <w:tcW w:w="1917" w:type="dxa"/>
            <w:shd w:val="clear" w:color="auto" w:fill="C0C0C0"/>
            <w:vAlign w:val="center"/>
          </w:tcPr>
          <w:p w14:paraId="58782A1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4F2B6C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7514</w:t>
            </w:r>
          </w:p>
        </w:tc>
        <w:tc>
          <w:tcPr>
            <w:tcW w:w="4919" w:type="dxa"/>
            <w:shd w:val="clear" w:color="auto" w:fill="C0C0C0"/>
            <w:vAlign w:val="center"/>
          </w:tcPr>
          <w:p w14:paraId="3E5AB9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THIOSULFATE</w:t>
            </w:r>
            <w:r w:rsidR="004131EF" w:rsidRPr="004B1EC0">
              <w:rPr>
                <w:rFonts w:ascii="Arial" w:hAnsi="Arial" w:cs="Arial"/>
                <w:color w:val="000000"/>
                <w:sz w:val="20"/>
              </w:rPr>
              <w:t xml:space="preserve"> </w:t>
            </w:r>
            <w:r w:rsidRPr="004B1EC0">
              <w:rPr>
                <w:rFonts w:ascii="Arial" w:hAnsi="Arial" w:cs="Arial"/>
                <w:color w:val="000000"/>
                <w:sz w:val="20"/>
              </w:rPr>
              <w:t>1.1NS/TECHNETIUM</w:t>
            </w:r>
            <w:r w:rsidR="004131EF" w:rsidRPr="004B1EC0">
              <w:rPr>
                <w:rFonts w:ascii="Arial" w:hAnsi="Arial" w:cs="Arial"/>
                <w:color w:val="000000"/>
                <w:sz w:val="20"/>
              </w:rPr>
              <w:t xml:space="preserve"> </w:t>
            </w:r>
            <w:r w:rsidRPr="004B1EC0">
              <w:rPr>
                <w:rFonts w:ascii="Arial" w:hAnsi="Arial" w:cs="Arial"/>
                <w:color w:val="000000"/>
                <w:sz w:val="20"/>
              </w:rPr>
              <w:t>(Tc</w:t>
            </w:r>
            <w:r w:rsidR="004131EF" w:rsidRPr="004B1EC0">
              <w:rPr>
                <w:rFonts w:ascii="Arial" w:hAnsi="Arial" w:cs="Arial"/>
                <w:color w:val="000000"/>
                <w:sz w:val="20"/>
              </w:rPr>
              <w:t xml:space="preserve"> </w:t>
            </w:r>
            <w:r w:rsidRPr="004B1EC0">
              <w:rPr>
                <w:rFonts w:ascii="Arial" w:hAnsi="Arial" w:cs="Arial"/>
                <w:color w:val="000000"/>
                <w:sz w:val="20"/>
              </w:rPr>
              <w:t>99m)</w:t>
            </w:r>
            <w:r w:rsidR="004131EF" w:rsidRPr="004B1EC0">
              <w:rPr>
                <w:rFonts w:ascii="Arial" w:hAnsi="Arial" w:cs="Arial"/>
                <w:color w:val="000000"/>
                <w:sz w:val="20"/>
              </w:rPr>
              <w:t xml:space="preserve"> </w:t>
            </w:r>
            <w:r w:rsidRPr="004B1EC0">
              <w:rPr>
                <w:rFonts w:ascii="Arial" w:hAnsi="Arial" w:cs="Arial"/>
                <w:color w:val="000000"/>
                <w:sz w:val="20"/>
              </w:rPr>
              <w:t>3MIL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3990E8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D4AA51C" w14:textId="77777777" w:rsidTr="00640E0A">
        <w:trPr>
          <w:cantSplit/>
          <w:trHeight w:val="255"/>
        </w:trPr>
        <w:tc>
          <w:tcPr>
            <w:tcW w:w="1917" w:type="dxa"/>
            <w:vAlign w:val="center"/>
          </w:tcPr>
          <w:p w14:paraId="584ED1A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2CDED4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7496</w:t>
            </w:r>
          </w:p>
        </w:tc>
        <w:tc>
          <w:tcPr>
            <w:tcW w:w="4919" w:type="dxa"/>
            <w:vAlign w:val="center"/>
          </w:tcPr>
          <w:p w14:paraId="11148F11"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STANNOUS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CL,ANHYDROUS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0.42MG/SUCCIMER</w:t>
            </w:r>
            <w:r w:rsidR="004131EF" w:rsidRPr="004B1EC0">
              <w:rPr>
                <w:rFonts w:ascii="Arial" w:hAnsi="Arial" w:cs="Arial"/>
                <w:color w:val="000000"/>
                <w:sz w:val="20"/>
                <w:lang w:val="fr-FR"/>
              </w:rPr>
              <w:t xml:space="preserve"> </w:t>
            </w:r>
            <w:r w:rsidRPr="004B1EC0">
              <w:rPr>
                <w:rFonts w:ascii="Arial" w:hAnsi="Arial" w:cs="Arial"/>
                <w:color w:val="000000"/>
                <w:sz w:val="20"/>
                <w:lang w:val="fr-FR"/>
              </w:rPr>
              <w:t>1.2MG</w:t>
            </w:r>
            <w:r w:rsidR="004131EF" w:rsidRPr="004B1EC0">
              <w:rPr>
                <w:rFonts w:ascii="Arial" w:hAnsi="Arial" w:cs="Arial"/>
                <w:color w:val="000000"/>
                <w:sz w:val="20"/>
                <w:lang w:val="fr-FR"/>
              </w:rPr>
              <w:t xml:space="preserve"> </w:t>
            </w:r>
            <w:r w:rsidRPr="004B1EC0">
              <w:rPr>
                <w:rFonts w:ascii="Arial" w:hAnsi="Arial" w:cs="Arial"/>
                <w:color w:val="000000"/>
                <w:sz w:val="20"/>
                <w:lang w:val="fr-FR"/>
              </w:rPr>
              <w:t>INJ</w:t>
            </w:r>
          </w:p>
        </w:tc>
        <w:tc>
          <w:tcPr>
            <w:tcW w:w="1106" w:type="dxa"/>
            <w:vAlign w:val="center"/>
          </w:tcPr>
          <w:p w14:paraId="5CC1439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4399DAA" w14:textId="77777777" w:rsidTr="00640E0A">
        <w:trPr>
          <w:cantSplit/>
          <w:trHeight w:val="255"/>
        </w:trPr>
        <w:tc>
          <w:tcPr>
            <w:tcW w:w="1917" w:type="dxa"/>
            <w:shd w:val="clear" w:color="auto" w:fill="C0C0C0"/>
            <w:vAlign w:val="center"/>
          </w:tcPr>
          <w:p w14:paraId="33AD184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2897EC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11788</w:t>
            </w:r>
          </w:p>
        </w:tc>
        <w:tc>
          <w:tcPr>
            <w:tcW w:w="4919" w:type="dxa"/>
            <w:shd w:val="clear" w:color="auto" w:fill="C0C0C0"/>
            <w:vAlign w:val="center"/>
          </w:tcPr>
          <w:p w14:paraId="3FD0DB4D"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STRONTIUM-89</w:t>
            </w:r>
            <w:r w:rsidR="004131EF" w:rsidRPr="004B1EC0">
              <w:rPr>
                <w:rFonts w:ascii="Arial" w:hAnsi="Arial" w:cs="Arial"/>
                <w:color w:val="000000"/>
                <w:sz w:val="20"/>
                <w:lang w:val="de-DE"/>
              </w:rPr>
              <w:t xml:space="preserve"> </w:t>
            </w:r>
            <w:r w:rsidRPr="004B1EC0">
              <w:rPr>
                <w:rFonts w:ascii="Arial" w:hAnsi="Arial" w:cs="Arial"/>
                <w:color w:val="000000"/>
                <w:sz w:val="20"/>
                <w:lang w:val="de-DE"/>
              </w:rPr>
              <w:t>CL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148MBq,4mCi/10ML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shd w:val="clear" w:color="auto" w:fill="C0C0C0"/>
            <w:vAlign w:val="center"/>
          </w:tcPr>
          <w:p w14:paraId="4A79F85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A11DC5" w14:textId="77777777" w:rsidTr="00640E0A">
        <w:trPr>
          <w:cantSplit/>
          <w:trHeight w:val="255"/>
        </w:trPr>
        <w:tc>
          <w:tcPr>
            <w:tcW w:w="1917" w:type="dxa"/>
            <w:vAlign w:val="center"/>
          </w:tcPr>
          <w:p w14:paraId="71625E1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5C0A8A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7454</w:t>
            </w:r>
          </w:p>
        </w:tc>
        <w:tc>
          <w:tcPr>
            <w:tcW w:w="4919" w:type="dxa"/>
            <w:vAlign w:val="center"/>
          </w:tcPr>
          <w:p w14:paraId="2B137BF8"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TECHNETIUM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10MIL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vAlign w:val="center"/>
          </w:tcPr>
          <w:p w14:paraId="258796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3BEB6BD" w14:textId="77777777" w:rsidTr="00640E0A">
        <w:trPr>
          <w:cantSplit/>
          <w:trHeight w:val="255"/>
        </w:trPr>
        <w:tc>
          <w:tcPr>
            <w:tcW w:w="1917" w:type="dxa"/>
            <w:shd w:val="clear" w:color="auto" w:fill="C0C0C0"/>
            <w:vAlign w:val="center"/>
          </w:tcPr>
          <w:p w14:paraId="08FFE53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5C08150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7455</w:t>
            </w:r>
          </w:p>
        </w:tc>
        <w:tc>
          <w:tcPr>
            <w:tcW w:w="4919" w:type="dxa"/>
            <w:shd w:val="clear" w:color="auto" w:fill="C0C0C0"/>
            <w:vAlign w:val="center"/>
          </w:tcPr>
          <w:p w14:paraId="3D1B053B"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TECHNETIUM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30MIL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INJ</w:t>
            </w:r>
          </w:p>
        </w:tc>
        <w:tc>
          <w:tcPr>
            <w:tcW w:w="1106" w:type="dxa"/>
            <w:shd w:val="clear" w:color="auto" w:fill="C0C0C0"/>
            <w:vAlign w:val="center"/>
          </w:tcPr>
          <w:p w14:paraId="50A48C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1A016E2" w14:textId="77777777" w:rsidTr="00640E0A">
        <w:trPr>
          <w:cantSplit/>
          <w:trHeight w:val="255"/>
        </w:trPr>
        <w:tc>
          <w:tcPr>
            <w:tcW w:w="1917" w:type="dxa"/>
            <w:vAlign w:val="center"/>
          </w:tcPr>
          <w:p w14:paraId="5675404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6B30F3C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7453</w:t>
            </w:r>
          </w:p>
        </w:tc>
        <w:tc>
          <w:tcPr>
            <w:tcW w:w="4919" w:type="dxa"/>
            <w:vAlign w:val="center"/>
          </w:tcPr>
          <w:p w14:paraId="50044A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TECHNETIUM</w:t>
            </w:r>
            <w:r w:rsidR="004131EF" w:rsidRPr="004B1EC0">
              <w:rPr>
                <w:rFonts w:ascii="Arial" w:hAnsi="Arial" w:cs="Arial"/>
                <w:color w:val="000000"/>
                <w:sz w:val="20"/>
              </w:rPr>
              <w:t xml:space="preserve"> </w:t>
            </w:r>
            <w:r w:rsidRPr="004B1EC0">
              <w:rPr>
                <w:rFonts w:ascii="Arial" w:hAnsi="Arial" w:cs="Arial"/>
                <w:color w:val="000000"/>
                <w:sz w:val="20"/>
              </w:rPr>
              <w:t>Tc</w:t>
            </w:r>
            <w:r w:rsidR="004131EF" w:rsidRPr="004B1EC0">
              <w:rPr>
                <w:rFonts w:ascii="Arial" w:hAnsi="Arial" w:cs="Arial"/>
                <w:color w:val="000000"/>
                <w:sz w:val="20"/>
              </w:rPr>
              <w:t xml:space="preserve"> </w:t>
            </w:r>
            <w:r w:rsidRPr="004B1EC0">
              <w:rPr>
                <w:rFonts w:ascii="Arial" w:hAnsi="Arial" w:cs="Arial"/>
                <w:color w:val="000000"/>
                <w:sz w:val="20"/>
              </w:rPr>
              <w:t>99m</w:t>
            </w:r>
            <w:r w:rsidR="004131EF" w:rsidRPr="004B1EC0">
              <w:rPr>
                <w:rFonts w:ascii="Arial" w:hAnsi="Arial" w:cs="Arial"/>
                <w:color w:val="000000"/>
                <w:sz w:val="20"/>
              </w:rPr>
              <w:t xml:space="preserve"> </w:t>
            </w:r>
            <w:r w:rsidRPr="004B1EC0">
              <w:rPr>
                <w:rFonts w:ascii="Arial" w:hAnsi="Arial" w:cs="Arial"/>
                <w:color w:val="000000"/>
                <w:sz w:val="20"/>
              </w:rPr>
              <w:t>0</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4FA114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EBC24E1" w14:textId="77777777" w:rsidTr="00640E0A">
        <w:trPr>
          <w:cantSplit/>
          <w:trHeight w:val="255"/>
        </w:trPr>
        <w:tc>
          <w:tcPr>
            <w:tcW w:w="1917" w:type="dxa"/>
            <w:shd w:val="clear" w:color="auto" w:fill="C0C0C0"/>
            <w:vAlign w:val="center"/>
          </w:tcPr>
          <w:p w14:paraId="259ACC1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3E958A0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3394</w:t>
            </w:r>
          </w:p>
        </w:tc>
        <w:tc>
          <w:tcPr>
            <w:tcW w:w="4919" w:type="dxa"/>
            <w:shd w:val="clear" w:color="auto" w:fill="C0C0C0"/>
            <w:vAlign w:val="center"/>
          </w:tcPr>
          <w:p w14:paraId="09DCA3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THALLOUS</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(TL-201)</w:t>
            </w:r>
            <w:r w:rsidR="004131EF" w:rsidRPr="004B1EC0">
              <w:rPr>
                <w:rFonts w:ascii="Arial" w:hAnsi="Arial" w:cs="Arial"/>
                <w:color w:val="000000"/>
                <w:sz w:val="20"/>
              </w:rPr>
              <w:t xml:space="preserve"> </w:t>
            </w:r>
            <w:r w:rsidRPr="004B1EC0">
              <w:rPr>
                <w:rFonts w:ascii="Arial" w:hAnsi="Arial" w:cs="Arial"/>
                <w:color w:val="000000"/>
                <w:sz w:val="20"/>
              </w:rPr>
              <w:t>1MIL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07D373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44C95DE" w14:textId="77777777" w:rsidTr="00640E0A">
        <w:trPr>
          <w:cantSplit/>
          <w:trHeight w:val="255"/>
        </w:trPr>
        <w:tc>
          <w:tcPr>
            <w:tcW w:w="1917" w:type="dxa"/>
            <w:vAlign w:val="center"/>
          </w:tcPr>
          <w:p w14:paraId="62DF94C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65C0D6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3393</w:t>
            </w:r>
          </w:p>
        </w:tc>
        <w:tc>
          <w:tcPr>
            <w:tcW w:w="4919" w:type="dxa"/>
            <w:vAlign w:val="center"/>
          </w:tcPr>
          <w:p w14:paraId="047B2A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THALLOUS</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(TL-201)</w:t>
            </w:r>
            <w:r w:rsidR="004131EF" w:rsidRPr="004B1EC0">
              <w:rPr>
                <w:rFonts w:ascii="Arial" w:hAnsi="Arial" w:cs="Arial"/>
                <w:color w:val="000000"/>
                <w:sz w:val="20"/>
              </w:rPr>
              <w:t xml:space="preserve"> </w:t>
            </w:r>
            <w:r w:rsidRPr="004B1EC0">
              <w:rPr>
                <w:rFonts w:ascii="Arial" w:hAnsi="Arial" w:cs="Arial"/>
                <w:color w:val="000000"/>
                <w:sz w:val="20"/>
              </w:rPr>
              <w:t>1MIL/ML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041CEA1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FAB2374" w14:textId="77777777" w:rsidTr="00640E0A">
        <w:trPr>
          <w:cantSplit/>
          <w:trHeight w:val="255"/>
        </w:trPr>
        <w:tc>
          <w:tcPr>
            <w:tcW w:w="1917" w:type="dxa"/>
            <w:shd w:val="clear" w:color="auto" w:fill="C0C0C0"/>
            <w:vAlign w:val="center"/>
          </w:tcPr>
          <w:p w14:paraId="691E63F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4DEE511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3395</w:t>
            </w:r>
          </w:p>
        </w:tc>
        <w:tc>
          <w:tcPr>
            <w:tcW w:w="4919" w:type="dxa"/>
            <w:shd w:val="clear" w:color="auto" w:fill="C0C0C0"/>
            <w:vAlign w:val="center"/>
          </w:tcPr>
          <w:p w14:paraId="4AAA1FC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THALLOUS</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(TL-201)</w:t>
            </w:r>
            <w:r w:rsidR="004131EF" w:rsidRPr="004B1EC0">
              <w:rPr>
                <w:rFonts w:ascii="Arial" w:hAnsi="Arial" w:cs="Arial"/>
                <w:color w:val="000000"/>
                <w:sz w:val="20"/>
              </w:rPr>
              <w:t xml:space="preserve"> </w:t>
            </w:r>
            <w:r w:rsidRPr="004B1EC0">
              <w:rPr>
                <w:rFonts w:ascii="Arial" w:hAnsi="Arial" w:cs="Arial"/>
                <w:color w:val="000000"/>
                <w:sz w:val="20"/>
              </w:rPr>
              <w:t>2MIL/ML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7B91B3C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91836F9" w14:textId="77777777" w:rsidTr="00640E0A">
        <w:trPr>
          <w:cantSplit/>
          <w:trHeight w:val="255"/>
        </w:trPr>
        <w:tc>
          <w:tcPr>
            <w:tcW w:w="1917" w:type="dxa"/>
            <w:vAlign w:val="center"/>
          </w:tcPr>
          <w:p w14:paraId="037BCF5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3FCD166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16360</w:t>
            </w:r>
          </w:p>
        </w:tc>
        <w:tc>
          <w:tcPr>
            <w:tcW w:w="4919" w:type="dxa"/>
            <w:vAlign w:val="center"/>
          </w:tcPr>
          <w:p w14:paraId="39E1BEF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TOSITUMOMAB</w:t>
            </w:r>
            <w:r w:rsidR="004131EF" w:rsidRPr="004B1EC0">
              <w:rPr>
                <w:rFonts w:ascii="Arial" w:hAnsi="Arial" w:cs="Arial"/>
                <w:color w:val="000000"/>
                <w:sz w:val="20"/>
              </w:rPr>
              <w:t xml:space="preserve"> </w:t>
            </w:r>
            <w:r w:rsidRPr="004B1EC0">
              <w:rPr>
                <w:rFonts w:ascii="Arial" w:hAnsi="Arial" w:cs="Arial"/>
                <w:color w:val="000000"/>
                <w:sz w:val="20"/>
              </w:rPr>
              <w:t>IODINE-131</w:t>
            </w:r>
            <w:r w:rsidR="004131EF" w:rsidRPr="004B1EC0">
              <w:rPr>
                <w:rFonts w:ascii="Arial" w:hAnsi="Arial" w:cs="Arial"/>
                <w:color w:val="000000"/>
                <w:sz w:val="20"/>
              </w:rPr>
              <w:t xml:space="preserve"> </w:t>
            </w:r>
            <w:r w:rsidRPr="004B1EC0">
              <w:rPr>
                <w:rFonts w:ascii="Arial" w:hAnsi="Arial" w:cs="Arial"/>
                <w:color w:val="000000"/>
                <w:sz w:val="20"/>
              </w:rPr>
              <w:t>0.61MCI/ML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2468F1F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41CEF1" w14:textId="77777777" w:rsidTr="00640E0A">
        <w:trPr>
          <w:cantSplit/>
          <w:trHeight w:val="255"/>
        </w:trPr>
        <w:tc>
          <w:tcPr>
            <w:tcW w:w="1917" w:type="dxa"/>
            <w:shd w:val="clear" w:color="auto" w:fill="C0C0C0"/>
            <w:vAlign w:val="center"/>
          </w:tcPr>
          <w:p w14:paraId="6101D3E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shd w:val="clear" w:color="auto" w:fill="C0C0C0"/>
            <w:noWrap/>
            <w:vAlign w:val="center"/>
          </w:tcPr>
          <w:p w14:paraId="1E2B693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16361</w:t>
            </w:r>
          </w:p>
        </w:tc>
        <w:tc>
          <w:tcPr>
            <w:tcW w:w="4919" w:type="dxa"/>
            <w:shd w:val="clear" w:color="auto" w:fill="C0C0C0"/>
            <w:vAlign w:val="center"/>
          </w:tcPr>
          <w:p w14:paraId="027109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TOSITUMOMAB</w:t>
            </w:r>
            <w:r w:rsidR="004131EF" w:rsidRPr="004B1EC0">
              <w:rPr>
                <w:rFonts w:ascii="Arial" w:hAnsi="Arial" w:cs="Arial"/>
                <w:color w:val="000000"/>
                <w:sz w:val="20"/>
              </w:rPr>
              <w:t xml:space="preserve"> </w:t>
            </w:r>
            <w:r w:rsidRPr="004B1EC0">
              <w:rPr>
                <w:rFonts w:ascii="Arial" w:hAnsi="Arial" w:cs="Arial"/>
                <w:color w:val="000000"/>
                <w:sz w:val="20"/>
              </w:rPr>
              <w:t>IODINE-131</w:t>
            </w:r>
            <w:r w:rsidR="004131EF" w:rsidRPr="004B1EC0">
              <w:rPr>
                <w:rFonts w:ascii="Arial" w:hAnsi="Arial" w:cs="Arial"/>
                <w:color w:val="000000"/>
                <w:sz w:val="20"/>
              </w:rPr>
              <w:t xml:space="preserve"> </w:t>
            </w:r>
            <w:r w:rsidRPr="004B1EC0">
              <w:rPr>
                <w:rFonts w:ascii="Arial" w:hAnsi="Arial" w:cs="Arial"/>
                <w:color w:val="000000"/>
                <w:sz w:val="20"/>
              </w:rPr>
              <w:t>VIAL</w:t>
            </w:r>
            <w:r w:rsidR="004131EF" w:rsidRPr="004B1EC0">
              <w:rPr>
                <w:rFonts w:ascii="Arial" w:hAnsi="Arial" w:cs="Arial"/>
                <w:color w:val="000000"/>
                <w:sz w:val="20"/>
              </w:rPr>
              <w:t xml:space="preserve"> </w:t>
            </w:r>
            <w:r w:rsidRPr="004B1EC0">
              <w:rPr>
                <w:rFonts w:ascii="Arial" w:hAnsi="Arial" w:cs="Arial"/>
                <w:color w:val="000000"/>
                <w:sz w:val="20"/>
              </w:rPr>
              <w:t>5.6MCI/ML</w:t>
            </w:r>
          </w:p>
        </w:tc>
        <w:tc>
          <w:tcPr>
            <w:tcW w:w="1106" w:type="dxa"/>
            <w:shd w:val="clear" w:color="auto" w:fill="C0C0C0"/>
            <w:vAlign w:val="center"/>
          </w:tcPr>
          <w:p w14:paraId="458A148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2555C2" w14:textId="77777777" w:rsidTr="00640E0A">
        <w:trPr>
          <w:cantSplit/>
          <w:trHeight w:val="255"/>
        </w:trPr>
        <w:tc>
          <w:tcPr>
            <w:tcW w:w="1917" w:type="dxa"/>
            <w:vAlign w:val="center"/>
          </w:tcPr>
          <w:p w14:paraId="40ACCCD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INJ,SOLN</w:t>
            </w:r>
          </w:p>
        </w:tc>
        <w:tc>
          <w:tcPr>
            <w:tcW w:w="884" w:type="dxa"/>
            <w:noWrap/>
            <w:vAlign w:val="center"/>
          </w:tcPr>
          <w:p w14:paraId="403C27E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7830</w:t>
            </w:r>
          </w:p>
        </w:tc>
        <w:tc>
          <w:tcPr>
            <w:tcW w:w="4919" w:type="dxa"/>
            <w:vAlign w:val="center"/>
          </w:tcPr>
          <w:p w14:paraId="5ED3BF2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YTTERBIUM</w:t>
            </w:r>
            <w:r w:rsidR="004131EF" w:rsidRPr="004B1EC0">
              <w:rPr>
                <w:rFonts w:ascii="Arial" w:hAnsi="Arial" w:cs="Arial"/>
                <w:color w:val="000000"/>
                <w:sz w:val="20"/>
              </w:rPr>
              <w:t xml:space="preserve"> </w:t>
            </w:r>
            <w:r w:rsidRPr="004B1EC0">
              <w:rPr>
                <w:rFonts w:ascii="Arial" w:hAnsi="Arial" w:cs="Arial"/>
                <w:color w:val="000000"/>
                <w:sz w:val="20"/>
              </w:rPr>
              <w:t>(YB-169)</w:t>
            </w:r>
            <w:r w:rsidR="004131EF" w:rsidRPr="004B1EC0">
              <w:rPr>
                <w:rFonts w:ascii="Arial" w:hAnsi="Arial" w:cs="Arial"/>
                <w:color w:val="000000"/>
                <w:sz w:val="20"/>
              </w:rPr>
              <w:t xml:space="preserve"> </w:t>
            </w:r>
            <w:r w:rsidRPr="004B1EC0">
              <w:rPr>
                <w:rFonts w:ascii="Arial" w:hAnsi="Arial" w:cs="Arial"/>
                <w:color w:val="000000"/>
                <w:sz w:val="20"/>
              </w:rPr>
              <w:t>DTPA</w:t>
            </w:r>
            <w:r w:rsidR="004131EF" w:rsidRPr="004B1EC0">
              <w:rPr>
                <w:rFonts w:ascii="Arial" w:hAnsi="Arial" w:cs="Arial"/>
                <w:color w:val="000000"/>
                <w:sz w:val="20"/>
              </w:rPr>
              <w:t xml:space="preserve"> </w:t>
            </w:r>
            <w:r w:rsidRPr="004B1EC0">
              <w:rPr>
                <w:rFonts w:ascii="Arial" w:hAnsi="Arial" w:cs="Arial"/>
                <w:color w:val="000000"/>
                <w:sz w:val="20"/>
              </w:rPr>
              <w:t>2.5MIC/VIL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7C592D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3BE470D" w14:textId="77777777" w:rsidTr="00640E0A">
        <w:trPr>
          <w:cantSplit/>
          <w:trHeight w:val="255"/>
        </w:trPr>
        <w:tc>
          <w:tcPr>
            <w:tcW w:w="1917" w:type="dxa"/>
            <w:shd w:val="clear" w:color="auto" w:fill="C0C0C0"/>
            <w:vAlign w:val="center"/>
          </w:tcPr>
          <w:p w14:paraId="2757B63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shd w:val="clear" w:color="auto" w:fill="C0C0C0"/>
            <w:noWrap/>
            <w:vAlign w:val="center"/>
          </w:tcPr>
          <w:p w14:paraId="6AF715E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7461</w:t>
            </w:r>
          </w:p>
        </w:tc>
        <w:tc>
          <w:tcPr>
            <w:tcW w:w="4919" w:type="dxa"/>
            <w:shd w:val="clear" w:color="auto" w:fill="C0C0C0"/>
            <w:vAlign w:val="center"/>
          </w:tcPr>
          <w:p w14:paraId="2411282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AGGREGATED</w:t>
            </w:r>
            <w:r w:rsidR="004131EF" w:rsidRPr="004B1EC0">
              <w:rPr>
                <w:rFonts w:ascii="Arial" w:hAnsi="Arial" w:cs="Arial"/>
                <w:color w:val="000000"/>
                <w:sz w:val="20"/>
              </w:rPr>
              <w:t xml:space="preserve"> </w:t>
            </w:r>
            <w:r w:rsidRPr="004B1EC0">
              <w:rPr>
                <w:rFonts w:ascii="Arial" w:hAnsi="Arial" w:cs="Arial"/>
                <w:color w:val="000000"/>
                <w:sz w:val="20"/>
              </w:rPr>
              <w:t>ALBUMIN(HUMAN)</w:t>
            </w:r>
          </w:p>
        </w:tc>
        <w:tc>
          <w:tcPr>
            <w:tcW w:w="1106" w:type="dxa"/>
            <w:shd w:val="clear" w:color="auto" w:fill="C0C0C0"/>
            <w:vAlign w:val="center"/>
          </w:tcPr>
          <w:p w14:paraId="413E07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4C64AD4" w14:textId="77777777" w:rsidTr="00640E0A">
        <w:trPr>
          <w:cantSplit/>
          <w:trHeight w:val="255"/>
        </w:trPr>
        <w:tc>
          <w:tcPr>
            <w:tcW w:w="1917" w:type="dxa"/>
            <w:vAlign w:val="center"/>
          </w:tcPr>
          <w:p w14:paraId="35B86FB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noWrap/>
            <w:vAlign w:val="center"/>
          </w:tcPr>
          <w:p w14:paraId="7FA205C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3871</w:t>
            </w:r>
          </w:p>
        </w:tc>
        <w:tc>
          <w:tcPr>
            <w:tcW w:w="4919" w:type="dxa"/>
            <w:vAlign w:val="center"/>
          </w:tcPr>
          <w:p w14:paraId="05C4CF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GRASS,</w:t>
            </w:r>
            <w:r w:rsidR="004131EF" w:rsidRPr="004B1EC0">
              <w:rPr>
                <w:rFonts w:ascii="Arial" w:hAnsi="Arial" w:cs="Arial"/>
                <w:color w:val="000000"/>
                <w:sz w:val="20"/>
              </w:rPr>
              <w:t xml:space="preserve"> </w:t>
            </w:r>
            <w:smartTag w:uri="urn:schemas-microsoft-com:office:smarttags" w:element="place">
              <w:r w:rsidRPr="004B1EC0">
                <w:rPr>
                  <w:rFonts w:ascii="Arial" w:hAnsi="Arial" w:cs="Arial"/>
                  <w:color w:val="000000"/>
                  <w:sz w:val="20"/>
                </w:rPr>
                <w:t>BERMUDA</w:t>
              </w:r>
            </w:smartTag>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vAlign w:val="center"/>
          </w:tcPr>
          <w:p w14:paraId="6A4A059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BDA93A" w14:textId="77777777" w:rsidTr="00640E0A">
        <w:trPr>
          <w:cantSplit/>
          <w:trHeight w:val="255"/>
        </w:trPr>
        <w:tc>
          <w:tcPr>
            <w:tcW w:w="1917" w:type="dxa"/>
            <w:shd w:val="clear" w:color="auto" w:fill="C0C0C0"/>
            <w:vAlign w:val="center"/>
          </w:tcPr>
          <w:p w14:paraId="363164F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shd w:val="clear" w:color="auto" w:fill="C0C0C0"/>
            <w:noWrap/>
            <w:vAlign w:val="center"/>
          </w:tcPr>
          <w:p w14:paraId="1FFBD35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3948</w:t>
            </w:r>
          </w:p>
        </w:tc>
        <w:tc>
          <w:tcPr>
            <w:tcW w:w="4919" w:type="dxa"/>
            <w:shd w:val="clear" w:color="auto" w:fill="C0C0C0"/>
            <w:vAlign w:val="center"/>
          </w:tcPr>
          <w:p w14:paraId="1AE7888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ALLERGENIC</w:t>
            </w:r>
            <w:r w:rsidR="004131EF" w:rsidRPr="004B1EC0">
              <w:rPr>
                <w:rFonts w:ascii="Arial" w:hAnsi="Arial" w:cs="Arial"/>
                <w:color w:val="000000"/>
                <w:sz w:val="20"/>
              </w:rPr>
              <w:t xml:space="preserve"> </w:t>
            </w:r>
            <w:r w:rsidRPr="004B1EC0">
              <w:rPr>
                <w:rFonts w:ascii="Arial" w:hAnsi="Arial" w:cs="Arial"/>
                <w:color w:val="000000"/>
                <w:sz w:val="20"/>
              </w:rPr>
              <w:t>EXTRACT,</w:t>
            </w:r>
            <w:r w:rsidR="004131EF" w:rsidRPr="004B1EC0">
              <w:rPr>
                <w:rFonts w:ascii="Arial" w:hAnsi="Arial" w:cs="Arial"/>
                <w:color w:val="000000"/>
                <w:sz w:val="20"/>
              </w:rPr>
              <w:t xml:space="preserve"> </w:t>
            </w:r>
            <w:r w:rsidRPr="004B1EC0">
              <w:rPr>
                <w:rFonts w:ascii="Arial" w:hAnsi="Arial" w:cs="Arial"/>
                <w:color w:val="000000"/>
                <w:sz w:val="20"/>
              </w:rPr>
              <w:t>HOUSE</w:t>
            </w:r>
            <w:r w:rsidR="004131EF" w:rsidRPr="004B1EC0">
              <w:rPr>
                <w:rFonts w:ascii="Arial" w:hAnsi="Arial" w:cs="Arial"/>
                <w:color w:val="000000"/>
                <w:sz w:val="20"/>
              </w:rPr>
              <w:t xml:space="preserve"> </w:t>
            </w:r>
            <w:r w:rsidRPr="004B1EC0">
              <w:rPr>
                <w:rFonts w:ascii="Arial" w:hAnsi="Arial" w:cs="Arial"/>
                <w:color w:val="000000"/>
                <w:sz w:val="20"/>
              </w:rPr>
              <w:t>DUST</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shd w:val="clear" w:color="auto" w:fill="C0C0C0"/>
            <w:vAlign w:val="center"/>
          </w:tcPr>
          <w:p w14:paraId="3F6C4C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E1026C2" w14:textId="77777777" w:rsidTr="00640E0A">
        <w:trPr>
          <w:cantSplit/>
          <w:trHeight w:val="255"/>
        </w:trPr>
        <w:tc>
          <w:tcPr>
            <w:tcW w:w="1917" w:type="dxa"/>
            <w:vAlign w:val="center"/>
          </w:tcPr>
          <w:p w14:paraId="5F11DA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noWrap/>
            <w:vAlign w:val="center"/>
          </w:tcPr>
          <w:p w14:paraId="4AFA542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7337</w:t>
            </w:r>
          </w:p>
        </w:tc>
        <w:tc>
          <w:tcPr>
            <w:tcW w:w="4919" w:type="dxa"/>
            <w:vAlign w:val="center"/>
          </w:tcPr>
          <w:p w14:paraId="007C0CFB"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AN-MDP</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TECHNETIUM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TC</w:t>
            </w:r>
            <w:r w:rsidR="004131EF" w:rsidRPr="004B1EC0">
              <w:rPr>
                <w:rFonts w:ascii="Arial" w:hAnsi="Arial" w:cs="Arial"/>
                <w:color w:val="000000"/>
                <w:sz w:val="20"/>
                <w:lang w:val="de-DE"/>
              </w:rPr>
              <w:t xml:space="preserve"> </w:t>
            </w:r>
            <w:r w:rsidRPr="004B1EC0">
              <w:rPr>
                <w:rFonts w:ascii="Arial" w:hAnsi="Arial" w:cs="Arial"/>
                <w:color w:val="000000"/>
                <w:sz w:val="20"/>
                <w:lang w:val="de-DE"/>
              </w:rPr>
              <w:t>99M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MEDRONATE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KIT</w:t>
            </w:r>
          </w:p>
        </w:tc>
        <w:tc>
          <w:tcPr>
            <w:tcW w:w="1106" w:type="dxa"/>
            <w:vAlign w:val="center"/>
          </w:tcPr>
          <w:p w14:paraId="320AA95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E7A7932" w14:textId="77777777" w:rsidTr="00640E0A">
        <w:trPr>
          <w:cantSplit/>
          <w:trHeight w:val="255"/>
        </w:trPr>
        <w:tc>
          <w:tcPr>
            <w:tcW w:w="1917" w:type="dxa"/>
            <w:shd w:val="clear" w:color="auto" w:fill="C0C0C0"/>
            <w:vAlign w:val="center"/>
          </w:tcPr>
          <w:p w14:paraId="2CABBAE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shd w:val="clear" w:color="auto" w:fill="C0C0C0"/>
            <w:noWrap/>
            <w:vAlign w:val="center"/>
          </w:tcPr>
          <w:p w14:paraId="532D162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3405</w:t>
            </w:r>
          </w:p>
        </w:tc>
        <w:tc>
          <w:tcPr>
            <w:tcW w:w="4919" w:type="dxa"/>
            <w:shd w:val="clear" w:color="auto" w:fill="C0C0C0"/>
            <w:vAlign w:val="center"/>
          </w:tcPr>
          <w:p w14:paraId="03B82D9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CHROMIC</w:t>
            </w:r>
            <w:r w:rsidR="004131EF" w:rsidRPr="004B1EC0">
              <w:rPr>
                <w:rFonts w:ascii="Arial" w:hAnsi="Arial" w:cs="Arial"/>
                <w:color w:val="000000"/>
                <w:sz w:val="20"/>
              </w:rPr>
              <w:t xml:space="preserve"> </w:t>
            </w:r>
            <w:r w:rsidRPr="004B1EC0">
              <w:rPr>
                <w:rFonts w:ascii="Arial" w:hAnsi="Arial" w:cs="Arial"/>
                <w:color w:val="000000"/>
                <w:sz w:val="20"/>
              </w:rPr>
              <w:t>PO4</w:t>
            </w:r>
            <w:r w:rsidR="004131EF" w:rsidRPr="004B1EC0">
              <w:rPr>
                <w:rFonts w:ascii="Arial" w:hAnsi="Arial" w:cs="Arial"/>
                <w:color w:val="000000"/>
                <w:sz w:val="20"/>
              </w:rPr>
              <w:t xml:space="preserve"> </w:t>
            </w:r>
            <w:r w:rsidRPr="004B1EC0">
              <w:rPr>
                <w:rFonts w:ascii="Arial" w:hAnsi="Arial" w:cs="Arial"/>
                <w:color w:val="000000"/>
                <w:sz w:val="20"/>
              </w:rPr>
              <w:t>(P-32)</w:t>
            </w:r>
            <w:r w:rsidR="004131EF" w:rsidRPr="004B1EC0">
              <w:rPr>
                <w:rFonts w:ascii="Arial" w:hAnsi="Arial" w:cs="Arial"/>
                <w:color w:val="000000"/>
                <w:sz w:val="20"/>
              </w:rPr>
              <w:t xml:space="preserve"> </w:t>
            </w:r>
            <w:r w:rsidRPr="004B1EC0">
              <w:rPr>
                <w:rFonts w:ascii="Arial" w:hAnsi="Arial" w:cs="Arial"/>
                <w:color w:val="000000"/>
                <w:sz w:val="20"/>
              </w:rPr>
              <w:t>7MIL/ML</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shd w:val="clear" w:color="auto" w:fill="C0C0C0"/>
            <w:vAlign w:val="center"/>
          </w:tcPr>
          <w:p w14:paraId="4BB9B5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F256B2" w14:textId="77777777" w:rsidTr="00640E0A">
        <w:trPr>
          <w:cantSplit/>
          <w:trHeight w:val="255"/>
        </w:trPr>
        <w:tc>
          <w:tcPr>
            <w:tcW w:w="1917" w:type="dxa"/>
            <w:vAlign w:val="center"/>
          </w:tcPr>
          <w:p w14:paraId="2B884F7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noWrap/>
            <w:vAlign w:val="center"/>
          </w:tcPr>
          <w:p w14:paraId="275DCCC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7463</w:t>
            </w:r>
          </w:p>
        </w:tc>
        <w:tc>
          <w:tcPr>
            <w:tcW w:w="4919" w:type="dxa"/>
            <w:vAlign w:val="center"/>
          </w:tcPr>
          <w:p w14:paraId="5485660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DISOFENIN</w:t>
            </w:r>
            <w:r w:rsidR="004131EF" w:rsidRPr="004B1EC0">
              <w:rPr>
                <w:rFonts w:ascii="Arial" w:hAnsi="Arial" w:cs="Arial"/>
                <w:color w:val="000000"/>
                <w:sz w:val="20"/>
              </w:rPr>
              <w:t xml:space="preserve"> </w:t>
            </w:r>
            <w:r w:rsidRPr="004B1EC0">
              <w:rPr>
                <w:rFonts w:ascii="Arial" w:hAnsi="Arial" w:cs="Arial"/>
                <w:color w:val="000000"/>
                <w:sz w:val="20"/>
              </w:rPr>
              <w:t>20MG/STANNOUS</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0.24MG</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vAlign w:val="center"/>
          </w:tcPr>
          <w:p w14:paraId="1CA8DB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584E1DA" w14:textId="77777777" w:rsidTr="00640E0A">
        <w:trPr>
          <w:cantSplit/>
          <w:trHeight w:val="255"/>
        </w:trPr>
        <w:tc>
          <w:tcPr>
            <w:tcW w:w="1917" w:type="dxa"/>
            <w:shd w:val="clear" w:color="auto" w:fill="C0C0C0"/>
            <w:vAlign w:val="center"/>
          </w:tcPr>
          <w:p w14:paraId="2FF49AD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r w:rsidR="004131EF" w:rsidRPr="004B1EC0">
              <w:rPr>
                <w:rFonts w:ascii="Arial" w:hAnsi="Arial" w:cs="Arial"/>
                <w:b/>
                <w:bCs/>
                <w:color w:val="000000"/>
                <w:sz w:val="20"/>
              </w:rPr>
              <w:t xml:space="preserve">  </w:t>
            </w:r>
          </w:p>
        </w:tc>
        <w:tc>
          <w:tcPr>
            <w:tcW w:w="884" w:type="dxa"/>
            <w:shd w:val="clear" w:color="auto" w:fill="C0C0C0"/>
            <w:noWrap/>
            <w:vAlign w:val="center"/>
          </w:tcPr>
          <w:p w14:paraId="55E5227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7460</w:t>
            </w:r>
          </w:p>
        </w:tc>
        <w:tc>
          <w:tcPr>
            <w:tcW w:w="4919" w:type="dxa"/>
            <w:shd w:val="clear" w:color="auto" w:fill="C0C0C0"/>
            <w:vAlign w:val="center"/>
          </w:tcPr>
          <w:p w14:paraId="526717F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PULMOLITE</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shd w:val="clear" w:color="auto" w:fill="C0C0C0"/>
            <w:vAlign w:val="center"/>
          </w:tcPr>
          <w:p w14:paraId="580EA96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739C757" w14:textId="77777777" w:rsidTr="00640E0A">
        <w:trPr>
          <w:cantSplit/>
          <w:trHeight w:val="255"/>
        </w:trPr>
        <w:tc>
          <w:tcPr>
            <w:tcW w:w="1917" w:type="dxa"/>
            <w:vAlign w:val="center"/>
          </w:tcPr>
          <w:p w14:paraId="15D94C7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noWrap/>
            <w:vAlign w:val="center"/>
          </w:tcPr>
          <w:p w14:paraId="4C56B2F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3377</w:t>
            </w:r>
          </w:p>
        </w:tc>
        <w:tc>
          <w:tcPr>
            <w:tcW w:w="4919" w:type="dxa"/>
            <w:vAlign w:val="center"/>
          </w:tcPr>
          <w:p w14:paraId="351C89B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TECHNESCAN</w:t>
            </w:r>
            <w:r w:rsidR="004131EF" w:rsidRPr="004B1EC0">
              <w:rPr>
                <w:rFonts w:ascii="Arial" w:hAnsi="Arial" w:cs="Arial"/>
                <w:color w:val="000000"/>
                <w:sz w:val="20"/>
              </w:rPr>
              <w:t xml:space="preserve"> </w:t>
            </w:r>
            <w:r w:rsidRPr="004B1EC0">
              <w:rPr>
                <w:rFonts w:ascii="Arial" w:hAnsi="Arial" w:cs="Arial"/>
                <w:color w:val="000000"/>
                <w:sz w:val="20"/>
              </w:rPr>
              <w:t>MAA</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vAlign w:val="center"/>
          </w:tcPr>
          <w:p w14:paraId="22DD19F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EE3F127" w14:textId="77777777" w:rsidTr="00640E0A">
        <w:trPr>
          <w:cantSplit/>
          <w:trHeight w:val="255"/>
        </w:trPr>
        <w:tc>
          <w:tcPr>
            <w:tcW w:w="1917" w:type="dxa"/>
            <w:shd w:val="clear" w:color="auto" w:fill="C0C0C0"/>
            <w:vAlign w:val="center"/>
          </w:tcPr>
          <w:p w14:paraId="1EA1075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shd w:val="clear" w:color="auto" w:fill="C0C0C0"/>
            <w:noWrap/>
            <w:vAlign w:val="center"/>
          </w:tcPr>
          <w:p w14:paraId="22A3209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7495</w:t>
            </w:r>
          </w:p>
        </w:tc>
        <w:tc>
          <w:tcPr>
            <w:tcW w:w="4919" w:type="dxa"/>
            <w:shd w:val="clear" w:color="auto" w:fill="C0C0C0"/>
            <w:vAlign w:val="center"/>
          </w:tcPr>
          <w:p w14:paraId="6726437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TECHNETIUM</w:t>
            </w:r>
            <w:r w:rsidR="004131EF" w:rsidRPr="004B1EC0">
              <w:rPr>
                <w:rFonts w:ascii="Arial" w:hAnsi="Arial" w:cs="Arial"/>
                <w:color w:val="000000"/>
                <w:sz w:val="20"/>
              </w:rPr>
              <w:t xml:space="preserve"> </w:t>
            </w:r>
            <w:r w:rsidRPr="004B1EC0">
              <w:rPr>
                <w:rFonts w:ascii="Arial" w:hAnsi="Arial" w:cs="Arial"/>
                <w:color w:val="000000"/>
                <w:sz w:val="20"/>
              </w:rPr>
              <w:t>TC</w:t>
            </w:r>
            <w:r w:rsidR="004131EF" w:rsidRPr="004B1EC0">
              <w:rPr>
                <w:rFonts w:ascii="Arial" w:hAnsi="Arial" w:cs="Arial"/>
                <w:color w:val="000000"/>
                <w:sz w:val="20"/>
              </w:rPr>
              <w:t xml:space="preserve"> </w:t>
            </w:r>
            <w:r w:rsidRPr="004B1EC0">
              <w:rPr>
                <w:rFonts w:ascii="Arial" w:hAnsi="Arial" w:cs="Arial"/>
                <w:color w:val="000000"/>
                <w:sz w:val="20"/>
              </w:rPr>
              <w:t>99M</w:t>
            </w:r>
            <w:r w:rsidR="004131EF" w:rsidRPr="004B1EC0">
              <w:rPr>
                <w:rFonts w:ascii="Arial" w:hAnsi="Arial" w:cs="Arial"/>
                <w:color w:val="000000"/>
                <w:sz w:val="20"/>
              </w:rPr>
              <w:t xml:space="preserve"> </w:t>
            </w:r>
            <w:r w:rsidRPr="004B1EC0">
              <w:rPr>
                <w:rFonts w:ascii="Arial" w:hAnsi="Arial" w:cs="Arial"/>
                <w:color w:val="000000"/>
                <w:sz w:val="20"/>
              </w:rPr>
              <w:t>MAA</w:t>
            </w:r>
            <w:r w:rsidR="004131EF" w:rsidRPr="004B1EC0">
              <w:rPr>
                <w:rFonts w:ascii="Arial" w:hAnsi="Arial" w:cs="Arial"/>
                <w:color w:val="000000"/>
                <w:sz w:val="20"/>
              </w:rPr>
              <w:t xml:space="preserve"> </w:t>
            </w:r>
            <w:r w:rsidRPr="004B1EC0">
              <w:rPr>
                <w:rFonts w:ascii="Arial" w:hAnsi="Arial" w:cs="Arial"/>
                <w:color w:val="000000"/>
                <w:sz w:val="20"/>
              </w:rPr>
              <w:t>MULTIDOSE</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shd w:val="clear" w:color="auto" w:fill="C0C0C0"/>
            <w:vAlign w:val="center"/>
          </w:tcPr>
          <w:p w14:paraId="41F6A9F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CE32C11" w14:textId="77777777" w:rsidTr="00640E0A">
        <w:trPr>
          <w:cantSplit/>
          <w:trHeight w:val="255"/>
        </w:trPr>
        <w:tc>
          <w:tcPr>
            <w:tcW w:w="1917" w:type="dxa"/>
            <w:vAlign w:val="center"/>
          </w:tcPr>
          <w:p w14:paraId="79A73F6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INJ,SUSP</w:t>
            </w:r>
          </w:p>
        </w:tc>
        <w:tc>
          <w:tcPr>
            <w:tcW w:w="884" w:type="dxa"/>
            <w:noWrap/>
            <w:vAlign w:val="center"/>
          </w:tcPr>
          <w:p w14:paraId="203760C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7494</w:t>
            </w:r>
          </w:p>
        </w:tc>
        <w:tc>
          <w:tcPr>
            <w:tcW w:w="4919" w:type="dxa"/>
            <w:vAlign w:val="center"/>
          </w:tcPr>
          <w:p w14:paraId="078790F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TECHNETIUM</w:t>
            </w:r>
            <w:r w:rsidR="004131EF" w:rsidRPr="004B1EC0">
              <w:rPr>
                <w:rFonts w:ascii="Arial" w:hAnsi="Arial" w:cs="Arial"/>
                <w:color w:val="000000"/>
                <w:sz w:val="20"/>
              </w:rPr>
              <w:t xml:space="preserve"> </w:t>
            </w:r>
            <w:r w:rsidRPr="004B1EC0">
              <w:rPr>
                <w:rFonts w:ascii="Arial" w:hAnsi="Arial" w:cs="Arial"/>
                <w:color w:val="000000"/>
                <w:sz w:val="20"/>
              </w:rPr>
              <w:t>TC</w:t>
            </w:r>
            <w:r w:rsidR="004131EF" w:rsidRPr="004B1EC0">
              <w:rPr>
                <w:rFonts w:ascii="Arial" w:hAnsi="Arial" w:cs="Arial"/>
                <w:color w:val="000000"/>
                <w:sz w:val="20"/>
              </w:rPr>
              <w:t xml:space="preserve"> </w:t>
            </w:r>
            <w:r w:rsidRPr="004B1EC0">
              <w:rPr>
                <w:rFonts w:ascii="Arial" w:hAnsi="Arial" w:cs="Arial"/>
                <w:color w:val="000000"/>
                <w:sz w:val="20"/>
              </w:rPr>
              <w:t>99M</w:t>
            </w:r>
            <w:r w:rsidR="004131EF" w:rsidRPr="004B1EC0">
              <w:rPr>
                <w:rFonts w:ascii="Arial" w:hAnsi="Arial" w:cs="Arial"/>
                <w:color w:val="000000"/>
                <w:sz w:val="20"/>
              </w:rPr>
              <w:t xml:space="preserve"> </w:t>
            </w:r>
            <w:r w:rsidRPr="004B1EC0">
              <w:rPr>
                <w:rFonts w:ascii="Arial" w:hAnsi="Arial" w:cs="Arial"/>
                <w:color w:val="000000"/>
                <w:sz w:val="20"/>
              </w:rPr>
              <w:t>MAA</w:t>
            </w:r>
            <w:r w:rsidR="004131EF" w:rsidRPr="004B1EC0">
              <w:rPr>
                <w:rFonts w:ascii="Arial" w:hAnsi="Arial" w:cs="Arial"/>
                <w:color w:val="000000"/>
                <w:sz w:val="20"/>
              </w:rPr>
              <w:t xml:space="preserve"> </w:t>
            </w:r>
            <w:r w:rsidRPr="004B1EC0">
              <w:rPr>
                <w:rFonts w:ascii="Arial" w:hAnsi="Arial" w:cs="Arial"/>
                <w:color w:val="000000"/>
                <w:sz w:val="20"/>
              </w:rPr>
              <w:t>UNIT</w:t>
            </w:r>
            <w:r w:rsidR="004131EF" w:rsidRPr="004B1EC0">
              <w:rPr>
                <w:rFonts w:ascii="Arial" w:hAnsi="Arial" w:cs="Arial"/>
                <w:color w:val="000000"/>
                <w:sz w:val="20"/>
              </w:rPr>
              <w:t xml:space="preserve"> </w:t>
            </w:r>
            <w:r w:rsidRPr="004B1EC0">
              <w:rPr>
                <w:rFonts w:ascii="Arial" w:hAnsi="Arial" w:cs="Arial"/>
                <w:color w:val="000000"/>
                <w:sz w:val="20"/>
              </w:rPr>
              <w:t>DOSE</w:t>
            </w:r>
            <w:r w:rsidR="004131EF" w:rsidRPr="004B1EC0">
              <w:rPr>
                <w:rFonts w:ascii="Arial" w:hAnsi="Arial" w:cs="Arial"/>
                <w:color w:val="000000"/>
                <w:sz w:val="20"/>
              </w:rPr>
              <w:t xml:space="preserve"> </w:t>
            </w:r>
            <w:r w:rsidRPr="004B1EC0">
              <w:rPr>
                <w:rFonts w:ascii="Arial" w:hAnsi="Arial" w:cs="Arial"/>
                <w:color w:val="000000"/>
                <w:sz w:val="20"/>
              </w:rPr>
              <w:t>INJ,SUSP</w:t>
            </w:r>
          </w:p>
        </w:tc>
        <w:tc>
          <w:tcPr>
            <w:tcW w:w="1106" w:type="dxa"/>
            <w:vAlign w:val="center"/>
          </w:tcPr>
          <w:p w14:paraId="76D1778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FC2CB79" w14:textId="77777777" w:rsidTr="00640E0A">
        <w:trPr>
          <w:cantSplit/>
          <w:trHeight w:val="522"/>
        </w:trPr>
        <w:tc>
          <w:tcPr>
            <w:tcW w:w="1917" w:type="dxa"/>
            <w:shd w:val="clear" w:color="auto" w:fill="C0C0C0"/>
            <w:vAlign w:val="center"/>
          </w:tcPr>
          <w:p w14:paraId="121E60A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shd w:val="clear" w:color="auto" w:fill="C0C0C0"/>
            <w:noWrap/>
            <w:vAlign w:val="center"/>
          </w:tcPr>
          <w:p w14:paraId="326F477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1709</w:t>
            </w:r>
          </w:p>
        </w:tc>
        <w:tc>
          <w:tcPr>
            <w:tcW w:w="4919" w:type="dxa"/>
            <w:shd w:val="clear" w:color="auto" w:fill="C0C0C0"/>
            <w:vAlign w:val="center"/>
          </w:tcPr>
          <w:p w14:paraId="721503F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HEMOPHILUS</w:t>
            </w:r>
            <w:r w:rsidR="004131EF" w:rsidRPr="004B1EC0">
              <w:rPr>
                <w:rFonts w:ascii="Arial" w:hAnsi="Arial" w:cs="Arial"/>
                <w:color w:val="000000"/>
                <w:sz w:val="20"/>
              </w:rPr>
              <w:t xml:space="preserve"> </w:t>
            </w:r>
            <w:r w:rsidRPr="004B1EC0">
              <w:rPr>
                <w:rFonts w:ascii="Arial" w:hAnsi="Arial" w:cs="Arial"/>
                <w:color w:val="000000"/>
                <w:sz w:val="20"/>
              </w:rPr>
              <w:t>B</w:t>
            </w:r>
            <w:r w:rsidR="004131EF" w:rsidRPr="004B1EC0">
              <w:rPr>
                <w:rFonts w:ascii="Arial" w:hAnsi="Arial" w:cs="Arial"/>
                <w:color w:val="000000"/>
                <w:sz w:val="20"/>
              </w:rPr>
              <w:t xml:space="preserve"> </w:t>
            </w:r>
            <w:r w:rsidRPr="004B1EC0">
              <w:rPr>
                <w:rFonts w:ascii="Arial" w:hAnsi="Arial" w:cs="Arial"/>
                <w:color w:val="000000"/>
                <w:sz w:val="20"/>
              </w:rPr>
              <w:t>POLYSACCHARIDE</w:t>
            </w:r>
            <w:r w:rsidR="004131EF" w:rsidRPr="004B1EC0">
              <w:rPr>
                <w:rFonts w:ascii="Arial" w:hAnsi="Arial" w:cs="Arial"/>
                <w:color w:val="000000"/>
                <w:sz w:val="20"/>
              </w:rPr>
              <w:t xml:space="preserve"> </w:t>
            </w:r>
            <w:r w:rsidRPr="004B1EC0">
              <w:rPr>
                <w:rFonts w:ascii="Arial" w:hAnsi="Arial" w:cs="Arial"/>
                <w:color w:val="000000"/>
                <w:sz w:val="20"/>
              </w:rPr>
              <w:t>VACCINE</w:t>
            </w:r>
            <w:r w:rsidR="004131EF" w:rsidRPr="004B1EC0">
              <w:rPr>
                <w:rFonts w:ascii="Arial" w:hAnsi="Arial" w:cs="Arial"/>
                <w:color w:val="000000"/>
                <w:sz w:val="20"/>
              </w:rPr>
              <w:t xml:space="preserve"> </w:t>
            </w:r>
            <w:r w:rsidRPr="004B1EC0">
              <w:rPr>
                <w:rFonts w:ascii="Arial" w:hAnsi="Arial" w:cs="Arial"/>
                <w:color w:val="000000"/>
                <w:sz w:val="20"/>
              </w:rPr>
              <w:t>150MCG/NACL</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2B46A20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27F3FFA6" w14:textId="77777777" w:rsidTr="00640E0A">
        <w:trPr>
          <w:cantSplit/>
          <w:trHeight w:val="255"/>
        </w:trPr>
        <w:tc>
          <w:tcPr>
            <w:tcW w:w="1917" w:type="dxa"/>
            <w:vAlign w:val="center"/>
          </w:tcPr>
          <w:p w14:paraId="7F04AE2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r w:rsidR="004131EF" w:rsidRPr="004B1EC0">
              <w:rPr>
                <w:rFonts w:ascii="Arial" w:hAnsi="Arial" w:cs="Arial"/>
                <w:b/>
                <w:bCs/>
                <w:color w:val="000000"/>
                <w:sz w:val="20"/>
              </w:rPr>
              <w:t xml:space="preserve"> </w:t>
            </w:r>
          </w:p>
        </w:tc>
        <w:tc>
          <w:tcPr>
            <w:tcW w:w="884" w:type="dxa"/>
            <w:noWrap/>
            <w:vAlign w:val="center"/>
          </w:tcPr>
          <w:p w14:paraId="71992BA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7842</w:t>
            </w:r>
          </w:p>
        </w:tc>
        <w:tc>
          <w:tcPr>
            <w:tcW w:w="4919" w:type="dxa"/>
            <w:vAlign w:val="center"/>
          </w:tcPr>
          <w:p w14:paraId="1C2BEB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INSECT</w:t>
            </w:r>
            <w:r w:rsidR="004131EF" w:rsidRPr="004B1EC0">
              <w:rPr>
                <w:rFonts w:ascii="Arial" w:hAnsi="Arial" w:cs="Arial"/>
                <w:color w:val="000000"/>
                <w:sz w:val="20"/>
              </w:rPr>
              <w:t xml:space="preserve"> </w:t>
            </w:r>
            <w:r w:rsidRPr="004B1EC0">
              <w:rPr>
                <w:rFonts w:ascii="Arial" w:hAnsi="Arial" w:cs="Arial"/>
                <w:color w:val="000000"/>
                <w:sz w:val="20"/>
              </w:rPr>
              <w:t>STING</w:t>
            </w:r>
            <w:r w:rsidR="004131EF" w:rsidRPr="004B1EC0">
              <w:rPr>
                <w:rFonts w:ascii="Arial" w:hAnsi="Arial" w:cs="Arial"/>
                <w:color w:val="000000"/>
                <w:sz w:val="20"/>
              </w:rPr>
              <w:t xml:space="preserve"> </w:t>
            </w:r>
            <w:r w:rsidRPr="004B1EC0">
              <w:rPr>
                <w:rFonts w:ascii="Arial" w:hAnsi="Arial" w:cs="Arial"/>
                <w:color w:val="000000"/>
                <w:sz w:val="20"/>
              </w:rPr>
              <w:t>TREATMENT</w:t>
            </w:r>
            <w:r w:rsidR="004131EF" w:rsidRPr="004B1EC0">
              <w:rPr>
                <w:rFonts w:ascii="Arial" w:hAnsi="Arial" w:cs="Arial"/>
                <w:color w:val="000000"/>
                <w:sz w:val="20"/>
              </w:rPr>
              <w:t xml:space="preserve"> </w:t>
            </w:r>
            <w:r w:rsidRPr="004B1EC0">
              <w:rPr>
                <w:rFonts w:ascii="Arial" w:hAnsi="Arial" w:cs="Arial"/>
                <w:color w:val="000000"/>
                <w:sz w:val="20"/>
              </w:rPr>
              <w:t>KIT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5BFA2F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28251B05" w14:textId="77777777" w:rsidTr="00640E0A">
        <w:trPr>
          <w:cantSplit/>
          <w:trHeight w:val="270"/>
        </w:trPr>
        <w:tc>
          <w:tcPr>
            <w:tcW w:w="1917" w:type="dxa"/>
            <w:shd w:val="clear" w:color="auto" w:fill="C0C0C0"/>
            <w:vAlign w:val="center"/>
          </w:tcPr>
          <w:p w14:paraId="56A342C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shd w:val="clear" w:color="auto" w:fill="C0C0C0"/>
            <w:noWrap/>
            <w:vAlign w:val="center"/>
          </w:tcPr>
          <w:p w14:paraId="504553A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13013</w:t>
            </w:r>
          </w:p>
        </w:tc>
        <w:tc>
          <w:tcPr>
            <w:tcW w:w="4919" w:type="dxa"/>
            <w:shd w:val="clear" w:color="auto" w:fill="C0C0C0"/>
            <w:vAlign w:val="center"/>
          </w:tcPr>
          <w:p w14:paraId="0EA6666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ROTAVIRUS</w:t>
            </w:r>
            <w:r w:rsidR="004131EF" w:rsidRPr="004B1EC0">
              <w:rPr>
                <w:rFonts w:ascii="Arial" w:hAnsi="Arial" w:cs="Arial"/>
                <w:color w:val="000000"/>
                <w:sz w:val="20"/>
              </w:rPr>
              <w:t xml:space="preserve"> </w:t>
            </w:r>
            <w:r w:rsidRPr="004B1EC0">
              <w:rPr>
                <w:rFonts w:ascii="Arial" w:hAnsi="Arial" w:cs="Arial"/>
                <w:color w:val="000000"/>
                <w:sz w:val="20"/>
              </w:rPr>
              <w:t>TETRAVALENT</w:t>
            </w:r>
            <w:r w:rsidR="004131EF" w:rsidRPr="004B1EC0">
              <w:rPr>
                <w:rFonts w:ascii="Arial" w:hAnsi="Arial" w:cs="Arial"/>
                <w:color w:val="000000"/>
                <w:sz w:val="20"/>
              </w:rPr>
              <w:t xml:space="preserve"> </w:t>
            </w:r>
            <w:r w:rsidRPr="004B1EC0">
              <w:rPr>
                <w:rFonts w:ascii="Arial" w:hAnsi="Arial" w:cs="Arial"/>
                <w:color w:val="000000"/>
                <w:sz w:val="20"/>
              </w:rPr>
              <w:t>VACCINE</w:t>
            </w:r>
            <w:r w:rsidR="004131EF" w:rsidRPr="004B1EC0">
              <w:rPr>
                <w:rFonts w:ascii="Arial" w:hAnsi="Arial" w:cs="Arial"/>
                <w:color w:val="000000"/>
                <w:sz w:val="20"/>
              </w:rPr>
              <w:t xml:space="preserve"> </w:t>
            </w:r>
            <w:r w:rsidRPr="004B1EC0">
              <w:rPr>
                <w:rFonts w:ascii="Arial" w:hAnsi="Arial" w:cs="Arial"/>
                <w:color w:val="000000"/>
                <w:sz w:val="20"/>
              </w:rPr>
              <w:t>LIVE</w:t>
            </w:r>
            <w:r w:rsidR="004131EF" w:rsidRPr="004B1EC0">
              <w:rPr>
                <w:rFonts w:ascii="Arial" w:hAnsi="Arial" w:cs="Arial"/>
                <w:color w:val="000000"/>
                <w:sz w:val="20"/>
              </w:rPr>
              <w:t xml:space="preserve"> </w:t>
            </w:r>
            <w:r w:rsidRPr="004B1EC0">
              <w:rPr>
                <w:rFonts w:ascii="Arial" w:hAnsi="Arial" w:cs="Arial"/>
                <w:color w:val="000000"/>
                <w:sz w:val="20"/>
              </w:rPr>
              <w:t>SOLN,ORAL,KIT,2.5ML</w:t>
            </w:r>
          </w:p>
        </w:tc>
        <w:tc>
          <w:tcPr>
            <w:tcW w:w="1106" w:type="dxa"/>
            <w:shd w:val="clear" w:color="auto" w:fill="C0C0C0"/>
            <w:vAlign w:val="center"/>
          </w:tcPr>
          <w:p w14:paraId="20B3AD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464EABE6" w14:textId="77777777" w:rsidTr="00640E0A">
        <w:trPr>
          <w:cantSplit/>
          <w:trHeight w:val="255"/>
        </w:trPr>
        <w:tc>
          <w:tcPr>
            <w:tcW w:w="1917" w:type="dxa"/>
            <w:vAlign w:val="center"/>
          </w:tcPr>
          <w:p w14:paraId="328A5D3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noWrap/>
            <w:vAlign w:val="center"/>
          </w:tcPr>
          <w:p w14:paraId="0125FA7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9509</w:t>
            </w:r>
          </w:p>
        </w:tc>
        <w:tc>
          <w:tcPr>
            <w:tcW w:w="4919" w:type="dxa"/>
            <w:vAlign w:val="center"/>
          </w:tcPr>
          <w:p w14:paraId="2907778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THIOPENTAL</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1GM/VIL/WATER</w:t>
            </w:r>
            <w:r w:rsidR="004131EF" w:rsidRPr="004B1EC0">
              <w:rPr>
                <w:rFonts w:ascii="Arial" w:hAnsi="Arial" w:cs="Arial"/>
                <w:color w:val="000000"/>
                <w:sz w:val="20"/>
              </w:rPr>
              <w:t xml:space="preserve"> </w:t>
            </w:r>
            <w:r w:rsidRPr="004B1EC0">
              <w:rPr>
                <w:rFonts w:ascii="Arial" w:hAnsi="Arial" w:cs="Arial"/>
                <w:color w:val="000000"/>
                <w:sz w:val="20"/>
              </w:rPr>
              <w:t>40ML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E8097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2BA94036" w14:textId="77777777" w:rsidTr="00640E0A">
        <w:trPr>
          <w:cantSplit/>
          <w:trHeight w:val="255"/>
        </w:trPr>
        <w:tc>
          <w:tcPr>
            <w:tcW w:w="1917" w:type="dxa"/>
            <w:shd w:val="clear" w:color="auto" w:fill="C0C0C0"/>
            <w:vAlign w:val="center"/>
          </w:tcPr>
          <w:p w14:paraId="5325780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shd w:val="clear" w:color="auto" w:fill="C0C0C0"/>
            <w:noWrap/>
            <w:vAlign w:val="center"/>
          </w:tcPr>
          <w:p w14:paraId="5F79674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9510</w:t>
            </w:r>
          </w:p>
        </w:tc>
        <w:tc>
          <w:tcPr>
            <w:tcW w:w="4919" w:type="dxa"/>
            <w:shd w:val="clear" w:color="auto" w:fill="C0C0C0"/>
            <w:vAlign w:val="center"/>
          </w:tcPr>
          <w:p w14:paraId="4F7BC9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THIOPENTAL</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2.5GM/VIL/WATER</w:t>
            </w:r>
            <w:r w:rsidR="004131EF" w:rsidRPr="004B1EC0">
              <w:rPr>
                <w:rFonts w:ascii="Arial" w:hAnsi="Arial" w:cs="Arial"/>
                <w:color w:val="000000"/>
                <w:sz w:val="20"/>
              </w:rPr>
              <w:t xml:space="preserve"> </w:t>
            </w:r>
            <w:r w:rsidRPr="004B1EC0">
              <w:rPr>
                <w:rFonts w:ascii="Arial" w:hAnsi="Arial" w:cs="Arial"/>
                <w:color w:val="000000"/>
                <w:sz w:val="20"/>
              </w:rPr>
              <w:t>100ML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5ADB571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230D3326" w14:textId="77777777" w:rsidTr="00640E0A">
        <w:trPr>
          <w:cantSplit/>
          <w:trHeight w:val="255"/>
        </w:trPr>
        <w:tc>
          <w:tcPr>
            <w:tcW w:w="1917" w:type="dxa"/>
            <w:vAlign w:val="center"/>
          </w:tcPr>
          <w:p w14:paraId="1711213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noWrap/>
            <w:vAlign w:val="center"/>
          </w:tcPr>
          <w:p w14:paraId="0733633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9506</w:t>
            </w:r>
          </w:p>
        </w:tc>
        <w:tc>
          <w:tcPr>
            <w:tcW w:w="4919" w:type="dxa"/>
            <w:vAlign w:val="center"/>
          </w:tcPr>
          <w:p w14:paraId="5973007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THIOPENTAL</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250MG/VIL/NACL</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KIT,INJ</w:t>
            </w:r>
          </w:p>
        </w:tc>
        <w:tc>
          <w:tcPr>
            <w:tcW w:w="1106" w:type="dxa"/>
            <w:vAlign w:val="center"/>
          </w:tcPr>
          <w:p w14:paraId="2BE59EE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065A7F84" w14:textId="77777777" w:rsidTr="00640E0A">
        <w:trPr>
          <w:cantSplit/>
          <w:trHeight w:val="255"/>
        </w:trPr>
        <w:tc>
          <w:tcPr>
            <w:tcW w:w="1917" w:type="dxa"/>
            <w:shd w:val="clear" w:color="auto" w:fill="C0C0C0"/>
            <w:vAlign w:val="center"/>
          </w:tcPr>
          <w:p w14:paraId="4C6FF3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shd w:val="clear" w:color="auto" w:fill="C0C0C0"/>
            <w:noWrap/>
            <w:vAlign w:val="center"/>
          </w:tcPr>
          <w:p w14:paraId="7DE20B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9507</w:t>
            </w:r>
          </w:p>
        </w:tc>
        <w:tc>
          <w:tcPr>
            <w:tcW w:w="4919" w:type="dxa"/>
            <w:shd w:val="clear" w:color="auto" w:fill="C0C0C0"/>
            <w:vAlign w:val="center"/>
          </w:tcPr>
          <w:p w14:paraId="63D2C2B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THIOPENTAL</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400MG/VIL/NACL</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KIT,INJ</w:t>
            </w:r>
          </w:p>
        </w:tc>
        <w:tc>
          <w:tcPr>
            <w:tcW w:w="1106" w:type="dxa"/>
            <w:shd w:val="clear" w:color="auto" w:fill="C0C0C0"/>
            <w:vAlign w:val="center"/>
          </w:tcPr>
          <w:p w14:paraId="2783CC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0F607A94" w14:textId="77777777" w:rsidTr="00640E0A">
        <w:trPr>
          <w:cantSplit/>
          <w:trHeight w:val="255"/>
        </w:trPr>
        <w:tc>
          <w:tcPr>
            <w:tcW w:w="1917" w:type="dxa"/>
            <w:vAlign w:val="center"/>
          </w:tcPr>
          <w:p w14:paraId="58DA9A6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noWrap/>
            <w:vAlign w:val="center"/>
          </w:tcPr>
          <w:p w14:paraId="55617A9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9508</w:t>
            </w:r>
          </w:p>
        </w:tc>
        <w:tc>
          <w:tcPr>
            <w:tcW w:w="4919" w:type="dxa"/>
            <w:vAlign w:val="center"/>
          </w:tcPr>
          <w:p w14:paraId="17A9D12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THIOPENTAL</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500MG/VIL/NACL</w:t>
            </w:r>
            <w:r w:rsidR="004131EF" w:rsidRPr="004B1EC0">
              <w:rPr>
                <w:rFonts w:ascii="Arial" w:hAnsi="Arial" w:cs="Arial"/>
                <w:color w:val="000000"/>
                <w:sz w:val="20"/>
              </w:rPr>
              <w:t xml:space="preserve"> </w:t>
            </w:r>
            <w:r w:rsidRPr="004B1EC0">
              <w:rPr>
                <w:rFonts w:ascii="Arial" w:hAnsi="Arial" w:cs="Arial"/>
                <w:color w:val="000000"/>
                <w:sz w:val="20"/>
              </w:rPr>
              <w:t>0.9%</w:t>
            </w:r>
            <w:r w:rsidR="004131EF" w:rsidRPr="004B1EC0">
              <w:rPr>
                <w:rFonts w:ascii="Arial" w:hAnsi="Arial" w:cs="Arial"/>
                <w:color w:val="000000"/>
                <w:sz w:val="20"/>
              </w:rPr>
              <w:t xml:space="preserve"> </w:t>
            </w:r>
            <w:r w:rsidRPr="004B1EC0">
              <w:rPr>
                <w:rFonts w:ascii="Arial" w:hAnsi="Arial" w:cs="Arial"/>
                <w:color w:val="000000"/>
                <w:sz w:val="20"/>
              </w:rPr>
              <w:t>KIT,INJ</w:t>
            </w:r>
          </w:p>
        </w:tc>
        <w:tc>
          <w:tcPr>
            <w:tcW w:w="1106" w:type="dxa"/>
            <w:vAlign w:val="center"/>
          </w:tcPr>
          <w:p w14:paraId="68C958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714136E1" w14:textId="77777777" w:rsidTr="00640E0A">
        <w:trPr>
          <w:cantSplit/>
          <w:trHeight w:val="255"/>
        </w:trPr>
        <w:tc>
          <w:tcPr>
            <w:tcW w:w="1917" w:type="dxa"/>
            <w:shd w:val="clear" w:color="auto" w:fill="C0C0C0"/>
            <w:vAlign w:val="center"/>
          </w:tcPr>
          <w:p w14:paraId="034B4BE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shd w:val="clear" w:color="auto" w:fill="C0C0C0"/>
            <w:noWrap/>
            <w:vAlign w:val="center"/>
          </w:tcPr>
          <w:p w14:paraId="7AAB58A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9512</w:t>
            </w:r>
          </w:p>
        </w:tc>
        <w:tc>
          <w:tcPr>
            <w:tcW w:w="4919" w:type="dxa"/>
            <w:shd w:val="clear" w:color="auto" w:fill="C0C0C0"/>
            <w:vAlign w:val="center"/>
          </w:tcPr>
          <w:p w14:paraId="1A74A49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THIOPENTAL</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500MG/VIL/WATER</w:t>
            </w:r>
            <w:r w:rsidR="004131EF" w:rsidRPr="004B1EC0">
              <w:rPr>
                <w:rFonts w:ascii="Arial" w:hAnsi="Arial" w:cs="Arial"/>
                <w:color w:val="000000"/>
                <w:sz w:val="20"/>
              </w:rPr>
              <w:t xml:space="preserve"> </w:t>
            </w:r>
            <w:r w:rsidRPr="004B1EC0">
              <w:rPr>
                <w:rFonts w:ascii="Arial" w:hAnsi="Arial" w:cs="Arial"/>
                <w:color w:val="000000"/>
                <w:sz w:val="20"/>
              </w:rPr>
              <w:t>20ML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07DAD5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7C70DC06" w14:textId="77777777" w:rsidTr="00640E0A">
        <w:trPr>
          <w:cantSplit/>
          <w:trHeight w:val="255"/>
        </w:trPr>
        <w:tc>
          <w:tcPr>
            <w:tcW w:w="1917" w:type="dxa"/>
            <w:vAlign w:val="center"/>
          </w:tcPr>
          <w:p w14:paraId="6DE34FF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noWrap/>
            <w:vAlign w:val="center"/>
          </w:tcPr>
          <w:p w14:paraId="447EDAA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9511</w:t>
            </w:r>
          </w:p>
        </w:tc>
        <w:tc>
          <w:tcPr>
            <w:tcW w:w="4919" w:type="dxa"/>
            <w:vAlign w:val="center"/>
          </w:tcPr>
          <w:p w14:paraId="5196BCC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THIOPENTAL</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5GM/VIL/WATER</w:t>
            </w:r>
            <w:r w:rsidR="004131EF" w:rsidRPr="004B1EC0">
              <w:rPr>
                <w:rFonts w:ascii="Arial" w:hAnsi="Arial" w:cs="Arial"/>
                <w:color w:val="000000"/>
                <w:sz w:val="20"/>
              </w:rPr>
              <w:t xml:space="preserve"> </w:t>
            </w:r>
            <w:r w:rsidRPr="004B1EC0">
              <w:rPr>
                <w:rFonts w:ascii="Arial" w:hAnsi="Arial" w:cs="Arial"/>
                <w:color w:val="000000"/>
                <w:sz w:val="20"/>
              </w:rPr>
              <w:t>200ML</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1ED56AD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4EFE100A" w14:textId="77777777" w:rsidTr="00640E0A">
        <w:trPr>
          <w:cantSplit/>
          <w:trHeight w:val="255"/>
        </w:trPr>
        <w:tc>
          <w:tcPr>
            <w:tcW w:w="1917" w:type="dxa"/>
            <w:shd w:val="clear" w:color="auto" w:fill="C0C0C0"/>
            <w:vAlign w:val="center"/>
          </w:tcPr>
          <w:p w14:paraId="10B5C02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shd w:val="clear" w:color="auto" w:fill="C0C0C0"/>
            <w:noWrap/>
            <w:vAlign w:val="center"/>
          </w:tcPr>
          <w:p w14:paraId="279A4AB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1716</w:t>
            </w:r>
          </w:p>
        </w:tc>
        <w:tc>
          <w:tcPr>
            <w:tcW w:w="4919" w:type="dxa"/>
            <w:shd w:val="clear" w:color="auto" w:fill="C0C0C0"/>
            <w:vAlign w:val="center"/>
          </w:tcPr>
          <w:p w14:paraId="653092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TUBERCULIN,OLD</w:t>
            </w:r>
            <w:r w:rsidR="004131EF" w:rsidRPr="004B1EC0">
              <w:rPr>
                <w:rFonts w:ascii="Arial" w:hAnsi="Arial" w:cs="Arial"/>
                <w:color w:val="000000"/>
                <w:sz w:val="20"/>
              </w:rPr>
              <w:t xml:space="preserve"> </w:t>
            </w:r>
            <w:r w:rsidRPr="004B1EC0">
              <w:rPr>
                <w:rFonts w:ascii="Arial" w:hAnsi="Arial" w:cs="Arial"/>
                <w:color w:val="000000"/>
                <w:sz w:val="20"/>
              </w:rPr>
              <w:t>5UNT/TEST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shd w:val="clear" w:color="auto" w:fill="C0C0C0"/>
            <w:vAlign w:val="center"/>
          </w:tcPr>
          <w:p w14:paraId="136CC63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67E32700" w14:textId="77777777" w:rsidTr="00640E0A">
        <w:trPr>
          <w:cantSplit/>
          <w:trHeight w:val="255"/>
        </w:trPr>
        <w:tc>
          <w:tcPr>
            <w:tcW w:w="1917" w:type="dxa"/>
            <w:vAlign w:val="center"/>
          </w:tcPr>
          <w:p w14:paraId="03BA2F7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KIT</w:t>
            </w:r>
          </w:p>
        </w:tc>
        <w:tc>
          <w:tcPr>
            <w:tcW w:w="884" w:type="dxa"/>
            <w:noWrap/>
            <w:vAlign w:val="center"/>
          </w:tcPr>
          <w:p w14:paraId="18BBCE4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1430</w:t>
            </w:r>
          </w:p>
        </w:tc>
        <w:tc>
          <w:tcPr>
            <w:tcW w:w="4919" w:type="dxa"/>
            <w:vAlign w:val="center"/>
          </w:tcPr>
          <w:p w14:paraId="77E589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TUBERCULIN,PURIFIED</w:t>
            </w:r>
            <w:r w:rsidR="004131EF" w:rsidRPr="004B1EC0">
              <w:rPr>
                <w:rFonts w:ascii="Arial" w:hAnsi="Arial" w:cs="Arial"/>
                <w:color w:val="000000"/>
                <w:sz w:val="20"/>
              </w:rPr>
              <w:t xml:space="preserve"> </w:t>
            </w:r>
            <w:r w:rsidRPr="004B1EC0">
              <w:rPr>
                <w:rFonts w:ascii="Arial" w:hAnsi="Arial" w:cs="Arial"/>
                <w:color w:val="000000"/>
                <w:sz w:val="20"/>
              </w:rPr>
              <w:t>PROTEIN</w:t>
            </w:r>
            <w:r w:rsidR="004131EF" w:rsidRPr="004B1EC0">
              <w:rPr>
                <w:rFonts w:ascii="Arial" w:hAnsi="Arial" w:cs="Arial"/>
                <w:color w:val="000000"/>
                <w:sz w:val="20"/>
              </w:rPr>
              <w:t xml:space="preserve"> </w:t>
            </w:r>
            <w:r w:rsidRPr="004B1EC0">
              <w:rPr>
                <w:rFonts w:ascii="Arial" w:hAnsi="Arial" w:cs="Arial"/>
                <w:color w:val="000000"/>
                <w:sz w:val="20"/>
              </w:rPr>
              <w:t>DERIVATIVE</w:t>
            </w:r>
            <w:r w:rsidR="004131EF" w:rsidRPr="004B1EC0">
              <w:rPr>
                <w:rFonts w:ascii="Arial" w:hAnsi="Arial" w:cs="Arial"/>
                <w:color w:val="000000"/>
                <w:sz w:val="20"/>
              </w:rPr>
              <w:t xml:space="preserve"> </w:t>
            </w:r>
            <w:r w:rsidRPr="004B1EC0">
              <w:rPr>
                <w:rFonts w:ascii="Arial" w:hAnsi="Arial" w:cs="Arial"/>
                <w:color w:val="000000"/>
                <w:sz w:val="20"/>
              </w:rPr>
              <w:t>5UNT/TEST</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3BCAA32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114752CB" w14:textId="77777777" w:rsidTr="00640E0A">
        <w:trPr>
          <w:cantSplit/>
          <w:trHeight w:val="255"/>
        </w:trPr>
        <w:tc>
          <w:tcPr>
            <w:tcW w:w="1917" w:type="dxa"/>
            <w:shd w:val="clear" w:color="auto" w:fill="C0C0C0"/>
            <w:vAlign w:val="center"/>
          </w:tcPr>
          <w:p w14:paraId="105C1E8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390C716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9654</w:t>
            </w:r>
          </w:p>
        </w:tc>
        <w:tc>
          <w:tcPr>
            <w:tcW w:w="4919" w:type="dxa"/>
            <w:shd w:val="clear" w:color="auto" w:fill="C0C0C0"/>
            <w:vAlign w:val="center"/>
          </w:tcPr>
          <w:p w14:paraId="2D67F52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ACIDULATED</w:t>
            </w:r>
            <w:r w:rsidR="004131EF" w:rsidRPr="004B1EC0">
              <w:rPr>
                <w:rFonts w:ascii="Arial" w:hAnsi="Arial" w:cs="Arial"/>
                <w:color w:val="000000"/>
                <w:sz w:val="20"/>
              </w:rPr>
              <w:t xml:space="preserve"> </w:t>
            </w:r>
            <w:r w:rsidRPr="004B1EC0">
              <w:rPr>
                <w:rFonts w:ascii="Arial" w:hAnsi="Arial" w:cs="Arial"/>
                <w:color w:val="000000"/>
                <w:sz w:val="20"/>
              </w:rPr>
              <w:t>PHOSPHATE</w:t>
            </w:r>
            <w:r w:rsidR="004131EF" w:rsidRPr="004B1EC0">
              <w:rPr>
                <w:rFonts w:ascii="Arial" w:hAnsi="Arial" w:cs="Arial"/>
                <w:color w:val="000000"/>
                <w:sz w:val="20"/>
              </w:rPr>
              <w:t xml:space="preserve"> </w:t>
            </w:r>
            <w:r w:rsidRPr="004B1EC0">
              <w:rPr>
                <w:rFonts w:ascii="Arial" w:hAnsi="Arial" w:cs="Arial"/>
                <w:color w:val="000000"/>
                <w:sz w:val="20"/>
              </w:rPr>
              <w:t>FLUORIDE</w:t>
            </w:r>
            <w:r w:rsidR="004131EF" w:rsidRPr="004B1EC0">
              <w:rPr>
                <w:rFonts w:ascii="Arial" w:hAnsi="Arial" w:cs="Arial"/>
                <w:color w:val="000000"/>
                <w:sz w:val="20"/>
              </w:rPr>
              <w:t xml:space="preserve"> </w:t>
            </w:r>
            <w:r w:rsidRPr="004B1EC0">
              <w:rPr>
                <w:rFonts w:ascii="Arial" w:hAnsi="Arial" w:cs="Arial"/>
                <w:color w:val="000000"/>
                <w:sz w:val="20"/>
              </w:rPr>
              <w:t>0.02%</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0835C1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EE850BA" w14:textId="77777777" w:rsidTr="00640E0A">
        <w:trPr>
          <w:cantSplit/>
          <w:trHeight w:val="255"/>
        </w:trPr>
        <w:tc>
          <w:tcPr>
            <w:tcW w:w="1917" w:type="dxa"/>
            <w:vAlign w:val="center"/>
          </w:tcPr>
          <w:p w14:paraId="783FF8F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493EA63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17509</w:t>
            </w:r>
          </w:p>
        </w:tc>
        <w:tc>
          <w:tcPr>
            <w:tcW w:w="4919" w:type="dxa"/>
            <w:vAlign w:val="center"/>
          </w:tcPr>
          <w:p w14:paraId="037B9CA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ACIDULATED</w:t>
            </w:r>
            <w:r w:rsidR="004131EF" w:rsidRPr="004B1EC0">
              <w:rPr>
                <w:rFonts w:ascii="Arial" w:hAnsi="Arial" w:cs="Arial"/>
                <w:color w:val="000000"/>
                <w:sz w:val="20"/>
              </w:rPr>
              <w:t xml:space="preserve"> </w:t>
            </w:r>
            <w:r w:rsidRPr="004B1EC0">
              <w:rPr>
                <w:rFonts w:ascii="Arial" w:hAnsi="Arial" w:cs="Arial"/>
                <w:color w:val="000000"/>
                <w:sz w:val="20"/>
              </w:rPr>
              <w:t>PHOSPHATE</w:t>
            </w:r>
            <w:r w:rsidR="004131EF" w:rsidRPr="004B1EC0">
              <w:rPr>
                <w:rFonts w:ascii="Arial" w:hAnsi="Arial" w:cs="Arial"/>
                <w:color w:val="000000"/>
                <w:sz w:val="20"/>
              </w:rPr>
              <w:t xml:space="preserve"> </w:t>
            </w:r>
            <w:r w:rsidRPr="004B1EC0">
              <w:rPr>
                <w:rFonts w:ascii="Arial" w:hAnsi="Arial" w:cs="Arial"/>
                <w:color w:val="000000"/>
                <w:sz w:val="20"/>
              </w:rPr>
              <w:t>FLUORIDE</w:t>
            </w:r>
            <w:r w:rsidR="004131EF" w:rsidRPr="004B1EC0">
              <w:rPr>
                <w:rFonts w:ascii="Arial" w:hAnsi="Arial" w:cs="Arial"/>
                <w:color w:val="000000"/>
                <w:sz w:val="20"/>
              </w:rPr>
              <w:t xml:space="preserve"> </w:t>
            </w:r>
            <w:r w:rsidRPr="004B1EC0">
              <w:rPr>
                <w:rFonts w:ascii="Arial" w:hAnsi="Arial" w:cs="Arial"/>
                <w:color w:val="000000"/>
                <w:sz w:val="20"/>
              </w:rPr>
              <w:t>0.044%</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38361C4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505958E" w14:textId="77777777" w:rsidTr="00640E0A">
        <w:trPr>
          <w:cantSplit/>
          <w:trHeight w:val="510"/>
        </w:trPr>
        <w:tc>
          <w:tcPr>
            <w:tcW w:w="1917" w:type="dxa"/>
            <w:shd w:val="clear" w:color="auto" w:fill="C0C0C0"/>
            <w:vAlign w:val="center"/>
          </w:tcPr>
          <w:p w14:paraId="016D9D2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6531BF3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9303</w:t>
            </w:r>
          </w:p>
        </w:tc>
        <w:tc>
          <w:tcPr>
            <w:tcW w:w="4919" w:type="dxa"/>
            <w:shd w:val="clear" w:color="auto" w:fill="C0C0C0"/>
            <w:vAlign w:val="center"/>
          </w:tcPr>
          <w:p w14:paraId="4082BF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ALCOHOL/BENZOIC</w:t>
            </w:r>
            <w:r w:rsidR="004131EF" w:rsidRPr="004B1EC0">
              <w:rPr>
                <w:rFonts w:ascii="Arial" w:hAnsi="Arial" w:cs="Arial"/>
                <w:color w:val="000000"/>
                <w:sz w:val="20"/>
              </w:rPr>
              <w:t xml:space="preserve"> </w:t>
            </w:r>
            <w:r w:rsidRPr="004B1EC0">
              <w:rPr>
                <w:rFonts w:ascii="Arial" w:hAnsi="Arial" w:cs="Arial"/>
                <w:color w:val="000000"/>
                <w:sz w:val="20"/>
              </w:rPr>
              <w:t>ACID/EUCALYPTOL/METHYL</w:t>
            </w:r>
            <w:r w:rsidR="004131EF" w:rsidRPr="004B1EC0">
              <w:rPr>
                <w:rFonts w:ascii="Arial" w:hAnsi="Arial" w:cs="Arial"/>
                <w:color w:val="000000"/>
                <w:sz w:val="20"/>
              </w:rPr>
              <w:t xml:space="preserve"> </w:t>
            </w:r>
            <w:r w:rsidRPr="004B1EC0">
              <w:rPr>
                <w:rFonts w:ascii="Arial" w:hAnsi="Arial" w:cs="Arial"/>
                <w:color w:val="000000"/>
                <w:sz w:val="20"/>
              </w:rPr>
              <w:t>SALICYLATE/THYMOL</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730A16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52DA720" w14:textId="77777777" w:rsidTr="00640E0A">
        <w:trPr>
          <w:cantSplit/>
          <w:trHeight w:val="510"/>
        </w:trPr>
        <w:tc>
          <w:tcPr>
            <w:tcW w:w="1917" w:type="dxa"/>
            <w:vAlign w:val="center"/>
          </w:tcPr>
          <w:p w14:paraId="22475AD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2675371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10187</w:t>
            </w:r>
          </w:p>
        </w:tc>
        <w:tc>
          <w:tcPr>
            <w:tcW w:w="4919" w:type="dxa"/>
            <w:vAlign w:val="center"/>
          </w:tcPr>
          <w:p w14:paraId="79D005C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ALCOHOL/EUCALYPTOL/MENTHOL/ME</w:t>
            </w:r>
            <w:r w:rsidR="004131EF" w:rsidRPr="004B1EC0">
              <w:rPr>
                <w:rFonts w:ascii="Arial" w:hAnsi="Arial" w:cs="Arial"/>
                <w:color w:val="000000"/>
                <w:sz w:val="20"/>
              </w:rPr>
              <w:t xml:space="preserve"> </w:t>
            </w:r>
            <w:r w:rsidRPr="004B1EC0">
              <w:rPr>
                <w:rFonts w:ascii="Arial" w:hAnsi="Arial" w:cs="Arial"/>
                <w:color w:val="000000"/>
                <w:sz w:val="20"/>
              </w:rPr>
              <w:t>SALICYLATE/THYMOL</w:t>
            </w:r>
            <w:r w:rsidR="004131EF" w:rsidRPr="004B1EC0">
              <w:rPr>
                <w:rFonts w:ascii="Arial" w:hAnsi="Arial" w:cs="Arial"/>
                <w:color w:val="000000"/>
                <w:sz w:val="20"/>
              </w:rPr>
              <w:t xml:space="preserve"> </w:t>
            </w:r>
            <w:r w:rsidRPr="004B1EC0">
              <w:rPr>
                <w:rFonts w:ascii="Arial" w:hAnsi="Arial" w:cs="Arial"/>
                <w:color w:val="000000"/>
                <w:sz w:val="20"/>
              </w:rPr>
              <w:t>MOUTHWASH</w:t>
            </w:r>
          </w:p>
        </w:tc>
        <w:tc>
          <w:tcPr>
            <w:tcW w:w="1106" w:type="dxa"/>
            <w:vAlign w:val="center"/>
          </w:tcPr>
          <w:p w14:paraId="3C7BD1D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B5B6F24" w14:textId="77777777" w:rsidTr="00640E0A">
        <w:trPr>
          <w:cantSplit/>
          <w:trHeight w:val="255"/>
        </w:trPr>
        <w:tc>
          <w:tcPr>
            <w:tcW w:w="1917" w:type="dxa"/>
            <w:shd w:val="clear" w:color="auto" w:fill="C0C0C0"/>
            <w:vAlign w:val="center"/>
          </w:tcPr>
          <w:p w14:paraId="7371732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625B9B2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3447</w:t>
            </w:r>
          </w:p>
        </w:tc>
        <w:tc>
          <w:tcPr>
            <w:tcW w:w="4919" w:type="dxa"/>
            <w:shd w:val="clear" w:color="auto" w:fill="C0C0C0"/>
            <w:vAlign w:val="center"/>
          </w:tcPr>
          <w:p w14:paraId="6F5CD88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37.5%</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57EA877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8B3153B" w14:textId="77777777" w:rsidTr="00640E0A">
        <w:trPr>
          <w:cantSplit/>
          <w:trHeight w:val="255"/>
        </w:trPr>
        <w:tc>
          <w:tcPr>
            <w:tcW w:w="1917" w:type="dxa"/>
            <w:vAlign w:val="center"/>
          </w:tcPr>
          <w:p w14:paraId="5DC3978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33994C5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3448</w:t>
            </w:r>
          </w:p>
        </w:tc>
        <w:tc>
          <w:tcPr>
            <w:tcW w:w="4919" w:type="dxa"/>
            <w:vAlign w:val="center"/>
          </w:tcPr>
          <w:p w14:paraId="1B12A3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45%</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350B2C6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EFE043B" w14:textId="77777777" w:rsidTr="00640E0A">
        <w:trPr>
          <w:cantSplit/>
          <w:trHeight w:val="255"/>
        </w:trPr>
        <w:tc>
          <w:tcPr>
            <w:tcW w:w="1917" w:type="dxa"/>
            <w:shd w:val="clear" w:color="auto" w:fill="C0C0C0"/>
            <w:vAlign w:val="center"/>
          </w:tcPr>
          <w:p w14:paraId="5942398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5CA683C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3416</w:t>
            </w:r>
          </w:p>
        </w:tc>
        <w:tc>
          <w:tcPr>
            <w:tcW w:w="4919" w:type="dxa"/>
            <w:shd w:val="clear" w:color="auto" w:fill="C0C0C0"/>
            <w:vAlign w:val="center"/>
          </w:tcPr>
          <w:p w14:paraId="7B1A53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70%</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shd w:val="clear" w:color="auto" w:fill="C0C0C0"/>
            <w:vAlign w:val="center"/>
          </w:tcPr>
          <w:p w14:paraId="3C1224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F53102B" w14:textId="77777777" w:rsidTr="00640E0A">
        <w:trPr>
          <w:cantSplit/>
          <w:trHeight w:val="255"/>
        </w:trPr>
        <w:tc>
          <w:tcPr>
            <w:tcW w:w="1917" w:type="dxa"/>
            <w:vAlign w:val="center"/>
          </w:tcPr>
          <w:p w14:paraId="11F5086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005111E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9318</w:t>
            </w:r>
          </w:p>
        </w:tc>
        <w:tc>
          <w:tcPr>
            <w:tcW w:w="4919" w:type="dxa"/>
            <w:vAlign w:val="center"/>
          </w:tcPr>
          <w:p w14:paraId="41283EE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BAY</w:t>
            </w:r>
            <w:r w:rsidR="004131EF" w:rsidRPr="004B1EC0">
              <w:rPr>
                <w:rFonts w:ascii="Arial" w:hAnsi="Arial" w:cs="Arial"/>
                <w:color w:val="000000"/>
                <w:sz w:val="20"/>
              </w:rPr>
              <w:t xml:space="preserve"> </w:t>
            </w:r>
            <w:r w:rsidRPr="004B1EC0">
              <w:rPr>
                <w:rFonts w:ascii="Arial" w:hAnsi="Arial" w:cs="Arial"/>
                <w:color w:val="000000"/>
                <w:sz w:val="20"/>
              </w:rPr>
              <w:t>RUM</w:t>
            </w:r>
          </w:p>
        </w:tc>
        <w:tc>
          <w:tcPr>
            <w:tcW w:w="1106" w:type="dxa"/>
            <w:vAlign w:val="center"/>
          </w:tcPr>
          <w:p w14:paraId="400307E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98C2DD" w14:textId="77777777" w:rsidTr="00640E0A">
        <w:trPr>
          <w:cantSplit/>
          <w:trHeight w:val="255"/>
        </w:trPr>
        <w:tc>
          <w:tcPr>
            <w:tcW w:w="1917" w:type="dxa"/>
            <w:shd w:val="clear" w:color="auto" w:fill="C0C0C0"/>
            <w:vAlign w:val="center"/>
          </w:tcPr>
          <w:p w14:paraId="40A0270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5B04FB9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3216</w:t>
            </w:r>
          </w:p>
        </w:tc>
        <w:tc>
          <w:tcPr>
            <w:tcW w:w="4919" w:type="dxa"/>
            <w:shd w:val="clear" w:color="auto" w:fill="C0C0C0"/>
            <w:vAlign w:val="center"/>
          </w:tcPr>
          <w:p w14:paraId="6935ED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BEER,</w:t>
            </w:r>
            <w:r w:rsidR="004131EF" w:rsidRPr="004B1EC0">
              <w:rPr>
                <w:rFonts w:ascii="Arial" w:hAnsi="Arial" w:cs="Arial"/>
                <w:color w:val="000000"/>
                <w:sz w:val="20"/>
              </w:rPr>
              <w:t xml:space="preserve"> </w:t>
            </w:r>
            <w:r w:rsidRPr="004B1EC0">
              <w:rPr>
                <w:rFonts w:ascii="Arial" w:hAnsi="Arial" w:cs="Arial"/>
                <w:color w:val="000000"/>
                <w:sz w:val="20"/>
              </w:rPr>
              <w:t>CAN,</w:t>
            </w:r>
            <w:r w:rsidR="004131EF" w:rsidRPr="004B1EC0">
              <w:rPr>
                <w:rFonts w:ascii="Arial" w:hAnsi="Arial" w:cs="Arial"/>
                <w:color w:val="000000"/>
                <w:sz w:val="20"/>
              </w:rPr>
              <w:t xml:space="preserve"> </w:t>
            </w:r>
            <w:r w:rsidRPr="004B1EC0">
              <w:rPr>
                <w:rFonts w:ascii="Arial" w:hAnsi="Arial" w:cs="Arial"/>
                <w:color w:val="000000"/>
                <w:sz w:val="20"/>
              </w:rPr>
              <w:t>360ML</w:t>
            </w:r>
          </w:p>
        </w:tc>
        <w:tc>
          <w:tcPr>
            <w:tcW w:w="1106" w:type="dxa"/>
            <w:shd w:val="clear" w:color="auto" w:fill="C0C0C0"/>
            <w:vAlign w:val="center"/>
          </w:tcPr>
          <w:p w14:paraId="54EC34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9AB3865" w14:textId="77777777" w:rsidTr="00640E0A">
        <w:trPr>
          <w:cantSplit/>
          <w:trHeight w:val="255"/>
        </w:trPr>
        <w:tc>
          <w:tcPr>
            <w:tcW w:w="1917" w:type="dxa"/>
            <w:vAlign w:val="center"/>
          </w:tcPr>
          <w:p w14:paraId="737848D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688F2E8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9640</w:t>
            </w:r>
          </w:p>
        </w:tc>
        <w:tc>
          <w:tcPr>
            <w:tcW w:w="4919" w:type="dxa"/>
            <w:vAlign w:val="center"/>
          </w:tcPr>
          <w:p w14:paraId="57F9DE5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BENZALKONIUM</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0.05%/OXYQUINOLINE</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27D2B6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00BA146" w14:textId="77777777" w:rsidTr="00640E0A">
        <w:trPr>
          <w:cantSplit/>
          <w:trHeight w:val="255"/>
        </w:trPr>
        <w:tc>
          <w:tcPr>
            <w:tcW w:w="1917" w:type="dxa"/>
            <w:shd w:val="clear" w:color="auto" w:fill="C0C0C0"/>
            <w:vAlign w:val="center"/>
          </w:tcPr>
          <w:p w14:paraId="189F6B6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36E76FA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7382</w:t>
            </w:r>
          </w:p>
        </w:tc>
        <w:tc>
          <w:tcPr>
            <w:tcW w:w="4919" w:type="dxa"/>
            <w:shd w:val="clear" w:color="auto" w:fill="C0C0C0"/>
            <w:vAlign w:val="center"/>
          </w:tcPr>
          <w:p w14:paraId="67B27C4E"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BENZALKONIUM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CL</w:t>
            </w:r>
            <w:r w:rsidR="004131EF" w:rsidRPr="004B1EC0">
              <w:rPr>
                <w:rFonts w:ascii="Arial" w:hAnsi="Arial" w:cs="Arial"/>
                <w:color w:val="000000"/>
                <w:sz w:val="20"/>
                <w:lang w:val="de-DE"/>
              </w:rPr>
              <w:t xml:space="preserve"> </w:t>
            </w:r>
            <w:r w:rsidRPr="004B1EC0">
              <w:rPr>
                <w:rFonts w:ascii="Arial" w:hAnsi="Arial" w:cs="Arial"/>
                <w:color w:val="000000"/>
                <w:sz w:val="20"/>
                <w:lang w:val="de-DE"/>
              </w:rPr>
              <w:t>0.2%/BENZOCAINE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18%</w:t>
            </w:r>
            <w:r w:rsidR="004131EF" w:rsidRPr="004B1EC0">
              <w:rPr>
                <w:rFonts w:ascii="Arial" w:hAnsi="Arial" w:cs="Arial"/>
                <w:color w:val="000000"/>
                <w:sz w:val="20"/>
                <w:lang w:val="de-DE"/>
              </w:rPr>
              <w:t xml:space="preserve"> </w:t>
            </w:r>
            <w:r w:rsidRPr="004B1EC0">
              <w:rPr>
                <w:rFonts w:ascii="Arial" w:hAnsi="Arial" w:cs="Arial"/>
                <w:color w:val="000000"/>
                <w:sz w:val="20"/>
                <w:lang w:val="de-DE"/>
              </w:rPr>
              <w:t>LIQUID,DENT</w:t>
            </w:r>
          </w:p>
        </w:tc>
        <w:tc>
          <w:tcPr>
            <w:tcW w:w="1106" w:type="dxa"/>
            <w:shd w:val="clear" w:color="auto" w:fill="C0C0C0"/>
            <w:vAlign w:val="center"/>
          </w:tcPr>
          <w:p w14:paraId="4557B01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6D4D7F4" w14:textId="77777777" w:rsidTr="00640E0A">
        <w:trPr>
          <w:cantSplit/>
          <w:trHeight w:val="255"/>
        </w:trPr>
        <w:tc>
          <w:tcPr>
            <w:tcW w:w="1917" w:type="dxa"/>
            <w:vAlign w:val="center"/>
          </w:tcPr>
          <w:p w14:paraId="6936CD6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7671B8A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9034</w:t>
            </w:r>
          </w:p>
        </w:tc>
        <w:tc>
          <w:tcPr>
            <w:tcW w:w="4919" w:type="dxa"/>
            <w:vAlign w:val="center"/>
          </w:tcPr>
          <w:p w14:paraId="03C51A1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BENZALKONIUM</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17%</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3B8776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3BB36C8" w14:textId="77777777" w:rsidTr="00640E0A">
        <w:trPr>
          <w:cantSplit/>
          <w:trHeight w:val="255"/>
        </w:trPr>
        <w:tc>
          <w:tcPr>
            <w:tcW w:w="1917" w:type="dxa"/>
            <w:shd w:val="clear" w:color="auto" w:fill="C0C0C0"/>
            <w:vAlign w:val="center"/>
          </w:tcPr>
          <w:p w14:paraId="3E6D836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0A5614F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9035</w:t>
            </w:r>
          </w:p>
        </w:tc>
        <w:tc>
          <w:tcPr>
            <w:tcW w:w="4919" w:type="dxa"/>
            <w:shd w:val="clear" w:color="auto" w:fill="C0C0C0"/>
            <w:vAlign w:val="center"/>
          </w:tcPr>
          <w:p w14:paraId="236F948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BENZALKONIUM</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50%</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0AA1295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0582C81" w14:textId="77777777" w:rsidTr="00640E0A">
        <w:trPr>
          <w:cantSplit/>
          <w:trHeight w:val="255"/>
        </w:trPr>
        <w:tc>
          <w:tcPr>
            <w:tcW w:w="1917" w:type="dxa"/>
            <w:vAlign w:val="center"/>
          </w:tcPr>
          <w:p w14:paraId="20318A7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279AFCE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9119</w:t>
            </w:r>
          </w:p>
        </w:tc>
        <w:tc>
          <w:tcPr>
            <w:tcW w:w="4919" w:type="dxa"/>
            <w:vAlign w:val="center"/>
          </w:tcPr>
          <w:p w14:paraId="7FE62B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BENZOCAINE</w:t>
            </w:r>
            <w:r w:rsidR="004131EF" w:rsidRPr="004B1EC0">
              <w:rPr>
                <w:rFonts w:ascii="Arial" w:hAnsi="Arial" w:cs="Arial"/>
                <w:color w:val="000000"/>
                <w:sz w:val="20"/>
              </w:rPr>
              <w:t xml:space="preserve"> </w:t>
            </w:r>
            <w:r w:rsidRPr="004B1EC0">
              <w:rPr>
                <w:rFonts w:ascii="Arial" w:hAnsi="Arial" w:cs="Arial"/>
                <w:color w:val="000000"/>
                <w:sz w:val="20"/>
              </w:rPr>
              <w:t>2.5%/CLOVE</w:t>
            </w:r>
            <w:r w:rsidR="004131EF" w:rsidRPr="004B1EC0">
              <w:rPr>
                <w:rFonts w:ascii="Arial" w:hAnsi="Arial" w:cs="Arial"/>
                <w:color w:val="000000"/>
                <w:sz w:val="20"/>
              </w:rPr>
              <w:t xml:space="preserve"> </w:t>
            </w:r>
            <w:r w:rsidRPr="004B1EC0">
              <w:rPr>
                <w:rFonts w:ascii="Arial" w:hAnsi="Arial" w:cs="Arial"/>
                <w:color w:val="000000"/>
                <w:sz w:val="20"/>
              </w:rPr>
              <w:t>OIL</w:t>
            </w:r>
            <w:r w:rsidR="004131EF" w:rsidRPr="004B1EC0">
              <w:rPr>
                <w:rFonts w:ascii="Arial" w:hAnsi="Arial" w:cs="Arial"/>
                <w:color w:val="000000"/>
                <w:sz w:val="20"/>
              </w:rPr>
              <w:t xml:space="preserve"> </w:t>
            </w:r>
            <w:r w:rsidRPr="004B1EC0">
              <w:rPr>
                <w:rFonts w:ascii="Arial" w:hAnsi="Arial" w:cs="Arial"/>
                <w:color w:val="000000"/>
                <w:sz w:val="20"/>
              </w:rPr>
              <w:t>2.5%</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3C255C7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4E68191" w14:textId="77777777" w:rsidTr="00640E0A">
        <w:trPr>
          <w:cantSplit/>
          <w:trHeight w:val="255"/>
        </w:trPr>
        <w:tc>
          <w:tcPr>
            <w:tcW w:w="1917" w:type="dxa"/>
            <w:shd w:val="clear" w:color="auto" w:fill="C0C0C0"/>
            <w:vAlign w:val="center"/>
          </w:tcPr>
          <w:p w14:paraId="51AFEEF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6570142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9459</w:t>
            </w:r>
          </w:p>
        </w:tc>
        <w:tc>
          <w:tcPr>
            <w:tcW w:w="4919" w:type="dxa"/>
            <w:shd w:val="clear" w:color="auto" w:fill="C0C0C0"/>
            <w:vAlign w:val="center"/>
          </w:tcPr>
          <w:p w14:paraId="17C15BB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COMPLEAT</w:t>
            </w:r>
            <w:r w:rsidR="004131EF" w:rsidRPr="004B1EC0">
              <w:rPr>
                <w:rFonts w:ascii="Arial" w:hAnsi="Arial" w:cs="Arial"/>
                <w:color w:val="000000"/>
                <w:sz w:val="20"/>
              </w:rPr>
              <w:t xml:space="preserve"> </w:t>
            </w:r>
            <w:r w:rsidRPr="004B1EC0">
              <w:rPr>
                <w:rFonts w:ascii="Arial" w:hAnsi="Arial" w:cs="Arial"/>
                <w:color w:val="000000"/>
                <w:sz w:val="20"/>
              </w:rPr>
              <w:t>REGULAR</w:t>
            </w:r>
            <w:r w:rsidR="004131EF" w:rsidRPr="004B1EC0">
              <w:rPr>
                <w:rFonts w:ascii="Arial" w:hAnsi="Arial" w:cs="Arial"/>
                <w:color w:val="000000"/>
                <w:sz w:val="20"/>
              </w:rPr>
              <w:t xml:space="preserve"> </w:t>
            </w:r>
            <w:r w:rsidRPr="004B1EC0">
              <w:rPr>
                <w:rFonts w:ascii="Arial" w:hAnsi="Arial" w:cs="Arial"/>
                <w:color w:val="000000"/>
                <w:sz w:val="20"/>
              </w:rPr>
              <w:t>FORMULA</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6FE8E6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0F1D7A3" w14:textId="77777777" w:rsidTr="00640E0A">
        <w:trPr>
          <w:cantSplit/>
          <w:trHeight w:val="255"/>
        </w:trPr>
        <w:tc>
          <w:tcPr>
            <w:tcW w:w="1917" w:type="dxa"/>
            <w:vAlign w:val="center"/>
          </w:tcPr>
          <w:p w14:paraId="2A05884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314A7F5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16862</w:t>
            </w:r>
          </w:p>
        </w:tc>
        <w:tc>
          <w:tcPr>
            <w:tcW w:w="4919" w:type="dxa"/>
            <w:vAlign w:val="center"/>
          </w:tcPr>
          <w:p w14:paraId="1202E0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CRANBERRY</w:t>
            </w:r>
            <w:r w:rsidR="004131EF" w:rsidRPr="004B1EC0">
              <w:rPr>
                <w:rFonts w:ascii="Arial" w:hAnsi="Arial" w:cs="Arial"/>
                <w:color w:val="000000"/>
                <w:sz w:val="20"/>
              </w:rPr>
              <w:t xml:space="preserve"> </w:t>
            </w:r>
            <w:r w:rsidRPr="004B1EC0">
              <w:rPr>
                <w:rFonts w:ascii="Arial" w:hAnsi="Arial" w:cs="Arial"/>
                <w:color w:val="000000"/>
                <w:sz w:val="20"/>
              </w:rPr>
              <w:t>JUICE</w:t>
            </w:r>
          </w:p>
        </w:tc>
        <w:tc>
          <w:tcPr>
            <w:tcW w:w="1106" w:type="dxa"/>
            <w:vAlign w:val="center"/>
          </w:tcPr>
          <w:p w14:paraId="1362D0D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ADBF2A7" w14:textId="77777777" w:rsidTr="00640E0A">
        <w:trPr>
          <w:cantSplit/>
          <w:trHeight w:val="255"/>
        </w:trPr>
        <w:tc>
          <w:tcPr>
            <w:tcW w:w="1917" w:type="dxa"/>
            <w:shd w:val="clear" w:color="auto" w:fill="C0C0C0"/>
            <w:vAlign w:val="center"/>
          </w:tcPr>
          <w:p w14:paraId="68EA6FC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04CE8D1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7413</w:t>
            </w:r>
          </w:p>
        </w:tc>
        <w:tc>
          <w:tcPr>
            <w:tcW w:w="4919" w:type="dxa"/>
            <w:shd w:val="clear" w:color="auto" w:fill="C0C0C0"/>
            <w:vAlign w:val="center"/>
          </w:tcPr>
          <w:p w14:paraId="030791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CRESOL</w:t>
            </w:r>
            <w:r w:rsidR="004131EF" w:rsidRPr="004B1EC0">
              <w:rPr>
                <w:rFonts w:ascii="Arial" w:hAnsi="Arial" w:cs="Arial"/>
                <w:color w:val="000000"/>
                <w:sz w:val="20"/>
              </w:rPr>
              <w:t xml:space="preserve"> </w:t>
            </w:r>
            <w:r w:rsidRPr="004B1EC0">
              <w:rPr>
                <w:rFonts w:ascii="Arial" w:hAnsi="Arial" w:cs="Arial"/>
                <w:color w:val="000000"/>
                <w:sz w:val="20"/>
              </w:rPr>
              <w:t>35%/FORMALDEHYDE</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54736AF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6E9B69D" w14:textId="77777777" w:rsidTr="00640E0A">
        <w:trPr>
          <w:cantSplit/>
          <w:trHeight w:val="255"/>
        </w:trPr>
        <w:tc>
          <w:tcPr>
            <w:tcW w:w="1917" w:type="dxa"/>
            <w:vAlign w:val="center"/>
          </w:tcPr>
          <w:p w14:paraId="12F8EED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72EFD02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19166</w:t>
            </w:r>
          </w:p>
        </w:tc>
        <w:tc>
          <w:tcPr>
            <w:tcW w:w="4919" w:type="dxa"/>
            <w:vAlign w:val="center"/>
          </w:tcPr>
          <w:p w14:paraId="751223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ENSURE</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BUTTER</w:t>
            </w:r>
            <w:r w:rsidR="004131EF" w:rsidRPr="004B1EC0">
              <w:rPr>
                <w:rFonts w:ascii="Arial" w:hAnsi="Arial" w:cs="Arial"/>
                <w:color w:val="000000"/>
                <w:sz w:val="20"/>
              </w:rPr>
              <w:t xml:space="preserve"> </w:t>
            </w:r>
            <w:r w:rsidRPr="004B1EC0">
              <w:rPr>
                <w:rFonts w:ascii="Arial" w:hAnsi="Arial" w:cs="Arial"/>
                <w:color w:val="000000"/>
                <w:sz w:val="20"/>
              </w:rPr>
              <w:t>PECAN</w:t>
            </w:r>
          </w:p>
        </w:tc>
        <w:tc>
          <w:tcPr>
            <w:tcW w:w="1106" w:type="dxa"/>
            <w:vAlign w:val="center"/>
          </w:tcPr>
          <w:p w14:paraId="53F8B2A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EE68BF1" w14:textId="77777777" w:rsidTr="00640E0A">
        <w:trPr>
          <w:cantSplit/>
          <w:trHeight w:val="255"/>
        </w:trPr>
        <w:tc>
          <w:tcPr>
            <w:tcW w:w="1917" w:type="dxa"/>
            <w:shd w:val="clear" w:color="auto" w:fill="C0C0C0"/>
            <w:vAlign w:val="center"/>
          </w:tcPr>
          <w:p w14:paraId="4F0F5CA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1B6184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7415</w:t>
            </w:r>
          </w:p>
        </w:tc>
        <w:tc>
          <w:tcPr>
            <w:tcW w:w="4919" w:type="dxa"/>
            <w:shd w:val="clear" w:color="auto" w:fill="C0C0C0"/>
            <w:vAlign w:val="center"/>
          </w:tcPr>
          <w:p w14:paraId="071782B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EUCALYPTOL</w:t>
            </w:r>
            <w:r w:rsidR="004131EF" w:rsidRPr="004B1EC0">
              <w:rPr>
                <w:rFonts w:ascii="Arial" w:hAnsi="Arial" w:cs="Arial"/>
                <w:color w:val="000000"/>
                <w:sz w:val="20"/>
              </w:rPr>
              <w:t xml:space="preserve"> </w:t>
            </w:r>
            <w:r w:rsidRPr="004B1EC0">
              <w:rPr>
                <w:rFonts w:ascii="Arial" w:hAnsi="Arial" w:cs="Arial"/>
                <w:color w:val="000000"/>
                <w:sz w:val="20"/>
              </w:rPr>
              <w:t>93%/MENTHOL</w:t>
            </w:r>
            <w:r w:rsidR="004131EF" w:rsidRPr="004B1EC0">
              <w:rPr>
                <w:rFonts w:ascii="Arial" w:hAnsi="Arial" w:cs="Arial"/>
                <w:color w:val="000000"/>
                <w:sz w:val="20"/>
              </w:rPr>
              <w:t xml:space="preserve"> </w:t>
            </w:r>
            <w:r w:rsidRPr="004B1EC0">
              <w:rPr>
                <w:rFonts w:ascii="Arial" w:hAnsi="Arial" w:cs="Arial"/>
                <w:color w:val="000000"/>
                <w:sz w:val="20"/>
              </w:rPr>
              <w:t>3%/THYMOL</w:t>
            </w:r>
            <w:r w:rsidR="004131EF" w:rsidRPr="004B1EC0">
              <w:rPr>
                <w:rFonts w:ascii="Arial" w:hAnsi="Arial" w:cs="Arial"/>
                <w:color w:val="000000"/>
                <w:sz w:val="20"/>
              </w:rPr>
              <w:t xml:space="preserve"> </w:t>
            </w:r>
            <w:r w:rsidRPr="004B1EC0">
              <w:rPr>
                <w:rFonts w:ascii="Arial" w:hAnsi="Arial" w:cs="Arial"/>
                <w:color w:val="000000"/>
                <w:sz w:val="20"/>
              </w:rPr>
              <w:t>4%</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2BFE89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44442EF" w14:textId="77777777" w:rsidTr="00640E0A">
        <w:trPr>
          <w:cantSplit/>
          <w:trHeight w:val="255"/>
        </w:trPr>
        <w:tc>
          <w:tcPr>
            <w:tcW w:w="1917" w:type="dxa"/>
            <w:vAlign w:val="center"/>
          </w:tcPr>
          <w:p w14:paraId="4D937A2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2DC1658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8560</w:t>
            </w:r>
          </w:p>
        </w:tc>
        <w:tc>
          <w:tcPr>
            <w:tcW w:w="4919" w:type="dxa"/>
            <w:vAlign w:val="center"/>
          </w:tcPr>
          <w:p w14:paraId="6F6103E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F</w:t>
            </w:r>
            <w:r w:rsidR="004131EF" w:rsidRPr="004B1EC0">
              <w:rPr>
                <w:rFonts w:ascii="Arial" w:hAnsi="Arial" w:cs="Arial"/>
                <w:color w:val="000000"/>
                <w:sz w:val="20"/>
              </w:rPr>
              <w:t xml:space="preserve"> </w:t>
            </w:r>
            <w:r w:rsidRPr="004B1EC0">
              <w:rPr>
                <w:rFonts w:ascii="Arial" w:hAnsi="Arial" w:cs="Arial"/>
                <w:color w:val="000000"/>
                <w:sz w:val="20"/>
              </w:rPr>
              <w:t>D</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C</w:t>
            </w:r>
            <w:r w:rsidR="004131EF" w:rsidRPr="004B1EC0">
              <w:rPr>
                <w:rFonts w:ascii="Arial" w:hAnsi="Arial" w:cs="Arial"/>
                <w:color w:val="000000"/>
                <w:sz w:val="20"/>
              </w:rPr>
              <w:t xml:space="preserve"> </w:t>
            </w:r>
            <w:r w:rsidRPr="004B1EC0">
              <w:rPr>
                <w:rFonts w:ascii="Arial" w:hAnsi="Arial" w:cs="Arial"/>
                <w:color w:val="000000"/>
                <w:sz w:val="20"/>
              </w:rPr>
              <w:t>RED</w:t>
            </w:r>
            <w:r w:rsidR="004131EF" w:rsidRPr="004B1EC0">
              <w:rPr>
                <w:rFonts w:ascii="Arial" w:hAnsi="Arial" w:cs="Arial"/>
                <w:color w:val="000000"/>
                <w:sz w:val="20"/>
              </w:rPr>
              <w:t xml:space="preserve"> </w:t>
            </w:r>
            <w:r w:rsidRPr="004B1EC0">
              <w:rPr>
                <w:rFonts w:ascii="Arial" w:hAnsi="Arial" w:cs="Arial"/>
                <w:color w:val="000000"/>
                <w:sz w:val="20"/>
              </w:rPr>
              <w:t>#3</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77E055B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CA48A8D" w14:textId="77777777" w:rsidTr="00640E0A">
        <w:trPr>
          <w:cantSplit/>
          <w:trHeight w:val="255"/>
        </w:trPr>
        <w:tc>
          <w:tcPr>
            <w:tcW w:w="1917" w:type="dxa"/>
            <w:shd w:val="clear" w:color="auto" w:fill="C0C0C0"/>
            <w:vAlign w:val="center"/>
          </w:tcPr>
          <w:p w14:paraId="79C8D0B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27FC137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16861</w:t>
            </w:r>
          </w:p>
        </w:tc>
        <w:tc>
          <w:tcPr>
            <w:tcW w:w="4919" w:type="dxa"/>
            <w:shd w:val="clear" w:color="auto" w:fill="C0C0C0"/>
            <w:vAlign w:val="center"/>
          </w:tcPr>
          <w:p w14:paraId="0C8370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GRAPEFRUIT</w:t>
            </w:r>
            <w:r w:rsidR="004131EF" w:rsidRPr="004B1EC0">
              <w:rPr>
                <w:rFonts w:ascii="Arial" w:hAnsi="Arial" w:cs="Arial"/>
                <w:color w:val="000000"/>
                <w:sz w:val="20"/>
              </w:rPr>
              <w:t xml:space="preserve"> </w:t>
            </w:r>
            <w:r w:rsidRPr="004B1EC0">
              <w:rPr>
                <w:rFonts w:ascii="Arial" w:hAnsi="Arial" w:cs="Arial"/>
                <w:color w:val="000000"/>
                <w:sz w:val="20"/>
              </w:rPr>
              <w:t>JUICE</w:t>
            </w:r>
          </w:p>
        </w:tc>
        <w:tc>
          <w:tcPr>
            <w:tcW w:w="1106" w:type="dxa"/>
            <w:shd w:val="clear" w:color="auto" w:fill="C0C0C0"/>
            <w:vAlign w:val="center"/>
          </w:tcPr>
          <w:p w14:paraId="296CC3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3EFE605" w14:textId="77777777" w:rsidTr="00640E0A">
        <w:trPr>
          <w:cantSplit/>
          <w:trHeight w:val="255"/>
        </w:trPr>
        <w:tc>
          <w:tcPr>
            <w:tcW w:w="1917" w:type="dxa"/>
            <w:vAlign w:val="center"/>
          </w:tcPr>
          <w:p w14:paraId="5F6412F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1D37B1F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7414</w:t>
            </w:r>
          </w:p>
        </w:tc>
        <w:tc>
          <w:tcPr>
            <w:tcW w:w="4919" w:type="dxa"/>
            <w:vAlign w:val="center"/>
          </w:tcPr>
          <w:p w14:paraId="7CB25732"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IODINE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6.2%/KI</w:t>
            </w:r>
            <w:r w:rsidR="004131EF" w:rsidRPr="004B1EC0">
              <w:rPr>
                <w:rFonts w:ascii="Arial" w:hAnsi="Arial" w:cs="Arial"/>
                <w:color w:val="000000"/>
                <w:sz w:val="20"/>
                <w:lang w:val="de-DE"/>
              </w:rPr>
              <w:t xml:space="preserve"> </w:t>
            </w:r>
            <w:r w:rsidRPr="004B1EC0">
              <w:rPr>
                <w:rFonts w:ascii="Arial" w:hAnsi="Arial" w:cs="Arial"/>
                <w:color w:val="000000"/>
                <w:sz w:val="20"/>
                <w:lang w:val="de-DE"/>
              </w:rPr>
              <w:t>4.45%/ZN</w:t>
            </w:r>
            <w:r w:rsidR="004131EF" w:rsidRPr="004B1EC0">
              <w:rPr>
                <w:rFonts w:ascii="Arial" w:hAnsi="Arial" w:cs="Arial"/>
                <w:color w:val="000000"/>
                <w:sz w:val="20"/>
                <w:lang w:val="de-DE"/>
              </w:rPr>
              <w:t xml:space="preserve"> </w:t>
            </w:r>
            <w:r w:rsidRPr="004B1EC0">
              <w:rPr>
                <w:rFonts w:ascii="Arial" w:hAnsi="Arial" w:cs="Arial"/>
                <w:color w:val="000000"/>
                <w:sz w:val="20"/>
                <w:lang w:val="de-DE"/>
              </w:rPr>
              <w:t>P-PHENOSULFONATE</w:t>
            </w:r>
            <w:r w:rsidR="004131EF" w:rsidRPr="004B1EC0">
              <w:rPr>
                <w:rFonts w:ascii="Arial" w:hAnsi="Arial" w:cs="Arial"/>
                <w:color w:val="000000"/>
                <w:sz w:val="20"/>
                <w:lang w:val="de-DE"/>
              </w:rPr>
              <w:t xml:space="preserve"> </w:t>
            </w:r>
            <w:r w:rsidRPr="004B1EC0">
              <w:rPr>
                <w:rFonts w:ascii="Arial" w:hAnsi="Arial" w:cs="Arial"/>
                <w:color w:val="000000"/>
                <w:sz w:val="20"/>
                <w:lang w:val="de-DE"/>
              </w:rPr>
              <w:t>4.2%</w:t>
            </w:r>
            <w:r w:rsidR="004131EF" w:rsidRPr="004B1EC0">
              <w:rPr>
                <w:rFonts w:ascii="Arial" w:hAnsi="Arial" w:cs="Arial"/>
                <w:color w:val="000000"/>
                <w:sz w:val="20"/>
                <w:lang w:val="de-DE"/>
              </w:rPr>
              <w:t xml:space="preserve"> </w:t>
            </w:r>
            <w:r w:rsidRPr="004B1EC0">
              <w:rPr>
                <w:rFonts w:ascii="Arial" w:hAnsi="Arial" w:cs="Arial"/>
                <w:color w:val="000000"/>
                <w:sz w:val="20"/>
                <w:lang w:val="de-DE"/>
              </w:rPr>
              <w:t>LIQUID</w:t>
            </w:r>
          </w:p>
        </w:tc>
        <w:tc>
          <w:tcPr>
            <w:tcW w:w="1106" w:type="dxa"/>
            <w:vAlign w:val="center"/>
          </w:tcPr>
          <w:p w14:paraId="60C8018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E6F7437" w14:textId="77777777" w:rsidTr="00640E0A">
        <w:trPr>
          <w:cantSplit/>
          <w:trHeight w:val="255"/>
        </w:trPr>
        <w:tc>
          <w:tcPr>
            <w:tcW w:w="1917" w:type="dxa"/>
            <w:shd w:val="clear" w:color="auto" w:fill="C0C0C0"/>
            <w:vAlign w:val="center"/>
          </w:tcPr>
          <w:p w14:paraId="5558345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33DBF3D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9463</w:t>
            </w:r>
          </w:p>
        </w:tc>
        <w:tc>
          <w:tcPr>
            <w:tcW w:w="4919" w:type="dxa"/>
            <w:shd w:val="clear" w:color="auto" w:fill="C0C0C0"/>
            <w:vAlign w:val="center"/>
          </w:tcPr>
          <w:p w14:paraId="18269F4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ISOSOURCE</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shd w:val="clear" w:color="auto" w:fill="C0C0C0"/>
            <w:vAlign w:val="center"/>
          </w:tcPr>
          <w:p w14:paraId="1CBA342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076E0D" w14:textId="77777777" w:rsidTr="00640E0A">
        <w:trPr>
          <w:cantSplit/>
          <w:trHeight w:val="255"/>
        </w:trPr>
        <w:tc>
          <w:tcPr>
            <w:tcW w:w="1917" w:type="dxa"/>
            <w:vAlign w:val="center"/>
          </w:tcPr>
          <w:p w14:paraId="04CA36B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5CA241C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17392</w:t>
            </w:r>
          </w:p>
        </w:tc>
        <w:tc>
          <w:tcPr>
            <w:tcW w:w="4919" w:type="dxa"/>
            <w:vAlign w:val="center"/>
          </w:tcPr>
          <w:p w14:paraId="57C16E3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JEVITY</w:t>
            </w:r>
            <w:r w:rsidR="004131EF" w:rsidRPr="004B1EC0">
              <w:rPr>
                <w:rFonts w:ascii="Arial" w:hAnsi="Arial" w:cs="Arial"/>
                <w:color w:val="000000"/>
                <w:sz w:val="20"/>
              </w:rPr>
              <w:t xml:space="preserve"> </w:t>
            </w:r>
            <w:r w:rsidRPr="004B1EC0">
              <w:rPr>
                <w:rFonts w:ascii="Arial" w:hAnsi="Arial" w:cs="Arial"/>
                <w:color w:val="000000"/>
                <w:sz w:val="20"/>
              </w:rPr>
              <w:t>1.5CAL</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32AD28E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385E9E3" w14:textId="77777777" w:rsidTr="00640E0A">
        <w:trPr>
          <w:cantSplit/>
          <w:trHeight w:val="255"/>
        </w:trPr>
        <w:tc>
          <w:tcPr>
            <w:tcW w:w="1917" w:type="dxa"/>
            <w:shd w:val="clear" w:color="auto" w:fill="C0C0C0"/>
            <w:vAlign w:val="center"/>
          </w:tcPr>
          <w:p w14:paraId="1015C8C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2EC4754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11722</w:t>
            </w:r>
          </w:p>
        </w:tc>
        <w:tc>
          <w:tcPr>
            <w:tcW w:w="4919" w:type="dxa"/>
            <w:shd w:val="clear" w:color="auto" w:fill="C0C0C0"/>
            <w:vAlign w:val="center"/>
          </w:tcPr>
          <w:p w14:paraId="41D2F4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JEVITY</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TUBE</w:t>
            </w:r>
            <w:r w:rsidR="004131EF" w:rsidRPr="004B1EC0">
              <w:rPr>
                <w:rFonts w:ascii="Arial" w:hAnsi="Arial" w:cs="Arial"/>
                <w:color w:val="000000"/>
                <w:sz w:val="20"/>
              </w:rPr>
              <w:t xml:space="preserve"> </w:t>
            </w:r>
            <w:r w:rsidRPr="004B1EC0">
              <w:rPr>
                <w:rFonts w:ascii="Arial" w:hAnsi="Arial" w:cs="Arial"/>
                <w:color w:val="000000"/>
                <w:sz w:val="20"/>
              </w:rPr>
              <w:t>FEEDING</w:t>
            </w:r>
          </w:p>
        </w:tc>
        <w:tc>
          <w:tcPr>
            <w:tcW w:w="1106" w:type="dxa"/>
            <w:shd w:val="clear" w:color="auto" w:fill="C0C0C0"/>
            <w:vAlign w:val="center"/>
          </w:tcPr>
          <w:p w14:paraId="550889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CB72072" w14:textId="77777777" w:rsidTr="00640E0A">
        <w:trPr>
          <w:cantSplit/>
          <w:trHeight w:val="255"/>
        </w:trPr>
        <w:tc>
          <w:tcPr>
            <w:tcW w:w="1917" w:type="dxa"/>
            <w:vAlign w:val="center"/>
          </w:tcPr>
          <w:p w14:paraId="036A85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2892552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13733</w:t>
            </w:r>
          </w:p>
        </w:tc>
        <w:tc>
          <w:tcPr>
            <w:tcW w:w="4919" w:type="dxa"/>
            <w:vAlign w:val="center"/>
          </w:tcPr>
          <w:p w14:paraId="10D8A3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JEVITY</w:t>
            </w:r>
            <w:r w:rsidR="004131EF" w:rsidRPr="004B1EC0">
              <w:rPr>
                <w:rFonts w:ascii="Arial" w:hAnsi="Arial" w:cs="Arial"/>
                <w:color w:val="000000"/>
                <w:sz w:val="20"/>
              </w:rPr>
              <w:t xml:space="preserve"> </w:t>
            </w:r>
            <w:r w:rsidRPr="004B1EC0">
              <w:rPr>
                <w:rFonts w:ascii="Arial" w:hAnsi="Arial" w:cs="Arial"/>
                <w:color w:val="000000"/>
                <w:sz w:val="20"/>
              </w:rPr>
              <w:t>PLUS</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TUBE</w:t>
            </w:r>
            <w:r w:rsidR="004131EF" w:rsidRPr="004B1EC0">
              <w:rPr>
                <w:rFonts w:ascii="Arial" w:hAnsi="Arial" w:cs="Arial"/>
                <w:color w:val="000000"/>
                <w:sz w:val="20"/>
              </w:rPr>
              <w:t xml:space="preserve"> </w:t>
            </w:r>
            <w:r w:rsidRPr="004B1EC0">
              <w:rPr>
                <w:rFonts w:ascii="Arial" w:hAnsi="Arial" w:cs="Arial"/>
                <w:color w:val="000000"/>
                <w:sz w:val="20"/>
              </w:rPr>
              <w:t>FEEDING</w:t>
            </w:r>
          </w:p>
        </w:tc>
        <w:tc>
          <w:tcPr>
            <w:tcW w:w="1106" w:type="dxa"/>
            <w:vAlign w:val="center"/>
          </w:tcPr>
          <w:p w14:paraId="6212223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7B2B819" w14:textId="77777777" w:rsidTr="00640E0A">
        <w:trPr>
          <w:cantSplit/>
          <w:trHeight w:val="255"/>
        </w:trPr>
        <w:tc>
          <w:tcPr>
            <w:tcW w:w="1917" w:type="dxa"/>
            <w:shd w:val="clear" w:color="auto" w:fill="C0C0C0"/>
            <w:vAlign w:val="center"/>
          </w:tcPr>
          <w:p w14:paraId="4864A36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r w:rsidR="004131EF" w:rsidRPr="004B1EC0">
              <w:rPr>
                <w:rFonts w:ascii="Arial" w:hAnsi="Arial" w:cs="Arial"/>
                <w:b/>
                <w:bCs/>
                <w:color w:val="000000"/>
                <w:sz w:val="20"/>
              </w:rPr>
              <w:t xml:space="preserve">    </w:t>
            </w:r>
          </w:p>
        </w:tc>
        <w:tc>
          <w:tcPr>
            <w:tcW w:w="884" w:type="dxa"/>
            <w:shd w:val="clear" w:color="auto" w:fill="C0C0C0"/>
            <w:noWrap/>
            <w:vAlign w:val="center"/>
          </w:tcPr>
          <w:p w14:paraId="57DDBF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9383</w:t>
            </w:r>
          </w:p>
        </w:tc>
        <w:tc>
          <w:tcPr>
            <w:tcW w:w="4919" w:type="dxa"/>
            <w:shd w:val="clear" w:color="auto" w:fill="C0C0C0"/>
            <w:vAlign w:val="center"/>
          </w:tcPr>
          <w:p w14:paraId="7108487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OLEIC</w:t>
            </w:r>
            <w:r w:rsidR="004131EF" w:rsidRPr="004B1EC0">
              <w:rPr>
                <w:rFonts w:ascii="Arial" w:hAnsi="Arial" w:cs="Arial"/>
                <w:color w:val="000000"/>
                <w:sz w:val="20"/>
              </w:rPr>
              <w:t xml:space="preserve"> </w:t>
            </w:r>
            <w:r w:rsidRPr="004B1EC0">
              <w:rPr>
                <w:rFonts w:ascii="Arial" w:hAnsi="Arial" w:cs="Arial"/>
                <w:color w:val="000000"/>
                <w:sz w:val="20"/>
              </w:rPr>
              <w:t>ACID</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65D2166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433BDF3" w14:textId="77777777" w:rsidTr="00640E0A">
        <w:trPr>
          <w:cantSplit/>
          <w:trHeight w:val="255"/>
        </w:trPr>
        <w:tc>
          <w:tcPr>
            <w:tcW w:w="1917" w:type="dxa"/>
            <w:vAlign w:val="center"/>
          </w:tcPr>
          <w:p w14:paraId="2E4D7DE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6DE3290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8176</w:t>
            </w:r>
          </w:p>
        </w:tc>
        <w:tc>
          <w:tcPr>
            <w:tcW w:w="4919" w:type="dxa"/>
            <w:vAlign w:val="center"/>
          </w:tcPr>
          <w:p w14:paraId="3EAA01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vAlign w:val="center"/>
          </w:tcPr>
          <w:p w14:paraId="1AFF037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DD14678" w14:textId="77777777" w:rsidTr="00640E0A">
        <w:trPr>
          <w:cantSplit/>
          <w:trHeight w:val="255"/>
        </w:trPr>
        <w:tc>
          <w:tcPr>
            <w:tcW w:w="1917" w:type="dxa"/>
            <w:shd w:val="clear" w:color="auto" w:fill="C0C0C0"/>
            <w:vAlign w:val="center"/>
          </w:tcPr>
          <w:p w14:paraId="100ADA1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0B5D4A6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8177</w:t>
            </w:r>
          </w:p>
        </w:tc>
        <w:tc>
          <w:tcPr>
            <w:tcW w:w="4919" w:type="dxa"/>
            <w:shd w:val="clear" w:color="auto" w:fill="C0C0C0"/>
            <w:vAlign w:val="center"/>
          </w:tcPr>
          <w:p w14:paraId="14FCCF3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EGG</w:t>
            </w:r>
            <w:r w:rsidR="004131EF" w:rsidRPr="004B1EC0">
              <w:rPr>
                <w:rFonts w:ascii="Arial" w:hAnsi="Arial" w:cs="Arial"/>
                <w:color w:val="000000"/>
                <w:sz w:val="20"/>
              </w:rPr>
              <w:t xml:space="preserve"> </w:t>
            </w:r>
            <w:r w:rsidRPr="004B1EC0">
              <w:rPr>
                <w:rFonts w:ascii="Arial" w:hAnsi="Arial" w:cs="Arial"/>
                <w:color w:val="000000"/>
                <w:sz w:val="20"/>
              </w:rPr>
              <w:t>NOG</w:t>
            </w:r>
          </w:p>
        </w:tc>
        <w:tc>
          <w:tcPr>
            <w:tcW w:w="1106" w:type="dxa"/>
            <w:shd w:val="clear" w:color="auto" w:fill="C0C0C0"/>
            <w:vAlign w:val="center"/>
          </w:tcPr>
          <w:p w14:paraId="41A5B9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0F30BA6" w14:textId="77777777" w:rsidTr="00640E0A">
        <w:trPr>
          <w:cantSplit/>
          <w:trHeight w:val="255"/>
        </w:trPr>
        <w:tc>
          <w:tcPr>
            <w:tcW w:w="1917" w:type="dxa"/>
            <w:vAlign w:val="center"/>
          </w:tcPr>
          <w:p w14:paraId="30891F8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178BE8F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12127</w:t>
            </w:r>
          </w:p>
        </w:tc>
        <w:tc>
          <w:tcPr>
            <w:tcW w:w="4919" w:type="dxa"/>
            <w:vAlign w:val="center"/>
          </w:tcPr>
          <w:p w14:paraId="6D74506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HC</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vAlign w:val="center"/>
          </w:tcPr>
          <w:p w14:paraId="223D33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155D50F" w14:textId="77777777" w:rsidTr="00640E0A">
        <w:trPr>
          <w:cantSplit/>
          <w:trHeight w:val="255"/>
        </w:trPr>
        <w:tc>
          <w:tcPr>
            <w:tcW w:w="1917" w:type="dxa"/>
            <w:shd w:val="clear" w:color="auto" w:fill="C0C0C0"/>
            <w:vAlign w:val="center"/>
          </w:tcPr>
          <w:p w14:paraId="2712967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0F22ADF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12126</w:t>
            </w:r>
          </w:p>
        </w:tc>
        <w:tc>
          <w:tcPr>
            <w:tcW w:w="4919" w:type="dxa"/>
            <w:shd w:val="clear" w:color="auto" w:fill="C0C0C0"/>
            <w:vAlign w:val="center"/>
          </w:tcPr>
          <w:p w14:paraId="4079B88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HC</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EGGNOG</w:t>
            </w:r>
          </w:p>
        </w:tc>
        <w:tc>
          <w:tcPr>
            <w:tcW w:w="1106" w:type="dxa"/>
            <w:shd w:val="clear" w:color="auto" w:fill="C0C0C0"/>
            <w:vAlign w:val="center"/>
          </w:tcPr>
          <w:p w14:paraId="18A9B37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300E3A1" w14:textId="77777777" w:rsidTr="00640E0A">
        <w:trPr>
          <w:cantSplit/>
          <w:trHeight w:val="255"/>
        </w:trPr>
        <w:tc>
          <w:tcPr>
            <w:tcW w:w="1917" w:type="dxa"/>
            <w:vAlign w:val="center"/>
          </w:tcPr>
          <w:p w14:paraId="14DB869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44C6A55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12125</w:t>
            </w:r>
          </w:p>
        </w:tc>
        <w:tc>
          <w:tcPr>
            <w:tcW w:w="4919" w:type="dxa"/>
            <w:vAlign w:val="center"/>
          </w:tcPr>
          <w:p w14:paraId="13C2090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HC</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15E1D04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961F8C7" w14:textId="77777777" w:rsidTr="00640E0A">
        <w:trPr>
          <w:cantSplit/>
          <w:trHeight w:val="255"/>
        </w:trPr>
        <w:tc>
          <w:tcPr>
            <w:tcW w:w="1917" w:type="dxa"/>
            <w:shd w:val="clear" w:color="auto" w:fill="C0C0C0"/>
            <w:vAlign w:val="center"/>
          </w:tcPr>
          <w:p w14:paraId="2429602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r w:rsidR="004131EF" w:rsidRPr="004B1EC0">
              <w:rPr>
                <w:rFonts w:ascii="Arial" w:hAnsi="Arial" w:cs="Arial"/>
                <w:b/>
                <w:bCs/>
                <w:color w:val="000000"/>
                <w:sz w:val="20"/>
              </w:rPr>
              <w:t xml:space="preserve"> </w:t>
            </w:r>
          </w:p>
        </w:tc>
        <w:tc>
          <w:tcPr>
            <w:tcW w:w="884" w:type="dxa"/>
            <w:shd w:val="clear" w:color="auto" w:fill="C0C0C0"/>
            <w:noWrap/>
            <w:vAlign w:val="center"/>
          </w:tcPr>
          <w:p w14:paraId="625B32C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8178</w:t>
            </w:r>
          </w:p>
        </w:tc>
        <w:tc>
          <w:tcPr>
            <w:tcW w:w="4919" w:type="dxa"/>
            <w:shd w:val="clear" w:color="auto" w:fill="C0C0C0"/>
            <w:vAlign w:val="center"/>
          </w:tcPr>
          <w:p w14:paraId="5FB8D2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shd w:val="clear" w:color="auto" w:fill="C0C0C0"/>
            <w:vAlign w:val="center"/>
          </w:tcPr>
          <w:p w14:paraId="507E53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FA2A1D2" w14:textId="77777777" w:rsidTr="00640E0A">
        <w:trPr>
          <w:cantSplit/>
          <w:trHeight w:val="255"/>
        </w:trPr>
        <w:tc>
          <w:tcPr>
            <w:tcW w:w="1917" w:type="dxa"/>
            <w:vAlign w:val="center"/>
          </w:tcPr>
          <w:p w14:paraId="5E91B63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1707761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12123</w:t>
            </w:r>
          </w:p>
        </w:tc>
        <w:tc>
          <w:tcPr>
            <w:tcW w:w="4919" w:type="dxa"/>
            <w:vAlign w:val="center"/>
          </w:tcPr>
          <w:p w14:paraId="1449B5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W/FIBER</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vAlign w:val="center"/>
          </w:tcPr>
          <w:p w14:paraId="6AD45A8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CEFE07F" w14:textId="77777777" w:rsidTr="00640E0A">
        <w:trPr>
          <w:cantSplit/>
          <w:trHeight w:val="255"/>
        </w:trPr>
        <w:tc>
          <w:tcPr>
            <w:tcW w:w="1917" w:type="dxa"/>
            <w:shd w:val="clear" w:color="auto" w:fill="C0C0C0"/>
            <w:vAlign w:val="center"/>
          </w:tcPr>
          <w:p w14:paraId="4D26E3F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shd w:val="clear" w:color="auto" w:fill="C0C0C0"/>
            <w:noWrap/>
            <w:vAlign w:val="center"/>
          </w:tcPr>
          <w:p w14:paraId="680412C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12124</w:t>
            </w:r>
          </w:p>
        </w:tc>
        <w:tc>
          <w:tcPr>
            <w:tcW w:w="4919" w:type="dxa"/>
            <w:shd w:val="clear" w:color="auto" w:fill="C0C0C0"/>
            <w:vAlign w:val="center"/>
          </w:tcPr>
          <w:p w14:paraId="7F5168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W/FIBER</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STRAWBERRY</w:t>
            </w:r>
          </w:p>
        </w:tc>
        <w:tc>
          <w:tcPr>
            <w:tcW w:w="1106" w:type="dxa"/>
            <w:shd w:val="clear" w:color="auto" w:fill="C0C0C0"/>
            <w:vAlign w:val="center"/>
          </w:tcPr>
          <w:p w14:paraId="7119918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986C4E" w14:textId="77777777" w:rsidTr="00640E0A">
        <w:trPr>
          <w:cantSplit/>
          <w:trHeight w:val="255"/>
        </w:trPr>
        <w:tc>
          <w:tcPr>
            <w:tcW w:w="1917" w:type="dxa"/>
            <w:vAlign w:val="center"/>
          </w:tcPr>
          <w:p w14:paraId="198451D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p>
        </w:tc>
        <w:tc>
          <w:tcPr>
            <w:tcW w:w="884" w:type="dxa"/>
            <w:noWrap/>
            <w:vAlign w:val="center"/>
          </w:tcPr>
          <w:p w14:paraId="04454A2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12122</w:t>
            </w:r>
          </w:p>
        </w:tc>
        <w:tc>
          <w:tcPr>
            <w:tcW w:w="4919" w:type="dxa"/>
            <w:vAlign w:val="center"/>
          </w:tcPr>
          <w:p w14:paraId="713A7C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W/FIBER</w:t>
            </w:r>
            <w:r w:rsidR="004131EF" w:rsidRPr="004B1EC0">
              <w:rPr>
                <w:rFonts w:ascii="Arial" w:hAnsi="Arial" w:cs="Arial"/>
                <w:color w:val="000000"/>
                <w:sz w:val="20"/>
              </w:rPr>
              <w:t xml:space="preserve"> </w:t>
            </w:r>
            <w:r w:rsidRPr="004B1EC0">
              <w:rPr>
                <w:rFonts w:ascii="Arial" w:hAnsi="Arial" w:cs="Arial"/>
                <w:color w:val="000000"/>
                <w:sz w:val="20"/>
              </w:rPr>
              <w:t>LIQUID</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6BD4AA5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86509B" w14:textId="77777777" w:rsidTr="00640E0A">
        <w:trPr>
          <w:cantSplit/>
          <w:trHeight w:val="255"/>
        </w:trPr>
        <w:tc>
          <w:tcPr>
            <w:tcW w:w="1917" w:type="dxa"/>
            <w:shd w:val="clear" w:color="auto" w:fill="C0C0C0"/>
            <w:vAlign w:val="center"/>
          </w:tcPr>
          <w:p w14:paraId="6A7FC0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r w:rsidR="004131EF" w:rsidRPr="004B1EC0">
              <w:rPr>
                <w:rFonts w:ascii="Arial" w:hAnsi="Arial" w:cs="Arial"/>
                <w:b/>
                <w:bCs/>
                <w:color w:val="000000"/>
                <w:sz w:val="20"/>
              </w:rPr>
              <w:t xml:space="preserve">    </w:t>
            </w:r>
          </w:p>
        </w:tc>
        <w:tc>
          <w:tcPr>
            <w:tcW w:w="884" w:type="dxa"/>
            <w:shd w:val="clear" w:color="auto" w:fill="C0C0C0"/>
            <w:noWrap/>
            <w:vAlign w:val="center"/>
          </w:tcPr>
          <w:p w14:paraId="4219471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15621</w:t>
            </w:r>
          </w:p>
        </w:tc>
        <w:tc>
          <w:tcPr>
            <w:tcW w:w="4919" w:type="dxa"/>
            <w:shd w:val="clear" w:color="auto" w:fill="C0C0C0"/>
            <w:vAlign w:val="center"/>
          </w:tcPr>
          <w:p w14:paraId="5EC86AD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VALERIAN</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49B8544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8C1E75E" w14:textId="77777777" w:rsidTr="00640E0A">
        <w:trPr>
          <w:cantSplit/>
          <w:trHeight w:val="255"/>
        </w:trPr>
        <w:tc>
          <w:tcPr>
            <w:tcW w:w="1917" w:type="dxa"/>
            <w:vAlign w:val="center"/>
          </w:tcPr>
          <w:p w14:paraId="1ECF2D3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r w:rsidR="004131EF" w:rsidRPr="004B1EC0">
              <w:rPr>
                <w:rFonts w:ascii="Arial" w:hAnsi="Arial" w:cs="Arial"/>
                <w:b/>
                <w:bCs/>
                <w:color w:val="000000"/>
                <w:sz w:val="20"/>
              </w:rPr>
              <w:t xml:space="preserve">    </w:t>
            </w:r>
          </w:p>
        </w:tc>
        <w:tc>
          <w:tcPr>
            <w:tcW w:w="884" w:type="dxa"/>
            <w:noWrap/>
            <w:vAlign w:val="center"/>
          </w:tcPr>
          <w:p w14:paraId="0D0667D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3218</w:t>
            </w:r>
          </w:p>
        </w:tc>
        <w:tc>
          <w:tcPr>
            <w:tcW w:w="4919" w:type="dxa"/>
            <w:vAlign w:val="center"/>
          </w:tcPr>
          <w:p w14:paraId="49CA097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WHISKEY</w:t>
            </w:r>
          </w:p>
        </w:tc>
        <w:tc>
          <w:tcPr>
            <w:tcW w:w="1106" w:type="dxa"/>
            <w:vAlign w:val="center"/>
          </w:tcPr>
          <w:p w14:paraId="66DA88E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64C04B0" w14:textId="77777777" w:rsidTr="00640E0A">
        <w:trPr>
          <w:cantSplit/>
          <w:trHeight w:val="255"/>
        </w:trPr>
        <w:tc>
          <w:tcPr>
            <w:tcW w:w="1917" w:type="dxa"/>
            <w:shd w:val="clear" w:color="auto" w:fill="C0C0C0"/>
            <w:vAlign w:val="center"/>
          </w:tcPr>
          <w:p w14:paraId="71D5F3D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r w:rsidR="004131EF" w:rsidRPr="004B1EC0">
              <w:rPr>
                <w:rFonts w:ascii="Arial" w:hAnsi="Arial" w:cs="Arial"/>
                <w:b/>
                <w:bCs/>
                <w:color w:val="000000"/>
                <w:sz w:val="20"/>
              </w:rPr>
              <w:t xml:space="preserve">    </w:t>
            </w:r>
          </w:p>
        </w:tc>
        <w:tc>
          <w:tcPr>
            <w:tcW w:w="884" w:type="dxa"/>
            <w:shd w:val="clear" w:color="auto" w:fill="C0C0C0"/>
            <w:noWrap/>
            <w:vAlign w:val="center"/>
          </w:tcPr>
          <w:p w14:paraId="37F942A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3217</w:t>
            </w:r>
          </w:p>
        </w:tc>
        <w:tc>
          <w:tcPr>
            <w:tcW w:w="4919" w:type="dxa"/>
            <w:shd w:val="clear" w:color="auto" w:fill="C0C0C0"/>
            <w:vAlign w:val="center"/>
          </w:tcPr>
          <w:p w14:paraId="707E9A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WINE</w:t>
            </w:r>
          </w:p>
        </w:tc>
        <w:tc>
          <w:tcPr>
            <w:tcW w:w="1106" w:type="dxa"/>
            <w:shd w:val="clear" w:color="auto" w:fill="C0C0C0"/>
            <w:vAlign w:val="center"/>
          </w:tcPr>
          <w:p w14:paraId="43F4ED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12887B4" w14:textId="77777777" w:rsidTr="00640E0A">
        <w:trPr>
          <w:cantSplit/>
          <w:trHeight w:val="255"/>
        </w:trPr>
        <w:tc>
          <w:tcPr>
            <w:tcW w:w="1917" w:type="dxa"/>
            <w:vAlign w:val="center"/>
          </w:tcPr>
          <w:p w14:paraId="4D5CA25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w:t>
            </w:r>
            <w:r w:rsidR="004131EF" w:rsidRPr="004B1EC0">
              <w:rPr>
                <w:rFonts w:ascii="Arial" w:hAnsi="Arial" w:cs="Arial"/>
                <w:b/>
                <w:bCs/>
                <w:color w:val="000000"/>
                <w:sz w:val="20"/>
              </w:rPr>
              <w:t xml:space="preserve"> </w:t>
            </w:r>
          </w:p>
        </w:tc>
        <w:tc>
          <w:tcPr>
            <w:tcW w:w="884" w:type="dxa"/>
            <w:noWrap/>
            <w:vAlign w:val="center"/>
          </w:tcPr>
          <w:p w14:paraId="75CBB0C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9405</w:t>
            </w:r>
          </w:p>
        </w:tc>
        <w:tc>
          <w:tcPr>
            <w:tcW w:w="4919" w:type="dxa"/>
            <w:vAlign w:val="center"/>
          </w:tcPr>
          <w:p w14:paraId="22489FD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XYLENE,ANHYDROUS</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vAlign w:val="center"/>
          </w:tcPr>
          <w:p w14:paraId="5729297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8FD221C" w14:textId="77777777" w:rsidTr="00640E0A">
        <w:trPr>
          <w:cantSplit/>
          <w:trHeight w:val="255"/>
        </w:trPr>
        <w:tc>
          <w:tcPr>
            <w:tcW w:w="1917" w:type="dxa"/>
            <w:shd w:val="clear" w:color="auto" w:fill="C0C0C0"/>
            <w:vAlign w:val="center"/>
          </w:tcPr>
          <w:p w14:paraId="6AEAFD8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shd w:val="clear" w:color="auto" w:fill="C0C0C0"/>
            <w:noWrap/>
            <w:vAlign w:val="center"/>
          </w:tcPr>
          <w:p w14:paraId="540DD90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3449</w:t>
            </w:r>
          </w:p>
        </w:tc>
        <w:tc>
          <w:tcPr>
            <w:tcW w:w="4919" w:type="dxa"/>
            <w:shd w:val="clear" w:color="auto" w:fill="C0C0C0"/>
            <w:vAlign w:val="center"/>
          </w:tcPr>
          <w:p w14:paraId="324C7E7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1.5%</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shd w:val="clear" w:color="auto" w:fill="C0C0C0"/>
            <w:vAlign w:val="center"/>
          </w:tcPr>
          <w:p w14:paraId="3B9D9F8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F6CBE35" w14:textId="77777777" w:rsidTr="00640E0A">
        <w:trPr>
          <w:cantSplit/>
          <w:trHeight w:val="255"/>
        </w:trPr>
        <w:tc>
          <w:tcPr>
            <w:tcW w:w="1917" w:type="dxa"/>
            <w:vAlign w:val="center"/>
          </w:tcPr>
          <w:p w14:paraId="1212448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noWrap/>
            <w:vAlign w:val="center"/>
          </w:tcPr>
          <w:p w14:paraId="61DB6C9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942</w:t>
            </w:r>
          </w:p>
        </w:tc>
        <w:tc>
          <w:tcPr>
            <w:tcW w:w="4919" w:type="dxa"/>
            <w:vAlign w:val="center"/>
          </w:tcPr>
          <w:p w14:paraId="39E0F7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42%</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vAlign w:val="center"/>
          </w:tcPr>
          <w:p w14:paraId="0674870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042E3A1" w14:textId="77777777" w:rsidTr="00640E0A">
        <w:trPr>
          <w:cantSplit/>
          <w:trHeight w:val="255"/>
        </w:trPr>
        <w:tc>
          <w:tcPr>
            <w:tcW w:w="1917" w:type="dxa"/>
            <w:shd w:val="clear" w:color="auto" w:fill="C0C0C0"/>
            <w:vAlign w:val="center"/>
          </w:tcPr>
          <w:p w14:paraId="49C9C69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shd w:val="clear" w:color="auto" w:fill="C0C0C0"/>
            <w:noWrap/>
            <w:vAlign w:val="center"/>
          </w:tcPr>
          <w:p w14:paraId="5CD4E9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16632</w:t>
            </w:r>
          </w:p>
        </w:tc>
        <w:tc>
          <w:tcPr>
            <w:tcW w:w="4919" w:type="dxa"/>
            <w:shd w:val="clear" w:color="auto" w:fill="C0C0C0"/>
            <w:vAlign w:val="center"/>
          </w:tcPr>
          <w:p w14:paraId="6F0E880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METHYLBENZETHONIUM</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0.1%</w:t>
            </w:r>
            <w:r w:rsidR="004131EF" w:rsidRPr="004B1EC0">
              <w:rPr>
                <w:rFonts w:ascii="Arial" w:hAnsi="Arial" w:cs="Arial"/>
                <w:color w:val="000000"/>
                <w:sz w:val="20"/>
              </w:rPr>
              <w:t xml:space="preserve"> </w:t>
            </w:r>
            <w:r w:rsidRPr="004B1EC0">
              <w:rPr>
                <w:rFonts w:ascii="Arial" w:hAnsi="Arial" w:cs="Arial"/>
                <w:color w:val="000000"/>
                <w:sz w:val="20"/>
              </w:rPr>
              <w:t>(AL</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SF)</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shd w:val="clear" w:color="auto" w:fill="C0C0C0"/>
            <w:vAlign w:val="center"/>
          </w:tcPr>
          <w:p w14:paraId="1B8534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55BA70E" w14:textId="77777777" w:rsidTr="00640E0A">
        <w:trPr>
          <w:cantSplit/>
          <w:trHeight w:val="255"/>
        </w:trPr>
        <w:tc>
          <w:tcPr>
            <w:tcW w:w="1917" w:type="dxa"/>
            <w:vAlign w:val="center"/>
          </w:tcPr>
          <w:p w14:paraId="0123915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noWrap/>
            <w:vAlign w:val="center"/>
          </w:tcPr>
          <w:p w14:paraId="4C8ADDF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14920</w:t>
            </w:r>
          </w:p>
        </w:tc>
        <w:tc>
          <w:tcPr>
            <w:tcW w:w="4919" w:type="dxa"/>
            <w:vAlign w:val="center"/>
          </w:tcPr>
          <w:p w14:paraId="06722B2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METHYLBENZETHONIUM</w:t>
            </w:r>
            <w:r w:rsidR="004131EF" w:rsidRPr="004B1EC0">
              <w:rPr>
                <w:rFonts w:ascii="Arial" w:hAnsi="Arial" w:cs="Arial"/>
                <w:color w:val="000000"/>
                <w:sz w:val="20"/>
              </w:rPr>
              <w:t xml:space="preserve"> </w:t>
            </w:r>
            <w:r w:rsidRPr="004B1EC0">
              <w:rPr>
                <w:rFonts w:ascii="Arial" w:hAnsi="Arial" w:cs="Arial"/>
                <w:color w:val="000000"/>
                <w:sz w:val="20"/>
              </w:rPr>
              <w:t>CL</w:t>
            </w:r>
            <w:r w:rsidR="004131EF" w:rsidRPr="004B1EC0">
              <w:rPr>
                <w:rFonts w:ascii="Arial" w:hAnsi="Arial" w:cs="Arial"/>
                <w:color w:val="000000"/>
                <w:sz w:val="20"/>
              </w:rPr>
              <w:t xml:space="preserve"> </w:t>
            </w:r>
            <w:r w:rsidRPr="004B1EC0">
              <w:rPr>
                <w:rFonts w:ascii="Arial" w:hAnsi="Arial" w:cs="Arial"/>
                <w:color w:val="000000"/>
                <w:sz w:val="20"/>
              </w:rPr>
              <w:t>0.1%</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vAlign w:val="center"/>
          </w:tcPr>
          <w:p w14:paraId="64EDE44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93B23" w:rsidRPr="00014EFB" w14:paraId="269DDB37" w14:textId="77777777" w:rsidTr="00640E0A">
        <w:trPr>
          <w:cantSplit/>
          <w:trHeight w:val="255"/>
        </w:trPr>
        <w:tc>
          <w:tcPr>
            <w:tcW w:w="1917" w:type="dxa"/>
            <w:shd w:val="clear" w:color="auto" w:fill="C0C0C0"/>
            <w:vAlign w:val="center"/>
          </w:tcPr>
          <w:p w14:paraId="78247217" w14:textId="77777777" w:rsidR="00693B23" w:rsidRPr="004B1EC0" w:rsidRDefault="00693B23" w:rsidP="004B1EC0">
            <w:pPr>
              <w:rPr>
                <w:rFonts w:ascii="Arial" w:hAnsi="Arial" w:cs="Arial"/>
                <w:b/>
                <w:bCs/>
                <w:color w:val="000000"/>
                <w:sz w:val="20"/>
              </w:rPr>
            </w:pPr>
            <w:r w:rsidRPr="004B1EC0">
              <w:rPr>
                <w:rFonts w:ascii="Arial" w:hAnsi="Arial" w:cs="Arial"/>
                <w:b/>
                <w:bCs/>
                <w:color w:val="000000"/>
                <w:sz w:val="20"/>
              </w:rPr>
              <w:t>LIQUID,ORAL</w:t>
            </w:r>
          </w:p>
        </w:tc>
        <w:tc>
          <w:tcPr>
            <w:tcW w:w="884" w:type="dxa"/>
            <w:shd w:val="clear" w:color="auto" w:fill="C0C0C0"/>
            <w:noWrap/>
            <w:vAlign w:val="center"/>
          </w:tcPr>
          <w:p w14:paraId="2939CA6D" w14:textId="77777777" w:rsidR="00693B23" w:rsidRPr="004B1EC0" w:rsidRDefault="00693B23" w:rsidP="004B1EC0">
            <w:pPr>
              <w:rPr>
                <w:rFonts w:ascii="Arial" w:hAnsi="Arial" w:cs="Arial"/>
                <w:bCs/>
                <w:color w:val="000000"/>
                <w:sz w:val="20"/>
              </w:rPr>
            </w:pPr>
            <w:r w:rsidRPr="004B1EC0">
              <w:rPr>
                <w:rFonts w:ascii="Arial" w:hAnsi="Arial" w:cs="Arial"/>
                <w:bCs/>
                <w:color w:val="000000"/>
                <w:sz w:val="20"/>
              </w:rPr>
              <w:t>20086</w:t>
            </w:r>
          </w:p>
        </w:tc>
        <w:tc>
          <w:tcPr>
            <w:tcW w:w="4919" w:type="dxa"/>
            <w:shd w:val="clear" w:color="auto" w:fill="C0C0C0"/>
            <w:vAlign w:val="center"/>
          </w:tcPr>
          <w:p w14:paraId="29178AFF" w14:textId="77777777" w:rsidR="00693B23" w:rsidRPr="004B1EC0" w:rsidRDefault="00693B23" w:rsidP="004B1EC0">
            <w:pPr>
              <w:rPr>
                <w:rFonts w:ascii="Arial" w:hAnsi="Arial" w:cs="Arial"/>
                <w:color w:val="000000"/>
                <w:sz w:val="20"/>
              </w:rPr>
            </w:pPr>
            <w:r w:rsidRPr="004B1EC0">
              <w:rPr>
                <w:rFonts w:ascii="Arial" w:hAnsi="Arial" w:cs="Arial"/>
                <w:color w:val="000000"/>
                <w:sz w:val="20"/>
              </w:rPr>
              <w:t>RESOURCE DAIRY THICK VANILLA (NECTAR)</w:t>
            </w:r>
          </w:p>
        </w:tc>
        <w:tc>
          <w:tcPr>
            <w:tcW w:w="1106" w:type="dxa"/>
            <w:shd w:val="clear" w:color="auto" w:fill="C0C0C0"/>
            <w:vAlign w:val="center"/>
          </w:tcPr>
          <w:p w14:paraId="073C127C" w14:textId="77777777" w:rsidR="00693B23" w:rsidRPr="004B1EC0" w:rsidRDefault="00693B23" w:rsidP="004B1EC0">
            <w:pPr>
              <w:rPr>
                <w:rFonts w:ascii="Arial" w:hAnsi="Arial" w:cs="Arial"/>
                <w:color w:val="000000"/>
                <w:sz w:val="20"/>
              </w:rPr>
            </w:pPr>
            <w:r w:rsidRPr="004B1EC0">
              <w:rPr>
                <w:rFonts w:ascii="Arial" w:hAnsi="Arial" w:cs="Arial"/>
                <w:color w:val="000000"/>
                <w:sz w:val="20"/>
              </w:rPr>
              <w:t>N</w:t>
            </w:r>
          </w:p>
        </w:tc>
      </w:tr>
      <w:tr w:rsidR="00693B23" w:rsidRPr="00014EFB" w14:paraId="6F7C9434" w14:textId="77777777" w:rsidTr="00640E0A">
        <w:trPr>
          <w:cantSplit/>
          <w:trHeight w:val="255"/>
        </w:trPr>
        <w:tc>
          <w:tcPr>
            <w:tcW w:w="1917" w:type="dxa"/>
            <w:vAlign w:val="center"/>
          </w:tcPr>
          <w:p w14:paraId="10EFA15A" w14:textId="77777777" w:rsidR="00693B23" w:rsidRPr="004B1EC0" w:rsidRDefault="00693B23" w:rsidP="004B1EC0">
            <w:pPr>
              <w:rPr>
                <w:rFonts w:ascii="Arial" w:hAnsi="Arial" w:cs="Arial"/>
                <w:b/>
                <w:bCs/>
                <w:color w:val="000000"/>
                <w:sz w:val="20"/>
              </w:rPr>
            </w:pPr>
            <w:r w:rsidRPr="004B1EC0">
              <w:rPr>
                <w:rFonts w:ascii="Arial" w:hAnsi="Arial" w:cs="Arial"/>
                <w:b/>
                <w:bCs/>
                <w:color w:val="000000"/>
                <w:sz w:val="20"/>
              </w:rPr>
              <w:t>LIQUID,ORAL</w:t>
            </w:r>
          </w:p>
        </w:tc>
        <w:tc>
          <w:tcPr>
            <w:tcW w:w="884" w:type="dxa"/>
            <w:noWrap/>
            <w:vAlign w:val="center"/>
          </w:tcPr>
          <w:p w14:paraId="540DC167" w14:textId="77777777" w:rsidR="00693B23" w:rsidRPr="004B1EC0" w:rsidRDefault="00693B23" w:rsidP="004B1EC0">
            <w:pPr>
              <w:rPr>
                <w:rFonts w:ascii="Arial" w:hAnsi="Arial" w:cs="Arial"/>
                <w:bCs/>
                <w:color w:val="000000"/>
                <w:sz w:val="20"/>
              </w:rPr>
            </w:pPr>
            <w:r w:rsidRPr="004B1EC0">
              <w:rPr>
                <w:rFonts w:ascii="Arial" w:hAnsi="Arial" w:cs="Arial"/>
                <w:bCs/>
                <w:color w:val="000000"/>
                <w:sz w:val="20"/>
              </w:rPr>
              <w:t>20087</w:t>
            </w:r>
          </w:p>
        </w:tc>
        <w:tc>
          <w:tcPr>
            <w:tcW w:w="4919" w:type="dxa"/>
            <w:vAlign w:val="center"/>
          </w:tcPr>
          <w:p w14:paraId="2EC15FBD" w14:textId="77777777" w:rsidR="00693B23" w:rsidRPr="004B1EC0" w:rsidRDefault="00693B23" w:rsidP="004B1EC0">
            <w:pPr>
              <w:rPr>
                <w:rFonts w:ascii="Arial" w:hAnsi="Arial" w:cs="Arial"/>
                <w:color w:val="000000"/>
                <w:sz w:val="20"/>
              </w:rPr>
            </w:pPr>
            <w:r w:rsidRPr="004B1EC0">
              <w:rPr>
                <w:rFonts w:ascii="Arial" w:hAnsi="Arial" w:cs="Arial"/>
                <w:color w:val="000000"/>
                <w:sz w:val="20"/>
              </w:rPr>
              <w:t>RESOURCE DAIRY THICK VANILLA (HONEY)</w:t>
            </w:r>
          </w:p>
        </w:tc>
        <w:tc>
          <w:tcPr>
            <w:tcW w:w="1106" w:type="dxa"/>
            <w:vAlign w:val="center"/>
          </w:tcPr>
          <w:p w14:paraId="4B82AEE6" w14:textId="77777777" w:rsidR="00693B23" w:rsidRPr="004B1EC0" w:rsidRDefault="00693B23" w:rsidP="004B1EC0">
            <w:pPr>
              <w:rPr>
                <w:rFonts w:ascii="Arial" w:hAnsi="Arial" w:cs="Arial"/>
                <w:color w:val="000000"/>
                <w:sz w:val="20"/>
              </w:rPr>
            </w:pPr>
            <w:r w:rsidRPr="004B1EC0">
              <w:rPr>
                <w:rFonts w:ascii="Arial" w:hAnsi="Arial" w:cs="Arial"/>
                <w:color w:val="000000"/>
                <w:sz w:val="20"/>
              </w:rPr>
              <w:t>N</w:t>
            </w:r>
          </w:p>
        </w:tc>
      </w:tr>
      <w:tr w:rsidR="00BE0646" w:rsidRPr="00014EFB" w14:paraId="12547AB7" w14:textId="77777777" w:rsidTr="00640E0A">
        <w:trPr>
          <w:cantSplit/>
          <w:trHeight w:val="255"/>
        </w:trPr>
        <w:tc>
          <w:tcPr>
            <w:tcW w:w="1917" w:type="dxa"/>
            <w:shd w:val="clear" w:color="auto" w:fill="C0C0C0"/>
            <w:vAlign w:val="center"/>
          </w:tcPr>
          <w:p w14:paraId="194E894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shd w:val="clear" w:color="auto" w:fill="C0C0C0"/>
            <w:noWrap/>
            <w:vAlign w:val="center"/>
          </w:tcPr>
          <w:p w14:paraId="74F4278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18131</w:t>
            </w:r>
          </w:p>
        </w:tc>
        <w:tc>
          <w:tcPr>
            <w:tcW w:w="4919" w:type="dxa"/>
            <w:shd w:val="clear" w:color="auto" w:fill="C0C0C0"/>
            <w:vAlign w:val="center"/>
          </w:tcPr>
          <w:p w14:paraId="559E3B1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SIMPLYTHICK</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shd w:val="clear" w:color="auto" w:fill="C0C0C0"/>
            <w:vAlign w:val="center"/>
          </w:tcPr>
          <w:p w14:paraId="324EC12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9DD0C1D" w14:textId="77777777" w:rsidTr="00640E0A">
        <w:trPr>
          <w:cantSplit/>
          <w:trHeight w:val="255"/>
        </w:trPr>
        <w:tc>
          <w:tcPr>
            <w:tcW w:w="1917" w:type="dxa"/>
            <w:vAlign w:val="center"/>
          </w:tcPr>
          <w:p w14:paraId="4DF482E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noWrap/>
            <w:vAlign w:val="center"/>
          </w:tcPr>
          <w:p w14:paraId="384E387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18133</w:t>
            </w:r>
          </w:p>
        </w:tc>
        <w:tc>
          <w:tcPr>
            <w:tcW w:w="4919" w:type="dxa"/>
            <w:vAlign w:val="center"/>
          </w:tcPr>
          <w:p w14:paraId="2BD862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SIMPLYTHICK</w:t>
            </w:r>
            <w:r w:rsidR="004131EF" w:rsidRPr="004B1EC0">
              <w:rPr>
                <w:rFonts w:ascii="Arial" w:hAnsi="Arial" w:cs="Arial"/>
                <w:color w:val="000000"/>
                <w:sz w:val="20"/>
              </w:rPr>
              <w:t xml:space="preserve"> </w:t>
            </w:r>
            <w:r w:rsidRPr="004B1EC0">
              <w:rPr>
                <w:rFonts w:ascii="Arial" w:hAnsi="Arial" w:cs="Arial"/>
                <w:color w:val="000000"/>
                <w:sz w:val="20"/>
              </w:rPr>
              <w:t>LIQUID,ORAL</w:t>
            </w:r>
            <w:r w:rsidR="004131EF" w:rsidRPr="004B1EC0">
              <w:rPr>
                <w:rFonts w:ascii="Arial" w:hAnsi="Arial" w:cs="Arial"/>
                <w:color w:val="000000"/>
                <w:sz w:val="20"/>
              </w:rPr>
              <w:t xml:space="preserve"> </w:t>
            </w:r>
            <w:r w:rsidRPr="004B1EC0">
              <w:rPr>
                <w:rFonts w:ascii="Arial" w:hAnsi="Arial" w:cs="Arial"/>
                <w:color w:val="000000"/>
                <w:sz w:val="20"/>
              </w:rPr>
              <w:t>HONEY</w:t>
            </w:r>
          </w:p>
        </w:tc>
        <w:tc>
          <w:tcPr>
            <w:tcW w:w="1106" w:type="dxa"/>
            <w:vAlign w:val="center"/>
          </w:tcPr>
          <w:p w14:paraId="2748AB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47AB47C" w14:textId="77777777" w:rsidTr="00640E0A">
        <w:trPr>
          <w:cantSplit/>
          <w:trHeight w:val="255"/>
        </w:trPr>
        <w:tc>
          <w:tcPr>
            <w:tcW w:w="1917" w:type="dxa"/>
            <w:shd w:val="clear" w:color="auto" w:fill="C0C0C0"/>
            <w:vAlign w:val="center"/>
          </w:tcPr>
          <w:p w14:paraId="202671A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shd w:val="clear" w:color="auto" w:fill="C0C0C0"/>
            <w:noWrap/>
            <w:vAlign w:val="center"/>
          </w:tcPr>
          <w:p w14:paraId="7DE3DC1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18132</w:t>
            </w:r>
          </w:p>
        </w:tc>
        <w:tc>
          <w:tcPr>
            <w:tcW w:w="4919" w:type="dxa"/>
            <w:shd w:val="clear" w:color="auto" w:fill="C0C0C0"/>
            <w:vAlign w:val="center"/>
          </w:tcPr>
          <w:p w14:paraId="297ECA2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SIMPLYTHICK</w:t>
            </w:r>
            <w:r w:rsidR="004131EF" w:rsidRPr="004B1EC0">
              <w:rPr>
                <w:rFonts w:ascii="Arial" w:hAnsi="Arial" w:cs="Arial"/>
                <w:color w:val="000000"/>
                <w:sz w:val="20"/>
              </w:rPr>
              <w:t xml:space="preserve"> </w:t>
            </w:r>
            <w:r w:rsidRPr="004B1EC0">
              <w:rPr>
                <w:rFonts w:ascii="Arial" w:hAnsi="Arial" w:cs="Arial"/>
                <w:color w:val="000000"/>
                <w:sz w:val="20"/>
              </w:rPr>
              <w:t>LIQUID,ORAL</w:t>
            </w:r>
            <w:r w:rsidR="004131EF" w:rsidRPr="004B1EC0">
              <w:rPr>
                <w:rFonts w:ascii="Arial" w:hAnsi="Arial" w:cs="Arial"/>
                <w:color w:val="000000"/>
                <w:sz w:val="20"/>
              </w:rPr>
              <w:t xml:space="preserve"> </w:t>
            </w:r>
            <w:r w:rsidRPr="004B1EC0">
              <w:rPr>
                <w:rFonts w:ascii="Arial" w:hAnsi="Arial" w:cs="Arial"/>
                <w:color w:val="000000"/>
                <w:sz w:val="20"/>
              </w:rPr>
              <w:t>NECTAR</w:t>
            </w:r>
          </w:p>
        </w:tc>
        <w:tc>
          <w:tcPr>
            <w:tcW w:w="1106" w:type="dxa"/>
            <w:shd w:val="clear" w:color="auto" w:fill="C0C0C0"/>
            <w:vAlign w:val="center"/>
          </w:tcPr>
          <w:p w14:paraId="001D05F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75E6E9" w14:textId="77777777" w:rsidTr="00640E0A">
        <w:trPr>
          <w:cantSplit/>
          <w:trHeight w:val="255"/>
        </w:trPr>
        <w:tc>
          <w:tcPr>
            <w:tcW w:w="1917" w:type="dxa"/>
            <w:vAlign w:val="center"/>
          </w:tcPr>
          <w:p w14:paraId="226AFE7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noWrap/>
            <w:vAlign w:val="center"/>
          </w:tcPr>
          <w:p w14:paraId="7DB2235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18154</w:t>
            </w:r>
          </w:p>
        </w:tc>
        <w:tc>
          <w:tcPr>
            <w:tcW w:w="4919" w:type="dxa"/>
            <w:vAlign w:val="center"/>
          </w:tcPr>
          <w:p w14:paraId="36023B8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SOUR</w:t>
            </w:r>
            <w:r w:rsidR="004131EF" w:rsidRPr="004B1EC0">
              <w:rPr>
                <w:rFonts w:ascii="Arial" w:hAnsi="Arial" w:cs="Arial"/>
                <w:color w:val="000000"/>
                <w:sz w:val="20"/>
              </w:rPr>
              <w:t xml:space="preserve"> </w:t>
            </w:r>
            <w:r w:rsidRPr="004B1EC0">
              <w:rPr>
                <w:rFonts w:ascii="Arial" w:hAnsi="Arial" w:cs="Arial"/>
                <w:color w:val="000000"/>
                <w:sz w:val="20"/>
              </w:rPr>
              <w:t>CHERRY</w:t>
            </w:r>
            <w:r w:rsidR="004131EF" w:rsidRPr="004B1EC0">
              <w:rPr>
                <w:rFonts w:ascii="Arial" w:hAnsi="Arial" w:cs="Arial"/>
                <w:color w:val="000000"/>
                <w:sz w:val="20"/>
              </w:rPr>
              <w:t xml:space="preserve"> </w:t>
            </w:r>
            <w:r w:rsidRPr="004B1EC0">
              <w:rPr>
                <w:rFonts w:ascii="Arial" w:hAnsi="Arial" w:cs="Arial"/>
                <w:color w:val="000000"/>
                <w:sz w:val="20"/>
              </w:rPr>
              <w:t>JUICE</w:t>
            </w:r>
          </w:p>
        </w:tc>
        <w:tc>
          <w:tcPr>
            <w:tcW w:w="1106" w:type="dxa"/>
            <w:vAlign w:val="center"/>
          </w:tcPr>
          <w:p w14:paraId="0EB1DCF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23B3130" w14:textId="77777777" w:rsidTr="00640E0A">
        <w:trPr>
          <w:cantSplit/>
          <w:trHeight w:val="255"/>
        </w:trPr>
        <w:tc>
          <w:tcPr>
            <w:tcW w:w="1917" w:type="dxa"/>
            <w:shd w:val="clear" w:color="auto" w:fill="C0C0C0"/>
            <w:vAlign w:val="center"/>
          </w:tcPr>
          <w:p w14:paraId="3E285EE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shd w:val="clear" w:color="auto" w:fill="C0C0C0"/>
            <w:noWrap/>
            <w:vAlign w:val="center"/>
          </w:tcPr>
          <w:p w14:paraId="2DCE5B4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10128</w:t>
            </w:r>
          </w:p>
        </w:tc>
        <w:tc>
          <w:tcPr>
            <w:tcW w:w="4919" w:type="dxa"/>
            <w:shd w:val="clear" w:color="auto" w:fill="C0C0C0"/>
            <w:vAlign w:val="center"/>
          </w:tcPr>
          <w:p w14:paraId="608F861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SUSPENDING</w:t>
            </w:r>
            <w:r w:rsidR="004131EF" w:rsidRPr="004B1EC0">
              <w:rPr>
                <w:rFonts w:ascii="Arial" w:hAnsi="Arial" w:cs="Arial"/>
                <w:color w:val="000000"/>
                <w:sz w:val="20"/>
              </w:rPr>
              <w:t xml:space="preserve"> </w:t>
            </w:r>
            <w:r w:rsidRPr="004B1EC0">
              <w:rPr>
                <w:rFonts w:ascii="Arial" w:hAnsi="Arial" w:cs="Arial"/>
                <w:color w:val="000000"/>
                <w:sz w:val="20"/>
              </w:rPr>
              <w:t>VEHICLE</w:t>
            </w:r>
            <w:r w:rsidR="004131EF" w:rsidRPr="004B1EC0">
              <w:rPr>
                <w:rFonts w:ascii="Arial" w:hAnsi="Arial" w:cs="Arial"/>
                <w:color w:val="000000"/>
                <w:sz w:val="20"/>
              </w:rPr>
              <w:t xml:space="preserve"> </w:t>
            </w:r>
            <w:r w:rsidRPr="004B1EC0">
              <w:rPr>
                <w:rFonts w:ascii="Arial" w:hAnsi="Arial" w:cs="Arial"/>
                <w:color w:val="000000"/>
                <w:sz w:val="20"/>
              </w:rPr>
              <w:t>(SF)</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shd w:val="clear" w:color="auto" w:fill="C0C0C0"/>
            <w:vAlign w:val="center"/>
          </w:tcPr>
          <w:p w14:paraId="7D17B9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4468961" w14:textId="77777777" w:rsidTr="00640E0A">
        <w:trPr>
          <w:cantSplit/>
          <w:trHeight w:val="255"/>
        </w:trPr>
        <w:tc>
          <w:tcPr>
            <w:tcW w:w="1917" w:type="dxa"/>
            <w:vAlign w:val="center"/>
          </w:tcPr>
          <w:p w14:paraId="03DAC45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noWrap/>
            <w:vAlign w:val="center"/>
          </w:tcPr>
          <w:p w14:paraId="7AAB4FD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10127</w:t>
            </w:r>
          </w:p>
        </w:tc>
        <w:tc>
          <w:tcPr>
            <w:tcW w:w="4919" w:type="dxa"/>
            <w:vAlign w:val="center"/>
          </w:tcPr>
          <w:p w14:paraId="1923C0B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SUSPENDING</w:t>
            </w:r>
            <w:r w:rsidR="004131EF" w:rsidRPr="004B1EC0">
              <w:rPr>
                <w:rFonts w:ascii="Arial" w:hAnsi="Arial" w:cs="Arial"/>
                <w:color w:val="000000"/>
                <w:sz w:val="20"/>
              </w:rPr>
              <w:t xml:space="preserve"> </w:t>
            </w:r>
            <w:r w:rsidRPr="004B1EC0">
              <w:rPr>
                <w:rFonts w:ascii="Arial" w:hAnsi="Arial" w:cs="Arial"/>
                <w:color w:val="000000"/>
                <w:sz w:val="20"/>
              </w:rPr>
              <w:t>VEHICLE</w:t>
            </w:r>
            <w:r w:rsidR="004131EF" w:rsidRPr="004B1EC0">
              <w:rPr>
                <w:rFonts w:ascii="Arial" w:hAnsi="Arial" w:cs="Arial"/>
                <w:color w:val="000000"/>
                <w:sz w:val="20"/>
              </w:rPr>
              <w:t xml:space="preserve"> </w:t>
            </w:r>
            <w:r w:rsidRPr="004B1EC0">
              <w:rPr>
                <w:rFonts w:ascii="Arial" w:hAnsi="Arial" w:cs="Arial"/>
                <w:color w:val="000000"/>
                <w:sz w:val="20"/>
              </w:rPr>
              <w:t>LIQUID,ORAL</w:t>
            </w:r>
          </w:p>
        </w:tc>
        <w:tc>
          <w:tcPr>
            <w:tcW w:w="1106" w:type="dxa"/>
            <w:vAlign w:val="center"/>
          </w:tcPr>
          <w:p w14:paraId="0BA497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86640EA" w14:textId="77777777" w:rsidTr="00640E0A">
        <w:trPr>
          <w:cantSplit/>
          <w:trHeight w:val="255"/>
        </w:trPr>
        <w:tc>
          <w:tcPr>
            <w:tcW w:w="1917" w:type="dxa"/>
            <w:shd w:val="clear" w:color="auto" w:fill="C0C0C0"/>
            <w:vAlign w:val="center"/>
          </w:tcPr>
          <w:p w14:paraId="6111378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LIQUID,ORAL</w:t>
            </w:r>
          </w:p>
        </w:tc>
        <w:tc>
          <w:tcPr>
            <w:tcW w:w="884" w:type="dxa"/>
            <w:shd w:val="clear" w:color="auto" w:fill="C0C0C0"/>
            <w:noWrap/>
            <w:vAlign w:val="center"/>
          </w:tcPr>
          <w:p w14:paraId="6C8B7E4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7614</w:t>
            </w:r>
          </w:p>
        </w:tc>
        <w:tc>
          <w:tcPr>
            <w:tcW w:w="4919" w:type="dxa"/>
            <w:shd w:val="clear" w:color="auto" w:fill="C0C0C0"/>
            <w:vAlign w:val="center"/>
          </w:tcPr>
          <w:p w14:paraId="3E78FE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SYRUP</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(MIKART)</w:t>
            </w:r>
            <w:r w:rsidR="004131EF" w:rsidRPr="004B1EC0">
              <w:rPr>
                <w:rFonts w:ascii="Arial" w:hAnsi="Arial" w:cs="Arial"/>
                <w:color w:val="000000"/>
                <w:sz w:val="20"/>
              </w:rPr>
              <w:t xml:space="preserve"> </w:t>
            </w:r>
            <w:r w:rsidRPr="004B1EC0">
              <w:rPr>
                <w:rFonts w:ascii="Arial" w:hAnsi="Arial" w:cs="Arial"/>
                <w:color w:val="000000"/>
                <w:sz w:val="20"/>
              </w:rPr>
              <w:t>LIQUID</w:t>
            </w:r>
          </w:p>
        </w:tc>
        <w:tc>
          <w:tcPr>
            <w:tcW w:w="1106" w:type="dxa"/>
            <w:shd w:val="clear" w:color="auto" w:fill="C0C0C0"/>
            <w:vAlign w:val="center"/>
          </w:tcPr>
          <w:p w14:paraId="42B72D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51A1088" w14:textId="77777777" w:rsidTr="00640E0A">
        <w:trPr>
          <w:cantSplit/>
          <w:trHeight w:val="255"/>
        </w:trPr>
        <w:tc>
          <w:tcPr>
            <w:tcW w:w="1917" w:type="dxa"/>
            <w:vAlign w:val="center"/>
          </w:tcPr>
          <w:p w14:paraId="55D5002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LOZENGE</w:t>
            </w:r>
          </w:p>
        </w:tc>
        <w:tc>
          <w:tcPr>
            <w:tcW w:w="884" w:type="dxa"/>
            <w:noWrap/>
            <w:vAlign w:val="center"/>
          </w:tcPr>
          <w:p w14:paraId="6773223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8787</w:t>
            </w:r>
          </w:p>
        </w:tc>
        <w:tc>
          <w:tcPr>
            <w:tcW w:w="4919" w:type="dxa"/>
            <w:vAlign w:val="center"/>
          </w:tcPr>
          <w:p w14:paraId="46F4A0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THROAT</w:t>
            </w:r>
            <w:r w:rsidR="004131EF" w:rsidRPr="004B1EC0">
              <w:rPr>
                <w:rFonts w:ascii="Arial" w:hAnsi="Arial" w:cs="Arial"/>
                <w:color w:val="000000"/>
                <w:sz w:val="20"/>
              </w:rPr>
              <w:t xml:space="preserve"> </w:t>
            </w:r>
            <w:r w:rsidRPr="004B1EC0">
              <w:rPr>
                <w:rFonts w:ascii="Arial" w:hAnsi="Arial" w:cs="Arial"/>
                <w:color w:val="000000"/>
                <w:sz w:val="20"/>
              </w:rPr>
              <w:t>DISCS</w:t>
            </w:r>
          </w:p>
        </w:tc>
        <w:tc>
          <w:tcPr>
            <w:tcW w:w="1106" w:type="dxa"/>
            <w:vAlign w:val="center"/>
          </w:tcPr>
          <w:p w14:paraId="31C106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C52D1A7" w14:textId="77777777" w:rsidTr="00640E0A">
        <w:trPr>
          <w:cantSplit/>
          <w:trHeight w:val="270"/>
        </w:trPr>
        <w:tc>
          <w:tcPr>
            <w:tcW w:w="1917" w:type="dxa"/>
            <w:shd w:val="clear" w:color="auto" w:fill="C0C0C0"/>
            <w:vAlign w:val="center"/>
          </w:tcPr>
          <w:p w14:paraId="63F903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MISCELLANEOUS</w:t>
            </w:r>
          </w:p>
        </w:tc>
        <w:tc>
          <w:tcPr>
            <w:tcW w:w="884" w:type="dxa"/>
            <w:shd w:val="clear" w:color="auto" w:fill="C0C0C0"/>
            <w:noWrap/>
            <w:vAlign w:val="center"/>
          </w:tcPr>
          <w:p w14:paraId="62FDAF6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12611</w:t>
            </w:r>
          </w:p>
        </w:tc>
        <w:tc>
          <w:tcPr>
            <w:tcW w:w="4919" w:type="dxa"/>
            <w:shd w:val="clear" w:color="auto" w:fill="C0C0C0"/>
            <w:vAlign w:val="center"/>
          </w:tcPr>
          <w:p w14:paraId="393EA2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HELIDAC</w:t>
            </w:r>
            <w:r w:rsidR="004131EF" w:rsidRPr="004B1EC0">
              <w:rPr>
                <w:rFonts w:ascii="Arial" w:hAnsi="Arial" w:cs="Arial"/>
                <w:color w:val="000000"/>
                <w:sz w:val="20"/>
              </w:rPr>
              <w:t xml:space="preserve"> </w:t>
            </w:r>
            <w:r w:rsidRPr="004B1EC0">
              <w:rPr>
                <w:rFonts w:ascii="Arial" w:hAnsi="Arial" w:cs="Arial"/>
                <w:color w:val="000000"/>
                <w:sz w:val="20"/>
              </w:rPr>
              <w:t>THERAPY</w:t>
            </w:r>
            <w:r w:rsidR="004131EF" w:rsidRPr="004B1EC0">
              <w:rPr>
                <w:rFonts w:ascii="Arial" w:hAnsi="Arial" w:cs="Arial"/>
                <w:color w:val="000000"/>
                <w:sz w:val="20"/>
              </w:rPr>
              <w:t xml:space="preserve"> </w:t>
            </w:r>
            <w:r w:rsidRPr="004B1EC0">
              <w:rPr>
                <w:rFonts w:ascii="Arial" w:hAnsi="Arial" w:cs="Arial"/>
                <w:color w:val="000000"/>
                <w:sz w:val="20"/>
              </w:rPr>
              <w:t>PACK</w:t>
            </w:r>
          </w:p>
        </w:tc>
        <w:tc>
          <w:tcPr>
            <w:tcW w:w="1106" w:type="dxa"/>
            <w:shd w:val="clear" w:color="auto" w:fill="C0C0C0"/>
            <w:vAlign w:val="center"/>
          </w:tcPr>
          <w:p w14:paraId="32DB262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527CC391" w14:textId="77777777" w:rsidTr="00640E0A">
        <w:trPr>
          <w:cantSplit/>
          <w:trHeight w:val="270"/>
        </w:trPr>
        <w:tc>
          <w:tcPr>
            <w:tcW w:w="1917" w:type="dxa"/>
            <w:vAlign w:val="center"/>
          </w:tcPr>
          <w:p w14:paraId="3041AB5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MISCELLANEOUS</w:t>
            </w:r>
          </w:p>
        </w:tc>
        <w:tc>
          <w:tcPr>
            <w:tcW w:w="884" w:type="dxa"/>
            <w:noWrap/>
            <w:vAlign w:val="center"/>
          </w:tcPr>
          <w:p w14:paraId="625700D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12862</w:t>
            </w:r>
          </w:p>
        </w:tc>
        <w:tc>
          <w:tcPr>
            <w:tcW w:w="4919" w:type="dxa"/>
            <w:vAlign w:val="center"/>
          </w:tcPr>
          <w:p w14:paraId="3EC943C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PREVPAC</w:t>
            </w:r>
            <w:r w:rsidR="004131EF" w:rsidRPr="004B1EC0">
              <w:rPr>
                <w:rFonts w:ascii="Arial" w:hAnsi="Arial" w:cs="Arial"/>
                <w:color w:val="000000"/>
                <w:sz w:val="20"/>
              </w:rPr>
              <w:t xml:space="preserve"> </w:t>
            </w:r>
            <w:r w:rsidRPr="004B1EC0">
              <w:rPr>
                <w:rFonts w:ascii="Arial" w:hAnsi="Arial" w:cs="Arial"/>
                <w:color w:val="000000"/>
                <w:sz w:val="20"/>
              </w:rPr>
              <w:t>PATIENT</w:t>
            </w:r>
            <w:r w:rsidR="004131EF" w:rsidRPr="004B1EC0">
              <w:rPr>
                <w:rFonts w:ascii="Arial" w:hAnsi="Arial" w:cs="Arial"/>
                <w:color w:val="000000"/>
                <w:sz w:val="20"/>
              </w:rPr>
              <w:t xml:space="preserve"> </w:t>
            </w:r>
            <w:r w:rsidRPr="004B1EC0">
              <w:rPr>
                <w:rFonts w:ascii="Arial" w:hAnsi="Arial" w:cs="Arial"/>
                <w:color w:val="000000"/>
                <w:sz w:val="20"/>
              </w:rPr>
              <w:t>THERAPY</w:t>
            </w:r>
            <w:r w:rsidR="004131EF" w:rsidRPr="004B1EC0">
              <w:rPr>
                <w:rFonts w:ascii="Arial" w:hAnsi="Arial" w:cs="Arial"/>
                <w:color w:val="000000"/>
                <w:sz w:val="20"/>
              </w:rPr>
              <w:t xml:space="preserve"> </w:t>
            </w:r>
            <w:r w:rsidRPr="004B1EC0">
              <w:rPr>
                <w:rFonts w:ascii="Arial" w:hAnsi="Arial" w:cs="Arial"/>
                <w:color w:val="000000"/>
                <w:sz w:val="20"/>
              </w:rPr>
              <w:t>PAK</w:t>
            </w:r>
          </w:p>
        </w:tc>
        <w:tc>
          <w:tcPr>
            <w:tcW w:w="1106" w:type="dxa"/>
            <w:vAlign w:val="center"/>
          </w:tcPr>
          <w:p w14:paraId="4A3AF2A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58D6A470" w14:textId="77777777" w:rsidTr="00640E0A">
        <w:trPr>
          <w:cantSplit/>
          <w:trHeight w:val="255"/>
        </w:trPr>
        <w:tc>
          <w:tcPr>
            <w:tcW w:w="1917" w:type="dxa"/>
            <w:shd w:val="clear" w:color="auto" w:fill="C0C0C0"/>
            <w:vAlign w:val="center"/>
          </w:tcPr>
          <w:p w14:paraId="1767810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MOUTHWASH</w:t>
            </w:r>
          </w:p>
        </w:tc>
        <w:tc>
          <w:tcPr>
            <w:tcW w:w="884" w:type="dxa"/>
            <w:shd w:val="clear" w:color="auto" w:fill="C0C0C0"/>
            <w:noWrap/>
            <w:vAlign w:val="center"/>
          </w:tcPr>
          <w:p w14:paraId="78CD738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18599</w:t>
            </w:r>
          </w:p>
        </w:tc>
        <w:tc>
          <w:tcPr>
            <w:tcW w:w="4919" w:type="dxa"/>
            <w:shd w:val="clear" w:color="auto" w:fill="C0C0C0"/>
            <w:vAlign w:val="center"/>
          </w:tcPr>
          <w:p w14:paraId="7CD5222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BIOTENE</w:t>
            </w:r>
            <w:r w:rsidR="004131EF" w:rsidRPr="004B1EC0">
              <w:rPr>
                <w:rFonts w:ascii="Arial" w:hAnsi="Arial" w:cs="Arial"/>
                <w:color w:val="000000"/>
                <w:sz w:val="20"/>
              </w:rPr>
              <w:t xml:space="preserve"> </w:t>
            </w:r>
            <w:r w:rsidRPr="004B1EC0">
              <w:rPr>
                <w:rFonts w:ascii="Arial" w:hAnsi="Arial" w:cs="Arial"/>
                <w:color w:val="000000"/>
                <w:sz w:val="20"/>
              </w:rPr>
              <w:t>MOUTHWASH</w:t>
            </w:r>
          </w:p>
        </w:tc>
        <w:tc>
          <w:tcPr>
            <w:tcW w:w="1106" w:type="dxa"/>
            <w:shd w:val="clear" w:color="auto" w:fill="C0C0C0"/>
            <w:vAlign w:val="center"/>
          </w:tcPr>
          <w:p w14:paraId="178B5F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24F0B37B" w14:textId="77777777" w:rsidTr="00640E0A">
        <w:trPr>
          <w:cantSplit/>
          <w:trHeight w:val="255"/>
        </w:trPr>
        <w:tc>
          <w:tcPr>
            <w:tcW w:w="1917" w:type="dxa"/>
            <w:vAlign w:val="center"/>
          </w:tcPr>
          <w:p w14:paraId="3D6F50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MOUTHWASH</w:t>
            </w:r>
          </w:p>
        </w:tc>
        <w:tc>
          <w:tcPr>
            <w:tcW w:w="884" w:type="dxa"/>
            <w:noWrap/>
            <w:vAlign w:val="center"/>
          </w:tcPr>
          <w:p w14:paraId="72659E5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18602</w:t>
            </w:r>
          </w:p>
        </w:tc>
        <w:tc>
          <w:tcPr>
            <w:tcW w:w="4919" w:type="dxa"/>
            <w:vAlign w:val="center"/>
          </w:tcPr>
          <w:p w14:paraId="3F78E8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CHLORHEXIDINE</w:t>
            </w:r>
            <w:r w:rsidR="004131EF" w:rsidRPr="004B1EC0">
              <w:rPr>
                <w:rFonts w:ascii="Arial" w:hAnsi="Arial" w:cs="Arial"/>
                <w:color w:val="000000"/>
                <w:sz w:val="20"/>
              </w:rPr>
              <w:t xml:space="preserve"> </w:t>
            </w:r>
            <w:r w:rsidRPr="004B1EC0">
              <w:rPr>
                <w:rFonts w:ascii="Arial" w:hAnsi="Arial" w:cs="Arial"/>
                <w:color w:val="000000"/>
                <w:sz w:val="20"/>
              </w:rPr>
              <w:t>GLUCONATE</w:t>
            </w:r>
            <w:r w:rsidR="004131EF" w:rsidRPr="004B1EC0">
              <w:rPr>
                <w:rFonts w:ascii="Arial" w:hAnsi="Arial" w:cs="Arial"/>
                <w:color w:val="000000"/>
                <w:sz w:val="20"/>
              </w:rPr>
              <w:t xml:space="preserve"> </w:t>
            </w:r>
            <w:r w:rsidRPr="004B1EC0">
              <w:rPr>
                <w:rFonts w:ascii="Arial" w:hAnsi="Arial" w:cs="Arial"/>
                <w:color w:val="000000"/>
                <w:sz w:val="20"/>
              </w:rPr>
              <w:t>0.12%</w:t>
            </w:r>
            <w:r w:rsidR="004131EF" w:rsidRPr="004B1EC0">
              <w:rPr>
                <w:rFonts w:ascii="Arial" w:hAnsi="Arial" w:cs="Arial"/>
                <w:color w:val="000000"/>
                <w:sz w:val="20"/>
              </w:rPr>
              <w:t xml:space="preserve"> </w:t>
            </w:r>
            <w:r w:rsidRPr="004B1EC0">
              <w:rPr>
                <w:rFonts w:ascii="Arial" w:hAnsi="Arial" w:cs="Arial"/>
                <w:color w:val="000000"/>
                <w:sz w:val="20"/>
              </w:rPr>
              <w:t>(AF)</w:t>
            </w:r>
            <w:r w:rsidR="004131EF" w:rsidRPr="004B1EC0">
              <w:rPr>
                <w:rFonts w:ascii="Arial" w:hAnsi="Arial" w:cs="Arial"/>
                <w:color w:val="000000"/>
                <w:sz w:val="20"/>
              </w:rPr>
              <w:t xml:space="preserve"> </w:t>
            </w:r>
            <w:r w:rsidRPr="004B1EC0">
              <w:rPr>
                <w:rFonts w:ascii="Arial" w:hAnsi="Arial" w:cs="Arial"/>
                <w:color w:val="000000"/>
                <w:sz w:val="20"/>
              </w:rPr>
              <w:t>RINSE,ORAL</w:t>
            </w:r>
            <w:r w:rsidR="004131EF" w:rsidRPr="004B1EC0">
              <w:rPr>
                <w:rFonts w:ascii="Arial" w:hAnsi="Arial" w:cs="Arial"/>
                <w:color w:val="000000"/>
                <w:sz w:val="20"/>
              </w:rPr>
              <w:t xml:space="preserve"> </w:t>
            </w:r>
          </w:p>
        </w:tc>
        <w:tc>
          <w:tcPr>
            <w:tcW w:w="1106" w:type="dxa"/>
            <w:vAlign w:val="center"/>
          </w:tcPr>
          <w:p w14:paraId="1C7739C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0D5813AA" w14:textId="77777777" w:rsidTr="00640E0A">
        <w:trPr>
          <w:cantSplit/>
          <w:trHeight w:val="255"/>
        </w:trPr>
        <w:tc>
          <w:tcPr>
            <w:tcW w:w="1917" w:type="dxa"/>
            <w:shd w:val="clear" w:color="auto" w:fill="C0C0C0"/>
            <w:vAlign w:val="center"/>
          </w:tcPr>
          <w:p w14:paraId="412238E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MOUTHWASH</w:t>
            </w:r>
          </w:p>
        </w:tc>
        <w:tc>
          <w:tcPr>
            <w:tcW w:w="884" w:type="dxa"/>
            <w:shd w:val="clear" w:color="auto" w:fill="C0C0C0"/>
            <w:noWrap/>
            <w:vAlign w:val="center"/>
          </w:tcPr>
          <w:p w14:paraId="58ED806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8197</w:t>
            </w:r>
          </w:p>
        </w:tc>
        <w:tc>
          <w:tcPr>
            <w:tcW w:w="4919" w:type="dxa"/>
            <w:shd w:val="clear" w:color="auto" w:fill="C0C0C0"/>
            <w:vAlign w:val="center"/>
          </w:tcPr>
          <w:p w14:paraId="2A6400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CHLORHEXIDINE</w:t>
            </w:r>
            <w:r w:rsidR="004131EF" w:rsidRPr="004B1EC0">
              <w:rPr>
                <w:rFonts w:ascii="Arial" w:hAnsi="Arial" w:cs="Arial"/>
                <w:color w:val="000000"/>
                <w:sz w:val="20"/>
              </w:rPr>
              <w:t xml:space="preserve"> </w:t>
            </w:r>
            <w:r w:rsidRPr="004B1EC0">
              <w:rPr>
                <w:rFonts w:ascii="Arial" w:hAnsi="Arial" w:cs="Arial"/>
                <w:color w:val="000000"/>
                <w:sz w:val="20"/>
              </w:rPr>
              <w:t>GLUCONATE</w:t>
            </w:r>
            <w:r w:rsidR="004131EF" w:rsidRPr="004B1EC0">
              <w:rPr>
                <w:rFonts w:ascii="Arial" w:hAnsi="Arial" w:cs="Arial"/>
                <w:color w:val="000000"/>
                <w:sz w:val="20"/>
              </w:rPr>
              <w:t xml:space="preserve"> </w:t>
            </w:r>
            <w:r w:rsidRPr="004B1EC0">
              <w:rPr>
                <w:rFonts w:ascii="Arial" w:hAnsi="Arial" w:cs="Arial"/>
                <w:color w:val="000000"/>
                <w:sz w:val="20"/>
              </w:rPr>
              <w:t>0.12%</w:t>
            </w:r>
            <w:r w:rsidR="004131EF" w:rsidRPr="004B1EC0">
              <w:rPr>
                <w:rFonts w:ascii="Arial" w:hAnsi="Arial" w:cs="Arial"/>
                <w:color w:val="000000"/>
                <w:sz w:val="20"/>
              </w:rPr>
              <w:t xml:space="preserve"> </w:t>
            </w:r>
            <w:r w:rsidRPr="004B1EC0">
              <w:rPr>
                <w:rFonts w:ascii="Arial" w:hAnsi="Arial" w:cs="Arial"/>
                <w:color w:val="000000"/>
                <w:sz w:val="20"/>
              </w:rPr>
              <w:t>RINSE,ORAL</w:t>
            </w:r>
          </w:p>
        </w:tc>
        <w:tc>
          <w:tcPr>
            <w:tcW w:w="1106" w:type="dxa"/>
            <w:shd w:val="clear" w:color="auto" w:fill="C0C0C0"/>
            <w:vAlign w:val="center"/>
          </w:tcPr>
          <w:p w14:paraId="5964DBF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730D819B" w14:textId="77777777" w:rsidTr="00640E0A">
        <w:trPr>
          <w:cantSplit/>
          <w:trHeight w:val="255"/>
        </w:trPr>
        <w:tc>
          <w:tcPr>
            <w:tcW w:w="1917" w:type="dxa"/>
            <w:vAlign w:val="center"/>
          </w:tcPr>
          <w:p w14:paraId="06F70E5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MOUTHWASH</w:t>
            </w:r>
          </w:p>
        </w:tc>
        <w:tc>
          <w:tcPr>
            <w:tcW w:w="884" w:type="dxa"/>
            <w:noWrap/>
            <w:vAlign w:val="center"/>
          </w:tcPr>
          <w:p w14:paraId="4EECFDA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17882</w:t>
            </w:r>
          </w:p>
        </w:tc>
        <w:tc>
          <w:tcPr>
            <w:tcW w:w="4919" w:type="dxa"/>
            <w:vAlign w:val="center"/>
          </w:tcPr>
          <w:p w14:paraId="74CD0E9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PHENOL</w:t>
            </w:r>
            <w:r w:rsidR="004131EF" w:rsidRPr="004B1EC0">
              <w:rPr>
                <w:rFonts w:ascii="Arial" w:hAnsi="Arial" w:cs="Arial"/>
                <w:color w:val="000000"/>
                <w:sz w:val="20"/>
              </w:rPr>
              <w:t xml:space="preserve"> </w:t>
            </w:r>
            <w:r w:rsidRPr="004B1EC0">
              <w:rPr>
                <w:rFonts w:ascii="Arial" w:hAnsi="Arial" w:cs="Arial"/>
                <w:color w:val="000000"/>
                <w:sz w:val="20"/>
              </w:rPr>
              <w:t>(DILUTE)</w:t>
            </w:r>
            <w:r w:rsidR="004131EF" w:rsidRPr="004B1EC0">
              <w:rPr>
                <w:rFonts w:ascii="Arial" w:hAnsi="Arial" w:cs="Arial"/>
                <w:color w:val="000000"/>
                <w:sz w:val="20"/>
              </w:rPr>
              <w:t xml:space="preserve"> </w:t>
            </w:r>
            <w:r w:rsidRPr="004B1EC0">
              <w:rPr>
                <w:rFonts w:ascii="Arial" w:hAnsi="Arial" w:cs="Arial"/>
                <w:color w:val="000000"/>
                <w:sz w:val="20"/>
              </w:rPr>
              <w:t>0.6%</w:t>
            </w:r>
            <w:r w:rsidR="004131EF" w:rsidRPr="004B1EC0">
              <w:rPr>
                <w:rFonts w:ascii="Arial" w:hAnsi="Arial" w:cs="Arial"/>
                <w:color w:val="000000"/>
                <w:sz w:val="20"/>
              </w:rPr>
              <w:t xml:space="preserve"> </w:t>
            </w:r>
            <w:r w:rsidRPr="004B1EC0">
              <w:rPr>
                <w:rFonts w:ascii="Arial" w:hAnsi="Arial" w:cs="Arial"/>
                <w:color w:val="000000"/>
                <w:sz w:val="20"/>
              </w:rPr>
              <w:t>(AF)</w:t>
            </w:r>
            <w:r w:rsidR="004131EF" w:rsidRPr="004B1EC0">
              <w:rPr>
                <w:rFonts w:ascii="Arial" w:hAnsi="Arial" w:cs="Arial"/>
                <w:color w:val="000000"/>
                <w:sz w:val="20"/>
              </w:rPr>
              <w:t xml:space="preserve"> </w:t>
            </w:r>
            <w:r w:rsidRPr="004B1EC0">
              <w:rPr>
                <w:rFonts w:ascii="Arial" w:hAnsi="Arial" w:cs="Arial"/>
                <w:color w:val="000000"/>
                <w:sz w:val="20"/>
              </w:rPr>
              <w:t>MOUTHWASH</w:t>
            </w:r>
          </w:p>
        </w:tc>
        <w:tc>
          <w:tcPr>
            <w:tcW w:w="1106" w:type="dxa"/>
            <w:vAlign w:val="center"/>
          </w:tcPr>
          <w:p w14:paraId="79B6C0C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71DA26E4" w14:textId="77777777" w:rsidTr="00640E0A">
        <w:trPr>
          <w:cantSplit/>
          <w:trHeight w:val="255"/>
        </w:trPr>
        <w:tc>
          <w:tcPr>
            <w:tcW w:w="1917" w:type="dxa"/>
            <w:shd w:val="clear" w:color="auto" w:fill="C0C0C0"/>
            <w:vAlign w:val="center"/>
          </w:tcPr>
          <w:p w14:paraId="6831FAE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MOUTHWASH</w:t>
            </w:r>
          </w:p>
        </w:tc>
        <w:tc>
          <w:tcPr>
            <w:tcW w:w="884" w:type="dxa"/>
            <w:shd w:val="clear" w:color="auto" w:fill="C0C0C0"/>
            <w:noWrap/>
            <w:vAlign w:val="center"/>
          </w:tcPr>
          <w:p w14:paraId="6072BFB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16153</w:t>
            </w:r>
          </w:p>
        </w:tc>
        <w:tc>
          <w:tcPr>
            <w:tcW w:w="4919" w:type="dxa"/>
            <w:shd w:val="clear" w:color="auto" w:fill="C0C0C0"/>
            <w:vAlign w:val="center"/>
          </w:tcPr>
          <w:p w14:paraId="2D3297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PHENOL</w:t>
            </w:r>
            <w:r w:rsidR="004131EF" w:rsidRPr="004B1EC0">
              <w:rPr>
                <w:rFonts w:ascii="Arial" w:hAnsi="Arial" w:cs="Arial"/>
                <w:color w:val="000000"/>
                <w:sz w:val="20"/>
              </w:rPr>
              <w:t xml:space="preserve"> </w:t>
            </w:r>
            <w:r w:rsidRPr="004B1EC0">
              <w:rPr>
                <w:rFonts w:ascii="Arial" w:hAnsi="Arial" w:cs="Arial"/>
                <w:color w:val="000000"/>
                <w:sz w:val="20"/>
              </w:rPr>
              <w:t>(DILUTE)</w:t>
            </w:r>
            <w:r w:rsidR="004131EF" w:rsidRPr="004B1EC0">
              <w:rPr>
                <w:rFonts w:ascii="Arial" w:hAnsi="Arial" w:cs="Arial"/>
                <w:color w:val="000000"/>
                <w:sz w:val="20"/>
              </w:rPr>
              <w:t xml:space="preserve"> </w:t>
            </w:r>
            <w:r w:rsidRPr="004B1EC0">
              <w:rPr>
                <w:rFonts w:ascii="Arial" w:hAnsi="Arial" w:cs="Arial"/>
                <w:color w:val="000000"/>
                <w:sz w:val="20"/>
              </w:rPr>
              <w:t>1.4%</w:t>
            </w:r>
            <w:r w:rsidR="004131EF" w:rsidRPr="004B1EC0">
              <w:rPr>
                <w:rFonts w:ascii="Arial" w:hAnsi="Arial" w:cs="Arial"/>
                <w:color w:val="000000"/>
                <w:sz w:val="20"/>
              </w:rPr>
              <w:t xml:space="preserve"> </w:t>
            </w:r>
            <w:r w:rsidRPr="004B1EC0">
              <w:rPr>
                <w:rFonts w:ascii="Arial" w:hAnsi="Arial" w:cs="Arial"/>
                <w:color w:val="000000"/>
                <w:sz w:val="20"/>
              </w:rPr>
              <w:t>(AF)</w:t>
            </w:r>
            <w:r w:rsidR="004131EF" w:rsidRPr="004B1EC0">
              <w:rPr>
                <w:rFonts w:ascii="Arial" w:hAnsi="Arial" w:cs="Arial"/>
                <w:color w:val="000000"/>
                <w:sz w:val="20"/>
              </w:rPr>
              <w:t xml:space="preserve"> </w:t>
            </w:r>
            <w:r w:rsidRPr="004B1EC0">
              <w:rPr>
                <w:rFonts w:ascii="Arial" w:hAnsi="Arial" w:cs="Arial"/>
                <w:color w:val="000000"/>
                <w:sz w:val="20"/>
              </w:rPr>
              <w:t>MOUTHWASH</w:t>
            </w:r>
            <w:r w:rsidR="004131EF" w:rsidRPr="004B1EC0">
              <w:rPr>
                <w:rFonts w:ascii="Arial" w:hAnsi="Arial" w:cs="Arial"/>
                <w:color w:val="000000"/>
                <w:sz w:val="20"/>
              </w:rPr>
              <w:t xml:space="preserve"> </w:t>
            </w:r>
          </w:p>
        </w:tc>
        <w:tc>
          <w:tcPr>
            <w:tcW w:w="1106" w:type="dxa"/>
            <w:shd w:val="clear" w:color="auto" w:fill="C0C0C0"/>
            <w:vAlign w:val="center"/>
          </w:tcPr>
          <w:p w14:paraId="08E5C5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3618B009" w14:textId="77777777" w:rsidTr="00640E0A">
        <w:trPr>
          <w:cantSplit/>
          <w:trHeight w:val="255"/>
        </w:trPr>
        <w:tc>
          <w:tcPr>
            <w:tcW w:w="1917" w:type="dxa"/>
            <w:vAlign w:val="center"/>
          </w:tcPr>
          <w:p w14:paraId="5912EE6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MOUTHWASH</w:t>
            </w:r>
          </w:p>
        </w:tc>
        <w:tc>
          <w:tcPr>
            <w:tcW w:w="884" w:type="dxa"/>
            <w:noWrap/>
            <w:vAlign w:val="center"/>
          </w:tcPr>
          <w:p w14:paraId="46504C0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4403</w:t>
            </w:r>
          </w:p>
        </w:tc>
        <w:tc>
          <w:tcPr>
            <w:tcW w:w="4919" w:type="dxa"/>
            <w:vAlign w:val="center"/>
          </w:tcPr>
          <w:p w14:paraId="11811F8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FLUORIDE</w:t>
            </w:r>
            <w:r w:rsidR="004131EF" w:rsidRPr="004B1EC0">
              <w:rPr>
                <w:rFonts w:ascii="Arial" w:hAnsi="Arial" w:cs="Arial"/>
                <w:color w:val="000000"/>
                <w:sz w:val="20"/>
              </w:rPr>
              <w:t xml:space="preserve"> </w:t>
            </w:r>
            <w:r w:rsidRPr="004B1EC0">
              <w:rPr>
                <w:rFonts w:ascii="Arial" w:hAnsi="Arial" w:cs="Arial"/>
                <w:color w:val="000000"/>
                <w:sz w:val="20"/>
              </w:rPr>
              <w:t>0.02%</w:t>
            </w:r>
            <w:r w:rsidR="004131EF" w:rsidRPr="004B1EC0">
              <w:rPr>
                <w:rFonts w:ascii="Arial" w:hAnsi="Arial" w:cs="Arial"/>
                <w:color w:val="000000"/>
                <w:sz w:val="20"/>
              </w:rPr>
              <w:t xml:space="preserve"> </w:t>
            </w:r>
            <w:r w:rsidRPr="004B1EC0">
              <w:rPr>
                <w:rFonts w:ascii="Arial" w:hAnsi="Arial" w:cs="Arial"/>
                <w:color w:val="000000"/>
                <w:sz w:val="20"/>
              </w:rPr>
              <w:t>MOUTHWASH</w:t>
            </w:r>
          </w:p>
        </w:tc>
        <w:tc>
          <w:tcPr>
            <w:tcW w:w="1106" w:type="dxa"/>
            <w:vAlign w:val="center"/>
          </w:tcPr>
          <w:p w14:paraId="21A445D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660827DF" w14:textId="77777777" w:rsidTr="00640E0A">
        <w:trPr>
          <w:cantSplit/>
          <w:trHeight w:val="255"/>
        </w:trPr>
        <w:tc>
          <w:tcPr>
            <w:tcW w:w="1917" w:type="dxa"/>
            <w:shd w:val="clear" w:color="auto" w:fill="C0C0C0"/>
            <w:vAlign w:val="center"/>
          </w:tcPr>
          <w:p w14:paraId="6C261C1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OIL</w:t>
            </w:r>
          </w:p>
        </w:tc>
        <w:tc>
          <w:tcPr>
            <w:tcW w:w="884" w:type="dxa"/>
            <w:shd w:val="clear" w:color="auto" w:fill="C0C0C0"/>
            <w:noWrap/>
            <w:vAlign w:val="center"/>
          </w:tcPr>
          <w:p w14:paraId="0D0F870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9000</w:t>
            </w:r>
          </w:p>
        </w:tc>
        <w:tc>
          <w:tcPr>
            <w:tcW w:w="4919" w:type="dxa"/>
            <w:shd w:val="clear" w:color="auto" w:fill="C0C0C0"/>
            <w:vAlign w:val="center"/>
          </w:tcPr>
          <w:p w14:paraId="27BAE82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COD</w:t>
            </w:r>
            <w:r w:rsidR="004131EF" w:rsidRPr="004B1EC0">
              <w:rPr>
                <w:rFonts w:ascii="Arial" w:hAnsi="Arial" w:cs="Arial"/>
                <w:color w:val="000000"/>
                <w:sz w:val="20"/>
              </w:rPr>
              <w:t xml:space="preserve"> </w:t>
            </w:r>
            <w:r w:rsidRPr="004B1EC0">
              <w:rPr>
                <w:rFonts w:ascii="Arial" w:hAnsi="Arial" w:cs="Arial"/>
                <w:color w:val="000000"/>
                <w:sz w:val="20"/>
              </w:rPr>
              <w:t>LIVER</w:t>
            </w:r>
            <w:r w:rsidR="004131EF" w:rsidRPr="004B1EC0">
              <w:rPr>
                <w:rFonts w:ascii="Arial" w:hAnsi="Arial" w:cs="Arial"/>
                <w:color w:val="000000"/>
                <w:sz w:val="20"/>
              </w:rPr>
              <w:t xml:space="preserve"> </w:t>
            </w:r>
            <w:r w:rsidRPr="004B1EC0">
              <w:rPr>
                <w:rFonts w:ascii="Arial" w:hAnsi="Arial" w:cs="Arial"/>
                <w:color w:val="000000"/>
                <w:sz w:val="20"/>
              </w:rPr>
              <w:t>OIL</w:t>
            </w:r>
          </w:p>
        </w:tc>
        <w:tc>
          <w:tcPr>
            <w:tcW w:w="1106" w:type="dxa"/>
            <w:shd w:val="clear" w:color="auto" w:fill="C0C0C0"/>
            <w:vAlign w:val="center"/>
          </w:tcPr>
          <w:p w14:paraId="4868581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0A1504BD" w14:textId="77777777" w:rsidTr="00640E0A">
        <w:trPr>
          <w:cantSplit/>
          <w:trHeight w:val="255"/>
        </w:trPr>
        <w:tc>
          <w:tcPr>
            <w:tcW w:w="1917" w:type="dxa"/>
            <w:vAlign w:val="center"/>
          </w:tcPr>
          <w:p w14:paraId="61EE74B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OIL</w:t>
            </w:r>
          </w:p>
        </w:tc>
        <w:tc>
          <w:tcPr>
            <w:tcW w:w="884" w:type="dxa"/>
            <w:vAlign w:val="center"/>
          </w:tcPr>
          <w:p w14:paraId="1400A77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8666</w:t>
            </w:r>
          </w:p>
        </w:tc>
        <w:tc>
          <w:tcPr>
            <w:tcW w:w="4919" w:type="dxa"/>
            <w:vAlign w:val="center"/>
          </w:tcPr>
          <w:p w14:paraId="782533E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MINERAL</w:t>
            </w:r>
            <w:r w:rsidR="004131EF" w:rsidRPr="004B1EC0">
              <w:rPr>
                <w:rFonts w:ascii="Arial" w:hAnsi="Arial" w:cs="Arial"/>
                <w:color w:val="000000"/>
                <w:sz w:val="20"/>
              </w:rPr>
              <w:t xml:space="preserve"> </w:t>
            </w:r>
            <w:r w:rsidRPr="004B1EC0">
              <w:rPr>
                <w:rFonts w:ascii="Arial" w:hAnsi="Arial" w:cs="Arial"/>
                <w:color w:val="000000"/>
                <w:sz w:val="20"/>
              </w:rPr>
              <w:t>OIL,EXTRA</w:t>
            </w:r>
            <w:r w:rsidR="004131EF" w:rsidRPr="004B1EC0">
              <w:rPr>
                <w:rFonts w:ascii="Arial" w:hAnsi="Arial" w:cs="Arial"/>
                <w:color w:val="000000"/>
                <w:sz w:val="20"/>
              </w:rPr>
              <w:t xml:space="preserve"> </w:t>
            </w:r>
            <w:r w:rsidRPr="004B1EC0">
              <w:rPr>
                <w:rFonts w:ascii="Arial" w:hAnsi="Arial" w:cs="Arial"/>
                <w:color w:val="000000"/>
                <w:sz w:val="20"/>
              </w:rPr>
              <w:t>HEAVY</w:t>
            </w:r>
          </w:p>
        </w:tc>
        <w:tc>
          <w:tcPr>
            <w:tcW w:w="1106" w:type="dxa"/>
            <w:vAlign w:val="center"/>
          </w:tcPr>
          <w:p w14:paraId="464618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310D4FAC" w14:textId="77777777" w:rsidTr="00640E0A">
        <w:trPr>
          <w:cantSplit/>
          <w:trHeight w:val="255"/>
        </w:trPr>
        <w:tc>
          <w:tcPr>
            <w:tcW w:w="1917" w:type="dxa"/>
            <w:shd w:val="clear" w:color="auto" w:fill="C0C0C0"/>
            <w:vAlign w:val="center"/>
          </w:tcPr>
          <w:p w14:paraId="6363769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OIL</w:t>
            </w:r>
          </w:p>
        </w:tc>
        <w:tc>
          <w:tcPr>
            <w:tcW w:w="884" w:type="dxa"/>
            <w:shd w:val="clear" w:color="auto" w:fill="C0C0C0"/>
            <w:noWrap/>
            <w:vAlign w:val="center"/>
          </w:tcPr>
          <w:p w14:paraId="79CA487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8669</w:t>
            </w:r>
          </w:p>
        </w:tc>
        <w:tc>
          <w:tcPr>
            <w:tcW w:w="4919" w:type="dxa"/>
            <w:shd w:val="clear" w:color="auto" w:fill="C0C0C0"/>
            <w:vAlign w:val="center"/>
          </w:tcPr>
          <w:p w14:paraId="604AD87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MINERAL</w:t>
            </w:r>
            <w:r w:rsidR="004131EF" w:rsidRPr="004B1EC0">
              <w:rPr>
                <w:rFonts w:ascii="Arial" w:hAnsi="Arial" w:cs="Arial"/>
                <w:color w:val="000000"/>
                <w:sz w:val="20"/>
              </w:rPr>
              <w:t xml:space="preserve"> </w:t>
            </w:r>
            <w:r w:rsidRPr="004B1EC0">
              <w:rPr>
                <w:rFonts w:ascii="Arial" w:hAnsi="Arial" w:cs="Arial"/>
                <w:color w:val="000000"/>
                <w:sz w:val="20"/>
              </w:rPr>
              <w:t>OIL,HEAVY</w:t>
            </w:r>
          </w:p>
        </w:tc>
        <w:tc>
          <w:tcPr>
            <w:tcW w:w="1106" w:type="dxa"/>
            <w:shd w:val="clear" w:color="auto" w:fill="C0C0C0"/>
            <w:vAlign w:val="center"/>
          </w:tcPr>
          <w:p w14:paraId="32603CE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4BC8959A" w14:textId="77777777" w:rsidTr="00640E0A">
        <w:trPr>
          <w:cantSplit/>
          <w:trHeight w:val="255"/>
        </w:trPr>
        <w:tc>
          <w:tcPr>
            <w:tcW w:w="1917" w:type="dxa"/>
            <w:vAlign w:val="center"/>
          </w:tcPr>
          <w:p w14:paraId="66B6469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OIL</w:t>
            </w:r>
          </w:p>
        </w:tc>
        <w:tc>
          <w:tcPr>
            <w:tcW w:w="884" w:type="dxa"/>
            <w:noWrap/>
            <w:vAlign w:val="center"/>
          </w:tcPr>
          <w:p w14:paraId="79BEBEC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8672</w:t>
            </w:r>
          </w:p>
        </w:tc>
        <w:tc>
          <w:tcPr>
            <w:tcW w:w="4919" w:type="dxa"/>
            <w:vAlign w:val="center"/>
          </w:tcPr>
          <w:p w14:paraId="25AAEEA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MINERAL</w:t>
            </w:r>
            <w:r w:rsidR="004131EF" w:rsidRPr="004B1EC0">
              <w:rPr>
                <w:rFonts w:ascii="Arial" w:hAnsi="Arial" w:cs="Arial"/>
                <w:color w:val="000000"/>
                <w:sz w:val="20"/>
              </w:rPr>
              <w:t xml:space="preserve"> </w:t>
            </w:r>
            <w:r w:rsidRPr="004B1EC0">
              <w:rPr>
                <w:rFonts w:ascii="Arial" w:hAnsi="Arial" w:cs="Arial"/>
                <w:color w:val="000000"/>
                <w:sz w:val="20"/>
              </w:rPr>
              <w:t>OIL,HEAVY,30ML</w:t>
            </w:r>
          </w:p>
        </w:tc>
        <w:tc>
          <w:tcPr>
            <w:tcW w:w="1106" w:type="dxa"/>
            <w:vAlign w:val="center"/>
          </w:tcPr>
          <w:p w14:paraId="299171D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4F8E438A" w14:textId="77777777" w:rsidTr="00640E0A">
        <w:trPr>
          <w:cantSplit/>
          <w:trHeight w:val="255"/>
        </w:trPr>
        <w:tc>
          <w:tcPr>
            <w:tcW w:w="1917" w:type="dxa"/>
            <w:shd w:val="clear" w:color="auto" w:fill="C0C0C0"/>
            <w:vAlign w:val="center"/>
          </w:tcPr>
          <w:p w14:paraId="692008A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OIL</w:t>
            </w:r>
          </w:p>
        </w:tc>
        <w:tc>
          <w:tcPr>
            <w:tcW w:w="884" w:type="dxa"/>
            <w:shd w:val="clear" w:color="auto" w:fill="C0C0C0"/>
            <w:noWrap/>
            <w:vAlign w:val="center"/>
          </w:tcPr>
          <w:p w14:paraId="0CF8514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8668</w:t>
            </w:r>
          </w:p>
        </w:tc>
        <w:tc>
          <w:tcPr>
            <w:tcW w:w="4919" w:type="dxa"/>
            <w:shd w:val="clear" w:color="auto" w:fill="C0C0C0"/>
            <w:vAlign w:val="center"/>
          </w:tcPr>
          <w:p w14:paraId="2D53A2A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MINERAL</w:t>
            </w:r>
            <w:r w:rsidR="004131EF" w:rsidRPr="004B1EC0">
              <w:rPr>
                <w:rFonts w:ascii="Arial" w:hAnsi="Arial" w:cs="Arial"/>
                <w:color w:val="000000"/>
                <w:sz w:val="20"/>
              </w:rPr>
              <w:t xml:space="preserve"> </w:t>
            </w:r>
            <w:r w:rsidRPr="004B1EC0">
              <w:rPr>
                <w:rFonts w:ascii="Arial" w:hAnsi="Arial" w:cs="Arial"/>
                <w:color w:val="000000"/>
                <w:sz w:val="20"/>
              </w:rPr>
              <w:t>OIL,MEDIUM</w:t>
            </w:r>
          </w:p>
        </w:tc>
        <w:tc>
          <w:tcPr>
            <w:tcW w:w="1106" w:type="dxa"/>
            <w:shd w:val="clear" w:color="auto" w:fill="C0C0C0"/>
            <w:vAlign w:val="center"/>
          </w:tcPr>
          <w:p w14:paraId="7C93DCE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10293D35" w14:textId="77777777" w:rsidTr="00640E0A">
        <w:trPr>
          <w:cantSplit/>
          <w:trHeight w:val="255"/>
        </w:trPr>
        <w:tc>
          <w:tcPr>
            <w:tcW w:w="1917" w:type="dxa"/>
            <w:vAlign w:val="center"/>
          </w:tcPr>
          <w:p w14:paraId="1FC1D2D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OIL</w:t>
            </w:r>
          </w:p>
        </w:tc>
        <w:tc>
          <w:tcPr>
            <w:tcW w:w="884" w:type="dxa"/>
            <w:noWrap/>
            <w:vAlign w:val="center"/>
          </w:tcPr>
          <w:p w14:paraId="69C21D1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12057</w:t>
            </w:r>
          </w:p>
        </w:tc>
        <w:tc>
          <w:tcPr>
            <w:tcW w:w="4919" w:type="dxa"/>
            <w:vAlign w:val="center"/>
          </w:tcPr>
          <w:p w14:paraId="56E2711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TRIGLYCERIDES,MEDIUM</w:t>
            </w:r>
            <w:r w:rsidR="004131EF" w:rsidRPr="004B1EC0">
              <w:rPr>
                <w:rFonts w:ascii="Arial" w:hAnsi="Arial" w:cs="Arial"/>
                <w:color w:val="000000"/>
                <w:sz w:val="20"/>
              </w:rPr>
              <w:t xml:space="preserve"> </w:t>
            </w:r>
            <w:r w:rsidRPr="004B1EC0">
              <w:rPr>
                <w:rFonts w:ascii="Arial" w:hAnsi="Arial" w:cs="Arial"/>
                <w:color w:val="000000"/>
                <w:sz w:val="20"/>
              </w:rPr>
              <w:t>CHAIN</w:t>
            </w:r>
            <w:r w:rsidR="004131EF" w:rsidRPr="004B1EC0">
              <w:rPr>
                <w:rFonts w:ascii="Arial" w:hAnsi="Arial" w:cs="Arial"/>
                <w:color w:val="000000"/>
                <w:sz w:val="20"/>
              </w:rPr>
              <w:t xml:space="preserve"> </w:t>
            </w:r>
            <w:r w:rsidRPr="004B1EC0">
              <w:rPr>
                <w:rFonts w:ascii="Arial" w:hAnsi="Arial" w:cs="Arial"/>
                <w:color w:val="000000"/>
                <w:sz w:val="20"/>
              </w:rPr>
              <w:t>OIL</w:t>
            </w:r>
          </w:p>
        </w:tc>
        <w:tc>
          <w:tcPr>
            <w:tcW w:w="1106" w:type="dxa"/>
            <w:vAlign w:val="center"/>
          </w:tcPr>
          <w:p w14:paraId="48195D9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5B87A73D" w14:textId="77777777" w:rsidTr="00640E0A">
        <w:trPr>
          <w:cantSplit/>
          <w:trHeight w:val="255"/>
        </w:trPr>
        <w:tc>
          <w:tcPr>
            <w:tcW w:w="1917" w:type="dxa"/>
            <w:shd w:val="clear" w:color="auto" w:fill="C0C0C0"/>
            <w:vAlign w:val="center"/>
          </w:tcPr>
          <w:p w14:paraId="191DE6A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OINT,TOP</w:t>
            </w:r>
          </w:p>
        </w:tc>
        <w:tc>
          <w:tcPr>
            <w:tcW w:w="884" w:type="dxa"/>
            <w:shd w:val="clear" w:color="auto" w:fill="C0C0C0"/>
            <w:noWrap/>
            <w:vAlign w:val="center"/>
          </w:tcPr>
          <w:p w14:paraId="2B27858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626</w:t>
            </w:r>
          </w:p>
        </w:tc>
        <w:tc>
          <w:tcPr>
            <w:tcW w:w="4919" w:type="dxa"/>
            <w:shd w:val="clear" w:color="auto" w:fill="C0C0C0"/>
            <w:vAlign w:val="center"/>
          </w:tcPr>
          <w:p w14:paraId="263AE14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NITROGLYCERIN</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OINT,TOP</w:t>
            </w:r>
          </w:p>
        </w:tc>
        <w:tc>
          <w:tcPr>
            <w:tcW w:w="1106" w:type="dxa"/>
            <w:shd w:val="clear" w:color="auto" w:fill="C0C0C0"/>
            <w:vAlign w:val="center"/>
          </w:tcPr>
          <w:p w14:paraId="3BE1ABC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6B919F13" w14:textId="77777777" w:rsidTr="00640E0A">
        <w:trPr>
          <w:cantSplit/>
          <w:trHeight w:val="255"/>
        </w:trPr>
        <w:tc>
          <w:tcPr>
            <w:tcW w:w="1917" w:type="dxa"/>
            <w:vAlign w:val="center"/>
          </w:tcPr>
          <w:p w14:paraId="7E27C6F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PATCH</w:t>
            </w:r>
          </w:p>
        </w:tc>
        <w:tc>
          <w:tcPr>
            <w:tcW w:w="884" w:type="dxa"/>
            <w:noWrap/>
            <w:vAlign w:val="center"/>
          </w:tcPr>
          <w:p w14:paraId="570902F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14347</w:t>
            </w:r>
          </w:p>
        </w:tc>
        <w:tc>
          <w:tcPr>
            <w:tcW w:w="4919" w:type="dxa"/>
            <w:vAlign w:val="center"/>
          </w:tcPr>
          <w:p w14:paraId="0FC2B24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CAPSAICIN</w:t>
            </w:r>
            <w:r w:rsidR="004131EF" w:rsidRPr="004B1EC0">
              <w:rPr>
                <w:rFonts w:ascii="Arial" w:hAnsi="Arial" w:cs="Arial"/>
                <w:color w:val="000000"/>
                <w:sz w:val="20"/>
              </w:rPr>
              <w:t xml:space="preserve"> </w:t>
            </w:r>
            <w:r w:rsidRPr="004B1EC0">
              <w:rPr>
                <w:rFonts w:ascii="Arial" w:hAnsi="Arial" w:cs="Arial"/>
                <w:color w:val="000000"/>
                <w:sz w:val="20"/>
              </w:rPr>
              <w:t>0.25%</w:t>
            </w:r>
            <w:r w:rsidR="004131EF" w:rsidRPr="004B1EC0">
              <w:rPr>
                <w:rFonts w:ascii="Arial" w:hAnsi="Arial" w:cs="Arial"/>
                <w:color w:val="000000"/>
                <w:sz w:val="20"/>
              </w:rPr>
              <w:t xml:space="preserve"> </w:t>
            </w:r>
            <w:r w:rsidRPr="004B1EC0">
              <w:rPr>
                <w:rFonts w:ascii="Arial" w:hAnsi="Arial" w:cs="Arial"/>
                <w:color w:val="000000"/>
                <w:sz w:val="20"/>
              </w:rPr>
              <w:t>PATCH</w:t>
            </w:r>
          </w:p>
        </w:tc>
        <w:tc>
          <w:tcPr>
            <w:tcW w:w="1106" w:type="dxa"/>
            <w:vAlign w:val="center"/>
          </w:tcPr>
          <w:p w14:paraId="3B3E99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462B1AF" w14:textId="77777777" w:rsidTr="00640E0A">
        <w:trPr>
          <w:cantSplit/>
          <w:trHeight w:val="255"/>
        </w:trPr>
        <w:tc>
          <w:tcPr>
            <w:tcW w:w="1917" w:type="dxa"/>
            <w:shd w:val="clear" w:color="auto" w:fill="C0C0C0"/>
            <w:vAlign w:val="center"/>
          </w:tcPr>
          <w:p w14:paraId="4C9094F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PATCH</w:t>
            </w:r>
            <w:r w:rsidR="004131EF" w:rsidRPr="004B1EC0">
              <w:rPr>
                <w:rFonts w:ascii="Arial" w:hAnsi="Arial" w:cs="Arial"/>
                <w:b/>
                <w:bCs/>
                <w:color w:val="000000"/>
                <w:sz w:val="20"/>
              </w:rPr>
              <w:t xml:space="preserve">   </w:t>
            </w:r>
          </w:p>
        </w:tc>
        <w:tc>
          <w:tcPr>
            <w:tcW w:w="884" w:type="dxa"/>
            <w:shd w:val="clear" w:color="auto" w:fill="C0C0C0"/>
            <w:noWrap/>
            <w:vAlign w:val="center"/>
          </w:tcPr>
          <w:p w14:paraId="61B075C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17524</w:t>
            </w:r>
          </w:p>
        </w:tc>
        <w:tc>
          <w:tcPr>
            <w:tcW w:w="4919" w:type="dxa"/>
            <w:shd w:val="clear" w:color="auto" w:fill="C0C0C0"/>
            <w:vAlign w:val="center"/>
          </w:tcPr>
          <w:p w14:paraId="49A2C17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MENTHOL</w:t>
            </w:r>
            <w:r w:rsidR="004131EF" w:rsidRPr="004B1EC0">
              <w:rPr>
                <w:rFonts w:ascii="Arial" w:hAnsi="Arial" w:cs="Arial"/>
                <w:color w:val="000000"/>
                <w:sz w:val="20"/>
              </w:rPr>
              <w:t xml:space="preserve"> </w:t>
            </w:r>
            <w:r w:rsidRPr="004B1EC0">
              <w:rPr>
                <w:rFonts w:ascii="Arial" w:hAnsi="Arial" w:cs="Arial"/>
                <w:color w:val="000000"/>
                <w:sz w:val="20"/>
              </w:rPr>
              <w:t>1.4%</w:t>
            </w:r>
            <w:r w:rsidR="004131EF" w:rsidRPr="004B1EC0">
              <w:rPr>
                <w:rFonts w:ascii="Arial" w:hAnsi="Arial" w:cs="Arial"/>
                <w:color w:val="000000"/>
                <w:sz w:val="20"/>
              </w:rPr>
              <w:t xml:space="preserve"> </w:t>
            </w:r>
            <w:r w:rsidRPr="004B1EC0">
              <w:rPr>
                <w:rFonts w:ascii="Arial" w:hAnsi="Arial" w:cs="Arial"/>
                <w:color w:val="000000"/>
                <w:sz w:val="20"/>
              </w:rPr>
              <w:t>PATCH</w:t>
            </w:r>
          </w:p>
        </w:tc>
        <w:tc>
          <w:tcPr>
            <w:tcW w:w="1106" w:type="dxa"/>
            <w:shd w:val="clear" w:color="auto" w:fill="C0C0C0"/>
            <w:vAlign w:val="center"/>
          </w:tcPr>
          <w:p w14:paraId="03E49C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8F04E5" w14:textId="77777777" w:rsidTr="00640E0A">
        <w:trPr>
          <w:cantSplit/>
          <w:trHeight w:val="255"/>
        </w:trPr>
        <w:tc>
          <w:tcPr>
            <w:tcW w:w="1917" w:type="dxa"/>
            <w:vAlign w:val="center"/>
          </w:tcPr>
          <w:p w14:paraId="094779E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PATCH</w:t>
            </w:r>
          </w:p>
        </w:tc>
        <w:tc>
          <w:tcPr>
            <w:tcW w:w="884" w:type="dxa"/>
            <w:noWrap/>
            <w:vAlign w:val="center"/>
          </w:tcPr>
          <w:p w14:paraId="161BE84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19676</w:t>
            </w:r>
          </w:p>
        </w:tc>
        <w:tc>
          <w:tcPr>
            <w:tcW w:w="4919" w:type="dxa"/>
            <w:vAlign w:val="center"/>
          </w:tcPr>
          <w:p w14:paraId="47AB04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METHOL</w:t>
            </w:r>
            <w:r w:rsidR="004131EF" w:rsidRPr="004B1EC0">
              <w:rPr>
                <w:rFonts w:ascii="Arial" w:hAnsi="Arial" w:cs="Arial"/>
                <w:color w:val="000000"/>
                <w:sz w:val="20"/>
              </w:rPr>
              <w:t xml:space="preserve"> </w:t>
            </w:r>
            <w:r w:rsidRPr="004B1EC0">
              <w:rPr>
                <w:rFonts w:ascii="Arial" w:hAnsi="Arial" w:cs="Arial"/>
                <w:color w:val="000000"/>
                <w:sz w:val="20"/>
              </w:rPr>
              <w:t>5%</w:t>
            </w:r>
            <w:r w:rsidR="004131EF" w:rsidRPr="004B1EC0">
              <w:rPr>
                <w:rFonts w:ascii="Arial" w:hAnsi="Arial" w:cs="Arial"/>
                <w:color w:val="000000"/>
                <w:sz w:val="20"/>
              </w:rPr>
              <w:t xml:space="preserve"> </w:t>
            </w:r>
            <w:r w:rsidRPr="004B1EC0">
              <w:rPr>
                <w:rFonts w:ascii="Arial" w:hAnsi="Arial" w:cs="Arial"/>
                <w:color w:val="000000"/>
                <w:sz w:val="20"/>
              </w:rPr>
              <w:t>PATCH</w:t>
            </w:r>
          </w:p>
        </w:tc>
        <w:tc>
          <w:tcPr>
            <w:tcW w:w="1106" w:type="dxa"/>
            <w:vAlign w:val="center"/>
          </w:tcPr>
          <w:p w14:paraId="06E3DC8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4F208A1D" w14:textId="77777777" w:rsidTr="00640E0A">
        <w:trPr>
          <w:cantSplit/>
          <w:trHeight w:val="255"/>
        </w:trPr>
        <w:tc>
          <w:tcPr>
            <w:tcW w:w="1917" w:type="dxa"/>
            <w:shd w:val="clear" w:color="auto" w:fill="C0C0C0"/>
            <w:vAlign w:val="center"/>
          </w:tcPr>
          <w:p w14:paraId="7FBBC2B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PATCH</w:t>
            </w:r>
          </w:p>
        </w:tc>
        <w:tc>
          <w:tcPr>
            <w:tcW w:w="884" w:type="dxa"/>
            <w:shd w:val="clear" w:color="auto" w:fill="C0C0C0"/>
            <w:noWrap/>
            <w:vAlign w:val="center"/>
          </w:tcPr>
          <w:p w14:paraId="61290A1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18517</w:t>
            </w:r>
          </w:p>
        </w:tc>
        <w:tc>
          <w:tcPr>
            <w:tcW w:w="4919" w:type="dxa"/>
            <w:shd w:val="clear" w:color="auto" w:fill="C0C0C0"/>
            <w:vAlign w:val="center"/>
          </w:tcPr>
          <w:p w14:paraId="7E75160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TRANSMITTER</w:t>
            </w:r>
            <w:r w:rsidR="004131EF" w:rsidRPr="004B1EC0">
              <w:rPr>
                <w:rFonts w:ascii="Arial" w:hAnsi="Arial" w:cs="Arial"/>
                <w:color w:val="000000"/>
                <w:sz w:val="20"/>
              </w:rPr>
              <w:t xml:space="preserve"> </w:t>
            </w:r>
            <w:r w:rsidRPr="004B1EC0">
              <w:rPr>
                <w:rFonts w:ascii="Arial" w:hAnsi="Arial" w:cs="Arial"/>
                <w:color w:val="000000"/>
                <w:sz w:val="20"/>
              </w:rPr>
              <w:t>PATCH</w:t>
            </w:r>
            <w:r w:rsidR="004131EF" w:rsidRPr="004B1EC0">
              <w:rPr>
                <w:rFonts w:ascii="Arial" w:hAnsi="Arial" w:cs="Arial"/>
                <w:color w:val="000000"/>
                <w:sz w:val="20"/>
              </w:rPr>
              <w:t xml:space="preserve"> </w:t>
            </w:r>
            <w:r w:rsidRPr="004B1EC0">
              <w:rPr>
                <w:rFonts w:ascii="Arial" w:hAnsi="Arial" w:cs="Arial"/>
                <w:color w:val="000000"/>
                <w:sz w:val="20"/>
              </w:rPr>
              <w:t>MMT-7006</w:t>
            </w:r>
          </w:p>
        </w:tc>
        <w:tc>
          <w:tcPr>
            <w:tcW w:w="1106" w:type="dxa"/>
            <w:shd w:val="clear" w:color="auto" w:fill="C0C0C0"/>
            <w:vAlign w:val="center"/>
          </w:tcPr>
          <w:p w14:paraId="6CDC010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E09DDC7" w14:textId="77777777" w:rsidTr="00640E0A">
        <w:trPr>
          <w:cantSplit/>
          <w:trHeight w:val="255"/>
        </w:trPr>
        <w:tc>
          <w:tcPr>
            <w:tcW w:w="1917" w:type="dxa"/>
            <w:vAlign w:val="center"/>
          </w:tcPr>
          <w:p w14:paraId="2E5F5E4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PELLET</w:t>
            </w:r>
          </w:p>
        </w:tc>
        <w:tc>
          <w:tcPr>
            <w:tcW w:w="884" w:type="dxa"/>
            <w:noWrap/>
            <w:vAlign w:val="center"/>
          </w:tcPr>
          <w:p w14:paraId="1BB0277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6914</w:t>
            </w:r>
          </w:p>
        </w:tc>
        <w:tc>
          <w:tcPr>
            <w:tcW w:w="4919" w:type="dxa"/>
            <w:vAlign w:val="center"/>
          </w:tcPr>
          <w:p w14:paraId="4FE745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CELLULOSE,OXIDIZED</w:t>
            </w:r>
            <w:r w:rsidR="004131EF" w:rsidRPr="004B1EC0">
              <w:rPr>
                <w:rFonts w:ascii="Arial" w:hAnsi="Arial" w:cs="Arial"/>
                <w:color w:val="000000"/>
                <w:sz w:val="20"/>
              </w:rPr>
              <w:t xml:space="preserve"> </w:t>
            </w:r>
            <w:r w:rsidRPr="004B1EC0">
              <w:rPr>
                <w:rFonts w:ascii="Arial" w:hAnsi="Arial" w:cs="Arial"/>
                <w:color w:val="000000"/>
                <w:sz w:val="20"/>
              </w:rPr>
              <w:t>100%</w:t>
            </w:r>
            <w:r w:rsidR="004131EF" w:rsidRPr="004B1EC0">
              <w:rPr>
                <w:rFonts w:ascii="Arial" w:hAnsi="Arial" w:cs="Arial"/>
                <w:color w:val="000000"/>
                <w:sz w:val="20"/>
              </w:rPr>
              <w:t xml:space="preserve"> </w:t>
            </w:r>
            <w:r w:rsidRPr="004B1EC0">
              <w:rPr>
                <w:rFonts w:ascii="Arial" w:hAnsi="Arial" w:cs="Arial"/>
                <w:color w:val="000000"/>
                <w:sz w:val="20"/>
              </w:rPr>
              <w:t>PELLET</w:t>
            </w:r>
          </w:p>
        </w:tc>
        <w:tc>
          <w:tcPr>
            <w:tcW w:w="1106" w:type="dxa"/>
            <w:vAlign w:val="center"/>
          </w:tcPr>
          <w:p w14:paraId="766E3C3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C2BDD9E" w14:textId="77777777" w:rsidTr="00640E0A">
        <w:trPr>
          <w:cantSplit/>
          <w:trHeight w:val="255"/>
        </w:trPr>
        <w:tc>
          <w:tcPr>
            <w:tcW w:w="1917" w:type="dxa"/>
            <w:shd w:val="clear" w:color="auto" w:fill="C0C0C0"/>
            <w:vAlign w:val="center"/>
          </w:tcPr>
          <w:p w14:paraId="5B8E119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PELLET</w:t>
            </w:r>
          </w:p>
        </w:tc>
        <w:tc>
          <w:tcPr>
            <w:tcW w:w="884" w:type="dxa"/>
            <w:shd w:val="clear" w:color="auto" w:fill="C0C0C0"/>
            <w:noWrap/>
            <w:vAlign w:val="center"/>
          </w:tcPr>
          <w:p w14:paraId="744639F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9790</w:t>
            </w:r>
          </w:p>
        </w:tc>
        <w:tc>
          <w:tcPr>
            <w:tcW w:w="4919" w:type="dxa"/>
            <w:shd w:val="clear" w:color="auto" w:fill="C0C0C0"/>
            <w:vAlign w:val="center"/>
          </w:tcPr>
          <w:p w14:paraId="452A2CE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OSCILLOCOCCINUM</w:t>
            </w:r>
            <w:r w:rsidR="004131EF" w:rsidRPr="004B1EC0">
              <w:rPr>
                <w:rFonts w:ascii="Arial" w:hAnsi="Arial" w:cs="Arial"/>
                <w:color w:val="000000"/>
                <w:sz w:val="20"/>
              </w:rPr>
              <w:t xml:space="preserve"> </w:t>
            </w:r>
            <w:r w:rsidRPr="004B1EC0">
              <w:rPr>
                <w:rFonts w:ascii="Arial" w:hAnsi="Arial" w:cs="Arial"/>
                <w:color w:val="000000"/>
                <w:sz w:val="20"/>
              </w:rPr>
              <w:t>PELLET</w:t>
            </w:r>
          </w:p>
        </w:tc>
        <w:tc>
          <w:tcPr>
            <w:tcW w:w="1106" w:type="dxa"/>
            <w:shd w:val="clear" w:color="auto" w:fill="C0C0C0"/>
            <w:vAlign w:val="center"/>
          </w:tcPr>
          <w:p w14:paraId="7E090C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289A3B5" w14:textId="77777777" w:rsidTr="00640E0A">
        <w:trPr>
          <w:cantSplit/>
          <w:trHeight w:val="255"/>
        </w:trPr>
        <w:tc>
          <w:tcPr>
            <w:tcW w:w="1917" w:type="dxa"/>
            <w:vAlign w:val="center"/>
          </w:tcPr>
          <w:p w14:paraId="79E1D9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w:t>
            </w:r>
            <w:r w:rsidR="004131EF" w:rsidRPr="004B1EC0">
              <w:rPr>
                <w:rFonts w:ascii="Arial" w:hAnsi="Arial" w:cs="Arial"/>
                <w:b/>
                <w:bCs/>
                <w:color w:val="000000"/>
                <w:sz w:val="20"/>
              </w:rPr>
              <w:t xml:space="preserve"> </w:t>
            </w:r>
          </w:p>
        </w:tc>
        <w:tc>
          <w:tcPr>
            <w:tcW w:w="884" w:type="dxa"/>
            <w:noWrap/>
            <w:vAlign w:val="center"/>
          </w:tcPr>
          <w:p w14:paraId="6857765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3705</w:t>
            </w:r>
          </w:p>
        </w:tc>
        <w:tc>
          <w:tcPr>
            <w:tcW w:w="4919" w:type="dxa"/>
            <w:vAlign w:val="center"/>
          </w:tcPr>
          <w:p w14:paraId="7E62B8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POLYSTYRENE</w:t>
            </w:r>
            <w:r w:rsidR="004131EF" w:rsidRPr="004B1EC0">
              <w:rPr>
                <w:rFonts w:ascii="Arial" w:hAnsi="Arial" w:cs="Arial"/>
                <w:color w:val="000000"/>
                <w:sz w:val="20"/>
              </w:rPr>
              <w:t xml:space="preserve"> </w:t>
            </w:r>
            <w:r w:rsidRPr="004B1EC0">
              <w:rPr>
                <w:rFonts w:ascii="Arial" w:hAnsi="Arial" w:cs="Arial"/>
                <w:color w:val="000000"/>
                <w:sz w:val="20"/>
              </w:rPr>
              <w:t>SULFONATE</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vAlign w:val="center"/>
          </w:tcPr>
          <w:p w14:paraId="2C584C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7057F32B" w14:textId="77777777" w:rsidTr="00640E0A">
        <w:trPr>
          <w:cantSplit/>
          <w:trHeight w:val="255"/>
        </w:trPr>
        <w:tc>
          <w:tcPr>
            <w:tcW w:w="1917" w:type="dxa"/>
            <w:shd w:val="clear" w:color="auto" w:fill="C0C0C0"/>
            <w:vAlign w:val="center"/>
          </w:tcPr>
          <w:p w14:paraId="055A466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734B834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9223</w:t>
            </w:r>
          </w:p>
        </w:tc>
        <w:tc>
          <w:tcPr>
            <w:tcW w:w="4919" w:type="dxa"/>
            <w:shd w:val="clear" w:color="auto" w:fill="C0C0C0"/>
            <w:vAlign w:val="center"/>
          </w:tcPr>
          <w:p w14:paraId="32F74A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AMIN-AID</w:t>
            </w:r>
            <w:r w:rsidR="004131EF" w:rsidRPr="004B1EC0">
              <w:rPr>
                <w:rFonts w:ascii="Arial" w:hAnsi="Arial" w:cs="Arial"/>
                <w:color w:val="000000"/>
                <w:sz w:val="20"/>
              </w:rPr>
              <w:t xml:space="preserve"> </w:t>
            </w:r>
            <w:r w:rsidRPr="004B1EC0">
              <w:rPr>
                <w:rFonts w:ascii="Arial" w:hAnsi="Arial" w:cs="Arial"/>
                <w:color w:val="000000"/>
                <w:sz w:val="20"/>
              </w:rPr>
              <w:t>INSTANT</w:t>
            </w:r>
            <w:r w:rsidR="004131EF" w:rsidRPr="004B1EC0">
              <w:rPr>
                <w:rFonts w:ascii="Arial" w:hAnsi="Arial" w:cs="Arial"/>
                <w:color w:val="000000"/>
                <w:sz w:val="20"/>
              </w:rPr>
              <w:t xml:space="preserve"> </w:t>
            </w:r>
            <w:r w:rsidRPr="004B1EC0">
              <w:rPr>
                <w:rFonts w:ascii="Arial" w:hAnsi="Arial" w:cs="Arial"/>
                <w:color w:val="000000"/>
                <w:sz w:val="20"/>
              </w:rPr>
              <w:t>DRINK</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53EE199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CF67754" w14:textId="77777777" w:rsidTr="00640E0A">
        <w:trPr>
          <w:cantSplit/>
          <w:trHeight w:val="255"/>
        </w:trPr>
        <w:tc>
          <w:tcPr>
            <w:tcW w:w="1917" w:type="dxa"/>
            <w:vAlign w:val="center"/>
          </w:tcPr>
          <w:p w14:paraId="79189F7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40ABB41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3425</w:t>
            </w:r>
          </w:p>
        </w:tc>
        <w:tc>
          <w:tcPr>
            <w:tcW w:w="4919" w:type="dxa"/>
            <w:vAlign w:val="center"/>
          </w:tcPr>
          <w:p w14:paraId="1629827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180GM/CUP</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vAlign w:val="center"/>
          </w:tcPr>
          <w:p w14:paraId="517E14F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9101625" w14:textId="77777777" w:rsidTr="00640E0A">
        <w:trPr>
          <w:cantSplit/>
          <w:trHeight w:val="255"/>
        </w:trPr>
        <w:tc>
          <w:tcPr>
            <w:tcW w:w="1917" w:type="dxa"/>
            <w:shd w:val="clear" w:color="auto" w:fill="C0C0C0"/>
            <w:vAlign w:val="center"/>
          </w:tcPr>
          <w:p w14:paraId="464CD58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0CA8EB1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3426</w:t>
            </w:r>
          </w:p>
        </w:tc>
        <w:tc>
          <w:tcPr>
            <w:tcW w:w="4919" w:type="dxa"/>
            <w:shd w:val="clear" w:color="auto" w:fill="C0C0C0"/>
            <w:vAlign w:val="center"/>
          </w:tcPr>
          <w:p w14:paraId="474EE68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8GM/CUP</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38EDE25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891835D" w14:textId="77777777" w:rsidTr="00640E0A">
        <w:trPr>
          <w:cantSplit/>
          <w:trHeight w:val="255"/>
        </w:trPr>
        <w:tc>
          <w:tcPr>
            <w:tcW w:w="1917" w:type="dxa"/>
            <w:vAlign w:val="center"/>
          </w:tcPr>
          <w:p w14:paraId="192E3F5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1E3FD0E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3415</w:t>
            </w:r>
          </w:p>
        </w:tc>
        <w:tc>
          <w:tcPr>
            <w:tcW w:w="4919" w:type="dxa"/>
            <w:vAlign w:val="center"/>
          </w:tcPr>
          <w:p w14:paraId="113E1CE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95</w:t>
            </w:r>
            <w:r w:rsidR="004131EF" w:rsidRPr="004B1EC0">
              <w:rPr>
                <w:rFonts w:ascii="Arial" w:hAnsi="Arial" w:cs="Arial"/>
                <w:color w:val="000000"/>
                <w:sz w:val="20"/>
              </w:rPr>
              <w:t xml:space="preserve"> </w:t>
            </w:r>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vAlign w:val="center"/>
          </w:tcPr>
          <w:p w14:paraId="16E70AA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AB02AA3" w14:textId="77777777" w:rsidTr="00640E0A">
        <w:trPr>
          <w:cantSplit/>
          <w:trHeight w:val="255"/>
        </w:trPr>
        <w:tc>
          <w:tcPr>
            <w:tcW w:w="1917" w:type="dxa"/>
            <w:shd w:val="clear" w:color="auto" w:fill="C0C0C0"/>
            <w:vAlign w:val="center"/>
          </w:tcPr>
          <w:p w14:paraId="41694B9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7F84F02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3442</w:t>
            </w:r>
          </w:p>
        </w:tc>
        <w:tc>
          <w:tcPr>
            <w:tcW w:w="4919" w:type="dxa"/>
            <w:shd w:val="clear" w:color="auto" w:fill="C0C0C0"/>
            <w:vAlign w:val="center"/>
          </w:tcPr>
          <w:p w14:paraId="29FD4F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98.14%</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shd w:val="clear" w:color="auto" w:fill="C0C0C0"/>
            <w:vAlign w:val="center"/>
          </w:tcPr>
          <w:p w14:paraId="75D515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FCFBFF3" w14:textId="77777777" w:rsidTr="00640E0A">
        <w:trPr>
          <w:cantSplit/>
          <w:trHeight w:val="255"/>
        </w:trPr>
        <w:tc>
          <w:tcPr>
            <w:tcW w:w="1917" w:type="dxa"/>
            <w:vAlign w:val="center"/>
          </w:tcPr>
          <w:p w14:paraId="2360789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46FE4C3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12637</w:t>
            </w:r>
          </w:p>
        </w:tc>
        <w:tc>
          <w:tcPr>
            <w:tcW w:w="4919" w:type="dxa"/>
            <w:vAlign w:val="center"/>
          </w:tcPr>
          <w:p w14:paraId="24BE7EE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BETAINE</w:t>
            </w:r>
            <w:r w:rsidR="004131EF" w:rsidRPr="004B1EC0">
              <w:rPr>
                <w:rFonts w:ascii="Arial" w:hAnsi="Arial" w:cs="Arial"/>
                <w:color w:val="000000"/>
                <w:sz w:val="20"/>
              </w:rPr>
              <w:t xml:space="preserve"> </w:t>
            </w:r>
            <w:r w:rsidRPr="004B1EC0">
              <w:rPr>
                <w:rFonts w:ascii="Arial" w:hAnsi="Arial" w:cs="Arial"/>
                <w:color w:val="000000"/>
                <w:sz w:val="20"/>
              </w:rPr>
              <w:t>1GM/1.7GM</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vAlign w:val="center"/>
          </w:tcPr>
          <w:p w14:paraId="3B17EC4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42EA3006" w14:textId="77777777" w:rsidTr="00640E0A">
        <w:trPr>
          <w:cantSplit/>
          <w:trHeight w:val="255"/>
        </w:trPr>
        <w:tc>
          <w:tcPr>
            <w:tcW w:w="1917" w:type="dxa"/>
            <w:shd w:val="clear" w:color="auto" w:fill="C0C0C0"/>
            <w:vAlign w:val="center"/>
          </w:tcPr>
          <w:p w14:paraId="00039F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260CA8A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13431</w:t>
            </w:r>
          </w:p>
        </w:tc>
        <w:tc>
          <w:tcPr>
            <w:tcW w:w="4919" w:type="dxa"/>
            <w:shd w:val="clear" w:color="auto" w:fill="C0C0C0"/>
            <w:vAlign w:val="center"/>
          </w:tcPr>
          <w:p w14:paraId="4EAE22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BOOST</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shd w:val="clear" w:color="auto" w:fill="C0C0C0"/>
            <w:vAlign w:val="center"/>
          </w:tcPr>
          <w:p w14:paraId="096D588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8746D59" w14:textId="77777777" w:rsidTr="00640E0A">
        <w:trPr>
          <w:cantSplit/>
          <w:trHeight w:val="255"/>
        </w:trPr>
        <w:tc>
          <w:tcPr>
            <w:tcW w:w="1917" w:type="dxa"/>
            <w:vAlign w:val="center"/>
          </w:tcPr>
          <w:p w14:paraId="2D412F1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38B9830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12386</w:t>
            </w:r>
          </w:p>
        </w:tc>
        <w:tc>
          <w:tcPr>
            <w:tcW w:w="4919" w:type="dxa"/>
            <w:vAlign w:val="center"/>
          </w:tcPr>
          <w:p w14:paraId="3FE4FB1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CARNATION</w:t>
            </w:r>
            <w:r w:rsidR="004131EF" w:rsidRPr="004B1EC0">
              <w:rPr>
                <w:rFonts w:ascii="Arial" w:hAnsi="Arial" w:cs="Arial"/>
                <w:color w:val="000000"/>
                <w:sz w:val="20"/>
              </w:rPr>
              <w:t xml:space="preserve"> </w:t>
            </w:r>
            <w:r w:rsidRPr="004B1EC0">
              <w:rPr>
                <w:rFonts w:ascii="Arial" w:hAnsi="Arial" w:cs="Arial"/>
                <w:color w:val="000000"/>
                <w:sz w:val="20"/>
              </w:rPr>
              <w:t>INSTANT</w:t>
            </w:r>
            <w:r w:rsidR="004131EF" w:rsidRPr="004B1EC0">
              <w:rPr>
                <w:rFonts w:ascii="Arial" w:hAnsi="Arial" w:cs="Arial"/>
                <w:color w:val="000000"/>
                <w:sz w:val="20"/>
              </w:rPr>
              <w:t xml:space="preserve"> </w:t>
            </w:r>
            <w:r w:rsidRPr="004B1EC0">
              <w:rPr>
                <w:rFonts w:ascii="Arial" w:hAnsi="Arial" w:cs="Arial"/>
                <w:color w:val="000000"/>
                <w:sz w:val="20"/>
              </w:rPr>
              <w:t>BREAKFAST</w:t>
            </w:r>
            <w:r w:rsidR="004131EF" w:rsidRPr="004B1EC0">
              <w:rPr>
                <w:rFonts w:ascii="Arial" w:hAnsi="Arial" w:cs="Arial"/>
                <w:color w:val="000000"/>
                <w:sz w:val="20"/>
              </w:rPr>
              <w:t xml:space="preserve"> </w:t>
            </w:r>
            <w:r w:rsidRPr="004B1EC0">
              <w:rPr>
                <w:rFonts w:ascii="Arial" w:hAnsi="Arial" w:cs="Arial"/>
                <w:color w:val="000000"/>
                <w:sz w:val="20"/>
              </w:rPr>
              <w:t>PWDR,35.8GM</w:t>
            </w:r>
          </w:p>
        </w:tc>
        <w:tc>
          <w:tcPr>
            <w:tcW w:w="1106" w:type="dxa"/>
            <w:vAlign w:val="center"/>
          </w:tcPr>
          <w:p w14:paraId="4E82514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4B7C9E6" w14:textId="77777777" w:rsidTr="00640E0A">
        <w:trPr>
          <w:cantSplit/>
          <w:trHeight w:val="255"/>
        </w:trPr>
        <w:tc>
          <w:tcPr>
            <w:tcW w:w="1917" w:type="dxa"/>
            <w:shd w:val="clear" w:color="auto" w:fill="C0C0C0"/>
            <w:vAlign w:val="center"/>
          </w:tcPr>
          <w:p w14:paraId="2593F2C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37D4C70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12129</w:t>
            </w:r>
          </w:p>
        </w:tc>
        <w:tc>
          <w:tcPr>
            <w:tcW w:w="4919" w:type="dxa"/>
            <w:shd w:val="clear" w:color="auto" w:fill="C0C0C0"/>
            <w:vAlign w:val="center"/>
          </w:tcPr>
          <w:p w14:paraId="78E44D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CASEC</w:t>
            </w:r>
            <w:r w:rsidR="004131EF" w:rsidRPr="004B1EC0">
              <w:rPr>
                <w:rFonts w:ascii="Arial" w:hAnsi="Arial" w:cs="Arial"/>
                <w:color w:val="000000"/>
                <w:sz w:val="20"/>
              </w:rPr>
              <w:t xml:space="preserve"> </w:t>
            </w:r>
            <w:r w:rsidRPr="004B1EC0">
              <w:rPr>
                <w:rFonts w:ascii="Arial" w:hAnsi="Arial" w:cs="Arial"/>
                <w:color w:val="000000"/>
                <w:sz w:val="20"/>
              </w:rPr>
              <w:t>POWDER,ORAL</w:t>
            </w:r>
          </w:p>
        </w:tc>
        <w:tc>
          <w:tcPr>
            <w:tcW w:w="1106" w:type="dxa"/>
            <w:shd w:val="clear" w:color="auto" w:fill="C0C0C0"/>
            <w:vAlign w:val="center"/>
          </w:tcPr>
          <w:p w14:paraId="697D3DC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F420984" w14:textId="77777777" w:rsidTr="00640E0A">
        <w:trPr>
          <w:cantSplit/>
          <w:trHeight w:val="255"/>
        </w:trPr>
        <w:tc>
          <w:tcPr>
            <w:tcW w:w="1917" w:type="dxa"/>
            <w:vAlign w:val="center"/>
          </w:tcPr>
          <w:p w14:paraId="19C91E6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53A0F2F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12405</w:t>
            </w:r>
          </w:p>
        </w:tc>
        <w:tc>
          <w:tcPr>
            <w:tcW w:w="4919" w:type="dxa"/>
            <w:vAlign w:val="center"/>
          </w:tcPr>
          <w:p w14:paraId="6095F6D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CELLULOSE</w:t>
            </w:r>
            <w:r w:rsidR="004131EF" w:rsidRPr="004B1EC0">
              <w:rPr>
                <w:rFonts w:ascii="Arial" w:hAnsi="Arial" w:cs="Arial"/>
                <w:color w:val="000000"/>
                <w:sz w:val="20"/>
              </w:rPr>
              <w:t xml:space="preserve"> </w:t>
            </w:r>
            <w:r w:rsidRPr="004B1EC0">
              <w:rPr>
                <w:rFonts w:ascii="Arial" w:hAnsi="Arial" w:cs="Arial"/>
                <w:color w:val="000000"/>
                <w:sz w:val="20"/>
              </w:rPr>
              <w:t>POWDER</w:t>
            </w:r>
          </w:p>
        </w:tc>
        <w:tc>
          <w:tcPr>
            <w:tcW w:w="1106" w:type="dxa"/>
            <w:vAlign w:val="center"/>
          </w:tcPr>
          <w:p w14:paraId="742BCC1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D75B4CF" w14:textId="77777777" w:rsidTr="00640E0A">
        <w:trPr>
          <w:cantSplit/>
          <w:trHeight w:val="255"/>
        </w:trPr>
        <w:tc>
          <w:tcPr>
            <w:tcW w:w="1917" w:type="dxa"/>
            <w:shd w:val="clear" w:color="auto" w:fill="C0C0C0"/>
            <w:vAlign w:val="center"/>
          </w:tcPr>
          <w:p w14:paraId="3373E16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7F9AD4B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9457</w:t>
            </w:r>
          </w:p>
        </w:tc>
        <w:tc>
          <w:tcPr>
            <w:tcW w:w="4919" w:type="dxa"/>
            <w:shd w:val="clear" w:color="auto" w:fill="C0C0C0"/>
            <w:vAlign w:val="center"/>
          </w:tcPr>
          <w:p w14:paraId="71DFD9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CITROTEIN</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(ORANGE)</w:t>
            </w:r>
          </w:p>
        </w:tc>
        <w:tc>
          <w:tcPr>
            <w:tcW w:w="1106" w:type="dxa"/>
            <w:shd w:val="clear" w:color="auto" w:fill="C0C0C0"/>
            <w:vAlign w:val="center"/>
          </w:tcPr>
          <w:p w14:paraId="3399C7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2610EA2" w14:textId="77777777" w:rsidTr="00640E0A">
        <w:trPr>
          <w:cantSplit/>
          <w:trHeight w:val="255"/>
        </w:trPr>
        <w:tc>
          <w:tcPr>
            <w:tcW w:w="1917" w:type="dxa"/>
            <w:vAlign w:val="center"/>
          </w:tcPr>
          <w:p w14:paraId="17A62B7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5CDD310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9458</w:t>
            </w:r>
          </w:p>
        </w:tc>
        <w:tc>
          <w:tcPr>
            <w:tcW w:w="4919" w:type="dxa"/>
            <w:vAlign w:val="center"/>
          </w:tcPr>
          <w:p w14:paraId="2CAF462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CITROTEIN</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(PUNCH)</w:t>
            </w:r>
          </w:p>
        </w:tc>
        <w:tc>
          <w:tcPr>
            <w:tcW w:w="1106" w:type="dxa"/>
            <w:vAlign w:val="center"/>
          </w:tcPr>
          <w:p w14:paraId="5B23AAE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405633C" w14:textId="77777777" w:rsidTr="00640E0A">
        <w:trPr>
          <w:cantSplit/>
          <w:trHeight w:val="255"/>
        </w:trPr>
        <w:tc>
          <w:tcPr>
            <w:tcW w:w="1917" w:type="dxa"/>
            <w:shd w:val="clear" w:color="auto" w:fill="C0C0C0"/>
            <w:vAlign w:val="center"/>
          </w:tcPr>
          <w:p w14:paraId="607B09B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6B31439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12226</w:t>
            </w:r>
          </w:p>
        </w:tc>
        <w:tc>
          <w:tcPr>
            <w:tcW w:w="4919" w:type="dxa"/>
            <w:shd w:val="clear" w:color="auto" w:fill="C0C0C0"/>
            <w:vAlign w:val="center"/>
          </w:tcPr>
          <w:p w14:paraId="5BFA13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CORPAK</w:t>
            </w:r>
            <w:r w:rsidR="004131EF" w:rsidRPr="004B1EC0">
              <w:rPr>
                <w:rFonts w:ascii="Arial" w:hAnsi="Arial" w:cs="Arial"/>
                <w:color w:val="000000"/>
                <w:sz w:val="20"/>
              </w:rPr>
              <w:t xml:space="preserve"> </w:t>
            </w:r>
            <w:r w:rsidRPr="004B1EC0">
              <w:rPr>
                <w:rFonts w:ascii="Arial" w:hAnsi="Arial" w:cs="Arial"/>
                <w:color w:val="000000"/>
                <w:sz w:val="20"/>
              </w:rPr>
              <w:t>PRO-MIX</w:t>
            </w:r>
            <w:r w:rsidR="004131EF" w:rsidRPr="004B1EC0">
              <w:rPr>
                <w:rFonts w:ascii="Arial" w:hAnsi="Arial" w:cs="Arial"/>
                <w:color w:val="000000"/>
                <w:sz w:val="20"/>
              </w:rPr>
              <w:t xml:space="preserve"> </w:t>
            </w:r>
            <w:r w:rsidRPr="004B1EC0">
              <w:rPr>
                <w:rFonts w:ascii="Arial" w:hAnsi="Arial" w:cs="Arial"/>
                <w:color w:val="000000"/>
                <w:sz w:val="20"/>
              </w:rPr>
              <w:t>#22-9804</w:t>
            </w:r>
            <w:r w:rsidR="004131EF" w:rsidRPr="004B1EC0">
              <w:rPr>
                <w:rFonts w:ascii="Arial" w:hAnsi="Arial" w:cs="Arial"/>
                <w:color w:val="000000"/>
                <w:sz w:val="20"/>
              </w:rPr>
              <w:t xml:space="preserve"> </w:t>
            </w:r>
            <w:r w:rsidRPr="004B1EC0">
              <w:rPr>
                <w:rFonts w:ascii="Arial" w:hAnsi="Arial" w:cs="Arial"/>
                <w:color w:val="000000"/>
                <w:sz w:val="20"/>
              </w:rPr>
              <w:t>20GM/PKT</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23C913B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60D9374" w14:textId="77777777" w:rsidTr="00640E0A">
        <w:trPr>
          <w:cantSplit/>
          <w:trHeight w:val="255"/>
        </w:trPr>
        <w:tc>
          <w:tcPr>
            <w:tcW w:w="1917" w:type="dxa"/>
            <w:vAlign w:val="center"/>
          </w:tcPr>
          <w:p w14:paraId="0DBCF14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2480193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943</w:t>
            </w:r>
          </w:p>
        </w:tc>
        <w:tc>
          <w:tcPr>
            <w:tcW w:w="4919" w:type="dxa"/>
            <w:vAlign w:val="center"/>
          </w:tcPr>
          <w:p w14:paraId="61541B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vAlign w:val="center"/>
          </w:tcPr>
          <w:p w14:paraId="72A4C4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08A9A72" w14:textId="77777777" w:rsidTr="00640E0A">
        <w:trPr>
          <w:cantSplit/>
          <w:trHeight w:val="255"/>
        </w:trPr>
        <w:tc>
          <w:tcPr>
            <w:tcW w:w="1917" w:type="dxa"/>
            <w:shd w:val="clear" w:color="auto" w:fill="C0C0C0"/>
            <w:vAlign w:val="center"/>
          </w:tcPr>
          <w:p w14:paraId="41DE8C3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11B5702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17809</w:t>
            </w:r>
          </w:p>
        </w:tc>
        <w:tc>
          <w:tcPr>
            <w:tcW w:w="4919" w:type="dxa"/>
            <w:shd w:val="clear" w:color="auto" w:fill="C0C0C0"/>
            <w:vAlign w:val="center"/>
          </w:tcPr>
          <w:p w14:paraId="789D142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ELECTROLYTE</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shd w:val="clear" w:color="auto" w:fill="C0C0C0"/>
            <w:vAlign w:val="center"/>
          </w:tcPr>
          <w:p w14:paraId="3D1C44D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BB469FA" w14:textId="77777777" w:rsidTr="00640E0A">
        <w:trPr>
          <w:cantSplit/>
          <w:trHeight w:val="255"/>
        </w:trPr>
        <w:tc>
          <w:tcPr>
            <w:tcW w:w="1917" w:type="dxa"/>
            <w:vAlign w:val="center"/>
          </w:tcPr>
          <w:p w14:paraId="6053B7D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06BFB3C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17307</w:t>
            </w:r>
          </w:p>
        </w:tc>
        <w:tc>
          <w:tcPr>
            <w:tcW w:w="4919" w:type="dxa"/>
            <w:vAlign w:val="center"/>
          </w:tcPr>
          <w:p w14:paraId="0361B3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ELECTROLYTE</w:t>
            </w:r>
            <w:r w:rsidR="004131EF" w:rsidRPr="004B1EC0">
              <w:rPr>
                <w:rFonts w:ascii="Arial" w:hAnsi="Arial" w:cs="Arial"/>
                <w:color w:val="000000"/>
                <w:sz w:val="20"/>
              </w:rPr>
              <w:t xml:space="preserve"> </w:t>
            </w:r>
            <w:r w:rsidRPr="004B1EC0">
              <w:rPr>
                <w:rFonts w:ascii="Arial" w:hAnsi="Arial" w:cs="Arial"/>
                <w:color w:val="000000"/>
                <w:sz w:val="20"/>
              </w:rPr>
              <w:t>PWDR,ORAL</w:t>
            </w:r>
            <w:r w:rsidR="004131EF" w:rsidRPr="004B1EC0">
              <w:rPr>
                <w:rFonts w:ascii="Arial" w:hAnsi="Arial" w:cs="Arial"/>
                <w:color w:val="000000"/>
                <w:sz w:val="20"/>
              </w:rPr>
              <w:t xml:space="preserve"> </w:t>
            </w:r>
            <w:r w:rsidRPr="004B1EC0">
              <w:rPr>
                <w:rFonts w:ascii="Arial" w:hAnsi="Arial" w:cs="Arial"/>
                <w:color w:val="000000"/>
                <w:sz w:val="20"/>
              </w:rPr>
              <w:t>ADULT</w:t>
            </w:r>
            <w:r w:rsidR="004131EF" w:rsidRPr="004B1EC0">
              <w:rPr>
                <w:rFonts w:ascii="Arial" w:hAnsi="Arial" w:cs="Arial"/>
                <w:color w:val="000000"/>
                <w:sz w:val="20"/>
              </w:rPr>
              <w:t xml:space="preserve"> </w:t>
            </w:r>
            <w:r w:rsidRPr="004B1EC0">
              <w:rPr>
                <w:rFonts w:ascii="Arial" w:hAnsi="Arial" w:cs="Arial"/>
                <w:color w:val="000000"/>
                <w:sz w:val="20"/>
              </w:rPr>
              <w:t>PKT</w:t>
            </w:r>
          </w:p>
        </w:tc>
        <w:tc>
          <w:tcPr>
            <w:tcW w:w="1106" w:type="dxa"/>
            <w:vAlign w:val="center"/>
          </w:tcPr>
          <w:p w14:paraId="563CF5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9873028" w14:textId="77777777" w:rsidTr="00640E0A">
        <w:trPr>
          <w:cantSplit/>
          <w:trHeight w:val="255"/>
        </w:trPr>
        <w:tc>
          <w:tcPr>
            <w:tcW w:w="1917" w:type="dxa"/>
            <w:shd w:val="clear" w:color="auto" w:fill="C0C0C0"/>
            <w:vAlign w:val="center"/>
          </w:tcPr>
          <w:p w14:paraId="5352A1F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241B79C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17810</w:t>
            </w:r>
          </w:p>
        </w:tc>
        <w:tc>
          <w:tcPr>
            <w:tcW w:w="4919" w:type="dxa"/>
            <w:shd w:val="clear" w:color="auto" w:fill="C0C0C0"/>
            <w:vAlign w:val="center"/>
          </w:tcPr>
          <w:p w14:paraId="4D1BE8B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ELECTROLYTE</w:t>
            </w:r>
            <w:r w:rsidR="004131EF" w:rsidRPr="004B1EC0">
              <w:rPr>
                <w:rFonts w:ascii="Arial" w:hAnsi="Arial" w:cs="Arial"/>
                <w:color w:val="000000"/>
                <w:sz w:val="20"/>
              </w:rPr>
              <w:t xml:space="preserve"> </w:t>
            </w:r>
            <w:r w:rsidRPr="004B1EC0">
              <w:rPr>
                <w:rFonts w:ascii="Arial" w:hAnsi="Arial" w:cs="Arial"/>
                <w:color w:val="000000"/>
                <w:sz w:val="20"/>
              </w:rPr>
              <w:t>PWDR,ORAL</w:t>
            </w:r>
            <w:r w:rsidR="004131EF" w:rsidRPr="004B1EC0">
              <w:rPr>
                <w:rFonts w:ascii="Arial" w:hAnsi="Arial" w:cs="Arial"/>
                <w:color w:val="000000"/>
                <w:sz w:val="20"/>
              </w:rPr>
              <w:t xml:space="preserve"> </w:t>
            </w:r>
            <w:r w:rsidRPr="004B1EC0">
              <w:rPr>
                <w:rFonts w:ascii="Arial" w:hAnsi="Arial" w:cs="Arial"/>
                <w:color w:val="000000"/>
                <w:sz w:val="20"/>
              </w:rPr>
              <w:t>PKT</w:t>
            </w:r>
          </w:p>
        </w:tc>
        <w:tc>
          <w:tcPr>
            <w:tcW w:w="1106" w:type="dxa"/>
            <w:shd w:val="clear" w:color="auto" w:fill="C0C0C0"/>
            <w:vAlign w:val="center"/>
          </w:tcPr>
          <w:p w14:paraId="42BA8B8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A67F8C2" w14:textId="77777777" w:rsidTr="00640E0A">
        <w:trPr>
          <w:cantSplit/>
          <w:trHeight w:val="255"/>
        </w:trPr>
        <w:tc>
          <w:tcPr>
            <w:tcW w:w="1917" w:type="dxa"/>
            <w:vAlign w:val="center"/>
          </w:tcPr>
          <w:p w14:paraId="224F22E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50FAF6D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10222</w:t>
            </w:r>
          </w:p>
        </w:tc>
        <w:tc>
          <w:tcPr>
            <w:tcW w:w="4919" w:type="dxa"/>
            <w:vAlign w:val="center"/>
          </w:tcPr>
          <w:p w14:paraId="46DCB12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ENSURE</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1B84381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2D6B570" w14:textId="77777777" w:rsidTr="00640E0A">
        <w:trPr>
          <w:cantSplit/>
          <w:trHeight w:val="255"/>
        </w:trPr>
        <w:tc>
          <w:tcPr>
            <w:tcW w:w="1917" w:type="dxa"/>
            <w:shd w:val="clear" w:color="auto" w:fill="C0C0C0"/>
            <w:vAlign w:val="center"/>
          </w:tcPr>
          <w:p w14:paraId="41BF0BB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5931FC4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11736</w:t>
            </w:r>
          </w:p>
        </w:tc>
        <w:tc>
          <w:tcPr>
            <w:tcW w:w="4919" w:type="dxa"/>
            <w:shd w:val="clear" w:color="auto" w:fill="C0C0C0"/>
            <w:vAlign w:val="center"/>
          </w:tcPr>
          <w:p w14:paraId="6DA8B0A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FIBRAD</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shd w:val="clear" w:color="auto" w:fill="C0C0C0"/>
            <w:vAlign w:val="center"/>
          </w:tcPr>
          <w:p w14:paraId="7B8D9D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CC1C169" w14:textId="77777777" w:rsidTr="00640E0A">
        <w:trPr>
          <w:cantSplit/>
          <w:trHeight w:val="255"/>
        </w:trPr>
        <w:tc>
          <w:tcPr>
            <w:tcW w:w="1917" w:type="dxa"/>
            <w:vAlign w:val="center"/>
          </w:tcPr>
          <w:p w14:paraId="01FB2FA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1C60DD3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9224</w:t>
            </w:r>
          </w:p>
        </w:tc>
        <w:tc>
          <w:tcPr>
            <w:tcW w:w="4919" w:type="dxa"/>
            <w:vAlign w:val="center"/>
          </w:tcPr>
          <w:p w14:paraId="4B1337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HEPATIC-AID</w:t>
            </w:r>
            <w:r w:rsidR="004131EF" w:rsidRPr="004B1EC0">
              <w:rPr>
                <w:rFonts w:ascii="Arial" w:hAnsi="Arial" w:cs="Arial"/>
                <w:color w:val="000000"/>
                <w:sz w:val="20"/>
              </w:rPr>
              <w:t xml:space="preserve"> </w:t>
            </w:r>
            <w:r w:rsidRPr="004B1EC0">
              <w:rPr>
                <w:rFonts w:ascii="Arial" w:hAnsi="Arial" w:cs="Arial"/>
                <w:color w:val="000000"/>
                <w:sz w:val="20"/>
              </w:rPr>
              <w:t>II</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vAlign w:val="center"/>
          </w:tcPr>
          <w:p w14:paraId="3B46233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480DC456" w14:textId="77777777" w:rsidTr="00640E0A">
        <w:trPr>
          <w:cantSplit/>
          <w:trHeight w:val="255"/>
        </w:trPr>
        <w:tc>
          <w:tcPr>
            <w:tcW w:w="1917" w:type="dxa"/>
            <w:shd w:val="clear" w:color="auto" w:fill="C0C0C0"/>
            <w:vAlign w:val="center"/>
          </w:tcPr>
          <w:p w14:paraId="0025971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3D22EF5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9226</w:t>
            </w:r>
          </w:p>
        </w:tc>
        <w:tc>
          <w:tcPr>
            <w:tcW w:w="4919" w:type="dxa"/>
            <w:shd w:val="clear" w:color="auto" w:fill="C0C0C0"/>
            <w:vAlign w:val="center"/>
          </w:tcPr>
          <w:p w14:paraId="0044416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HEPATIC-AID</w:t>
            </w:r>
            <w:r w:rsidR="004131EF" w:rsidRPr="004B1EC0">
              <w:rPr>
                <w:rFonts w:ascii="Arial" w:hAnsi="Arial" w:cs="Arial"/>
                <w:color w:val="000000"/>
                <w:sz w:val="20"/>
              </w:rPr>
              <w:t xml:space="preserve"> </w:t>
            </w:r>
            <w:r w:rsidRPr="004B1EC0">
              <w:rPr>
                <w:rFonts w:ascii="Arial" w:hAnsi="Arial" w:cs="Arial"/>
                <w:color w:val="000000"/>
                <w:sz w:val="20"/>
              </w:rPr>
              <w:t>II</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(CUSTARD)</w:t>
            </w:r>
          </w:p>
        </w:tc>
        <w:tc>
          <w:tcPr>
            <w:tcW w:w="1106" w:type="dxa"/>
            <w:shd w:val="clear" w:color="auto" w:fill="C0C0C0"/>
            <w:vAlign w:val="center"/>
          </w:tcPr>
          <w:p w14:paraId="558E1D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96CDD72" w14:textId="77777777" w:rsidTr="00640E0A">
        <w:trPr>
          <w:cantSplit/>
          <w:trHeight w:val="255"/>
        </w:trPr>
        <w:tc>
          <w:tcPr>
            <w:tcW w:w="1917" w:type="dxa"/>
            <w:vAlign w:val="center"/>
          </w:tcPr>
          <w:p w14:paraId="5331F88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3F17177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9225</w:t>
            </w:r>
          </w:p>
        </w:tc>
        <w:tc>
          <w:tcPr>
            <w:tcW w:w="4919" w:type="dxa"/>
            <w:vAlign w:val="center"/>
          </w:tcPr>
          <w:p w14:paraId="73ED4A8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HEPATIC-AID</w:t>
            </w:r>
            <w:r w:rsidR="004131EF" w:rsidRPr="004B1EC0">
              <w:rPr>
                <w:rFonts w:ascii="Arial" w:hAnsi="Arial" w:cs="Arial"/>
                <w:color w:val="000000"/>
                <w:sz w:val="20"/>
              </w:rPr>
              <w:t xml:space="preserve"> </w:t>
            </w:r>
            <w:r w:rsidRPr="004B1EC0">
              <w:rPr>
                <w:rFonts w:ascii="Arial" w:hAnsi="Arial" w:cs="Arial"/>
                <w:color w:val="000000"/>
                <w:sz w:val="20"/>
              </w:rPr>
              <w:t>II</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(EGGNOG)</w:t>
            </w:r>
          </w:p>
        </w:tc>
        <w:tc>
          <w:tcPr>
            <w:tcW w:w="1106" w:type="dxa"/>
            <w:vAlign w:val="center"/>
          </w:tcPr>
          <w:p w14:paraId="71515D1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A53B144" w14:textId="77777777" w:rsidTr="00640E0A">
        <w:trPr>
          <w:cantSplit/>
          <w:trHeight w:val="255"/>
        </w:trPr>
        <w:tc>
          <w:tcPr>
            <w:tcW w:w="1917" w:type="dxa"/>
            <w:shd w:val="clear" w:color="auto" w:fill="C0C0C0"/>
            <w:vAlign w:val="center"/>
          </w:tcPr>
          <w:p w14:paraId="4078512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62CD3C5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18506</w:t>
            </w:r>
          </w:p>
        </w:tc>
        <w:tc>
          <w:tcPr>
            <w:tcW w:w="4919" w:type="dxa"/>
            <w:shd w:val="clear" w:color="auto" w:fill="C0C0C0"/>
            <w:vAlign w:val="center"/>
          </w:tcPr>
          <w:p w14:paraId="769108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JUVEN</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PKT,23GM</w:t>
            </w:r>
            <w:r w:rsidR="004131EF" w:rsidRPr="004B1EC0">
              <w:rPr>
                <w:rFonts w:ascii="Arial" w:hAnsi="Arial" w:cs="Arial"/>
                <w:color w:val="000000"/>
                <w:sz w:val="20"/>
              </w:rPr>
              <w:t xml:space="preserve"> </w:t>
            </w:r>
            <w:r w:rsidRPr="004B1EC0">
              <w:rPr>
                <w:rFonts w:ascii="Arial" w:hAnsi="Arial" w:cs="Arial"/>
                <w:color w:val="000000"/>
                <w:sz w:val="20"/>
              </w:rPr>
              <w:t>GRAPE</w:t>
            </w:r>
          </w:p>
        </w:tc>
        <w:tc>
          <w:tcPr>
            <w:tcW w:w="1106" w:type="dxa"/>
            <w:shd w:val="clear" w:color="auto" w:fill="C0C0C0"/>
            <w:vAlign w:val="center"/>
          </w:tcPr>
          <w:p w14:paraId="350420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4AF9C8D" w14:textId="77777777" w:rsidTr="00640E0A">
        <w:trPr>
          <w:cantSplit/>
          <w:trHeight w:val="255"/>
        </w:trPr>
        <w:tc>
          <w:tcPr>
            <w:tcW w:w="1917" w:type="dxa"/>
            <w:vAlign w:val="center"/>
          </w:tcPr>
          <w:p w14:paraId="77C48A1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49F38A0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18505</w:t>
            </w:r>
          </w:p>
        </w:tc>
        <w:tc>
          <w:tcPr>
            <w:tcW w:w="4919" w:type="dxa"/>
            <w:vAlign w:val="center"/>
          </w:tcPr>
          <w:p w14:paraId="1F02DC0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JUVEN</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PKT,23GM</w:t>
            </w:r>
            <w:r w:rsidR="004131EF" w:rsidRPr="004B1EC0">
              <w:rPr>
                <w:rFonts w:ascii="Arial" w:hAnsi="Arial" w:cs="Arial"/>
                <w:color w:val="000000"/>
                <w:sz w:val="20"/>
              </w:rPr>
              <w:t xml:space="preserve"> </w:t>
            </w:r>
            <w:smartTag w:uri="urn:schemas-microsoft-com:office:smarttags" w:element="City">
              <w:smartTag w:uri="urn:schemas-microsoft-com:office:smarttags" w:element="place">
                <w:r w:rsidRPr="004B1EC0">
                  <w:rPr>
                    <w:rFonts w:ascii="Arial" w:hAnsi="Arial" w:cs="Arial"/>
                    <w:color w:val="000000"/>
                    <w:sz w:val="20"/>
                  </w:rPr>
                  <w:t>ORANGE</w:t>
                </w:r>
              </w:smartTag>
            </w:smartTag>
          </w:p>
        </w:tc>
        <w:tc>
          <w:tcPr>
            <w:tcW w:w="1106" w:type="dxa"/>
            <w:vAlign w:val="center"/>
          </w:tcPr>
          <w:p w14:paraId="4BBFB5D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386390B" w14:textId="77777777" w:rsidTr="00640E0A">
        <w:trPr>
          <w:cantSplit/>
          <w:trHeight w:val="255"/>
        </w:trPr>
        <w:tc>
          <w:tcPr>
            <w:tcW w:w="1917" w:type="dxa"/>
            <w:shd w:val="clear" w:color="auto" w:fill="C0C0C0"/>
            <w:vAlign w:val="center"/>
          </w:tcPr>
          <w:p w14:paraId="30157D7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437B8A4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14281</w:t>
            </w:r>
          </w:p>
        </w:tc>
        <w:tc>
          <w:tcPr>
            <w:tcW w:w="4919" w:type="dxa"/>
            <w:shd w:val="clear" w:color="auto" w:fill="C0C0C0"/>
            <w:vAlign w:val="center"/>
          </w:tcPr>
          <w:p w14:paraId="7573F71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LIPISORB</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7CDC1E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F1535EA" w14:textId="77777777" w:rsidTr="00640E0A">
        <w:trPr>
          <w:cantSplit/>
          <w:trHeight w:val="255"/>
        </w:trPr>
        <w:tc>
          <w:tcPr>
            <w:tcW w:w="1917" w:type="dxa"/>
            <w:vAlign w:val="center"/>
          </w:tcPr>
          <w:p w14:paraId="6F4731B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194A0CD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12128</w:t>
            </w:r>
          </w:p>
        </w:tc>
        <w:tc>
          <w:tcPr>
            <w:tcW w:w="4919" w:type="dxa"/>
            <w:vAlign w:val="center"/>
          </w:tcPr>
          <w:p w14:paraId="48DBA77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LONALAC</w:t>
            </w:r>
            <w:r w:rsidR="004131EF" w:rsidRPr="004B1EC0">
              <w:rPr>
                <w:rFonts w:ascii="Arial" w:hAnsi="Arial" w:cs="Arial"/>
                <w:color w:val="000000"/>
                <w:sz w:val="20"/>
              </w:rPr>
              <w:t xml:space="preserve"> </w:t>
            </w:r>
            <w:r w:rsidRPr="004B1EC0">
              <w:rPr>
                <w:rFonts w:ascii="Arial" w:hAnsi="Arial" w:cs="Arial"/>
                <w:color w:val="000000"/>
                <w:sz w:val="20"/>
              </w:rPr>
              <w:t>POWDER,ORAL</w:t>
            </w:r>
          </w:p>
        </w:tc>
        <w:tc>
          <w:tcPr>
            <w:tcW w:w="1106" w:type="dxa"/>
            <w:vAlign w:val="center"/>
          </w:tcPr>
          <w:p w14:paraId="2DB54B4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4E4A533" w14:textId="77777777" w:rsidTr="00640E0A">
        <w:trPr>
          <w:cantSplit/>
          <w:trHeight w:val="255"/>
        </w:trPr>
        <w:tc>
          <w:tcPr>
            <w:tcW w:w="1917" w:type="dxa"/>
            <w:shd w:val="clear" w:color="auto" w:fill="C0C0C0"/>
            <w:vAlign w:val="center"/>
          </w:tcPr>
          <w:p w14:paraId="0BC20D0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2E7B8AA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9473</w:t>
            </w:r>
          </w:p>
        </w:tc>
        <w:tc>
          <w:tcPr>
            <w:tcW w:w="4919" w:type="dxa"/>
            <w:shd w:val="clear" w:color="auto" w:fill="C0C0C0"/>
            <w:vAlign w:val="center"/>
          </w:tcPr>
          <w:p w14:paraId="54832E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MERITENE</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shd w:val="clear" w:color="auto" w:fill="C0C0C0"/>
            <w:vAlign w:val="center"/>
          </w:tcPr>
          <w:p w14:paraId="478FDB8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0E716BD" w14:textId="77777777" w:rsidTr="00640E0A">
        <w:trPr>
          <w:cantSplit/>
          <w:trHeight w:val="255"/>
        </w:trPr>
        <w:tc>
          <w:tcPr>
            <w:tcW w:w="1917" w:type="dxa"/>
            <w:vAlign w:val="center"/>
          </w:tcPr>
          <w:p w14:paraId="02A27E5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2ED6210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9474</w:t>
            </w:r>
          </w:p>
        </w:tc>
        <w:tc>
          <w:tcPr>
            <w:tcW w:w="4919" w:type="dxa"/>
            <w:vAlign w:val="center"/>
          </w:tcPr>
          <w:p w14:paraId="67BDFD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MERITENE</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(EGG</w:t>
            </w:r>
            <w:r w:rsidR="004131EF" w:rsidRPr="004B1EC0">
              <w:rPr>
                <w:rFonts w:ascii="Arial" w:hAnsi="Arial" w:cs="Arial"/>
                <w:color w:val="000000"/>
                <w:sz w:val="20"/>
              </w:rPr>
              <w:t xml:space="preserve"> </w:t>
            </w:r>
            <w:r w:rsidRPr="004B1EC0">
              <w:rPr>
                <w:rFonts w:ascii="Arial" w:hAnsi="Arial" w:cs="Arial"/>
                <w:color w:val="000000"/>
                <w:sz w:val="20"/>
              </w:rPr>
              <w:t>NOG)</w:t>
            </w:r>
          </w:p>
        </w:tc>
        <w:tc>
          <w:tcPr>
            <w:tcW w:w="1106" w:type="dxa"/>
            <w:vAlign w:val="center"/>
          </w:tcPr>
          <w:p w14:paraId="7EBA01E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403D452C" w14:textId="77777777" w:rsidTr="00640E0A">
        <w:trPr>
          <w:cantSplit/>
          <w:trHeight w:val="255"/>
        </w:trPr>
        <w:tc>
          <w:tcPr>
            <w:tcW w:w="1917" w:type="dxa"/>
            <w:shd w:val="clear" w:color="auto" w:fill="C0C0C0"/>
            <w:vAlign w:val="center"/>
          </w:tcPr>
          <w:p w14:paraId="7C60303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1125B85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9476</w:t>
            </w:r>
          </w:p>
        </w:tc>
        <w:tc>
          <w:tcPr>
            <w:tcW w:w="4919" w:type="dxa"/>
            <w:shd w:val="clear" w:color="auto" w:fill="C0C0C0"/>
            <w:vAlign w:val="center"/>
          </w:tcPr>
          <w:p w14:paraId="6F1DDB3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MERITENE</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(MILK</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shd w:val="clear" w:color="auto" w:fill="C0C0C0"/>
            <w:vAlign w:val="center"/>
          </w:tcPr>
          <w:p w14:paraId="676F9F4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1FBA8F8" w14:textId="77777777" w:rsidTr="00640E0A">
        <w:trPr>
          <w:cantSplit/>
          <w:trHeight w:val="255"/>
        </w:trPr>
        <w:tc>
          <w:tcPr>
            <w:tcW w:w="1917" w:type="dxa"/>
            <w:vAlign w:val="center"/>
          </w:tcPr>
          <w:p w14:paraId="09938A8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7C36BD0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9472</w:t>
            </w:r>
          </w:p>
        </w:tc>
        <w:tc>
          <w:tcPr>
            <w:tcW w:w="4919" w:type="dxa"/>
            <w:vAlign w:val="center"/>
          </w:tcPr>
          <w:p w14:paraId="5AFDA64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MERITENE</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(PLAIN)</w:t>
            </w:r>
          </w:p>
        </w:tc>
        <w:tc>
          <w:tcPr>
            <w:tcW w:w="1106" w:type="dxa"/>
            <w:vAlign w:val="center"/>
          </w:tcPr>
          <w:p w14:paraId="4FE0E6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503BF1A" w14:textId="77777777" w:rsidTr="00640E0A">
        <w:trPr>
          <w:cantSplit/>
          <w:trHeight w:val="255"/>
        </w:trPr>
        <w:tc>
          <w:tcPr>
            <w:tcW w:w="1917" w:type="dxa"/>
            <w:shd w:val="clear" w:color="auto" w:fill="C0C0C0"/>
            <w:vAlign w:val="center"/>
          </w:tcPr>
          <w:p w14:paraId="2E8DF1B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167E8EC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9477</w:t>
            </w:r>
          </w:p>
        </w:tc>
        <w:tc>
          <w:tcPr>
            <w:tcW w:w="4919" w:type="dxa"/>
            <w:shd w:val="clear" w:color="auto" w:fill="C0C0C0"/>
            <w:vAlign w:val="center"/>
          </w:tcPr>
          <w:p w14:paraId="1037AFC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MERITENE</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(STRAWBERRY)</w:t>
            </w:r>
          </w:p>
        </w:tc>
        <w:tc>
          <w:tcPr>
            <w:tcW w:w="1106" w:type="dxa"/>
            <w:shd w:val="clear" w:color="auto" w:fill="C0C0C0"/>
            <w:vAlign w:val="center"/>
          </w:tcPr>
          <w:p w14:paraId="436000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B62C151" w14:textId="77777777" w:rsidTr="00640E0A">
        <w:trPr>
          <w:cantSplit/>
          <w:trHeight w:val="255"/>
        </w:trPr>
        <w:tc>
          <w:tcPr>
            <w:tcW w:w="1917" w:type="dxa"/>
            <w:vAlign w:val="center"/>
          </w:tcPr>
          <w:p w14:paraId="0BC73A4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7512F2C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9475</w:t>
            </w:r>
          </w:p>
        </w:tc>
        <w:tc>
          <w:tcPr>
            <w:tcW w:w="4919" w:type="dxa"/>
            <w:vAlign w:val="center"/>
          </w:tcPr>
          <w:p w14:paraId="72F9BA3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MERITENE</w:t>
            </w:r>
            <w:r w:rsidR="004131EF" w:rsidRPr="004B1EC0">
              <w:rPr>
                <w:rFonts w:ascii="Arial" w:hAnsi="Arial" w:cs="Arial"/>
                <w:color w:val="000000"/>
                <w:sz w:val="20"/>
              </w:rPr>
              <w:t xml:space="preserve"> </w:t>
            </w:r>
            <w:r w:rsidRPr="004B1EC0">
              <w:rPr>
                <w:rFonts w:ascii="Arial" w:hAnsi="Arial" w:cs="Arial"/>
                <w:color w:val="000000"/>
                <w:sz w:val="20"/>
              </w:rPr>
              <w:t>POWDER</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71692FF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BC02D16" w14:textId="77777777" w:rsidTr="00640E0A">
        <w:trPr>
          <w:cantSplit/>
          <w:trHeight w:val="255"/>
        </w:trPr>
        <w:tc>
          <w:tcPr>
            <w:tcW w:w="1917" w:type="dxa"/>
            <w:shd w:val="clear" w:color="auto" w:fill="C0C0C0"/>
            <w:vAlign w:val="center"/>
          </w:tcPr>
          <w:p w14:paraId="469F3A7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65937CD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14287</w:t>
            </w:r>
          </w:p>
        </w:tc>
        <w:tc>
          <w:tcPr>
            <w:tcW w:w="4919" w:type="dxa"/>
            <w:shd w:val="clear" w:color="auto" w:fill="C0C0C0"/>
            <w:vAlign w:val="center"/>
          </w:tcPr>
          <w:p w14:paraId="66291D1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NEOCATE</w:t>
            </w:r>
            <w:r w:rsidR="004131EF" w:rsidRPr="004B1EC0">
              <w:rPr>
                <w:rFonts w:ascii="Arial" w:hAnsi="Arial" w:cs="Arial"/>
                <w:color w:val="000000"/>
                <w:sz w:val="20"/>
              </w:rPr>
              <w:t xml:space="preserve"> </w:t>
            </w:r>
            <w:r w:rsidRPr="004B1EC0">
              <w:rPr>
                <w:rFonts w:ascii="Arial" w:hAnsi="Arial" w:cs="Arial"/>
                <w:color w:val="000000"/>
                <w:sz w:val="20"/>
              </w:rPr>
              <w:t>ONE+</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524F00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CE0E21A" w14:textId="77777777" w:rsidTr="00640E0A">
        <w:trPr>
          <w:cantSplit/>
          <w:trHeight w:val="255"/>
        </w:trPr>
        <w:tc>
          <w:tcPr>
            <w:tcW w:w="1917" w:type="dxa"/>
            <w:vAlign w:val="center"/>
          </w:tcPr>
          <w:p w14:paraId="568E6F1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3148DE3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10244</w:t>
            </w:r>
          </w:p>
        </w:tc>
        <w:tc>
          <w:tcPr>
            <w:tcW w:w="4919" w:type="dxa"/>
            <w:vAlign w:val="center"/>
          </w:tcPr>
          <w:p w14:paraId="5381861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POLYCOSE</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vAlign w:val="center"/>
          </w:tcPr>
          <w:p w14:paraId="2B01532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299FED8" w14:textId="77777777" w:rsidTr="00640E0A">
        <w:trPr>
          <w:cantSplit/>
          <w:trHeight w:val="255"/>
        </w:trPr>
        <w:tc>
          <w:tcPr>
            <w:tcW w:w="1917" w:type="dxa"/>
            <w:shd w:val="clear" w:color="auto" w:fill="C0C0C0"/>
            <w:vAlign w:val="center"/>
          </w:tcPr>
          <w:p w14:paraId="0A4EE9D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106DDA9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11729</w:t>
            </w:r>
          </w:p>
        </w:tc>
        <w:tc>
          <w:tcPr>
            <w:tcW w:w="4919" w:type="dxa"/>
            <w:shd w:val="clear" w:color="auto" w:fill="C0C0C0"/>
            <w:vAlign w:val="center"/>
          </w:tcPr>
          <w:p w14:paraId="6168760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PROMOD</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shd w:val="clear" w:color="auto" w:fill="C0C0C0"/>
            <w:vAlign w:val="center"/>
          </w:tcPr>
          <w:p w14:paraId="7F84BED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A444A64" w14:textId="77777777" w:rsidTr="00640E0A">
        <w:trPr>
          <w:cantSplit/>
          <w:trHeight w:val="255"/>
        </w:trPr>
        <w:tc>
          <w:tcPr>
            <w:tcW w:w="1917" w:type="dxa"/>
            <w:vAlign w:val="center"/>
          </w:tcPr>
          <w:p w14:paraId="08D27BE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0DE8728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19488</w:t>
            </w:r>
          </w:p>
        </w:tc>
        <w:tc>
          <w:tcPr>
            <w:tcW w:w="4919" w:type="dxa"/>
            <w:vAlign w:val="center"/>
          </w:tcPr>
          <w:p w14:paraId="297DCF67"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PROTEIN</w:t>
            </w:r>
            <w:r w:rsidR="004131EF" w:rsidRPr="004B1EC0">
              <w:rPr>
                <w:rFonts w:ascii="Arial" w:hAnsi="Arial" w:cs="Arial"/>
                <w:color w:val="000000"/>
                <w:sz w:val="20"/>
                <w:lang w:val="fr-FR"/>
              </w:rPr>
              <w:t xml:space="preserve"> </w:t>
            </w:r>
            <w:r w:rsidRPr="004B1EC0">
              <w:rPr>
                <w:rFonts w:ascii="Arial" w:hAnsi="Arial" w:cs="Arial"/>
                <w:color w:val="000000"/>
                <w:sz w:val="20"/>
                <w:lang w:val="fr-FR"/>
              </w:rPr>
              <w:t>SUPPLEMENT,PRONUTRA</w:t>
            </w:r>
            <w:r w:rsidR="004131EF" w:rsidRPr="004B1EC0">
              <w:rPr>
                <w:rFonts w:ascii="Arial" w:hAnsi="Arial" w:cs="Arial"/>
                <w:color w:val="000000"/>
                <w:sz w:val="20"/>
                <w:lang w:val="fr-FR"/>
              </w:rPr>
              <w:t xml:space="preserve"> </w:t>
            </w:r>
            <w:r w:rsidRPr="004B1EC0">
              <w:rPr>
                <w:rFonts w:ascii="Arial" w:hAnsi="Arial" w:cs="Arial"/>
                <w:color w:val="000000"/>
                <w:sz w:val="20"/>
                <w:lang w:val="fr-FR"/>
              </w:rPr>
              <w:t>PWDR</w:t>
            </w:r>
            <w:r w:rsidR="004131EF" w:rsidRPr="004B1EC0">
              <w:rPr>
                <w:rFonts w:ascii="Arial" w:hAnsi="Arial" w:cs="Arial"/>
                <w:color w:val="000000"/>
                <w:sz w:val="20"/>
                <w:lang w:val="fr-FR"/>
              </w:rPr>
              <w:t xml:space="preserve"> </w:t>
            </w:r>
            <w:r w:rsidRPr="004B1EC0">
              <w:rPr>
                <w:rFonts w:ascii="Arial" w:hAnsi="Arial" w:cs="Arial"/>
                <w:color w:val="000000"/>
                <w:sz w:val="20"/>
                <w:lang w:val="fr-FR"/>
              </w:rPr>
              <w:t>PKT,</w:t>
            </w:r>
            <w:r w:rsidR="004131EF" w:rsidRPr="004B1EC0">
              <w:rPr>
                <w:rFonts w:ascii="Arial" w:hAnsi="Arial" w:cs="Arial"/>
                <w:color w:val="000000"/>
                <w:sz w:val="20"/>
                <w:lang w:val="fr-FR"/>
              </w:rPr>
              <w:t xml:space="preserve"> </w:t>
            </w:r>
            <w:r w:rsidRPr="004B1EC0">
              <w:rPr>
                <w:rFonts w:ascii="Arial" w:hAnsi="Arial" w:cs="Arial"/>
                <w:color w:val="000000"/>
                <w:sz w:val="20"/>
                <w:lang w:val="fr-FR"/>
              </w:rPr>
              <w:t>37GM</w:t>
            </w:r>
          </w:p>
        </w:tc>
        <w:tc>
          <w:tcPr>
            <w:tcW w:w="1106" w:type="dxa"/>
            <w:vAlign w:val="center"/>
          </w:tcPr>
          <w:p w14:paraId="5A8A64A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A56C3EE" w14:textId="77777777" w:rsidTr="00640E0A">
        <w:trPr>
          <w:cantSplit/>
          <w:trHeight w:val="255"/>
        </w:trPr>
        <w:tc>
          <w:tcPr>
            <w:tcW w:w="1917" w:type="dxa"/>
            <w:shd w:val="clear" w:color="auto" w:fill="C0C0C0"/>
            <w:vAlign w:val="center"/>
          </w:tcPr>
          <w:p w14:paraId="78E68B2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3F74890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19943</w:t>
            </w:r>
          </w:p>
        </w:tc>
        <w:tc>
          <w:tcPr>
            <w:tcW w:w="4919" w:type="dxa"/>
            <w:shd w:val="clear" w:color="auto" w:fill="C0C0C0"/>
            <w:vAlign w:val="center"/>
          </w:tcPr>
          <w:p w14:paraId="74B94D6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PROTEIN</w:t>
            </w:r>
            <w:r w:rsidR="004131EF" w:rsidRPr="004B1EC0">
              <w:rPr>
                <w:rFonts w:ascii="Arial" w:hAnsi="Arial" w:cs="Arial"/>
                <w:color w:val="000000"/>
                <w:sz w:val="20"/>
              </w:rPr>
              <w:t xml:space="preserve"> </w:t>
            </w:r>
            <w:r w:rsidRPr="004B1EC0">
              <w:rPr>
                <w:rFonts w:ascii="Arial" w:hAnsi="Arial" w:cs="Arial"/>
                <w:color w:val="000000"/>
                <w:sz w:val="20"/>
              </w:rPr>
              <w:t>SUPPLEMENT,PROPASS</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p>
        </w:tc>
        <w:tc>
          <w:tcPr>
            <w:tcW w:w="1106" w:type="dxa"/>
            <w:shd w:val="clear" w:color="auto" w:fill="C0C0C0"/>
            <w:vAlign w:val="center"/>
          </w:tcPr>
          <w:p w14:paraId="03DC027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D456CDF" w14:textId="77777777" w:rsidTr="00640E0A">
        <w:trPr>
          <w:cantSplit/>
          <w:trHeight w:val="255"/>
        </w:trPr>
        <w:tc>
          <w:tcPr>
            <w:tcW w:w="1917" w:type="dxa"/>
            <w:vAlign w:val="center"/>
          </w:tcPr>
          <w:p w14:paraId="5DA7463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753EAEF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19281</w:t>
            </w:r>
          </w:p>
        </w:tc>
        <w:tc>
          <w:tcPr>
            <w:tcW w:w="4919" w:type="dxa"/>
            <w:vAlign w:val="center"/>
          </w:tcPr>
          <w:p w14:paraId="00CBDA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PROTEIN</w:t>
            </w:r>
            <w:r w:rsidR="004131EF" w:rsidRPr="004B1EC0">
              <w:rPr>
                <w:rFonts w:ascii="Arial" w:hAnsi="Arial" w:cs="Arial"/>
                <w:color w:val="000000"/>
                <w:sz w:val="20"/>
              </w:rPr>
              <w:t xml:space="preserve"> </w:t>
            </w:r>
            <w:r w:rsidRPr="004B1EC0">
              <w:rPr>
                <w:rFonts w:ascii="Arial" w:hAnsi="Arial" w:cs="Arial"/>
                <w:color w:val="000000"/>
                <w:sz w:val="20"/>
              </w:rPr>
              <w:t>SUPPLEMENT,PROPASS</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PKT,8GM</w:t>
            </w:r>
          </w:p>
        </w:tc>
        <w:tc>
          <w:tcPr>
            <w:tcW w:w="1106" w:type="dxa"/>
            <w:vAlign w:val="center"/>
          </w:tcPr>
          <w:p w14:paraId="277923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43ACB21" w14:textId="77777777" w:rsidTr="00640E0A">
        <w:trPr>
          <w:cantSplit/>
          <w:trHeight w:val="255"/>
        </w:trPr>
        <w:tc>
          <w:tcPr>
            <w:tcW w:w="1917" w:type="dxa"/>
            <w:shd w:val="clear" w:color="auto" w:fill="C0C0C0"/>
            <w:vAlign w:val="center"/>
          </w:tcPr>
          <w:p w14:paraId="1B6EA21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7E4CD39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17725</w:t>
            </w:r>
          </w:p>
        </w:tc>
        <w:tc>
          <w:tcPr>
            <w:tcW w:w="4919" w:type="dxa"/>
            <w:shd w:val="clear" w:color="auto" w:fill="C0C0C0"/>
            <w:vAlign w:val="center"/>
          </w:tcPr>
          <w:p w14:paraId="645F6C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RESOURCE</w:t>
            </w:r>
            <w:r w:rsidR="004131EF" w:rsidRPr="004B1EC0">
              <w:rPr>
                <w:rFonts w:ascii="Arial" w:hAnsi="Arial" w:cs="Arial"/>
                <w:color w:val="000000"/>
                <w:sz w:val="20"/>
              </w:rPr>
              <w:t xml:space="preserve"> </w:t>
            </w:r>
            <w:r w:rsidRPr="004B1EC0">
              <w:rPr>
                <w:rFonts w:ascii="Arial" w:hAnsi="Arial" w:cs="Arial"/>
                <w:color w:val="000000"/>
                <w:sz w:val="20"/>
              </w:rPr>
              <w:t>BENEPROTEIN</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3BCCA0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A49A488" w14:textId="77777777" w:rsidTr="00640E0A">
        <w:trPr>
          <w:cantSplit/>
          <w:trHeight w:val="255"/>
        </w:trPr>
        <w:tc>
          <w:tcPr>
            <w:tcW w:w="1917" w:type="dxa"/>
            <w:vAlign w:val="center"/>
          </w:tcPr>
          <w:p w14:paraId="4E8F82E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729D066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19376</w:t>
            </w:r>
          </w:p>
        </w:tc>
        <w:tc>
          <w:tcPr>
            <w:tcW w:w="4919" w:type="dxa"/>
            <w:vAlign w:val="center"/>
          </w:tcPr>
          <w:p w14:paraId="0D0B38E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RESOURCE</w:t>
            </w:r>
            <w:r w:rsidR="004131EF" w:rsidRPr="004B1EC0">
              <w:rPr>
                <w:rFonts w:ascii="Arial" w:hAnsi="Arial" w:cs="Arial"/>
                <w:color w:val="000000"/>
                <w:sz w:val="20"/>
              </w:rPr>
              <w:t xml:space="preserve"> </w:t>
            </w:r>
            <w:r w:rsidRPr="004B1EC0">
              <w:rPr>
                <w:rFonts w:ascii="Arial" w:hAnsi="Arial" w:cs="Arial"/>
                <w:color w:val="000000"/>
                <w:sz w:val="20"/>
              </w:rPr>
              <w:t>BENEPROTEIN</w:t>
            </w:r>
            <w:r w:rsidR="004131EF" w:rsidRPr="004B1EC0">
              <w:rPr>
                <w:rFonts w:ascii="Arial" w:hAnsi="Arial" w:cs="Arial"/>
                <w:color w:val="000000"/>
                <w:sz w:val="20"/>
              </w:rPr>
              <w:t xml:space="preserve"> </w:t>
            </w:r>
            <w:r w:rsidRPr="004B1EC0">
              <w:rPr>
                <w:rFonts w:ascii="Arial" w:hAnsi="Arial" w:cs="Arial"/>
                <w:color w:val="000000"/>
                <w:sz w:val="20"/>
              </w:rPr>
              <w:t>PWDR,227GM</w:t>
            </w:r>
          </w:p>
        </w:tc>
        <w:tc>
          <w:tcPr>
            <w:tcW w:w="1106" w:type="dxa"/>
            <w:vAlign w:val="center"/>
          </w:tcPr>
          <w:p w14:paraId="02935C5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5554247" w14:textId="77777777" w:rsidTr="00640E0A">
        <w:trPr>
          <w:cantSplit/>
          <w:trHeight w:val="255"/>
        </w:trPr>
        <w:tc>
          <w:tcPr>
            <w:tcW w:w="1917" w:type="dxa"/>
            <w:shd w:val="clear" w:color="auto" w:fill="C0C0C0"/>
            <w:vAlign w:val="center"/>
          </w:tcPr>
          <w:p w14:paraId="2639E11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157CADC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17726</w:t>
            </w:r>
          </w:p>
        </w:tc>
        <w:tc>
          <w:tcPr>
            <w:tcW w:w="4919" w:type="dxa"/>
            <w:shd w:val="clear" w:color="auto" w:fill="C0C0C0"/>
            <w:vAlign w:val="center"/>
          </w:tcPr>
          <w:p w14:paraId="6B23B2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RESOURCE</w:t>
            </w:r>
            <w:r w:rsidR="004131EF" w:rsidRPr="004B1EC0">
              <w:rPr>
                <w:rFonts w:ascii="Arial" w:hAnsi="Arial" w:cs="Arial"/>
                <w:color w:val="000000"/>
                <w:sz w:val="20"/>
              </w:rPr>
              <w:t xml:space="preserve"> </w:t>
            </w:r>
            <w:r w:rsidRPr="004B1EC0">
              <w:rPr>
                <w:rFonts w:ascii="Arial" w:hAnsi="Arial" w:cs="Arial"/>
                <w:color w:val="000000"/>
                <w:sz w:val="20"/>
              </w:rPr>
              <w:t>BENEPROTEIN</w:t>
            </w:r>
            <w:r w:rsidR="004131EF" w:rsidRPr="004B1EC0">
              <w:rPr>
                <w:rFonts w:ascii="Arial" w:hAnsi="Arial" w:cs="Arial"/>
                <w:color w:val="000000"/>
                <w:sz w:val="20"/>
              </w:rPr>
              <w:t xml:space="preserve"> </w:t>
            </w:r>
            <w:r w:rsidRPr="004B1EC0">
              <w:rPr>
                <w:rFonts w:ascii="Arial" w:hAnsi="Arial" w:cs="Arial"/>
                <w:color w:val="000000"/>
                <w:sz w:val="20"/>
              </w:rPr>
              <w:t>PWDR,PKT,7GM</w:t>
            </w:r>
          </w:p>
        </w:tc>
        <w:tc>
          <w:tcPr>
            <w:tcW w:w="1106" w:type="dxa"/>
            <w:shd w:val="clear" w:color="auto" w:fill="C0C0C0"/>
            <w:vAlign w:val="center"/>
          </w:tcPr>
          <w:p w14:paraId="53880C8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F869E3D" w14:textId="77777777" w:rsidTr="00640E0A">
        <w:trPr>
          <w:cantSplit/>
          <w:trHeight w:val="255"/>
        </w:trPr>
        <w:tc>
          <w:tcPr>
            <w:tcW w:w="1917" w:type="dxa"/>
            <w:vAlign w:val="center"/>
          </w:tcPr>
          <w:p w14:paraId="52DC703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6DC9C05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9241</w:t>
            </w:r>
          </w:p>
        </w:tc>
        <w:tc>
          <w:tcPr>
            <w:tcW w:w="4919" w:type="dxa"/>
            <w:vAlign w:val="center"/>
          </w:tcPr>
          <w:p w14:paraId="6FE421E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S-M-A</w:t>
            </w:r>
            <w:r w:rsidR="004131EF" w:rsidRPr="004B1EC0">
              <w:rPr>
                <w:rFonts w:ascii="Arial" w:hAnsi="Arial" w:cs="Arial"/>
                <w:color w:val="000000"/>
                <w:sz w:val="20"/>
              </w:rPr>
              <w:t xml:space="preserve"> </w:t>
            </w:r>
            <w:r w:rsidRPr="004B1EC0">
              <w:rPr>
                <w:rFonts w:ascii="Arial" w:hAnsi="Arial" w:cs="Arial"/>
                <w:color w:val="000000"/>
                <w:sz w:val="20"/>
              </w:rPr>
              <w:t>IRON</w:t>
            </w:r>
            <w:r w:rsidR="004131EF" w:rsidRPr="004B1EC0">
              <w:rPr>
                <w:rFonts w:ascii="Arial" w:hAnsi="Arial" w:cs="Arial"/>
                <w:color w:val="000000"/>
                <w:sz w:val="20"/>
              </w:rPr>
              <w:t xml:space="preserve"> </w:t>
            </w:r>
            <w:r w:rsidRPr="004B1EC0">
              <w:rPr>
                <w:rFonts w:ascii="Arial" w:hAnsi="Arial" w:cs="Arial"/>
                <w:color w:val="000000"/>
                <w:sz w:val="20"/>
              </w:rPr>
              <w:t>FORTIFIED,INFANT</w:t>
            </w:r>
            <w:r w:rsidR="004131EF" w:rsidRPr="004B1EC0">
              <w:rPr>
                <w:rFonts w:ascii="Arial" w:hAnsi="Arial" w:cs="Arial"/>
                <w:color w:val="000000"/>
                <w:sz w:val="20"/>
              </w:rPr>
              <w:t xml:space="preserve"> </w:t>
            </w:r>
            <w:r w:rsidRPr="004B1EC0">
              <w:rPr>
                <w:rFonts w:ascii="Arial" w:hAnsi="Arial" w:cs="Arial"/>
                <w:color w:val="000000"/>
                <w:sz w:val="20"/>
              </w:rPr>
              <w:t>FORMULA</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vAlign w:val="center"/>
          </w:tcPr>
          <w:p w14:paraId="1DF51DD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AD29F00" w14:textId="77777777" w:rsidTr="00640E0A">
        <w:trPr>
          <w:cantSplit/>
          <w:trHeight w:val="255"/>
        </w:trPr>
        <w:tc>
          <w:tcPr>
            <w:tcW w:w="1917" w:type="dxa"/>
            <w:shd w:val="clear" w:color="auto" w:fill="C0C0C0"/>
            <w:vAlign w:val="center"/>
          </w:tcPr>
          <w:p w14:paraId="4A7181E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7F91121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9245</w:t>
            </w:r>
          </w:p>
        </w:tc>
        <w:tc>
          <w:tcPr>
            <w:tcW w:w="4919" w:type="dxa"/>
            <w:shd w:val="clear" w:color="auto" w:fill="C0C0C0"/>
            <w:vAlign w:val="center"/>
          </w:tcPr>
          <w:p w14:paraId="7B6F1B3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S-M-A</w:t>
            </w:r>
            <w:r w:rsidR="004131EF" w:rsidRPr="004B1EC0">
              <w:rPr>
                <w:rFonts w:ascii="Arial" w:hAnsi="Arial" w:cs="Arial"/>
                <w:color w:val="000000"/>
                <w:sz w:val="20"/>
              </w:rPr>
              <w:t xml:space="preserve"> </w:t>
            </w:r>
            <w:r w:rsidRPr="004B1EC0">
              <w:rPr>
                <w:rFonts w:ascii="Arial" w:hAnsi="Arial" w:cs="Arial"/>
                <w:color w:val="000000"/>
                <w:sz w:val="20"/>
              </w:rPr>
              <w:t>LO-IRON,INFANT</w:t>
            </w:r>
            <w:r w:rsidR="004131EF" w:rsidRPr="004B1EC0">
              <w:rPr>
                <w:rFonts w:ascii="Arial" w:hAnsi="Arial" w:cs="Arial"/>
                <w:color w:val="000000"/>
                <w:sz w:val="20"/>
              </w:rPr>
              <w:t xml:space="preserve"> </w:t>
            </w:r>
            <w:r w:rsidRPr="004B1EC0">
              <w:rPr>
                <w:rFonts w:ascii="Arial" w:hAnsi="Arial" w:cs="Arial"/>
                <w:color w:val="000000"/>
                <w:sz w:val="20"/>
              </w:rPr>
              <w:t>FORMULA</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shd w:val="clear" w:color="auto" w:fill="C0C0C0"/>
            <w:vAlign w:val="center"/>
          </w:tcPr>
          <w:p w14:paraId="7075308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976F4A4" w14:textId="77777777" w:rsidTr="00640E0A">
        <w:trPr>
          <w:cantSplit/>
          <w:trHeight w:val="255"/>
        </w:trPr>
        <w:tc>
          <w:tcPr>
            <w:tcW w:w="1917" w:type="dxa"/>
            <w:vAlign w:val="center"/>
          </w:tcPr>
          <w:p w14:paraId="5D2AB09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49C693A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17858</w:t>
            </w:r>
          </w:p>
        </w:tc>
        <w:tc>
          <w:tcPr>
            <w:tcW w:w="4919" w:type="dxa"/>
            <w:vAlign w:val="center"/>
          </w:tcPr>
          <w:p w14:paraId="621A9F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EASY</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vAlign w:val="center"/>
          </w:tcPr>
          <w:p w14:paraId="3271F95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1346F2A" w14:textId="77777777" w:rsidTr="00640E0A">
        <w:trPr>
          <w:cantSplit/>
          <w:trHeight w:val="255"/>
        </w:trPr>
        <w:tc>
          <w:tcPr>
            <w:tcW w:w="1917" w:type="dxa"/>
            <w:shd w:val="clear" w:color="auto" w:fill="C0C0C0"/>
            <w:vAlign w:val="center"/>
          </w:tcPr>
          <w:p w14:paraId="43940B5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2184320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17857</w:t>
            </w:r>
          </w:p>
        </w:tc>
        <w:tc>
          <w:tcPr>
            <w:tcW w:w="4919" w:type="dxa"/>
            <w:shd w:val="clear" w:color="auto" w:fill="C0C0C0"/>
            <w:vAlign w:val="center"/>
          </w:tcPr>
          <w:p w14:paraId="677FB7B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EASY</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PKT,8GM</w:t>
            </w:r>
          </w:p>
        </w:tc>
        <w:tc>
          <w:tcPr>
            <w:tcW w:w="1106" w:type="dxa"/>
            <w:shd w:val="clear" w:color="auto" w:fill="C0C0C0"/>
            <w:vAlign w:val="center"/>
          </w:tcPr>
          <w:p w14:paraId="29B8CA4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2128B48" w14:textId="77777777" w:rsidTr="00640E0A">
        <w:trPr>
          <w:cantSplit/>
          <w:trHeight w:val="255"/>
        </w:trPr>
        <w:tc>
          <w:tcPr>
            <w:tcW w:w="1917" w:type="dxa"/>
            <w:vAlign w:val="center"/>
          </w:tcPr>
          <w:p w14:paraId="43997DA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7275DF2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18562</w:t>
            </w:r>
          </w:p>
        </w:tc>
        <w:tc>
          <w:tcPr>
            <w:tcW w:w="4919" w:type="dxa"/>
            <w:vAlign w:val="center"/>
          </w:tcPr>
          <w:p w14:paraId="2EFFE96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EASY</w:t>
            </w:r>
            <w:r w:rsidR="004131EF" w:rsidRPr="004B1EC0">
              <w:rPr>
                <w:rFonts w:ascii="Arial" w:hAnsi="Arial" w:cs="Arial"/>
                <w:color w:val="000000"/>
                <w:sz w:val="20"/>
              </w:rPr>
              <w:t xml:space="preserve"> </w:t>
            </w:r>
            <w:r w:rsidRPr="004B1EC0">
              <w:rPr>
                <w:rFonts w:ascii="Arial" w:hAnsi="Arial" w:cs="Arial"/>
                <w:color w:val="000000"/>
                <w:sz w:val="20"/>
              </w:rPr>
              <w:t>THICKEND</w:t>
            </w:r>
            <w:r w:rsidR="004131EF" w:rsidRPr="004B1EC0">
              <w:rPr>
                <w:rFonts w:ascii="Arial" w:hAnsi="Arial" w:cs="Arial"/>
                <w:color w:val="000000"/>
                <w:sz w:val="20"/>
              </w:rPr>
              <w:t xml:space="preserve"> </w:t>
            </w:r>
            <w:r w:rsidRPr="004B1EC0">
              <w:rPr>
                <w:rFonts w:ascii="Arial" w:hAnsi="Arial" w:cs="Arial"/>
                <w:color w:val="000000"/>
                <w:sz w:val="20"/>
              </w:rPr>
              <w:t>COFFEE</w:t>
            </w:r>
            <w:r w:rsidR="004131EF" w:rsidRPr="004B1EC0">
              <w:rPr>
                <w:rFonts w:ascii="Arial" w:hAnsi="Arial" w:cs="Arial"/>
                <w:color w:val="000000"/>
                <w:sz w:val="20"/>
              </w:rPr>
              <w:t xml:space="preserve"> </w:t>
            </w:r>
            <w:r w:rsidRPr="004B1EC0">
              <w:rPr>
                <w:rFonts w:ascii="Arial" w:hAnsi="Arial" w:cs="Arial"/>
                <w:color w:val="000000"/>
                <w:sz w:val="20"/>
              </w:rPr>
              <w:t>(HONEY)</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PKT,12GM</w:t>
            </w:r>
          </w:p>
        </w:tc>
        <w:tc>
          <w:tcPr>
            <w:tcW w:w="1106" w:type="dxa"/>
            <w:vAlign w:val="center"/>
          </w:tcPr>
          <w:p w14:paraId="2AAA4B2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4CDAC37" w14:textId="77777777" w:rsidTr="00640E0A">
        <w:trPr>
          <w:cantSplit/>
          <w:trHeight w:val="255"/>
        </w:trPr>
        <w:tc>
          <w:tcPr>
            <w:tcW w:w="1917" w:type="dxa"/>
            <w:shd w:val="clear" w:color="auto" w:fill="C0C0C0"/>
            <w:vAlign w:val="center"/>
          </w:tcPr>
          <w:p w14:paraId="7C76411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5FACEE5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18561</w:t>
            </w:r>
          </w:p>
        </w:tc>
        <w:tc>
          <w:tcPr>
            <w:tcW w:w="4919" w:type="dxa"/>
            <w:shd w:val="clear" w:color="auto" w:fill="C0C0C0"/>
            <w:vAlign w:val="center"/>
          </w:tcPr>
          <w:p w14:paraId="083F922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EASY</w:t>
            </w:r>
            <w:r w:rsidR="004131EF" w:rsidRPr="004B1EC0">
              <w:rPr>
                <w:rFonts w:ascii="Arial" w:hAnsi="Arial" w:cs="Arial"/>
                <w:color w:val="000000"/>
                <w:sz w:val="20"/>
              </w:rPr>
              <w:t xml:space="preserve"> </w:t>
            </w:r>
            <w:r w:rsidRPr="004B1EC0">
              <w:rPr>
                <w:rFonts w:ascii="Arial" w:hAnsi="Arial" w:cs="Arial"/>
                <w:color w:val="000000"/>
                <w:sz w:val="20"/>
              </w:rPr>
              <w:t>THICKEND</w:t>
            </w:r>
            <w:r w:rsidR="004131EF" w:rsidRPr="004B1EC0">
              <w:rPr>
                <w:rFonts w:ascii="Arial" w:hAnsi="Arial" w:cs="Arial"/>
                <w:color w:val="000000"/>
                <w:sz w:val="20"/>
              </w:rPr>
              <w:t xml:space="preserve"> </w:t>
            </w:r>
            <w:r w:rsidRPr="004B1EC0">
              <w:rPr>
                <w:rFonts w:ascii="Arial" w:hAnsi="Arial" w:cs="Arial"/>
                <w:color w:val="000000"/>
                <w:sz w:val="20"/>
              </w:rPr>
              <w:t>COFFEE</w:t>
            </w:r>
            <w:r w:rsidR="004131EF" w:rsidRPr="004B1EC0">
              <w:rPr>
                <w:rFonts w:ascii="Arial" w:hAnsi="Arial" w:cs="Arial"/>
                <w:color w:val="000000"/>
                <w:sz w:val="20"/>
              </w:rPr>
              <w:t xml:space="preserve"> </w:t>
            </w:r>
            <w:r w:rsidRPr="004B1EC0">
              <w:rPr>
                <w:rFonts w:ascii="Arial" w:hAnsi="Arial" w:cs="Arial"/>
                <w:color w:val="000000"/>
                <w:sz w:val="20"/>
              </w:rPr>
              <w:t>(NECTAR)</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PKT,12GM</w:t>
            </w:r>
          </w:p>
        </w:tc>
        <w:tc>
          <w:tcPr>
            <w:tcW w:w="1106" w:type="dxa"/>
            <w:shd w:val="clear" w:color="auto" w:fill="C0C0C0"/>
            <w:vAlign w:val="center"/>
          </w:tcPr>
          <w:p w14:paraId="09D6141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EF6AA0B" w14:textId="77777777" w:rsidTr="00640E0A">
        <w:trPr>
          <w:cantSplit/>
          <w:trHeight w:val="255"/>
        </w:trPr>
        <w:tc>
          <w:tcPr>
            <w:tcW w:w="1917" w:type="dxa"/>
            <w:vAlign w:val="center"/>
          </w:tcPr>
          <w:p w14:paraId="1154AF7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78DC613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18559</w:t>
            </w:r>
          </w:p>
        </w:tc>
        <w:tc>
          <w:tcPr>
            <w:tcW w:w="4919" w:type="dxa"/>
            <w:vAlign w:val="center"/>
          </w:tcPr>
          <w:p w14:paraId="398B486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EASY</w:t>
            </w:r>
            <w:r w:rsidR="004131EF" w:rsidRPr="004B1EC0">
              <w:rPr>
                <w:rFonts w:ascii="Arial" w:hAnsi="Arial" w:cs="Arial"/>
                <w:color w:val="000000"/>
                <w:sz w:val="20"/>
              </w:rPr>
              <w:t xml:space="preserve"> </w:t>
            </w:r>
            <w:r w:rsidRPr="004B1EC0">
              <w:rPr>
                <w:rFonts w:ascii="Arial" w:hAnsi="Arial" w:cs="Arial"/>
                <w:color w:val="000000"/>
                <w:sz w:val="20"/>
              </w:rPr>
              <w:t>THICKEND</w:t>
            </w:r>
            <w:r w:rsidR="004131EF" w:rsidRPr="004B1EC0">
              <w:rPr>
                <w:rFonts w:ascii="Arial" w:hAnsi="Arial" w:cs="Arial"/>
                <w:color w:val="000000"/>
                <w:sz w:val="20"/>
              </w:rPr>
              <w:t xml:space="preserve"> </w:t>
            </w:r>
            <w:r w:rsidRPr="004B1EC0">
              <w:rPr>
                <w:rFonts w:ascii="Arial" w:hAnsi="Arial" w:cs="Arial"/>
                <w:color w:val="000000"/>
                <w:sz w:val="20"/>
              </w:rPr>
              <w:t>TEA</w:t>
            </w:r>
            <w:r w:rsidR="004131EF" w:rsidRPr="004B1EC0">
              <w:rPr>
                <w:rFonts w:ascii="Arial" w:hAnsi="Arial" w:cs="Arial"/>
                <w:color w:val="000000"/>
                <w:sz w:val="20"/>
              </w:rPr>
              <w:t xml:space="preserve"> </w:t>
            </w:r>
            <w:r w:rsidRPr="004B1EC0">
              <w:rPr>
                <w:rFonts w:ascii="Arial" w:hAnsi="Arial" w:cs="Arial"/>
                <w:color w:val="000000"/>
                <w:sz w:val="20"/>
              </w:rPr>
              <w:t>(HONEY)</w:t>
            </w:r>
            <w:r w:rsidR="004131EF" w:rsidRPr="004B1EC0">
              <w:rPr>
                <w:rFonts w:ascii="Arial" w:hAnsi="Arial" w:cs="Arial"/>
                <w:color w:val="000000"/>
                <w:sz w:val="20"/>
              </w:rPr>
              <w:t xml:space="preserve"> </w:t>
            </w:r>
            <w:r w:rsidRPr="004B1EC0">
              <w:rPr>
                <w:rFonts w:ascii="Arial" w:hAnsi="Arial" w:cs="Arial"/>
                <w:color w:val="000000"/>
                <w:sz w:val="20"/>
              </w:rPr>
              <w:t>PWDR,PKT,12GM</w:t>
            </w:r>
          </w:p>
        </w:tc>
        <w:tc>
          <w:tcPr>
            <w:tcW w:w="1106" w:type="dxa"/>
            <w:vAlign w:val="center"/>
          </w:tcPr>
          <w:p w14:paraId="2F65C9A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EFCBE26" w14:textId="77777777" w:rsidTr="00640E0A">
        <w:trPr>
          <w:cantSplit/>
          <w:trHeight w:val="255"/>
        </w:trPr>
        <w:tc>
          <w:tcPr>
            <w:tcW w:w="1917" w:type="dxa"/>
            <w:shd w:val="clear" w:color="auto" w:fill="C0C0C0"/>
            <w:vAlign w:val="center"/>
          </w:tcPr>
          <w:p w14:paraId="07E64AA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28CBB13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18558</w:t>
            </w:r>
          </w:p>
        </w:tc>
        <w:tc>
          <w:tcPr>
            <w:tcW w:w="4919" w:type="dxa"/>
            <w:shd w:val="clear" w:color="auto" w:fill="C0C0C0"/>
            <w:vAlign w:val="center"/>
          </w:tcPr>
          <w:p w14:paraId="295AEAD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w:t>
            </w:r>
            <w:r w:rsidR="004131EF" w:rsidRPr="004B1EC0">
              <w:rPr>
                <w:rFonts w:ascii="Arial" w:hAnsi="Arial" w:cs="Arial"/>
                <w:color w:val="000000"/>
                <w:sz w:val="20"/>
              </w:rPr>
              <w:t xml:space="preserve"> </w:t>
            </w:r>
            <w:r w:rsidRPr="004B1EC0">
              <w:rPr>
                <w:rFonts w:ascii="Arial" w:hAnsi="Arial" w:cs="Arial"/>
                <w:color w:val="000000"/>
                <w:sz w:val="20"/>
              </w:rPr>
              <w:t>&amp;</w:t>
            </w:r>
            <w:r w:rsidR="004131EF" w:rsidRPr="004B1EC0">
              <w:rPr>
                <w:rFonts w:ascii="Arial" w:hAnsi="Arial" w:cs="Arial"/>
                <w:color w:val="000000"/>
                <w:sz w:val="20"/>
              </w:rPr>
              <w:t xml:space="preserve"> </w:t>
            </w:r>
            <w:r w:rsidRPr="004B1EC0">
              <w:rPr>
                <w:rFonts w:ascii="Arial" w:hAnsi="Arial" w:cs="Arial"/>
                <w:color w:val="000000"/>
                <w:sz w:val="20"/>
              </w:rPr>
              <w:t>EASY</w:t>
            </w:r>
            <w:r w:rsidR="004131EF" w:rsidRPr="004B1EC0">
              <w:rPr>
                <w:rFonts w:ascii="Arial" w:hAnsi="Arial" w:cs="Arial"/>
                <w:color w:val="000000"/>
                <w:sz w:val="20"/>
              </w:rPr>
              <w:t xml:space="preserve"> </w:t>
            </w:r>
            <w:r w:rsidRPr="004B1EC0">
              <w:rPr>
                <w:rFonts w:ascii="Arial" w:hAnsi="Arial" w:cs="Arial"/>
                <w:color w:val="000000"/>
                <w:sz w:val="20"/>
              </w:rPr>
              <w:t>THICKEND</w:t>
            </w:r>
            <w:r w:rsidR="004131EF" w:rsidRPr="004B1EC0">
              <w:rPr>
                <w:rFonts w:ascii="Arial" w:hAnsi="Arial" w:cs="Arial"/>
                <w:color w:val="000000"/>
                <w:sz w:val="20"/>
              </w:rPr>
              <w:t xml:space="preserve"> </w:t>
            </w:r>
            <w:r w:rsidRPr="004B1EC0">
              <w:rPr>
                <w:rFonts w:ascii="Arial" w:hAnsi="Arial" w:cs="Arial"/>
                <w:color w:val="000000"/>
                <w:sz w:val="20"/>
              </w:rPr>
              <w:t>TEA</w:t>
            </w:r>
            <w:r w:rsidR="004131EF" w:rsidRPr="004B1EC0">
              <w:rPr>
                <w:rFonts w:ascii="Arial" w:hAnsi="Arial" w:cs="Arial"/>
                <w:color w:val="000000"/>
                <w:sz w:val="20"/>
              </w:rPr>
              <w:t xml:space="preserve"> </w:t>
            </w:r>
            <w:r w:rsidRPr="004B1EC0">
              <w:rPr>
                <w:rFonts w:ascii="Arial" w:hAnsi="Arial" w:cs="Arial"/>
                <w:color w:val="000000"/>
                <w:sz w:val="20"/>
              </w:rPr>
              <w:t>(NECTAR)</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PKT,12GM</w:t>
            </w:r>
          </w:p>
        </w:tc>
        <w:tc>
          <w:tcPr>
            <w:tcW w:w="1106" w:type="dxa"/>
            <w:shd w:val="clear" w:color="auto" w:fill="C0C0C0"/>
            <w:vAlign w:val="center"/>
          </w:tcPr>
          <w:p w14:paraId="1FF116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E4F0044" w14:textId="77777777" w:rsidTr="00640E0A">
        <w:trPr>
          <w:cantSplit/>
          <w:trHeight w:val="255"/>
        </w:trPr>
        <w:tc>
          <w:tcPr>
            <w:tcW w:w="1917" w:type="dxa"/>
            <w:vAlign w:val="center"/>
          </w:tcPr>
          <w:p w14:paraId="4117BE7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46F22B5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12426</w:t>
            </w:r>
          </w:p>
        </w:tc>
        <w:tc>
          <w:tcPr>
            <w:tcW w:w="4919" w:type="dxa"/>
            <w:vAlign w:val="center"/>
          </w:tcPr>
          <w:p w14:paraId="5375F2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THICKENUP</w:t>
            </w:r>
            <w:r w:rsidR="004131EF" w:rsidRPr="004B1EC0">
              <w:rPr>
                <w:rFonts w:ascii="Arial" w:hAnsi="Arial" w:cs="Arial"/>
                <w:color w:val="000000"/>
                <w:sz w:val="20"/>
              </w:rPr>
              <w:t xml:space="preserve"> </w:t>
            </w:r>
            <w:r w:rsidRPr="004B1EC0">
              <w:rPr>
                <w:rFonts w:ascii="Arial" w:hAnsi="Arial" w:cs="Arial"/>
                <w:color w:val="000000"/>
                <w:sz w:val="20"/>
              </w:rPr>
              <w:t>POWDER</w:t>
            </w:r>
          </w:p>
        </w:tc>
        <w:tc>
          <w:tcPr>
            <w:tcW w:w="1106" w:type="dxa"/>
            <w:vAlign w:val="center"/>
          </w:tcPr>
          <w:p w14:paraId="6EF4BEF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58C76DA" w14:textId="77777777" w:rsidTr="00640E0A">
        <w:trPr>
          <w:cantSplit/>
          <w:trHeight w:val="255"/>
        </w:trPr>
        <w:tc>
          <w:tcPr>
            <w:tcW w:w="1917" w:type="dxa"/>
            <w:shd w:val="clear" w:color="auto" w:fill="C0C0C0"/>
            <w:vAlign w:val="center"/>
          </w:tcPr>
          <w:p w14:paraId="77CA185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1F14306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16179</w:t>
            </w:r>
          </w:p>
        </w:tc>
        <w:tc>
          <w:tcPr>
            <w:tcW w:w="4919" w:type="dxa"/>
            <w:shd w:val="clear" w:color="auto" w:fill="C0C0C0"/>
            <w:vAlign w:val="center"/>
          </w:tcPr>
          <w:p w14:paraId="64908F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THICK-IT</w:t>
            </w:r>
            <w:r w:rsidR="004131EF" w:rsidRPr="004B1EC0">
              <w:rPr>
                <w:rFonts w:ascii="Arial" w:hAnsi="Arial" w:cs="Arial"/>
                <w:color w:val="000000"/>
                <w:sz w:val="20"/>
              </w:rPr>
              <w:t xml:space="preserve"> </w:t>
            </w:r>
            <w:r w:rsidRPr="004B1EC0">
              <w:rPr>
                <w:rFonts w:ascii="Arial" w:hAnsi="Arial" w:cs="Arial"/>
                <w:color w:val="000000"/>
                <w:sz w:val="20"/>
              </w:rPr>
              <w:t>2</w:t>
            </w:r>
            <w:r w:rsidR="004131EF" w:rsidRPr="004B1EC0">
              <w:rPr>
                <w:rFonts w:ascii="Arial" w:hAnsi="Arial" w:cs="Arial"/>
                <w:color w:val="000000"/>
                <w:sz w:val="20"/>
              </w:rPr>
              <w:t xml:space="preserve"> </w:t>
            </w:r>
            <w:r w:rsidRPr="004B1EC0">
              <w:rPr>
                <w:rFonts w:ascii="Arial" w:hAnsi="Arial" w:cs="Arial"/>
                <w:color w:val="000000"/>
                <w:sz w:val="20"/>
              </w:rPr>
              <w:t>POWDER</w:t>
            </w:r>
          </w:p>
        </w:tc>
        <w:tc>
          <w:tcPr>
            <w:tcW w:w="1106" w:type="dxa"/>
            <w:shd w:val="clear" w:color="auto" w:fill="C0C0C0"/>
            <w:vAlign w:val="center"/>
          </w:tcPr>
          <w:p w14:paraId="18CC6D5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D5B53DE" w14:textId="77777777" w:rsidTr="00640E0A">
        <w:trPr>
          <w:cantSplit/>
          <w:trHeight w:val="255"/>
        </w:trPr>
        <w:tc>
          <w:tcPr>
            <w:tcW w:w="1917" w:type="dxa"/>
            <w:vAlign w:val="center"/>
          </w:tcPr>
          <w:p w14:paraId="28B882E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4981CAF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16194</w:t>
            </w:r>
          </w:p>
        </w:tc>
        <w:tc>
          <w:tcPr>
            <w:tcW w:w="4919" w:type="dxa"/>
            <w:vAlign w:val="center"/>
          </w:tcPr>
          <w:p w14:paraId="1354BF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THICK-IT</w:t>
            </w:r>
            <w:r w:rsidR="004131EF" w:rsidRPr="004B1EC0">
              <w:rPr>
                <w:rFonts w:ascii="Arial" w:hAnsi="Arial" w:cs="Arial"/>
                <w:color w:val="000000"/>
                <w:sz w:val="20"/>
              </w:rPr>
              <w:t xml:space="preserve"> </w:t>
            </w:r>
            <w:r w:rsidRPr="004B1EC0">
              <w:rPr>
                <w:rFonts w:ascii="Arial" w:hAnsi="Arial" w:cs="Arial"/>
                <w:color w:val="000000"/>
                <w:sz w:val="20"/>
              </w:rPr>
              <w:t>POWDER</w:t>
            </w:r>
          </w:p>
        </w:tc>
        <w:tc>
          <w:tcPr>
            <w:tcW w:w="1106" w:type="dxa"/>
            <w:vAlign w:val="center"/>
          </w:tcPr>
          <w:p w14:paraId="354258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C005DFE" w14:textId="77777777" w:rsidTr="00640E0A">
        <w:trPr>
          <w:cantSplit/>
          <w:trHeight w:val="255"/>
        </w:trPr>
        <w:tc>
          <w:tcPr>
            <w:tcW w:w="1917" w:type="dxa"/>
            <w:shd w:val="clear" w:color="auto" w:fill="C0C0C0"/>
            <w:vAlign w:val="center"/>
          </w:tcPr>
          <w:p w14:paraId="43AD539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6B6C05C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9227</w:t>
            </w:r>
          </w:p>
        </w:tc>
        <w:tc>
          <w:tcPr>
            <w:tcW w:w="4919" w:type="dxa"/>
            <w:shd w:val="clear" w:color="auto" w:fill="C0C0C0"/>
            <w:vAlign w:val="center"/>
          </w:tcPr>
          <w:p w14:paraId="2A26287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TRAUM-AID</w:t>
            </w:r>
            <w:r w:rsidR="004131EF" w:rsidRPr="004B1EC0">
              <w:rPr>
                <w:rFonts w:ascii="Arial" w:hAnsi="Arial" w:cs="Arial"/>
                <w:color w:val="000000"/>
                <w:sz w:val="20"/>
              </w:rPr>
              <w:t xml:space="preserve"> </w:t>
            </w:r>
            <w:r w:rsidRPr="004B1EC0">
              <w:rPr>
                <w:rFonts w:ascii="Arial" w:hAnsi="Arial" w:cs="Arial"/>
                <w:color w:val="000000"/>
                <w:sz w:val="20"/>
              </w:rPr>
              <w:t>HBC</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(LEMONCREME)</w:t>
            </w:r>
          </w:p>
        </w:tc>
        <w:tc>
          <w:tcPr>
            <w:tcW w:w="1106" w:type="dxa"/>
            <w:shd w:val="clear" w:color="auto" w:fill="C0C0C0"/>
            <w:vAlign w:val="center"/>
          </w:tcPr>
          <w:p w14:paraId="14EB253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A99643E" w14:textId="77777777" w:rsidTr="00640E0A">
        <w:trPr>
          <w:cantSplit/>
          <w:trHeight w:val="255"/>
        </w:trPr>
        <w:tc>
          <w:tcPr>
            <w:tcW w:w="1917" w:type="dxa"/>
            <w:vAlign w:val="center"/>
          </w:tcPr>
          <w:p w14:paraId="5522A20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2CAECEB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14144</w:t>
            </w:r>
          </w:p>
        </w:tc>
        <w:tc>
          <w:tcPr>
            <w:tcW w:w="4919" w:type="dxa"/>
            <w:vAlign w:val="center"/>
          </w:tcPr>
          <w:p w14:paraId="493C489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VITAL</w:t>
            </w:r>
            <w:r w:rsidR="004131EF" w:rsidRPr="004B1EC0">
              <w:rPr>
                <w:rFonts w:ascii="Arial" w:hAnsi="Arial" w:cs="Arial"/>
                <w:color w:val="000000"/>
                <w:sz w:val="20"/>
              </w:rPr>
              <w:t xml:space="preserve"> </w:t>
            </w:r>
            <w:r w:rsidRPr="004B1EC0">
              <w:rPr>
                <w:rFonts w:ascii="Arial" w:hAnsi="Arial" w:cs="Arial"/>
                <w:color w:val="000000"/>
                <w:sz w:val="20"/>
              </w:rPr>
              <w:t>HIGH</w:t>
            </w:r>
            <w:r w:rsidR="004131EF" w:rsidRPr="004B1EC0">
              <w:rPr>
                <w:rFonts w:ascii="Arial" w:hAnsi="Arial" w:cs="Arial"/>
                <w:color w:val="000000"/>
                <w:sz w:val="20"/>
              </w:rPr>
              <w:t xml:space="preserve"> </w:t>
            </w:r>
            <w:r w:rsidRPr="004B1EC0">
              <w:rPr>
                <w:rFonts w:ascii="Arial" w:hAnsi="Arial" w:cs="Arial"/>
                <w:color w:val="000000"/>
                <w:sz w:val="20"/>
              </w:rPr>
              <w:t>NITROGEN</w:t>
            </w:r>
            <w:r w:rsidR="004131EF" w:rsidRPr="004B1EC0">
              <w:rPr>
                <w:rFonts w:ascii="Arial" w:hAnsi="Arial" w:cs="Arial"/>
                <w:color w:val="000000"/>
                <w:sz w:val="20"/>
              </w:rPr>
              <w:t xml:space="preserve"> </w:t>
            </w:r>
            <w:r w:rsidRPr="004B1EC0">
              <w:rPr>
                <w:rFonts w:ascii="Arial" w:hAnsi="Arial" w:cs="Arial"/>
                <w:color w:val="000000"/>
                <w:sz w:val="20"/>
              </w:rPr>
              <w:t>79GM</w:t>
            </w:r>
            <w:r w:rsidR="004131EF" w:rsidRPr="004B1EC0">
              <w:rPr>
                <w:rFonts w:ascii="Arial" w:hAnsi="Arial" w:cs="Arial"/>
                <w:color w:val="000000"/>
                <w:sz w:val="20"/>
              </w:rPr>
              <w:t xml:space="preserve"> </w:t>
            </w:r>
            <w:r w:rsidRPr="004B1EC0">
              <w:rPr>
                <w:rFonts w:ascii="Arial" w:hAnsi="Arial" w:cs="Arial"/>
                <w:color w:val="000000"/>
                <w:sz w:val="20"/>
              </w:rPr>
              <w:t>PWDR/PKT</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28B8F4F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67A5E571" w14:textId="77777777" w:rsidTr="00640E0A">
        <w:trPr>
          <w:cantSplit/>
          <w:trHeight w:val="255"/>
        </w:trPr>
        <w:tc>
          <w:tcPr>
            <w:tcW w:w="1917" w:type="dxa"/>
            <w:shd w:val="clear" w:color="auto" w:fill="C0C0C0"/>
            <w:vAlign w:val="center"/>
          </w:tcPr>
          <w:p w14:paraId="49A77C2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3953F2D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11735</w:t>
            </w:r>
          </w:p>
        </w:tc>
        <w:tc>
          <w:tcPr>
            <w:tcW w:w="4919" w:type="dxa"/>
            <w:shd w:val="clear" w:color="auto" w:fill="C0C0C0"/>
            <w:vAlign w:val="center"/>
          </w:tcPr>
          <w:p w14:paraId="6498CF5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VITAL</w:t>
            </w:r>
            <w:r w:rsidR="004131EF" w:rsidRPr="004B1EC0">
              <w:rPr>
                <w:rFonts w:ascii="Arial" w:hAnsi="Arial" w:cs="Arial"/>
                <w:color w:val="000000"/>
                <w:sz w:val="20"/>
              </w:rPr>
              <w:t xml:space="preserve"> </w:t>
            </w:r>
            <w:r w:rsidRPr="004B1EC0">
              <w:rPr>
                <w:rFonts w:ascii="Arial" w:hAnsi="Arial" w:cs="Arial"/>
                <w:color w:val="000000"/>
                <w:sz w:val="20"/>
              </w:rPr>
              <w:t>HIGH</w:t>
            </w:r>
            <w:r w:rsidR="004131EF" w:rsidRPr="004B1EC0">
              <w:rPr>
                <w:rFonts w:ascii="Arial" w:hAnsi="Arial" w:cs="Arial"/>
                <w:color w:val="000000"/>
                <w:sz w:val="20"/>
              </w:rPr>
              <w:t xml:space="preserve"> </w:t>
            </w:r>
            <w:r w:rsidRPr="004B1EC0">
              <w:rPr>
                <w:rFonts w:ascii="Arial" w:hAnsi="Arial" w:cs="Arial"/>
                <w:color w:val="000000"/>
                <w:sz w:val="20"/>
              </w:rPr>
              <w:t>NITROGEN</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shd w:val="clear" w:color="auto" w:fill="C0C0C0"/>
            <w:vAlign w:val="center"/>
          </w:tcPr>
          <w:p w14:paraId="555637C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FE40E55" w14:textId="77777777" w:rsidTr="00640E0A">
        <w:trPr>
          <w:cantSplit/>
          <w:trHeight w:val="255"/>
        </w:trPr>
        <w:tc>
          <w:tcPr>
            <w:tcW w:w="1917" w:type="dxa"/>
            <w:vAlign w:val="center"/>
          </w:tcPr>
          <w:p w14:paraId="6260035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noWrap/>
            <w:vAlign w:val="center"/>
          </w:tcPr>
          <w:p w14:paraId="186CA13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12508</w:t>
            </w:r>
          </w:p>
        </w:tc>
        <w:tc>
          <w:tcPr>
            <w:tcW w:w="4919" w:type="dxa"/>
            <w:vAlign w:val="center"/>
          </w:tcPr>
          <w:p w14:paraId="1A71331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VIVONEX</w:t>
            </w:r>
            <w:r w:rsidR="004131EF" w:rsidRPr="004B1EC0">
              <w:rPr>
                <w:rFonts w:ascii="Arial" w:hAnsi="Arial" w:cs="Arial"/>
                <w:color w:val="000000"/>
                <w:sz w:val="20"/>
              </w:rPr>
              <w:t xml:space="preserve"> </w:t>
            </w:r>
            <w:r w:rsidRPr="004B1EC0">
              <w:rPr>
                <w:rFonts w:ascii="Arial" w:hAnsi="Arial" w:cs="Arial"/>
                <w:color w:val="000000"/>
                <w:sz w:val="20"/>
              </w:rPr>
              <w:t>T.E.N.</w:t>
            </w:r>
            <w:r w:rsidR="004131EF" w:rsidRPr="004B1EC0">
              <w:rPr>
                <w:rFonts w:ascii="Arial" w:hAnsi="Arial" w:cs="Arial"/>
                <w:color w:val="000000"/>
                <w:sz w:val="20"/>
              </w:rPr>
              <w:t xml:space="preserve"> </w:t>
            </w:r>
            <w:r w:rsidRPr="004B1EC0">
              <w:rPr>
                <w:rFonts w:ascii="Arial" w:hAnsi="Arial" w:cs="Arial"/>
                <w:color w:val="000000"/>
                <w:sz w:val="20"/>
              </w:rPr>
              <w:t>POWDER,PKT,80.4GM</w:t>
            </w:r>
          </w:p>
        </w:tc>
        <w:tc>
          <w:tcPr>
            <w:tcW w:w="1106" w:type="dxa"/>
            <w:vAlign w:val="center"/>
          </w:tcPr>
          <w:p w14:paraId="03C2B6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45555CFB" w14:textId="77777777" w:rsidTr="00640E0A">
        <w:trPr>
          <w:cantSplit/>
          <w:trHeight w:val="255"/>
        </w:trPr>
        <w:tc>
          <w:tcPr>
            <w:tcW w:w="1917" w:type="dxa"/>
            <w:shd w:val="clear" w:color="auto" w:fill="C0C0C0"/>
            <w:vAlign w:val="center"/>
          </w:tcPr>
          <w:p w14:paraId="4B06AB4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POWDER,ORAL</w:t>
            </w:r>
          </w:p>
        </w:tc>
        <w:tc>
          <w:tcPr>
            <w:tcW w:w="884" w:type="dxa"/>
            <w:shd w:val="clear" w:color="auto" w:fill="C0C0C0"/>
            <w:noWrap/>
            <w:vAlign w:val="center"/>
          </w:tcPr>
          <w:p w14:paraId="59E642F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3029</w:t>
            </w:r>
          </w:p>
        </w:tc>
        <w:tc>
          <w:tcPr>
            <w:tcW w:w="4919" w:type="dxa"/>
            <w:shd w:val="clear" w:color="auto" w:fill="C0C0C0"/>
            <w:vAlign w:val="center"/>
          </w:tcPr>
          <w:p w14:paraId="71A4256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XYLOSE</w:t>
            </w:r>
            <w:r w:rsidR="004131EF" w:rsidRPr="004B1EC0">
              <w:rPr>
                <w:rFonts w:ascii="Arial" w:hAnsi="Arial" w:cs="Arial"/>
                <w:color w:val="000000"/>
                <w:sz w:val="20"/>
              </w:rPr>
              <w:t xml:space="preserve"> </w:t>
            </w:r>
            <w:r w:rsidRPr="004B1EC0">
              <w:rPr>
                <w:rFonts w:ascii="Arial" w:hAnsi="Arial" w:cs="Arial"/>
                <w:color w:val="000000"/>
                <w:sz w:val="20"/>
              </w:rPr>
              <w:t>100GM/BTL</w:t>
            </w:r>
            <w:r w:rsidR="004131EF" w:rsidRPr="004B1EC0">
              <w:rPr>
                <w:rFonts w:ascii="Arial" w:hAnsi="Arial" w:cs="Arial"/>
                <w:color w:val="000000"/>
                <w:sz w:val="20"/>
              </w:rPr>
              <w:t xml:space="preserve"> </w:t>
            </w:r>
            <w:r w:rsidRPr="004B1EC0">
              <w:rPr>
                <w:rFonts w:ascii="Arial" w:hAnsi="Arial" w:cs="Arial"/>
                <w:color w:val="000000"/>
                <w:sz w:val="20"/>
              </w:rPr>
              <w:t>PWDR,ORAL</w:t>
            </w:r>
          </w:p>
        </w:tc>
        <w:tc>
          <w:tcPr>
            <w:tcW w:w="1106" w:type="dxa"/>
            <w:shd w:val="clear" w:color="auto" w:fill="C0C0C0"/>
            <w:vAlign w:val="center"/>
          </w:tcPr>
          <w:p w14:paraId="413C675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2326A49" w14:textId="77777777" w:rsidTr="00640E0A">
        <w:trPr>
          <w:cantSplit/>
          <w:trHeight w:val="510"/>
        </w:trPr>
        <w:tc>
          <w:tcPr>
            <w:tcW w:w="1917" w:type="dxa"/>
            <w:vAlign w:val="center"/>
          </w:tcPr>
          <w:p w14:paraId="76DCE3F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13238D2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15985</w:t>
            </w:r>
          </w:p>
        </w:tc>
        <w:tc>
          <w:tcPr>
            <w:tcW w:w="4919" w:type="dxa"/>
            <w:vAlign w:val="center"/>
          </w:tcPr>
          <w:p w14:paraId="55EB9B3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ALITRAQ</w:t>
            </w:r>
            <w:r w:rsidR="004131EF" w:rsidRPr="004B1EC0">
              <w:rPr>
                <w:rFonts w:ascii="Arial" w:hAnsi="Arial" w:cs="Arial"/>
                <w:color w:val="000000"/>
                <w:sz w:val="20"/>
              </w:rPr>
              <w:t xml:space="preserve"> </w:t>
            </w:r>
            <w:r w:rsidRPr="004B1EC0">
              <w:rPr>
                <w:rFonts w:ascii="Arial" w:hAnsi="Arial" w:cs="Arial"/>
                <w:color w:val="000000"/>
                <w:sz w:val="20"/>
              </w:rPr>
              <w:t>VANILLA</w:t>
            </w:r>
            <w:r w:rsidR="004131EF" w:rsidRPr="004B1EC0">
              <w:rPr>
                <w:rFonts w:ascii="Arial" w:hAnsi="Arial" w:cs="Arial"/>
                <w:color w:val="000000"/>
                <w:sz w:val="20"/>
              </w:rPr>
              <w:t xml:space="preserve"> </w:t>
            </w:r>
            <w:r w:rsidRPr="004B1EC0">
              <w:rPr>
                <w:rFonts w:ascii="Arial" w:hAnsi="Arial" w:cs="Arial"/>
                <w:color w:val="000000"/>
                <w:sz w:val="20"/>
              </w:rPr>
              <w:t>76GM/PKT</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vAlign w:val="center"/>
          </w:tcPr>
          <w:p w14:paraId="4AAF4D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7BFCDB5" w14:textId="77777777" w:rsidTr="00640E0A">
        <w:trPr>
          <w:cantSplit/>
          <w:trHeight w:val="510"/>
        </w:trPr>
        <w:tc>
          <w:tcPr>
            <w:tcW w:w="1917" w:type="dxa"/>
            <w:shd w:val="clear" w:color="auto" w:fill="C0C0C0"/>
            <w:vAlign w:val="center"/>
          </w:tcPr>
          <w:p w14:paraId="23243F8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40A6AD3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3440</w:t>
            </w:r>
          </w:p>
        </w:tc>
        <w:tc>
          <w:tcPr>
            <w:tcW w:w="4919" w:type="dxa"/>
            <w:shd w:val="clear" w:color="auto" w:fill="C0C0C0"/>
            <w:vAlign w:val="center"/>
          </w:tcPr>
          <w:p w14:paraId="554FB1CE" w14:textId="77777777" w:rsidR="0061074F" w:rsidRPr="004B1EC0" w:rsidRDefault="0061074F" w:rsidP="00E85C37">
            <w:pPr>
              <w:rPr>
                <w:rFonts w:ascii="Arial" w:hAnsi="Arial" w:cs="Arial"/>
                <w:color w:val="000000"/>
                <w:sz w:val="20"/>
                <w:lang w:val="de-DE"/>
              </w:rPr>
            </w:pPr>
            <w:r w:rsidRPr="004B1EC0">
              <w:rPr>
                <w:rFonts w:ascii="Arial" w:hAnsi="Arial" w:cs="Arial"/>
                <w:color w:val="000000"/>
                <w:sz w:val="20"/>
                <w:lang w:val="de-DE"/>
              </w:rPr>
              <w:t>BARIUM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SO4</w:t>
            </w:r>
            <w:r w:rsidR="004131EF" w:rsidRPr="004B1EC0">
              <w:rPr>
                <w:rFonts w:ascii="Arial" w:hAnsi="Arial" w:cs="Arial"/>
                <w:color w:val="000000"/>
                <w:sz w:val="20"/>
                <w:lang w:val="de-DE"/>
              </w:rPr>
              <w:t xml:space="preserve"> </w:t>
            </w:r>
            <w:r w:rsidRPr="004B1EC0">
              <w:rPr>
                <w:rFonts w:ascii="Arial" w:hAnsi="Arial" w:cs="Arial"/>
                <w:color w:val="000000"/>
                <w:sz w:val="20"/>
                <w:lang w:val="de-DE"/>
              </w:rPr>
              <w:t>315GM</w:t>
            </w:r>
            <w:r w:rsidR="004131EF" w:rsidRPr="004B1EC0">
              <w:rPr>
                <w:rFonts w:ascii="Arial" w:hAnsi="Arial" w:cs="Arial"/>
                <w:color w:val="000000"/>
                <w:sz w:val="20"/>
                <w:lang w:val="de-DE"/>
              </w:rPr>
              <w:t xml:space="preserve"> </w:t>
            </w:r>
            <w:r w:rsidRPr="004B1EC0">
              <w:rPr>
                <w:rFonts w:ascii="Arial" w:hAnsi="Arial" w:cs="Arial"/>
                <w:color w:val="000000"/>
                <w:sz w:val="20"/>
                <w:lang w:val="de-DE"/>
              </w:rPr>
              <w:t>PWDR,ORAL</w:t>
            </w:r>
          </w:p>
        </w:tc>
        <w:tc>
          <w:tcPr>
            <w:tcW w:w="1106" w:type="dxa"/>
            <w:shd w:val="clear" w:color="auto" w:fill="C0C0C0"/>
            <w:vAlign w:val="center"/>
          </w:tcPr>
          <w:p w14:paraId="6D6506B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5DD7C15" w14:textId="77777777" w:rsidTr="00640E0A">
        <w:trPr>
          <w:cantSplit/>
          <w:trHeight w:val="510"/>
        </w:trPr>
        <w:tc>
          <w:tcPr>
            <w:tcW w:w="1917" w:type="dxa"/>
            <w:vAlign w:val="center"/>
          </w:tcPr>
          <w:p w14:paraId="7443852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5D58E2D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3439</w:t>
            </w:r>
          </w:p>
        </w:tc>
        <w:tc>
          <w:tcPr>
            <w:tcW w:w="4919" w:type="dxa"/>
            <w:vAlign w:val="center"/>
          </w:tcPr>
          <w:p w14:paraId="360253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96%</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vAlign w:val="center"/>
          </w:tcPr>
          <w:p w14:paraId="1240AA9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8ACF8A5" w14:textId="77777777" w:rsidTr="00640E0A">
        <w:trPr>
          <w:cantSplit/>
          <w:trHeight w:val="510"/>
        </w:trPr>
        <w:tc>
          <w:tcPr>
            <w:tcW w:w="1917" w:type="dxa"/>
            <w:shd w:val="clear" w:color="auto" w:fill="C0C0C0"/>
            <w:vAlign w:val="center"/>
          </w:tcPr>
          <w:p w14:paraId="2CEE1CE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45D88E2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14862</w:t>
            </w:r>
          </w:p>
        </w:tc>
        <w:tc>
          <w:tcPr>
            <w:tcW w:w="4919" w:type="dxa"/>
            <w:shd w:val="clear" w:color="auto" w:fill="C0C0C0"/>
            <w:vAlign w:val="center"/>
          </w:tcPr>
          <w:p w14:paraId="1FD186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IMMUNOCAL</w:t>
            </w:r>
            <w:r w:rsidR="004131EF" w:rsidRPr="004B1EC0">
              <w:rPr>
                <w:rFonts w:ascii="Arial" w:hAnsi="Arial" w:cs="Arial"/>
                <w:color w:val="000000"/>
                <w:sz w:val="20"/>
              </w:rPr>
              <w:t xml:space="preserve"> </w:t>
            </w:r>
            <w:r w:rsidRPr="004B1EC0">
              <w:rPr>
                <w:rFonts w:ascii="Arial" w:hAnsi="Arial" w:cs="Arial"/>
                <w:color w:val="000000"/>
                <w:sz w:val="20"/>
              </w:rPr>
              <w:t>PWDR,PKT,10GM</w:t>
            </w:r>
          </w:p>
        </w:tc>
        <w:tc>
          <w:tcPr>
            <w:tcW w:w="1106" w:type="dxa"/>
            <w:shd w:val="clear" w:color="auto" w:fill="C0C0C0"/>
            <w:vAlign w:val="center"/>
          </w:tcPr>
          <w:p w14:paraId="442634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4EB1CD2" w14:textId="77777777" w:rsidTr="00640E0A">
        <w:trPr>
          <w:cantSplit/>
          <w:trHeight w:val="510"/>
        </w:trPr>
        <w:tc>
          <w:tcPr>
            <w:tcW w:w="1917" w:type="dxa"/>
            <w:vAlign w:val="center"/>
          </w:tcPr>
          <w:p w14:paraId="6ECB984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139E8AF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1136</w:t>
            </w:r>
          </w:p>
        </w:tc>
        <w:tc>
          <w:tcPr>
            <w:tcW w:w="4919" w:type="dxa"/>
            <w:vAlign w:val="center"/>
          </w:tcPr>
          <w:p w14:paraId="4445897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IPODATE</w:t>
            </w:r>
            <w:r w:rsidR="004131EF" w:rsidRPr="004B1EC0">
              <w:rPr>
                <w:rFonts w:ascii="Arial" w:hAnsi="Arial" w:cs="Arial"/>
                <w:color w:val="000000"/>
                <w:sz w:val="20"/>
              </w:rPr>
              <w:t xml:space="preserve"> </w:t>
            </w:r>
            <w:r w:rsidRPr="004B1EC0">
              <w:rPr>
                <w:rFonts w:ascii="Arial" w:hAnsi="Arial" w:cs="Arial"/>
                <w:color w:val="000000"/>
                <w:sz w:val="20"/>
              </w:rPr>
              <w:t>CA</w:t>
            </w:r>
            <w:r w:rsidR="004131EF" w:rsidRPr="004B1EC0">
              <w:rPr>
                <w:rFonts w:ascii="Arial" w:hAnsi="Arial" w:cs="Arial"/>
                <w:color w:val="000000"/>
                <w:sz w:val="20"/>
              </w:rPr>
              <w:t xml:space="preserve"> </w:t>
            </w:r>
            <w:r w:rsidRPr="004B1EC0">
              <w:rPr>
                <w:rFonts w:ascii="Arial" w:hAnsi="Arial" w:cs="Arial"/>
                <w:color w:val="000000"/>
                <w:sz w:val="20"/>
              </w:rPr>
              <w:t>3GM/PKG</w:t>
            </w:r>
            <w:r w:rsidR="004131EF" w:rsidRPr="004B1EC0">
              <w:rPr>
                <w:rFonts w:ascii="Arial" w:hAnsi="Arial" w:cs="Arial"/>
                <w:color w:val="000000"/>
                <w:sz w:val="20"/>
              </w:rPr>
              <w:t xml:space="preserve"> </w:t>
            </w:r>
            <w:r w:rsidRPr="004B1EC0">
              <w:rPr>
                <w:rFonts w:ascii="Arial" w:hAnsi="Arial" w:cs="Arial"/>
                <w:color w:val="000000"/>
                <w:sz w:val="20"/>
              </w:rPr>
              <w:t>PWDR</w:t>
            </w:r>
          </w:p>
        </w:tc>
        <w:tc>
          <w:tcPr>
            <w:tcW w:w="1106" w:type="dxa"/>
            <w:vAlign w:val="center"/>
          </w:tcPr>
          <w:p w14:paraId="3AB8218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00BA393" w14:textId="77777777" w:rsidTr="00640E0A">
        <w:trPr>
          <w:cantSplit/>
          <w:trHeight w:val="510"/>
        </w:trPr>
        <w:tc>
          <w:tcPr>
            <w:tcW w:w="1917" w:type="dxa"/>
            <w:shd w:val="clear" w:color="auto" w:fill="C0C0C0"/>
            <w:vAlign w:val="center"/>
          </w:tcPr>
          <w:p w14:paraId="0ABD89E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245FD55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19601</w:t>
            </w:r>
          </w:p>
        </w:tc>
        <w:tc>
          <w:tcPr>
            <w:tcW w:w="4919" w:type="dxa"/>
            <w:shd w:val="clear" w:color="auto" w:fill="C0C0C0"/>
            <w:vAlign w:val="center"/>
          </w:tcPr>
          <w:p w14:paraId="0B88E2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RESOURCE</w:t>
            </w:r>
            <w:r w:rsidR="004131EF" w:rsidRPr="004B1EC0">
              <w:rPr>
                <w:rFonts w:ascii="Arial" w:hAnsi="Arial" w:cs="Arial"/>
                <w:color w:val="000000"/>
                <w:sz w:val="20"/>
              </w:rPr>
              <w:t xml:space="preserve"> </w:t>
            </w:r>
            <w:r w:rsidRPr="004B1EC0">
              <w:rPr>
                <w:rFonts w:ascii="Arial" w:hAnsi="Arial" w:cs="Arial"/>
                <w:color w:val="000000"/>
                <w:sz w:val="20"/>
              </w:rPr>
              <w:t>ARGINAID</w:t>
            </w:r>
            <w:r w:rsidR="004131EF" w:rsidRPr="004B1EC0">
              <w:rPr>
                <w:rFonts w:ascii="Arial" w:hAnsi="Arial" w:cs="Arial"/>
                <w:color w:val="000000"/>
                <w:sz w:val="20"/>
              </w:rPr>
              <w:t xml:space="preserve"> </w:t>
            </w:r>
            <w:r w:rsidRPr="004B1EC0">
              <w:rPr>
                <w:rFonts w:ascii="Arial" w:hAnsi="Arial" w:cs="Arial"/>
                <w:color w:val="000000"/>
                <w:sz w:val="20"/>
              </w:rPr>
              <w:t>(CHERRY)</w:t>
            </w:r>
            <w:r w:rsidR="004131EF" w:rsidRPr="004B1EC0">
              <w:rPr>
                <w:rFonts w:ascii="Arial" w:hAnsi="Arial" w:cs="Arial"/>
                <w:color w:val="000000"/>
                <w:sz w:val="20"/>
              </w:rPr>
              <w:t xml:space="preserve"> </w:t>
            </w:r>
            <w:r w:rsidRPr="004B1EC0">
              <w:rPr>
                <w:rFonts w:ascii="Arial" w:hAnsi="Arial" w:cs="Arial"/>
                <w:color w:val="000000"/>
                <w:sz w:val="20"/>
              </w:rPr>
              <w:t>4.5GM/PKT,9.2GM</w:t>
            </w:r>
          </w:p>
        </w:tc>
        <w:tc>
          <w:tcPr>
            <w:tcW w:w="1106" w:type="dxa"/>
            <w:shd w:val="clear" w:color="auto" w:fill="C0C0C0"/>
            <w:vAlign w:val="center"/>
          </w:tcPr>
          <w:p w14:paraId="1D6AAA1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70F9D15" w14:textId="77777777" w:rsidTr="00640E0A">
        <w:trPr>
          <w:cantSplit/>
          <w:trHeight w:val="510"/>
        </w:trPr>
        <w:tc>
          <w:tcPr>
            <w:tcW w:w="1917" w:type="dxa"/>
            <w:vAlign w:val="center"/>
          </w:tcPr>
          <w:p w14:paraId="798EFDD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7DAE01B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19603</w:t>
            </w:r>
          </w:p>
        </w:tc>
        <w:tc>
          <w:tcPr>
            <w:tcW w:w="4919" w:type="dxa"/>
            <w:vAlign w:val="center"/>
          </w:tcPr>
          <w:p w14:paraId="1784C23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RESOURCE</w:t>
            </w:r>
            <w:r w:rsidR="004131EF" w:rsidRPr="004B1EC0">
              <w:rPr>
                <w:rFonts w:ascii="Arial" w:hAnsi="Arial" w:cs="Arial"/>
                <w:color w:val="000000"/>
                <w:sz w:val="20"/>
              </w:rPr>
              <w:t xml:space="preserve"> </w:t>
            </w:r>
            <w:r w:rsidRPr="004B1EC0">
              <w:rPr>
                <w:rFonts w:ascii="Arial" w:hAnsi="Arial" w:cs="Arial"/>
                <w:color w:val="000000"/>
                <w:sz w:val="20"/>
              </w:rPr>
              <w:t>ARGINAID</w:t>
            </w:r>
            <w:r w:rsidR="004131EF" w:rsidRPr="004B1EC0">
              <w:rPr>
                <w:rFonts w:ascii="Arial" w:hAnsi="Arial" w:cs="Arial"/>
                <w:color w:val="000000"/>
                <w:sz w:val="20"/>
              </w:rPr>
              <w:t xml:space="preserve"> </w:t>
            </w:r>
            <w:r w:rsidRPr="004B1EC0">
              <w:rPr>
                <w:rFonts w:ascii="Arial" w:hAnsi="Arial" w:cs="Arial"/>
                <w:color w:val="000000"/>
                <w:sz w:val="20"/>
              </w:rPr>
              <w:t>(LEMON)</w:t>
            </w:r>
            <w:r w:rsidR="004131EF" w:rsidRPr="004B1EC0">
              <w:rPr>
                <w:rFonts w:ascii="Arial" w:hAnsi="Arial" w:cs="Arial"/>
                <w:color w:val="000000"/>
                <w:sz w:val="20"/>
              </w:rPr>
              <w:t xml:space="preserve"> </w:t>
            </w:r>
            <w:r w:rsidRPr="004B1EC0">
              <w:rPr>
                <w:rFonts w:ascii="Arial" w:hAnsi="Arial" w:cs="Arial"/>
                <w:color w:val="000000"/>
                <w:sz w:val="20"/>
              </w:rPr>
              <w:t>4.5GM/PKT,9.2GM</w:t>
            </w:r>
          </w:p>
        </w:tc>
        <w:tc>
          <w:tcPr>
            <w:tcW w:w="1106" w:type="dxa"/>
            <w:vAlign w:val="center"/>
          </w:tcPr>
          <w:p w14:paraId="5B1A9D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4986ED9B" w14:textId="77777777" w:rsidTr="00640E0A">
        <w:trPr>
          <w:cantSplit/>
          <w:trHeight w:val="510"/>
        </w:trPr>
        <w:tc>
          <w:tcPr>
            <w:tcW w:w="1917" w:type="dxa"/>
            <w:shd w:val="clear" w:color="auto" w:fill="C0C0C0"/>
            <w:vAlign w:val="center"/>
          </w:tcPr>
          <w:p w14:paraId="1D09F9A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22BA8EE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19602</w:t>
            </w:r>
          </w:p>
        </w:tc>
        <w:tc>
          <w:tcPr>
            <w:tcW w:w="4919" w:type="dxa"/>
            <w:shd w:val="clear" w:color="auto" w:fill="C0C0C0"/>
            <w:vAlign w:val="center"/>
          </w:tcPr>
          <w:p w14:paraId="6A07E4B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RESOURCE</w:t>
            </w:r>
            <w:r w:rsidR="004131EF" w:rsidRPr="004B1EC0">
              <w:rPr>
                <w:rFonts w:ascii="Arial" w:hAnsi="Arial" w:cs="Arial"/>
                <w:color w:val="000000"/>
                <w:sz w:val="20"/>
              </w:rPr>
              <w:t xml:space="preserve"> </w:t>
            </w:r>
            <w:r w:rsidRPr="004B1EC0">
              <w:rPr>
                <w:rFonts w:ascii="Arial" w:hAnsi="Arial" w:cs="Arial"/>
                <w:color w:val="000000"/>
                <w:sz w:val="20"/>
              </w:rPr>
              <w:t>ARGINAID</w:t>
            </w:r>
            <w:r w:rsidR="004131EF" w:rsidRPr="004B1EC0">
              <w:rPr>
                <w:rFonts w:ascii="Arial" w:hAnsi="Arial" w:cs="Arial"/>
                <w:color w:val="000000"/>
                <w:sz w:val="20"/>
              </w:rPr>
              <w:t xml:space="preserve"> </w:t>
            </w:r>
            <w:r w:rsidRPr="004B1EC0">
              <w:rPr>
                <w:rFonts w:ascii="Arial" w:hAnsi="Arial" w:cs="Arial"/>
                <w:color w:val="000000"/>
                <w:sz w:val="20"/>
              </w:rPr>
              <w:t>(</w:t>
            </w:r>
            <w:smartTag w:uri="urn:schemas-microsoft-com:office:smarttags" w:element="place">
              <w:r w:rsidRPr="004B1EC0">
                <w:rPr>
                  <w:rFonts w:ascii="Arial" w:hAnsi="Arial" w:cs="Arial"/>
                  <w:color w:val="000000"/>
                  <w:sz w:val="20"/>
                </w:rPr>
                <w:t>ORANGE</w:t>
              </w:r>
            </w:smartTag>
            <w:r w:rsidRPr="004B1EC0">
              <w:rPr>
                <w:rFonts w:ascii="Arial" w:hAnsi="Arial" w:cs="Arial"/>
                <w:color w:val="000000"/>
                <w:sz w:val="20"/>
              </w:rPr>
              <w:t>)</w:t>
            </w:r>
            <w:r w:rsidR="004131EF" w:rsidRPr="004B1EC0">
              <w:rPr>
                <w:rFonts w:ascii="Arial" w:hAnsi="Arial" w:cs="Arial"/>
                <w:color w:val="000000"/>
                <w:sz w:val="20"/>
              </w:rPr>
              <w:t xml:space="preserve"> </w:t>
            </w:r>
            <w:r w:rsidRPr="004B1EC0">
              <w:rPr>
                <w:rFonts w:ascii="Arial" w:hAnsi="Arial" w:cs="Arial"/>
                <w:color w:val="000000"/>
                <w:sz w:val="20"/>
              </w:rPr>
              <w:t>4.5GM/PKT,9.2GM</w:t>
            </w:r>
          </w:p>
        </w:tc>
        <w:tc>
          <w:tcPr>
            <w:tcW w:w="1106" w:type="dxa"/>
            <w:shd w:val="clear" w:color="auto" w:fill="C0C0C0"/>
            <w:vAlign w:val="center"/>
          </w:tcPr>
          <w:p w14:paraId="4BDF1D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43950E2" w14:textId="77777777" w:rsidTr="00640E0A">
        <w:trPr>
          <w:cantSplit/>
          <w:trHeight w:val="510"/>
        </w:trPr>
        <w:tc>
          <w:tcPr>
            <w:tcW w:w="1917" w:type="dxa"/>
            <w:vAlign w:val="center"/>
          </w:tcPr>
          <w:p w14:paraId="58562C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7CFABD6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14326</w:t>
            </w:r>
          </w:p>
        </w:tc>
        <w:tc>
          <w:tcPr>
            <w:tcW w:w="4919" w:type="dxa"/>
            <w:vAlign w:val="center"/>
          </w:tcPr>
          <w:p w14:paraId="3A4028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SCANDISHAKE</w:t>
            </w:r>
            <w:r w:rsidR="004131EF" w:rsidRPr="004B1EC0">
              <w:rPr>
                <w:rFonts w:ascii="Arial" w:hAnsi="Arial" w:cs="Arial"/>
                <w:color w:val="000000"/>
                <w:sz w:val="20"/>
              </w:rPr>
              <w:t xml:space="preserve"> </w:t>
            </w:r>
            <w:r w:rsidRPr="004B1EC0">
              <w:rPr>
                <w:rFonts w:ascii="Arial" w:hAnsi="Arial" w:cs="Arial"/>
                <w:color w:val="000000"/>
                <w:sz w:val="20"/>
              </w:rPr>
              <w:t>PWDR/PKT,85GM</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vAlign w:val="center"/>
          </w:tcPr>
          <w:p w14:paraId="4A5D9C1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949D936" w14:textId="77777777" w:rsidTr="00640E0A">
        <w:trPr>
          <w:cantSplit/>
          <w:trHeight w:val="510"/>
        </w:trPr>
        <w:tc>
          <w:tcPr>
            <w:tcW w:w="1917" w:type="dxa"/>
            <w:shd w:val="clear" w:color="auto" w:fill="C0C0C0"/>
            <w:vAlign w:val="center"/>
          </w:tcPr>
          <w:p w14:paraId="25E0A89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36B1B04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14325</w:t>
            </w:r>
          </w:p>
        </w:tc>
        <w:tc>
          <w:tcPr>
            <w:tcW w:w="4919" w:type="dxa"/>
            <w:shd w:val="clear" w:color="auto" w:fill="C0C0C0"/>
            <w:vAlign w:val="center"/>
          </w:tcPr>
          <w:p w14:paraId="59C48F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SCANDISHAKE</w:t>
            </w:r>
            <w:r w:rsidR="004131EF" w:rsidRPr="004B1EC0">
              <w:rPr>
                <w:rFonts w:ascii="Arial" w:hAnsi="Arial" w:cs="Arial"/>
                <w:color w:val="000000"/>
                <w:sz w:val="20"/>
              </w:rPr>
              <w:t xml:space="preserve"> </w:t>
            </w:r>
            <w:r w:rsidRPr="004B1EC0">
              <w:rPr>
                <w:rFonts w:ascii="Arial" w:hAnsi="Arial" w:cs="Arial"/>
                <w:color w:val="000000"/>
                <w:sz w:val="20"/>
              </w:rPr>
              <w:t>PWDR/PKT,85GM</w:t>
            </w:r>
            <w:r w:rsidR="004131EF" w:rsidRPr="004B1EC0">
              <w:rPr>
                <w:rFonts w:ascii="Arial" w:hAnsi="Arial" w:cs="Arial"/>
                <w:color w:val="000000"/>
                <w:sz w:val="20"/>
              </w:rPr>
              <w:t xml:space="preserve"> </w:t>
            </w:r>
            <w:r w:rsidRPr="004B1EC0">
              <w:rPr>
                <w:rFonts w:ascii="Arial" w:hAnsi="Arial" w:cs="Arial"/>
                <w:color w:val="000000"/>
                <w:sz w:val="20"/>
              </w:rPr>
              <w:t>STRAWBERRY</w:t>
            </w:r>
          </w:p>
        </w:tc>
        <w:tc>
          <w:tcPr>
            <w:tcW w:w="1106" w:type="dxa"/>
            <w:shd w:val="clear" w:color="auto" w:fill="C0C0C0"/>
            <w:vAlign w:val="center"/>
          </w:tcPr>
          <w:p w14:paraId="64CD768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BD3EE5F" w14:textId="77777777" w:rsidTr="00640E0A">
        <w:trPr>
          <w:cantSplit/>
          <w:trHeight w:val="510"/>
        </w:trPr>
        <w:tc>
          <w:tcPr>
            <w:tcW w:w="1917" w:type="dxa"/>
            <w:vAlign w:val="center"/>
          </w:tcPr>
          <w:p w14:paraId="611ECC3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758D9E3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14327</w:t>
            </w:r>
          </w:p>
        </w:tc>
        <w:tc>
          <w:tcPr>
            <w:tcW w:w="4919" w:type="dxa"/>
            <w:vAlign w:val="center"/>
          </w:tcPr>
          <w:p w14:paraId="54FB995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SCANDISHAKE</w:t>
            </w:r>
            <w:r w:rsidR="004131EF" w:rsidRPr="004B1EC0">
              <w:rPr>
                <w:rFonts w:ascii="Arial" w:hAnsi="Arial" w:cs="Arial"/>
                <w:color w:val="000000"/>
                <w:sz w:val="20"/>
              </w:rPr>
              <w:t xml:space="preserve"> </w:t>
            </w:r>
            <w:r w:rsidRPr="004B1EC0">
              <w:rPr>
                <w:rFonts w:ascii="Arial" w:hAnsi="Arial" w:cs="Arial"/>
                <w:color w:val="000000"/>
                <w:sz w:val="20"/>
              </w:rPr>
              <w:t>PWDR/PKT,85GM</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5335A3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B07B4B9" w14:textId="77777777" w:rsidTr="00640E0A">
        <w:trPr>
          <w:cantSplit/>
          <w:trHeight w:val="510"/>
        </w:trPr>
        <w:tc>
          <w:tcPr>
            <w:tcW w:w="1917" w:type="dxa"/>
            <w:shd w:val="clear" w:color="auto" w:fill="C0C0C0"/>
            <w:vAlign w:val="center"/>
          </w:tcPr>
          <w:p w14:paraId="1C6C8EE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0BB2E5F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8180</w:t>
            </w:r>
          </w:p>
        </w:tc>
        <w:tc>
          <w:tcPr>
            <w:tcW w:w="4919" w:type="dxa"/>
            <w:shd w:val="clear" w:color="auto" w:fill="C0C0C0"/>
            <w:vAlign w:val="center"/>
          </w:tcPr>
          <w:p w14:paraId="692D41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shd w:val="clear" w:color="auto" w:fill="C0C0C0"/>
            <w:vAlign w:val="center"/>
          </w:tcPr>
          <w:p w14:paraId="0842F04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B0374CA" w14:textId="77777777" w:rsidTr="00640E0A">
        <w:trPr>
          <w:cantSplit/>
          <w:trHeight w:val="510"/>
        </w:trPr>
        <w:tc>
          <w:tcPr>
            <w:tcW w:w="1917" w:type="dxa"/>
            <w:vAlign w:val="center"/>
          </w:tcPr>
          <w:p w14:paraId="41ACDF2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1FF9624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8181</w:t>
            </w:r>
          </w:p>
        </w:tc>
        <w:tc>
          <w:tcPr>
            <w:tcW w:w="4919" w:type="dxa"/>
            <w:vAlign w:val="center"/>
          </w:tcPr>
          <w:p w14:paraId="3D3C6E2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SUSTACAL</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525B7E2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26F1DA9" w14:textId="77777777" w:rsidTr="00640E0A">
        <w:trPr>
          <w:cantSplit/>
          <w:trHeight w:val="510"/>
        </w:trPr>
        <w:tc>
          <w:tcPr>
            <w:tcW w:w="1917" w:type="dxa"/>
            <w:shd w:val="clear" w:color="auto" w:fill="C0C0C0"/>
            <w:vAlign w:val="center"/>
          </w:tcPr>
          <w:p w14:paraId="6EA41BF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28D1772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8189</w:t>
            </w:r>
          </w:p>
        </w:tc>
        <w:tc>
          <w:tcPr>
            <w:tcW w:w="4919" w:type="dxa"/>
            <w:shd w:val="clear" w:color="auto" w:fill="C0C0C0"/>
            <w:vAlign w:val="center"/>
          </w:tcPr>
          <w:p w14:paraId="06D4AB1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SUSTAGEN</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CHOCOLATE</w:t>
            </w:r>
          </w:p>
        </w:tc>
        <w:tc>
          <w:tcPr>
            <w:tcW w:w="1106" w:type="dxa"/>
            <w:shd w:val="clear" w:color="auto" w:fill="C0C0C0"/>
            <w:vAlign w:val="center"/>
          </w:tcPr>
          <w:p w14:paraId="27B3A93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9EF3A21" w14:textId="77777777" w:rsidTr="00640E0A">
        <w:trPr>
          <w:cantSplit/>
          <w:trHeight w:val="510"/>
        </w:trPr>
        <w:tc>
          <w:tcPr>
            <w:tcW w:w="1917" w:type="dxa"/>
            <w:vAlign w:val="center"/>
          </w:tcPr>
          <w:p w14:paraId="6BD1BA3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67E1469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8190</w:t>
            </w:r>
          </w:p>
        </w:tc>
        <w:tc>
          <w:tcPr>
            <w:tcW w:w="4919" w:type="dxa"/>
            <w:vAlign w:val="center"/>
          </w:tcPr>
          <w:p w14:paraId="485EDA4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SUSTAGEN</w:t>
            </w:r>
            <w:r w:rsidR="004131EF" w:rsidRPr="004B1EC0">
              <w:rPr>
                <w:rFonts w:ascii="Arial" w:hAnsi="Arial" w:cs="Arial"/>
                <w:color w:val="000000"/>
                <w:sz w:val="20"/>
              </w:rPr>
              <w:t xml:space="preserve"> </w:t>
            </w:r>
            <w:r w:rsidRPr="004B1EC0">
              <w:rPr>
                <w:rFonts w:ascii="Arial" w:hAnsi="Arial" w:cs="Arial"/>
                <w:color w:val="000000"/>
                <w:sz w:val="20"/>
              </w:rPr>
              <w:t>PWDR</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vAlign w:val="center"/>
          </w:tcPr>
          <w:p w14:paraId="79E825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37DC975" w14:textId="77777777" w:rsidTr="00640E0A">
        <w:trPr>
          <w:cantSplit/>
          <w:trHeight w:val="510"/>
        </w:trPr>
        <w:tc>
          <w:tcPr>
            <w:tcW w:w="1917" w:type="dxa"/>
            <w:shd w:val="clear" w:color="auto" w:fill="C0C0C0"/>
            <w:vAlign w:val="center"/>
          </w:tcPr>
          <w:p w14:paraId="4995E4D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167A138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12511</w:t>
            </w:r>
          </w:p>
        </w:tc>
        <w:tc>
          <w:tcPr>
            <w:tcW w:w="4919" w:type="dxa"/>
            <w:shd w:val="clear" w:color="auto" w:fill="C0C0C0"/>
            <w:vAlign w:val="center"/>
          </w:tcPr>
          <w:p w14:paraId="644C1E0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VIVONEX</w:t>
            </w:r>
            <w:r w:rsidR="004131EF" w:rsidRPr="004B1EC0">
              <w:rPr>
                <w:rFonts w:ascii="Arial" w:hAnsi="Arial" w:cs="Arial"/>
                <w:color w:val="000000"/>
                <w:sz w:val="20"/>
              </w:rPr>
              <w:t xml:space="preserve"> </w:t>
            </w:r>
            <w:r w:rsidRPr="004B1EC0">
              <w:rPr>
                <w:rFonts w:ascii="Arial" w:hAnsi="Arial" w:cs="Arial"/>
                <w:color w:val="000000"/>
                <w:sz w:val="20"/>
              </w:rPr>
              <w:t>FLAVOR</w:t>
            </w:r>
            <w:r w:rsidR="004131EF" w:rsidRPr="004B1EC0">
              <w:rPr>
                <w:rFonts w:ascii="Arial" w:hAnsi="Arial" w:cs="Arial"/>
                <w:color w:val="000000"/>
                <w:sz w:val="20"/>
              </w:rPr>
              <w:t xml:space="preserve"> </w:t>
            </w:r>
            <w:r w:rsidRPr="004B1EC0">
              <w:rPr>
                <w:rFonts w:ascii="Arial" w:hAnsi="Arial" w:cs="Arial"/>
                <w:color w:val="000000"/>
                <w:sz w:val="20"/>
              </w:rPr>
              <w:t>PACKET</w:t>
            </w:r>
            <w:r w:rsidR="004131EF" w:rsidRPr="004B1EC0">
              <w:rPr>
                <w:rFonts w:ascii="Arial" w:hAnsi="Arial" w:cs="Arial"/>
                <w:color w:val="000000"/>
                <w:sz w:val="20"/>
              </w:rPr>
              <w:t xml:space="preserve"> </w:t>
            </w:r>
            <w:r w:rsidRPr="004B1EC0">
              <w:rPr>
                <w:rFonts w:ascii="Arial" w:hAnsi="Arial" w:cs="Arial"/>
                <w:color w:val="000000"/>
                <w:sz w:val="20"/>
              </w:rPr>
              <w:t>CHERRY-VANILLA</w:t>
            </w:r>
          </w:p>
        </w:tc>
        <w:tc>
          <w:tcPr>
            <w:tcW w:w="1106" w:type="dxa"/>
            <w:shd w:val="clear" w:color="auto" w:fill="C0C0C0"/>
            <w:vAlign w:val="center"/>
          </w:tcPr>
          <w:p w14:paraId="5729A3C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DD2A561" w14:textId="77777777" w:rsidTr="00640E0A">
        <w:trPr>
          <w:cantSplit/>
          <w:trHeight w:val="510"/>
        </w:trPr>
        <w:tc>
          <w:tcPr>
            <w:tcW w:w="1917" w:type="dxa"/>
            <w:vAlign w:val="center"/>
          </w:tcPr>
          <w:p w14:paraId="3BA6937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0074807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12512</w:t>
            </w:r>
          </w:p>
        </w:tc>
        <w:tc>
          <w:tcPr>
            <w:tcW w:w="4919" w:type="dxa"/>
            <w:vAlign w:val="center"/>
          </w:tcPr>
          <w:p w14:paraId="10714A9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VIVONEX</w:t>
            </w:r>
            <w:r w:rsidR="004131EF" w:rsidRPr="004B1EC0">
              <w:rPr>
                <w:rFonts w:ascii="Arial" w:hAnsi="Arial" w:cs="Arial"/>
                <w:color w:val="000000"/>
                <w:sz w:val="20"/>
              </w:rPr>
              <w:t xml:space="preserve"> </w:t>
            </w:r>
            <w:r w:rsidRPr="004B1EC0">
              <w:rPr>
                <w:rFonts w:ascii="Arial" w:hAnsi="Arial" w:cs="Arial"/>
                <w:color w:val="000000"/>
                <w:sz w:val="20"/>
              </w:rPr>
              <w:t>FLAVOR</w:t>
            </w:r>
            <w:r w:rsidR="004131EF" w:rsidRPr="004B1EC0">
              <w:rPr>
                <w:rFonts w:ascii="Arial" w:hAnsi="Arial" w:cs="Arial"/>
                <w:color w:val="000000"/>
                <w:sz w:val="20"/>
              </w:rPr>
              <w:t xml:space="preserve"> </w:t>
            </w:r>
            <w:r w:rsidRPr="004B1EC0">
              <w:rPr>
                <w:rFonts w:ascii="Arial" w:hAnsi="Arial" w:cs="Arial"/>
                <w:color w:val="000000"/>
                <w:sz w:val="20"/>
              </w:rPr>
              <w:t>PACKET</w:t>
            </w:r>
            <w:r w:rsidR="004131EF" w:rsidRPr="004B1EC0">
              <w:rPr>
                <w:rFonts w:ascii="Arial" w:hAnsi="Arial" w:cs="Arial"/>
                <w:color w:val="000000"/>
                <w:sz w:val="20"/>
              </w:rPr>
              <w:t xml:space="preserve"> </w:t>
            </w:r>
            <w:r w:rsidRPr="004B1EC0">
              <w:rPr>
                <w:rFonts w:ascii="Arial" w:hAnsi="Arial" w:cs="Arial"/>
                <w:color w:val="000000"/>
                <w:sz w:val="20"/>
              </w:rPr>
              <w:t>LEMON-LIME</w:t>
            </w:r>
          </w:p>
        </w:tc>
        <w:tc>
          <w:tcPr>
            <w:tcW w:w="1106" w:type="dxa"/>
            <w:vAlign w:val="center"/>
          </w:tcPr>
          <w:p w14:paraId="654687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B7F9B01" w14:textId="77777777" w:rsidTr="00640E0A">
        <w:trPr>
          <w:cantSplit/>
          <w:trHeight w:val="510"/>
        </w:trPr>
        <w:tc>
          <w:tcPr>
            <w:tcW w:w="1917" w:type="dxa"/>
            <w:shd w:val="clear" w:color="auto" w:fill="C0C0C0"/>
            <w:vAlign w:val="center"/>
          </w:tcPr>
          <w:p w14:paraId="751F6D7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51B7C91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12513</w:t>
            </w:r>
          </w:p>
        </w:tc>
        <w:tc>
          <w:tcPr>
            <w:tcW w:w="4919" w:type="dxa"/>
            <w:shd w:val="clear" w:color="auto" w:fill="C0C0C0"/>
            <w:vAlign w:val="center"/>
          </w:tcPr>
          <w:p w14:paraId="12AA8D9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VIVONEX</w:t>
            </w:r>
            <w:r w:rsidR="004131EF" w:rsidRPr="004B1EC0">
              <w:rPr>
                <w:rFonts w:ascii="Arial" w:hAnsi="Arial" w:cs="Arial"/>
                <w:color w:val="000000"/>
                <w:sz w:val="20"/>
              </w:rPr>
              <w:t xml:space="preserve"> </w:t>
            </w:r>
            <w:r w:rsidRPr="004B1EC0">
              <w:rPr>
                <w:rFonts w:ascii="Arial" w:hAnsi="Arial" w:cs="Arial"/>
                <w:color w:val="000000"/>
                <w:sz w:val="20"/>
              </w:rPr>
              <w:t>FLAVOR</w:t>
            </w:r>
            <w:r w:rsidR="004131EF" w:rsidRPr="004B1EC0">
              <w:rPr>
                <w:rFonts w:ascii="Arial" w:hAnsi="Arial" w:cs="Arial"/>
                <w:color w:val="000000"/>
                <w:sz w:val="20"/>
              </w:rPr>
              <w:t xml:space="preserve"> </w:t>
            </w:r>
            <w:r w:rsidRPr="004B1EC0">
              <w:rPr>
                <w:rFonts w:ascii="Arial" w:hAnsi="Arial" w:cs="Arial"/>
                <w:color w:val="000000"/>
                <w:sz w:val="20"/>
              </w:rPr>
              <w:t>PACKET</w:t>
            </w:r>
            <w:r w:rsidR="004131EF" w:rsidRPr="004B1EC0">
              <w:rPr>
                <w:rFonts w:ascii="Arial" w:hAnsi="Arial" w:cs="Arial"/>
                <w:color w:val="000000"/>
                <w:sz w:val="20"/>
              </w:rPr>
              <w:t xml:space="preserve"> </w:t>
            </w:r>
            <w:r w:rsidRPr="004B1EC0">
              <w:rPr>
                <w:rFonts w:ascii="Arial" w:hAnsi="Arial" w:cs="Arial"/>
                <w:color w:val="000000"/>
                <w:sz w:val="20"/>
              </w:rPr>
              <w:t>ORANGE-PINEAPPLE</w:t>
            </w:r>
          </w:p>
        </w:tc>
        <w:tc>
          <w:tcPr>
            <w:tcW w:w="1106" w:type="dxa"/>
            <w:shd w:val="clear" w:color="auto" w:fill="C0C0C0"/>
            <w:vAlign w:val="center"/>
          </w:tcPr>
          <w:p w14:paraId="3406949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5EA54EF" w14:textId="77777777" w:rsidTr="00640E0A">
        <w:trPr>
          <w:cantSplit/>
          <w:trHeight w:val="510"/>
        </w:trPr>
        <w:tc>
          <w:tcPr>
            <w:tcW w:w="1917" w:type="dxa"/>
            <w:vAlign w:val="center"/>
          </w:tcPr>
          <w:p w14:paraId="696A650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31B1CA1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12509</w:t>
            </w:r>
          </w:p>
        </w:tc>
        <w:tc>
          <w:tcPr>
            <w:tcW w:w="4919" w:type="dxa"/>
            <w:vAlign w:val="center"/>
          </w:tcPr>
          <w:p w14:paraId="0CA23EA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VIVONEX</w:t>
            </w:r>
            <w:r w:rsidR="004131EF" w:rsidRPr="004B1EC0">
              <w:rPr>
                <w:rFonts w:ascii="Arial" w:hAnsi="Arial" w:cs="Arial"/>
                <w:color w:val="000000"/>
                <w:sz w:val="20"/>
              </w:rPr>
              <w:t xml:space="preserve"> </w:t>
            </w:r>
            <w:r w:rsidRPr="004B1EC0">
              <w:rPr>
                <w:rFonts w:ascii="Arial" w:hAnsi="Arial" w:cs="Arial"/>
                <w:color w:val="000000"/>
                <w:sz w:val="20"/>
              </w:rPr>
              <w:t>FLAVOR</w:t>
            </w:r>
            <w:r w:rsidR="004131EF" w:rsidRPr="004B1EC0">
              <w:rPr>
                <w:rFonts w:ascii="Arial" w:hAnsi="Arial" w:cs="Arial"/>
                <w:color w:val="000000"/>
                <w:sz w:val="20"/>
              </w:rPr>
              <w:t xml:space="preserve"> </w:t>
            </w:r>
            <w:r w:rsidRPr="004B1EC0">
              <w:rPr>
                <w:rFonts w:ascii="Arial" w:hAnsi="Arial" w:cs="Arial"/>
                <w:color w:val="000000"/>
                <w:sz w:val="20"/>
              </w:rPr>
              <w:t>PACKET</w:t>
            </w:r>
            <w:r w:rsidR="004131EF" w:rsidRPr="004B1EC0">
              <w:rPr>
                <w:rFonts w:ascii="Arial" w:hAnsi="Arial" w:cs="Arial"/>
                <w:color w:val="000000"/>
                <w:sz w:val="20"/>
              </w:rPr>
              <w:t xml:space="preserve"> </w:t>
            </w:r>
            <w:r w:rsidRPr="004B1EC0">
              <w:rPr>
                <w:rFonts w:ascii="Arial" w:hAnsi="Arial" w:cs="Arial"/>
                <w:color w:val="000000"/>
                <w:sz w:val="20"/>
              </w:rPr>
              <w:t>RASPBERRY</w:t>
            </w:r>
          </w:p>
        </w:tc>
        <w:tc>
          <w:tcPr>
            <w:tcW w:w="1106" w:type="dxa"/>
            <w:vAlign w:val="center"/>
          </w:tcPr>
          <w:p w14:paraId="474966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BDD1B02" w14:textId="77777777" w:rsidTr="00640E0A">
        <w:trPr>
          <w:cantSplit/>
          <w:trHeight w:val="510"/>
        </w:trPr>
        <w:tc>
          <w:tcPr>
            <w:tcW w:w="1917" w:type="dxa"/>
            <w:shd w:val="clear" w:color="auto" w:fill="C0C0C0"/>
            <w:vAlign w:val="center"/>
          </w:tcPr>
          <w:p w14:paraId="69C934A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66F5F71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12510</w:t>
            </w:r>
          </w:p>
        </w:tc>
        <w:tc>
          <w:tcPr>
            <w:tcW w:w="4919" w:type="dxa"/>
            <w:shd w:val="clear" w:color="auto" w:fill="C0C0C0"/>
            <w:vAlign w:val="center"/>
          </w:tcPr>
          <w:p w14:paraId="0514C9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VIVONEX</w:t>
            </w:r>
            <w:r w:rsidR="004131EF" w:rsidRPr="004B1EC0">
              <w:rPr>
                <w:rFonts w:ascii="Arial" w:hAnsi="Arial" w:cs="Arial"/>
                <w:color w:val="000000"/>
                <w:sz w:val="20"/>
              </w:rPr>
              <w:t xml:space="preserve"> </w:t>
            </w:r>
            <w:r w:rsidRPr="004B1EC0">
              <w:rPr>
                <w:rFonts w:ascii="Arial" w:hAnsi="Arial" w:cs="Arial"/>
                <w:color w:val="000000"/>
                <w:sz w:val="20"/>
              </w:rPr>
              <w:t>FLAVOR</w:t>
            </w:r>
            <w:r w:rsidR="004131EF" w:rsidRPr="004B1EC0">
              <w:rPr>
                <w:rFonts w:ascii="Arial" w:hAnsi="Arial" w:cs="Arial"/>
                <w:color w:val="000000"/>
                <w:sz w:val="20"/>
              </w:rPr>
              <w:t xml:space="preserve"> </w:t>
            </w:r>
            <w:r w:rsidRPr="004B1EC0">
              <w:rPr>
                <w:rFonts w:ascii="Arial" w:hAnsi="Arial" w:cs="Arial"/>
                <w:color w:val="000000"/>
                <w:sz w:val="20"/>
              </w:rPr>
              <w:t>PACKET</w:t>
            </w:r>
            <w:r w:rsidR="004131EF" w:rsidRPr="004B1EC0">
              <w:rPr>
                <w:rFonts w:ascii="Arial" w:hAnsi="Arial" w:cs="Arial"/>
                <w:color w:val="000000"/>
                <w:sz w:val="20"/>
              </w:rPr>
              <w:t xml:space="preserve"> </w:t>
            </w:r>
            <w:r w:rsidRPr="004B1EC0">
              <w:rPr>
                <w:rFonts w:ascii="Arial" w:hAnsi="Arial" w:cs="Arial"/>
                <w:color w:val="000000"/>
                <w:sz w:val="20"/>
              </w:rPr>
              <w:t>VANILLA</w:t>
            </w:r>
          </w:p>
        </w:tc>
        <w:tc>
          <w:tcPr>
            <w:tcW w:w="1106" w:type="dxa"/>
            <w:shd w:val="clear" w:color="auto" w:fill="C0C0C0"/>
            <w:vAlign w:val="center"/>
          </w:tcPr>
          <w:p w14:paraId="0987052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8CF3B7" w14:textId="77777777" w:rsidTr="00640E0A">
        <w:trPr>
          <w:cantSplit/>
          <w:trHeight w:val="510"/>
        </w:trPr>
        <w:tc>
          <w:tcPr>
            <w:tcW w:w="1917" w:type="dxa"/>
            <w:vAlign w:val="center"/>
          </w:tcPr>
          <w:p w14:paraId="0C61E8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noWrap/>
            <w:vAlign w:val="center"/>
          </w:tcPr>
          <w:p w14:paraId="2330C33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12514</w:t>
            </w:r>
          </w:p>
        </w:tc>
        <w:tc>
          <w:tcPr>
            <w:tcW w:w="4919" w:type="dxa"/>
            <w:vAlign w:val="center"/>
          </w:tcPr>
          <w:p w14:paraId="20BD813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VIVONEX</w:t>
            </w:r>
            <w:r w:rsidR="004131EF" w:rsidRPr="004B1EC0">
              <w:rPr>
                <w:rFonts w:ascii="Arial" w:hAnsi="Arial" w:cs="Arial"/>
                <w:color w:val="000000"/>
                <w:sz w:val="20"/>
              </w:rPr>
              <w:t xml:space="preserve"> </w:t>
            </w:r>
            <w:r w:rsidRPr="004B1EC0">
              <w:rPr>
                <w:rFonts w:ascii="Arial" w:hAnsi="Arial" w:cs="Arial"/>
                <w:color w:val="000000"/>
                <w:sz w:val="20"/>
              </w:rPr>
              <w:t>PEDIATRIC</w:t>
            </w:r>
            <w:r w:rsidR="004131EF" w:rsidRPr="004B1EC0">
              <w:rPr>
                <w:rFonts w:ascii="Arial" w:hAnsi="Arial" w:cs="Arial"/>
                <w:color w:val="000000"/>
                <w:sz w:val="20"/>
              </w:rPr>
              <w:t xml:space="preserve"> </w:t>
            </w:r>
            <w:r w:rsidRPr="004B1EC0">
              <w:rPr>
                <w:rFonts w:ascii="Arial" w:hAnsi="Arial" w:cs="Arial"/>
                <w:color w:val="000000"/>
                <w:sz w:val="20"/>
              </w:rPr>
              <w:t>POWDER,PKT,51GM</w:t>
            </w:r>
          </w:p>
        </w:tc>
        <w:tc>
          <w:tcPr>
            <w:tcW w:w="1106" w:type="dxa"/>
            <w:vAlign w:val="center"/>
          </w:tcPr>
          <w:p w14:paraId="21125D2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AA25822" w14:textId="77777777" w:rsidTr="00640E0A">
        <w:trPr>
          <w:cantSplit/>
          <w:trHeight w:val="510"/>
        </w:trPr>
        <w:tc>
          <w:tcPr>
            <w:tcW w:w="1917" w:type="dxa"/>
            <w:shd w:val="clear" w:color="auto" w:fill="C0C0C0"/>
            <w:vAlign w:val="center"/>
          </w:tcPr>
          <w:p w14:paraId="326E9D0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PWDR,RENST-ORAL</w:t>
            </w:r>
          </w:p>
        </w:tc>
        <w:tc>
          <w:tcPr>
            <w:tcW w:w="884" w:type="dxa"/>
            <w:shd w:val="clear" w:color="auto" w:fill="C0C0C0"/>
            <w:noWrap/>
            <w:vAlign w:val="center"/>
          </w:tcPr>
          <w:p w14:paraId="588BF94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12515</w:t>
            </w:r>
          </w:p>
        </w:tc>
        <w:tc>
          <w:tcPr>
            <w:tcW w:w="4919" w:type="dxa"/>
            <w:shd w:val="clear" w:color="auto" w:fill="C0C0C0"/>
            <w:vAlign w:val="center"/>
          </w:tcPr>
          <w:p w14:paraId="0CE7E94D" w14:textId="77777777" w:rsidR="0061074F" w:rsidRPr="004B1EC0" w:rsidRDefault="0061074F" w:rsidP="00E85C37">
            <w:pPr>
              <w:rPr>
                <w:rFonts w:ascii="Arial" w:hAnsi="Arial" w:cs="Arial"/>
                <w:color w:val="000000"/>
                <w:sz w:val="20"/>
                <w:lang w:val="fr-FR"/>
              </w:rPr>
            </w:pPr>
            <w:r w:rsidRPr="004B1EC0">
              <w:rPr>
                <w:rFonts w:ascii="Arial" w:hAnsi="Arial" w:cs="Arial"/>
                <w:color w:val="000000"/>
                <w:sz w:val="20"/>
                <w:lang w:val="fr-FR"/>
              </w:rPr>
              <w:t>VIVONEX</w:t>
            </w:r>
            <w:r w:rsidR="004131EF" w:rsidRPr="004B1EC0">
              <w:rPr>
                <w:rFonts w:ascii="Arial" w:hAnsi="Arial" w:cs="Arial"/>
                <w:color w:val="000000"/>
                <w:sz w:val="20"/>
                <w:lang w:val="fr-FR"/>
              </w:rPr>
              <w:t xml:space="preserve"> </w:t>
            </w:r>
            <w:r w:rsidRPr="004B1EC0">
              <w:rPr>
                <w:rFonts w:ascii="Arial" w:hAnsi="Arial" w:cs="Arial"/>
                <w:color w:val="000000"/>
                <w:sz w:val="20"/>
                <w:lang w:val="fr-FR"/>
              </w:rPr>
              <w:t>PLUS</w:t>
            </w:r>
            <w:r w:rsidR="004131EF" w:rsidRPr="004B1EC0">
              <w:rPr>
                <w:rFonts w:ascii="Arial" w:hAnsi="Arial" w:cs="Arial"/>
                <w:color w:val="000000"/>
                <w:sz w:val="20"/>
                <w:lang w:val="fr-FR"/>
              </w:rPr>
              <w:t xml:space="preserve"> </w:t>
            </w:r>
            <w:r w:rsidRPr="004B1EC0">
              <w:rPr>
                <w:rFonts w:ascii="Arial" w:hAnsi="Arial" w:cs="Arial"/>
                <w:color w:val="000000"/>
                <w:sz w:val="20"/>
                <w:lang w:val="fr-FR"/>
              </w:rPr>
              <w:t>POWDER,PKT,84GM</w:t>
            </w:r>
          </w:p>
        </w:tc>
        <w:tc>
          <w:tcPr>
            <w:tcW w:w="1106" w:type="dxa"/>
            <w:shd w:val="clear" w:color="auto" w:fill="C0C0C0"/>
            <w:vAlign w:val="center"/>
          </w:tcPr>
          <w:p w14:paraId="37EDD8C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00EFDD0" w14:textId="77777777" w:rsidTr="00640E0A">
        <w:trPr>
          <w:cantSplit/>
          <w:trHeight w:val="255"/>
        </w:trPr>
        <w:tc>
          <w:tcPr>
            <w:tcW w:w="1917" w:type="dxa"/>
            <w:vAlign w:val="center"/>
          </w:tcPr>
          <w:p w14:paraId="011BE44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RINSE,ORAL</w:t>
            </w:r>
          </w:p>
        </w:tc>
        <w:tc>
          <w:tcPr>
            <w:tcW w:w="884" w:type="dxa"/>
            <w:noWrap/>
            <w:vAlign w:val="center"/>
          </w:tcPr>
          <w:p w14:paraId="261115B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8193</w:t>
            </w:r>
          </w:p>
        </w:tc>
        <w:tc>
          <w:tcPr>
            <w:tcW w:w="4919" w:type="dxa"/>
            <w:vAlign w:val="center"/>
          </w:tcPr>
          <w:p w14:paraId="7879ECF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CHLORHEXIDINE</w:t>
            </w:r>
            <w:r w:rsidR="004131EF" w:rsidRPr="004B1EC0">
              <w:rPr>
                <w:rFonts w:ascii="Arial" w:hAnsi="Arial" w:cs="Arial"/>
                <w:color w:val="000000"/>
                <w:sz w:val="20"/>
              </w:rPr>
              <w:t xml:space="preserve"> </w:t>
            </w:r>
            <w:r w:rsidRPr="004B1EC0">
              <w:rPr>
                <w:rFonts w:ascii="Arial" w:hAnsi="Arial" w:cs="Arial"/>
                <w:color w:val="000000"/>
                <w:sz w:val="20"/>
              </w:rPr>
              <w:t>GLUCONATE</w:t>
            </w:r>
            <w:r w:rsidR="004131EF" w:rsidRPr="004B1EC0">
              <w:rPr>
                <w:rFonts w:ascii="Arial" w:hAnsi="Arial" w:cs="Arial"/>
                <w:color w:val="000000"/>
                <w:sz w:val="20"/>
              </w:rPr>
              <w:t xml:space="preserve"> </w:t>
            </w:r>
            <w:r w:rsidRPr="004B1EC0">
              <w:rPr>
                <w:rFonts w:ascii="Arial" w:hAnsi="Arial" w:cs="Arial"/>
                <w:color w:val="000000"/>
                <w:sz w:val="20"/>
              </w:rPr>
              <w:t>0.12%</w:t>
            </w:r>
            <w:r w:rsidR="004131EF" w:rsidRPr="004B1EC0">
              <w:rPr>
                <w:rFonts w:ascii="Arial" w:hAnsi="Arial" w:cs="Arial"/>
                <w:color w:val="000000"/>
                <w:sz w:val="20"/>
              </w:rPr>
              <w:t xml:space="preserve"> </w:t>
            </w:r>
            <w:r w:rsidRPr="004B1EC0">
              <w:rPr>
                <w:rFonts w:ascii="Arial" w:hAnsi="Arial" w:cs="Arial"/>
                <w:color w:val="000000"/>
                <w:sz w:val="20"/>
              </w:rPr>
              <w:t>RINSE,ORAL</w:t>
            </w:r>
          </w:p>
        </w:tc>
        <w:tc>
          <w:tcPr>
            <w:tcW w:w="1106" w:type="dxa"/>
            <w:vAlign w:val="center"/>
          </w:tcPr>
          <w:p w14:paraId="7885620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18FF207D" w14:textId="77777777" w:rsidTr="00640E0A">
        <w:trPr>
          <w:cantSplit/>
          <w:trHeight w:val="255"/>
        </w:trPr>
        <w:tc>
          <w:tcPr>
            <w:tcW w:w="1917" w:type="dxa"/>
            <w:shd w:val="clear" w:color="auto" w:fill="C0C0C0"/>
            <w:vAlign w:val="center"/>
          </w:tcPr>
          <w:p w14:paraId="4A2BE8D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SOLN,ORAL</w:t>
            </w:r>
          </w:p>
        </w:tc>
        <w:tc>
          <w:tcPr>
            <w:tcW w:w="884" w:type="dxa"/>
            <w:shd w:val="clear" w:color="auto" w:fill="C0C0C0"/>
            <w:noWrap/>
            <w:vAlign w:val="center"/>
          </w:tcPr>
          <w:p w14:paraId="119100A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9257</w:t>
            </w:r>
          </w:p>
        </w:tc>
        <w:tc>
          <w:tcPr>
            <w:tcW w:w="4919" w:type="dxa"/>
            <w:shd w:val="clear" w:color="auto" w:fill="C0C0C0"/>
            <w:vAlign w:val="center"/>
          </w:tcPr>
          <w:p w14:paraId="02D32A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BENZOCAINE</w:t>
            </w:r>
            <w:r w:rsidR="004131EF" w:rsidRPr="004B1EC0">
              <w:rPr>
                <w:rFonts w:ascii="Arial" w:hAnsi="Arial" w:cs="Arial"/>
                <w:color w:val="000000"/>
                <w:sz w:val="20"/>
              </w:rPr>
              <w:t xml:space="preserve"> </w:t>
            </w:r>
            <w:r w:rsidRPr="004B1EC0">
              <w:rPr>
                <w:rFonts w:ascii="Arial" w:hAnsi="Arial" w:cs="Arial"/>
                <w:color w:val="000000"/>
                <w:sz w:val="20"/>
              </w:rPr>
              <w:t>6.3%/PHENOL</w:t>
            </w:r>
            <w:r w:rsidR="004131EF" w:rsidRPr="004B1EC0">
              <w:rPr>
                <w:rFonts w:ascii="Arial" w:hAnsi="Arial" w:cs="Arial"/>
                <w:color w:val="000000"/>
                <w:sz w:val="20"/>
              </w:rPr>
              <w:t xml:space="preserve"> </w:t>
            </w:r>
            <w:r w:rsidRPr="004B1EC0">
              <w:rPr>
                <w:rFonts w:ascii="Arial" w:hAnsi="Arial" w:cs="Arial"/>
                <w:color w:val="000000"/>
                <w:sz w:val="20"/>
              </w:rPr>
              <w:t>0.5%</w:t>
            </w:r>
            <w:r w:rsidR="004131EF" w:rsidRPr="004B1EC0">
              <w:rPr>
                <w:rFonts w:ascii="Arial" w:hAnsi="Arial" w:cs="Arial"/>
                <w:color w:val="000000"/>
                <w:sz w:val="20"/>
              </w:rPr>
              <w:t xml:space="preserve"> </w:t>
            </w:r>
            <w:r w:rsidRPr="004B1EC0">
              <w:rPr>
                <w:rFonts w:ascii="Arial" w:hAnsi="Arial" w:cs="Arial"/>
                <w:color w:val="000000"/>
                <w:sz w:val="20"/>
              </w:rPr>
              <w:t>SOLN,DENT</w:t>
            </w:r>
          </w:p>
        </w:tc>
        <w:tc>
          <w:tcPr>
            <w:tcW w:w="1106" w:type="dxa"/>
            <w:shd w:val="clear" w:color="auto" w:fill="C0C0C0"/>
            <w:vAlign w:val="center"/>
          </w:tcPr>
          <w:p w14:paraId="7A1F2C9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B27EFF2" w14:textId="77777777" w:rsidTr="00640E0A">
        <w:trPr>
          <w:cantSplit/>
          <w:trHeight w:val="510"/>
        </w:trPr>
        <w:tc>
          <w:tcPr>
            <w:tcW w:w="1917" w:type="dxa"/>
            <w:vAlign w:val="center"/>
          </w:tcPr>
          <w:p w14:paraId="0E8E0E4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SOLN,ORAL</w:t>
            </w:r>
          </w:p>
        </w:tc>
        <w:tc>
          <w:tcPr>
            <w:tcW w:w="884" w:type="dxa"/>
            <w:noWrap/>
            <w:vAlign w:val="center"/>
          </w:tcPr>
          <w:p w14:paraId="7AC6ED2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928</w:t>
            </w:r>
          </w:p>
        </w:tc>
        <w:tc>
          <w:tcPr>
            <w:tcW w:w="4919" w:type="dxa"/>
            <w:vAlign w:val="center"/>
          </w:tcPr>
          <w:p w14:paraId="3C8584F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66%/DIATRIZOATE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SOLN,ORAL</w:t>
            </w:r>
          </w:p>
        </w:tc>
        <w:tc>
          <w:tcPr>
            <w:tcW w:w="1106" w:type="dxa"/>
            <w:vAlign w:val="center"/>
          </w:tcPr>
          <w:p w14:paraId="694B5C7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789BDDE" w14:textId="77777777" w:rsidTr="00640E0A">
        <w:trPr>
          <w:cantSplit/>
          <w:trHeight w:val="510"/>
        </w:trPr>
        <w:tc>
          <w:tcPr>
            <w:tcW w:w="1917" w:type="dxa"/>
            <w:shd w:val="clear" w:color="auto" w:fill="C0C0C0"/>
            <w:vAlign w:val="center"/>
          </w:tcPr>
          <w:p w14:paraId="162CC3C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SOLN,ORAL</w:t>
            </w:r>
          </w:p>
        </w:tc>
        <w:tc>
          <w:tcPr>
            <w:tcW w:w="884" w:type="dxa"/>
            <w:shd w:val="clear" w:color="auto" w:fill="C0C0C0"/>
            <w:noWrap/>
            <w:vAlign w:val="center"/>
          </w:tcPr>
          <w:p w14:paraId="4E603B6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938</w:t>
            </w:r>
          </w:p>
        </w:tc>
        <w:tc>
          <w:tcPr>
            <w:tcW w:w="4919" w:type="dxa"/>
            <w:shd w:val="clear" w:color="auto" w:fill="C0C0C0"/>
            <w:vAlign w:val="center"/>
          </w:tcPr>
          <w:p w14:paraId="5CD2E30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DIATRIZOATE</w:t>
            </w:r>
            <w:r w:rsidR="004131EF" w:rsidRPr="004B1EC0">
              <w:rPr>
                <w:rFonts w:ascii="Arial" w:hAnsi="Arial" w:cs="Arial"/>
                <w:color w:val="000000"/>
                <w:sz w:val="20"/>
              </w:rPr>
              <w:t xml:space="preserve"> </w:t>
            </w:r>
            <w:r w:rsidRPr="004B1EC0">
              <w:rPr>
                <w:rFonts w:ascii="Arial" w:hAnsi="Arial" w:cs="Arial"/>
                <w:color w:val="000000"/>
                <w:sz w:val="20"/>
              </w:rPr>
              <w:t>MEGLUMINE</w:t>
            </w:r>
            <w:r w:rsidR="004131EF" w:rsidRPr="004B1EC0">
              <w:rPr>
                <w:rFonts w:ascii="Arial" w:hAnsi="Arial" w:cs="Arial"/>
                <w:color w:val="000000"/>
                <w:sz w:val="20"/>
              </w:rPr>
              <w:t xml:space="preserve"> </w:t>
            </w:r>
            <w:r w:rsidRPr="004B1EC0">
              <w:rPr>
                <w:rFonts w:ascii="Arial" w:hAnsi="Arial" w:cs="Arial"/>
                <w:color w:val="000000"/>
                <w:sz w:val="20"/>
              </w:rPr>
              <w:t>66%/DIATRIZOATE</w:t>
            </w:r>
            <w:r w:rsidR="004131EF" w:rsidRPr="004B1EC0">
              <w:rPr>
                <w:rFonts w:ascii="Arial" w:hAnsi="Arial" w:cs="Arial"/>
                <w:color w:val="000000"/>
                <w:sz w:val="20"/>
              </w:rPr>
              <w:t xml:space="preserve"> </w:t>
            </w:r>
            <w:r w:rsidRPr="004B1EC0">
              <w:rPr>
                <w:rFonts w:ascii="Arial" w:hAnsi="Arial" w:cs="Arial"/>
                <w:color w:val="000000"/>
                <w:sz w:val="20"/>
              </w:rPr>
              <w:t>NA</w:t>
            </w:r>
            <w:r w:rsidR="004131EF" w:rsidRPr="004B1EC0">
              <w:rPr>
                <w:rFonts w:ascii="Arial" w:hAnsi="Arial" w:cs="Arial"/>
                <w:color w:val="000000"/>
                <w:sz w:val="20"/>
              </w:rPr>
              <w:t xml:space="preserve"> </w:t>
            </w:r>
            <w:r w:rsidRPr="004B1EC0">
              <w:rPr>
                <w:rFonts w:ascii="Arial" w:hAnsi="Arial" w:cs="Arial"/>
                <w:color w:val="000000"/>
                <w:sz w:val="20"/>
              </w:rPr>
              <w:t>10%</w:t>
            </w:r>
            <w:r w:rsidR="004131EF" w:rsidRPr="004B1EC0">
              <w:rPr>
                <w:rFonts w:ascii="Arial" w:hAnsi="Arial" w:cs="Arial"/>
                <w:color w:val="000000"/>
                <w:sz w:val="20"/>
              </w:rPr>
              <w:t xml:space="preserve"> </w:t>
            </w:r>
            <w:r w:rsidRPr="004B1EC0">
              <w:rPr>
                <w:rFonts w:ascii="Arial" w:hAnsi="Arial" w:cs="Arial"/>
                <w:color w:val="000000"/>
                <w:sz w:val="20"/>
              </w:rPr>
              <w:t>SOLN,ORAL/RTL</w:t>
            </w:r>
          </w:p>
        </w:tc>
        <w:tc>
          <w:tcPr>
            <w:tcW w:w="1106" w:type="dxa"/>
            <w:shd w:val="clear" w:color="auto" w:fill="C0C0C0"/>
            <w:vAlign w:val="center"/>
          </w:tcPr>
          <w:p w14:paraId="215BBDB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7E63DAC" w14:textId="77777777" w:rsidTr="00640E0A">
        <w:trPr>
          <w:cantSplit/>
          <w:trHeight w:val="255"/>
        </w:trPr>
        <w:tc>
          <w:tcPr>
            <w:tcW w:w="1917" w:type="dxa"/>
            <w:vAlign w:val="center"/>
          </w:tcPr>
          <w:p w14:paraId="5A45C3D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SOLN,ORAL</w:t>
            </w:r>
          </w:p>
        </w:tc>
        <w:tc>
          <w:tcPr>
            <w:tcW w:w="884" w:type="dxa"/>
            <w:noWrap/>
            <w:vAlign w:val="center"/>
          </w:tcPr>
          <w:p w14:paraId="4175FE6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16926</w:t>
            </w:r>
          </w:p>
        </w:tc>
        <w:tc>
          <w:tcPr>
            <w:tcW w:w="4919" w:type="dxa"/>
            <w:vAlign w:val="center"/>
          </w:tcPr>
          <w:p w14:paraId="66AE326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DYE</w:t>
            </w:r>
            <w:r w:rsidR="004131EF" w:rsidRPr="004B1EC0">
              <w:rPr>
                <w:rFonts w:ascii="Arial" w:hAnsi="Arial" w:cs="Arial"/>
                <w:color w:val="000000"/>
                <w:sz w:val="20"/>
              </w:rPr>
              <w:t xml:space="preserve"> </w:t>
            </w:r>
            <w:r w:rsidRPr="004B1EC0">
              <w:rPr>
                <w:rFonts w:ascii="Arial" w:hAnsi="Arial" w:cs="Arial"/>
                <w:color w:val="000000"/>
                <w:sz w:val="20"/>
              </w:rPr>
              <w:t>FDC</w:t>
            </w:r>
            <w:r w:rsidR="004131EF" w:rsidRPr="004B1EC0">
              <w:rPr>
                <w:rFonts w:ascii="Arial" w:hAnsi="Arial" w:cs="Arial"/>
                <w:color w:val="000000"/>
                <w:sz w:val="20"/>
              </w:rPr>
              <w:t xml:space="preserve"> </w:t>
            </w:r>
            <w:r w:rsidRPr="004B1EC0">
              <w:rPr>
                <w:rFonts w:ascii="Arial" w:hAnsi="Arial" w:cs="Arial"/>
                <w:color w:val="000000"/>
                <w:sz w:val="20"/>
              </w:rPr>
              <w:t>(BLUE</w:t>
            </w:r>
            <w:r w:rsidR="004131EF" w:rsidRPr="004B1EC0">
              <w:rPr>
                <w:rFonts w:ascii="Arial" w:hAnsi="Arial" w:cs="Arial"/>
                <w:color w:val="000000"/>
                <w:sz w:val="20"/>
              </w:rPr>
              <w:t xml:space="preserve"> </w:t>
            </w:r>
            <w:r w:rsidRPr="004B1EC0">
              <w:rPr>
                <w:rFonts w:ascii="Arial" w:hAnsi="Arial" w:cs="Arial"/>
                <w:color w:val="000000"/>
                <w:sz w:val="20"/>
              </w:rPr>
              <w:t>#1)</w:t>
            </w:r>
            <w:r w:rsidR="004131EF" w:rsidRPr="004B1EC0">
              <w:rPr>
                <w:rFonts w:ascii="Arial" w:hAnsi="Arial" w:cs="Arial"/>
                <w:color w:val="000000"/>
                <w:sz w:val="20"/>
              </w:rPr>
              <w:t xml:space="preserve"> </w:t>
            </w:r>
            <w:r w:rsidRPr="004B1EC0">
              <w:rPr>
                <w:rFonts w:ascii="Arial" w:hAnsi="Arial" w:cs="Arial"/>
                <w:color w:val="000000"/>
                <w:sz w:val="20"/>
              </w:rPr>
              <w:t>SOLN,ORAL</w:t>
            </w:r>
          </w:p>
        </w:tc>
        <w:tc>
          <w:tcPr>
            <w:tcW w:w="1106" w:type="dxa"/>
            <w:vAlign w:val="center"/>
          </w:tcPr>
          <w:p w14:paraId="43CF6F1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8AFD16A" w14:textId="77777777" w:rsidTr="00640E0A">
        <w:trPr>
          <w:cantSplit/>
          <w:trHeight w:val="255"/>
        </w:trPr>
        <w:tc>
          <w:tcPr>
            <w:tcW w:w="1917" w:type="dxa"/>
            <w:shd w:val="clear" w:color="auto" w:fill="C0C0C0"/>
            <w:vAlign w:val="center"/>
          </w:tcPr>
          <w:p w14:paraId="26D8A15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SOLN,ORAL</w:t>
            </w:r>
          </w:p>
        </w:tc>
        <w:tc>
          <w:tcPr>
            <w:tcW w:w="884" w:type="dxa"/>
            <w:shd w:val="clear" w:color="auto" w:fill="C0C0C0"/>
            <w:noWrap/>
            <w:vAlign w:val="center"/>
          </w:tcPr>
          <w:p w14:paraId="5FB14BE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924</w:t>
            </w:r>
          </w:p>
        </w:tc>
        <w:tc>
          <w:tcPr>
            <w:tcW w:w="4919" w:type="dxa"/>
            <w:shd w:val="clear" w:color="auto" w:fill="C0C0C0"/>
            <w:vAlign w:val="center"/>
          </w:tcPr>
          <w:p w14:paraId="2FB9046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IODIDE,I-131,2MIL/ML</w:t>
            </w:r>
            <w:r w:rsidR="004131EF" w:rsidRPr="004B1EC0">
              <w:rPr>
                <w:rFonts w:ascii="Arial" w:hAnsi="Arial" w:cs="Arial"/>
                <w:color w:val="000000"/>
                <w:sz w:val="20"/>
              </w:rPr>
              <w:t xml:space="preserve"> </w:t>
            </w:r>
            <w:r w:rsidRPr="004B1EC0">
              <w:rPr>
                <w:rFonts w:ascii="Arial" w:hAnsi="Arial" w:cs="Arial"/>
                <w:color w:val="000000"/>
                <w:sz w:val="20"/>
              </w:rPr>
              <w:t>SOLN,ORAL</w:t>
            </w:r>
          </w:p>
        </w:tc>
        <w:tc>
          <w:tcPr>
            <w:tcW w:w="1106" w:type="dxa"/>
            <w:shd w:val="clear" w:color="auto" w:fill="C0C0C0"/>
            <w:vAlign w:val="center"/>
          </w:tcPr>
          <w:p w14:paraId="67EBB5F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F1CCE3A" w14:textId="77777777" w:rsidTr="00640E0A">
        <w:trPr>
          <w:cantSplit/>
          <w:trHeight w:val="255"/>
        </w:trPr>
        <w:tc>
          <w:tcPr>
            <w:tcW w:w="1917" w:type="dxa"/>
            <w:vAlign w:val="center"/>
          </w:tcPr>
          <w:p w14:paraId="6C01BAC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noWrap/>
            <w:vAlign w:val="center"/>
          </w:tcPr>
          <w:p w14:paraId="19684EE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17828</w:t>
            </w:r>
          </w:p>
        </w:tc>
        <w:tc>
          <w:tcPr>
            <w:tcW w:w="4919" w:type="dxa"/>
            <w:vAlign w:val="center"/>
          </w:tcPr>
          <w:p w14:paraId="51A699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0.1%</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vAlign w:val="center"/>
          </w:tcPr>
          <w:p w14:paraId="7F55F17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6CB7C31" w14:textId="77777777" w:rsidTr="00640E0A">
        <w:trPr>
          <w:cantSplit/>
          <w:trHeight w:val="255"/>
        </w:trPr>
        <w:tc>
          <w:tcPr>
            <w:tcW w:w="1917" w:type="dxa"/>
            <w:shd w:val="clear" w:color="auto" w:fill="C0C0C0"/>
            <w:vAlign w:val="center"/>
          </w:tcPr>
          <w:p w14:paraId="2F204DE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r w:rsidR="004131EF" w:rsidRPr="004B1EC0">
              <w:rPr>
                <w:rFonts w:ascii="Arial" w:hAnsi="Arial" w:cs="Arial"/>
                <w:b/>
                <w:bCs/>
                <w:color w:val="000000"/>
                <w:sz w:val="20"/>
              </w:rPr>
              <w:t xml:space="preserve">  </w:t>
            </w:r>
          </w:p>
        </w:tc>
        <w:tc>
          <w:tcPr>
            <w:tcW w:w="884" w:type="dxa"/>
            <w:shd w:val="clear" w:color="auto" w:fill="C0C0C0"/>
            <w:noWrap/>
            <w:vAlign w:val="center"/>
          </w:tcPr>
          <w:p w14:paraId="05587D2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3441</w:t>
            </w:r>
          </w:p>
        </w:tc>
        <w:tc>
          <w:tcPr>
            <w:tcW w:w="4919" w:type="dxa"/>
            <w:shd w:val="clear" w:color="auto" w:fill="C0C0C0"/>
            <w:vAlign w:val="center"/>
          </w:tcPr>
          <w:p w14:paraId="2EC6989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1.2%</w:t>
            </w:r>
            <w:r w:rsidR="004131EF" w:rsidRPr="004B1EC0">
              <w:rPr>
                <w:rFonts w:ascii="Arial" w:hAnsi="Arial" w:cs="Arial"/>
                <w:color w:val="000000"/>
                <w:sz w:val="20"/>
              </w:rPr>
              <w:t xml:space="preserve"> </w:t>
            </w:r>
            <w:r w:rsidRPr="004B1EC0">
              <w:rPr>
                <w:rFonts w:ascii="Arial" w:hAnsi="Arial" w:cs="Arial"/>
                <w:color w:val="000000"/>
                <w:sz w:val="20"/>
              </w:rPr>
              <w:t>SUSP</w:t>
            </w:r>
          </w:p>
        </w:tc>
        <w:tc>
          <w:tcPr>
            <w:tcW w:w="1106" w:type="dxa"/>
            <w:shd w:val="clear" w:color="auto" w:fill="C0C0C0"/>
            <w:vAlign w:val="center"/>
          </w:tcPr>
          <w:p w14:paraId="13D894A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E6F6773" w14:textId="77777777" w:rsidTr="00640E0A">
        <w:trPr>
          <w:cantSplit/>
          <w:trHeight w:val="255"/>
        </w:trPr>
        <w:tc>
          <w:tcPr>
            <w:tcW w:w="1917" w:type="dxa"/>
            <w:vAlign w:val="center"/>
          </w:tcPr>
          <w:p w14:paraId="7768667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r w:rsidR="004131EF" w:rsidRPr="004B1EC0">
              <w:rPr>
                <w:rFonts w:ascii="Arial" w:hAnsi="Arial" w:cs="Arial"/>
                <w:b/>
                <w:bCs/>
                <w:color w:val="000000"/>
                <w:sz w:val="20"/>
              </w:rPr>
              <w:t xml:space="preserve">  </w:t>
            </w:r>
          </w:p>
        </w:tc>
        <w:tc>
          <w:tcPr>
            <w:tcW w:w="884" w:type="dxa"/>
            <w:noWrap/>
            <w:vAlign w:val="center"/>
          </w:tcPr>
          <w:p w14:paraId="7B3027C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18417</w:t>
            </w:r>
          </w:p>
        </w:tc>
        <w:tc>
          <w:tcPr>
            <w:tcW w:w="4919" w:type="dxa"/>
            <w:vAlign w:val="center"/>
          </w:tcPr>
          <w:p w14:paraId="017275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1.3%</w:t>
            </w:r>
            <w:r w:rsidR="004131EF" w:rsidRPr="004B1EC0">
              <w:rPr>
                <w:rFonts w:ascii="Arial" w:hAnsi="Arial" w:cs="Arial"/>
                <w:color w:val="000000"/>
                <w:sz w:val="20"/>
              </w:rPr>
              <w:t xml:space="preserve"> </w:t>
            </w:r>
            <w:r w:rsidRPr="004B1EC0">
              <w:rPr>
                <w:rFonts w:ascii="Arial" w:hAnsi="Arial" w:cs="Arial"/>
                <w:color w:val="000000"/>
                <w:sz w:val="20"/>
              </w:rPr>
              <w:t>SUSP</w:t>
            </w:r>
          </w:p>
        </w:tc>
        <w:tc>
          <w:tcPr>
            <w:tcW w:w="1106" w:type="dxa"/>
            <w:vAlign w:val="center"/>
          </w:tcPr>
          <w:p w14:paraId="1F042E4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1202561" w14:textId="77777777" w:rsidTr="00640E0A">
        <w:trPr>
          <w:cantSplit/>
          <w:trHeight w:val="255"/>
        </w:trPr>
        <w:tc>
          <w:tcPr>
            <w:tcW w:w="1917" w:type="dxa"/>
            <w:shd w:val="clear" w:color="auto" w:fill="C0C0C0"/>
            <w:vAlign w:val="center"/>
          </w:tcPr>
          <w:p w14:paraId="12E0AB7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shd w:val="clear" w:color="auto" w:fill="C0C0C0"/>
            <w:noWrap/>
            <w:vAlign w:val="center"/>
          </w:tcPr>
          <w:p w14:paraId="501DC54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3417</w:t>
            </w:r>
          </w:p>
        </w:tc>
        <w:tc>
          <w:tcPr>
            <w:tcW w:w="4919" w:type="dxa"/>
            <w:shd w:val="clear" w:color="auto" w:fill="C0C0C0"/>
            <w:vAlign w:val="center"/>
          </w:tcPr>
          <w:p w14:paraId="2125E34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1.5%</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shd w:val="clear" w:color="auto" w:fill="C0C0C0"/>
            <w:vAlign w:val="center"/>
          </w:tcPr>
          <w:p w14:paraId="458BD96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F1F4438" w14:textId="77777777" w:rsidTr="00640E0A">
        <w:trPr>
          <w:cantSplit/>
          <w:trHeight w:val="255"/>
        </w:trPr>
        <w:tc>
          <w:tcPr>
            <w:tcW w:w="1917" w:type="dxa"/>
            <w:vAlign w:val="center"/>
          </w:tcPr>
          <w:p w14:paraId="6946AF5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noWrap/>
            <w:vAlign w:val="center"/>
          </w:tcPr>
          <w:p w14:paraId="57C2544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3465</w:t>
            </w:r>
          </w:p>
        </w:tc>
        <w:tc>
          <w:tcPr>
            <w:tcW w:w="4919" w:type="dxa"/>
            <w:vAlign w:val="center"/>
          </w:tcPr>
          <w:p w14:paraId="5529262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100%</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vAlign w:val="center"/>
          </w:tcPr>
          <w:p w14:paraId="26A97CA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F0CCB62" w14:textId="77777777" w:rsidTr="00640E0A">
        <w:trPr>
          <w:cantSplit/>
          <w:trHeight w:val="255"/>
        </w:trPr>
        <w:tc>
          <w:tcPr>
            <w:tcW w:w="1917" w:type="dxa"/>
            <w:shd w:val="clear" w:color="auto" w:fill="C0C0C0"/>
            <w:vAlign w:val="center"/>
          </w:tcPr>
          <w:p w14:paraId="7D88EB5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r w:rsidR="004131EF" w:rsidRPr="004B1EC0">
              <w:rPr>
                <w:rFonts w:ascii="Arial" w:hAnsi="Arial" w:cs="Arial"/>
                <w:b/>
                <w:bCs/>
                <w:color w:val="000000"/>
                <w:sz w:val="20"/>
              </w:rPr>
              <w:t xml:space="preserve">  </w:t>
            </w:r>
          </w:p>
        </w:tc>
        <w:tc>
          <w:tcPr>
            <w:tcW w:w="884" w:type="dxa"/>
            <w:shd w:val="clear" w:color="auto" w:fill="C0C0C0"/>
            <w:noWrap/>
            <w:vAlign w:val="center"/>
          </w:tcPr>
          <w:p w14:paraId="08BA328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3464</w:t>
            </w:r>
          </w:p>
        </w:tc>
        <w:tc>
          <w:tcPr>
            <w:tcW w:w="4919" w:type="dxa"/>
            <w:shd w:val="clear" w:color="auto" w:fill="C0C0C0"/>
            <w:vAlign w:val="center"/>
          </w:tcPr>
          <w:p w14:paraId="6A30C2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2.1%</w:t>
            </w:r>
            <w:r w:rsidR="004131EF" w:rsidRPr="004B1EC0">
              <w:rPr>
                <w:rFonts w:ascii="Arial" w:hAnsi="Arial" w:cs="Arial"/>
                <w:color w:val="000000"/>
                <w:sz w:val="20"/>
              </w:rPr>
              <w:t xml:space="preserve"> </w:t>
            </w:r>
            <w:r w:rsidRPr="004B1EC0">
              <w:rPr>
                <w:rFonts w:ascii="Arial" w:hAnsi="Arial" w:cs="Arial"/>
                <w:color w:val="000000"/>
                <w:sz w:val="20"/>
              </w:rPr>
              <w:t>SUSP</w:t>
            </w:r>
          </w:p>
        </w:tc>
        <w:tc>
          <w:tcPr>
            <w:tcW w:w="1106" w:type="dxa"/>
            <w:shd w:val="clear" w:color="auto" w:fill="C0C0C0"/>
            <w:vAlign w:val="center"/>
          </w:tcPr>
          <w:p w14:paraId="6BAE0BE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E9C52A7" w14:textId="77777777" w:rsidTr="00640E0A">
        <w:trPr>
          <w:cantSplit/>
          <w:trHeight w:val="255"/>
        </w:trPr>
        <w:tc>
          <w:tcPr>
            <w:tcW w:w="1917" w:type="dxa"/>
            <w:vAlign w:val="center"/>
          </w:tcPr>
          <w:p w14:paraId="78E3364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noWrap/>
            <w:vAlign w:val="center"/>
          </w:tcPr>
          <w:p w14:paraId="3FA7480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3454</w:t>
            </w:r>
          </w:p>
        </w:tc>
        <w:tc>
          <w:tcPr>
            <w:tcW w:w="4919" w:type="dxa"/>
            <w:vAlign w:val="center"/>
          </w:tcPr>
          <w:p w14:paraId="0F82C10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2.2%</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vAlign w:val="center"/>
          </w:tcPr>
          <w:p w14:paraId="26351CB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CF5408B" w14:textId="77777777" w:rsidTr="00640E0A">
        <w:trPr>
          <w:cantSplit/>
          <w:trHeight w:val="255"/>
        </w:trPr>
        <w:tc>
          <w:tcPr>
            <w:tcW w:w="1917" w:type="dxa"/>
            <w:shd w:val="clear" w:color="auto" w:fill="C0C0C0"/>
            <w:vAlign w:val="center"/>
          </w:tcPr>
          <w:p w14:paraId="2E1BC24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shd w:val="clear" w:color="auto" w:fill="C0C0C0"/>
            <w:noWrap/>
            <w:vAlign w:val="center"/>
          </w:tcPr>
          <w:p w14:paraId="79F845E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3457</w:t>
            </w:r>
          </w:p>
        </w:tc>
        <w:tc>
          <w:tcPr>
            <w:tcW w:w="4919" w:type="dxa"/>
            <w:shd w:val="clear" w:color="auto" w:fill="C0C0C0"/>
            <w:vAlign w:val="center"/>
          </w:tcPr>
          <w:p w14:paraId="449E864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35%</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shd w:val="clear" w:color="auto" w:fill="C0C0C0"/>
            <w:vAlign w:val="center"/>
          </w:tcPr>
          <w:p w14:paraId="1092709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2349792B" w14:textId="77777777" w:rsidTr="00640E0A">
        <w:trPr>
          <w:cantSplit/>
          <w:trHeight w:val="255"/>
        </w:trPr>
        <w:tc>
          <w:tcPr>
            <w:tcW w:w="1917" w:type="dxa"/>
            <w:vAlign w:val="center"/>
          </w:tcPr>
          <w:p w14:paraId="47B9F47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noWrap/>
            <w:vAlign w:val="center"/>
          </w:tcPr>
          <w:p w14:paraId="43E4E04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3450</w:t>
            </w:r>
          </w:p>
        </w:tc>
        <w:tc>
          <w:tcPr>
            <w:tcW w:w="4919" w:type="dxa"/>
            <w:vAlign w:val="center"/>
          </w:tcPr>
          <w:p w14:paraId="3E7E176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4.5%</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vAlign w:val="center"/>
          </w:tcPr>
          <w:p w14:paraId="0655C3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A0443A7" w14:textId="77777777" w:rsidTr="00640E0A">
        <w:trPr>
          <w:cantSplit/>
          <w:trHeight w:val="255"/>
        </w:trPr>
        <w:tc>
          <w:tcPr>
            <w:tcW w:w="1917" w:type="dxa"/>
            <w:shd w:val="clear" w:color="auto" w:fill="C0C0C0"/>
            <w:vAlign w:val="center"/>
          </w:tcPr>
          <w:p w14:paraId="54BA30F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shd w:val="clear" w:color="auto" w:fill="C0C0C0"/>
            <w:noWrap/>
            <w:vAlign w:val="center"/>
          </w:tcPr>
          <w:p w14:paraId="05F4BB5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17829</w:t>
            </w:r>
          </w:p>
        </w:tc>
        <w:tc>
          <w:tcPr>
            <w:tcW w:w="4919" w:type="dxa"/>
            <w:shd w:val="clear" w:color="auto" w:fill="C0C0C0"/>
            <w:vAlign w:val="center"/>
          </w:tcPr>
          <w:p w14:paraId="18C2A82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40%</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shd w:val="clear" w:color="auto" w:fill="C0C0C0"/>
            <w:vAlign w:val="center"/>
          </w:tcPr>
          <w:p w14:paraId="7EB9D3E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82D87E3" w14:textId="77777777" w:rsidTr="00640E0A">
        <w:trPr>
          <w:cantSplit/>
          <w:trHeight w:val="255"/>
        </w:trPr>
        <w:tc>
          <w:tcPr>
            <w:tcW w:w="1917" w:type="dxa"/>
            <w:vAlign w:val="center"/>
          </w:tcPr>
          <w:p w14:paraId="50A4309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r w:rsidR="004131EF" w:rsidRPr="004B1EC0">
              <w:rPr>
                <w:rFonts w:ascii="Arial" w:hAnsi="Arial" w:cs="Arial"/>
                <w:b/>
                <w:bCs/>
                <w:color w:val="000000"/>
                <w:sz w:val="20"/>
              </w:rPr>
              <w:t xml:space="preserve">   </w:t>
            </w:r>
          </w:p>
        </w:tc>
        <w:tc>
          <w:tcPr>
            <w:tcW w:w="884" w:type="dxa"/>
            <w:noWrap/>
            <w:vAlign w:val="center"/>
          </w:tcPr>
          <w:p w14:paraId="45E9D3C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3455</w:t>
            </w:r>
          </w:p>
        </w:tc>
        <w:tc>
          <w:tcPr>
            <w:tcW w:w="4919" w:type="dxa"/>
            <w:vAlign w:val="center"/>
          </w:tcPr>
          <w:p w14:paraId="366F0E0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5%</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vAlign w:val="center"/>
          </w:tcPr>
          <w:p w14:paraId="5D790E7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25B236B" w14:textId="77777777" w:rsidTr="00640E0A">
        <w:trPr>
          <w:cantSplit/>
          <w:trHeight w:val="255"/>
        </w:trPr>
        <w:tc>
          <w:tcPr>
            <w:tcW w:w="1917" w:type="dxa"/>
            <w:shd w:val="clear" w:color="auto" w:fill="C0C0C0"/>
            <w:vAlign w:val="center"/>
          </w:tcPr>
          <w:p w14:paraId="55C2C4F6"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r w:rsidR="004131EF" w:rsidRPr="004B1EC0">
              <w:rPr>
                <w:rFonts w:ascii="Arial" w:hAnsi="Arial" w:cs="Arial"/>
                <w:b/>
                <w:bCs/>
                <w:color w:val="000000"/>
                <w:sz w:val="20"/>
              </w:rPr>
              <w:t xml:space="preserve">    </w:t>
            </w:r>
          </w:p>
        </w:tc>
        <w:tc>
          <w:tcPr>
            <w:tcW w:w="884" w:type="dxa"/>
            <w:shd w:val="clear" w:color="auto" w:fill="C0C0C0"/>
            <w:noWrap/>
            <w:vAlign w:val="center"/>
          </w:tcPr>
          <w:p w14:paraId="2C0B05B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3453</w:t>
            </w:r>
          </w:p>
        </w:tc>
        <w:tc>
          <w:tcPr>
            <w:tcW w:w="4919" w:type="dxa"/>
            <w:shd w:val="clear" w:color="auto" w:fill="C0C0C0"/>
            <w:vAlign w:val="center"/>
          </w:tcPr>
          <w:p w14:paraId="3DE7B42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50%</w:t>
            </w:r>
            <w:r w:rsidR="004131EF" w:rsidRPr="004B1EC0">
              <w:rPr>
                <w:rFonts w:ascii="Arial" w:hAnsi="Arial" w:cs="Arial"/>
                <w:color w:val="000000"/>
                <w:sz w:val="20"/>
              </w:rPr>
              <w:t xml:space="preserve"> </w:t>
            </w:r>
            <w:r w:rsidRPr="004B1EC0">
              <w:rPr>
                <w:rFonts w:ascii="Arial" w:hAnsi="Arial" w:cs="Arial"/>
                <w:color w:val="000000"/>
                <w:sz w:val="20"/>
              </w:rPr>
              <w:t>SUSP</w:t>
            </w:r>
          </w:p>
        </w:tc>
        <w:tc>
          <w:tcPr>
            <w:tcW w:w="1106" w:type="dxa"/>
            <w:shd w:val="clear" w:color="auto" w:fill="C0C0C0"/>
            <w:vAlign w:val="center"/>
          </w:tcPr>
          <w:p w14:paraId="7CF6C7C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581DBED" w14:textId="77777777" w:rsidTr="00640E0A">
        <w:trPr>
          <w:cantSplit/>
          <w:trHeight w:val="255"/>
        </w:trPr>
        <w:tc>
          <w:tcPr>
            <w:tcW w:w="1917" w:type="dxa"/>
            <w:vAlign w:val="center"/>
          </w:tcPr>
          <w:p w14:paraId="1D6A78B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noWrap/>
            <w:vAlign w:val="center"/>
          </w:tcPr>
          <w:p w14:paraId="18A6E5B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3446</w:t>
            </w:r>
          </w:p>
        </w:tc>
        <w:tc>
          <w:tcPr>
            <w:tcW w:w="4919" w:type="dxa"/>
            <w:vAlign w:val="center"/>
          </w:tcPr>
          <w:p w14:paraId="55C69AE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55%</w:t>
            </w:r>
            <w:r w:rsidR="004131EF" w:rsidRPr="004B1EC0">
              <w:rPr>
                <w:rFonts w:ascii="Arial" w:hAnsi="Arial" w:cs="Arial"/>
                <w:color w:val="000000"/>
                <w:sz w:val="20"/>
              </w:rPr>
              <w:t xml:space="preserve"> </w:t>
            </w:r>
            <w:r w:rsidRPr="004B1EC0">
              <w:rPr>
                <w:rFonts w:ascii="Arial" w:hAnsi="Arial" w:cs="Arial"/>
                <w:color w:val="000000"/>
                <w:sz w:val="20"/>
              </w:rPr>
              <w:t>SUSP,ORAL</w:t>
            </w:r>
          </w:p>
        </w:tc>
        <w:tc>
          <w:tcPr>
            <w:tcW w:w="1106" w:type="dxa"/>
            <w:vAlign w:val="center"/>
          </w:tcPr>
          <w:p w14:paraId="3F3092F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DFA0F30" w14:textId="77777777" w:rsidTr="00640E0A">
        <w:trPr>
          <w:cantSplit/>
          <w:trHeight w:val="255"/>
        </w:trPr>
        <w:tc>
          <w:tcPr>
            <w:tcW w:w="1917" w:type="dxa"/>
            <w:shd w:val="clear" w:color="auto" w:fill="C0C0C0"/>
            <w:vAlign w:val="center"/>
          </w:tcPr>
          <w:p w14:paraId="21DEEBA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r w:rsidR="004131EF" w:rsidRPr="004B1EC0">
              <w:rPr>
                <w:rFonts w:ascii="Arial" w:hAnsi="Arial" w:cs="Arial"/>
                <w:b/>
                <w:bCs/>
                <w:color w:val="000000"/>
                <w:sz w:val="20"/>
              </w:rPr>
              <w:t xml:space="preserve">    </w:t>
            </w:r>
          </w:p>
        </w:tc>
        <w:tc>
          <w:tcPr>
            <w:tcW w:w="884" w:type="dxa"/>
            <w:shd w:val="clear" w:color="auto" w:fill="C0C0C0"/>
            <w:noWrap/>
            <w:vAlign w:val="center"/>
          </w:tcPr>
          <w:p w14:paraId="0003A71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3422</w:t>
            </w:r>
          </w:p>
        </w:tc>
        <w:tc>
          <w:tcPr>
            <w:tcW w:w="4919" w:type="dxa"/>
            <w:shd w:val="clear" w:color="auto" w:fill="C0C0C0"/>
            <w:vAlign w:val="center"/>
          </w:tcPr>
          <w:p w14:paraId="272CBD2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60%</w:t>
            </w:r>
            <w:r w:rsidR="004131EF" w:rsidRPr="004B1EC0">
              <w:rPr>
                <w:rFonts w:ascii="Arial" w:hAnsi="Arial" w:cs="Arial"/>
                <w:color w:val="000000"/>
                <w:sz w:val="20"/>
              </w:rPr>
              <w:t xml:space="preserve"> </w:t>
            </w:r>
            <w:r w:rsidRPr="004B1EC0">
              <w:rPr>
                <w:rFonts w:ascii="Arial" w:hAnsi="Arial" w:cs="Arial"/>
                <w:color w:val="000000"/>
                <w:sz w:val="20"/>
              </w:rPr>
              <w:t>SUSP</w:t>
            </w:r>
          </w:p>
        </w:tc>
        <w:tc>
          <w:tcPr>
            <w:tcW w:w="1106" w:type="dxa"/>
            <w:shd w:val="clear" w:color="auto" w:fill="C0C0C0"/>
            <w:vAlign w:val="center"/>
          </w:tcPr>
          <w:p w14:paraId="7A6208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D026D13" w14:textId="77777777" w:rsidTr="00640E0A">
        <w:trPr>
          <w:cantSplit/>
          <w:trHeight w:val="255"/>
        </w:trPr>
        <w:tc>
          <w:tcPr>
            <w:tcW w:w="1917" w:type="dxa"/>
            <w:vAlign w:val="center"/>
          </w:tcPr>
          <w:p w14:paraId="1D25760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noWrap/>
            <w:vAlign w:val="center"/>
          </w:tcPr>
          <w:p w14:paraId="412E09B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3423</w:t>
            </w:r>
          </w:p>
        </w:tc>
        <w:tc>
          <w:tcPr>
            <w:tcW w:w="4919" w:type="dxa"/>
            <w:vAlign w:val="center"/>
          </w:tcPr>
          <w:p w14:paraId="1E369DA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70%</w:t>
            </w:r>
            <w:r w:rsidR="004131EF" w:rsidRPr="004B1EC0">
              <w:rPr>
                <w:rFonts w:ascii="Arial" w:hAnsi="Arial" w:cs="Arial"/>
                <w:color w:val="000000"/>
                <w:sz w:val="20"/>
              </w:rPr>
              <w:t xml:space="preserve"> </w:t>
            </w:r>
            <w:r w:rsidRPr="004B1EC0">
              <w:rPr>
                <w:rFonts w:ascii="Arial" w:hAnsi="Arial" w:cs="Arial"/>
                <w:color w:val="000000"/>
                <w:sz w:val="20"/>
              </w:rPr>
              <w:t>SUSP,RTL</w:t>
            </w:r>
          </w:p>
        </w:tc>
        <w:tc>
          <w:tcPr>
            <w:tcW w:w="1106" w:type="dxa"/>
            <w:vAlign w:val="center"/>
          </w:tcPr>
          <w:p w14:paraId="304AB4A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542490D" w14:textId="77777777" w:rsidTr="00640E0A">
        <w:trPr>
          <w:cantSplit/>
          <w:trHeight w:val="255"/>
        </w:trPr>
        <w:tc>
          <w:tcPr>
            <w:tcW w:w="1917" w:type="dxa"/>
            <w:shd w:val="clear" w:color="auto" w:fill="C0C0C0"/>
            <w:vAlign w:val="center"/>
          </w:tcPr>
          <w:p w14:paraId="211F410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r w:rsidR="004131EF" w:rsidRPr="004B1EC0">
              <w:rPr>
                <w:rFonts w:ascii="Arial" w:hAnsi="Arial" w:cs="Arial"/>
                <w:b/>
                <w:bCs/>
                <w:color w:val="000000"/>
                <w:sz w:val="20"/>
              </w:rPr>
              <w:t xml:space="preserve">  </w:t>
            </w:r>
          </w:p>
        </w:tc>
        <w:tc>
          <w:tcPr>
            <w:tcW w:w="884" w:type="dxa"/>
            <w:shd w:val="clear" w:color="auto" w:fill="C0C0C0"/>
            <w:noWrap/>
            <w:vAlign w:val="center"/>
          </w:tcPr>
          <w:p w14:paraId="470E7C30"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7779</w:t>
            </w:r>
          </w:p>
        </w:tc>
        <w:tc>
          <w:tcPr>
            <w:tcW w:w="4919" w:type="dxa"/>
            <w:shd w:val="clear" w:color="auto" w:fill="C0C0C0"/>
            <w:vAlign w:val="center"/>
          </w:tcPr>
          <w:p w14:paraId="11BF24B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PROPYLIODONE</w:t>
            </w:r>
            <w:r w:rsidR="004131EF" w:rsidRPr="004B1EC0">
              <w:rPr>
                <w:rFonts w:ascii="Arial" w:hAnsi="Arial" w:cs="Arial"/>
                <w:color w:val="000000"/>
                <w:sz w:val="20"/>
              </w:rPr>
              <w:t xml:space="preserve"> </w:t>
            </w:r>
            <w:r w:rsidRPr="004B1EC0">
              <w:rPr>
                <w:rFonts w:ascii="Arial" w:hAnsi="Arial" w:cs="Arial"/>
                <w:color w:val="000000"/>
                <w:sz w:val="20"/>
              </w:rPr>
              <w:t>60%</w:t>
            </w:r>
            <w:r w:rsidR="004131EF" w:rsidRPr="004B1EC0">
              <w:rPr>
                <w:rFonts w:ascii="Arial" w:hAnsi="Arial" w:cs="Arial"/>
                <w:color w:val="000000"/>
                <w:sz w:val="20"/>
              </w:rPr>
              <w:t xml:space="preserve"> </w:t>
            </w:r>
            <w:r w:rsidRPr="004B1EC0">
              <w:rPr>
                <w:rFonts w:ascii="Arial" w:hAnsi="Arial" w:cs="Arial"/>
                <w:color w:val="000000"/>
                <w:sz w:val="20"/>
              </w:rPr>
              <w:t>SUSP</w:t>
            </w:r>
          </w:p>
        </w:tc>
        <w:tc>
          <w:tcPr>
            <w:tcW w:w="1106" w:type="dxa"/>
            <w:shd w:val="clear" w:color="auto" w:fill="C0C0C0"/>
            <w:vAlign w:val="center"/>
          </w:tcPr>
          <w:p w14:paraId="6CEF59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541E877" w14:textId="77777777" w:rsidTr="00640E0A">
        <w:trPr>
          <w:cantSplit/>
          <w:trHeight w:val="255"/>
        </w:trPr>
        <w:tc>
          <w:tcPr>
            <w:tcW w:w="1917" w:type="dxa"/>
            <w:vAlign w:val="center"/>
          </w:tcPr>
          <w:p w14:paraId="4AF93C4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w:t>
            </w:r>
          </w:p>
        </w:tc>
        <w:tc>
          <w:tcPr>
            <w:tcW w:w="884" w:type="dxa"/>
            <w:noWrap/>
            <w:vAlign w:val="center"/>
          </w:tcPr>
          <w:p w14:paraId="568A77B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3378</w:t>
            </w:r>
          </w:p>
        </w:tc>
        <w:tc>
          <w:tcPr>
            <w:tcW w:w="4919" w:type="dxa"/>
            <w:vAlign w:val="center"/>
          </w:tcPr>
          <w:p w14:paraId="191F6DF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TECHNETIUM-99m</w:t>
            </w:r>
            <w:r w:rsidR="004131EF" w:rsidRPr="004B1EC0">
              <w:rPr>
                <w:rFonts w:ascii="Arial" w:hAnsi="Arial" w:cs="Arial"/>
                <w:color w:val="000000"/>
                <w:sz w:val="20"/>
              </w:rPr>
              <w:t xml:space="preserve"> </w:t>
            </w:r>
            <w:r w:rsidRPr="004B1EC0">
              <w:rPr>
                <w:rFonts w:ascii="Arial" w:hAnsi="Arial" w:cs="Arial"/>
                <w:color w:val="000000"/>
                <w:sz w:val="20"/>
              </w:rPr>
              <w:t>2.5MIL</w:t>
            </w:r>
            <w:r w:rsidR="004131EF" w:rsidRPr="004B1EC0">
              <w:rPr>
                <w:rFonts w:ascii="Arial" w:hAnsi="Arial" w:cs="Arial"/>
                <w:color w:val="000000"/>
                <w:sz w:val="20"/>
              </w:rPr>
              <w:t xml:space="preserve"> </w:t>
            </w:r>
            <w:r w:rsidRPr="004B1EC0">
              <w:rPr>
                <w:rFonts w:ascii="Arial" w:hAnsi="Arial" w:cs="Arial"/>
                <w:color w:val="000000"/>
                <w:sz w:val="20"/>
              </w:rPr>
              <w:t>AGGREGATED</w:t>
            </w:r>
            <w:r w:rsidR="004131EF" w:rsidRPr="004B1EC0">
              <w:rPr>
                <w:rFonts w:ascii="Arial" w:hAnsi="Arial" w:cs="Arial"/>
                <w:color w:val="000000"/>
                <w:sz w:val="20"/>
              </w:rPr>
              <w:t xml:space="preserve"> </w:t>
            </w:r>
            <w:r w:rsidRPr="004B1EC0">
              <w:rPr>
                <w:rFonts w:ascii="Arial" w:hAnsi="Arial" w:cs="Arial"/>
                <w:color w:val="000000"/>
                <w:sz w:val="20"/>
              </w:rPr>
              <w:t>ALBUMIN</w:t>
            </w:r>
            <w:r w:rsidR="004131EF" w:rsidRPr="004B1EC0">
              <w:rPr>
                <w:rFonts w:ascii="Arial" w:hAnsi="Arial" w:cs="Arial"/>
                <w:color w:val="000000"/>
                <w:sz w:val="20"/>
              </w:rPr>
              <w:t xml:space="preserve"> </w:t>
            </w:r>
            <w:r w:rsidRPr="004B1EC0">
              <w:rPr>
                <w:rFonts w:ascii="Arial" w:hAnsi="Arial" w:cs="Arial"/>
                <w:color w:val="000000"/>
                <w:sz w:val="20"/>
              </w:rPr>
              <w:t>(HUMAN)</w:t>
            </w:r>
            <w:r w:rsidR="004131EF" w:rsidRPr="004B1EC0">
              <w:rPr>
                <w:rFonts w:ascii="Arial" w:hAnsi="Arial" w:cs="Arial"/>
                <w:color w:val="000000"/>
                <w:sz w:val="20"/>
              </w:rPr>
              <w:t xml:space="preserve"> </w:t>
            </w:r>
            <w:r w:rsidRPr="004B1EC0">
              <w:rPr>
                <w:rFonts w:ascii="Arial" w:hAnsi="Arial" w:cs="Arial"/>
                <w:color w:val="000000"/>
                <w:sz w:val="20"/>
              </w:rPr>
              <w:t>INJ</w:t>
            </w:r>
          </w:p>
        </w:tc>
        <w:tc>
          <w:tcPr>
            <w:tcW w:w="1106" w:type="dxa"/>
            <w:vAlign w:val="center"/>
          </w:tcPr>
          <w:p w14:paraId="65CB59D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47A1D0F9" w14:textId="77777777" w:rsidTr="00640E0A">
        <w:trPr>
          <w:cantSplit/>
          <w:trHeight w:val="255"/>
        </w:trPr>
        <w:tc>
          <w:tcPr>
            <w:tcW w:w="1917" w:type="dxa"/>
            <w:shd w:val="clear" w:color="auto" w:fill="C0C0C0"/>
            <w:vAlign w:val="center"/>
          </w:tcPr>
          <w:p w14:paraId="0C7FFDE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SUSP,ORAL</w:t>
            </w:r>
          </w:p>
        </w:tc>
        <w:tc>
          <w:tcPr>
            <w:tcW w:w="884" w:type="dxa"/>
            <w:shd w:val="clear" w:color="auto" w:fill="C0C0C0"/>
            <w:noWrap/>
            <w:vAlign w:val="center"/>
          </w:tcPr>
          <w:p w14:paraId="253BD37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15180</w:t>
            </w:r>
          </w:p>
        </w:tc>
        <w:tc>
          <w:tcPr>
            <w:tcW w:w="4919" w:type="dxa"/>
            <w:shd w:val="clear" w:color="auto" w:fill="C0C0C0"/>
            <w:vAlign w:val="center"/>
          </w:tcPr>
          <w:p w14:paraId="032B781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RADIACARE</w:t>
            </w:r>
            <w:r w:rsidR="004131EF" w:rsidRPr="004B1EC0">
              <w:rPr>
                <w:rFonts w:ascii="Arial" w:hAnsi="Arial" w:cs="Arial"/>
                <w:color w:val="000000"/>
                <w:sz w:val="20"/>
              </w:rPr>
              <w:t xml:space="preserve"> </w:t>
            </w:r>
            <w:r w:rsidRPr="004B1EC0">
              <w:rPr>
                <w:rFonts w:ascii="Arial" w:hAnsi="Arial" w:cs="Arial"/>
                <w:color w:val="000000"/>
                <w:sz w:val="20"/>
              </w:rPr>
              <w:t>WOUND</w:t>
            </w:r>
            <w:r w:rsidR="004131EF" w:rsidRPr="004B1EC0">
              <w:rPr>
                <w:rFonts w:ascii="Arial" w:hAnsi="Arial" w:cs="Arial"/>
                <w:color w:val="000000"/>
                <w:sz w:val="20"/>
              </w:rPr>
              <w:t xml:space="preserve"> </w:t>
            </w:r>
            <w:r w:rsidRPr="004B1EC0">
              <w:rPr>
                <w:rFonts w:ascii="Arial" w:hAnsi="Arial" w:cs="Arial"/>
                <w:color w:val="000000"/>
                <w:sz w:val="20"/>
              </w:rPr>
              <w:t>RINSE,</w:t>
            </w:r>
            <w:r w:rsidR="004131EF" w:rsidRPr="004B1EC0">
              <w:rPr>
                <w:rFonts w:ascii="Arial" w:hAnsi="Arial" w:cs="Arial"/>
                <w:color w:val="000000"/>
                <w:sz w:val="20"/>
              </w:rPr>
              <w:t xml:space="preserve"> </w:t>
            </w:r>
            <w:r w:rsidRPr="004B1EC0">
              <w:rPr>
                <w:rFonts w:ascii="Arial" w:hAnsi="Arial" w:cs="Arial"/>
                <w:color w:val="000000"/>
                <w:sz w:val="20"/>
              </w:rPr>
              <w:t>ORAL,SUSP</w:t>
            </w:r>
          </w:p>
        </w:tc>
        <w:tc>
          <w:tcPr>
            <w:tcW w:w="1106" w:type="dxa"/>
            <w:shd w:val="clear" w:color="auto" w:fill="C0C0C0"/>
            <w:vAlign w:val="center"/>
          </w:tcPr>
          <w:p w14:paraId="35A9A16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2969E02" w14:textId="77777777" w:rsidTr="00640E0A">
        <w:trPr>
          <w:cantSplit/>
          <w:trHeight w:val="255"/>
        </w:trPr>
        <w:tc>
          <w:tcPr>
            <w:tcW w:w="1917" w:type="dxa"/>
            <w:vAlign w:val="center"/>
          </w:tcPr>
          <w:p w14:paraId="25DAC82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SUSP,RTL</w:t>
            </w:r>
          </w:p>
        </w:tc>
        <w:tc>
          <w:tcPr>
            <w:tcW w:w="884" w:type="dxa"/>
            <w:noWrap/>
            <w:vAlign w:val="center"/>
          </w:tcPr>
          <w:p w14:paraId="553D8F5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3413</w:t>
            </w:r>
          </w:p>
        </w:tc>
        <w:tc>
          <w:tcPr>
            <w:tcW w:w="4919" w:type="dxa"/>
            <w:vAlign w:val="center"/>
          </w:tcPr>
          <w:p w14:paraId="35B1745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57%</w:t>
            </w:r>
            <w:r w:rsidR="004131EF" w:rsidRPr="004B1EC0">
              <w:rPr>
                <w:rFonts w:ascii="Arial" w:hAnsi="Arial" w:cs="Arial"/>
                <w:color w:val="000000"/>
                <w:sz w:val="20"/>
              </w:rPr>
              <w:t xml:space="preserve"> </w:t>
            </w:r>
            <w:r w:rsidRPr="004B1EC0">
              <w:rPr>
                <w:rFonts w:ascii="Arial" w:hAnsi="Arial" w:cs="Arial"/>
                <w:color w:val="000000"/>
                <w:sz w:val="20"/>
              </w:rPr>
              <w:t>SUSP,RTL</w:t>
            </w:r>
          </w:p>
        </w:tc>
        <w:tc>
          <w:tcPr>
            <w:tcW w:w="1106" w:type="dxa"/>
            <w:vAlign w:val="center"/>
          </w:tcPr>
          <w:p w14:paraId="73C8349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8A32FBD" w14:textId="77777777" w:rsidTr="00640E0A">
        <w:trPr>
          <w:cantSplit/>
          <w:trHeight w:val="255"/>
        </w:trPr>
        <w:tc>
          <w:tcPr>
            <w:tcW w:w="1917" w:type="dxa"/>
            <w:shd w:val="clear" w:color="auto" w:fill="C0C0C0"/>
            <w:vAlign w:val="center"/>
          </w:tcPr>
          <w:p w14:paraId="4738970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SUSP,RTL</w:t>
            </w:r>
          </w:p>
        </w:tc>
        <w:tc>
          <w:tcPr>
            <w:tcW w:w="884" w:type="dxa"/>
            <w:shd w:val="clear" w:color="auto" w:fill="C0C0C0"/>
            <w:noWrap/>
            <w:vAlign w:val="center"/>
          </w:tcPr>
          <w:p w14:paraId="6107D63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3414</w:t>
            </w:r>
          </w:p>
        </w:tc>
        <w:tc>
          <w:tcPr>
            <w:tcW w:w="4919" w:type="dxa"/>
            <w:shd w:val="clear" w:color="auto" w:fill="C0C0C0"/>
            <w:vAlign w:val="center"/>
          </w:tcPr>
          <w:p w14:paraId="04B2E06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61%</w:t>
            </w:r>
            <w:r w:rsidR="004131EF" w:rsidRPr="004B1EC0">
              <w:rPr>
                <w:rFonts w:ascii="Arial" w:hAnsi="Arial" w:cs="Arial"/>
                <w:color w:val="000000"/>
                <w:sz w:val="20"/>
              </w:rPr>
              <w:t xml:space="preserve"> </w:t>
            </w:r>
            <w:r w:rsidRPr="004B1EC0">
              <w:rPr>
                <w:rFonts w:ascii="Arial" w:hAnsi="Arial" w:cs="Arial"/>
                <w:color w:val="000000"/>
                <w:sz w:val="20"/>
              </w:rPr>
              <w:t>SUSP,RTL</w:t>
            </w:r>
          </w:p>
        </w:tc>
        <w:tc>
          <w:tcPr>
            <w:tcW w:w="1106" w:type="dxa"/>
            <w:shd w:val="clear" w:color="auto" w:fill="C0C0C0"/>
            <w:vAlign w:val="center"/>
          </w:tcPr>
          <w:p w14:paraId="5D581E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45FE208" w14:textId="77777777" w:rsidTr="00640E0A">
        <w:trPr>
          <w:cantSplit/>
          <w:trHeight w:val="255"/>
        </w:trPr>
        <w:tc>
          <w:tcPr>
            <w:tcW w:w="1917" w:type="dxa"/>
            <w:vAlign w:val="center"/>
          </w:tcPr>
          <w:p w14:paraId="476B2A2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SUSP,RTL</w:t>
            </w:r>
          </w:p>
        </w:tc>
        <w:tc>
          <w:tcPr>
            <w:tcW w:w="884" w:type="dxa"/>
            <w:noWrap/>
            <w:vAlign w:val="center"/>
          </w:tcPr>
          <w:p w14:paraId="753CA80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3438</w:t>
            </w:r>
          </w:p>
        </w:tc>
        <w:tc>
          <w:tcPr>
            <w:tcW w:w="4919" w:type="dxa"/>
            <w:vAlign w:val="center"/>
          </w:tcPr>
          <w:p w14:paraId="3307058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75%</w:t>
            </w:r>
            <w:r w:rsidR="004131EF" w:rsidRPr="004B1EC0">
              <w:rPr>
                <w:rFonts w:ascii="Arial" w:hAnsi="Arial" w:cs="Arial"/>
                <w:color w:val="000000"/>
                <w:sz w:val="20"/>
              </w:rPr>
              <w:t xml:space="preserve"> </w:t>
            </w:r>
            <w:r w:rsidRPr="004B1EC0">
              <w:rPr>
                <w:rFonts w:ascii="Arial" w:hAnsi="Arial" w:cs="Arial"/>
                <w:color w:val="000000"/>
                <w:sz w:val="20"/>
              </w:rPr>
              <w:t>SUSP,RTL</w:t>
            </w:r>
          </w:p>
        </w:tc>
        <w:tc>
          <w:tcPr>
            <w:tcW w:w="1106" w:type="dxa"/>
            <w:vAlign w:val="center"/>
          </w:tcPr>
          <w:p w14:paraId="2F6C2F5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9FDB2D6" w14:textId="77777777" w:rsidTr="00640E0A">
        <w:trPr>
          <w:cantSplit/>
          <w:trHeight w:val="255"/>
        </w:trPr>
        <w:tc>
          <w:tcPr>
            <w:tcW w:w="1917" w:type="dxa"/>
            <w:shd w:val="clear" w:color="auto" w:fill="C0C0C0"/>
            <w:vAlign w:val="center"/>
          </w:tcPr>
          <w:p w14:paraId="4D6F422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SUSP,RTL</w:t>
            </w:r>
          </w:p>
        </w:tc>
        <w:tc>
          <w:tcPr>
            <w:tcW w:w="884" w:type="dxa"/>
            <w:shd w:val="clear" w:color="auto" w:fill="C0C0C0"/>
            <w:noWrap/>
            <w:vAlign w:val="center"/>
          </w:tcPr>
          <w:p w14:paraId="404A4FB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3420</w:t>
            </w:r>
          </w:p>
        </w:tc>
        <w:tc>
          <w:tcPr>
            <w:tcW w:w="4919" w:type="dxa"/>
            <w:shd w:val="clear" w:color="auto" w:fill="C0C0C0"/>
            <w:vAlign w:val="center"/>
          </w:tcPr>
          <w:p w14:paraId="7DE15FD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85%</w:t>
            </w:r>
            <w:r w:rsidR="004131EF" w:rsidRPr="004B1EC0">
              <w:rPr>
                <w:rFonts w:ascii="Arial" w:hAnsi="Arial" w:cs="Arial"/>
                <w:color w:val="000000"/>
                <w:sz w:val="20"/>
              </w:rPr>
              <w:t xml:space="preserve"> </w:t>
            </w:r>
            <w:r w:rsidRPr="004B1EC0">
              <w:rPr>
                <w:rFonts w:ascii="Arial" w:hAnsi="Arial" w:cs="Arial"/>
                <w:color w:val="000000"/>
                <w:sz w:val="20"/>
              </w:rPr>
              <w:t>SUSP,RTL</w:t>
            </w:r>
          </w:p>
        </w:tc>
        <w:tc>
          <w:tcPr>
            <w:tcW w:w="1106" w:type="dxa"/>
            <w:shd w:val="clear" w:color="auto" w:fill="C0C0C0"/>
            <w:vAlign w:val="center"/>
          </w:tcPr>
          <w:p w14:paraId="4A25DF8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1E583C1" w14:textId="77777777" w:rsidTr="00640E0A">
        <w:trPr>
          <w:cantSplit/>
          <w:trHeight w:val="510"/>
        </w:trPr>
        <w:tc>
          <w:tcPr>
            <w:tcW w:w="1917" w:type="dxa"/>
            <w:vAlign w:val="center"/>
          </w:tcPr>
          <w:p w14:paraId="04C27F5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SYRINGE</w:t>
            </w:r>
          </w:p>
        </w:tc>
        <w:tc>
          <w:tcPr>
            <w:tcW w:w="884" w:type="dxa"/>
            <w:noWrap/>
            <w:vAlign w:val="center"/>
          </w:tcPr>
          <w:p w14:paraId="349B8D3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2737</w:t>
            </w:r>
          </w:p>
        </w:tc>
        <w:tc>
          <w:tcPr>
            <w:tcW w:w="4919" w:type="dxa"/>
            <w:vAlign w:val="center"/>
          </w:tcPr>
          <w:p w14:paraId="4E85265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TETANUS</w:t>
            </w:r>
            <w:r w:rsidR="004131EF" w:rsidRPr="004B1EC0">
              <w:rPr>
                <w:rFonts w:ascii="Arial" w:hAnsi="Arial" w:cs="Arial"/>
                <w:color w:val="000000"/>
                <w:sz w:val="20"/>
              </w:rPr>
              <w:t xml:space="preserve"> </w:t>
            </w:r>
            <w:r w:rsidRPr="004B1EC0">
              <w:rPr>
                <w:rFonts w:ascii="Arial" w:hAnsi="Arial" w:cs="Arial"/>
                <w:color w:val="000000"/>
                <w:sz w:val="20"/>
              </w:rPr>
              <w:t>IMMUNE</w:t>
            </w:r>
            <w:r w:rsidR="004131EF" w:rsidRPr="004B1EC0">
              <w:rPr>
                <w:rFonts w:ascii="Arial" w:hAnsi="Arial" w:cs="Arial"/>
                <w:color w:val="000000"/>
                <w:sz w:val="20"/>
              </w:rPr>
              <w:t xml:space="preserve"> </w:t>
            </w:r>
            <w:r w:rsidRPr="004B1EC0">
              <w:rPr>
                <w:rFonts w:ascii="Arial" w:hAnsi="Arial" w:cs="Arial"/>
                <w:color w:val="000000"/>
                <w:sz w:val="20"/>
              </w:rPr>
              <w:t>GLOBULIN,HUMAN</w:t>
            </w:r>
            <w:r w:rsidR="004131EF" w:rsidRPr="004B1EC0">
              <w:rPr>
                <w:rFonts w:ascii="Arial" w:hAnsi="Arial" w:cs="Arial"/>
                <w:color w:val="000000"/>
                <w:sz w:val="20"/>
              </w:rPr>
              <w:t xml:space="preserve"> </w:t>
            </w:r>
            <w:r w:rsidRPr="004B1EC0">
              <w:rPr>
                <w:rFonts w:ascii="Arial" w:hAnsi="Arial" w:cs="Arial"/>
                <w:color w:val="000000"/>
                <w:sz w:val="20"/>
              </w:rPr>
              <w:t>250UNT/ML</w:t>
            </w:r>
            <w:r w:rsidR="004131EF" w:rsidRPr="004B1EC0">
              <w:rPr>
                <w:rFonts w:ascii="Arial" w:hAnsi="Arial" w:cs="Arial"/>
                <w:color w:val="000000"/>
                <w:sz w:val="20"/>
              </w:rPr>
              <w:t xml:space="preserve"> </w:t>
            </w:r>
            <w:r w:rsidRPr="004B1EC0">
              <w:rPr>
                <w:rFonts w:ascii="Arial" w:hAnsi="Arial" w:cs="Arial"/>
                <w:color w:val="000000"/>
                <w:sz w:val="20"/>
              </w:rPr>
              <w:t>INJ,SYRINGE,1ML</w:t>
            </w:r>
          </w:p>
        </w:tc>
        <w:tc>
          <w:tcPr>
            <w:tcW w:w="1106" w:type="dxa"/>
            <w:vAlign w:val="center"/>
          </w:tcPr>
          <w:p w14:paraId="651C834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3A189D3C" w14:textId="77777777" w:rsidTr="00640E0A">
        <w:trPr>
          <w:cantSplit/>
          <w:trHeight w:val="255"/>
        </w:trPr>
        <w:tc>
          <w:tcPr>
            <w:tcW w:w="1917" w:type="dxa"/>
            <w:shd w:val="clear" w:color="auto" w:fill="C0C0C0"/>
            <w:vAlign w:val="center"/>
          </w:tcPr>
          <w:p w14:paraId="2CFC3CB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SYRUP</w:t>
            </w:r>
            <w:r w:rsidR="004131EF" w:rsidRPr="004B1EC0">
              <w:rPr>
                <w:rFonts w:ascii="Arial" w:hAnsi="Arial" w:cs="Arial"/>
                <w:b/>
                <w:bCs/>
                <w:color w:val="000000"/>
                <w:sz w:val="20"/>
              </w:rPr>
              <w:t xml:space="preserve">  </w:t>
            </w:r>
          </w:p>
        </w:tc>
        <w:tc>
          <w:tcPr>
            <w:tcW w:w="884" w:type="dxa"/>
            <w:shd w:val="clear" w:color="auto" w:fill="C0C0C0"/>
            <w:noWrap/>
            <w:vAlign w:val="center"/>
          </w:tcPr>
          <w:p w14:paraId="63B2C5E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7233</w:t>
            </w:r>
          </w:p>
        </w:tc>
        <w:tc>
          <w:tcPr>
            <w:tcW w:w="4919" w:type="dxa"/>
            <w:shd w:val="clear" w:color="auto" w:fill="C0C0C0"/>
            <w:vAlign w:val="center"/>
          </w:tcPr>
          <w:p w14:paraId="5C5FCF7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BROWN</w:t>
            </w:r>
            <w:r w:rsidR="004131EF" w:rsidRPr="004B1EC0">
              <w:rPr>
                <w:rFonts w:ascii="Arial" w:hAnsi="Arial" w:cs="Arial"/>
                <w:color w:val="000000"/>
                <w:sz w:val="20"/>
              </w:rPr>
              <w:t xml:space="preserve"> </w:t>
            </w:r>
            <w:r w:rsidRPr="004B1EC0">
              <w:rPr>
                <w:rFonts w:ascii="Arial" w:hAnsi="Arial" w:cs="Arial"/>
                <w:color w:val="000000"/>
                <w:sz w:val="20"/>
              </w:rPr>
              <w:t>MIXTURE</w:t>
            </w:r>
          </w:p>
        </w:tc>
        <w:tc>
          <w:tcPr>
            <w:tcW w:w="1106" w:type="dxa"/>
            <w:shd w:val="clear" w:color="auto" w:fill="C0C0C0"/>
            <w:vAlign w:val="center"/>
          </w:tcPr>
          <w:p w14:paraId="62A6F52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AD32364" w14:textId="77777777" w:rsidTr="00640E0A">
        <w:trPr>
          <w:cantSplit/>
          <w:trHeight w:val="255"/>
        </w:trPr>
        <w:tc>
          <w:tcPr>
            <w:tcW w:w="1917" w:type="dxa"/>
            <w:vAlign w:val="center"/>
          </w:tcPr>
          <w:p w14:paraId="5D54D12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SYRUP</w:t>
            </w:r>
            <w:r w:rsidR="004131EF" w:rsidRPr="004B1EC0">
              <w:rPr>
                <w:rFonts w:ascii="Arial" w:hAnsi="Arial" w:cs="Arial"/>
                <w:b/>
                <w:bCs/>
                <w:color w:val="000000"/>
                <w:sz w:val="20"/>
              </w:rPr>
              <w:t xml:space="preserve">     </w:t>
            </w:r>
          </w:p>
        </w:tc>
        <w:tc>
          <w:tcPr>
            <w:tcW w:w="884" w:type="dxa"/>
            <w:noWrap/>
            <w:vAlign w:val="center"/>
          </w:tcPr>
          <w:p w14:paraId="19E799A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9395</w:t>
            </w:r>
          </w:p>
        </w:tc>
        <w:tc>
          <w:tcPr>
            <w:tcW w:w="4919" w:type="dxa"/>
            <w:vAlign w:val="center"/>
          </w:tcPr>
          <w:p w14:paraId="64FEA47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SIMPLE</w:t>
            </w:r>
            <w:r w:rsidR="004131EF" w:rsidRPr="004B1EC0">
              <w:rPr>
                <w:rFonts w:ascii="Arial" w:hAnsi="Arial" w:cs="Arial"/>
                <w:color w:val="000000"/>
                <w:sz w:val="20"/>
              </w:rPr>
              <w:t xml:space="preserve"> </w:t>
            </w:r>
            <w:r w:rsidRPr="004B1EC0">
              <w:rPr>
                <w:rFonts w:ascii="Arial" w:hAnsi="Arial" w:cs="Arial"/>
                <w:color w:val="000000"/>
                <w:sz w:val="20"/>
              </w:rPr>
              <w:t>SYRUP</w:t>
            </w:r>
          </w:p>
        </w:tc>
        <w:tc>
          <w:tcPr>
            <w:tcW w:w="1106" w:type="dxa"/>
            <w:vAlign w:val="center"/>
          </w:tcPr>
          <w:p w14:paraId="17F91CD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137775DC" w14:textId="77777777" w:rsidTr="00640E0A">
        <w:trPr>
          <w:cantSplit/>
          <w:trHeight w:val="255"/>
        </w:trPr>
        <w:tc>
          <w:tcPr>
            <w:tcW w:w="1917" w:type="dxa"/>
            <w:shd w:val="clear" w:color="auto" w:fill="C0C0C0"/>
            <w:vAlign w:val="center"/>
          </w:tcPr>
          <w:p w14:paraId="2101864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SYRUP</w:t>
            </w:r>
            <w:r w:rsidR="004131EF" w:rsidRPr="004B1EC0">
              <w:rPr>
                <w:rFonts w:ascii="Arial" w:hAnsi="Arial" w:cs="Arial"/>
                <w:b/>
                <w:bCs/>
                <w:color w:val="000000"/>
                <w:sz w:val="20"/>
              </w:rPr>
              <w:t xml:space="preserve">     </w:t>
            </w:r>
          </w:p>
        </w:tc>
        <w:tc>
          <w:tcPr>
            <w:tcW w:w="884" w:type="dxa"/>
            <w:shd w:val="clear" w:color="auto" w:fill="C0C0C0"/>
            <w:noWrap/>
            <w:vAlign w:val="center"/>
          </w:tcPr>
          <w:p w14:paraId="5289083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9560</w:t>
            </w:r>
          </w:p>
        </w:tc>
        <w:tc>
          <w:tcPr>
            <w:tcW w:w="4919" w:type="dxa"/>
            <w:shd w:val="clear" w:color="auto" w:fill="C0C0C0"/>
            <w:vAlign w:val="center"/>
          </w:tcPr>
          <w:p w14:paraId="6E0C14B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WILD</w:t>
            </w:r>
            <w:r w:rsidR="004131EF" w:rsidRPr="004B1EC0">
              <w:rPr>
                <w:rFonts w:ascii="Arial" w:hAnsi="Arial" w:cs="Arial"/>
                <w:color w:val="000000"/>
                <w:sz w:val="20"/>
              </w:rPr>
              <w:t xml:space="preserve"> </w:t>
            </w:r>
            <w:r w:rsidRPr="004B1EC0">
              <w:rPr>
                <w:rFonts w:ascii="Arial" w:hAnsi="Arial" w:cs="Arial"/>
                <w:color w:val="000000"/>
                <w:sz w:val="20"/>
              </w:rPr>
              <w:t>CHERRY</w:t>
            </w:r>
            <w:r w:rsidR="004131EF" w:rsidRPr="004B1EC0">
              <w:rPr>
                <w:rFonts w:ascii="Arial" w:hAnsi="Arial" w:cs="Arial"/>
                <w:color w:val="000000"/>
                <w:sz w:val="20"/>
              </w:rPr>
              <w:t xml:space="preserve"> </w:t>
            </w:r>
            <w:r w:rsidRPr="004B1EC0">
              <w:rPr>
                <w:rFonts w:ascii="Arial" w:hAnsi="Arial" w:cs="Arial"/>
                <w:color w:val="000000"/>
                <w:sz w:val="20"/>
              </w:rPr>
              <w:t>SYRUP</w:t>
            </w:r>
          </w:p>
        </w:tc>
        <w:tc>
          <w:tcPr>
            <w:tcW w:w="1106" w:type="dxa"/>
            <w:shd w:val="clear" w:color="auto" w:fill="C0C0C0"/>
            <w:vAlign w:val="center"/>
          </w:tcPr>
          <w:p w14:paraId="6082C2C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CD4EEF" w14:textId="77777777" w:rsidTr="00640E0A">
        <w:trPr>
          <w:cantSplit/>
          <w:trHeight w:val="255"/>
        </w:trPr>
        <w:tc>
          <w:tcPr>
            <w:tcW w:w="1917" w:type="dxa"/>
            <w:vAlign w:val="center"/>
          </w:tcPr>
          <w:p w14:paraId="68F12E6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SYRUP</w:t>
            </w:r>
            <w:r w:rsidR="004131EF" w:rsidRPr="004B1EC0">
              <w:rPr>
                <w:rFonts w:ascii="Arial" w:hAnsi="Arial" w:cs="Arial"/>
                <w:b/>
                <w:bCs/>
                <w:color w:val="000000"/>
                <w:sz w:val="20"/>
              </w:rPr>
              <w:t xml:space="preserve">     </w:t>
            </w:r>
          </w:p>
        </w:tc>
        <w:tc>
          <w:tcPr>
            <w:tcW w:w="884" w:type="dxa"/>
            <w:noWrap/>
            <w:vAlign w:val="center"/>
          </w:tcPr>
          <w:p w14:paraId="078EB33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9623</w:t>
            </w:r>
          </w:p>
        </w:tc>
        <w:tc>
          <w:tcPr>
            <w:tcW w:w="4919" w:type="dxa"/>
            <w:vAlign w:val="center"/>
          </w:tcPr>
          <w:p w14:paraId="087EE20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WILD</w:t>
            </w:r>
            <w:r w:rsidR="004131EF" w:rsidRPr="004B1EC0">
              <w:rPr>
                <w:rFonts w:ascii="Arial" w:hAnsi="Arial" w:cs="Arial"/>
                <w:color w:val="000000"/>
                <w:sz w:val="20"/>
              </w:rPr>
              <w:t xml:space="preserve"> </w:t>
            </w:r>
            <w:r w:rsidRPr="004B1EC0">
              <w:rPr>
                <w:rFonts w:ascii="Arial" w:hAnsi="Arial" w:cs="Arial"/>
                <w:color w:val="000000"/>
                <w:sz w:val="20"/>
              </w:rPr>
              <w:t>CHERRY</w:t>
            </w:r>
            <w:r w:rsidR="004131EF" w:rsidRPr="004B1EC0">
              <w:rPr>
                <w:rFonts w:ascii="Arial" w:hAnsi="Arial" w:cs="Arial"/>
                <w:color w:val="000000"/>
                <w:sz w:val="20"/>
              </w:rPr>
              <w:t xml:space="preserve"> </w:t>
            </w:r>
            <w:r w:rsidRPr="004B1EC0">
              <w:rPr>
                <w:rFonts w:ascii="Arial" w:hAnsi="Arial" w:cs="Arial"/>
                <w:color w:val="000000"/>
                <w:sz w:val="20"/>
              </w:rPr>
              <w:t>SYRUP</w:t>
            </w:r>
          </w:p>
        </w:tc>
        <w:tc>
          <w:tcPr>
            <w:tcW w:w="1106" w:type="dxa"/>
            <w:vAlign w:val="center"/>
          </w:tcPr>
          <w:p w14:paraId="06B13F1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14E2351" w14:textId="77777777" w:rsidTr="00640E0A">
        <w:trPr>
          <w:cantSplit/>
          <w:trHeight w:val="255"/>
        </w:trPr>
        <w:tc>
          <w:tcPr>
            <w:tcW w:w="1917" w:type="dxa"/>
            <w:shd w:val="clear" w:color="auto" w:fill="C0C0C0"/>
            <w:vAlign w:val="center"/>
          </w:tcPr>
          <w:p w14:paraId="575A05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SYRUP,ORAL</w:t>
            </w:r>
          </w:p>
        </w:tc>
        <w:tc>
          <w:tcPr>
            <w:tcW w:w="884" w:type="dxa"/>
            <w:shd w:val="clear" w:color="auto" w:fill="C0C0C0"/>
            <w:noWrap/>
            <w:vAlign w:val="center"/>
          </w:tcPr>
          <w:p w14:paraId="33A1826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14922</w:t>
            </w:r>
          </w:p>
        </w:tc>
        <w:tc>
          <w:tcPr>
            <w:tcW w:w="4919" w:type="dxa"/>
            <w:shd w:val="clear" w:color="auto" w:fill="C0C0C0"/>
            <w:vAlign w:val="center"/>
          </w:tcPr>
          <w:p w14:paraId="561388B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CHERRY</w:t>
            </w:r>
            <w:r w:rsidR="004131EF" w:rsidRPr="004B1EC0">
              <w:rPr>
                <w:rFonts w:ascii="Arial" w:hAnsi="Arial" w:cs="Arial"/>
                <w:color w:val="000000"/>
                <w:sz w:val="20"/>
              </w:rPr>
              <w:t xml:space="preserve"> </w:t>
            </w:r>
            <w:r w:rsidRPr="004B1EC0">
              <w:rPr>
                <w:rFonts w:ascii="Arial" w:hAnsi="Arial" w:cs="Arial"/>
                <w:color w:val="000000"/>
                <w:sz w:val="20"/>
              </w:rPr>
              <w:t>SYRUP</w:t>
            </w:r>
          </w:p>
        </w:tc>
        <w:tc>
          <w:tcPr>
            <w:tcW w:w="1106" w:type="dxa"/>
            <w:shd w:val="clear" w:color="auto" w:fill="C0C0C0"/>
            <w:vAlign w:val="center"/>
          </w:tcPr>
          <w:p w14:paraId="466FFD1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45D80F6" w14:textId="77777777" w:rsidTr="00640E0A">
        <w:trPr>
          <w:cantSplit/>
          <w:trHeight w:val="255"/>
        </w:trPr>
        <w:tc>
          <w:tcPr>
            <w:tcW w:w="1917" w:type="dxa"/>
            <w:vAlign w:val="center"/>
          </w:tcPr>
          <w:p w14:paraId="3DADB5D7"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p>
        </w:tc>
        <w:tc>
          <w:tcPr>
            <w:tcW w:w="884" w:type="dxa"/>
            <w:noWrap/>
            <w:vAlign w:val="center"/>
          </w:tcPr>
          <w:p w14:paraId="4C25C3A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5365</w:t>
            </w:r>
          </w:p>
        </w:tc>
        <w:tc>
          <w:tcPr>
            <w:tcW w:w="4919" w:type="dxa"/>
            <w:vAlign w:val="center"/>
          </w:tcPr>
          <w:p w14:paraId="5FCFF9F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AMINO</w:t>
            </w:r>
            <w:r w:rsidR="004131EF" w:rsidRPr="004B1EC0">
              <w:rPr>
                <w:rFonts w:ascii="Arial" w:hAnsi="Arial" w:cs="Arial"/>
                <w:color w:val="000000"/>
                <w:sz w:val="20"/>
              </w:rPr>
              <w:t xml:space="preserve"> </w:t>
            </w:r>
            <w:r w:rsidRPr="004B1EC0">
              <w:rPr>
                <w:rFonts w:ascii="Arial" w:hAnsi="Arial" w:cs="Arial"/>
                <w:color w:val="000000"/>
                <w:sz w:val="20"/>
              </w:rPr>
              <w:t>ACIDS</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vAlign w:val="center"/>
          </w:tcPr>
          <w:p w14:paraId="48B5753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937D010" w14:textId="77777777" w:rsidTr="00640E0A">
        <w:trPr>
          <w:cantSplit/>
          <w:trHeight w:val="255"/>
        </w:trPr>
        <w:tc>
          <w:tcPr>
            <w:tcW w:w="1917" w:type="dxa"/>
            <w:shd w:val="clear" w:color="auto" w:fill="C0C0C0"/>
            <w:vAlign w:val="center"/>
          </w:tcPr>
          <w:p w14:paraId="422944F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r w:rsidR="004131EF" w:rsidRPr="004B1EC0">
              <w:rPr>
                <w:rFonts w:ascii="Arial" w:hAnsi="Arial" w:cs="Arial"/>
                <w:b/>
                <w:bCs/>
                <w:color w:val="000000"/>
                <w:sz w:val="20"/>
              </w:rPr>
              <w:t xml:space="preserve">  </w:t>
            </w:r>
          </w:p>
        </w:tc>
        <w:tc>
          <w:tcPr>
            <w:tcW w:w="884" w:type="dxa"/>
            <w:shd w:val="clear" w:color="auto" w:fill="C0C0C0"/>
            <w:noWrap/>
            <w:vAlign w:val="center"/>
          </w:tcPr>
          <w:p w14:paraId="4448A63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3451</w:t>
            </w:r>
          </w:p>
        </w:tc>
        <w:tc>
          <w:tcPr>
            <w:tcW w:w="4919" w:type="dxa"/>
            <w:shd w:val="clear" w:color="auto" w:fill="C0C0C0"/>
            <w:vAlign w:val="center"/>
          </w:tcPr>
          <w:p w14:paraId="321D02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BARIUM</w:t>
            </w:r>
            <w:r w:rsidR="004131EF" w:rsidRPr="004B1EC0">
              <w:rPr>
                <w:rFonts w:ascii="Arial" w:hAnsi="Arial" w:cs="Arial"/>
                <w:color w:val="000000"/>
                <w:sz w:val="20"/>
              </w:rPr>
              <w:t xml:space="preserve"> </w:t>
            </w:r>
            <w:r w:rsidRPr="004B1EC0">
              <w:rPr>
                <w:rFonts w:ascii="Arial" w:hAnsi="Arial" w:cs="Arial"/>
                <w:color w:val="000000"/>
                <w:sz w:val="20"/>
              </w:rPr>
              <w:t>SO4</w:t>
            </w:r>
            <w:r w:rsidR="004131EF" w:rsidRPr="004B1EC0">
              <w:rPr>
                <w:rFonts w:ascii="Arial" w:hAnsi="Arial" w:cs="Arial"/>
                <w:color w:val="000000"/>
                <w:sz w:val="20"/>
              </w:rPr>
              <w:t xml:space="preserve"> </w:t>
            </w:r>
            <w:r w:rsidRPr="004B1EC0">
              <w:rPr>
                <w:rFonts w:ascii="Arial" w:hAnsi="Arial" w:cs="Arial"/>
                <w:color w:val="000000"/>
                <w:sz w:val="20"/>
              </w:rPr>
              <w:t>650MG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shd w:val="clear" w:color="auto" w:fill="C0C0C0"/>
            <w:vAlign w:val="center"/>
          </w:tcPr>
          <w:p w14:paraId="1DEBC6D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58F758EC" w14:textId="77777777" w:rsidTr="00640E0A">
        <w:trPr>
          <w:cantSplit/>
          <w:trHeight w:val="255"/>
        </w:trPr>
        <w:tc>
          <w:tcPr>
            <w:tcW w:w="1917" w:type="dxa"/>
            <w:vAlign w:val="center"/>
          </w:tcPr>
          <w:p w14:paraId="6D35EB39"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r w:rsidR="004131EF" w:rsidRPr="004B1EC0">
              <w:rPr>
                <w:rFonts w:ascii="Arial" w:hAnsi="Arial" w:cs="Arial"/>
                <w:b/>
                <w:bCs/>
                <w:color w:val="000000"/>
                <w:sz w:val="20"/>
              </w:rPr>
              <w:t xml:space="preserve">  </w:t>
            </w:r>
          </w:p>
        </w:tc>
        <w:tc>
          <w:tcPr>
            <w:tcW w:w="884" w:type="dxa"/>
            <w:noWrap/>
            <w:vAlign w:val="center"/>
          </w:tcPr>
          <w:p w14:paraId="488DDBD3"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12951</w:t>
            </w:r>
          </w:p>
        </w:tc>
        <w:tc>
          <w:tcPr>
            <w:tcW w:w="4919" w:type="dxa"/>
            <w:vAlign w:val="center"/>
          </w:tcPr>
          <w:p w14:paraId="0536F9B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CHLOROPHYLL</w:t>
            </w:r>
            <w:r w:rsidR="004131EF" w:rsidRPr="004B1EC0">
              <w:rPr>
                <w:rFonts w:ascii="Arial" w:hAnsi="Arial" w:cs="Arial"/>
                <w:color w:val="000000"/>
                <w:sz w:val="20"/>
              </w:rPr>
              <w:t xml:space="preserve"> </w:t>
            </w:r>
            <w:r w:rsidRPr="004B1EC0">
              <w:rPr>
                <w:rFonts w:ascii="Arial" w:hAnsi="Arial" w:cs="Arial"/>
                <w:color w:val="000000"/>
                <w:sz w:val="20"/>
              </w:rPr>
              <w:t>20MG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vAlign w:val="center"/>
          </w:tcPr>
          <w:p w14:paraId="2916563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C7F62E4" w14:textId="77777777" w:rsidTr="00640E0A">
        <w:trPr>
          <w:cantSplit/>
          <w:trHeight w:val="255"/>
        </w:trPr>
        <w:tc>
          <w:tcPr>
            <w:tcW w:w="1917" w:type="dxa"/>
            <w:shd w:val="clear" w:color="auto" w:fill="C0C0C0"/>
            <w:vAlign w:val="center"/>
          </w:tcPr>
          <w:p w14:paraId="241B2BC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r w:rsidR="004131EF" w:rsidRPr="004B1EC0">
              <w:rPr>
                <w:rFonts w:ascii="Arial" w:hAnsi="Arial" w:cs="Arial"/>
                <w:b/>
                <w:bCs/>
                <w:color w:val="000000"/>
                <w:sz w:val="20"/>
              </w:rPr>
              <w:t xml:space="preserve">  </w:t>
            </w:r>
          </w:p>
        </w:tc>
        <w:tc>
          <w:tcPr>
            <w:tcW w:w="884" w:type="dxa"/>
            <w:shd w:val="clear" w:color="auto" w:fill="C0C0C0"/>
            <w:noWrap/>
            <w:vAlign w:val="center"/>
          </w:tcPr>
          <w:p w14:paraId="416A52AC"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17176</w:t>
            </w:r>
          </w:p>
        </w:tc>
        <w:tc>
          <w:tcPr>
            <w:tcW w:w="4919" w:type="dxa"/>
            <w:shd w:val="clear" w:color="auto" w:fill="C0C0C0"/>
            <w:vAlign w:val="center"/>
          </w:tcPr>
          <w:p w14:paraId="26F255D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CHLOROPHYLLIN</w:t>
            </w:r>
            <w:r w:rsidR="004131EF" w:rsidRPr="004B1EC0">
              <w:rPr>
                <w:rFonts w:ascii="Arial" w:hAnsi="Arial" w:cs="Arial"/>
                <w:color w:val="000000"/>
                <w:sz w:val="20"/>
              </w:rPr>
              <w:t xml:space="preserve"> </w:t>
            </w:r>
            <w:r w:rsidRPr="004B1EC0">
              <w:rPr>
                <w:rFonts w:ascii="Arial" w:hAnsi="Arial" w:cs="Arial"/>
                <w:color w:val="000000"/>
                <w:sz w:val="20"/>
              </w:rPr>
              <w:t>3MG/THYMOL</w:t>
            </w:r>
            <w:r w:rsidR="004131EF" w:rsidRPr="004B1EC0">
              <w:rPr>
                <w:rFonts w:ascii="Arial" w:hAnsi="Arial" w:cs="Arial"/>
                <w:color w:val="000000"/>
                <w:sz w:val="20"/>
              </w:rPr>
              <w:t xml:space="preserve"> </w:t>
            </w:r>
            <w:r w:rsidRPr="004B1EC0">
              <w:rPr>
                <w:rFonts w:ascii="Arial" w:hAnsi="Arial" w:cs="Arial"/>
                <w:color w:val="000000"/>
                <w:sz w:val="20"/>
              </w:rPr>
              <w:t>0.6MG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shd w:val="clear" w:color="auto" w:fill="C0C0C0"/>
            <w:vAlign w:val="center"/>
          </w:tcPr>
          <w:p w14:paraId="39D5072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FF7EEFE" w14:textId="77777777" w:rsidTr="00640E0A">
        <w:trPr>
          <w:cantSplit/>
          <w:trHeight w:val="255"/>
        </w:trPr>
        <w:tc>
          <w:tcPr>
            <w:tcW w:w="1917" w:type="dxa"/>
            <w:vAlign w:val="center"/>
          </w:tcPr>
          <w:p w14:paraId="7E019FD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r w:rsidR="004131EF" w:rsidRPr="004B1EC0">
              <w:rPr>
                <w:rFonts w:ascii="Arial" w:hAnsi="Arial" w:cs="Arial"/>
                <w:b/>
                <w:bCs/>
                <w:color w:val="000000"/>
                <w:sz w:val="20"/>
              </w:rPr>
              <w:t xml:space="preserve">  </w:t>
            </w:r>
          </w:p>
        </w:tc>
        <w:tc>
          <w:tcPr>
            <w:tcW w:w="884" w:type="dxa"/>
            <w:noWrap/>
            <w:vAlign w:val="center"/>
          </w:tcPr>
          <w:p w14:paraId="1F5ED5B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9190</w:t>
            </w:r>
          </w:p>
        </w:tc>
        <w:tc>
          <w:tcPr>
            <w:tcW w:w="4919" w:type="dxa"/>
            <w:vAlign w:val="center"/>
          </w:tcPr>
          <w:p w14:paraId="1439FE8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CHLOROPHYLLIN</w:t>
            </w:r>
            <w:r w:rsidR="004131EF" w:rsidRPr="004B1EC0">
              <w:rPr>
                <w:rFonts w:ascii="Arial" w:hAnsi="Arial" w:cs="Arial"/>
                <w:color w:val="000000"/>
                <w:sz w:val="20"/>
              </w:rPr>
              <w:t xml:space="preserve"> </w:t>
            </w:r>
            <w:r w:rsidRPr="004B1EC0">
              <w:rPr>
                <w:rFonts w:ascii="Arial" w:hAnsi="Arial" w:cs="Arial"/>
                <w:color w:val="000000"/>
                <w:sz w:val="20"/>
              </w:rPr>
              <w:t>COPPER</w:t>
            </w:r>
            <w:r w:rsidR="004131EF" w:rsidRPr="004B1EC0">
              <w:rPr>
                <w:rFonts w:ascii="Arial" w:hAnsi="Arial" w:cs="Arial"/>
                <w:color w:val="000000"/>
                <w:sz w:val="20"/>
              </w:rPr>
              <w:t xml:space="preserve"> </w:t>
            </w:r>
            <w:r w:rsidRPr="004B1EC0">
              <w:rPr>
                <w:rFonts w:ascii="Arial" w:hAnsi="Arial" w:cs="Arial"/>
                <w:color w:val="000000"/>
                <w:sz w:val="20"/>
              </w:rPr>
              <w:t>COMPLEX</w:t>
            </w:r>
            <w:r w:rsidR="004131EF" w:rsidRPr="004B1EC0">
              <w:rPr>
                <w:rFonts w:ascii="Arial" w:hAnsi="Arial" w:cs="Arial"/>
                <w:color w:val="000000"/>
                <w:sz w:val="20"/>
              </w:rPr>
              <w:t xml:space="preserve"> </w:t>
            </w:r>
            <w:r w:rsidRPr="004B1EC0">
              <w:rPr>
                <w:rFonts w:ascii="Arial" w:hAnsi="Arial" w:cs="Arial"/>
                <w:color w:val="000000"/>
                <w:sz w:val="20"/>
              </w:rPr>
              <w:t>100MG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vAlign w:val="center"/>
          </w:tcPr>
          <w:p w14:paraId="0FE6AFE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6393779F" w14:textId="77777777" w:rsidTr="00640E0A">
        <w:trPr>
          <w:cantSplit/>
          <w:trHeight w:val="255"/>
        </w:trPr>
        <w:tc>
          <w:tcPr>
            <w:tcW w:w="1917" w:type="dxa"/>
            <w:shd w:val="clear" w:color="auto" w:fill="C0C0C0"/>
            <w:vAlign w:val="center"/>
          </w:tcPr>
          <w:p w14:paraId="05983C3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r w:rsidR="004131EF" w:rsidRPr="004B1EC0">
              <w:rPr>
                <w:rFonts w:ascii="Arial" w:hAnsi="Arial" w:cs="Arial"/>
                <w:b/>
                <w:bCs/>
                <w:color w:val="000000"/>
                <w:sz w:val="20"/>
              </w:rPr>
              <w:t xml:space="preserve">  </w:t>
            </w:r>
          </w:p>
        </w:tc>
        <w:tc>
          <w:tcPr>
            <w:tcW w:w="884" w:type="dxa"/>
            <w:shd w:val="clear" w:color="auto" w:fill="C0C0C0"/>
            <w:noWrap/>
            <w:vAlign w:val="center"/>
          </w:tcPr>
          <w:p w14:paraId="3C4B282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9192</w:t>
            </w:r>
          </w:p>
        </w:tc>
        <w:tc>
          <w:tcPr>
            <w:tcW w:w="4919" w:type="dxa"/>
            <w:shd w:val="clear" w:color="auto" w:fill="C0C0C0"/>
            <w:vAlign w:val="center"/>
          </w:tcPr>
          <w:p w14:paraId="2A504B0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CHLOROPHYLLIN</w:t>
            </w:r>
            <w:r w:rsidR="004131EF" w:rsidRPr="004B1EC0">
              <w:rPr>
                <w:rFonts w:ascii="Arial" w:hAnsi="Arial" w:cs="Arial"/>
                <w:color w:val="000000"/>
                <w:sz w:val="20"/>
              </w:rPr>
              <w:t xml:space="preserve"> </w:t>
            </w:r>
            <w:r w:rsidRPr="004B1EC0">
              <w:rPr>
                <w:rFonts w:ascii="Arial" w:hAnsi="Arial" w:cs="Arial"/>
                <w:color w:val="000000"/>
                <w:sz w:val="20"/>
              </w:rPr>
              <w:t>COPPER</w:t>
            </w:r>
            <w:r w:rsidR="004131EF" w:rsidRPr="004B1EC0">
              <w:rPr>
                <w:rFonts w:ascii="Arial" w:hAnsi="Arial" w:cs="Arial"/>
                <w:color w:val="000000"/>
                <w:sz w:val="20"/>
              </w:rPr>
              <w:t xml:space="preserve"> </w:t>
            </w:r>
            <w:r w:rsidRPr="004B1EC0">
              <w:rPr>
                <w:rFonts w:ascii="Arial" w:hAnsi="Arial" w:cs="Arial"/>
                <w:color w:val="000000"/>
                <w:sz w:val="20"/>
              </w:rPr>
              <w:t>COMPLEX</w:t>
            </w:r>
            <w:r w:rsidR="004131EF" w:rsidRPr="004B1EC0">
              <w:rPr>
                <w:rFonts w:ascii="Arial" w:hAnsi="Arial" w:cs="Arial"/>
                <w:color w:val="000000"/>
                <w:sz w:val="20"/>
              </w:rPr>
              <w:t xml:space="preserve"> </w:t>
            </w:r>
            <w:r w:rsidRPr="004B1EC0">
              <w:rPr>
                <w:rFonts w:ascii="Arial" w:hAnsi="Arial" w:cs="Arial"/>
                <w:color w:val="000000"/>
                <w:sz w:val="20"/>
              </w:rPr>
              <w:t>14MG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shd w:val="clear" w:color="auto" w:fill="C0C0C0"/>
            <w:vAlign w:val="center"/>
          </w:tcPr>
          <w:p w14:paraId="655AB30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7651E31D" w14:textId="77777777" w:rsidTr="00640E0A">
        <w:trPr>
          <w:cantSplit/>
          <w:trHeight w:val="255"/>
        </w:trPr>
        <w:tc>
          <w:tcPr>
            <w:tcW w:w="1917" w:type="dxa"/>
            <w:vAlign w:val="center"/>
          </w:tcPr>
          <w:p w14:paraId="2B610BAB"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r w:rsidR="004131EF" w:rsidRPr="004B1EC0">
              <w:rPr>
                <w:rFonts w:ascii="Arial" w:hAnsi="Arial" w:cs="Arial"/>
                <w:b/>
                <w:bCs/>
                <w:color w:val="000000"/>
                <w:sz w:val="20"/>
              </w:rPr>
              <w:t xml:space="preserve">  </w:t>
            </w:r>
          </w:p>
        </w:tc>
        <w:tc>
          <w:tcPr>
            <w:tcW w:w="884" w:type="dxa"/>
            <w:noWrap/>
            <w:vAlign w:val="center"/>
          </w:tcPr>
          <w:p w14:paraId="45097118"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14289</w:t>
            </w:r>
          </w:p>
        </w:tc>
        <w:tc>
          <w:tcPr>
            <w:tcW w:w="4919" w:type="dxa"/>
            <w:vAlign w:val="center"/>
          </w:tcPr>
          <w:p w14:paraId="1644749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CHLOROPHYLLIN</w:t>
            </w:r>
            <w:r w:rsidR="004131EF" w:rsidRPr="004B1EC0">
              <w:rPr>
                <w:rFonts w:ascii="Arial" w:hAnsi="Arial" w:cs="Arial"/>
                <w:color w:val="000000"/>
                <w:sz w:val="20"/>
              </w:rPr>
              <w:t xml:space="preserve"> </w:t>
            </w:r>
            <w:r w:rsidRPr="004B1EC0">
              <w:rPr>
                <w:rFonts w:ascii="Arial" w:hAnsi="Arial" w:cs="Arial"/>
                <w:color w:val="000000"/>
                <w:sz w:val="20"/>
              </w:rPr>
              <w:t>COPPER</w:t>
            </w:r>
            <w:r w:rsidR="004131EF" w:rsidRPr="004B1EC0">
              <w:rPr>
                <w:rFonts w:ascii="Arial" w:hAnsi="Arial" w:cs="Arial"/>
                <w:color w:val="000000"/>
                <w:sz w:val="20"/>
              </w:rPr>
              <w:t xml:space="preserve"> </w:t>
            </w:r>
            <w:r w:rsidRPr="004B1EC0">
              <w:rPr>
                <w:rFonts w:ascii="Arial" w:hAnsi="Arial" w:cs="Arial"/>
                <w:color w:val="000000"/>
                <w:sz w:val="20"/>
              </w:rPr>
              <w:t>COMPLEX</w:t>
            </w:r>
            <w:r w:rsidR="004131EF" w:rsidRPr="004B1EC0">
              <w:rPr>
                <w:rFonts w:ascii="Arial" w:hAnsi="Arial" w:cs="Arial"/>
                <w:color w:val="000000"/>
                <w:sz w:val="20"/>
              </w:rPr>
              <w:t xml:space="preserve"> </w:t>
            </w:r>
            <w:r w:rsidRPr="004B1EC0">
              <w:rPr>
                <w:rFonts w:ascii="Arial" w:hAnsi="Arial" w:cs="Arial"/>
                <w:color w:val="000000"/>
                <w:sz w:val="20"/>
              </w:rPr>
              <w:t>33.3MG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vAlign w:val="center"/>
          </w:tcPr>
          <w:p w14:paraId="5B3AB58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3713C6C5" w14:textId="77777777" w:rsidTr="00640E0A">
        <w:trPr>
          <w:cantSplit/>
          <w:trHeight w:val="255"/>
        </w:trPr>
        <w:tc>
          <w:tcPr>
            <w:tcW w:w="1917" w:type="dxa"/>
            <w:shd w:val="clear" w:color="auto" w:fill="C0C0C0"/>
            <w:vAlign w:val="center"/>
          </w:tcPr>
          <w:p w14:paraId="3E82B3C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p>
        </w:tc>
        <w:tc>
          <w:tcPr>
            <w:tcW w:w="884" w:type="dxa"/>
            <w:shd w:val="clear" w:color="auto" w:fill="C0C0C0"/>
            <w:noWrap/>
            <w:vAlign w:val="center"/>
          </w:tcPr>
          <w:p w14:paraId="373827B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3358</w:t>
            </w:r>
          </w:p>
        </w:tc>
        <w:tc>
          <w:tcPr>
            <w:tcW w:w="4919" w:type="dxa"/>
            <w:shd w:val="clear" w:color="auto" w:fill="C0C0C0"/>
            <w:vAlign w:val="center"/>
          </w:tcPr>
          <w:p w14:paraId="0058A7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IOCETAMIC</w:t>
            </w:r>
            <w:r w:rsidR="004131EF" w:rsidRPr="004B1EC0">
              <w:rPr>
                <w:rFonts w:ascii="Arial" w:hAnsi="Arial" w:cs="Arial"/>
                <w:color w:val="000000"/>
                <w:sz w:val="20"/>
              </w:rPr>
              <w:t xml:space="preserve"> </w:t>
            </w:r>
            <w:r w:rsidRPr="004B1EC0">
              <w:rPr>
                <w:rFonts w:ascii="Arial" w:hAnsi="Arial" w:cs="Arial"/>
                <w:color w:val="000000"/>
                <w:sz w:val="20"/>
              </w:rPr>
              <w:t>ACID</w:t>
            </w:r>
            <w:r w:rsidR="004131EF" w:rsidRPr="004B1EC0">
              <w:rPr>
                <w:rFonts w:ascii="Arial" w:hAnsi="Arial" w:cs="Arial"/>
                <w:color w:val="000000"/>
                <w:sz w:val="20"/>
              </w:rPr>
              <w:t xml:space="preserve"> </w:t>
            </w:r>
            <w:r w:rsidRPr="004B1EC0">
              <w:rPr>
                <w:rFonts w:ascii="Arial" w:hAnsi="Arial" w:cs="Arial"/>
                <w:color w:val="000000"/>
                <w:sz w:val="20"/>
              </w:rPr>
              <w:t>750MG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shd w:val="clear" w:color="auto" w:fill="C0C0C0"/>
            <w:vAlign w:val="center"/>
          </w:tcPr>
          <w:p w14:paraId="6429EA70"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94F6114" w14:textId="77777777" w:rsidTr="00640E0A">
        <w:trPr>
          <w:cantSplit/>
          <w:trHeight w:val="255"/>
        </w:trPr>
        <w:tc>
          <w:tcPr>
            <w:tcW w:w="1917" w:type="dxa"/>
            <w:vAlign w:val="center"/>
          </w:tcPr>
          <w:p w14:paraId="0CBD540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p>
        </w:tc>
        <w:tc>
          <w:tcPr>
            <w:tcW w:w="884" w:type="dxa"/>
            <w:noWrap/>
            <w:vAlign w:val="center"/>
          </w:tcPr>
          <w:p w14:paraId="564C551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3790</w:t>
            </w:r>
          </w:p>
        </w:tc>
        <w:tc>
          <w:tcPr>
            <w:tcW w:w="4919" w:type="dxa"/>
            <w:vAlign w:val="center"/>
          </w:tcPr>
          <w:p w14:paraId="496881E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IOPANOIC</w:t>
            </w:r>
            <w:r w:rsidR="004131EF" w:rsidRPr="004B1EC0">
              <w:rPr>
                <w:rFonts w:ascii="Arial" w:hAnsi="Arial" w:cs="Arial"/>
                <w:color w:val="000000"/>
                <w:sz w:val="20"/>
              </w:rPr>
              <w:t xml:space="preserve"> </w:t>
            </w:r>
            <w:r w:rsidRPr="004B1EC0">
              <w:rPr>
                <w:rFonts w:ascii="Arial" w:hAnsi="Arial" w:cs="Arial"/>
                <w:color w:val="000000"/>
                <w:sz w:val="20"/>
              </w:rPr>
              <w:t>ACID</w:t>
            </w:r>
            <w:r w:rsidR="004131EF" w:rsidRPr="004B1EC0">
              <w:rPr>
                <w:rFonts w:ascii="Arial" w:hAnsi="Arial" w:cs="Arial"/>
                <w:color w:val="000000"/>
                <w:sz w:val="20"/>
              </w:rPr>
              <w:t xml:space="preserve"> </w:t>
            </w:r>
            <w:r w:rsidRPr="004B1EC0">
              <w:rPr>
                <w:rFonts w:ascii="Arial" w:hAnsi="Arial" w:cs="Arial"/>
                <w:color w:val="000000"/>
                <w:sz w:val="20"/>
              </w:rPr>
              <w:t>500MG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vAlign w:val="center"/>
          </w:tcPr>
          <w:p w14:paraId="494C907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9892A5F" w14:textId="77777777" w:rsidTr="00640E0A">
        <w:trPr>
          <w:cantSplit/>
          <w:trHeight w:val="255"/>
        </w:trPr>
        <w:tc>
          <w:tcPr>
            <w:tcW w:w="1917" w:type="dxa"/>
            <w:shd w:val="clear" w:color="auto" w:fill="C0C0C0"/>
            <w:vAlign w:val="center"/>
          </w:tcPr>
          <w:p w14:paraId="154BFE0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p>
        </w:tc>
        <w:tc>
          <w:tcPr>
            <w:tcW w:w="884" w:type="dxa"/>
            <w:shd w:val="clear" w:color="auto" w:fill="C0C0C0"/>
            <w:noWrap/>
            <w:vAlign w:val="center"/>
          </w:tcPr>
          <w:p w14:paraId="1F5E24F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9537</w:t>
            </w:r>
          </w:p>
        </w:tc>
        <w:tc>
          <w:tcPr>
            <w:tcW w:w="4919" w:type="dxa"/>
            <w:shd w:val="clear" w:color="auto" w:fill="C0C0C0"/>
            <w:vAlign w:val="center"/>
          </w:tcPr>
          <w:p w14:paraId="79BE102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OAT</w:t>
            </w:r>
            <w:r w:rsidR="004131EF" w:rsidRPr="004B1EC0">
              <w:rPr>
                <w:rFonts w:ascii="Arial" w:hAnsi="Arial" w:cs="Arial"/>
                <w:color w:val="000000"/>
                <w:sz w:val="20"/>
              </w:rPr>
              <w:t xml:space="preserve"> </w:t>
            </w:r>
            <w:r w:rsidRPr="004B1EC0">
              <w:rPr>
                <w:rFonts w:ascii="Arial" w:hAnsi="Arial" w:cs="Arial"/>
                <w:color w:val="000000"/>
                <w:sz w:val="20"/>
              </w:rPr>
              <w:t>BRAN</w:t>
            </w:r>
            <w:r w:rsidR="004131EF" w:rsidRPr="004B1EC0">
              <w:rPr>
                <w:rFonts w:ascii="Arial" w:hAnsi="Arial" w:cs="Arial"/>
                <w:color w:val="000000"/>
                <w:sz w:val="20"/>
              </w:rPr>
              <w:t xml:space="preserve"> </w:t>
            </w:r>
            <w:r w:rsidRPr="004B1EC0">
              <w:rPr>
                <w:rFonts w:ascii="Arial" w:hAnsi="Arial" w:cs="Arial"/>
                <w:color w:val="000000"/>
                <w:sz w:val="20"/>
              </w:rPr>
              <w:t>800MG</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shd w:val="clear" w:color="auto" w:fill="C0C0C0"/>
            <w:vAlign w:val="center"/>
          </w:tcPr>
          <w:p w14:paraId="0B7F310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1D990629" w14:textId="77777777" w:rsidTr="00640E0A">
        <w:trPr>
          <w:cantSplit/>
          <w:trHeight w:val="255"/>
        </w:trPr>
        <w:tc>
          <w:tcPr>
            <w:tcW w:w="1917" w:type="dxa"/>
            <w:vAlign w:val="center"/>
          </w:tcPr>
          <w:p w14:paraId="0E2B3AE8"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p>
        </w:tc>
        <w:tc>
          <w:tcPr>
            <w:tcW w:w="884" w:type="dxa"/>
            <w:noWrap/>
            <w:vAlign w:val="center"/>
          </w:tcPr>
          <w:p w14:paraId="2B7F993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6995</w:t>
            </w:r>
          </w:p>
        </w:tc>
        <w:tc>
          <w:tcPr>
            <w:tcW w:w="4919" w:type="dxa"/>
            <w:vAlign w:val="center"/>
          </w:tcPr>
          <w:p w14:paraId="5924CE8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PLACEBO</w:t>
            </w:r>
            <w:r w:rsidR="004131EF" w:rsidRPr="004B1EC0">
              <w:rPr>
                <w:rFonts w:ascii="Arial" w:hAnsi="Arial" w:cs="Arial"/>
                <w:color w:val="000000"/>
                <w:sz w:val="20"/>
              </w:rPr>
              <w:t xml:space="preserve"> </w:t>
            </w:r>
            <w:r w:rsidRPr="004B1EC0">
              <w:rPr>
                <w:rFonts w:ascii="Arial" w:hAnsi="Arial" w:cs="Arial"/>
                <w:color w:val="000000"/>
                <w:sz w:val="20"/>
              </w:rPr>
              <w:t>TAB</w:t>
            </w:r>
          </w:p>
        </w:tc>
        <w:tc>
          <w:tcPr>
            <w:tcW w:w="1106" w:type="dxa"/>
            <w:vAlign w:val="center"/>
          </w:tcPr>
          <w:p w14:paraId="741325A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6FF39064" w14:textId="77777777" w:rsidTr="00640E0A">
        <w:trPr>
          <w:cantSplit/>
          <w:trHeight w:val="255"/>
        </w:trPr>
        <w:tc>
          <w:tcPr>
            <w:tcW w:w="1917" w:type="dxa"/>
            <w:shd w:val="clear" w:color="auto" w:fill="C0C0C0"/>
            <w:vAlign w:val="center"/>
          </w:tcPr>
          <w:p w14:paraId="128E223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p>
        </w:tc>
        <w:tc>
          <w:tcPr>
            <w:tcW w:w="884" w:type="dxa"/>
            <w:shd w:val="clear" w:color="auto" w:fill="C0C0C0"/>
            <w:noWrap/>
            <w:vAlign w:val="center"/>
          </w:tcPr>
          <w:p w14:paraId="71C48C1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12258</w:t>
            </w:r>
          </w:p>
        </w:tc>
        <w:tc>
          <w:tcPr>
            <w:tcW w:w="4919" w:type="dxa"/>
            <w:shd w:val="clear" w:color="auto" w:fill="C0C0C0"/>
            <w:vAlign w:val="center"/>
          </w:tcPr>
          <w:p w14:paraId="1C3E8F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STERICOL</w:t>
            </w:r>
            <w:r w:rsidR="004131EF" w:rsidRPr="004B1EC0">
              <w:rPr>
                <w:rFonts w:ascii="Arial" w:hAnsi="Arial" w:cs="Arial"/>
                <w:color w:val="000000"/>
                <w:sz w:val="20"/>
              </w:rPr>
              <w:t xml:space="preserve"> </w:t>
            </w:r>
            <w:r w:rsidRPr="004B1EC0">
              <w:rPr>
                <w:rFonts w:ascii="Arial" w:hAnsi="Arial" w:cs="Arial"/>
                <w:color w:val="000000"/>
                <w:sz w:val="20"/>
              </w:rPr>
              <w:t>DEODORANT</w:t>
            </w:r>
            <w:r w:rsidR="004131EF" w:rsidRPr="004B1EC0">
              <w:rPr>
                <w:rFonts w:ascii="Arial" w:hAnsi="Arial" w:cs="Arial"/>
                <w:color w:val="000000"/>
                <w:sz w:val="20"/>
              </w:rPr>
              <w:t xml:space="preserve"> </w:t>
            </w:r>
            <w:r w:rsidRPr="004B1EC0">
              <w:rPr>
                <w:rFonts w:ascii="Arial" w:hAnsi="Arial" w:cs="Arial"/>
                <w:color w:val="000000"/>
                <w:sz w:val="20"/>
              </w:rPr>
              <w:t>TAB</w:t>
            </w:r>
            <w:r w:rsidR="004131EF" w:rsidRPr="004B1EC0">
              <w:rPr>
                <w:rFonts w:ascii="Arial" w:hAnsi="Arial" w:cs="Arial"/>
                <w:color w:val="000000"/>
                <w:sz w:val="20"/>
              </w:rPr>
              <w:t xml:space="preserve"> </w:t>
            </w:r>
            <w:r w:rsidRPr="004B1EC0">
              <w:rPr>
                <w:rFonts w:ascii="Arial" w:hAnsi="Arial" w:cs="Arial"/>
                <w:color w:val="000000"/>
                <w:sz w:val="20"/>
              </w:rPr>
              <w:t>-NOT</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ORAL</w:t>
            </w:r>
            <w:r w:rsidR="004131EF" w:rsidRPr="004B1EC0">
              <w:rPr>
                <w:rFonts w:ascii="Arial" w:hAnsi="Arial" w:cs="Arial"/>
                <w:color w:val="000000"/>
                <w:sz w:val="20"/>
              </w:rPr>
              <w:t xml:space="preserve"> </w:t>
            </w:r>
            <w:r w:rsidRPr="004B1EC0">
              <w:rPr>
                <w:rFonts w:ascii="Arial" w:hAnsi="Arial" w:cs="Arial"/>
                <w:color w:val="000000"/>
                <w:sz w:val="20"/>
              </w:rPr>
              <w:t>USE</w:t>
            </w:r>
          </w:p>
        </w:tc>
        <w:tc>
          <w:tcPr>
            <w:tcW w:w="1106" w:type="dxa"/>
            <w:shd w:val="clear" w:color="auto" w:fill="C0C0C0"/>
            <w:vAlign w:val="center"/>
          </w:tcPr>
          <w:p w14:paraId="271F1EF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DA1742A" w14:textId="77777777" w:rsidTr="00640E0A">
        <w:trPr>
          <w:cantSplit/>
          <w:trHeight w:val="255"/>
        </w:trPr>
        <w:tc>
          <w:tcPr>
            <w:tcW w:w="1917" w:type="dxa"/>
            <w:vAlign w:val="center"/>
          </w:tcPr>
          <w:p w14:paraId="6DF7420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w:t>
            </w:r>
          </w:p>
        </w:tc>
        <w:tc>
          <w:tcPr>
            <w:tcW w:w="884" w:type="dxa"/>
            <w:noWrap/>
            <w:vAlign w:val="center"/>
          </w:tcPr>
          <w:p w14:paraId="41AD6142"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1996</w:t>
            </w:r>
          </w:p>
        </w:tc>
        <w:tc>
          <w:tcPr>
            <w:tcW w:w="4919" w:type="dxa"/>
            <w:vAlign w:val="center"/>
          </w:tcPr>
          <w:p w14:paraId="337902E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METHENAMINE</w:t>
            </w:r>
            <w:r w:rsidR="004131EF" w:rsidRPr="004B1EC0">
              <w:rPr>
                <w:rFonts w:ascii="Arial" w:hAnsi="Arial" w:cs="Arial"/>
                <w:color w:val="000000"/>
                <w:sz w:val="20"/>
              </w:rPr>
              <w:t xml:space="preserve"> </w:t>
            </w:r>
            <w:r w:rsidRPr="004B1EC0">
              <w:rPr>
                <w:rFonts w:ascii="Arial" w:hAnsi="Arial" w:cs="Arial"/>
                <w:color w:val="000000"/>
                <w:sz w:val="20"/>
              </w:rPr>
              <w:t>TAB</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TIMED</w:t>
            </w:r>
            <w:r w:rsidR="004131EF" w:rsidRPr="004B1EC0">
              <w:rPr>
                <w:rFonts w:ascii="Arial" w:hAnsi="Arial" w:cs="Arial"/>
                <w:color w:val="000000"/>
                <w:sz w:val="20"/>
              </w:rPr>
              <w:t xml:space="preserve"> </w:t>
            </w:r>
            <w:r w:rsidRPr="004B1EC0">
              <w:rPr>
                <w:rFonts w:ascii="Arial" w:hAnsi="Arial" w:cs="Arial"/>
                <w:color w:val="000000"/>
                <w:sz w:val="20"/>
              </w:rPr>
              <w:t>BURNING</w:t>
            </w:r>
            <w:r w:rsidR="004131EF" w:rsidRPr="004B1EC0">
              <w:rPr>
                <w:rFonts w:ascii="Arial" w:hAnsi="Arial" w:cs="Arial"/>
                <w:color w:val="000000"/>
                <w:sz w:val="20"/>
              </w:rPr>
              <w:t xml:space="preserve"> </w:t>
            </w:r>
            <w:r w:rsidRPr="004B1EC0">
              <w:rPr>
                <w:rFonts w:ascii="Arial" w:hAnsi="Arial" w:cs="Arial"/>
                <w:color w:val="000000"/>
                <w:sz w:val="20"/>
              </w:rPr>
              <w:t>(DO</w:t>
            </w:r>
            <w:r w:rsidR="004131EF" w:rsidRPr="004B1EC0">
              <w:rPr>
                <w:rFonts w:ascii="Arial" w:hAnsi="Arial" w:cs="Arial"/>
                <w:color w:val="000000"/>
                <w:sz w:val="20"/>
              </w:rPr>
              <w:t xml:space="preserve"> </w:t>
            </w:r>
            <w:r w:rsidRPr="004B1EC0">
              <w:rPr>
                <w:rFonts w:ascii="Arial" w:hAnsi="Arial" w:cs="Arial"/>
                <w:color w:val="000000"/>
                <w:sz w:val="20"/>
              </w:rPr>
              <w:t>NOT</w:t>
            </w:r>
            <w:r w:rsidR="004131EF" w:rsidRPr="004B1EC0">
              <w:rPr>
                <w:rFonts w:ascii="Arial" w:hAnsi="Arial" w:cs="Arial"/>
                <w:color w:val="000000"/>
                <w:sz w:val="20"/>
              </w:rPr>
              <w:t xml:space="preserve"> </w:t>
            </w:r>
            <w:r w:rsidRPr="004B1EC0">
              <w:rPr>
                <w:rFonts w:ascii="Arial" w:hAnsi="Arial" w:cs="Arial"/>
                <w:color w:val="000000"/>
                <w:sz w:val="20"/>
              </w:rPr>
              <w:t>TAKE)</w:t>
            </w:r>
          </w:p>
        </w:tc>
        <w:tc>
          <w:tcPr>
            <w:tcW w:w="1106" w:type="dxa"/>
            <w:vAlign w:val="center"/>
          </w:tcPr>
          <w:p w14:paraId="447167A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7465F30F" w14:textId="77777777" w:rsidTr="00640E0A">
        <w:trPr>
          <w:cantSplit/>
          <w:trHeight w:val="255"/>
        </w:trPr>
        <w:tc>
          <w:tcPr>
            <w:tcW w:w="1917" w:type="dxa"/>
            <w:shd w:val="clear" w:color="auto" w:fill="C0C0C0"/>
            <w:vAlign w:val="center"/>
          </w:tcPr>
          <w:p w14:paraId="45F23F95"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TAB,CHEWABLE</w:t>
            </w:r>
          </w:p>
        </w:tc>
        <w:tc>
          <w:tcPr>
            <w:tcW w:w="884" w:type="dxa"/>
            <w:shd w:val="clear" w:color="auto" w:fill="C0C0C0"/>
            <w:noWrap/>
            <w:vAlign w:val="center"/>
          </w:tcPr>
          <w:p w14:paraId="797E062D"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9536</w:t>
            </w:r>
          </w:p>
        </w:tc>
        <w:tc>
          <w:tcPr>
            <w:tcW w:w="4919" w:type="dxa"/>
            <w:shd w:val="clear" w:color="auto" w:fill="C0C0C0"/>
            <w:vAlign w:val="center"/>
          </w:tcPr>
          <w:p w14:paraId="72BFDE6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OAT</w:t>
            </w:r>
            <w:r w:rsidR="004131EF" w:rsidRPr="004B1EC0">
              <w:rPr>
                <w:rFonts w:ascii="Arial" w:hAnsi="Arial" w:cs="Arial"/>
                <w:color w:val="000000"/>
                <w:sz w:val="20"/>
              </w:rPr>
              <w:t xml:space="preserve"> </w:t>
            </w:r>
            <w:r w:rsidRPr="004B1EC0">
              <w:rPr>
                <w:rFonts w:ascii="Arial" w:hAnsi="Arial" w:cs="Arial"/>
                <w:color w:val="000000"/>
                <w:sz w:val="20"/>
              </w:rPr>
              <w:t>BRAN</w:t>
            </w:r>
            <w:r w:rsidR="004131EF" w:rsidRPr="004B1EC0">
              <w:rPr>
                <w:rFonts w:ascii="Arial" w:hAnsi="Arial" w:cs="Arial"/>
                <w:color w:val="000000"/>
                <w:sz w:val="20"/>
              </w:rPr>
              <w:t xml:space="preserve"> </w:t>
            </w:r>
            <w:r w:rsidRPr="004B1EC0">
              <w:rPr>
                <w:rFonts w:ascii="Arial" w:hAnsi="Arial" w:cs="Arial"/>
                <w:color w:val="000000"/>
                <w:sz w:val="20"/>
              </w:rPr>
              <w:t>800MG</w:t>
            </w:r>
            <w:r w:rsidR="004131EF" w:rsidRPr="004B1EC0">
              <w:rPr>
                <w:rFonts w:ascii="Arial" w:hAnsi="Arial" w:cs="Arial"/>
                <w:color w:val="000000"/>
                <w:sz w:val="20"/>
              </w:rPr>
              <w:t xml:space="preserve"> </w:t>
            </w:r>
            <w:r w:rsidRPr="004B1EC0">
              <w:rPr>
                <w:rFonts w:ascii="Arial" w:hAnsi="Arial" w:cs="Arial"/>
                <w:color w:val="000000"/>
                <w:sz w:val="20"/>
              </w:rPr>
              <w:t>TAB,CHEWABLE</w:t>
            </w:r>
          </w:p>
        </w:tc>
        <w:tc>
          <w:tcPr>
            <w:tcW w:w="1106" w:type="dxa"/>
            <w:shd w:val="clear" w:color="auto" w:fill="C0C0C0"/>
            <w:vAlign w:val="center"/>
          </w:tcPr>
          <w:p w14:paraId="45C3677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33C3D121" w14:textId="77777777" w:rsidTr="00640E0A">
        <w:trPr>
          <w:cantSplit/>
          <w:trHeight w:val="255"/>
        </w:trPr>
        <w:tc>
          <w:tcPr>
            <w:tcW w:w="1917" w:type="dxa"/>
            <w:vAlign w:val="center"/>
          </w:tcPr>
          <w:p w14:paraId="062A7FB0"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TAB,EFFERVSC</w:t>
            </w:r>
          </w:p>
        </w:tc>
        <w:tc>
          <w:tcPr>
            <w:tcW w:w="884" w:type="dxa"/>
            <w:noWrap/>
            <w:vAlign w:val="center"/>
          </w:tcPr>
          <w:p w14:paraId="27713285"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10160</w:t>
            </w:r>
          </w:p>
        </w:tc>
        <w:tc>
          <w:tcPr>
            <w:tcW w:w="4919" w:type="dxa"/>
            <w:vAlign w:val="center"/>
          </w:tcPr>
          <w:p w14:paraId="3CABD8E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ENZYMATIC</w:t>
            </w:r>
            <w:r w:rsidR="004131EF" w:rsidRPr="004B1EC0">
              <w:rPr>
                <w:rFonts w:ascii="Arial" w:hAnsi="Arial" w:cs="Arial"/>
                <w:color w:val="000000"/>
                <w:sz w:val="20"/>
              </w:rPr>
              <w:t xml:space="preserve"> </w:t>
            </w:r>
            <w:r w:rsidRPr="004B1EC0">
              <w:rPr>
                <w:rFonts w:ascii="Arial" w:hAnsi="Arial" w:cs="Arial"/>
                <w:color w:val="000000"/>
                <w:sz w:val="20"/>
              </w:rPr>
              <w:t>CLEANER</w:t>
            </w:r>
            <w:r w:rsidR="004131EF" w:rsidRPr="004B1EC0">
              <w:rPr>
                <w:rFonts w:ascii="Arial" w:hAnsi="Arial" w:cs="Arial"/>
                <w:color w:val="000000"/>
                <w:sz w:val="20"/>
              </w:rPr>
              <w:t xml:space="preserve"> </w:t>
            </w:r>
            <w:r w:rsidRPr="004B1EC0">
              <w:rPr>
                <w:rFonts w:ascii="Arial" w:hAnsi="Arial" w:cs="Arial"/>
                <w:color w:val="000000"/>
                <w:sz w:val="20"/>
              </w:rPr>
              <w:t>(PANCREATIN)</w:t>
            </w:r>
            <w:r w:rsidR="004131EF" w:rsidRPr="004B1EC0">
              <w:rPr>
                <w:rFonts w:ascii="Arial" w:hAnsi="Arial" w:cs="Arial"/>
                <w:color w:val="000000"/>
                <w:sz w:val="20"/>
              </w:rPr>
              <w:t xml:space="preserve"> </w:t>
            </w:r>
            <w:r w:rsidRPr="004B1EC0">
              <w:rPr>
                <w:rFonts w:ascii="Arial" w:hAnsi="Arial" w:cs="Arial"/>
                <w:color w:val="000000"/>
                <w:sz w:val="20"/>
              </w:rPr>
              <w:t>TAB,OPH,EFFERVSC</w:t>
            </w:r>
          </w:p>
        </w:tc>
        <w:tc>
          <w:tcPr>
            <w:tcW w:w="1106" w:type="dxa"/>
            <w:vAlign w:val="center"/>
          </w:tcPr>
          <w:p w14:paraId="27AD05C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6CAF9361" w14:textId="77777777" w:rsidTr="00640E0A">
        <w:trPr>
          <w:cantSplit/>
          <w:trHeight w:val="255"/>
        </w:trPr>
        <w:tc>
          <w:tcPr>
            <w:tcW w:w="1917" w:type="dxa"/>
            <w:shd w:val="clear" w:color="auto" w:fill="C0C0C0"/>
            <w:vAlign w:val="center"/>
          </w:tcPr>
          <w:p w14:paraId="7A3AA20C"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TAB,EFFERVSC</w:t>
            </w:r>
          </w:p>
        </w:tc>
        <w:tc>
          <w:tcPr>
            <w:tcW w:w="884" w:type="dxa"/>
            <w:shd w:val="clear" w:color="auto" w:fill="C0C0C0"/>
            <w:noWrap/>
            <w:vAlign w:val="center"/>
          </w:tcPr>
          <w:p w14:paraId="3667960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10107</w:t>
            </w:r>
          </w:p>
        </w:tc>
        <w:tc>
          <w:tcPr>
            <w:tcW w:w="4919" w:type="dxa"/>
            <w:shd w:val="clear" w:color="auto" w:fill="C0C0C0"/>
            <w:vAlign w:val="center"/>
          </w:tcPr>
          <w:p w14:paraId="3EF270B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ENZYMATIC</w:t>
            </w:r>
            <w:r w:rsidR="004131EF" w:rsidRPr="004B1EC0">
              <w:rPr>
                <w:rFonts w:ascii="Arial" w:hAnsi="Arial" w:cs="Arial"/>
                <w:color w:val="000000"/>
                <w:sz w:val="20"/>
              </w:rPr>
              <w:t xml:space="preserve"> </w:t>
            </w:r>
            <w:r w:rsidRPr="004B1EC0">
              <w:rPr>
                <w:rFonts w:ascii="Arial" w:hAnsi="Arial" w:cs="Arial"/>
                <w:color w:val="000000"/>
                <w:sz w:val="20"/>
              </w:rPr>
              <w:t>CLEANER</w:t>
            </w:r>
            <w:r w:rsidR="004131EF" w:rsidRPr="004B1EC0">
              <w:rPr>
                <w:rFonts w:ascii="Arial" w:hAnsi="Arial" w:cs="Arial"/>
                <w:color w:val="000000"/>
                <w:sz w:val="20"/>
              </w:rPr>
              <w:t xml:space="preserve"> </w:t>
            </w:r>
            <w:r w:rsidRPr="004B1EC0">
              <w:rPr>
                <w:rFonts w:ascii="Arial" w:hAnsi="Arial" w:cs="Arial"/>
                <w:color w:val="000000"/>
                <w:sz w:val="20"/>
              </w:rPr>
              <w:t>(SUBTILISIN</w:t>
            </w:r>
            <w:r w:rsidR="004131EF" w:rsidRPr="004B1EC0">
              <w:rPr>
                <w:rFonts w:ascii="Arial" w:hAnsi="Arial" w:cs="Arial"/>
                <w:color w:val="000000"/>
                <w:sz w:val="20"/>
              </w:rPr>
              <w:t xml:space="preserve"> </w:t>
            </w:r>
            <w:r w:rsidRPr="004B1EC0">
              <w:rPr>
                <w:rFonts w:ascii="Arial" w:hAnsi="Arial" w:cs="Arial"/>
                <w:color w:val="000000"/>
                <w:sz w:val="20"/>
              </w:rPr>
              <w:t>A)</w:t>
            </w:r>
            <w:r w:rsidR="004131EF" w:rsidRPr="004B1EC0">
              <w:rPr>
                <w:rFonts w:ascii="Arial" w:hAnsi="Arial" w:cs="Arial"/>
                <w:color w:val="000000"/>
                <w:sz w:val="20"/>
              </w:rPr>
              <w:t xml:space="preserve"> </w:t>
            </w:r>
            <w:r w:rsidRPr="004B1EC0">
              <w:rPr>
                <w:rFonts w:ascii="Arial" w:hAnsi="Arial" w:cs="Arial"/>
                <w:color w:val="000000"/>
                <w:sz w:val="20"/>
              </w:rPr>
              <w:t>TAB,OPH,EFFERVSC</w:t>
            </w:r>
          </w:p>
        </w:tc>
        <w:tc>
          <w:tcPr>
            <w:tcW w:w="1106" w:type="dxa"/>
            <w:shd w:val="clear" w:color="auto" w:fill="C0C0C0"/>
            <w:vAlign w:val="center"/>
          </w:tcPr>
          <w:p w14:paraId="75DAF9D7"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09AE2517" w14:textId="77777777" w:rsidTr="00640E0A">
        <w:trPr>
          <w:cantSplit/>
          <w:trHeight w:val="255"/>
        </w:trPr>
        <w:tc>
          <w:tcPr>
            <w:tcW w:w="1917" w:type="dxa"/>
            <w:vAlign w:val="center"/>
          </w:tcPr>
          <w:p w14:paraId="26B5EE3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TAB,EFFERVSC</w:t>
            </w:r>
          </w:p>
        </w:tc>
        <w:tc>
          <w:tcPr>
            <w:tcW w:w="884" w:type="dxa"/>
            <w:noWrap/>
            <w:vAlign w:val="center"/>
          </w:tcPr>
          <w:p w14:paraId="2C7FB4A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10108</w:t>
            </w:r>
          </w:p>
        </w:tc>
        <w:tc>
          <w:tcPr>
            <w:tcW w:w="4919" w:type="dxa"/>
            <w:vAlign w:val="center"/>
          </w:tcPr>
          <w:p w14:paraId="3A4339BF"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ENZYMATIC</w:t>
            </w:r>
            <w:r w:rsidR="004131EF" w:rsidRPr="004B1EC0">
              <w:rPr>
                <w:rFonts w:ascii="Arial" w:hAnsi="Arial" w:cs="Arial"/>
                <w:color w:val="000000"/>
                <w:sz w:val="20"/>
              </w:rPr>
              <w:t xml:space="preserve"> </w:t>
            </w:r>
            <w:r w:rsidRPr="004B1EC0">
              <w:rPr>
                <w:rFonts w:ascii="Arial" w:hAnsi="Arial" w:cs="Arial"/>
                <w:color w:val="000000"/>
                <w:sz w:val="20"/>
              </w:rPr>
              <w:t>CLEANER</w:t>
            </w:r>
            <w:r w:rsidR="004131EF" w:rsidRPr="004B1EC0">
              <w:rPr>
                <w:rFonts w:ascii="Arial" w:hAnsi="Arial" w:cs="Arial"/>
                <w:color w:val="000000"/>
                <w:sz w:val="20"/>
              </w:rPr>
              <w:t xml:space="preserve"> </w:t>
            </w:r>
            <w:r w:rsidRPr="004B1EC0">
              <w:rPr>
                <w:rFonts w:ascii="Arial" w:hAnsi="Arial" w:cs="Arial"/>
                <w:color w:val="000000"/>
                <w:sz w:val="20"/>
              </w:rPr>
              <w:t>(ULTRAZYME)</w:t>
            </w:r>
            <w:r w:rsidR="004131EF" w:rsidRPr="004B1EC0">
              <w:rPr>
                <w:rFonts w:ascii="Arial" w:hAnsi="Arial" w:cs="Arial"/>
                <w:color w:val="000000"/>
                <w:sz w:val="20"/>
              </w:rPr>
              <w:t xml:space="preserve"> </w:t>
            </w:r>
            <w:r w:rsidRPr="004B1EC0">
              <w:rPr>
                <w:rFonts w:ascii="Arial" w:hAnsi="Arial" w:cs="Arial"/>
                <w:color w:val="000000"/>
                <w:sz w:val="20"/>
              </w:rPr>
              <w:t>TAB,OPH,EFFERVSC</w:t>
            </w:r>
          </w:p>
        </w:tc>
        <w:tc>
          <w:tcPr>
            <w:tcW w:w="1106" w:type="dxa"/>
            <w:vAlign w:val="center"/>
          </w:tcPr>
          <w:p w14:paraId="400B399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52EDC363" w14:textId="77777777" w:rsidTr="00640E0A">
        <w:trPr>
          <w:cantSplit/>
          <w:trHeight w:val="255"/>
        </w:trPr>
        <w:tc>
          <w:tcPr>
            <w:tcW w:w="1917" w:type="dxa"/>
            <w:shd w:val="clear" w:color="auto" w:fill="C0C0C0"/>
            <w:vAlign w:val="center"/>
          </w:tcPr>
          <w:p w14:paraId="78D189CA"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shd w:val="clear" w:color="auto" w:fill="C0C0C0"/>
            <w:noWrap/>
            <w:vAlign w:val="center"/>
          </w:tcPr>
          <w:p w14:paraId="19A0118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10022</w:t>
            </w:r>
          </w:p>
        </w:tc>
        <w:tc>
          <w:tcPr>
            <w:tcW w:w="4919" w:type="dxa"/>
            <w:shd w:val="clear" w:color="auto" w:fill="C0C0C0"/>
            <w:vAlign w:val="center"/>
          </w:tcPr>
          <w:p w14:paraId="2CCE4223"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ANTI-RUST</w:t>
            </w:r>
            <w:r w:rsidR="004131EF" w:rsidRPr="004B1EC0">
              <w:rPr>
                <w:rFonts w:ascii="Arial" w:hAnsi="Arial" w:cs="Arial"/>
                <w:color w:val="000000"/>
                <w:sz w:val="20"/>
              </w:rPr>
              <w:t xml:space="preserve"> </w:t>
            </w:r>
            <w:r w:rsidRPr="004B1EC0">
              <w:rPr>
                <w:rFonts w:ascii="Arial" w:hAnsi="Arial" w:cs="Arial"/>
                <w:color w:val="000000"/>
                <w:sz w:val="20"/>
              </w:rPr>
              <w:t>TAB</w:t>
            </w:r>
            <w:r w:rsidR="004131EF" w:rsidRPr="004B1EC0">
              <w:rPr>
                <w:rFonts w:ascii="Arial" w:hAnsi="Arial" w:cs="Arial"/>
                <w:color w:val="000000"/>
                <w:sz w:val="20"/>
              </w:rPr>
              <w:t xml:space="preserve"> </w:t>
            </w:r>
            <w:r w:rsidRPr="004B1EC0">
              <w:rPr>
                <w:rFonts w:ascii="Arial" w:hAnsi="Arial" w:cs="Arial"/>
                <w:color w:val="000000"/>
                <w:sz w:val="20"/>
              </w:rPr>
              <w:t>(NOT</w:t>
            </w:r>
            <w:r w:rsidR="004131EF" w:rsidRPr="004B1EC0">
              <w:rPr>
                <w:rFonts w:ascii="Arial" w:hAnsi="Arial" w:cs="Arial"/>
                <w:color w:val="000000"/>
                <w:sz w:val="20"/>
              </w:rPr>
              <w:t xml:space="preserve"> </w:t>
            </w:r>
            <w:r w:rsidRPr="004B1EC0">
              <w:rPr>
                <w:rFonts w:ascii="Arial" w:hAnsi="Arial" w:cs="Arial"/>
                <w:color w:val="000000"/>
                <w:sz w:val="20"/>
              </w:rPr>
              <w:t>FOR</w:t>
            </w:r>
            <w:r w:rsidR="004131EF" w:rsidRPr="004B1EC0">
              <w:rPr>
                <w:rFonts w:ascii="Arial" w:hAnsi="Arial" w:cs="Arial"/>
                <w:color w:val="000000"/>
                <w:sz w:val="20"/>
              </w:rPr>
              <w:t xml:space="preserve"> </w:t>
            </w:r>
            <w:r w:rsidRPr="004B1EC0">
              <w:rPr>
                <w:rFonts w:ascii="Arial" w:hAnsi="Arial" w:cs="Arial"/>
                <w:color w:val="000000"/>
                <w:sz w:val="20"/>
              </w:rPr>
              <w:t>ORAL</w:t>
            </w:r>
            <w:r w:rsidR="004131EF" w:rsidRPr="004B1EC0">
              <w:rPr>
                <w:rFonts w:ascii="Arial" w:hAnsi="Arial" w:cs="Arial"/>
                <w:color w:val="000000"/>
                <w:sz w:val="20"/>
              </w:rPr>
              <w:t xml:space="preserve"> </w:t>
            </w:r>
            <w:r w:rsidRPr="004B1EC0">
              <w:rPr>
                <w:rFonts w:ascii="Arial" w:hAnsi="Arial" w:cs="Arial"/>
                <w:color w:val="000000"/>
                <w:sz w:val="20"/>
              </w:rPr>
              <w:t>USE)</w:t>
            </w:r>
          </w:p>
        </w:tc>
        <w:tc>
          <w:tcPr>
            <w:tcW w:w="1106" w:type="dxa"/>
            <w:shd w:val="clear" w:color="auto" w:fill="C0C0C0"/>
            <w:vAlign w:val="center"/>
          </w:tcPr>
          <w:p w14:paraId="7FCC127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4D264F54" w14:textId="77777777" w:rsidTr="00640E0A">
        <w:trPr>
          <w:cantSplit/>
          <w:trHeight w:val="255"/>
        </w:trPr>
        <w:tc>
          <w:tcPr>
            <w:tcW w:w="1917" w:type="dxa"/>
            <w:vAlign w:val="center"/>
          </w:tcPr>
          <w:p w14:paraId="066D8A8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noWrap/>
            <w:vAlign w:val="center"/>
          </w:tcPr>
          <w:p w14:paraId="3369180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11713</w:t>
            </w:r>
          </w:p>
        </w:tc>
        <w:tc>
          <w:tcPr>
            <w:tcW w:w="4919" w:type="dxa"/>
            <w:vAlign w:val="center"/>
          </w:tcPr>
          <w:p w14:paraId="61CC292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APPLIANCE</w:t>
            </w:r>
            <w:r w:rsidR="004131EF" w:rsidRPr="004B1EC0">
              <w:rPr>
                <w:rFonts w:ascii="Arial" w:hAnsi="Arial" w:cs="Arial"/>
                <w:color w:val="000000"/>
                <w:sz w:val="20"/>
              </w:rPr>
              <w:t xml:space="preserve"> </w:t>
            </w:r>
            <w:r w:rsidRPr="004B1EC0">
              <w:rPr>
                <w:rFonts w:ascii="Arial" w:hAnsi="Arial" w:cs="Arial"/>
                <w:color w:val="000000"/>
                <w:sz w:val="20"/>
              </w:rPr>
              <w:t>DEODORANT</w:t>
            </w:r>
            <w:r w:rsidR="004131EF" w:rsidRPr="004B1EC0">
              <w:rPr>
                <w:rFonts w:ascii="Arial" w:hAnsi="Arial" w:cs="Arial"/>
                <w:color w:val="000000"/>
                <w:sz w:val="20"/>
              </w:rPr>
              <w:t xml:space="preserve"> </w:t>
            </w:r>
            <w:r w:rsidRPr="004B1EC0">
              <w:rPr>
                <w:rFonts w:ascii="Arial" w:hAnsi="Arial" w:cs="Arial"/>
                <w:color w:val="000000"/>
                <w:sz w:val="20"/>
              </w:rPr>
              <w:t>TAB</w:t>
            </w:r>
            <w:r w:rsidR="004131EF" w:rsidRPr="004B1EC0">
              <w:rPr>
                <w:rFonts w:ascii="Arial" w:hAnsi="Arial" w:cs="Arial"/>
                <w:color w:val="000000"/>
                <w:sz w:val="20"/>
              </w:rPr>
              <w:t xml:space="preserve"> </w:t>
            </w:r>
            <w:r w:rsidRPr="004B1EC0">
              <w:rPr>
                <w:rFonts w:ascii="Arial" w:hAnsi="Arial" w:cs="Arial"/>
                <w:color w:val="000000"/>
                <w:sz w:val="20"/>
              </w:rPr>
              <w:t>(DO</w:t>
            </w:r>
            <w:r w:rsidR="004131EF" w:rsidRPr="004B1EC0">
              <w:rPr>
                <w:rFonts w:ascii="Arial" w:hAnsi="Arial" w:cs="Arial"/>
                <w:color w:val="000000"/>
                <w:sz w:val="20"/>
              </w:rPr>
              <w:t xml:space="preserve"> </w:t>
            </w:r>
            <w:r w:rsidRPr="004B1EC0">
              <w:rPr>
                <w:rFonts w:ascii="Arial" w:hAnsi="Arial" w:cs="Arial"/>
                <w:color w:val="000000"/>
                <w:sz w:val="20"/>
              </w:rPr>
              <w:t>NOT</w:t>
            </w:r>
            <w:r w:rsidR="004131EF" w:rsidRPr="004B1EC0">
              <w:rPr>
                <w:rFonts w:ascii="Arial" w:hAnsi="Arial" w:cs="Arial"/>
                <w:color w:val="000000"/>
                <w:sz w:val="20"/>
              </w:rPr>
              <w:t xml:space="preserve"> </w:t>
            </w:r>
            <w:r w:rsidRPr="004B1EC0">
              <w:rPr>
                <w:rFonts w:ascii="Arial" w:hAnsi="Arial" w:cs="Arial"/>
                <w:color w:val="000000"/>
                <w:sz w:val="20"/>
              </w:rPr>
              <w:t>TAKE)</w:t>
            </w:r>
          </w:p>
        </w:tc>
        <w:tc>
          <w:tcPr>
            <w:tcW w:w="1106" w:type="dxa"/>
            <w:vAlign w:val="center"/>
          </w:tcPr>
          <w:p w14:paraId="705377C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48C3E67" w14:textId="77777777" w:rsidTr="00640E0A">
        <w:trPr>
          <w:cantSplit/>
          <w:trHeight w:val="255"/>
        </w:trPr>
        <w:tc>
          <w:tcPr>
            <w:tcW w:w="1917" w:type="dxa"/>
            <w:shd w:val="clear" w:color="auto" w:fill="C0C0C0"/>
            <w:vAlign w:val="center"/>
          </w:tcPr>
          <w:p w14:paraId="51BE1B1D"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shd w:val="clear" w:color="auto" w:fill="C0C0C0"/>
            <w:noWrap/>
            <w:vAlign w:val="center"/>
          </w:tcPr>
          <w:p w14:paraId="0522F9F6"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10159</w:t>
            </w:r>
          </w:p>
        </w:tc>
        <w:tc>
          <w:tcPr>
            <w:tcW w:w="4919" w:type="dxa"/>
            <w:shd w:val="clear" w:color="auto" w:fill="C0C0C0"/>
            <w:vAlign w:val="center"/>
          </w:tcPr>
          <w:p w14:paraId="29DBFE5A"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ENZYMATIC</w:t>
            </w:r>
            <w:r w:rsidR="004131EF" w:rsidRPr="004B1EC0">
              <w:rPr>
                <w:rFonts w:ascii="Arial" w:hAnsi="Arial" w:cs="Arial"/>
                <w:color w:val="000000"/>
                <w:sz w:val="20"/>
              </w:rPr>
              <w:t xml:space="preserve"> </w:t>
            </w:r>
            <w:r w:rsidRPr="004B1EC0">
              <w:rPr>
                <w:rFonts w:ascii="Arial" w:hAnsi="Arial" w:cs="Arial"/>
                <w:color w:val="000000"/>
                <w:sz w:val="20"/>
              </w:rPr>
              <w:t>CLEANER</w:t>
            </w:r>
            <w:r w:rsidR="004131EF" w:rsidRPr="004B1EC0">
              <w:rPr>
                <w:rFonts w:ascii="Arial" w:hAnsi="Arial" w:cs="Arial"/>
                <w:color w:val="000000"/>
                <w:sz w:val="20"/>
              </w:rPr>
              <w:t xml:space="preserve"> </w:t>
            </w:r>
            <w:r w:rsidRPr="004B1EC0">
              <w:rPr>
                <w:rFonts w:ascii="Arial" w:hAnsi="Arial" w:cs="Arial"/>
                <w:color w:val="000000"/>
                <w:sz w:val="20"/>
              </w:rPr>
              <w:t>(OPTI-FREE)</w:t>
            </w:r>
            <w:r w:rsidR="004131EF" w:rsidRPr="004B1EC0">
              <w:rPr>
                <w:rFonts w:ascii="Arial" w:hAnsi="Arial" w:cs="Arial"/>
                <w:color w:val="000000"/>
                <w:sz w:val="20"/>
              </w:rPr>
              <w:t xml:space="preserve"> </w:t>
            </w:r>
            <w:r w:rsidRPr="004B1EC0">
              <w:rPr>
                <w:rFonts w:ascii="Arial" w:hAnsi="Arial" w:cs="Arial"/>
                <w:color w:val="000000"/>
                <w:sz w:val="20"/>
              </w:rPr>
              <w:t>TAB,OPH</w:t>
            </w:r>
          </w:p>
        </w:tc>
        <w:tc>
          <w:tcPr>
            <w:tcW w:w="1106" w:type="dxa"/>
            <w:shd w:val="clear" w:color="auto" w:fill="C0C0C0"/>
            <w:vAlign w:val="center"/>
          </w:tcPr>
          <w:p w14:paraId="77B98E12"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74B9B2E" w14:textId="77777777" w:rsidTr="00640E0A">
        <w:trPr>
          <w:cantSplit/>
          <w:trHeight w:val="255"/>
        </w:trPr>
        <w:tc>
          <w:tcPr>
            <w:tcW w:w="1917" w:type="dxa"/>
            <w:vAlign w:val="center"/>
          </w:tcPr>
          <w:p w14:paraId="3342C49E"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noWrap/>
            <w:vAlign w:val="center"/>
          </w:tcPr>
          <w:p w14:paraId="237DBB04"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10161</w:t>
            </w:r>
          </w:p>
        </w:tc>
        <w:tc>
          <w:tcPr>
            <w:tcW w:w="4919" w:type="dxa"/>
            <w:vAlign w:val="center"/>
          </w:tcPr>
          <w:p w14:paraId="297C453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ENZYMATIC</w:t>
            </w:r>
            <w:r w:rsidR="004131EF" w:rsidRPr="004B1EC0">
              <w:rPr>
                <w:rFonts w:ascii="Arial" w:hAnsi="Arial" w:cs="Arial"/>
                <w:color w:val="000000"/>
                <w:sz w:val="20"/>
              </w:rPr>
              <w:t xml:space="preserve"> </w:t>
            </w:r>
            <w:r w:rsidRPr="004B1EC0">
              <w:rPr>
                <w:rFonts w:ascii="Arial" w:hAnsi="Arial" w:cs="Arial"/>
                <w:color w:val="000000"/>
                <w:sz w:val="20"/>
              </w:rPr>
              <w:t>CLEANER</w:t>
            </w:r>
            <w:r w:rsidR="004131EF" w:rsidRPr="004B1EC0">
              <w:rPr>
                <w:rFonts w:ascii="Arial" w:hAnsi="Arial" w:cs="Arial"/>
                <w:color w:val="000000"/>
                <w:sz w:val="20"/>
              </w:rPr>
              <w:t xml:space="preserve"> </w:t>
            </w:r>
            <w:r w:rsidRPr="004B1EC0">
              <w:rPr>
                <w:rFonts w:ascii="Arial" w:hAnsi="Arial" w:cs="Arial"/>
                <w:color w:val="000000"/>
                <w:sz w:val="20"/>
              </w:rPr>
              <w:t>(PANCREATIN)</w:t>
            </w:r>
            <w:r w:rsidR="004131EF" w:rsidRPr="004B1EC0">
              <w:rPr>
                <w:rFonts w:ascii="Arial" w:hAnsi="Arial" w:cs="Arial"/>
                <w:color w:val="000000"/>
                <w:sz w:val="20"/>
              </w:rPr>
              <w:t xml:space="preserve"> </w:t>
            </w:r>
            <w:r w:rsidRPr="004B1EC0">
              <w:rPr>
                <w:rFonts w:ascii="Arial" w:hAnsi="Arial" w:cs="Arial"/>
                <w:color w:val="000000"/>
                <w:sz w:val="20"/>
              </w:rPr>
              <w:t>TAB,OPH</w:t>
            </w:r>
          </w:p>
        </w:tc>
        <w:tc>
          <w:tcPr>
            <w:tcW w:w="1106" w:type="dxa"/>
            <w:vAlign w:val="center"/>
          </w:tcPr>
          <w:p w14:paraId="1F785B1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083D0C24" w14:textId="77777777" w:rsidTr="00640E0A">
        <w:trPr>
          <w:cantSplit/>
          <w:trHeight w:val="255"/>
        </w:trPr>
        <w:tc>
          <w:tcPr>
            <w:tcW w:w="1917" w:type="dxa"/>
            <w:shd w:val="clear" w:color="auto" w:fill="C0C0C0"/>
            <w:vAlign w:val="center"/>
          </w:tcPr>
          <w:p w14:paraId="5A8D3064"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shd w:val="clear" w:color="auto" w:fill="C0C0C0"/>
            <w:noWrap/>
            <w:vAlign w:val="center"/>
          </w:tcPr>
          <w:p w14:paraId="75864FC1"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10003</w:t>
            </w:r>
          </w:p>
        </w:tc>
        <w:tc>
          <w:tcPr>
            <w:tcW w:w="4919" w:type="dxa"/>
            <w:shd w:val="clear" w:color="auto" w:fill="C0C0C0"/>
            <w:vAlign w:val="center"/>
          </w:tcPr>
          <w:p w14:paraId="3CAEA0BD"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ENZYMATIC</w:t>
            </w:r>
            <w:r w:rsidR="004131EF" w:rsidRPr="004B1EC0">
              <w:rPr>
                <w:rFonts w:ascii="Arial" w:hAnsi="Arial" w:cs="Arial"/>
                <w:color w:val="000000"/>
                <w:sz w:val="20"/>
              </w:rPr>
              <w:t xml:space="preserve"> </w:t>
            </w:r>
            <w:r w:rsidRPr="004B1EC0">
              <w:rPr>
                <w:rFonts w:ascii="Arial" w:hAnsi="Arial" w:cs="Arial"/>
                <w:color w:val="000000"/>
                <w:sz w:val="20"/>
              </w:rPr>
              <w:t>CLEANER</w:t>
            </w:r>
            <w:r w:rsidR="004131EF" w:rsidRPr="004B1EC0">
              <w:rPr>
                <w:rFonts w:ascii="Arial" w:hAnsi="Arial" w:cs="Arial"/>
                <w:color w:val="000000"/>
                <w:sz w:val="20"/>
              </w:rPr>
              <w:t xml:space="preserve"> </w:t>
            </w:r>
            <w:r w:rsidRPr="004B1EC0">
              <w:rPr>
                <w:rFonts w:ascii="Arial" w:hAnsi="Arial" w:cs="Arial"/>
                <w:color w:val="000000"/>
                <w:sz w:val="20"/>
              </w:rPr>
              <w:t>(PAPAIN)</w:t>
            </w:r>
            <w:r w:rsidR="004131EF" w:rsidRPr="004B1EC0">
              <w:rPr>
                <w:rFonts w:ascii="Arial" w:hAnsi="Arial" w:cs="Arial"/>
                <w:color w:val="000000"/>
                <w:sz w:val="20"/>
              </w:rPr>
              <w:t xml:space="preserve"> </w:t>
            </w:r>
            <w:r w:rsidRPr="004B1EC0">
              <w:rPr>
                <w:rFonts w:ascii="Arial" w:hAnsi="Arial" w:cs="Arial"/>
                <w:color w:val="000000"/>
                <w:sz w:val="20"/>
              </w:rPr>
              <w:t>TAB,OPH</w:t>
            </w:r>
          </w:p>
        </w:tc>
        <w:tc>
          <w:tcPr>
            <w:tcW w:w="1106" w:type="dxa"/>
            <w:shd w:val="clear" w:color="auto" w:fill="C0C0C0"/>
            <w:vAlign w:val="center"/>
          </w:tcPr>
          <w:p w14:paraId="125955CB"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14093E6" w14:textId="77777777" w:rsidTr="00640E0A">
        <w:trPr>
          <w:cantSplit/>
          <w:trHeight w:val="255"/>
        </w:trPr>
        <w:tc>
          <w:tcPr>
            <w:tcW w:w="1917" w:type="dxa"/>
            <w:vAlign w:val="center"/>
          </w:tcPr>
          <w:p w14:paraId="290767D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noWrap/>
            <w:vAlign w:val="center"/>
          </w:tcPr>
          <w:p w14:paraId="1C26933F"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10158</w:t>
            </w:r>
          </w:p>
        </w:tc>
        <w:tc>
          <w:tcPr>
            <w:tcW w:w="4919" w:type="dxa"/>
            <w:vAlign w:val="center"/>
          </w:tcPr>
          <w:p w14:paraId="0EEB94F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ENZYMATIC</w:t>
            </w:r>
            <w:r w:rsidR="004131EF" w:rsidRPr="004B1EC0">
              <w:rPr>
                <w:rFonts w:ascii="Arial" w:hAnsi="Arial" w:cs="Arial"/>
                <w:color w:val="000000"/>
                <w:sz w:val="20"/>
              </w:rPr>
              <w:t xml:space="preserve"> </w:t>
            </w:r>
            <w:r w:rsidRPr="004B1EC0">
              <w:rPr>
                <w:rFonts w:ascii="Arial" w:hAnsi="Arial" w:cs="Arial"/>
                <w:color w:val="000000"/>
                <w:sz w:val="20"/>
              </w:rPr>
              <w:t>CLEANER</w:t>
            </w:r>
            <w:r w:rsidR="004131EF" w:rsidRPr="004B1EC0">
              <w:rPr>
                <w:rFonts w:ascii="Arial" w:hAnsi="Arial" w:cs="Arial"/>
                <w:color w:val="000000"/>
                <w:sz w:val="20"/>
              </w:rPr>
              <w:t xml:space="preserve"> </w:t>
            </w:r>
            <w:r w:rsidRPr="004B1EC0">
              <w:rPr>
                <w:rFonts w:ascii="Arial" w:hAnsi="Arial" w:cs="Arial"/>
                <w:color w:val="000000"/>
                <w:sz w:val="20"/>
              </w:rPr>
              <w:t>(PAPAIN)</w:t>
            </w:r>
            <w:r w:rsidR="004131EF" w:rsidRPr="004B1EC0">
              <w:rPr>
                <w:rFonts w:ascii="Arial" w:hAnsi="Arial" w:cs="Arial"/>
                <w:color w:val="000000"/>
                <w:sz w:val="20"/>
              </w:rPr>
              <w:t xml:space="preserve"> </w:t>
            </w:r>
            <w:r w:rsidRPr="004B1EC0">
              <w:rPr>
                <w:rFonts w:ascii="Arial" w:hAnsi="Arial" w:cs="Arial"/>
                <w:color w:val="000000"/>
                <w:sz w:val="20"/>
              </w:rPr>
              <w:t>TAB,OPH</w:t>
            </w:r>
          </w:p>
        </w:tc>
        <w:tc>
          <w:tcPr>
            <w:tcW w:w="1106" w:type="dxa"/>
            <w:vAlign w:val="center"/>
          </w:tcPr>
          <w:p w14:paraId="7EBE2FE6"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653B9C8F" w14:textId="77777777" w:rsidTr="00640E0A">
        <w:trPr>
          <w:cantSplit/>
          <w:trHeight w:val="255"/>
        </w:trPr>
        <w:tc>
          <w:tcPr>
            <w:tcW w:w="1917" w:type="dxa"/>
            <w:shd w:val="clear" w:color="auto" w:fill="C0C0C0"/>
            <w:vAlign w:val="center"/>
          </w:tcPr>
          <w:p w14:paraId="0576B673"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shd w:val="clear" w:color="auto" w:fill="C0C0C0"/>
            <w:noWrap/>
            <w:vAlign w:val="center"/>
          </w:tcPr>
          <w:p w14:paraId="36420FBA"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19991</w:t>
            </w:r>
          </w:p>
        </w:tc>
        <w:tc>
          <w:tcPr>
            <w:tcW w:w="4919" w:type="dxa"/>
            <w:shd w:val="clear" w:color="auto" w:fill="C0C0C0"/>
            <w:vAlign w:val="center"/>
          </w:tcPr>
          <w:p w14:paraId="1F622405"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1GM</w:t>
            </w:r>
            <w:r w:rsidR="004131EF" w:rsidRPr="004B1EC0">
              <w:rPr>
                <w:rFonts w:ascii="Arial" w:hAnsi="Arial" w:cs="Arial"/>
                <w:color w:val="000000"/>
                <w:sz w:val="20"/>
              </w:rPr>
              <w:t xml:space="preserve"> </w:t>
            </w:r>
            <w:r w:rsidRPr="004B1EC0">
              <w:rPr>
                <w:rFonts w:ascii="Arial" w:hAnsi="Arial" w:cs="Arial"/>
                <w:color w:val="000000"/>
                <w:sz w:val="20"/>
              </w:rPr>
              <w:t>(TOPICAL)</w:t>
            </w:r>
            <w:r w:rsidR="004131EF" w:rsidRPr="004B1EC0">
              <w:rPr>
                <w:rFonts w:ascii="Arial" w:hAnsi="Arial" w:cs="Arial"/>
                <w:color w:val="000000"/>
                <w:sz w:val="20"/>
              </w:rPr>
              <w:t xml:space="preserve"> </w:t>
            </w:r>
            <w:r w:rsidRPr="004B1EC0">
              <w:rPr>
                <w:rFonts w:ascii="Arial" w:hAnsi="Arial" w:cs="Arial"/>
                <w:color w:val="000000"/>
                <w:sz w:val="20"/>
              </w:rPr>
              <w:t>TAB,SOLUBLE</w:t>
            </w:r>
          </w:p>
        </w:tc>
        <w:tc>
          <w:tcPr>
            <w:tcW w:w="1106" w:type="dxa"/>
            <w:shd w:val="clear" w:color="auto" w:fill="C0C0C0"/>
            <w:vAlign w:val="center"/>
          </w:tcPr>
          <w:p w14:paraId="130C984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61074F" w:rsidRPr="00014EFB" w14:paraId="675C515F" w14:textId="77777777" w:rsidTr="00640E0A">
        <w:trPr>
          <w:cantSplit/>
          <w:trHeight w:val="255"/>
        </w:trPr>
        <w:tc>
          <w:tcPr>
            <w:tcW w:w="1917" w:type="dxa"/>
            <w:vAlign w:val="center"/>
          </w:tcPr>
          <w:p w14:paraId="3AF20AF1"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TAB,SOLUBLE</w:t>
            </w:r>
          </w:p>
        </w:tc>
        <w:tc>
          <w:tcPr>
            <w:tcW w:w="884" w:type="dxa"/>
            <w:noWrap/>
            <w:vAlign w:val="center"/>
          </w:tcPr>
          <w:p w14:paraId="729A9617"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496</w:t>
            </w:r>
          </w:p>
        </w:tc>
        <w:tc>
          <w:tcPr>
            <w:tcW w:w="4919" w:type="dxa"/>
            <w:vAlign w:val="center"/>
          </w:tcPr>
          <w:p w14:paraId="2F7CE8B1"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SODIUM</w:t>
            </w:r>
            <w:r w:rsidR="004131EF" w:rsidRPr="004B1EC0">
              <w:rPr>
                <w:rFonts w:ascii="Arial" w:hAnsi="Arial" w:cs="Arial"/>
                <w:color w:val="000000"/>
                <w:sz w:val="20"/>
              </w:rPr>
              <w:t xml:space="preserve"> </w:t>
            </w:r>
            <w:r w:rsidRPr="004B1EC0">
              <w:rPr>
                <w:rFonts w:ascii="Arial" w:hAnsi="Arial" w:cs="Arial"/>
                <w:color w:val="000000"/>
                <w:sz w:val="20"/>
              </w:rPr>
              <w:t>CHLORIDE</w:t>
            </w:r>
            <w:r w:rsidR="004131EF" w:rsidRPr="004B1EC0">
              <w:rPr>
                <w:rFonts w:ascii="Arial" w:hAnsi="Arial" w:cs="Arial"/>
                <w:color w:val="000000"/>
                <w:sz w:val="20"/>
              </w:rPr>
              <w:t xml:space="preserve"> </w:t>
            </w:r>
            <w:r w:rsidRPr="004B1EC0">
              <w:rPr>
                <w:rFonts w:ascii="Arial" w:hAnsi="Arial" w:cs="Arial"/>
                <w:color w:val="000000"/>
                <w:sz w:val="20"/>
              </w:rPr>
              <w:t>250MG</w:t>
            </w:r>
            <w:r w:rsidR="004131EF" w:rsidRPr="004B1EC0">
              <w:rPr>
                <w:rFonts w:ascii="Arial" w:hAnsi="Arial" w:cs="Arial"/>
                <w:color w:val="000000"/>
                <w:sz w:val="20"/>
              </w:rPr>
              <w:t xml:space="preserve"> </w:t>
            </w:r>
            <w:r w:rsidRPr="004B1EC0">
              <w:rPr>
                <w:rFonts w:ascii="Arial" w:hAnsi="Arial" w:cs="Arial"/>
                <w:color w:val="000000"/>
                <w:sz w:val="20"/>
              </w:rPr>
              <w:t>TAB,</w:t>
            </w:r>
            <w:r w:rsidR="004131EF" w:rsidRPr="004B1EC0">
              <w:rPr>
                <w:rFonts w:ascii="Arial" w:hAnsi="Arial" w:cs="Arial"/>
                <w:color w:val="000000"/>
                <w:sz w:val="20"/>
              </w:rPr>
              <w:t xml:space="preserve"> </w:t>
            </w:r>
            <w:r w:rsidRPr="004B1EC0">
              <w:rPr>
                <w:rFonts w:ascii="Arial" w:hAnsi="Arial" w:cs="Arial"/>
                <w:color w:val="000000"/>
                <w:sz w:val="20"/>
              </w:rPr>
              <w:t>OPH</w:t>
            </w:r>
          </w:p>
        </w:tc>
        <w:tc>
          <w:tcPr>
            <w:tcW w:w="1106" w:type="dxa"/>
            <w:vAlign w:val="center"/>
          </w:tcPr>
          <w:p w14:paraId="65F79D5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N</w:t>
            </w:r>
          </w:p>
        </w:tc>
      </w:tr>
      <w:tr w:rsidR="00BE0646" w:rsidRPr="00014EFB" w14:paraId="28A79D85" w14:textId="77777777" w:rsidTr="00640E0A">
        <w:trPr>
          <w:cantSplit/>
          <w:trHeight w:val="255"/>
        </w:trPr>
        <w:tc>
          <w:tcPr>
            <w:tcW w:w="1917" w:type="dxa"/>
            <w:shd w:val="clear" w:color="auto" w:fill="C0C0C0"/>
            <w:vAlign w:val="center"/>
          </w:tcPr>
          <w:p w14:paraId="5BAA94E2"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TINCTURE</w:t>
            </w:r>
          </w:p>
        </w:tc>
        <w:tc>
          <w:tcPr>
            <w:tcW w:w="884" w:type="dxa"/>
            <w:shd w:val="clear" w:color="auto" w:fill="C0C0C0"/>
            <w:noWrap/>
            <w:vAlign w:val="center"/>
          </w:tcPr>
          <w:p w14:paraId="3A1E871B"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658</w:t>
            </w:r>
          </w:p>
        </w:tc>
        <w:tc>
          <w:tcPr>
            <w:tcW w:w="4919" w:type="dxa"/>
            <w:shd w:val="clear" w:color="auto" w:fill="C0C0C0"/>
            <w:vAlign w:val="center"/>
          </w:tcPr>
          <w:p w14:paraId="4031EAF4"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BELLADONNA</w:t>
            </w:r>
            <w:r w:rsidR="004131EF" w:rsidRPr="004B1EC0">
              <w:rPr>
                <w:rFonts w:ascii="Arial" w:hAnsi="Arial" w:cs="Arial"/>
                <w:color w:val="000000"/>
                <w:sz w:val="20"/>
              </w:rPr>
              <w:t xml:space="preserve"> </w:t>
            </w:r>
            <w:r w:rsidRPr="004B1EC0">
              <w:rPr>
                <w:rFonts w:ascii="Arial" w:hAnsi="Arial" w:cs="Arial"/>
                <w:color w:val="000000"/>
                <w:sz w:val="20"/>
              </w:rPr>
              <w:t>ALKALOIDS</w:t>
            </w:r>
            <w:r w:rsidR="004131EF" w:rsidRPr="004B1EC0">
              <w:rPr>
                <w:rFonts w:ascii="Arial" w:hAnsi="Arial" w:cs="Arial"/>
                <w:color w:val="000000"/>
                <w:sz w:val="20"/>
              </w:rPr>
              <w:t xml:space="preserve"> </w:t>
            </w:r>
            <w:r w:rsidRPr="004B1EC0">
              <w:rPr>
                <w:rFonts w:ascii="Arial" w:hAnsi="Arial" w:cs="Arial"/>
                <w:color w:val="000000"/>
                <w:sz w:val="20"/>
              </w:rPr>
              <w:t>0.27MG/ML</w:t>
            </w:r>
            <w:r w:rsidR="004131EF" w:rsidRPr="004B1EC0">
              <w:rPr>
                <w:rFonts w:ascii="Arial" w:hAnsi="Arial" w:cs="Arial"/>
                <w:color w:val="000000"/>
                <w:sz w:val="20"/>
              </w:rPr>
              <w:t xml:space="preserve"> </w:t>
            </w:r>
            <w:r w:rsidRPr="004B1EC0">
              <w:rPr>
                <w:rFonts w:ascii="Arial" w:hAnsi="Arial" w:cs="Arial"/>
                <w:color w:val="000000"/>
                <w:sz w:val="20"/>
              </w:rPr>
              <w:t>TINCTURE</w:t>
            </w:r>
          </w:p>
        </w:tc>
        <w:tc>
          <w:tcPr>
            <w:tcW w:w="1106" w:type="dxa"/>
            <w:shd w:val="clear" w:color="auto" w:fill="C0C0C0"/>
            <w:vAlign w:val="center"/>
          </w:tcPr>
          <w:p w14:paraId="560F6BCE"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61074F" w:rsidRPr="00014EFB" w14:paraId="27A4CEDE" w14:textId="77777777" w:rsidTr="00640E0A">
        <w:trPr>
          <w:cantSplit/>
          <w:trHeight w:val="255"/>
        </w:trPr>
        <w:tc>
          <w:tcPr>
            <w:tcW w:w="1917" w:type="dxa"/>
            <w:vAlign w:val="center"/>
          </w:tcPr>
          <w:p w14:paraId="4152CF6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TINCTURE</w:t>
            </w:r>
          </w:p>
        </w:tc>
        <w:tc>
          <w:tcPr>
            <w:tcW w:w="884" w:type="dxa"/>
            <w:noWrap/>
            <w:vAlign w:val="center"/>
          </w:tcPr>
          <w:p w14:paraId="20ECA02E"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660</w:t>
            </w:r>
          </w:p>
        </w:tc>
        <w:tc>
          <w:tcPr>
            <w:tcW w:w="4919" w:type="dxa"/>
            <w:vAlign w:val="center"/>
          </w:tcPr>
          <w:p w14:paraId="30C9C9C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BELLADONNA</w:t>
            </w:r>
            <w:r w:rsidR="004131EF" w:rsidRPr="004B1EC0">
              <w:rPr>
                <w:rFonts w:ascii="Arial" w:hAnsi="Arial" w:cs="Arial"/>
                <w:color w:val="000000"/>
                <w:sz w:val="20"/>
              </w:rPr>
              <w:t xml:space="preserve"> </w:t>
            </w:r>
            <w:r w:rsidRPr="004B1EC0">
              <w:rPr>
                <w:rFonts w:ascii="Arial" w:hAnsi="Arial" w:cs="Arial"/>
                <w:color w:val="000000"/>
                <w:sz w:val="20"/>
              </w:rPr>
              <w:t>ALKALOIDS</w:t>
            </w:r>
            <w:r w:rsidR="004131EF" w:rsidRPr="004B1EC0">
              <w:rPr>
                <w:rFonts w:ascii="Arial" w:hAnsi="Arial" w:cs="Arial"/>
                <w:color w:val="000000"/>
                <w:sz w:val="20"/>
              </w:rPr>
              <w:t xml:space="preserve"> </w:t>
            </w:r>
            <w:r w:rsidRPr="004B1EC0">
              <w:rPr>
                <w:rFonts w:ascii="Arial" w:hAnsi="Arial" w:cs="Arial"/>
                <w:color w:val="000000"/>
                <w:sz w:val="20"/>
              </w:rPr>
              <w:t>0.3MG/ML</w:t>
            </w:r>
            <w:r w:rsidR="004131EF" w:rsidRPr="004B1EC0">
              <w:rPr>
                <w:rFonts w:ascii="Arial" w:hAnsi="Arial" w:cs="Arial"/>
                <w:color w:val="000000"/>
                <w:sz w:val="20"/>
              </w:rPr>
              <w:t xml:space="preserve"> </w:t>
            </w:r>
            <w:r w:rsidRPr="004B1EC0">
              <w:rPr>
                <w:rFonts w:ascii="Arial" w:hAnsi="Arial" w:cs="Arial"/>
                <w:color w:val="000000"/>
                <w:sz w:val="20"/>
              </w:rPr>
              <w:t>TINCTURE</w:t>
            </w:r>
          </w:p>
        </w:tc>
        <w:tc>
          <w:tcPr>
            <w:tcW w:w="1106" w:type="dxa"/>
            <w:vAlign w:val="center"/>
          </w:tcPr>
          <w:p w14:paraId="484F5CB8"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r w:rsidR="00BE0646" w:rsidRPr="00014EFB" w14:paraId="2643AA0F" w14:textId="77777777" w:rsidTr="00640E0A">
        <w:trPr>
          <w:cantSplit/>
          <w:trHeight w:val="255"/>
        </w:trPr>
        <w:tc>
          <w:tcPr>
            <w:tcW w:w="1917" w:type="dxa"/>
            <w:shd w:val="clear" w:color="auto" w:fill="C0C0C0"/>
            <w:vAlign w:val="center"/>
          </w:tcPr>
          <w:p w14:paraId="78A0F42F" w14:textId="77777777" w:rsidR="0061074F" w:rsidRPr="004B1EC0" w:rsidRDefault="0061074F" w:rsidP="00E85C37">
            <w:pPr>
              <w:rPr>
                <w:rFonts w:ascii="Arial" w:hAnsi="Arial" w:cs="Arial"/>
                <w:b/>
                <w:bCs/>
                <w:color w:val="000000"/>
                <w:sz w:val="20"/>
              </w:rPr>
            </w:pPr>
            <w:r w:rsidRPr="004B1EC0">
              <w:rPr>
                <w:rFonts w:ascii="Arial" w:hAnsi="Arial" w:cs="Arial"/>
                <w:b/>
                <w:bCs/>
                <w:color w:val="000000"/>
                <w:sz w:val="20"/>
              </w:rPr>
              <w:t>TINCTURE</w:t>
            </w:r>
          </w:p>
        </w:tc>
        <w:tc>
          <w:tcPr>
            <w:tcW w:w="884" w:type="dxa"/>
            <w:shd w:val="clear" w:color="auto" w:fill="C0C0C0"/>
            <w:noWrap/>
            <w:vAlign w:val="center"/>
          </w:tcPr>
          <w:p w14:paraId="51C4B199" w14:textId="77777777" w:rsidR="0061074F" w:rsidRPr="004B1EC0" w:rsidRDefault="0061074F" w:rsidP="00E85C37">
            <w:pPr>
              <w:rPr>
                <w:rFonts w:ascii="Arial" w:hAnsi="Arial" w:cs="Arial"/>
                <w:bCs/>
                <w:color w:val="000000"/>
                <w:sz w:val="20"/>
              </w:rPr>
            </w:pPr>
            <w:r w:rsidRPr="004B1EC0">
              <w:rPr>
                <w:rFonts w:ascii="Arial" w:hAnsi="Arial" w:cs="Arial"/>
                <w:bCs/>
                <w:color w:val="000000"/>
                <w:sz w:val="20"/>
              </w:rPr>
              <w:t>655</w:t>
            </w:r>
          </w:p>
        </w:tc>
        <w:tc>
          <w:tcPr>
            <w:tcW w:w="4919" w:type="dxa"/>
            <w:shd w:val="clear" w:color="auto" w:fill="C0C0C0"/>
            <w:vAlign w:val="center"/>
          </w:tcPr>
          <w:p w14:paraId="01DE249C"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BELLADONNA</w:t>
            </w:r>
            <w:r w:rsidR="004131EF" w:rsidRPr="004B1EC0">
              <w:rPr>
                <w:rFonts w:ascii="Arial" w:hAnsi="Arial" w:cs="Arial"/>
                <w:color w:val="000000"/>
                <w:sz w:val="20"/>
              </w:rPr>
              <w:t xml:space="preserve"> </w:t>
            </w:r>
            <w:r w:rsidRPr="004B1EC0">
              <w:rPr>
                <w:rFonts w:ascii="Arial" w:hAnsi="Arial" w:cs="Arial"/>
                <w:color w:val="000000"/>
                <w:sz w:val="20"/>
              </w:rPr>
              <w:t>LEAF</w:t>
            </w:r>
            <w:r w:rsidR="004131EF" w:rsidRPr="004B1EC0">
              <w:rPr>
                <w:rFonts w:ascii="Arial" w:hAnsi="Arial" w:cs="Arial"/>
                <w:color w:val="000000"/>
                <w:sz w:val="20"/>
              </w:rPr>
              <w:t xml:space="preserve"> </w:t>
            </w:r>
            <w:r w:rsidRPr="004B1EC0">
              <w:rPr>
                <w:rFonts w:ascii="Arial" w:hAnsi="Arial" w:cs="Arial"/>
                <w:color w:val="000000"/>
                <w:sz w:val="20"/>
              </w:rPr>
              <w:t>0.3MG/ML</w:t>
            </w:r>
            <w:r w:rsidR="004131EF" w:rsidRPr="004B1EC0">
              <w:rPr>
                <w:rFonts w:ascii="Arial" w:hAnsi="Arial" w:cs="Arial"/>
                <w:color w:val="000000"/>
                <w:sz w:val="20"/>
              </w:rPr>
              <w:t xml:space="preserve"> </w:t>
            </w:r>
            <w:r w:rsidRPr="004B1EC0">
              <w:rPr>
                <w:rFonts w:ascii="Arial" w:hAnsi="Arial" w:cs="Arial"/>
                <w:color w:val="000000"/>
                <w:sz w:val="20"/>
              </w:rPr>
              <w:t>TINCTURE</w:t>
            </w:r>
          </w:p>
        </w:tc>
        <w:tc>
          <w:tcPr>
            <w:tcW w:w="1106" w:type="dxa"/>
            <w:shd w:val="clear" w:color="auto" w:fill="C0C0C0"/>
            <w:vAlign w:val="center"/>
          </w:tcPr>
          <w:p w14:paraId="422F28F9" w14:textId="77777777" w:rsidR="0061074F" w:rsidRPr="004B1EC0" w:rsidRDefault="0061074F" w:rsidP="00E85C37">
            <w:pPr>
              <w:rPr>
                <w:rFonts w:ascii="Arial" w:hAnsi="Arial" w:cs="Arial"/>
                <w:color w:val="000000"/>
                <w:sz w:val="20"/>
              </w:rPr>
            </w:pPr>
            <w:r w:rsidRPr="004B1EC0">
              <w:rPr>
                <w:rFonts w:ascii="Arial" w:hAnsi="Arial" w:cs="Arial"/>
                <w:color w:val="000000"/>
                <w:sz w:val="20"/>
              </w:rPr>
              <w:t>Y</w:t>
            </w:r>
          </w:p>
        </w:tc>
      </w:tr>
    </w:tbl>
    <w:p w14:paraId="0CDFC483" w14:textId="77777777" w:rsidR="00E708AD" w:rsidRDefault="00E708AD" w:rsidP="00370448">
      <w:pPr>
        <w:pStyle w:val="Appendix"/>
        <w:numPr>
          <w:ilvl w:val="0"/>
          <w:numId w:val="0"/>
        </w:numPr>
      </w:pPr>
    </w:p>
    <w:p w14:paraId="7F829EDE" w14:textId="77777777" w:rsidR="00B17B67" w:rsidRPr="00F80C24" w:rsidRDefault="00B17B67" w:rsidP="0061074F">
      <w:pPr>
        <w:pStyle w:val="BodyText"/>
      </w:pPr>
    </w:p>
    <w:p w14:paraId="51159D37" w14:textId="77777777" w:rsidR="00B17B67" w:rsidRDefault="00B17B67" w:rsidP="00B17B67">
      <w:pPr>
        <w:pStyle w:val="Heading1"/>
        <w:sectPr w:rsidR="00B17B67" w:rsidSect="00AF2B4F">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titlePg/>
          <w:docGrid w:linePitch="326"/>
        </w:sectPr>
      </w:pPr>
    </w:p>
    <w:p w14:paraId="453D167B" w14:textId="77777777" w:rsidR="0042301F" w:rsidRDefault="0042301F" w:rsidP="0042301F">
      <w:pPr>
        <w:pStyle w:val="Heading1"/>
      </w:pPr>
      <w:bookmarkStart w:id="220" w:name="_Toc252463086"/>
      <w:r>
        <w:t>Appendix</w:t>
      </w:r>
      <w:r w:rsidR="004131EF">
        <w:t xml:space="preserve"> </w:t>
      </w:r>
      <w:r>
        <w:t>E:</w:t>
      </w:r>
      <w:r w:rsidR="004131EF">
        <w:t xml:space="preserve">  </w:t>
      </w:r>
      <w:r>
        <w:t>Examples</w:t>
      </w:r>
      <w:r w:rsidR="004131EF">
        <w:t xml:space="preserve"> </w:t>
      </w:r>
      <w:r>
        <w:t>of</w:t>
      </w:r>
      <w:r w:rsidR="004131EF">
        <w:t xml:space="preserve"> </w:t>
      </w:r>
      <w:smartTag w:uri="urn:schemas-microsoft-com:office:smarttags" w:element="Street">
        <w:smartTag w:uri="urn:schemas-microsoft-com:office:smarttags" w:element="address">
          <w:r>
            <w:t>Local</w:t>
          </w:r>
          <w:r w:rsidR="004131EF">
            <w:t xml:space="preserve"> </w:t>
          </w:r>
          <w:r>
            <w:t>Medication</w:t>
          </w:r>
          <w:r w:rsidR="004131EF">
            <w:t xml:space="preserve"> </w:t>
          </w:r>
          <w:r>
            <w:t>Route</w:t>
          </w:r>
        </w:smartTag>
      </w:smartTag>
      <w:r w:rsidR="004131EF">
        <w:t xml:space="preserve"> </w:t>
      </w:r>
      <w:r>
        <w:t>Mappings</w:t>
      </w:r>
      <w:r w:rsidR="004131EF">
        <w:t xml:space="preserve"> </w:t>
      </w:r>
      <w:r>
        <w:t>to</w:t>
      </w:r>
      <w:r w:rsidR="004131EF">
        <w:t xml:space="preserve"> </w:t>
      </w:r>
      <w:r>
        <w:t>Standard</w:t>
      </w:r>
      <w:bookmarkEnd w:id="220"/>
    </w:p>
    <w:tbl>
      <w:tblPr>
        <w:tblW w:w="973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55"/>
        <w:gridCol w:w="2221"/>
        <w:gridCol w:w="2667"/>
        <w:gridCol w:w="2492"/>
      </w:tblGrid>
      <w:tr w:rsidR="0042301F" w:rsidRPr="002A10C7" w14:paraId="74AF3E11" w14:textId="77777777" w:rsidTr="0042301F">
        <w:trPr>
          <w:trHeight w:val="510"/>
          <w:tblHeader/>
        </w:trPr>
        <w:tc>
          <w:tcPr>
            <w:tcW w:w="2355" w:type="dxa"/>
            <w:shd w:val="clear" w:color="auto" w:fill="D9D9D9"/>
            <w:vAlign w:val="bottom"/>
          </w:tcPr>
          <w:p w14:paraId="53943BCF" w14:textId="77777777" w:rsidR="0042301F" w:rsidRPr="002A10C7" w:rsidRDefault="0042301F" w:rsidP="00894EF2">
            <w:pPr>
              <w:jc w:val="center"/>
              <w:rPr>
                <w:rFonts w:ascii="Arial" w:hAnsi="Arial" w:cs="Arial"/>
                <w:b/>
                <w:bCs/>
                <w:sz w:val="20"/>
              </w:rPr>
            </w:pPr>
            <w:r w:rsidRPr="002A10C7">
              <w:rPr>
                <w:rFonts w:ascii="Arial" w:hAnsi="Arial" w:cs="Arial"/>
                <w:b/>
                <w:bCs/>
                <w:sz w:val="20"/>
              </w:rPr>
              <w:t>Medication</w:t>
            </w:r>
            <w:r w:rsidR="004131EF">
              <w:rPr>
                <w:rFonts w:ascii="Arial" w:hAnsi="Arial" w:cs="Arial"/>
                <w:b/>
                <w:bCs/>
                <w:sz w:val="20"/>
              </w:rPr>
              <w:t xml:space="preserve"> </w:t>
            </w:r>
            <w:r w:rsidRPr="002A10C7">
              <w:rPr>
                <w:rFonts w:ascii="Arial" w:hAnsi="Arial" w:cs="Arial"/>
                <w:b/>
                <w:bCs/>
                <w:sz w:val="20"/>
              </w:rPr>
              <w:t>Routes</w:t>
            </w:r>
            <w:r w:rsidR="004131EF">
              <w:rPr>
                <w:rFonts w:ascii="Arial" w:hAnsi="Arial" w:cs="Arial"/>
                <w:b/>
                <w:bCs/>
                <w:sz w:val="20"/>
              </w:rPr>
              <w:t xml:space="preserve"> </w:t>
            </w:r>
            <w:r>
              <w:rPr>
                <w:rFonts w:ascii="Arial" w:hAnsi="Arial" w:cs="Arial"/>
                <w:b/>
                <w:bCs/>
                <w:sz w:val="20"/>
              </w:rPr>
              <w:t>(File</w:t>
            </w:r>
            <w:r w:rsidR="004131EF">
              <w:rPr>
                <w:rFonts w:ascii="Arial" w:hAnsi="Arial" w:cs="Arial"/>
                <w:b/>
                <w:bCs/>
                <w:sz w:val="20"/>
              </w:rPr>
              <w:t xml:space="preserve"> </w:t>
            </w:r>
            <w:r>
              <w:rPr>
                <w:rFonts w:ascii="Arial" w:hAnsi="Arial" w:cs="Arial"/>
                <w:b/>
                <w:bCs/>
                <w:sz w:val="20"/>
              </w:rPr>
              <w:t>51.2)</w:t>
            </w:r>
          </w:p>
        </w:tc>
        <w:tc>
          <w:tcPr>
            <w:tcW w:w="2221" w:type="dxa"/>
            <w:shd w:val="clear" w:color="auto" w:fill="D9D9D9"/>
            <w:vAlign w:val="bottom"/>
          </w:tcPr>
          <w:p w14:paraId="78C746D8" w14:textId="77777777" w:rsidR="0042301F" w:rsidRPr="002A10C7" w:rsidRDefault="0042301F" w:rsidP="00894EF2">
            <w:pPr>
              <w:jc w:val="center"/>
              <w:rPr>
                <w:rFonts w:ascii="Arial" w:hAnsi="Arial" w:cs="Arial"/>
                <w:b/>
                <w:bCs/>
                <w:sz w:val="20"/>
              </w:rPr>
            </w:pPr>
            <w:r>
              <w:rPr>
                <w:rFonts w:ascii="Arial" w:hAnsi="Arial" w:cs="Arial"/>
                <w:b/>
                <w:bCs/>
                <w:sz w:val="20"/>
              </w:rPr>
              <w:t>Standard</w:t>
            </w:r>
            <w:r w:rsidR="004131EF">
              <w:rPr>
                <w:rFonts w:ascii="Arial" w:hAnsi="Arial" w:cs="Arial"/>
                <w:b/>
                <w:bCs/>
                <w:sz w:val="20"/>
              </w:rPr>
              <w:t xml:space="preserve"> </w:t>
            </w:r>
            <w:r>
              <w:rPr>
                <w:rFonts w:ascii="Arial" w:hAnsi="Arial" w:cs="Arial"/>
                <w:b/>
                <w:bCs/>
                <w:sz w:val="20"/>
              </w:rPr>
              <w:t>Route</w:t>
            </w:r>
          </w:p>
        </w:tc>
        <w:tc>
          <w:tcPr>
            <w:tcW w:w="2667" w:type="dxa"/>
            <w:shd w:val="clear" w:color="auto" w:fill="D9D9D9"/>
            <w:vAlign w:val="bottom"/>
          </w:tcPr>
          <w:p w14:paraId="0FF5B3B9" w14:textId="77777777" w:rsidR="0042301F" w:rsidRPr="002A10C7" w:rsidRDefault="0042301F" w:rsidP="00894EF2">
            <w:pPr>
              <w:jc w:val="center"/>
              <w:rPr>
                <w:rFonts w:ascii="Arial" w:hAnsi="Arial" w:cs="Arial"/>
                <w:b/>
                <w:bCs/>
                <w:sz w:val="20"/>
              </w:rPr>
            </w:pPr>
            <w:smartTag w:uri="urn:schemas-microsoft-com:office:smarttags" w:element="Street">
              <w:smartTag w:uri="urn:schemas-microsoft-com:office:smarttags" w:element="address">
                <w:r w:rsidRPr="002A10C7">
                  <w:rPr>
                    <w:rFonts w:ascii="Arial" w:hAnsi="Arial" w:cs="Arial"/>
                    <w:b/>
                    <w:bCs/>
                    <w:sz w:val="20"/>
                  </w:rPr>
                  <w:t>FDB</w:t>
                </w:r>
                <w:r w:rsidR="004131EF">
                  <w:rPr>
                    <w:rFonts w:ascii="Arial" w:hAnsi="Arial" w:cs="Arial"/>
                    <w:b/>
                    <w:bCs/>
                    <w:sz w:val="20"/>
                  </w:rPr>
                  <w:t xml:space="preserve"> </w:t>
                </w:r>
                <w:r w:rsidRPr="002A10C7">
                  <w:rPr>
                    <w:rFonts w:ascii="Arial" w:hAnsi="Arial" w:cs="Arial"/>
                    <w:b/>
                    <w:bCs/>
                    <w:sz w:val="20"/>
                  </w:rPr>
                  <w:t>Route</w:t>
                </w:r>
              </w:smartTag>
            </w:smartTag>
          </w:p>
        </w:tc>
        <w:tc>
          <w:tcPr>
            <w:tcW w:w="2492" w:type="dxa"/>
            <w:shd w:val="clear" w:color="auto" w:fill="D9D9D9"/>
            <w:vAlign w:val="bottom"/>
          </w:tcPr>
          <w:p w14:paraId="5FFC7F5F" w14:textId="77777777" w:rsidR="0042301F" w:rsidRPr="002A10C7" w:rsidRDefault="0042301F" w:rsidP="003E5A59">
            <w:pPr>
              <w:jc w:val="center"/>
              <w:rPr>
                <w:rFonts w:ascii="Arial" w:hAnsi="Arial" w:cs="Arial"/>
                <w:b/>
                <w:bCs/>
                <w:sz w:val="20"/>
              </w:rPr>
            </w:pPr>
            <w:r>
              <w:rPr>
                <w:rFonts w:ascii="Arial" w:hAnsi="Arial" w:cs="Arial"/>
                <w:b/>
                <w:bCs/>
                <w:sz w:val="20"/>
              </w:rPr>
              <w:t>Outpatient</w:t>
            </w:r>
            <w:r w:rsidR="004131EF">
              <w:rPr>
                <w:rFonts w:ascii="Arial" w:hAnsi="Arial" w:cs="Arial"/>
                <w:b/>
                <w:bCs/>
                <w:sz w:val="20"/>
              </w:rPr>
              <w:t xml:space="preserve"> </w:t>
            </w:r>
            <w:r>
              <w:rPr>
                <w:rFonts w:ascii="Arial" w:hAnsi="Arial" w:cs="Arial"/>
                <w:b/>
                <w:bCs/>
                <w:sz w:val="20"/>
              </w:rPr>
              <w:t>Exp</w:t>
            </w:r>
            <w:r w:rsidR="003E5A59">
              <w:rPr>
                <w:rFonts w:ascii="Arial" w:hAnsi="Arial" w:cs="Arial"/>
                <w:b/>
                <w:bCs/>
                <w:sz w:val="20"/>
              </w:rPr>
              <w:t>a</w:t>
            </w:r>
            <w:r>
              <w:rPr>
                <w:rFonts w:ascii="Arial" w:hAnsi="Arial" w:cs="Arial"/>
                <w:b/>
                <w:bCs/>
                <w:sz w:val="20"/>
              </w:rPr>
              <w:t>nsion</w:t>
            </w:r>
          </w:p>
        </w:tc>
      </w:tr>
      <w:tr w:rsidR="0042301F" w:rsidRPr="005949D9" w14:paraId="3EC72E4F"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1ED1B39" w14:textId="77777777" w:rsidR="0042301F" w:rsidRPr="005949D9" w:rsidRDefault="0042301F" w:rsidP="00894EF2">
            <w:pPr>
              <w:rPr>
                <w:rFonts w:ascii="Arial" w:hAnsi="Arial" w:cs="Arial"/>
                <w:sz w:val="18"/>
                <w:szCs w:val="18"/>
              </w:rPr>
            </w:pPr>
            <w:r w:rsidRPr="005949D9">
              <w:rPr>
                <w:rFonts w:ascii="Arial" w:hAnsi="Arial"/>
                <w:sz w:val="18"/>
                <w:szCs w:val="18"/>
              </w:rPr>
              <w:t>AFFECTED</w:t>
            </w:r>
            <w:r w:rsidR="004131EF">
              <w:rPr>
                <w:rFonts w:ascii="Arial" w:hAnsi="Arial"/>
                <w:sz w:val="18"/>
                <w:szCs w:val="18"/>
              </w:rPr>
              <w:t xml:space="preserve"> </w:t>
            </w:r>
            <w:r w:rsidRPr="005949D9">
              <w:rPr>
                <w:rFonts w:ascii="Arial" w:hAnsi="Arial"/>
                <w:sz w:val="18"/>
                <w:szCs w:val="18"/>
              </w:rPr>
              <w:t>AREA</w:t>
            </w:r>
          </w:p>
        </w:tc>
        <w:tc>
          <w:tcPr>
            <w:tcW w:w="2221" w:type="dxa"/>
            <w:tcBorders>
              <w:top w:val="single" w:sz="6" w:space="0" w:color="auto"/>
              <w:left w:val="single" w:sz="6" w:space="0" w:color="auto"/>
              <w:bottom w:val="single" w:sz="6" w:space="0" w:color="auto"/>
              <w:right w:val="single" w:sz="6" w:space="0" w:color="auto"/>
            </w:tcBorders>
            <w:vAlign w:val="center"/>
          </w:tcPr>
          <w:p w14:paraId="003A15BB" w14:textId="77777777" w:rsidR="0042301F" w:rsidRPr="005949D9" w:rsidRDefault="0042301F" w:rsidP="00894EF2">
            <w:pPr>
              <w:rPr>
                <w:rFonts w:ascii="Arial" w:hAnsi="Arial" w:cs="Arial"/>
                <w:sz w:val="18"/>
                <w:szCs w:val="18"/>
              </w:rPr>
            </w:pPr>
            <w:r w:rsidRPr="005949D9">
              <w:rPr>
                <w:rFonts w:ascii="Arial" w:hAnsi="Arial" w:cs="Arial"/>
                <w:sz w:val="18"/>
                <w:szCs w:val="18"/>
              </w:rPr>
              <w:t>TOPICAL</w:t>
            </w:r>
          </w:p>
        </w:tc>
        <w:tc>
          <w:tcPr>
            <w:tcW w:w="2667" w:type="dxa"/>
            <w:tcBorders>
              <w:top w:val="single" w:sz="6" w:space="0" w:color="auto"/>
              <w:left w:val="single" w:sz="6" w:space="0" w:color="auto"/>
              <w:bottom w:val="single" w:sz="6" w:space="0" w:color="auto"/>
              <w:right w:val="single" w:sz="6" w:space="0" w:color="auto"/>
            </w:tcBorders>
            <w:vAlign w:val="center"/>
          </w:tcPr>
          <w:p w14:paraId="4F604701" w14:textId="77777777" w:rsidR="0042301F" w:rsidRPr="005949D9" w:rsidRDefault="0042301F" w:rsidP="00894EF2">
            <w:pPr>
              <w:rPr>
                <w:rFonts w:ascii="Arial" w:hAnsi="Arial" w:cs="Arial"/>
                <w:sz w:val="18"/>
                <w:szCs w:val="18"/>
              </w:rPr>
            </w:pPr>
            <w:r w:rsidRPr="005949D9">
              <w:rPr>
                <w:rFonts w:ascii="Arial" w:hAnsi="Arial" w:cs="Arial"/>
                <w:sz w:val="18"/>
                <w:szCs w:val="18"/>
              </w:rPr>
              <w:t>TOPICAL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B90D84F" w14:textId="77777777" w:rsidR="0042301F" w:rsidRPr="005949D9" w:rsidRDefault="0042301F" w:rsidP="00894EF2">
            <w:pPr>
              <w:rPr>
                <w:rFonts w:ascii="Arial" w:hAnsi="Arial" w:cs="Arial"/>
                <w:sz w:val="18"/>
                <w:szCs w:val="18"/>
              </w:rPr>
            </w:pPr>
            <w:r w:rsidRPr="005949D9">
              <w:rPr>
                <w:rFonts w:ascii="Arial" w:hAnsi="Arial" w:cs="Arial"/>
                <w:sz w:val="18"/>
                <w:szCs w:val="18"/>
              </w:rPr>
              <w:t>TOPICALLY</w:t>
            </w:r>
            <w:r w:rsidR="004131EF">
              <w:rPr>
                <w:rFonts w:ascii="Arial" w:hAnsi="Arial" w:cs="Arial"/>
                <w:sz w:val="18"/>
                <w:szCs w:val="18"/>
              </w:rPr>
              <w:t xml:space="preserve"> </w:t>
            </w:r>
            <w:r w:rsidRPr="005949D9">
              <w:rPr>
                <w:rFonts w:ascii="Arial" w:hAnsi="Arial" w:cs="Arial"/>
                <w:sz w:val="18"/>
                <w:szCs w:val="18"/>
              </w:rPr>
              <w:t>TO</w:t>
            </w:r>
            <w:r w:rsidR="004131EF">
              <w:rPr>
                <w:rFonts w:ascii="Arial" w:hAnsi="Arial" w:cs="Arial"/>
                <w:sz w:val="18"/>
                <w:szCs w:val="18"/>
              </w:rPr>
              <w:t xml:space="preserve"> </w:t>
            </w:r>
            <w:r w:rsidRPr="005949D9">
              <w:rPr>
                <w:rFonts w:ascii="Arial" w:hAnsi="Arial" w:cs="Arial"/>
                <w:sz w:val="18"/>
                <w:szCs w:val="18"/>
              </w:rPr>
              <w:t>AFFECTED</w:t>
            </w:r>
            <w:r w:rsidR="004131EF">
              <w:rPr>
                <w:rFonts w:ascii="Arial" w:hAnsi="Arial" w:cs="Arial"/>
                <w:sz w:val="18"/>
                <w:szCs w:val="18"/>
              </w:rPr>
              <w:t xml:space="preserve"> </w:t>
            </w:r>
            <w:r w:rsidRPr="005949D9">
              <w:rPr>
                <w:rFonts w:ascii="Arial" w:hAnsi="Arial" w:cs="Arial"/>
                <w:sz w:val="18"/>
                <w:szCs w:val="18"/>
              </w:rPr>
              <w:t>AREA</w:t>
            </w:r>
          </w:p>
        </w:tc>
      </w:tr>
      <w:tr w:rsidR="0042301F" w:rsidRPr="005949D9" w14:paraId="789CC856"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A485DD8" w14:textId="77777777" w:rsidR="0042301F" w:rsidRPr="005949D9" w:rsidRDefault="0042301F" w:rsidP="00894EF2">
            <w:pPr>
              <w:rPr>
                <w:rFonts w:ascii="Arial" w:hAnsi="Arial" w:cs="Arial"/>
                <w:sz w:val="18"/>
                <w:szCs w:val="18"/>
              </w:rPr>
            </w:pPr>
            <w:r w:rsidRPr="005949D9">
              <w:rPr>
                <w:rFonts w:ascii="Arial" w:hAnsi="Arial"/>
                <w:sz w:val="18"/>
                <w:szCs w:val="18"/>
              </w:rPr>
              <w:t>AGAINST</w:t>
            </w:r>
            <w:r w:rsidR="004131EF">
              <w:rPr>
                <w:rFonts w:ascii="Arial" w:hAnsi="Arial"/>
                <w:sz w:val="18"/>
                <w:szCs w:val="18"/>
              </w:rPr>
              <w:t xml:space="preserve"> </w:t>
            </w:r>
            <w:r w:rsidRPr="005949D9">
              <w:rPr>
                <w:rFonts w:ascii="Arial" w:hAnsi="Arial"/>
                <w:sz w:val="18"/>
                <w:szCs w:val="18"/>
              </w:rPr>
              <w:t>CHEST</w:t>
            </w:r>
            <w:r w:rsidR="004131EF">
              <w:rPr>
                <w:rFonts w:ascii="Arial" w:hAnsi="Arial"/>
                <w:sz w:val="18"/>
                <w:szCs w:val="18"/>
              </w:rPr>
              <w:t xml:space="preserve"> </w:t>
            </w:r>
            <w:r w:rsidRPr="005949D9">
              <w:rPr>
                <w:rFonts w:ascii="Arial" w:hAnsi="Arial"/>
                <w:sz w:val="18"/>
                <w:szCs w:val="18"/>
              </w:rPr>
              <w:t>WALL</w:t>
            </w:r>
          </w:p>
        </w:tc>
        <w:tc>
          <w:tcPr>
            <w:tcW w:w="2221" w:type="dxa"/>
            <w:tcBorders>
              <w:top w:val="single" w:sz="6" w:space="0" w:color="auto"/>
              <w:left w:val="single" w:sz="6" w:space="0" w:color="auto"/>
              <w:bottom w:val="single" w:sz="6" w:space="0" w:color="auto"/>
              <w:right w:val="single" w:sz="6" w:space="0" w:color="auto"/>
            </w:tcBorders>
            <w:vAlign w:val="center"/>
          </w:tcPr>
          <w:p w14:paraId="45451CCE" w14:textId="77777777" w:rsidR="0042301F" w:rsidRPr="005949D9" w:rsidRDefault="0042301F" w:rsidP="00894EF2">
            <w:pPr>
              <w:rPr>
                <w:rFonts w:ascii="Arial" w:hAnsi="Arial" w:cs="Arial"/>
                <w:sz w:val="18"/>
                <w:szCs w:val="18"/>
              </w:rPr>
            </w:pPr>
            <w:r w:rsidRPr="005949D9">
              <w:rPr>
                <w:rFonts w:ascii="Arial" w:hAnsi="Arial" w:cs="Arial"/>
                <w:sz w:val="18"/>
                <w:szCs w:val="18"/>
              </w:rPr>
              <w:t>TRANSDERMAL</w:t>
            </w:r>
          </w:p>
        </w:tc>
        <w:tc>
          <w:tcPr>
            <w:tcW w:w="2667" w:type="dxa"/>
            <w:tcBorders>
              <w:top w:val="single" w:sz="6" w:space="0" w:color="auto"/>
              <w:left w:val="single" w:sz="6" w:space="0" w:color="auto"/>
              <w:bottom w:val="single" w:sz="6" w:space="0" w:color="auto"/>
              <w:right w:val="single" w:sz="6" w:space="0" w:color="auto"/>
            </w:tcBorders>
            <w:vAlign w:val="center"/>
          </w:tcPr>
          <w:p w14:paraId="076EF610" w14:textId="77777777" w:rsidR="0042301F" w:rsidRPr="005949D9" w:rsidRDefault="0042301F" w:rsidP="00894EF2">
            <w:pPr>
              <w:rPr>
                <w:rFonts w:ascii="Arial" w:hAnsi="Arial" w:cs="Arial"/>
                <w:sz w:val="18"/>
                <w:szCs w:val="18"/>
              </w:rPr>
            </w:pPr>
            <w:r w:rsidRPr="005949D9">
              <w:rPr>
                <w:rFonts w:ascii="Arial" w:hAnsi="Arial" w:cs="Arial"/>
                <w:sz w:val="18"/>
                <w:szCs w:val="18"/>
              </w:rPr>
              <w:t>TRANSDERMAL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6E27484" w14:textId="77777777" w:rsidR="0042301F" w:rsidRPr="005949D9" w:rsidRDefault="0042301F" w:rsidP="00894EF2">
            <w:pPr>
              <w:rPr>
                <w:rFonts w:ascii="Arial" w:hAnsi="Arial" w:cs="Arial"/>
                <w:sz w:val="18"/>
                <w:szCs w:val="18"/>
              </w:rPr>
            </w:pPr>
            <w:r w:rsidRPr="005949D9">
              <w:rPr>
                <w:rFonts w:ascii="Arial" w:hAnsi="Arial" w:cs="Arial"/>
                <w:sz w:val="18"/>
                <w:szCs w:val="18"/>
              </w:rPr>
              <w:t>AGAINST</w:t>
            </w:r>
            <w:r w:rsidR="004131EF">
              <w:rPr>
                <w:rFonts w:ascii="Arial" w:hAnsi="Arial" w:cs="Arial"/>
                <w:sz w:val="18"/>
                <w:szCs w:val="18"/>
              </w:rPr>
              <w:t xml:space="preserve"> </w:t>
            </w:r>
            <w:r w:rsidRPr="005949D9">
              <w:rPr>
                <w:rFonts w:ascii="Arial" w:hAnsi="Arial" w:cs="Arial"/>
                <w:sz w:val="18"/>
                <w:szCs w:val="18"/>
              </w:rPr>
              <w:t>CHEST</w:t>
            </w:r>
            <w:r w:rsidR="004131EF">
              <w:rPr>
                <w:rFonts w:ascii="Arial" w:hAnsi="Arial" w:cs="Arial"/>
                <w:sz w:val="18"/>
                <w:szCs w:val="18"/>
              </w:rPr>
              <w:t xml:space="preserve"> </w:t>
            </w:r>
            <w:r w:rsidRPr="005949D9">
              <w:rPr>
                <w:rFonts w:ascii="Arial" w:hAnsi="Arial" w:cs="Arial"/>
                <w:sz w:val="18"/>
                <w:szCs w:val="18"/>
              </w:rPr>
              <w:t>WALL</w:t>
            </w:r>
          </w:p>
        </w:tc>
      </w:tr>
      <w:tr w:rsidR="0042301F" w:rsidRPr="005949D9" w14:paraId="4054C880"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1BE8A06" w14:textId="77777777" w:rsidR="0042301F" w:rsidRPr="005949D9" w:rsidRDefault="0042301F" w:rsidP="00894EF2">
            <w:pPr>
              <w:rPr>
                <w:rFonts w:ascii="Arial" w:hAnsi="Arial" w:cs="Arial"/>
                <w:sz w:val="18"/>
                <w:szCs w:val="18"/>
              </w:rPr>
            </w:pPr>
            <w:r w:rsidRPr="005949D9">
              <w:rPr>
                <w:rFonts w:ascii="Arial" w:hAnsi="Arial"/>
                <w:sz w:val="18"/>
                <w:szCs w:val="18"/>
              </w:rPr>
              <w:t>APPLY</w:t>
            </w:r>
            <w:r w:rsidR="004131EF">
              <w:rPr>
                <w:rFonts w:ascii="Arial" w:hAnsi="Arial"/>
                <w:sz w:val="18"/>
                <w:szCs w:val="18"/>
              </w:rPr>
              <w:t xml:space="preserve"> </w:t>
            </w:r>
            <w:r w:rsidRPr="005949D9">
              <w:rPr>
                <w:rFonts w:ascii="Arial" w:hAnsi="Arial"/>
                <w:sz w:val="18"/>
                <w:szCs w:val="18"/>
              </w:rPr>
              <w:t>TO</w:t>
            </w:r>
            <w:r w:rsidR="004131EF">
              <w:rPr>
                <w:rFonts w:ascii="Arial" w:hAnsi="Arial"/>
                <w:sz w:val="18"/>
                <w:szCs w:val="18"/>
              </w:rPr>
              <w:t xml:space="preserve"> </w:t>
            </w:r>
            <w:r w:rsidRPr="005949D9">
              <w:rPr>
                <w:rFonts w:ascii="Arial" w:hAnsi="Arial"/>
                <w:sz w:val="18"/>
                <w:szCs w:val="18"/>
              </w:rPr>
              <w:t>NARES</w:t>
            </w:r>
          </w:p>
        </w:tc>
        <w:tc>
          <w:tcPr>
            <w:tcW w:w="2221" w:type="dxa"/>
            <w:tcBorders>
              <w:top w:val="single" w:sz="6" w:space="0" w:color="auto"/>
              <w:left w:val="single" w:sz="6" w:space="0" w:color="auto"/>
              <w:bottom w:val="single" w:sz="6" w:space="0" w:color="auto"/>
              <w:right w:val="single" w:sz="6" w:space="0" w:color="auto"/>
            </w:tcBorders>
            <w:vAlign w:val="center"/>
          </w:tcPr>
          <w:p w14:paraId="75C1C88A"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p>
        </w:tc>
        <w:tc>
          <w:tcPr>
            <w:tcW w:w="2667" w:type="dxa"/>
            <w:tcBorders>
              <w:top w:val="single" w:sz="6" w:space="0" w:color="auto"/>
              <w:left w:val="single" w:sz="6" w:space="0" w:color="auto"/>
              <w:bottom w:val="single" w:sz="6" w:space="0" w:color="auto"/>
              <w:right w:val="single" w:sz="6" w:space="0" w:color="auto"/>
            </w:tcBorders>
            <w:vAlign w:val="center"/>
          </w:tcPr>
          <w:p w14:paraId="26375776"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4231120" w14:textId="77777777" w:rsidR="0042301F" w:rsidRPr="005949D9" w:rsidRDefault="0042301F" w:rsidP="00894EF2">
            <w:pPr>
              <w:rPr>
                <w:rFonts w:ascii="Arial" w:hAnsi="Arial" w:cs="Arial"/>
                <w:sz w:val="18"/>
                <w:szCs w:val="18"/>
              </w:rPr>
            </w:pPr>
          </w:p>
        </w:tc>
      </w:tr>
      <w:tr w:rsidR="0042301F" w:rsidRPr="005949D9" w14:paraId="5D336E9D"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F9CA21B" w14:textId="77777777" w:rsidR="0042301F" w:rsidRPr="005949D9" w:rsidRDefault="0042301F" w:rsidP="00894EF2">
            <w:pPr>
              <w:rPr>
                <w:rFonts w:ascii="Arial" w:hAnsi="Arial" w:cs="Arial"/>
                <w:sz w:val="18"/>
                <w:szCs w:val="18"/>
              </w:rPr>
            </w:pPr>
            <w:r w:rsidRPr="005949D9">
              <w:rPr>
                <w:rFonts w:ascii="Arial" w:hAnsi="Arial"/>
                <w:sz w:val="18"/>
                <w:szCs w:val="18"/>
              </w:rPr>
              <w:t>BLADDER</w:t>
            </w:r>
            <w:r w:rsidR="004131EF">
              <w:rPr>
                <w:rFonts w:ascii="Arial" w:hAnsi="Arial"/>
                <w:sz w:val="18"/>
                <w:szCs w:val="18"/>
              </w:rPr>
              <w:t xml:space="preserve"> </w:t>
            </w:r>
            <w:r w:rsidRPr="005949D9">
              <w:rPr>
                <w:rFonts w:ascii="Arial" w:hAnsi="Arial"/>
                <w:sz w:val="18"/>
                <w:szCs w:val="18"/>
              </w:rPr>
              <w:t>INSTILATTION</w:t>
            </w:r>
          </w:p>
        </w:tc>
        <w:tc>
          <w:tcPr>
            <w:tcW w:w="2221" w:type="dxa"/>
            <w:tcBorders>
              <w:top w:val="single" w:sz="6" w:space="0" w:color="auto"/>
              <w:left w:val="single" w:sz="6" w:space="0" w:color="auto"/>
              <w:bottom w:val="single" w:sz="6" w:space="0" w:color="auto"/>
              <w:right w:val="single" w:sz="6" w:space="0" w:color="auto"/>
            </w:tcBorders>
            <w:vAlign w:val="center"/>
          </w:tcPr>
          <w:p w14:paraId="0703A3DA" w14:textId="77777777" w:rsidR="0042301F" w:rsidRPr="005949D9" w:rsidRDefault="0042301F" w:rsidP="00894EF2">
            <w:pPr>
              <w:rPr>
                <w:rFonts w:ascii="Arial" w:hAnsi="Arial" w:cs="Arial"/>
                <w:sz w:val="18"/>
                <w:szCs w:val="18"/>
              </w:rPr>
            </w:pPr>
            <w:r w:rsidRPr="005949D9">
              <w:rPr>
                <w:rFonts w:ascii="Arial" w:hAnsi="Arial" w:cs="Arial"/>
                <w:sz w:val="18"/>
                <w:szCs w:val="18"/>
              </w:rPr>
              <w:t>IRRIGATION</w:t>
            </w:r>
          </w:p>
        </w:tc>
        <w:tc>
          <w:tcPr>
            <w:tcW w:w="2667" w:type="dxa"/>
            <w:tcBorders>
              <w:top w:val="single" w:sz="6" w:space="0" w:color="auto"/>
              <w:left w:val="single" w:sz="6" w:space="0" w:color="auto"/>
              <w:bottom w:val="single" w:sz="6" w:space="0" w:color="auto"/>
              <w:right w:val="single" w:sz="6" w:space="0" w:color="auto"/>
            </w:tcBorders>
            <w:vAlign w:val="center"/>
          </w:tcPr>
          <w:p w14:paraId="31B1A4F5" w14:textId="77777777" w:rsidR="0042301F" w:rsidRPr="005949D9" w:rsidRDefault="0042301F" w:rsidP="00894EF2">
            <w:pPr>
              <w:rPr>
                <w:rFonts w:ascii="Arial" w:hAnsi="Arial" w:cs="Arial"/>
                <w:sz w:val="18"/>
                <w:szCs w:val="18"/>
              </w:rPr>
            </w:pPr>
            <w:r w:rsidRPr="005949D9">
              <w:rPr>
                <w:rFonts w:ascii="Arial" w:hAnsi="Arial" w:cs="Arial"/>
                <w:sz w:val="18"/>
                <w:szCs w:val="18"/>
              </w:rPr>
              <w:t>IRRIGATION</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7121EC7" w14:textId="77777777" w:rsidR="0042301F" w:rsidRPr="005949D9" w:rsidRDefault="0042301F" w:rsidP="00894EF2">
            <w:pPr>
              <w:rPr>
                <w:rFonts w:ascii="Arial" w:hAnsi="Arial" w:cs="Arial"/>
                <w:sz w:val="18"/>
                <w:szCs w:val="18"/>
              </w:rPr>
            </w:pPr>
          </w:p>
        </w:tc>
      </w:tr>
      <w:tr w:rsidR="0042301F" w:rsidRPr="005949D9" w14:paraId="6D2F54D3"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9277154" w14:textId="77777777" w:rsidR="0042301F" w:rsidRPr="005949D9" w:rsidRDefault="0042301F" w:rsidP="00894EF2">
            <w:pPr>
              <w:rPr>
                <w:rFonts w:ascii="Arial" w:hAnsi="Arial" w:cs="Arial"/>
                <w:sz w:val="18"/>
                <w:szCs w:val="18"/>
              </w:rPr>
            </w:pPr>
            <w:r w:rsidRPr="005949D9">
              <w:rPr>
                <w:rFonts w:ascii="Arial" w:hAnsi="Arial"/>
                <w:sz w:val="18"/>
                <w:szCs w:val="18"/>
              </w:rPr>
              <w:t>BLOOD</w:t>
            </w:r>
            <w:r w:rsidR="004131EF">
              <w:rPr>
                <w:rFonts w:ascii="Arial" w:hAnsi="Arial"/>
                <w:sz w:val="18"/>
                <w:szCs w:val="18"/>
              </w:rPr>
              <w:t xml:space="preserve"> </w:t>
            </w:r>
            <w:r w:rsidRPr="005949D9">
              <w:rPr>
                <w:rFonts w:ascii="Arial" w:hAnsi="Arial"/>
                <w:sz w:val="18"/>
                <w:szCs w:val="18"/>
              </w:rPr>
              <w:t>TEST</w:t>
            </w:r>
          </w:p>
        </w:tc>
        <w:tc>
          <w:tcPr>
            <w:tcW w:w="2221" w:type="dxa"/>
            <w:tcBorders>
              <w:top w:val="single" w:sz="6" w:space="0" w:color="auto"/>
              <w:left w:val="single" w:sz="6" w:space="0" w:color="auto"/>
              <w:bottom w:val="single" w:sz="6" w:space="0" w:color="auto"/>
              <w:right w:val="single" w:sz="6" w:space="0" w:color="auto"/>
            </w:tcBorders>
            <w:vAlign w:val="center"/>
          </w:tcPr>
          <w:p w14:paraId="19335366"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61132627"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6AB858D" w14:textId="77777777" w:rsidR="0042301F" w:rsidRPr="005949D9" w:rsidRDefault="0042301F" w:rsidP="00894EF2">
            <w:pPr>
              <w:rPr>
                <w:rFonts w:ascii="Arial" w:hAnsi="Arial" w:cs="Arial"/>
                <w:sz w:val="18"/>
                <w:szCs w:val="18"/>
              </w:rPr>
            </w:pPr>
          </w:p>
        </w:tc>
      </w:tr>
      <w:tr w:rsidR="0042301F" w:rsidRPr="005949D9" w14:paraId="0AEFC3D2"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BD6245A" w14:textId="77777777" w:rsidR="0042301F" w:rsidRPr="005949D9" w:rsidRDefault="0042301F" w:rsidP="00894EF2">
            <w:pPr>
              <w:rPr>
                <w:rFonts w:ascii="Arial" w:hAnsi="Arial" w:cs="Arial"/>
                <w:sz w:val="18"/>
                <w:szCs w:val="18"/>
              </w:rPr>
            </w:pPr>
            <w:r w:rsidRPr="005949D9">
              <w:rPr>
                <w:rFonts w:ascii="Arial" w:hAnsi="Arial"/>
                <w:sz w:val="18"/>
                <w:szCs w:val="18"/>
              </w:rPr>
              <w:t>BOTH</w:t>
            </w:r>
            <w:r w:rsidR="004131EF">
              <w:rPr>
                <w:rFonts w:ascii="Arial" w:hAnsi="Arial"/>
                <w:sz w:val="18"/>
                <w:szCs w:val="18"/>
              </w:rPr>
              <w:t xml:space="preserve"> </w:t>
            </w:r>
            <w:r w:rsidRPr="005949D9">
              <w:rPr>
                <w:rFonts w:ascii="Arial" w:hAnsi="Arial"/>
                <w:sz w:val="18"/>
                <w:szCs w:val="18"/>
              </w:rPr>
              <w:t>EARS</w:t>
            </w:r>
          </w:p>
        </w:tc>
        <w:tc>
          <w:tcPr>
            <w:tcW w:w="2221" w:type="dxa"/>
            <w:tcBorders>
              <w:top w:val="single" w:sz="6" w:space="0" w:color="auto"/>
              <w:left w:val="single" w:sz="6" w:space="0" w:color="auto"/>
              <w:bottom w:val="single" w:sz="6" w:space="0" w:color="auto"/>
              <w:right w:val="single" w:sz="6" w:space="0" w:color="auto"/>
            </w:tcBorders>
            <w:vAlign w:val="center"/>
          </w:tcPr>
          <w:p w14:paraId="713D7AB7"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667" w:type="dxa"/>
            <w:tcBorders>
              <w:top w:val="single" w:sz="6" w:space="0" w:color="auto"/>
              <w:left w:val="single" w:sz="6" w:space="0" w:color="auto"/>
              <w:bottom w:val="single" w:sz="6" w:space="0" w:color="auto"/>
              <w:right w:val="single" w:sz="6" w:space="0" w:color="auto"/>
            </w:tcBorders>
            <w:vAlign w:val="center"/>
          </w:tcPr>
          <w:p w14:paraId="5E99BF81"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B54AFF9" w14:textId="77777777" w:rsidR="0042301F" w:rsidRPr="005949D9" w:rsidRDefault="0042301F" w:rsidP="00894EF2">
            <w:pPr>
              <w:rPr>
                <w:rFonts w:ascii="Arial" w:hAnsi="Arial" w:cs="Arial"/>
                <w:sz w:val="18"/>
                <w:szCs w:val="18"/>
              </w:rPr>
            </w:pPr>
            <w:r w:rsidRPr="005949D9">
              <w:rPr>
                <w:rFonts w:ascii="Arial" w:hAnsi="Arial" w:cs="Arial"/>
                <w:sz w:val="18"/>
                <w:szCs w:val="18"/>
              </w:rPr>
              <w:t>BOTH</w:t>
            </w:r>
            <w:r w:rsidR="004131EF">
              <w:rPr>
                <w:rFonts w:ascii="Arial" w:hAnsi="Arial" w:cs="Arial"/>
                <w:sz w:val="18"/>
                <w:szCs w:val="18"/>
              </w:rPr>
              <w:t xml:space="preserve"> </w:t>
            </w:r>
            <w:r w:rsidRPr="005949D9">
              <w:rPr>
                <w:rFonts w:ascii="Arial" w:hAnsi="Arial" w:cs="Arial"/>
                <w:sz w:val="18"/>
                <w:szCs w:val="18"/>
              </w:rPr>
              <w:t>EARS</w:t>
            </w:r>
          </w:p>
        </w:tc>
      </w:tr>
      <w:tr w:rsidR="0042301F" w:rsidRPr="005949D9" w14:paraId="1CBAC13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B37F308" w14:textId="77777777" w:rsidR="0042301F" w:rsidRPr="005949D9" w:rsidRDefault="0042301F" w:rsidP="00894EF2">
            <w:pPr>
              <w:rPr>
                <w:rFonts w:ascii="Arial" w:hAnsi="Arial" w:cs="Arial"/>
                <w:sz w:val="18"/>
                <w:szCs w:val="18"/>
              </w:rPr>
            </w:pPr>
            <w:r w:rsidRPr="005949D9">
              <w:rPr>
                <w:rFonts w:ascii="Arial" w:hAnsi="Arial"/>
                <w:sz w:val="18"/>
                <w:szCs w:val="18"/>
              </w:rPr>
              <w:t>BOTH</w:t>
            </w:r>
            <w:r w:rsidR="004131EF">
              <w:rPr>
                <w:rFonts w:ascii="Arial" w:hAnsi="Arial"/>
                <w:sz w:val="18"/>
                <w:szCs w:val="18"/>
              </w:rPr>
              <w:t xml:space="preserve"> </w:t>
            </w:r>
            <w:r w:rsidRPr="005949D9">
              <w:rPr>
                <w:rFonts w:ascii="Arial" w:hAnsi="Arial"/>
                <w:sz w:val="18"/>
                <w:szCs w:val="18"/>
              </w:rPr>
              <w:t>EYES</w:t>
            </w:r>
          </w:p>
        </w:tc>
        <w:tc>
          <w:tcPr>
            <w:tcW w:w="2221" w:type="dxa"/>
            <w:tcBorders>
              <w:top w:val="single" w:sz="6" w:space="0" w:color="auto"/>
              <w:left w:val="single" w:sz="6" w:space="0" w:color="auto"/>
              <w:bottom w:val="single" w:sz="6" w:space="0" w:color="auto"/>
              <w:right w:val="single" w:sz="6" w:space="0" w:color="auto"/>
            </w:tcBorders>
            <w:vAlign w:val="center"/>
          </w:tcPr>
          <w:p w14:paraId="1C734609"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667" w:type="dxa"/>
            <w:tcBorders>
              <w:top w:val="single" w:sz="6" w:space="0" w:color="auto"/>
              <w:left w:val="single" w:sz="6" w:space="0" w:color="auto"/>
              <w:bottom w:val="single" w:sz="6" w:space="0" w:color="auto"/>
              <w:right w:val="single" w:sz="6" w:space="0" w:color="auto"/>
            </w:tcBorders>
            <w:vAlign w:val="center"/>
          </w:tcPr>
          <w:p w14:paraId="0D528FBB"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3609ED9" w14:textId="77777777" w:rsidR="0042301F" w:rsidRPr="005949D9" w:rsidRDefault="0042301F" w:rsidP="00894EF2">
            <w:pPr>
              <w:rPr>
                <w:rFonts w:ascii="Arial" w:hAnsi="Arial" w:cs="Arial"/>
                <w:sz w:val="18"/>
                <w:szCs w:val="18"/>
              </w:rPr>
            </w:pPr>
            <w:r w:rsidRPr="005949D9">
              <w:rPr>
                <w:rFonts w:ascii="Arial" w:hAnsi="Arial" w:cs="Arial"/>
                <w:sz w:val="18"/>
                <w:szCs w:val="18"/>
              </w:rPr>
              <w:t>BOTH</w:t>
            </w:r>
            <w:r w:rsidR="004131EF">
              <w:rPr>
                <w:rFonts w:ascii="Arial" w:hAnsi="Arial" w:cs="Arial"/>
                <w:sz w:val="18"/>
                <w:szCs w:val="18"/>
              </w:rPr>
              <w:t xml:space="preserve"> </w:t>
            </w:r>
            <w:r w:rsidRPr="005949D9">
              <w:rPr>
                <w:rFonts w:ascii="Arial" w:hAnsi="Arial" w:cs="Arial"/>
                <w:sz w:val="18"/>
                <w:szCs w:val="18"/>
              </w:rPr>
              <w:t>EYES</w:t>
            </w:r>
          </w:p>
        </w:tc>
      </w:tr>
      <w:tr w:rsidR="0042301F" w:rsidRPr="005949D9" w14:paraId="753A528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393921B" w14:textId="77777777" w:rsidR="0042301F" w:rsidRPr="005949D9" w:rsidRDefault="0042301F" w:rsidP="00894EF2">
            <w:pPr>
              <w:rPr>
                <w:rFonts w:ascii="Arial" w:hAnsi="Arial" w:cs="Arial"/>
                <w:sz w:val="18"/>
                <w:szCs w:val="18"/>
              </w:rPr>
            </w:pPr>
            <w:r w:rsidRPr="005949D9">
              <w:rPr>
                <w:rFonts w:ascii="Arial" w:hAnsi="Arial"/>
                <w:sz w:val="18"/>
                <w:szCs w:val="18"/>
              </w:rPr>
              <w:t>BUCCAL</w:t>
            </w:r>
          </w:p>
        </w:tc>
        <w:tc>
          <w:tcPr>
            <w:tcW w:w="2221" w:type="dxa"/>
            <w:tcBorders>
              <w:top w:val="single" w:sz="6" w:space="0" w:color="auto"/>
              <w:left w:val="single" w:sz="6" w:space="0" w:color="auto"/>
              <w:bottom w:val="single" w:sz="6" w:space="0" w:color="auto"/>
              <w:right w:val="single" w:sz="6" w:space="0" w:color="auto"/>
            </w:tcBorders>
            <w:vAlign w:val="center"/>
          </w:tcPr>
          <w:p w14:paraId="0F58ECF4" w14:textId="77777777" w:rsidR="0042301F" w:rsidRPr="005949D9" w:rsidRDefault="0042301F" w:rsidP="00894EF2">
            <w:pPr>
              <w:rPr>
                <w:rFonts w:ascii="Arial" w:hAnsi="Arial" w:cs="Arial"/>
                <w:sz w:val="18"/>
                <w:szCs w:val="18"/>
              </w:rPr>
            </w:pPr>
            <w:r w:rsidRPr="005949D9">
              <w:rPr>
                <w:rFonts w:ascii="Arial" w:hAnsi="Arial" w:cs="Arial"/>
                <w:sz w:val="18"/>
                <w:szCs w:val="18"/>
              </w:rPr>
              <w:t>BUCCAL</w:t>
            </w:r>
          </w:p>
        </w:tc>
        <w:tc>
          <w:tcPr>
            <w:tcW w:w="2667" w:type="dxa"/>
            <w:tcBorders>
              <w:top w:val="single" w:sz="6" w:space="0" w:color="auto"/>
              <w:left w:val="single" w:sz="6" w:space="0" w:color="auto"/>
              <w:bottom w:val="single" w:sz="6" w:space="0" w:color="auto"/>
              <w:right w:val="single" w:sz="6" w:space="0" w:color="auto"/>
            </w:tcBorders>
            <w:vAlign w:val="center"/>
          </w:tcPr>
          <w:p w14:paraId="618709A1" w14:textId="77777777" w:rsidR="0042301F" w:rsidRPr="005949D9" w:rsidRDefault="0042301F" w:rsidP="00894EF2">
            <w:pPr>
              <w:rPr>
                <w:rFonts w:ascii="Arial" w:hAnsi="Arial" w:cs="Arial"/>
                <w:sz w:val="18"/>
                <w:szCs w:val="18"/>
              </w:rPr>
            </w:pPr>
            <w:r w:rsidRPr="005949D9">
              <w:rPr>
                <w:rFonts w:ascii="Arial" w:hAnsi="Arial" w:cs="Arial"/>
                <w:sz w:val="18"/>
                <w:szCs w:val="18"/>
              </w:rPr>
              <w:t>BUCCAL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4896026" w14:textId="77777777" w:rsidR="0042301F" w:rsidRPr="005949D9" w:rsidRDefault="0042301F" w:rsidP="00894EF2">
            <w:pPr>
              <w:rPr>
                <w:rFonts w:ascii="Arial" w:hAnsi="Arial" w:cs="Arial"/>
                <w:sz w:val="18"/>
                <w:szCs w:val="18"/>
              </w:rPr>
            </w:pPr>
            <w:r w:rsidRPr="005949D9">
              <w:rPr>
                <w:rFonts w:ascii="Arial" w:hAnsi="Arial" w:cs="Arial"/>
                <w:sz w:val="18"/>
                <w:szCs w:val="18"/>
              </w:rPr>
              <w:t>CHEEK</w:t>
            </w:r>
            <w:r w:rsidR="004131EF">
              <w:rPr>
                <w:rFonts w:ascii="Arial" w:hAnsi="Arial" w:cs="Arial"/>
                <w:sz w:val="18"/>
                <w:szCs w:val="18"/>
              </w:rPr>
              <w:t xml:space="preserve"> </w:t>
            </w:r>
            <w:r w:rsidRPr="005949D9">
              <w:rPr>
                <w:rFonts w:ascii="Arial" w:hAnsi="Arial" w:cs="Arial"/>
                <w:sz w:val="18"/>
                <w:szCs w:val="18"/>
              </w:rPr>
              <w:t>AND</w:t>
            </w:r>
            <w:r w:rsidR="004131EF">
              <w:rPr>
                <w:rFonts w:ascii="Arial" w:hAnsi="Arial" w:cs="Arial"/>
                <w:sz w:val="18"/>
                <w:szCs w:val="18"/>
              </w:rPr>
              <w:t xml:space="preserve"> </w:t>
            </w:r>
            <w:r w:rsidRPr="005949D9">
              <w:rPr>
                <w:rFonts w:ascii="Arial" w:hAnsi="Arial" w:cs="Arial"/>
                <w:sz w:val="18"/>
                <w:szCs w:val="18"/>
              </w:rPr>
              <w:t>GUM</w:t>
            </w:r>
            <w:r w:rsidR="004131EF">
              <w:rPr>
                <w:rFonts w:ascii="Arial" w:hAnsi="Arial" w:cs="Arial"/>
                <w:sz w:val="18"/>
                <w:szCs w:val="18"/>
              </w:rPr>
              <w:t xml:space="preserve"> </w:t>
            </w:r>
            <w:r w:rsidRPr="005949D9">
              <w:rPr>
                <w:rFonts w:ascii="Arial" w:hAnsi="Arial" w:cs="Arial"/>
                <w:sz w:val="18"/>
                <w:szCs w:val="18"/>
              </w:rPr>
              <w:t>UNTIL</w:t>
            </w:r>
            <w:r w:rsidR="004131EF">
              <w:rPr>
                <w:rFonts w:ascii="Arial" w:hAnsi="Arial" w:cs="Arial"/>
                <w:sz w:val="18"/>
                <w:szCs w:val="18"/>
              </w:rPr>
              <w:t xml:space="preserve"> </w:t>
            </w:r>
            <w:r w:rsidRPr="005949D9">
              <w:rPr>
                <w:rFonts w:ascii="Arial" w:hAnsi="Arial" w:cs="Arial"/>
                <w:sz w:val="18"/>
                <w:szCs w:val="18"/>
              </w:rPr>
              <w:t>DISSOLVED</w:t>
            </w:r>
          </w:p>
        </w:tc>
      </w:tr>
      <w:tr w:rsidR="0042301F" w:rsidRPr="005949D9" w14:paraId="201F8B4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97D75F0" w14:textId="77777777" w:rsidR="0042301F" w:rsidRPr="005949D9" w:rsidRDefault="0042301F" w:rsidP="00894EF2">
            <w:pPr>
              <w:rPr>
                <w:rFonts w:ascii="Arial" w:hAnsi="Arial" w:cs="Arial"/>
                <w:sz w:val="18"/>
                <w:szCs w:val="18"/>
              </w:rPr>
            </w:pPr>
            <w:r w:rsidRPr="005949D9">
              <w:rPr>
                <w:rFonts w:ascii="Arial" w:hAnsi="Arial"/>
                <w:sz w:val="18"/>
                <w:szCs w:val="18"/>
              </w:rPr>
              <w:t>BY</w:t>
            </w:r>
            <w:r w:rsidR="004131EF">
              <w:rPr>
                <w:rFonts w:ascii="Arial" w:hAnsi="Arial"/>
                <w:sz w:val="18"/>
                <w:szCs w:val="18"/>
              </w:rPr>
              <w:t xml:space="preserve"> </w:t>
            </w:r>
            <w:r w:rsidRPr="005949D9">
              <w:rPr>
                <w:rFonts w:ascii="Arial" w:hAnsi="Arial"/>
                <w:sz w:val="18"/>
                <w:szCs w:val="18"/>
              </w:rPr>
              <w:t>MOUTH</w:t>
            </w:r>
          </w:p>
        </w:tc>
        <w:tc>
          <w:tcPr>
            <w:tcW w:w="2221" w:type="dxa"/>
            <w:tcBorders>
              <w:top w:val="single" w:sz="6" w:space="0" w:color="auto"/>
              <w:left w:val="single" w:sz="6" w:space="0" w:color="auto"/>
              <w:bottom w:val="single" w:sz="6" w:space="0" w:color="auto"/>
              <w:right w:val="single" w:sz="6" w:space="0" w:color="auto"/>
            </w:tcBorders>
            <w:vAlign w:val="center"/>
          </w:tcPr>
          <w:p w14:paraId="3D225121"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688F29C4"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r w:rsidR="004131EF">
              <w:rPr>
                <w:rFonts w:ascii="Arial" w:hAnsi="Arial" w:cs="Arial"/>
                <w:sz w:val="18"/>
                <w:szCs w:val="18"/>
              </w:rPr>
              <w:t xml:space="preserve">    </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74228AE" w14:textId="77777777" w:rsidR="0042301F" w:rsidRPr="005949D9" w:rsidRDefault="0042301F" w:rsidP="00894EF2">
            <w:pPr>
              <w:rPr>
                <w:rFonts w:ascii="Arial" w:hAnsi="Arial" w:cs="Arial"/>
                <w:sz w:val="18"/>
                <w:szCs w:val="18"/>
              </w:rPr>
            </w:pPr>
            <w:r w:rsidRPr="005949D9">
              <w:rPr>
                <w:rFonts w:ascii="Arial" w:hAnsi="Arial" w:cs="Arial"/>
                <w:sz w:val="18"/>
                <w:szCs w:val="18"/>
              </w:rPr>
              <w:t>MOUTH</w:t>
            </w:r>
          </w:p>
        </w:tc>
      </w:tr>
      <w:tr w:rsidR="0042301F" w:rsidRPr="005949D9" w14:paraId="6B77512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52FFEFB" w14:textId="77777777" w:rsidR="0042301F" w:rsidRPr="005949D9" w:rsidRDefault="0042301F" w:rsidP="00894EF2">
            <w:pPr>
              <w:rPr>
                <w:rFonts w:ascii="Arial" w:hAnsi="Arial" w:cs="Arial"/>
                <w:sz w:val="18"/>
                <w:szCs w:val="18"/>
              </w:rPr>
            </w:pPr>
            <w:r w:rsidRPr="005949D9">
              <w:rPr>
                <w:rFonts w:ascii="Arial" w:hAnsi="Arial"/>
                <w:sz w:val="18"/>
                <w:szCs w:val="18"/>
              </w:rPr>
              <w:t>BY</w:t>
            </w:r>
            <w:r w:rsidR="004131EF">
              <w:rPr>
                <w:rFonts w:ascii="Arial" w:hAnsi="Arial"/>
                <w:sz w:val="18"/>
                <w:szCs w:val="18"/>
              </w:rPr>
              <w:t xml:space="preserve"> </w:t>
            </w:r>
            <w:r w:rsidRPr="005949D9">
              <w:rPr>
                <w:rFonts w:ascii="Arial" w:hAnsi="Arial"/>
                <w:sz w:val="18"/>
                <w:szCs w:val="18"/>
              </w:rPr>
              <w:t>MOUTH</w:t>
            </w:r>
            <w:r w:rsidR="004131EF">
              <w:rPr>
                <w:rFonts w:ascii="Arial" w:hAnsi="Arial"/>
                <w:sz w:val="18"/>
                <w:szCs w:val="18"/>
              </w:rPr>
              <w:t xml:space="preserve"> </w:t>
            </w:r>
            <w:r w:rsidRPr="005949D9">
              <w:rPr>
                <w:rFonts w:ascii="Arial" w:hAnsi="Arial"/>
                <w:sz w:val="18"/>
                <w:szCs w:val="18"/>
              </w:rPr>
              <w:t>OR</w:t>
            </w:r>
            <w:r w:rsidR="004131EF">
              <w:rPr>
                <w:rFonts w:ascii="Arial" w:hAnsi="Arial"/>
                <w:sz w:val="18"/>
                <w:szCs w:val="18"/>
              </w:rPr>
              <w:t xml:space="preserve"> </w:t>
            </w:r>
            <w:r w:rsidRPr="005949D9">
              <w:rPr>
                <w:rFonts w:ascii="Arial" w:hAnsi="Arial"/>
                <w:sz w:val="18"/>
                <w:szCs w:val="18"/>
              </w:rPr>
              <w:t>INTRAMUSCULARLY</w:t>
            </w:r>
          </w:p>
        </w:tc>
        <w:tc>
          <w:tcPr>
            <w:tcW w:w="2221" w:type="dxa"/>
            <w:tcBorders>
              <w:top w:val="single" w:sz="6" w:space="0" w:color="auto"/>
              <w:left w:val="single" w:sz="6" w:space="0" w:color="auto"/>
              <w:bottom w:val="single" w:sz="6" w:space="0" w:color="auto"/>
              <w:right w:val="single" w:sz="6" w:space="0" w:color="auto"/>
            </w:tcBorders>
            <w:vAlign w:val="center"/>
          </w:tcPr>
          <w:p w14:paraId="4D55E69B"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737CB939"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2DAB5A6" w14:textId="77777777" w:rsidR="0042301F" w:rsidRPr="005949D9" w:rsidRDefault="0042301F" w:rsidP="00894EF2">
            <w:pPr>
              <w:rPr>
                <w:rFonts w:ascii="Arial" w:hAnsi="Arial" w:cs="Arial"/>
                <w:sz w:val="18"/>
                <w:szCs w:val="18"/>
              </w:rPr>
            </w:pPr>
          </w:p>
        </w:tc>
      </w:tr>
      <w:tr w:rsidR="0042301F" w:rsidRPr="005949D9" w14:paraId="5874670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B725489" w14:textId="77777777" w:rsidR="0042301F" w:rsidRPr="005949D9" w:rsidRDefault="0042301F" w:rsidP="00894EF2">
            <w:pPr>
              <w:rPr>
                <w:rFonts w:ascii="Arial" w:hAnsi="Arial" w:cs="Arial"/>
                <w:sz w:val="18"/>
                <w:szCs w:val="18"/>
              </w:rPr>
            </w:pPr>
            <w:r w:rsidRPr="005949D9">
              <w:rPr>
                <w:rFonts w:ascii="Arial" w:hAnsi="Arial"/>
                <w:sz w:val="18"/>
                <w:szCs w:val="18"/>
              </w:rPr>
              <w:t>BY</w:t>
            </w:r>
            <w:r w:rsidR="004131EF">
              <w:rPr>
                <w:rFonts w:ascii="Arial" w:hAnsi="Arial"/>
                <w:sz w:val="18"/>
                <w:szCs w:val="18"/>
              </w:rPr>
              <w:t xml:space="preserve"> </w:t>
            </w:r>
            <w:r w:rsidRPr="005949D9">
              <w:rPr>
                <w:rFonts w:ascii="Arial" w:hAnsi="Arial"/>
                <w:sz w:val="18"/>
                <w:szCs w:val="18"/>
              </w:rPr>
              <w:t>MOUTH</w:t>
            </w:r>
            <w:r w:rsidR="004131EF">
              <w:rPr>
                <w:rFonts w:ascii="Arial" w:hAnsi="Arial"/>
                <w:sz w:val="18"/>
                <w:szCs w:val="18"/>
              </w:rPr>
              <w:t xml:space="preserve"> </w:t>
            </w:r>
            <w:r w:rsidRPr="005949D9">
              <w:rPr>
                <w:rFonts w:ascii="Arial" w:hAnsi="Arial"/>
                <w:sz w:val="18"/>
                <w:szCs w:val="18"/>
              </w:rPr>
              <w:t>OR</w:t>
            </w:r>
            <w:r w:rsidR="004131EF">
              <w:rPr>
                <w:rFonts w:ascii="Arial" w:hAnsi="Arial"/>
                <w:sz w:val="18"/>
                <w:szCs w:val="18"/>
              </w:rPr>
              <w:t xml:space="preserve"> </w:t>
            </w:r>
            <w:r w:rsidRPr="005949D9">
              <w:rPr>
                <w:rFonts w:ascii="Arial" w:hAnsi="Arial"/>
                <w:sz w:val="18"/>
                <w:szCs w:val="18"/>
              </w:rPr>
              <w:t>INTRAVENOUSLY</w:t>
            </w:r>
          </w:p>
        </w:tc>
        <w:tc>
          <w:tcPr>
            <w:tcW w:w="2221" w:type="dxa"/>
            <w:tcBorders>
              <w:top w:val="single" w:sz="6" w:space="0" w:color="auto"/>
              <w:left w:val="single" w:sz="6" w:space="0" w:color="auto"/>
              <w:bottom w:val="single" w:sz="6" w:space="0" w:color="auto"/>
              <w:right w:val="single" w:sz="6" w:space="0" w:color="auto"/>
            </w:tcBorders>
            <w:vAlign w:val="center"/>
          </w:tcPr>
          <w:p w14:paraId="4C21EB4D"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4C4CD984"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B41700D" w14:textId="77777777" w:rsidR="0042301F" w:rsidRPr="005949D9" w:rsidRDefault="0042301F" w:rsidP="00894EF2">
            <w:pPr>
              <w:rPr>
                <w:rFonts w:ascii="Arial" w:hAnsi="Arial" w:cs="Arial"/>
                <w:sz w:val="18"/>
                <w:szCs w:val="18"/>
              </w:rPr>
            </w:pPr>
          </w:p>
        </w:tc>
      </w:tr>
      <w:tr w:rsidR="0042301F" w:rsidRPr="005949D9" w14:paraId="5BE8042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4A2771B" w14:textId="77777777" w:rsidR="0042301F" w:rsidRPr="005949D9" w:rsidRDefault="0042301F" w:rsidP="00894EF2">
            <w:pPr>
              <w:rPr>
                <w:rFonts w:ascii="Arial" w:hAnsi="Arial" w:cs="Arial"/>
                <w:sz w:val="18"/>
                <w:szCs w:val="18"/>
              </w:rPr>
            </w:pPr>
            <w:r w:rsidRPr="005949D9">
              <w:rPr>
                <w:rFonts w:ascii="Arial" w:hAnsi="Arial"/>
                <w:sz w:val="18"/>
                <w:szCs w:val="18"/>
              </w:rPr>
              <w:t>CATHETER</w:t>
            </w:r>
          </w:p>
        </w:tc>
        <w:tc>
          <w:tcPr>
            <w:tcW w:w="2221" w:type="dxa"/>
            <w:tcBorders>
              <w:top w:val="single" w:sz="6" w:space="0" w:color="auto"/>
              <w:left w:val="single" w:sz="6" w:space="0" w:color="auto"/>
              <w:bottom w:val="single" w:sz="6" w:space="0" w:color="auto"/>
              <w:right w:val="single" w:sz="6" w:space="0" w:color="auto"/>
            </w:tcBorders>
            <w:vAlign w:val="center"/>
          </w:tcPr>
          <w:p w14:paraId="67BFF350" w14:textId="77777777" w:rsidR="0042301F" w:rsidRPr="005949D9" w:rsidRDefault="0042301F" w:rsidP="00894EF2">
            <w:pPr>
              <w:rPr>
                <w:rFonts w:ascii="Arial" w:hAnsi="Arial" w:cs="Arial"/>
                <w:sz w:val="18"/>
                <w:szCs w:val="18"/>
              </w:rPr>
            </w:pPr>
            <w:r w:rsidRPr="005949D9">
              <w:rPr>
                <w:rFonts w:ascii="Arial" w:hAnsi="Arial" w:cs="Arial"/>
                <w:sz w:val="18"/>
                <w:szCs w:val="18"/>
              </w:rPr>
              <w:t>URETHRAL</w:t>
            </w:r>
          </w:p>
        </w:tc>
        <w:tc>
          <w:tcPr>
            <w:tcW w:w="2667" w:type="dxa"/>
            <w:tcBorders>
              <w:top w:val="single" w:sz="6" w:space="0" w:color="auto"/>
              <w:left w:val="single" w:sz="6" w:space="0" w:color="auto"/>
              <w:bottom w:val="single" w:sz="6" w:space="0" w:color="auto"/>
              <w:right w:val="single" w:sz="6" w:space="0" w:color="auto"/>
            </w:tcBorders>
            <w:vAlign w:val="center"/>
          </w:tcPr>
          <w:p w14:paraId="49E64038" w14:textId="77777777" w:rsidR="0042301F" w:rsidRPr="005949D9" w:rsidRDefault="0042301F" w:rsidP="00894EF2">
            <w:pPr>
              <w:rPr>
                <w:rFonts w:ascii="Arial" w:hAnsi="Arial" w:cs="Arial"/>
                <w:sz w:val="18"/>
                <w:szCs w:val="18"/>
              </w:rPr>
            </w:pPr>
            <w:r w:rsidRPr="005949D9">
              <w:rPr>
                <w:rFonts w:ascii="Arial" w:hAnsi="Arial" w:cs="Arial"/>
                <w:sz w:val="18"/>
                <w:szCs w:val="18"/>
              </w:rPr>
              <w:t>INTRA-URETHRAL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13A7D5C" w14:textId="77777777" w:rsidR="0042301F" w:rsidRPr="005949D9" w:rsidRDefault="0042301F" w:rsidP="00894EF2">
            <w:pPr>
              <w:rPr>
                <w:rFonts w:ascii="Arial" w:hAnsi="Arial" w:cs="Arial"/>
                <w:sz w:val="18"/>
                <w:szCs w:val="18"/>
              </w:rPr>
            </w:pPr>
          </w:p>
        </w:tc>
      </w:tr>
      <w:tr w:rsidR="0042301F" w:rsidRPr="005949D9" w14:paraId="17DCB30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EF4C5FA" w14:textId="77777777" w:rsidR="0042301F" w:rsidRPr="005949D9" w:rsidRDefault="0042301F" w:rsidP="00894EF2">
            <w:pPr>
              <w:rPr>
                <w:rFonts w:ascii="Arial" w:hAnsi="Arial" w:cs="Arial"/>
                <w:sz w:val="18"/>
                <w:szCs w:val="18"/>
              </w:rPr>
            </w:pPr>
            <w:r w:rsidRPr="005949D9">
              <w:rPr>
                <w:rFonts w:ascii="Arial" w:hAnsi="Arial"/>
                <w:sz w:val="18"/>
                <w:szCs w:val="18"/>
              </w:rPr>
              <w:t>CAUDAL</w:t>
            </w:r>
            <w:r w:rsidR="004131EF">
              <w:rPr>
                <w:rFonts w:ascii="Arial" w:hAnsi="Arial"/>
                <w:sz w:val="18"/>
                <w:szCs w:val="18"/>
              </w:rPr>
              <w:t xml:space="preserve"> </w:t>
            </w:r>
            <w:r w:rsidRPr="005949D9">
              <w:rPr>
                <w:rFonts w:ascii="Arial" w:hAnsi="Arial"/>
                <w:sz w:val="18"/>
                <w:szCs w:val="18"/>
              </w:rPr>
              <w:t>BLOCK</w:t>
            </w:r>
          </w:p>
        </w:tc>
        <w:tc>
          <w:tcPr>
            <w:tcW w:w="2221" w:type="dxa"/>
            <w:tcBorders>
              <w:top w:val="single" w:sz="6" w:space="0" w:color="auto"/>
              <w:left w:val="single" w:sz="6" w:space="0" w:color="auto"/>
              <w:bottom w:val="single" w:sz="6" w:space="0" w:color="auto"/>
              <w:right w:val="single" w:sz="6" w:space="0" w:color="auto"/>
            </w:tcBorders>
            <w:vAlign w:val="center"/>
          </w:tcPr>
          <w:p w14:paraId="3F5BF84A" w14:textId="77777777" w:rsidR="0042301F" w:rsidRPr="005949D9" w:rsidRDefault="0042301F" w:rsidP="00894EF2">
            <w:pPr>
              <w:rPr>
                <w:rFonts w:ascii="Arial" w:hAnsi="Arial" w:cs="Arial"/>
                <w:sz w:val="18"/>
                <w:szCs w:val="18"/>
              </w:rPr>
            </w:pPr>
            <w:r>
              <w:rPr>
                <w:rFonts w:ascii="Arial" w:hAnsi="Arial" w:cs="Arial"/>
                <w:sz w:val="18"/>
                <w:szCs w:val="18"/>
              </w:rPr>
              <w:t>INTRACAUDAL</w:t>
            </w:r>
          </w:p>
        </w:tc>
        <w:tc>
          <w:tcPr>
            <w:tcW w:w="2667" w:type="dxa"/>
            <w:tcBorders>
              <w:top w:val="single" w:sz="6" w:space="0" w:color="auto"/>
              <w:left w:val="single" w:sz="6" w:space="0" w:color="auto"/>
              <w:bottom w:val="single" w:sz="6" w:space="0" w:color="auto"/>
              <w:right w:val="single" w:sz="6" w:space="0" w:color="auto"/>
            </w:tcBorders>
            <w:vAlign w:val="center"/>
          </w:tcPr>
          <w:p w14:paraId="4650FB16" w14:textId="77777777" w:rsidR="0042301F" w:rsidRPr="005949D9" w:rsidRDefault="0042301F" w:rsidP="00894EF2">
            <w:pPr>
              <w:rPr>
                <w:rFonts w:ascii="Arial" w:hAnsi="Arial" w:cs="Arial"/>
                <w:sz w:val="18"/>
                <w:szCs w:val="18"/>
              </w:rPr>
            </w:pPr>
            <w:r>
              <w:rPr>
                <w:rFonts w:ascii="Arial" w:hAnsi="Arial" w:cs="Arial"/>
                <w:sz w:val="18"/>
                <w:szCs w:val="18"/>
              </w:rPr>
              <w:t>CAUDAL</w:t>
            </w:r>
            <w:r w:rsidR="004131EF">
              <w:rPr>
                <w:rFonts w:ascii="Arial" w:hAnsi="Arial" w:cs="Arial"/>
                <w:sz w:val="18"/>
                <w:szCs w:val="18"/>
              </w:rPr>
              <w:t xml:space="preserve"> </w:t>
            </w:r>
            <w:r>
              <w:rPr>
                <w:rFonts w:ascii="Arial" w:hAnsi="Arial" w:cs="Arial"/>
                <w:sz w:val="18"/>
                <w:szCs w:val="18"/>
              </w:rPr>
              <w:t>BLOCK</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BBD4A6B" w14:textId="77777777" w:rsidR="0042301F" w:rsidRPr="005949D9" w:rsidRDefault="0042301F" w:rsidP="00894EF2">
            <w:pPr>
              <w:rPr>
                <w:rFonts w:ascii="Arial" w:hAnsi="Arial" w:cs="Arial"/>
                <w:sz w:val="18"/>
                <w:szCs w:val="18"/>
              </w:rPr>
            </w:pPr>
          </w:p>
        </w:tc>
      </w:tr>
      <w:tr w:rsidR="0042301F" w:rsidRPr="005949D9" w14:paraId="40A20B94"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8CCEA50" w14:textId="77777777" w:rsidR="0042301F" w:rsidRPr="005949D9" w:rsidRDefault="0042301F" w:rsidP="00894EF2">
            <w:pPr>
              <w:rPr>
                <w:rFonts w:ascii="Arial" w:hAnsi="Arial" w:cs="Arial"/>
                <w:sz w:val="18"/>
                <w:szCs w:val="18"/>
              </w:rPr>
            </w:pPr>
            <w:r w:rsidRPr="005949D9">
              <w:rPr>
                <w:rFonts w:ascii="Arial" w:hAnsi="Arial"/>
                <w:sz w:val="18"/>
                <w:szCs w:val="18"/>
              </w:rPr>
              <w:t>CONTACTS</w:t>
            </w:r>
          </w:p>
        </w:tc>
        <w:tc>
          <w:tcPr>
            <w:tcW w:w="2221" w:type="dxa"/>
            <w:tcBorders>
              <w:top w:val="single" w:sz="6" w:space="0" w:color="auto"/>
              <w:left w:val="single" w:sz="6" w:space="0" w:color="auto"/>
              <w:bottom w:val="single" w:sz="6" w:space="0" w:color="auto"/>
              <w:right w:val="single" w:sz="6" w:space="0" w:color="auto"/>
            </w:tcBorders>
            <w:vAlign w:val="center"/>
          </w:tcPr>
          <w:p w14:paraId="3845BF94"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667" w:type="dxa"/>
            <w:tcBorders>
              <w:top w:val="single" w:sz="6" w:space="0" w:color="auto"/>
              <w:left w:val="single" w:sz="6" w:space="0" w:color="auto"/>
              <w:bottom w:val="single" w:sz="6" w:space="0" w:color="auto"/>
              <w:right w:val="single" w:sz="6" w:space="0" w:color="auto"/>
            </w:tcBorders>
            <w:vAlign w:val="center"/>
          </w:tcPr>
          <w:p w14:paraId="66D3534D"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42F9633" w14:textId="77777777" w:rsidR="0042301F" w:rsidRPr="005949D9" w:rsidRDefault="0042301F" w:rsidP="00894EF2">
            <w:pPr>
              <w:rPr>
                <w:rFonts w:ascii="Arial" w:hAnsi="Arial" w:cs="Arial"/>
                <w:sz w:val="18"/>
                <w:szCs w:val="18"/>
              </w:rPr>
            </w:pPr>
            <w:r w:rsidRPr="005949D9">
              <w:rPr>
                <w:rFonts w:ascii="Arial" w:hAnsi="Arial" w:cs="Arial"/>
                <w:sz w:val="18"/>
                <w:szCs w:val="18"/>
              </w:rPr>
              <w:t>CONTACTS</w:t>
            </w:r>
          </w:p>
        </w:tc>
      </w:tr>
      <w:tr w:rsidR="0042301F" w:rsidRPr="005949D9" w14:paraId="77A2AE0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3A2F992" w14:textId="77777777" w:rsidR="0042301F" w:rsidRPr="005949D9" w:rsidRDefault="0042301F" w:rsidP="00894EF2">
            <w:pPr>
              <w:rPr>
                <w:rFonts w:ascii="Arial" w:hAnsi="Arial" w:cs="Arial"/>
                <w:sz w:val="18"/>
                <w:szCs w:val="18"/>
              </w:rPr>
            </w:pPr>
            <w:r w:rsidRPr="005949D9">
              <w:rPr>
                <w:rFonts w:ascii="Arial" w:hAnsi="Arial"/>
                <w:sz w:val="18"/>
                <w:szCs w:val="18"/>
              </w:rPr>
              <w:t>DEEP</w:t>
            </w:r>
            <w:r w:rsidR="004131EF">
              <w:rPr>
                <w:rFonts w:ascii="Arial" w:hAnsi="Arial"/>
                <w:sz w:val="18"/>
                <w:szCs w:val="18"/>
              </w:rPr>
              <w:t xml:space="preserve"> </w:t>
            </w:r>
            <w:r w:rsidRPr="005949D9">
              <w:rPr>
                <w:rFonts w:ascii="Arial" w:hAnsi="Arial"/>
                <w:sz w:val="18"/>
                <w:szCs w:val="18"/>
              </w:rPr>
              <w:t>IM</w:t>
            </w:r>
          </w:p>
        </w:tc>
        <w:tc>
          <w:tcPr>
            <w:tcW w:w="2221" w:type="dxa"/>
            <w:tcBorders>
              <w:top w:val="single" w:sz="6" w:space="0" w:color="auto"/>
              <w:left w:val="single" w:sz="6" w:space="0" w:color="auto"/>
              <w:bottom w:val="single" w:sz="6" w:space="0" w:color="auto"/>
              <w:right w:val="single" w:sz="6" w:space="0" w:color="auto"/>
            </w:tcBorders>
            <w:vAlign w:val="center"/>
          </w:tcPr>
          <w:p w14:paraId="3E4D107C" w14:textId="77777777" w:rsidR="0042301F" w:rsidRPr="005949D9" w:rsidRDefault="0042301F" w:rsidP="00894EF2">
            <w:pPr>
              <w:rPr>
                <w:rFonts w:ascii="Arial" w:hAnsi="Arial" w:cs="Arial"/>
                <w:sz w:val="18"/>
                <w:szCs w:val="18"/>
              </w:rPr>
            </w:pPr>
            <w:r w:rsidRPr="005949D9">
              <w:rPr>
                <w:rFonts w:ascii="Arial" w:hAnsi="Arial" w:cs="Arial"/>
                <w:sz w:val="18"/>
                <w:szCs w:val="18"/>
              </w:rPr>
              <w:t>INTRAMUSCULAR</w:t>
            </w:r>
          </w:p>
        </w:tc>
        <w:tc>
          <w:tcPr>
            <w:tcW w:w="2667" w:type="dxa"/>
            <w:tcBorders>
              <w:top w:val="single" w:sz="6" w:space="0" w:color="auto"/>
              <w:left w:val="single" w:sz="6" w:space="0" w:color="auto"/>
              <w:bottom w:val="single" w:sz="6" w:space="0" w:color="auto"/>
              <w:right w:val="single" w:sz="6" w:space="0" w:color="auto"/>
            </w:tcBorders>
            <w:vAlign w:val="center"/>
          </w:tcPr>
          <w:p w14:paraId="2D7E3299" w14:textId="77777777" w:rsidR="0042301F" w:rsidRPr="005949D9" w:rsidRDefault="0042301F" w:rsidP="00894EF2">
            <w:pPr>
              <w:rPr>
                <w:rFonts w:ascii="Arial" w:hAnsi="Arial" w:cs="Arial"/>
                <w:sz w:val="18"/>
                <w:szCs w:val="18"/>
              </w:rPr>
            </w:pPr>
            <w:r w:rsidRPr="005949D9">
              <w:rPr>
                <w:rFonts w:ascii="Arial" w:hAnsi="Arial" w:cs="Arial"/>
                <w:sz w:val="18"/>
                <w:szCs w:val="18"/>
              </w:rPr>
              <w:t>INTRAMUSCULAR</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D67F158" w14:textId="77777777" w:rsidR="0042301F" w:rsidRPr="005949D9" w:rsidRDefault="0042301F" w:rsidP="00894EF2">
            <w:pPr>
              <w:rPr>
                <w:rFonts w:ascii="Arial" w:hAnsi="Arial" w:cs="Arial"/>
                <w:sz w:val="18"/>
                <w:szCs w:val="18"/>
              </w:rPr>
            </w:pPr>
          </w:p>
        </w:tc>
      </w:tr>
      <w:tr w:rsidR="0042301F" w:rsidRPr="00B17B67" w14:paraId="41289BA3"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6FB6CC8" w14:textId="77777777" w:rsidR="0042301F" w:rsidRPr="005949D9" w:rsidRDefault="0042301F" w:rsidP="00894EF2">
            <w:pPr>
              <w:rPr>
                <w:rFonts w:ascii="Arial" w:hAnsi="Arial" w:cs="Arial"/>
                <w:sz w:val="18"/>
                <w:szCs w:val="18"/>
              </w:rPr>
            </w:pPr>
            <w:r w:rsidRPr="005949D9">
              <w:rPr>
                <w:rFonts w:ascii="Arial" w:hAnsi="Arial"/>
                <w:sz w:val="18"/>
                <w:szCs w:val="18"/>
              </w:rPr>
              <w:t>DENTAL</w:t>
            </w:r>
          </w:p>
        </w:tc>
        <w:tc>
          <w:tcPr>
            <w:tcW w:w="2221" w:type="dxa"/>
            <w:tcBorders>
              <w:top w:val="single" w:sz="6" w:space="0" w:color="auto"/>
              <w:left w:val="single" w:sz="6" w:space="0" w:color="auto"/>
              <w:bottom w:val="single" w:sz="6" w:space="0" w:color="auto"/>
              <w:right w:val="single" w:sz="6" w:space="0" w:color="auto"/>
            </w:tcBorders>
            <w:vAlign w:val="center"/>
          </w:tcPr>
          <w:p w14:paraId="66890281" w14:textId="77777777" w:rsidR="0042301F" w:rsidRPr="005949D9" w:rsidRDefault="0042301F" w:rsidP="00894EF2">
            <w:pPr>
              <w:rPr>
                <w:rFonts w:ascii="Arial" w:hAnsi="Arial" w:cs="Arial"/>
                <w:sz w:val="18"/>
                <w:szCs w:val="18"/>
              </w:rPr>
            </w:pPr>
            <w:r w:rsidRPr="005949D9">
              <w:rPr>
                <w:rFonts w:ascii="Arial" w:hAnsi="Arial" w:cs="Arial"/>
                <w:sz w:val="18"/>
                <w:szCs w:val="18"/>
              </w:rPr>
              <w:t>DENTAL</w:t>
            </w:r>
          </w:p>
        </w:tc>
        <w:tc>
          <w:tcPr>
            <w:tcW w:w="2667" w:type="dxa"/>
            <w:tcBorders>
              <w:top w:val="single" w:sz="6" w:space="0" w:color="auto"/>
              <w:left w:val="single" w:sz="6" w:space="0" w:color="auto"/>
              <w:bottom w:val="single" w:sz="6" w:space="0" w:color="auto"/>
              <w:right w:val="single" w:sz="6" w:space="0" w:color="auto"/>
            </w:tcBorders>
            <w:vAlign w:val="center"/>
          </w:tcPr>
          <w:p w14:paraId="31320480" w14:textId="77777777" w:rsidR="0042301F" w:rsidRPr="005949D9" w:rsidRDefault="0042301F" w:rsidP="00894EF2">
            <w:pPr>
              <w:rPr>
                <w:rFonts w:ascii="Arial" w:hAnsi="Arial" w:cs="Arial"/>
                <w:sz w:val="18"/>
                <w:szCs w:val="18"/>
              </w:rPr>
            </w:pPr>
            <w:r w:rsidRPr="005949D9">
              <w:rPr>
                <w:rFonts w:ascii="Arial" w:hAnsi="Arial" w:cs="Arial"/>
                <w:sz w:val="18"/>
                <w:szCs w:val="18"/>
              </w:rPr>
              <w:t>DENTAL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6E38315" w14:textId="77777777" w:rsidR="0042301F" w:rsidRPr="005949D9" w:rsidRDefault="0042301F" w:rsidP="00894EF2">
            <w:pPr>
              <w:rPr>
                <w:rFonts w:ascii="Arial" w:hAnsi="Arial" w:cs="Arial"/>
                <w:sz w:val="18"/>
                <w:szCs w:val="18"/>
              </w:rPr>
            </w:pPr>
          </w:p>
        </w:tc>
      </w:tr>
      <w:tr w:rsidR="0042301F" w:rsidRPr="005949D9" w14:paraId="3F8F6AA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DE7A257" w14:textId="77777777" w:rsidR="0042301F" w:rsidRPr="005949D9" w:rsidRDefault="0042301F" w:rsidP="00894EF2">
            <w:pPr>
              <w:rPr>
                <w:rFonts w:ascii="Arial" w:hAnsi="Arial" w:cs="Arial"/>
                <w:sz w:val="18"/>
                <w:szCs w:val="18"/>
              </w:rPr>
            </w:pPr>
            <w:r w:rsidRPr="005949D9">
              <w:rPr>
                <w:rFonts w:ascii="Arial" w:hAnsi="Arial"/>
                <w:sz w:val="18"/>
                <w:szCs w:val="18"/>
              </w:rPr>
              <w:t>DENTAL</w:t>
            </w:r>
            <w:r w:rsidR="004131EF">
              <w:rPr>
                <w:rFonts w:ascii="Arial" w:hAnsi="Arial"/>
                <w:sz w:val="18"/>
                <w:szCs w:val="18"/>
              </w:rPr>
              <w:t xml:space="preserve"> </w:t>
            </w:r>
            <w:r w:rsidRPr="005949D9">
              <w:rPr>
                <w:rFonts w:ascii="Arial" w:hAnsi="Arial"/>
                <w:sz w:val="18"/>
                <w:szCs w:val="18"/>
              </w:rPr>
              <w:t>ORAL</w:t>
            </w:r>
            <w:r w:rsidR="004131EF">
              <w:rPr>
                <w:rFonts w:ascii="Arial" w:hAnsi="Arial"/>
                <w:sz w:val="18"/>
                <w:szCs w:val="18"/>
              </w:rPr>
              <w:t xml:space="preserve"> </w:t>
            </w:r>
            <w:r w:rsidRPr="005949D9">
              <w:rPr>
                <w:rFonts w:ascii="Arial" w:hAnsi="Arial"/>
                <w:sz w:val="18"/>
                <w:szCs w:val="18"/>
              </w:rPr>
              <w:t>TOPICAL</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4A4BD38C" w14:textId="77777777" w:rsidR="0042301F" w:rsidRPr="005949D9" w:rsidRDefault="0042301F" w:rsidP="00894EF2">
            <w:pPr>
              <w:rPr>
                <w:rFonts w:ascii="Arial" w:hAnsi="Arial" w:cs="Arial"/>
                <w:sz w:val="18"/>
                <w:szCs w:val="18"/>
              </w:rPr>
            </w:pPr>
            <w:r w:rsidRPr="005949D9">
              <w:rPr>
                <w:rFonts w:ascii="Arial" w:hAnsi="Arial" w:cs="Arial"/>
                <w:sz w:val="18"/>
                <w:szCs w:val="18"/>
              </w:rPr>
              <w:t>DENTAL</w:t>
            </w:r>
          </w:p>
        </w:tc>
        <w:tc>
          <w:tcPr>
            <w:tcW w:w="2667" w:type="dxa"/>
            <w:tcBorders>
              <w:top w:val="single" w:sz="6" w:space="0" w:color="auto"/>
              <w:left w:val="single" w:sz="6" w:space="0" w:color="auto"/>
              <w:bottom w:val="single" w:sz="6" w:space="0" w:color="auto"/>
              <w:right w:val="single" w:sz="6" w:space="0" w:color="auto"/>
            </w:tcBorders>
            <w:vAlign w:val="center"/>
          </w:tcPr>
          <w:p w14:paraId="59FF89EF" w14:textId="77777777" w:rsidR="0042301F" w:rsidRPr="005949D9" w:rsidRDefault="0042301F" w:rsidP="00894EF2">
            <w:pPr>
              <w:rPr>
                <w:rFonts w:ascii="Arial" w:hAnsi="Arial" w:cs="Arial"/>
                <w:sz w:val="18"/>
                <w:szCs w:val="18"/>
              </w:rPr>
            </w:pPr>
            <w:r w:rsidRPr="005949D9">
              <w:rPr>
                <w:rFonts w:ascii="Arial" w:hAnsi="Arial" w:cs="Arial"/>
                <w:sz w:val="18"/>
                <w:szCs w:val="18"/>
              </w:rPr>
              <w:t>DENTAL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B5B7B21" w14:textId="77777777" w:rsidR="0042301F" w:rsidRPr="005949D9" w:rsidRDefault="0042301F" w:rsidP="00894EF2">
            <w:pPr>
              <w:rPr>
                <w:rFonts w:ascii="Arial" w:hAnsi="Arial" w:cs="Arial"/>
                <w:sz w:val="18"/>
                <w:szCs w:val="18"/>
              </w:rPr>
            </w:pPr>
            <w:r w:rsidRPr="005949D9">
              <w:rPr>
                <w:rFonts w:ascii="Arial" w:hAnsi="Arial" w:cs="Arial"/>
                <w:sz w:val="18"/>
                <w:szCs w:val="18"/>
              </w:rPr>
              <w:t>IN</w:t>
            </w:r>
            <w:r w:rsidR="004131EF">
              <w:rPr>
                <w:rFonts w:ascii="Arial" w:hAnsi="Arial" w:cs="Arial"/>
                <w:sz w:val="18"/>
                <w:szCs w:val="18"/>
              </w:rPr>
              <w:t xml:space="preserve"> </w:t>
            </w:r>
            <w:r w:rsidRPr="005949D9">
              <w:rPr>
                <w:rFonts w:ascii="Arial" w:hAnsi="Arial" w:cs="Arial"/>
                <w:sz w:val="18"/>
                <w:szCs w:val="18"/>
              </w:rPr>
              <w:t>MOUTH</w:t>
            </w:r>
          </w:p>
        </w:tc>
      </w:tr>
      <w:tr w:rsidR="0042301F" w:rsidRPr="005949D9" w14:paraId="3B7A515F"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BFB049E" w14:textId="77777777" w:rsidR="0042301F" w:rsidRPr="005949D9" w:rsidRDefault="0042301F" w:rsidP="00894EF2">
            <w:pPr>
              <w:rPr>
                <w:rFonts w:ascii="Arial" w:hAnsi="Arial" w:cs="Arial"/>
                <w:sz w:val="18"/>
                <w:szCs w:val="18"/>
              </w:rPr>
            </w:pPr>
            <w:r w:rsidRPr="005949D9">
              <w:rPr>
                <w:rFonts w:ascii="Arial" w:hAnsi="Arial"/>
                <w:sz w:val="18"/>
                <w:szCs w:val="18"/>
              </w:rPr>
              <w:t>EACH</w:t>
            </w:r>
            <w:r w:rsidR="004131EF">
              <w:rPr>
                <w:rFonts w:ascii="Arial" w:hAnsi="Arial"/>
                <w:sz w:val="18"/>
                <w:szCs w:val="18"/>
              </w:rPr>
              <w:t xml:space="preserve"> </w:t>
            </w:r>
            <w:r w:rsidRPr="005949D9">
              <w:rPr>
                <w:rFonts w:ascii="Arial" w:hAnsi="Arial"/>
                <w:sz w:val="18"/>
                <w:szCs w:val="18"/>
              </w:rPr>
              <w:t>EYE</w:t>
            </w:r>
          </w:p>
        </w:tc>
        <w:tc>
          <w:tcPr>
            <w:tcW w:w="2221" w:type="dxa"/>
            <w:tcBorders>
              <w:top w:val="single" w:sz="6" w:space="0" w:color="auto"/>
              <w:left w:val="single" w:sz="6" w:space="0" w:color="auto"/>
              <w:bottom w:val="single" w:sz="6" w:space="0" w:color="auto"/>
              <w:right w:val="single" w:sz="6" w:space="0" w:color="auto"/>
            </w:tcBorders>
            <w:vAlign w:val="center"/>
          </w:tcPr>
          <w:p w14:paraId="67ED28F1"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667" w:type="dxa"/>
            <w:tcBorders>
              <w:top w:val="single" w:sz="6" w:space="0" w:color="auto"/>
              <w:left w:val="single" w:sz="6" w:space="0" w:color="auto"/>
              <w:bottom w:val="single" w:sz="6" w:space="0" w:color="auto"/>
              <w:right w:val="single" w:sz="6" w:space="0" w:color="auto"/>
            </w:tcBorders>
            <w:vAlign w:val="center"/>
          </w:tcPr>
          <w:p w14:paraId="10489605"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BB009F1" w14:textId="77777777" w:rsidR="0042301F" w:rsidRPr="005949D9" w:rsidRDefault="0042301F" w:rsidP="00894EF2">
            <w:pPr>
              <w:rPr>
                <w:rFonts w:ascii="Arial" w:hAnsi="Arial" w:cs="Arial"/>
                <w:sz w:val="18"/>
                <w:szCs w:val="18"/>
              </w:rPr>
            </w:pPr>
            <w:r w:rsidRPr="005949D9">
              <w:rPr>
                <w:rFonts w:ascii="Arial" w:hAnsi="Arial" w:cs="Arial"/>
                <w:sz w:val="18"/>
                <w:szCs w:val="18"/>
              </w:rPr>
              <w:t>EACH</w:t>
            </w:r>
            <w:r w:rsidR="004131EF">
              <w:rPr>
                <w:rFonts w:ascii="Arial" w:hAnsi="Arial" w:cs="Arial"/>
                <w:sz w:val="18"/>
                <w:szCs w:val="18"/>
              </w:rPr>
              <w:t xml:space="preserve"> </w:t>
            </w:r>
            <w:r w:rsidRPr="005949D9">
              <w:rPr>
                <w:rFonts w:ascii="Arial" w:hAnsi="Arial" w:cs="Arial"/>
                <w:sz w:val="18"/>
                <w:szCs w:val="18"/>
              </w:rPr>
              <w:t>EYE</w:t>
            </w:r>
          </w:p>
        </w:tc>
      </w:tr>
      <w:tr w:rsidR="0042301F" w:rsidRPr="005949D9" w14:paraId="51B07B63"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E9075CA" w14:textId="77777777" w:rsidR="0042301F" w:rsidRPr="005949D9" w:rsidRDefault="0042301F" w:rsidP="00894EF2">
            <w:pPr>
              <w:rPr>
                <w:rFonts w:ascii="Arial" w:hAnsi="Arial" w:cs="Arial"/>
                <w:sz w:val="18"/>
                <w:szCs w:val="18"/>
              </w:rPr>
            </w:pPr>
            <w:r w:rsidRPr="005949D9">
              <w:rPr>
                <w:rFonts w:ascii="Arial" w:hAnsi="Arial"/>
                <w:sz w:val="18"/>
                <w:szCs w:val="18"/>
              </w:rPr>
              <w:t>EPIDURAL</w:t>
            </w:r>
          </w:p>
        </w:tc>
        <w:tc>
          <w:tcPr>
            <w:tcW w:w="2221" w:type="dxa"/>
            <w:tcBorders>
              <w:top w:val="single" w:sz="6" w:space="0" w:color="auto"/>
              <w:left w:val="single" w:sz="6" w:space="0" w:color="auto"/>
              <w:bottom w:val="single" w:sz="6" w:space="0" w:color="auto"/>
              <w:right w:val="single" w:sz="6" w:space="0" w:color="auto"/>
            </w:tcBorders>
            <w:vAlign w:val="center"/>
          </w:tcPr>
          <w:p w14:paraId="67039CC6" w14:textId="77777777" w:rsidR="0042301F" w:rsidRPr="005949D9" w:rsidRDefault="0042301F" w:rsidP="00894EF2">
            <w:pPr>
              <w:rPr>
                <w:rFonts w:ascii="Arial" w:hAnsi="Arial" w:cs="Arial"/>
                <w:sz w:val="18"/>
                <w:szCs w:val="18"/>
              </w:rPr>
            </w:pPr>
            <w:r w:rsidRPr="005949D9">
              <w:rPr>
                <w:rFonts w:ascii="Arial" w:hAnsi="Arial" w:cs="Arial"/>
                <w:sz w:val="18"/>
                <w:szCs w:val="18"/>
              </w:rPr>
              <w:t>EPIDURAL</w:t>
            </w:r>
          </w:p>
        </w:tc>
        <w:tc>
          <w:tcPr>
            <w:tcW w:w="2667" w:type="dxa"/>
            <w:tcBorders>
              <w:top w:val="single" w:sz="6" w:space="0" w:color="auto"/>
              <w:left w:val="single" w:sz="6" w:space="0" w:color="auto"/>
              <w:bottom w:val="single" w:sz="6" w:space="0" w:color="auto"/>
              <w:right w:val="single" w:sz="6" w:space="0" w:color="auto"/>
            </w:tcBorders>
            <w:vAlign w:val="center"/>
          </w:tcPr>
          <w:p w14:paraId="10A24255" w14:textId="77777777" w:rsidR="0042301F" w:rsidRPr="005949D9" w:rsidRDefault="0042301F" w:rsidP="00894EF2">
            <w:pPr>
              <w:rPr>
                <w:rFonts w:ascii="Arial" w:hAnsi="Arial" w:cs="Arial"/>
                <w:sz w:val="18"/>
                <w:szCs w:val="18"/>
              </w:rPr>
            </w:pPr>
            <w:r w:rsidRPr="005949D9">
              <w:rPr>
                <w:rFonts w:ascii="Arial" w:hAnsi="Arial" w:cs="Arial"/>
                <w:sz w:val="18"/>
                <w:szCs w:val="18"/>
              </w:rPr>
              <w:t>EPIDURAL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BD767A8" w14:textId="77777777" w:rsidR="0042301F" w:rsidRPr="005949D9" w:rsidRDefault="0042301F" w:rsidP="00894EF2">
            <w:pPr>
              <w:rPr>
                <w:rFonts w:ascii="Arial" w:hAnsi="Arial" w:cs="Arial"/>
                <w:sz w:val="18"/>
                <w:szCs w:val="18"/>
              </w:rPr>
            </w:pPr>
          </w:p>
        </w:tc>
      </w:tr>
      <w:tr w:rsidR="0042301F" w:rsidRPr="005949D9" w14:paraId="00A25593"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A7A5942" w14:textId="77777777" w:rsidR="0042301F" w:rsidRPr="005949D9" w:rsidRDefault="0042301F" w:rsidP="00894EF2">
            <w:pPr>
              <w:rPr>
                <w:rFonts w:ascii="Arial" w:hAnsi="Arial" w:cs="Arial"/>
                <w:sz w:val="18"/>
                <w:szCs w:val="18"/>
              </w:rPr>
            </w:pPr>
            <w:r w:rsidRPr="005949D9">
              <w:rPr>
                <w:rFonts w:ascii="Arial" w:hAnsi="Arial"/>
                <w:sz w:val="18"/>
                <w:szCs w:val="18"/>
              </w:rPr>
              <w:t>EXTERNALLY</w:t>
            </w:r>
          </w:p>
        </w:tc>
        <w:tc>
          <w:tcPr>
            <w:tcW w:w="2221" w:type="dxa"/>
            <w:tcBorders>
              <w:top w:val="single" w:sz="6" w:space="0" w:color="auto"/>
              <w:left w:val="single" w:sz="6" w:space="0" w:color="auto"/>
              <w:bottom w:val="single" w:sz="6" w:space="0" w:color="auto"/>
              <w:right w:val="single" w:sz="6" w:space="0" w:color="auto"/>
            </w:tcBorders>
            <w:vAlign w:val="center"/>
          </w:tcPr>
          <w:p w14:paraId="42BF2014" w14:textId="77777777" w:rsidR="0042301F" w:rsidRPr="005949D9" w:rsidRDefault="0042301F" w:rsidP="00894EF2">
            <w:pPr>
              <w:rPr>
                <w:rFonts w:ascii="Arial" w:hAnsi="Arial" w:cs="Arial"/>
                <w:sz w:val="18"/>
                <w:szCs w:val="18"/>
              </w:rPr>
            </w:pPr>
            <w:r w:rsidRPr="005949D9">
              <w:rPr>
                <w:rFonts w:ascii="Arial" w:hAnsi="Arial" w:cs="Arial"/>
                <w:sz w:val="18"/>
                <w:szCs w:val="18"/>
              </w:rPr>
              <w:t>TOPICAL</w:t>
            </w:r>
          </w:p>
        </w:tc>
        <w:tc>
          <w:tcPr>
            <w:tcW w:w="2667" w:type="dxa"/>
            <w:tcBorders>
              <w:top w:val="single" w:sz="6" w:space="0" w:color="auto"/>
              <w:left w:val="single" w:sz="6" w:space="0" w:color="auto"/>
              <w:bottom w:val="single" w:sz="6" w:space="0" w:color="auto"/>
              <w:right w:val="single" w:sz="6" w:space="0" w:color="auto"/>
            </w:tcBorders>
            <w:vAlign w:val="center"/>
          </w:tcPr>
          <w:p w14:paraId="393E76B5" w14:textId="77777777" w:rsidR="0042301F" w:rsidRPr="005949D9" w:rsidRDefault="0042301F" w:rsidP="00894EF2">
            <w:pPr>
              <w:rPr>
                <w:rFonts w:ascii="Arial" w:hAnsi="Arial" w:cs="Arial"/>
                <w:sz w:val="18"/>
                <w:szCs w:val="18"/>
              </w:rPr>
            </w:pPr>
            <w:r w:rsidRPr="005949D9">
              <w:rPr>
                <w:rFonts w:ascii="Arial" w:hAnsi="Arial" w:cs="Arial"/>
                <w:sz w:val="18"/>
                <w:szCs w:val="18"/>
              </w:rPr>
              <w:t>TOPICAL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C5CD69F" w14:textId="77777777" w:rsidR="0042301F" w:rsidRPr="005949D9" w:rsidRDefault="0042301F" w:rsidP="00894EF2">
            <w:pPr>
              <w:rPr>
                <w:rFonts w:ascii="Arial" w:hAnsi="Arial" w:cs="Arial"/>
                <w:sz w:val="18"/>
                <w:szCs w:val="18"/>
              </w:rPr>
            </w:pPr>
            <w:r w:rsidRPr="005949D9">
              <w:rPr>
                <w:rFonts w:ascii="Arial" w:hAnsi="Arial" w:cs="Arial"/>
                <w:sz w:val="18"/>
                <w:szCs w:val="18"/>
              </w:rPr>
              <w:t>EXTERNALLY</w:t>
            </w:r>
          </w:p>
        </w:tc>
      </w:tr>
      <w:tr w:rsidR="0042301F" w:rsidRPr="005949D9" w14:paraId="169BF123"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EB9AAA3" w14:textId="77777777" w:rsidR="0042301F" w:rsidRPr="005949D9" w:rsidRDefault="0042301F" w:rsidP="00894EF2">
            <w:pPr>
              <w:rPr>
                <w:rFonts w:ascii="Arial" w:hAnsi="Arial" w:cs="Arial"/>
                <w:sz w:val="18"/>
                <w:szCs w:val="18"/>
              </w:rPr>
            </w:pPr>
            <w:r w:rsidRPr="005949D9">
              <w:rPr>
                <w:rFonts w:ascii="Arial" w:hAnsi="Arial"/>
                <w:sz w:val="18"/>
                <w:szCs w:val="18"/>
              </w:rPr>
              <w:t>FINGERSTICK</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63D41EEF"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5BB3959B"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37F52E6" w14:textId="77777777" w:rsidR="0042301F" w:rsidRPr="005949D9" w:rsidRDefault="0042301F" w:rsidP="00894EF2">
            <w:pPr>
              <w:rPr>
                <w:rFonts w:ascii="Arial" w:hAnsi="Arial" w:cs="Arial"/>
                <w:sz w:val="18"/>
                <w:szCs w:val="18"/>
              </w:rPr>
            </w:pPr>
          </w:p>
        </w:tc>
      </w:tr>
      <w:tr w:rsidR="0042301F" w:rsidRPr="005949D9" w14:paraId="20A0802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77E8C4D" w14:textId="77777777" w:rsidR="0042301F" w:rsidRPr="005949D9" w:rsidRDefault="0042301F" w:rsidP="00894EF2">
            <w:pPr>
              <w:rPr>
                <w:rFonts w:ascii="Arial" w:hAnsi="Arial" w:cs="Arial"/>
                <w:sz w:val="18"/>
                <w:szCs w:val="18"/>
              </w:rPr>
            </w:pPr>
            <w:r w:rsidRPr="005949D9">
              <w:rPr>
                <w:rFonts w:ascii="Arial" w:hAnsi="Arial"/>
                <w:sz w:val="18"/>
                <w:szCs w:val="18"/>
              </w:rPr>
              <w:t>FOR</w:t>
            </w:r>
            <w:r w:rsidR="004131EF">
              <w:rPr>
                <w:rFonts w:ascii="Arial" w:hAnsi="Arial"/>
                <w:sz w:val="18"/>
                <w:szCs w:val="18"/>
              </w:rPr>
              <w:t xml:space="preserve"> </w:t>
            </w:r>
            <w:r w:rsidRPr="005949D9">
              <w:rPr>
                <w:rFonts w:ascii="Arial" w:hAnsi="Arial"/>
                <w:sz w:val="18"/>
                <w:szCs w:val="18"/>
              </w:rPr>
              <w:t>BLOOD</w:t>
            </w:r>
            <w:r w:rsidR="004131EF">
              <w:rPr>
                <w:rFonts w:ascii="Arial" w:hAnsi="Arial"/>
                <w:sz w:val="18"/>
                <w:szCs w:val="18"/>
              </w:rPr>
              <w:t xml:space="preserve"> </w:t>
            </w:r>
            <w:r w:rsidRPr="005949D9">
              <w:rPr>
                <w:rFonts w:ascii="Arial" w:hAnsi="Arial"/>
                <w:sz w:val="18"/>
                <w:szCs w:val="18"/>
              </w:rPr>
              <w:t>GLUCOSE</w:t>
            </w:r>
            <w:r w:rsidR="004131EF">
              <w:rPr>
                <w:rFonts w:ascii="Arial" w:hAnsi="Arial"/>
                <w:sz w:val="18"/>
                <w:szCs w:val="18"/>
              </w:rPr>
              <w:t xml:space="preserve"> </w:t>
            </w:r>
            <w:r w:rsidRPr="005949D9">
              <w:rPr>
                <w:rFonts w:ascii="Arial" w:hAnsi="Arial"/>
                <w:sz w:val="18"/>
                <w:szCs w:val="18"/>
              </w:rPr>
              <w:t>TEST</w:t>
            </w:r>
            <w:r w:rsidR="004131EF">
              <w:rPr>
                <w:rFonts w:ascii="Arial" w:hAnsi="Arial"/>
                <w:sz w:val="18"/>
                <w:szCs w:val="18"/>
              </w:rPr>
              <w:t xml:space="preserve"> </w:t>
            </w:r>
            <w:r w:rsidRPr="005949D9">
              <w:rPr>
                <w:rFonts w:ascii="Arial" w:hAnsi="Arial"/>
                <w:sz w:val="18"/>
                <w:szCs w:val="18"/>
              </w:rPr>
              <w:t>USE</w:t>
            </w:r>
          </w:p>
        </w:tc>
        <w:tc>
          <w:tcPr>
            <w:tcW w:w="2221" w:type="dxa"/>
            <w:tcBorders>
              <w:top w:val="single" w:sz="6" w:space="0" w:color="auto"/>
              <w:left w:val="single" w:sz="6" w:space="0" w:color="auto"/>
              <w:bottom w:val="single" w:sz="6" w:space="0" w:color="auto"/>
              <w:right w:val="single" w:sz="6" w:space="0" w:color="auto"/>
            </w:tcBorders>
            <w:vAlign w:val="center"/>
          </w:tcPr>
          <w:p w14:paraId="4CD955D7"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48BEFA4A"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194B2E9" w14:textId="77777777" w:rsidR="0042301F" w:rsidRPr="005949D9" w:rsidRDefault="0042301F" w:rsidP="00894EF2">
            <w:pPr>
              <w:rPr>
                <w:rFonts w:ascii="Arial" w:hAnsi="Arial" w:cs="Arial"/>
                <w:sz w:val="18"/>
                <w:szCs w:val="18"/>
              </w:rPr>
            </w:pPr>
            <w:r w:rsidRPr="005949D9">
              <w:rPr>
                <w:rFonts w:ascii="Arial" w:hAnsi="Arial" w:cs="Arial"/>
                <w:sz w:val="18"/>
                <w:szCs w:val="18"/>
              </w:rPr>
              <w:t>FOR</w:t>
            </w:r>
            <w:r w:rsidR="004131EF">
              <w:rPr>
                <w:rFonts w:ascii="Arial" w:hAnsi="Arial" w:cs="Arial"/>
                <w:sz w:val="18"/>
                <w:szCs w:val="18"/>
              </w:rPr>
              <w:t xml:space="preserve"> </w:t>
            </w:r>
            <w:r w:rsidRPr="005949D9">
              <w:rPr>
                <w:rFonts w:ascii="Arial" w:hAnsi="Arial" w:cs="Arial"/>
                <w:sz w:val="18"/>
                <w:szCs w:val="18"/>
              </w:rPr>
              <w:t>BLOOD</w:t>
            </w:r>
            <w:r w:rsidR="004131EF">
              <w:rPr>
                <w:rFonts w:ascii="Arial" w:hAnsi="Arial" w:cs="Arial"/>
                <w:sz w:val="18"/>
                <w:szCs w:val="18"/>
              </w:rPr>
              <w:t xml:space="preserve"> </w:t>
            </w:r>
            <w:r w:rsidRPr="005949D9">
              <w:rPr>
                <w:rFonts w:ascii="Arial" w:hAnsi="Arial" w:cs="Arial"/>
                <w:sz w:val="18"/>
                <w:szCs w:val="18"/>
              </w:rPr>
              <w:t>GLUCOSE</w:t>
            </w:r>
            <w:r w:rsidR="004131EF">
              <w:rPr>
                <w:rFonts w:ascii="Arial" w:hAnsi="Arial" w:cs="Arial"/>
                <w:sz w:val="18"/>
                <w:szCs w:val="18"/>
              </w:rPr>
              <w:t xml:space="preserve"> </w:t>
            </w:r>
            <w:r w:rsidRPr="005949D9">
              <w:rPr>
                <w:rFonts w:ascii="Arial" w:hAnsi="Arial" w:cs="Arial"/>
                <w:sz w:val="18"/>
                <w:szCs w:val="18"/>
              </w:rPr>
              <w:t>TEST</w:t>
            </w:r>
            <w:r w:rsidR="004131EF">
              <w:rPr>
                <w:rFonts w:ascii="Arial" w:hAnsi="Arial" w:cs="Arial"/>
                <w:sz w:val="18"/>
                <w:szCs w:val="18"/>
              </w:rPr>
              <w:t xml:space="preserve"> </w:t>
            </w:r>
            <w:r w:rsidRPr="005949D9">
              <w:rPr>
                <w:rFonts w:ascii="Arial" w:hAnsi="Arial" w:cs="Arial"/>
                <w:sz w:val="18"/>
                <w:szCs w:val="18"/>
              </w:rPr>
              <w:t>USE</w:t>
            </w:r>
          </w:p>
        </w:tc>
      </w:tr>
      <w:tr w:rsidR="0042301F" w:rsidRPr="005949D9" w14:paraId="3592FBB9"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861BE33" w14:textId="77777777" w:rsidR="0042301F" w:rsidRPr="005949D9" w:rsidRDefault="0042301F" w:rsidP="00894EF2">
            <w:pPr>
              <w:rPr>
                <w:rFonts w:ascii="Arial" w:hAnsi="Arial" w:cs="Arial"/>
                <w:sz w:val="18"/>
                <w:szCs w:val="18"/>
              </w:rPr>
            </w:pPr>
            <w:r w:rsidRPr="005949D9">
              <w:rPr>
                <w:rFonts w:ascii="Arial" w:hAnsi="Arial"/>
                <w:sz w:val="18"/>
                <w:szCs w:val="18"/>
              </w:rPr>
              <w:t>FOR</w:t>
            </w:r>
            <w:r w:rsidR="004131EF">
              <w:rPr>
                <w:rFonts w:ascii="Arial" w:hAnsi="Arial"/>
                <w:sz w:val="18"/>
                <w:szCs w:val="18"/>
              </w:rPr>
              <w:t xml:space="preserve"> </w:t>
            </w:r>
            <w:r w:rsidRPr="005949D9">
              <w:rPr>
                <w:rFonts w:ascii="Arial" w:hAnsi="Arial"/>
                <w:sz w:val="18"/>
                <w:szCs w:val="18"/>
              </w:rPr>
              <w:t>COLOSTOMY</w:t>
            </w:r>
            <w:r w:rsidR="004131EF">
              <w:rPr>
                <w:rFonts w:ascii="Arial" w:hAnsi="Arial"/>
                <w:sz w:val="18"/>
                <w:szCs w:val="18"/>
              </w:rPr>
              <w:t xml:space="preserve"> </w:t>
            </w:r>
            <w:r w:rsidRPr="005949D9">
              <w:rPr>
                <w:rFonts w:ascii="Arial" w:hAnsi="Arial"/>
                <w:sz w:val="18"/>
                <w:szCs w:val="18"/>
              </w:rPr>
              <w:t>USE</w:t>
            </w:r>
          </w:p>
        </w:tc>
        <w:tc>
          <w:tcPr>
            <w:tcW w:w="2221" w:type="dxa"/>
            <w:tcBorders>
              <w:top w:val="single" w:sz="6" w:space="0" w:color="auto"/>
              <w:left w:val="single" w:sz="6" w:space="0" w:color="auto"/>
              <w:bottom w:val="single" w:sz="6" w:space="0" w:color="auto"/>
              <w:right w:val="single" w:sz="6" w:space="0" w:color="auto"/>
            </w:tcBorders>
            <w:vAlign w:val="center"/>
          </w:tcPr>
          <w:p w14:paraId="68CA766D"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3A2E33E0"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988F105" w14:textId="77777777" w:rsidR="0042301F" w:rsidRPr="005949D9" w:rsidRDefault="0042301F" w:rsidP="00894EF2">
            <w:pPr>
              <w:rPr>
                <w:rFonts w:ascii="Arial" w:hAnsi="Arial" w:cs="Arial"/>
                <w:sz w:val="18"/>
                <w:szCs w:val="18"/>
              </w:rPr>
            </w:pPr>
            <w:r w:rsidRPr="005949D9">
              <w:rPr>
                <w:rFonts w:ascii="Arial" w:hAnsi="Arial" w:cs="Arial"/>
                <w:sz w:val="18"/>
                <w:szCs w:val="18"/>
              </w:rPr>
              <w:t>FOR</w:t>
            </w:r>
            <w:r w:rsidR="004131EF">
              <w:rPr>
                <w:rFonts w:ascii="Arial" w:hAnsi="Arial" w:cs="Arial"/>
                <w:sz w:val="18"/>
                <w:szCs w:val="18"/>
              </w:rPr>
              <w:t xml:space="preserve"> </w:t>
            </w:r>
            <w:r w:rsidRPr="005949D9">
              <w:rPr>
                <w:rFonts w:ascii="Arial" w:hAnsi="Arial" w:cs="Arial"/>
                <w:sz w:val="18"/>
                <w:szCs w:val="18"/>
              </w:rPr>
              <w:t>COLOSTOMY</w:t>
            </w:r>
            <w:r w:rsidR="004131EF">
              <w:rPr>
                <w:rFonts w:ascii="Arial" w:hAnsi="Arial" w:cs="Arial"/>
                <w:sz w:val="18"/>
                <w:szCs w:val="18"/>
              </w:rPr>
              <w:t xml:space="preserve"> </w:t>
            </w:r>
            <w:r w:rsidRPr="005949D9">
              <w:rPr>
                <w:rFonts w:ascii="Arial" w:hAnsi="Arial" w:cs="Arial"/>
                <w:sz w:val="18"/>
                <w:szCs w:val="18"/>
              </w:rPr>
              <w:t>USE</w:t>
            </w:r>
          </w:p>
        </w:tc>
      </w:tr>
      <w:tr w:rsidR="0042301F" w:rsidRPr="005949D9" w14:paraId="68465D2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2CFB6CE" w14:textId="77777777" w:rsidR="0042301F" w:rsidRPr="005949D9" w:rsidRDefault="0042301F" w:rsidP="00894EF2">
            <w:pPr>
              <w:rPr>
                <w:rFonts w:ascii="Arial" w:hAnsi="Arial" w:cs="Arial"/>
                <w:sz w:val="18"/>
                <w:szCs w:val="18"/>
              </w:rPr>
            </w:pPr>
            <w:r w:rsidRPr="005949D9">
              <w:rPr>
                <w:rFonts w:ascii="Arial" w:hAnsi="Arial"/>
                <w:sz w:val="18"/>
                <w:szCs w:val="18"/>
              </w:rPr>
              <w:t>FOR</w:t>
            </w:r>
            <w:r w:rsidR="004131EF">
              <w:rPr>
                <w:rFonts w:ascii="Arial" w:hAnsi="Arial"/>
                <w:sz w:val="18"/>
                <w:szCs w:val="18"/>
              </w:rPr>
              <w:t xml:space="preserve"> </w:t>
            </w:r>
            <w:r w:rsidRPr="005949D9">
              <w:rPr>
                <w:rFonts w:ascii="Arial" w:hAnsi="Arial"/>
                <w:sz w:val="18"/>
                <w:szCs w:val="18"/>
              </w:rPr>
              <w:t>INCONTINENT</w:t>
            </w:r>
            <w:r w:rsidR="004131EF">
              <w:rPr>
                <w:rFonts w:ascii="Arial" w:hAnsi="Arial"/>
                <w:sz w:val="18"/>
                <w:szCs w:val="18"/>
              </w:rPr>
              <w:t xml:space="preserve"> </w:t>
            </w:r>
            <w:r w:rsidRPr="005949D9">
              <w:rPr>
                <w:rFonts w:ascii="Arial" w:hAnsi="Arial"/>
                <w:sz w:val="18"/>
                <w:szCs w:val="18"/>
              </w:rPr>
              <w:t>USE</w:t>
            </w:r>
          </w:p>
        </w:tc>
        <w:tc>
          <w:tcPr>
            <w:tcW w:w="2221" w:type="dxa"/>
            <w:tcBorders>
              <w:top w:val="single" w:sz="6" w:space="0" w:color="auto"/>
              <w:left w:val="single" w:sz="6" w:space="0" w:color="auto"/>
              <w:bottom w:val="single" w:sz="6" w:space="0" w:color="auto"/>
              <w:right w:val="single" w:sz="6" w:space="0" w:color="auto"/>
            </w:tcBorders>
            <w:vAlign w:val="center"/>
          </w:tcPr>
          <w:p w14:paraId="55A4EB6E"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32E8B8B3"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502676C" w14:textId="77777777" w:rsidR="0042301F" w:rsidRPr="005949D9" w:rsidRDefault="0042301F" w:rsidP="00894EF2">
            <w:pPr>
              <w:rPr>
                <w:rFonts w:ascii="Arial" w:hAnsi="Arial" w:cs="Arial"/>
                <w:sz w:val="18"/>
                <w:szCs w:val="18"/>
              </w:rPr>
            </w:pPr>
            <w:r w:rsidRPr="005949D9">
              <w:rPr>
                <w:rFonts w:ascii="Arial" w:hAnsi="Arial" w:cs="Arial"/>
                <w:sz w:val="18"/>
                <w:szCs w:val="18"/>
              </w:rPr>
              <w:t>FOR</w:t>
            </w:r>
            <w:r w:rsidR="004131EF">
              <w:rPr>
                <w:rFonts w:ascii="Arial" w:hAnsi="Arial" w:cs="Arial"/>
                <w:sz w:val="18"/>
                <w:szCs w:val="18"/>
              </w:rPr>
              <w:t xml:space="preserve"> </w:t>
            </w:r>
            <w:r w:rsidRPr="005949D9">
              <w:rPr>
                <w:rFonts w:ascii="Arial" w:hAnsi="Arial" w:cs="Arial"/>
                <w:sz w:val="18"/>
                <w:szCs w:val="18"/>
              </w:rPr>
              <w:t>INCONTINENT</w:t>
            </w:r>
            <w:r w:rsidR="004131EF">
              <w:rPr>
                <w:rFonts w:ascii="Arial" w:hAnsi="Arial" w:cs="Arial"/>
                <w:sz w:val="18"/>
                <w:szCs w:val="18"/>
              </w:rPr>
              <w:t xml:space="preserve"> </w:t>
            </w:r>
            <w:r w:rsidRPr="005949D9">
              <w:rPr>
                <w:rFonts w:ascii="Arial" w:hAnsi="Arial" w:cs="Arial"/>
                <w:sz w:val="18"/>
                <w:szCs w:val="18"/>
              </w:rPr>
              <w:t>USE</w:t>
            </w:r>
          </w:p>
        </w:tc>
      </w:tr>
      <w:tr w:rsidR="0042301F" w:rsidRPr="005949D9" w14:paraId="3FC7CF1D"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E703625" w14:textId="77777777" w:rsidR="0042301F" w:rsidRPr="005949D9" w:rsidRDefault="0042301F" w:rsidP="00894EF2">
            <w:pPr>
              <w:rPr>
                <w:rFonts w:ascii="Arial" w:hAnsi="Arial" w:cs="Arial"/>
                <w:sz w:val="18"/>
                <w:szCs w:val="18"/>
              </w:rPr>
            </w:pPr>
            <w:r w:rsidRPr="005949D9">
              <w:rPr>
                <w:rFonts w:ascii="Arial" w:hAnsi="Arial"/>
                <w:sz w:val="18"/>
                <w:szCs w:val="18"/>
              </w:rPr>
              <w:t>FOR</w:t>
            </w:r>
            <w:r w:rsidR="004131EF">
              <w:rPr>
                <w:rFonts w:ascii="Arial" w:hAnsi="Arial"/>
                <w:sz w:val="18"/>
                <w:szCs w:val="18"/>
              </w:rPr>
              <w:t xml:space="preserve"> </w:t>
            </w:r>
            <w:r w:rsidRPr="005949D9">
              <w:rPr>
                <w:rFonts w:ascii="Arial" w:hAnsi="Arial"/>
                <w:sz w:val="18"/>
                <w:szCs w:val="18"/>
              </w:rPr>
              <w:t>INSULIN</w:t>
            </w:r>
            <w:r w:rsidR="004131EF">
              <w:rPr>
                <w:rFonts w:ascii="Arial" w:hAnsi="Arial"/>
                <w:sz w:val="18"/>
                <w:szCs w:val="18"/>
              </w:rPr>
              <w:t xml:space="preserve"> </w:t>
            </w:r>
            <w:r w:rsidRPr="005949D9">
              <w:rPr>
                <w:rFonts w:ascii="Arial" w:hAnsi="Arial"/>
                <w:sz w:val="18"/>
                <w:szCs w:val="18"/>
              </w:rPr>
              <w:t>INJECTION</w:t>
            </w:r>
            <w:r w:rsidR="004131EF">
              <w:rPr>
                <w:rFonts w:ascii="Arial" w:hAnsi="Arial"/>
                <w:sz w:val="18"/>
                <w:szCs w:val="18"/>
              </w:rPr>
              <w:t xml:space="preserve"> </w:t>
            </w:r>
            <w:r w:rsidRPr="005949D9">
              <w:rPr>
                <w:rFonts w:ascii="Arial" w:hAnsi="Arial"/>
                <w:sz w:val="18"/>
                <w:szCs w:val="18"/>
              </w:rPr>
              <w:t>PURPOSE</w:t>
            </w:r>
          </w:p>
        </w:tc>
        <w:tc>
          <w:tcPr>
            <w:tcW w:w="2221" w:type="dxa"/>
            <w:tcBorders>
              <w:top w:val="single" w:sz="6" w:space="0" w:color="auto"/>
              <w:left w:val="single" w:sz="6" w:space="0" w:color="auto"/>
              <w:bottom w:val="single" w:sz="6" w:space="0" w:color="auto"/>
              <w:right w:val="single" w:sz="6" w:space="0" w:color="auto"/>
            </w:tcBorders>
            <w:vAlign w:val="center"/>
          </w:tcPr>
          <w:p w14:paraId="61DA243F"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08AD7A01"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22E282C" w14:textId="77777777" w:rsidR="0042301F" w:rsidRPr="005949D9" w:rsidRDefault="0042301F" w:rsidP="00894EF2">
            <w:pPr>
              <w:rPr>
                <w:rFonts w:ascii="Arial" w:hAnsi="Arial" w:cs="Arial"/>
                <w:sz w:val="18"/>
                <w:szCs w:val="18"/>
              </w:rPr>
            </w:pPr>
            <w:r w:rsidRPr="005949D9">
              <w:rPr>
                <w:rFonts w:ascii="Arial" w:hAnsi="Arial" w:cs="Arial"/>
                <w:sz w:val="18"/>
                <w:szCs w:val="18"/>
              </w:rPr>
              <w:t>FOR</w:t>
            </w:r>
            <w:r w:rsidR="004131EF">
              <w:rPr>
                <w:rFonts w:ascii="Arial" w:hAnsi="Arial" w:cs="Arial"/>
                <w:sz w:val="18"/>
                <w:szCs w:val="18"/>
              </w:rPr>
              <w:t xml:space="preserve"> </w:t>
            </w:r>
            <w:r w:rsidRPr="005949D9">
              <w:rPr>
                <w:rFonts w:ascii="Arial" w:hAnsi="Arial" w:cs="Arial"/>
                <w:sz w:val="18"/>
                <w:szCs w:val="18"/>
              </w:rPr>
              <w:t>INSULIN</w:t>
            </w:r>
            <w:r w:rsidR="004131EF">
              <w:rPr>
                <w:rFonts w:ascii="Arial" w:hAnsi="Arial" w:cs="Arial"/>
                <w:sz w:val="18"/>
                <w:szCs w:val="18"/>
              </w:rPr>
              <w:t xml:space="preserve"> </w:t>
            </w:r>
            <w:r w:rsidRPr="005949D9">
              <w:rPr>
                <w:rFonts w:ascii="Arial" w:hAnsi="Arial" w:cs="Arial"/>
                <w:sz w:val="18"/>
                <w:szCs w:val="18"/>
              </w:rPr>
              <w:t>INJECTION</w:t>
            </w:r>
            <w:r w:rsidR="004131EF">
              <w:rPr>
                <w:rFonts w:ascii="Arial" w:hAnsi="Arial" w:cs="Arial"/>
                <w:sz w:val="18"/>
                <w:szCs w:val="18"/>
              </w:rPr>
              <w:t xml:space="preserve"> </w:t>
            </w:r>
            <w:r w:rsidRPr="005949D9">
              <w:rPr>
                <w:rFonts w:ascii="Arial" w:hAnsi="Arial" w:cs="Arial"/>
                <w:sz w:val="18"/>
                <w:szCs w:val="18"/>
              </w:rPr>
              <w:t>PURPOSE</w:t>
            </w:r>
          </w:p>
        </w:tc>
      </w:tr>
      <w:tr w:rsidR="0042301F" w:rsidRPr="005949D9" w14:paraId="42BF3AB4"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F616F0A" w14:textId="77777777" w:rsidR="0042301F" w:rsidRPr="005949D9" w:rsidRDefault="0042301F" w:rsidP="00894EF2">
            <w:pPr>
              <w:rPr>
                <w:rFonts w:ascii="Arial" w:hAnsi="Arial" w:cs="Arial"/>
                <w:sz w:val="18"/>
                <w:szCs w:val="18"/>
              </w:rPr>
            </w:pPr>
            <w:r w:rsidRPr="005949D9">
              <w:rPr>
                <w:rFonts w:ascii="Arial" w:hAnsi="Arial"/>
                <w:sz w:val="18"/>
                <w:szCs w:val="18"/>
              </w:rPr>
              <w:t>FOR</w:t>
            </w:r>
            <w:r w:rsidR="004131EF">
              <w:rPr>
                <w:rFonts w:ascii="Arial" w:hAnsi="Arial"/>
                <w:sz w:val="18"/>
                <w:szCs w:val="18"/>
              </w:rPr>
              <w:t xml:space="preserve"> </w:t>
            </w:r>
            <w:r w:rsidRPr="005949D9">
              <w:rPr>
                <w:rFonts w:ascii="Arial" w:hAnsi="Arial"/>
                <w:sz w:val="18"/>
                <w:szCs w:val="18"/>
              </w:rPr>
              <w:t>INTRAVENOUS</w:t>
            </w:r>
            <w:r w:rsidR="004131EF">
              <w:rPr>
                <w:rFonts w:ascii="Arial" w:hAnsi="Arial"/>
                <w:sz w:val="18"/>
                <w:szCs w:val="18"/>
              </w:rPr>
              <w:t xml:space="preserve"> </w:t>
            </w:r>
            <w:r w:rsidRPr="005949D9">
              <w:rPr>
                <w:rFonts w:ascii="Arial" w:hAnsi="Arial"/>
                <w:sz w:val="18"/>
                <w:szCs w:val="18"/>
              </w:rPr>
              <w:t>INFUSION</w:t>
            </w:r>
            <w:r w:rsidR="004131EF">
              <w:rPr>
                <w:rFonts w:ascii="Arial" w:hAnsi="Arial"/>
                <w:sz w:val="18"/>
                <w:szCs w:val="18"/>
              </w:rPr>
              <w:t xml:space="preserve"> </w:t>
            </w:r>
            <w:r w:rsidRPr="005949D9">
              <w:rPr>
                <w:rFonts w:ascii="Arial" w:hAnsi="Arial"/>
                <w:sz w:val="18"/>
                <w:szCs w:val="18"/>
              </w:rPr>
              <w:t>PURPOSE</w:t>
            </w:r>
          </w:p>
        </w:tc>
        <w:tc>
          <w:tcPr>
            <w:tcW w:w="2221" w:type="dxa"/>
            <w:tcBorders>
              <w:top w:val="single" w:sz="6" w:space="0" w:color="auto"/>
              <w:left w:val="single" w:sz="6" w:space="0" w:color="auto"/>
              <w:bottom w:val="single" w:sz="6" w:space="0" w:color="auto"/>
              <w:right w:val="single" w:sz="6" w:space="0" w:color="auto"/>
            </w:tcBorders>
            <w:vAlign w:val="center"/>
          </w:tcPr>
          <w:p w14:paraId="07EDCBDF"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667" w:type="dxa"/>
            <w:tcBorders>
              <w:top w:val="single" w:sz="6" w:space="0" w:color="auto"/>
              <w:left w:val="single" w:sz="6" w:space="0" w:color="auto"/>
              <w:bottom w:val="single" w:sz="6" w:space="0" w:color="auto"/>
              <w:right w:val="single" w:sz="6" w:space="0" w:color="auto"/>
            </w:tcBorders>
            <w:vAlign w:val="center"/>
          </w:tcPr>
          <w:p w14:paraId="48B2D997"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0525CCF" w14:textId="77777777" w:rsidR="0042301F" w:rsidRPr="005949D9" w:rsidRDefault="0042301F" w:rsidP="00894EF2">
            <w:pPr>
              <w:rPr>
                <w:rFonts w:ascii="Arial" w:hAnsi="Arial" w:cs="Arial"/>
                <w:sz w:val="18"/>
                <w:szCs w:val="18"/>
              </w:rPr>
            </w:pPr>
            <w:r w:rsidRPr="005949D9">
              <w:rPr>
                <w:rFonts w:ascii="Arial" w:hAnsi="Arial" w:cs="Arial"/>
                <w:sz w:val="18"/>
                <w:szCs w:val="18"/>
              </w:rPr>
              <w:t>FOR</w:t>
            </w:r>
            <w:r w:rsidR="004131EF">
              <w:rPr>
                <w:rFonts w:ascii="Arial" w:hAnsi="Arial" w:cs="Arial"/>
                <w:sz w:val="18"/>
                <w:szCs w:val="18"/>
              </w:rPr>
              <w:t xml:space="preserve"> </w:t>
            </w:r>
            <w:r w:rsidRPr="005949D9">
              <w:rPr>
                <w:rFonts w:ascii="Arial" w:hAnsi="Arial" w:cs="Arial"/>
                <w:sz w:val="18"/>
                <w:szCs w:val="18"/>
              </w:rPr>
              <w:t>INTRAVENOUS</w:t>
            </w:r>
            <w:r w:rsidR="004131EF">
              <w:rPr>
                <w:rFonts w:ascii="Arial" w:hAnsi="Arial" w:cs="Arial"/>
                <w:sz w:val="18"/>
                <w:szCs w:val="18"/>
              </w:rPr>
              <w:t xml:space="preserve"> </w:t>
            </w:r>
            <w:r w:rsidRPr="005949D9">
              <w:rPr>
                <w:rFonts w:ascii="Arial" w:hAnsi="Arial" w:cs="Arial"/>
                <w:sz w:val="18"/>
                <w:szCs w:val="18"/>
              </w:rPr>
              <w:t>INFUSION</w:t>
            </w:r>
            <w:r w:rsidR="004131EF">
              <w:rPr>
                <w:rFonts w:ascii="Arial" w:hAnsi="Arial" w:cs="Arial"/>
                <w:sz w:val="18"/>
                <w:szCs w:val="18"/>
              </w:rPr>
              <w:t xml:space="preserve"> </w:t>
            </w:r>
            <w:r w:rsidRPr="005949D9">
              <w:rPr>
                <w:rFonts w:ascii="Arial" w:hAnsi="Arial" w:cs="Arial"/>
                <w:sz w:val="18"/>
                <w:szCs w:val="18"/>
              </w:rPr>
              <w:t>PURPOSE</w:t>
            </w:r>
          </w:p>
        </w:tc>
      </w:tr>
      <w:tr w:rsidR="0042301F" w:rsidRPr="005949D9" w14:paraId="0746CBA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D3BEC80" w14:textId="77777777" w:rsidR="0042301F" w:rsidRPr="005949D9" w:rsidRDefault="0042301F" w:rsidP="00894EF2">
            <w:pPr>
              <w:rPr>
                <w:rFonts w:ascii="Arial" w:hAnsi="Arial" w:cs="Arial"/>
                <w:sz w:val="18"/>
                <w:szCs w:val="18"/>
              </w:rPr>
            </w:pPr>
            <w:r w:rsidRPr="005949D9">
              <w:rPr>
                <w:rFonts w:ascii="Arial" w:hAnsi="Arial"/>
                <w:sz w:val="18"/>
                <w:szCs w:val="18"/>
              </w:rPr>
              <w:t>FOR</w:t>
            </w:r>
            <w:r w:rsidR="004131EF">
              <w:rPr>
                <w:rFonts w:ascii="Arial" w:hAnsi="Arial"/>
                <w:sz w:val="18"/>
                <w:szCs w:val="18"/>
              </w:rPr>
              <w:t xml:space="preserve"> </w:t>
            </w:r>
            <w:r w:rsidRPr="005949D9">
              <w:rPr>
                <w:rFonts w:ascii="Arial" w:hAnsi="Arial"/>
                <w:sz w:val="18"/>
                <w:szCs w:val="18"/>
              </w:rPr>
              <w:t>OSTOMY</w:t>
            </w:r>
            <w:r w:rsidR="004131EF">
              <w:rPr>
                <w:rFonts w:ascii="Arial" w:hAnsi="Arial"/>
                <w:sz w:val="18"/>
                <w:szCs w:val="18"/>
              </w:rPr>
              <w:t xml:space="preserve"> </w:t>
            </w:r>
            <w:r w:rsidRPr="005949D9">
              <w:rPr>
                <w:rFonts w:ascii="Arial" w:hAnsi="Arial"/>
                <w:sz w:val="18"/>
                <w:szCs w:val="18"/>
              </w:rPr>
              <w:t>CARE</w:t>
            </w:r>
            <w:r w:rsidR="004131EF">
              <w:rPr>
                <w:rFonts w:ascii="Arial" w:hAnsi="Arial"/>
                <w:sz w:val="18"/>
                <w:szCs w:val="18"/>
              </w:rPr>
              <w:t xml:space="preserve"> </w:t>
            </w:r>
            <w:r w:rsidRPr="005949D9">
              <w:rPr>
                <w:rFonts w:ascii="Arial" w:hAnsi="Arial"/>
                <w:sz w:val="18"/>
                <w:szCs w:val="18"/>
              </w:rPr>
              <w:t>USE</w:t>
            </w:r>
          </w:p>
        </w:tc>
        <w:tc>
          <w:tcPr>
            <w:tcW w:w="2221" w:type="dxa"/>
            <w:tcBorders>
              <w:top w:val="single" w:sz="6" w:space="0" w:color="auto"/>
              <w:left w:val="single" w:sz="6" w:space="0" w:color="auto"/>
              <w:bottom w:val="single" w:sz="6" w:space="0" w:color="auto"/>
              <w:right w:val="single" w:sz="6" w:space="0" w:color="auto"/>
            </w:tcBorders>
            <w:vAlign w:val="center"/>
          </w:tcPr>
          <w:p w14:paraId="3EECAD90"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18CB3698"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6FA316C" w14:textId="77777777" w:rsidR="0042301F" w:rsidRPr="005949D9" w:rsidRDefault="0042301F" w:rsidP="00894EF2">
            <w:pPr>
              <w:rPr>
                <w:rFonts w:ascii="Arial" w:hAnsi="Arial" w:cs="Arial"/>
                <w:sz w:val="18"/>
                <w:szCs w:val="18"/>
              </w:rPr>
            </w:pPr>
            <w:r w:rsidRPr="005949D9">
              <w:rPr>
                <w:rFonts w:ascii="Arial" w:hAnsi="Arial" w:cs="Arial"/>
                <w:sz w:val="18"/>
                <w:szCs w:val="18"/>
              </w:rPr>
              <w:t>FOR</w:t>
            </w:r>
            <w:r w:rsidR="004131EF">
              <w:rPr>
                <w:rFonts w:ascii="Arial" w:hAnsi="Arial" w:cs="Arial"/>
                <w:sz w:val="18"/>
                <w:szCs w:val="18"/>
              </w:rPr>
              <w:t xml:space="preserve"> </w:t>
            </w:r>
            <w:r w:rsidRPr="005949D9">
              <w:rPr>
                <w:rFonts w:ascii="Arial" w:hAnsi="Arial" w:cs="Arial"/>
                <w:sz w:val="18"/>
                <w:szCs w:val="18"/>
              </w:rPr>
              <w:t>OSTOMY</w:t>
            </w:r>
            <w:r w:rsidR="004131EF">
              <w:rPr>
                <w:rFonts w:ascii="Arial" w:hAnsi="Arial" w:cs="Arial"/>
                <w:sz w:val="18"/>
                <w:szCs w:val="18"/>
              </w:rPr>
              <w:t xml:space="preserve"> </w:t>
            </w:r>
            <w:r w:rsidRPr="005949D9">
              <w:rPr>
                <w:rFonts w:ascii="Arial" w:hAnsi="Arial" w:cs="Arial"/>
                <w:sz w:val="18"/>
                <w:szCs w:val="18"/>
              </w:rPr>
              <w:t>CARE</w:t>
            </w:r>
            <w:r w:rsidR="004131EF">
              <w:rPr>
                <w:rFonts w:ascii="Arial" w:hAnsi="Arial" w:cs="Arial"/>
                <w:sz w:val="18"/>
                <w:szCs w:val="18"/>
              </w:rPr>
              <w:t xml:space="preserve"> </w:t>
            </w:r>
            <w:r w:rsidRPr="005949D9">
              <w:rPr>
                <w:rFonts w:ascii="Arial" w:hAnsi="Arial" w:cs="Arial"/>
                <w:sz w:val="18"/>
                <w:szCs w:val="18"/>
              </w:rPr>
              <w:t>USE</w:t>
            </w:r>
          </w:p>
        </w:tc>
      </w:tr>
      <w:tr w:rsidR="0042301F" w:rsidRPr="005949D9" w14:paraId="2389C49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1FFDA8D" w14:textId="77777777" w:rsidR="0042301F" w:rsidRPr="005949D9" w:rsidRDefault="0042301F" w:rsidP="00894EF2">
            <w:pPr>
              <w:rPr>
                <w:rFonts w:ascii="Arial" w:hAnsi="Arial" w:cs="Arial"/>
                <w:sz w:val="18"/>
                <w:szCs w:val="18"/>
              </w:rPr>
            </w:pPr>
            <w:r w:rsidRPr="005949D9">
              <w:rPr>
                <w:rFonts w:ascii="Arial" w:hAnsi="Arial"/>
                <w:sz w:val="18"/>
                <w:szCs w:val="18"/>
              </w:rPr>
              <w:t>G</w:t>
            </w:r>
            <w:r w:rsidR="004131EF">
              <w:rPr>
                <w:rFonts w:ascii="Arial" w:hAnsi="Arial"/>
                <w:sz w:val="18"/>
                <w:szCs w:val="18"/>
              </w:rPr>
              <w:t xml:space="preserve"> </w:t>
            </w:r>
            <w:r w:rsidRPr="005949D9">
              <w:rPr>
                <w:rFonts w:ascii="Arial" w:hAnsi="Arial"/>
                <w:sz w:val="18"/>
                <w:szCs w:val="18"/>
              </w:rPr>
              <w:t>TUBE</w:t>
            </w:r>
          </w:p>
        </w:tc>
        <w:tc>
          <w:tcPr>
            <w:tcW w:w="2221" w:type="dxa"/>
            <w:tcBorders>
              <w:top w:val="single" w:sz="6" w:space="0" w:color="auto"/>
              <w:left w:val="single" w:sz="6" w:space="0" w:color="auto"/>
              <w:bottom w:val="single" w:sz="6" w:space="0" w:color="auto"/>
              <w:right w:val="single" w:sz="6" w:space="0" w:color="auto"/>
            </w:tcBorders>
            <w:vAlign w:val="center"/>
          </w:tcPr>
          <w:p w14:paraId="0F7029FE" w14:textId="77777777" w:rsidR="0042301F" w:rsidRPr="005949D9" w:rsidRDefault="00472A15" w:rsidP="00894EF2">
            <w:pPr>
              <w:rPr>
                <w:rFonts w:ascii="Arial" w:hAnsi="Arial" w:cs="Arial"/>
                <w:sz w:val="18"/>
                <w:szCs w:val="18"/>
              </w:rPr>
            </w:pPr>
            <w:r>
              <w:rPr>
                <w:rFonts w:ascii="Arial" w:hAnsi="Arial" w:cs="Arial"/>
                <w:sz w:val="18"/>
                <w:szCs w:val="18"/>
              </w:rPr>
              <w:t>ENTERAL</w:t>
            </w:r>
          </w:p>
        </w:tc>
        <w:tc>
          <w:tcPr>
            <w:tcW w:w="2667" w:type="dxa"/>
            <w:tcBorders>
              <w:top w:val="single" w:sz="6" w:space="0" w:color="auto"/>
              <w:left w:val="single" w:sz="6" w:space="0" w:color="auto"/>
              <w:bottom w:val="single" w:sz="6" w:space="0" w:color="auto"/>
              <w:right w:val="single" w:sz="6" w:space="0" w:color="auto"/>
            </w:tcBorders>
            <w:vAlign w:val="center"/>
          </w:tcPr>
          <w:p w14:paraId="5D07B5C9"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r w:rsidR="004131EF">
              <w:rPr>
                <w:rFonts w:ascii="Arial" w:hAnsi="Arial" w:cs="Arial"/>
                <w:sz w:val="18"/>
                <w:szCs w:val="18"/>
              </w:rPr>
              <w:t xml:space="preserve"> </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BD5C8EC" w14:textId="77777777" w:rsidR="0042301F" w:rsidRPr="005949D9" w:rsidRDefault="0042301F" w:rsidP="00894EF2">
            <w:pPr>
              <w:rPr>
                <w:rFonts w:ascii="Arial" w:hAnsi="Arial" w:cs="Arial"/>
                <w:sz w:val="18"/>
                <w:szCs w:val="18"/>
              </w:rPr>
            </w:pPr>
            <w:r w:rsidRPr="005949D9">
              <w:rPr>
                <w:rFonts w:ascii="Arial" w:hAnsi="Arial" w:cs="Arial"/>
                <w:sz w:val="18"/>
                <w:szCs w:val="18"/>
              </w:rPr>
              <w:t>GASTRIC</w:t>
            </w:r>
            <w:r w:rsidR="004131EF">
              <w:rPr>
                <w:rFonts w:ascii="Arial" w:hAnsi="Arial" w:cs="Arial"/>
                <w:sz w:val="18"/>
                <w:szCs w:val="18"/>
              </w:rPr>
              <w:t xml:space="preserve"> </w:t>
            </w:r>
            <w:r w:rsidRPr="005949D9">
              <w:rPr>
                <w:rFonts w:ascii="Arial" w:hAnsi="Arial" w:cs="Arial"/>
                <w:sz w:val="18"/>
                <w:szCs w:val="18"/>
              </w:rPr>
              <w:t>TUBE</w:t>
            </w:r>
          </w:p>
        </w:tc>
      </w:tr>
      <w:tr w:rsidR="0042301F" w:rsidRPr="005949D9" w14:paraId="6B9237A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7480AA1" w14:textId="77777777" w:rsidR="0042301F" w:rsidRPr="005949D9" w:rsidRDefault="0042301F" w:rsidP="00894EF2">
            <w:pPr>
              <w:rPr>
                <w:rFonts w:ascii="Arial" w:hAnsi="Arial" w:cs="Arial"/>
                <w:sz w:val="18"/>
                <w:szCs w:val="18"/>
              </w:rPr>
            </w:pPr>
            <w:r w:rsidRPr="005949D9">
              <w:rPr>
                <w:rFonts w:ascii="Arial" w:hAnsi="Arial"/>
                <w:sz w:val="18"/>
                <w:szCs w:val="18"/>
              </w:rPr>
              <w:t>GARGLE</w:t>
            </w:r>
          </w:p>
        </w:tc>
        <w:tc>
          <w:tcPr>
            <w:tcW w:w="2221" w:type="dxa"/>
            <w:tcBorders>
              <w:top w:val="single" w:sz="6" w:space="0" w:color="auto"/>
              <w:left w:val="single" w:sz="6" w:space="0" w:color="auto"/>
              <w:bottom w:val="single" w:sz="6" w:space="0" w:color="auto"/>
              <w:right w:val="single" w:sz="6" w:space="0" w:color="auto"/>
            </w:tcBorders>
            <w:vAlign w:val="center"/>
          </w:tcPr>
          <w:p w14:paraId="21CCB5A8"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667" w:type="dxa"/>
            <w:tcBorders>
              <w:top w:val="single" w:sz="6" w:space="0" w:color="auto"/>
              <w:left w:val="single" w:sz="6" w:space="0" w:color="auto"/>
              <w:bottom w:val="single" w:sz="6" w:space="0" w:color="auto"/>
              <w:right w:val="single" w:sz="6" w:space="0" w:color="auto"/>
            </w:tcBorders>
            <w:vAlign w:val="center"/>
          </w:tcPr>
          <w:p w14:paraId="4561A88D"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E8BFDBE" w14:textId="77777777" w:rsidR="0042301F" w:rsidRPr="005949D9" w:rsidRDefault="0042301F" w:rsidP="00894EF2">
            <w:pPr>
              <w:rPr>
                <w:rFonts w:ascii="Arial" w:hAnsi="Arial" w:cs="Arial"/>
                <w:sz w:val="18"/>
                <w:szCs w:val="18"/>
              </w:rPr>
            </w:pPr>
            <w:r w:rsidRPr="005949D9">
              <w:rPr>
                <w:rFonts w:ascii="Arial" w:hAnsi="Arial" w:cs="Arial"/>
                <w:sz w:val="18"/>
                <w:szCs w:val="18"/>
              </w:rPr>
              <w:t>GARGLE</w:t>
            </w:r>
          </w:p>
        </w:tc>
      </w:tr>
      <w:tr w:rsidR="0042301F" w:rsidRPr="005949D9" w14:paraId="5523AA3F"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36E6633" w14:textId="77777777" w:rsidR="0042301F" w:rsidRPr="005949D9" w:rsidRDefault="0042301F" w:rsidP="00894EF2">
            <w:pPr>
              <w:rPr>
                <w:rFonts w:ascii="Arial" w:hAnsi="Arial" w:cs="Arial"/>
                <w:sz w:val="18"/>
                <w:szCs w:val="18"/>
              </w:rPr>
            </w:pPr>
            <w:r w:rsidRPr="005949D9">
              <w:rPr>
                <w:rFonts w:ascii="Arial" w:hAnsi="Arial" w:cs="Arial"/>
                <w:sz w:val="18"/>
                <w:szCs w:val="18"/>
                <w:lang w:val="de-DE"/>
              </w:rPr>
              <w:t>GASTROSTOMY</w:t>
            </w:r>
            <w:r w:rsidR="004131EF">
              <w:rPr>
                <w:rFonts w:ascii="Arial" w:hAnsi="Arial" w:cs="Arial"/>
                <w:sz w:val="18"/>
                <w:szCs w:val="18"/>
                <w:lang w:val="de-DE"/>
              </w:rPr>
              <w:t xml:space="preserve"> </w:t>
            </w:r>
            <w:r w:rsidRPr="005949D9">
              <w:rPr>
                <w:rFonts w:ascii="Arial" w:hAnsi="Arial" w:cs="Arial"/>
                <w:sz w:val="18"/>
                <w:szCs w:val="18"/>
                <w:lang w:val="de-DE"/>
              </w:rPr>
              <w:t>TUBE</w:t>
            </w:r>
            <w:r w:rsidR="004131EF">
              <w:rPr>
                <w:rFonts w:ascii="Arial" w:hAnsi="Arial" w:cs="Arial"/>
                <w:sz w:val="18"/>
                <w:szCs w:val="18"/>
                <w:lang w:val="de-DE"/>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1D538CAB" w14:textId="77777777" w:rsidR="0042301F" w:rsidRPr="005949D9" w:rsidRDefault="00472A15" w:rsidP="00894EF2">
            <w:pPr>
              <w:rPr>
                <w:rFonts w:ascii="Arial" w:hAnsi="Arial" w:cs="Arial"/>
                <w:sz w:val="18"/>
                <w:szCs w:val="18"/>
              </w:rPr>
            </w:pPr>
            <w:r>
              <w:rPr>
                <w:rFonts w:ascii="Arial" w:hAnsi="Arial" w:cs="Arial"/>
                <w:sz w:val="18"/>
                <w:szCs w:val="18"/>
              </w:rPr>
              <w:t>ENTERAL</w:t>
            </w:r>
          </w:p>
        </w:tc>
        <w:tc>
          <w:tcPr>
            <w:tcW w:w="2667" w:type="dxa"/>
            <w:tcBorders>
              <w:top w:val="single" w:sz="6" w:space="0" w:color="auto"/>
              <w:left w:val="single" w:sz="6" w:space="0" w:color="auto"/>
              <w:bottom w:val="single" w:sz="6" w:space="0" w:color="auto"/>
              <w:right w:val="single" w:sz="6" w:space="0" w:color="auto"/>
            </w:tcBorders>
            <w:vAlign w:val="center"/>
          </w:tcPr>
          <w:p w14:paraId="2948434E" w14:textId="77777777" w:rsidR="0042301F" w:rsidRPr="005949D9" w:rsidRDefault="0042301F" w:rsidP="00894EF2">
            <w:pPr>
              <w:rPr>
                <w:rFonts w:ascii="Arial" w:hAnsi="Arial" w:cs="Arial"/>
                <w:sz w:val="18"/>
                <w:szCs w:val="18"/>
              </w:rPr>
            </w:pPr>
            <w:r>
              <w:rPr>
                <w:rFonts w:ascii="Arial" w:hAnsi="Arial" w:cs="Arial"/>
                <w:sz w:val="18"/>
                <w:szCs w:val="18"/>
              </w:rPr>
              <w:t>ORAL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44AD03E" w14:textId="77777777" w:rsidR="0042301F" w:rsidRPr="005949D9" w:rsidRDefault="0042301F" w:rsidP="00894EF2">
            <w:pPr>
              <w:rPr>
                <w:rFonts w:ascii="Arial" w:hAnsi="Arial" w:cs="Arial"/>
                <w:sz w:val="18"/>
                <w:szCs w:val="18"/>
              </w:rPr>
            </w:pPr>
          </w:p>
        </w:tc>
      </w:tr>
      <w:tr w:rsidR="0042301F" w:rsidRPr="005949D9" w14:paraId="6E26F2B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44716EA" w14:textId="77777777" w:rsidR="0042301F" w:rsidRPr="005949D9" w:rsidRDefault="0042301F" w:rsidP="00894EF2">
            <w:pPr>
              <w:rPr>
                <w:rFonts w:ascii="Arial" w:hAnsi="Arial" w:cs="Arial"/>
                <w:sz w:val="18"/>
                <w:szCs w:val="18"/>
              </w:rPr>
            </w:pPr>
            <w:r w:rsidRPr="005949D9">
              <w:rPr>
                <w:rFonts w:ascii="Arial" w:hAnsi="Arial" w:cs="Arial"/>
                <w:sz w:val="18"/>
                <w:szCs w:val="18"/>
                <w:lang w:val="de-DE"/>
              </w:rPr>
              <w:t>INFILTRATION</w:t>
            </w:r>
          </w:p>
        </w:tc>
        <w:tc>
          <w:tcPr>
            <w:tcW w:w="2221" w:type="dxa"/>
            <w:tcBorders>
              <w:top w:val="single" w:sz="6" w:space="0" w:color="auto"/>
              <w:left w:val="single" w:sz="6" w:space="0" w:color="auto"/>
              <w:bottom w:val="single" w:sz="6" w:space="0" w:color="auto"/>
              <w:right w:val="single" w:sz="6" w:space="0" w:color="auto"/>
            </w:tcBorders>
            <w:vAlign w:val="center"/>
          </w:tcPr>
          <w:p w14:paraId="4646FBA7" w14:textId="77777777" w:rsidR="0042301F" w:rsidRPr="005949D9" w:rsidRDefault="0042301F" w:rsidP="00894EF2">
            <w:pPr>
              <w:rPr>
                <w:rFonts w:ascii="Arial" w:hAnsi="Arial" w:cs="Arial"/>
                <w:sz w:val="18"/>
                <w:szCs w:val="18"/>
              </w:rPr>
            </w:pPr>
            <w:r>
              <w:rPr>
                <w:rFonts w:ascii="Arial" w:hAnsi="Arial" w:cs="Arial"/>
                <w:sz w:val="18"/>
                <w:szCs w:val="18"/>
              </w:rPr>
              <w:t>INFILTRATION</w:t>
            </w:r>
          </w:p>
        </w:tc>
        <w:tc>
          <w:tcPr>
            <w:tcW w:w="2667" w:type="dxa"/>
            <w:tcBorders>
              <w:top w:val="single" w:sz="6" w:space="0" w:color="auto"/>
              <w:left w:val="single" w:sz="6" w:space="0" w:color="auto"/>
              <w:bottom w:val="single" w:sz="6" w:space="0" w:color="auto"/>
              <w:right w:val="single" w:sz="6" w:space="0" w:color="auto"/>
            </w:tcBorders>
            <w:vAlign w:val="center"/>
          </w:tcPr>
          <w:p w14:paraId="2C311E0B" w14:textId="77777777" w:rsidR="0042301F" w:rsidRPr="005949D9" w:rsidRDefault="0042301F" w:rsidP="00894EF2">
            <w:pPr>
              <w:rPr>
                <w:rFonts w:ascii="Arial" w:hAnsi="Arial" w:cs="Arial"/>
                <w:sz w:val="18"/>
                <w:szCs w:val="18"/>
              </w:rPr>
            </w:pPr>
            <w:r>
              <w:rPr>
                <w:rFonts w:ascii="Arial" w:hAnsi="Arial" w:cs="Arial"/>
                <w:sz w:val="18"/>
                <w:szCs w:val="18"/>
              </w:rPr>
              <w:t>INFILTRATION</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35A66CE" w14:textId="77777777" w:rsidR="0042301F" w:rsidRPr="005949D9" w:rsidRDefault="0042301F" w:rsidP="00894EF2">
            <w:pPr>
              <w:rPr>
                <w:rFonts w:ascii="Arial" w:hAnsi="Arial" w:cs="Arial"/>
                <w:sz w:val="18"/>
                <w:szCs w:val="18"/>
              </w:rPr>
            </w:pPr>
          </w:p>
        </w:tc>
      </w:tr>
      <w:tr w:rsidR="0042301F" w:rsidRPr="005949D9" w14:paraId="1C8DC3B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73AE08C" w14:textId="77777777" w:rsidR="0042301F" w:rsidRPr="005949D9" w:rsidRDefault="0042301F" w:rsidP="00894EF2">
            <w:pPr>
              <w:rPr>
                <w:rFonts w:ascii="Arial" w:hAnsi="Arial" w:cs="Arial"/>
                <w:sz w:val="18"/>
                <w:szCs w:val="18"/>
              </w:rPr>
            </w:pPr>
            <w:r w:rsidRPr="005949D9">
              <w:rPr>
                <w:rFonts w:ascii="Arial" w:hAnsi="Arial" w:cs="Arial"/>
                <w:sz w:val="18"/>
                <w:szCs w:val="18"/>
                <w:lang w:val="de-DE"/>
              </w:rPr>
              <w:t>INHALATION</w:t>
            </w:r>
          </w:p>
        </w:tc>
        <w:tc>
          <w:tcPr>
            <w:tcW w:w="2221" w:type="dxa"/>
            <w:tcBorders>
              <w:top w:val="single" w:sz="6" w:space="0" w:color="auto"/>
              <w:left w:val="single" w:sz="6" w:space="0" w:color="auto"/>
              <w:bottom w:val="single" w:sz="6" w:space="0" w:color="auto"/>
              <w:right w:val="single" w:sz="6" w:space="0" w:color="auto"/>
            </w:tcBorders>
            <w:vAlign w:val="center"/>
          </w:tcPr>
          <w:p w14:paraId="58C55B5C" w14:textId="77777777" w:rsidR="0042301F" w:rsidRPr="005949D9" w:rsidRDefault="0042301F" w:rsidP="00894EF2">
            <w:pPr>
              <w:rPr>
                <w:rFonts w:ascii="Arial" w:hAnsi="Arial" w:cs="Arial"/>
                <w:sz w:val="18"/>
                <w:szCs w:val="18"/>
              </w:rPr>
            </w:pPr>
            <w:r w:rsidRPr="005949D9">
              <w:rPr>
                <w:rFonts w:ascii="Arial" w:hAnsi="Arial" w:cs="Arial"/>
                <w:sz w:val="18"/>
                <w:szCs w:val="18"/>
              </w:rPr>
              <w:t>INHALATION</w:t>
            </w:r>
          </w:p>
        </w:tc>
        <w:tc>
          <w:tcPr>
            <w:tcW w:w="2667" w:type="dxa"/>
            <w:tcBorders>
              <w:top w:val="single" w:sz="6" w:space="0" w:color="auto"/>
              <w:left w:val="single" w:sz="6" w:space="0" w:color="auto"/>
              <w:bottom w:val="single" w:sz="6" w:space="0" w:color="auto"/>
              <w:right w:val="single" w:sz="6" w:space="0" w:color="auto"/>
            </w:tcBorders>
            <w:vAlign w:val="center"/>
          </w:tcPr>
          <w:p w14:paraId="264EC5F8" w14:textId="77777777" w:rsidR="0042301F" w:rsidRPr="005949D9" w:rsidRDefault="0042301F" w:rsidP="00894EF2">
            <w:pPr>
              <w:rPr>
                <w:rFonts w:ascii="Arial" w:hAnsi="Arial" w:cs="Arial"/>
                <w:sz w:val="18"/>
                <w:szCs w:val="18"/>
              </w:rPr>
            </w:pPr>
            <w:r w:rsidRPr="005949D9">
              <w:rPr>
                <w:rFonts w:ascii="Arial" w:hAnsi="Arial" w:cs="Arial"/>
                <w:sz w:val="18"/>
                <w:szCs w:val="18"/>
              </w:rPr>
              <w:t>INHALATION</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70D8400" w14:textId="77777777" w:rsidR="0042301F" w:rsidRPr="005949D9" w:rsidRDefault="0042301F" w:rsidP="00894EF2">
            <w:pPr>
              <w:rPr>
                <w:rFonts w:ascii="Arial" w:hAnsi="Arial" w:cs="Arial"/>
                <w:sz w:val="18"/>
                <w:szCs w:val="18"/>
              </w:rPr>
            </w:pPr>
            <w:r w:rsidRPr="005949D9">
              <w:rPr>
                <w:rFonts w:ascii="Arial" w:hAnsi="Arial" w:cs="Arial"/>
                <w:sz w:val="18"/>
                <w:szCs w:val="18"/>
              </w:rPr>
              <w:t>INHALATION</w:t>
            </w:r>
          </w:p>
        </w:tc>
      </w:tr>
      <w:tr w:rsidR="0042301F" w:rsidRPr="005949D9" w14:paraId="410220A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59A743D" w14:textId="77777777" w:rsidR="0042301F" w:rsidRPr="005949D9" w:rsidRDefault="0042301F" w:rsidP="00894EF2">
            <w:pPr>
              <w:rPr>
                <w:rFonts w:ascii="Arial" w:hAnsi="Arial" w:cs="Arial"/>
                <w:sz w:val="18"/>
                <w:szCs w:val="18"/>
              </w:rPr>
            </w:pPr>
            <w:r w:rsidRPr="005949D9">
              <w:rPr>
                <w:rFonts w:ascii="Arial" w:hAnsi="Arial" w:cs="Arial"/>
                <w:sz w:val="18"/>
                <w:szCs w:val="18"/>
                <w:lang w:val="de-DE"/>
              </w:rPr>
              <w:t>INHALATION</w:t>
            </w:r>
            <w:r w:rsidR="004131EF">
              <w:rPr>
                <w:rFonts w:ascii="Arial" w:hAnsi="Arial" w:cs="Arial"/>
                <w:sz w:val="18"/>
                <w:szCs w:val="18"/>
                <w:lang w:val="de-DE"/>
              </w:rPr>
              <w:t xml:space="preserve"> </w:t>
            </w:r>
            <w:r w:rsidRPr="005949D9">
              <w:rPr>
                <w:rFonts w:ascii="Arial" w:hAnsi="Arial" w:cs="Arial"/>
                <w:sz w:val="18"/>
                <w:szCs w:val="18"/>
                <w:lang w:val="de-DE"/>
              </w:rPr>
              <w:t>NASAL</w:t>
            </w:r>
          </w:p>
        </w:tc>
        <w:tc>
          <w:tcPr>
            <w:tcW w:w="2221" w:type="dxa"/>
            <w:tcBorders>
              <w:top w:val="single" w:sz="6" w:space="0" w:color="auto"/>
              <w:left w:val="single" w:sz="6" w:space="0" w:color="auto"/>
              <w:bottom w:val="single" w:sz="6" w:space="0" w:color="auto"/>
              <w:right w:val="single" w:sz="6" w:space="0" w:color="auto"/>
            </w:tcBorders>
            <w:vAlign w:val="center"/>
          </w:tcPr>
          <w:p w14:paraId="116A0E72"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p>
        </w:tc>
        <w:tc>
          <w:tcPr>
            <w:tcW w:w="2667" w:type="dxa"/>
            <w:tcBorders>
              <w:top w:val="single" w:sz="6" w:space="0" w:color="auto"/>
              <w:left w:val="single" w:sz="6" w:space="0" w:color="auto"/>
              <w:bottom w:val="single" w:sz="6" w:space="0" w:color="auto"/>
              <w:right w:val="single" w:sz="6" w:space="0" w:color="auto"/>
            </w:tcBorders>
            <w:vAlign w:val="center"/>
          </w:tcPr>
          <w:p w14:paraId="2CB8ED6D"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D794969"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r w:rsidR="004131EF">
              <w:rPr>
                <w:rFonts w:ascii="Arial" w:hAnsi="Arial" w:cs="Arial"/>
                <w:sz w:val="18"/>
                <w:szCs w:val="18"/>
              </w:rPr>
              <w:t xml:space="preserve"> </w:t>
            </w:r>
            <w:r w:rsidRPr="005949D9">
              <w:rPr>
                <w:rFonts w:ascii="Arial" w:hAnsi="Arial" w:cs="Arial"/>
                <w:sz w:val="18"/>
                <w:szCs w:val="18"/>
              </w:rPr>
              <w:t>INHALATION</w:t>
            </w:r>
          </w:p>
        </w:tc>
      </w:tr>
      <w:tr w:rsidR="0042301F" w:rsidRPr="005949D9" w14:paraId="69C3DD30"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9AC7D65" w14:textId="77777777" w:rsidR="0042301F" w:rsidRPr="005949D9" w:rsidRDefault="0042301F" w:rsidP="00894EF2">
            <w:pPr>
              <w:rPr>
                <w:rFonts w:ascii="Arial" w:hAnsi="Arial" w:cs="Arial"/>
                <w:sz w:val="18"/>
                <w:szCs w:val="18"/>
              </w:rPr>
            </w:pPr>
            <w:r w:rsidRPr="005949D9">
              <w:rPr>
                <w:rFonts w:ascii="Arial" w:hAnsi="Arial" w:cs="Arial"/>
                <w:sz w:val="18"/>
                <w:szCs w:val="18"/>
                <w:lang w:val="de-DE"/>
              </w:rPr>
              <w:t>INHALATION</w:t>
            </w:r>
            <w:r w:rsidR="004131EF">
              <w:rPr>
                <w:rFonts w:ascii="Arial" w:hAnsi="Arial" w:cs="Arial"/>
                <w:sz w:val="18"/>
                <w:szCs w:val="18"/>
                <w:lang w:val="de-DE"/>
              </w:rPr>
              <w:t xml:space="preserve"> </w:t>
            </w:r>
            <w:r w:rsidRPr="005949D9">
              <w:rPr>
                <w:rFonts w:ascii="Arial" w:hAnsi="Arial" w:cs="Arial"/>
                <w:sz w:val="18"/>
                <w:szCs w:val="18"/>
                <w:lang w:val="de-DE"/>
              </w:rPr>
              <w:t>ORAL</w:t>
            </w:r>
          </w:p>
        </w:tc>
        <w:tc>
          <w:tcPr>
            <w:tcW w:w="2221" w:type="dxa"/>
            <w:tcBorders>
              <w:top w:val="single" w:sz="6" w:space="0" w:color="auto"/>
              <w:left w:val="single" w:sz="6" w:space="0" w:color="auto"/>
              <w:bottom w:val="single" w:sz="6" w:space="0" w:color="auto"/>
              <w:right w:val="single" w:sz="6" w:space="0" w:color="auto"/>
            </w:tcBorders>
            <w:vAlign w:val="center"/>
          </w:tcPr>
          <w:p w14:paraId="3953386D" w14:textId="77777777" w:rsidR="0042301F" w:rsidRPr="005949D9" w:rsidRDefault="0042301F" w:rsidP="00894EF2">
            <w:pPr>
              <w:rPr>
                <w:rFonts w:ascii="Arial" w:hAnsi="Arial" w:cs="Arial"/>
                <w:sz w:val="18"/>
                <w:szCs w:val="18"/>
              </w:rPr>
            </w:pPr>
            <w:r w:rsidRPr="005949D9">
              <w:rPr>
                <w:rFonts w:ascii="Arial" w:hAnsi="Arial" w:cs="Arial"/>
                <w:sz w:val="18"/>
                <w:szCs w:val="18"/>
              </w:rPr>
              <w:t>INHALATION</w:t>
            </w:r>
          </w:p>
        </w:tc>
        <w:tc>
          <w:tcPr>
            <w:tcW w:w="2667" w:type="dxa"/>
            <w:tcBorders>
              <w:top w:val="single" w:sz="6" w:space="0" w:color="auto"/>
              <w:left w:val="single" w:sz="6" w:space="0" w:color="auto"/>
              <w:bottom w:val="single" w:sz="6" w:space="0" w:color="auto"/>
              <w:right w:val="single" w:sz="6" w:space="0" w:color="auto"/>
            </w:tcBorders>
            <w:vAlign w:val="center"/>
          </w:tcPr>
          <w:p w14:paraId="48A871EF" w14:textId="77777777" w:rsidR="0042301F" w:rsidRPr="005949D9" w:rsidRDefault="0042301F" w:rsidP="00894EF2">
            <w:pPr>
              <w:rPr>
                <w:rFonts w:ascii="Arial" w:hAnsi="Arial" w:cs="Arial"/>
                <w:sz w:val="18"/>
                <w:szCs w:val="18"/>
              </w:rPr>
            </w:pPr>
            <w:r w:rsidRPr="005949D9">
              <w:rPr>
                <w:rFonts w:ascii="Arial" w:hAnsi="Arial" w:cs="Arial"/>
                <w:sz w:val="18"/>
                <w:szCs w:val="18"/>
              </w:rPr>
              <w:t>INHALATION</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127AA7B"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r w:rsidR="004131EF">
              <w:rPr>
                <w:rFonts w:ascii="Arial" w:hAnsi="Arial" w:cs="Arial"/>
                <w:sz w:val="18"/>
                <w:szCs w:val="18"/>
              </w:rPr>
              <w:t xml:space="preserve"> </w:t>
            </w:r>
            <w:r w:rsidRPr="005949D9">
              <w:rPr>
                <w:rFonts w:ascii="Arial" w:hAnsi="Arial" w:cs="Arial"/>
                <w:sz w:val="18"/>
                <w:szCs w:val="18"/>
              </w:rPr>
              <w:t>INHALATION</w:t>
            </w:r>
          </w:p>
        </w:tc>
      </w:tr>
      <w:tr w:rsidR="0042301F" w:rsidRPr="005949D9" w14:paraId="4B97EBB0"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A097699" w14:textId="77777777" w:rsidR="0042301F" w:rsidRPr="005949D9" w:rsidRDefault="0042301F" w:rsidP="00894EF2">
            <w:pPr>
              <w:rPr>
                <w:rFonts w:ascii="Arial" w:hAnsi="Arial"/>
                <w:sz w:val="18"/>
                <w:szCs w:val="18"/>
              </w:rPr>
            </w:pPr>
            <w:r>
              <w:rPr>
                <w:rFonts w:ascii="Arial" w:hAnsi="Arial"/>
                <w:sz w:val="18"/>
                <w:szCs w:val="18"/>
              </w:rPr>
              <w:t>INTRA-ABDOMINAL</w:t>
            </w:r>
          </w:p>
        </w:tc>
        <w:tc>
          <w:tcPr>
            <w:tcW w:w="2221" w:type="dxa"/>
            <w:tcBorders>
              <w:top w:val="single" w:sz="6" w:space="0" w:color="auto"/>
              <w:left w:val="single" w:sz="6" w:space="0" w:color="auto"/>
              <w:bottom w:val="single" w:sz="6" w:space="0" w:color="auto"/>
              <w:right w:val="single" w:sz="6" w:space="0" w:color="auto"/>
            </w:tcBorders>
            <w:vAlign w:val="center"/>
          </w:tcPr>
          <w:p w14:paraId="781789B2" w14:textId="77777777" w:rsidR="0042301F" w:rsidRPr="005949D9" w:rsidRDefault="0084749B" w:rsidP="00894EF2">
            <w:pPr>
              <w:rPr>
                <w:rFonts w:ascii="Arial" w:hAnsi="Arial" w:cs="Arial"/>
                <w:sz w:val="18"/>
                <w:szCs w:val="18"/>
              </w:rPr>
            </w:pPr>
            <w:r w:rsidRPr="0084749B">
              <w:rPr>
                <w:rFonts w:ascii="Arial" w:hAnsi="Arial" w:cs="Arial"/>
                <w:sz w:val="18"/>
                <w:szCs w:val="18"/>
              </w:rPr>
              <w:t>INTRAPERITONEAL</w:t>
            </w:r>
          </w:p>
        </w:tc>
        <w:tc>
          <w:tcPr>
            <w:tcW w:w="2667" w:type="dxa"/>
            <w:tcBorders>
              <w:top w:val="single" w:sz="6" w:space="0" w:color="auto"/>
              <w:left w:val="single" w:sz="6" w:space="0" w:color="auto"/>
              <w:bottom w:val="single" w:sz="6" w:space="0" w:color="auto"/>
              <w:right w:val="single" w:sz="6" w:space="0" w:color="auto"/>
            </w:tcBorders>
            <w:vAlign w:val="center"/>
          </w:tcPr>
          <w:p w14:paraId="3A0A61C2" w14:textId="77777777" w:rsidR="0042301F" w:rsidRPr="005949D9" w:rsidRDefault="0084749B" w:rsidP="00894EF2">
            <w:pPr>
              <w:rPr>
                <w:rFonts w:ascii="Arial" w:hAnsi="Arial" w:cs="Arial"/>
                <w:sz w:val="18"/>
                <w:szCs w:val="18"/>
              </w:rPr>
            </w:pPr>
            <w:r w:rsidRPr="0084749B">
              <w:rPr>
                <w:rFonts w:ascii="Arial" w:hAnsi="Arial" w:cs="Arial"/>
                <w:sz w:val="18"/>
                <w:szCs w:val="18"/>
              </w:rPr>
              <w:t>INTRAPERITONEAL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B551F20" w14:textId="77777777" w:rsidR="0042301F" w:rsidRPr="005949D9" w:rsidRDefault="0042301F" w:rsidP="00894EF2">
            <w:pPr>
              <w:rPr>
                <w:rFonts w:ascii="Arial" w:hAnsi="Arial" w:cs="Arial"/>
                <w:sz w:val="18"/>
                <w:szCs w:val="18"/>
              </w:rPr>
            </w:pPr>
          </w:p>
        </w:tc>
      </w:tr>
      <w:tr w:rsidR="0042301F" w:rsidRPr="005949D9" w14:paraId="48C4CC26"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E398958" w14:textId="77777777" w:rsidR="0042301F" w:rsidRPr="005949D9" w:rsidRDefault="0042301F" w:rsidP="00894EF2">
            <w:pPr>
              <w:rPr>
                <w:rFonts w:ascii="Arial" w:hAnsi="Arial" w:cs="Arial"/>
                <w:sz w:val="18"/>
                <w:szCs w:val="18"/>
              </w:rPr>
            </w:pPr>
            <w:r w:rsidRPr="005949D9">
              <w:rPr>
                <w:rFonts w:ascii="Arial" w:hAnsi="Arial"/>
                <w:sz w:val="18"/>
                <w:szCs w:val="18"/>
              </w:rPr>
              <w:t>INTRA-AMNIOTIC</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2056B69C" w14:textId="77777777" w:rsidR="0042301F" w:rsidRPr="005949D9" w:rsidRDefault="00472A15" w:rsidP="00894EF2">
            <w:pPr>
              <w:rPr>
                <w:rFonts w:ascii="Arial" w:hAnsi="Arial" w:cs="Arial"/>
                <w:sz w:val="18"/>
                <w:szCs w:val="18"/>
              </w:rPr>
            </w:pPr>
            <w:r>
              <w:rPr>
                <w:rFonts w:ascii="Arial" w:hAnsi="Arial" w:cs="Arial"/>
                <w:sz w:val="18"/>
                <w:szCs w:val="18"/>
              </w:rPr>
              <w:t>INTRA-AMNIOTIC</w:t>
            </w:r>
          </w:p>
        </w:tc>
        <w:tc>
          <w:tcPr>
            <w:tcW w:w="2667" w:type="dxa"/>
            <w:tcBorders>
              <w:top w:val="single" w:sz="6" w:space="0" w:color="auto"/>
              <w:left w:val="single" w:sz="6" w:space="0" w:color="auto"/>
              <w:bottom w:val="single" w:sz="6" w:space="0" w:color="auto"/>
              <w:right w:val="single" w:sz="6" w:space="0" w:color="auto"/>
            </w:tcBorders>
            <w:vAlign w:val="center"/>
          </w:tcPr>
          <w:p w14:paraId="39A836A5" w14:textId="77777777" w:rsidR="0042301F" w:rsidRPr="005949D9" w:rsidRDefault="0042301F" w:rsidP="00894EF2">
            <w:pPr>
              <w:rPr>
                <w:rFonts w:ascii="Arial" w:hAnsi="Arial" w:cs="Arial"/>
                <w:sz w:val="18"/>
                <w:szCs w:val="18"/>
              </w:rPr>
            </w:pP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54525B9" w14:textId="77777777" w:rsidR="0042301F" w:rsidRPr="005949D9" w:rsidRDefault="0042301F" w:rsidP="00894EF2">
            <w:pPr>
              <w:rPr>
                <w:rFonts w:ascii="Arial" w:hAnsi="Arial" w:cs="Arial"/>
                <w:sz w:val="18"/>
                <w:szCs w:val="18"/>
              </w:rPr>
            </w:pPr>
          </w:p>
        </w:tc>
      </w:tr>
      <w:tr w:rsidR="0042301F" w:rsidRPr="005949D9" w14:paraId="3CE28BFC"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0D8B282" w14:textId="77777777" w:rsidR="0042301F" w:rsidRPr="005949D9" w:rsidRDefault="0042301F" w:rsidP="00894EF2">
            <w:pPr>
              <w:rPr>
                <w:rFonts w:ascii="Arial" w:hAnsi="Arial" w:cs="Arial"/>
                <w:sz w:val="18"/>
                <w:szCs w:val="18"/>
              </w:rPr>
            </w:pPr>
            <w:r w:rsidRPr="005949D9">
              <w:rPr>
                <w:rFonts w:ascii="Arial" w:hAnsi="Arial"/>
                <w:sz w:val="18"/>
                <w:szCs w:val="18"/>
              </w:rPr>
              <w:t>INTRA-ARTERIAL</w:t>
            </w:r>
          </w:p>
        </w:tc>
        <w:tc>
          <w:tcPr>
            <w:tcW w:w="2221" w:type="dxa"/>
            <w:tcBorders>
              <w:top w:val="single" w:sz="6" w:space="0" w:color="auto"/>
              <w:left w:val="single" w:sz="6" w:space="0" w:color="auto"/>
              <w:bottom w:val="single" w:sz="6" w:space="0" w:color="auto"/>
              <w:right w:val="single" w:sz="6" w:space="0" w:color="auto"/>
            </w:tcBorders>
            <w:vAlign w:val="center"/>
          </w:tcPr>
          <w:p w14:paraId="544503DC" w14:textId="77777777" w:rsidR="0042301F" w:rsidRPr="005949D9" w:rsidRDefault="0042301F" w:rsidP="00894EF2">
            <w:pPr>
              <w:rPr>
                <w:rFonts w:ascii="Arial" w:hAnsi="Arial" w:cs="Arial"/>
                <w:sz w:val="18"/>
                <w:szCs w:val="18"/>
              </w:rPr>
            </w:pPr>
            <w:r w:rsidRPr="005949D9">
              <w:rPr>
                <w:rFonts w:ascii="Arial" w:hAnsi="Arial" w:cs="Arial"/>
                <w:sz w:val="18"/>
                <w:szCs w:val="18"/>
              </w:rPr>
              <w:t>INTRA-ARTERIAL</w:t>
            </w:r>
          </w:p>
        </w:tc>
        <w:tc>
          <w:tcPr>
            <w:tcW w:w="2667" w:type="dxa"/>
            <w:tcBorders>
              <w:top w:val="single" w:sz="6" w:space="0" w:color="auto"/>
              <w:left w:val="single" w:sz="6" w:space="0" w:color="auto"/>
              <w:bottom w:val="single" w:sz="6" w:space="0" w:color="auto"/>
              <w:right w:val="single" w:sz="6" w:space="0" w:color="auto"/>
            </w:tcBorders>
            <w:vAlign w:val="center"/>
          </w:tcPr>
          <w:p w14:paraId="76B1F891" w14:textId="77777777" w:rsidR="0042301F" w:rsidRPr="005949D9" w:rsidRDefault="0042301F" w:rsidP="00894EF2">
            <w:pPr>
              <w:rPr>
                <w:rFonts w:ascii="Arial" w:hAnsi="Arial" w:cs="Arial"/>
                <w:sz w:val="18"/>
                <w:szCs w:val="18"/>
              </w:rPr>
            </w:pPr>
            <w:r w:rsidRPr="005949D9">
              <w:rPr>
                <w:rFonts w:ascii="Arial" w:hAnsi="Arial" w:cs="Arial"/>
                <w:sz w:val="18"/>
                <w:szCs w:val="18"/>
              </w:rPr>
              <w:t>INTRA-ARTERIAL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499D73A" w14:textId="77777777" w:rsidR="0042301F" w:rsidRPr="005949D9" w:rsidRDefault="0042301F" w:rsidP="00894EF2">
            <w:pPr>
              <w:rPr>
                <w:rFonts w:ascii="Arial" w:hAnsi="Arial" w:cs="Arial"/>
                <w:sz w:val="18"/>
                <w:szCs w:val="18"/>
              </w:rPr>
            </w:pPr>
          </w:p>
        </w:tc>
      </w:tr>
      <w:tr w:rsidR="0042301F" w:rsidRPr="005949D9" w14:paraId="402E3C1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A211A10" w14:textId="77777777" w:rsidR="0042301F" w:rsidRPr="005949D9" w:rsidRDefault="0042301F" w:rsidP="00894EF2">
            <w:pPr>
              <w:rPr>
                <w:rFonts w:ascii="Arial" w:hAnsi="Arial" w:cs="Arial"/>
                <w:sz w:val="18"/>
                <w:szCs w:val="18"/>
              </w:rPr>
            </w:pPr>
            <w:r w:rsidRPr="005949D9">
              <w:rPr>
                <w:rFonts w:ascii="Arial" w:hAnsi="Arial"/>
                <w:sz w:val="18"/>
                <w:szCs w:val="18"/>
              </w:rPr>
              <w:t>INTRA-ARTICULAR</w:t>
            </w:r>
          </w:p>
        </w:tc>
        <w:tc>
          <w:tcPr>
            <w:tcW w:w="2221" w:type="dxa"/>
            <w:tcBorders>
              <w:top w:val="single" w:sz="6" w:space="0" w:color="auto"/>
              <w:left w:val="single" w:sz="6" w:space="0" w:color="auto"/>
              <w:bottom w:val="single" w:sz="6" w:space="0" w:color="auto"/>
              <w:right w:val="single" w:sz="6" w:space="0" w:color="auto"/>
            </w:tcBorders>
            <w:vAlign w:val="center"/>
          </w:tcPr>
          <w:p w14:paraId="42F1B7A5" w14:textId="77777777" w:rsidR="0042301F" w:rsidRPr="005949D9" w:rsidRDefault="0042301F" w:rsidP="00894EF2">
            <w:pPr>
              <w:rPr>
                <w:rFonts w:ascii="Arial" w:hAnsi="Arial" w:cs="Arial"/>
                <w:sz w:val="18"/>
                <w:szCs w:val="18"/>
              </w:rPr>
            </w:pPr>
            <w:r w:rsidRPr="005949D9">
              <w:rPr>
                <w:rFonts w:ascii="Arial" w:hAnsi="Arial" w:cs="Arial"/>
                <w:sz w:val="18"/>
                <w:szCs w:val="18"/>
              </w:rPr>
              <w:t>INTRA-ARTICULAR</w:t>
            </w:r>
          </w:p>
        </w:tc>
        <w:tc>
          <w:tcPr>
            <w:tcW w:w="2667" w:type="dxa"/>
            <w:tcBorders>
              <w:top w:val="single" w:sz="6" w:space="0" w:color="auto"/>
              <w:left w:val="single" w:sz="6" w:space="0" w:color="auto"/>
              <w:bottom w:val="single" w:sz="6" w:space="0" w:color="auto"/>
              <w:right w:val="single" w:sz="6" w:space="0" w:color="auto"/>
            </w:tcBorders>
            <w:vAlign w:val="center"/>
          </w:tcPr>
          <w:p w14:paraId="4E1F1AFE" w14:textId="77777777" w:rsidR="0042301F" w:rsidRPr="005949D9" w:rsidRDefault="0042301F" w:rsidP="00894EF2">
            <w:pPr>
              <w:rPr>
                <w:rFonts w:ascii="Arial" w:hAnsi="Arial" w:cs="Arial"/>
                <w:sz w:val="18"/>
                <w:szCs w:val="18"/>
              </w:rPr>
            </w:pPr>
            <w:r w:rsidRPr="005949D9">
              <w:rPr>
                <w:rFonts w:ascii="Arial" w:hAnsi="Arial" w:cs="Arial"/>
                <w:sz w:val="18"/>
                <w:szCs w:val="18"/>
              </w:rPr>
              <w:t>INTRA-ARTICULAR</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A5B6B40" w14:textId="77777777" w:rsidR="0042301F" w:rsidRPr="005949D9" w:rsidRDefault="0042301F" w:rsidP="00894EF2">
            <w:pPr>
              <w:rPr>
                <w:rFonts w:ascii="Arial" w:hAnsi="Arial" w:cs="Arial"/>
                <w:sz w:val="18"/>
                <w:szCs w:val="18"/>
              </w:rPr>
            </w:pPr>
            <w:r w:rsidRPr="005949D9">
              <w:rPr>
                <w:rFonts w:ascii="Arial" w:hAnsi="Arial" w:cs="Arial"/>
                <w:sz w:val="18"/>
                <w:szCs w:val="18"/>
              </w:rPr>
              <w:t>INTO</w:t>
            </w:r>
            <w:r w:rsidR="004131EF">
              <w:rPr>
                <w:rFonts w:ascii="Arial" w:hAnsi="Arial" w:cs="Arial"/>
                <w:sz w:val="18"/>
                <w:szCs w:val="18"/>
              </w:rPr>
              <w:t xml:space="preserve"> </w:t>
            </w:r>
            <w:r w:rsidRPr="005949D9">
              <w:rPr>
                <w:rFonts w:ascii="Arial" w:hAnsi="Arial" w:cs="Arial"/>
                <w:sz w:val="18"/>
                <w:szCs w:val="18"/>
              </w:rPr>
              <w:t>THE</w:t>
            </w:r>
            <w:r w:rsidR="004131EF">
              <w:rPr>
                <w:rFonts w:ascii="Arial" w:hAnsi="Arial" w:cs="Arial"/>
                <w:sz w:val="18"/>
                <w:szCs w:val="18"/>
              </w:rPr>
              <w:t xml:space="preserve"> </w:t>
            </w:r>
            <w:r w:rsidRPr="005949D9">
              <w:rPr>
                <w:rFonts w:ascii="Arial" w:hAnsi="Arial" w:cs="Arial"/>
                <w:sz w:val="18"/>
                <w:szCs w:val="18"/>
              </w:rPr>
              <w:t>JOINT</w:t>
            </w:r>
          </w:p>
        </w:tc>
      </w:tr>
      <w:tr w:rsidR="0042301F" w:rsidRPr="005949D9" w14:paraId="0F07364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8C3D68F" w14:textId="77777777" w:rsidR="0042301F" w:rsidRPr="005949D9" w:rsidRDefault="0042301F" w:rsidP="00894EF2">
            <w:pPr>
              <w:rPr>
                <w:rFonts w:ascii="Arial" w:hAnsi="Arial" w:cs="Arial"/>
                <w:sz w:val="18"/>
                <w:szCs w:val="18"/>
              </w:rPr>
            </w:pPr>
            <w:r w:rsidRPr="005949D9">
              <w:rPr>
                <w:rFonts w:ascii="Arial" w:hAnsi="Arial"/>
                <w:sz w:val="18"/>
                <w:szCs w:val="18"/>
              </w:rPr>
              <w:t>INTRABURSAL</w:t>
            </w:r>
          </w:p>
        </w:tc>
        <w:tc>
          <w:tcPr>
            <w:tcW w:w="2221" w:type="dxa"/>
            <w:tcBorders>
              <w:top w:val="single" w:sz="6" w:space="0" w:color="auto"/>
              <w:left w:val="single" w:sz="6" w:space="0" w:color="auto"/>
              <w:bottom w:val="single" w:sz="6" w:space="0" w:color="auto"/>
              <w:right w:val="single" w:sz="6" w:space="0" w:color="auto"/>
            </w:tcBorders>
            <w:vAlign w:val="center"/>
          </w:tcPr>
          <w:p w14:paraId="1C0AF921" w14:textId="77777777" w:rsidR="0042301F" w:rsidRPr="005949D9" w:rsidRDefault="0042301F" w:rsidP="00894EF2">
            <w:pPr>
              <w:rPr>
                <w:rFonts w:ascii="Arial" w:hAnsi="Arial" w:cs="Arial"/>
                <w:sz w:val="18"/>
                <w:szCs w:val="18"/>
              </w:rPr>
            </w:pPr>
            <w:r w:rsidRPr="005949D9">
              <w:rPr>
                <w:rFonts w:ascii="Arial" w:hAnsi="Arial" w:cs="Arial"/>
                <w:sz w:val="18"/>
                <w:szCs w:val="18"/>
              </w:rPr>
              <w:t>INTRABURSAL</w:t>
            </w:r>
          </w:p>
        </w:tc>
        <w:tc>
          <w:tcPr>
            <w:tcW w:w="2667" w:type="dxa"/>
            <w:tcBorders>
              <w:top w:val="single" w:sz="6" w:space="0" w:color="auto"/>
              <w:left w:val="single" w:sz="6" w:space="0" w:color="auto"/>
              <w:bottom w:val="single" w:sz="6" w:space="0" w:color="auto"/>
              <w:right w:val="single" w:sz="6" w:space="0" w:color="auto"/>
            </w:tcBorders>
            <w:vAlign w:val="center"/>
          </w:tcPr>
          <w:p w14:paraId="6C041DE9" w14:textId="77777777" w:rsidR="0042301F" w:rsidRPr="005949D9" w:rsidRDefault="0042301F" w:rsidP="00894EF2">
            <w:pPr>
              <w:rPr>
                <w:rFonts w:ascii="Arial" w:hAnsi="Arial" w:cs="Arial"/>
                <w:sz w:val="18"/>
                <w:szCs w:val="18"/>
              </w:rPr>
            </w:pPr>
            <w:r w:rsidRPr="005949D9">
              <w:rPr>
                <w:rFonts w:ascii="Arial" w:hAnsi="Arial" w:cs="Arial"/>
                <w:sz w:val="18"/>
                <w:szCs w:val="18"/>
              </w:rPr>
              <w:t>INTRABURSAL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4FC52F3" w14:textId="77777777" w:rsidR="0042301F" w:rsidRPr="005949D9" w:rsidRDefault="0042301F" w:rsidP="00894EF2">
            <w:pPr>
              <w:rPr>
                <w:rFonts w:ascii="Arial" w:hAnsi="Arial" w:cs="Arial"/>
                <w:sz w:val="18"/>
                <w:szCs w:val="18"/>
              </w:rPr>
            </w:pPr>
          </w:p>
        </w:tc>
      </w:tr>
      <w:tr w:rsidR="0042301F" w:rsidRPr="005949D9" w14:paraId="4862FC00"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2BA2154" w14:textId="77777777" w:rsidR="0042301F" w:rsidRPr="005949D9" w:rsidRDefault="0042301F" w:rsidP="00894EF2">
            <w:pPr>
              <w:rPr>
                <w:rFonts w:ascii="Arial" w:hAnsi="Arial" w:cs="Arial"/>
                <w:sz w:val="18"/>
                <w:szCs w:val="18"/>
              </w:rPr>
            </w:pPr>
            <w:r w:rsidRPr="005949D9">
              <w:rPr>
                <w:rFonts w:ascii="Arial" w:hAnsi="Arial"/>
                <w:sz w:val="18"/>
                <w:szCs w:val="18"/>
              </w:rPr>
              <w:t>INTRACARDIAC</w:t>
            </w:r>
          </w:p>
        </w:tc>
        <w:tc>
          <w:tcPr>
            <w:tcW w:w="2221" w:type="dxa"/>
            <w:tcBorders>
              <w:top w:val="single" w:sz="6" w:space="0" w:color="auto"/>
              <w:left w:val="single" w:sz="6" w:space="0" w:color="auto"/>
              <w:bottom w:val="single" w:sz="6" w:space="0" w:color="auto"/>
              <w:right w:val="single" w:sz="6" w:space="0" w:color="auto"/>
            </w:tcBorders>
            <w:vAlign w:val="center"/>
          </w:tcPr>
          <w:p w14:paraId="599D5DB2" w14:textId="77777777" w:rsidR="0042301F" w:rsidRPr="005949D9" w:rsidRDefault="0042301F" w:rsidP="00894EF2">
            <w:pPr>
              <w:rPr>
                <w:rFonts w:ascii="Arial" w:hAnsi="Arial" w:cs="Arial"/>
                <w:sz w:val="18"/>
                <w:szCs w:val="18"/>
              </w:rPr>
            </w:pPr>
            <w:r w:rsidRPr="005949D9">
              <w:rPr>
                <w:rFonts w:ascii="Arial" w:hAnsi="Arial" w:cs="Arial"/>
                <w:sz w:val="18"/>
                <w:szCs w:val="18"/>
              </w:rPr>
              <w:t>INTRACARDIAC</w:t>
            </w:r>
          </w:p>
        </w:tc>
        <w:tc>
          <w:tcPr>
            <w:tcW w:w="2667" w:type="dxa"/>
            <w:tcBorders>
              <w:top w:val="single" w:sz="6" w:space="0" w:color="auto"/>
              <w:left w:val="single" w:sz="6" w:space="0" w:color="auto"/>
              <w:bottom w:val="single" w:sz="6" w:space="0" w:color="auto"/>
              <w:right w:val="single" w:sz="6" w:space="0" w:color="auto"/>
            </w:tcBorders>
            <w:vAlign w:val="center"/>
          </w:tcPr>
          <w:p w14:paraId="052048C3" w14:textId="77777777" w:rsidR="0042301F" w:rsidRPr="005949D9" w:rsidRDefault="0042301F" w:rsidP="00894EF2">
            <w:pPr>
              <w:rPr>
                <w:rFonts w:ascii="Arial" w:hAnsi="Arial" w:cs="Arial"/>
                <w:sz w:val="18"/>
                <w:szCs w:val="18"/>
              </w:rPr>
            </w:pPr>
            <w:r w:rsidRPr="005949D9">
              <w:rPr>
                <w:rFonts w:ascii="Arial" w:hAnsi="Arial" w:cs="Arial"/>
                <w:sz w:val="18"/>
                <w:szCs w:val="18"/>
              </w:rPr>
              <w:t>INTRACARDIAC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294252D" w14:textId="77777777" w:rsidR="0042301F" w:rsidRPr="005949D9" w:rsidRDefault="0042301F" w:rsidP="00894EF2">
            <w:pPr>
              <w:rPr>
                <w:rFonts w:ascii="Arial" w:hAnsi="Arial" w:cs="Arial"/>
                <w:sz w:val="18"/>
                <w:szCs w:val="18"/>
              </w:rPr>
            </w:pPr>
          </w:p>
        </w:tc>
      </w:tr>
      <w:tr w:rsidR="0042301F" w:rsidRPr="005949D9" w14:paraId="441CB6E9"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86A5EE0" w14:textId="77777777" w:rsidR="0042301F" w:rsidRPr="005949D9" w:rsidRDefault="0042301F" w:rsidP="00894EF2">
            <w:pPr>
              <w:rPr>
                <w:rFonts w:ascii="Arial" w:hAnsi="Arial" w:cs="Arial"/>
                <w:sz w:val="18"/>
                <w:szCs w:val="18"/>
              </w:rPr>
            </w:pPr>
            <w:r w:rsidRPr="005949D9">
              <w:rPr>
                <w:rFonts w:ascii="Arial" w:hAnsi="Arial"/>
                <w:sz w:val="18"/>
                <w:szCs w:val="18"/>
              </w:rPr>
              <w:t>INTRA-CAVERNOUSLY</w:t>
            </w:r>
          </w:p>
        </w:tc>
        <w:tc>
          <w:tcPr>
            <w:tcW w:w="2221" w:type="dxa"/>
            <w:tcBorders>
              <w:top w:val="single" w:sz="6" w:space="0" w:color="auto"/>
              <w:left w:val="single" w:sz="6" w:space="0" w:color="auto"/>
              <w:bottom w:val="single" w:sz="6" w:space="0" w:color="auto"/>
              <w:right w:val="single" w:sz="6" w:space="0" w:color="auto"/>
            </w:tcBorders>
            <w:vAlign w:val="center"/>
          </w:tcPr>
          <w:p w14:paraId="43C666CE" w14:textId="77777777" w:rsidR="0042301F" w:rsidRPr="005949D9" w:rsidRDefault="0042301F" w:rsidP="00894EF2">
            <w:pPr>
              <w:rPr>
                <w:rFonts w:ascii="Arial" w:hAnsi="Arial" w:cs="Arial"/>
                <w:sz w:val="18"/>
                <w:szCs w:val="18"/>
              </w:rPr>
            </w:pPr>
            <w:r w:rsidRPr="005949D9">
              <w:rPr>
                <w:rFonts w:ascii="Arial" w:hAnsi="Arial" w:cs="Arial"/>
                <w:sz w:val="18"/>
                <w:szCs w:val="18"/>
              </w:rPr>
              <w:t>INTRACAVERNOSAL</w:t>
            </w:r>
          </w:p>
        </w:tc>
        <w:tc>
          <w:tcPr>
            <w:tcW w:w="2667" w:type="dxa"/>
            <w:tcBorders>
              <w:top w:val="single" w:sz="6" w:space="0" w:color="auto"/>
              <w:left w:val="single" w:sz="6" w:space="0" w:color="auto"/>
              <w:bottom w:val="single" w:sz="6" w:space="0" w:color="auto"/>
              <w:right w:val="single" w:sz="6" w:space="0" w:color="auto"/>
            </w:tcBorders>
            <w:vAlign w:val="center"/>
          </w:tcPr>
          <w:p w14:paraId="2D62C5DA" w14:textId="77777777" w:rsidR="0042301F" w:rsidRPr="005949D9" w:rsidRDefault="0042301F" w:rsidP="00894EF2">
            <w:pPr>
              <w:rPr>
                <w:rFonts w:ascii="Arial" w:hAnsi="Arial" w:cs="Arial"/>
                <w:sz w:val="18"/>
                <w:szCs w:val="18"/>
              </w:rPr>
            </w:pPr>
            <w:r w:rsidRPr="005949D9">
              <w:rPr>
                <w:rFonts w:ascii="Arial" w:hAnsi="Arial" w:cs="Arial"/>
                <w:sz w:val="18"/>
                <w:szCs w:val="18"/>
              </w:rPr>
              <w:t>INTRA-CAVERNOSAL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14D0DF1" w14:textId="77777777" w:rsidR="0042301F" w:rsidRPr="005949D9" w:rsidRDefault="0042301F" w:rsidP="00894EF2">
            <w:pPr>
              <w:rPr>
                <w:rFonts w:ascii="Arial" w:hAnsi="Arial" w:cs="Arial"/>
                <w:sz w:val="18"/>
                <w:szCs w:val="18"/>
              </w:rPr>
            </w:pPr>
            <w:r w:rsidRPr="005949D9">
              <w:rPr>
                <w:rFonts w:ascii="Arial" w:hAnsi="Arial" w:cs="Arial"/>
                <w:sz w:val="18"/>
                <w:szCs w:val="18"/>
              </w:rPr>
              <w:t>INTRA-CAVERNOUSLY</w:t>
            </w:r>
          </w:p>
        </w:tc>
      </w:tr>
      <w:tr w:rsidR="0042301F" w:rsidRPr="005949D9" w14:paraId="602D6E71"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CA1D2C0" w14:textId="77777777" w:rsidR="0042301F" w:rsidRPr="005949D9" w:rsidRDefault="0042301F" w:rsidP="00894EF2">
            <w:pPr>
              <w:rPr>
                <w:rFonts w:ascii="Arial" w:hAnsi="Arial" w:cs="Arial"/>
                <w:sz w:val="18"/>
                <w:szCs w:val="18"/>
              </w:rPr>
            </w:pPr>
            <w:r w:rsidRPr="005949D9">
              <w:rPr>
                <w:rFonts w:ascii="Arial" w:hAnsi="Arial"/>
                <w:sz w:val="18"/>
                <w:szCs w:val="18"/>
              </w:rPr>
              <w:t>INTRACAVITY</w:t>
            </w:r>
          </w:p>
        </w:tc>
        <w:tc>
          <w:tcPr>
            <w:tcW w:w="2221" w:type="dxa"/>
            <w:tcBorders>
              <w:top w:val="single" w:sz="6" w:space="0" w:color="auto"/>
              <w:left w:val="single" w:sz="6" w:space="0" w:color="auto"/>
              <w:bottom w:val="single" w:sz="6" w:space="0" w:color="auto"/>
              <w:right w:val="single" w:sz="6" w:space="0" w:color="auto"/>
            </w:tcBorders>
            <w:vAlign w:val="center"/>
          </w:tcPr>
          <w:p w14:paraId="071EDBE2" w14:textId="77777777" w:rsidR="0042301F" w:rsidRPr="005949D9" w:rsidRDefault="0042301F" w:rsidP="00894EF2">
            <w:pPr>
              <w:rPr>
                <w:rFonts w:ascii="Arial" w:hAnsi="Arial" w:cs="Arial"/>
                <w:sz w:val="18"/>
                <w:szCs w:val="18"/>
              </w:rPr>
            </w:pPr>
            <w:r>
              <w:rPr>
                <w:rFonts w:ascii="Arial" w:hAnsi="Arial" w:cs="Arial"/>
                <w:sz w:val="18"/>
                <w:szCs w:val="18"/>
              </w:rPr>
              <w:t>INTRACAVITARY</w:t>
            </w:r>
          </w:p>
        </w:tc>
        <w:tc>
          <w:tcPr>
            <w:tcW w:w="2667" w:type="dxa"/>
            <w:tcBorders>
              <w:top w:val="single" w:sz="6" w:space="0" w:color="auto"/>
              <w:left w:val="single" w:sz="6" w:space="0" w:color="auto"/>
              <w:bottom w:val="single" w:sz="6" w:space="0" w:color="auto"/>
              <w:right w:val="single" w:sz="6" w:space="0" w:color="auto"/>
            </w:tcBorders>
            <w:vAlign w:val="center"/>
          </w:tcPr>
          <w:p w14:paraId="45E60F32" w14:textId="77777777" w:rsidR="0042301F" w:rsidRPr="005949D9" w:rsidRDefault="0042301F" w:rsidP="00894EF2">
            <w:pPr>
              <w:rPr>
                <w:rFonts w:ascii="Arial" w:hAnsi="Arial" w:cs="Arial"/>
                <w:sz w:val="18"/>
                <w:szCs w:val="18"/>
              </w:rPr>
            </w:pPr>
            <w:r>
              <w:rPr>
                <w:rFonts w:ascii="Arial" w:hAnsi="Arial" w:cs="Arial"/>
                <w:sz w:val="18"/>
                <w:szCs w:val="18"/>
              </w:rPr>
              <w:t>INTRACAVITY</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5E1BD71" w14:textId="77777777" w:rsidR="0042301F" w:rsidRPr="005949D9" w:rsidRDefault="0042301F" w:rsidP="00894EF2">
            <w:pPr>
              <w:rPr>
                <w:rFonts w:ascii="Arial" w:hAnsi="Arial" w:cs="Arial"/>
                <w:sz w:val="18"/>
                <w:szCs w:val="18"/>
              </w:rPr>
            </w:pPr>
          </w:p>
        </w:tc>
      </w:tr>
      <w:tr w:rsidR="0042301F" w:rsidRPr="005949D9" w14:paraId="11A9E66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9F2CF73" w14:textId="77777777" w:rsidR="0042301F" w:rsidRPr="005949D9" w:rsidRDefault="0042301F" w:rsidP="00894EF2">
            <w:pPr>
              <w:rPr>
                <w:rFonts w:ascii="Arial" w:hAnsi="Arial"/>
                <w:sz w:val="18"/>
                <w:szCs w:val="18"/>
              </w:rPr>
            </w:pPr>
            <w:r>
              <w:rPr>
                <w:rFonts w:ascii="Arial" w:hAnsi="Arial"/>
                <w:sz w:val="18"/>
                <w:szCs w:val="18"/>
              </w:rPr>
              <w:t>INRTRACORPOREAL</w:t>
            </w:r>
          </w:p>
        </w:tc>
        <w:tc>
          <w:tcPr>
            <w:tcW w:w="2221" w:type="dxa"/>
            <w:tcBorders>
              <w:top w:val="single" w:sz="6" w:space="0" w:color="auto"/>
              <w:left w:val="single" w:sz="6" w:space="0" w:color="auto"/>
              <w:bottom w:val="single" w:sz="6" w:space="0" w:color="auto"/>
              <w:right w:val="single" w:sz="6" w:space="0" w:color="auto"/>
            </w:tcBorders>
            <w:vAlign w:val="center"/>
          </w:tcPr>
          <w:p w14:paraId="030D45EC" w14:textId="77777777" w:rsidR="0042301F" w:rsidRPr="005949D9" w:rsidRDefault="0042301F" w:rsidP="00894EF2">
            <w:pPr>
              <w:rPr>
                <w:rFonts w:ascii="Arial" w:hAnsi="Arial" w:cs="Arial"/>
                <w:sz w:val="18"/>
                <w:szCs w:val="18"/>
              </w:rPr>
            </w:pPr>
            <w:r>
              <w:rPr>
                <w:rFonts w:ascii="Arial" w:hAnsi="Arial" w:cs="Arial"/>
                <w:sz w:val="18"/>
                <w:szCs w:val="18"/>
              </w:rPr>
              <w:t>INTRACAVERNOSAL</w:t>
            </w:r>
          </w:p>
        </w:tc>
        <w:tc>
          <w:tcPr>
            <w:tcW w:w="2667" w:type="dxa"/>
            <w:tcBorders>
              <w:top w:val="single" w:sz="6" w:space="0" w:color="auto"/>
              <w:left w:val="single" w:sz="6" w:space="0" w:color="auto"/>
              <w:bottom w:val="single" w:sz="6" w:space="0" w:color="auto"/>
              <w:right w:val="single" w:sz="6" w:space="0" w:color="auto"/>
            </w:tcBorders>
            <w:vAlign w:val="center"/>
          </w:tcPr>
          <w:p w14:paraId="2F402BBA" w14:textId="77777777" w:rsidR="0042301F" w:rsidRPr="005949D9" w:rsidRDefault="0042301F" w:rsidP="00894EF2">
            <w:pPr>
              <w:rPr>
                <w:rFonts w:ascii="Arial" w:hAnsi="Arial" w:cs="Arial"/>
                <w:sz w:val="18"/>
                <w:szCs w:val="18"/>
              </w:rPr>
            </w:pPr>
            <w:r>
              <w:rPr>
                <w:rFonts w:ascii="Arial" w:hAnsi="Arial" w:cs="Arial"/>
                <w:sz w:val="18"/>
                <w:szCs w:val="18"/>
              </w:rPr>
              <w:t>INTRA-CAVERNOSAL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BDA52DE" w14:textId="77777777" w:rsidR="0042301F" w:rsidRPr="005949D9" w:rsidRDefault="0042301F" w:rsidP="00894EF2">
            <w:pPr>
              <w:rPr>
                <w:rFonts w:ascii="Arial" w:hAnsi="Arial" w:cs="Arial"/>
                <w:sz w:val="18"/>
                <w:szCs w:val="18"/>
              </w:rPr>
            </w:pPr>
            <w:r>
              <w:rPr>
                <w:rFonts w:ascii="Arial" w:hAnsi="Arial" w:cs="Arial"/>
                <w:sz w:val="18"/>
                <w:szCs w:val="18"/>
              </w:rPr>
              <w:t>INTO</w:t>
            </w:r>
            <w:r w:rsidR="004131EF">
              <w:rPr>
                <w:rFonts w:ascii="Arial" w:hAnsi="Arial" w:cs="Arial"/>
                <w:sz w:val="18"/>
                <w:szCs w:val="18"/>
              </w:rPr>
              <w:t xml:space="preserve"> </w:t>
            </w:r>
            <w:r>
              <w:rPr>
                <w:rFonts w:ascii="Arial" w:hAnsi="Arial" w:cs="Arial"/>
                <w:sz w:val="18"/>
                <w:szCs w:val="18"/>
              </w:rPr>
              <w:t>PENIS</w:t>
            </w:r>
          </w:p>
        </w:tc>
      </w:tr>
      <w:tr w:rsidR="0042301F" w:rsidRPr="005949D9" w14:paraId="552AAB59"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DF858B4" w14:textId="77777777" w:rsidR="0042301F" w:rsidRPr="005949D9" w:rsidRDefault="0042301F" w:rsidP="00894EF2">
            <w:pPr>
              <w:rPr>
                <w:rFonts w:ascii="Arial" w:hAnsi="Arial" w:cs="Arial"/>
                <w:sz w:val="18"/>
                <w:szCs w:val="18"/>
              </w:rPr>
            </w:pPr>
            <w:r w:rsidRPr="005949D9">
              <w:rPr>
                <w:rFonts w:ascii="Arial" w:hAnsi="Arial"/>
                <w:sz w:val="18"/>
                <w:szCs w:val="18"/>
              </w:rPr>
              <w:t>INTRADERMAL</w:t>
            </w:r>
          </w:p>
        </w:tc>
        <w:tc>
          <w:tcPr>
            <w:tcW w:w="2221" w:type="dxa"/>
            <w:tcBorders>
              <w:top w:val="single" w:sz="6" w:space="0" w:color="auto"/>
              <w:left w:val="single" w:sz="6" w:space="0" w:color="auto"/>
              <w:bottom w:val="single" w:sz="6" w:space="0" w:color="auto"/>
              <w:right w:val="single" w:sz="6" w:space="0" w:color="auto"/>
            </w:tcBorders>
            <w:vAlign w:val="center"/>
          </w:tcPr>
          <w:p w14:paraId="7B6FCB14" w14:textId="77777777" w:rsidR="0042301F" w:rsidRPr="005949D9" w:rsidRDefault="0042301F" w:rsidP="00894EF2">
            <w:pPr>
              <w:rPr>
                <w:rFonts w:ascii="Arial" w:hAnsi="Arial" w:cs="Arial"/>
                <w:sz w:val="18"/>
                <w:szCs w:val="18"/>
              </w:rPr>
            </w:pPr>
            <w:r w:rsidRPr="005949D9">
              <w:rPr>
                <w:rFonts w:ascii="Arial" w:hAnsi="Arial" w:cs="Arial"/>
                <w:sz w:val="18"/>
                <w:szCs w:val="18"/>
              </w:rPr>
              <w:t>INTRADERMAL</w:t>
            </w:r>
          </w:p>
        </w:tc>
        <w:tc>
          <w:tcPr>
            <w:tcW w:w="2667" w:type="dxa"/>
            <w:tcBorders>
              <w:top w:val="single" w:sz="6" w:space="0" w:color="auto"/>
              <w:left w:val="single" w:sz="6" w:space="0" w:color="auto"/>
              <w:bottom w:val="single" w:sz="6" w:space="0" w:color="auto"/>
              <w:right w:val="single" w:sz="6" w:space="0" w:color="auto"/>
            </w:tcBorders>
            <w:vAlign w:val="center"/>
          </w:tcPr>
          <w:p w14:paraId="0ACEA85E" w14:textId="77777777" w:rsidR="0042301F" w:rsidRPr="005949D9" w:rsidRDefault="0042301F" w:rsidP="00894EF2">
            <w:pPr>
              <w:rPr>
                <w:rFonts w:ascii="Arial" w:hAnsi="Arial" w:cs="Arial"/>
                <w:sz w:val="18"/>
                <w:szCs w:val="18"/>
              </w:rPr>
            </w:pPr>
            <w:r w:rsidRPr="005949D9">
              <w:rPr>
                <w:rFonts w:ascii="Arial" w:hAnsi="Arial" w:cs="Arial"/>
                <w:sz w:val="18"/>
                <w:szCs w:val="18"/>
              </w:rPr>
              <w:t>INTRADERMAL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51DD96B" w14:textId="77777777" w:rsidR="0042301F" w:rsidRPr="005949D9" w:rsidRDefault="0042301F" w:rsidP="00894EF2">
            <w:pPr>
              <w:rPr>
                <w:rFonts w:ascii="Arial" w:hAnsi="Arial" w:cs="Arial"/>
                <w:sz w:val="18"/>
                <w:szCs w:val="18"/>
              </w:rPr>
            </w:pPr>
            <w:r w:rsidRPr="005949D9">
              <w:rPr>
                <w:rFonts w:ascii="Arial" w:hAnsi="Arial" w:cs="Arial"/>
                <w:sz w:val="18"/>
                <w:szCs w:val="18"/>
              </w:rPr>
              <w:t>INTRADERMAL</w:t>
            </w:r>
          </w:p>
        </w:tc>
      </w:tr>
      <w:tr w:rsidR="0042301F" w:rsidRPr="005949D9" w14:paraId="7E9C90E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0FC4820" w14:textId="77777777" w:rsidR="0042301F" w:rsidRPr="005949D9" w:rsidRDefault="0042301F" w:rsidP="00894EF2">
            <w:pPr>
              <w:rPr>
                <w:rFonts w:ascii="Arial" w:hAnsi="Arial" w:cs="Arial"/>
                <w:sz w:val="18"/>
                <w:szCs w:val="18"/>
              </w:rPr>
            </w:pPr>
            <w:r w:rsidRPr="005949D9">
              <w:rPr>
                <w:rFonts w:ascii="Arial" w:hAnsi="Arial"/>
                <w:sz w:val="18"/>
                <w:szCs w:val="18"/>
              </w:rPr>
              <w:t>INTRAFOLLICULAR</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4967E8D0" w14:textId="77777777" w:rsidR="0042301F" w:rsidRPr="005949D9" w:rsidRDefault="0042301F" w:rsidP="00894EF2">
            <w:pPr>
              <w:rPr>
                <w:rFonts w:ascii="Arial" w:hAnsi="Arial" w:cs="Arial"/>
                <w:sz w:val="18"/>
                <w:szCs w:val="18"/>
              </w:rPr>
            </w:pPr>
            <w:r>
              <w:rPr>
                <w:rFonts w:ascii="Arial" w:hAnsi="Arial" w:cs="Arial"/>
                <w:sz w:val="18"/>
                <w:szCs w:val="18"/>
              </w:rPr>
              <w:t>&lt;LEAVE</w:t>
            </w:r>
            <w:r w:rsidR="004131EF">
              <w:rPr>
                <w:rFonts w:ascii="Arial" w:hAnsi="Arial" w:cs="Arial"/>
                <w:sz w:val="18"/>
                <w:szCs w:val="18"/>
              </w:rPr>
              <w:t xml:space="preserve"> </w:t>
            </w:r>
            <w:r>
              <w:rPr>
                <w:rFonts w:ascii="Arial" w:hAnsi="Arial" w:cs="Arial"/>
                <w:sz w:val="18"/>
                <w:szCs w:val="18"/>
              </w:rPr>
              <w:t>UNMAPPED&gt;</w:t>
            </w:r>
          </w:p>
        </w:tc>
        <w:tc>
          <w:tcPr>
            <w:tcW w:w="2667" w:type="dxa"/>
            <w:tcBorders>
              <w:top w:val="single" w:sz="6" w:space="0" w:color="auto"/>
              <w:left w:val="single" w:sz="6" w:space="0" w:color="auto"/>
              <w:bottom w:val="single" w:sz="6" w:space="0" w:color="auto"/>
              <w:right w:val="single" w:sz="6" w:space="0" w:color="auto"/>
            </w:tcBorders>
            <w:vAlign w:val="center"/>
          </w:tcPr>
          <w:p w14:paraId="325B50B3" w14:textId="77777777" w:rsidR="0042301F" w:rsidRPr="005949D9" w:rsidRDefault="0042301F" w:rsidP="00894EF2">
            <w:pPr>
              <w:rPr>
                <w:rFonts w:ascii="Arial" w:hAnsi="Arial" w:cs="Arial"/>
                <w:sz w:val="18"/>
                <w:szCs w:val="18"/>
              </w:rPr>
            </w:pP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433B466" w14:textId="77777777" w:rsidR="0042301F" w:rsidRPr="005949D9" w:rsidRDefault="0042301F" w:rsidP="00894EF2">
            <w:pPr>
              <w:rPr>
                <w:rFonts w:ascii="Arial" w:hAnsi="Arial" w:cs="Arial"/>
                <w:sz w:val="18"/>
                <w:szCs w:val="18"/>
              </w:rPr>
            </w:pPr>
          </w:p>
        </w:tc>
      </w:tr>
      <w:tr w:rsidR="0042301F" w:rsidRPr="005949D9" w14:paraId="4B6F300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770FF9B" w14:textId="77777777" w:rsidR="0042301F" w:rsidRPr="005949D9" w:rsidRDefault="0042301F" w:rsidP="00894EF2">
            <w:pPr>
              <w:rPr>
                <w:rFonts w:ascii="Arial" w:hAnsi="Arial" w:cs="Arial"/>
                <w:sz w:val="18"/>
                <w:szCs w:val="18"/>
              </w:rPr>
            </w:pPr>
            <w:r w:rsidRPr="005949D9">
              <w:rPr>
                <w:rFonts w:ascii="Arial" w:hAnsi="Arial"/>
                <w:sz w:val="18"/>
                <w:szCs w:val="18"/>
              </w:rPr>
              <w:t>INTRAMUSCULAR</w:t>
            </w:r>
          </w:p>
        </w:tc>
        <w:tc>
          <w:tcPr>
            <w:tcW w:w="2221" w:type="dxa"/>
            <w:tcBorders>
              <w:top w:val="single" w:sz="6" w:space="0" w:color="auto"/>
              <w:left w:val="single" w:sz="6" w:space="0" w:color="auto"/>
              <w:bottom w:val="single" w:sz="6" w:space="0" w:color="auto"/>
              <w:right w:val="single" w:sz="6" w:space="0" w:color="auto"/>
            </w:tcBorders>
            <w:vAlign w:val="center"/>
          </w:tcPr>
          <w:p w14:paraId="250AD4F9" w14:textId="77777777" w:rsidR="0042301F" w:rsidRPr="005949D9" w:rsidRDefault="0042301F" w:rsidP="00894EF2">
            <w:pPr>
              <w:rPr>
                <w:rFonts w:ascii="Arial" w:hAnsi="Arial" w:cs="Arial"/>
                <w:sz w:val="18"/>
                <w:szCs w:val="18"/>
              </w:rPr>
            </w:pPr>
            <w:r w:rsidRPr="005949D9">
              <w:rPr>
                <w:rFonts w:ascii="Arial" w:hAnsi="Arial" w:cs="Arial"/>
                <w:sz w:val="18"/>
                <w:szCs w:val="18"/>
              </w:rPr>
              <w:t>INTRAMUSCULAR</w:t>
            </w:r>
          </w:p>
        </w:tc>
        <w:tc>
          <w:tcPr>
            <w:tcW w:w="2667" w:type="dxa"/>
            <w:tcBorders>
              <w:top w:val="single" w:sz="6" w:space="0" w:color="auto"/>
              <w:left w:val="single" w:sz="6" w:space="0" w:color="auto"/>
              <w:bottom w:val="single" w:sz="6" w:space="0" w:color="auto"/>
              <w:right w:val="single" w:sz="6" w:space="0" w:color="auto"/>
            </w:tcBorders>
            <w:vAlign w:val="center"/>
          </w:tcPr>
          <w:p w14:paraId="2B990B02" w14:textId="77777777" w:rsidR="0042301F" w:rsidRPr="005949D9" w:rsidRDefault="0042301F" w:rsidP="00894EF2">
            <w:pPr>
              <w:rPr>
                <w:rFonts w:ascii="Arial" w:hAnsi="Arial" w:cs="Arial"/>
                <w:sz w:val="18"/>
                <w:szCs w:val="18"/>
              </w:rPr>
            </w:pPr>
            <w:r w:rsidRPr="005949D9">
              <w:rPr>
                <w:rFonts w:ascii="Arial" w:hAnsi="Arial" w:cs="Arial"/>
                <w:sz w:val="18"/>
                <w:szCs w:val="18"/>
              </w:rPr>
              <w:t>INTRAMUSCULAR</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9480832" w14:textId="77777777" w:rsidR="0042301F" w:rsidRPr="005949D9" w:rsidRDefault="0042301F" w:rsidP="00894EF2">
            <w:pPr>
              <w:rPr>
                <w:rFonts w:ascii="Arial" w:hAnsi="Arial" w:cs="Arial"/>
                <w:sz w:val="18"/>
                <w:szCs w:val="18"/>
              </w:rPr>
            </w:pPr>
            <w:r w:rsidRPr="005949D9">
              <w:rPr>
                <w:rFonts w:ascii="Arial" w:hAnsi="Arial" w:cs="Arial"/>
                <w:sz w:val="18"/>
                <w:szCs w:val="18"/>
              </w:rPr>
              <w:t>INTRAMUSCULAR</w:t>
            </w:r>
          </w:p>
        </w:tc>
      </w:tr>
      <w:tr w:rsidR="0042301F" w:rsidRPr="005949D9" w14:paraId="6AF346D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392F396" w14:textId="77777777" w:rsidR="0042301F" w:rsidRPr="005949D9" w:rsidRDefault="0042301F" w:rsidP="00894EF2">
            <w:pPr>
              <w:rPr>
                <w:rFonts w:ascii="Arial" w:hAnsi="Arial" w:cs="Arial"/>
                <w:sz w:val="18"/>
                <w:szCs w:val="18"/>
              </w:rPr>
            </w:pPr>
            <w:r w:rsidRPr="005949D9">
              <w:rPr>
                <w:rFonts w:ascii="Arial" w:hAnsi="Arial"/>
                <w:sz w:val="18"/>
                <w:szCs w:val="18"/>
              </w:rPr>
              <w:t>INTRAMUSCULAR</w:t>
            </w:r>
          </w:p>
        </w:tc>
        <w:tc>
          <w:tcPr>
            <w:tcW w:w="2221" w:type="dxa"/>
            <w:tcBorders>
              <w:top w:val="single" w:sz="6" w:space="0" w:color="auto"/>
              <w:left w:val="single" w:sz="6" w:space="0" w:color="auto"/>
              <w:bottom w:val="single" w:sz="6" w:space="0" w:color="auto"/>
              <w:right w:val="single" w:sz="6" w:space="0" w:color="auto"/>
            </w:tcBorders>
            <w:vAlign w:val="center"/>
          </w:tcPr>
          <w:p w14:paraId="37976FF3" w14:textId="77777777" w:rsidR="0042301F" w:rsidRPr="005949D9" w:rsidRDefault="0042301F" w:rsidP="00894EF2">
            <w:pPr>
              <w:rPr>
                <w:rFonts w:ascii="Arial" w:hAnsi="Arial" w:cs="Arial"/>
                <w:sz w:val="18"/>
                <w:szCs w:val="18"/>
              </w:rPr>
            </w:pPr>
            <w:r w:rsidRPr="005949D9">
              <w:rPr>
                <w:rFonts w:ascii="Arial" w:hAnsi="Arial" w:cs="Arial"/>
                <w:sz w:val="18"/>
                <w:szCs w:val="18"/>
              </w:rPr>
              <w:t>INTRAMUSCULAR</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47AE886E" w14:textId="77777777" w:rsidR="0042301F" w:rsidRPr="005949D9" w:rsidRDefault="0042301F" w:rsidP="00894EF2">
            <w:pPr>
              <w:rPr>
                <w:rFonts w:ascii="Arial" w:hAnsi="Arial" w:cs="Arial"/>
                <w:sz w:val="18"/>
                <w:szCs w:val="18"/>
              </w:rPr>
            </w:pPr>
            <w:r w:rsidRPr="005949D9">
              <w:rPr>
                <w:rFonts w:ascii="Arial" w:hAnsi="Arial" w:cs="Arial"/>
                <w:sz w:val="18"/>
                <w:szCs w:val="18"/>
              </w:rPr>
              <w:t>INTRAMUSCULAR</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DB4C4EC" w14:textId="77777777" w:rsidR="0042301F" w:rsidRPr="005949D9" w:rsidRDefault="0042301F" w:rsidP="00894EF2">
            <w:pPr>
              <w:rPr>
                <w:rFonts w:ascii="Arial" w:hAnsi="Arial" w:cs="Arial"/>
                <w:sz w:val="18"/>
                <w:szCs w:val="18"/>
              </w:rPr>
            </w:pPr>
          </w:p>
        </w:tc>
      </w:tr>
      <w:tr w:rsidR="0042301F" w:rsidRPr="005949D9" w14:paraId="00E46FF1"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1F23772" w14:textId="77777777" w:rsidR="0042301F" w:rsidRPr="005949D9" w:rsidRDefault="0042301F" w:rsidP="00894EF2">
            <w:pPr>
              <w:rPr>
                <w:rFonts w:ascii="Arial" w:hAnsi="Arial" w:cs="Arial"/>
                <w:sz w:val="18"/>
                <w:szCs w:val="18"/>
              </w:rPr>
            </w:pPr>
            <w:r w:rsidRPr="005949D9">
              <w:rPr>
                <w:rFonts w:ascii="Arial" w:hAnsi="Arial"/>
                <w:sz w:val="18"/>
                <w:szCs w:val="18"/>
              </w:rPr>
              <w:t>INTRAMUSCULARLY</w:t>
            </w:r>
            <w:r w:rsidR="004131EF">
              <w:rPr>
                <w:rFonts w:ascii="Arial" w:hAnsi="Arial"/>
                <w:sz w:val="18"/>
                <w:szCs w:val="18"/>
              </w:rPr>
              <w:t xml:space="preserve"> </w:t>
            </w:r>
            <w:r w:rsidRPr="005949D9">
              <w:rPr>
                <w:rFonts w:ascii="Arial" w:hAnsi="Arial"/>
                <w:sz w:val="18"/>
                <w:szCs w:val="18"/>
              </w:rPr>
              <w:t>OR</w:t>
            </w:r>
            <w:r w:rsidR="004131EF">
              <w:rPr>
                <w:rFonts w:ascii="Arial" w:hAnsi="Arial"/>
                <w:sz w:val="18"/>
                <w:szCs w:val="18"/>
              </w:rPr>
              <w:t xml:space="preserve"> </w:t>
            </w:r>
            <w:r w:rsidRPr="005949D9">
              <w:rPr>
                <w:rFonts w:ascii="Arial" w:hAnsi="Arial"/>
                <w:sz w:val="18"/>
                <w:szCs w:val="18"/>
              </w:rPr>
              <w:t>BY</w:t>
            </w:r>
            <w:r w:rsidR="004131EF">
              <w:rPr>
                <w:rFonts w:ascii="Arial" w:hAnsi="Arial"/>
                <w:sz w:val="18"/>
                <w:szCs w:val="18"/>
              </w:rPr>
              <w:t xml:space="preserve"> </w:t>
            </w:r>
            <w:r w:rsidRPr="005949D9">
              <w:rPr>
                <w:rFonts w:ascii="Arial" w:hAnsi="Arial"/>
                <w:sz w:val="18"/>
                <w:szCs w:val="18"/>
              </w:rPr>
              <w:t>MOUTH</w:t>
            </w:r>
          </w:p>
        </w:tc>
        <w:tc>
          <w:tcPr>
            <w:tcW w:w="2221" w:type="dxa"/>
            <w:tcBorders>
              <w:top w:val="single" w:sz="6" w:space="0" w:color="auto"/>
              <w:left w:val="single" w:sz="6" w:space="0" w:color="auto"/>
              <w:bottom w:val="single" w:sz="6" w:space="0" w:color="auto"/>
              <w:right w:val="single" w:sz="6" w:space="0" w:color="auto"/>
            </w:tcBorders>
            <w:vAlign w:val="center"/>
          </w:tcPr>
          <w:p w14:paraId="1445DBDF"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5710AA1D"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55B0BE7" w14:textId="77777777" w:rsidR="0042301F" w:rsidRPr="005949D9" w:rsidRDefault="0042301F" w:rsidP="00894EF2">
            <w:pPr>
              <w:rPr>
                <w:rFonts w:ascii="Arial" w:hAnsi="Arial" w:cs="Arial"/>
                <w:sz w:val="18"/>
                <w:szCs w:val="18"/>
              </w:rPr>
            </w:pPr>
          </w:p>
        </w:tc>
      </w:tr>
      <w:tr w:rsidR="0042301F" w:rsidRPr="005949D9" w14:paraId="1DABDF6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6A72DEA" w14:textId="77777777" w:rsidR="0042301F" w:rsidRPr="005949D9" w:rsidRDefault="0042301F" w:rsidP="00894EF2">
            <w:pPr>
              <w:rPr>
                <w:rFonts w:ascii="Arial" w:hAnsi="Arial" w:cs="Arial"/>
                <w:sz w:val="18"/>
                <w:szCs w:val="18"/>
              </w:rPr>
            </w:pPr>
            <w:r w:rsidRPr="005949D9">
              <w:rPr>
                <w:rFonts w:ascii="Arial" w:hAnsi="Arial"/>
                <w:sz w:val="18"/>
                <w:szCs w:val="18"/>
              </w:rPr>
              <w:t>INTRANASALY</w:t>
            </w:r>
          </w:p>
        </w:tc>
        <w:tc>
          <w:tcPr>
            <w:tcW w:w="2221" w:type="dxa"/>
            <w:tcBorders>
              <w:top w:val="single" w:sz="6" w:space="0" w:color="auto"/>
              <w:left w:val="single" w:sz="6" w:space="0" w:color="auto"/>
              <w:bottom w:val="single" w:sz="6" w:space="0" w:color="auto"/>
              <w:right w:val="single" w:sz="6" w:space="0" w:color="auto"/>
            </w:tcBorders>
            <w:vAlign w:val="center"/>
          </w:tcPr>
          <w:p w14:paraId="66996125"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p>
        </w:tc>
        <w:tc>
          <w:tcPr>
            <w:tcW w:w="2667" w:type="dxa"/>
            <w:tcBorders>
              <w:top w:val="single" w:sz="6" w:space="0" w:color="auto"/>
              <w:left w:val="single" w:sz="6" w:space="0" w:color="auto"/>
              <w:bottom w:val="single" w:sz="6" w:space="0" w:color="auto"/>
              <w:right w:val="single" w:sz="6" w:space="0" w:color="auto"/>
            </w:tcBorders>
            <w:vAlign w:val="center"/>
          </w:tcPr>
          <w:p w14:paraId="2530A667"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66C8EB7" w14:textId="77777777" w:rsidR="0042301F" w:rsidRPr="005949D9" w:rsidRDefault="0042301F" w:rsidP="00894EF2">
            <w:pPr>
              <w:rPr>
                <w:rFonts w:ascii="Arial" w:hAnsi="Arial" w:cs="Arial"/>
                <w:sz w:val="18"/>
                <w:szCs w:val="18"/>
              </w:rPr>
            </w:pPr>
            <w:r w:rsidRPr="005949D9">
              <w:rPr>
                <w:rFonts w:ascii="Arial" w:hAnsi="Arial" w:cs="Arial"/>
                <w:sz w:val="18"/>
                <w:szCs w:val="18"/>
              </w:rPr>
              <w:t>IN</w:t>
            </w:r>
            <w:r w:rsidR="004131EF">
              <w:rPr>
                <w:rFonts w:ascii="Arial" w:hAnsi="Arial" w:cs="Arial"/>
                <w:sz w:val="18"/>
                <w:szCs w:val="18"/>
              </w:rPr>
              <w:t xml:space="preserve"> </w:t>
            </w:r>
            <w:r w:rsidRPr="005949D9">
              <w:rPr>
                <w:rFonts w:ascii="Arial" w:hAnsi="Arial" w:cs="Arial"/>
                <w:sz w:val="18"/>
                <w:szCs w:val="18"/>
              </w:rPr>
              <w:t>NOSTRIL(S)</w:t>
            </w:r>
          </w:p>
        </w:tc>
      </w:tr>
      <w:tr w:rsidR="0042301F" w:rsidRPr="005949D9" w14:paraId="355FDC1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5A5E228" w14:textId="77777777" w:rsidR="0042301F" w:rsidRPr="005949D9" w:rsidRDefault="0042301F" w:rsidP="00894EF2">
            <w:pPr>
              <w:rPr>
                <w:rFonts w:ascii="Arial" w:hAnsi="Arial" w:cs="Arial"/>
                <w:sz w:val="18"/>
                <w:szCs w:val="18"/>
              </w:rPr>
            </w:pPr>
            <w:r w:rsidRPr="005949D9">
              <w:rPr>
                <w:rFonts w:ascii="Arial" w:hAnsi="Arial"/>
                <w:sz w:val="18"/>
                <w:szCs w:val="18"/>
              </w:rPr>
              <w:t>INTRAOCULAR</w:t>
            </w:r>
          </w:p>
        </w:tc>
        <w:tc>
          <w:tcPr>
            <w:tcW w:w="2221" w:type="dxa"/>
            <w:tcBorders>
              <w:top w:val="single" w:sz="6" w:space="0" w:color="auto"/>
              <w:left w:val="single" w:sz="6" w:space="0" w:color="auto"/>
              <w:bottom w:val="single" w:sz="6" w:space="0" w:color="auto"/>
              <w:right w:val="single" w:sz="6" w:space="0" w:color="auto"/>
            </w:tcBorders>
            <w:vAlign w:val="center"/>
          </w:tcPr>
          <w:p w14:paraId="27E208C7" w14:textId="77777777" w:rsidR="0042301F" w:rsidRPr="005949D9" w:rsidRDefault="0042301F" w:rsidP="00894EF2">
            <w:pPr>
              <w:rPr>
                <w:rFonts w:ascii="Arial" w:hAnsi="Arial" w:cs="Arial"/>
                <w:sz w:val="18"/>
                <w:szCs w:val="18"/>
              </w:rPr>
            </w:pPr>
            <w:r w:rsidRPr="005949D9">
              <w:rPr>
                <w:rFonts w:ascii="Arial" w:hAnsi="Arial" w:cs="Arial"/>
                <w:sz w:val="18"/>
                <w:szCs w:val="18"/>
              </w:rPr>
              <w:t>INTRAOCULAR</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25777184" w14:textId="77777777" w:rsidR="0042301F" w:rsidRPr="005949D9" w:rsidRDefault="0042301F" w:rsidP="00894EF2">
            <w:pPr>
              <w:rPr>
                <w:rFonts w:ascii="Arial" w:hAnsi="Arial" w:cs="Arial"/>
                <w:sz w:val="18"/>
                <w:szCs w:val="18"/>
              </w:rPr>
            </w:pPr>
            <w:r w:rsidRPr="005949D9">
              <w:rPr>
                <w:rFonts w:ascii="Arial" w:hAnsi="Arial" w:cs="Arial"/>
                <w:sz w:val="18"/>
                <w:szCs w:val="18"/>
              </w:rPr>
              <w:t>INTRAOCULAR</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24AA9C5" w14:textId="77777777" w:rsidR="0042301F" w:rsidRPr="005949D9" w:rsidRDefault="0042301F" w:rsidP="00894EF2">
            <w:pPr>
              <w:rPr>
                <w:rFonts w:ascii="Arial" w:hAnsi="Arial" w:cs="Arial"/>
                <w:sz w:val="18"/>
                <w:szCs w:val="18"/>
              </w:rPr>
            </w:pPr>
            <w:r w:rsidRPr="005949D9">
              <w:rPr>
                <w:rFonts w:ascii="Arial" w:hAnsi="Arial" w:cs="Arial"/>
                <w:sz w:val="18"/>
                <w:szCs w:val="18"/>
              </w:rPr>
              <w:t>IN</w:t>
            </w:r>
            <w:r w:rsidR="004131EF">
              <w:rPr>
                <w:rFonts w:ascii="Arial" w:hAnsi="Arial" w:cs="Arial"/>
                <w:sz w:val="18"/>
                <w:szCs w:val="18"/>
              </w:rPr>
              <w:t xml:space="preserve"> </w:t>
            </w:r>
            <w:r w:rsidRPr="005949D9">
              <w:rPr>
                <w:rFonts w:ascii="Arial" w:hAnsi="Arial" w:cs="Arial"/>
                <w:sz w:val="18"/>
                <w:szCs w:val="18"/>
              </w:rPr>
              <w:t>EYE(S)</w:t>
            </w:r>
          </w:p>
        </w:tc>
      </w:tr>
      <w:tr w:rsidR="0042301F" w:rsidRPr="005949D9" w14:paraId="66CC9717"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98AF2A9" w14:textId="77777777" w:rsidR="0042301F" w:rsidRPr="005949D9" w:rsidRDefault="0042301F" w:rsidP="00894EF2">
            <w:pPr>
              <w:rPr>
                <w:rFonts w:ascii="Arial" w:hAnsi="Arial" w:cs="Arial"/>
                <w:sz w:val="18"/>
                <w:szCs w:val="18"/>
              </w:rPr>
            </w:pPr>
            <w:r w:rsidRPr="005949D9">
              <w:rPr>
                <w:rFonts w:ascii="Arial" w:hAnsi="Arial"/>
                <w:sz w:val="18"/>
                <w:szCs w:val="18"/>
              </w:rPr>
              <w:t>INTRAPERITONEAL</w:t>
            </w:r>
          </w:p>
        </w:tc>
        <w:tc>
          <w:tcPr>
            <w:tcW w:w="2221" w:type="dxa"/>
            <w:tcBorders>
              <w:top w:val="single" w:sz="6" w:space="0" w:color="auto"/>
              <w:left w:val="single" w:sz="6" w:space="0" w:color="auto"/>
              <w:bottom w:val="single" w:sz="6" w:space="0" w:color="auto"/>
              <w:right w:val="single" w:sz="6" w:space="0" w:color="auto"/>
            </w:tcBorders>
            <w:vAlign w:val="center"/>
          </w:tcPr>
          <w:p w14:paraId="228C1FDA" w14:textId="77777777" w:rsidR="0042301F" w:rsidRPr="005949D9" w:rsidRDefault="0042301F" w:rsidP="00894EF2">
            <w:pPr>
              <w:rPr>
                <w:rFonts w:ascii="Arial" w:hAnsi="Arial" w:cs="Arial"/>
                <w:sz w:val="18"/>
                <w:szCs w:val="18"/>
              </w:rPr>
            </w:pPr>
            <w:r w:rsidRPr="005949D9">
              <w:rPr>
                <w:rFonts w:ascii="Arial" w:hAnsi="Arial" w:cs="Arial"/>
                <w:sz w:val="18"/>
                <w:szCs w:val="18"/>
              </w:rPr>
              <w:t>INTRAPERITONEAL</w:t>
            </w:r>
          </w:p>
        </w:tc>
        <w:tc>
          <w:tcPr>
            <w:tcW w:w="2667" w:type="dxa"/>
            <w:tcBorders>
              <w:top w:val="single" w:sz="6" w:space="0" w:color="auto"/>
              <w:left w:val="single" w:sz="6" w:space="0" w:color="auto"/>
              <w:bottom w:val="single" w:sz="6" w:space="0" w:color="auto"/>
              <w:right w:val="single" w:sz="6" w:space="0" w:color="auto"/>
            </w:tcBorders>
            <w:vAlign w:val="center"/>
          </w:tcPr>
          <w:p w14:paraId="74AEBB98" w14:textId="77777777" w:rsidR="0042301F" w:rsidRPr="005949D9" w:rsidRDefault="0042301F" w:rsidP="00894EF2">
            <w:pPr>
              <w:rPr>
                <w:rFonts w:ascii="Arial" w:hAnsi="Arial" w:cs="Arial"/>
                <w:sz w:val="18"/>
                <w:szCs w:val="18"/>
              </w:rPr>
            </w:pPr>
            <w:r w:rsidRPr="005949D9">
              <w:rPr>
                <w:rFonts w:ascii="Arial" w:hAnsi="Arial" w:cs="Arial"/>
                <w:sz w:val="18"/>
                <w:szCs w:val="18"/>
              </w:rPr>
              <w:t>INTRAPERITONEAL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E5FA868" w14:textId="77777777" w:rsidR="0042301F" w:rsidRPr="005949D9" w:rsidRDefault="0042301F" w:rsidP="00894EF2">
            <w:pPr>
              <w:rPr>
                <w:rFonts w:ascii="Arial" w:hAnsi="Arial" w:cs="Arial"/>
                <w:sz w:val="18"/>
                <w:szCs w:val="18"/>
              </w:rPr>
            </w:pPr>
          </w:p>
        </w:tc>
      </w:tr>
      <w:tr w:rsidR="0042301F" w:rsidRPr="005949D9" w14:paraId="2BF8134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1CD2A31" w14:textId="77777777" w:rsidR="0042301F" w:rsidRPr="005949D9" w:rsidRDefault="0042301F" w:rsidP="00894EF2">
            <w:pPr>
              <w:rPr>
                <w:rFonts w:ascii="Arial" w:hAnsi="Arial" w:cs="Arial"/>
                <w:sz w:val="18"/>
                <w:szCs w:val="18"/>
              </w:rPr>
            </w:pPr>
            <w:r w:rsidRPr="005949D9">
              <w:rPr>
                <w:rFonts w:ascii="Arial" w:hAnsi="Arial"/>
                <w:sz w:val="18"/>
                <w:szCs w:val="18"/>
              </w:rPr>
              <w:t>INTRASPINAL</w:t>
            </w:r>
          </w:p>
        </w:tc>
        <w:tc>
          <w:tcPr>
            <w:tcW w:w="2221" w:type="dxa"/>
            <w:tcBorders>
              <w:top w:val="single" w:sz="6" w:space="0" w:color="auto"/>
              <w:left w:val="single" w:sz="6" w:space="0" w:color="auto"/>
              <w:bottom w:val="single" w:sz="6" w:space="0" w:color="auto"/>
              <w:right w:val="single" w:sz="6" w:space="0" w:color="auto"/>
            </w:tcBorders>
            <w:vAlign w:val="center"/>
          </w:tcPr>
          <w:p w14:paraId="46D875AA" w14:textId="77777777" w:rsidR="0042301F" w:rsidRPr="005949D9" w:rsidRDefault="0042301F" w:rsidP="00894EF2">
            <w:pPr>
              <w:rPr>
                <w:rFonts w:ascii="Arial" w:hAnsi="Arial" w:cs="Arial"/>
                <w:sz w:val="18"/>
                <w:szCs w:val="18"/>
              </w:rPr>
            </w:pPr>
            <w:r>
              <w:rPr>
                <w:rFonts w:ascii="Arial" w:hAnsi="Arial" w:cs="Arial"/>
                <w:sz w:val="18"/>
                <w:szCs w:val="18"/>
              </w:rPr>
              <w:t>INTRASPINAL</w:t>
            </w:r>
          </w:p>
        </w:tc>
        <w:tc>
          <w:tcPr>
            <w:tcW w:w="2667" w:type="dxa"/>
            <w:tcBorders>
              <w:top w:val="single" w:sz="6" w:space="0" w:color="auto"/>
              <w:left w:val="single" w:sz="6" w:space="0" w:color="auto"/>
              <w:bottom w:val="single" w:sz="6" w:space="0" w:color="auto"/>
              <w:right w:val="single" w:sz="6" w:space="0" w:color="auto"/>
            </w:tcBorders>
            <w:vAlign w:val="center"/>
          </w:tcPr>
          <w:p w14:paraId="7926C8C1" w14:textId="77777777" w:rsidR="0042301F" w:rsidRPr="005949D9" w:rsidRDefault="0042301F" w:rsidP="00894EF2">
            <w:pPr>
              <w:rPr>
                <w:rFonts w:ascii="Arial" w:hAnsi="Arial" w:cs="Arial"/>
                <w:sz w:val="18"/>
                <w:szCs w:val="18"/>
              </w:rPr>
            </w:pPr>
            <w:r>
              <w:rPr>
                <w:rFonts w:ascii="Arial" w:hAnsi="Arial" w:cs="Arial"/>
                <w:sz w:val="18"/>
                <w:szCs w:val="18"/>
              </w:rPr>
              <w:t>INTRASPINAL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FF097B0" w14:textId="77777777" w:rsidR="0042301F" w:rsidRPr="005949D9" w:rsidRDefault="0042301F" w:rsidP="00894EF2">
            <w:pPr>
              <w:rPr>
                <w:rFonts w:ascii="Arial" w:hAnsi="Arial" w:cs="Arial"/>
                <w:sz w:val="18"/>
                <w:szCs w:val="18"/>
              </w:rPr>
            </w:pPr>
          </w:p>
        </w:tc>
      </w:tr>
      <w:tr w:rsidR="0042301F" w:rsidRPr="005949D9" w14:paraId="3F8E1B1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7086A8D" w14:textId="77777777" w:rsidR="0042301F" w:rsidRPr="005949D9" w:rsidRDefault="0042301F" w:rsidP="00894EF2">
            <w:pPr>
              <w:rPr>
                <w:rFonts w:ascii="Arial" w:hAnsi="Arial" w:cs="Arial"/>
                <w:sz w:val="18"/>
                <w:szCs w:val="18"/>
              </w:rPr>
            </w:pPr>
            <w:r w:rsidRPr="005949D9">
              <w:rPr>
                <w:rFonts w:ascii="Arial" w:hAnsi="Arial"/>
                <w:sz w:val="18"/>
                <w:szCs w:val="18"/>
              </w:rPr>
              <w:t>INTRASYNOVIAL</w:t>
            </w:r>
          </w:p>
        </w:tc>
        <w:tc>
          <w:tcPr>
            <w:tcW w:w="2221" w:type="dxa"/>
            <w:tcBorders>
              <w:top w:val="single" w:sz="6" w:space="0" w:color="auto"/>
              <w:left w:val="single" w:sz="6" w:space="0" w:color="auto"/>
              <w:bottom w:val="single" w:sz="6" w:space="0" w:color="auto"/>
              <w:right w:val="single" w:sz="6" w:space="0" w:color="auto"/>
            </w:tcBorders>
            <w:vAlign w:val="center"/>
          </w:tcPr>
          <w:p w14:paraId="48EC824E" w14:textId="77777777" w:rsidR="0042301F" w:rsidRPr="005949D9" w:rsidRDefault="0042301F" w:rsidP="00894EF2">
            <w:pPr>
              <w:rPr>
                <w:rFonts w:ascii="Arial" w:hAnsi="Arial" w:cs="Arial"/>
                <w:sz w:val="18"/>
                <w:szCs w:val="18"/>
              </w:rPr>
            </w:pPr>
            <w:r w:rsidRPr="005949D9">
              <w:rPr>
                <w:rFonts w:ascii="Arial" w:hAnsi="Arial" w:cs="Arial"/>
                <w:sz w:val="18"/>
                <w:szCs w:val="18"/>
              </w:rPr>
              <w:t>INTRASYNOVIAL</w:t>
            </w:r>
          </w:p>
        </w:tc>
        <w:tc>
          <w:tcPr>
            <w:tcW w:w="2667" w:type="dxa"/>
            <w:tcBorders>
              <w:top w:val="single" w:sz="6" w:space="0" w:color="auto"/>
              <w:left w:val="single" w:sz="6" w:space="0" w:color="auto"/>
              <w:bottom w:val="single" w:sz="6" w:space="0" w:color="auto"/>
              <w:right w:val="single" w:sz="6" w:space="0" w:color="auto"/>
            </w:tcBorders>
            <w:vAlign w:val="center"/>
          </w:tcPr>
          <w:p w14:paraId="344FD76F" w14:textId="77777777" w:rsidR="0042301F" w:rsidRPr="005949D9" w:rsidRDefault="0042301F" w:rsidP="00894EF2">
            <w:pPr>
              <w:rPr>
                <w:rFonts w:ascii="Arial" w:hAnsi="Arial" w:cs="Arial"/>
                <w:sz w:val="18"/>
                <w:szCs w:val="18"/>
              </w:rPr>
            </w:pPr>
            <w:r w:rsidRPr="005949D9">
              <w:rPr>
                <w:rFonts w:ascii="Arial" w:hAnsi="Arial" w:cs="Arial"/>
                <w:sz w:val="18"/>
                <w:szCs w:val="18"/>
              </w:rPr>
              <w:t>INTRASYNOVIAL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60882C8" w14:textId="77777777" w:rsidR="0042301F" w:rsidRPr="005949D9" w:rsidRDefault="0042301F" w:rsidP="00894EF2">
            <w:pPr>
              <w:rPr>
                <w:rFonts w:ascii="Arial" w:hAnsi="Arial" w:cs="Arial"/>
                <w:sz w:val="18"/>
                <w:szCs w:val="18"/>
              </w:rPr>
            </w:pPr>
          </w:p>
        </w:tc>
      </w:tr>
      <w:tr w:rsidR="0042301F" w:rsidRPr="005949D9" w14:paraId="75837012"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9B2BCBD" w14:textId="77777777" w:rsidR="0042301F" w:rsidRPr="005949D9" w:rsidRDefault="0042301F" w:rsidP="00894EF2">
            <w:pPr>
              <w:rPr>
                <w:rFonts w:ascii="Arial" w:hAnsi="Arial" w:cs="Arial"/>
                <w:sz w:val="18"/>
                <w:szCs w:val="18"/>
              </w:rPr>
            </w:pPr>
            <w:r w:rsidRPr="005949D9">
              <w:rPr>
                <w:rFonts w:ascii="Arial" w:hAnsi="Arial"/>
                <w:sz w:val="18"/>
                <w:szCs w:val="18"/>
              </w:rPr>
              <w:t>INTRATHECAL</w:t>
            </w:r>
          </w:p>
        </w:tc>
        <w:tc>
          <w:tcPr>
            <w:tcW w:w="2221" w:type="dxa"/>
            <w:tcBorders>
              <w:top w:val="single" w:sz="6" w:space="0" w:color="auto"/>
              <w:left w:val="single" w:sz="6" w:space="0" w:color="auto"/>
              <w:bottom w:val="single" w:sz="6" w:space="0" w:color="auto"/>
              <w:right w:val="single" w:sz="6" w:space="0" w:color="auto"/>
            </w:tcBorders>
            <w:vAlign w:val="center"/>
          </w:tcPr>
          <w:p w14:paraId="68FF8802" w14:textId="77777777" w:rsidR="0042301F" w:rsidRPr="005949D9" w:rsidRDefault="0042301F" w:rsidP="00894EF2">
            <w:pPr>
              <w:rPr>
                <w:rFonts w:ascii="Arial" w:hAnsi="Arial" w:cs="Arial"/>
                <w:sz w:val="18"/>
                <w:szCs w:val="18"/>
              </w:rPr>
            </w:pPr>
            <w:r w:rsidRPr="005949D9">
              <w:rPr>
                <w:rFonts w:ascii="Arial" w:hAnsi="Arial" w:cs="Arial"/>
                <w:sz w:val="18"/>
                <w:szCs w:val="18"/>
              </w:rPr>
              <w:t>INTRATHECAL</w:t>
            </w:r>
          </w:p>
        </w:tc>
        <w:tc>
          <w:tcPr>
            <w:tcW w:w="2667" w:type="dxa"/>
            <w:tcBorders>
              <w:top w:val="single" w:sz="6" w:space="0" w:color="auto"/>
              <w:left w:val="single" w:sz="6" w:space="0" w:color="auto"/>
              <w:bottom w:val="single" w:sz="6" w:space="0" w:color="auto"/>
              <w:right w:val="single" w:sz="6" w:space="0" w:color="auto"/>
            </w:tcBorders>
            <w:vAlign w:val="center"/>
          </w:tcPr>
          <w:p w14:paraId="2E119D67" w14:textId="77777777" w:rsidR="0042301F" w:rsidRPr="005949D9" w:rsidRDefault="0042301F" w:rsidP="00894EF2">
            <w:pPr>
              <w:rPr>
                <w:rFonts w:ascii="Arial" w:hAnsi="Arial" w:cs="Arial"/>
                <w:sz w:val="18"/>
                <w:szCs w:val="18"/>
              </w:rPr>
            </w:pPr>
            <w:r w:rsidRPr="005949D9">
              <w:rPr>
                <w:rFonts w:ascii="Arial" w:hAnsi="Arial" w:cs="Arial"/>
                <w:sz w:val="18"/>
                <w:szCs w:val="18"/>
              </w:rPr>
              <w:t>INTRATHECAL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4D048BD" w14:textId="77777777" w:rsidR="0042301F" w:rsidRPr="005949D9" w:rsidRDefault="0042301F" w:rsidP="00894EF2">
            <w:pPr>
              <w:rPr>
                <w:rFonts w:ascii="Arial" w:hAnsi="Arial" w:cs="Arial"/>
                <w:sz w:val="18"/>
                <w:szCs w:val="18"/>
              </w:rPr>
            </w:pPr>
          </w:p>
        </w:tc>
      </w:tr>
      <w:tr w:rsidR="0042301F" w:rsidRPr="005949D9" w14:paraId="25EC84A6"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E6F54A8" w14:textId="77777777" w:rsidR="0042301F" w:rsidRPr="005949D9" w:rsidRDefault="0042301F" w:rsidP="00894EF2">
            <w:pPr>
              <w:rPr>
                <w:rFonts w:ascii="Arial" w:hAnsi="Arial" w:cs="Arial"/>
                <w:sz w:val="18"/>
                <w:szCs w:val="18"/>
              </w:rPr>
            </w:pPr>
            <w:r w:rsidRPr="005949D9">
              <w:rPr>
                <w:rFonts w:ascii="Arial" w:hAnsi="Arial"/>
                <w:sz w:val="18"/>
                <w:szCs w:val="18"/>
              </w:rPr>
              <w:t>INTRATHORACIC</w:t>
            </w:r>
          </w:p>
        </w:tc>
        <w:tc>
          <w:tcPr>
            <w:tcW w:w="2221" w:type="dxa"/>
            <w:tcBorders>
              <w:top w:val="single" w:sz="6" w:space="0" w:color="auto"/>
              <w:left w:val="single" w:sz="6" w:space="0" w:color="auto"/>
              <w:bottom w:val="single" w:sz="6" w:space="0" w:color="auto"/>
              <w:right w:val="single" w:sz="6" w:space="0" w:color="auto"/>
            </w:tcBorders>
            <w:vAlign w:val="center"/>
          </w:tcPr>
          <w:p w14:paraId="200F7D16" w14:textId="77777777" w:rsidR="0042301F" w:rsidRPr="005949D9" w:rsidRDefault="00932CB3" w:rsidP="00894EF2">
            <w:pPr>
              <w:rPr>
                <w:rFonts w:ascii="Arial" w:hAnsi="Arial" w:cs="Arial"/>
                <w:sz w:val="18"/>
                <w:szCs w:val="18"/>
              </w:rPr>
            </w:pPr>
            <w:r>
              <w:rPr>
                <w:rFonts w:ascii="Arial" w:hAnsi="Arial" w:cs="Arial"/>
                <w:sz w:val="18"/>
                <w:szCs w:val="18"/>
              </w:rPr>
              <w:t>&lt;L</w:t>
            </w:r>
            <w:r w:rsidRPr="00932CB3">
              <w:rPr>
                <w:rFonts w:ascii="Arial" w:hAnsi="Arial" w:cs="Arial"/>
                <w:sz w:val="18"/>
                <w:szCs w:val="18"/>
              </w:rPr>
              <w:t>EAVE UNMAPPED&gt;</w:t>
            </w:r>
          </w:p>
        </w:tc>
        <w:tc>
          <w:tcPr>
            <w:tcW w:w="2667" w:type="dxa"/>
            <w:tcBorders>
              <w:top w:val="single" w:sz="6" w:space="0" w:color="auto"/>
              <w:left w:val="single" w:sz="6" w:space="0" w:color="auto"/>
              <w:bottom w:val="single" w:sz="6" w:space="0" w:color="auto"/>
              <w:right w:val="single" w:sz="6" w:space="0" w:color="auto"/>
            </w:tcBorders>
            <w:vAlign w:val="center"/>
          </w:tcPr>
          <w:p w14:paraId="0D3E767C" w14:textId="77777777" w:rsidR="0042301F" w:rsidRPr="005949D9" w:rsidRDefault="0042301F" w:rsidP="00894EF2">
            <w:pPr>
              <w:rPr>
                <w:rFonts w:ascii="Arial" w:hAnsi="Arial" w:cs="Arial"/>
                <w:sz w:val="18"/>
                <w:szCs w:val="18"/>
              </w:rPr>
            </w:pP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0541D15" w14:textId="77777777" w:rsidR="0042301F" w:rsidRPr="005949D9" w:rsidRDefault="0042301F" w:rsidP="00894EF2">
            <w:pPr>
              <w:rPr>
                <w:rFonts w:ascii="Arial" w:hAnsi="Arial" w:cs="Arial"/>
                <w:sz w:val="18"/>
                <w:szCs w:val="18"/>
              </w:rPr>
            </w:pPr>
          </w:p>
        </w:tc>
      </w:tr>
      <w:tr w:rsidR="0042301F" w:rsidRPr="005949D9" w14:paraId="574ECB8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DA99BDC" w14:textId="77777777" w:rsidR="0042301F" w:rsidRPr="005949D9" w:rsidRDefault="0042301F" w:rsidP="00894EF2">
            <w:pPr>
              <w:rPr>
                <w:rFonts w:ascii="Arial" w:hAnsi="Arial" w:cs="Arial"/>
                <w:sz w:val="18"/>
                <w:szCs w:val="18"/>
              </w:rPr>
            </w:pPr>
            <w:r w:rsidRPr="005949D9">
              <w:rPr>
                <w:rFonts w:ascii="Arial" w:hAnsi="Arial"/>
                <w:sz w:val="18"/>
                <w:szCs w:val="18"/>
              </w:rPr>
              <w:t>INTRATRACHEAL</w:t>
            </w:r>
          </w:p>
        </w:tc>
        <w:tc>
          <w:tcPr>
            <w:tcW w:w="2221" w:type="dxa"/>
            <w:tcBorders>
              <w:top w:val="single" w:sz="6" w:space="0" w:color="auto"/>
              <w:left w:val="single" w:sz="6" w:space="0" w:color="auto"/>
              <w:bottom w:val="single" w:sz="6" w:space="0" w:color="auto"/>
              <w:right w:val="single" w:sz="6" w:space="0" w:color="auto"/>
            </w:tcBorders>
            <w:vAlign w:val="center"/>
          </w:tcPr>
          <w:p w14:paraId="6ECD32AB" w14:textId="77777777" w:rsidR="0042301F" w:rsidRPr="005949D9" w:rsidRDefault="0042301F" w:rsidP="00894EF2">
            <w:pPr>
              <w:rPr>
                <w:rFonts w:ascii="Arial" w:hAnsi="Arial" w:cs="Arial"/>
                <w:sz w:val="18"/>
                <w:szCs w:val="18"/>
              </w:rPr>
            </w:pPr>
            <w:r w:rsidRPr="005949D9">
              <w:rPr>
                <w:rFonts w:ascii="Arial" w:hAnsi="Arial" w:cs="Arial"/>
                <w:sz w:val="18"/>
                <w:szCs w:val="18"/>
              </w:rPr>
              <w:t>INTRATRACHEAL</w:t>
            </w:r>
          </w:p>
        </w:tc>
        <w:tc>
          <w:tcPr>
            <w:tcW w:w="2667" w:type="dxa"/>
            <w:tcBorders>
              <w:top w:val="single" w:sz="6" w:space="0" w:color="auto"/>
              <w:left w:val="single" w:sz="6" w:space="0" w:color="auto"/>
              <w:bottom w:val="single" w:sz="6" w:space="0" w:color="auto"/>
              <w:right w:val="single" w:sz="6" w:space="0" w:color="auto"/>
            </w:tcBorders>
            <w:vAlign w:val="center"/>
          </w:tcPr>
          <w:p w14:paraId="511DABC0" w14:textId="77777777" w:rsidR="0042301F" w:rsidRPr="005949D9" w:rsidRDefault="0042301F" w:rsidP="00894EF2">
            <w:pPr>
              <w:rPr>
                <w:rFonts w:ascii="Arial" w:hAnsi="Arial" w:cs="Arial"/>
                <w:sz w:val="18"/>
                <w:szCs w:val="18"/>
              </w:rPr>
            </w:pPr>
            <w:r w:rsidRPr="005949D9">
              <w:rPr>
                <w:rFonts w:ascii="Arial" w:hAnsi="Arial" w:cs="Arial"/>
                <w:sz w:val="18"/>
                <w:szCs w:val="18"/>
              </w:rPr>
              <w:t>INTRATRACHEAL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A52D8A9" w14:textId="77777777" w:rsidR="0042301F" w:rsidRPr="005949D9" w:rsidRDefault="0042301F" w:rsidP="00894EF2">
            <w:pPr>
              <w:rPr>
                <w:rFonts w:ascii="Arial" w:hAnsi="Arial" w:cs="Arial"/>
                <w:sz w:val="18"/>
                <w:szCs w:val="18"/>
              </w:rPr>
            </w:pPr>
          </w:p>
        </w:tc>
      </w:tr>
      <w:tr w:rsidR="0042301F" w:rsidRPr="005949D9" w14:paraId="0EAC397C" w14:textId="77777777" w:rsidTr="0042301F">
        <w:trPr>
          <w:trHeight w:val="300"/>
        </w:trPr>
        <w:tc>
          <w:tcPr>
            <w:tcW w:w="2355" w:type="dxa"/>
            <w:tcBorders>
              <w:top w:val="single" w:sz="6" w:space="0" w:color="auto"/>
              <w:left w:val="single" w:sz="4" w:space="0" w:color="auto"/>
              <w:bottom w:val="single" w:sz="6" w:space="0" w:color="auto"/>
              <w:right w:val="single" w:sz="6" w:space="0" w:color="auto"/>
            </w:tcBorders>
            <w:vAlign w:val="center"/>
          </w:tcPr>
          <w:p w14:paraId="04E29E89" w14:textId="77777777" w:rsidR="0042301F" w:rsidRPr="005949D9" w:rsidRDefault="0042301F" w:rsidP="00894EF2">
            <w:pPr>
              <w:rPr>
                <w:rFonts w:ascii="Arial" w:hAnsi="Arial" w:cs="Arial"/>
                <w:sz w:val="18"/>
                <w:szCs w:val="18"/>
              </w:rPr>
            </w:pPr>
            <w:r w:rsidRPr="005949D9">
              <w:rPr>
                <w:rFonts w:ascii="Arial" w:hAnsi="Arial"/>
                <w:sz w:val="18"/>
                <w:szCs w:val="18"/>
              </w:rPr>
              <w:t>INTRAUTERINE</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04E8B2DB" w14:textId="77777777" w:rsidR="0042301F" w:rsidRPr="005949D9" w:rsidRDefault="0042301F" w:rsidP="00894EF2">
            <w:pPr>
              <w:rPr>
                <w:rFonts w:ascii="Arial" w:hAnsi="Arial" w:cs="Arial"/>
                <w:sz w:val="18"/>
                <w:szCs w:val="18"/>
              </w:rPr>
            </w:pPr>
            <w:r>
              <w:rPr>
                <w:rFonts w:ascii="Arial" w:hAnsi="Arial" w:cs="Arial"/>
                <w:sz w:val="18"/>
                <w:szCs w:val="18"/>
              </w:rPr>
              <w:t>INTRAUTERINE</w:t>
            </w:r>
          </w:p>
        </w:tc>
        <w:tc>
          <w:tcPr>
            <w:tcW w:w="2667" w:type="dxa"/>
            <w:tcBorders>
              <w:top w:val="single" w:sz="6" w:space="0" w:color="auto"/>
              <w:left w:val="single" w:sz="6" w:space="0" w:color="auto"/>
              <w:bottom w:val="single" w:sz="6" w:space="0" w:color="auto"/>
              <w:right w:val="single" w:sz="6" w:space="0" w:color="auto"/>
            </w:tcBorders>
            <w:vAlign w:val="center"/>
          </w:tcPr>
          <w:p w14:paraId="6E22412A" w14:textId="77777777" w:rsidR="0042301F" w:rsidRPr="005949D9" w:rsidRDefault="0042301F" w:rsidP="00894EF2">
            <w:pPr>
              <w:rPr>
                <w:rFonts w:ascii="Arial" w:hAnsi="Arial" w:cs="Arial"/>
                <w:sz w:val="18"/>
                <w:szCs w:val="18"/>
              </w:rPr>
            </w:pPr>
            <w:r>
              <w:rPr>
                <w:rFonts w:ascii="Arial" w:hAnsi="Arial" w:cs="Arial"/>
                <w:sz w:val="18"/>
                <w:szCs w:val="18"/>
              </w:rPr>
              <w:t>INTRAUTERINE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32ADEA5" w14:textId="77777777" w:rsidR="0042301F" w:rsidRPr="005949D9" w:rsidRDefault="0042301F" w:rsidP="00894EF2">
            <w:pPr>
              <w:rPr>
                <w:rFonts w:ascii="Arial" w:hAnsi="Arial" w:cs="Arial"/>
                <w:sz w:val="18"/>
                <w:szCs w:val="18"/>
              </w:rPr>
            </w:pPr>
          </w:p>
        </w:tc>
      </w:tr>
      <w:tr w:rsidR="0042301F" w:rsidRPr="005949D9" w14:paraId="5BBB2EB4"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025FFDA" w14:textId="77777777" w:rsidR="0042301F" w:rsidRPr="005949D9" w:rsidRDefault="0042301F" w:rsidP="00894EF2">
            <w:pPr>
              <w:rPr>
                <w:rFonts w:ascii="Arial" w:hAnsi="Arial" w:cs="Arial"/>
                <w:sz w:val="18"/>
                <w:szCs w:val="18"/>
              </w:rPr>
            </w:pPr>
            <w:r w:rsidRPr="005949D9">
              <w:rPr>
                <w:rFonts w:ascii="Arial" w:hAnsi="Arial"/>
                <w:sz w:val="18"/>
                <w:szCs w:val="18"/>
              </w:rPr>
              <w:t>INTRAVENEOUS</w:t>
            </w:r>
            <w:r w:rsidR="004131EF">
              <w:rPr>
                <w:rFonts w:ascii="Arial" w:hAnsi="Arial"/>
                <w:sz w:val="18"/>
                <w:szCs w:val="18"/>
              </w:rPr>
              <w:t xml:space="preserve"> </w:t>
            </w:r>
            <w:r w:rsidRPr="005949D9">
              <w:rPr>
                <w:rFonts w:ascii="Arial" w:hAnsi="Arial"/>
                <w:sz w:val="18"/>
                <w:szCs w:val="18"/>
              </w:rPr>
              <w:t>(PCA)</w:t>
            </w:r>
          </w:p>
        </w:tc>
        <w:tc>
          <w:tcPr>
            <w:tcW w:w="2221" w:type="dxa"/>
            <w:tcBorders>
              <w:top w:val="single" w:sz="6" w:space="0" w:color="auto"/>
              <w:left w:val="single" w:sz="6" w:space="0" w:color="auto"/>
              <w:bottom w:val="single" w:sz="6" w:space="0" w:color="auto"/>
              <w:right w:val="single" w:sz="6" w:space="0" w:color="auto"/>
            </w:tcBorders>
            <w:vAlign w:val="center"/>
          </w:tcPr>
          <w:p w14:paraId="4CD4EB58"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667" w:type="dxa"/>
            <w:tcBorders>
              <w:top w:val="single" w:sz="6" w:space="0" w:color="auto"/>
              <w:left w:val="single" w:sz="6" w:space="0" w:color="auto"/>
              <w:bottom w:val="single" w:sz="6" w:space="0" w:color="auto"/>
              <w:right w:val="single" w:sz="6" w:space="0" w:color="auto"/>
            </w:tcBorders>
            <w:vAlign w:val="center"/>
          </w:tcPr>
          <w:p w14:paraId="1F555BB3"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8ABA3E4" w14:textId="77777777" w:rsidR="0042301F" w:rsidRPr="005949D9" w:rsidRDefault="0042301F" w:rsidP="00894EF2">
            <w:pPr>
              <w:rPr>
                <w:rFonts w:ascii="Arial" w:hAnsi="Arial" w:cs="Arial"/>
                <w:sz w:val="18"/>
                <w:szCs w:val="18"/>
              </w:rPr>
            </w:pPr>
          </w:p>
        </w:tc>
      </w:tr>
      <w:tr w:rsidR="0042301F" w:rsidRPr="005949D9" w14:paraId="55A56F5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6FB972B" w14:textId="77777777" w:rsidR="0042301F" w:rsidRPr="005949D9" w:rsidRDefault="0042301F" w:rsidP="00894EF2">
            <w:pPr>
              <w:rPr>
                <w:rFonts w:ascii="Arial" w:hAnsi="Arial" w:cs="Arial"/>
                <w:sz w:val="18"/>
                <w:szCs w:val="18"/>
              </w:rPr>
            </w:pPr>
            <w:r w:rsidRPr="005949D9">
              <w:rPr>
                <w:rFonts w:ascii="Arial" w:hAnsi="Arial"/>
                <w:sz w:val="18"/>
                <w:szCs w:val="18"/>
              </w:rPr>
              <w:t>INTRAVENOUS</w:t>
            </w:r>
          </w:p>
        </w:tc>
        <w:tc>
          <w:tcPr>
            <w:tcW w:w="2221" w:type="dxa"/>
            <w:tcBorders>
              <w:top w:val="single" w:sz="6" w:space="0" w:color="auto"/>
              <w:left w:val="single" w:sz="6" w:space="0" w:color="auto"/>
              <w:bottom w:val="single" w:sz="6" w:space="0" w:color="auto"/>
              <w:right w:val="single" w:sz="6" w:space="0" w:color="auto"/>
            </w:tcBorders>
            <w:vAlign w:val="center"/>
          </w:tcPr>
          <w:p w14:paraId="6CE3160C"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5ED1CADC"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160478B"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r>
      <w:tr w:rsidR="0042301F" w:rsidRPr="005949D9" w14:paraId="5DFBAF10"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6AE5B1D" w14:textId="77777777" w:rsidR="0042301F" w:rsidRPr="005949D9" w:rsidRDefault="0042301F" w:rsidP="00894EF2">
            <w:pPr>
              <w:rPr>
                <w:rFonts w:ascii="Arial" w:hAnsi="Arial" w:cs="Arial"/>
                <w:sz w:val="18"/>
                <w:szCs w:val="18"/>
              </w:rPr>
            </w:pPr>
            <w:r w:rsidRPr="005949D9">
              <w:rPr>
                <w:rFonts w:ascii="Arial" w:hAnsi="Arial"/>
                <w:sz w:val="18"/>
                <w:szCs w:val="18"/>
              </w:rPr>
              <w:t>INTRAVENOUS</w:t>
            </w:r>
            <w:r w:rsidR="004131EF">
              <w:rPr>
                <w:rFonts w:ascii="Arial" w:hAnsi="Arial"/>
                <w:sz w:val="18"/>
                <w:szCs w:val="18"/>
              </w:rPr>
              <w:t xml:space="preserve"> </w:t>
            </w:r>
            <w:r w:rsidRPr="005949D9">
              <w:rPr>
                <w:rFonts w:ascii="Arial" w:hAnsi="Arial"/>
                <w:sz w:val="18"/>
                <w:szCs w:val="18"/>
              </w:rPr>
              <w:t>DEVICE</w:t>
            </w:r>
          </w:p>
        </w:tc>
        <w:tc>
          <w:tcPr>
            <w:tcW w:w="2221" w:type="dxa"/>
            <w:tcBorders>
              <w:top w:val="single" w:sz="6" w:space="0" w:color="auto"/>
              <w:left w:val="single" w:sz="6" w:space="0" w:color="auto"/>
              <w:bottom w:val="single" w:sz="6" w:space="0" w:color="auto"/>
              <w:right w:val="single" w:sz="6" w:space="0" w:color="auto"/>
            </w:tcBorders>
            <w:vAlign w:val="center"/>
          </w:tcPr>
          <w:p w14:paraId="29EA4BF1"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1C701F50"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46E13D6" w14:textId="77777777" w:rsidR="0042301F" w:rsidRPr="005949D9" w:rsidRDefault="0042301F" w:rsidP="00894EF2">
            <w:pPr>
              <w:rPr>
                <w:rFonts w:ascii="Arial" w:hAnsi="Arial" w:cs="Arial"/>
                <w:sz w:val="18"/>
                <w:szCs w:val="18"/>
              </w:rPr>
            </w:pPr>
          </w:p>
        </w:tc>
      </w:tr>
      <w:tr w:rsidR="0042301F" w:rsidRPr="005949D9" w14:paraId="3711734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B77ED1B" w14:textId="77777777" w:rsidR="0042301F" w:rsidRPr="005949D9" w:rsidRDefault="0042301F" w:rsidP="00894EF2">
            <w:pPr>
              <w:rPr>
                <w:rFonts w:ascii="Arial" w:hAnsi="Arial" w:cs="Arial"/>
                <w:sz w:val="18"/>
                <w:szCs w:val="18"/>
              </w:rPr>
            </w:pPr>
            <w:r w:rsidRPr="005949D9">
              <w:rPr>
                <w:rFonts w:ascii="Arial" w:hAnsi="Arial"/>
                <w:sz w:val="18"/>
                <w:szCs w:val="18"/>
              </w:rPr>
              <w:t>INTRAVENOUSLY</w:t>
            </w:r>
            <w:r w:rsidR="004131EF">
              <w:rPr>
                <w:rFonts w:ascii="Arial" w:hAnsi="Arial"/>
                <w:sz w:val="18"/>
                <w:szCs w:val="18"/>
              </w:rPr>
              <w:t xml:space="preserve"> </w:t>
            </w:r>
            <w:r w:rsidRPr="005949D9">
              <w:rPr>
                <w:rFonts w:ascii="Arial" w:hAnsi="Arial"/>
                <w:sz w:val="18"/>
                <w:szCs w:val="18"/>
              </w:rPr>
              <w:t>OR</w:t>
            </w:r>
            <w:r w:rsidR="004131EF">
              <w:rPr>
                <w:rFonts w:ascii="Arial" w:hAnsi="Arial"/>
                <w:sz w:val="18"/>
                <w:szCs w:val="18"/>
              </w:rPr>
              <w:t xml:space="preserve"> </w:t>
            </w:r>
            <w:r w:rsidRPr="005949D9">
              <w:rPr>
                <w:rFonts w:ascii="Arial" w:hAnsi="Arial"/>
                <w:sz w:val="18"/>
                <w:szCs w:val="18"/>
              </w:rPr>
              <w:t>BY</w:t>
            </w:r>
            <w:r w:rsidR="004131EF">
              <w:rPr>
                <w:rFonts w:ascii="Arial" w:hAnsi="Arial"/>
                <w:sz w:val="18"/>
                <w:szCs w:val="18"/>
              </w:rPr>
              <w:t xml:space="preserve"> </w:t>
            </w:r>
            <w:r w:rsidRPr="005949D9">
              <w:rPr>
                <w:rFonts w:ascii="Arial" w:hAnsi="Arial"/>
                <w:sz w:val="18"/>
                <w:szCs w:val="18"/>
              </w:rPr>
              <w:t>MOUTH</w:t>
            </w:r>
          </w:p>
        </w:tc>
        <w:tc>
          <w:tcPr>
            <w:tcW w:w="2221" w:type="dxa"/>
            <w:tcBorders>
              <w:top w:val="single" w:sz="6" w:space="0" w:color="auto"/>
              <w:left w:val="single" w:sz="6" w:space="0" w:color="auto"/>
              <w:bottom w:val="single" w:sz="6" w:space="0" w:color="auto"/>
              <w:right w:val="single" w:sz="6" w:space="0" w:color="auto"/>
            </w:tcBorders>
            <w:vAlign w:val="center"/>
          </w:tcPr>
          <w:p w14:paraId="62CFD4B0"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5A1F4066"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BF6686F" w14:textId="77777777" w:rsidR="0042301F" w:rsidRPr="005949D9" w:rsidRDefault="0042301F" w:rsidP="00894EF2">
            <w:pPr>
              <w:rPr>
                <w:rFonts w:ascii="Arial" w:hAnsi="Arial" w:cs="Arial"/>
                <w:sz w:val="18"/>
                <w:szCs w:val="18"/>
              </w:rPr>
            </w:pPr>
          </w:p>
        </w:tc>
      </w:tr>
      <w:tr w:rsidR="0042301F" w:rsidRPr="005949D9" w14:paraId="68382BE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380DF96" w14:textId="77777777" w:rsidR="0042301F" w:rsidRPr="005949D9" w:rsidRDefault="0042301F" w:rsidP="00894EF2">
            <w:pPr>
              <w:rPr>
                <w:rFonts w:ascii="Arial" w:hAnsi="Arial"/>
                <w:sz w:val="18"/>
                <w:szCs w:val="18"/>
              </w:rPr>
            </w:pPr>
            <w:r>
              <w:rPr>
                <w:rFonts w:ascii="Arial" w:hAnsi="Arial"/>
                <w:sz w:val="18"/>
                <w:szCs w:val="18"/>
              </w:rPr>
              <w:t>INTRAVESICAL</w:t>
            </w:r>
          </w:p>
        </w:tc>
        <w:tc>
          <w:tcPr>
            <w:tcW w:w="2221" w:type="dxa"/>
            <w:tcBorders>
              <w:top w:val="single" w:sz="6" w:space="0" w:color="auto"/>
              <w:left w:val="single" w:sz="6" w:space="0" w:color="auto"/>
              <w:bottom w:val="single" w:sz="6" w:space="0" w:color="auto"/>
              <w:right w:val="single" w:sz="6" w:space="0" w:color="auto"/>
            </w:tcBorders>
            <w:vAlign w:val="center"/>
          </w:tcPr>
          <w:p w14:paraId="720E4113" w14:textId="77777777" w:rsidR="0042301F" w:rsidRPr="005949D9" w:rsidRDefault="0042301F" w:rsidP="00894EF2">
            <w:pPr>
              <w:rPr>
                <w:rFonts w:ascii="Arial" w:hAnsi="Arial" w:cs="Arial"/>
                <w:sz w:val="18"/>
                <w:szCs w:val="18"/>
              </w:rPr>
            </w:pPr>
            <w:r>
              <w:rPr>
                <w:rFonts w:ascii="Arial" w:hAnsi="Arial" w:cs="Arial"/>
                <w:sz w:val="18"/>
                <w:szCs w:val="18"/>
              </w:rPr>
              <w:t>INTRAVESICAL</w:t>
            </w:r>
          </w:p>
        </w:tc>
        <w:tc>
          <w:tcPr>
            <w:tcW w:w="2667" w:type="dxa"/>
            <w:tcBorders>
              <w:top w:val="single" w:sz="6" w:space="0" w:color="auto"/>
              <w:left w:val="single" w:sz="6" w:space="0" w:color="auto"/>
              <w:bottom w:val="single" w:sz="6" w:space="0" w:color="auto"/>
              <w:right w:val="single" w:sz="6" w:space="0" w:color="auto"/>
            </w:tcBorders>
            <w:vAlign w:val="center"/>
          </w:tcPr>
          <w:p w14:paraId="27E36FF6" w14:textId="77777777" w:rsidR="0042301F" w:rsidRPr="005949D9" w:rsidRDefault="0042301F" w:rsidP="00894EF2">
            <w:pPr>
              <w:rPr>
                <w:rFonts w:ascii="Arial" w:hAnsi="Arial" w:cs="Arial"/>
                <w:sz w:val="18"/>
                <w:szCs w:val="18"/>
              </w:rPr>
            </w:pPr>
            <w:r>
              <w:rPr>
                <w:rFonts w:ascii="Arial" w:hAnsi="Arial" w:cs="Arial"/>
                <w:sz w:val="18"/>
                <w:szCs w:val="18"/>
              </w:rPr>
              <w:t>INTRAVESICAL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B4B0629" w14:textId="77777777" w:rsidR="0042301F" w:rsidRPr="005949D9" w:rsidDel="001F76F5" w:rsidRDefault="0042301F" w:rsidP="00894EF2">
            <w:pPr>
              <w:rPr>
                <w:rFonts w:ascii="Arial" w:hAnsi="Arial" w:cs="Arial"/>
                <w:sz w:val="18"/>
                <w:szCs w:val="18"/>
              </w:rPr>
            </w:pPr>
          </w:p>
        </w:tc>
      </w:tr>
      <w:tr w:rsidR="0042301F" w:rsidRPr="005949D9" w14:paraId="219D6EF4"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DF95B64" w14:textId="77777777" w:rsidR="0042301F" w:rsidRPr="005949D9" w:rsidRDefault="0042301F" w:rsidP="00894EF2">
            <w:pPr>
              <w:rPr>
                <w:rFonts w:ascii="Arial" w:hAnsi="Arial"/>
                <w:sz w:val="18"/>
                <w:szCs w:val="18"/>
              </w:rPr>
            </w:pPr>
            <w:r>
              <w:rPr>
                <w:rFonts w:ascii="Arial" w:hAnsi="Arial"/>
                <w:sz w:val="18"/>
                <w:szCs w:val="18"/>
              </w:rPr>
              <w:t>INTRAVITREOUS</w:t>
            </w:r>
          </w:p>
        </w:tc>
        <w:tc>
          <w:tcPr>
            <w:tcW w:w="2221" w:type="dxa"/>
            <w:tcBorders>
              <w:top w:val="single" w:sz="6" w:space="0" w:color="auto"/>
              <w:left w:val="single" w:sz="6" w:space="0" w:color="auto"/>
              <w:bottom w:val="single" w:sz="6" w:space="0" w:color="auto"/>
              <w:right w:val="single" w:sz="6" w:space="0" w:color="auto"/>
            </w:tcBorders>
            <w:vAlign w:val="center"/>
          </w:tcPr>
          <w:p w14:paraId="7233EBAF" w14:textId="77777777" w:rsidR="0042301F" w:rsidRPr="005949D9" w:rsidRDefault="0042301F" w:rsidP="00894EF2">
            <w:pPr>
              <w:rPr>
                <w:rFonts w:ascii="Arial" w:hAnsi="Arial" w:cs="Arial"/>
                <w:sz w:val="18"/>
                <w:szCs w:val="18"/>
              </w:rPr>
            </w:pPr>
            <w:r>
              <w:rPr>
                <w:rFonts w:ascii="Arial" w:hAnsi="Arial" w:cs="Arial"/>
                <w:sz w:val="18"/>
                <w:szCs w:val="18"/>
              </w:rPr>
              <w:t>INTRAVITREAL</w:t>
            </w:r>
          </w:p>
        </w:tc>
        <w:tc>
          <w:tcPr>
            <w:tcW w:w="2667" w:type="dxa"/>
            <w:tcBorders>
              <w:top w:val="single" w:sz="6" w:space="0" w:color="auto"/>
              <w:left w:val="single" w:sz="6" w:space="0" w:color="auto"/>
              <w:bottom w:val="single" w:sz="6" w:space="0" w:color="auto"/>
              <w:right w:val="single" w:sz="6" w:space="0" w:color="auto"/>
            </w:tcBorders>
            <w:vAlign w:val="center"/>
          </w:tcPr>
          <w:p w14:paraId="4CE5890B" w14:textId="77777777" w:rsidR="0042301F" w:rsidRPr="005949D9" w:rsidRDefault="0042301F" w:rsidP="00894EF2">
            <w:pPr>
              <w:rPr>
                <w:rFonts w:ascii="Arial" w:hAnsi="Arial" w:cs="Arial"/>
                <w:sz w:val="18"/>
                <w:szCs w:val="18"/>
              </w:rPr>
            </w:pPr>
            <w:r>
              <w:rPr>
                <w:rFonts w:ascii="Arial" w:hAnsi="Arial" w:cs="Arial"/>
                <w:sz w:val="18"/>
                <w:szCs w:val="18"/>
              </w:rPr>
              <w:t>INTRAVITREAL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CC73733" w14:textId="77777777" w:rsidR="0042301F" w:rsidRPr="005949D9" w:rsidDel="001F76F5" w:rsidRDefault="0042301F" w:rsidP="00894EF2">
            <w:pPr>
              <w:rPr>
                <w:rFonts w:ascii="Arial" w:hAnsi="Arial" w:cs="Arial"/>
                <w:sz w:val="18"/>
                <w:szCs w:val="18"/>
              </w:rPr>
            </w:pPr>
          </w:p>
        </w:tc>
      </w:tr>
      <w:tr w:rsidR="0042301F" w:rsidRPr="005949D9" w14:paraId="2DA6E4E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FB64ECC" w14:textId="77777777" w:rsidR="0042301F" w:rsidRPr="005949D9" w:rsidRDefault="0042301F" w:rsidP="00894EF2">
            <w:pPr>
              <w:rPr>
                <w:rFonts w:ascii="Arial" w:hAnsi="Arial" w:cs="Arial"/>
                <w:sz w:val="18"/>
                <w:szCs w:val="18"/>
              </w:rPr>
            </w:pPr>
            <w:r w:rsidRPr="005949D9">
              <w:rPr>
                <w:rFonts w:ascii="Arial" w:hAnsi="Arial"/>
                <w:sz w:val="18"/>
                <w:szCs w:val="18"/>
              </w:rPr>
              <w:t>IRRIGATION</w:t>
            </w:r>
          </w:p>
        </w:tc>
        <w:tc>
          <w:tcPr>
            <w:tcW w:w="2221" w:type="dxa"/>
            <w:tcBorders>
              <w:top w:val="single" w:sz="6" w:space="0" w:color="auto"/>
              <w:left w:val="single" w:sz="6" w:space="0" w:color="auto"/>
              <w:bottom w:val="single" w:sz="6" w:space="0" w:color="auto"/>
              <w:right w:val="single" w:sz="6" w:space="0" w:color="auto"/>
            </w:tcBorders>
            <w:vAlign w:val="center"/>
          </w:tcPr>
          <w:p w14:paraId="7FF9BEDF" w14:textId="77777777" w:rsidR="0042301F" w:rsidRPr="005949D9" w:rsidRDefault="0042301F" w:rsidP="00894EF2">
            <w:pPr>
              <w:rPr>
                <w:rFonts w:ascii="Arial" w:hAnsi="Arial" w:cs="Arial"/>
                <w:sz w:val="18"/>
                <w:szCs w:val="18"/>
              </w:rPr>
            </w:pPr>
            <w:r w:rsidRPr="005949D9">
              <w:rPr>
                <w:rFonts w:ascii="Arial" w:hAnsi="Arial" w:cs="Arial"/>
                <w:sz w:val="18"/>
                <w:szCs w:val="18"/>
              </w:rPr>
              <w:t>IRRIGATION</w:t>
            </w:r>
          </w:p>
        </w:tc>
        <w:tc>
          <w:tcPr>
            <w:tcW w:w="2667" w:type="dxa"/>
            <w:tcBorders>
              <w:top w:val="single" w:sz="6" w:space="0" w:color="auto"/>
              <w:left w:val="single" w:sz="6" w:space="0" w:color="auto"/>
              <w:bottom w:val="single" w:sz="6" w:space="0" w:color="auto"/>
              <w:right w:val="single" w:sz="6" w:space="0" w:color="auto"/>
            </w:tcBorders>
            <w:vAlign w:val="center"/>
          </w:tcPr>
          <w:p w14:paraId="2B1C7E41" w14:textId="77777777" w:rsidR="0042301F" w:rsidRPr="005949D9" w:rsidRDefault="0042301F" w:rsidP="00894EF2">
            <w:pPr>
              <w:rPr>
                <w:rFonts w:ascii="Arial" w:hAnsi="Arial" w:cs="Arial"/>
                <w:sz w:val="18"/>
                <w:szCs w:val="18"/>
              </w:rPr>
            </w:pPr>
            <w:r w:rsidRPr="005949D9">
              <w:rPr>
                <w:rFonts w:ascii="Arial" w:hAnsi="Arial" w:cs="Arial"/>
                <w:sz w:val="18"/>
                <w:szCs w:val="18"/>
              </w:rPr>
              <w:t>IRRIGATION</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F244639" w14:textId="77777777" w:rsidR="0042301F" w:rsidRPr="005949D9" w:rsidRDefault="0042301F" w:rsidP="00894EF2">
            <w:pPr>
              <w:rPr>
                <w:rFonts w:ascii="Arial" w:hAnsi="Arial" w:cs="Arial"/>
                <w:sz w:val="18"/>
                <w:szCs w:val="18"/>
              </w:rPr>
            </w:pPr>
          </w:p>
        </w:tc>
      </w:tr>
      <w:tr w:rsidR="0042301F" w:rsidRPr="005949D9" w14:paraId="70FE8C7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6A856D8" w14:textId="77777777" w:rsidR="0042301F" w:rsidRPr="005949D9" w:rsidRDefault="0042301F" w:rsidP="00894EF2">
            <w:pPr>
              <w:rPr>
                <w:rFonts w:ascii="Arial" w:hAnsi="Arial" w:cs="Arial"/>
                <w:sz w:val="18"/>
                <w:szCs w:val="18"/>
              </w:rPr>
            </w:pPr>
            <w:r w:rsidRPr="005949D9">
              <w:rPr>
                <w:rFonts w:ascii="Arial" w:hAnsi="Arial"/>
                <w:sz w:val="18"/>
                <w:szCs w:val="18"/>
              </w:rPr>
              <w:t>IRRIGATION</w:t>
            </w:r>
            <w:r w:rsidR="004131EF">
              <w:rPr>
                <w:rFonts w:ascii="Arial" w:hAnsi="Arial"/>
                <w:sz w:val="18"/>
                <w:szCs w:val="18"/>
              </w:rPr>
              <w:t xml:space="preserve"> </w:t>
            </w:r>
            <w:r w:rsidRPr="005949D9">
              <w:rPr>
                <w:rFonts w:ascii="Arial" w:hAnsi="Arial"/>
                <w:sz w:val="18"/>
                <w:szCs w:val="18"/>
              </w:rPr>
              <w:t>OPHTHALMIC</w:t>
            </w:r>
          </w:p>
        </w:tc>
        <w:tc>
          <w:tcPr>
            <w:tcW w:w="2221" w:type="dxa"/>
            <w:tcBorders>
              <w:top w:val="single" w:sz="6" w:space="0" w:color="auto"/>
              <w:left w:val="single" w:sz="6" w:space="0" w:color="auto"/>
              <w:bottom w:val="single" w:sz="6" w:space="0" w:color="auto"/>
              <w:right w:val="single" w:sz="6" w:space="0" w:color="auto"/>
            </w:tcBorders>
            <w:vAlign w:val="center"/>
          </w:tcPr>
          <w:p w14:paraId="33189002" w14:textId="77777777" w:rsidR="0042301F" w:rsidRPr="005949D9" w:rsidRDefault="0042301F" w:rsidP="00894EF2">
            <w:pPr>
              <w:rPr>
                <w:rFonts w:ascii="Arial" w:hAnsi="Arial" w:cs="Arial"/>
                <w:sz w:val="18"/>
                <w:szCs w:val="18"/>
              </w:rPr>
            </w:pPr>
            <w:r w:rsidRPr="005949D9">
              <w:rPr>
                <w:rFonts w:ascii="Arial" w:hAnsi="Arial" w:cs="Arial"/>
                <w:sz w:val="18"/>
                <w:szCs w:val="18"/>
              </w:rPr>
              <w:t>IRRIGATION</w:t>
            </w:r>
          </w:p>
        </w:tc>
        <w:tc>
          <w:tcPr>
            <w:tcW w:w="2667" w:type="dxa"/>
            <w:tcBorders>
              <w:top w:val="single" w:sz="6" w:space="0" w:color="auto"/>
              <w:left w:val="single" w:sz="6" w:space="0" w:color="auto"/>
              <w:bottom w:val="single" w:sz="6" w:space="0" w:color="auto"/>
              <w:right w:val="single" w:sz="6" w:space="0" w:color="auto"/>
            </w:tcBorders>
            <w:vAlign w:val="center"/>
          </w:tcPr>
          <w:p w14:paraId="50597A29" w14:textId="77777777" w:rsidR="0042301F" w:rsidRPr="005949D9" w:rsidRDefault="0042301F" w:rsidP="00894EF2">
            <w:pPr>
              <w:rPr>
                <w:rFonts w:ascii="Arial" w:hAnsi="Arial" w:cs="Arial"/>
                <w:sz w:val="18"/>
                <w:szCs w:val="18"/>
              </w:rPr>
            </w:pPr>
            <w:r w:rsidRPr="005949D9">
              <w:rPr>
                <w:rFonts w:ascii="Arial" w:hAnsi="Arial" w:cs="Arial"/>
                <w:sz w:val="18"/>
                <w:szCs w:val="18"/>
              </w:rPr>
              <w:t>IRRIGATION</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3B06425" w14:textId="77777777" w:rsidR="0042301F" w:rsidRPr="005949D9" w:rsidRDefault="0042301F" w:rsidP="00894EF2">
            <w:pPr>
              <w:rPr>
                <w:rFonts w:ascii="Arial" w:hAnsi="Arial" w:cs="Arial"/>
                <w:sz w:val="18"/>
                <w:szCs w:val="18"/>
              </w:rPr>
            </w:pPr>
          </w:p>
        </w:tc>
      </w:tr>
      <w:tr w:rsidR="0042301F" w:rsidRPr="005949D9" w14:paraId="0F947CA7"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05FDE2A" w14:textId="77777777" w:rsidR="0042301F" w:rsidRPr="005949D9" w:rsidRDefault="0042301F" w:rsidP="00894EF2">
            <w:pPr>
              <w:rPr>
                <w:rFonts w:ascii="Arial" w:hAnsi="Arial" w:cs="Arial"/>
                <w:sz w:val="18"/>
                <w:szCs w:val="18"/>
              </w:rPr>
            </w:pPr>
            <w:r w:rsidRPr="005949D9">
              <w:rPr>
                <w:rFonts w:ascii="Arial" w:hAnsi="Arial"/>
                <w:sz w:val="18"/>
                <w:szCs w:val="18"/>
              </w:rPr>
              <w:t>IV</w:t>
            </w:r>
            <w:r w:rsidR="004131EF">
              <w:rPr>
                <w:rFonts w:ascii="Arial" w:hAnsi="Arial"/>
                <w:sz w:val="18"/>
                <w:szCs w:val="18"/>
              </w:rPr>
              <w:t xml:space="preserve"> </w:t>
            </w:r>
            <w:r w:rsidRPr="005949D9">
              <w:rPr>
                <w:rFonts w:ascii="Arial" w:hAnsi="Arial"/>
                <w:sz w:val="18"/>
                <w:szCs w:val="18"/>
              </w:rPr>
              <w:t>PIGGYBACK</w:t>
            </w:r>
          </w:p>
        </w:tc>
        <w:tc>
          <w:tcPr>
            <w:tcW w:w="2221" w:type="dxa"/>
            <w:tcBorders>
              <w:top w:val="single" w:sz="6" w:space="0" w:color="auto"/>
              <w:left w:val="single" w:sz="6" w:space="0" w:color="auto"/>
              <w:bottom w:val="single" w:sz="6" w:space="0" w:color="auto"/>
              <w:right w:val="single" w:sz="6" w:space="0" w:color="auto"/>
            </w:tcBorders>
            <w:vAlign w:val="center"/>
          </w:tcPr>
          <w:p w14:paraId="28DAD3CA"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667" w:type="dxa"/>
            <w:tcBorders>
              <w:top w:val="single" w:sz="6" w:space="0" w:color="auto"/>
              <w:left w:val="single" w:sz="6" w:space="0" w:color="auto"/>
              <w:bottom w:val="single" w:sz="6" w:space="0" w:color="auto"/>
              <w:right w:val="single" w:sz="6" w:space="0" w:color="auto"/>
            </w:tcBorders>
            <w:vAlign w:val="center"/>
          </w:tcPr>
          <w:p w14:paraId="6DFBC0D3"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E2153B0" w14:textId="77777777" w:rsidR="0042301F" w:rsidRPr="005949D9" w:rsidRDefault="0042301F" w:rsidP="00894EF2">
            <w:pPr>
              <w:rPr>
                <w:rFonts w:ascii="Arial" w:hAnsi="Arial" w:cs="Arial"/>
                <w:sz w:val="18"/>
                <w:szCs w:val="18"/>
              </w:rPr>
            </w:pPr>
          </w:p>
        </w:tc>
      </w:tr>
      <w:tr w:rsidR="0042301F" w:rsidRPr="005949D9" w14:paraId="4A4AA1AC"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E7ED3EE" w14:textId="77777777" w:rsidR="0042301F" w:rsidRPr="005949D9" w:rsidRDefault="0042301F" w:rsidP="00894EF2">
            <w:pPr>
              <w:rPr>
                <w:rFonts w:ascii="Arial" w:hAnsi="Arial" w:cs="Arial"/>
                <w:sz w:val="18"/>
                <w:szCs w:val="18"/>
              </w:rPr>
            </w:pPr>
            <w:r w:rsidRPr="005949D9">
              <w:rPr>
                <w:rFonts w:ascii="Arial" w:hAnsi="Arial"/>
                <w:sz w:val="18"/>
                <w:szCs w:val="18"/>
              </w:rPr>
              <w:t>IV</w:t>
            </w:r>
            <w:r w:rsidR="004131EF">
              <w:rPr>
                <w:rFonts w:ascii="Arial" w:hAnsi="Arial"/>
                <w:sz w:val="18"/>
                <w:szCs w:val="18"/>
              </w:rPr>
              <w:t xml:space="preserve"> </w:t>
            </w:r>
            <w:r w:rsidRPr="005949D9">
              <w:rPr>
                <w:rFonts w:ascii="Arial" w:hAnsi="Arial"/>
                <w:sz w:val="18"/>
                <w:szCs w:val="18"/>
              </w:rPr>
              <w:t>PUSH</w:t>
            </w:r>
          </w:p>
        </w:tc>
        <w:tc>
          <w:tcPr>
            <w:tcW w:w="2221" w:type="dxa"/>
            <w:tcBorders>
              <w:top w:val="single" w:sz="6" w:space="0" w:color="auto"/>
              <w:left w:val="single" w:sz="6" w:space="0" w:color="auto"/>
              <w:bottom w:val="single" w:sz="6" w:space="0" w:color="auto"/>
              <w:right w:val="single" w:sz="6" w:space="0" w:color="auto"/>
            </w:tcBorders>
            <w:vAlign w:val="center"/>
          </w:tcPr>
          <w:p w14:paraId="72953351"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667" w:type="dxa"/>
            <w:tcBorders>
              <w:top w:val="single" w:sz="6" w:space="0" w:color="auto"/>
              <w:left w:val="single" w:sz="6" w:space="0" w:color="auto"/>
              <w:bottom w:val="single" w:sz="6" w:space="0" w:color="auto"/>
              <w:right w:val="single" w:sz="6" w:space="0" w:color="auto"/>
            </w:tcBorders>
            <w:vAlign w:val="center"/>
          </w:tcPr>
          <w:p w14:paraId="60DE8CCE" w14:textId="77777777" w:rsidR="0042301F" w:rsidRPr="005949D9" w:rsidRDefault="0042301F" w:rsidP="00894EF2">
            <w:pPr>
              <w:rPr>
                <w:rFonts w:ascii="Arial" w:hAnsi="Arial" w:cs="Arial"/>
                <w:sz w:val="18"/>
                <w:szCs w:val="18"/>
              </w:rPr>
            </w:pPr>
            <w:r w:rsidRPr="005949D9">
              <w:rPr>
                <w:rFonts w:ascii="Arial" w:hAnsi="Arial" w:cs="Arial"/>
                <w:sz w:val="18"/>
                <w:szCs w:val="18"/>
              </w:rPr>
              <w:t>INTRAVENOUS</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4CCA7B5" w14:textId="77777777" w:rsidR="0042301F" w:rsidRPr="005949D9" w:rsidRDefault="0042301F" w:rsidP="00894EF2">
            <w:pPr>
              <w:rPr>
                <w:rFonts w:ascii="Arial" w:hAnsi="Arial" w:cs="Arial"/>
                <w:sz w:val="18"/>
                <w:szCs w:val="18"/>
              </w:rPr>
            </w:pPr>
          </w:p>
        </w:tc>
      </w:tr>
      <w:tr w:rsidR="0042301F" w:rsidRPr="005949D9" w14:paraId="6511C45F"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C2911F0" w14:textId="77777777" w:rsidR="0042301F" w:rsidRPr="005949D9" w:rsidRDefault="0042301F" w:rsidP="00894EF2">
            <w:pPr>
              <w:rPr>
                <w:rFonts w:ascii="Arial" w:hAnsi="Arial" w:cs="Arial"/>
                <w:sz w:val="18"/>
                <w:szCs w:val="18"/>
              </w:rPr>
            </w:pPr>
            <w:r w:rsidRPr="005949D9">
              <w:rPr>
                <w:rFonts w:ascii="Arial" w:hAnsi="Arial"/>
                <w:sz w:val="18"/>
                <w:szCs w:val="18"/>
              </w:rPr>
              <w:t>J</w:t>
            </w:r>
            <w:r w:rsidR="004131EF">
              <w:rPr>
                <w:rFonts w:ascii="Arial" w:hAnsi="Arial"/>
                <w:sz w:val="18"/>
                <w:szCs w:val="18"/>
              </w:rPr>
              <w:t xml:space="preserve"> </w:t>
            </w:r>
            <w:r w:rsidRPr="005949D9">
              <w:rPr>
                <w:rFonts w:ascii="Arial" w:hAnsi="Arial"/>
                <w:sz w:val="18"/>
                <w:szCs w:val="18"/>
              </w:rPr>
              <w:t>TUBE</w:t>
            </w:r>
          </w:p>
        </w:tc>
        <w:tc>
          <w:tcPr>
            <w:tcW w:w="2221" w:type="dxa"/>
            <w:tcBorders>
              <w:top w:val="single" w:sz="6" w:space="0" w:color="auto"/>
              <w:left w:val="single" w:sz="6" w:space="0" w:color="auto"/>
              <w:bottom w:val="single" w:sz="6" w:space="0" w:color="auto"/>
              <w:right w:val="single" w:sz="6" w:space="0" w:color="auto"/>
            </w:tcBorders>
            <w:vAlign w:val="center"/>
          </w:tcPr>
          <w:p w14:paraId="3EA1DE7B" w14:textId="77777777" w:rsidR="0042301F" w:rsidRPr="005949D9" w:rsidRDefault="00D01598" w:rsidP="00894EF2">
            <w:pPr>
              <w:rPr>
                <w:rFonts w:ascii="Arial" w:hAnsi="Arial" w:cs="Arial"/>
                <w:sz w:val="18"/>
                <w:szCs w:val="18"/>
              </w:rPr>
            </w:pPr>
            <w:r>
              <w:rPr>
                <w:rFonts w:ascii="Arial" w:hAnsi="Arial" w:cs="Arial"/>
                <w:sz w:val="18"/>
                <w:szCs w:val="18"/>
              </w:rPr>
              <w:t>E</w:t>
            </w:r>
          </w:p>
        </w:tc>
        <w:tc>
          <w:tcPr>
            <w:tcW w:w="2667" w:type="dxa"/>
            <w:tcBorders>
              <w:top w:val="single" w:sz="6" w:space="0" w:color="auto"/>
              <w:left w:val="single" w:sz="6" w:space="0" w:color="auto"/>
              <w:bottom w:val="single" w:sz="6" w:space="0" w:color="auto"/>
              <w:right w:val="single" w:sz="6" w:space="0" w:color="auto"/>
            </w:tcBorders>
            <w:vAlign w:val="center"/>
          </w:tcPr>
          <w:p w14:paraId="62E0FAA9"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BFD0766" w14:textId="77777777" w:rsidR="0042301F" w:rsidRPr="005949D9" w:rsidRDefault="0042301F" w:rsidP="00894EF2">
            <w:pPr>
              <w:rPr>
                <w:rFonts w:ascii="Arial" w:hAnsi="Arial" w:cs="Arial"/>
                <w:sz w:val="18"/>
                <w:szCs w:val="18"/>
              </w:rPr>
            </w:pPr>
          </w:p>
        </w:tc>
      </w:tr>
      <w:tr w:rsidR="0042301F" w:rsidRPr="005949D9" w14:paraId="7C18313D"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5A75523" w14:textId="77777777" w:rsidR="0042301F" w:rsidRPr="005949D9" w:rsidRDefault="0042301F" w:rsidP="00894EF2">
            <w:pPr>
              <w:rPr>
                <w:rFonts w:ascii="Arial" w:hAnsi="Arial" w:cs="Arial"/>
                <w:sz w:val="18"/>
                <w:szCs w:val="18"/>
              </w:rPr>
            </w:pPr>
            <w:r w:rsidRPr="005949D9">
              <w:rPr>
                <w:rFonts w:ascii="Arial" w:hAnsi="Arial"/>
                <w:sz w:val="18"/>
                <w:szCs w:val="18"/>
              </w:rPr>
              <w:t>LEFT</w:t>
            </w:r>
            <w:r w:rsidR="004131EF">
              <w:rPr>
                <w:rFonts w:ascii="Arial" w:hAnsi="Arial"/>
                <w:sz w:val="18"/>
                <w:szCs w:val="18"/>
              </w:rPr>
              <w:t xml:space="preserve"> </w:t>
            </w:r>
            <w:r w:rsidRPr="005949D9">
              <w:rPr>
                <w:rFonts w:ascii="Arial" w:hAnsi="Arial"/>
                <w:sz w:val="18"/>
                <w:szCs w:val="18"/>
              </w:rPr>
              <w:t>EAR</w:t>
            </w:r>
          </w:p>
        </w:tc>
        <w:tc>
          <w:tcPr>
            <w:tcW w:w="2221" w:type="dxa"/>
            <w:tcBorders>
              <w:top w:val="single" w:sz="6" w:space="0" w:color="auto"/>
              <w:left w:val="single" w:sz="6" w:space="0" w:color="auto"/>
              <w:bottom w:val="single" w:sz="6" w:space="0" w:color="auto"/>
              <w:right w:val="single" w:sz="6" w:space="0" w:color="auto"/>
            </w:tcBorders>
            <w:vAlign w:val="center"/>
          </w:tcPr>
          <w:p w14:paraId="2F7A1DBF"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667" w:type="dxa"/>
            <w:tcBorders>
              <w:top w:val="single" w:sz="6" w:space="0" w:color="auto"/>
              <w:left w:val="single" w:sz="6" w:space="0" w:color="auto"/>
              <w:bottom w:val="single" w:sz="6" w:space="0" w:color="auto"/>
              <w:right w:val="single" w:sz="6" w:space="0" w:color="auto"/>
            </w:tcBorders>
            <w:vAlign w:val="center"/>
          </w:tcPr>
          <w:p w14:paraId="7AD3EFF1"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FA8DC4D" w14:textId="77777777" w:rsidR="0042301F" w:rsidRPr="005949D9" w:rsidRDefault="0042301F" w:rsidP="00894EF2">
            <w:pPr>
              <w:rPr>
                <w:rFonts w:ascii="Arial" w:hAnsi="Arial" w:cs="Arial"/>
                <w:sz w:val="18"/>
                <w:szCs w:val="18"/>
              </w:rPr>
            </w:pPr>
            <w:r>
              <w:rPr>
                <w:rFonts w:ascii="Arial" w:hAnsi="Arial" w:cs="Arial"/>
                <w:sz w:val="18"/>
                <w:szCs w:val="18"/>
              </w:rPr>
              <w:t>LEFT</w:t>
            </w:r>
            <w:r w:rsidR="004131EF">
              <w:rPr>
                <w:rFonts w:ascii="Arial" w:hAnsi="Arial" w:cs="Arial"/>
                <w:sz w:val="18"/>
                <w:szCs w:val="18"/>
              </w:rPr>
              <w:t xml:space="preserve"> </w:t>
            </w:r>
            <w:r>
              <w:rPr>
                <w:rFonts w:ascii="Arial" w:hAnsi="Arial" w:cs="Arial"/>
                <w:sz w:val="18"/>
                <w:szCs w:val="18"/>
              </w:rPr>
              <w:t>EAR</w:t>
            </w:r>
          </w:p>
        </w:tc>
      </w:tr>
      <w:tr w:rsidR="0042301F" w:rsidRPr="005949D9" w14:paraId="4D78972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725E500" w14:textId="77777777" w:rsidR="0042301F" w:rsidRPr="005949D9" w:rsidRDefault="0042301F" w:rsidP="00894EF2">
            <w:pPr>
              <w:rPr>
                <w:rFonts w:ascii="Arial" w:hAnsi="Arial" w:cs="Arial"/>
                <w:sz w:val="18"/>
                <w:szCs w:val="18"/>
              </w:rPr>
            </w:pPr>
            <w:r w:rsidRPr="005949D9">
              <w:rPr>
                <w:rFonts w:ascii="Arial" w:hAnsi="Arial"/>
                <w:sz w:val="18"/>
                <w:szCs w:val="18"/>
              </w:rPr>
              <w:t>LEFT</w:t>
            </w:r>
            <w:r w:rsidR="004131EF">
              <w:rPr>
                <w:rFonts w:ascii="Arial" w:hAnsi="Arial"/>
                <w:sz w:val="18"/>
                <w:szCs w:val="18"/>
              </w:rPr>
              <w:t xml:space="preserve"> </w:t>
            </w:r>
            <w:r w:rsidRPr="005949D9">
              <w:rPr>
                <w:rFonts w:ascii="Arial" w:hAnsi="Arial"/>
                <w:sz w:val="18"/>
                <w:szCs w:val="18"/>
              </w:rPr>
              <w:t>EYE</w:t>
            </w:r>
          </w:p>
        </w:tc>
        <w:tc>
          <w:tcPr>
            <w:tcW w:w="2221" w:type="dxa"/>
            <w:tcBorders>
              <w:top w:val="single" w:sz="6" w:space="0" w:color="auto"/>
              <w:left w:val="single" w:sz="6" w:space="0" w:color="auto"/>
              <w:bottom w:val="single" w:sz="6" w:space="0" w:color="auto"/>
              <w:right w:val="single" w:sz="6" w:space="0" w:color="auto"/>
            </w:tcBorders>
            <w:vAlign w:val="center"/>
          </w:tcPr>
          <w:p w14:paraId="13CF03F3"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667" w:type="dxa"/>
            <w:tcBorders>
              <w:top w:val="single" w:sz="6" w:space="0" w:color="auto"/>
              <w:left w:val="single" w:sz="6" w:space="0" w:color="auto"/>
              <w:bottom w:val="single" w:sz="6" w:space="0" w:color="auto"/>
              <w:right w:val="single" w:sz="6" w:space="0" w:color="auto"/>
            </w:tcBorders>
            <w:vAlign w:val="center"/>
          </w:tcPr>
          <w:p w14:paraId="07D737AE"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67FBCBD" w14:textId="77777777" w:rsidR="0042301F" w:rsidRPr="005949D9" w:rsidRDefault="0042301F" w:rsidP="00894EF2">
            <w:pPr>
              <w:rPr>
                <w:rFonts w:ascii="Arial" w:hAnsi="Arial" w:cs="Arial"/>
                <w:sz w:val="18"/>
                <w:szCs w:val="18"/>
              </w:rPr>
            </w:pPr>
            <w:r w:rsidRPr="005949D9">
              <w:rPr>
                <w:rFonts w:ascii="Arial" w:hAnsi="Arial" w:cs="Arial"/>
                <w:sz w:val="18"/>
                <w:szCs w:val="18"/>
              </w:rPr>
              <w:t>LEFT</w:t>
            </w:r>
            <w:r w:rsidR="004131EF">
              <w:rPr>
                <w:rFonts w:ascii="Arial" w:hAnsi="Arial" w:cs="Arial"/>
                <w:sz w:val="18"/>
                <w:szCs w:val="18"/>
              </w:rPr>
              <w:t xml:space="preserve"> </w:t>
            </w:r>
            <w:r w:rsidRPr="005949D9">
              <w:rPr>
                <w:rFonts w:ascii="Arial" w:hAnsi="Arial" w:cs="Arial"/>
                <w:sz w:val="18"/>
                <w:szCs w:val="18"/>
              </w:rPr>
              <w:t>EYE</w:t>
            </w:r>
          </w:p>
        </w:tc>
      </w:tr>
      <w:tr w:rsidR="0042301F" w:rsidRPr="005949D9" w14:paraId="20C2683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64B4348" w14:textId="77777777" w:rsidR="0042301F" w:rsidRPr="005949D9" w:rsidRDefault="0042301F" w:rsidP="00894EF2">
            <w:pPr>
              <w:rPr>
                <w:rFonts w:ascii="Arial" w:hAnsi="Arial" w:cs="Arial"/>
                <w:sz w:val="18"/>
                <w:szCs w:val="18"/>
              </w:rPr>
            </w:pPr>
            <w:r w:rsidRPr="005949D9">
              <w:rPr>
                <w:rFonts w:ascii="Arial" w:hAnsi="Arial"/>
                <w:sz w:val="18"/>
                <w:szCs w:val="18"/>
              </w:rPr>
              <w:t>MISCELLANEOUS</w:t>
            </w:r>
          </w:p>
        </w:tc>
        <w:tc>
          <w:tcPr>
            <w:tcW w:w="2221" w:type="dxa"/>
            <w:tcBorders>
              <w:top w:val="single" w:sz="6" w:space="0" w:color="auto"/>
              <w:left w:val="single" w:sz="6" w:space="0" w:color="auto"/>
              <w:bottom w:val="single" w:sz="6" w:space="0" w:color="auto"/>
              <w:right w:val="single" w:sz="6" w:space="0" w:color="auto"/>
            </w:tcBorders>
            <w:vAlign w:val="center"/>
          </w:tcPr>
          <w:p w14:paraId="3060D6A8"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0E17B909"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F22451E" w14:textId="77777777" w:rsidR="0042301F" w:rsidRPr="005949D9" w:rsidRDefault="0042301F" w:rsidP="00894EF2">
            <w:pPr>
              <w:rPr>
                <w:rFonts w:ascii="Arial" w:hAnsi="Arial" w:cs="Arial"/>
                <w:sz w:val="18"/>
                <w:szCs w:val="18"/>
              </w:rPr>
            </w:pPr>
          </w:p>
        </w:tc>
      </w:tr>
      <w:tr w:rsidR="0042301F" w:rsidRPr="005949D9" w14:paraId="2A776AD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D25CBEB" w14:textId="77777777" w:rsidR="0042301F" w:rsidRPr="005949D9" w:rsidRDefault="0042301F" w:rsidP="00894EF2">
            <w:pPr>
              <w:rPr>
                <w:rFonts w:ascii="Arial" w:hAnsi="Arial" w:cs="Arial"/>
                <w:sz w:val="18"/>
                <w:szCs w:val="18"/>
              </w:rPr>
            </w:pPr>
            <w:r w:rsidRPr="005949D9">
              <w:rPr>
                <w:rFonts w:ascii="Arial" w:hAnsi="Arial"/>
                <w:sz w:val="18"/>
                <w:szCs w:val="18"/>
              </w:rPr>
              <w:t>NASAL</w:t>
            </w:r>
          </w:p>
        </w:tc>
        <w:tc>
          <w:tcPr>
            <w:tcW w:w="2221" w:type="dxa"/>
            <w:tcBorders>
              <w:top w:val="single" w:sz="6" w:space="0" w:color="auto"/>
              <w:left w:val="single" w:sz="6" w:space="0" w:color="auto"/>
              <w:bottom w:val="single" w:sz="6" w:space="0" w:color="auto"/>
              <w:right w:val="single" w:sz="6" w:space="0" w:color="auto"/>
            </w:tcBorders>
            <w:vAlign w:val="center"/>
          </w:tcPr>
          <w:p w14:paraId="0E0CD575"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1D65B03D"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126D99E" w14:textId="77777777" w:rsidR="0042301F" w:rsidRPr="005949D9" w:rsidRDefault="0042301F" w:rsidP="00894EF2">
            <w:pPr>
              <w:rPr>
                <w:rFonts w:ascii="Arial" w:hAnsi="Arial" w:cs="Arial"/>
                <w:sz w:val="18"/>
                <w:szCs w:val="18"/>
              </w:rPr>
            </w:pPr>
          </w:p>
        </w:tc>
      </w:tr>
      <w:tr w:rsidR="0042301F" w:rsidRPr="005949D9" w14:paraId="29F41C3C"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24AE89D" w14:textId="77777777" w:rsidR="0042301F" w:rsidRPr="005949D9" w:rsidRDefault="0042301F" w:rsidP="00894EF2">
            <w:pPr>
              <w:rPr>
                <w:rFonts w:ascii="Arial" w:hAnsi="Arial" w:cs="Arial"/>
                <w:sz w:val="18"/>
                <w:szCs w:val="18"/>
              </w:rPr>
            </w:pPr>
            <w:r w:rsidRPr="005949D9">
              <w:rPr>
                <w:rFonts w:ascii="Arial" w:hAnsi="Arial"/>
                <w:sz w:val="18"/>
                <w:szCs w:val="18"/>
              </w:rPr>
              <w:t>NASAL</w:t>
            </w:r>
          </w:p>
        </w:tc>
        <w:tc>
          <w:tcPr>
            <w:tcW w:w="2221" w:type="dxa"/>
            <w:tcBorders>
              <w:top w:val="single" w:sz="6" w:space="0" w:color="auto"/>
              <w:left w:val="single" w:sz="6" w:space="0" w:color="auto"/>
              <w:bottom w:val="single" w:sz="6" w:space="0" w:color="auto"/>
              <w:right w:val="single" w:sz="6" w:space="0" w:color="auto"/>
            </w:tcBorders>
            <w:vAlign w:val="center"/>
          </w:tcPr>
          <w:p w14:paraId="4ECAAA72"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p>
        </w:tc>
        <w:tc>
          <w:tcPr>
            <w:tcW w:w="2667" w:type="dxa"/>
            <w:tcBorders>
              <w:top w:val="single" w:sz="6" w:space="0" w:color="auto"/>
              <w:left w:val="single" w:sz="6" w:space="0" w:color="auto"/>
              <w:bottom w:val="single" w:sz="6" w:space="0" w:color="auto"/>
              <w:right w:val="single" w:sz="6" w:space="0" w:color="auto"/>
            </w:tcBorders>
            <w:vAlign w:val="center"/>
          </w:tcPr>
          <w:p w14:paraId="4FF9C855"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C873474" w14:textId="77777777" w:rsidR="0042301F" w:rsidRPr="005949D9" w:rsidRDefault="0042301F" w:rsidP="00894EF2">
            <w:pPr>
              <w:rPr>
                <w:rFonts w:ascii="Arial" w:hAnsi="Arial" w:cs="Arial"/>
                <w:sz w:val="18"/>
                <w:szCs w:val="18"/>
              </w:rPr>
            </w:pPr>
          </w:p>
        </w:tc>
      </w:tr>
      <w:tr w:rsidR="0042301F" w:rsidRPr="005949D9" w14:paraId="4F7AD30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4EBF853" w14:textId="77777777" w:rsidR="0042301F" w:rsidRPr="005949D9" w:rsidRDefault="0042301F" w:rsidP="00894EF2">
            <w:pPr>
              <w:rPr>
                <w:rFonts w:ascii="Arial" w:hAnsi="Arial"/>
                <w:sz w:val="18"/>
                <w:szCs w:val="18"/>
              </w:rPr>
            </w:pPr>
            <w:r>
              <w:rPr>
                <w:rFonts w:ascii="Arial" w:hAnsi="Arial"/>
                <w:sz w:val="18"/>
                <w:szCs w:val="18"/>
              </w:rPr>
              <w:t>NASA</w:t>
            </w:r>
            <w:r w:rsidR="004131EF">
              <w:rPr>
                <w:rFonts w:ascii="Arial" w:hAnsi="Arial"/>
                <w:sz w:val="18"/>
                <w:szCs w:val="18"/>
              </w:rPr>
              <w:t xml:space="preserve"> </w:t>
            </w:r>
            <w:r>
              <w:rPr>
                <w:rFonts w:ascii="Arial" w:hAnsi="Arial"/>
                <w:sz w:val="18"/>
                <w:szCs w:val="18"/>
              </w:rPr>
              <w:t>L</w:t>
            </w:r>
            <w:r w:rsidR="004131EF">
              <w:rPr>
                <w:rFonts w:ascii="Arial" w:hAnsi="Arial"/>
                <w:sz w:val="18"/>
                <w:szCs w:val="18"/>
              </w:rPr>
              <w:t xml:space="preserve"> </w:t>
            </w:r>
            <w:r>
              <w:rPr>
                <w:rFonts w:ascii="Arial" w:hAnsi="Arial"/>
                <w:sz w:val="18"/>
                <w:szCs w:val="18"/>
              </w:rPr>
              <w:t>CANNULA</w:t>
            </w:r>
          </w:p>
        </w:tc>
        <w:tc>
          <w:tcPr>
            <w:tcW w:w="2221" w:type="dxa"/>
            <w:tcBorders>
              <w:top w:val="single" w:sz="6" w:space="0" w:color="auto"/>
              <w:left w:val="single" w:sz="6" w:space="0" w:color="auto"/>
              <w:bottom w:val="single" w:sz="6" w:space="0" w:color="auto"/>
              <w:right w:val="single" w:sz="6" w:space="0" w:color="auto"/>
            </w:tcBorders>
            <w:vAlign w:val="center"/>
          </w:tcPr>
          <w:p w14:paraId="3BA2496A" w14:textId="77777777" w:rsidR="0042301F" w:rsidRPr="005949D9" w:rsidRDefault="0042301F" w:rsidP="00894EF2">
            <w:pPr>
              <w:rPr>
                <w:rFonts w:ascii="Arial" w:hAnsi="Arial" w:cs="Arial"/>
                <w:sz w:val="18"/>
                <w:szCs w:val="18"/>
              </w:rPr>
            </w:pPr>
            <w:r>
              <w:rPr>
                <w:rFonts w:ascii="Arial" w:hAnsi="Arial" w:cs="Arial"/>
                <w:sz w:val="18"/>
                <w:szCs w:val="18"/>
              </w:rPr>
              <w:t>NASAL</w:t>
            </w:r>
          </w:p>
        </w:tc>
        <w:tc>
          <w:tcPr>
            <w:tcW w:w="2667" w:type="dxa"/>
            <w:tcBorders>
              <w:top w:val="single" w:sz="6" w:space="0" w:color="auto"/>
              <w:left w:val="single" w:sz="6" w:space="0" w:color="auto"/>
              <w:bottom w:val="single" w:sz="6" w:space="0" w:color="auto"/>
              <w:right w:val="single" w:sz="6" w:space="0" w:color="auto"/>
            </w:tcBorders>
            <w:vAlign w:val="center"/>
          </w:tcPr>
          <w:p w14:paraId="5BE7495D" w14:textId="77777777" w:rsidR="0042301F" w:rsidRPr="005949D9" w:rsidRDefault="0042301F" w:rsidP="00894EF2">
            <w:pPr>
              <w:rPr>
                <w:rFonts w:ascii="Arial" w:hAnsi="Arial" w:cs="Arial"/>
                <w:sz w:val="18"/>
                <w:szCs w:val="18"/>
              </w:rPr>
            </w:pPr>
            <w:r>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2F6572A" w14:textId="77777777" w:rsidR="0042301F" w:rsidRPr="005949D9" w:rsidRDefault="0042301F" w:rsidP="00894EF2">
            <w:pPr>
              <w:rPr>
                <w:rFonts w:ascii="Arial" w:hAnsi="Arial" w:cs="Arial"/>
                <w:sz w:val="18"/>
                <w:szCs w:val="18"/>
              </w:rPr>
            </w:pPr>
            <w:r>
              <w:rPr>
                <w:rFonts w:ascii="Arial" w:hAnsi="Arial" w:cs="Arial"/>
                <w:sz w:val="18"/>
                <w:szCs w:val="18"/>
              </w:rPr>
              <w:t>NASAL</w:t>
            </w:r>
            <w:r w:rsidR="004131EF">
              <w:rPr>
                <w:rFonts w:ascii="Arial" w:hAnsi="Arial" w:cs="Arial"/>
                <w:sz w:val="18"/>
                <w:szCs w:val="18"/>
              </w:rPr>
              <w:t xml:space="preserve"> </w:t>
            </w:r>
            <w:r>
              <w:rPr>
                <w:rFonts w:ascii="Arial" w:hAnsi="Arial" w:cs="Arial"/>
                <w:sz w:val="18"/>
                <w:szCs w:val="18"/>
              </w:rPr>
              <w:t>CANNULA</w:t>
            </w:r>
          </w:p>
        </w:tc>
      </w:tr>
      <w:tr w:rsidR="0042301F" w:rsidRPr="005949D9" w14:paraId="0E20477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5FF9009" w14:textId="77777777" w:rsidR="0042301F" w:rsidRPr="005949D9" w:rsidRDefault="0042301F" w:rsidP="00894EF2">
            <w:pPr>
              <w:rPr>
                <w:rFonts w:ascii="Arial" w:hAnsi="Arial" w:cs="Arial"/>
                <w:sz w:val="18"/>
                <w:szCs w:val="18"/>
              </w:rPr>
            </w:pPr>
            <w:r w:rsidRPr="005949D9">
              <w:rPr>
                <w:rFonts w:ascii="Arial" w:hAnsi="Arial"/>
                <w:sz w:val="18"/>
                <w:szCs w:val="18"/>
              </w:rPr>
              <w:t>NASO-GASTRIC</w:t>
            </w:r>
            <w:r w:rsidR="004131EF">
              <w:rPr>
                <w:rFonts w:ascii="Arial" w:hAnsi="Arial"/>
                <w:sz w:val="18"/>
                <w:szCs w:val="18"/>
              </w:rPr>
              <w:t xml:space="preserve"> </w:t>
            </w:r>
            <w:r w:rsidRPr="005949D9">
              <w:rPr>
                <w:rFonts w:ascii="Arial" w:hAnsi="Arial"/>
                <w:sz w:val="18"/>
                <w:szCs w:val="18"/>
              </w:rPr>
              <w:t>TUBE</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28457BD8" w14:textId="77777777" w:rsidR="0042301F" w:rsidRPr="005949D9" w:rsidRDefault="004131EF" w:rsidP="00472A15">
            <w:pPr>
              <w:rPr>
                <w:rFonts w:ascii="Arial" w:hAnsi="Arial" w:cs="Arial"/>
                <w:sz w:val="18"/>
                <w:szCs w:val="18"/>
              </w:rPr>
            </w:pPr>
            <w:r>
              <w:rPr>
                <w:rFonts w:ascii="Arial" w:hAnsi="Arial" w:cs="Arial"/>
                <w:sz w:val="18"/>
                <w:szCs w:val="18"/>
              </w:rPr>
              <w:t xml:space="preserve"> </w:t>
            </w:r>
            <w:r w:rsidR="00472A15">
              <w:rPr>
                <w:rFonts w:ascii="Arial" w:hAnsi="Arial" w:cs="Arial"/>
                <w:sz w:val="18"/>
                <w:szCs w:val="18"/>
              </w:rPr>
              <w:t>ENTERAL</w:t>
            </w:r>
          </w:p>
        </w:tc>
        <w:tc>
          <w:tcPr>
            <w:tcW w:w="2667" w:type="dxa"/>
            <w:tcBorders>
              <w:top w:val="single" w:sz="6" w:space="0" w:color="auto"/>
              <w:left w:val="single" w:sz="6" w:space="0" w:color="auto"/>
              <w:bottom w:val="single" w:sz="6" w:space="0" w:color="auto"/>
              <w:right w:val="single" w:sz="6" w:space="0" w:color="auto"/>
            </w:tcBorders>
            <w:vAlign w:val="center"/>
          </w:tcPr>
          <w:p w14:paraId="0CACC764"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r w:rsidR="004131EF">
              <w:rPr>
                <w:rFonts w:ascii="Arial" w:hAnsi="Arial" w:cs="Arial"/>
                <w:sz w:val="18"/>
                <w:szCs w:val="18"/>
              </w:rPr>
              <w:t xml:space="preserve"> </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B6A0A76" w14:textId="77777777" w:rsidR="0042301F" w:rsidRPr="005949D9" w:rsidRDefault="0042301F" w:rsidP="00894EF2">
            <w:pPr>
              <w:rPr>
                <w:rFonts w:ascii="Arial" w:hAnsi="Arial" w:cs="Arial"/>
                <w:sz w:val="18"/>
                <w:szCs w:val="18"/>
              </w:rPr>
            </w:pPr>
            <w:r>
              <w:rPr>
                <w:rFonts w:ascii="Arial" w:hAnsi="Arial" w:cs="Arial"/>
                <w:sz w:val="18"/>
                <w:szCs w:val="18"/>
              </w:rPr>
              <w:t>VIA</w:t>
            </w:r>
            <w:r w:rsidR="004131EF">
              <w:rPr>
                <w:rFonts w:ascii="Arial" w:hAnsi="Arial" w:cs="Arial"/>
                <w:sz w:val="18"/>
                <w:szCs w:val="18"/>
              </w:rPr>
              <w:t xml:space="preserve"> </w:t>
            </w:r>
            <w:r>
              <w:rPr>
                <w:rFonts w:ascii="Arial" w:hAnsi="Arial" w:cs="Arial"/>
                <w:sz w:val="18"/>
                <w:szCs w:val="18"/>
              </w:rPr>
              <w:t>NG</w:t>
            </w:r>
            <w:r w:rsidR="004131EF">
              <w:rPr>
                <w:rFonts w:ascii="Arial" w:hAnsi="Arial" w:cs="Arial"/>
                <w:sz w:val="18"/>
                <w:szCs w:val="18"/>
              </w:rPr>
              <w:t xml:space="preserve"> </w:t>
            </w:r>
            <w:r>
              <w:rPr>
                <w:rFonts w:ascii="Arial" w:hAnsi="Arial" w:cs="Arial"/>
                <w:sz w:val="18"/>
                <w:szCs w:val="18"/>
              </w:rPr>
              <w:t>TUBE</w:t>
            </w:r>
          </w:p>
        </w:tc>
      </w:tr>
      <w:tr w:rsidR="0042301F" w:rsidRPr="005949D9" w14:paraId="25EAC6A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76301C5" w14:textId="77777777" w:rsidR="0042301F" w:rsidRPr="005949D9" w:rsidRDefault="0042301F" w:rsidP="00894EF2">
            <w:pPr>
              <w:rPr>
                <w:rFonts w:ascii="Arial" w:hAnsi="Arial" w:cs="Arial"/>
                <w:sz w:val="18"/>
                <w:szCs w:val="18"/>
              </w:rPr>
            </w:pPr>
            <w:r w:rsidRPr="005949D9">
              <w:rPr>
                <w:rFonts w:ascii="Arial" w:hAnsi="Arial" w:cs="Arial"/>
                <w:sz w:val="18"/>
                <w:szCs w:val="18"/>
                <w:lang w:val="de-DE"/>
              </w:rPr>
              <w:t>NEBULIZER</w:t>
            </w:r>
          </w:p>
        </w:tc>
        <w:tc>
          <w:tcPr>
            <w:tcW w:w="2221" w:type="dxa"/>
            <w:tcBorders>
              <w:top w:val="single" w:sz="6" w:space="0" w:color="auto"/>
              <w:left w:val="single" w:sz="6" w:space="0" w:color="auto"/>
              <w:bottom w:val="single" w:sz="6" w:space="0" w:color="auto"/>
              <w:right w:val="single" w:sz="6" w:space="0" w:color="auto"/>
            </w:tcBorders>
            <w:vAlign w:val="center"/>
          </w:tcPr>
          <w:p w14:paraId="7C478C00" w14:textId="77777777" w:rsidR="0042301F" w:rsidRPr="005949D9" w:rsidRDefault="0042301F" w:rsidP="00894EF2">
            <w:pPr>
              <w:rPr>
                <w:rFonts w:ascii="Arial" w:hAnsi="Arial" w:cs="Arial"/>
                <w:sz w:val="18"/>
                <w:szCs w:val="18"/>
              </w:rPr>
            </w:pPr>
            <w:r w:rsidRPr="005949D9">
              <w:rPr>
                <w:rFonts w:ascii="Arial" w:hAnsi="Arial" w:cs="Arial"/>
                <w:sz w:val="18"/>
                <w:szCs w:val="18"/>
              </w:rPr>
              <w:t>INHALATION</w:t>
            </w:r>
          </w:p>
        </w:tc>
        <w:tc>
          <w:tcPr>
            <w:tcW w:w="2667" w:type="dxa"/>
            <w:tcBorders>
              <w:top w:val="single" w:sz="6" w:space="0" w:color="auto"/>
              <w:left w:val="single" w:sz="6" w:space="0" w:color="auto"/>
              <w:bottom w:val="single" w:sz="6" w:space="0" w:color="auto"/>
              <w:right w:val="single" w:sz="6" w:space="0" w:color="auto"/>
            </w:tcBorders>
            <w:vAlign w:val="center"/>
          </w:tcPr>
          <w:p w14:paraId="5FD2C6FF" w14:textId="77777777" w:rsidR="0042301F" w:rsidRPr="005949D9" w:rsidRDefault="0042301F" w:rsidP="00894EF2">
            <w:pPr>
              <w:rPr>
                <w:rFonts w:ascii="Arial" w:hAnsi="Arial" w:cs="Arial"/>
                <w:sz w:val="18"/>
                <w:szCs w:val="18"/>
              </w:rPr>
            </w:pPr>
            <w:r w:rsidRPr="005949D9">
              <w:rPr>
                <w:rFonts w:ascii="Arial" w:hAnsi="Arial" w:cs="Arial"/>
                <w:sz w:val="18"/>
                <w:szCs w:val="18"/>
              </w:rPr>
              <w:t>INHALATION</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4290D2A" w14:textId="77777777" w:rsidR="0042301F" w:rsidRPr="005949D9" w:rsidRDefault="0042301F" w:rsidP="00894EF2">
            <w:pPr>
              <w:rPr>
                <w:rFonts w:ascii="Arial" w:hAnsi="Arial" w:cs="Arial"/>
                <w:sz w:val="18"/>
                <w:szCs w:val="18"/>
              </w:rPr>
            </w:pPr>
            <w:r w:rsidRPr="005949D9">
              <w:rPr>
                <w:rFonts w:ascii="Arial" w:hAnsi="Arial"/>
                <w:sz w:val="18"/>
                <w:szCs w:val="18"/>
              </w:rPr>
              <w:t>VIA</w:t>
            </w:r>
            <w:r w:rsidR="004131EF">
              <w:rPr>
                <w:rFonts w:ascii="Arial" w:hAnsi="Arial"/>
                <w:sz w:val="18"/>
                <w:szCs w:val="18"/>
              </w:rPr>
              <w:t xml:space="preserve"> </w:t>
            </w:r>
            <w:r w:rsidRPr="005949D9">
              <w:rPr>
                <w:rFonts w:ascii="Arial" w:hAnsi="Arial"/>
                <w:sz w:val="18"/>
                <w:szCs w:val="18"/>
              </w:rPr>
              <w:t>NEBULIZER</w:t>
            </w:r>
          </w:p>
        </w:tc>
      </w:tr>
      <w:tr w:rsidR="0042301F" w:rsidRPr="005949D9" w14:paraId="3BDC206F"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AD37F3C" w14:textId="77777777" w:rsidR="0042301F" w:rsidRPr="005949D9" w:rsidRDefault="0042301F" w:rsidP="00894EF2">
            <w:pPr>
              <w:rPr>
                <w:rFonts w:ascii="Arial" w:hAnsi="Arial" w:cs="Arial"/>
                <w:sz w:val="18"/>
                <w:szCs w:val="18"/>
              </w:rPr>
            </w:pPr>
            <w:r w:rsidRPr="005949D9">
              <w:rPr>
                <w:rFonts w:ascii="Arial" w:hAnsi="Arial"/>
                <w:sz w:val="18"/>
                <w:szCs w:val="18"/>
              </w:rPr>
              <w:t>NG</w:t>
            </w:r>
            <w:r w:rsidR="004131EF">
              <w:rPr>
                <w:rFonts w:ascii="Arial" w:hAnsi="Arial"/>
                <w:sz w:val="18"/>
                <w:szCs w:val="18"/>
              </w:rPr>
              <w:t xml:space="preserve"> </w:t>
            </w:r>
            <w:r w:rsidRPr="005949D9">
              <w:rPr>
                <w:rFonts w:ascii="Arial" w:hAnsi="Arial"/>
                <w:sz w:val="18"/>
                <w:szCs w:val="18"/>
              </w:rPr>
              <w:t>TUBE</w:t>
            </w:r>
          </w:p>
        </w:tc>
        <w:tc>
          <w:tcPr>
            <w:tcW w:w="2221" w:type="dxa"/>
            <w:tcBorders>
              <w:top w:val="single" w:sz="6" w:space="0" w:color="auto"/>
              <w:left w:val="single" w:sz="6" w:space="0" w:color="auto"/>
              <w:bottom w:val="single" w:sz="6" w:space="0" w:color="auto"/>
              <w:right w:val="single" w:sz="6" w:space="0" w:color="auto"/>
            </w:tcBorders>
            <w:vAlign w:val="center"/>
          </w:tcPr>
          <w:p w14:paraId="5EC4EBB9" w14:textId="77777777" w:rsidR="0042301F" w:rsidRPr="005949D9" w:rsidRDefault="00D01598" w:rsidP="00894EF2">
            <w:pPr>
              <w:rPr>
                <w:rFonts w:ascii="Arial" w:hAnsi="Arial" w:cs="Arial"/>
                <w:sz w:val="18"/>
                <w:szCs w:val="18"/>
              </w:rPr>
            </w:pPr>
            <w:r>
              <w:rPr>
                <w:rFonts w:ascii="Arial" w:hAnsi="Arial" w:cs="Arial"/>
                <w:sz w:val="18"/>
                <w:szCs w:val="18"/>
              </w:rPr>
              <w:t>ENTERAL</w:t>
            </w:r>
          </w:p>
        </w:tc>
        <w:tc>
          <w:tcPr>
            <w:tcW w:w="2667" w:type="dxa"/>
            <w:tcBorders>
              <w:top w:val="single" w:sz="6" w:space="0" w:color="auto"/>
              <w:left w:val="single" w:sz="6" w:space="0" w:color="auto"/>
              <w:bottom w:val="single" w:sz="6" w:space="0" w:color="auto"/>
              <w:right w:val="single" w:sz="6" w:space="0" w:color="auto"/>
            </w:tcBorders>
            <w:vAlign w:val="center"/>
          </w:tcPr>
          <w:p w14:paraId="43940A9F"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1685D9D" w14:textId="77777777" w:rsidR="0042301F" w:rsidRPr="005949D9" w:rsidRDefault="0042301F" w:rsidP="00894EF2">
            <w:pPr>
              <w:rPr>
                <w:rFonts w:ascii="Arial" w:hAnsi="Arial" w:cs="Arial"/>
                <w:sz w:val="18"/>
                <w:szCs w:val="18"/>
              </w:rPr>
            </w:pPr>
            <w:r w:rsidRPr="005949D9">
              <w:rPr>
                <w:rFonts w:ascii="Arial" w:hAnsi="Arial" w:cs="Arial"/>
                <w:sz w:val="18"/>
                <w:szCs w:val="18"/>
              </w:rPr>
              <w:t>NASO-GASTRIC</w:t>
            </w:r>
            <w:r w:rsidR="004131EF">
              <w:rPr>
                <w:rFonts w:ascii="Arial" w:hAnsi="Arial" w:cs="Arial"/>
                <w:sz w:val="18"/>
                <w:szCs w:val="18"/>
              </w:rPr>
              <w:t xml:space="preserve"> </w:t>
            </w:r>
            <w:r w:rsidRPr="005949D9">
              <w:rPr>
                <w:rFonts w:ascii="Arial" w:hAnsi="Arial" w:cs="Arial"/>
                <w:sz w:val="18"/>
                <w:szCs w:val="18"/>
              </w:rPr>
              <w:t>TUBE</w:t>
            </w:r>
          </w:p>
        </w:tc>
      </w:tr>
      <w:tr w:rsidR="0042301F" w:rsidRPr="005949D9" w14:paraId="2ADA4B2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6D51859" w14:textId="77777777" w:rsidR="0042301F" w:rsidRPr="005949D9" w:rsidRDefault="0042301F" w:rsidP="00894EF2">
            <w:pPr>
              <w:rPr>
                <w:rFonts w:ascii="Arial" w:hAnsi="Arial" w:cs="Arial"/>
                <w:sz w:val="18"/>
                <w:szCs w:val="18"/>
              </w:rPr>
            </w:pPr>
            <w:r w:rsidRPr="005949D9">
              <w:rPr>
                <w:rFonts w:ascii="Arial" w:hAnsi="Arial"/>
                <w:sz w:val="18"/>
                <w:szCs w:val="18"/>
              </w:rPr>
              <w:t>NOSE</w:t>
            </w:r>
          </w:p>
        </w:tc>
        <w:tc>
          <w:tcPr>
            <w:tcW w:w="2221" w:type="dxa"/>
            <w:tcBorders>
              <w:top w:val="single" w:sz="6" w:space="0" w:color="auto"/>
              <w:left w:val="single" w:sz="6" w:space="0" w:color="auto"/>
              <w:bottom w:val="single" w:sz="6" w:space="0" w:color="auto"/>
              <w:right w:val="single" w:sz="6" w:space="0" w:color="auto"/>
            </w:tcBorders>
            <w:vAlign w:val="center"/>
          </w:tcPr>
          <w:p w14:paraId="3813AF87"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p>
        </w:tc>
        <w:tc>
          <w:tcPr>
            <w:tcW w:w="2667" w:type="dxa"/>
            <w:tcBorders>
              <w:top w:val="single" w:sz="6" w:space="0" w:color="auto"/>
              <w:left w:val="single" w:sz="6" w:space="0" w:color="auto"/>
              <w:bottom w:val="single" w:sz="6" w:space="0" w:color="auto"/>
              <w:right w:val="single" w:sz="6" w:space="0" w:color="auto"/>
            </w:tcBorders>
            <w:vAlign w:val="center"/>
          </w:tcPr>
          <w:p w14:paraId="6641936D"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CC19E13" w14:textId="77777777" w:rsidR="0042301F" w:rsidRPr="005949D9" w:rsidRDefault="0042301F" w:rsidP="00894EF2">
            <w:pPr>
              <w:rPr>
                <w:rFonts w:ascii="Arial" w:hAnsi="Arial" w:cs="Arial"/>
                <w:sz w:val="18"/>
                <w:szCs w:val="18"/>
              </w:rPr>
            </w:pPr>
            <w:r w:rsidRPr="005949D9">
              <w:rPr>
                <w:rFonts w:ascii="Arial" w:hAnsi="Arial" w:cs="Arial"/>
                <w:sz w:val="18"/>
                <w:szCs w:val="18"/>
              </w:rPr>
              <w:t>EACH</w:t>
            </w:r>
            <w:r w:rsidR="004131EF">
              <w:rPr>
                <w:rFonts w:ascii="Arial" w:hAnsi="Arial" w:cs="Arial"/>
                <w:sz w:val="18"/>
                <w:szCs w:val="18"/>
              </w:rPr>
              <w:t xml:space="preserve"> </w:t>
            </w:r>
            <w:r w:rsidRPr="005949D9">
              <w:rPr>
                <w:rFonts w:ascii="Arial" w:hAnsi="Arial" w:cs="Arial"/>
                <w:sz w:val="18"/>
                <w:szCs w:val="18"/>
              </w:rPr>
              <w:t>NOSTRIL</w:t>
            </w:r>
          </w:p>
        </w:tc>
      </w:tr>
      <w:tr w:rsidR="0042301F" w:rsidRPr="005949D9" w14:paraId="176A48F1"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3828BA9" w14:textId="77777777" w:rsidR="0042301F" w:rsidRPr="005949D9" w:rsidRDefault="0042301F" w:rsidP="00894EF2">
            <w:pPr>
              <w:rPr>
                <w:rFonts w:ascii="Arial" w:hAnsi="Arial" w:cs="Arial"/>
                <w:sz w:val="18"/>
                <w:szCs w:val="18"/>
              </w:rPr>
            </w:pPr>
            <w:r w:rsidRPr="005949D9">
              <w:rPr>
                <w:rFonts w:ascii="Arial" w:hAnsi="Arial"/>
                <w:sz w:val="18"/>
                <w:szCs w:val="18"/>
              </w:rPr>
              <w:t>NOSTRIL</w:t>
            </w:r>
          </w:p>
        </w:tc>
        <w:tc>
          <w:tcPr>
            <w:tcW w:w="2221" w:type="dxa"/>
            <w:tcBorders>
              <w:top w:val="single" w:sz="6" w:space="0" w:color="auto"/>
              <w:left w:val="single" w:sz="6" w:space="0" w:color="auto"/>
              <w:bottom w:val="single" w:sz="6" w:space="0" w:color="auto"/>
              <w:right w:val="single" w:sz="6" w:space="0" w:color="auto"/>
            </w:tcBorders>
            <w:vAlign w:val="center"/>
          </w:tcPr>
          <w:p w14:paraId="1234A079"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07FCFFC7"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FED2327" w14:textId="77777777" w:rsidR="0042301F" w:rsidRPr="005949D9" w:rsidRDefault="0042301F" w:rsidP="00894EF2">
            <w:pPr>
              <w:rPr>
                <w:rFonts w:ascii="Arial" w:hAnsi="Arial" w:cs="Arial"/>
                <w:sz w:val="18"/>
                <w:szCs w:val="18"/>
              </w:rPr>
            </w:pPr>
            <w:r w:rsidRPr="005949D9">
              <w:rPr>
                <w:rFonts w:ascii="Arial" w:hAnsi="Arial" w:cs="Arial"/>
                <w:sz w:val="18"/>
                <w:szCs w:val="18"/>
              </w:rPr>
              <w:t>ONE</w:t>
            </w:r>
            <w:r w:rsidR="004131EF">
              <w:rPr>
                <w:rFonts w:ascii="Arial" w:hAnsi="Arial" w:cs="Arial"/>
                <w:sz w:val="18"/>
                <w:szCs w:val="18"/>
              </w:rPr>
              <w:t xml:space="preserve"> </w:t>
            </w:r>
            <w:r w:rsidRPr="005949D9">
              <w:rPr>
                <w:rFonts w:ascii="Arial" w:hAnsi="Arial" w:cs="Arial"/>
                <w:sz w:val="18"/>
                <w:szCs w:val="18"/>
              </w:rPr>
              <w:t>NOSTRIL</w:t>
            </w:r>
          </w:p>
        </w:tc>
      </w:tr>
      <w:tr w:rsidR="0042301F" w:rsidRPr="005949D9" w14:paraId="0660C7E7"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37CFABF" w14:textId="77777777" w:rsidR="0042301F" w:rsidRPr="005949D9" w:rsidRDefault="0042301F" w:rsidP="00894EF2">
            <w:pPr>
              <w:rPr>
                <w:rFonts w:ascii="Arial" w:hAnsi="Arial" w:cs="Arial"/>
                <w:sz w:val="18"/>
                <w:szCs w:val="18"/>
              </w:rPr>
            </w:pPr>
            <w:r w:rsidRPr="005949D9">
              <w:rPr>
                <w:rFonts w:ascii="Arial" w:hAnsi="Arial"/>
                <w:sz w:val="18"/>
                <w:szCs w:val="18"/>
              </w:rPr>
              <w:t>ONE</w:t>
            </w:r>
            <w:r w:rsidR="004131EF">
              <w:rPr>
                <w:rFonts w:ascii="Arial" w:hAnsi="Arial"/>
                <w:sz w:val="18"/>
                <w:szCs w:val="18"/>
              </w:rPr>
              <w:t xml:space="preserve"> </w:t>
            </w:r>
            <w:r w:rsidRPr="005949D9">
              <w:rPr>
                <w:rFonts w:ascii="Arial" w:hAnsi="Arial"/>
                <w:sz w:val="18"/>
                <w:szCs w:val="18"/>
              </w:rPr>
              <w:t>NOSTRIL</w:t>
            </w:r>
          </w:p>
        </w:tc>
        <w:tc>
          <w:tcPr>
            <w:tcW w:w="2221" w:type="dxa"/>
            <w:tcBorders>
              <w:top w:val="single" w:sz="6" w:space="0" w:color="auto"/>
              <w:left w:val="single" w:sz="6" w:space="0" w:color="auto"/>
              <w:bottom w:val="single" w:sz="6" w:space="0" w:color="auto"/>
              <w:right w:val="single" w:sz="6" w:space="0" w:color="auto"/>
            </w:tcBorders>
            <w:vAlign w:val="center"/>
          </w:tcPr>
          <w:p w14:paraId="4CAC703D" w14:textId="77777777" w:rsidR="0042301F" w:rsidRPr="005949D9" w:rsidRDefault="0042301F" w:rsidP="00894EF2">
            <w:pPr>
              <w:rPr>
                <w:rFonts w:ascii="Arial" w:hAnsi="Arial" w:cs="Arial"/>
                <w:sz w:val="18"/>
                <w:szCs w:val="18"/>
              </w:rPr>
            </w:pPr>
            <w:r w:rsidRPr="005949D9">
              <w:rPr>
                <w:rFonts w:ascii="Arial" w:hAnsi="Arial" w:cs="Arial"/>
                <w:sz w:val="18"/>
                <w:szCs w:val="18"/>
              </w:rPr>
              <w:t>NASAL</w:t>
            </w:r>
          </w:p>
        </w:tc>
        <w:tc>
          <w:tcPr>
            <w:tcW w:w="2667" w:type="dxa"/>
            <w:tcBorders>
              <w:top w:val="single" w:sz="6" w:space="0" w:color="auto"/>
              <w:left w:val="single" w:sz="6" w:space="0" w:color="auto"/>
              <w:bottom w:val="single" w:sz="6" w:space="0" w:color="auto"/>
              <w:right w:val="single" w:sz="6" w:space="0" w:color="auto"/>
            </w:tcBorders>
            <w:vAlign w:val="center"/>
          </w:tcPr>
          <w:p w14:paraId="0E5AC1DC" w14:textId="77777777" w:rsidR="0042301F" w:rsidRPr="005949D9" w:rsidRDefault="0042301F" w:rsidP="00894EF2">
            <w:pPr>
              <w:rPr>
                <w:rFonts w:ascii="Arial" w:hAnsi="Arial" w:cs="Arial"/>
                <w:sz w:val="18"/>
                <w:szCs w:val="18"/>
              </w:rPr>
            </w:pPr>
            <w:r w:rsidRPr="005949D9">
              <w:rPr>
                <w:rFonts w:ascii="Arial" w:hAnsi="Arial" w:cs="Arial"/>
                <w:sz w:val="18"/>
                <w:szCs w:val="18"/>
              </w:rPr>
              <w:t>INTRANASAL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ACBC566" w14:textId="77777777" w:rsidR="0042301F" w:rsidRPr="005949D9" w:rsidRDefault="0042301F" w:rsidP="00894EF2">
            <w:pPr>
              <w:rPr>
                <w:rFonts w:ascii="Arial" w:hAnsi="Arial" w:cs="Arial"/>
                <w:sz w:val="18"/>
                <w:szCs w:val="18"/>
              </w:rPr>
            </w:pPr>
            <w:r w:rsidRPr="005949D9">
              <w:rPr>
                <w:rFonts w:ascii="Arial" w:hAnsi="Arial" w:cs="Arial"/>
                <w:sz w:val="18"/>
                <w:szCs w:val="18"/>
              </w:rPr>
              <w:t>ALTERNATE</w:t>
            </w:r>
            <w:r w:rsidR="004131EF">
              <w:rPr>
                <w:rFonts w:ascii="Arial" w:hAnsi="Arial" w:cs="Arial"/>
                <w:sz w:val="18"/>
                <w:szCs w:val="18"/>
              </w:rPr>
              <w:t xml:space="preserve"> </w:t>
            </w:r>
            <w:r w:rsidRPr="005949D9">
              <w:rPr>
                <w:rFonts w:ascii="Arial" w:hAnsi="Arial" w:cs="Arial"/>
                <w:sz w:val="18"/>
                <w:szCs w:val="18"/>
              </w:rPr>
              <w:t>NOSTRIL</w:t>
            </w:r>
          </w:p>
        </w:tc>
      </w:tr>
      <w:tr w:rsidR="0042301F" w:rsidRPr="005949D9" w14:paraId="364F53F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9E1A755" w14:textId="77777777" w:rsidR="0042301F" w:rsidRPr="005949D9" w:rsidRDefault="0042301F" w:rsidP="00894EF2">
            <w:pPr>
              <w:rPr>
                <w:rFonts w:ascii="Arial" w:hAnsi="Arial" w:cs="Arial"/>
                <w:sz w:val="18"/>
                <w:szCs w:val="18"/>
              </w:rPr>
            </w:pPr>
            <w:r w:rsidRPr="005949D9">
              <w:rPr>
                <w:rFonts w:ascii="Arial" w:hAnsi="Arial"/>
                <w:sz w:val="18"/>
                <w:szCs w:val="18"/>
              </w:rPr>
              <w:t>OPHTHALMIC</w:t>
            </w:r>
          </w:p>
        </w:tc>
        <w:tc>
          <w:tcPr>
            <w:tcW w:w="2221" w:type="dxa"/>
            <w:tcBorders>
              <w:top w:val="single" w:sz="6" w:space="0" w:color="auto"/>
              <w:left w:val="single" w:sz="6" w:space="0" w:color="auto"/>
              <w:bottom w:val="single" w:sz="6" w:space="0" w:color="auto"/>
              <w:right w:val="single" w:sz="6" w:space="0" w:color="auto"/>
            </w:tcBorders>
            <w:vAlign w:val="center"/>
          </w:tcPr>
          <w:p w14:paraId="70DD4D7B"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667" w:type="dxa"/>
            <w:tcBorders>
              <w:top w:val="single" w:sz="6" w:space="0" w:color="auto"/>
              <w:left w:val="single" w:sz="6" w:space="0" w:color="auto"/>
              <w:bottom w:val="single" w:sz="6" w:space="0" w:color="auto"/>
              <w:right w:val="single" w:sz="6" w:space="0" w:color="auto"/>
            </w:tcBorders>
            <w:vAlign w:val="center"/>
          </w:tcPr>
          <w:p w14:paraId="74F24D35"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E88EF41" w14:textId="77777777" w:rsidR="0042301F" w:rsidRPr="005949D9" w:rsidRDefault="0042301F" w:rsidP="00894EF2">
            <w:pPr>
              <w:rPr>
                <w:rFonts w:ascii="Arial" w:hAnsi="Arial" w:cs="Arial"/>
                <w:sz w:val="18"/>
                <w:szCs w:val="18"/>
              </w:rPr>
            </w:pPr>
            <w:r w:rsidRPr="005949D9">
              <w:rPr>
                <w:rFonts w:ascii="Arial" w:hAnsi="Arial" w:cs="Arial"/>
                <w:sz w:val="18"/>
                <w:szCs w:val="18"/>
              </w:rPr>
              <w:t>AFFECTED</w:t>
            </w:r>
            <w:r w:rsidR="004131EF">
              <w:rPr>
                <w:rFonts w:ascii="Arial" w:hAnsi="Arial" w:cs="Arial"/>
                <w:sz w:val="18"/>
                <w:szCs w:val="18"/>
              </w:rPr>
              <w:t xml:space="preserve"> </w:t>
            </w:r>
            <w:r w:rsidRPr="005949D9">
              <w:rPr>
                <w:rFonts w:ascii="Arial" w:hAnsi="Arial" w:cs="Arial"/>
                <w:sz w:val="18"/>
                <w:szCs w:val="18"/>
              </w:rPr>
              <w:t>EYE(S)</w:t>
            </w:r>
          </w:p>
        </w:tc>
      </w:tr>
      <w:tr w:rsidR="0042301F" w:rsidRPr="005949D9" w14:paraId="6E104A76"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C555C9D" w14:textId="77777777" w:rsidR="0042301F" w:rsidRPr="005949D9" w:rsidRDefault="0042301F" w:rsidP="00894EF2">
            <w:pPr>
              <w:rPr>
                <w:rFonts w:ascii="Arial" w:hAnsi="Arial" w:cs="Arial"/>
                <w:sz w:val="18"/>
                <w:szCs w:val="18"/>
              </w:rPr>
            </w:pPr>
            <w:r w:rsidRPr="005949D9">
              <w:rPr>
                <w:rFonts w:ascii="Arial" w:hAnsi="Arial"/>
                <w:sz w:val="18"/>
                <w:szCs w:val="18"/>
              </w:rPr>
              <w:t>ORAL</w:t>
            </w:r>
            <w:r w:rsidR="004131EF">
              <w:rPr>
                <w:rFonts w:ascii="Arial" w:hAnsi="Arial"/>
                <w:sz w:val="18"/>
                <w:szCs w:val="18"/>
              </w:rPr>
              <w:t xml:space="preserve"> </w:t>
            </w:r>
            <w:r w:rsidRPr="005949D9">
              <w:rPr>
                <w:rFonts w:ascii="Arial" w:hAnsi="Arial"/>
                <w:sz w:val="18"/>
                <w:szCs w:val="18"/>
              </w:rPr>
              <w:t>INHALATION</w:t>
            </w:r>
          </w:p>
        </w:tc>
        <w:tc>
          <w:tcPr>
            <w:tcW w:w="2221" w:type="dxa"/>
            <w:tcBorders>
              <w:top w:val="single" w:sz="6" w:space="0" w:color="auto"/>
              <w:left w:val="single" w:sz="6" w:space="0" w:color="auto"/>
              <w:bottom w:val="single" w:sz="6" w:space="0" w:color="auto"/>
              <w:right w:val="single" w:sz="6" w:space="0" w:color="auto"/>
            </w:tcBorders>
            <w:vAlign w:val="center"/>
          </w:tcPr>
          <w:p w14:paraId="11CEAEC2"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4112F309"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F0280B5" w14:textId="77777777" w:rsidR="0042301F" w:rsidRPr="005949D9" w:rsidRDefault="0042301F" w:rsidP="00894EF2">
            <w:pPr>
              <w:rPr>
                <w:rFonts w:ascii="Arial" w:hAnsi="Arial" w:cs="Arial"/>
                <w:sz w:val="18"/>
                <w:szCs w:val="18"/>
              </w:rPr>
            </w:pPr>
            <w:r w:rsidRPr="005949D9">
              <w:rPr>
                <w:rFonts w:ascii="Arial" w:hAnsi="Arial" w:cs="Arial"/>
                <w:sz w:val="18"/>
                <w:szCs w:val="18"/>
              </w:rPr>
              <w:t>BY</w:t>
            </w:r>
            <w:r w:rsidR="004131EF">
              <w:rPr>
                <w:rFonts w:ascii="Arial" w:hAnsi="Arial" w:cs="Arial"/>
                <w:sz w:val="18"/>
                <w:szCs w:val="18"/>
              </w:rPr>
              <w:t xml:space="preserve"> </w:t>
            </w:r>
            <w:r w:rsidRPr="005949D9">
              <w:rPr>
                <w:rFonts w:ascii="Arial" w:hAnsi="Arial" w:cs="Arial"/>
                <w:sz w:val="18"/>
                <w:szCs w:val="18"/>
              </w:rPr>
              <w:t>MOUTH</w:t>
            </w:r>
          </w:p>
        </w:tc>
      </w:tr>
      <w:tr w:rsidR="0042301F" w:rsidRPr="005949D9" w14:paraId="3CB48B13"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02057F3E" w14:textId="77777777" w:rsidR="0042301F" w:rsidRPr="005949D9" w:rsidRDefault="0042301F" w:rsidP="00894EF2">
            <w:pPr>
              <w:rPr>
                <w:rFonts w:ascii="Arial" w:hAnsi="Arial" w:cs="Arial"/>
                <w:sz w:val="18"/>
                <w:szCs w:val="18"/>
              </w:rPr>
            </w:pPr>
            <w:r w:rsidRPr="005949D9">
              <w:rPr>
                <w:rFonts w:ascii="Arial" w:hAnsi="Arial"/>
                <w:sz w:val="18"/>
                <w:szCs w:val="18"/>
              </w:rPr>
              <w:t>ORAL</w:t>
            </w:r>
            <w:r w:rsidR="004131EF">
              <w:rPr>
                <w:rFonts w:ascii="Arial" w:hAnsi="Arial"/>
                <w:sz w:val="18"/>
                <w:szCs w:val="18"/>
              </w:rPr>
              <w:t xml:space="preserve"> </w:t>
            </w:r>
            <w:r w:rsidRPr="005949D9">
              <w:rPr>
                <w:rFonts w:ascii="Arial" w:hAnsi="Arial"/>
                <w:sz w:val="18"/>
                <w:szCs w:val="18"/>
              </w:rPr>
              <w:t>TOPICAL</w:t>
            </w:r>
          </w:p>
        </w:tc>
        <w:tc>
          <w:tcPr>
            <w:tcW w:w="2221" w:type="dxa"/>
            <w:tcBorders>
              <w:top w:val="single" w:sz="6" w:space="0" w:color="auto"/>
              <w:left w:val="single" w:sz="6" w:space="0" w:color="auto"/>
              <w:bottom w:val="single" w:sz="6" w:space="0" w:color="auto"/>
              <w:right w:val="single" w:sz="6" w:space="0" w:color="auto"/>
            </w:tcBorders>
            <w:vAlign w:val="center"/>
          </w:tcPr>
          <w:p w14:paraId="27EF1011"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667" w:type="dxa"/>
            <w:tcBorders>
              <w:top w:val="single" w:sz="6" w:space="0" w:color="auto"/>
              <w:left w:val="single" w:sz="6" w:space="0" w:color="auto"/>
              <w:bottom w:val="single" w:sz="6" w:space="0" w:color="auto"/>
              <w:right w:val="single" w:sz="6" w:space="0" w:color="auto"/>
            </w:tcBorders>
            <w:vAlign w:val="center"/>
          </w:tcPr>
          <w:p w14:paraId="19482BE8"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0C91197" w14:textId="77777777" w:rsidR="0042301F" w:rsidRPr="005949D9" w:rsidRDefault="0042301F" w:rsidP="00894EF2">
            <w:pPr>
              <w:rPr>
                <w:rFonts w:ascii="Arial" w:hAnsi="Arial" w:cs="Arial"/>
                <w:sz w:val="18"/>
                <w:szCs w:val="18"/>
              </w:rPr>
            </w:pPr>
            <w:r w:rsidRPr="005949D9">
              <w:rPr>
                <w:rFonts w:ascii="Arial" w:hAnsi="Arial" w:cs="Arial"/>
                <w:sz w:val="18"/>
                <w:szCs w:val="18"/>
              </w:rPr>
              <w:t>IN</w:t>
            </w:r>
            <w:r w:rsidR="004131EF">
              <w:rPr>
                <w:rFonts w:ascii="Arial" w:hAnsi="Arial" w:cs="Arial"/>
                <w:sz w:val="18"/>
                <w:szCs w:val="18"/>
              </w:rPr>
              <w:t xml:space="preserve"> </w:t>
            </w:r>
            <w:r w:rsidRPr="005949D9">
              <w:rPr>
                <w:rFonts w:ascii="Arial" w:hAnsi="Arial" w:cs="Arial"/>
                <w:sz w:val="18"/>
                <w:szCs w:val="18"/>
              </w:rPr>
              <w:t>MOUTH</w:t>
            </w:r>
          </w:p>
        </w:tc>
      </w:tr>
      <w:tr w:rsidR="0042301F" w:rsidRPr="005949D9" w14:paraId="58C2058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5481ABD" w14:textId="77777777" w:rsidR="0042301F" w:rsidRPr="005949D9" w:rsidRDefault="0042301F" w:rsidP="00894EF2">
            <w:pPr>
              <w:rPr>
                <w:rFonts w:ascii="Arial" w:hAnsi="Arial" w:cs="Arial"/>
                <w:sz w:val="18"/>
                <w:szCs w:val="18"/>
              </w:rPr>
            </w:pPr>
            <w:r w:rsidRPr="005949D9">
              <w:rPr>
                <w:rFonts w:ascii="Arial" w:hAnsi="Arial"/>
                <w:sz w:val="18"/>
                <w:szCs w:val="18"/>
              </w:rPr>
              <w:t>ORAL/RECTAL</w:t>
            </w:r>
          </w:p>
        </w:tc>
        <w:tc>
          <w:tcPr>
            <w:tcW w:w="2221" w:type="dxa"/>
            <w:tcBorders>
              <w:top w:val="single" w:sz="6" w:space="0" w:color="auto"/>
              <w:left w:val="single" w:sz="6" w:space="0" w:color="auto"/>
              <w:bottom w:val="single" w:sz="6" w:space="0" w:color="auto"/>
              <w:right w:val="single" w:sz="6" w:space="0" w:color="auto"/>
            </w:tcBorders>
            <w:vAlign w:val="center"/>
          </w:tcPr>
          <w:p w14:paraId="6A36AADC"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4E45B0D5"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29DBF55" w14:textId="77777777" w:rsidR="0042301F" w:rsidRPr="005949D9" w:rsidRDefault="0042301F" w:rsidP="00894EF2">
            <w:pPr>
              <w:rPr>
                <w:rFonts w:ascii="Arial" w:hAnsi="Arial" w:cs="Arial"/>
                <w:sz w:val="18"/>
                <w:szCs w:val="18"/>
              </w:rPr>
            </w:pPr>
          </w:p>
        </w:tc>
      </w:tr>
      <w:tr w:rsidR="0042301F" w:rsidRPr="005949D9" w14:paraId="1E808F92"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65C0516" w14:textId="77777777" w:rsidR="0042301F" w:rsidRPr="005949D9" w:rsidRDefault="0042301F" w:rsidP="00894EF2">
            <w:pPr>
              <w:rPr>
                <w:rFonts w:ascii="Arial" w:hAnsi="Arial" w:cs="Arial"/>
                <w:sz w:val="18"/>
                <w:szCs w:val="18"/>
              </w:rPr>
            </w:pPr>
            <w:r w:rsidRPr="005949D9">
              <w:rPr>
                <w:rFonts w:ascii="Arial" w:hAnsi="Arial"/>
                <w:sz w:val="18"/>
                <w:szCs w:val="18"/>
              </w:rPr>
              <w:t>OTIC</w:t>
            </w:r>
          </w:p>
        </w:tc>
        <w:tc>
          <w:tcPr>
            <w:tcW w:w="2221" w:type="dxa"/>
            <w:tcBorders>
              <w:top w:val="single" w:sz="6" w:space="0" w:color="auto"/>
              <w:left w:val="single" w:sz="6" w:space="0" w:color="auto"/>
              <w:bottom w:val="single" w:sz="6" w:space="0" w:color="auto"/>
              <w:right w:val="single" w:sz="6" w:space="0" w:color="auto"/>
            </w:tcBorders>
            <w:vAlign w:val="center"/>
          </w:tcPr>
          <w:p w14:paraId="333BD112"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667" w:type="dxa"/>
            <w:tcBorders>
              <w:top w:val="single" w:sz="6" w:space="0" w:color="auto"/>
              <w:left w:val="single" w:sz="6" w:space="0" w:color="auto"/>
              <w:bottom w:val="single" w:sz="6" w:space="0" w:color="auto"/>
              <w:right w:val="single" w:sz="6" w:space="0" w:color="auto"/>
            </w:tcBorders>
            <w:vAlign w:val="center"/>
          </w:tcPr>
          <w:p w14:paraId="18D05C3C"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C6F2239" w14:textId="77777777" w:rsidR="0042301F" w:rsidRPr="005949D9" w:rsidRDefault="0042301F" w:rsidP="00894EF2">
            <w:pPr>
              <w:rPr>
                <w:rFonts w:ascii="Arial" w:hAnsi="Arial" w:cs="Arial"/>
                <w:sz w:val="18"/>
                <w:szCs w:val="18"/>
              </w:rPr>
            </w:pPr>
            <w:r w:rsidRPr="005949D9">
              <w:rPr>
                <w:rFonts w:ascii="Arial" w:hAnsi="Arial" w:cs="Arial"/>
                <w:sz w:val="18"/>
                <w:szCs w:val="18"/>
              </w:rPr>
              <w:t>AFFECTED</w:t>
            </w:r>
            <w:r w:rsidR="004131EF">
              <w:rPr>
                <w:rFonts w:ascii="Arial" w:hAnsi="Arial" w:cs="Arial"/>
                <w:sz w:val="18"/>
                <w:szCs w:val="18"/>
              </w:rPr>
              <w:t xml:space="preserve"> </w:t>
            </w:r>
            <w:r w:rsidRPr="005949D9">
              <w:rPr>
                <w:rFonts w:ascii="Arial" w:hAnsi="Arial" w:cs="Arial"/>
                <w:sz w:val="18"/>
                <w:szCs w:val="18"/>
              </w:rPr>
              <w:t>EAR(S)</w:t>
            </w:r>
          </w:p>
        </w:tc>
      </w:tr>
      <w:tr w:rsidR="0042301F" w:rsidRPr="005949D9" w14:paraId="632D4E46"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510839E" w14:textId="77777777" w:rsidR="0042301F" w:rsidRPr="005949D9" w:rsidRDefault="0042301F" w:rsidP="00894EF2">
            <w:pPr>
              <w:rPr>
                <w:rFonts w:ascii="Arial" w:hAnsi="Arial"/>
                <w:sz w:val="18"/>
                <w:szCs w:val="18"/>
              </w:rPr>
            </w:pPr>
            <w:r>
              <w:rPr>
                <w:rFonts w:ascii="Arial" w:hAnsi="Arial"/>
                <w:sz w:val="18"/>
                <w:szCs w:val="18"/>
              </w:rPr>
              <w:t>PEG</w:t>
            </w:r>
            <w:r w:rsidR="004131EF">
              <w:rPr>
                <w:rFonts w:ascii="Arial" w:hAnsi="Arial"/>
                <w:sz w:val="18"/>
                <w:szCs w:val="18"/>
              </w:rPr>
              <w:t xml:space="preserve"> </w:t>
            </w:r>
            <w:r>
              <w:rPr>
                <w:rFonts w:ascii="Arial" w:hAnsi="Arial"/>
                <w:sz w:val="18"/>
                <w:szCs w:val="18"/>
              </w:rPr>
              <w:t>TUBE</w:t>
            </w:r>
          </w:p>
        </w:tc>
        <w:tc>
          <w:tcPr>
            <w:tcW w:w="2221" w:type="dxa"/>
            <w:tcBorders>
              <w:top w:val="single" w:sz="6" w:space="0" w:color="auto"/>
              <w:left w:val="single" w:sz="6" w:space="0" w:color="auto"/>
              <w:bottom w:val="single" w:sz="6" w:space="0" w:color="auto"/>
              <w:right w:val="single" w:sz="6" w:space="0" w:color="auto"/>
            </w:tcBorders>
            <w:vAlign w:val="center"/>
          </w:tcPr>
          <w:p w14:paraId="25962B5A" w14:textId="77777777" w:rsidR="0042301F" w:rsidRPr="005949D9" w:rsidRDefault="0042301F" w:rsidP="00894EF2">
            <w:pPr>
              <w:rPr>
                <w:rFonts w:ascii="Arial" w:hAnsi="Arial" w:cs="Arial"/>
                <w:sz w:val="18"/>
                <w:szCs w:val="18"/>
              </w:rPr>
            </w:pPr>
            <w:r>
              <w:rPr>
                <w:rFonts w:ascii="Arial" w:hAnsi="Arial" w:cs="Arial"/>
                <w:sz w:val="18"/>
                <w:szCs w:val="18"/>
              </w:rPr>
              <w:t>ORAL</w:t>
            </w:r>
          </w:p>
        </w:tc>
        <w:tc>
          <w:tcPr>
            <w:tcW w:w="2667" w:type="dxa"/>
            <w:tcBorders>
              <w:top w:val="single" w:sz="6" w:space="0" w:color="auto"/>
              <w:left w:val="single" w:sz="6" w:space="0" w:color="auto"/>
              <w:bottom w:val="single" w:sz="6" w:space="0" w:color="auto"/>
              <w:right w:val="single" w:sz="6" w:space="0" w:color="auto"/>
            </w:tcBorders>
            <w:vAlign w:val="center"/>
          </w:tcPr>
          <w:p w14:paraId="0D09E534" w14:textId="77777777" w:rsidR="0042301F" w:rsidRPr="005949D9" w:rsidRDefault="0042301F" w:rsidP="00894EF2">
            <w:pPr>
              <w:rPr>
                <w:rFonts w:ascii="Arial" w:hAnsi="Arial" w:cs="Arial"/>
                <w:sz w:val="18"/>
                <w:szCs w:val="18"/>
              </w:rPr>
            </w:pPr>
            <w:r>
              <w:rPr>
                <w:rFonts w:ascii="Arial" w:hAnsi="Arial" w:cs="Arial"/>
                <w:sz w:val="18"/>
                <w:szCs w:val="18"/>
              </w:rPr>
              <w:t>ORAL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FAAB6A2" w14:textId="77777777" w:rsidR="0042301F" w:rsidRPr="005949D9" w:rsidRDefault="0042301F" w:rsidP="00894EF2">
            <w:pPr>
              <w:rPr>
                <w:rFonts w:ascii="Arial" w:hAnsi="Arial" w:cs="Arial"/>
                <w:sz w:val="18"/>
                <w:szCs w:val="18"/>
              </w:rPr>
            </w:pPr>
            <w:r>
              <w:rPr>
                <w:rFonts w:ascii="Arial" w:hAnsi="Arial" w:cs="Arial"/>
                <w:sz w:val="18"/>
                <w:szCs w:val="18"/>
              </w:rPr>
              <w:t>VIA</w:t>
            </w:r>
            <w:r w:rsidR="004131EF">
              <w:rPr>
                <w:rFonts w:ascii="Arial" w:hAnsi="Arial" w:cs="Arial"/>
                <w:sz w:val="18"/>
                <w:szCs w:val="18"/>
              </w:rPr>
              <w:t xml:space="preserve"> </w:t>
            </w:r>
            <w:r>
              <w:rPr>
                <w:rFonts w:ascii="Arial" w:hAnsi="Arial" w:cs="Arial"/>
                <w:sz w:val="18"/>
                <w:szCs w:val="18"/>
              </w:rPr>
              <w:t>PEG</w:t>
            </w:r>
            <w:r w:rsidR="004131EF">
              <w:rPr>
                <w:rFonts w:ascii="Arial" w:hAnsi="Arial" w:cs="Arial"/>
                <w:sz w:val="18"/>
                <w:szCs w:val="18"/>
              </w:rPr>
              <w:t xml:space="preserve"> </w:t>
            </w:r>
            <w:r>
              <w:rPr>
                <w:rFonts w:ascii="Arial" w:hAnsi="Arial" w:cs="Arial"/>
                <w:sz w:val="18"/>
                <w:szCs w:val="18"/>
              </w:rPr>
              <w:t>TUBE</w:t>
            </w:r>
          </w:p>
        </w:tc>
      </w:tr>
      <w:tr w:rsidR="0042301F" w:rsidRPr="005949D9" w14:paraId="48AD576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C20C312" w14:textId="77777777" w:rsidR="0042301F" w:rsidRPr="005949D9" w:rsidRDefault="0042301F" w:rsidP="00894EF2">
            <w:pPr>
              <w:rPr>
                <w:rFonts w:ascii="Arial" w:hAnsi="Arial" w:cs="Arial"/>
                <w:sz w:val="18"/>
                <w:szCs w:val="18"/>
              </w:rPr>
            </w:pPr>
            <w:r w:rsidRPr="0080660F">
              <w:rPr>
                <w:rFonts w:ascii="Arial" w:hAnsi="Arial" w:cs="Arial"/>
                <w:sz w:val="18"/>
                <w:szCs w:val="18"/>
              </w:rPr>
              <w:t>PERCUTANEOUS</w:t>
            </w:r>
          </w:p>
        </w:tc>
        <w:tc>
          <w:tcPr>
            <w:tcW w:w="2221" w:type="dxa"/>
            <w:tcBorders>
              <w:top w:val="single" w:sz="6" w:space="0" w:color="auto"/>
              <w:left w:val="single" w:sz="6" w:space="0" w:color="auto"/>
              <w:bottom w:val="single" w:sz="6" w:space="0" w:color="auto"/>
              <w:right w:val="single" w:sz="6" w:space="0" w:color="auto"/>
            </w:tcBorders>
            <w:vAlign w:val="center"/>
          </w:tcPr>
          <w:p w14:paraId="6FE87C1A" w14:textId="77777777" w:rsidR="0042301F" w:rsidRPr="005949D9" w:rsidRDefault="0080660F" w:rsidP="00894EF2">
            <w:pPr>
              <w:rPr>
                <w:rFonts w:ascii="Arial" w:hAnsi="Arial" w:cs="Arial"/>
                <w:sz w:val="18"/>
                <w:szCs w:val="18"/>
              </w:rPr>
            </w:pPr>
            <w:r w:rsidRPr="0080660F">
              <w:rPr>
                <w:rFonts w:ascii="Arial" w:hAnsi="Arial" w:cs="Arial"/>
                <w:sz w:val="18"/>
                <w:szCs w:val="18"/>
              </w:rPr>
              <w:t>TRANSDERMAL</w:t>
            </w:r>
          </w:p>
        </w:tc>
        <w:tc>
          <w:tcPr>
            <w:tcW w:w="2667" w:type="dxa"/>
            <w:tcBorders>
              <w:top w:val="single" w:sz="6" w:space="0" w:color="auto"/>
              <w:left w:val="single" w:sz="6" w:space="0" w:color="auto"/>
              <w:bottom w:val="single" w:sz="6" w:space="0" w:color="auto"/>
              <w:right w:val="single" w:sz="6" w:space="0" w:color="auto"/>
            </w:tcBorders>
            <w:vAlign w:val="center"/>
          </w:tcPr>
          <w:p w14:paraId="44EDE73C" w14:textId="77777777" w:rsidR="0042301F" w:rsidRPr="005949D9" w:rsidRDefault="00E761A2" w:rsidP="00894EF2">
            <w:pPr>
              <w:rPr>
                <w:rFonts w:ascii="Arial" w:hAnsi="Arial" w:cs="Arial"/>
                <w:sz w:val="18"/>
                <w:szCs w:val="18"/>
              </w:rPr>
            </w:pPr>
            <w:r w:rsidRPr="0080660F">
              <w:rPr>
                <w:rFonts w:ascii="Arial" w:hAnsi="Arial" w:cs="Arial"/>
                <w:sz w:val="18"/>
                <w:szCs w:val="18"/>
              </w:rPr>
              <w:t>TRANSDERMAL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5CCB0F3" w14:textId="77777777" w:rsidR="0042301F" w:rsidRPr="005949D9" w:rsidRDefault="0042301F" w:rsidP="00894EF2">
            <w:pPr>
              <w:rPr>
                <w:rFonts w:ascii="Arial" w:hAnsi="Arial" w:cs="Arial"/>
                <w:sz w:val="18"/>
                <w:szCs w:val="18"/>
              </w:rPr>
            </w:pPr>
          </w:p>
        </w:tc>
      </w:tr>
      <w:tr w:rsidR="0042301F" w:rsidRPr="005949D9" w14:paraId="23C60474"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CFF17CF" w14:textId="77777777" w:rsidR="0042301F" w:rsidRPr="005949D9" w:rsidRDefault="0042301F" w:rsidP="00894EF2">
            <w:pPr>
              <w:rPr>
                <w:rFonts w:ascii="Arial" w:hAnsi="Arial" w:cs="Arial"/>
                <w:sz w:val="18"/>
                <w:szCs w:val="18"/>
              </w:rPr>
            </w:pPr>
            <w:r w:rsidRPr="005949D9">
              <w:rPr>
                <w:rFonts w:ascii="Arial" w:hAnsi="Arial"/>
                <w:sz w:val="18"/>
                <w:szCs w:val="18"/>
              </w:rPr>
              <w:t>PERITONEAL</w:t>
            </w:r>
            <w:r w:rsidR="004131EF">
              <w:rPr>
                <w:rFonts w:ascii="Arial" w:hAnsi="Arial"/>
                <w:sz w:val="18"/>
                <w:szCs w:val="18"/>
              </w:rPr>
              <w:t xml:space="preserve"> </w:t>
            </w:r>
            <w:r w:rsidRPr="005949D9">
              <w:rPr>
                <w:rFonts w:ascii="Arial" w:hAnsi="Arial"/>
                <w:sz w:val="18"/>
                <w:szCs w:val="18"/>
              </w:rPr>
              <w:t>DIALYSIS</w:t>
            </w:r>
          </w:p>
        </w:tc>
        <w:tc>
          <w:tcPr>
            <w:tcW w:w="2221" w:type="dxa"/>
            <w:tcBorders>
              <w:top w:val="single" w:sz="6" w:space="0" w:color="auto"/>
              <w:left w:val="single" w:sz="6" w:space="0" w:color="auto"/>
              <w:bottom w:val="single" w:sz="6" w:space="0" w:color="auto"/>
              <w:right w:val="single" w:sz="6" w:space="0" w:color="auto"/>
            </w:tcBorders>
            <w:vAlign w:val="center"/>
          </w:tcPr>
          <w:p w14:paraId="214130AD" w14:textId="77777777" w:rsidR="0042301F" w:rsidRPr="005949D9" w:rsidRDefault="0042301F" w:rsidP="00894EF2">
            <w:pPr>
              <w:rPr>
                <w:rFonts w:ascii="Arial" w:hAnsi="Arial" w:cs="Arial"/>
                <w:sz w:val="18"/>
                <w:szCs w:val="18"/>
              </w:rPr>
            </w:pPr>
            <w:r w:rsidRPr="005949D9">
              <w:rPr>
                <w:rFonts w:ascii="Arial" w:hAnsi="Arial" w:cs="Arial"/>
                <w:sz w:val="18"/>
                <w:szCs w:val="18"/>
              </w:rPr>
              <w:t>INTRAPERITONEAL</w:t>
            </w:r>
          </w:p>
        </w:tc>
        <w:tc>
          <w:tcPr>
            <w:tcW w:w="2667" w:type="dxa"/>
            <w:tcBorders>
              <w:top w:val="single" w:sz="6" w:space="0" w:color="auto"/>
              <w:left w:val="single" w:sz="6" w:space="0" w:color="auto"/>
              <w:bottom w:val="single" w:sz="6" w:space="0" w:color="auto"/>
              <w:right w:val="single" w:sz="6" w:space="0" w:color="auto"/>
            </w:tcBorders>
            <w:vAlign w:val="center"/>
          </w:tcPr>
          <w:p w14:paraId="5CF51378" w14:textId="77777777" w:rsidR="0042301F" w:rsidRPr="005949D9" w:rsidRDefault="0042301F" w:rsidP="00894EF2">
            <w:pPr>
              <w:rPr>
                <w:rFonts w:ascii="Arial" w:hAnsi="Arial" w:cs="Arial"/>
                <w:sz w:val="18"/>
                <w:szCs w:val="18"/>
              </w:rPr>
            </w:pPr>
            <w:r w:rsidRPr="005949D9">
              <w:rPr>
                <w:rFonts w:ascii="Arial" w:hAnsi="Arial" w:cs="Arial"/>
                <w:sz w:val="18"/>
                <w:szCs w:val="18"/>
              </w:rPr>
              <w:t>INTRAPERITONEAL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0F8CC65" w14:textId="77777777" w:rsidR="0042301F" w:rsidRPr="005949D9" w:rsidRDefault="0042301F" w:rsidP="00894EF2">
            <w:pPr>
              <w:rPr>
                <w:rFonts w:ascii="Arial" w:hAnsi="Arial" w:cs="Arial"/>
                <w:sz w:val="18"/>
                <w:szCs w:val="18"/>
              </w:rPr>
            </w:pPr>
            <w:r w:rsidRPr="005949D9">
              <w:rPr>
                <w:rFonts w:ascii="Arial" w:hAnsi="Arial" w:cs="Arial"/>
                <w:sz w:val="18"/>
                <w:szCs w:val="18"/>
              </w:rPr>
              <w:t>PERITONEAL</w:t>
            </w:r>
            <w:r w:rsidR="004131EF">
              <w:rPr>
                <w:rFonts w:ascii="Arial" w:hAnsi="Arial" w:cs="Arial"/>
                <w:sz w:val="18"/>
                <w:szCs w:val="18"/>
              </w:rPr>
              <w:t xml:space="preserve"> </w:t>
            </w:r>
            <w:r w:rsidRPr="005949D9">
              <w:rPr>
                <w:rFonts w:ascii="Arial" w:hAnsi="Arial" w:cs="Arial"/>
                <w:sz w:val="18"/>
                <w:szCs w:val="18"/>
              </w:rPr>
              <w:t>DIALYSIS</w:t>
            </w:r>
          </w:p>
        </w:tc>
      </w:tr>
      <w:tr w:rsidR="0042301F" w:rsidRPr="005949D9" w14:paraId="4D6CE9E0"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EA58DBC" w14:textId="77777777" w:rsidR="0042301F" w:rsidRPr="005949D9" w:rsidRDefault="0042301F" w:rsidP="00894EF2">
            <w:pPr>
              <w:rPr>
                <w:rFonts w:ascii="Arial" w:hAnsi="Arial" w:cs="Arial"/>
                <w:sz w:val="18"/>
                <w:szCs w:val="18"/>
              </w:rPr>
            </w:pPr>
            <w:r w:rsidRPr="005949D9">
              <w:rPr>
                <w:rFonts w:ascii="Arial" w:hAnsi="Arial"/>
                <w:sz w:val="18"/>
                <w:szCs w:val="18"/>
              </w:rPr>
              <w:t>PREP</w:t>
            </w:r>
            <w:r w:rsidR="004131EF">
              <w:rPr>
                <w:rFonts w:ascii="Arial" w:hAnsi="Arial"/>
                <w:sz w:val="18"/>
                <w:szCs w:val="18"/>
              </w:rPr>
              <w:t xml:space="preserve"> </w:t>
            </w:r>
            <w:r w:rsidRPr="005949D9">
              <w:rPr>
                <w:rFonts w:ascii="Arial" w:hAnsi="Arial"/>
                <w:sz w:val="18"/>
                <w:szCs w:val="18"/>
              </w:rPr>
              <w:t>KIT</w:t>
            </w:r>
          </w:p>
        </w:tc>
        <w:tc>
          <w:tcPr>
            <w:tcW w:w="2221" w:type="dxa"/>
            <w:tcBorders>
              <w:top w:val="single" w:sz="6" w:space="0" w:color="auto"/>
              <w:left w:val="single" w:sz="6" w:space="0" w:color="auto"/>
              <w:bottom w:val="single" w:sz="6" w:space="0" w:color="auto"/>
              <w:right w:val="single" w:sz="6" w:space="0" w:color="auto"/>
            </w:tcBorders>
            <w:vAlign w:val="center"/>
          </w:tcPr>
          <w:p w14:paraId="303B5CF5"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7069FFFD"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D8E76B6" w14:textId="77777777" w:rsidR="0042301F" w:rsidRPr="005949D9" w:rsidRDefault="0042301F" w:rsidP="00894EF2">
            <w:pPr>
              <w:rPr>
                <w:rFonts w:ascii="Arial" w:hAnsi="Arial" w:cs="Arial"/>
                <w:sz w:val="18"/>
                <w:szCs w:val="18"/>
              </w:rPr>
            </w:pPr>
          </w:p>
        </w:tc>
      </w:tr>
      <w:tr w:rsidR="0042301F" w:rsidRPr="005949D9" w14:paraId="1C3AF1E6"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6551455" w14:textId="77777777" w:rsidR="0042301F" w:rsidRPr="005949D9" w:rsidRDefault="0042301F" w:rsidP="00894EF2">
            <w:pPr>
              <w:rPr>
                <w:rFonts w:ascii="Arial" w:hAnsi="Arial" w:cs="Arial"/>
                <w:sz w:val="18"/>
                <w:szCs w:val="18"/>
              </w:rPr>
            </w:pPr>
            <w:r w:rsidRPr="005949D9">
              <w:rPr>
                <w:rFonts w:ascii="Arial" w:hAnsi="Arial"/>
                <w:sz w:val="18"/>
                <w:szCs w:val="18"/>
              </w:rPr>
              <w:t>RECTAL</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68F9F88A" w14:textId="77777777" w:rsidR="0042301F" w:rsidRPr="005949D9" w:rsidRDefault="0042301F" w:rsidP="00894EF2">
            <w:pPr>
              <w:rPr>
                <w:rFonts w:ascii="Arial" w:hAnsi="Arial" w:cs="Arial"/>
                <w:sz w:val="18"/>
                <w:szCs w:val="18"/>
              </w:rPr>
            </w:pPr>
            <w:r w:rsidRPr="005949D9">
              <w:rPr>
                <w:rFonts w:ascii="Arial" w:hAnsi="Arial" w:cs="Arial"/>
                <w:sz w:val="18"/>
                <w:szCs w:val="18"/>
              </w:rPr>
              <w:t>RECTAL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58C0A30B" w14:textId="77777777" w:rsidR="0042301F" w:rsidRPr="005949D9" w:rsidRDefault="0042301F" w:rsidP="00894EF2">
            <w:pPr>
              <w:rPr>
                <w:rFonts w:ascii="Arial" w:hAnsi="Arial" w:cs="Arial"/>
                <w:sz w:val="18"/>
                <w:szCs w:val="18"/>
              </w:rPr>
            </w:pPr>
            <w:r w:rsidRPr="005949D9">
              <w:rPr>
                <w:rFonts w:ascii="Arial" w:hAnsi="Arial" w:cs="Arial"/>
                <w:sz w:val="18"/>
                <w:szCs w:val="18"/>
              </w:rPr>
              <w:t>RECTAL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13BBFD3" w14:textId="77777777" w:rsidR="0042301F" w:rsidRPr="005949D9" w:rsidRDefault="0042301F" w:rsidP="00894EF2">
            <w:pPr>
              <w:rPr>
                <w:rFonts w:ascii="Arial" w:hAnsi="Arial" w:cs="Arial"/>
                <w:sz w:val="18"/>
                <w:szCs w:val="18"/>
              </w:rPr>
            </w:pPr>
            <w:r w:rsidRPr="005949D9">
              <w:rPr>
                <w:rFonts w:ascii="Arial" w:hAnsi="Arial" w:cs="Arial"/>
                <w:sz w:val="18"/>
                <w:szCs w:val="18"/>
              </w:rPr>
              <w:t>RECTUM</w:t>
            </w:r>
          </w:p>
        </w:tc>
      </w:tr>
      <w:tr w:rsidR="0042301F" w:rsidRPr="005949D9" w14:paraId="0362644B"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C5EBBEE" w14:textId="77777777" w:rsidR="0042301F" w:rsidRPr="005949D9" w:rsidRDefault="0042301F" w:rsidP="00894EF2">
            <w:pPr>
              <w:rPr>
                <w:rFonts w:ascii="Arial" w:hAnsi="Arial" w:cs="Arial"/>
                <w:sz w:val="18"/>
                <w:szCs w:val="18"/>
              </w:rPr>
            </w:pPr>
            <w:r w:rsidRPr="005949D9">
              <w:rPr>
                <w:rFonts w:ascii="Arial" w:hAnsi="Arial"/>
                <w:sz w:val="18"/>
                <w:szCs w:val="18"/>
              </w:rPr>
              <w:t>RECTALLY</w:t>
            </w:r>
          </w:p>
        </w:tc>
        <w:tc>
          <w:tcPr>
            <w:tcW w:w="2221" w:type="dxa"/>
            <w:tcBorders>
              <w:top w:val="single" w:sz="6" w:space="0" w:color="auto"/>
              <w:left w:val="single" w:sz="6" w:space="0" w:color="auto"/>
              <w:bottom w:val="single" w:sz="6" w:space="0" w:color="auto"/>
              <w:right w:val="single" w:sz="6" w:space="0" w:color="auto"/>
            </w:tcBorders>
            <w:vAlign w:val="center"/>
          </w:tcPr>
          <w:p w14:paraId="795C55DA" w14:textId="77777777" w:rsidR="0042301F" w:rsidRPr="005949D9" w:rsidRDefault="0042301F" w:rsidP="00894EF2">
            <w:pPr>
              <w:rPr>
                <w:rFonts w:ascii="Arial" w:hAnsi="Arial" w:cs="Arial"/>
                <w:sz w:val="18"/>
                <w:szCs w:val="18"/>
              </w:rPr>
            </w:pPr>
            <w:r w:rsidRPr="005949D9">
              <w:rPr>
                <w:rFonts w:ascii="Arial" w:hAnsi="Arial" w:cs="Arial"/>
                <w:sz w:val="18"/>
                <w:szCs w:val="18"/>
              </w:rPr>
              <w:t>RECTAL</w:t>
            </w:r>
          </w:p>
        </w:tc>
        <w:tc>
          <w:tcPr>
            <w:tcW w:w="2667" w:type="dxa"/>
            <w:tcBorders>
              <w:top w:val="single" w:sz="6" w:space="0" w:color="auto"/>
              <w:left w:val="single" w:sz="6" w:space="0" w:color="auto"/>
              <w:bottom w:val="single" w:sz="6" w:space="0" w:color="auto"/>
              <w:right w:val="single" w:sz="6" w:space="0" w:color="auto"/>
            </w:tcBorders>
            <w:vAlign w:val="center"/>
          </w:tcPr>
          <w:p w14:paraId="66567578" w14:textId="77777777" w:rsidR="0042301F" w:rsidRPr="005949D9" w:rsidRDefault="0042301F" w:rsidP="00894EF2">
            <w:pPr>
              <w:rPr>
                <w:rFonts w:ascii="Arial" w:hAnsi="Arial" w:cs="Arial"/>
                <w:sz w:val="18"/>
                <w:szCs w:val="18"/>
              </w:rPr>
            </w:pPr>
            <w:r w:rsidRPr="005949D9">
              <w:rPr>
                <w:rFonts w:ascii="Arial" w:hAnsi="Arial" w:cs="Arial"/>
                <w:sz w:val="18"/>
                <w:szCs w:val="18"/>
              </w:rPr>
              <w:t>RECTAL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DE55E61" w14:textId="77777777" w:rsidR="0042301F" w:rsidRPr="005949D9" w:rsidRDefault="0042301F" w:rsidP="00894EF2">
            <w:pPr>
              <w:rPr>
                <w:rFonts w:ascii="Arial" w:hAnsi="Arial" w:cs="Arial"/>
                <w:sz w:val="18"/>
                <w:szCs w:val="18"/>
              </w:rPr>
            </w:pPr>
            <w:r w:rsidRPr="005949D9">
              <w:rPr>
                <w:rFonts w:ascii="Arial" w:hAnsi="Arial" w:cs="Arial"/>
                <w:sz w:val="18"/>
                <w:szCs w:val="18"/>
              </w:rPr>
              <w:t>RECTALLY</w:t>
            </w:r>
          </w:p>
        </w:tc>
      </w:tr>
      <w:tr w:rsidR="0042301F" w:rsidRPr="005949D9" w14:paraId="1C420D64"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0AE356F" w14:textId="77777777" w:rsidR="0042301F" w:rsidRPr="005949D9" w:rsidRDefault="0042301F" w:rsidP="00894EF2">
            <w:pPr>
              <w:rPr>
                <w:rFonts w:ascii="Arial" w:hAnsi="Arial"/>
                <w:sz w:val="18"/>
                <w:szCs w:val="18"/>
              </w:rPr>
            </w:pPr>
            <w:r>
              <w:rPr>
                <w:rFonts w:ascii="Arial" w:hAnsi="Arial"/>
                <w:sz w:val="18"/>
                <w:szCs w:val="18"/>
              </w:rPr>
              <w:t>RECTAL</w:t>
            </w:r>
            <w:r w:rsidR="004131EF">
              <w:rPr>
                <w:rFonts w:ascii="Arial" w:hAnsi="Arial"/>
                <w:sz w:val="18"/>
                <w:szCs w:val="18"/>
              </w:rPr>
              <w:t xml:space="preserve"> </w:t>
            </w:r>
            <w:r>
              <w:rPr>
                <w:rFonts w:ascii="Arial" w:hAnsi="Arial"/>
                <w:sz w:val="18"/>
                <w:szCs w:val="18"/>
              </w:rPr>
              <w:t>ORAL</w:t>
            </w:r>
          </w:p>
        </w:tc>
        <w:tc>
          <w:tcPr>
            <w:tcW w:w="2221" w:type="dxa"/>
            <w:tcBorders>
              <w:top w:val="single" w:sz="6" w:space="0" w:color="auto"/>
              <w:left w:val="single" w:sz="6" w:space="0" w:color="auto"/>
              <w:bottom w:val="single" w:sz="6" w:space="0" w:color="auto"/>
              <w:right w:val="single" w:sz="6" w:space="0" w:color="auto"/>
            </w:tcBorders>
            <w:vAlign w:val="center"/>
          </w:tcPr>
          <w:p w14:paraId="6644D942" w14:textId="77777777" w:rsidR="0042301F"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7A4FB594" w14:textId="77777777" w:rsidR="0042301F" w:rsidRPr="005949D9" w:rsidDel="002F2263"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EF5F197" w14:textId="77777777" w:rsidR="0042301F" w:rsidRPr="005949D9" w:rsidDel="001F76F5" w:rsidRDefault="0042301F" w:rsidP="00894EF2">
            <w:pPr>
              <w:rPr>
                <w:rFonts w:ascii="Arial" w:hAnsi="Arial" w:cs="Arial"/>
                <w:sz w:val="18"/>
                <w:szCs w:val="18"/>
              </w:rPr>
            </w:pPr>
            <w:r>
              <w:rPr>
                <w:rFonts w:ascii="Arial" w:hAnsi="Arial" w:cs="Arial"/>
                <w:sz w:val="18"/>
                <w:szCs w:val="18"/>
              </w:rPr>
              <w:t>RECTALLY</w:t>
            </w:r>
            <w:r w:rsidR="004131EF">
              <w:rPr>
                <w:rFonts w:ascii="Arial" w:hAnsi="Arial" w:cs="Arial"/>
                <w:sz w:val="18"/>
                <w:szCs w:val="18"/>
              </w:rPr>
              <w:t xml:space="preserve"> </w:t>
            </w:r>
            <w:r>
              <w:rPr>
                <w:rFonts w:ascii="Arial" w:hAnsi="Arial" w:cs="Arial"/>
                <w:sz w:val="18"/>
                <w:szCs w:val="18"/>
              </w:rPr>
              <w:t>AND</w:t>
            </w:r>
            <w:r w:rsidR="004131EF">
              <w:rPr>
                <w:rFonts w:ascii="Arial" w:hAnsi="Arial" w:cs="Arial"/>
                <w:sz w:val="18"/>
                <w:szCs w:val="18"/>
              </w:rPr>
              <w:t xml:space="preserve"> </w:t>
            </w:r>
            <w:r>
              <w:rPr>
                <w:rFonts w:ascii="Arial" w:hAnsi="Arial" w:cs="Arial"/>
                <w:sz w:val="18"/>
                <w:szCs w:val="18"/>
              </w:rPr>
              <w:t>ORALLY</w:t>
            </w:r>
          </w:p>
        </w:tc>
      </w:tr>
      <w:tr w:rsidR="0042301F" w:rsidRPr="005949D9" w14:paraId="6F7BA9A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D087F82" w14:textId="77777777" w:rsidR="0042301F" w:rsidRPr="005949D9" w:rsidRDefault="0042301F" w:rsidP="00894EF2">
            <w:pPr>
              <w:rPr>
                <w:rFonts w:ascii="Arial" w:hAnsi="Arial" w:cs="Arial"/>
                <w:sz w:val="18"/>
                <w:szCs w:val="18"/>
              </w:rPr>
            </w:pPr>
            <w:r w:rsidRPr="005949D9">
              <w:rPr>
                <w:rFonts w:ascii="Arial" w:hAnsi="Arial"/>
                <w:sz w:val="18"/>
                <w:szCs w:val="18"/>
              </w:rPr>
              <w:t>RETROBULBAR</w:t>
            </w:r>
            <w:r w:rsidR="004131EF">
              <w:rPr>
                <w:rFonts w:ascii="Arial" w:hAnsi="Arial"/>
                <w:sz w:val="18"/>
                <w:szCs w:val="18"/>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3A107153" w14:textId="77777777" w:rsidR="0042301F" w:rsidRPr="005949D9" w:rsidRDefault="0042301F" w:rsidP="00894EF2">
            <w:pPr>
              <w:rPr>
                <w:rFonts w:ascii="Arial" w:hAnsi="Arial" w:cs="Arial"/>
                <w:sz w:val="18"/>
                <w:szCs w:val="18"/>
              </w:rPr>
            </w:pPr>
            <w:r>
              <w:rPr>
                <w:rFonts w:ascii="Arial" w:hAnsi="Arial" w:cs="Arial"/>
                <w:sz w:val="18"/>
                <w:szCs w:val="18"/>
              </w:rPr>
              <w:t>RETROBULBAR</w:t>
            </w:r>
          </w:p>
        </w:tc>
        <w:tc>
          <w:tcPr>
            <w:tcW w:w="2667" w:type="dxa"/>
            <w:tcBorders>
              <w:top w:val="single" w:sz="6" w:space="0" w:color="auto"/>
              <w:left w:val="single" w:sz="6" w:space="0" w:color="auto"/>
              <w:bottom w:val="single" w:sz="6" w:space="0" w:color="auto"/>
              <w:right w:val="single" w:sz="6" w:space="0" w:color="auto"/>
            </w:tcBorders>
            <w:vAlign w:val="center"/>
          </w:tcPr>
          <w:p w14:paraId="23D8417D" w14:textId="77777777" w:rsidR="0042301F" w:rsidRPr="005949D9" w:rsidRDefault="0042301F" w:rsidP="00894EF2">
            <w:pPr>
              <w:rPr>
                <w:rFonts w:ascii="Arial" w:hAnsi="Arial" w:cs="Arial"/>
                <w:sz w:val="18"/>
                <w:szCs w:val="18"/>
              </w:rPr>
            </w:pPr>
            <w:r>
              <w:rPr>
                <w:rFonts w:ascii="Arial" w:hAnsi="Arial" w:cs="Arial"/>
                <w:sz w:val="18"/>
                <w:szCs w:val="18"/>
              </w:rPr>
              <w:t>RETROBULBAR</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3A552510" w14:textId="77777777" w:rsidR="0042301F" w:rsidRPr="005949D9" w:rsidRDefault="0042301F" w:rsidP="00894EF2">
            <w:pPr>
              <w:rPr>
                <w:rFonts w:ascii="Arial" w:hAnsi="Arial" w:cs="Arial"/>
                <w:sz w:val="18"/>
                <w:szCs w:val="18"/>
              </w:rPr>
            </w:pPr>
          </w:p>
        </w:tc>
      </w:tr>
      <w:tr w:rsidR="0042301F" w:rsidRPr="005949D9" w14:paraId="05878F69"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629745D" w14:textId="77777777" w:rsidR="0042301F" w:rsidRPr="005949D9" w:rsidRDefault="0042301F" w:rsidP="00894EF2">
            <w:pPr>
              <w:rPr>
                <w:rFonts w:ascii="Arial" w:hAnsi="Arial" w:cs="Arial"/>
                <w:sz w:val="18"/>
                <w:szCs w:val="18"/>
              </w:rPr>
            </w:pPr>
            <w:r w:rsidRPr="005949D9">
              <w:rPr>
                <w:rFonts w:ascii="Arial" w:hAnsi="Arial"/>
                <w:sz w:val="18"/>
                <w:szCs w:val="18"/>
              </w:rPr>
              <w:t>RIGHT</w:t>
            </w:r>
            <w:r w:rsidR="004131EF">
              <w:rPr>
                <w:rFonts w:ascii="Arial" w:hAnsi="Arial"/>
                <w:sz w:val="18"/>
                <w:szCs w:val="18"/>
              </w:rPr>
              <w:t xml:space="preserve"> </w:t>
            </w:r>
            <w:r w:rsidRPr="005949D9">
              <w:rPr>
                <w:rFonts w:ascii="Arial" w:hAnsi="Arial"/>
                <w:sz w:val="18"/>
                <w:szCs w:val="18"/>
              </w:rPr>
              <w:t>EAR</w:t>
            </w:r>
          </w:p>
        </w:tc>
        <w:tc>
          <w:tcPr>
            <w:tcW w:w="2221" w:type="dxa"/>
            <w:tcBorders>
              <w:top w:val="single" w:sz="6" w:space="0" w:color="auto"/>
              <w:left w:val="single" w:sz="6" w:space="0" w:color="auto"/>
              <w:bottom w:val="single" w:sz="6" w:space="0" w:color="auto"/>
              <w:right w:val="single" w:sz="6" w:space="0" w:color="auto"/>
            </w:tcBorders>
            <w:vAlign w:val="center"/>
          </w:tcPr>
          <w:p w14:paraId="2F62133D"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667" w:type="dxa"/>
            <w:tcBorders>
              <w:top w:val="single" w:sz="6" w:space="0" w:color="auto"/>
              <w:left w:val="single" w:sz="6" w:space="0" w:color="auto"/>
              <w:bottom w:val="single" w:sz="6" w:space="0" w:color="auto"/>
              <w:right w:val="single" w:sz="6" w:space="0" w:color="auto"/>
            </w:tcBorders>
            <w:vAlign w:val="center"/>
          </w:tcPr>
          <w:p w14:paraId="6088E3F3" w14:textId="77777777" w:rsidR="0042301F" w:rsidRPr="005949D9" w:rsidRDefault="0042301F" w:rsidP="00894EF2">
            <w:pPr>
              <w:rPr>
                <w:rFonts w:ascii="Arial" w:hAnsi="Arial" w:cs="Arial"/>
                <w:sz w:val="18"/>
                <w:szCs w:val="18"/>
              </w:rPr>
            </w:pPr>
            <w:r w:rsidRPr="005949D9">
              <w:rPr>
                <w:rFonts w:ascii="Arial" w:hAnsi="Arial" w:cs="Arial"/>
                <w:sz w:val="18"/>
                <w:szCs w:val="18"/>
              </w:rPr>
              <w:t>OTIC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E9DC47B" w14:textId="77777777" w:rsidR="0042301F" w:rsidRPr="005949D9" w:rsidRDefault="0042301F" w:rsidP="00894EF2">
            <w:pPr>
              <w:rPr>
                <w:rFonts w:ascii="Arial" w:hAnsi="Arial" w:cs="Arial"/>
                <w:sz w:val="18"/>
                <w:szCs w:val="18"/>
              </w:rPr>
            </w:pPr>
            <w:r w:rsidRPr="005949D9">
              <w:rPr>
                <w:rFonts w:ascii="Arial" w:hAnsi="Arial" w:cs="Arial"/>
                <w:sz w:val="18"/>
                <w:szCs w:val="18"/>
              </w:rPr>
              <w:t>RIGHT</w:t>
            </w:r>
            <w:r w:rsidR="004131EF">
              <w:rPr>
                <w:rFonts w:ascii="Arial" w:hAnsi="Arial" w:cs="Arial"/>
                <w:sz w:val="18"/>
                <w:szCs w:val="18"/>
              </w:rPr>
              <w:t xml:space="preserve"> </w:t>
            </w:r>
            <w:r w:rsidRPr="005949D9">
              <w:rPr>
                <w:rFonts w:ascii="Arial" w:hAnsi="Arial" w:cs="Arial"/>
                <w:sz w:val="18"/>
                <w:szCs w:val="18"/>
              </w:rPr>
              <w:t>EAR</w:t>
            </w:r>
          </w:p>
        </w:tc>
      </w:tr>
      <w:tr w:rsidR="0042301F" w:rsidRPr="005949D9" w14:paraId="6F9B58D9"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C9551D6" w14:textId="77777777" w:rsidR="0042301F" w:rsidRPr="005949D9" w:rsidRDefault="0042301F" w:rsidP="00894EF2">
            <w:pPr>
              <w:rPr>
                <w:rFonts w:ascii="Arial" w:hAnsi="Arial" w:cs="Arial"/>
                <w:sz w:val="18"/>
                <w:szCs w:val="18"/>
              </w:rPr>
            </w:pPr>
            <w:r w:rsidRPr="005949D9">
              <w:rPr>
                <w:rFonts w:ascii="Arial" w:hAnsi="Arial"/>
                <w:sz w:val="18"/>
                <w:szCs w:val="18"/>
              </w:rPr>
              <w:t>RIGHT</w:t>
            </w:r>
            <w:r w:rsidR="004131EF">
              <w:rPr>
                <w:rFonts w:ascii="Arial" w:hAnsi="Arial"/>
                <w:sz w:val="18"/>
                <w:szCs w:val="18"/>
              </w:rPr>
              <w:t xml:space="preserve"> </w:t>
            </w:r>
            <w:r w:rsidRPr="005949D9">
              <w:rPr>
                <w:rFonts w:ascii="Arial" w:hAnsi="Arial"/>
                <w:sz w:val="18"/>
                <w:szCs w:val="18"/>
              </w:rPr>
              <w:t>EYE</w:t>
            </w:r>
          </w:p>
        </w:tc>
        <w:tc>
          <w:tcPr>
            <w:tcW w:w="2221" w:type="dxa"/>
            <w:tcBorders>
              <w:top w:val="single" w:sz="6" w:space="0" w:color="auto"/>
              <w:left w:val="single" w:sz="6" w:space="0" w:color="auto"/>
              <w:bottom w:val="single" w:sz="6" w:space="0" w:color="auto"/>
              <w:right w:val="single" w:sz="6" w:space="0" w:color="auto"/>
            </w:tcBorders>
            <w:vAlign w:val="center"/>
          </w:tcPr>
          <w:p w14:paraId="47715C67"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667" w:type="dxa"/>
            <w:tcBorders>
              <w:top w:val="single" w:sz="6" w:space="0" w:color="auto"/>
              <w:left w:val="single" w:sz="6" w:space="0" w:color="auto"/>
              <w:bottom w:val="single" w:sz="6" w:space="0" w:color="auto"/>
              <w:right w:val="single" w:sz="6" w:space="0" w:color="auto"/>
            </w:tcBorders>
            <w:vAlign w:val="center"/>
          </w:tcPr>
          <w:p w14:paraId="62F2B734" w14:textId="77777777" w:rsidR="0042301F" w:rsidRPr="005949D9" w:rsidRDefault="0042301F" w:rsidP="00894EF2">
            <w:pPr>
              <w:rPr>
                <w:rFonts w:ascii="Arial" w:hAnsi="Arial" w:cs="Arial"/>
                <w:sz w:val="18"/>
                <w:szCs w:val="18"/>
              </w:rPr>
            </w:pPr>
            <w:r w:rsidRPr="005949D9">
              <w:rPr>
                <w:rFonts w:ascii="Arial" w:hAnsi="Arial" w:cs="Arial"/>
                <w:sz w:val="18"/>
                <w:szCs w:val="18"/>
              </w:rPr>
              <w:t>OPHTHALMIC</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46B334A" w14:textId="77777777" w:rsidR="0042301F" w:rsidRPr="005949D9" w:rsidRDefault="0042301F" w:rsidP="00894EF2">
            <w:pPr>
              <w:rPr>
                <w:rFonts w:ascii="Arial" w:hAnsi="Arial" w:cs="Arial"/>
                <w:sz w:val="18"/>
                <w:szCs w:val="18"/>
              </w:rPr>
            </w:pPr>
            <w:r w:rsidRPr="005949D9">
              <w:rPr>
                <w:rFonts w:ascii="Arial" w:hAnsi="Arial" w:cs="Arial"/>
                <w:sz w:val="18"/>
                <w:szCs w:val="18"/>
              </w:rPr>
              <w:t>RIGHT</w:t>
            </w:r>
            <w:r w:rsidR="004131EF">
              <w:rPr>
                <w:rFonts w:ascii="Arial" w:hAnsi="Arial" w:cs="Arial"/>
                <w:sz w:val="18"/>
                <w:szCs w:val="18"/>
              </w:rPr>
              <w:t xml:space="preserve"> </w:t>
            </w:r>
            <w:r w:rsidRPr="005949D9">
              <w:rPr>
                <w:rFonts w:ascii="Arial" w:hAnsi="Arial" w:cs="Arial"/>
                <w:sz w:val="18"/>
                <w:szCs w:val="18"/>
              </w:rPr>
              <w:t>EYE</w:t>
            </w:r>
          </w:p>
        </w:tc>
      </w:tr>
      <w:tr w:rsidR="0042301F" w:rsidRPr="005949D9" w14:paraId="36F89A3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5AC7B29" w14:textId="77777777" w:rsidR="0042301F" w:rsidRPr="005949D9" w:rsidRDefault="0042301F" w:rsidP="00894EF2">
            <w:pPr>
              <w:rPr>
                <w:rFonts w:ascii="Arial" w:hAnsi="Arial" w:cs="Arial"/>
                <w:sz w:val="18"/>
                <w:szCs w:val="18"/>
              </w:rPr>
            </w:pPr>
            <w:r w:rsidRPr="005949D9">
              <w:rPr>
                <w:rFonts w:ascii="Arial" w:hAnsi="Arial"/>
                <w:sz w:val="18"/>
                <w:szCs w:val="18"/>
              </w:rPr>
              <w:t>SUBCUTANEOUS</w:t>
            </w:r>
          </w:p>
        </w:tc>
        <w:tc>
          <w:tcPr>
            <w:tcW w:w="2221" w:type="dxa"/>
            <w:tcBorders>
              <w:top w:val="single" w:sz="6" w:space="0" w:color="auto"/>
              <w:left w:val="single" w:sz="6" w:space="0" w:color="auto"/>
              <w:bottom w:val="single" w:sz="6" w:space="0" w:color="auto"/>
              <w:right w:val="single" w:sz="6" w:space="0" w:color="auto"/>
            </w:tcBorders>
            <w:vAlign w:val="center"/>
          </w:tcPr>
          <w:p w14:paraId="34FDB753" w14:textId="77777777" w:rsidR="0042301F" w:rsidRPr="005949D9" w:rsidRDefault="0042301F" w:rsidP="00894EF2">
            <w:pPr>
              <w:rPr>
                <w:rFonts w:ascii="Arial" w:hAnsi="Arial" w:cs="Arial"/>
                <w:sz w:val="18"/>
                <w:szCs w:val="18"/>
              </w:rPr>
            </w:pPr>
            <w:r w:rsidRPr="005949D9">
              <w:rPr>
                <w:rFonts w:ascii="Arial" w:hAnsi="Arial" w:cs="Arial"/>
                <w:sz w:val="18"/>
                <w:szCs w:val="18"/>
              </w:rPr>
              <w:t>SUBCUTANEOUS</w:t>
            </w:r>
          </w:p>
        </w:tc>
        <w:tc>
          <w:tcPr>
            <w:tcW w:w="2667" w:type="dxa"/>
            <w:tcBorders>
              <w:top w:val="single" w:sz="6" w:space="0" w:color="auto"/>
              <w:left w:val="single" w:sz="6" w:space="0" w:color="auto"/>
              <w:bottom w:val="single" w:sz="6" w:space="0" w:color="auto"/>
              <w:right w:val="single" w:sz="6" w:space="0" w:color="auto"/>
            </w:tcBorders>
            <w:vAlign w:val="center"/>
          </w:tcPr>
          <w:p w14:paraId="046EC66B" w14:textId="77777777" w:rsidR="0042301F" w:rsidRPr="005949D9" w:rsidRDefault="0042301F" w:rsidP="00894EF2">
            <w:pPr>
              <w:rPr>
                <w:rFonts w:ascii="Arial" w:hAnsi="Arial" w:cs="Arial"/>
                <w:sz w:val="18"/>
                <w:szCs w:val="18"/>
              </w:rPr>
            </w:pPr>
            <w:r w:rsidRPr="005949D9">
              <w:rPr>
                <w:rFonts w:ascii="Arial" w:hAnsi="Arial" w:cs="Arial"/>
                <w:sz w:val="18"/>
                <w:szCs w:val="18"/>
              </w:rPr>
              <w:t>SUBCUTANEOUS</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8BEB37D" w14:textId="77777777" w:rsidR="0042301F" w:rsidRPr="005949D9" w:rsidRDefault="0042301F" w:rsidP="00894EF2">
            <w:pPr>
              <w:rPr>
                <w:rFonts w:ascii="Arial" w:hAnsi="Arial" w:cs="Arial"/>
                <w:sz w:val="18"/>
                <w:szCs w:val="18"/>
              </w:rPr>
            </w:pPr>
            <w:r w:rsidRPr="005949D9">
              <w:rPr>
                <w:rFonts w:ascii="Arial" w:hAnsi="Arial" w:cs="Arial"/>
                <w:sz w:val="18"/>
                <w:szCs w:val="18"/>
              </w:rPr>
              <w:t>UNDER</w:t>
            </w:r>
            <w:r w:rsidR="004131EF">
              <w:rPr>
                <w:rFonts w:ascii="Arial" w:hAnsi="Arial" w:cs="Arial"/>
                <w:sz w:val="18"/>
                <w:szCs w:val="18"/>
              </w:rPr>
              <w:t xml:space="preserve"> </w:t>
            </w:r>
            <w:r w:rsidRPr="005949D9">
              <w:rPr>
                <w:rFonts w:ascii="Arial" w:hAnsi="Arial" w:cs="Arial"/>
                <w:sz w:val="18"/>
                <w:szCs w:val="18"/>
              </w:rPr>
              <w:t>THE</w:t>
            </w:r>
            <w:r w:rsidR="004131EF">
              <w:rPr>
                <w:rFonts w:ascii="Arial" w:hAnsi="Arial" w:cs="Arial"/>
                <w:sz w:val="18"/>
                <w:szCs w:val="18"/>
              </w:rPr>
              <w:t xml:space="preserve"> </w:t>
            </w:r>
            <w:r w:rsidRPr="005949D9">
              <w:rPr>
                <w:rFonts w:ascii="Arial" w:hAnsi="Arial" w:cs="Arial"/>
                <w:sz w:val="18"/>
                <w:szCs w:val="18"/>
              </w:rPr>
              <w:t>SKIN</w:t>
            </w:r>
          </w:p>
        </w:tc>
      </w:tr>
      <w:tr w:rsidR="0042301F" w:rsidRPr="005949D9" w14:paraId="01876191"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A417869" w14:textId="77777777" w:rsidR="0042301F" w:rsidRPr="005949D9" w:rsidRDefault="0042301F" w:rsidP="00894EF2">
            <w:pPr>
              <w:rPr>
                <w:rFonts w:ascii="Arial" w:hAnsi="Arial" w:cs="Arial"/>
                <w:sz w:val="18"/>
                <w:szCs w:val="18"/>
              </w:rPr>
            </w:pPr>
            <w:r w:rsidRPr="005949D9">
              <w:rPr>
                <w:rFonts w:ascii="Arial" w:hAnsi="Arial"/>
                <w:sz w:val="18"/>
                <w:szCs w:val="18"/>
              </w:rPr>
              <w:t>SUBCUTANEOUS</w:t>
            </w:r>
            <w:r w:rsidR="004131EF">
              <w:rPr>
                <w:rFonts w:ascii="Arial" w:hAnsi="Arial"/>
                <w:sz w:val="18"/>
                <w:szCs w:val="18"/>
              </w:rPr>
              <w:t xml:space="preserve"> </w:t>
            </w:r>
            <w:r w:rsidRPr="005949D9">
              <w:rPr>
                <w:rFonts w:ascii="Arial" w:hAnsi="Arial"/>
                <w:sz w:val="18"/>
                <w:szCs w:val="18"/>
              </w:rPr>
              <w:t>INTRAVENOUS</w:t>
            </w:r>
          </w:p>
        </w:tc>
        <w:tc>
          <w:tcPr>
            <w:tcW w:w="2221" w:type="dxa"/>
            <w:tcBorders>
              <w:top w:val="single" w:sz="6" w:space="0" w:color="auto"/>
              <w:left w:val="single" w:sz="6" w:space="0" w:color="auto"/>
              <w:bottom w:val="single" w:sz="6" w:space="0" w:color="auto"/>
              <w:right w:val="single" w:sz="6" w:space="0" w:color="auto"/>
            </w:tcBorders>
            <w:vAlign w:val="center"/>
          </w:tcPr>
          <w:p w14:paraId="3CB55014"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667" w:type="dxa"/>
            <w:tcBorders>
              <w:top w:val="single" w:sz="6" w:space="0" w:color="auto"/>
              <w:left w:val="single" w:sz="6" w:space="0" w:color="auto"/>
              <w:bottom w:val="single" w:sz="6" w:space="0" w:color="auto"/>
              <w:right w:val="single" w:sz="6" w:space="0" w:color="auto"/>
            </w:tcBorders>
            <w:vAlign w:val="center"/>
          </w:tcPr>
          <w:p w14:paraId="12CDD387" w14:textId="77777777" w:rsidR="0042301F" w:rsidRPr="005949D9" w:rsidRDefault="0042301F" w:rsidP="00894EF2">
            <w:pPr>
              <w:rPr>
                <w:rFonts w:ascii="Arial" w:hAnsi="Arial" w:cs="Arial"/>
                <w:sz w:val="18"/>
                <w:szCs w:val="18"/>
              </w:rPr>
            </w:pPr>
            <w:r w:rsidRPr="005949D9">
              <w:rPr>
                <w:rFonts w:ascii="Arial" w:hAnsi="Arial" w:cs="Arial"/>
                <w:sz w:val="18"/>
                <w:szCs w:val="18"/>
              </w:rPr>
              <w:t>NOT</w:t>
            </w:r>
            <w:r w:rsidR="004131EF">
              <w:rPr>
                <w:rFonts w:ascii="Arial" w:hAnsi="Arial" w:cs="Arial"/>
                <w:sz w:val="18"/>
                <w:szCs w:val="18"/>
              </w:rPr>
              <w:t xml:space="preserve"> </w:t>
            </w:r>
            <w:r w:rsidRPr="005949D9">
              <w:rPr>
                <w:rFonts w:ascii="Arial" w:hAnsi="Arial" w:cs="Arial"/>
                <w:sz w:val="18"/>
                <w:szCs w:val="18"/>
              </w:rPr>
              <w:t>APPLICABLE</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D38A7B9" w14:textId="77777777" w:rsidR="0042301F" w:rsidRPr="005949D9" w:rsidRDefault="0042301F" w:rsidP="00894EF2">
            <w:pPr>
              <w:rPr>
                <w:rFonts w:ascii="Arial" w:hAnsi="Arial" w:cs="Arial"/>
                <w:sz w:val="18"/>
                <w:szCs w:val="18"/>
              </w:rPr>
            </w:pPr>
          </w:p>
        </w:tc>
      </w:tr>
      <w:tr w:rsidR="0042301F" w:rsidRPr="005949D9" w14:paraId="4D57386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1B6A6CE" w14:textId="77777777" w:rsidR="0042301F" w:rsidRPr="005949D9" w:rsidRDefault="0042301F" w:rsidP="00894EF2">
            <w:pPr>
              <w:rPr>
                <w:rFonts w:ascii="Arial" w:hAnsi="Arial" w:cs="Arial"/>
                <w:sz w:val="18"/>
                <w:szCs w:val="18"/>
              </w:rPr>
            </w:pPr>
            <w:r w:rsidRPr="005949D9">
              <w:rPr>
                <w:rFonts w:ascii="Arial" w:hAnsi="Arial"/>
                <w:sz w:val="18"/>
                <w:szCs w:val="18"/>
              </w:rPr>
              <w:t>SUBLINGUAL</w:t>
            </w:r>
          </w:p>
        </w:tc>
        <w:tc>
          <w:tcPr>
            <w:tcW w:w="2221" w:type="dxa"/>
            <w:tcBorders>
              <w:top w:val="single" w:sz="6" w:space="0" w:color="auto"/>
              <w:left w:val="single" w:sz="6" w:space="0" w:color="auto"/>
              <w:bottom w:val="single" w:sz="6" w:space="0" w:color="auto"/>
              <w:right w:val="single" w:sz="6" w:space="0" w:color="auto"/>
            </w:tcBorders>
            <w:vAlign w:val="center"/>
          </w:tcPr>
          <w:p w14:paraId="172A1058" w14:textId="77777777" w:rsidR="0042301F" w:rsidRPr="005949D9" w:rsidRDefault="0042301F" w:rsidP="00894EF2">
            <w:pPr>
              <w:rPr>
                <w:rFonts w:ascii="Arial" w:hAnsi="Arial" w:cs="Arial"/>
                <w:sz w:val="18"/>
                <w:szCs w:val="18"/>
              </w:rPr>
            </w:pPr>
            <w:r w:rsidRPr="005949D9">
              <w:rPr>
                <w:rFonts w:ascii="Arial" w:hAnsi="Arial" w:cs="Arial"/>
                <w:sz w:val="18"/>
                <w:szCs w:val="18"/>
              </w:rPr>
              <w:t>SUBLINGUAL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43C1C74D" w14:textId="77777777" w:rsidR="0042301F" w:rsidRPr="005949D9" w:rsidRDefault="0042301F" w:rsidP="00894EF2">
            <w:pPr>
              <w:rPr>
                <w:rFonts w:ascii="Arial" w:hAnsi="Arial" w:cs="Arial"/>
                <w:sz w:val="18"/>
                <w:szCs w:val="18"/>
              </w:rPr>
            </w:pPr>
            <w:r w:rsidRPr="005949D9">
              <w:rPr>
                <w:rFonts w:ascii="Arial" w:hAnsi="Arial" w:cs="Arial"/>
                <w:sz w:val="18"/>
                <w:szCs w:val="18"/>
              </w:rPr>
              <w:t>SUBLINGUAL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C07ABD0" w14:textId="77777777" w:rsidR="0042301F" w:rsidRPr="005949D9" w:rsidRDefault="0042301F" w:rsidP="00894EF2">
            <w:pPr>
              <w:rPr>
                <w:rFonts w:ascii="Arial" w:hAnsi="Arial" w:cs="Arial"/>
                <w:sz w:val="18"/>
                <w:szCs w:val="18"/>
              </w:rPr>
            </w:pPr>
            <w:r w:rsidRPr="005949D9">
              <w:rPr>
                <w:rFonts w:ascii="Arial" w:hAnsi="Arial" w:cs="Arial"/>
                <w:sz w:val="18"/>
                <w:szCs w:val="18"/>
              </w:rPr>
              <w:t>UNDER</w:t>
            </w:r>
            <w:r w:rsidR="004131EF">
              <w:rPr>
                <w:rFonts w:ascii="Arial" w:hAnsi="Arial" w:cs="Arial"/>
                <w:sz w:val="18"/>
                <w:szCs w:val="18"/>
              </w:rPr>
              <w:t xml:space="preserve"> </w:t>
            </w:r>
            <w:r w:rsidRPr="005949D9">
              <w:rPr>
                <w:rFonts w:ascii="Arial" w:hAnsi="Arial" w:cs="Arial"/>
                <w:sz w:val="18"/>
                <w:szCs w:val="18"/>
              </w:rPr>
              <w:t>THE</w:t>
            </w:r>
            <w:r w:rsidR="004131EF">
              <w:rPr>
                <w:rFonts w:ascii="Arial" w:hAnsi="Arial" w:cs="Arial"/>
                <w:sz w:val="18"/>
                <w:szCs w:val="18"/>
              </w:rPr>
              <w:t xml:space="preserve"> </w:t>
            </w:r>
            <w:r w:rsidRPr="005949D9">
              <w:rPr>
                <w:rFonts w:ascii="Arial" w:hAnsi="Arial" w:cs="Arial"/>
                <w:sz w:val="18"/>
                <w:szCs w:val="18"/>
              </w:rPr>
              <w:t>TONGUE</w:t>
            </w:r>
          </w:p>
        </w:tc>
      </w:tr>
      <w:tr w:rsidR="0042301F" w:rsidRPr="005949D9" w14:paraId="6AAFC31E"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261BD2B6" w14:textId="77777777" w:rsidR="0042301F" w:rsidRPr="005949D9" w:rsidRDefault="0042301F" w:rsidP="00894EF2">
            <w:pPr>
              <w:rPr>
                <w:rFonts w:ascii="Arial" w:hAnsi="Arial" w:cs="Arial"/>
                <w:sz w:val="18"/>
                <w:szCs w:val="18"/>
              </w:rPr>
            </w:pPr>
            <w:r w:rsidRPr="005949D9">
              <w:rPr>
                <w:rFonts w:ascii="Arial" w:hAnsi="Arial"/>
                <w:sz w:val="18"/>
                <w:szCs w:val="18"/>
              </w:rPr>
              <w:t>TOPICAL</w:t>
            </w:r>
          </w:p>
        </w:tc>
        <w:tc>
          <w:tcPr>
            <w:tcW w:w="2221" w:type="dxa"/>
            <w:tcBorders>
              <w:top w:val="single" w:sz="6" w:space="0" w:color="auto"/>
              <w:left w:val="single" w:sz="6" w:space="0" w:color="auto"/>
              <w:bottom w:val="single" w:sz="6" w:space="0" w:color="auto"/>
              <w:right w:val="single" w:sz="6" w:space="0" w:color="auto"/>
            </w:tcBorders>
            <w:vAlign w:val="center"/>
          </w:tcPr>
          <w:p w14:paraId="146F5D4C" w14:textId="77777777" w:rsidR="0042301F" w:rsidRPr="005949D9" w:rsidRDefault="0042301F" w:rsidP="00894EF2">
            <w:pPr>
              <w:rPr>
                <w:rFonts w:ascii="Arial" w:hAnsi="Arial" w:cs="Arial"/>
                <w:sz w:val="18"/>
                <w:szCs w:val="18"/>
              </w:rPr>
            </w:pPr>
            <w:r w:rsidRPr="005949D9">
              <w:rPr>
                <w:rFonts w:ascii="Arial" w:hAnsi="Arial" w:cs="Arial"/>
                <w:sz w:val="18"/>
                <w:szCs w:val="18"/>
              </w:rPr>
              <w:t>TOPICAL</w:t>
            </w:r>
          </w:p>
        </w:tc>
        <w:tc>
          <w:tcPr>
            <w:tcW w:w="2667" w:type="dxa"/>
            <w:tcBorders>
              <w:top w:val="single" w:sz="6" w:space="0" w:color="auto"/>
              <w:left w:val="single" w:sz="6" w:space="0" w:color="auto"/>
              <w:bottom w:val="single" w:sz="6" w:space="0" w:color="auto"/>
              <w:right w:val="single" w:sz="6" w:space="0" w:color="auto"/>
            </w:tcBorders>
            <w:vAlign w:val="center"/>
          </w:tcPr>
          <w:p w14:paraId="0F5AE389" w14:textId="77777777" w:rsidR="0042301F" w:rsidRPr="005949D9" w:rsidRDefault="0042301F" w:rsidP="00894EF2">
            <w:pPr>
              <w:rPr>
                <w:rFonts w:ascii="Arial" w:hAnsi="Arial" w:cs="Arial"/>
                <w:sz w:val="18"/>
                <w:szCs w:val="18"/>
              </w:rPr>
            </w:pPr>
            <w:r w:rsidRPr="005949D9">
              <w:rPr>
                <w:rFonts w:ascii="Arial" w:hAnsi="Arial" w:cs="Arial"/>
                <w:sz w:val="18"/>
                <w:szCs w:val="18"/>
              </w:rPr>
              <w:t>TOPICAL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2CD7B7B7" w14:textId="77777777" w:rsidR="0042301F" w:rsidRPr="005949D9" w:rsidRDefault="0042301F" w:rsidP="00894EF2">
            <w:pPr>
              <w:rPr>
                <w:rFonts w:ascii="Arial" w:hAnsi="Arial" w:cs="Arial"/>
                <w:sz w:val="18"/>
                <w:szCs w:val="18"/>
              </w:rPr>
            </w:pPr>
            <w:r w:rsidRPr="005949D9">
              <w:rPr>
                <w:rFonts w:ascii="Arial" w:hAnsi="Arial" w:cs="Arial"/>
                <w:sz w:val="18"/>
                <w:szCs w:val="18"/>
              </w:rPr>
              <w:t>TOPICALLY</w:t>
            </w:r>
          </w:p>
        </w:tc>
      </w:tr>
      <w:tr w:rsidR="0042301F" w:rsidRPr="005949D9" w14:paraId="23A2D591"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73DD355B" w14:textId="77777777" w:rsidR="0042301F" w:rsidRPr="005949D9" w:rsidRDefault="0042301F" w:rsidP="00894EF2">
            <w:pPr>
              <w:rPr>
                <w:rFonts w:ascii="Arial" w:hAnsi="Arial" w:cs="Arial"/>
                <w:sz w:val="18"/>
                <w:szCs w:val="18"/>
              </w:rPr>
            </w:pPr>
            <w:r w:rsidRPr="005949D9">
              <w:rPr>
                <w:rFonts w:ascii="Arial" w:hAnsi="Arial"/>
                <w:sz w:val="18"/>
                <w:szCs w:val="18"/>
              </w:rPr>
              <w:t>TOPICAL</w:t>
            </w:r>
            <w:r w:rsidR="004131EF">
              <w:rPr>
                <w:rFonts w:ascii="Arial" w:hAnsi="Arial"/>
                <w:sz w:val="18"/>
                <w:szCs w:val="18"/>
              </w:rPr>
              <w:t xml:space="preserve"> </w:t>
            </w:r>
            <w:r w:rsidRPr="005949D9">
              <w:rPr>
                <w:rFonts w:ascii="Arial" w:hAnsi="Arial"/>
                <w:sz w:val="18"/>
                <w:szCs w:val="18"/>
              </w:rPr>
              <w:t>BUCCAL</w:t>
            </w:r>
          </w:p>
        </w:tc>
        <w:tc>
          <w:tcPr>
            <w:tcW w:w="2221" w:type="dxa"/>
            <w:tcBorders>
              <w:top w:val="single" w:sz="6" w:space="0" w:color="auto"/>
              <w:left w:val="single" w:sz="6" w:space="0" w:color="auto"/>
              <w:bottom w:val="single" w:sz="6" w:space="0" w:color="auto"/>
              <w:right w:val="single" w:sz="6" w:space="0" w:color="auto"/>
            </w:tcBorders>
            <w:vAlign w:val="center"/>
          </w:tcPr>
          <w:p w14:paraId="0854CDA3" w14:textId="77777777" w:rsidR="0042301F" w:rsidRPr="005949D9" w:rsidRDefault="0042301F" w:rsidP="00894EF2">
            <w:pPr>
              <w:rPr>
                <w:rFonts w:ascii="Arial" w:hAnsi="Arial" w:cs="Arial"/>
                <w:sz w:val="18"/>
                <w:szCs w:val="18"/>
              </w:rPr>
            </w:pPr>
            <w:r w:rsidRPr="005949D9">
              <w:rPr>
                <w:rFonts w:ascii="Arial" w:hAnsi="Arial" w:cs="Arial"/>
                <w:sz w:val="18"/>
                <w:szCs w:val="18"/>
              </w:rPr>
              <w:t>BUCCAL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38619725" w14:textId="77777777" w:rsidR="0042301F" w:rsidRPr="005949D9" w:rsidRDefault="0042301F" w:rsidP="00894EF2">
            <w:pPr>
              <w:rPr>
                <w:rFonts w:ascii="Arial" w:hAnsi="Arial" w:cs="Arial"/>
                <w:sz w:val="18"/>
                <w:szCs w:val="18"/>
              </w:rPr>
            </w:pPr>
            <w:r w:rsidRPr="005949D9">
              <w:rPr>
                <w:rFonts w:ascii="Arial" w:hAnsi="Arial" w:cs="Arial"/>
                <w:sz w:val="18"/>
                <w:szCs w:val="18"/>
              </w:rPr>
              <w:t>BUCCAL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12F0315F" w14:textId="77777777" w:rsidR="0042301F" w:rsidRPr="005949D9" w:rsidRDefault="0042301F" w:rsidP="00894EF2">
            <w:pPr>
              <w:rPr>
                <w:rFonts w:ascii="Arial" w:hAnsi="Arial" w:cs="Arial"/>
                <w:sz w:val="18"/>
                <w:szCs w:val="18"/>
              </w:rPr>
            </w:pPr>
            <w:r w:rsidRPr="005949D9">
              <w:rPr>
                <w:rFonts w:ascii="Arial" w:hAnsi="Arial" w:cs="Arial"/>
                <w:sz w:val="18"/>
                <w:szCs w:val="18"/>
              </w:rPr>
              <w:t>ON</w:t>
            </w:r>
            <w:r w:rsidR="004131EF">
              <w:rPr>
                <w:rFonts w:ascii="Arial" w:hAnsi="Arial" w:cs="Arial"/>
                <w:sz w:val="18"/>
                <w:szCs w:val="18"/>
              </w:rPr>
              <w:t xml:space="preserve"> </w:t>
            </w:r>
            <w:r w:rsidRPr="005949D9">
              <w:rPr>
                <w:rFonts w:ascii="Arial" w:hAnsi="Arial" w:cs="Arial"/>
                <w:sz w:val="18"/>
                <w:szCs w:val="18"/>
              </w:rPr>
              <w:t>TONGUE</w:t>
            </w:r>
            <w:r w:rsidR="004131EF">
              <w:rPr>
                <w:rFonts w:ascii="Arial" w:hAnsi="Arial" w:cs="Arial"/>
                <w:sz w:val="18"/>
                <w:szCs w:val="18"/>
              </w:rPr>
              <w:t xml:space="preserve"> </w:t>
            </w:r>
            <w:r w:rsidRPr="005949D9">
              <w:rPr>
                <w:rFonts w:ascii="Arial" w:hAnsi="Arial" w:cs="Arial"/>
                <w:sz w:val="18"/>
                <w:szCs w:val="18"/>
              </w:rPr>
              <w:t>TO</w:t>
            </w:r>
            <w:r w:rsidR="004131EF">
              <w:rPr>
                <w:rFonts w:ascii="Arial" w:hAnsi="Arial" w:cs="Arial"/>
                <w:sz w:val="18"/>
                <w:szCs w:val="18"/>
              </w:rPr>
              <w:t xml:space="preserve"> </w:t>
            </w:r>
            <w:r w:rsidRPr="005949D9">
              <w:rPr>
                <w:rFonts w:ascii="Arial" w:hAnsi="Arial" w:cs="Arial"/>
                <w:sz w:val="18"/>
                <w:szCs w:val="18"/>
              </w:rPr>
              <w:t>DISSOLVE</w:t>
            </w:r>
            <w:r w:rsidR="004131EF">
              <w:rPr>
                <w:rFonts w:ascii="Arial" w:hAnsi="Arial" w:cs="Arial"/>
                <w:sz w:val="18"/>
                <w:szCs w:val="18"/>
              </w:rPr>
              <w:t xml:space="preserve"> </w:t>
            </w:r>
            <w:r w:rsidRPr="005949D9">
              <w:rPr>
                <w:rFonts w:ascii="Arial" w:hAnsi="Arial" w:cs="Arial"/>
                <w:sz w:val="18"/>
                <w:szCs w:val="18"/>
              </w:rPr>
              <w:t>AND</w:t>
            </w:r>
            <w:r w:rsidR="004131EF">
              <w:rPr>
                <w:rFonts w:ascii="Arial" w:hAnsi="Arial" w:cs="Arial"/>
                <w:sz w:val="18"/>
                <w:szCs w:val="18"/>
              </w:rPr>
              <w:t xml:space="preserve"> </w:t>
            </w:r>
            <w:r w:rsidRPr="005949D9">
              <w:rPr>
                <w:rFonts w:ascii="Arial" w:hAnsi="Arial" w:cs="Arial"/>
                <w:sz w:val="18"/>
                <w:szCs w:val="18"/>
              </w:rPr>
              <w:t>THEN</w:t>
            </w:r>
            <w:r w:rsidR="004131EF">
              <w:rPr>
                <w:rFonts w:ascii="Arial" w:hAnsi="Arial" w:cs="Arial"/>
                <w:sz w:val="18"/>
                <w:szCs w:val="18"/>
              </w:rPr>
              <w:t xml:space="preserve"> </w:t>
            </w:r>
            <w:r w:rsidRPr="005949D9">
              <w:rPr>
                <w:rFonts w:ascii="Arial" w:hAnsi="Arial" w:cs="Arial"/>
                <w:sz w:val="18"/>
                <w:szCs w:val="18"/>
              </w:rPr>
              <w:t>SWALLOW</w:t>
            </w:r>
          </w:p>
        </w:tc>
      </w:tr>
      <w:tr w:rsidR="0042301F" w:rsidRPr="005949D9" w14:paraId="51CA708A"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8E7DD2A" w14:textId="77777777" w:rsidR="0042301F" w:rsidRPr="005949D9" w:rsidRDefault="0042301F" w:rsidP="00894EF2">
            <w:pPr>
              <w:rPr>
                <w:rFonts w:ascii="Arial" w:hAnsi="Arial" w:cs="Arial"/>
                <w:sz w:val="18"/>
                <w:szCs w:val="18"/>
              </w:rPr>
            </w:pPr>
            <w:r w:rsidRPr="005949D9">
              <w:rPr>
                <w:rFonts w:ascii="Arial" w:hAnsi="Arial"/>
                <w:sz w:val="18"/>
                <w:szCs w:val="18"/>
              </w:rPr>
              <w:t>TOPICAL</w:t>
            </w:r>
            <w:r w:rsidR="004131EF">
              <w:rPr>
                <w:rFonts w:ascii="Arial" w:hAnsi="Arial"/>
                <w:sz w:val="18"/>
                <w:szCs w:val="18"/>
              </w:rPr>
              <w:t xml:space="preserve"> </w:t>
            </w:r>
            <w:r w:rsidRPr="005949D9">
              <w:rPr>
                <w:rFonts w:ascii="Arial" w:hAnsi="Arial"/>
                <w:sz w:val="18"/>
                <w:szCs w:val="18"/>
              </w:rPr>
              <w:t>DENTAL</w:t>
            </w:r>
          </w:p>
        </w:tc>
        <w:tc>
          <w:tcPr>
            <w:tcW w:w="2221" w:type="dxa"/>
            <w:tcBorders>
              <w:top w:val="single" w:sz="6" w:space="0" w:color="auto"/>
              <w:left w:val="single" w:sz="6" w:space="0" w:color="auto"/>
              <w:bottom w:val="single" w:sz="6" w:space="0" w:color="auto"/>
              <w:right w:val="single" w:sz="6" w:space="0" w:color="auto"/>
            </w:tcBorders>
            <w:vAlign w:val="center"/>
          </w:tcPr>
          <w:p w14:paraId="321C64A8" w14:textId="77777777" w:rsidR="0042301F" w:rsidRPr="005949D9" w:rsidRDefault="0042301F" w:rsidP="00894EF2">
            <w:pPr>
              <w:rPr>
                <w:rFonts w:ascii="Arial" w:hAnsi="Arial" w:cs="Arial"/>
                <w:sz w:val="18"/>
                <w:szCs w:val="18"/>
              </w:rPr>
            </w:pPr>
            <w:r w:rsidRPr="005949D9">
              <w:rPr>
                <w:rFonts w:ascii="Arial" w:hAnsi="Arial" w:cs="Arial"/>
                <w:sz w:val="18"/>
                <w:szCs w:val="18"/>
              </w:rPr>
              <w:t>DENTAL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064E570E" w14:textId="77777777" w:rsidR="0042301F" w:rsidRPr="005949D9" w:rsidRDefault="0042301F" w:rsidP="00894EF2">
            <w:pPr>
              <w:rPr>
                <w:rFonts w:ascii="Arial" w:hAnsi="Arial" w:cs="Arial"/>
                <w:sz w:val="18"/>
                <w:szCs w:val="18"/>
              </w:rPr>
            </w:pPr>
            <w:r w:rsidRPr="005949D9">
              <w:rPr>
                <w:rFonts w:ascii="Arial" w:hAnsi="Arial" w:cs="Arial"/>
                <w:sz w:val="18"/>
                <w:szCs w:val="18"/>
              </w:rPr>
              <w:t>DENTAL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66E5548" w14:textId="77777777" w:rsidR="0042301F" w:rsidRPr="005949D9" w:rsidRDefault="0042301F" w:rsidP="00894EF2">
            <w:pPr>
              <w:rPr>
                <w:rFonts w:ascii="Arial" w:hAnsi="Arial" w:cs="Arial"/>
                <w:sz w:val="18"/>
                <w:szCs w:val="18"/>
              </w:rPr>
            </w:pPr>
            <w:r w:rsidRPr="005949D9">
              <w:rPr>
                <w:rFonts w:ascii="Arial" w:hAnsi="Arial" w:cs="Arial"/>
                <w:sz w:val="18"/>
                <w:szCs w:val="18"/>
              </w:rPr>
              <w:t>MOUTH</w:t>
            </w:r>
          </w:p>
        </w:tc>
      </w:tr>
      <w:tr w:rsidR="0042301F" w:rsidRPr="005949D9" w14:paraId="3EC8FF9F"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5E4C3F9D" w14:textId="77777777" w:rsidR="0042301F" w:rsidRPr="005949D9" w:rsidRDefault="0042301F" w:rsidP="00894EF2">
            <w:pPr>
              <w:rPr>
                <w:rFonts w:ascii="Arial" w:hAnsi="Arial" w:cs="Arial"/>
                <w:sz w:val="18"/>
                <w:szCs w:val="18"/>
              </w:rPr>
            </w:pPr>
            <w:r w:rsidRPr="005949D9">
              <w:rPr>
                <w:rFonts w:ascii="Arial" w:hAnsi="Arial"/>
                <w:sz w:val="18"/>
                <w:szCs w:val="18"/>
              </w:rPr>
              <w:t>TRACH</w:t>
            </w:r>
          </w:p>
        </w:tc>
        <w:tc>
          <w:tcPr>
            <w:tcW w:w="2221" w:type="dxa"/>
            <w:tcBorders>
              <w:top w:val="single" w:sz="6" w:space="0" w:color="auto"/>
              <w:left w:val="single" w:sz="6" w:space="0" w:color="auto"/>
              <w:bottom w:val="single" w:sz="6" w:space="0" w:color="auto"/>
              <w:right w:val="single" w:sz="6" w:space="0" w:color="auto"/>
            </w:tcBorders>
            <w:vAlign w:val="center"/>
          </w:tcPr>
          <w:p w14:paraId="2E314FF0" w14:textId="77777777" w:rsidR="0042301F" w:rsidRPr="005949D9" w:rsidRDefault="0042301F" w:rsidP="00894EF2">
            <w:pPr>
              <w:rPr>
                <w:rFonts w:ascii="Arial" w:hAnsi="Arial" w:cs="Arial"/>
                <w:sz w:val="18"/>
                <w:szCs w:val="18"/>
              </w:rPr>
            </w:pPr>
            <w:r w:rsidRPr="005949D9">
              <w:rPr>
                <w:rFonts w:ascii="Arial" w:hAnsi="Arial" w:cs="Arial"/>
                <w:sz w:val="18"/>
                <w:szCs w:val="18"/>
              </w:rPr>
              <w:t>INTRATRACHEAL</w:t>
            </w:r>
          </w:p>
        </w:tc>
        <w:tc>
          <w:tcPr>
            <w:tcW w:w="2667" w:type="dxa"/>
            <w:tcBorders>
              <w:top w:val="single" w:sz="6" w:space="0" w:color="auto"/>
              <w:left w:val="single" w:sz="6" w:space="0" w:color="auto"/>
              <w:bottom w:val="single" w:sz="6" w:space="0" w:color="auto"/>
              <w:right w:val="single" w:sz="6" w:space="0" w:color="auto"/>
            </w:tcBorders>
            <w:vAlign w:val="center"/>
          </w:tcPr>
          <w:p w14:paraId="34D4853A" w14:textId="77777777" w:rsidR="0042301F" w:rsidRPr="005949D9" w:rsidRDefault="0042301F" w:rsidP="00894EF2">
            <w:pPr>
              <w:rPr>
                <w:rFonts w:ascii="Arial" w:hAnsi="Arial" w:cs="Arial"/>
                <w:sz w:val="18"/>
                <w:szCs w:val="18"/>
              </w:rPr>
            </w:pPr>
            <w:r w:rsidRPr="005949D9">
              <w:rPr>
                <w:rFonts w:ascii="Arial" w:hAnsi="Arial" w:cs="Arial"/>
                <w:sz w:val="18"/>
                <w:szCs w:val="18"/>
              </w:rPr>
              <w:t>INTRATRACHEAL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807D025" w14:textId="77777777" w:rsidR="0042301F" w:rsidRPr="005949D9" w:rsidRDefault="0042301F" w:rsidP="00894EF2">
            <w:pPr>
              <w:rPr>
                <w:rFonts w:ascii="Arial" w:hAnsi="Arial" w:cs="Arial"/>
                <w:sz w:val="18"/>
                <w:szCs w:val="18"/>
              </w:rPr>
            </w:pPr>
            <w:r w:rsidRPr="005949D9">
              <w:rPr>
                <w:rFonts w:ascii="Arial" w:hAnsi="Arial" w:cs="Arial"/>
                <w:sz w:val="18"/>
                <w:szCs w:val="18"/>
              </w:rPr>
              <w:t>FOR</w:t>
            </w:r>
            <w:r w:rsidR="004131EF">
              <w:rPr>
                <w:rFonts w:ascii="Arial" w:hAnsi="Arial" w:cs="Arial"/>
                <w:sz w:val="18"/>
                <w:szCs w:val="18"/>
              </w:rPr>
              <w:t xml:space="preserve"> </w:t>
            </w:r>
            <w:r w:rsidRPr="005949D9">
              <w:rPr>
                <w:rFonts w:ascii="Arial" w:hAnsi="Arial" w:cs="Arial"/>
                <w:sz w:val="18"/>
                <w:szCs w:val="18"/>
              </w:rPr>
              <w:t>TRACH</w:t>
            </w:r>
            <w:r w:rsidR="004131EF">
              <w:rPr>
                <w:rFonts w:ascii="Arial" w:hAnsi="Arial" w:cs="Arial"/>
                <w:sz w:val="18"/>
                <w:szCs w:val="18"/>
              </w:rPr>
              <w:t xml:space="preserve"> </w:t>
            </w:r>
            <w:r w:rsidRPr="005949D9">
              <w:rPr>
                <w:rFonts w:ascii="Arial" w:hAnsi="Arial" w:cs="Arial"/>
                <w:sz w:val="18"/>
                <w:szCs w:val="18"/>
              </w:rPr>
              <w:t>CARE</w:t>
            </w:r>
          </w:p>
        </w:tc>
      </w:tr>
      <w:tr w:rsidR="0042301F" w:rsidRPr="005949D9" w14:paraId="1797F9C1"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40034AFB" w14:textId="77777777" w:rsidR="0042301F" w:rsidRPr="005949D9" w:rsidRDefault="0042301F" w:rsidP="00894EF2">
            <w:pPr>
              <w:rPr>
                <w:rFonts w:ascii="Arial" w:hAnsi="Arial" w:cs="Arial"/>
                <w:sz w:val="18"/>
                <w:szCs w:val="18"/>
              </w:rPr>
            </w:pPr>
            <w:r w:rsidRPr="005949D9">
              <w:rPr>
                <w:rFonts w:ascii="Arial" w:hAnsi="Arial"/>
                <w:sz w:val="18"/>
                <w:szCs w:val="18"/>
              </w:rPr>
              <w:t>TRANSDERMAL</w:t>
            </w:r>
          </w:p>
        </w:tc>
        <w:tc>
          <w:tcPr>
            <w:tcW w:w="2221" w:type="dxa"/>
            <w:tcBorders>
              <w:top w:val="single" w:sz="6" w:space="0" w:color="auto"/>
              <w:left w:val="single" w:sz="6" w:space="0" w:color="auto"/>
              <w:bottom w:val="single" w:sz="6" w:space="0" w:color="auto"/>
              <w:right w:val="single" w:sz="6" w:space="0" w:color="auto"/>
            </w:tcBorders>
            <w:vAlign w:val="center"/>
          </w:tcPr>
          <w:p w14:paraId="59605F51" w14:textId="77777777" w:rsidR="0042301F" w:rsidRPr="005949D9" w:rsidRDefault="0042301F" w:rsidP="00894EF2">
            <w:pPr>
              <w:rPr>
                <w:rFonts w:ascii="Arial" w:hAnsi="Arial" w:cs="Arial"/>
                <w:sz w:val="18"/>
                <w:szCs w:val="18"/>
              </w:rPr>
            </w:pPr>
            <w:r w:rsidRPr="005949D9">
              <w:rPr>
                <w:rFonts w:ascii="Arial" w:hAnsi="Arial" w:cs="Arial"/>
                <w:sz w:val="18"/>
                <w:szCs w:val="18"/>
              </w:rPr>
              <w:t>TRANSDERMAL</w:t>
            </w:r>
          </w:p>
        </w:tc>
        <w:tc>
          <w:tcPr>
            <w:tcW w:w="2667" w:type="dxa"/>
            <w:tcBorders>
              <w:top w:val="single" w:sz="6" w:space="0" w:color="auto"/>
              <w:left w:val="single" w:sz="6" w:space="0" w:color="auto"/>
              <w:bottom w:val="single" w:sz="6" w:space="0" w:color="auto"/>
              <w:right w:val="single" w:sz="6" w:space="0" w:color="auto"/>
            </w:tcBorders>
            <w:vAlign w:val="center"/>
          </w:tcPr>
          <w:p w14:paraId="613581FD" w14:textId="77777777" w:rsidR="0042301F" w:rsidRPr="005949D9" w:rsidRDefault="0042301F" w:rsidP="00894EF2">
            <w:pPr>
              <w:rPr>
                <w:rFonts w:ascii="Arial" w:hAnsi="Arial" w:cs="Arial"/>
                <w:sz w:val="18"/>
                <w:szCs w:val="18"/>
              </w:rPr>
            </w:pPr>
            <w:r w:rsidRPr="005949D9">
              <w:rPr>
                <w:rFonts w:ascii="Arial" w:hAnsi="Arial" w:cs="Arial"/>
                <w:sz w:val="18"/>
                <w:szCs w:val="18"/>
              </w:rPr>
              <w:t>TRANSDERMAL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5CC89F66" w14:textId="77777777" w:rsidR="0042301F" w:rsidRPr="005949D9" w:rsidRDefault="0042301F" w:rsidP="00894EF2">
            <w:pPr>
              <w:rPr>
                <w:rFonts w:ascii="Arial" w:hAnsi="Arial" w:cs="Arial"/>
                <w:sz w:val="18"/>
                <w:szCs w:val="18"/>
              </w:rPr>
            </w:pPr>
            <w:r w:rsidRPr="005949D9">
              <w:rPr>
                <w:rFonts w:ascii="Arial" w:hAnsi="Arial" w:cs="Arial"/>
                <w:sz w:val="18"/>
                <w:szCs w:val="18"/>
              </w:rPr>
              <w:t>ON</w:t>
            </w:r>
            <w:r w:rsidR="004131EF">
              <w:rPr>
                <w:rFonts w:ascii="Arial" w:hAnsi="Arial" w:cs="Arial"/>
                <w:sz w:val="18"/>
                <w:szCs w:val="18"/>
              </w:rPr>
              <w:t xml:space="preserve"> </w:t>
            </w:r>
            <w:r w:rsidRPr="005949D9">
              <w:rPr>
                <w:rFonts w:ascii="Arial" w:hAnsi="Arial" w:cs="Arial"/>
                <w:sz w:val="18"/>
                <w:szCs w:val="18"/>
              </w:rPr>
              <w:t>SKIN</w:t>
            </w:r>
          </w:p>
        </w:tc>
      </w:tr>
      <w:tr w:rsidR="0042301F" w:rsidRPr="005949D9" w14:paraId="1A513838"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C551198" w14:textId="77777777" w:rsidR="0042301F" w:rsidRPr="005949D9" w:rsidRDefault="0042301F" w:rsidP="00894EF2">
            <w:pPr>
              <w:rPr>
                <w:rFonts w:ascii="Arial" w:hAnsi="Arial" w:cs="Arial"/>
                <w:sz w:val="18"/>
                <w:szCs w:val="18"/>
              </w:rPr>
            </w:pPr>
            <w:r w:rsidRPr="005949D9">
              <w:rPr>
                <w:rFonts w:ascii="Arial" w:hAnsi="Arial"/>
                <w:sz w:val="18"/>
                <w:szCs w:val="18"/>
              </w:rPr>
              <w:t>URETHRAL</w:t>
            </w:r>
          </w:p>
        </w:tc>
        <w:tc>
          <w:tcPr>
            <w:tcW w:w="2221" w:type="dxa"/>
            <w:tcBorders>
              <w:top w:val="single" w:sz="6" w:space="0" w:color="auto"/>
              <w:left w:val="single" w:sz="6" w:space="0" w:color="auto"/>
              <w:bottom w:val="single" w:sz="6" w:space="0" w:color="auto"/>
              <w:right w:val="single" w:sz="6" w:space="0" w:color="auto"/>
            </w:tcBorders>
            <w:vAlign w:val="center"/>
          </w:tcPr>
          <w:p w14:paraId="2690BBB4" w14:textId="77777777" w:rsidR="0042301F" w:rsidRPr="005949D9" w:rsidRDefault="0042301F" w:rsidP="00894EF2">
            <w:pPr>
              <w:rPr>
                <w:rFonts w:ascii="Arial" w:hAnsi="Arial" w:cs="Arial"/>
                <w:sz w:val="18"/>
                <w:szCs w:val="18"/>
              </w:rPr>
            </w:pPr>
            <w:r w:rsidRPr="005949D9">
              <w:rPr>
                <w:rFonts w:ascii="Arial" w:hAnsi="Arial" w:cs="Arial"/>
                <w:sz w:val="18"/>
                <w:szCs w:val="18"/>
              </w:rPr>
              <w:t>URETHRAL</w:t>
            </w:r>
          </w:p>
        </w:tc>
        <w:tc>
          <w:tcPr>
            <w:tcW w:w="2667" w:type="dxa"/>
            <w:tcBorders>
              <w:top w:val="single" w:sz="6" w:space="0" w:color="auto"/>
              <w:left w:val="single" w:sz="6" w:space="0" w:color="auto"/>
              <w:bottom w:val="single" w:sz="6" w:space="0" w:color="auto"/>
              <w:right w:val="single" w:sz="6" w:space="0" w:color="auto"/>
            </w:tcBorders>
            <w:vAlign w:val="center"/>
          </w:tcPr>
          <w:p w14:paraId="197DA6CF" w14:textId="77777777" w:rsidR="0042301F" w:rsidRPr="005949D9" w:rsidRDefault="0042301F" w:rsidP="00894EF2">
            <w:pPr>
              <w:rPr>
                <w:rFonts w:ascii="Arial" w:hAnsi="Arial" w:cs="Arial"/>
                <w:sz w:val="18"/>
                <w:szCs w:val="18"/>
              </w:rPr>
            </w:pPr>
            <w:r w:rsidRPr="005949D9">
              <w:rPr>
                <w:rFonts w:ascii="Arial" w:hAnsi="Arial" w:cs="Arial"/>
                <w:sz w:val="18"/>
                <w:szCs w:val="18"/>
              </w:rPr>
              <w:t>INTRA-URETHRAL</w:t>
            </w:r>
            <w:r w:rsidR="004131EF">
              <w:rPr>
                <w:rFonts w:ascii="Arial" w:hAnsi="Arial" w:cs="Arial"/>
                <w:sz w:val="18"/>
                <w:szCs w:val="18"/>
              </w:rPr>
              <w:t xml:space="preserve"> </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04751271" w14:textId="77777777" w:rsidR="0042301F" w:rsidRPr="005949D9" w:rsidRDefault="0042301F" w:rsidP="00894EF2">
            <w:pPr>
              <w:rPr>
                <w:rFonts w:ascii="Arial" w:hAnsi="Arial" w:cs="Arial"/>
                <w:sz w:val="18"/>
                <w:szCs w:val="18"/>
              </w:rPr>
            </w:pPr>
            <w:r w:rsidRPr="005949D9">
              <w:rPr>
                <w:rFonts w:ascii="Arial" w:hAnsi="Arial" w:cs="Arial"/>
                <w:sz w:val="18"/>
                <w:szCs w:val="18"/>
              </w:rPr>
              <w:t>URETHRALLY</w:t>
            </w:r>
          </w:p>
        </w:tc>
      </w:tr>
      <w:tr w:rsidR="0042301F" w:rsidRPr="005949D9" w14:paraId="00481765"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38E6748A" w14:textId="77777777" w:rsidR="0042301F" w:rsidRPr="005949D9" w:rsidRDefault="0042301F" w:rsidP="00894EF2">
            <w:pPr>
              <w:rPr>
                <w:rFonts w:ascii="Arial" w:hAnsi="Arial" w:cs="Arial"/>
                <w:sz w:val="18"/>
                <w:szCs w:val="18"/>
              </w:rPr>
            </w:pPr>
            <w:r w:rsidRPr="005949D9">
              <w:rPr>
                <w:rFonts w:ascii="Arial" w:hAnsi="Arial"/>
                <w:sz w:val="18"/>
                <w:szCs w:val="18"/>
              </w:rPr>
              <w:t>VAGINAL</w:t>
            </w:r>
          </w:p>
        </w:tc>
        <w:tc>
          <w:tcPr>
            <w:tcW w:w="2221" w:type="dxa"/>
            <w:tcBorders>
              <w:top w:val="single" w:sz="6" w:space="0" w:color="auto"/>
              <w:left w:val="single" w:sz="6" w:space="0" w:color="auto"/>
              <w:bottom w:val="single" w:sz="6" w:space="0" w:color="auto"/>
              <w:right w:val="single" w:sz="6" w:space="0" w:color="auto"/>
            </w:tcBorders>
            <w:vAlign w:val="center"/>
          </w:tcPr>
          <w:p w14:paraId="7C11B4CF" w14:textId="77777777" w:rsidR="0042301F" w:rsidRPr="005949D9" w:rsidRDefault="0042301F" w:rsidP="00894EF2">
            <w:pPr>
              <w:rPr>
                <w:rFonts w:ascii="Arial" w:hAnsi="Arial" w:cs="Arial"/>
                <w:sz w:val="18"/>
                <w:szCs w:val="18"/>
              </w:rPr>
            </w:pPr>
            <w:r w:rsidRPr="005949D9">
              <w:rPr>
                <w:rFonts w:ascii="Arial" w:hAnsi="Arial" w:cs="Arial"/>
                <w:sz w:val="18"/>
                <w:szCs w:val="18"/>
              </w:rPr>
              <w:t>VAGINAL</w:t>
            </w:r>
          </w:p>
        </w:tc>
        <w:tc>
          <w:tcPr>
            <w:tcW w:w="2667" w:type="dxa"/>
            <w:tcBorders>
              <w:top w:val="single" w:sz="6" w:space="0" w:color="auto"/>
              <w:left w:val="single" w:sz="6" w:space="0" w:color="auto"/>
              <w:bottom w:val="single" w:sz="6" w:space="0" w:color="auto"/>
              <w:right w:val="single" w:sz="6" w:space="0" w:color="auto"/>
            </w:tcBorders>
            <w:vAlign w:val="center"/>
          </w:tcPr>
          <w:p w14:paraId="4E5271DE" w14:textId="77777777" w:rsidR="0042301F" w:rsidRPr="005949D9" w:rsidRDefault="0042301F" w:rsidP="00894EF2">
            <w:pPr>
              <w:rPr>
                <w:rFonts w:ascii="Arial" w:hAnsi="Arial" w:cs="Arial"/>
                <w:sz w:val="18"/>
                <w:szCs w:val="18"/>
              </w:rPr>
            </w:pPr>
            <w:r w:rsidRPr="005949D9">
              <w:rPr>
                <w:rFonts w:ascii="Arial" w:hAnsi="Arial" w:cs="Arial"/>
                <w:sz w:val="18"/>
                <w:szCs w:val="18"/>
              </w:rPr>
              <w:t>VAGINAL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4BE7377A" w14:textId="77777777" w:rsidR="0042301F" w:rsidRPr="005949D9" w:rsidRDefault="0042301F" w:rsidP="00894EF2">
            <w:pPr>
              <w:rPr>
                <w:rFonts w:ascii="Arial" w:hAnsi="Arial" w:cs="Arial"/>
                <w:sz w:val="18"/>
                <w:szCs w:val="18"/>
              </w:rPr>
            </w:pPr>
            <w:r w:rsidRPr="005949D9">
              <w:rPr>
                <w:rFonts w:ascii="Arial" w:hAnsi="Arial" w:cs="Arial"/>
                <w:sz w:val="18"/>
                <w:szCs w:val="18"/>
              </w:rPr>
              <w:t>VAGINAL</w:t>
            </w:r>
          </w:p>
        </w:tc>
      </w:tr>
      <w:tr w:rsidR="0042301F" w:rsidRPr="005949D9" w14:paraId="3E745B2C"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68B62986" w14:textId="77777777" w:rsidR="0042301F" w:rsidRPr="005949D9" w:rsidRDefault="0042301F" w:rsidP="00894EF2">
            <w:pPr>
              <w:rPr>
                <w:rFonts w:ascii="Arial" w:hAnsi="Arial" w:cs="Arial"/>
                <w:sz w:val="18"/>
                <w:szCs w:val="18"/>
              </w:rPr>
            </w:pPr>
            <w:r w:rsidRPr="005949D9">
              <w:rPr>
                <w:rFonts w:ascii="Arial" w:hAnsi="Arial"/>
                <w:sz w:val="18"/>
                <w:szCs w:val="18"/>
              </w:rPr>
              <w:t>VAGINAL</w:t>
            </w:r>
            <w:r w:rsidR="004131EF">
              <w:rPr>
                <w:rFonts w:ascii="Arial" w:hAnsi="Arial"/>
                <w:sz w:val="18"/>
                <w:szCs w:val="18"/>
              </w:rPr>
              <w:t xml:space="preserve"> </w:t>
            </w:r>
            <w:r w:rsidRPr="005949D9">
              <w:rPr>
                <w:rFonts w:ascii="Arial" w:hAnsi="Arial"/>
                <w:sz w:val="18"/>
                <w:szCs w:val="18"/>
              </w:rPr>
              <w:t>TOPICAL</w:t>
            </w:r>
          </w:p>
        </w:tc>
        <w:tc>
          <w:tcPr>
            <w:tcW w:w="2221" w:type="dxa"/>
            <w:tcBorders>
              <w:top w:val="single" w:sz="6" w:space="0" w:color="auto"/>
              <w:left w:val="single" w:sz="6" w:space="0" w:color="auto"/>
              <w:bottom w:val="single" w:sz="6" w:space="0" w:color="auto"/>
              <w:right w:val="single" w:sz="6" w:space="0" w:color="auto"/>
            </w:tcBorders>
            <w:vAlign w:val="center"/>
          </w:tcPr>
          <w:p w14:paraId="2F63DD7D" w14:textId="77777777" w:rsidR="0042301F" w:rsidRPr="005949D9" w:rsidRDefault="0042301F" w:rsidP="00894EF2">
            <w:pPr>
              <w:rPr>
                <w:rFonts w:ascii="Arial" w:hAnsi="Arial" w:cs="Arial"/>
                <w:sz w:val="18"/>
                <w:szCs w:val="18"/>
              </w:rPr>
            </w:pPr>
            <w:r w:rsidRPr="005949D9">
              <w:rPr>
                <w:rFonts w:ascii="Arial" w:hAnsi="Arial" w:cs="Arial"/>
                <w:sz w:val="18"/>
                <w:szCs w:val="18"/>
              </w:rPr>
              <w:t>VAGINAL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2534C42D" w14:textId="77777777" w:rsidR="0042301F" w:rsidRPr="005949D9" w:rsidRDefault="0042301F" w:rsidP="00894EF2">
            <w:pPr>
              <w:rPr>
                <w:rFonts w:ascii="Arial" w:hAnsi="Arial" w:cs="Arial"/>
                <w:sz w:val="18"/>
                <w:szCs w:val="18"/>
              </w:rPr>
            </w:pPr>
            <w:r w:rsidRPr="005949D9">
              <w:rPr>
                <w:rFonts w:ascii="Arial" w:hAnsi="Arial" w:cs="Arial"/>
                <w:sz w:val="18"/>
                <w:szCs w:val="18"/>
              </w:rPr>
              <w:t>VAGINAL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7456BBED" w14:textId="77777777" w:rsidR="0042301F" w:rsidRPr="005949D9" w:rsidRDefault="0042301F" w:rsidP="00894EF2">
            <w:pPr>
              <w:rPr>
                <w:rFonts w:ascii="Arial" w:hAnsi="Arial" w:cs="Arial"/>
                <w:sz w:val="18"/>
                <w:szCs w:val="18"/>
              </w:rPr>
            </w:pPr>
            <w:r w:rsidRPr="005949D9">
              <w:rPr>
                <w:rFonts w:ascii="Arial" w:hAnsi="Arial" w:cs="Arial"/>
                <w:sz w:val="18"/>
                <w:szCs w:val="18"/>
              </w:rPr>
              <w:t>TO</w:t>
            </w:r>
            <w:r w:rsidR="004131EF">
              <w:rPr>
                <w:rFonts w:ascii="Arial" w:hAnsi="Arial" w:cs="Arial"/>
                <w:sz w:val="18"/>
                <w:szCs w:val="18"/>
              </w:rPr>
              <w:t xml:space="preserve"> </w:t>
            </w:r>
            <w:r w:rsidRPr="005949D9">
              <w:rPr>
                <w:rFonts w:ascii="Arial" w:hAnsi="Arial" w:cs="Arial"/>
                <w:sz w:val="18"/>
                <w:szCs w:val="18"/>
              </w:rPr>
              <w:t>VAGINA</w:t>
            </w:r>
            <w:r w:rsidR="004131EF">
              <w:rPr>
                <w:rFonts w:ascii="Arial" w:hAnsi="Arial" w:cs="Arial"/>
                <w:sz w:val="18"/>
                <w:szCs w:val="18"/>
              </w:rPr>
              <w:t xml:space="preserve"> </w:t>
            </w:r>
            <w:r w:rsidRPr="005949D9">
              <w:rPr>
                <w:rFonts w:ascii="Arial" w:hAnsi="Arial" w:cs="Arial"/>
                <w:sz w:val="18"/>
                <w:szCs w:val="18"/>
              </w:rPr>
              <w:t>AREA</w:t>
            </w:r>
          </w:p>
        </w:tc>
      </w:tr>
      <w:tr w:rsidR="0042301F" w:rsidRPr="005949D9" w14:paraId="152DEEF0" w14:textId="77777777" w:rsidTr="0042301F">
        <w:trPr>
          <w:trHeight w:val="255"/>
        </w:trPr>
        <w:tc>
          <w:tcPr>
            <w:tcW w:w="2355" w:type="dxa"/>
            <w:tcBorders>
              <w:top w:val="single" w:sz="6" w:space="0" w:color="auto"/>
              <w:left w:val="single" w:sz="4" w:space="0" w:color="auto"/>
              <w:bottom w:val="single" w:sz="6" w:space="0" w:color="auto"/>
              <w:right w:val="single" w:sz="6" w:space="0" w:color="auto"/>
            </w:tcBorders>
            <w:vAlign w:val="center"/>
          </w:tcPr>
          <w:p w14:paraId="10DA8C5E" w14:textId="77777777" w:rsidR="0042301F" w:rsidRPr="005949D9" w:rsidRDefault="0042301F" w:rsidP="00894EF2">
            <w:pPr>
              <w:rPr>
                <w:rFonts w:ascii="Arial" w:hAnsi="Arial" w:cs="Arial"/>
                <w:sz w:val="18"/>
                <w:szCs w:val="18"/>
              </w:rPr>
            </w:pPr>
            <w:r w:rsidRPr="005949D9">
              <w:rPr>
                <w:rFonts w:ascii="Arial" w:hAnsi="Arial"/>
                <w:sz w:val="18"/>
                <w:szCs w:val="18"/>
              </w:rPr>
              <w:t>VAGINALLY</w:t>
            </w:r>
          </w:p>
        </w:tc>
        <w:tc>
          <w:tcPr>
            <w:tcW w:w="2221" w:type="dxa"/>
            <w:tcBorders>
              <w:top w:val="single" w:sz="6" w:space="0" w:color="auto"/>
              <w:left w:val="single" w:sz="6" w:space="0" w:color="auto"/>
              <w:bottom w:val="single" w:sz="6" w:space="0" w:color="auto"/>
              <w:right w:val="single" w:sz="6" w:space="0" w:color="auto"/>
            </w:tcBorders>
            <w:vAlign w:val="center"/>
          </w:tcPr>
          <w:p w14:paraId="2B479C69" w14:textId="77777777" w:rsidR="0042301F" w:rsidRPr="005949D9" w:rsidRDefault="0042301F" w:rsidP="00894EF2">
            <w:pPr>
              <w:rPr>
                <w:rFonts w:ascii="Arial" w:hAnsi="Arial" w:cs="Arial"/>
                <w:sz w:val="18"/>
                <w:szCs w:val="18"/>
              </w:rPr>
            </w:pPr>
            <w:r w:rsidRPr="005949D9">
              <w:rPr>
                <w:rFonts w:ascii="Arial" w:hAnsi="Arial" w:cs="Arial"/>
                <w:sz w:val="18"/>
                <w:szCs w:val="18"/>
              </w:rPr>
              <w:t>VAGINAL</w:t>
            </w:r>
            <w:r w:rsidR="004131EF">
              <w:rPr>
                <w:rFonts w:ascii="Arial" w:hAnsi="Arial" w:cs="Arial"/>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vAlign w:val="center"/>
          </w:tcPr>
          <w:p w14:paraId="75482CB3" w14:textId="77777777" w:rsidR="0042301F" w:rsidRPr="005949D9" w:rsidRDefault="0042301F" w:rsidP="00894EF2">
            <w:pPr>
              <w:rPr>
                <w:rFonts w:ascii="Arial" w:hAnsi="Arial" w:cs="Arial"/>
                <w:sz w:val="18"/>
                <w:szCs w:val="18"/>
              </w:rPr>
            </w:pPr>
            <w:r w:rsidRPr="005949D9">
              <w:rPr>
                <w:rFonts w:ascii="Arial" w:hAnsi="Arial" w:cs="Arial"/>
                <w:sz w:val="18"/>
                <w:szCs w:val="18"/>
              </w:rPr>
              <w:t>VAGINAL</w:t>
            </w:r>
          </w:p>
        </w:tc>
        <w:tc>
          <w:tcPr>
            <w:tcW w:w="2492" w:type="dxa"/>
            <w:tcBorders>
              <w:top w:val="single" w:sz="6" w:space="0" w:color="auto"/>
              <w:left w:val="single" w:sz="6" w:space="0" w:color="auto"/>
              <w:bottom w:val="single" w:sz="6" w:space="0" w:color="auto"/>
              <w:right w:val="single" w:sz="4" w:space="0" w:color="auto"/>
            </w:tcBorders>
            <w:shd w:val="clear" w:color="auto" w:fill="auto"/>
            <w:vAlign w:val="center"/>
          </w:tcPr>
          <w:p w14:paraId="6CE7D6F2" w14:textId="77777777" w:rsidR="0042301F" w:rsidRPr="005949D9" w:rsidRDefault="0042301F" w:rsidP="00894EF2">
            <w:pPr>
              <w:rPr>
                <w:rFonts w:ascii="Arial" w:hAnsi="Arial" w:cs="Arial"/>
                <w:sz w:val="18"/>
                <w:szCs w:val="18"/>
              </w:rPr>
            </w:pPr>
            <w:r w:rsidRPr="005949D9">
              <w:rPr>
                <w:rFonts w:ascii="Arial" w:hAnsi="Arial" w:cs="Arial"/>
                <w:sz w:val="18"/>
                <w:szCs w:val="18"/>
              </w:rPr>
              <w:t>VAGINALLY</w:t>
            </w:r>
          </w:p>
        </w:tc>
      </w:tr>
      <w:tr w:rsidR="0042301F" w:rsidRPr="005949D9" w14:paraId="7143E218" w14:textId="77777777" w:rsidTr="0042301F">
        <w:trPr>
          <w:trHeight w:val="255"/>
        </w:trPr>
        <w:tc>
          <w:tcPr>
            <w:tcW w:w="2355" w:type="dxa"/>
            <w:tcBorders>
              <w:top w:val="single" w:sz="6" w:space="0" w:color="auto"/>
              <w:left w:val="single" w:sz="4" w:space="0" w:color="auto"/>
              <w:bottom w:val="single" w:sz="4" w:space="0" w:color="auto"/>
              <w:right w:val="single" w:sz="6" w:space="0" w:color="auto"/>
            </w:tcBorders>
            <w:vAlign w:val="center"/>
          </w:tcPr>
          <w:p w14:paraId="1E342BC1" w14:textId="77777777" w:rsidR="0042301F" w:rsidRPr="005949D9" w:rsidRDefault="0042301F" w:rsidP="00894EF2">
            <w:pPr>
              <w:rPr>
                <w:rFonts w:ascii="Arial" w:hAnsi="Arial" w:cs="Arial"/>
                <w:sz w:val="18"/>
                <w:szCs w:val="18"/>
              </w:rPr>
            </w:pPr>
            <w:r w:rsidRPr="005949D9">
              <w:rPr>
                <w:rFonts w:ascii="Arial" w:hAnsi="Arial"/>
                <w:sz w:val="18"/>
                <w:szCs w:val="18"/>
              </w:rPr>
              <w:t>VIA</w:t>
            </w:r>
            <w:r w:rsidR="004131EF">
              <w:rPr>
                <w:rFonts w:ascii="Arial" w:hAnsi="Arial"/>
                <w:sz w:val="18"/>
                <w:szCs w:val="18"/>
              </w:rPr>
              <w:t xml:space="preserve"> </w:t>
            </w:r>
            <w:r w:rsidRPr="005949D9">
              <w:rPr>
                <w:rFonts w:ascii="Arial" w:hAnsi="Arial"/>
                <w:sz w:val="18"/>
                <w:szCs w:val="18"/>
              </w:rPr>
              <w:t>FEEDING</w:t>
            </w:r>
            <w:r w:rsidR="004131EF">
              <w:rPr>
                <w:rFonts w:ascii="Arial" w:hAnsi="Arial"/>
                <w:sz w:val="18"/>
                <w:szCs w:val="18"/>
              </w:rPr>
              <w:t xml:space="preserve"> </w:t>
            </w:r>
            <w:r w:rsidRPr="005949D9">
              <w:rPr>
                <w:rFonts w:ascii="Arial" w:hAnsi="Arial"/>
                <w:sz w:val="18"/>
                <w:szCs w:val="18"/>
              </w:rPr>
              <w:t>TUBE</w:t>
            </w:r>
          </w:p>
        </w:tc>
        <w:tc>
          <w:tcPr>
            <w:tcW w:w="2221" w:type="dxa"/>
            <w:tcBorders>
              <w:top w:val="single" w:sz="6" w:space="0" w:color="auto"/>
              <w:left w:val="single" w:sz="6" w:space="0" w:color="auto"/>
              <w:bottom w:val="single" w:sz="4" w:space="0" w:color="auto"/>
              <w:right w:val="single" w:sz="6" w:space="0" w:color="auto"/>
            </w:tcBorders>
            <w:vAlign w:val="center"/>
          </w:tcPr>
          <w:p w14:paraId="527F584A" w14:textId="77777777" w:rsidR="0042301F" w:rsidRPr="005949D9" w:rsidRDefault="00472A15" w:rsidP="00472A15">
            <w:pPr>
              <w:rPr>
                <w:rFonts w:ascii="Arial" w:hAnsi="Arial" w:cs="Arial"/>
                <w:sz w:val="18"/>
                <w:szCs w:val="18"/>
              </w:rPr>
            </w:pPr>
            <w:r>
              <w:rPr>
                <w:rFonts w:ascii="Arial" w:hAnsi="Arial" w:cs="Arial"/>
                <w:sz w:val="18"/>
                <w:szCs w:val="18"/>
              </w:rPr>
              <w:t xml:space="preserve">ENTERAL </w:t>
            </w:r>
          </w:p>
        </w:tc>
        <w:tc>
          <w:tcPr>
            <w:tcW w:w="2667" w:type="dxa"/>
            <w:tcBorders>
              <w:top w:val="single" w:sz="6" w:space="0" w:color="auto"/>
              <w:left w:val="single" w:sz="6" w:space="0" w:color="auto"/>
              <w:bottom w:val="single" w:sz="4" w:space="0" w:color="auto"/>
              <w:right w:val="single" w:sz="6" w:space="0" w:color="auto"/>
            </w:tcBorders>
            <w:vAlign w:val="center"/>
          </w:tcPr>
          <w:p w14:paraId="7A6AEC2A" w14:textId="77777777" w:rsidR="0042301F" w:rsidRPr="005949D9" w:rsidRDefault="0042301F" w:rsidP="00894EF2">
            <w:pPr>
              <w:rPr>
                <w:rFonts w:ascii="Arial" w:hAnsi="Arial" w:cs="Arial"/>
                <w:sz w:val="18"/>
                <w:szCs w:val="18"/>
              </w:rPr>
            </w:pPr>
            <w:r w:rsidRPr="005949D9">
              <w:rPr>
                <w:rFonts w:ascii="Arial" w:hAnsi="Arial" w:cs="Arial"/>
                <w:sz w:val="18"/>
                <w:szCs w:val="18"/>
              </w:rPr>
              <w:t>ORAL</w:t>
            </w:r>
          </w:p>
        </w:tc>
        <w:tc>
          <w:tcPr>
            <w:tcW w:w="2492" w:type="dxa"/>
            <w:tcBorders>
              <w:top w:val="single" w:sz="6" w:space="0" w:color="auto"/>
              <w:left w:val="single" w:sz="6" w:space="0" w:color="auto"/>
              <w:bottom w:val="single" w:sz="4" w:space="0" w:color="auto"/>
              <w:right w:val="single" w:sz="4" w:space="0" w:color="auto"/>
            </w:tcBorders>
            <w:shd w:val="clear" w:color="auto" w:fill="auto"/>
            <w:vAlign w:val="center"/>
          </w:tcPr>
          <w:p w14:paraId="72F30CED" w14:textId="77777777" w:rsidR="0042301F" w:rsidRPr="005949D9" w:rsidRDefault="0042301F" w:rsidP="00894EF2">
            <w:pPr>
              <w:rPr>
                <w:rFonts w:ascii="Arial" w:hAnsi="Arial" w:cs="Arial"/>
                <w:sz w:val="18"/>
                <w:szCs w:val="18"/>
              </w:rPr>
            </w:pPr>
            <w:r w:rsidRPr="005949D9">
              <w:rPr>
                <w:rFonts w:ascii="Arial" w:hAnsi="Arial" w:cs="Arial"/>
                <w:sz w:val="18"/>
                <w:szCs w:val="18"/>
              </w:rPr>
              <w:t>VIA</w:t>
            </w:r>
            <w:r w:rsidR="004131EF">
              <w:rPr>
                <w:rFonts w:ascii="Arial" w:hAnsi="Arial" w:cs="Arial"/>
                <w:sz w:val="18"/>
                <w:szCs w:val="18"/>
              </w:rPr>
              <w:t xml:space="preserve"> </w:t>
            </w:r>
            <w:r w:rsidRPr="005949D9">
              <w:rPr>
                <w:rFonts w:ascii="Arial" w:hAnsi="Arial" w:cs="Arial"/>
                <w:sz w:val="18"/>
                <w:szCs w:val="18"/>
              </w:rPr>
              <w:t>FEEDING</w:t>
            </w:r>
            <w:r w:rsidR="004131EF">
              <w:rPr>
                <w:rFonts w:ascii="Arial" w:hAnsi="Arial" w:cs="Arial"/>
                <w:sz w:val="18"/>
                <w:szCs w:val="18"/>
              </w:rPr>
              <w:t xml:space="preserve"> </w:t>
            </w:r>
            <w:r w:rsidRPr="005949D9">
              <w:rPr>
                <w:rFonts w:ascii="Arial" w:hAnsi="Arial" w:cs="Arial"/>
                <w:sz w:val="18"/>
                <w:szCs w:val="18"/>
              </w:rPr>
              <w:t>TUBE</w:t>
            </w:r>
          </w:p>
        </w:tc>
      </w:tr>
    </w:tbl>
    <w:p w14:paraId="5445B89D" w14:textId="77777777" w:rsidR="0042301F" w:rsidRDefault="0042301F" w:rsidP="0042301F">
      <w:pPr>
        <w:pStyle w:val="BodyText"/>
      </w:pPr>
    </w:p>
    <w:p w14:paraId="11C84FA8" w14:textId="77777777" w:rsidR="0042301F" w:rsidRPr="00F80C24" w:rsidRDefault="0042301F" w:rsidP="0042301F">
      <w:pPr>
        <w:pStyle w:val="BodyText"/>
      </w:pPr>
      <w:r>
        <w:br w:type="page"/>
      </w:r>
    </w:p>
    <w:p w14:paraId="4CA493BB" w14:textId="77777777" w:rsidR="0007470D" w:rsidRPr="002026C5" w:rsidRDefault="00F80C24" w:rsidP="00F80C24">
      <w:pPr>
        <w:pStyle w:val="BodyText"/>
        <w:jc w:val="center"/>
        <w:rPr>
          <w:sz w:val="24"/>
        </w:rPr>
      </w:pPr>
      <w:r w:rsidRPr="002026C5">
        <w:rPr>
          <w:i/>
          <w:sz w:val="24"/>
        </w:rPr>
        <w:t>Page</w:t>
      </w:r>
      <w:r w:rsidR="004131EF" w:rsidRPr="002026C5">
        <w:rPr>
          <w:i/>
          <w:sz w:val="24"/>
        </w:rPr>
        <w:t xml:space="preserve"> </w:t>
      </w:r>
      <w:r w:rsidRPr="002026C5">
        <w:rPr>
          <w:i/>
          <w:sz w:val="24"/>
        </w:rPr>
        <w:t>included</w:t>
      </w:r>
      <w:r w:rsidR="004131EF" w:rsidRPr="002026C5">
        <w:rPr>
          <w:i/>
          <w:sz w:val="24"/>
        </w:rPr>
        <w:t xml:space="preserve"> </w:t>
      </w:r>
      <w:r w:rsidRPr="002026C5">
        <w:rPr>
          <w:i/>
          <w:sz w:val="24"/>
        </w:rPr>
        <w:t>for</w:t>
      </w:r>
      <w:r w:rsidR="004131EF" w:rsidRPr="002026C5">
        <w:rPr>
          <w:i/>
          <w:sz w:val="24"/>
        </w:rPr>
        <w:t xml:space="preserve"> </w:t>
      </w:r>
      <w:r w:rsidRPr="002026C5">
        <w:rPr>
          <w:i/>
          <w:sz w:val="24"/>
        </w:rPr>
        <w:t>two-sided</w:t>
      </w:r>
      <w:r w:rsidR="004131EF" w:rsidRPr="002026C5">
        <w:rPr>
          <w:i/>
          <w:sz w:val="24"/>
        </w:rPr>
        <w:t xml:space="preserve"> </w:t>
      </w:r>
      <w:r w:rsidRPr="002026C5">
        <w:rPr>
          <w:i/>
          <w:sz w:val="24"/>
        </w:rPr>
        <w:t>copying</w:t>
      </w:r>
    </w:p>
    <w:p w14:paraId="60C45382" w14:textId="77777777" w:rsidR="00F80C24" w:rsidRDefault="00F80C24" w:rsidP="00F80C24">
      <w:pPr>
        <w:pStyle w:val="BodyText"/>
      </w:pPr>
    </w:p>
    <w:p w14:paraId="66C4959D" w14:textId="77777777" w:rsidR="00F80C24" w:rsidRDefault="00F80C24" w:rsidP="00475AAC">
      <w:pPr>
        <w:pStyle w:val="Appendix"/>
        <w:numPr>
          <w:ilvl w:val="0"/>
          <w:numId w:val="0"/>
        </w:numPr>
        <w:sectPr w:rsidR="00F80C24" w:rsidSect="00AF2B4F">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cols w:space="720"/>
          <w:titlePg/>
          <w:docGrid w:linePitch="326"/>
        </w:sectPr>
      </w:pPr>
    </w:p>
    <w:p w14:paraId="1EAC9DC0" w14:textId="77777777" w:rsidR="00972ACA" w:rsidRDefault="00264C3B" w:rsidP="00972ACA">
      <w:pPr>
        <w:pStyle w:val="Heading1"/>
      </w:pPr>
      <w:bookmarkStart w:id="221" w:name="_Toc252463087"/>
      <w:r>
        <w:t>Appendix</w:t>
      </w:r>
      <w:r w:rsidR="004131EF">
        <w:t xml:space="preserve"> </w:t>
      </w:r>
      <w:r>
        <w:t>F:</w:t>
      </w:r>
      <w:r w:rsidR="004131EF">
        <w:t xml:space="preserve">  </w:t>
      </w:r>
      <w:r>
        <w:t>Local</w:t>
      </w:r>
      <w:r w:rsidR="004131EF">
        <w:t xml:space="preserve"> </w:t>
      </w:r>
      <w:r>
        <w:t>Possible</w:t>
      </w:r>
      <w:r w:rsidR="004131EF">
        <w:t xml:space="preserve"> </w:t>
      </w:r>
      <w:r>
        <w:t>Dosages</w:t>
      </w:r>
      <w:r w:rsidR="004131EF">
        <w:t xml:space="preserve"> </w:t>
      </w:r>
      <w:r>
        <w:t>Report</w:t>
      </w:r>
      <w:bookmarkEnd w:id="221"/>
      <w:r w:rsidR="004131EF">
        <w:t xml:space="preserve"> </w:t>
      </w:r>
    </w:p>
    <w:p w14:paraId="5F2C8FF0" w14:textId="77777777" w:rsidR="00972ACA" w:rsidRPr="002026C5" w:rsidRDefault="004131EF" w:rsidP="00972ACA">
      <w:pPr>
        <w:rPr>
          <w:szCs w:val="24"/>
        </w:rPr>
      </w:pPr>
      <w:r w:rsidRPr="002026C5">
        <w:rPr>
          <w:szCs w:val="24"/>
        </w:rPr>
        <w:t xml:space="preserve"> </w:t>
      </w:r>
      <w:r w:rsidR="00972ACA" w:rsidRPr="002026C5">
        <w:rPr>
          <w:szCs w:val="24"/>
        </w:rPr>
        <w:t>(3041)</w:t>
      </w:r>
      <w:r w:rsidRPr="002026C5">
        <w:rPr>
          <w:szCs w:val="24"/>
        </w:rPr>
        <w:t xml:space="preserve">             </w:t>
      </w:r>
      <w:r w:rsidR="00972ACA" w:rsidRPr="002026C5">
        <w:rPr>
          <w:szCs w:val="24"/>
        </w:rPr>
        <w:t>ABACAVIR</w:t>
      </w:r>
      <w:r w:rsidRPr="002026C5">
        <w:rPr>
          <w:szCs w:val="24"/>
        </w:rPr>
        <w:t xml:space="preserve"> </w:t>
      </w:r>
      <w:r w:rsidR="00972ACA" w:rsidRPr="002026C5">
        <w:rPr>
          <w:szCs w:val="24"/>
        </w:rPr>
        <w:t>SO4</w:t>
      </w:r>
      <w:r w:rsidRPr="002026C5">
        <w:rPr>
          <w:szCs w:val="24"/>
        </w:rPr>
        <w:t xml:space="preserve"> </w:t>
      </w:r>
      <w:r w:rsidR="00972ACA" w:rsidRPr="002026C5">
        <w:rPr>
          <w:szCs w:val="24"/>
        </w:rPr>
        <w:t>600MG/LAMIVUDINE</w:t>
      </w:r>
      <w:r w:rsidRPr="002026C5">
        <w:rPr>
          <w:szCs w:val="24"/>
        </w:rPr>
        <w:t xml:space="preserve"> </w:t>
      </w:r>
      <w:r w:rsidR="00972ACA" w:rsidRPr="002026C5">
        <w:rPr>
          <w:szCs w:val="24"/>
        </w:rPr>
        <w:t>300MG</w:t>
      </w:r>
      <w:r w:rsidRPr="002026C5">
        <w:rPr>
          <w:szCs w:val="24"/>
        </w:rPr>
        <w:t xml:space="preserve"> </w:t>
      </w:r>
      <w:r w:rsidR="00972ACA" w:rsidRPr="002026C5">
        <w:rPr>
          <w:szCs w:val="24"/>
        </w:rPr>
        <w:t>TAB</w:t>
      </w:r>
    </w:p>
    <w:p w14:paraId="4B9AC513"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ID</w:t>
      </w:r>
    </w:p>
    <w:p w14:paraId="0B87506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w:t>
      </w:r>
    </w:p>
    <w:p w14:paraId="61246BD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D49EA93"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27B8F09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CF23C2C"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ABACAVIR</w:t>
      </w:r>
      <w:r w:rsidRPr="002026C5">
        <w:rPr>
          <w:szCs w:val="24"/>
        </w:rPr>
        <w:t xml:space="preserve"> </w:t>
      </w:r>
      <w:r w:rsidR="00972ACA" w:rsidRPr="002026C5">
        <w:rPr>
          <w:szCs w:val="24"/>
        </w:rPr>
        <w:t>SO4</w:t>
      </w:r>
      <w:r w:rsidRPr="002026C5">
        <w:rPr>
          <w:szCs w:val="24"/>
        </w:rPr>
        <w:t xml:space="preserve"> </w:t>
      </w:r>
      <w:r w:rsidR="00972ACA" w:rsidRPr="002026C5">
        <w:rPr>
          <w:szCs w:val="24"/>
        </w:rPr>
        <w:t>600MG/LAMIVUDINE</w:t>
      </w:r>
      <w:r w:rsidRPr="002026C5">
        <w:rPr>
          <w:szCs w:val="24"/>
        </w:rPr>
        <w:t xml:space="preserve"> </w:t>
      </w:r>
      <w:r w:rsidR="00972ACA" w:rsidRPr="002026C5">
        <w:rPr>
          <w:szCs w:val="24"/>
        </w:rPr>
        <w:t>300MG</w:t>
      </w:r>
      <w:r w:rsidRPr="002026C5">
        <w:rPr>
          <w:szCs w:val="24"/>
        </w:rPr>
        <w:t xml:space="preserve"> </w:t>
      </w:r>
      <w:r w:rsidR="00972ACA" w:rsidRPr="002026C5">
        <w:rPr>
          <w:szCs w:val="24"/>
        </w:rPr>
        <w:t>TAB</w:t>
      </w:r>
    </w:p>
    <w:p w14:paraId="73FB5F17" w14:textId="77777777" w:rsidR="00972ACA" w:rsidRPr="002026C5" w:rsidRDefault="00972ACA" w:rsidP="00972ACA">
      <w:pPr>
        <w:rPr>
          <w:szCs w:val="24"/>
        </w:rPr>
      </w:pPr>
    </w:p>
    <w:p w14:paraId="0D7BDFFB" w14:textId="77777777" w:rsidR="00972ACA" w:rsidRPr="002026C5" w:rsidRDefault="00972ACA" w:rsidP="00972ACA">
      <w:pPr>
        <w:rPr>
          <w:szCs w:val="24"/>
        </w:rPr>
      </w:pPr>
    </w:p>
    <w:p w14:paraId="644C65F1" w14:textId="77777777" w:rsidR="00972ACA" w:rsidRPr="002026C5" w:rsidRDefault="00972ACA" w:rsidP="00972ACA">
      <w:pPr>
        <w:rPr>
          <w:szCs w:val="24"/>
        </w:rPr>
      </w:pPr>
      <w:r w:rsidRPr="002026C5">
        <w:rPr>
          <w:szCs w:val="24"/>
        </w:rPr>
        <w:t>(667)</w:t>
      </w:r>
      <w:r w:rsidR="004131EF" w:rsidRPr="002026C5">
        <w:rPr>
          <w:szCs w:val="24"/>
        </w:rPr>
        <w:t xml:space="preserve">              </w:t>
      </w:r>
      <w:r w:rsidRPr="002026C5">
        <w:rPr>
          <w:szCs w:val="24"/>
        </w:rPr>
        <w:t>ABACAVIR300/LAMIVUDINE150/ZDV</w:t>
      </w:r>
      <w:r w:rsidR="004131EF" w:rsidRPr="002026C5">
        <w:rPr>
          <w:szCs w:val="24"/>
        </w:rPr>
        <w:t xml:space="preserve"> </w:t>
      </w:r>
      <w:r w:rsidRPr="002026C5">
        <w:rPr>
          <w:szCs w:val="24"/>
        </w:rPr>
        <w:t>300MG</w:t>
      </w:r>
      <w:r w:rsidR="004131EF" w:rsidRPr="002026C5">
        <w:rPr>
          <w:szCs w:val="24"/>
        </w:rPr>
        <w:t xml:space="preserve"> </w:t>
      </w:r>
      <w:r w:rsidRPr="002026C5">
        <w:rPr>
          <w:szCs w:val="24"/>
        </w:rPr>
        <w:t>TAB</w:t>
      </w:r>
    </w:p>
    <w:p w14:paraId="61EFAC82"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INFECTIOUS</w:t>
      </w:r>
      <w:r w:rsidRPr="002026C5">
        <w:rPr>
          <w:szCs w:val="24"/>
        </w:rPr>
        <w:t xml:space="preserve"> </w:t>
      </w:r>
      <w:r w:rsidR="00972ACA" w:rsidRPr="002026C5">
        <w:rPr>
          <w:szCs w:val="24"/>
        </w:rPr>
        <w:t>DISEASE</w:t>
      </w:r>
    </w:p>
    <w:p w14:paraId="42B9EEE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720E5760"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B3AE0B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0CCB49B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DD7894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ABACAVIR</w:t>
      </w:r>
      <w:r w:rsidRPr="002026C5">
        <w:rPr>
          <w:szCs w:val="24"/>
        </w:rPr>
        <w:t xml:space="preserve"> </w:t>
      </w:r>
      <w:r w:rsidR="00972ACA" w:rsidRPr="002026C5">
        <w:rPr>
          <w:szCs w:val="24"/>
        </w:rPr>
        <w:t>SO4</w:t>
      </w:r>
      <w:r w:rsidRPr="002026C5">
        <w:rPr>
          <w:szCs w:val="24"/>
        </w:rPr>
        <w:t xml:space="preserve"> </w:t>
      </w:r>
      <w:r w:rsidR="00972ACA" w:rsidRPr="002026C5">
        <w:rPr>
          <w:szCs w:val="24"/>
        </w:rPr>
        <w:t>300MG/LAMIVUDINE</w:t>
      </w:r>
      <w:r w:rsidRPr="002026C5">
        <w:rPr>
          <w:szCs w:val="24"/>
        </w:rPr>
        <w:t xml:space="preserve"> </w:t>
      </w:r>
      <w:r w:rsidR="00972ACA" w:rsidRPr="002026C5">
        <w:rPr>
          <w:szCs w:val="24"/>
        </w:rPr>
        <w:t>150MG/ZIDOVUDINE</w:t>
      </w:r>
      <w:r w:rsidRPr="002026C5">
        <w:rPr>
          <w:szCs w:val="24"/>
        </w:rPr>
        <w:t xml:space="preserve"> </w:t>
      </w:r>
      <w:r w:rsidR="00972ACA" w:rsidRPr="002026C5">
        <w:rPr>
          <w:szCs w:val="24"/>
        </w:rPr>
        <w:t>300MG</w:t>
      </w:r>
      <w:r w:rsidRPr="002026C5">
        <w:rPr>
          <w:szCs w:val="24"/>
        </w:rPr>
        <w:t xml:space="preserve"> </w:t>
      </w:r>
      <w:r w:rsidR="00972ACA" w:rsidRPr="002026C5">
        <w:rPr>
          <w:szCs w:val="24"/>
        </w:rPr>
        <w:t>TAB</w:t>
      </w:r>
    </w:p>
    <w:p w14:paraId="00BB6C67" w14:textId="77777777" w:rsidR="00972ACA" w:rsidRPr="002026C5" w:rsidRDefault="00972ACA" w:rsidP="00972ACA">
      <w:pPr>
        <w:rPr>
          <w:szCs w:val="24"/>
        </w:rPr>
      </w:pPr>
    </w:p>
    <w:p w14:paraId="313A50A9" w14:textId="77777777" w:rsidR="00972ACA" w:rsidRPr="002026C5" w:rsidRDefault="00972ACA" w:rsidP="00972ACA">
      <w:pPr>
        <w:rPr>
          <w:szCs w:val="24"/>
        </w:rPr>
      </w:pPr>
    </w:p>
    <w:p w14:paraId="25352170" w14:textId="77777777" w:rsidR="00972ACA" w:rsidRPr="002026C5" w:rsidRDefault="00972ACA" w:rsidP="00972ACA">
      <w:pPr>
        <w:rPr>
          <w:szCs w:val="24"/>
        </w:rPr>
      </w:pPr>
      <w:r w:rsidRPr="002026C5">
        <w:rPr>
          <w:szCs w:val="24"/>
        </w:rPr>
        <w:t>(2587)</w:t>
      </w:r>
      <w:r w:rsidR="004131EF" w:rsidRPr="002026C5">
        <w:rPr>
          <w:szCs w:val="24"/>
        </w:rPr>
        <w:t xml:space="preserve">             </w:t>
      </w:r>
      <w:r w:rsidRPr="002026C5">
        <w:rPr>
          <w:szCs w:val="24"/>
        </w:rPr>
        <w:t>ACETAMINOPHEN</w:t>
      </w:r>
      <w:r w:rsidR="004131EF" w:rsidRPr="002026C5">
        <w:rPr>
          <w:szCs w:val="24"/>
        </w:rPr>
        <w:t xml:space="preserve"> </w:t>
      </w:r>
      <w:r w:rsidRPr="002026C5">
        <w:rPr>
          <w:szCs w:val="24"/>
        </w:rPr>
        <w:t>160MG/5ML</w:t>
      </w:r>
      <w:r w:rsidR="004131EF" w:rsidRPr="002026C5">
        <w:rPr>
          <w:szCs w:val="24"/>
        </w:rPr>
        <w:t xml:space="preserve"> </w:t>
      </w:r>
      <w:r w:rsidRPr="002026C5">
        <w:rPr>
          <w:szCs w:val="24"/>
        </w:rPr>
        <w:t>LIQUID</w:t>
      </w:r>
    </w:p>
    <w:p w14:paraId="025093F4"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160</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848B3B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82290C4"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711880D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480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414EAC3"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417F2F8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960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74E3A9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1F2A545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160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5F2BB9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3C1360D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320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E777299"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ACETAMINOPHEN</w:t>
      </w:r>
      <w:r w:rsidRPr="002026C5">
        <w:rPr>
          <w:szCs w:val="24"/>
        </w:rPr>
        <w:t xml:space="preserve"> </w:t>
      </w:r>
      <w:r w:rsidR="00972ACA" w:rsidRPr="002026C5">
        <w:rPr>
          <w:szCs w:val="24"/>
        </w:rPr>
        <w:t>160MG/5ML</w:t>
      </w:r>
      <w:r w:rsidRPr="002026C5">
        <w:rPr>
          <w:szCs w:val="24"/>
        </w:rPr>
        <w:t xml:space="preserve"> </w:t>
      </w:r>
      <w:r w:rsidR="00972ACA" w:rsidRPr="002026C5">
        <w:rPr>
          <w:szCs w:val="24"/>
        </w:rPr>
        <w:t>LIQUID</w:t>
      </w:r>
    </w:p>
    <w:p w14:paraId="57742488" w14:textId="77777777" w:rsidR="00972ACA" w:rsidRPr="002026C5" w:rsidRDefault="00972ACA" w:rsidP="00972ACA">
      <w:pPr>
        <w:rPr>
          <w:szCs w:val="24"/>
        </w:rPr>
      </w:pPr>
    </w:p>
    <w:p w14:paraId="1DAA6427" w14:textId="77777777" w:rsidR="00972ACA" w:rsidRPr="002026C5" w:rsidRDefault="00972ACA" w:rsidP="00972ACA">
      <w:pPr>
        <w:rPr>
          <w:szCs w:val="24"/>
        </w:rPr>
      </w:pPr>
    </w:p>
    <w:p w14:paraId="2CD0F17A" w14:textId="77777777" w:rsidR="00972ACA" w:rsidRPr="002026C5" w:rsidRDefault="00972ACA" w:rsidP="00972ACA">
      <w:pPr>
        <w:rPr>
          <w:szCs w:val="24"/>
        </w:rPr>
      </w:pPr>
      <w:r w:rsidRPr="002026C5">
        <w:rPr>
          <w:szCs w:val="24"/>
        </w:rPr>
        <w:t>(8404)</w:t>
      </w:r>
      <w:r w:rsidR="004131EF" w:rsidRPr="002026C5">
        <w:rPr>
          <w:szCs w:val="24"/>
        </w:rPr>
        <w:t xml:space="preserve">             </w:t>
      </w:r>
      <w:r w:rsidRPr="002026C5">
        <w:rPr>
          <w:szCs w:val="24"/>
        </w:rPr>
        <w:t>ACETAMINOPHEN</w:t>
      </w:r>
      <w:r w:rsidR="004131EF" w:rsidRPr="002026C5">
        <w:rPr>
          <w:szCs w:val="24"/>
        </w:rPr>
        <w:t xml:space="preserve"> </w:t>
      </w:r>
      <w:r w:rsidRPr="002026C5">
        <w:rPr>
          <w:szCs w:val="24"/>
        </w:rPr>
        <w:t>325MG</w:t>
      </w:r>
      <w:r w:rsidR="004131EF" w:rsidRPr="002026C5">
        <w:rPr>
          <w:szCs w:val="24"/>
        </w:rPr>
        <w:t xml:space="preserve"> </w:t>
      </w:r>
      <w:r w:rsidRPr="002026C5">
        <w:rPr>
          <w:szCs w:val="24"/>
        </w:rPr>
        <w:t>TAB</w:t>
      </w:r>
      <w:r w:rsidR="004131EF" w:rsidRPr="002026C5">
        <w:rPr>
          <w:szCs w:val="24"/>
        </w:rPr>
        <w:t xml:space="preserve"> </w:t>
      </w:r>
    </w:p>
    <w:p w14:paraId="66CCAFD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325</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55826867"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6EC121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297E813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325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530607D"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TABLET(S)</w:t>
      </w:r>
    </w:p>
    <w:p w14:paraId="5BF2941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42934B8" w14:textId="77777777" w:rsidR="00972ACA" w:rsidRPr="002026C5" w:rsidRDefault="004131EF" w:rsidP="00972ACA">
      <w:pPr>
        <w:rPr>
          <w:szCs w:val="24"/>
        </w:rPr>
      </w:pPr>
      <w:r w:rsidRPr="002026C5">
        <w:rPr>
          <w:szCs w:val="24"/>
        </w:rPr>
        <w:t xml:space="preserve">      </w:t>
      </w:r>
      <w:r w:rsidR="00972ACA" w:rsidRPr="002026C5">
        <w:rPr>
          <w:szCs w:val="24"/>
        </w:rPr>
        <w:t>1-2</w:t>
      </w:r>
      <w:r w:rsidRPr="002026C5">
        <w:rPr>
          <w:szCs w:val="24"/>
        </w:rPr>
        <w:t xml:space="preserve"> </w:t>
      </w:r>
      <w:r w:rsidR="00972ACA" w:rsidRPr="002026C5">
        <w:rPr>
          <w:szCs w:val="24"/>
        </w:rPr>
        <w:t>TABLET(S)</w:t>
      </w:r>
    </w:p>
    <w:p w14:paraId="3BD826F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E5B034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ACETAMINOPHEN</w:t>
      </w:r>
      <w:r w:rsidRPr="002026C5">
        <w:rPr>
          <w:szCs w:val="24"/>
        </w:rPr>
        <w:t xml:space="preserve"> </w:t>
      </w:r>
      <w:r w:rsidR="00972ACA" w:rsidRPr="002026C5">
        <w:rPr>
          <w:szCs w:val="24"/>
        </w:rPr>
        <w:t>325MG</w:t>
      </w:r>
      <w:r w:rsidRPr="002026C5">
        <w:rPr>
          <w:szCs w:val="24"/>
        </w:rPr>
        <w:t xml:space="preserve"> </w:t>
      </w:r>
      <w:r w:rsidR="00972ACA" w:rsidRPr="002026C5">
        <w:rPr>
          <w:szCs w:val="24"/>
        </w:rPr>
        <w:t>TAB</w:t>
      </w:r>
    </w:p>
    <w:p w14:paraId="3499B42E" w14:textId="77777777" w:rsidR="00972ACA" w:rsidRPr="002026C5" w:rsidRDefault="00972ACA" w:rsidP="00972ACA">
      <w:pPr>
        <w:rPr>
          <w:szCs w:val="24"/>
        </w:rPr>
      </w:pPr>
      <w:r w:rsidRPr="002026C5">
        <w:rPr>
          <w:szCs w:val="24"/>
        </w:rPr>
        <w:br w:type="page"/>
        <w:t>(264)</w:t>
      </w:r>
      <w:r w:rsidR="004131EF" w:rsidRPr="002026C5">
        <w:rPr>
          <w:szCs w:val="24"/>
        </w:rPr>
        <w:t xml:space="preserve">              </w:t>
      </w:r>
      <w:r w:rsidRPr="002026C5">
        <w:rPr>
          <w:szCs w:val="24"/>
        </w:rPr>
        <w:t>ACETAMINOPHEN</w:t>
      </w:r>
      <w:r w:rsidR="004131EF" w:rsidRPr="002026C5">
        <w:rPr>
          <w:szCs w:val="24"/>
        </w:rPr>
        <w:t xml:space="preserve"> </w:t>
      </w:r>
      <w:r w:rsidRPr="002026C5">
        <w:rPr>
          <w:szCs w:val="24"/>
        </w:rPr>
        <w:t>650MG</w:t>
      </w:r>
      <w:r w:rsidR="004131EF" w:rsidRPr="002026C5">
        <w:rPr>
          <w:szCs w:val="24"/>
        </w:rPr>
        <w:t xml:space="preserve"> </w:t>
      </w:r>
      <w:r w:rsidRPr="002026C5">
        <w:rPr>
          <w:szCs w:val="24"/>
        </w:rPr>
        <w:t>RTL</w:t>
      </w:r>
      <w:r w:rsidR="004131EF" w:rsidRPr="002026C5">
        <w:rPr>
          <w:szCs w:val="24"/>
        </w:rPr>
        <w:t xml:space="preserve"> </w:t>
      </w:r>
      <w:r w:rsidRPr="002026C5">
        <w:rPr>
          <w:szCs w:val="24"/>
        </w:rPr>
        <w:t>SUPP</w:t>
      </w:r>
    </w:p>
    <w:p w14:paraId="07A2061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650</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6DCFFE09"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F519821"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SUPPOSITORY</w:t>
      </w:r>
    </w:p>
    <w:p w14:paraId="5846036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0FC6E7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ACETAMINOPHEN</w:t>
      </w:r>
      <w:r w:rsidRPr="002026C5">
        <w:rPr>
          <w:szCs w:val="24"/>
        </w:rPr>
        <w:t xml:space="preserve"> </w:t>
      </w:r>
      <w:r w:rsidR="00972ACA" w:rsidRPr="002026C5">
        <w:rPr>
          <w:szCs w:val="24"/>
        </w:rPr>
        <w:t>650MG</w:t>
      </w:r>
      <w:r w:rsidRPr="002026C5">
        <w:rPr>
          <w:szCs w:val="24"/>
        </w:rPr>
        <w:t xml:space="preserve"> </w:t>
      </w:r>
      <w:r w:rsidR="00972ACA" w:rsidRPr="002026C5">
        <w:rPr>
          <w:szCs w:val="24"/>
        </w:rPr>
        <w:t>SUPP,RTL</w:t>
      </w:r>
    </w:p>
    <w:p w14:paraId="3F2696FC" w14:textId="77777777" w:rsidR="00972ACA" w:rsidRPr="002026C5" w:rsidRDefault="00972ACA" w:rsidP="00972ACA">
      <w:pPr>
        <w:rPr>
          <w:szCs w:val="24"/>
        </w:rPr>
      </w:pPr>
    </w:p>
    <w:p w14:paraId="467B0D86" w14:textId="77777777" w:rsidR="00972ACA" w:rsidRPr="002026C5" w:rsidRDefault="00972ACA" w:rsidP="00972ACA">
      <w:pPr>
        <w:rPr>
          <w:szCs w:val="24"/>
        </w:rPr>
      </w:pPr>
    </w:p>
    <w:p w14:paraId="79C2AE8F" w14:textId="77777777" w:rsidR="00972ACA" w:rsidRPr="002026C5" w:rsidRDefault="00972ACA" w:rsidP="00972ACA">
      <w:pPr>
        <w:rPr>
          <w:szCs w:val="24"/>
        </w:rPr>
      </w:pPr>
      <w:r w:rsidRPr="002026C5">
        <w:rPr>
          <w:szCs w:val="24"/>
        </w:rPr>
        <w:t>(342)</w:t>
      </w:r>
      <w:r w:rsidR="004131EF" w:rsidRPr="002026C5">
        <w:rPr>
          <w:szCs w:val="24"/>
        </w:rPr>
        <w:t xml:space="preserve">              </w:t>
      </w:r>
      <w:r w:rsidRPr="002026C5">
        <w:rPr>
          <w:szCs w:val="24"/>
        </w:rPr>
        <w:t>ACETAMINOPHEN</w:t>
      </w:r>
      <w:r w:rsidR="004131EF" w:rsidRPr="002026C5">
        <w:rPr>
          <w:szCs w:val="24"/>
        </w:rPr>
        <w:t xml:space="preserve"> </w:t>
      </w:r>
      <w:r w:rsidRPr="002026C5">
        <w:rPr>
          <w:szCs w:val="24"/>
        </w:rPr>
        <w:t>WITH</w:t>
      </w:r>
      <w:r w:rsidR="004131EF" w:rsidRPr="002026C5">
        <w:rPr>
          <w:szCs w:val="24"/>
        </w:rPr>
        <w:t xml:space="preserve"> </w:t>
      </w:r>
      <w:r w:rsidRPr="002026C5">
        <w:rPr>
          <w:szCs w:val="24"/>
        </w:rPr>
        <w:t>CODEINE</w:t>
      </w:r>
      <w:r w:rsidR="004131EF" w:rsidRPr="002026C5">
        <w:rPr>
          <w:szCs w:val="24"/>
        </w:rPr>
        <w:t xml:space="preserve"> </w:t>
      </w:r>
      <w:r w:rsidRPr="002026C5">
        <w:rPr>
          <w:szCs w:val="24"/>
        </w:rPr>
        <w:t>30MG</w:t>
      </w:r>
      <w:r w:rsidR="004131EF" w:rsidRPr="002026C5">
        <w:rPr>
          <w:szCs w:val="24"/>
        </w:rPr>
        <w:t xml:space="preserve"> </w:t>
      </w:r>
      <w:r w:rsidRPr="002026C5">
        <w:rPr>
          <w:szCs w:val="24"/>
        </w:rPr>
        <w:t>TAB</w:t>
      </w:r>
    </w:p>
    <w:p w14:paraId="3CAF9ED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ONX</w:t>
      </w:r>
    </w:p>
    <w:p w14:paraId="386D270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E7EDC42"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73D4A9F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089485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TABLETS</w:t>
      </w:r>
    </w:p>
    <w:p w14:paraId="6DA902C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7DB751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CODEINE</w:t>
      </w:r>
      <w:r w:rsidRPr="002026C5">
        <w:rPr>
          <w:szCs w:val="24"/>
        </w:rPr>
        <w:t xml:space="preserve"> </w:t>
      </w:r>
      <w:r w:rsidR="00972ACA" w:rsidRPr="002026C5">
        <w:rPr>
          <w:szCs w:val="24"/>
        </w:rPr>
        <w:t>30MG/ACETAMINOPHEN</w:t>
      </w:r>
      <w:r w:rsidRPr="002026C5">
        <w:rPr>
          <w:szCs w:val="24"/>
        </w:rPr>
        <w:t xml:space="preserve"> </w:t>
      </w:r>
      <w:r w:rsidR="00972ACA" w:rsidRPr="002026C5">
        <w:rPr>
          <w:szCs w:val="24"/>
        </w:rPr>
        <w:t>300MG</w:t>
      </w:r>
      <w:r w:rsidRPr="002026C5">
        <w:rPr>
          <w:szCs w:val="24"/>
        </w:rPr>
        <w:t xml:space="preserve"> </w:t>
      </w:r>
      <w:r w:rsidR="00972ACA" w:rsidRPr="002026C5">
        <w:rPr>
          <w:szCs w:val="24"/>
        </w:rPr>
        <w:t>TAB</w:t>
      </w:r>
    </w:p>
    <w:p w14:paraId="0927B838" w14:textId="77777777" w:rsidR="00972ACA" w:rsidRPr="002026C5" w:rsidRDefault="00972ACA" w:rsidP="00972ACA">
      <w:pPr>
        <w:rPr>
          <w:szCs w:val="24"/>
        </w:rPr>
      </w:pPr>
    </w:p>
    <w:p w14:paraId="53D2ED0C" w14:textId="77777777" w:rsidR="00972ACA" w:rsidRPr="002026C5" w:rsidRDefault="00972ACA" w:rsidP="00972ACA">
      <w:pPr>
        <w:rPr>
          <w:szCs w:val="24"/>
        </w:rPr>
      </w:pPr>
    </w:p>
    <w:p w14:paraId="5DDCC1BF" w14:textId="77777777" w:rsidR="00972ACA" w:rsidRPr="002026C5" w:rsidRDefault="00972ACA" w:rsidP="00972ACA">
      <w:pPr>
        <w:rPr>
          <w:szCs w:val="24"/>
        </w:rPr>
      </w:pPr>
      <w:r w:rsidRPr="002026C5">
        <w:rPr>
          <w:szCs w:val="24"/>
        </w:rPr>
        <w:t>(7423)</w:t>
      </w:r>
      <w:r w:rsidR="004131EF" w:rsidRPr="002026C5">
        <w:rPr>
          <w:szCs w:val="24"/>
        </w:rPr>
        <w:t xml:space="preserve">             </w:t>
      </w:r>
      <w:r w:rsidRPr="002026C5">
        <w:rPr>
          <w:szCs w:val="24"/>
        </w:rPr>
        <w:t>ACETAMINOPHEN/CODEINE</w:t>
      </w:r>
      <w:r w:rsidR="004131EF" w:rsidRPr="002026C5">
        <w:rPr>
          <w:szCs w:val="24"/>
        </w:rPr>
        <w:t xml:space="preserve"> </w:t>
      </w:r>
      <w:r w:rsidRPr="002026C5">
        <w:rPr>
          <w:szCs w:val="24"/>
        </w:rPr>
        <w:t>30MG</w:t>
      </w:r>
      <w:r w:rsidR="004131EF" w:rsidRPr="002026C5">
        <w:rPr>
          <w:szCs w:val="24"/>
        </w:rPr>
        <w:t xml:space="preserve"> </w:t>
      </w:r>
      <w:r w:rsidRPr="002026C5">
        <w:rPr>
          <w:szCs w:val="24"/>
        </w:rPr>
        <w:t>TAB</w:t>
      </w:r>
      <w:r w:rsidR="004131EF" w:rsidRPr="002026C5">
        <w:rPr>
          <w:szCs w:val="24"/>
        </w:rPr>
        <w:t xml:space="preserve"> </w:t>
      </w:r>
      <w:r w:rsidRPr="002026C5">
        <w:rPr>
          <w:szCs w:val="24"/>
        </w:rPr>
        <w:t>U/D</w:t>
      </w:r>
      <w:r w:rsidR="004131EF" w:rsidRPr="002026C5">
        <w:rPr>
          <w:szCs w:val="24"/>
        </w:rPr>
        <w:t xml:space="preserve"> </w:t>
      </w:r>
      <w:r w:rsidRPr="002026C5">
        <w:rPr>
          <w:szCs w:val="24"/>
        </w:rPr>
        <w:t>25'S</w:t>
      </w:r>
    </w:p>
    <w:p w14:paraId="790194CD"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NU</w:t>
      </w:r>
    </w:p>
    <w:p w14:paraId="4CB66333"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C087692"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3BB966C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2A7B7E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CODEINE</w:t>
      </w:r>
      <w:r w:rsidRPr="002026C5">
        <w:rPr>
          <w:szCs w:val="24"/>
        </w:rPr>
        <w:t xml:space="preserve"> </w:t>
      </w:r>
      <w:r w:rsidR="00972ACA" w:rsidRPr="002026C5">
        <w:rPr>
          <w:szCs w:val="24"/>
        </w:rPr>
        <w:t>30MG/ACETAMINOPHEN</w:t>
      </w:r>
      <w:r w:rsidRPr="002026C5">
        <w:rPr>
          <w:szCs w:val="24"/>
        </w:rPr>
        <w:t xml:space="preserve"> </w:t>
      </w:r>
      <w:r w:rsidR="00972ACA" w:rsidRPr="002026C5">
        <w:rPr>
          <w:szCs w:val="24"/>
        </w:rPr>
        <w:t>300MG</w:t>
      </w:r>
      <w:r w:rsidRPr="002026C5">
        <w:rPr>
          <w:szCs w:val="24"/>
        </w:rPr>
        <w:t xml:space="preserve"> </w:t>
      </w:r>
      <w:r w:rsidR="00972ACA" w:rsidRPr="002026C5">
        <w:rPr>
          <w:szCs w:val="24"/>
        </w:rPr>
        <w:t>TAB</w:t>
      </w:r>
    </w:p>
    <w:p w14:paraId="0747F9AF" w14:textId="77777777" w:rsidR="00972ACA" w:rsidRPr="002026C5" w:rsidRDefault="00972ACA" w:rsidP="00972ACA">
      <w:pPr>
        <w:rPr>
          <w:szCs w:val="24"/>
        </w:rPr>
      </w:pPr>
    </w:p>
    <w:p w14:paraId="6F426857" w14:textId="77777777" w:rsidR="00972ACA" w:rsidRPr="002026C5" w:rsidRDefault="00972ACA" w:rsidP="00972ACA">
      <w:pPr>
        <w:rPr>
          <w:szCs w:val="24"/>
        </w:rPr>
      </w:pPr>
    </w:p>
    <w:p w14:paraId="61A9D388" w14:textId="77777777" w:rsidR="00972ACA" w:rsidRPr="002026C5" w:rsidRDefault="00972ACA" w:rsidP="00972ACA">
      <w:pPr>
        <w:rPr>
          <w:szCs w:val="24"/>
        </w:rPr>
      </w:pPr>
      <w:r w:rsidRPr="002026C5">
        <w:rPr>
          <w:szCs w:val="24"/>
        </w:rPr>
        <w:t>(971)</w:t>
      </w:r>
      <w:r w:rsidR="004131EF" w:rsidRPr="002026C5">
        <w:rPr>
          <w:szCs w:val="24"/>
        </w:rPr>
        <w:t xml:space="preserve">              </w:t>
      </w:r>
      <w:r w:rsidRPr="002026C5">
        <w:rPr>
          <w:szCs w:val="24"/>
        </w:rPr>
        <w:t>ACETAMINOPHEN/CODEINE(120-12MG)/5ML</w:t>
      </w:r>
      <w:r w:rsidR="004131EF" w:rsidRPr="002026C5">
        <w:rPr>
          <w:szCs w:val="24"/>
        </w:rPr>
        <w:t xml:space="preserve"> </w:t>
      </w:r>
      <w:r w:rsidRPr="002026C5">
        <w:rPr>
          <w:szCs w:val="24"/>
        </w:rPr>
        <w:t>ELIX</w:t>
      </w:r>
    </w:p>
    <w:p w14:paraId="4B24E10C" w14:textId="77777777" w:rsidR="00972ACA" w:rsidRPr="002026C5" w:rsidRDefault="004131EF" w:rsidP="00972ACA">
      <w:pPr>
        <w:rPr>
          <w:szCs w:val="24"/>
        </w:rPr>
      </w:pPr>
      <w:r w:rsidRPr="002026C5">
        <w:rPr>
          <w:szCs w:val="24"/>
        </w:rPr>
        <w:t xml:space="preserve">            </w:t>
      </w:r>
      <w:r w:rsidR="00972ACA" w:rsidRPr="002026C5">
        <w:rPr>
          <w:szCs w:val="24"/>
        </w:rPr>
        <w:t>Dispense</w:t>
      </w:r>
      <w:r w:rsidRPr="002026C5">
        <w:rPr>
          <w:szCs w:val="24"/>
        </w:rPr>
        <w:t xml:space="preserve"> </w:t>
      </w:r>
      <w:r w:rsidR="00972ACA" w:rsidRPr="002026C5">
        <w:rPr>
          <w:szCs w:val="24"/>
        </w:rPr>
        <w:t>only</w:t>
      </w:r>
      <w:r w:rsidRPr="002026C5">
        <w:rPr>
          <w:szCs w:val="24"/>
        </w:rPr>
        <w:t xml:space="preserve"> </w:t>
      </w:r>
      <w:r w:rsidR="00972ACA" w:rsidRPr="002026C5">
        <w:rPr>
          <w:szCs w:val="24"/>
        </w:rPr>
        <w:t>on</w:t>
      </w:r>
      <w:r w:rsidRPr="002026C5">
        <w:rPr>
          <w:szCs w:val="24"/>
        </w:rPr>
        <w:t xml:space="preserve"> </w:t>
      </w:r>
      <w:r w:rsidR="00972ACA" w:rsidRPr="002026C5">
        <w:rPr>
          <w:szCs w:val="24"/>
        </w:rPr>
        <w:t>multi.</w:t>
      </w:r>
      <w:r w:rsidRPr="002026C5">
        <w:rPr>
          <w:szCs w:val="24"/>
        </w:rPr>
        <w:t xml:space="preserve"> </w:t>
      </w:r>
      <w:r w:rsidR="00972ACA" w:rsidRPr="002026C5">
        <w:rPr>
          <w:szCs w:val="24"/>
        </w:rPr>
        <w:t>of</w:t>
      </w:r>
      <w:r w:rsidRPr="002026C5">
        <w:rPr>
          <w:szCs w:val="24"/>
        </w:rPr>
        <w:t xml:space="preserve"> </w:t>
      </w:r>
      <w:r w:rsidR="00972ACA" w:rsidRPr="002026C5">
        <w:rPr>
          <w:szCs w:val="24"/>
        </w:rPr>
        <w:t>118</w:t>
      </w:r>
      <w:r w:rsidRPr="002026C5">
        <w:rPr>
          <w:szCs w:val="24"/>
        </w:rPr>
        <w:t xml:space="preserve"> </w:t>
      </w:r>
      <w:r w:rsidR="00972ACA" w:rsidRPr="002026C5">
        <w:rPr>
          <w:szCs w:val="24"/>
        </w:rPr>
        <w:t>(118,</w:t>
      </w:r>
      <w:r w:rsidRPr="002026C5">
        <w:rPr>
          <w:szCs w:val="24"/>
        </w:rPr>
        <w:t xml:space="preserve"> </w:t>
      </w:r>
      <w:r w:rsidR="00972ACA" w:rsidRPr="002026C5">
        <w:rPr>
          <w:szCs w:val="24"/>
        </w:rPr>
        <w:t>236,</w:t>
      </w:r>
      <w:r w:rsidRPr="002026C5">
        <w:rPr>
          <w:szCs w:val="24"/>
        </w:rPr>
        <w:t xml:space="preserve"> </w:t>
      </w:r>
      <w:r w:rsidR="00972ACA" w:rsidRPr="002026C5">
        <w:rPr>
          <w:szCs w:val="24"/>
        </w:rPr>
        <w:t>354,</w:t>
      </w:r>
      <w:r w:rsidRPr="002026C5">
        <w:rPr>
          <w:szCs w:val="24"/>
        </w:rPr>
        <w:t xml:space="preserve"> </w:t>
      </w:r>
      <w:r w:rsidR="00972ACA" w:rsidRPr="002026C5">
        <w:rPr>
          <w:szCs w:val="24"/>
        </w:rPr>
        <w:t>472</w:t>
      </w:r>
      <w:r w:rsidRPr="002026C5">
        <w:rPr>
          <w:szCs w:val="24"/>
        </w:rPr>
        <w:t xml:space="preserve"> </w:t>
      </w:r>
      <w:r w:rsidR="00972ACA" w:rsidRPr="002026C5">
        <w:rPr>
          <w:szCs w:val="24"/>
        </w:rPr>
        <w:t>ML)</w:t>
      </w:r>
    </w:p>
    <w:p w14:paraId="60DA5EA0"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ONX</w:t>
      </w:r>
    </w:p>
    <w:p w14:paraId="346D1517"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7CEDB9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35CAE73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4157ED3"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07AF4DE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B4D5EC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123AD94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6AE6DE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1CBB337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4B1986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CODEINE</w:t>
      </w:r>
      <w:r w:rsidRPr="002026C5">
        <w:rPr>
          <w:szCs w:val="24"/>
        </w:rPr>
        <w:t xml:space="preserve"> </w:t>
      </w:r>
      <w:r w:rsidR="00972ACA" w:rsidRPr="002026C5">
        <w:rPr>
          <w:szCs w:val="24"/>
        </w:rPr>
        <w:t>12MG/ACETAMINOPHEN</w:t>
      </w:r>
      <w:r w:rsidRPr="002026C5">
        <w:rPr>
          <w:szCs w:val="24"/>
        </w:rPr>
        <w:t xml:space="preserve"> </w:t>
      </w:r>
      <w:r w:rsidR="00972ACA" w:rsidRPr="002026C5">
        <w:rPr>
          <w:szCs w:val="24"/>
        </w:rPr>
        <w:t>120MG/5ML</w:t>
      </w:r>
      <w:r w:rsidRPr="002026C5">
        <w:rPr>
          <w:szCs w:val="24"/>
        </w:rPr>
        <w:t xml:space="preserve"> </w:t>
      </w:r>
      <w:r w:rsidR="00972ACA" w:rsidRPr="002026C5">
        <w:rPr>
          <w:szCs w:val="24"/>
        </w:rPr>
        <w:t>ELIXIR</w:t>
      </w:r>
    </w:p>
    <w:p w14:paraId="3C313250" w14:textId="77777777" w:rsidR="00972ACA" w:rsidRPr="002026C5" w:rsidRDefault="00972ACA" w:rsidP="00972ACA">
      <w:pPr>
        <w:rPr>
          <w:szCs w:val="24"/>
        </w:rPr>
      </w:pPr>
    </w:p>
    <w:p w14:paraId="4664010D" w14:textId="77777777" w:rsidR="00972ACA" w:rsidRPr="002026C5" w:rsidRDefault="00972ACA" w:rsidP="00972ACA">
      <w:pPr>
        <w:rPr>
          <w:szCs w:val="24"/>
        </w:rPr>
      </w:pPr>
    </w:p>
    <w:p w14:paraId="05892F56" w14:textId="77777777" w:rsidR="00972ACA" w:rsidRPr="002026C5" w:rsidRDefault="00640E0A" w:rsidP="00972ACA">
      <w:pPr>
        <w:rPr>
          <w:szCs w:val="24"/>
        </w:rPr>
      </w:pPr>
      <w:r>
        <w:rPr>
          <w:szCs w:val="24"/>
        </w:rPr>
        <w:br w:type="page"/>
      </w:r>
      <w:r w:rsidR="00972ACA" w:rsidRPr="002026C5">
        <w:rPr>
          <w:szCs w:val="24"/>
        </w:rPr>
        <w:t>(7245)</w:t>
      </w:r>
      <w:r w:rsidR="004131EF" w:rsidRPr="002026C5">
        <w:rPr>
          <w:szCs w:val="24"/>
        </w:rPr>
        <w:t xml:space="preserve">             </w:t>
      </w:r>
      <w:r w:rsidR="00972ACA" w:rsidRPr="002026C5">
        <w:rPr>
          <w:szCs w:val="24"/>
        </w:rPr>
        <w:t>ACETAMINOPHEN/CODEINE(300MG/30MG)/12.5ML</w:t>
      </w:r>
    </w:p>
    <w:p w14:paraId="7AE9A106" w14:textId="77777777" w:rsidR="00972ACA" w:rsidRPr="002026C5" w:rsidRDefault="004131EF" w:rsidP="00972ACA">
      <w:pPr>
        <w:rPr>
          <w:szCs w:val="24"/>
          <w:lang w:val="fr-FR"/>
        </w:rPr>
      </w:pPr>
      <w:r w:rsidRPr="002026C5">
        <w:rPr>
          <w:szCs w:val="24"/>
        </w:rPr>
        <w:t xml:space="preserve">            </w:t>
      </w:r>
      <w:r w:rsidR="00972ACA" w:rsidRPr="002026C5">
        <w:rPr>
          <w:szCs w:val="24"/>
          <w:lang w:val="fr-FR"/>
        </w:rPr>
        <w:t>Strength:</w:t>
      </w:r>
      <w:r w:rsidRPr="002026C5">
        <w:rPr>
          <w:szCs w:val="24"/>
          <w:lang w:val="fr-FR"/>
        </w:rPr>
        <w:t xml:space="preserve">                      </w:t>
      </w:r>
      <w:r w:rsidR="00972ACA" w:rsidRPr="002026C5">
        <w:rPr>
          <w:szCs w:val="24"/>
          <w:lang w:val="fr-FR"/>
        </w:rPr>
        <w:t>Units:</w:t>
      </w:r>
      <w:r w:rsidRPr="002026C5">
        <w:rPr>
          <w:szCs w:val="24"/>
          <w:lang w:val="fr-FR"/>
        </w:rPr>
        <w:t xml:space="preserve">                 </w:t>
      </w:r>
      <w:r w:rsidR="00972ACA" w:rsidRPr="002026C5">
        <w:rPr>
          <w:szCs w:val="24"/>
          <w:lang w:val="fr-FR"/>
        </w:rPr>
        <w:t>Application</w:t>
      </w:r>
      <w:r w:rsidRPr="002026C5">
        <w:rPr>
          <w:szCs w:val="24"/>
          <w:lang w:val="fr-FR"/>
        </w:rPr>
        <w:t xml:space="preserve"> </w:t>
      </w:r>
      <w:r w:rsidR="00972ACA" w:rsidRPr="002026C5">
        <w:rPr>
          <w:szCs w:val="24"/>
          <w:lang w:val="fr-FR"/>
        </w:rPr>
        <w:t>Package:</w:t>
      </w:r>
      <w:r w:rsidRPr="002026C5">
        <w:rPr>
          <w:szCs w:val="24"/>
          <w:lang w:val="fr-FR"/>
        </w:rPr>
        <w:t xml:space="preserve"> </w:t>
      </w:r>
      <w:r w:rsidR="00972ACA" w:rsidRPr="002026C5">
        <w:rPr>
          <w:szCs w:val="24"/>
          <w:lang w:val="fr-FR"/>
        </w:rPr>
        <w:t>UN</w:t>
      </w:r>
    </w:p>
    <w:p w14:paraId="6FD35884" w14:textId="77777777" w:rsidR="00972ACA" w:rsidRPr="002026C5" w:rsidRDefault="004131EF" w:rsidP="00972ACA">
      <w:pPr>
        <w:rPr>
          <w:szCs w:val="24"/>
          <w:lang w:val="fr-FR"/>
        </w:rPr>
      </w:pPr>
      <w:r w:rsidRPr="002026C5">
        <w:rPr>
          <w:szCs w:val="24"/>
          <w:lang w:val="fr-FR"/>
        </w:rPr>
        <w:t xml:space="preserve">    </w:t>
      </w:r>
      <w:r w:rsidR="00972ACA" w:rsidRPr="002026C5">
        <w:rPr>
          <w:szCs w:val="24"/>
          <w:lang w:val="fr-FR"/>
        </w:rPr>
        <w:t>Local</w:t>
      </w:r>
      <w:r w:rsidRPr="002026C5">
        <w:rPr>
          <w:szCs w:val="24"/>
          <w:lang w:val="fr-FR"/>
        </w:rPr>
        <w:t xml:space="preserve"> </w:t>
      </w:r>
      <w:r w:rsidR="00972ACA" w:rsidRPr="002026C5">
        <w:rPr>
          <w:szCs w:val="24"/>
          <w:lang w:val="fr-FR"/>
        </w:rPr>
        <w:t>Possible</w:t>
      </w:r>
      <w:r w:rsidRPr="002026C5">
        <w:rPr>
          <w:szCs w:val="24"/>
          <w:lang w:val="fr-FR"/>
        </w:rPr>
        <w:t xml:space="preserve"> </w:t>
      </w:r>
      <w:r w:rsidR="00972ACA" w:rsidRPr="002026C5">
        <w:rPr>
          <w:szCs w:val="24"/>
          <w:lang w:val="fr-FR"/>
        </w:rPr>
        <w:t>Dosages:</w:t>
      </w:r>
      <w:r w:rsidRPr="002026C5">
        <w:rPr>
          <w:szCs w:val="24"/>
          <w:lang w:val="fr-FR"/>
        </w:rPr>
        <w:t xml:space="preserve"> </w:t>
      </w:r>
    </w:p>
    <w:p w14:paraId="19F7AB2E" w14:textId="77777777" w:rsidR="00972ACA" w:rsidRPr="002026C5" w:rsidRDefault="004131EF" w:rsidP="00972ACA">
      <w:pPr>
        <w:rPr>
          <w:szCs w:val="24"/>
        </w:rPr>
      </w:pPr>
      <w:r w:rsidRPr="002026C5">
        <w:rPr>
          <w:szCs w:val="24"/>
          <w:lang w:val="fr-FR"/>
        </w:rPr>
        <w:t xml:space="preserve">      </w:t>
      </w:r>
      <w:r w:rsidR="00972ACA" w:rsidRPr="002026C5">
        <w:rPr>
          <w:szCs w:val="24"/>
        </w:rPr>
        <w:t>1</w:t>
      </w:r>
      <w:r w:rsidRPr="002026C5">
        <w:rPr>
          <w:szCs w:val="24"/>
        </w:rPr>
        <w:t xml:space="preserve"> </w:t>
      </w:r>
      <w:r w:rsidR="00972ACA" w:rsidRPr="002026C5">
        <w:rPr>
          <w:szCs w:val="24"/>
        </w:rPr>
        <w:t>CUP</w:t>
      </w:r>
      <w:r w:rsidRPr="002026C5">
        <w:rPr>
          <w:szCs w:val="24"/>
        </w:rPr>
        <w:t xml:space="preserve"> </w:t>
      </w:r>
      <w:r w:rsidR="00972ACA" w:rsidRPr="002026C5">
        <w:rPr>
          <w:szCs w:val="24"/>
        </w:rPr>
        <w:t>12.5ML(300/30MG)</w:t>
      </w:r>
    </w:p>
    <w:p w14:paraId="4D6EB47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2B0F02C4"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CUP(S)</w:t>
      </w:r>
      <w:r w:rsidRPr="002026C5">
        <w:rPr>
          <w:szCs w:val="24"/>
        </w:rPr>
        <w:t xml:space="preserve"> </w:t>
      </w:r>
      <w:r w:rsidR="00972ACA" w:rsidRPr="002026C5">
        <w:rPr>
          <w:szCs w:val="24"/>
        </w:rPr>
        <w:t>25ML</w:t>
      </w:r>
      <w:r w:rsidRPr="002026C5">
        <w:rPr>
          <w:szCs w:val="24"/>
        </w:rPr>
        <w:t xml:space="preserve"> </w:t>
      </w:r>
      <w:r w:rsidR="00972ACA" w:rsidRPr="002026C5">
        <w:rPr>
          <w:szCs w:val="24"/>
        </w:rPr>
        <w:t>(600/60MG)</w:t>
      </w:r>
    </w:p>
    <w:p w14:paraId="79E9ED7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1E49083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CODEINE</w:t>
      </w:r>
      <w:r w:rsidRPr="002026C5">
        <w:rPr>
          <w:szCs w:val="24"/>
        </w:rPr>
        <w:t xml:space="preserve"> </w:t>
      </w:r>
      <w:r w:rsidR="00972ACA" w:rsidRPr="002026C5">
        <w:rPr>
          <w:szCs w:val="24"/>
        </w:rPr>
        <w:t>12MG/ACETAMINOPHEN</w:t>
      </w:r>
      <w:r w:rsidRPr="002026C5">
        <w:rPr>
          <w:szCs w:val="24"/>
        </w:rPr>
        <w:t xml:space="preserve"> </w:t>
      </w:r>
      <w:r w:rsidR="00972ACA" w:rsidRPr="002026C5">
        <w:rPr>
          <w:szCs w:val="24"/>
        </w:rPr>
        <w:t>120MG/5ML</w:t>
      </w:r>
      <w:r w:rsidRPr="002026C5">
        <w:rPr>
          <w:szCs w:val="24"/>
        </w:rPr>
        <w:t xml:space="preserve"> </w:t>
      </w:r>
      <w:r w:rsidR="00972ACA" w:rsidRPr="002026C5">
        <w:rPr>
          <w:szCs w:val="24"/>
        </w:rPr>
        <w:t>ELIXIR</w:t>
      </w:r>
    </w:p>
    <w:p w14:paraId="72CDE399" w14:textId="77777777" w:rsidR="00972ACA" w:rsidRPr="002026C5" w:rsidRDefault="00972ACA" w:rsidP="00972ACA">
      <w:pPr>
        <w:rPr>
          <w:szCs w:val="24"/>
        </w:rPr>
      </w:pPr>
    </w:p>
    <w:p w14:paraId="5FA163CF" w14:textId="77777777" w:rsidR="00972ACA" w:rsidRPr="002026C5" w:rsidRDefault="00972ACA" w:rsidP="00972ACA">
      <w:pPr>
        <w:rPr>
          <w:szCs w:val="24"/>
        </w:rPr>
      </w:pPr>
    </w:p>
    <w:p w14:paraId="4D7EE686" w14:textId="77777777" w:rsidR="00972ACA" w:rsidRPr="002026C5" w:rsidRDefault="00972ACA" w:rsidP="00972ACA">
      <w:pPr>
        <w:rPr>
          <w:szCs w:val="24"/>
        </w:rPr>
      </w:pPr>
      <w:r w:rsidRPr="002026C5">
        <w:rPr>
          <w:szCs w:val="24"/>
        </w:rPr>
        <w:t>(3868)</w:t>
      </w:r>
      <w:r w:rsidR="004131EF" w:rsidRPr="002026C5">
        <w:rPr>
          <w:szCs w:val="24"/>
        </w:rPr>
        <w:t xml:space="preserve">             </w:t>
      </w:r>
      <w:r w:rsidRPr="002026C5">
        <w:rPr>
          <w:szCs w:val="24"/>
        </w:rPr>
        <w:t>ACETIC</w:t>
      </w:r>
      <w:r w:rsidR="004131EF" w:rsidRPr="002026C5">
        <w:rPr>
          <w:szCs w:val="24"/>
        </w:rPr>
        <w:t xml:space="preserve"> </w:t>
      </w:r>
      <w:r w:rsidRPr="002026C5">
        <w:rPr>
          <w:szCs w:val="24"/>
        </w:rPr>
        <w:t>ACID</w:t>
      </w:r>
      <w:r w:rsidR="004131EF" w:rsidRPr="002026C5">
        <w:rPr>
          <w:szCs w:val="24"/>
        </w:rPr>
        <w:t xml:space="preserve"> </w:t>
      </w:r>
      <w:r w:rsidRPr="002026C5">
        <w:rPr>
          <w:szCs w:val="24"/>
        </w:rPr>
        <w:t>2%</w:t>
      </w:r>
      <w:r w:rsidR="004131EF" w:rsidRPr="002026C5">
        <w:rPr>
          <w:szCs w:val="24"/>
        </w:rPr>
        <w:t xml:space="preserve"> </w:t>
      </w:r>
      <w:r w:rsidRPr="002026C5">
        <w:rPr>
          <w:szCs w:val="24"/>
        </w:rPr>
        <w:t>OTIC</w:t>
      </w:r>
      <w:r w:rsidR="004131EF" w:rsidRPr="002026C5">
        <w:rPr>
          <w:szCs w:val="24"/>
        </w:rPr>
        <w:t xml:space="preserve"> </w:t>
      </w:r>
      <w:r w:rsidRPr="002026C5">
        <w:rPr>
          <w:szCs w:val="24"/>
        </w:rPr>
        <w:t>SOL</w:t>
      </w:r>
      <w:r w:rsidR="004131EF" w:rsidRPr="002026C5">
        <w:rPr>
          <w:szCs w:val="24"/>
        </w:rPr>
        <w:t xml:space="preserve">   </w:t>
      </w:r>
    </w:p>
    <w:p w14:paraId="185E72DB"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XUO</w:t>
      </w:r>
    </w:p>
    <w:p w14:paraId="7A68FCA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8B2266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5578280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DA4F3AD"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3C25313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9DD6D61"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ACETIC</w:t>
      </w:r>
      <w:r w:rsidRPr="002026C5">
        <w:rPr>
          <w:szCs w:val="24"/>
        </w:rPr>
        <w:t xml:space="preserve"> </w:t>
      </w:r>
      <w:r w:rsidR="00972ACA" w:rsidRPr="002026C5">
        <w:rPr>
          <w:szCs w:val="24"/>
        </w:rPr>
        <w:t>ACID</w:t>
      </w:r>
      <w:r w:rsidRPr="002026C5">
        <w:rPr>
          <w:szCs w:val="24"/>
        </w:rPr>
        <w:t xml:space="preserve"> </w:t>
      </w:r>
      <w:r w:rsidR="00972ACA" w:rsidRPr="002026C5">
        <w:rPr>
          <w:szCs w:val="24"/>
        </w:rPr>
        <w:t>2%</w:t>
      </w:r>
      <w:r w:rsidRPr="002026C5">
        <w:rPr>
          <w:szCs w:val="24"/>
        </w:rPr>
        <w:t xml:space="preserve"> </w:t>
      </w:r>
      <w:r w:rsidR="00972ACA" w:rsidRPr="002026C5">
        <w:rPr>
          <w:szCs w:val="24"/>
        </w:rPr>
        <w:t>SOLN,OTIC</w:t>
      </w:r>
    </w:p>
    <w:p w14:paraId="3EBA2C1B" w14:textId="77777777" w:rsidR="00972ACA" w:rsidRPr="002026C5" w:rsidRDefault="00972ACA" w:rsidP="00972ACA">
      <w:pPr>
        <w:rPr>
          <w:szCs w:val="24"/>
        </w:rPr>
      </w:pPr>
    </w:p>
    <w:p w14:paraId="073AEA0B" w14:textId="77777777" w:rsidR="00972ACA" w:rsidRPr="002026C5" w:rsidRDefault="00972ACA" w:rsidP="00972ACA">
      <w:pPr>
        <w:rPr>
          <w:szCs w:val="24"/>
        </w:rPr>
      </w:pPr>
    </w:p>
    <w:p w14:paraId="7A31607D" w14:textId="77777777" w:rsidR="00972ACA" w:rsidRPr="002026C5" w:rsidRDefault="00972ACA" w:rsidP="00972ACA">
      <w:pPr>
        <w:rPr>
          <w:szCs w:val="24"/>
        </w:rPr>
      </w:pPr>
      <w:r w:rsidRPr="002026C5">
        <w:rPr>
          <w:szCs w:val="24"/>
        </w:rPr>
        <w:t>(5927)</w:t>
      </w:r>
      <w:r w:rsidR="004131EF" w:rsidRPr="002026C5">
        <w:rPr>
          <w:szCs w:val="24"/>
        </w:rPr>
        <w:t xml:space="preserve">             </w:t>
      </w:r>
      <w:r w:rsidRPr="002026C5">
        <w:rPr>
          <w:szCs w:val="24"/>
        </w:rPr>
        <w:t>ACETIC</w:t>
      </w:r>
      <w:r w:rsidR="004131EF" w:rsidRPr="002026C5">
        <w:rPr>
          <w:szCs w:val="24"/>
        </w:rPr>
        <w:t xml:space="preserve"> </w:t>
      </w:r>
      <w:r w:rsidRPr="002026C5">
        <w:rPr>
          <w:szCs w:val="24"/>
        </w:rPr>
        <w:t>ACID</w:t>
      </w:r>
      <w:r w:rsidR="004131EF" w:rsidRPr="002026C5">
        <w:rPr>
          <w:szCs w:val="24"/>
        </w:rPr>
        <w:t xml:space="preserve"> </w:t>
      </w:r>
      <w:r w:rsidRPr="002026C5">
        <w:rPr>
          <w:szCs w:val="24"/>
        </w:rPr>
        <w:t>2.47/AL</w:t>
      </w:r>
      <w:r w:rsidR="004131EF" w:rsidRPr="002026C5">
        <w:rPr>
          <w:szCs w:val="24"/>
        </w:rPr>
        <w:t xml:space="preserve"> </w:t>
      </w:r>
      <w:r w:rsidRPr="002026C5">
        <w:rPr>
          <w:szCs w:val="24"/>
        </w:rPr>
        <w:t>SO4</w:t>
      </w:r>
      <w:r w:rsidR="004131EF" w:rsidRPr="002026C5">
        <w:rPr>
          <w:szCs w:val="24"/>
        </w:rPr>
        <w:t xml:space="preserve"> </w:t>
      </w:r>
      <w:r w:rsidRPr="002026C5">
        <w:rPr>
          <w:szCs w:val="24"/>
        </w:rPr>
        <w:t>0.79%</w:t>
      </w:r>
      <w:r w:rsidR="004131EF" w:rsidRPr="002026C5">
        <w:rPr>
          <w:szCs w:val="24"/>
        </w:rPr>
        <w:t xml:space="preserve"> </w:t>
      </w:r>
      <w:r w:rsidRPr="002026C5">
        <w:rPr>
          <w:szCs w:val="24"/>
        </w:rPr>
        <w:t>OTIC</w:t>
      </w:r>
      <w:r w:rsidR="004131EF" w:rsidRPr="002026C5">
        <w:rPr>
          <w:szCs w:val="24"/>
        </w:rPr>
        <w:t xml:space="preserve"> </w:t>
      </w:r>
      <w:r w:rsidRPr="002026C5">
        <w:rPr>
          <w:szCs w:val="24"/>
        </w:rPr>
        <w:t>SOLN</w:t>
      </w:r>
    </w:p>
    <w:p w14:paraId="534F99F7"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2FD26AA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6516A6C"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6C6C731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78852F6"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63E368E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63D49D4"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ACETIC</w:t>
      </w:r>
      <w:r w:rsidRPr="002026C5">
        <w:rPr>
          <w:szCs w:val="24"/>
        </w:rPr>
        <w:t xml:space="preserve"> </w:t>
      </w:r>
      <w:r w:rsidR="00972ACA" w:rsidRPr="002026C5">
        <w:rPr>
          <w:szCs w:val="24"/>
        </w:rPr>
        <w:t>ACID</w:t>
      </w:r>
      <w:r w:rsidRPr="002026C5">
        <w:rPr>
          <w:szCs w:val="24"/>
        </w:rPr>
        <w:t xml:space="preserve"> </w:t>
      </w:r>
      <w:r w:rsidR="00972ACA" w:rsidRPr="002026C5">
        <w:rPr>
          <w:szCs w:val="24"/>
        </w:rPr>
        <w:t>2.47%/ALUMINUM</w:t>
      </w:r>
      <w:r w:rsidRPr="002026C5">
        <w:rPr>
          <w:szCs w:val="24"/>
        </w:rPr>
        <w:t xml:space="preserve"> </w:t>
      </w:r>
      <w:r w:rsidR="00972ACA" w:rsidRPr="002026C5">
        <w:rPr>
          <w:szCs w:val="24"/>
        </w:rPr>
        <w:t>SO4</w:t>
      </w:r>
      <w:r w:rsidRPr="002026C5">
        <w:rPr>
          <w:szCs w:val="24"/>
        </w:rPr>
        <w:t xml:space="preserve"> </w:t>
      </w:r>
      <w:r w:rsidR="00972ACA" w:rsidRPr="002026C5">
        <w:rPr>
          <w:szCs w:val="24"/>
        </w:rPr>
        <w:t>0.79%</w:t>
      </w:r>
      <w:r w:rsidRPr="002026C5">
        <w:rPr>
          <w:szCs w:val="24"/>
        </w:rPr>
        <w:t xml:space="preserve"> </w:t>
      </w:r>
      <w:r w:rsidR="00972ACA" w:rsidRPr="002026C5">
        <w:rPr>
          <w:szCs w:val="24"/>
        </w:rPr>
        <w:t>SOLN,OTIC</w:t>
      </w:r>
    </w:p>
    <w:p w14:paraId="18461BEA" w14:textId="77777777" w:rsidR="00972ACA" w:rsidRPr="002026C5" w:rsidRDefault="00972ACA" w:rsidP="00972ACA">
      <w:pPr>
        <w:rPr>
          <w:szCs w:val="24"/>
        </w:rPr>
      </w:pPr>
    </w:p>
    <w:p w14:paraId="54A9A7F0" w14:textId="77777777" w:rsidR="00972ACA" w:rsidRPr="002026C5" w:rsidRDefault="00972ACA" w:rsidP="00972ACA">
      <w:pPr>
        <w:rPr>
          <w:szCs w:val="24"/>
        </w:rPr>
      </w:pPr>
    </w:p>
    <w:p w14:paraId="0B9C8A6B" w14:textId="77777777" w:rsidR="00972ACA" w:rsidRPr="002026C5" w:rsidRDefault="00972ACA" w:rsidP="00972ACA">
      <w:pPr>
        <w:rPr>
          <w:szCs w:val="24"/>
        </w:rPr>
      </w:pPr>
      <w:r w:rsidRPr="002026C5">
        <w:rPr>
          <w:szCs w:val="24"/>
        </w:rPr>
        <w:t>(3997)</w:t>
      </w:r>
      <w:r w:rsidR="004131EF" w:rsidRPr="002026C5">
        <w:rPr>
          <w:szCs w:val="24"/>
        </w:rPr>
        <w:t xml:space="preserve">             </w:t>
      </w:r>
      <w:r w:rsidRPr="002026C5">
        <w:rPr>
          <w:szCs w:val="24"/>
        </w:rPr>
        <w:t>ACETIC</w:t>
      </w:r>
      <w:r w:rsidR="004131EF" w:rsidRPr="002026C5">
        <w:rPr>
          <w:szCs w:val="24"/>
        </w:rPr>
        <w:t xml:space="preserve"> </w:t>
      </w:r>
      <w:r w:rsidRPr="002026C5">
        <w:rPr>
          <w:szCs w:val="24"/>
        </w:rPr>
        <w:t>ACID</w:t>
      </w:r>
      <w:r w:rsidR="004131EF" w:rsidRPr="002026C5">
        <w:rPr>
          <w:szCs w:val="24"/>
        </w:rPr>
        <w:t xml:space="preserve"> </w:t>
      </w:r>
      <w:r w:rsidRPr="002026C5">
        <w:rPr>
          <w:szCs w:val="24"/>
        </w:rPr>
        <w:t>2/HC</w:t>
      </w:r>
      <w:r w:rsidR="004131EF" w:rsidRPr="002026C5">
        <w:rPr>
          <w:szCs w:val="24"/>
        </w:rPr>
        <w:t xml:space="preserve"> </w:t>
      </w:r>
      <w:r w:rsidRPr="002026C5">
        <w:rPr>
          <w:szCs w:val="24"/>
        </w:rPr>
        <w:t>1%</w:t>
      </w:r>
      <w:r w:rsidR="004131EF" w:rsidRPr="002026C5">
        <w:rPr>
          <w:szCs w:val="24"/>
        </w:rPr>
        <w:t xml:space="preserve"> </w:t>
      </w:r>
      <w:r w:rsidRPr="002026C5">
        <w:rPr>
          <w:szCs w:val="24"/>
        </w:rPr>
        <w:t>OTIC</w:t>
      </w:r>
      <w:r w:rsidR="004131EF" w:rsidRPr="002026C5">
        <w:rPr>
          <w:szCs w:val="24"/>
        </w:rPr>
        <w:t xml:space="preserve"> </w:t>
      </w:r>
      <w:r w:rsidRPr="002026C5">
        <w:rPr>
          <w:szCs w:val="24"/>
        </w:rPr>
        <w:t>SOLN</w:t>
      </w:r>
    </w:p>
    <w:p w14:paraId="0F76D16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5C4B8460"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82246AB"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35FDE84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8C41985"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4613F29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64E3438"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ACETIC</w:t>
      </w:r>
      <w:r w:rsidRPr="002026C5">
        <w:rPr>
          <w:szCs w:val="24"/>
        </w:rPr>
        <w:t xml:space="preserve"> </w:t>
      </w:r>
      <w:r w:rsidR="00972ACA" w:rsidRPr="002026C5">
        <w:rPr>
          <w:szCs w:val="24"/>
        </w:rPr>
        <w:t>ACID</w:t>
      </w:r>
      <w:r w:rsidRPr="002026C5">
        <w:rPr>
          <w:szCs w:val="24"/>
        </w:rPr>
        <w:t xml:space="preserve"> </w:t>
      </w:r>
      <w:r w:rsidR="00972ACA" w:rsidRPr="002026C5">
        <w:rPr>
          <w:szCs w:val="24"/>
        </w:rPr>
        <w:t>2%/HYDROCORTISONE</w:t>
      </w:r>
      <w:r w:rsidRPr="002026C5">
        <w:rPr>
          <w:szCs w:val="24"/>
        </w:rPr>
        <w:t xml:space="preserve"> </w:t>
      </w:r>
      <w:r w:rsidR="00972ACA" w:rsidRPr="002026C5">
        <w:rPr>
          <w:szCs w:val="24"/>
        </w:rPr>
        <w:t>1%</w:t>
      </w:r>
      <w:r w:rsidRPr="002026C5">
        <w:rPr>
          <w:szCs w:val="24"/>
        </w:rPr>
        <w:t xml:space="preserve"> </w:t>
      </w:r>
      <w:r w:rsidR="00972ACA" w:rsidRPr="002026C5">
        <w:rPr>
          <w:szCs w:val="24"/>
        </w:rPr>
        <w:t>SOLN,OTIC</w:t>
      </w:r>
    </w:p>
    <w:p w14:paraId="01360604" w14:textId="77777777" w:rsidR="00972ACA" w:rsidRPr="002026C5" w:rsidRDefault="00972ACA" w:rsidP="00972ACA">
      <w:pPr>
        <w:rPr>
          <w:szCs w:val="24"/>
        </w:rPr>
      </w:pPr>
    </w:p>
    <w:p w14:paraId="10916760" w14:textId="77777777" w:rsidR="00972ACA" w:rsidRPr="002026C5" w:rsidRDefault="00972ACA" w:rsidP="00972ACA">
      <w:pPr>
        <w:rPr>
          <w:szCs w:val="24"/>
        </w:rPr>
      </w:pPr>
    </w:p>
    <w:p w14:paraId="35378FE4" w14:textId="77777777" w:rsidR="00972ACA" w:rsidRPr="002026C5" w:rsidRDefault="00640E0A" w:rsidP="00972ACA">
      <w:pPr>
        <w:rPr>
          <w:szCs w:val="24"/>
        </w:rPr>
      </w:pPr>
      <w:r>
        <w:rPr>
          <w:szCs w:val="24"/>
        </w:rPr>
        <w:br w:type="page"/>
      </w:r>
      <w:r w:rsidR="00972ACA" w:rsidRPr="002026C5">
        <w:rPr>
          <w:szCs w:val="24"/>
        </w:rPr>
        <w:t>(749)</w:t>
      </w:r>
      <w:r w:rsidR="004131EF" w:rsidRPr="002026C5">
        <w:rPr>
          <w:szCs w:val="24"/>
        </w:rPr>
        <w:t xml:space="preserve">              </w:t>
      </w:r>
      <w:r w:rsidR="00972ACA" w:rsidRPr="002026C5">
        <w:rPr>
          <w:szCs w:val="24"/>
        </w:rPr>
        <w:t>ACETYLCHOLINE</w:t>
      </w:r>
      <w:r w:rsidR="004131EF" w:rsidRPr="002026C5">
        <w:rPr>
          <w:szCs w:val="24"/>
        </w:rPr>
        <w:t xml:space="preserve"> </w:t>
      </w:r>
      <w:r w:rsidR="00972ACA" w:rsidRPr="002026C5">
        <w:rPr>
          <w:szCs w:val="24"/>
        </w:rPr>
        <w:t>CL</w:t>
      </w:r>
      <w:r w:rsidR="004131EF" w:rsidRPr="002026C5">
        <w:rPr>
          <w:szCs w:val="24"/>
        </w:rPr>
        <w:t xml:space="preserve"> </w:t>
      </w:r>
      <w:r w:rsidR="00972ACA" w:rsidRPr="002026C5">
        <w:rPr>
          <w:szCs w:val="24"/>
        </w:rPr>
        <w:t>1%</w:t>
      </w:r>
      <w:r w:rsidR="004131EF" w:rsidRPr="002026C5">
        <w:rPr>
          <w:szCs w:val="24"/>
        </w:rPr>
        <w:t xml:space="preserve"> </w:t>
      </w:r>
      <w:r w:rsidR="00972ACA" w:rsidRPr="002026C5">
        <w:rPr>
          <w:szCs w:val="24"/>
        </w:rPr>
        <w:t>SOLN,OPH</w:t>
      </w:r>
    </w:p>
    <w:p w14:paraId="2F97DDC8"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OPHTHALMOLOGY</w:t>
      </w:r>
    </w:p>
    <w:p w14:paraId="70240979"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318C57E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0156BEB"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00DA144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947BB15"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5FE0FAA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4FDD9A6"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ACETYLCHOLINE</w:t>
      </w:r>
      <w:r w:rsidRPr="002026C5">
        <w:rPr>
          <w:szCs w:val="24"/>
        </w:rPr>
        <w:t xml:space="preserve"> </w:t>
      </w:r>
      <w:r w:rsidR="00972ACA" w:rsidRPr="002026C5">
        <w:rPr>
          <w:szCs w:val="24"/>
        </w:rPr>
        <w:t>CL</w:t>
      </w:r>
      <w:r w:rsidRPr="002026C5">
        <w:rPr>
          <w:szCs w:val="24"/>
        </w:rPr>
        <w:t xml:space="preserve"> </w:t>
      </w:r>
      <w:r w:rsidR="00972ACA" w:rsidRPr="002026C5">
        <w:rPr>
          <w:szCs w:val="24"/>
        </w:rPr>
        <w:t>1%</w:t>
      </w:r>
      <w:r w:rsidRPr="002026C5">
        <w:rPr>
          <w:szCs w:val="24"/>
        </w:rPr>
        <w:t xml:space="preserve"> </w:t>
      </w:r>
      <w:r w:rsidR="00972ACA" w:rsidRPr="002026C5">
        <w:rPr>
          <w:szCs w:val="24"/>
        </w:rPr>
        <w:t>SOLN,OPH</w:t>
      </w:r>
    </w:p>
    <w:p w14:paraId="2993997C" w14:textId="77777777" w:rsidR="00972ACA" w:rsidRPr="002026C5" w:rsidRDefault="00972ACA" w:rsidP="00972ACA">
      <w:pPr>
        <w:rPr>
          <w:szCs w:val="24"/>
        </w:rPr>
      </w:pPr>
    </w:p>
    <w:p w14:paraId="1E73FE45" w14:textId="77777777" w:rsidR="00972ACA" w:rsidRPr="002026C5" w:rsidRDefault="00972ACA" w:rsidP="00972ACA">
      <w:pPr>
        <w:rPr>
          <w:szCs w:val="24"/>
        </w:rPr>
      </w:pPr>
    </w:p>
    <w:p w14:paraId="62EE56D6" w14:textId="77777777" w:rsidR="00972ACA" w:rsidRPr="002026C5" w:rsidRDefault="00972ACA" w:rsidP="00972ACA">
      <w:pPr>
        <w:rPr>
          <w:szCs w:val="24"/>
        </w:rPr>
      </w:pPr>
      <w:r w:rsidRPr="002026C5">
        <w:rPr>
          <w:szCs w:val="24"/>
        </w:rPr>
        <w:t>(173)</w:t>
      </w:r>
      <w:r w:rsidR="004131EF" w:rsidRPr="002026C5">
        <w:rPr>
          <w:szCs w:val="24"/>
        </w:rPr>
        <w:t xml:space="preserve">              </w:t>
      </w:r>
      <w:r w:rsidRPr="002026C5">
        <w:rPr>
          <w:szCs w:val="24"/>
        </w:rPr>
        <w:t>ACETYLCYSTEINE</w:t>
      </w:r>
      <w:r w:rsidR="004131EF" w:rsidRPr="002026C5">
        <w:rPr>
          <w:szCs w:val="24"/>
        </w:rPr>
        <w:t xml:space="preserve"> </w:t>
      </w:r>
      <w:r w:rsidRPr="002026C5">
        <w:rPr>
          <w:szCs w:val="24"/>
        </w:rPr>
        <w:t>10%</w:t>
      </w:r>
      <w:r w:rsidR="004131EF" w:rsidRPr="002026C5">
        <w:rPr>
          <w:szCs w:val="24"/>
        </w:rPr>
        <w:t xml:space="preserve"> </w:t>
      </w:r>
      <w:r w:rsidRPr="002026C5">
        <w:rPr>
          <w:szCs w:val="24"/>
        </w:rPr>
        <w:t>INHL</w:t>
      </w:r>
      <w:r w:rsidR="004131EF" w:rsidRPr="002026C5">
        <w:rPr>
          <w:szCs w:val="24"/>
        </w:rPr>
        <w:t xml:space="preserve"> </w:t>
      </w:r>
      <w:r w:rsidRPr="002026C5">
        <w:rPr>
          <w:szCs w:val="24"/>
        </w:rPr>
        <w:t>SOLN</w:t>
      </w:r>
      <w:r w:rsidR="004131EF" w:rsidRPr="002026C5">
        <w:rPr>
          <w:szCs w:val="24"/>
        </w:rPr>
        <w:t xml:space="preserve"> </w:t>
      </w:r>
      <w:r w:rsidRPr="002026C5">
        <w:rPr>
          <w:szCs w:val="24"/>
        </w:rPr>
        <w:t>10ML</w:t>
      </w:r>
    </w:p>
    <w:p w14:paraId="6C862B4D"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IN</w:t>
      </w:r>
      <w:r w:rsidRPr="002026C5">
        <w:rPr>
          <w:szCs w:val="24"/>
        </w:rPr>
        <w:t xml:space="preserve"> </w:t>
      </w:r>
      <w:r w:rsidR="00972ACA" w:rsidRPr="002026C5">
        <w:rPr>
          <w:szCs w:val="24"/>
        </w:rPr>
        <w:t>INCREMENTS</w:t>
      </w:r>
      <w:r w:rsidRPr="002026C5">
        <w:rPr>
          <w:szCs w:val="24"/>
        </w:rPr>
        <w:t xml:space="preserve"> </w:t>
      </w:r>
      <w:r w:rsidR="00972ACA" w:rsidRPr="002026C5">
        <w:rPr>
          <w:szCs w:val="24"/>
        </w:rPr>
        <w:t>OF</w:t>
      </w:r>
      <w:r w:rsidRPr="002026C5">
        <w:rPr>
          <w:szCs w:val="24"/>
        </w:rPr>
        <w:t xml:space="preserve"> </w:t>
      </w:r>
      <w:r w:rsidR="00972ACA" w:rsidRPr="002026C5">
        <w:rPr>
          <w:szCs w:val="24"/>
        </w:rPr>
        <w:t>3'S</w:t>
      </w:r>
    </w:p>
    <w:p w14:paraId="723827D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F5CB76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2F5881E" w14:textId="77777777" w:rsidR="00972ACA" w:rsidRPr="002026C5" w:rsidRDefault="004131EF" w:rsidP="00972ACA">
      <w:pPr>
        <w:rPr>
          <w:szCs w:val="24"/>
        </w:rPr>
      </w:pPr>
      <w:r w:rsidRPr="002026C5">
        <w:rPr>
          <w:szCs w:val="24"/>
        </w:rPr>
        <w:t xml:space="preserve">      </w:t>
      </w:r>
      <w:r w:rsidR="00972ACA" w:rsidRPr="002026C5">
        <w:rPr>
          <w:szCs w:val="24"/>
        </w:rPr>
        <w:t>4MLS</w:t>
      </w:r>
    </w:p>
    <w:p w14:paraId="3073D7A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7257CC2" w14:textId="77777777" w:rsidR="00972ACA" w:rsidRPr="002026C5" w:rsidRDefault="004131EF" w:rsidP="00972ACA">
      <w:pPr>
        <w:rPr>
          <w:szCs w:val="24"/>
        </w:rPr>
      </w:pPr>
      <w:r w:rsidRPr="002026C5">
        <w:rPr>
          <w:szCs w:val="24"/>
        </w:rPr>
        <w:t xml:space="preserve">      </w:t>
      </w:r>
      <w:r w:rsidR="00972ACA" w:rsidRPr="002026C5">
        <w:rPr>
          <w:szCs w:val="24"/>
        </w:rPr>
        <w:t>10MLS</w:t>
      </w:r>
    </w:p>
    <w:p w14:paraId="242FFCD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0028556" w14:textId="77777777" w:rsidR="00972ACA" w:rsidRPr="002026C5" w:rsidRDefault="004131EF" w:rsidP="00972ACA">
      <w:pPr>
        <w:rPr>
          <w:szCs w:val="24"/>
        </w:rPr>
      </w:pPr>
      <w:r w:rsidRPr="002026C5">
        <w:rPr>
          <w:szCs w:val="24"/>
        </w:rPr>
        <w:t xml:space="preserve">      </w:t>
      </w:r>
      <w:r w:rsidR="00972ACA" w:rsidRPr="002026C5">
        <w:rPr>
          <w:szCs w:val="24"/>
        </w:rPr>
        <w:t>5MLS</w:t>
      </w:r>
    </w:p>
    <w:p w14:paraId="5BC222E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1C22959" w14:textId="77777777" w:rsidR="00972ACA" w:rsidRPr="002026C5" w:rsidRDefault="004131EF" w:rsidP="00972ACA">
      <w:pPr>
        <w:rPr>
          <w:szCs w:val="24"/>
        </w:rPr>
      </w:pPr>
      <w:r w:rsidRPr="002026C5">
        <w:rPr>
          <w:szCs w:val="24"/>
        </w:rPr>
        <w:t xml:space="preserve">      </w:t>
      </w:r>
      <w:r w:rsidR="00972ACA" w:rsidRPr="002026C5">
        <w:rPr>
          <w:szCs w:val="24"/>
        </w:rPr>
        <w:t>6MLS</w:t>
      </w:r>
    </w:p>
    <w:p w14:paraId="50B919F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8260261" w14:textId="77777777" w:rsidR="00972ACA" w:rsidRPr="002026C5" w:rsidRDefault="004131EF" w:rsidP="00972ACA">
      <w:pPr>
        <w:rPr>
          <w:szCs w:val="24"/>
        </w:rPr>
      </w:pPr>
      <w:r w:rsidRPr="002026C5">
        <w:rPr>
          <w:szCs w:val="24"/>
        </w:rPr>
        <w:t xml:space="preserve">      </w:t>
      </w:r>
      <w:r w:rsidR="00972ACA" w:rsidRPr="002026C5">
        <w:rPr>
          <w:szCs w:val="24"/>
        </w:rPr>
        <w:t>1ML</w:t>
      </w:r>
    </w:p>
    <w:p w14:paraId="1536216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8AD126F" w14:textId="77777777" w:rsidR="00972ACA" w:rsidRPr="002026C5" w:rsidRDefault="004131EF" w:rsidP="00972ACA">
      <w:pPr>
        <w:rPr>
          <w:szCs w:val="24"/>
        </w:rPr>
      </w:pPr>
      <w:r w:rsidRPr="002026C5">
        <w:rPr>
          <w:szCs w:val="24"/>
        </w:rPr>
        <w:t xml:space="preserve">      </w:t>
      </w:r>
      <w:r w:rsidR="00972ACA" w:rsidRPr="002026C5">
        <w:rPr>
          <w:szCs w:val="24"/>
        </w:rPr>
        <w:t>0.5ML</w:t>
      </w:r>
    </w:p>
    <w:p w14:paraId="02A9233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0.5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DB998C1"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ACETYLCYSTEINE</w:t>
      </w:r>
      <w:r w:rsidRPr="002026C5">
        <w:rPr>
          <w:szCs w:val="24"/>
        </w:rPr>
        <w:t xml:space="preserve"> </w:t>
      </w:r>
      <w:r w:rsidR="00972ACA" w:rsidRPr="002026C5">
        <w:rPr>
          <w:szCs w:val="24"/>
        </w:rPr>
        <w:t>10%</w:t>
      </w:r>
      <w:r w:rsidRPr="002026C5">
        <w:rPr>
          <w:szCs w:val="24"/>
        </w:rPr>
        <w:t xml:space="preserve"> </w:t>
      </w:r>
      <w:r w:rsidR="00972ACA" w:rsidRPr="002026C5">
        <w:rPr>
          <w:szCs w:val="24"/>
        </w:rPr>
        <w:t>(PF)</w:t>
      </w:r>
      <w:r w:rsidRPr="002026C5">
        <w:rPr>
          <w:szCs w:val="24"/>
        </w:rPr>
        <w:t xml:space="preserve"> </w:t>
      </w:r>
      <w:r w:rsidR="00972ACA" w:rsidRPr="002026C5">
        <w:rPr>
          <w:szCs w:val="24"/>
        </w:rPr>
        <w:t>SOLN,INHL,10ML</w:t>
      </w:r>
    </w:p>
    <w:p w14:paraId="4425E36E" w14:textId="77777777" w:rsidR="00972ACA" w:rsidRPr="002026C5" w:rsidRDefault="00972ACA" w:rsidP="00972ACA">
      <w:pPr>
        <w:rPr>
          <w:szCs w:val="24"/>
        </w:rPr>
      </w:pPr>
    </w:p>
    <w:p w14:paraId="7C92D018" w14:textId="77777777" w:rsidR="00972ACA" w:rsidRPr="002026C5" w:rsidRDefault="00972ACA" w:rsidP="00972ACA">
      <w:pPr>
        <w:rPr>
          <w:szCs w:val="24"/>
        </w:rPr>
      </w:pPr>
    </w:p>
    <w:p w14:paraId="27462075" w14:textId="77777777" w:rsidR="00972ACA" w:rsidRPr="002026C5" w:rsidRDefault="00972ACA" w:rsidP="00972ACA">
      <w:pPr>
        <w:rPr>
          <w:szCs w:val="24"/>
        </w:rPr>
      </w:pPr>
      <w:r w:rsidRPr="002026C5">
        <w:rPr>
          <w:szCs w:val="24"/>
        </w:rPr>
        <w:t>(5234)</w:t>
      </w:r>
      <w:r w:rsidR="004131EF" w:rsidRPr="002026C5">
        <w:rPr>
          <w:szCs w:val="24"/>
        </w:rPr>
        <w:t xml:space="preserve">             </w:t>
      </w:r>
      <w:r w:rsidRPr="002026C5">
        <w:rPr>
          <w:szCs w:val="24"/>
        </w:rPr>
        <w:t>ACETYLCYSTEINE</w:t>
      </w:r>
      <w:r w:rsidR="004131EF" w:rsidRPr="002026C5">
        <w:rPr>
          <w:szCs w:val="24"/>
        </w:rPr>
        <w:t xml:space="preserve"> </w:t>
      </w:r>
      <w:r w:rsidRPr="002026C5">
        <w:rPr>
          <w:szCs w:val="24"/>
        </w:rPr>
        <w:t>10%</w:t>
      </w:r>
      <w:r w:rsidR="004131EF" w:rsidRPr="002026C5">
        <w:rPr>
          <w:szCs w:val="24"/>
        </w:rPr>
        <w:t xml:space="preserve"> </w:t>
      </w:r>
      <w:r w:rsidRPr="002026C5">
        <w:rPr>
          <w:szCs w:val="24"/>
        </w:rPr>
        <w:t>INHL</w:t>
      </w:r>
      <w:r w:rsidR="004131EF" w:rsidRPr="002026C5">
        <w:rPr>
          <w:szCs w:val="24"/>
        </w:rPr>
        <w:t xml:space="preserve"> </w:t>
      </w:r>
      <w:r w:rsidRPr="002026C5">
        <w:rPr>
          <w:szCs w:val="24"/>
        </w:rPr>
        <w:t>SOLN</w:t>
      </w:r>
      <w:r w:rsidR="004131EF" w:rsidRPr="002026C5">
        <w:rPr>
          <w:szCs w:val="24"/>
        </w:rPr>
        <w:t xml:space="preserve"> </w:t>
      </w:r>
      <w:r w:rsidRPr="002026C5">
        <w:rPr>
          <w:szCs w:val="24"/>
        </w:rPr>
        <w:t>30ML</w:t>
      </w:r>
    </w:p>
    <w:p w14:paraId="4857E62B" w14:textId="77777777" w:rsidR="00972ACA" w:rsidRPr="002026C5" w:rsidRDefault="004131EF" w:rsidP="00972ACA">
      <w:pPr>
        <w:rPr>
          <w:szCs w:val="24"/>
        </w:rPr>
      </w:pPr>
      <w:r w:rsidRPr="002026C5">
        <w:rPr>
          <w:szCs w:val="24"/>
        </w:rPr>
        <w:t xml:space="preserve">            </w:t>
      </w:r>
      <w:r w:rsidR="00972ACA" w:rsidRPr="002026C5">
        <w:rPr>
          <w:szCs w:val="24"/>
        </w:rPr>
        <w:t>DO</w:t>
      </w:r>
      <w:r w:rsidRPr="002026C5">
        <w:rPr>
          <w:szCs w:val="24"/>
        </w:rPr>
        <w:t xml:space="preserve"> </w:t>
      </w:r>
      <w:r w:rsidR="00972ACA" w:rsidRPr="002026C5">
        <w:rPr>
          <w:szCs w:val="24"/>
        </w:rPr>
        <w:t>YOU</w:t>
      </w:r>
      <w:r w:rsidRPr="002026C5">
        <w:rPr>
          <w:szCs w:val="24"/>
        </w:rPr>
        <w:t xml:space="preserve"> </w:t>
      </w:r>
      <w:r w:rsidR="00972ACA" w:rsidRPr="002026C5">
        <w:rPr>
          <w:szCs w:val="24"/>
        </w:rPr>
        <w:t>NEED</w:t>
      </w:r>
      <w:r w:rsidRPr="002026C5">
        <w:rPr>
          <w:szCs w:val="24"/>
        </w:rPr>
        <w:t xml:space="preserve"> </w:t>
      </w:r>
      <w:r w:rsidR="00972ACA" w:rsidRPr="002026C5">
        <w:rPr>
          <w:szCs w:val="24"/>
        </w:rPr>
        <w:t>TO</w:t>
      </w:r>
      <w:r w:rsidRPr="002026C5">
        <w:rPr>
          <w:szCs w:val="24"/>
        </w:rPr>
        <w:t xml:space="preserve"> </w:t>
      </w:r>
      <w:r w:rsidR="00972ACA" w:rsidRPr="002026C5">
        <w:rPr>
          <w:szCs w:val="24"/>
        </w:rPr>
        <w:t>ORDER</w:t>
      </w:r>
      <w:r w:rsidRPr="002026C5">
        <w:rPr>
          <w:szCs w:val="24"/>
        </w:rPr>
        <w:t xml:space="preserve"> </w:t>
      </w:r>
      <w:r w:rsidR="00972ACA" w:rsidRPr="002026C5">
        <w:rPr>
          <w:szCs w:val="24"/>
        </w:rPr>
        <w:t>ALBUTEROL/ATROVENT</w:t>
      </w:r>
      <w:r w:rsidRPr="002026C5">
        <w:rPr>
          <w:szCs w:val="24"/>
        </w:rPr>
        <w:t xml:space="preserve"> </w:t>
      </w:r>
      <w:r w:rsidR="00972ACA" w:rsidRPr="002026C5">
        <w:rPr>
          <w:szCs w:val="24"/>
        </w:rPr>
        <w:t>WITH</w:t>
      </w:r>
      <w:r w:rsidRPr="002026C5">
        <w:rPr>
          <w:szCs w:val="24"/>
        </w:rPr>
        <w:t xml:space="preserve"> </w:t>
      </w:r>
      <w:r w:rsidR="00972ACA" w:rsidRPr="002026C5">
        <w:rPr>
          <w:szCs w:val="24"/>
        </w:rPr>
        <w:t>THIS</w:t>
      </w:r>
      <w:r w:rsidRPr="002026C5">
        <w:rPr>
          <w:szCs w:val="24"/>
        </w:rPr>
        <w:t xml:space="preserve"> </w:t>
      </w:r>
      <w:r w:rsidR="00972ACA" w:rsidRPr="002026C5">
        <w:rPr>
          <w:szCs w:val="24"/>
        </w:rPr>
        <w:t>ORDER.</w:t>
      </w:r>
    </w:p>
    <w:p w14:paraId="6F25EC44"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1CE5D51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82C3B28" w14:textId="77777777" w:rsidR="00972ACA" w:rsidRPr="002026C5" w:rsidRDefault="004131EF" w:rsidP="00972ACA">
      <w:pPr>
        <w:rPr>
          <w:szCs w:val="24"/>
        </w:rPr>
      </w:pPr>
      <w:r w:rsidRPr="002026C5">
        <w:rPr>
          <w:szCs w:val="24"/>
        </w:rPr>
        <w:t xml:space="preserve">      </w:t>
      </w:r>
      <w:r w:rsidR="00972ACA" w:rsidRPr="002026C5">
        <w:rPr>
          <w:szCs w:val="24"/>
        </w:rPr>
        <w:t>600MG/6ML</w:t>
      </w:r>
    </w:p>
    <w:p w14:paraId="13E62DA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072E58C"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ACETYLCYSTEINE</w:t>
      </w:r>
      <w:r w:rsidRPr="002026C5">
        <w:rPr>
          <w:szCs w:val="24"/>
        </w:rPr>
        <w:t xml:space="preserve"> </w:t>
      </w:r>
      <w:r w:rsidR="00972ACA" w:rsidRPr="002026C5">
        <w:rPr>
          <w:szCs w:val="24"/>
        </w:rPr>
        <w:t>10%</w:t>
      </w:r>
      <w:r w:rsidRPr="002026C5">
        <w:rPr>
          <w:szCs w:val="24"/>
        </w:rPr>
        <w:t xml:space="preserve"> </w:t>
      </w:r>
      <w:r w:rsidR="00972ACA" w:rsidRPr="002026C5">
        <w:rPr>
          <w:szCs w:val="24"/>
        </w:rPr>
        <w:t>SOLN,INHL,30ML</w:t>
      </w:r>
    </w:p>
    <w:p w14:paraId="52DCD8F7" w14:textId="77777777" w:rsidR="00972ACA" w:rsidRPr="002026C5" w:rsidRDefault="00972ACA" w:rsidP="00972ACA">
      <w:pPr>
        <w:rPr>
          <w:szCs w:val="24"/>
        </w:rPr>
      </w:pPr>
    </w:p>
    <w:p w14:paraId="7D7C62E8" w14:textId="77777777" w:rsidR="00972ACA" w:rsidRPr="002026C5" w:rsidRDefault="00972ACA" w:rsidP="00972ACA">
      <w:pPr>
        <w:rPr>
          <w:szCs w:val="24"/>
        </w:rPr>
      </w:pPr>
    </w:p>
    <w:p w14:paraId="27EB4828" w14:textId="77777777" w:rsidR="00972ACA" w:rsidRPr="002026C5" w:rsidRDefault="00972ACA" w:rsidP="00972ACA">
      <w:pPr>
        <w:rPr>
          <w:szCs w:val="24"/>
        </w:rPr>
      </w:pPr>
      <w:r w:rsidRPr="002026C5">
        <w:rPr>
          <w:szCs w:val="24"/>
        </w:rPr>
        <w:t>(1634)</w:t>
      </w:r>
      <w:r w:rsidR="004131EF" w:rsidRPr="002026C5">
        <w:rPr>
          <w:szCs w:val="24"/>
        </w:rPr>
        <w:t xml:space="preserve">             </w:t>
      </w:r>
      <w:r w:rsidRPr="002026C5">
        <w:rPr>
          <w:szCs w:val="24"/>
        </w:rPr>
        <w:t>ACETYLCYSTEINE</w:t>
      </w:r>
      <w:r w:rsidR="004131EF" w:rsidRPr="002026C5">
        <w:rPr>
          <w:szCs w:val="24"/>
        </w:rPr>
        <w:t xml:space="preserve"> </w:t>
      </w:r>
      <w:r w:rsidRPr="002026C5">
        <w:rPr>
          <w:szCs w:val="24"/>
        </w:rPr>
        <w:t>20%</w:t>
      </w:r>
      <w:r w:rsidR="004131EF" w:rsidRPr="002026C5">
        <w:rPr>
          <w:szCs w:val="24"/>
        </w:rPr>
        <w:t xml:space="preserve"> </w:t>
      </w:r>
      <w:r w:rsidRPr="002026C5">
        <w:rPr>
          <w:szCs w:val="24"/>
        </w:rPr>
        <w:t>INHL</w:t>
      </w:r>
      <w:r w:rsidR="004131EF" w:rsidRPr="002026C5">
        <w:rPr>
          <w:szCs w:val="24"/>
        </w:rPr>
        <w:t xml:space="preserve"> </w:t>
      </w:r>
      <w:r w:rsidRPr="002026C5">
        <w:rPr>
          <w:szCs w:val="24"/>
        </w:rPr>
        <w:t>SOLN</w:t>
      </w:r>
      <w:r w:rsidR="004131EF" w:rsidRPr="002026C5">
        <w:rPr>
          <w:szCs w:val="24"/>
        </w:rPr>
        <w:t xml:space="preserve"> </w:t>
      </w:r>
      <w:r w:rsidRPr="002026C5">
        <w:rPr>
          <w:szCs w:val="24"/>
        </w:rPr>
        <w:t>10ML</w:t>
      </w:r>
    </w:p>
    <w:p w14:paraId="083BF356" w14:textId="77777777" w:rsidR="00972ACA" w:rsidRPr="002026C5" w:rsidRDefault="004131EF" w:rsidP="00972ACA">
      <w:pPr>
        <w:rPr>
          <w:szCs w:val="24"/>
        </w:rPr>
      </w:pPr>
      <w:r w:rsidRPr="002026C5">
        <w:rPr>
          <w:szCs w:val="24"/>
        </w:rPr>
        <w:t xml:space="preserve">            </w:t>
      </w:r>
      <w:r w:rsidR="00972ACA" w:rsidRPr="002026C5">
        <w:rPr>
          <w:szCs w:val="24"/>
        </w:rPr>
        <w:t>DO</w:t>
      </w:r>
      <w:r w:rsidRPr="002026C5">
        <w:rPr>
          <w:szCs w:val="24"/>
        </w:rPr>
        <w:t xml:space="preserve"> </w:t>
      </w:r>
      <w:r w:rsidR="00972ACA" w:rsidRPr="002026C5">
        <w:rPr>
          <w:szCs w:val="24"/>
        </w:rPr>
        <w:t>YOU</w:t>
      </w:r>
      <w:r w:rsidRPr="002026C5">
        <w:rPr>
          <w:szCs w:val="24"/>
        </w:rPr>
        <w:t xml:space="preserve"> </w:t>
      </w:r>
      <w:r w:rsidR="00972ACA" w:rsidRPr="002026C5">
        <w:rPr>
          <w:szCs w:val="24"/>
        </w:rPr>
        <w:t>NEED</w:t>
      </w:r>
      <w:r w:rsidRPr="002026C5">
        <w:rPr>
          <w:szCs w:val="24"/>
        </w:rPr>
        <w:t xml:space="preserve"> </w:t>
      </w:r>
      <w:r w:rsidR="00972ACA" w:rsidRPr="002026C5">
        <w:rPr>
          <w:szCs w:val="24"/>
        </w:rPr>
        <w:t>TO</w:t>
      </w:r>
      <w:r w:rsidRPr="002026C5">
        <w:rPr>
          <w:szCs w:val="24"/>
        </w:rPr>
        <w:t xml:space="preserve"> </w:t>
      </w:r>
      <w:r w:rsidR="00972ACA" w:rsidRPr="002026C5">
        <w:rPr>
          <w:szCs w:val="24"/>
        </w:rPr>
        <w:t>ORDER</w:t>
      </w:r>
      <w:r w:rsidRPr="002026C5">
        <w:rPr>
          <w:szCs w:val="24"/>
        </w:rPr>
        <w:t xml:space="preserve"> </w:t>
      </w:r>
      <w:r w:rsidR="00972ACA" w:rsidRPr="002026C5">
        <w:rPr>
          <w:szCs w:val="24"/>
        </w:rPr>
        <w:t>ALBUTEROL/ATROVENT</w:t>
      </w:r>
      <w:r w:rsidRPr="002026C5">
        <w:rPr>
          <w:szCs w:val="24"/>
        </w:rPr>
        <w:t xml:space="preserve"> </w:t>
      </w:r>
      <w:r w:rsidR="00972ACA" w:rsidRPr="002026C5">
        <w:rPr>
          <w:szCs w:val="24"/>
        </w:rPr>
        <w:t>WITH</w:t>
      </w:r>
      <w:r w:rsidRPr="002026C5">
        <w:rPr>
          <w:szCs w:val="24"/>
        </w:rPr>
        <w:t xml:space="preserve"> </w:t>
      </w:r>
      <w:r w:rsidR="00972ACA" w:rsidRPr="002026C5">
        <w:rPr>
          <w:szCs w:val="24"/>
        </w:rPr>
        <w:t>THIS</w:t>
      </w:r>
      <w:r w:rsidRPr="002026C5">
        <w:rPr>
          <w:szCs w:val="24"/>
        </w:rPr>
        <w:t xml:space="preserve"> </w:t>
      </w:r>
      <w:r w:rsidR="00972ACA" w:rsidRPr="002026C5">
        <w:rPr>
          <w:szCs w:val="24"/>
        </w:rPr>
        <w:t>ORDER.</w:t>
      </w:r>
    </w:p>
    <w:p w14:paraId="7EF2E4AF"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473C017D"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411F23F" w14:textId="77777777" w:rsidR="00972ACA" w:rsidRPr="002026C5" w:rsidRDefault="004131EF" w:rsidP="00972ACA">
      <w:pPr>
        <w:rPr>
          <w:szCs w:val="24"/>
        </w:rPr>
      </w:pPr>
      <w:r w:rsidRPr="002026C5">
        <w:rPr>
          <w:szCs w:val="24"/>
        </w:rPr>
        <w:t xml:space="preserve">      </w:t>
      </w:r>
      <w:r w:rsidR="00972ACA" w:rsidRPr="002026C5">
        <w:rPr>
          <w:szCs w:val="24"/>
        </w:rPr>
        <w:t>600MG/3ML</w:t>
      </w:r>
    </w:p>
    <w:p w14:paraId="1F8752E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5850120"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ACETYLCYSTEINE</w:t>
      </w:r>
      <w:r w:rsidRPr="002026C5">
        <w:rPr>
          <w:szCs w:val="24"/>
        </w:rPr>
        <w:t xml:space="preserve"> </w:t>
      </w:r>
      <w:r w:rsidR="00972ACA" w:rsidRPr="002026C5">
        <w:rPr>
          <w:szCs w:val="24"/>
        </w:rPr>
        <w:t>20%</w:t>
      </w:r>
      <w:r w:rsidRPr="002026C5">
        <w:rPr>
          <w:szCs w:val="24"/>
        </w:rPr>
        <w:t xml:space="preserve"> </w:t>
      </w:r>
      <w:r w:rsidR="00972ACA" w:rsidRPr="002026C5">
        <w:rPr>
          <w:szCs w:val="24"/>
        </w:rPr>
        <w:t>SOLN,INHL</w:t>
      </w:r>
    </w:p>
    <w:p w14:paraId="7A88F6D9" w14:textId="77777777" w:rsidR="00972ACA" w:rsidRPr="002026C5" w:rsidRDefault="00972ACA" w:rsidP="00972ACA">
      <w:pPr>
        <w:rPr>
          <w:szCs w:val="24"/>
        </w:rPr>
      </w:pPr>
    </w:p>
    <w:p w14:paraId="7372D4F2" w14:textId="77777777" w:rsidR="00972ACA" w:rsidRPr="002026C5" w:rsidRDefault="00972ACA" w:rsidP="00972ACA">
      <w:pPr>
        <w:rPr>
          <w:szCs w:val="24"/>
        </w:rPr>
      </w:pPr>
    </w:p>
    <w:p w14:paraId="17603A55" w14:textId="77777777" w:rsidR="00972ACA" w:rsidRPr="002026C5" w:rsidRDefault="00972ACA" w:rsidP="00972ACA">
      <w:pPr>
        <w:rPr>
          <w:szCs w:val="24"/>
        </w:rPr>
      </w:pPr>
      <w:r w:rsidRPr="002026C5">
        <w:rPr>
          <w:szCs w:val="24"/>
        </w:rPr>
        <w:t>(24224)</w:t>
      </w:r>
      <w:r w:rsidR="004131EF" w:rsidRPr="002026C5">
        <w:rPr>
          <w:szCs w:val="24"/>
        </w:rPr>
        <w:t xml:space="preserve">            </w:t>
      </w:r>
      <w:r w:rsidRPr="002026C5">
        <w:rPr>
          <w:szCs w:val="24"/>
        </w:rPr>
        <w:t>ACIDOPHILUS</w:t>
      </w:r>
      <w:r w:rsidR="004131EF" w:rsidRPr="002026C5">
        <w:rPr>
          <w:szCs w:val="24"/>
        </w:rPr>
        <w:t xml:space="preserve"> </w:t>
      </w:r>
      <w:r w:rsidRPr="002026C5">
        <w:rPr>
          <w:szCs w:val="24"/>
        </w:rPr>
        <w:t>CAP</w:t>
      </w:r>
      <w:r w:rsidR="004131EF" w:rsidRPr="002026C5">
        <w:rPr>
          <w:szCs w:val="24"/>
        </w:rPr>
        <w:t xml:space="preserve">  </w:t>
      </w:r>
      <w:r w:rsidRPr="002026C5">
        <w:rPr>
          <w:szCs w:val="24"/>
        </w:rPr>
        <w:t>*N/F*</w:t>
      </w:r>
    </w:p>
    <w:p w14:paraId="61AA9070"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774166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B8CD8C4"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CAPSULE</w:t>
      </w:r>
    </w:p>
    <w:p w14:paraId="1564C58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CAPSULE(S)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5F9815C"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CAPSULES</w:t>
      </w:r>
    </w:p>
    <w:p w14:paraId="5FE499A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CAPSULE(S)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FE7D02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ACIDOPHILUS</w:t>
      </w:r>
      <w:r w:rsidRPr="002026C5">
        <w:rPr>
          <w:szCs w:val="24"/>
        </w:rPr>
        <w:t xml:space="preserve"> </w:t>
      </w:r>
      <w:r w:rsidR="00972ACA" w:rsidRPr="002026C5">
        <w:rPr>
          <w:szCs w:val="24"/>
        </w:rPr>
        <w:t>CAP</w:t>
      </w:r>
    </w:p>
    <w:p w14:paraId="5B29F16A" w14:textId="77777777" w:rsidR="00972ACA" w:rsidRPr="002026C5" w:rsidRDefault="00972ACA" w:rsidP="00972ACA">
      <w:pPr>
        <w:rPr>
          <w:szCs w:val="24"/>
        </w:rPr>
      </w:pPr>
    </w:p>
    <w:p w14:paraId="731F49A5" w14:textId="77777777" w:rsidR="00972ACA" w:rsidRPr="002026C5" w:rsidRDefault="00972ACA" w:rsidP="00972ACA">
      <w:pPr>
        <w:rPr>
          <w:szCs w:val="24"/>
        </w:rPr>
      </w:pPr>
    </w:p>
    <w:p w14:paraId="12592C7D" w14:textId="77777777" w:rsidR="00972ACA" w:rsidRPr="002026C5" w:rsidRDefault="00972ACA" w:rsidP="00972ACA">
      <w:pPr>
        <w:rPr>
          <w:szCs w:val="24"/>
        </w:rPr>
      </w:pPr>
      <w:r w:rsidRPr="002026C5">
        <w:rPr>
          <w:szCs w:val="24"/>
        </w:rPr>
        <w:t>(800)</w:t>
      </w:r>
      <w:r w:rsidR="004131EF" w:rsidRPr="002026C5">
        <w:rPr>
          <w:szCs w:val="24"/>
        </w:rPr>
        <w:t xml:space="preserve">              </w:t>
      </w:r>
      <w:r w:rsidRPr="002026C5">
        <w:rPr>
          <w:szCs w:val="24"/>
        </w:rPr>
        <w:t>ACTIVATED</w:t>
      </w:r>
      <w:r w:rsidR="004131EF" w:rsidRPr="002026C5">
        <w:rPr>
          <w:szCs w:val="24"/>
        </w:rPr>
        <w:t xml:space="preserve"> </w:t>
      </w:r>
      <w:r w:rsidRPr="002026C5">
        <w:rPr>
          <w:szCs w:val="24"/>
        </w:rPr>
        <w:t>CHARCOAL</w:t>
      </w:r>
      <w:r w:rsidR="004131EF" w:rsidRPr="002026C5">
        <w:rPr>
          <w:szCs w:val="24"/>
        </w:rPr>
        <w:t xml:space="preserve"> </w:t>
      </w:r>
      <w:r w:rsidRPr="002026C5">
        <w:rPr>
          <w:szCs w:val="24"/>
        </w:rPr>
        <w:t>USP</w:t>
      </w:r>
      <w:r w:rsidR="004131EF" w:rsidRPr="002026C5">
        <w:rPr>
          <w:szCs w:val="24"/>
        </w:rPr>
        <w:t xml:space="preserve"> </w:t>
      </w:r>
      <w:r w:rsidRPr="002026C5">
        <w:rPr>
          <w:szCs w:val="24"/>
        </w:rPr>
        <w:t>25GM/120</w:t>
      </w:r>
      <w:r w:rsidR="004131EF" w:rsidRPr="002026C5">
        <w:rPr>
          <w:szCs w:val="24"/>
        </w:rPr>
        <w:t xml:space="preserve"> </w:t>
      </w:r>
      <w:r w:rsidRPr="002026C5">
        <w:rPr>
          <w:szCs w:val="24"/>
        </w:rPr>
        <w:t>ML</w:t>
      </w:r>
    </w:p>
    <w:p w14:paraId="020C807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34A932E4"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A12309E" w14:textId="77777777" w:rsidR="00972ACA" w:rsidRPr="002026C5" w:rsidRDefault="004131EF" w:rsidP="00972ACA">
      <w:pPr>
        <w:rPr>
          <w:szCs w:val="24"/>
        </w:rPr>
      </w:pPr>
      <w:r w:rsidRPr="002026C5">
        <w:rPr>
          <w:szCs w:val="24"/>
        </w:rPr>
        <w:t xml:space="preserve">      </w:t>
      </w:r>
      <w:r w:rsidR="00972ACA" w:rsidRPr="002026C5">
        <w:rPr>
          <w:szCs w:val="24"/>
        </w:rPr>
        <w:t>25</w:t>
      </w:r>
      <w:r w:rsidRPr="002026C5">
        <w:rPr>
          <w:szCs w:val="24"/>
        </w:rPr>
        <w:t xml:space="preserve"> </w:t>
      </w:r>
      <w:r w:rsidR="00972ACA" w:rsidRPr="002026C5">
        <w:rPr>
          <w:szCs w:val="24"/>
        </w:rPr>
        <w:t>GM</w:t>
      </w:r>
    </w:p>
    <w:p w14:paraId="06DFFB7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9BDA997" w14:textId="77777777" w:rsidR="00972ACA" w:rsidRPr="002026C5" w:rsidRDefault="004131EF" w:rsidP="00972ACA">
      <w:pPr>
        <w:rPr>
          <w:szCs w:val="24"/>
        </w:rPr>
      </w:pPr>
      <w:r w:rsidRPr="002026C5">
        <w:rPr>
          <w:szCs w:val="24"/>
        </w:rPr>
        <w:t xml:space="preserve">      </w:t>
      </w:r>
      <w:r w:rsidR="00972ACA" w:rsidRPr="002026C5">
        <w:rPr>
          <w:szCs w:val="24"/>
        </w:rPr>
        <w:t>50</w:t>
      </w:r>
      <w:r w:rsidRPr="002026C5">
        <w:rPr>
          <w:szCs w:val="24"/>
        </w:rPr>
        <w:t xml:space="preserve"> </w:t>
      </w:r>
      <w:r w:rsidR="00972ACA" w:rsidRPr="002026C5">
        <w:rPr>
          <w:szCs w:val="24"/>
        </w:rPr>
        <w:t>GM</w:t>
      </w:r>
    </w:p>
    <w:p w14:paraId="5C1FDEA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DAD432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CHARCOAL,ACTIVATED</w:t>
      </w:r>
      <w:r w:rsidRPr="002026C5">
        <w:rPr>
          <w:szCs w:val="24"/>
        </w:rPr>
        <w:t xml:space="preserve"> </w:t>
      </w:r>
      <w:r w:rsidR="00972ACA" w:rsidRPr="002026C5">
        <w:rPr>
          <w:szCs w:val="24"/>
        </w:rPr>
        <w:t>25GM/120ML</w:t>
      </w:r>
      <w:r w:rsidRPr="002026C5">
        <w:rPr>
          <w:szCs w:val="24"/>
        </w:rPr>
        <w:t xml:space="preserve"> </w:t>
      </w:r>
      <w:r w:rsidR="00972ACA" w:rsidRPr="002026C5">
        <w:rPr>
          <w:szCs w:val="24"/>
        </w:rPr>
        <w:t>LIQUID</w:t>
      </w:r>
    </w:p>
    <w:p w14:paraId="0AF5CF2A" w14:textId="77777777" w:rsidR="00972ACA" w:rsidRPr="002026C5" w:rsidRDefault="00972ACA" w:rsidP="00972ACA">
      <w:pPr>
        <w:rPr>
          <w:szCs w:val="24"/>
        </w:rPr>
      </w:pPr>
    </w:p>
    <w:p w14:paraId="1319473E" w14:textId="77777777" w:rsidR="00972ACA" w:rsidRPr="002026C5" w:rsidRDefault="00972ACA" w:rsidP="00972ACA">
      <w:pPr>
        <w:rPr>
          <w:szCs w:val="24"/>
        </w:rPr>
      </w:pPr>
    </w:p>
    <w:p w14:paraId="4BCEC5DA" w14:textId="77777777" w:rsidR="00972ACA" w:rsidRPr="002026C5" w:rsidRDefault="00972ACA" w:rsidP="00972ACA">
      <w:pPr>
        <w:rPr>
          <w:szCs w:val="24"/>
        </w:rPr>
      </w:pPr>
      <w:r w:rsidRPr="002026C5">
        <w:rPr>
          <w:szCs w:val="24"/>
        </w:rPr>
        <w:t>(1259)</w:t>
      </w:r>
      <w:r w:rsidR="004131EF" w:rsidRPr="002026C5">
        <w:rPr>
          <w:szCs w:val="24"/>
        </w:rPr>
        <w:t xml:space="preserve">             </w:t>
      </w:r>
      <w:r w:rsidRPr="002026C5">
        <w:rPr>
          <w:szCs w:val="24"/>
        </w:rPr>
        <w:t>ACTIVATED</w:t>
      </w:r>
      <w:r w:rsidR="004131EF" w:rsidRPr="002026C5">
        <w:rPr>
          <w:szCs w:val="24"/>
        </w:rPr>
        <w:t xml:space="preserve"> </w:t>
      </w:r>
      <w:r w:rsidRPr="002026C5">
        <w:rPr>
          <w:szCs w:val="24"/>
        </w:rPr>
        <w:t>CHARCOAL</w:t>
      </w:r>
      <w:r w:rsidR="004131EF" w:rsidRPr="002026C5">
        <w:rPr>
          <w:szCs w:val="24"/>
        </w:rPr>
        <w:t xml:space="preserve"> </w:t>
      </w:r>
      <w:r w:rsidRPr="002026C5">
        <w:rPr>
          <w:szCs w:val="24"/>
        </w:rPr>
        <w:t>WITH</w:t>
      </w:r>
      <w:r w:rsidR="004131EF" w:rsidRPr="002026C5">
        <w:rPr>
          <w:szCs w:val="24"/>
        </w:rPr>
        <w:t xml:space="preserve"> </w:t>
      </w:r>
      <w:r w:rsidRPr="002026C5">
        <w:rPr>
          <w:szCs w:val="24"/>
        </w:rPr>
        <w:t>SORBITOL</w:t>
      </w:r>
      <w:r w:rsidR="004131EF" w:rsidRPr="002026C5">
        <w:rPr>
          <w:szCs w:val="24"/>
        </w:rPr>
        <w:t xml:space="preserve"> </w:t>
      </w:r>
      <w:r w:rsidRPr="002026C5">
        <w:rPr>
          <w:szCs w:val="24"/>
        </w:rPr>
        <w:t>LIQ</w:t>
      </w:r>
    </w:p>
    <w:p w14:paraId="56891C1A"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507FE77"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EBA001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40A2123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4A11003"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51F002A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FA1B58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79BDCA1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0FFC53B"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6F3E244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E037CD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CHARCOAL,ACTIVATED</w:t>
      </w:r>
      <w:r w:rsidRPr="002026C5">
        <w:rPr>
          <w:szCs w:val="24"/>
        </w:rPr>
        <w:t xml:space="preserve"> </w:t>
      </w:r>
      <w:r w:rsidR="00972ACA" w:rsidRPr="002026C5">
        <w:rPr>
          <w:szCs w:val="24"/>
        </w:rPr>
        <w:t>25GM/SORBITOL</w:t>
      </w:r>
      <w:r w:rsidRPr="002026C5">
        <w:rPr>
          <w:szCs w:val="24"/>
        </w:rPr>
        <w:t xml:space="preserve"> </w:t>
      </w:r>
      <w:r w:rsidR="00972ACA" w:rsidRPr="002026C5">
        <w:rPr>
          <w:szCs w:val="24"/>
        </w:rPr>
        <w:t>120ML</w:t>
      </w:r>
      <w:r w:rsidRPr="002026C5">
        <w:rPr>
          <w:szCs w:val="24"/>
        </w:rPr>
        <w:t xml:space="preserve"> </w:t>
      </w:r>
      <w:r w:rsidR="00972ACA" w:rsidRPr="002026C5">
        <w:rPr>
          <w:szCs w:val="24"/>
        </w:rPr>
        <w:t>LIQUID</w:t>
      </w:r>
    </w:p>
    <w:p w14:paraId="26D8DB1C" w14:textId="77777777" w:rsidR="00972ACA" w:rsidRPr="002026C5" w:rsidRDefault="00972ACA" w:rsidP="00972ACA">
      <w:pPr>
        <w:rPr>
          <w:szCs w:val="24"/>
        </w:rPr>
      </w:pPr>
    </w:p>
    <w:p w14:paraId="685A91F1" w14:textId="77777777" w:rsidR="00972ACA" w:rsidRPr="002026C5" w:rsidRDefault="00972ACA" w:rsidP="00972ACA">
      <w:pPr>
        <w:rPr>
          <w:szCs w:val="24"/>
        </w:rPr>
      </w:pPr>
    </w:p>
    <w:p w14:paraId="759DC368" w14:textId="77777777" w:rsidR="00972ACA" w:rsidRPr="002026C5" w:rsidRDefault="00972ACA" w:rsidP="00972ACA">
      <w:pPr>
        <w:rPr>
          <w:szCs w:val="24"/>
          <w:lang w:val="de-DE"/>
        </w:rPr>
      </w:pPr>
      <w:r w:rsidRPr="002026C5">
        <w:rPr>
          <w:szCs w:val="24"/>
          <w:lang w:val="de-DE"/>
        </w:rPr>
        <w:t>(2676)</w:t>
      </w:r>
      <w:r w:rsidR="004131EF" w:rsidRPr="002026C5">
        <w:rPr>
          <w:szCs w:val="24"/>
          <w:lang w:val="de-DE"/>
        </w:rPr>
        <w:t xml:space="preserve">             </w:t>
      </w:r>
      <w:r w:rsidRPr="002026C5">
        <w:rPr>
          <w:szCs w:val="24"/>
          <w:lang w:val="de-DE"/>
        </w:rPr>
        <w:t>ALBUT</w:t>
      </w:r>
      <w:r w:rsidR="004131EF" w:rsidRPr="002026C5">
        <w:rPr>
          <w:szCs w:val="24"/>
          <w:lang w:val="de-DE"/>
        </w:rPr>
        <w:t xml:space="preserve"> </w:t>
      </w:r>
      <w:r w:rsidRPr="002026C5">
        <w:rPr>
          <w:szCs w:val="24"/>
          <w:lang w:val="de-DE"/>
        </w:rPr>
        <w:t>3/IPRAT</w:t>
      </w:r>
      <w:r w:rsidR="004131EF" w:rsidRPr="002026C5">
        <w:rPr>
          <w:szCs w:val="24"/>
          <w:lang w:val="de-DE"/>
        </w:rPr>
        <w:t xml:space="preserve"> </w:t>
      </w:r>
      <w:r w:rsidRPr="002026C5">
        <w:rPr>
          <w:szCs w:val="24"/>
          <w:lang w:val="de-DE"/>
        </w:rPr>
        <w:t>0.5MG/3ML</w:t>
      </w:r>
      <w:r w:rsidR="004131EF" w:rsidRPr="002026C5">
        <w:rPr>
          <w:szCs w:val="24"/>
          <w:lang w:val="de-DE"/>
        </w:rPr>
        <w:t xml:space="preserve"> </w:t>
      </w:r>
      <w:r w:rsidRPr="002026C5">
        <w:rPr>
          <w:szCs w:val="24"/>
          <w:lang w:val="de-DE"/>
        </w:rPr>
        <w:t>DUONEB</w:t>
      </w:r>
      <w:r w:rsidR="004131EF" w:rsidRPr="002026C5">
        <w:rPr>
          <w:szCs w:val="24"/>
          <w:lang w:val="de-DE"/>
        </w:rPr>
        <w:t xml:space="preserve"> </w:t>
      </w:r>
      <w:r w:rsidRPr="002026C5">
        <w:rPr>
          <w:szCs w:val="24"/>
          <w:lang w:val="de-DE"/>
        </w:rPr>
        <w:t>INH</w:t>
      </w:r>
      <w:r w:rsidR="004131EF" w:rsidRPr="002026C5">
        <w:rPr>
          <w:szCs w:val="24"/>
          <w:lang w:val="de-DE"/>
        </w:rPr>
        <w:t xml:space="preserve"> </w:t>
      </w:r>
      <w:r w:rsidRPr="002026C5">
        <w:rPr>
          <w:szCs w:val="24"/>
          <w:lang w:val="de-DE"/>
        </w:rPr>
        <w:t>3ML</w:t>
      </w:r>
    </w:p>
    <w:p w14:paraId="405E6C76" w14:textId="77777777" w:rsidR="00972ACA" w:rsidRPr="002026C5" w:rsidRDefault="004131EF" w:rsidP="00972ACA">
      <w:pPr>
        <w:rPr>
          <w:szCs w:val="24"/>
        </w:rPr>
      </w:pPr>
      <w:r w:rsidRPr="002026C5">
        <w:rPr>
          <w:szCs w:val="24"/>
          <w:lang w:val="de-DE"/>
        </w:rPr>
        <w:t xml:space="preserve">            </w:t>
      </w:r>
      <w:r w:rsidR="00972ACA" w:rsidRPr="002026C5">
        <w:rPr>
          <w:szCs w:val="24"/>
        </w:rPr>
        <w:t>INPATIENT</w:t>
      </w:r>
      <w:r w:rsidRPr="002026C5">
        <w:rPr>
          <w:szCs w:val="24"/>
        </w:rPr>
        <w:t xml:space="preserve"> </w:t>
      </w:r>
      <w:r w:rsidR="00972ACA" w:rsidRPr="002026C5">
        <w:rPr>
          <w:szCs w:val="24"/>
        </w:rPr>
        <w:t>USE</w:t>
      </w:r>
      <w:r w:rsidRPr="002026C5">
        <w:rPr>
          <w:szCs w:val="24"/>
        </w:rPr>
        <w:t xml:space="preserve"> </w:t>
      </w:r>
      <w:r w:rsidR="00972ACA" w:rsidRPr="002026C5">
        <w:rPr>
          <w:szCs w:val="24"/>
        </w:rPr>
        <w:t>ONLY</w:t>
      </w:r>
    </w:p>
    <w:p w14:paraId="0173B221"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UX</w:t>
      </w:r>
    </w:p>
    <w:p w14:paraId="4E85457F"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9C80B1A"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BULLET</w:t>
      </w:r>
      <w:r w:rsidRPr="002026C5">
        <w:rPr>
          <w:szCs w:val="24"/>
        </w:rPr>
        <w:t xml:space="preserve"> </w:t>
      </w:r>
      <w:r w:rsidR="00972ACA" w:rsidRPr="002026C5">
        <w:rPr>
          <w:szCs w:val="24"/>
        </w:rPr>
        <w:t>(3ML)</w:t>
      </w:r>
    </w:p>
    <w:p w14:paraId="3A5ED45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303E22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ALBUTEROL</w:t>
      </w:r>
      <w:r w:rsidRPr="002026C5">
        <w:rPr>
          <w:szCs w:val="24"/>
        </w:rPr>
        <w:t xml:space="preserve"> </w:t>
      </w:r>
      <w:r w:rsidR="00972ACA" w:rsidRPr="002026C5">
        <w:rPr>
          <w:szCs w:val="24"/>
        </w:rPr>
        <w:t>SO4</w:t>
      </w:r>
      <w:r w:rsidRPr="002026C5">
        <w:rPr>
          <w:szCs w:val="24"/>
        </w:rPr>
        <w:t xml:space="preserve"> </w:t>
      </w:r>
      <w:r w:rsidR="00972ACA" w:rsidRPr="002026C5">
        <w:rPr>
          <w:szCs w:val="24"/>
        </w:rPr>
        <w:t>3MG/IPRATROPIUM</w:t>
      </w:r>
      <w:r w:rsidRPr="002026C5">
        <w:rPr>
          <w:szCs w:val="24"/>
        </w:rPr>
        <w:t xml:space="preserve"> </w:t>
      </w:r>
      <w:r w:rsidR="00972ACA" w:rsidRPr="002026C5">
        <w:rPr>
          <w:szCs w:val="24"/>
        </w:rPr>
        <w:t>BR</w:t>
      </w:r>
      <w:r w:rsidRPr="002026C5">
        <w:rPr>
          <w:szCs w:val="24"/>
        </w:rPr>
        <w:t xml:space="preserve"> </w:t>
      </w:r>
      <w:r w:rsidR="00972ACA" w:rsidRPr="002026C5">
        <w:rPr>
          <w:szCs w:val="24"/>
        </w:rPr>
        <w:t>0.5MG/3ML</w:t>
      </w:r>
      <w:r w:rsidRPr="002026C5">
        <w:rPr>
          <w:szCs w:val="24"/>
        </w:rPr>
        <w:t xml:space="preserve"> </w:t>
      </w:r>
      <w:r w:rsidR="00972ACA" w:rsidRPr="002026C5">
        <w:rPr>
          <w:szCs w:val="24"/>
        </w:rPr>
        <w:t>INHL,3ML</w:t>
      </w:r>
    </w:p>
    <w:p w14:paraId="2708750C" w14:textId="77777777" w:rsidR="00972ACA" w:rsidRPr="002026C5" w:rsidRDefault="00972ACA" w:rsidP="00972ACA">
      <w:pPr>
        <w:rPr>
          <w:szCs w:val="24"/>
        </w:rPr>
      </w:pPr>
    </w:p>
    <w:p w14:paraId="0A7F16A5" w14:textId="77777777" w:rsidR="00972ACA" w:rsidRPr="002026C5" w:rsidRDefault="00972ACA" w:rsidP="00972ACA">
      <w:pPr>
        <w:rPr>
          <w:szCs w:val="24"/>
        </w:rPr>
      </w:pPr>
    </w:p>
    <w:p w14:paraId="48945DC8" w14:textId="77777777" w:rsidR="00972ACA" w:rsidRPr="002026C5" w:rsidRDefault="00972ACA" w:rsidP="00972ACA">
      <w:pPr>
        <w:rPr>
          <w:szCs w:val="24"/>
        </w:rPr>
      </w:pPr>
      <w:r w:rsidRPr="002026C5">
        <w:rPr>
          <w:szCs w:val="24"/>
        </w:rPr>
        <w:t>(24415)</w:t>
      </w:r>
      <w:r w:rsidR="004131EF" w:rsidRPr="002026C5">
        <w:rPr>
          <w:szCs w:val="24"/>
        </w:rPr>
        <w:t xml:space="preserve">            </w:t>
      </w:r>
      <w:r w:rsidRPr="002026C5">
        <w:rPr>
          <w:szCs w:val="24"/>
        </w:rPr>
        <w:t>ALBUTEROL</w:t>
      </w:r>
      <w:r w:rsidR="004131EF" w:rsidRPr="002026C5">
        <w:rPr>
          <w:szCs w:val="24"/>
        </w:rPr>
        <w:t xml:space="preserve"> </w:t>
      </w:r>
      <w:r w:rsidRPr="002026C5">
        <w:rPr>
          <w:szCs w:val="24"/>
        </w:rPr>
        <w:t>90/IPRATROP</w:t>
      </w:r>
      <w:r w:rsidR="004131EF" w:rsidRPr="002026C5">
        <w:rPr>
          <w:szCs w:val="24"/>
        </w:rPr>
        <w:t xml:space="preserve"> </w:t>
      </w:r>
      <w:r w:rsidRPr="002026C5">
        <w:rPr>
          <w:szCs w:val="24"/>
        </w:rPr>
        <w:t>18MCG</w:t>
      </w:r>
      <w:r w:rsidR="004131EF" w:rsidRPr="002026C5">
        <w:rPr>
          <w:szCs w:val="24"/>
        </w:rPr>
        <w:t xml:space="preserve"> </w:t>
      </w:r>
      <w:r w:rsidRPr="002026C5">
        <w:rPr>
          <w:szCs w:val="24"/>
        </w:rPr>
        <w:t>200D</w:t>
      </w:r>
      <w:r w:rsidR="004131EF" w:rsidRPr="002026C5">
        <w:rPr>
          <w:szCs w:val="24"/>
        </w:rPr>
        <w:t xml:space="preserve"> </w:t>
      </w:r>
      <w:r w:rsidRPr="002026C5">
        <w:rPr>
          <w:szCs w:val="24"/>
        </w:rPr>
        <w:t>PO</w:t>
      </w:r>
      <w:r w:rsidR="004131EF" w:rsidRPr="002026C5">
        <w:rPr>
          <w:szCs w:val="24"/>
        </w:rPr>
        <w:t xml:space="preserve"> </w:t>
      </w:r>
      <w:r w:rsidRPr="002026C5">
        <w:rPr>
          <w:szCs w:val="24"/>
        </w:rPr>
        <w:t>INHL</w:t>
      </w:r>
    </w:p>
    <w:p w14:paraId="7EDE9114" w14:textId="77777777" w:rsidR="00972ACA" w:rsidRPr="002026C5" w:rsidRDefault="004131EF" w:rsidP="00972ACA">
      <w:pPr>
        <w:rPr>
          <w:szCs w:val="24"/>
        </w:rPr>
      </w:pPr>
      <w:r w:rsidRPr="002026C5">
        <w:rPr>
          <w:szCs w:val="24"/>
        </w:rPr>
        <w:t xml:space="preserve">            </w:t>
      </w:r>
      <w:r w:rsidR="00972ACA" w:rsidRPr="002026C5">
        <w:rPr>
          <w:szCs w:val="24"/>
        </w:rPr>
        <w:t>AVOID</w:t>
      </w:r>
      <w:r w:rsidRPr="002026C5">
        <w:rPr>
          <w:szCs w:val="24"/>
        </w:rPr>
        <w:t xml:space="preserve"> </w:t>
      </w:r>
      <w:r w:rsidR="00972ACA" w:rsidRPr="002026C5">
        <w:rPr>
          <w:szCs w:val="24"/>
        </w:rPr>
        <w:t>WITH</w:t>
      </w:r>
      <w:r w:rsidRPr="002026C5">
        <w:rPr>
          <w:szCs w:val="24"/>
        </w:rPr>
        <w:t xml:space="preserve"> </w:t>
      </w:r>
      <w:r w:rsidR="00972ACA" w:rsidRPr="002026C5">
        <w:rPr>
          <w:szCs w:val="24"/>
        </w:rPr>
        <w:t>PEANUT</w:t>
      </w:r>
      <w:r w:rsidRPr="002026C5">
        <w:rPr>
          <w:szCs w:val="24"/>
        </w:rPr>
        <w:t xml:space="preserve"> </w:t>
      </w:r>
      <w:r w:rsidR="00972ACA" w:rsidRPr="002026C5">
        <w:rPr>
          <w:szCs w:val="24"/>
        </w:rPr>
        <w:t>ALLERGY</w:t>
      </w:r>
    </w:p>
    <w:p w14:paraId="3B709AC9"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9EEE7D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D41D0C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PUFF</w:t>
      </w:r>
    </w:p>
    <w:p w14:paraId="30F2D3F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EBB29C9"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PUFFS</w:t>
      </w:r>
    </w:p>
    <w:p w14:paraId="1D3EE98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1927E7F"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SPRAY</w:t>
      </w:r>
    </w:p>
    <w:p w14:paraId="3C0B916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SPRAY(S)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2D6BA6C"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SPRAYS</w:t>
      </w:r>
    </w:p>
    <w:p w14:paraId="22BA811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SPRAY(S)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7F68673"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INHALATION</w:t>
      </w:r>
    </w:p>
    <w:p w14:paraId="7790CDB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931649D"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INHALATIONS</w:t>
      </w:r>
    </w:p>
    <w:p w14:paraId="46EDA13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54FA8E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ALBUTEROL</w:t>
      </w:r>
      <w:r w:rsidRPr="002026C5">
        <w:rPr>
          <w:szCs w:val="24"/>
        </w:rPr>
        <w:t xml:space="preserve"> </w:t>
      </w:r>
      <w:r w:rsidR="00972ACA" w:rsidRPr="002026C5">
        <w:rPr>
          <w:szCs w:val="24"/>
        </w:rPr>
        <w:t>90MCG/IPRATROPIUM</w:t>
      </w:r>
      <w:r w:rsidRPr="002026C5">
        <w:rPr>
          <w:szCs w:val="24"/>
        </w:rPr>
        <w:t xml:space="preserve"> </w:t>
      </w:r>
      <w:r w:rsidR="00972ACA" w:rsidRPr="002026C5">
        <w:rPr>
          <w:szCs w:val="24"/>
        </w:rPr>
        <w:t>BR</w:t>
      </w:r>
      <w:r w:rsidRPr="002026C5">
        <w:rPr>
          <w:szCs w:val="24"/>
        </w:rPr>
        <w:t xml:space="preserve"> </w:t>
      </w:r>
      <w:r w:rsidR="00972ACA" w:rsidRPr="002026C5">
        <w:rPr>
          <w:szCs w:val="24"/>
        </w:rPr>
        <w:t>18MCG/SPRAY</w:t>
      </w:r>
      <w:r w:rsidRPr="002026C5">
        <w:rPr>
          <w:szCs w:val="24"/>
        </w:rPr>
        <w:t xml:space="preserve"> </w:t>
      </w:r>
      <w:r w:rsidR="00972ACA" w:rsidRPr="002026C5">
        <w:rPr>
          <w:szCs w:val="24"/>
        </w:rPr>
        <w:t>INHALER,ORAL,14.7GM</w:t>
      </w:r>
    </w:p>
    <w:p w14:paraId="7C109164" w14:textId="77777777" w:rsidR="00972ACA" w:rsidRDefault="00972ACA" w:rsidP="00972ACA">
      <w:pPr>
        <w:rPr>
          <w:szCs w:val="24"/>
        </w:rPr>
      </w:pPr>
    </w:p>
    <w:p w14:paraId="22A6AEDA" w14:textId="77777777" w:rsidR="00640E0A" w:rsidRPr="002026C5" w:rsidRDefault="00640E0A" w:rsidP="00972ACA">
      <w:pPr>
        <w:rPr>
          <w:szCs w:val="24"/>
        </w:rPr>
      </w:pPr>
    </w:p>
    <w:p w14:paraId="6F8EAF0B" w14:textId="77777777" w:rsidR="00972ACA" w:rsidRPr="002026C5" w:rsidRDefault="00972ACA" w:rsidP="00972ACA">
      <w:pPr>
        <w:rPr>
          <w:szCs w:val="24"/>
        </w:rPr>
      </w:pPr>
      <w:r w:rsidRPr="002026C5">
        <w:rPr>
          <w:szCs w:val="24"/>
        </w:rPr>
        <w:t>(4111)</w:t>
      </w:r>
      <w:r w:rsidR="004131EF" w:rsidRPr="002026C5">
        <w:rPr>
          <w:szCs w:val="24"/>
        </w:rPr>
        <w:t xml:space="preserve">             </w:t>
      </w:r>
      <w:r w:rsidRPr="002026C5">
        <w:rPr>
          <w:szCs w:val="24"/>
        </w:rPr>
        <w:t>ALBUTEROL</w:t>
      </w:r>
      <w:r w:rsidR="004131EF" w:rsidRPr="002026C5">
        <w:rPr>
          <w:szCs w:val="24"/>
        </w:rPr>
        <w:t xml:space="preserve"> </w:t>
      </w:r>
      <w:r w:rsidRPr="002026C5">
        <w:rPr>
          <w:szCs w:val="24"/>
        </w:rPr>
        <w:t>90MCG</w:t>
      </w:r>
      <w:r w:rsidR="004131EF" w:rsidRPr="002026C5">
        <w:rPr>
          <w:szCs w:val="24"/>
        </w:rPr>
        <w:t xml:space="preserve"> </w:t>
      </w:r>
      <w:r w:rsidRPr="002026C5">
        <w:rPr>
          <w:szCs w:val="24"/>
        </w:rPr>
        <w:t>(CFC-F)</w:t>
      </w:r>
      <w:r w:rsidR="004131EF" w:rsidRPr="002026C5">
        <w:rPr>
          <w:szCs w:val="24"/>
        </w:rPr>
        <w:t xml:space="preserve"> </w:t>
      </w:r>
      <w:r w:rsidRPr="002026C5">
        <w:rPr>
          <w:szCs w:val="24"/>
        </w:rPr>
        <w:t>200D</w:t>
      </w:r>
      <w:r w:rsidR="004131EF" w:rsidRPr="002026C5">
        <w:rPr>
          <w:szCs w:val="24"/>
        </w:rPr>
        <w:t xml:space="preserve"> </w:t>
      </w:r>
      <w:r w:rsidRPr="002026C5">
        <w:rPr>
          <w:szCs w:val="24"/>
        </w:rPr>
        <w:t>ORAL</w:t>
      </w:r>
      <w:r w:rsidR="004131EF" w:rsidRPr="002026C5">
        <w:rPr>
          <w:szCs w:val="24"/>
        </w:rPr>
        <w:t xml:space="preserve"> </w:t>
      </w:r>
      <w:r w:rsidRPr="002026C5">
        <w:rPr>
          <w:szCs w:val="24"/>
        </w:rPr>
        <w:t>INHL</w:t>
      </w:r>
    </w:p>
    <w:p w14:paraId="4FDE2EA2"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19AFDD9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AD48A14"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PUFF</w:t>
      </w:r>
    </w:p>
    <w:p w14:paraId="16C1D8C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5A687B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PUFFS</w:t>
      </w:r>
    </w:p>
    <w:p w14:paraId="00B1322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8DDBE4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ALBUTEROL</w:t>
      </w:r>
      <w:r w:rsidRPr="002026C5">
        <w:rPr>
          <w:szCs w:val="24"/>
        </w:rPr>
        <w:t xml:space="preserve"> </w:t>
      </w:r>
      <w:r w:rsidR="00972ACA" w:rsidRPr="002026C5">
        <w:rPr>
          <w:szCs w:val="24"/>
        </w:rPr>
        <w:t>SO4</w:t>
      </w:r>
      <w:r w:rsidRPr="002026C5">
        <w:rPr>
          <w:szCs w:val="24"/>
        </w:rPr>
        <w:t xml:space="preserve"> </w:t>
      </w:r>
      <w:r w:rsidR="00972ACA" w:rsidRPr="002026C5">
        <w:rPr>
          <w:szCs w:val="24"/>
        </w:rPr>
        <w:t>90MCG/ACTUAT</w:t>
      </w:r>
      <w:r w:rsidRPr="002026C5">
        <w:rPr>
          <w:szCs w:val="24"/>
        </w:rPr>
        <w:t xml:space="preserve"> </w:t>
      </w:r>
      <w:r w:rsidR="00972ACA" w:rsidRPr="002026C5">
        <w:rPr>
          <w:szCs w:val="24"/>
        </w:rPr>
        <w:t>(CFC-F)</w:t>
      </w:r>
      <w:r w:rsidRPr="002026C5">
        <w:rPr>
          <w:szCs w:val="24"/>
        </w:rPr>
        <w:t xml:space="preserve"> </w:t>
      </w:r>
      <w:r w:rsidR="00972ACA" w:rsidRPr="002026C5">
        <w:rPr>
          <w:szCs w:val="24"/>
        </w:rPr>
        <w:t>INHL,ORAL,8.5GM</w:t>
      </w:r>
    </w:p>
    <w:p w14:paraId="5DD8DDBE" w14:textId="77777777" w:rsidR="00972ACA" w:rsidRPr="002026C5" w:rsidRDefault="00972ACA" w:rsidP="00972ACA">
      <w:pPr>
        <w:rPr>
          <w:szCs w:val="24"/>
        </w:rPr>
      </w:pPr>
    </w:p>
    <w:p w14:paraId="63BF995A" w14:textId="77777777" w:rsidR="00972ACA" w:rsidRPr="002026C5" w:rsidRDefault="00972ACA" w:rsidP="00972ACA">
      <w:pPr>
        <w:rPr>
          <w:szCs w:val="24"/>
        </w:rPr>
      </w:pPr>
    </w:p>
    <w:p w14:paraId="486AF340" w14:textId="77777777" w:rsidR="00972ACA" w:rsidRPr="002026C5" w:rsidRDefault="00972ACA" w:rsidP="00972ACA">
      <w:pPr>
        <w:rPr>
          <w:szCs w:val="24"/>
        </w:rPr>
      </w:pPr>
      <w:r w:rsidRPr="002026C5">
        <w:rPr>
          <w:szCs w:val="24"/>
        </w:rPr>
        <w:t>(7055)</w:t>
      </w:r>
      <w:r w:rsidR="004131EF" w:rsidRPr="002026C5">
        <w:rPr>
          <w:szCs w:val="24"/>
        </w:rPr>
        <w:t xml:space="preserve">             </w:t>
      </w:r>
      <w:r w:rsidRPr="002026C5">
        <w:rPr>
          <w:szCs w:val="24"/>
        </w:rPr>
        <w:t>ALBUTEROL</w:t>
      </w:r>
      <w:r w:rsidR="004131EF" w:rsidRPr="002026C5">
        <w:rPr>
          <w:szCs w:val="24"/>
        </w:rPr>
        <w:t xml:space="preserve"> </w:t>
      </w:r>
      <w:r w:rsidRPr="002026C5">
        <w:rPr>
          <w:szCs w:val="24"/>
        </w:rPr>
        <w:t>SO4</w:t>
      </w:r>
      <w:r w:rsidR="004131EF" w:rsidRPr="002026C5">
        <w:rPr>
          <w:szCs w:val="24"/>
        </w:rPr>
        <w:t xml:space="preserve"> </w:t>
      </w:r>
      <w:r w:rsidRPr="002026C5">
        <w:rPr>
          <w:szCs w:val="24"/>
        </w:rPr>
        <w:t>0.083%</w:t>
      </w:r>
      <w:r w:rsidR="004131EF" w:rsidRPr="002026C5">
        <w:rPr>
          <w:szCs w:val="24"/>
        </w:rPr>
        <w:t xml:space="preserve"> </w:t>
      </w:r>
      <w:r w:rsidRPr="002026C5">
        <w:rPr>
          <w:szCs w:val="24"/>
        </w:rPr>
        <w:t>INHL</w:t>
      </w:r>
      <w:r w:rsidR="004131EF" w:rsidRPr="002026C5">
        <w:rPr>
          <w:szCs w:val="24"/>
        </w:rPr>
        <w:t xml:space="preserve"> </w:t>
      </w:r>
      <w:r w:rsidRPr="002026C5">
        <w:rPr>
          <w:szCs w:val="24"/>
        </w:rPr>
        <w:t>3ML</w:t>
      </w:r>
    </w:p>
    <w:p w14:paraId="4A02CB1F"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68373B2D"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9E6222A"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BULLET</w:t>
      </w:r>
      <w:r w:rsidRPr="002026C5">
        <w:rPr>
          <w:szCs w:val="24"/>
        </w:rPr>
        <w:t xml:space="preserve"> </w:t>
      </w:r>
      <w:r w:rsidR="00972ACA" w:rsidRPr="002026C5">
        <w:rPr>
          <w:szCs w:val="24"/>
        </w:rPr>
        <w:t>(3ML)</w:t>
      </w:r>
    </w:p>
    <w:p w14:paraId="7CB95F8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E938A3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ALBUTEROL</w:t>
      </w:r>
      <w:r w:rsidRPr="002026C5">
        <w:rPr>
          <w:szCs w:val="24"/>
        </w:rPr>
        <w:t xml:space="preserve"> </w:t>
      </w:r>
      <w:r w:rsidR="00972ACA" w:rsidRPr="002026C5">
        <w:rPr>
          <w:szCs w:val="24"/>
        </w:rPr>
        <w:t>SO4</w:t>
      </w:r>
      <w:r w:rsidRPr="002026C5">
        <w:rPr>
          <w:szCs w:val="24"/>
        </w:rPr>
        <w:t xml:space="preserve"> </w:t>
      </w:r>
      <w:r w:rsidR="00972ACA" w:rsidRPr="002026C5">
        <w:rPr>
          <w:szCs w:val="24"/>
        </w:rPr>
        <w:t>0.083%</w:t>
      </w:r>
      <w:r w:rsidRPr="002026C5">
        <w:rPr>
          <w:szCs w:val="24"/>
        </w:rPr>
        <w:t xml:space="preserve"> </w:t>
      </w:r>
      <w:r w:rsidR="00972ACA" w:rsidRPr="002026C5">
        <w:rPr>
          <w:szCs w:val="24"/>
        </w:rPr>
        <w:t>INHL,3ML</w:t>
      </w:r>
    </w:p>
    <w:p w14:paraId="2D29A89C" w14:textId="77777777" w:rsidR="00972ACA" w:rsidRPr="002026C5" w:rsidRDefault="00972ACA" w:rsidP="00972ACA">
      <w:pPr>
        <w:rPr>
          <w:szCs w:val="24"/>
        </w:rPr>
      </w:pPr>
    </w:p>
    <w:p w14:paraId="323639AC" w14:textId="77777777" w:rsidR="00972ACA" w:rsidRPr="002026C5" w:rsidRDefault="00972ACA" w:rsidP="00972ACA">
      <w:pPr>
        <w:rPr>
          <w:szCs w:val="24"/>
        </w:rPr>
      </w:pPr>
    </w:p>
    <w:p w14:paraId="654F3C85" w14:textId="77777777" w:rsidR="00972ACA" w:rsidRPr="002026C5" w:rsidRDefault="00972ACA" w:rsidP="00972ACA">
      <w:pPr>
        <w:rPr>
          <w:szCs w:val="24"/>
        </w:rPr>
      </w:pPr>
      <w:r w:rsidRPr="002026C5">
        <w:rPr>
          <w:szCs w:val="24"/>
        </w:rPr>
        <w:t>(24006)</w:t>
      </w:r>
      <w:r w:rsidR="004131EF" w:rsidRPr="002026C5">
        <w:rPr>
          <w:szCs w:val="24"/>
        </w:rPr>
        <w:t xml:space="preserve">            </w:t>
      </w:r>
      <w:r w:rsidRPr="002026C5">
        <w:rPr>
          <w:szCs w:val="24"/>
        </w:rPr>
        <w:t>ALDESLEUKIN</w:t>
      </w:r>
      <w:r w:rsidR="004131EF" w:rsidRPr="002026C5">
        <w:rPr>
          <w:szCs w:val="24"/>
        </w:rPr>
        <w:t xml:space="preserve"> </w:t>
      </w:r>
      <w:r w:rsidRPr="002026C5">
        <w:rPr>
          <w:szCs w:val="24"/>
        </w:rPr>
        <w:t>22MILLION</w:t>
      </w:r>
      <w:r w:rsidR="004131EF" w:rsidRPr="002026C5">
        <w:rPr>
          <w:szCs w:val="24"/>
        </w:rPr>
        <w:t xml:space="preserve"> </w:t>
      </w:r>
      <w:r w:rsidRPr="002026C5">
        <w:rPr>
          <w:szCs w:val="24"/>
        </w:rPr>
        <w:t>UNT/VIL</w:t>
      </w:r>
      <w:r w:rsidR="004131EF" w:rsidRPr="002026C5">
        <w:rPr>
          <w:szCs w:val="24"/>
        </w:rPr>
        <w:t xml:space="preserve"> </w:t>
      </w:r>
      <w:r w:rsidRPr="002026C5">
        <w:rPr>
          <w:szCs w:val="24"/>
        </w:rPr>
        <w:t>INJ</w:t>
      </w:r>
    </w:p>
    <w:p w14:paraId="2BD1ADA2" w14:textId="77777777" w:rsidR="00972ACA" w:rsidRPr="002026C5" w:rsidRDefault="004131EF" w:rsidP="00972ACA">
      <w:pPr>
        <w:rPr>
          <w:szCs w:val="24"/>
        </w:rPr>
      </w:pPr>
      <w:r w:rsidRPr="002026C5">
        <w:rPr>
          <w:szCs w:val="24"/>
        </w:rPr>
        <w:t xml:space="preserve">            </w:t>
      </w:r>
      <w:r w:rsidR="00972ACA" w:rsidRPr="002026C5">
        <w:rPr>
          <w:szCs w:val="24"/>
        </w:rPr>
        <w:t>CAUTION!!!</w:t>
      </w:r>
      <w:r w:rsidRPr="002026C5">
        <w:rPr>
          <w:szCs w:val="24"/>
        </w:rPr>
        <w:t xml:space="preserve"> </w:t>
      </w:r>
      <w:r w:rsidR="00972ACA" w:rsidRPr="002026C5">
        <w:rPr>
          <w:szCs w:val="24"/>
        </w:rPr>
        <w:t>CAN</w:t>
      </w:r>
      <w:r w:rsidRPr="002026C5">
        <w:rPr>
          <w:szCs w:val="24"/>
        </w:rPr>
        <w:t xml:space="preserve"> </w:t>
      </w:r>
      <w:r w:rsidR="00972ACA" w:rsidRPr="002026C5">
        <w:rPr>
          <w:szCs w:val="24"/>
        </w:rPr>
        <w:t>ONLY</w:t>
      </w:r>
      <w:r w:rsidRPr="002026C5">
        <w:rPr>
          <w:szCs w:val="24"/>
        </w:rPr>
        <w:t xml:space="preserve"> </w:t>
      </w:r>
      <w:r w:rsidR="00972ACA" w:rsidRPr="002026C5">
        <w:rPr>
          <w:szCs w:val="24"/>
        </w:rPr>
        <w:t>BE</w:t>
      </w: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A</w:t>
      </w:r>
      <w:r w:rsidRPr="002026C5">
        <w:rPr>
          <w:szCs w:val="24"/>
        </w:rPr>
        <w:t xml:space="preserve"> </w:t>
      </w:r>
      <w:r w:rsidR="00972ACA" w:rsidRPr="002026C5">
        <w:rPr>
          <w:szCs w:val="24"/>
        </w:rPr>
        <w:t>HEM/ONC</w:t>
      </w:r>
      <w:r w:rsidRPr="002026C5">
        <w:rPr>
          <w:szCs w:val="24"/>
        </w:rPr>
        <w:t xml:space="preserve"> </w:t>
      </w:r>
      <w:r w:rsidR="00972ACA" w:rsidRPr="002026C5">
        <w:rPr>
          <w:szCs w:val="24"/>
        </w:rPr>
        <w:t>ATTENDING</w:t>
      </w:r>
    </w:p>
    <w:p w14:paraId="25FEE83C"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22</w:t>
      </w:r>
      <w:r w:rsidRPr="002026C5">
        <w:rPr>
          <w:szCs w:val="24"/>
        </w:rPr>
        <w:t xml:space="preserve">                   </w:t>
      </w:r>
      <w:r w:rsidR="00972ACA" w:rsidRPr="002026C5">
        <w:rPr>
          <w:szCs w:val="24"/>
        </w:rPr>
        <w:t>Units:</w:t>
      </w:r>
      <w:r w:rsidRPr="002026C5">
        <w:rPr>
          <w:szCs w:val="24"/>
        </w:rPr>
        <w:t xml:space="preserve"> </w:t>
      </w:r>
      <w:r w:rsidR="00972ACA" w:rsidRPr="002026C5">
        <w:rPr>
          <w:szCs w:val="24"/>
        </w:rPr>
        <w:t>MILLION</w:t>
      </w:r>
      <w:r w:rsidRPr="002026C5">
        <w:rPr>
          <w:szCs w:val="24"/>
        </w:rPr>
        <w:t xml:space="preserve"> </w:t>
      </w:r>
      <w:r w:rsidR="00972ACA" w:rsidRPr="002026C5">
        <w:rPr>
          <w:szCs w:val="24"/>
        </w:rPr>
        <w:t>UNT/VIL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IOUX</w:t>
      </w:r>
    </w:p>
    <w:p w14:paraId="3F200B1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B56E552" w14:textId="77777777" w:rsidR="00972ACA" w:rsidRPr="002026C5" w:rsidRDefault="004131EF" w:rsidP="00972ACA">
      <w:pPr>
        <w:rPr>
          <w:szCs w:val="24"/>
        </w:rPr>
      </w:pPr>
      <w:r w:rsidRPr="002026C5">
        <w:rPr>
          <w:szCs w:val="24"/>
        </w:rPr>
        <w:t xml:space="preserve">      </w:t>
      </w:r>
      <w:r w:rsidR="00972ACA" w:rsidRPr="002026C5">
        <w:rPr>
          <w:szCs w:val="24"/>
        </w:rPr>
        <w:t>22</w:t>
      </w:r>
      <w:r w:rsidRPr="002026C5">
        <w:rPr>
          <w:szCs w:val="24"/>
        </w:rPr>
        <w:t xml:space="preserve"> </w:t>
      </w:r>
      <w:r w:rsidR="00972ACA" w:rsidRPr="002026C5">
        <w:rPr>
          <w:szCs w:val="24"/>
        </w:rPr>
        <w:t>MILLION</w:t>
      </w:r>
      <w:r w:rsidRPr="002026C5">
        <w:rPr>
          <w:szCs w:val="24"/>
        </w:rPr>
        <w:t xml:space="preserve"> </w:t>
      </w:r>
      <w:r w:rsidR="00972ACA" w:rsidRPr="002026C5">
        <w:rPr>
          <w:szCs w:val="24"/>
        </w:rPr>
        <w:t>UNITS/VIAL</w:t>
      </w:r>
    </w:p>
    <w:p w14:paraId="5FA864D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MILLIONUNIT(S)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A305A39"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ALDESLEUKIN</w:t>
      </w:r>
      <w:r w:rsidRPr="002026C5">
        <w:rPr>
          <w:szCs w:val="24"/>
        </w:rPr>
        <w:t xml:space="preserve"> </w:t>
      </w:r>
      <w:r w:rsidR="00972ACA" w:rsidRPr="002026C5">
        <w:rPr>
          <w:szCs w:val="24"/>
        </w:rPr>
        <w:t>22MILLION</w:t>
      </w:r>
      <w:r w:rsidRPr="002026C5">
        <w:rPr>
          <w:szCs w:val="24"/>
        </w:rPr>
        <w:t xml:space="preserve"> </w:t>
      </w:r>
      <w:r w:rsidR="00972ACA" w:rsidRPr="002026C5">
        <w:rPr>
          <w:szCs w:val="24"/>
        </w:rPr>
        <w:t>UNT/VIL</w:t>
      </w:r>
      <w:r w:rsidRPr="002026C5">
        <w:rPr>
          <w:szCs w:val="24"/>
        </w:rPr>
        <w:t xml:space="preserve"> </w:t>
      </w:r>
      <w:r w:rsidR="00972ACA" w:rsidRPr="002026C5">
        <w:rPr>
          <w:szCs w:val="24"/>
        </w:rPr>
        <w:t>INJ</w:t>
      </w:r>
    </w:p>
    <w:p w14:paraId="0C0234AC" w14:textId="77777777" w:rsidR="00972ACA" w:rsidRPr="002026C5" w:rsidRDefault="00972ACA" w:rsidP="00972ACA">
      <w:pPr>
        <w:rPr>
          <w:szCs w:val="24"/>
        </w:rPr>
      </w:pPr>
    </w:p>
    <w:p w14:paraId="4BAB568B" w14:textId="77777777" w:rsidR="00972ACA" w:rsidRPr="002026C5" w:rsidRDefault="00972ACA" w:rsidP="00972ACA">
      <w:pPr>
        <w:rPr>
          <w:szCs w:val="24"/>
        </w:rPr>
      </w:pPr>
    </w:p>
    <w:p w14:paraId="0723E4D9" w14:textId="77777777" w:rsidR="00972ACA" w:rsidRPr="002026C5" w:rsidRDefault="00972ACA" w:rsidP="00972ACA">
      <w:pPr>
        <w:rPr>
          <w:szCs w:val="24"/>
        </w:rPr>
      </w:pPr>
      <w:r w:rsidRPr="002026C5">
        <w:rPr>
          <w:szCs w:val="24"/>
        </w:rPr>
        <w:t>(4157)</w:t>
      </w:r>
      <w:r w:rsidR="004131EF" w:rsidRPr="002026C5">
        <w:rPr>
          <w:szCs w:val="24"/>
        </w:rPr>
        <w:t xml:space="preserve">             </w:t>
      </w:r>
      <w:r w:rsidRPr="002026C5">
        <w:rPr>
          <w:szCs w:val="24"/>
        </w:rPr>
        <w:t>ALENDRONATE</w:t>
      </w:r>
      <w:r w:rsidR="004131EF" w:rsidRPr="002026C5">
        <w:rPr>
          <w:szCs w:val="24"/>
        </w:rPr>
        <w:t xml:space="preserve"> </w:t>
      </w:r>
      <w:r w:rsidRPr="002026C5">
        <w:rPr>
          <w:szCs w:val="24"/>
        </w:rPr>
        <w:t>70/VIT</w:t>
      </w:r>
      <w:r w:rsidR="004131EF" w:rsidRPr="002026C5">
        <w:rPr>
          <w:szCs w:val="24"/>
        </w:rPr>
        <w:t xml:space="preserve"> </w:t>
      </w:r>
      <w:r w:rsidRPr="002026C5">
        <w:rPr>
          <w:szCs w:val="24"/>
        </w:rPr>
        <w:t>D</w:t>
      </w:r>
      <w:r w:rsidR="004131EF" w:rsidRPr="002026C5">
        <w:rPr>
          <w:szCs w:val="24"/>
        </w:rPr>
        <w:t xml:space="preserve"> </w:t>
      </w:r>
      <w:r w:rsidRPr="002026C5">
        <w:rPr>
          <w:szCs w:val="24"/>
        </w:rPr>
        <w:t>TAB</w:t>
      </w:r>
      <w:r w:rsidR="004131EF" w:rsidRPr="002026C5">
        <w:rPr>
          <w:szCs w:val="24"/>
        </w:rPr>
        <w:t xml:space="preserve">  </w:t>
      </w:r>
      <w:r w:rsidRPr="002026C5">
        <w:rPr>
          <w:szCs w:val="24"/>
        </w:rPr>
        <w:t>*N/F*</w:t>
      </w:r>
    </w:p>
    <w:p w14:paraId="070EFDDA"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52D3D54"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396B502"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17AABA0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BAEC5F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ALENDRONATE</w:t>
      </w:r>
      <w:r w:rsidRPr="002026C5">
        <w:rPr>
          <w:szCs w:val="24"/>
        </w:rPr>
        <w:t xml:space="preserve"> </w:t>
      </w:r>
      <w:r w:rsidR="00972ACA" w:rsidRPr="002026C5">
        <w:rPr>
          <w:szCs w:val="24"/>
        </w:rPr>
        <w:t>SODIUM</w:t>
      </w:r>
      <w:r w:rsidRPr="002026C5">
        <w:rPr>
          <w:szCs w:val="24"/>
        </w:rPr>
        <w:t xml:space="preserve"> </w:t>
      </w:r>
      <w:r w:rsidR="00972ACA" w:rsidRPr="002026C5">
        <w:rPr>
          <w:szCs w:val="24"/>
        </w:rPr>
        <w:t>70MG/CHOLECALCIFEROL</w:t>
      </w:r>
      <w:r w:rsidRPr="002026C5">
        <w:rPr>
          <w:szCs w:val="24"/>
        </w:rPr>
        <w:t xml:space="preserve"> </w:t>
      </w:r>
      <w:r w:rsidR="00972ACA" w:rsidRPr="002026C5">
        <w:rPr>
          <w:szCs w:val="24"/>
        </w:rPr>
        <w:t>2800UNIT</w:t>
      </w:r>
      <w:r w:rsidRPr="002026C5">
        <w:rPr>
          <w:szCs w:val="24"/>
        </w:rPr>
        <w:t xml:space="preserve"> </w:t>
      </w:r>
      <w:r w:rsidR="00972ACA" w:rsidRPr="002026C5">
        <w:rPr>
          <w:szCs w:val="24"/>
        </w:rPr>
        <w:t>TAB</w:t>
      </w:r>
    </w:p>
    <w:p w14:paraId="4AEDED33" w14:textId="77777777" w:rsidR="00972ACA" w:rsidRPr="002026C5" w:rsidRDefault="00972ACA" w:rsidP="00972ACA">
      <w:pPr>
        <w:rPr>
          <w:szCs w:val="24"/>
        </w:rPr>
      </w:pPr>
    </w:p>
    <w:p w14:paraId="24B18E27" w14:textId="77777777" w:rsidR="00972ACA" w:rsidRPr="002026C5" w:rsidRDefault="00972ACA" w:rsidP="00972ACA">
      <w:pPr>
        <w:rPr>
          <w:szCs w:val="24"/>
        </w:rPr>
      </w:pPr>
    </w:p>
    <w:p w14:paraId="4AA732BA" w14:textId="77777777" w:rsidR="00972ACA" w:rsidRPr="002026C5" w:rsidRDefault="00972ACA" w:rsidP="00972ACA">
      <w:pPr>
        <w:rPr>
          <w:szCs w:val="24"/>
        </w:rPr>
      </w:pPr>
      <w:r w:rsidRPr="002026C5">
        <w:rPr>
          <w:szCs w:val="24"/>
        </w:rPr>
        <w:t>(8138)</w:t>
      </w:r>
      <w:r w:rsidR="004131EF" w:rsidRPr="002026C5">
        <w:rPr>
          <w:szCs w:val="24"/>
        </w:rPr>
        <w:t xml:space="preserve">             </w:t>
      </w:r>
      <w:r w:rsidRPr="002026C5">
        <w:rPr>
          <w:szCs w:val="24"/>
        </w:rPr>
        <w:t>ALFENTANIL</w:t>
      </w:r>
      <w:r w:rsidR="004131EF" w:rsidRPr="002026C5">
        <w:rPr>
          <w:szCs w:val="24"/>
        </w:rPr>
        <w:t xml:space="preserve"> </w:t>
      </w:r>
      <w:r w:rsidRPr="002026C5">
        <w:rPr>
          <w:szCs w:val="24"/>
        </w:rPr>
        <w:t>500MCG/ML</w:t>
      </w:r>
      <w:r w:rsidR="004131EF" w:rsidRPr="002026C5">
        <w:rPr>
          <w:szCs w:val="24"/>
        </w:rPr>
        <w:t xml:space="preserve"> </w:t>
      </w:r>
      <w:r w:rsidRPr="002026C5">
        <w:rPr>
          <w:szCs w:val="24"/>
        </w:rPr>
        <w:t>5ML</w:t>
      </w:r>
      <w:r w:rsidR="004131EF" w:rsidRPr="002026C5">
        <w:rPr>
          <w:szCs w:val="24"/>
        </w:rPr>
        <w:t xml:space="preserve"> </w:t>
      </w:r>
      <w:r w:rsidRPr="002026C5">
        <w:rPr>
          <w:szCs w:val="24"/>
        </w:rPr>
        <w:t>INJ</w:t>
      </w:r>
      <w:r w:rsidR="004131EF" w:rsidRPr="002026C5">
        <w:rPr>
          <w:szCs w:val="24"/>
        </w:rPr>
        <w:t xml:space="preserve"> </w:t>
      </w:r>
      <w:r w:rsidRPr="002026C5">
        <w:rPr>
          <w:szCs w:val="24"/>
        </w:rPr>
        <w:t>10'S</w:t>
      </w:r>
    </w:p>
    <w:p w14:paraId="0B51EB21"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OR</w:t>
      </w:r>
      <w:r w:rsidRPr="002026C5">
        <w:rPr>
          <w:szCs w:val="24"/>
        </w:rPr>
        <w:t xml:space="preserve"> </w:t>
      </w:r>
      <w:r w:rsidR="00972ACA" w:rsidRPr="002026C5">
        <w:rPr>
          <w:szCs w:val="24"/>
        </w:rPr>
        <w:t>&amp;</w:t>
      </w:r>
      <w:r w:rsidRPr="002026C5">
        <w:rPr>
          <w:szCs w:val="24"/>
        </w:rPr>
        <w:t xml:space="preserve"> </w:t>
      </w:r>
      <w:r w:rsidR="00972ACA" w:rsidRPr="002026C5">
        <w:rPr>
          <w:szCs w:val="24"/>
        </w:rPr>
        <w:t>ANES</w:t>
      </w:r>
    </w:p>
    <w:p w14:paraId="60B6177E"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500</w:t>
      </w:r>
      <w:r w:rsidRPr="002026C5">
        <w:rPr>
          <w:szCs w:val="24"/>
        </w:rPr>
        <w:t xml:space="preserve">                  </w:t>
      </w:r>
      <w:r w:rsidR="00972ACA" w:rsidRPr="002026C5">
        <w:rPr>
          <w:szCs w:val="24"/>
        </w:rPr>
        <w:t>Units:</w:t>
      </w:r>
      <w:r w:rsidRPr="002026C5">
        <w:rPr>
          <w:szCs w:val="24"/>
        </w:rPr>
        <w:t xml:space="preserve"> </w:t>
      </w:r>
      <w:r w:rsidR="00972ACA" w:rsidRPr="002026C5">
        <w:rPr>
          <w:szCs w:val="24"/>
        </w:rPr>
        <w:t>MCG/ML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UOSX</w:t>
      </w:r>
    </w:p>
    <w:p w14:paraId="44B03A0E"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7AFF989" w14:textId="77777777" w:rsidR="00972ACA" w:rsidRPr="002026C5" w:rsidRDefault="004131EF" w:rsidP="00972ACA">
      <w:pPr>
        <w:rPr>
          <w:szCs w:val="24"/>
        </w:rPr>
      </w:pPr>
      <w:r w:rsidRPr="002026C5">
        <w:rPr>
          <w:szCs w:val="24"/>
        </w:rPr>
        <w:t xml:space="preserve">      </w:t>
      </w:r>
      <w:r w:rsidR="00972ACA" w:rsidRPr="002026C5">
        <w:rPr>
          <w:szCs w:val="24"/>
        </w:rPr>
        <w:t>500</w:t>
      </w:r>
      <w:r w:rsidRPr="002026C5">
        <w:rPr>
          <w:szCs w:val="24"/>
        </w:rPr>
        <w:t xml:space="preserve"> </w:t>
      </w:r>
      <w:r w:rsidR="00972ACA" w:rsidRPr="002026C5">
        <w:rPr>
          <w:szCs w:val="24"/>
        </w:rPr>
        <w:t>MCG/ML</w:t>
      </w:r>
    </w:p>
    <w:p w14:paraId="7504DD6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MICROGRAM(S)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56AF8493" w14:textId="77777777" w:rsidR="00972ACA" w:rsidRPr="002026C5" w:rsidRDefault="004131EF" w:rsidP="00972ACA">
      <w:pPr>
        <w:rPr>
          <w:szCs w:val="24"/>
        </w:rPr>
      </w:pPr>
      <w:r w:rsidRPr="002026C5">
        <w:rPr>
          <w:szCs w:val="24"/>
        </w:rPr>
        <w:t xml:space="preserve">      </w:t>
      </w:r>
      <w:r w:rsidR="00972ACA" w:rsidRPr="002026C5">
        <w:rPr>
          <w:szCs w:val="24"/>
        </w:rPr>
        <w:t>1000</w:t>
      </w:r>
      <w:r w:rsidRPr="002026C5">
        <w:rPr>
          <w:szCs w:val="24"/>
        </w:rPr>
        <w:t xml:space="preserve"> </w:t>
      </w:r>
      <w:r w:rsidR="00972ACA" w:rsidRPr="002026C5">
        <w:rPr>
          <w:szCs w:val="24"/>
        </w:rPr>
        <w:t>MCG/2</w:t>
      </w:r>
      <w:r w:rsidRPr="002026C5">
        <w:rPr>
          <w:szCs w:val="24"/>
        </w:rPr>
        <w:t xml:space="preserve"> </w:t>
      </w:r>
      <w:r w:rsidR="00972ACA" w:rsidRPr="002026C5">
        <w:rPr>
          <w:szCs w:val="24"/>
        </w:rPr>
        <w:t>ML</w:t>
      </w:r>
    </w:p>
    <w:p w14:paraId="267DDD7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MICROGRAM(S)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45A6AEF8" w14:textId="77777777" w:rsidR="00972ACA" w:rsidRPr="002026C5" w:rsidRDefault="004131EF" w:rsidP="00972ACA">
      <w:pPr>
        <w:rPr>
          <w:szCs w:val="24"/>
        </w:rPr>
      </w:pPr>
      <w:r w:rsidRPr="002026C5">
        <w:rPr>
          <w:szCs w:val="24"/>
        </w:rPr>
        <w:t xml:space="preserve">      </w:t>
      </w:r>
      <w:r w:rsidR="00972ACA" w:rsidRPr="002026C5">
        <w:rPr>
          <w:szCs w:val="24"/>
        </w:rPr>
        <w:t>1500</w:t>
      </w:r>
      <w:r w:rsidRPr="002026C5">
        <w:rPr>
          <w:szCs w:val="24"/>
        </w:rPr>
        <w:t xml:space="preserve"> </w:t>
      </w:r>
      <w:r w:rsidR="00972ACA" w:rsidRPr="002026C5">
        <w:rPr>
          <w:szCs w:val="24"/>
        </w:rPr>
        <w:t>MCG/3ML</w:t>
      </w:r>
    </w:p>
    <w:p w14:paraId="2693408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MICROGRAM(S)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7A1F4C1D" w14:textId="77777777" w:rsidR="00972ACA" w:rsidRPr="002026C5" w:rsidRDefault="004131EF" w:rsidP="00972ACA">
      <w:pPr>
        <w:rPr>
          <w:szCs w:val="24"/>
        </w:rPr>
      </w:pPr>
      <w:r w:rsidRPr="002026C5">
        <w:rPr>
          <w:szCs w:val="24"/>
        </w:rPr>
        <w:t xml:space="preserve">      </w:t>
      </w:r>
      <w:r w:rsidR="00972ACA" w:rsidRPr="002026C5">
        <w:rPr>
          <w:szCs w:val="24"/>
        </w:rPr>
        <w:t>2000</w:t>
      </w:r>
      <w:r w:rsidRPr="002026C5">
        <w:rPr>
          <w:szCs w:val="24"/>
        </w:rPr>
        <w:t xml:space="preserve"> </w:t>
      </w:r>
      <w:r w:rsidR="00972ACA" w:rsidRPr="002026C5">
        <w:rPr>
          <w:szCs w:val="24"/>
        </w:rPr>
        <w:t>MCG/4ML</w:t>
      </w:r>
    </w:p>
    <w:p w14:paraId="1DB7E2E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MICROGRAM(S)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3288A730" w14:textId="77777777" w:rsidR="00972ACA" w:rsidRPr="002026C5" w:rsidRDefault="004131EF" w:rsidP="00972ACA">
      <w:pPr>
        <w:rPr>
          <w:szCs w:val="24"/>
        </w:rPr>
      </w:pPr>
      <w:r w:rsidRPr="002026C5">
        <w:rPr>
          <w:szCs w:val="24"/>
        </w:rPr>
        <w:t xml:space="preserve">      </w:t>
      </w:r>
      <w:r w:rsidR="00972ACA" w:rsidRPr="002026C5">
        <w:rPr>
          <w:szCs w:val="24"/>
        </w:rPr>
        <w:t>2500</w:t>
      </w:r>
      <w:r w:rsidRPr="002026C5">
        <w:rPr>
          <w:szCs w:val="24"/>
        </w:rPr>
        <w:t xml:space="preserve"> </w:t>
      </w:r>
      <w:r w:rsidR="00972ACA" w:rsidRPr="002026C5">
        <w:rPr>
          <w:szCs w:val="24"/>
        </w:rPr>
        <w:t>MCG/5ML</w:t>
      </w:r>
    </w:p>
    <w:p w14:paraId="3F82AC2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MICROGRAM(S)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131384ED" w14:textId="77777777" w:rsidR="00972ACA" w:rsidRPr="002026C5" w:rsidRDefault="004131EF" w:rsidP="00972ACA">
      <w:pPr>
        <w:rPr>
          <w:szCs w:val="24"/>
        </w:rPr>
      </w:pPr>
      <w:r w:rsidRPr="002026C5">
        <w:rPr>
          <w:szCs w:val="24"/>
        </w:rPr>
        <w:t xml:space="preserve">      </w:t>
      </w:r>
      <w:r w:rsidR="00972ACA" w:rsidRPr="002026C5">
        <w:rPr>
          <w:szCs w:val="24"/>
        </w:rPr>
        <w:t>3000</w:t>
      </w:r>
      <w:r w:rsidRPr="002026C5">
        <w:rPr>
          <w:szCs w:val="24"/>
        </w:rPr>
        <w:t xml:space="preserve"> </w:t>
      </w:r>
      <w:r w:rsidR="00972ACA" w:rsidRPr="002026C5">
        <w:rPr>
          <w:szCs w:val="24"/>
        </w:rPr>
        <w:t>MCG/6ML</w:t>
      </w:r>
    </w:p>
    <w:p w14:paraId="6EDF3E6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MICROGRAM(S)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0568F79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ALFENTANIL</w:t>
      </w:r>
      <w:r w:rsidRPr="002026C5">
        <w:rPr>
          <w:szCs w:val="24"/>
        </w:rPr>
        <w:t xml:space="preserve"> </w:t>
      </w:r>
      <w:r w:rsidR="00972ACA" w:rsidRPr="002026C5">
        <w:rPr>
          <w:szCs w:val="24"/>
        </w:rPr>
        <w:t>HCL</w:t>
      </w:r>
      <w:r w:rsidRPr="002026C5">
        <w:rPr>
          <w:szCs w:val="24"/>
        </w:rPr>
        <w:t xml:space="preserve"> </w:t>
      </w:r>
      <w:r w:rsidR="00972ACA" w:rsidRPr="002026C5">
        <w:rPr>
          <w:szCs w:val="24"/>
        </w:rPr>
        <w:t>500MCG/ML</w:t>
      </w:r>
      <w:r w:rsidRPr="002026C5">
        <w:rPr>
          <w:szCs w:val="24"/>
        </w:rPr>
        <w:t xml:space="preserve"> </w:t>
      </w:r>
      <w:r w:rsidR="00972ACA" w:rsidRPr="002026C5">
        <w:rPr>
          <w:szCs w:val="24"/>
        </w:rPr>
        <w:t>INJ</w:t>
      </w:r>
    </w:p>
    <w:p w14:paraId="26F01CED" w14:textId="77777777" w:rsidR="00972ACA" w:rsidRPr="002026C5" w:rsidRDefault="00972ACA" w:rsidP="00972ACA">
      <w:pPr>
        <w:rPr>
          <w:szCs w:val="24"/>
        </w:rPr>
      </w:pPr>
    </w:p>
    <w:p w14:paraId="6492703C" w14:textId="77777777" w:rsidR="00972ACA" w:rsidRPr="002026C5" w:rsidRDefault="00972ACA" w:rsidP="00972ACA">
      <w:pPr>
        <w:rPr>
          <w:szCs w:val="24"/>
        </w:rPr>
      </w:pPr>
    </w:p>
    <w:p w14:paraId="60E89A37" w14:textId="77777777" w:rsidR="00972ACA" w:rsidRPr="002026C5" w:rsidRDefault="00972ACA" w:rsidP="00972ACA">
      <w:pPr>
        <w:rPr>
          <w:szCs w:val="24"/>
        </w:rPr>
      </w:pPr>
      <w:r w:rsidRPr="002026C5">
        <w:rPr>
          <w:szCs w:val="24"/>
        </w:rPr>
        <w:t>(2156)</w:t>
      </w:r>
      <w:r w:rsidR="004131EF" w:rsidRPr="002026C5">
        <w:rPr>
          <w:szCs w:val="24"/>
        </w:rPr>
        <w:t xml:space="preserve">             </w:t>
      </w:r>
      <w:r w:rsidRPr="002026C5">
        <w:rPr>
          <w:szCs w:val="24"/>
        </w:rPr>
        <w:t>ALOH/MG</w:t>
      </w:r>
      <w:r w:rsidR="004131EF" w:rsidRPr="002026C5">
        <w:rPr>
          <w:szCs w:val="24"/>
        </w:rPr>
        <w:t xml:space="preserve"> </w:t>
      </w:r>
      <w:r w:rsidRPr="002026C5">
        <w:rPr>
          <w:szCs w:val="24"/>
        </w:rPr>
        <w:t>CARB/NA</w:t>
      </w:r>
      <w:r w:rsidR="004131EF" w:rsidRPr="002026C5">
        <w:rPr>
          <w:szCs w:val="24"/>
        </w:rPr>
        <w:t xml:space="preserve"> </w:t>
      </w:r>
      <w:r w:rsidRPr="002026C5">
        <w:rPr>
          <w:szCs w:val="24"/>
        </w:rPr>
        <w:t>ALGINATE</w:t>
      </w:r>
      <w:r w:rsidR="004131EF" w:rsidRPr="002026C5">
        <w:rPr>
          <w:szCs w:val="24"/>
        </w:rPr>
        <w:t xml:space="preserve"> </w:t>
      </w:r>
      <w:r w:rsidRPr="002026C5">
        <w:rPr>
          <w:szCs w:val="24"/>
        </w:rPr>
        <w:t>140MG/5ML</w:t>
      </w:r>
      <w:r w:rsidR="004131EF" w:rsidRPr="002026C5">
        <w:rPr>
          <w:szCs w:val="24"/>
        </w:rPr>
        <w:t xml:space="preserve"> </w:t>
      </w:r>
      <w:r w:rsidRPr="002026C5">
        <w:rPr>
          <w:szCs w:val="24"/>
        </w:rPr>
        <w:t>LIQ</w:t>
      </w:r>
    </w:p>
    <w:p w14:paraId="567129D0" w14:textId="77777777" w:rsidR="00972ACA" w:rsidRPr="002026C5" w:rsidRDefault="004131EF" w:rsidP="00972ACA">
      <w:pPr>
        <w:rPr>
          <w:szCs w:val="24"/>
        </w:rPr>
      </w:pPr>
      <w:r w:rsidRPr="002026C5">
        <w:rPr>
          <w:szCs w:val="24"/>
        </w:rPr>
        <w:t xml:space="preserve">            </w:t>
      </w:r>
      <w:r w:rsidR="00972ACA" w:rsidRPr="002026C5">
        <w:rPr>
          <w:szCs w:val="24"/>
        </w:rPr>
        <w:t>GAVISCON,FOAMICON,</w:t>
      </w:r>
      <w:r w:rsidRPr="002026C5">
        <w:rPr>
          <w:szCs w:val="24"/>
        </w:rPr>
        <w:t xml:space="preserve"> </w:t>
      </w:r>
      <w:r w:rsidR="00972ACA" w:rsidRPr="002026C5">
        <w:rPr>
          <w:szCs w:val="24"/>
        </w:rPr>
        <w:t>ALENIC</w:t>
      </w:r>
      <w:r w:rsidRPr="002026C5">
        <w:rPr>
          <w:szCs w:val="24"/>
        </w:rPr>
        <w:t xml:space="preserve"> </w:t>
      </w:r>
      <w:r w:rsidR="00972ACA" w:rsidRPr="002026C5">
        <w:rPr>
          <w:szCs w:val="24"/>
        </w:rPr>
        <w:t>ALKA</w:t>
      </w:r>
      <w:r w:rsidRPr="002026C5">
        <w:rPr>
          <w:szCs w:val="24"/>
        </w:rPr>
        <w:t xml:space="preserve"> </w:t>
      </w:r>
      <w:r w:rsidR="00972ACA" w:rsidRPr="002026C5">
        <w:rPr>
          <w:szCs w:val="24"/>
        </w:rPr>
        <w:t>LIQUID.CMOP</w:t>
      </w:r>
      <w:r w:rsidRPr="002026C5">
        <w:rPr>
          <w:szCs w:val="24"/>
        </w:rPr>
        <w:t xml:space="preserve"> </w:t>
      </w:r>
      <w:r w:rsidR="00972ACA" w:rsidRPr="002026C5">
        <w:rPr>
          <w:szCs w:val="24"/>
        </w:rPr>
        <w:t>DISP</w:t>
      </w:r>
      <w:r w:rsidRPr="002026C5">
        <w:rPr>
          <w:szCs w:val="24"/>
        </w:rPr>
        <w:t xml:space="preserve"> </w:t>
      </w:r>
      <w:r w:rsidR="00972ACA" w:rsidRPr="002026C5">
        <w:rPr>
          <w:szCs w:val="24"/>
        </w:rPr>
        <w:t>MULTIPLE</w:t>
      </w:r>
      <w:r w:rsidRPr="002026C5">
        <w:rPr>
          <w:szCs w:val="24"/>
        </w:rPr>
        <w:t xml:space="preserve"> </w:t>
      </w:r>
      <w:r w:rsidR="00972ACA" w:rsidRPr="002026C5">
        <w:rPr>
          <w:szCs w:val="24"/>
        </w:rPr>
        <w:t>OF</w:t>
      </w:r>
      <w:r w:rsidRPr="002026C5">
        <w:rPr>
          <w:szCs w:val="24"/>
        </w:rPr>
        <w:t xml:space="preserve"> </w:t>
      </w:r>
      <w:r w:rsidR="00972ACA" w:rsidRPr="002026C5">
        <w:rPr>
          <w:szCs w:val="24"/>
        </w:rPr>
        <w:t>360'S</w:t>
      </w:r>
    </w:p>
    <w:p w14:paraId="4E5DF7BD"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05F5EC13"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66E434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0F180BB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885DD78"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328E1FB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16337C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26606D2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C48DF3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72A81D9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684172D"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w:t>
      </w:r>
      <w:r w:rsidRPr="002026C5">
        <w:rPr>
          <w:szCs w:val="24"/>
        </w:rPr>
        <w:t xml:space="preserve"> </w:t>
      </w:r>
      <w:r w:rsidR="00972ACA" w:rsidRPr="002026C5">
        <w:rPr>
          <w:szCs w:val="24"/>
        </w:rPr>
        <w:t>OH</w:t>
      </w:r>
      <w:r w:rsidRPr="002026C5">
        <w:rPr>
          <w:szCs w:val="24"/>
        </w:rPr>
        <w:t xml:space="preserve"> </w:t>
      </w:r>
      <w:r w:rsidR="00972ACA" w:rsidRPr="002026C5">
        <w:rPr>
          <w:szCs w:val="24"/>
        </w:rPr>
        <w:t>31.5MG/MG</w:t>
      </w:r>
      <w:r w:rsidRPr="002026C5">
        <w:rPr>
          <w:szCs w:val="24"/>
        </w:rPr>
        <w:t xml:space="preserve"> </w:t>
      </w:r>
      <w:r w:rsidR="00972ACA" w:rsidRPr="002026C5">
        <w:rPr>
          <w:szCs w:val="24"/>
        </w:rPr>
        <w:t>CARB</w:t>
      </w:r>
      <w:r w:rsidRPr="002026C5">
        <w:rPr>
          <w:szCs w:val="24"/>
        </w:rPr>
        <w:t xml:space="preserve"> </w:t>
      </w:r>
      <w:r w:rsidR="00972ACA" w:rsidRPr="002026C5">
        <w:rPr>
          <w:szCs w:val="24"/>
        </w:rPr>
        <w:t>137.5/NA</w:t>
      </w:r>
      <w:r w:rsidRPr="002026C5">
        <w:rPr>
          <w:szCs w:val="24"/>
        </w:rPr>
        <w:t xml:space="preserve"> </w:t>
      </w:r>
      <w:r w:rsidR="00972ACA" w:rsidRPr="002026C5">
        <w:rPr>
          <w:szCs w:val="24"/>
        </w:rPr>
        <w:t>ALGINATE</w:t>
      </w:r>
      <w:r w:rsidRPr="002026C5">
        <w:rPr>
          <w:szCs w:val="24"/>
        </w:rPr>
        <w:t xml:space="preserve"> </w:t>
      </w:r>
      <w:r w:rsidR="00972ACA" w:rsidRPr="002026C5">
        <w:rPr>
          <w:szCs w:val="24"/>
        </w:rPr>
        <w:t>136MG/5ML</w:t>
      </w:r>
      <w:r w:rsidRPr="002026C5">
        <w:rPr>
          <w:szCs w:val="24"/>
        </w:rPr>
        <w:t xml:space="preserve"> </w:t>
      </w:r>
      <w:r w:rsidR="00972ACA" w:rsidRPr="002026C5">
        <w:rPr>
          <w:szCs w:val="24"/>
        </w:rPr>
        <w:t>LIQUID</w:t>
      </w:r>
    </w:p>
    <w:p w14:paraId="0479F3CA" w14:textId="77777777" w:rsidR="00972ACA" w:rsidRPr="002026C5" w:rsidRDefault="00972ACA" w:rsidP="00972ACA">
      <w:pPr>
        <w:rPr>
          <w:szCs w:val="24"/>
        </w:rPr>
      </w:pPr>
    </w:p>
    <w:p w14:paraId="558A4913" w14:textId="77777777" w:rsidR="00972ACA" w:rsidRPr="002026C5" w:rsidRDefault="00972ACA" w:rsidP="00972ACA">
      <w:pPr>
        <w:rPr>
          <w:szCs w:val="24"/>
        </w:rPr>
      </w:pPr>
    </w:p>
    <w:p w14:paraId="35223CB0" w14:textId="77777777" w:rsidR="00972ACA" w:rsidRPr="002026C5" w:rsidRDefault="00972ACA" w:rsidP="00972ACA">
      <w:pPr>
        <w:rPr>
          <w:szCs w:val="24"/>
        </w:rPr>
      </w:pPr>
      <w:r w:rsidRPr="002026C5">
        <w:rPr>
          <w:szCs w:val="24"/>
        </w:rPr>
        <w:t>(10966)</w:t>
      </w:r>
      <w:r w:rsidR="004131EF" w:rsidRPr="002026C5">
        <w:rPr>
          <w:szCs w:val="24"/>
        </w:rPr>
        <w:t xml:space="preserve">            </w:t>
      </w:r>
      <w:r w:rsidRPr="002026C5">
        <w:rPr>
          <w:szCs w:val="24"/>
        </w:rPr>
        <w:t>ALOH/MGOH/SIMTH</w:t>
      </w:r>
      <w:r w:rsidR="004131EF" w:rsidRPr="002026C5">
        <w:rPr>
          <w:szCs w:val="24"/>
        </w:rPr>
        <w:t xml:space="preserve"> </w:t>
      </w:r>
      <w:r w:rsidRPr="002026C5">
        <w:rPr>
          <w:szCs w:val="24"/>
        </w:rPr>
        <w:t>REG</w:t>
      </w:r>
      <w:r w:rsidR="004131EF" w:rsidRPr="002026C5">
        <w:rPr>
          <w:szCs w:val="24"/>
        </w:rPr>
        <w:t xml:space="preserve"> </w:t>
      </w:r>
      <w:r w:rsidRPr="002026C5">
        <w:rPr>
          <w:szCs w:val="24"/>
        </w:rPr>
        <w:t>STRENGTH</w:t>
      </w:r>
      <w:r w:rsidR="004131EF" w:rsidRPr="002026C5">
        <w:rPr>
          <w:szCs w:val="24"/>
        </w:rPr>
        <w:t xml:space="preserve"> </w:t>
      </w:r>
      <w:r w:rsidRPr="002026C5">
        <w:rPr>
          <w:szCs w:val="24"/>
        </w:rPr>
        <w:t>CHEW</w:t>
      </w:r>
      <w:r w:rsidR="004131EF" w:rsidRPr="002026C5">
        <w:rPr>
          <w:szCs w:val="24"/>
        </w:rPr>
        <w:t xml:space="preserve"> </w:t>
      </w:r>
      <w:r w:rsidRPr="002026C5">
        <w:rPr>
          <w:szCs w:val="24"/>
        </w:rPr>
        <w:t>TAB</w:t>
      </w:r>
    </w:p>
    <w:p w14:paraId="7D7EFD2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w:t>
      </w:r>
    </w:p>
    <w:p w14:paraId="0BC2E3D7"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EAB6FC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21EBA90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8C0C19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w:t>
      </w:r>
      <w:r w:rsidRPr="002026C5">
        <w:rPr>
          <w:szCs w:val="24"/>
        </w:rPr>
        <w:t xml:space="preserve"> </w:t>
      </w:r>
      <w:r w:rsidR="00972ACA" w:rsidRPr="002026C5">
        <w:rPr>
          <w:szCs w:val="24"/>
        </w:rPr>
        <w:t>OH</w:t>
      </w:r>
      <w:r w:rsidRPr="002026C5">
        <w:rPr>
          <w:szCs w:val="24"/>
        </w:rPr>
        <w:t xml:space="preserve"> </w:t>
      </w:r>
      <w:r w:rsidR="00972ACA" w:rsidRPr="002026C5">
        <w:rPr>
          <w:szCs w:val="24"/>
        </w:rPr>
        <w:t>200MG/MG</w:t>
      </w:r>
      <w:r w:rsidRPr="002026C5">
        <w:rPr>
          <w:szCs w:val="24"/>
        </w:rPr>
        <w:t xml:space="preserve"> </w:t>
      </w:r>
      <w:r w:rsidR="00972ACA" w:rsidRPr="002026C5">
        <w:rPr>
          <w:szCs w:val="24"/>
        </w:rPr>
        <w:t>OH</w:t>
      </w:r>
      <w:r w:rsidRPr="002026C5">
        <w:rPr>
          <w:szCs w:val="24"/>
        </w:rPr>
        <w:t xml:space="preserve"> </w:t>
      </w:r>
      <w:r w:rsidR="00972ACA" w:rsidRPr="002026C5">
        <w:rPr>
          <w:szCs w:val="24"/>
        </w:rPr>
        <w:t>200MG/SIMETHICONE</w:t>
      </w:r>
      <w:r w:rsidRPr="002026C5">
        <w:rPr>
          <w:szCs w:val="24"/>
        </w:rPr>
        <w:t xml:space="preserve"> </w:t>
      </w:r>
      <w:r w:rsidR="00972ACA" w:rsidRPr="002026C5">
        <w:rPr>
          <w:szCs w:val="24"/>
        </w:rPr>
        <w:t>20MG</w:t>
      </w:r>
      <w:r w:rsidRPr="002026C5">
        <w:rPr>
          <w:szCs w:val="24"/>
        </w:rPr>
        <w:t xml:space="preserve"> </w:t>
      </w:r>
      <w:r w:rsidR="00972ACA" w:rsidRPr="002026C5">
        <w:rPr>
          <w:szCs w:val="24"/>
        </w:rPr>
        <w:t>TAB,CHEWABLE</w:t>
      </w:r>
    </w:p>
    <w:p w14:paraId="45D0B432" w14:textId="77777777" w:rsidR="00972ACA" w:rsidRPr="002026C5" w:rsidRDefault="00972ACA" w:rsidP="00972ACA">
      <w:pPr>
        <w:rPr>
          <w:szCs w:val="24"/>
        </w:rPr>
      </w:pPr>
    </w:p>
    <w:p w14:paraId="729DCE48" w14:textId="77777777" w:rsidR="00972ACA" w:rsidRPr="002026C5" w:rsidRDefault="00972ACA" w:rsidP="00972ACA">
      <w:pPr>
        <w:rPr>
          <w:szCs w:val="24"/>
        </w:rPr>
      </w:pPr>
    </w:p>
    <w:p w14:paraId="2AFFA47B" w14:textId="77777777" w:rsidR="00972ACA" w:rsidRPr="002026C5" w:rsidRDefault="00972ACA" w:rsidP="00972ACA">
      <w:pPr>
        <w:rPr>
          <w:szCs w:val="24"/>
        </w:rPr>
      </w:pPr>
      <w:r w:rsidRPr="002026C5">
        <w:rPr>
          <w:szCs w:val="24"/>
        </w:rPr>
        <w:t>(139)</w:t>
      </w:r>
      <w:r w:rsidR="004131EF" w:rsidRPr="002026C5">
        <w:rPr>
          <w:szCs w:val="24"/>
        </w:rPr>
        <w:t xml:space="preserve">              </w:t>
      </w:r>
      <w:r w:rsidRPr="002026C5">
        <w:rPr>
          <w:szCs w:val="24"/>
        </w:rPr>
        <w:t>ALPHA-1-PROTEINASE</w:t>
      </w:r>
      <w:r w:rsidR="004131EF" w:rsidRPr="002026C5">
        <w:rPr>
          <w:szCs w:val="24"/>
        </w:rPr>
        <w:t xml:space="preserve"> </w:t>
      </w:r>
      <w:r w:rsidRPr="002026C5">
        <w:rPr>
          <w:szCs w:val="24"/>
        </w:rPr>
        <w:t>INHIBITOR,1000MG</w:t>
      </w:r>
      <w:r w:rsidR="004131EF" w:rsidRPr="002026C5">
        <w:rPr>
          <w:szCs w:val="24"/>
        </w:rPr>
        <w:t xml:space="preserve"> </w:t>
      </w:r>
      <w:r w:rsidRPr="002026C5">
        <w:rPr>
          <w:szCs w:val="24"/>
        </w:rPr>
        <w:t>INJ</w:t>
      </w:r>
      <w:r w:rsidR="004131EF" w:rsidRPr="002026C5">
        <w:rPr>
          <w:szCs w:val="24"/>
        </w:rPr>
        <w:t xml:space="preserve">  </w:t>
      </w:r>
      <w:r w:rsidRPr="002026C5">
        <w:rPr>
          <w:szCs w:val="24"/>
        </w:rPr>
        <w:t>*N/F*</w:t>
      </w:r>
    </w:p>
    <w:p w14:paraId="2C55D422"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1000</w:t>
      </w:r>
      <w:r w:rsidRPr="002026C5">
        <w:rPr>
          <w:szCs w:val="24"/>
        </w:rPr>
        <w:t xml:space="preserve">                 </w:t>
      </w:r>
      <w:r w:rsidR="00972ACA" w:rsidRPr="002026C5">
        <w:rPr>
          <w:szCs w:val="24"/>
        </w:rPr>
        <w:t>Units:</w:t>
      </w:r>
      <w:r w:rsidRPr="002026C5">
        <w:rPr>
          <w:szCs w:val="24"/>
        </w:rPr>
        <w:t xml:space="preserve"> </w:t>
      </w:r>
      <w:r w:rsidR="00972ACA" w:rsidRPr="002026C5">
        <w:rPr>
          <w:szCs w:val="24"/>
        </w:rPr>
        <w:t>MG/VIAL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OUIX</w:t>
      </w:r>
    </w:p>
    <w:p w14:paraId="73B7E0D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0394C54" w14:textId="77777777" w:rsidR="00972ACA" w:rsidRPr="002026C5" w:rsidRDefault="004131EF" w:rsidP="00972ACA">
      <w:pPr>
        <w:rPr>
          <w:szCs w:val="24"/>
        </w:rPr>
      </w:pPr>
      <w:r w:rsidRPr="002026C5">
        <w:rPr>
          <w:szCs w:val="24"/>
        </w:rPr>
        <w:t xml:space="preserve">      </w:t>
      </w:r>
      <w:r w:rsidR="00972ACA" w:rsidRPr="002026C5">
        <w:rPr>
          <w:szCs w:val="24"/>
        </w:rPr>
        <w:t>1000</w:t>
      </w:r>
      <w:r w:rsidRPr="002026C5">
        <w:rPr>
          <w:szCs w:val="24"/>
        </w:rPr>
        <w:t xml:space="preserve"> </w:t>
      </w:r>
      <w:r w:rsidR="00972ACA" w:rsidRPr="002026C5">
        <w:rPr>
          <w:szCs w:val="24"/>
        </w:rPr>
        <w:t>MG/VIAL</w:t>
      </w:r>
    </w:p>
    <w:p w14:paraId="6132239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B8BE8B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ALPHA-1-PROTEINASE</w:t>
      </w:r>
      <w:r w:rsidRPr="002026C5">
        <w:rPr>
          <w:szCs w:val="24"/>
        </w:rPr>
        <w:t xml:space="preserve"> </w:t>
      </w:r>
      <w:r w:rsidR="00972ACA" w:rsidRPr="002026C5">
        <w:rPr>
          <w:szCs w:val="24"/>
        </w:rPr>
        <w:t>INHIBITOR,HUMAN</w:t>
      </w:r>
      <w:r w:rsidRPr="002026C5">
        <w:rPr>
          <w:szCs w:val="24"/>
        </w:rPr>
        <w:t xml:space="preserve"> </w:t>
      </w:r>
      <w:r w:rsidR="00972ACA" w:rsidRPr="002026C5">
        <w:rPr>
          <w:szCs w:val="24"/>
        </w:rPr>
        <w:t>1000MG/VIL</w:t>
      </w:r>
      <w:r w:rsidRPr="002026C5">
        <w:rPr>
          <w:szCs w:val="24"/>
        </w:rPr>
        <w:t xml:space="preserve"> </w:t>
      </w:r>
      <w:r w:rsidR="00972ACA" w:rsidRPr="002026C5">
        <w:rPr>
          <w:szCs w:val="24"/>
        </w:rPr>
        <w:t>INJ</w:t>
      </w:r>
    </w:p>
    <w:p w14:paraId="216B894D" w14:textId="77777777" w:rsidR="00972ACA" w:rsidRPr="002026C5" w:rsidRDefault="00972ACA" w:rsidP="00972ACA">
      <w:pPr>
        <w:rPr>
          <w:szCs w:val="24"/>
        </w:rPr>
      </w:pPr>
    </w:p>
    <w:p w14:paraId="357F1A20" w14:textId="77777777" w:rsidR="00972ACA" w:rsidRPr="002026C5" w:rsidRDefault="00972ACA" w:rsidP="00972ACA">
      <w:pPr>
        <w:rPr>
          <w:szCs w:val="24"/>
        </w:rPr>
      </w:pPr>
    </w:p>
    <w:p w14:paraId="681A1E95" w14:textId="77777777" w:rsidR="00972ACA" w:rsidRPr="002026C5" w:rsidRDefault="00972ACA" w:rsidP="00972ACA">
      <w:pPr>
        <w:rPr>
          <w:szCs w:val="24"/>
        </w:rPr>
      </w:pPr>
      <w:r w:rsidRPr="002026C5">
        <w:rPr>
          <w:szCs w:val="24"/>
        </w:rPr>
        <w:t>(24118)</w:t>
      </w:r>
      <w:r w:rsidR="004131EF" w:rsidRPr="002026C5">
        <w:rPr>
          <w:szCs w:val="24"/>
        </w:rPr>
        <w:t xml:space="preserve">            </w:t>
      </w:r>
      <w:r w:rsidRPr="002026C5">
        <w:rPr>
          <w:szCs w:val="24"/>
        </w:rPr>
        <w:t>ALPROSTADIL</w:t>
      </w:r>
      <w:r w:rsidR="004131EF" w:rsidRPr="002026C5">
        <w:rPr>
          <w:szCs w:val="24"/>
        </w:rPr>
        <w:t xml:space="preserve"> </w:t>
      </w:r>
      <w:r w:rsidRPr="002026C5">
        <w:rPr>
          <w:szCs w:val="24"/>
        </w:rPr>
        <w:t>1000MCG</w:t>
      </w:r>
      <w:r w:rsidR="004131EF" w:rsidRPr="002026C5">
        <w:rPr>
          <w:szCs w:val="24"/>
        </w:rPr>
        <w:t xml:space="preserve"> </w:t>
      </w:r>
      <w:r w:rsidRPr="002026C5">
        <w:rPr>
          <w:szCs w:val="24"/>
        </w:rPr>
        <w:t>URETHRAL</w:t>
      </w:r>
      <w:r w:rsidR="004131EF" w:rsidRPr="002026C5">
        <w:rPr>
          <w:szCs w:val="24"/>
        </w:rPr>
        <w:t xml:space="preserve"> </w:t>
      </w:r>
      <w:r w:rsidRPr="002026C5">
        <w:rPr>
          <w:szCs w:val="24"/>
        </w:rPr>
        <w:t>SUPP</w:t>
      </w:r>
    </w:p>
    <w:p w14:paraId="4D14159E"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ANDROLOGY/UROLOGY-LIMIT</w:t>
      </w:r>
      <w:r w:rsidRPr="002026C5">
        <w:rPr>
          <w:szCs w:val="24"/>
        </w:rPr>
        <w:t xml:space="preserve"> </w:t>
      </w:r>
      <w:r w:rsidR="00972ACA" w:rsidRPr="002026C5">
        <w:rPr>
          <w:szCs w:val="24"/>
        </w:rPr>
        <w:t>6/MONTH</w:t>
      </w:r>
    </w:p>
    <w:p w14:paraId="168E1FEC"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1000</w:t>
      </w:r>
      <w:r w:rsidRPr="002026C5">
        <w:rPr>
          <w:szCs w:val="24"/>
        </w:rPr>
        <w:t xml:space="preserve">                 </w:t>
      </w:r>
      <w:r w:rsidR="00972ACA" w:rsidRPr="002026C5">
        <w:rPr>
          <w:szCs w:val="24"/>
        </w:rPr>
        <w:t>Units:</w:t>
      </w:r>
      <w:r w:rsidRPr="002026C5">
        <w:rPr>
          <w:szCs w:val="24"/>
        </w:rPr>
        <w:t xml:space="preserve"> </w:t>
      </w:r>
      <w:r w:rsidR="00972ACA" w:rsidRPr="002026C5">
        <w:rPr>
          <w:szCs w:val="24"/>
        </w:rPr>
        <w:t>MCG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w:t>
      </w:r>
    </w:p>
    <w:p w14:paraId="656B6C2F"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52243E7"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SUPPOSITORY</w:t>
      </w:r>
    </w:p>
    <w:p w14:paraId="6E93E64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SUPPOSITOR(IES)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AF6518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ALPROSTADIL</w:t>
      </w:r>
      <w:r w:rsidRPr="002026C5">
        <w:rPr>
          <w:szCs w:val="24"/>
        </w:rPr>
        <w:t xml:space="preserve"> </w:t>
      </w:r>
      <w:r w:rsidR="00972ACA" w:rsidRPr="002026C5">
        <w:rPr>
          <w:szCs w:val="24"/>
        </w:rPr>
        <w:t>1000MCG</w:t>
      </w:r>
      <w:r w:rsidRPr="002026C5">
        <w:rPr>
          <w:szCs w:val="24"/>
        </w:rPr>
        <w:t xml:space="preserve"> </w:t>
      </w:r>
      <w:r w:rsidR="00972ACA" w:rsidRPr="002026C5">
        <w:rPr>
          <w:szCs w:val="24"/>
        </w:rPr>
        <w:t>SUPP,URETHRAL</w:t>
      </w:r>
    </w:p>
    <w:p w14:paraId="16A2FEDD" w14:textId="77777777" w:rsidR="00972ACA" w:rsidRPr="002026C5" w:rsidRDefault="00972ACA" w:rsidP="00972ACA">
      <w:pPr>
        <w:rPr>
          <w:szCs w:val="24"/>
        </w:rPr>
      </w:pPr>
    </w:p>
    <w:p w14:paraId="06183510" w14:textId="77777777" w:rsidR="00972ACA" w:rsidRPr="002026C5" w:rsidRDefault="00972ACA" w:rsidP="00972ACA">
      <w:pPr>
        <w:rPr>
          <w:szCs w:val="24"/>
        </w:rPr>
      </w:pPr>
    </w:p>
    <w:p w14:paraId="69B852F1" w14:textId="77777777" w:rsidR="00972ACA" w:rsidRPr="002026C5" w:rsidRDefault="00972ACA" w:rsidP="00972ACA">
      <w:pPr>
        <w:rPr>
          <w:szCs w:val="24"/>
        </w:rPr>
      </w:pPr>
      <w:r w:rsidRPr="002026C5">
        <w:rPr>
          <w:szCs w:val="24"/>
        </w:rPr>
        <w:t>(10968)</w:t>
      </w:r>
      <w:r w:rsidR="004131EF" w:rsidRPr="002026C5">
        <w:rPr>
          <w:szCs w:val="24"/>
        </w:rPr>
        <w:t xml:space="preserve">            </w:t>
      </w:r>
      <w:r w:rsidRPr="002026C5">
        <w:rPr>
          <w:szCs w:val="24"/>
        </w:rPr>
        <w:t>ALUMINUM</w:t>
      </w:r>
      <w:r w:rsidR="004131EF" w:rsidRPr="002026C5">
        <w:rPr>
          <w:szCs w:val="24"/>
        </w:rPr>
        <w:t xml:space="preserve"> </w:t>
      </w:r>
      <w:r w:rsidRPr="002026C5">
        <w:rPr>
          <w:szCs w:val="24"/>
        </w:rPr>
        <w:t>HYDOXIDE</w:t>
      </w:r>
      <w:r w:rsidR="004131EF" w:rsidRPr="002026C5">
        <w:rPr>
          <w:szCs w:val="24"/>
        </w:rPr>
        <w:t xml:space="preserve"> </w:t>
      </w:r>
      <w:r w:rsidRPr="002026C5">
        <w:rPr>
          <w:szCs w:val="24"/>
        </w:rPr>
        <w:t>GEL</w:t>
      </w:r>
      <w:r w:rsidR="004131EF" w:rsidRPr="002026C5">
        <w:rPr>
          <w:szCs w:val="24"/>
        </w:rPr>
        <w:t xml:space="preserve"> </w:t>
      </w:r>
      <w:r w:rsidRPr="002026C5">
        <w:rPr>
          <w:szCs w:val="24"/>
        </w:rPr>
        <w:t>320MG/5ML</w:t>
      </w:r>
      <w:r w:rsidR="004131EF" w:rsidRPr="002026C5">
        <w:rPr>
          <w:szCs w:val="24"/>
        </w:rPr>
        <w:t xml:space="preserve"> </w:t>
      </w:r>
      <w:r w:rsidRPr="002026C5">
        <w:rPr>
          <w:szCs w:val="24"/>
        </w:rPr>
        <w:t>SUSP</w:t>
      </w:r>
    </w:p>
    <w:p w14:paraId="5F52E73A"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320</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0A7D89B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D181B2E"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70D758F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320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07C46AF"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0AB06A5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640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CEC390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ALUMINUM</w:t>
      </w:r>
      <w:r w:rsidRPr="002026C5">
        <w:rPr>
          <w:szCs w:val="24"/>
        </w:rPr>
        <w:t xml:space="preserve"> </w:t>
      </w:r>
      <w:r w:rsidR="00972ACA" w:rsidRPr="002026C5">
        <w:rPr>
          <w:szCs w:val="24"/>
        </w:rPr>
        <w:t>HYDROXIDE</w:t>
      </w:r>
      <w:r w:rsidRPr="002026C5">
        <w:rPr>
          <w:szCs w:val="24"/>
        </w:rPr>
        <w:t xml:space="preserve"> </w:t>
      </w:r>
      <w:r w:rsidR="00972ACA" w:rsidRPr="002026C5">
        <w:rPr>
          <w:szCs w:val="24"/>
        </w:rPr>
        <w:t>320MG/5ML</w:t>
      </w:r>
      <w:r w:rsidRPr="002026C5">
        <w:rPr>
          <w:szCs w:val="24"/>
        </w:rPr>
        <w:t xml:space="preserve"> </w:t>
      </w:r>
      <w:r w:rsidR="00972ACA" w:rsidRPr="002026C5">
        <w:rPr>
          <w:szCs w:val="24"/>
        </w:rPr>
        <w:t>SUSP</w:t>
      </w:r>
    </w:p>
    <w:p w14:paraId="7D5404C6" w14:textId="77777777" w:rsidR="00972ACA" w:rsidRPr="002026C5" w:rsidRDefault="00972ACA" w:rsidP="00972ACA">
      <w:pPr>
        <w:rPr>
          <w:szCs w:val="24"/>
        </w:rPr>
      </w:pPr>
    </w:p>
    <w:p w14:paraId="1B481439" w14:textId="77777777" w:rsidR="00972ACA" w:rsidRPr="002026C5" w:rsidRDefault="00972ACA" w:rsidP="00972ACA">
      <w:pPr>
        <w:rPr>
          <w:szCs w:val="24"/>
        </w:rPr>
      </w:pPr>
    </w:p>
    <w:p w14:paraId="373C7E96" w14:textId="77777777" w:rsidR="00972ACA" w:rsidRPr="002026C5" w:rsidRDefault="00640E0A" w:rsidP="00972ACA">
      <w:pPr>
        <w:rPr>
          <w:szCs w:val="24"/>
        </w:rPr>
      </w:pPr>
      <w:r>
        <w:rPr>
          <w:szCs w:val="24"/>
        </w:rPr>
        <w:br w:type="page"/>
      </w:r>
      <w:r w:rsidR="00972ACA" w:rsidRPr="002026C5">
        <w:rPr>
          <w:szCs w:val="24"/>
        </w:rPr>
        <w:t>(2756)</w:t>
      </w:r>
      <w:r w:rsidR="004131EF" w:rsidRPr="002026C5">
        <w:rPr>
          <w:szCs w:val="24"/>
        </w:rPr>
        <w:t xml:space="preserve">             </w:t>
      </w:r>
      <w:r w:rsidR="00972ACA" w:rsidRPr="002026C5">
        <w:rPr>
          <w:szCs w:val="24"/>
        </w:rPr>
        <w:t>ALUMINUM</w:t>
      </w:r>
      <w:r w:rsidR="004131EF" w:rsidRPr="002026C5">
        <w:rPr>
          <w:szCs w:val="24"/>
        </w:rPr>
        <w:t xml:space="preserve"> </w:t>
      </w:r>
      <w:r w:rsidR="00972ACA" w:rsidRPr="002026C5">
        <w:rPr>
          <w:szCs w:val="24"/>
        </w:rPr>
        <w:t>W/MAGNESIA</w:t>
      </w:r>
      <w:r w:rsidR="004131EF" w:rsidRPr="002026C5">
        <w:rPr>
          <w:szCs w:val="24"/>
        </w:rPr>
        <w:t xml:space="preserve"> </w:t>
      </w:r>
      <w:r w:rsidR="00972ACA" w:rsidRPr="002026C5">
        <w:rPr>
          <w:szCs w:val="24"/>
        </w:rPr>
        <w:t>HYDROX</w:t>
      </w:r>
      <w:r w:rsidR="004131EF" w:rsidRPr="002026C5">
        <w:rPr>
          <w:szCs w:val="24"/>
        </w:rPr>
        <w:t xml:space="preserve"> </w:t>
      </w:r>
      <w:r w:rsidR="00972ACA" w:rsidRPr="002026C5">
        <w:rPr>
          <w:szCs w:val="24"/>
        </w:rPr>
        <w:t>GEL</w:t>
      </w:r>
      <w:r w:rsidR="004131EF" w:rsidRPr="002026C5">
        <w:rPr>
          <w:szCs w:val="24"/>
        </w:rPr>
        <w:t xml:space="preserve"> </w:t>
      </w:r>
      <w:r w:rsidR="00972ACA" w:rsidRPr="002026C5">
        <w:rPr>
          <w:szCs w:val="24"/>
        </w:rPr>
        <w:t>180ML</w:t>
      </w:r>
      <w:r w:rsidR="004131EF" w:rsidRPr="002026C5">
        <w:rPr>
          <w:szCs w:val="24"/>
        </w:rPr>
        <w:t xml:space="preserve">  </w:t>
      </w:r>
      <w:r w:rsidR="00972ACA" w:rsidRPr="002026C5">
        <w:rPr>
          <w:szCs w:val="24"/>
        </w:rPr>
        <w:t>*N/F*</w:t>
      </w:r>
    </w:p>
    <w:p w14:paraId="26D11CF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w:t>
      </w:r>
    </w:p>
    <w:p w14:paraId="3F509C0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27E74CA"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18531E5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7C07302"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3D08E76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9A2EFF4"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1ADC35B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D0476CF"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7F4E9CD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5E2F1E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ALUMINUM</w:t>
      </w:r>
      <w:r w:rsidRPr="002026C5">
        <w:rPr>
          <w:szCs w:val="24"/>
        </w:rPr>
        <w:t xml:space="preserve"> </w:t>
      </w:r>
      <w:r w:rsidR="00972ACA" w:rsidRPr="002026C5">
        <w:rPr>
          <w:szCs w:val="24"/>
        </w:rPr>
        <w:t>HYDROXIDE</w:t>
      </w:r>
      <w:r w:rsidRPr="002026C5">
        <w:rPr>
          <w:szCs w:val="24"/>
        </w:rPr>
        <w:t xml:space="preserve"> </w:t>
      </w:r>
      <w:r w:rsidR="00972ACA" w:rsidRPr="002026C5">
        <w:rPr>
          <w:szCs w:val="24"/>
        </w:rPr>
        <w:t>225MG/MAGNESIUM</w:t>
      </w:r>
      <w:r w:rsidRPr="002026C5">
        <w:rPr>
          <w:szCs w:val="24"/>
        </w:rPr>
        <w:t xml:space="preserve"> </w:t>
      </w:r>
      <w:r w:rsidR="00972ACA" w:rsidRPr="002026C5">
        <w:rPr>
          <w:szCs w:val="24"/>
        </w:rPr>
        <w:t>HYDROXIDE</w:t>
      </w:r>
      <w:r w:rsidRPr="002026C5">
        <w:rPr>
          <w:szCs w:val="24"/>
        </w:rPr>
        <w:t xml:space="preserve"> </w:t>
      </w:r>
      <w:r w:rsidR="00972ACA" w:rsidRPr="002026C5">
        <w:rPr>
          <w:szCs w:val="24"/>
        </w:rPr>
        <w:t>200MG/5ML</w:t>
      </w:r>
      <w:r w:rsidRPr="002026C5">
        <w:rPr>
          <w:szCs w:val="24"/>
        </w:rPr>
        <w:t xml:space="preserve"> </w:t>
      </w:r>
      <w:r w:rsidR="00972ACA" w:rsidRPr="002026C5">
        <w:rPr>
          <w:szCs w:val="24"/>
        </w:rPr>
        <w:t>SUSP,ORAL</w:t>
      </w:r>
    </w:p>
    <w:p w14:paraId="6E677EBD" w14:textId="77777777" w:rsidR="00972ACA" w:rsidRPr="002026C5" w:rsidRDefault="00972ACA" w:rsidP="00972ACA">
      <w:pPr>
        <w:rPr>
          <w:szCs w:val="24"/>
        </w:rPr>
      </w:pPr>
    </w:p>
    <w:p w14:paraId="1376059C" w14:textId="77777777" w:rsidR="00972ACA" w:rsidRPr="002026C5" w:rsidRDefault="00972ACA" w:rsidP="00972ACA">
      <w:pPr>
        <w:rPr>
          <w:szCs w:val="24"/>
        </w:rPr>
      </w:pPr>
    </w:p>
    <w:p w14:paraId="31C1E958" w14:textId="77777777" w:rsidR="00972ACA" w:rsidRPr="002026C5" w:rsidRDefault="00972ACA" w:rsidP="00972ACA">
      <w:pPr>
        <w:rPr>
          <w:szCs w:val="24"/>
        </w:rPr>
      </w:pPr>
      <w:r w:rsidRPr="002026C5">
        <w:rPr>
          <w:szCs w:val="24"/>
        </w:rPr>
        <w:t>(2529)</w:t>
      </w:r>
      <w:r w:rsidR="004131EF" w:rsidRPr="002026C5">
        <w:rPr>
          <w:szCs w:val="24"/>
        </w:rPr>
        <w:t xml:space="preserve">             </w:t>
      </w:r>
      <w:r w:rsidRPr="002026C5">
        <w:rPr>
          <w:szCs w:val="24"/>
        </w:rPr>
        <w:t>AMANTADINE</w:t>
      </w:r>
      <w:r w:rsidR="004131EF" w:rsidRPr="002026C5">
        <w:rPr>
          <w:szCs w:val="24"/>
        </w:rPr>
        <w:t xml:space="preserve"> </w:t>
      </w:r>
      <w:r w:rsidRPr="002026C5">
        <w:rPr>
          <w:szCs w:val="24"/>
        </w:rPr>
        <w:t>50MG/5ML</w:t>
      </w:r>
      <w:r w:rsidR="004131EF" w:rsidRPr="002026C5">
        <w:rPr>
          <w:szCs w:val="24"/>
        </w:rPr>
        <w:t xml:space="preserve"> </w:t>
      </w:r>
      <w:r w:rsidRPr="002026C5">
        <w:rPr>
          <w:szCs w:val="24"/>
        </w:rPr>
        <w:t>SYRUP</w:t>
      </w:r>
      <w:r w:rsidR="004131EF" w:rsidRPr="002026C5">
        <w:rPr>
          <w:szCs w:val="24"/>
        </w:rPr>
        <w:t xml:space="preserve"> </w:t>
      </w:r>
      <w:r w:rsidRPr="002026C5">
        <w:rPr>
          <w:szCs w:val="24"/>
        </w:rPr>
        <w:t>(ML)</w:t>
      </w:r>
      <w:r w:rsidR="004131EF" w:rsidRPr="002026C5">
        <w:rPr>
          <w:szCs w:val="24"/>
        </w:rPr>
        <w:t xml:space="preserve"> </w:t>
      </w:r>
    </w:p>
    <w:p w14:paraId="7721AD3B"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50</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61FFAF9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8FFF0C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7DC4A94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C9E0DD5"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5685A1E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FA03E8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218BC2A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9B7FD1B"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7275A64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6782DA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AMANTADINE</w:t>
      </w:r>
      <w:r w:rsidRPr="002026C5">
        <w:rPr>
          <w:szCs w:val="24"/>
        </w:rPr>
        <w:t xml:space="preserve"> </w:t>
      </w:r>
      <w:r w:rsidR="00972ACA" w:rsidRPr="002026C5">
        <w:rPr>
          <w:szCs w:val="24"/>
        </w:rPr>
        <w:t>HCL</w:t>
      </w:r>
      <w:r w:rsidRPr="002026C5">
        <w:rPr>
          <w:szCs w:val="24"/>
        </w:rPr>
        <w:t xml:space="preserve"> </w:t>
      </w:r>
      <w:r w:rsidR="00972ACA" w:rsidRPr="002026C5">
        <w:rPr>
          <w:szCs w:val="24"/>
        </w:rPr>
        <w:t>50MG/5ML</w:t>
      </w:r>
      <w:r w:rsidRPr="002026C5">
        <w:rPr>
          <w:szCs w:val="24"/>
        </w:rPr>
        <w:t xml:space="preserve"> </w:t>
      </w:r>
      <w:r w:rsidR="00972ACA" w:rsidRPr="002026C5">
        <w:rPr>
          <w:szCs w:val="24"/>
        </w:rPr>
        <w:t>SYRUP</w:t>
      </w:r>
    </w:p>
    <w:p w14:paraId="6B7D6837" w14:textId="77777777" w:rsidR="00972ACA" w:rsidRPr="002026C5" w:rsidRDefault="00972ACA" w:rsidP="00972ACA">
      <w:pPr>
        <w:rPr>
          <w:szCs w:val="24"/>
        </w:rPr>
      </w:pPr>
    </w:p>
    <w:p w14:paraId="4513F76C" w14:textId="77777777" w:rsidR="00972ACA" w:rsidRPr="002026C5" w:rsidRDefault="00972ACA" w:rsidP="00972ACA">
      <w:pPr>
        <w:rPr>
          <w:szCs w:val="24"/>
        </w:rPr>
      </w:pPr>
    </w:p>
    <w:p w14:paraId="2A07C460" w14:textId="77777777" w:rsidR="00972ACA" w:rsidRPr="002026C5" w:rsidRDefault="00972ACA" w:rsidP="00972ACA">
      <w:pPr>
        <w:rPr>
          <w:szCs w:val="24"/>
        </w:rPr>
      </w:pPr>
      <w:r w:rsidRPr="002026C5">
        <w:rPr>
          <w:szCs w:val="24"/>
        </w:rPr>
        <w:t>(2277)</w:t>
      </w:r>
      <w:r w:rsidR="004131EF" w:rsidRPr="002026C5">
        <w:rPr>
          <w:szCs w:val="24"/>
        </w:rPr>
        <w:t xml:space="preserve">             </w:t>
      </w:r>
      <w:r w:rsidRPr="002026C5">
        <w:rPr>
          <w:szCs w:val="24"/>
        </w:rPr>
        <w:t>AMILORIDE</w:t>
      </w:r>
      <w:r w:rsidR="004131EF" w:rsidRPr="002026C5">
        <w:rPr>
          <w:szCs w:val="24"/>
        </w:rPr>
        <w:t xml:space="preserve"> </w:t>
      </w:r>
      <w:r w:rsidRPr="002026C5">
        <w:rPr>
          <w:szCs w:val="24"/>
        </w:rPr>
        <w:t>HCL</w:t>
      </w:r>
      <w:r w:rsidR="004131EF" w:rsidRPr="002026C5">
        <w:rPr>
          <w:szCs w:val="24"/>
        </w:rPr>
        <w:t xml:space="preserve"> </w:t>
      </w:r>
      <w:r w:rsidRPr="002026C5">
        <w:rPr>
          <w:szCs w:val="24"/>
        </w:rPr>
        <w:t>5/HCTZ</w:t>
      </w:r>
      <w:r w:rsidR="004131EF" w:rsidRPr="002026C5">
        <w:rPr>
          <w:szCs w:val="24"/>
        </w:rPr>
        <w:t xml:space="preserve"> </w:t>
      </w:r>
      <w:r w:rsidRPr="002026C5">
        <w:rPr>
          <w:szCs w:val="24"/>
        </w:rPr>
        <w:t>50MG</w:t>
      </w:r>
      <w:r w:rsidR="004131EF" w:rsidRPr="002026C5">
        <w:rPr>
          <w:szCs w:val="24"/>
        </w:rPr>
        <w:t xml:space="preserve"> </w:t>
      </w:r>
      <w:r w:rsidRPr="002026C5">
        <w:rPr>
          <w:szCs w:val="24"/>
        </w:rPr>
        <w:t>TAB</w:t>
      </w:r>
      <w:r w:rsidR="004131EF" w:rsidRPr="002026C5">
        <w:rPr>
          <w:szCs w:val="24"/>
        </w:rPr>
        <w:t xml:space="preserve">  </w:t>
      </w:r>
      <w:r w:rsidRPr="002026C5">
        <w:rPr>
          <w:szCs w:val="24"/>
        </w:rPr>
        <w:t>*N/F*</w:t>
      </w:r>
    </w:p>
    <w:p w14:paraId="07055E10"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73F62E5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65D28C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7EF264A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40D7A39"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AMILORIDE</w:t>
      </w:r>
      <w:r w:rsidRPr="002026C5">
        <w:rPr>
          <w:szCs w:val="24"/>
        </w:rPr>
        <w:t xml:space="preserve"> </w:t>
      </w:r>
      <w:r w:rsidR="00972ACA" w:rsidRPr="002026C5">
        <w:rPr>
          <w:szCs w:val="24"/>
        </w:rPr>
        <w:t>HCL</w:t>
      </w:r>
      <w:r w:rsidRPr="002026C5">
        <w:rPr>
          <w:szCs w:val="24"/>
        </w:rPr>
        <w:t xml:space="preserve"> </w:t>
      </w:r>
      <w:r w:rsidR="00972ACA" w:rsidRPr="002026C5">
        <w:rPr>
          <w:szCs w:val="24"/>
        </w:rPr>
        <w:t>5MG/HYDROCHLOROTHIAZIDE</w:t>
      </w:r>
      <w:r w:rsidRPr="002026C5">
        <w:rPr>
          <w:szCs w:val="24"/>
        </w:rPr>
        <w:t xml:space="preserve"> </w:t>
      </w:r>
      <w:r w:rsidR="00972ACA" w:rsidRPr="002026C5">
        <w:rPr>
          <w:szCs w:val="24"/>
        </w:rPr>
        <w:t>50MG</w:t>
      </w:r>
      <w:r w:rsidRPr="002026C5">
        <w:rPr>
          <w:szCs w:val="24"/>
        </w:rPr>
        <w:t xml:space="preserve"> </w:t>
      </w:r>
      <w:r w:rsidR="00972ACA" w:rsidRPr="002026C5">
        <w:rPr>
          <w:szCs w:val="24"/>
        </w:rPr>
        <w:t>TAB</w:t>
      </w:r>
    </w:p>
    <w:p w14:paraId="04169EDF" w14:textId="77777777" w:rsidR="00972ACA" w:rsidRPr="002026C5" w:rsidRDefault="00972ACA" w:rsidP="00972ACA">
      <w:pPr>
        <w:rPr>
          <w:szCs w:val="24"/>
        </w:rPr>
      </w:pPr>
    </w:p>
    <w:p w14:paraId="72D99365" w14:textId="77777777" w:rsidR="00972ACA" w:rsidRPr="002026C5" w:rsidRDefault="00972ACA" w:rsidP="00972ACA">
      <w:pPr>
        <w:rPr>
          <w:szCs w:val="24"/>
        </w:rPr>
      </w:pPr>
    </w:p>
    <w:p w14:paraId="1FF88759" w14:textId="77777777" w:rsidR="00972ACA" w:rsidRPr="002026C5" w:rsidRDefault="00972ACA" w:rsidP="00640E0A">
      <w:pPr>
        <w:spacing w:line="228" w:lineRule="auto"/>
        <w:rPr>
          <w:szCs w:val="24"/>
        </w:rPr>
      </w:pPr>
      <w:r w:rsidRPr="002026C5">
        <w:rPr>
          <w:szCs w:val="24"/>
        </w:rPr>
        <w:t>(5481)</w:t>
      </w:r>
      <w:r w:rsidR="004131EF" w:rsidRPr="002026C5">
        <w:rPr>
          <w:szCs w:val="24"/>
        </w:rPr>
        <w:t xml:space="preserve">             </w:t>
      </w:r>
      <w:r w:rsidRPr="002026C5">
        <w:rPr>
          <w:szCs w:val="24"/>
        </w:rPr>
        <w:t>AMINO</w:t>
      </w:r>
      <w:r w:rsidR="004131EF" w:rsidRPr="002026C5">
        <w:rPr>
          <w:szCs w:val="24"/>
        </w:rPr>
        <w:t xml:space="preserve"> </w:t>
      </w:r>
      <w:r w:rsidRPr="002026C5">
        <w:rPr>
          <w:szCs w:val="24"/>
        </w:rPr>
        <w:t>ACID</w:t>
      </w:r>
      <w:r w:rsidR="004131EF" w:rsidRPr="002026C5">
        <w:rPr>
          <w:szCs w:val="24"/>
        </w:rPr>
        <w:t xml:space="preserve"> </w:t>
      </w:r>
      <w:r w:rsidRPr="002026C5">
        <w:rPr>
          <w:szCs w:val="24"/>
        </w:rPr>
        <w:t>INJ</w:t>
      </w:r>
      <w:r w:rsidR="004131EF" w:rsidRPr="002026C5">
        <w:rPr>
          <w:szCs w:val="24"/>
        </w:rPr>
        <w:t xml:space="preserve"> </w:t>
      </w:r>
      <w:r w:rsidRPr="002026C5">
        <w:rPr>
          <w:szCs w:val="24"/>
        </w:rPr>
        <w:t>8.5%</w:t>
      </w:r>
      <w:r w:rsidR="004131EF" w:rsidRPr="002026C5">
        <w:rPr>
          <w:szCs w:val="24"/>
        </w:rPr>
        <w:t xml:space="preserve"> </w:t>
      </w:r>
      <w:r w:rsidRPr="002026C5">
        <w:rPr>
          <w:szCs w:val="24"/>
        </w:rPr>
        <w:t>500ML</w:t>
      </w:r>
    </w:p>
    <w:p w14:paraId="1C6D2C56"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UOIX</w:t>
      </w:r>
    </w:p>
    <w:p w14:paraId="234AB244"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3A59813"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42.5</w:t>
      </w:r>
      <w:r w:rsidRPr="002026C5">
        <w:rPr>
          <w:szCs w:val="24"/>
        </w:rPr>
        <w:t xml:space="preserve"> </w:t>
      </w:r>
      <w:r w:rsidR="00972ACA" w:rsidRPr="002026C5">
        <w:rPr>
          <w:szCs w:val="24"/>
        </w:rPr>
        <w:t>GM</w:t>
      </w:r>
      <w:r w:rsidRPr="002026C5">
        <w:rPr>
          <w:szCs w:val="24"/>
        </w:rPr>
        <w:t xml:space="preserve"> </w:t>
      </w:r>
      <w:r w:rsidR="00972ACA" w:rsidRPr="002026C5">
        <w:rPr>
          <w:szCs w:val="24"/>
        </w:rPr>
        <w:t>(500ML)</w:t>
      </w:r>
    </w:p>
    <w:p w14:paraId="02C7BB51"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42.5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369BE8F"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AC04D44"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500ML</w:t>
      </w:r>
    </w:p>
    <w:p w14:paraId="4E6107F6"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B7B5589"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FREAMINE</w:t>
      </w:r>
      <w:r w:rsidRPr="002026C5">
        <w:rPr>
          <w:szCs w:val="24"/>
        </w:rPr>
        <w:t xml:space="preserve"> </w:t>
      </w:r>
      <w:r w:rsidR="00972ACA" w:rsidRPr="002026C5">
        <w:rPr>
          <w:szCs w:val="24"/>
        </w:rPr>
        <w:t>8.5%</w:t>
      </w:r>
      <w:r w:rsidRPr="002026C5">
        <w:rPr>
          <w:szCs w:val="24"/>
        </w:rPr>
        <w:t xml:space="preserve"> </w:t>
      </w:r>
      <w:r w:rsidR="00972ACA" w:rsidRPr="002026C5">
        <w:rPr>
          <w:szCs w:val="24"/>
        </w:rPr>
        <w:t>INJ</w:t>
      </w:r>
    </w:p>
    <w:p w14:paraId="458D5B8F" w14:textId="77777777" w:rsidR="00972ACA" w:rsidRPr="002026C5" w:rsidRDefault="00972ACA" w:rsidP="00972ACA">
      <w:pPr>
        <w:rPr>
          <w:szCs w:val="24"/>
        </w:rPr>
      </w:pPr>
      <w:r w:rsidRPr="002026C5">
        <w:rPr>
          <w:szCs w:val="24"/>
        </w:rPr>
        <w:t>(5127)</w:t>
      </w:r>
      <w:r w:rsidR="004131EF" w:rsidRPr="002026C5">
        <w:rPr>
          <w:szCs w:val="24"/>
        </w:rPr>
        <w:t xml:space="preserve">             </w:t>
      </w:r>
      <w:r w:rsidRPr="002026C5">
        <w:rPr>
          <w:szCs w:val="24"/>
        </w:rPr>
        <w:t>AMINOBENZOATE</w:t>
      </w:r>
      <w:r w:rsidR="004131EF" w:rsidRPr="002026C5">
        <w:rPr>
          <w:szCs w:val="24"/>
        </w:rPr>
        <w:t xml:space="preserve"> </w:t>
      </w:r>
      <w:r w:rsidRPr="002026C5">
        <w:rPr>
          <w:szCs w:val="24"/>
        </w:rPr>
        <w:t>POTASSIUM</w:t>
      </w:r>
      <w:r w:rsidR="004131EF" w:rsidRPr="002026C5">
        <w:rPr>
          <w:szCs w:val="24"/>
        </w:rPr>
        <w:t xml:space="preserve"> </w:t>
      </w:r>
      <w:r w:rsidRPr="002026C5">
        <w:rPr>
          <w:szCs w:val="24"/>
        </w:rPr>
        <w:t>0.5GM</w:t>
      </w:r>
      <w:r w:rsidR="004131EF" w:rsidRPr="002026C5">
        <w:rPr>
          <w:szCs w:val="24"/>
        </w:rPr>
        <w:t xml:space="preserve"> </w:t>
      </w:r>
      <w:r w:rsidRPr="002026C5">
        <w:rPr>
          <w:szCs w:val="24"/>
        </w:rPr>
        <w:t>CAP</w:t>
      </w:r>
      <w:r w:rsidR="004131EF" w:rsidRPr="002026C5">
        <w:rPr>
          <w:szCs w:val="24"/>
        </w:rPr>
        <w:t xml:space="preserve">  </w:t>
      </w:r>
      <w:r w:rsidRPr="002026C5">
        <w:rPr>
          <w:szCs w:val="24"/>
        </w:rPr>
        <w:t>*N/F*</w:t>
      </w:r>
    </w:p>
    <w:p w14:paraId="5AFE6147"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0.5</w:t>
      </w:r>
      <w:r w:rsidRPr="002026C5">
        <w:rPr>
          <w:szCs w:val="24"/>
        </w:rPr>
        <w:t xml:space="preserve">                  </w:t>
      </w:r>
      <w:r w:rsidR="00972ACA" w:rsidRPr="002026C5">
        <w:rPr>
          <w:szCs w:val="24"/>
        </w:rPr>
        <w:t>Units:</w:t>
      </w:r>
      <w:r w:rsidRPr="002026C5">
        <w:rPr>
          <w:szCs w:val="24"/>
        </w:rPr>
        <w:t xml:space="preserve"> </w:t>
      </w:r>
      <w:r w:rsidR="00972ACA" w:rsidRPr="002026C5">
        <w:rPr>
          <w:szCs w:val="24"/>
        </w:rPr>
        <w:t>GM</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w:t>
      </w:r>
    </w:p>
    <w:p w14:paraId="6BE6C2F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ED1BC2C"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CAPSULE</w:t>
      </w:r>
    </w:p>
    <w:p w14:paraId="1F2C9A0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0.5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D1D1725"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CAPSULES</w:t>
      </w:r>
    </w:p>
    <w:p w14:paraId="300DA6C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6C507CD"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POTASSIUM</w:t>
      </w:r>
      <w:r w:rsidRPr="002026C5">
        <w:rPr>
          <w:szCs w:val="24"/>
        </w:rPr>
        <w:t xml:space="preserve"> </w:t>
      </w:r>
      <w:r w:rsidR="00972ACA" w:rsidRPr="002026C5">
        <w:rPr>
          <w:szCs w:val="24"/>
        </w:rPr>
        <w:t>PARA-AMINOBENZOATE</w:t>
      </w:r>
      <w:r w:rsidRPr="002026C5">
        <w:rPr>
          <w:szCs w:val="24"/>
        </w:rPr>
        <w:t xml:space="preserve"> </w:t>
      </w:r>
      <w:r w:rsidR="00972ACA" w:rsidRPr="002026C5">
        <w:rPr>
          <w:szCs w:val="24"/>
        </w:rPr>
        <w:t>0.5GM</w:t>
      </w:r>
      <w:r w:rsidRPr="002026C5">
        <w:rPr>
          <w:szCs w:val="24"/>
        </w:rPr>
        <w:t xml:space="preserve"> </w:t>
      </w:r>
      <w:r w:rsidR="00972ACA" w:rsidRPr="002026C5">
        <w:rPr>
          <w:szCs w:val="24"/>
        </w:rPr>
        <w:t>CAP</w:t>
      </w:r>
    </w:p>
    <w:p w14:paraId="1FC90A95" w14:textId="77777777" w:rsidR="00972ACA" w:rsidRPr="002026C5" w:rsidRDefault="00972ACA" w:rsidP="00972ACA">
      <w:pPr>
        <w:rPr>
          <w:szCs w:val="24"/>
        </w:rPr>
      </w:pPr>
    </w:p>
    <w:p w14:paraId="7EA7B810" w14:textId="77777777" w:rsidR="00972ACA" w:rsidRPr="002026C5" w:rsidRDefault="00972ACA" w:rsidP="00972ACA">
      <w:pPr>
        <w:rPr>
          <w:szCs w:val="24"/>
        </w:rPr>
      </w:pPr>
    </w:p>
    <w:p w14:paraId="034D3806" w14:textId="77777777" w:rsidR="00972ACA" w:rsidRPr="002026C5" w:rsidRDefault="00972ACA" w:rsidP="00972ACA">
      <w:pPr>
        <w:rPr>
          <w:szCs w:val="24"/>
        </w:rPr>
      </w:pPr>
      <w:r w:rsidRPr="002026C5">
        <w:rPr>
          <w:szCs w:val="24"/>
        </w:rPr>
        <w:t>(23857)</w:t>
      </w:r>
      <w:r w:rsidR="004131EF" w:rsidRPr="002026C5">
        <w:rPr>
          <w:szCs w:val="24"/>
        </w:rPr>
        <w:t xml:space="preserve">            </w:t>
      </w:r>
      <w:r w:rsidRPr="002026C5">
        <w:rPr>
          <w:szCs w:val="24"/>
        </w:rPr>
        <w:t>AMINOCAPROIC</w:t>
      </w:r>
      <w:r w:rsidR="004131EF" w:rsidRPr="002026C5">
        <w:rPr>
          <w:szCs w:val="24"/>
        </w:rPr>
        <w:t xml:space="preserve"> </w:t>
      </w:r>
      <w:r w:rsidRPr="002026C5">
        <w:rPr>
          <w:szCs w:val="24"/>
        </w:rPr>
        <w:t>ACID</w:t>
      </w:r>
      <w:r w:rsidR="004131EF" w:rsidRPr="002026C5">
        <w:rPr>
          <w:szCs w:val="24"/>
        </w:rPr>
        <w:t xml:space="preserve"> </w:t>
      </w:r>
      <w:r w:rsidRPr="002026C5">
        <w:rPr>
          <w:szCs w:val="24"/>
        </w:rPr>
        <w:t>SYRUP</w:t>
      </w:r>
      <w:r w:rsidR="004131EF" w:rsidRPr="002026C5">
        <w:rPr>
          <w:szCs w:val="24"/>
        </w:rPr>
        <w:t xml:space="preserve"> </w:t>
      </w:r>
      <w:r w:rsidRPr="002026C5">
        <w:rPr>
          <w:szCs w:val="24"/>
        </w:rPr>
        <w:t>250MG/ML</w:t>
      </w:r>
      <w:r w:rsidR="004131EF" w:rsidRPr="002026C5">
        <w:rPr>
          <w:szCs w:val="24"/>
        </w:rPr>
        <w:t xml:space="preserve">  </w:t>
      </w:r>
      <w:r w:rsidRPr="002026C5">
        <w:rPr>
          <w:szCs w:val="24"/>
        </w:rPr>
        <w:t>*N/F*</w:t>
      </w:r>
    </w:p>
    <w:p w14:paraId="446AFB8C"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250</w:t>
      </w:r>
      <w:r w:rsidRPr="002026C5">
        <w:rPr>
          <w:szCs w:val="24"/>
        </w:rPr>
        <w:t xml:space="preserve">                  </w:t>
      </w:r>
      <w:r w:rsidR="00972ACA" w:rsidRPr="002026C5">
        <w:rPr>
          <w:szCs w:val="24"/>
        </w:rPr>
        <w:t>Units:</w:t>
      </w:r>
      <w:r w:rsidRPr="002026C5">
        <w:rPr>
          <w:szCs w:val="24"/>
        </w:rPr>
        <w:t xml:space="preserve"> </w:t>
      </w:r>
      <w:r w:rsidR="00972ACA" w:rsidRPr="002026C5">
        <w:rPr>
          <w:szCs w:val="24"/>
        </w:rPr>
        <w:t>MG/ML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5740FAA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2DC0259"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ML</w:t>
      </w:r>
    </w:p>
    <w:p w14:paraId="7D5306F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53E3A11"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ML</w:t>
      </w:r>
    </w:p>
    <w:p w14:paraId="6F469B6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2C3C62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AMINOCAPROIC</w:t>
      </w:r>
      <w:r w:rsidRPr="002026C5">
        <w:rPr>
          <w:szCs w:val="24"/>
        </w:rPr>
        <w:t xml:space="preserve"> </w:t>
      </w:r>
      <w:r w:rsidR="00972ACA" w:rsidRPr="002026C5">
        <w:rPr>
          <w:szCs w:val="24"/>
        </w:rPr>
        <w:t>ACID</w:t>
      </w:r>
      <w:r w:rsidRPr="002026C5">
        <w:rPr>
          <w:szCs w:val="24"/>
        </w:rPr>
        <w:t xml:space="preserve"> </w:t>
      </w:r>
      <w:r w:rsidR="00972ACA" w:rsidRPr="002026C5">
        <w:rPr>
          <w:szCs w:val="24"/>
        </w:rPr>
        <w:t>250MG/ML</w:t>
      </w:r>
      <w:r w:rsidRPr="002026C5">
        <w:rPr>
          <w:szCs w:val="24"/>
        </w:rPr>
        <w:t xml:space="preserve"> </w:t>
      </w:r>
      <w:r w:rsidR="00972ACA" w:rsidRPr="002026C5">
        <w:rPr>
          <w:szCs w:val="24"/>
        </w:rPr>
        <w:t>SYRUP</w:t>
      </w:r>
    </w:p>
    <w:p w14:paraId="2B95D85B" w14:textId="77777777" w:rsidR="00972ACA" w:rsidRPr="002026C5" w:rsidRDefault="00972ACA" w:rsidP="00972ACA">
      <w:pPr>
        <w:rPr>
          <w:szCs w:val="24"/>
        </w:rPr>
      </w:pPr>
    </w:p>
    <w:p w14:paraId="2E99DD26" w14:textId="77777777" w:rsidR="00972ACA" w:rsidRPr="002026C5" w:rsidRDefault="00972ACA" w:rsidP="00972ACA">
      <w:pPr>
        <w:rPr>
          <w:szCs w:val="24"/>
        </w:rPr>
      </w:pPr>
    </w:p>
    <w:p w14:paraId="5FC5CD39" w14:textId="77777777" w:rsidR="00972ACA" w:rsidRPr="002026C5" w:rsidRDefault="00972ACA" w:rsidP="00972ACA">
      <w:pPr>
        <w:rPr>
          <w:szCs w:val="24"/>
        </w:rPr>
      </w:pPr>
      <w:r w:rsidRPr="002026C5">
        <w:rPr>
          <w:szCs w:val="24"/>
        </w:rPr>
        <w:t>(5328)</w:t>
      </w:r>
      <w:r w:rsidR="004131EF" w:rsidRPr="002026C5">
        <w:rPr>
          <w:szCs w:val="24"/>
        </w:rPr>
        <w:t xml:space="preserve">             </w:t>
      </w:r>
      <w:r w:rsidRPr="002026C5">
        <w:rPr>
          <w:szCs w:val="24"/>
        </w:rPr>
        <w:t>AMINOHIPPURATE</w:t>
      </w:r>
      <w:r w:rsidR="004131EF" w:rsidRPr="002026C5">
        <w:rPr>
          <w:szCs w:val="24"/>
        </w:rPr>
        <w:t xml:space="preserve"> </w:t>
      </w:r>
      <w:r w:rsidRPr="002026C5">
        <w:rPr>
          <w:szCs w:val="24"/>
        </w:rPr>
        <w:t>SODIUM</w:t>
      </w:r>
      <w:r w:rsidR="004131EF" w:rsidRPr="002026C5">
        <w:rPr>
          <w:szCs w:val="24"/>
        </w:rPr>
        <w:t xml:space="preserve"> </w:t>
      </w:r>
      <w:r w:rsidRPr="002026C5">
        <w:rPr>
          <w:szCs w:val="24"/>
        </w:rPr>
        <w:t>2GM/10ML</w:t>
      </w:r>
      <w:r w:rsidR="004131EF" w:rsidRPr="002026C5">
        <w:rPr>
          <w:szCs w:val="24"/>
        </w:rPr>
        <w:t xml:space="preserve"> </w:t>
      </w:r>
      <w:r w:rsidRPr="002026C5">
        <w:rPr>
          <w:szCs w:val="24"/>
        </w:rPr>
        <w:t>INJ.</w:t>
      </w:r>
      <w:r w:rsidR="004131EF" w:rsidRPr="002026C5">
        <w:rPr>
          <w:szCs w:val="24"/>
        </w:rPr>
        <w:t xml:space="preserve">  </w:t>
      </w:r>
      <w:r w:rsidRPr="002026C5">
        <w:rPr>
          <w:szCs w:val="24"/>
        </w:rPr>
        <w:t>*N/F*</w:t>
      </w:r>
    </w:p>
    <w:p w14:paraId="425EFC6B"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51066040"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CA746BF" w14:textId="77777777" w:rsidR="00972ACA" w:rsidRPr="002026C5" w:rsidRDefault="004131EF" w:rsidP="00972ACA">
      <w:pPr>
        <w:rPr>
          <w:szCs w:val="24"/>
        </w:rPr>
      </w:pPr>
      <w:r w:rsidRPr="002026C5">
        <w:rPr>
          <w:szCs w:val="24"/>
        </w:rPr>
        <w:t xml:space="preserve">      </w:t>
      </w:r>
      <w:r w:rsidR="00972ACA" w:rsidRPr="002026C5">
        <w:rPr>
          <w:szCs w:val="24"/>
        </w:rPr>
        <w:t>2GM(10ML)</w:t>
      </w:r>
    </w:p>
    <w:p w14:paraId="385202E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D451E05" w14:textId="77777777" w:rsidR="00972ACA" w:rsidRPr="002026C5" w:rsidRDefault="004131EF" w:rsidP="00972ACA">
      <w:pPr>
        <w:rPr>
          <w:szCs w:val="24"/>
        </w:rPr>
      </w:pPr>
      <w:r w:rsidRPr="002026C5">
        <w:rPr>
          <w:szCs w:val="24"/>
        </w:rPr>
        <w:t xml:space="preserve">      </w:t>
      </w:r>
      <w:r w:rsidR="00972ACA" w:rsidRPr="002026C5">
        <w:rPr>
          <w:szCs w:val="24"/>
        </w:rPr>
        <w:t>1GM(5ML)</w:t>
      </w:r>
    </w:p>
    <w:p w14:paraId="1F9D8D1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A39AA8D"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AMINOHIPPURATE</w:t>
      </w:r>
      <w:r w:rsidRPr="002026C5">
        <w:rPr>
          <w:szCs w:val="24"/>
        </w:rPr>
        <w:t xml:space="preserve"> </w:t>
      </w:r>
      <w:r w:rsidR="00972ACA" w:rsidRPr="002026C5">
        <w:rPr>
          <w:szCs w:val="24"/>
        </w:rPr>
        <w:t>NA</w:t>
      </w:r>
      <w:r w:rsidRPr="002026C5">
        <w:rPr>
          <w:szCs w:val="24"/>
        </w:rPr>
        <w:t xml:space="preserve"> </w:t>
      </w:r>
      <w:r w:rsidR="00972ACA" w:rsidRPr="002026C5">
        <w:rPr>
          <w:szCs w:val="24"/>
        </w:rPr>
        <w:t>20%</w:t>
      </w:r>
      <w:r w:rsidRPr="002026C5">
        <w:rPr>
          <w:szCs w:val="24"/>
        </w:rPr>
        <w:t xml:space="preserve"> </w:t>
      </w:r>
      <w:r w:rsidR="00972ACA" w:rsidRPr="002026C5">
        <w:rPr>
          <w:szCs w:val="24"/>
        </w:rPr>
        <w:t>INJ</w:t>
      </w:r>
    </w:p>
    <w:p w14:paraId="1150DA36" w14:textId="77777777" w:rsidR="00972ACA" w:rsidRPr="002026C5" w:rsidRDefault="00972ACA" w:rsidP="00972ACA">
      <w:pPr>
        <w:rPr>
          <w:szCs w:val="24"/>
        </w:rPr>
      </w:pPr>
    </w:p>
    <w:p w14:paraId="65D00E2D" w14:textId="77777777" w:rsidR="00972ACA" w:rsidRPr="002026C5" w:rsidRDefault="00972ACA" w:rsidP="00972ACA">
      <w:pPr>
        <w:rPr>
          <w:szCs w:val="24"/>
        </w:rPr>
      </w:pPr>
    </w:p>
    <w:p w14:paraId="79BCB5E7" w14:textId="77777777" w:rsidR="00972ACA" w:rsidRPr="002026C5" w:rsidRDefault="00972ACA" w:rsidP="00972ACA">
      <w:pPr>
        <w:rPr>
          <w:szCs w:val="24"/>
        </w:rPr>
      </w:pPr>
      <w:r w:rsidRPr="002026C5">
        <w:rPr>
          <w:szCs w:val="24"/>
        </w:rPr>
        <w:t>(424)</w:t>
      </w:r>
      <w:r w:rsidR="004131EF" w:rsidRPr="002026C5">
        <w:rPr>
          <w:szCs w:val="24"/>
        </w:rPr>
        <w:t xml:space="preserve">              </w:t>
      </w:r>
      <w:r w:rsidRPr="002026C5">
        <w:rPr>
          <w:szCs w:val="24"/>
        </w:rPr>
        <w:t>AMITRIPTYLINE</w:t>
      </w:r>
      <w:r w:rsidR="004131EF" w:rsidRPr="002026C5">
        <w:rPr>
          <w:szCs w:val="24"/>
        </w:rPr>
        <w:t xml:space="preserve"> </w:t>
      </w:r>
      <w:r w:rsidRPr="002026C5">
        <w:rPr>
          <w:szCs w:val="24"/>
        </w:rPr>
        <w:t>25/PERPHENAZINE</w:t>
      </w:r>
      <w:r w:rsidR="004131EF" w:rsidRPr="002026C5">
        <w:rPr>
          <w:szCs w:val="24"/>
        </w:rPr>
        <w:t xml:space="preserve"> </w:t>
      </w:r>
      <w:r w:rsidRPr="002026C5">
        <w:rPr>
          <w:szCs w:val="24"/>
        </w:rPr>
        <w:t>2MG</w:t>
      </w:r>
      <w:r w:rsidR="004131EF" w:rsidRPr="002026C5">
        <w:rPr>
          <w:szCs w:val="24"/>
        </w:rPr>
        <w:t xml:space="preserve"> </w:t>
      </w:r>
      <w:r w:rsidRPr="002026C5">
        <w:rPr>
          <w:szCs w:val="24"/>
        </w:rPr>
        <w:t>TAB</w:t>
      </w:r>
      <w:r w:rsidR="004131EF" w:rsidRPr="002026C5">
        <w:rPr>
          <w:szCs w:val="24"/>
        </w:rPr>
        <w:t xml:space="preserve">  </w:t>
      </w:r>
      <w:r w:rsidRPr="002026C5">
        <w:rPr>
          <w:szCs w:val="24"/>
        </w:rPr>
        <w:t>*N/F*</w:t>
      </w:r>
    </w:p>
    <w:p w14:paraId="579B4BCA" w14:textId="77777777" w:rsidR="00972ACA" w:rsidRPr="002026C5" w:rsidRDefault="004131EF" w:rsidP="00972ACA">
      <w:pPr>
        <w:rPr>
          <w:szCs w:val="24"/>
        </w:rPr>
      </w:pPr>
      <w:r w:rsidRPr="002026C5">
        <w:rPr>
          <w:szCs w:val="24"/>
        </w:rPr>
        <w:t xml:space="preserve">            </w:t>
      </w:r>
      <w:r w:rsidR="00972ACA" w:rsidRPr="002026C5">
        <w:rPr>
          <w:szCs w:val="24"/>
        </w:rPr>
        <w:t>MAXIMUM</w:t>
      </w:r>
      <w:r w:rsidRPr="002026C5">
        <w:rPr>
          <w:szCs w:val="24"/>
        </w:rPr>
        <w:t xml:space="preserve"> </w:t>
      </w:r>
      <w:r w:rsidR="00972ACA" w:rsidRPr="002026C5">
        <w:rPr>
          <w:szCs w:val="24"/>
        </w:rPr>
        <w:t>30</w:t>
      </w:r>
      <w:r w:rsidRPr="002026C5">
        <w:rPr>
          <w:szCs w:val="24"/>
        </w:rPr>
        <w:t xml:space="preserve"> </w:t>
      </w:r>
      <w:r w:rsidR="00972ACA" w:rsidRPr="002026C5">
        <w:rPr>
          <w:szCs w:val="24"/>
        </w:rPr>
        <w:t>DAY</w:t>
      </w:r>
      <w:r w:rsidRPr="002026C5">
        <w:rPr>
          <w:szCs w:val="24"/>
        </w:rPr>
        <w:t xml:space="preserve"> </w:t>
      </w:r>
      <w:r w:rsidR="00972ACA" w:rsidRPr="002026C5">
        <w:rPr>
          <w:szCs w:val="24"/>
        </w:rPr>
        <w:t>SUPPLY</w:t>
      </w:r>
    </w:p>
    <w:p w14:paraId="7BB75B5F"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4439474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470E4C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5A05B30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7B1323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AMITRIPTYLINE</w:t>
      </w:r>
      <w:r w:rsidRPr="002026C5">
        <w:rPr>
          <w:szCs w:val="24"/>
        </w:rPr>
        <w:t xml:space="preserve"> </w:t>
      </w:r>
      <w:r w:rsidR="00972ACA" w:rsidRPr="002026C5">
        <w:rPr>
          <w:szCs w:val="24"/>
        </w:rPr>
        <w:t>HCL</w:t>
      </w:r>
      <w:r w:rsidRPr="002026C5">
        <w:rPr>
          <w:szCs w:val="24"/>
        </w:rPr>
        <w:t xml:space="preserve"> </w:t>
      </w:r>
      <w:r w:rsidR="00972ACA" w:rsidRPr="002026C5">
        <w:rPr>
          <w:szCs w:val="24"/>
        </w:rPr>
        <w:t>25MG/PERPHENAZINE</w:t>
      </w:r>
      <w:r w:rsidRPr="002026C5">
        <w:rPr>
          <w:szCs w:val="24"/>
        </w:rPr>
        <w:t xml:space="preserve"> </w:t>
      </w:r>
      <w:r w:rsidR="00972ACA" w:rsidRPr="002026C5">
        <w:rPr>
          <w:szCs w:val="24"/>
        </w:rPr>
        <w:t>2MG</w:t>
      </w:r>
      <w:r w:rsidRPr="002026C5">
        <w:rPr>
          <w:szCs w:val="24"/>
        </w:rPr>
        <w:t xml:space="preserve"> </w:t>
      </w:r>
      <w:r w:rsidR="00972ACA" w:rsidRPr="002026C5">
        <w:rPr>
          <w:szCs w:val="24"/>
        </w:rPr>
        <w:t>TAB</w:t>
      </w:r>
    </w:p>
    <w:p w14:paraId="53E01D54" w14:textId="77777777" w:rsidR="00972ACA" w:rsidRPr="002026C5" w:rsidRDefault="00972ACA" w:rsidP="00972ACA">
      <w:pPr>
        <w:rPr>
          <w:szCs w:val="24"/>
        </w:rPr>
      </w:pPr>
    </w:p>
    <w:p w14:paraId="57D205F1" w14:textId="77777777" w:rsidR="00972ACA" w:rsidRPr="002026C5" w:rsidRDefault="00972ACA" w:rsidP="00972ACA">
      <w:pPr>
        <w:rPr>
          <w:szCs w:val="24"/>
        </w:rPr>
      </w:pPr>
    </w:p>
    <w:p w14:paraId="2F3AD401" w14:textId="77777777" w:rsidR="00972ACA" w:rsidRPr="002026C5" w:rsidRDefault="00972ACA" w:rsidP="00972ACA">
      <w:pPr>
        <w:rPr>
          <w:szCs w:val="24"/>
        </w:rPr>
      </w:pPr>
      <w:r w:rsidRPr="002026C5">
        <w:rPr>
          <w:szCs w:val="24"/>
        </w:rPr>
        <w:t>(426)</w:t>
      </w:r>
      <w:r w:rsidR="004131EF" w:rsidRPr="002026C5">
        <w:rPr>
          <w:szCs w:val="24"/>
        </w:rPr>
        <w:t xml:space="preserve">              </w:t>
      </w:r>
      <w:r w:rsidRPr="002026C5">
        <w:rPr>
          <w:szCs w:val="24"/>
        </w:rPr>
        <w:t>AMITRIPTYLINE</w:t>
      </w:r>
      <w:r w:rsidR="004131EF" w:rsidRPr="002026C5">
        <w:rPr>
          <w:szCs w:val="24"/>
        </w:rPr>
        <w:t xml:space="preserve"> </w:t>
      </w:r>
      <w:r w:rsidRPr="002026C5">
        <w:rPr>
          <w:szCs w:val="24"/>
        </w:rPr>
        <w:t>25/PERPHENAZINE</w:t>
      </w:r>
      <w:r w:rsidR="004131EF" w:rsidRPr="002026C5">
        <w:rPr>
          <w:szCs w:val="24"/>
        </w:rPr>
        <w:t xml:space="preserve"> </w:t>
      </w:r>
      <w:r w:rsidRPr="002026C5">
        <w:rPr>
          <w:szCs w:val="24"/>
        </w:rPr>
        <w:t>4MG</w:t>
      </w:r>
      <w:r w:rsidR="004131EF" w:rsidRPr="002026C5">
        <w:rPr>
          <w:szCs w:val="24"/>
        </w:rPr>
        <w:t xml:space="preserve"> </w:t>
      </w:r>
      <w:r w:rsidRPr="002026C5">
        <w:rPr>
          <w:szCs w:val="24"/>
        </w:rPr>
        <w:t>TAB</w:t>
      </w:r>
      <w:r w:rsidR="004131EF" w:rsidRPr="002026C5">
        <w:rPr>
          <w:szCs w:val="24"/>
        </w:rPr>
        <w:t xml:space="preserve">  </w:t>
      </w:r>
      <w:r w:rsidRPr="002026C5">
        <w:rPr>
          <w:szCs w:val="24"/>
        </w:rPr>
        <w:t>*N/F*</w:t>
      </w:r>
    </w:p>
    <w:p w14:paraId="7EE401F3" w14:textId="77777777" w:rsidR="00972ACA" w:rsidRPr="002026C5" w:rsidRDefault="004131EF" w:rsidP="00972ACA">
      <w:pPr>
        <w:rPr>
          <w:szCs w:val="24"/>
        </w:rPr>
      </w:pPr>
      <w:r w:rsidRPr="002026C5">
        <w:rPr>
          <w:szCs w:val="24"/>
        </w:rPr>
        <w:t xml:space="preserve">            </w:t>
      </w:r>
      <w:r w:rsidR="00972ACA" w:rsidRPr="002026C5">
        <w:rPr>
          <w:szCs w:val="24"/>
        </w:rPr>
        <w:t>MAXIMUM</w:t>
      </w:r>
      <w:r w:rsidRPr="002026C5">
        <w:rPr>
          <w:szCs w:val="24"/>
        </w:rPr>
        <w:t xml:space="preserve"> </w:t>
      </w:r>
      <w:r w:rsidR="00972ACA" w:rsidRPr="002026C5">
        <w:rPr>
          <w:szCs w:val="24"/>
        </w:rPr>
        <w:t>30</w:t>
      </w:r>
      <w:r w:rsidRPr="002026C5">
        <w:rPr>
          <w:szCs w:val="24"/>
        </w:rPr>
        <w:t xml:space="preserve"> </w:t>
      </w:r>
      <w:r w:rsidR="00972ACA" w:rsidRPr="002026C5">
        <w:rPr>
          <w:szCs w:val="24"/>
        </w:rPr>
        <w:t>DAYS</w:t>
      </w:r>
      <w:r w:rsidRPr="002026C5">
        <w:rPr>
          <w:szCs w:val="24"/>
        </w:rPr>
        <w:t xml:space="preserve"> </w:t>
      </w:r>
      <w:r w:rsidR="00972ACA" w:rsidRPr="002026C5">
        <w:rPr>
          <w:szCs w:val="24"/>
        </w:rPr>
        <w:t>SUPPLY</w:t>
      </w:r>
    </w:p>
    <w:p w14:paraId="0C2BD472"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0881D4F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7D48A8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2FD36C1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CE6320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AMITRIPTYLINE</w:t>
      </w:r>
      <w:r w:rsidRPr="002026C5">
        <w:rPr>
          <w:szCs w:val="24"/>
        </w:rPr>
        <w:t xml:space="preserve"> </w:t>
      </w:r>
      <w:r w:rsidR="00972ACA" w:rsidRPr="002026C5">
        <w:rPr>
          <w:szCs w:val="24"/>
        </w:rPr>
        <w:t>HCL</w:t>
      </w:r>
      <w:r w:rsidRPr="002026C5">
        <w:rPr>
          <w:szCs w:val="24"/>
        </w:rPr>
        <w:t xml:space="preserve"> </w:t>
      </w:r>
      <w:r w:rsidR="00972ACA" w:rsidRPr="002026C5">
        <w:rPr>
          <w:szCs w:val="24"/>
        </w:rPr>
        <w:t>25MG/PERPHENAZINE</w:t>
      </w:r>
      <w:r w:rsidRPr="002026C5">
        <w:rPr>
          <w:szCs w:val="24"/>
        </w:rPr>
        <w:t xml:space="preserve"> </w:t>
      </w:r>
      <w:r w:rsidR="00972ACA" w:rsidRPr="002026C5">
        <w:rPr>
          <w:szCs w:val="24"/>
        </w:rPr>
        <w:t>4MG</w:t>
      </w:r>
      <w:r w:rsidRPr="002026C5">
        <w:rPr>
          <w:szCs w:val="24"/>
        </w:rPr>
        <w:t xml:space="preserve"> </w:t>
      </w:r>
      <w:r w:rsidR="00972ACA" w:rsidRPr="002026C5">
        <w:rPr>
          <w:szCs w:val="24"/>
        </w:rPr>
        <w:t>TAB</w:t>
      </w:r>
    </w:p>
    <w:p w14:paraId="061A0C91" w14:textId="77777777" w:rsidR="00972ACA" w:rsidRPr="002026C5" w:rsidRDefault="00972ACA" w:rsidP="00972ACA">
      <w:pPr>
        <w:rPr>
          <w:szCs w:val="24"/>
        </w:rPr>
      </w:pPr>
    </w:p>
    <w:p w14:paraId="3060B7DF" w14:textId="77777777" w:rsidR="00972ACA" w:rsidRPr="002026C5" w:rsidRDefault="00972ACA" w:rsidP="00972ACA">
      <w:pPr>
        <w:rPr>
          <w:szCs w:val="24"/>
        </w:rPr>
      </w:pPr>
    </w:p>
    <w:p w14:paraId="097AAB66" w14:textId="77777777" w:rsidR="00972ACA" w:rsidRPr="002026C5" w:rsidRDefault="00972ACA" w:rsidP="00972ACA">
      <w:pPr>
        <w:rPr>
          <w:szCs w:val="24"/>
        </w:rPr>
      </w:pPr>
      <w:r w:rsidRPr="002026C5">
        <w:rPr>
          <w:szCs w:val="24"/>
        </w:rPr>
        <w:t>(5662)</w:t>
      </w:r>
      <w:r w:rsidR="004131EF" w:rsidRPr="002026C5">
        <w:rPr>
          <w:szCs w:val="24"/>
        </w:rPr>
        <w:t xml:space="preserve">             </w:t>
      </w:r>
      <w:r w:rsidRPr="002026C5">
        <w:rPr>
          <w:szCs w:val="24"/>
        </w:rPr>
        <w:t>AMITRIPTYLLINE</w:t>
      </w:r>
      <w:r w:rsidR="004131EF" w:rsidRPr="002026C5">
        <w:rPr>
          <w:szCs w:val="24"/>
        </w:rPr>
        <w:t xml:space="preserve"> </w:t>
      </w:r>
      <w:r w:rsidRPr="002026C5">
        <w:rPr>
          <w:szCs w:val="24"/>
        </w:rPr>
        <w:t>50MG/PERPHEN.</w:t>
      </w:r>
      <w:r w:rsidR="004131EF" w:rsidRPr="002026C5">
        <w:rPr>
          <w:szCs w:val="24"/>
        </w:rPr>
        <w:t xml:space="preserve"> </w:t>
      </w:r>
      <w:r w:rsidRPr="002026C5">
        <w:rPr>
          <w:szCs w:val="24"/>
        </w:rPr>
        <w:t>4MG</w:t>
      </w:r>
      <w:r w:rsidR="004131EF" w:rsidRPr="002026C5">
        <w:rPr>
          <w:szCs w:val="24"/>
        </w:rPr>
        <w:t xml:space="preserve"> </w:t>
      </w:r>
      <w:r w:rsidRPr="002026C5">
        <w:rPr>
          <w:szCs w:val="24"/>
        </w:rPr>
        <w:t>TAB</w:t>
      </w:r>
      <w:r w:rsidR="004131EF" w:rsidRPr="002026C5">
        <w:rPr>
          <w:szCs w:val="24"/>
        </w:rPr>
        <w:t xml:space="preserve">  </w:t>
      </w:r>
      <w:r w:rsidRPr="002026C5">
        <w:rPr>
          <w:szCs w:val="24"/>
        </w:rPr>
        <w:t>*N/F*</w:t>
      </w:r>
    </w:p>
    <w:p w14:paraId="420E232C"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w:t>
      </w:r>
    </w:p>
    <w:p w14:paraId="336834E3"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FC1C381"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0775F9F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402505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AMITRIPTYLINE</w:t>
      </w:r>
      <w:r w:rsidRPr="002026C5">
        <w:rPr>
          <w:szCs w:val="24"/>
        </w:rPr>
        <w:t xml:space="preserve"> </w:t>
      </w:r>
      <w:r w:rsidR="00972ACA" w:rsidRPr="002026C5">
        <w:rPr>
          <w:szCs w:val="24"/>
        </w:rPr>
        <w:t>HCL</w:t>
      </w:r>
      <w:r w:rsidRPr="002026C5">
        <w:rPr>
          <w:szCs w:val="24"/>
        </w:rPr>
        <w:t xml:space="preserve"> </w:t>
      </w:r>
      <w:r w:rsidR="00972ACA" w:rsidRPr="002026C5">
        <w:rPr>
          <w:szCs w:val="24"/>
        </w:rPr>
        <w:t>50MG/PERPHENAZINE</w:t>
      </w:r>
      <w:r w:rsidRPr="002026C5">
        <w:rPr>
          <w:szCs w:val="24"/>
        </w:rPr>
        <w:t xml:space="preserve"> </w:t>
      </w:r>
      <w:r w:rsidR="00972ACA" w:rsidRPr="002026C5">
        <w:rPr>
          <w:szCs w:val="24"/>
        </w:rPr>
        <w:t>4MG</w:t>
      </w:r>
      <w:r w:rsidRPr="002026C5">
        <w:rPr>
          <w:szCs w:val="24"/>
        </w:rPr>
        <w:t xml:space="preserve"> </w:t>
      </w:r>
      <w:r w:rsidR="00972ACA" w:rsidRPr="002026C5">
        <w:rPr>
          <w:szCs w:val="24"/>
        </w:rPr>
        <w:t>TAB</w:t>
      </w:r>
    </w:p>
    <w:p w14:paraId="77D1FA5D" w14:textId="77777777" w:rsidR="00972ACA" w:rsidRPr="002026C5" w:rsidRDefault="00972ACA" w:rsidP="00972ACA">
      <w:pPr>
        <w:rPr>
          <w:szCs w:val="24"/>
        </w:rPr>
      </w:pPr>
    </w:p>
    <w:p w14:paraId="4D7EC848" w14:textId="77777777" w:rsidR="00972ACA" w:rsidRPr="002026C5" w:rsidRDefault="00972ACA" w:rsidP="00972ACA">
      <w:pPr>
        <w:rPr>
          <w:szCs w:val="24"/>
        </w:rPr>
      </w:pPr>
    </w:p>
    <w:p w14:paraId="13D64DCC" w14:textId="77777777" w:rsidR="00972ACA" w:rsidRPr="002026C5" w:rsidRDefault="00972ACA" w:rsidP="00972ACA">
      <w:pPr>
        <w:rPr>
          <w:szCs w:val="24"/>
        </w:rPr>
      </w:pPr>
      <w:r w:rsidRPr="002026C5">
        <w:rPr>
          <w:szCs w:val="24"/>
        </w:rPr>
        <w:t>(5263)</w:t>
      </w:r>
      <w:r w:rsidR="004131EF" w:rsidRPr="002026C5">
        <w:rPr>
          <w:szCs w:val="24"/>
        </w:rPr>
        <w:t xml:space="preserve">             </w:t>
      </w:r>
      <w:r w:rsidRPr="002026C5">
        <w:rPr>
          <w:szCs w:val="24"/>
        </w:rPr>
        <w:t>AMLODIPINE/ATORVASTATIN</w:t>
      </w:r>
      <w:r w:rsidR="004131EF" w:rsidRPr="002026C5">
        <w:rPr>
          <w:szCs w:val="24"/>
        </w:rPr>
        <w:t xml:space="preserve"> </w:t>
      </w:r>
      <w:r w:rsidRPr="002026C5">
        <w:rPr>
          <w:szCs w:val="24"/>
        </w:rPr>
        <w:t>CA</w:t>
      </w:r>
      <w:r w:rsidR="004131EF" w:rsidRPr="002026C5">
        <w:rPr>
          <w:szCs w:val="24"/>
        </w:rPr>
        <w:t xml:space="preserve"> </w:t>
      </w:r>
      <w:r w:rsidRPr="002026C5">
        <w:rPr>
          <w:szCs w:val="24"/>
        </w:rPr>
        <w:t>2.5/10</w:t>
      </w:r>
      <w:r w:rsidR="004131EF" w:rsidRPr="002026C5">
        <w:rPr>
          <w:szCs w:val="24"/>
        </w:rPr>
        <w:t xml:space="preserve"> </w:t>
      </w:r>
      <w:r w:rsidRPr="002026C5">
        <w:rPr>
          <w:szCs w:val="24"/>
        </w:rPr>
        <w:t>MG</w:t>
      </w:r>
      <w:r w:rsidR="004131EF" w:rsidRPr="002026C5">
        <w:rPr>
          <w:szCs w:val="24"/>
        </w:rPr>
        <w:t xml:space="preserve"> </w:t>
      </w:r>
      <w:r w:rsidRPr="002026C5">
        <w:rPr>
          <w:szCs w:val="24"/>
        </w:rPr>
        <w:t>TAB</w:t>
      </w:r>
      <w:r w:rsidR="004131EF" w:rsidRPr="002026C5">
        <w:rPr>
          <w:szCs w:val="24"/>
        </w:rPr>
        <w:t xml:space="preserve">  </w:t>
      </w:r>
      <w:r w:rsidRPr="002026C5">
        <w:rPr>
          <w:szCs w:val="24"/>
        </w:rPr>
        <w:t>*N/F*</w:t>
      </w:r>
    </w:p>
    <w:p w14:paraId="1F73443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w:t>
      </w:r>
    </w:p>
    <w:p w14:paraId="240C6877"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B107473"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115023B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A77D9D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AMLODIPINE</w:t>
      </w:r>
      <w:r w:rsidRPr="002026C5">
        <w:rPr>
          <w:szCs w:val="24"/>
        </w:rPr>
        <w:t xml:space="preserve"> </w:t>
      </w:r>
      <w:r w:rsidR="00972ACA" w:rsidRPr="002026C5">
        <w:rPr>
          <w:szCs w:val="24"/>
        </w:rPr>
        <w:t>BESYLATE</w:t>
      </w:r>
      <w:r w:rsidRPr="002026C5">
        <w:rPr>
          <w:szCs w:val="24"/>
        </w:rPr>
        <w:t xml:space="preserve"> </w:t>
      </w:r>
      <w:r w:rsidR="00972ACA" w:rsidRPr="002026C5">
        <w:rPr>
          <w:szCs w:val="24"/>
        </w:rPr>
        <w:t>2.5MG/ATORVASTATIN</w:t>
      </w:r>
      <w:r w:rsidRPr="002026C5">
        <w:rPr>
          <w:szCs w:val="24"/>
        </w:rPr>
        <w:t xml:space="preserve"> </w:t>
      </w:r>
      <w:r w:rsidR="00972ACA" w:rsidRPr="002026C5">
        <w:rPr>
          <w:szCs w:val="24"/>
        </w:rPr>
        <w:t>CA</w:t>
      </w:r>
      <w:r w:rsidRPr="002026C5">
        <w:rPr>
          <w:szCs w:val="24"/>
        </w:rPr>
        <w:t xml:space="preserve"> </w:t>
      </w:r>
      <w:r w:rsidR="00972ACA" w:rsidRPr="002026C5">
        <w:rPr>
          <w:szCs w:val="24"/>
        </w:rPr>
        <w:t>10MG</w:t>
      </w:r>
      <w:r w:rsidRPr="002026C5">
        <w:rPr>
          <w:szCs w:val="24"/>
        </w:rPr>
        <w:t xml:space="preserve"> </w:t>
      </w:r>
      <w:r w:rsidR="00972ACA" w:rsidRPr="002026C5">
        <w:rPr>
          <w:szCs w:val="24"/>
        </w:rPr>
        <w:t>TAB</w:t>
      </w:r>
    </w:p>
    <w:p w14:paraId="72ECA7DA" w14:textId="77777777" w:rsidR="00972ACA" w:rsidRPr="002026C5" w:rsidRDefault="00972ACA" w:rsidP="00972ACA">
      <w:pPr>
        <w:rPr>
          <w:szCs w:val="24"/>
        </w:rPr>
      </w:pPr>
    </w:p>
    <w:p w14:paraId="7BF0507A" w14:textId="77777777" w:rsidR="00972ACA" w:rsidRPr="002026C5" w:rsidRDefault="00972ACA" w:rsidP="00972ACA">
      <w:pPr>
        <w:rPr>
          <w:szCs w:val="24"/>
        </w:rPr>
      </w:pPr>
    </w:p>
    <w:p w14:paraId="4D4C42F1" w14:textId="77777777" w:rsidR="00972ACA" w:rsidRPr="002026C5" w:rsidRDefault="00972ACA" w:rsidP="00972ACA">
      <w:pPr>
        <w:rPr>
          <w:szCs w:val="24"/>
        </w:rPr>
      </w:pPr>
      <w:r w:rsidRPr="002026C5">
        <w:rPr>
          <w:szCs w:val="24"/>
        </w:rPr>
        <w:t>(5262)</w:t>
      </w:r>
      <w:r w:rsidR="004131EF" w:rsidRPr="002026C5">
        <w:rPr>
          <w:szCs w:val="24"/>
        </w:rPr>
        <w:t xml:space="preserve">             </w:t>
      </w:r>
      <w:r w:rsidRPr="002026C5">
        <w:rPr>
          <w:szCs w:val="24"/>
        </w:rPr>
        <w:t>AMLODIPINE/ATORVASTATIN</w:t>
      </w:r>
      <w:r w:rsidR="004131EF" w:rsidRPr="002026C5">
        <w:rPr>
          <w:szCs w:val="24"/>
        </w:rPr>
        <w:t xml:space="preserve"> </w:t>
      </w:r>
      <w:r w:rsidRPr="002026C5">
        <w:rPr>
          <w:szCs w:val="24"/>
        </w:rPr>
        <w:t>CA</w:t>
      </w:r>
      <w:r w:rsidR="004131EF" w:rsidRPr="002026C5">
        <w:rPr>
          <w:szCs w:val="24"/>
        </w:rPr>
        <w:t xml:space="preserve"> </w:t>
      </w:r>
      <w:r w:rsidRPr="002026C5">
        <w:rPr>
          <w:szCs w:val="24"/>
        </w:rPr>
        <w:t>5/10</w:t>
      </w:r>
      <w:r w:rsidR="004131EF" w:rsidRPr="002026C5">
        <w:rPr>
          <w:szCs w:val="24"/>
        </w:rPr>
        <w:t xml:space="preserve"> </w:t>
      </w:r>
      <w:r w:rsidRPr="002026C5">
        <w:rPr>
          <w:szCs w:val="24"/>
        </w:rPr>
        <w:t>MG</w:t>
      </w:r>
      <w:r w:rsidR="004131EF" w:rsidRPr="002026C5">
        <w:rPr>
          <w:szCs w:val="24"/>
        </w:rPr>
        <w:t xml:space="preserve"> </w:t>
      </w:r>
      <w:r w:rsidRPr="002026C5">
        <w:rPr>
          <w:szCs w:val="24"/>
        </w:rPr>
        <w:t>TAB</w:t>
      </w:r>
      <w:r w:rsidR="004131EF" w:rsidRPr="002026C5">
        <w:rPr>
          <w:szCs w:val="24"/>
        </w:rPr>
        <w:t xml:space="preserve">  </w:t>
      </w:r>
      <w:r w:rsidRPr="002026C5">
        <w:rPr>
          <w:szCs w:val="24"/>
        </w:rPr>
        <w:t>*N/F*</w:t>
      </w:r>
    </w:p>
    <w:p w14:paraId="01B103AD"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w:t>
      </w:r>
    </w:p>
    <w:p w14:paraId="7EE6BB7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4B1D5B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65609B0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6285BB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AMLODIPINE</w:t>
      </w:r>
      <w:r w:rsidRPr="002026C5">
        <w:rPr>
          <w:szCs w:val="24"/>
        </w:rPr>
        <w:t xml:space="preserve"> </w:t>
      </w:r>
      <w:r w:rsidR="00972ACA" w:rsidRPr="002026C5">
        <w:rPr>
          <w:szCs w:val="24"/>
        </w:rPr>
        <w:t>BESYLATE</w:t>
      </w:r>
      <w:r w:rsidRPr="002026C5">
        <w:rPr>
          <w:szCs w:val="24"/>
        </w:rPr>
        <w:t xml:space="preserve"> </w:t>
      </w:r>
      <w:r w:rsidR="00972ACA" w:rsidRPr="002026C5">
        <w:rPr>
          <w:szCs w:val="24"/>
        </w:rPr>
        <w:t>5MG/ATORVASTATIN</w:t>
      </w:r>
      <w:r w:rsidRPr="002026C5">
        <w:rPr>
          <w:szCs w:val="24"/>
        </w:rPr>
        <w:t xml:space="preserve"> </w:t>
      </w:r>
      <w:r w:rsidR="00972ACA" w:rsidRPr="002026C5">
        <w:rPr>
          <w:szCs w:val="24"/>
        </w:rPr>
        <w:t>CA</w:t>
      </w:r>
      <w:r w:rsidRPr="002026C5">
        <w:rPr>
          <w:szCs w:val="24"/>
        </w:rPr>
        <w:t xml:space="preserve"> </w:t>
      </w:r>
      <w:r w:rsidR="00972ACA" w:rsidRPr="002026C5">
        <w:rPr>
          <w:szCs w:val="24"/>
        </w:rPr>
        <w:t>10MG</w:t>
      </w:r>
      <w:r w:rsidRPr="002026C5">
        <w:rPr>
          <w:szCs w:val="24"/>
        </w:rPr>
        <w:t xml:space="preserve"> </w:t>
      </w:r>
      <w:r w:rsidR="00972ACA" w:rsidRPr="002026C5">
        <w:rPr>
          <w:szCs w:val="24"/>
        </w:rPr>
        <w:t>TAB</w:t>
      </w:r>
    </w:p>
    <w:p w14:paraId="15548010" w14:textId="77777777" w:rsidR="00972ACA" w:rsidRPr="002026C5" w:rsidRDefault="00972ACA" w:rsidP="00972ACA">
      <w:pPr>
        <w:rPr>
          <w:szCs w:val="24"/>
        </w:rPr>
      </w:pPr>
    </w:p>
    <w:p w14:paraId="65C198D6" w14:textId="77777777" w:rsidR="00972ACA" w:rsidRPr="002026C5" w:rsidRDefault="00972ACA" w:rsidP="00972ACA">
      <w:pPr>
        <w:rPr>
          <w:szCs w:val="24"/>
        </w:rPr>
      </w:pPr>
    </w:p>
    <w:p w14:paraId="4F113E54" w14:textId="77777777" w:rsidR="00972ACA" w:rsidRPr="002026C5" w:rsidRDefault="00972ACA" w:rsidP="00972ACA">
      <w:pPr>
        <w:rPr>
          <w:szCs w:val="24"/>
        </w:rPr>
      </w:pPr>
      <w:r w:rsidRPr="002026C5">
        <w:rPr>
          <w:szCs w:val="24"/>
        </w:rPr>
        <w:t>(1640)</w:t>
      </w:r>
      <w:r w:rsidR="004131EF" w:rsidRPr="002026C5">
        <w:rPr>
          <w:szCs w:val="24"/>
        </w:rPr>
        <w:t xml:space="preserve">             </w:t>
      </w:r>
      <w:r w:rsidRPr="002026C5">
        <w:rPr>
          <w:szCs w:val="24"/>
        </w:rPr>
        <w:t>AMPICILLIN</w:t>
      </w:r>
      <w:r w:rsidR="004131EF" w:rsidRPr="002026C5">
        <w:rPr>
          <w:szCs w:val="24"/>
        </w:rPr>
        <w:t xml:space="preserve"> </w:t>
      </w:r>
      <w:r w:rsidRPr="002026C5">
        <w:rPr>
          <w:szCs w:val="24"/>
        </w:rPr>
        <w:t>NA</w:t>
      </w:r>
      <w:r w:rsidR="004131EF" w:rsidRPr="002026C5">
        <w:rPr>
          <w:szCs w:val="24"/>
        </w:rPr>
        <w:t xml:space="preserve"> </w:t>
      </w:r>
      <w:r w:rsidRPr="002026C5">
        <w:rPr>
          <w:szCs w:val="24"/>
        </w:rPr>
        <w:t>1GM/VI</w:t>
      </w:r>
      <w:r w:rsidR="004131EF" w:rsidRPr="002026C5">
        <w:rPr>
          <w:szCs w:val="24"/>
        </w:rPr>
        <w:t xml:space="preserve"> </w:t>
      </w:r>
      <w:r w:rsidRPr="002026C5">
        <w:rPr>
          <w:szCs w:val="24"/>
        </w:rPr>
        <w:t>INJ</w:t>
      </w:r>
    </w:p>
    <w:p w14:paraId="63910EA1"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w:t>
      </w:r>
      <w:r w:rsidRPr="002026C5">
        <w:rPr>
          <w:szCs w:val="24"/>
        </w:rPr>
        <w:t xml:space="preserve">                    </w:t>
      </w:r>
      <w:r w:rsidR="00972ACA" w:rsidRPr="002026C5">
        <w:rPr>
          <w:szCs w:val="24"/>
        </w:rPr>
        <w:t>Units:</w:t>
      </w:r>
      <w:r w:rsidRPr="002026C5">
        <w:rPr>
          <w:szCs w:val="24"/>
        </w:rPr>
        <w:t xml:space="preserve"> </w:t>
      </w:r>
      <w:r w:rsidR="00972ACA" w:rsidRPr="002026C5">
        <w:rPr>
          <w:szCs w:val="24"/>
        </w:rPr>
        <w:t>GM/VIAL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UOIX</w:t>
      </w:r>
    </w:p>
    <w:p w14:paraId="4EEB28D4"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E8A2DE6" w14:textId="77777777" w:rsidR="00972ACA" w:rsidRPr="002026C5" w:rsidRDefault="004131EF" w:rsidP="00972ACA">
      <w:pPr>
        <w:rPr>
          <w:szCs w:val="24"/>
        </w:rPr>
      </w:pPr>
      <w:r w:rsidRPr="002026C5">
        <w:rPr>
          <w:szCs w:val="24"/>
        </w:rPr>
        <w:t xml:space="preserve">      </w:t>
      </w:r>
      <w:r w:rsidR="00972ACA" w:rsidRPr="002026C5">
        <w:rPr>
          <w:szCs w:val="24"/>
        </w:rPr>
        <w:t>1GM</w:t>
      </w:r>
    </w:p>
    <w:p w14:paraId="060FA51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213C9F8C" w14:textId="77777777" w:rsidR="00972ACA" w:rsidRPr="002026C5" w:rsidRDefault="004131EF" w:rsidP="00972ACA">
      <w:pPr>
        <w:rPr>
          <w:szCs w:val="24"/>
          <w:lang w:val="fr-FR"/>
        </w:rPr>
      </w:pPr>
      <w:r w:rsidRPr="002026C5">
        <w:rPr>
          <w:szCs w:val="24"/>
        </w:rPr>
        <w:t xml:space="preserve">   </w:t>
      </w:r>
      <w:r w:rsidR="00972ACA" w:rsidRPr="002026C5">
        <w:rPr>
          <w:szCs w:val="24"/>
          <w:lang w:val="fr-FR"/>
        </w:rPr>
        <w:t>VA</w:t>
      </w:r>
      <w:r w:rsidRPr="002026C5">
        <w:rPr>
          <w:szCs w:val="24"/>
          <w:lang w:val="fr-FR"/>
        </w:rPr>
        <w:t xml:space="preserve"> </w:t>
      </w:r>
      <w:r w:rsidR="00972ACA" w:rsidRPr="002026C5">
        <w:rPr>
          <w:szCs w:val="24"/>
          <w:lang w:val="fr-FR"/>
        </w:rPr>
        <w:t>PRODUCT</w:t>
      </w:r>
      <w:r w:rsidRPr="002026C5">
        <w:rPr>
          <w:szCs w:val="24"/>
          <w:lang w:val="fr-FR"/>
        </w:rPr>
        <w:t xml:space="preserve"> </w:t>
      </w:r>
      <w:r w:rsidR="00972ACA" w:rsidRPr="002026C5">
        <w:rPr>
          <w:szCs w:val="24"/>
          <w:lang w:val="fr-FR"/>
        </w:rPr>
        <w:t>MATCH:</w:t>
      </w:r>
      <w:r w:rsidRPr="002026C5">
        <w:rPr>
          <w:szCs w:val="24"/>
          <w:lang w:val="fr-FR"/>
        </w:rPr>
        <w:t xml:space="preserve"> </w:t>
      </w:r>
      <w:r w:rsidR="00972ACA" w:rsidRPr="002026C5">
        <w:rPr>
          <w:szCs w:val="24"/>
          <w:lang w:val="fr-FR"/>
        </w:rPr>
        <w:t>AMPICILLIN</w:t>
      </w:r>
      <w:r w:rsidRPr="002026C5">
        <w:rPr>
          <w:szCs w:val="24"/>
          <w:lang w:val="fr-FR"/>
        </w:rPr>
        <w:t xml:space="preserve"> </w:t>
      </w:r>
      <w:r w:rsidR="00972ACA" w:rsidRPr="002026C5">
        <w:rPr>
          <w:szCs w:val="24"/>
          <w:lang w:val="fr-FR"/>
        </w:rPr>
        <w:t>NA</w:t>
      </w:r>
      <w:r w:rsidRPr="002026C5">
        <w:rPr>
          <w:szCs w:val="24"/>
          <w:lang w:val="fr-FR"/>
        </w:rPr>
        <w:t xml:space="preserve"> </w:t>
      </w:r>
      <w:r w:rsidR="00972ACA" w:rsidRPr="002026C5">
        <w:rPr>
          <w:szCs w:val="24"/>
          <w:lang w:val="fr-FR"/>
        </w:rPr>
        <w:t>1GM/VIL</w:t>
      </w:r>
      <w:r w:rsidRPr="002026C5">
        <w:rPr>
          <w:szCs w:val="24"/>
          <w:lang w:val="fr-FR"/>
        </w:rPr>
        <w:t xml:space="preserve"> </w:t>
      </w:r>
      <w:r w:rsidR="00972ACA" w:rsidRPr="002026C5">
        <w:rPr>
          <w:szCs w:val="24"/>
          <w:lang w:val="fr-FR"/>
        </w:rPr>
        <w:t>INJ</w:t>
      </w:r>
    </w:p>
    <w:p w14:paraId="2DC188F0" w14:textId="77777777" w:rsidR="00972ACA" w:rsidRPr="002026C5" w:rsidRDefault="00972ACA" w:rsidP="00972ACA">
      <w:pPr>
        <w:rPr>
          <w:szCs w:val="24"/>
          <w:lang w:val="fr-FR"/>
        </w:rPr>
      </w:pPr>
    </w:p>
    <w:p w14:paraId="74AF392C" w14:textId="77777777" w:rsidR="00972ACA" w:rsidRPr="002026C5" w:rsidRDefault="00972ACA" w:rsidP="00972ACA">
      <w:pPr>
        <w:rPr>
          <w:szCs w:val="24"/>
          <w:lang w:val="fr-FR"/>
        </w:rPr>
      </w:pPr>
    </w:p>
    <w:p w14:paraId="013152F6" w14:textId="77777777" w:rsidR="00972ACA" w:rsidRPr="002026C5" w:rsidRDefault="00972ACA" w:rsidP="00972ACA">
      <w:pPr>
        <w:rPr>
          <w:szCs w:val="24"/>
          <w:lang w:val="fr-FR"/>
        </w:rPr>
      </w:pPr>
      <w:r w:rsidRPr="002026C5">
        <w:rPr>
          <w:szCs w:val="24"/>
          <w:lang w:val="fr-FR"/>
        </w:rPr>
        <w:t>(4404)</w:t>
      </w:r>
      <w:r w:rsidR="004131EF" w:rsidRPr="002026C5">
        <w:rPr>
          <w:szCs w:val="24"/>
          <w:lang w:val="fr-FR"/>
        </w:rPr>
        <w:t xml:space="preserve">             </w:t>
      </w:r>
      <w:r w:rsidRPr="002026C5">
        <w:rPr>
          <w:szCs w:val="24"/>
          <w:lang w:val="fr-FR"/>
        </w:rPr>
        <w:t>AMPICILLIN</w:t>
      </w:r>
      <w:r w:rsidR="004131EF" w:rsidRPr="002026C5">
        <w:rPr>
          <w:szCs w:val="24"/>
          <w:lang w:val="fr-FR"/>
        </w:rPr>
        <w:t xml:space="preserve"> </w:t>
      </w:r>
      <w:r w:rsidRPr="002026C5">
        <w:rPr>
          <w:szCs w:val="24"/>
          <w:lang w:val="fr-FR"/>
        </w:rPr>
        <w:t>NA</w:t>
      </w:r>
      <w:r w:rsidR="004131EF" w:rsidRPr="002026C5">
        <w:rPr>
          <w:szCs w:val="24"/>
          <w:lang w:val="fr-FR"/>
        </w:rPr>
        <w:t xml:space="preserve"> </w:t>
      </w:r>
      <w:r w:rsidRPr="002026C5">
        <w:rPr>
          <w:szCs w:val="24"/>
          <w:lang w:val="fr-FR"/>
        </w:rPr>
        <w:t>2GM/VI</w:t>
      </w:r>
      <w:r w:rsidR="004131EF" w:rsidRPr="002026C5">
        <w:rPr>
          <w:szCs w:val="24"/>
          <w:lang w:val="fr-FR"/>
        </w:rPr>
        <w:t xml:space="preserve"> </w:t>
      </w:r>
      <w:r w:rsidRPr="002026C5">
        <w:rPr>
          <w:szCs w:val="24"/>
          <w:lang w:val="fr-FR"/>
        </w:rPr>
        <w:t>INJ</w:t>
      </w:r>
    </w:p>
    <w:p w14:paraId="5C485226" w14:textId="77777777" w:rsidR="00972ACA" w:rsidRPr="002026C5" w:rsidRDefault="004131EF" w:rsidP="00972ACA">
      <w:pPr>
        <w:rPr>
          <w:szCs w:val="24"/>
        </w:rPr>
      </w:pPr>
      <w:r w:rsidRPr="002026C5">
        <w:rPr>
          <w:szCs w:val="24"/>
          <w:lang w:val="fr-FR"/>
        </w:rPr>
        <w:t xml:space="preserve">            </w:t>
      </w:r>
      <w:r w:rsidR="00972ACA" w:rsidRPr="002026C5">
        <w:rPr>
          <w:szCs w:val="24"/>
        </w:rPr>
        <w:t>Strength:</w:t>
      </w:r>
      <w:r w:rsidRPr="002026C5">
        <w:rPr>
          <w:szCs w:val="24"/>
        </w:rPr>
        <w:t xml:space="preserve"> </w:t>
      </w:r>
      <w:r w:rsidR="00972ACA" w:rsidRPr="002026C5">
        <w:rPr>
          <w:szCs w:val="24"/>
        </w:rPr>
        <w:t>2</w:t>
      </w:r>
      <w:r w:rsidRPr="002026C5">
        <w:rPr>
          <w:szCs w:val="24"/>
        </w:rPr>
        <w:t xml:space="preserve">                    </w:t>
      </w:r>
      <w:r w:rsidR="00972ACA" w:rsidRPr="002026C5">
        <w:rPr>
          <w:szCs w:val="24"/>
        </w:rPr>
        <w:t>Units:</w:t>
      </w:r>
      <w:r w:rsidRPr="002026C5">
        <w:rPr>
          <w:szCs w:val="24"/>
        </w:rPr>
        <w:t xml:space="preserve"> </w:t>
      </w:r>
      <w:r w:rsidR="00972ACA" w:rsidRPr="002026C5">
        <w:rPr>
          <w:szCs w:val="24"/>
        </w:rPr>
        <w:t>GM/VIAL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IUOX</w:t>
      </w:r>
    </w:p>
    <w:p w14:paraId="5D847124"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CF5689D" w14:textId="77777777" w:rsidR="00972ACA" w:rsidRPr="002026C5" w:rsidRDefault="004131EF" w:rsidP="00972ACA">
      <w:pPr>
        <w:rPr>
          <w:szCs w:val="24"/>
        </w:rPr>
      </w:pPr>
      <w:r w:rsidRPr="002026C5">
        <w:rPr>
          <w:szCs w:val="24"/>
        </w:rPr>
        <w:t xml:space="preserve">      </w:t>
      </w:r>
      <w:r w:rsidR="00972ACA" w:rsidRPr="002026C5">
        <w:rPr>
          <w:szCs w:val="24"/>
        </w:rPr>
        <w:t>2GM</w:t>
      </w:r>
    </w:p>
    <w:p w14:paraId="2DBB368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0227138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AMPICILLIN</w:t>
      </w:r>
      <w:r w:rsidRPr="002026C5">
        <w:rPr>
          <w:szCs w:val="24"/>
        </w:rPr>
        <w:t xml:space="preserve"> </w:t>
      </w:r>
      <w:r w:rsidR="00972ACA" w:rsidRPr="002026C5">
        <w:rPr>
          <w:szCs w:val="24"/>
        </w:rPr>
        <w:t>NA</w:t>
      </w:r>
      <w:r w:rsidRPr="002026C5">
        <w:rPr>
          <w:szCs w:val="24"/>
        </w:rPr>
        <w:t xml:space="preserve"> </w:t>
      </w:r>
      <w:r w:rsidR="00972ACA" w:rsidRPr="002026C5">
        <w:rPr>
          <w:szCs w:val="24"/>
        </w:rPr>
        <w:t>2GM/VIL</w:t>
      </w:r>
      <w:r w:rsidRPr="002026C5">
        <w:rPr>
          <w:szCs w:val="24"/>
        </w:rPr>
        <w:t xml:space="preserve"> </w:t>
      </w:r>
      <w:r w:rsidR="00972ACA" w:rsidRPr="002026C5">
        <w:rPr>
          <w:szCs w:val="24"/>
        </w:rPr>
        <w:t>INJ</w:t>
      </w:r>
    </w:p>
    <w:p w14:paraId="30244CDA" w14:textId="77777777" w:rsidR="00972ACA" w:rsidRPr="002026C5" w:rsidRDefault="00972ACA" w:rsidP="00972ACA">
      <w:pPr>
        <w:rPr>
          <w:szCs w:val="24"/>
        </w:rPr>
      </w:pPr>
    </w:p>
    <w:p w14:paraId="7BA50CE1" w14:textId="77777777" w:rsidR="00972ACA" w:rsidRPr="002026C5" w:rsidRDefault="00972ACA" w:rsidP="00972ACA">
      <w:pPr>
        <w:rPr>
          <w:szCs w:val="24"/>
        </w:rPr>
      </w:pPr>
    </w:p>
    <w:p w14:paraId="05EC01BD" w14:textId="77777777" w:rsidR="00972ACA" w:rsidRPr="002026C5" w:rsidRDefault="00640E0A" w:rsidP="00972ACA">
      <w:pPr>
        <w:rPr>
          <w:szCs w:val="24"/>
        </w:rPr>
      </w:pPr>
      <w:r>
        <w:rPr>
          <w:szCs w:val="24"/>
        </w:rPr>
        <w:br w:type="page"/>
      </w:r>
      <w:r w:rsidR="00972ACA" w:rsidRPr="002026C5">
        <w:rPr>
          <w:szCs w:val="24"/>
        </w:rPr>
        <w:t>(10970)</w:t>
      </w:r>
      <w:r w:rsidR="004131EF" w:rsidRPr="002026C5">
        <w:rPr>
          <w:szCs w:val="24"/>
        </w:rPr>
        <w:t xml:space="preserve">            </w:t>
      </w:r>
      <w:r w:rsidR="00972ACA" w:rsidRPr="002026C5">
        <w:rPr>
          <w:szCs w:val="24"/>
        </w:rPr>
        <w:t>AMOX</w:t>
      </w:r>
      <w:r w:rsidR="004131EF" w:rsidRPr="002026C5">
        <w:rPr>
          <w:szCs w:val="24"/>
        </w:rPr>
        <w:t xml:space="preserve"> </w:t>
      </w:r>
      <w:r w:rsidR="00972ACA" w:rsidRPr="002026C5">
        <w:rPr>
          <w:szCs w:val="24"/>
        </w:rPr>
        <w:t>250MG/CLAV</w:t>
      </w:r>
      <w:r w:rsidR="004131EF" w:rsidRPr="002026C5">
        <w:rPr>
          <w:szCs w:val="24"/>
        </w:rPr>
        <w:t xml:space="preserve"> </w:t>
      </w:r>
      <w:r w:rsidR="00972ACA" w:rsidRPr="002026C5">
        <w:rPr>
          <w:szCs w:val="24"/>
        </w:rPr>
        <w:t>K</w:t>
      </w:r>
      <w:r w:rsidR="004131EF" w:rsidRPr="002026C5">
        <w:rPr>
          <w:szCs w:val="24"/>
        </w:rPr>
        <w:t xml:space="preserve"> </w:t>
      </w:r>
      <w:r w:rsidR="00972ACA" w:rsidRPr="002026C5">
        <w:rPr>
          <w:szCs w:val="24"/>
        </w:rPr>
        <w:t>62.5MG</w:t>
      </w:r>
      <w:r w:rsidR="004131EF" w:rsidRPr="002026C5">
        <w:rPr>
          <w:szCs w:val="24"/>
        </w:rPr>
        <w:t xml:space="preserve"> </w:t>
      </w:r>
      <w:r w:rsidR="00972ACA" w:rsidRPr="002026C5">
        <w:rPr>
          <w:szCs w:val="24"/>
        </w:rPr>
        <w:t>CHEW</w:t>
      </w:r>
      <w:r w:rsidR="004131EF" w:rsidRPr="002026C5">
        <w:rPr>
          <w:szCs w:val="24"/>
        </w:rPr>
        <w:t xml:space="preserve"> </w:t>
      </w:r>
      <w:r w:rsidR="00972ACA" w:rsidRPr="002026C5">
        <w:rPr>
          <w:szCs w:val="24"/>
        </w:rPr>
        <w:t>TAB</w:t>
      </w:r>
      <w:r w:rsidR="004131EF" w:rsidRPr="002026C5">
        <w:rPr>
          <w:szCs w:val="24"/>
        </w:rPr>
        <w:t xml:space="preserve">  </w:t>
      </w:r>
      <w:r w:rsidR="00972ACA" w:rsidRPr="002026C5">
        <w:rPr>
          <w:szCs w:val="24"/>
        </w:rPr>
        <w:t>*N/F*</w:t>
      </w:r>
    </w:p>
    <w:p w14:paraId="4A0B55A6"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w:t>
      </w:r>
    </w:p>
    <w:p w14:paraId="2FE19EA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D90C60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360A1EC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D4BE4D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AMOXICILLIN</w:t>
      </w:r>
      <w:r w:rsidRPr="002026C5">
        <w:rPr>
          <w:szCs w:val="24"/>
        </w:rPr>
        <w:t xml:space="preserve"> </w:t>
      </w:r>
      <w:r w:rsidR="00972ACA" w:rsidRPr="002026C5">
        <w:rPr>
          <w:szCs w:val="24"/>
        </w:rPr>
        <w:t>TRIHYDRATE</w:t>
      </w:r>
      <w:r w:rsidRPr="002026C5">
        <w:rPr>
          <w:szCs w:val="24"/>
        </w:rPr>
        <w:t xml:space="preserve"> </w:t>
      </w:r>
      <w:r w:rsidR="00972ACA" w:rsidRPr="002026C5">
        <w:rPr>
          <w:szCs w:val="24"/>
        </w:rPr>
        <w:t>250MG/CLAVULANATE</w:t>
      </w:r>
      <w:r w:rsidRPr="002026C5">
        <w:rPr>
          <w:szCs w:val="24"/>
        </w:rPr>
        <w:t xml:space="preserve"> </w:t>
      </w:r>
      <w:r w:rsidR="00972ACA" w:rsidRPr="002026C5">
        <w:rPr>
          <w:szCs w:val="24"/>
        </w:rPr>
        <w:t>K</w:t>
      </w:r>
      <w:r w:rsidRPr="002026C5">
        <w:rPr>
          <w:szCs w:val="24"/>
        </w:rPr>
        <w:t xml:space="preserve"> </w:t>
      </w:r>
      <w:r w:rsidR="00972ACA" w:rsidRPr="002026C5">
        <w:rPr>
          <w:szCs w:val="24"/>
        </w:rPr>
        <w:t>62.5MG</w:t>
      </w:r>
      <w:r w:rsidRPr="002026C5">
        <w:rPr>
          <w:szCs w:val="24"/>
        </w:rPr>
        <w:t xml:space="preserve"> </w:t>
      </w:r>
      <w:r w:rsidR="00972ACA" w:rsidRPr="002026C5">
        <w:rPr>
          <w:szCs w:val="24"/>
        </w:rPr>
        <w:t>TAB,CHEWABLE</w:t>
      </w:r>
    </w:p>
    <w:p w14:paraId="23976540" w14:textId="77777777" w:rsidR="00972ACA" w:rsidRPr="002026C5" w:rsidRDefault="00972ACA" w:rsidP="00972ACA">
      <w:pPr>
        <w:rPr>
          <w:szCs w:val="24"/>
        </w:rPr>
      </w:pPr>
    </w:p>
    <w:p w14:paraId="02140ADE" w14:textId="77777777" w:rsidR="00972ACA" w:rsidRPr="002026C5" w:rsidRDefault="00972ACA" w:rsidP="00972ACA">
      <w:pPr>
        <w:rPr>
          <w:szCs w:val="24"/>
        </w:rPr>
      </w:pPr>
    </w:p>
    <w:p w14:paraId="55F1861E" w14:textId="77777777" w:rsidR="00972ACA" w:rsidRPr="002026C5" w:rsidRDefault="00972ACA" w:rsidP="00972ACA">
      <w:pPr>
        <w:rPr>
          <w:szCs w:val="24"/>
        </w:rPr>
      </w:pPr>
      <w:r w:rsidRPr="002026C5">
        <w:rPr>
          <w:szCs w:val="24"/>
        </w:rPr>
        <w:t>(6197)</w:t>
      </w:r>
      <w:r w:rsidR="004131EF" w:rsidRPr="002026C5">
        <w:rPr>
          <w:szCs w:val="24"/>
        </w:rPr>
        <w:t xml:space="preserve">             </w:t>
      </w:r>
      <w:r w:rsidRPr="002026C5">
        <w:rPr>
          <w:szCs w:val="24"/>
        </w:rPr>
        <w:t>AMOXICILLIN</w:t>
      </w:r>
      <w:r w:rsidR="004131EF" w:rsidRPr="002026C5">
        <w:rPr>
          <w:szCs w:val="24"/>
        </w:rPr>
        <w:t xml:space="preserve"> </w:t>
      </w:r>
      <w:r w:rsidRPr="002026C5">
        <w:rPr>
          <w:szCs w:val="24"/>
        </w:rPr>
        <w:t>250/CLAV</w:t>
      </w:r>
      <w:r w:rsidR="004131EF" w:rsidRPr="002026C5">
        <w:rPr>
          <w:szCs w:val="24"/>
        </w:rPr>
        <w:t xml:space="preserve"> </w:t>
      </w:r>
      <w:r w:rsidRPr="002026C5">
        <w:rPr>
          <w:szCs w:val="24"/>
        </w:rPr>
        <w:t>K</w:t>
      </w:r>
      <w:r w:rsidR="004131EF" w:rsidRPr="002026C5">
        <w:rPr>
          <w:szCs w:val="24"/>
        </w:rPr>
        <w:t xml:space="preserve"> </w:t>
      </w:r>
      <w:r w:rsidRPr="002026C5">
        <w:rPr>
          <w:szCs w:val="24"/>
        </w:rPr>
        <w:t>125MG</w:t>
      </w:r>
      <w:r w:rsidR="004131EF" w:rsidRPr="002026C5">
        <w:rPr>
          <w:szCs w:val="24"/>
        </w:rPr>
        <w:t xml:space="preserve"> </w:t>
      </w:r>
      <w:r w:rsidRPr="002026C5">
        <w:rPr>
          <w:szCs w:val="24"/>
        </w:rPr>
        <w:t>TAB</w:t>
      </w:r>
    </w:p>
    <w:p w14:paraId="2DB311D5" w14:textId="77777777" w:rsidR="00972ACA" w:rsidRPr="002026C5" w:rsidRDefault="004131EF" w:rsidP="00972ACA">
      <w:pPr>
        <w:rPr>
          <w:szCs w:val="24"/>
        </w:rPr>
      </w:pPr>
      <w:r w:rsidRPr="002026C5">
        <w:rPr>
          <w:szCs w:val="24"/>
        </w:rPr>
        <w:t xml:space="preserve">            </w:t>
      </w:r>
      <w:r w:rsidR="00972ACA" w:rsidRPr="002026C5">
        <w:rPr>
          <w:szCs w:val="24"/>
        </w:rPr>
        <w:t>ANTIBIOTIC-MAXIMUM</w:t>
      </w:r>
      <w:r w:rsidRPr="002026C5">
        <w:rPr>
          <w:szCs w:val="24"/>
        </w:rPr>
        <w:t xml:space="preserve"> </w:t>
      </w:r>
      <w:r w:rsidR="00972ACA" w:rsidRPr="002026C5">
        <w:rPr>
          <w:szCs w:val="24"/>
        </w:rPr>
        <w:t>30</w:t>
      </w:r>
      <w:r w:rsidRPr="002026C5">
        <w:rPr>
          <w:szCs w:val="24"/>
        </w:rPr>
        <w:t xml:space="preserve"> </w:t>
      </w:r>
      <w:r w:rsidR="00972ACA" w:rsidRPr="002026C5">
        <w:rPr>
          <w:szCs w:val="24"/>
        </w:rPr>
        <w:t>DAY</w:t>
      </w:r>
      <w:r w:rsidRPr="002026C5">
        <w:rPr>
          <w:szCs w:val="24"/>
        </w:rPr>
        <w:t xml:space="preserve"> </w:t>
      </w:r>
      <w:r w:rsidR="00972ACA" w:rsidRPr="002026C5">
        <w:rPr>
          <w:szCs w:val="24"/>
        </w:rPr>
        <w:t>SUPPLY</w:t>
      </w:r>
    </w:p>
    <w:p w14:paraId="49BFD632"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5F89106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8465FB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2ED38AD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482F26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AMOXICILLIN</w:t>
      </w:r>
      <w:r w:rsidRPr="002026C5">
        <w:rPr>
          <w:szCs w:val="24"/>
        </w:rPr>
        <w:t xml:space="preserve"> </w:t>
      </w:r>
      <w:r w:rsidR="00972ACA" w:rsidRPr="002026C5">
        <w:rPr>
          <w:szCs w:val="24"/>
        </w:rPr>
        <w:t>TRIHYDRATE</w:t>
      </w:r>
      <w:r w:rsidRPr="002026C5">
        <w:rPr>
          <w:szCs w:val="24"/>
        </w:rPr>
        <w:t xml:space="preserve"> </w:t>
      </w:r>
      <w:r w:rsidR="00972ACA" w:rsidRPr="002026C5">
        <w:rPr>
          <w:szCs w:val="24"/>
        </w:rPr>
        <w:t>250MG/CLAVULANATE</w:t>
      </w:r>
      <w:r w:rsidRPr="002026C5">
        <w:rPr>
          <w:szCs w:val="24"/>
        </w:rPr>
        <w:t xml:space="preserve"> </w:t>
      </w:r>
      <w:r w:rsidR="00972ACA" w:rsidRPr="002026C5">
        <w:rPr>
          <w:szCs w:val="24"/>
        </w:rPr>
        <w:t>K</w:t>
      </w:r>
      <w:r w:rsidRPr="002026C5">
        <w:rPr>
          <w:szCs w:val="24"/>
        </w:rPr>
        <w:t xml:space="preserve"> </w:t>
      </w:r>
      <w:r w:rsidR="00972ACA" w:rsidRPr="002026C5">
        <w:rPr>
          <w:szCs w:val="24"/>
        </w:rPr>
        <w:t>125MG</w:t>
      </w:r>
      <w:r w:rsidRPr="002026C5">
        <w:rPr>
          <w:szCs w:val="24"/>
        </w:rPr>
        <w:t xml:space="preserve"> </w:t>
      </w:r>
      <w:r w:rsidR="00972ACA" w:rsidRPr="002026C5">
        <w:rPr>
          <w:szCs w:val="24"/>
        </w:rPr>
        <w:t>TAB</w:t>
      </w:r>
    </w:p>
    <w:p w14:paraId="2E9A93D7" w14:textId="77777777" w:rsidR="00972ACA" w:rsidRPr="002026C5" w:rsidRDefault="00972ACA" w:rsidP="00972ACA">
      <w:pPr>
        <w:rPr>
          <w:szCs w:val="24"/>
        </w:rPr>
      </w:pPr>
    </w:p>
    <w:p w14:paraId="7B2675F2" w14:textId="77777777" w:rsidR="00972ACA" w:rsidRPr="002026C5" w:rsidRDefault="00972ACA" w:rsidP="00972ACA">
      <w:pPr>
        <w:rPr>
          <w:szCs w:val="24"/>
        </w:rPr>
      </w:pPr>
    </w:p>
    <w:p w14:paraId="0D87B2C3" w14:textId="77777777" w:rsidR="00972ACA" w:rsidRPr="002026C5" w:rsidRDefault="00972ACA" w:rsidP="00972ACA">
      <w:pPr>
        <w:rPr>
          <w:szCs w:val="24"/>
        </w:rPr>
      </w:pPr>
      <w:r w:rsidRPr="002026C5">
        <w:rPr>
          <w:szCs w:val="24"/>
        </w:rPr>
        <w:t>(8061)</w:t>
      </w:r>
      <w:r w:rsidR="004131EF" w:rsidRPr="002026C5">
        <w:rPr>
          <w:szCs w:val="24"/>
        </w:rPr>
        <w:t xml:space="preserve">             </w:t>
      </w:r>
      <w:r w:rsidRPr="002026C5">
        <w:rPr>
          <w:szCs w:val="24"/>
        </w:rPr>
        <w:t>AMOXICILLIN</w:t>
      </w:r>
      <w:r w:rsidR="004131EF" w:rsidRPr="002026C5">
        <w:rPr>
          <w:szCs w:val="24"/>
        </w:rPr>
        <w:t xml:space="preserve"> </w:t>
      </w:r>
      <w:r w:rsidRPr="002026C5">
        <w:rPr>
          <w:szCs w:val="24"/>
        </w:rPr>
        <w:t>250MG/5ML</w:t>
      </w:r>
      <w:r w:rsidR="004131EF" w:rsidRPr="002026C5">
        <w:rPr>
          <w:szCs w:val="24"/>
        </w:rPr>
        <w:t xml:space="preserve"> </w:t>
      </w:r>
      <w:r w:rsidRPr="002026C5">
        <w:rPr>
          <w:szCs w:val="24"/>
        </w:rPr>
        <w:t>150ML</w:t>
      </w:r>
      <w:r w:rsidR="004131EF" w:rsidRPr="002026C5">
        <w:rPr>
          <w:szCs w:val="24"/>
        </w:rPr>
        <w:t xml:space="preserve"> </w:t>
      </w:r>
      <w:r w:rsidRPr="002026C5">
        <w:rPr>
          <w:szCs w:val="24"/>
        </w:rPr>
        <w:t>SUSP</w:t>
      </w:r>
    </w:p>
    <w:p w14:paraId="29E1A168" w14:textId="77777777" w:rsidR="00972ACA" w:rsidRPr="002026C5" w:rsidRDefault="004131EF" w:rsidP="00972ACA">
      <w:pPr>
        <w:rPr>
          <w:szCs w:val="24"/>
        </w:rPr>
      </w:pPr>
      <w:r w:rsidRPr="002026C5">
        <w:rPr>
          <w:szCs w:val="24"/>
        </w:rPr>
        <w:t xml:space="preserve">            </w:t>
      </w:r>
      <w:r w:rsidR="00972ACA" w:rsidRPr="002026C5">
        <w:rPr>
          <w:szCs w:val="24"/>
        </w:rPr>
        <w:t>THERAPEUTIC</w:t>
      </w:r>
      <w:r w:rsidRPr="002026C5">
        <w:rPr>
          <w:szCs w:val="24"/>
        </w:rPr>
        <w:t xml:space="preserve"> </w:t>
      </w:r>
      <w:r w:rsidR="00972ACA" w:rsidRPr="002026C5">
        <w:rPr>
          <w:szCs w:val="24"/>
        </w:rPr>
        <w:t>INTERCHANGE</w:t>
      </w:r>
      <w:r w:rsidRPr="002026C5">
        <w:rPr>
          <w:szCs w:val="24"/>
        </w:rPr>
        <w:t xml:space="preserve"> </w:t>
      </w:r>
      <w:r w:rsidR="00972ACA" w:rsidRPr="002026C5">
        <w:rPr>
          <w:szCs w:val="24"/>
        </w:rPr>
        <w:t>FOR</w:t>
      </w:r>
      <w:r w:rsidRPr="002026C5">
        <w:rPr>
          <w:szCs w:val="24"/>
        </w:rPr>
        <w:t xml:space="preserve"> </w:t>
      </w:r>
      <w:r w:rsidR="00972ACA" w:rsidRPr="002026C5">
        <w:rPr>
          <w:szCs w:val="24"/>
        </w:rPr>
        <w:t>AMPICILLIN-MAX</w:t>
      </w:r>
      <w:r w:rsidRPr="002026C5">
        <w:rPr>
          <w:szCs w:val="24"/>
        </w:rPr>
        <w:t xml:space="preserve"> </w:t>
      </w:r>
      <w:r w:rsidR="00972ACA" w:rsidRPr="002026C5">
        <w:rPr>
          <w:szCs w:val="24"/>
        </w:rPr>
        <w:t>30</w:t>
      </w:r>
      <w:r w:rsidRPr="002026C5">
        <w:rPr>
          <w:szCs w:val="24"/>
        </w:rPr>
        <w:t xml:space="preserve"> </w:t>
      </w:r>
      <w:r w:rsidR="00972ACA" w:rsidRPr="002026C5">
        <w:rPr>
          <w:szCs w:val="24"/>
        </w:rPr>
        <w:t>DAY</w:t>
      </w:r>
      <w:r w:rsidRPr="002026C5">
        <w:rPr>
          <w:szCs w:val="24"/>
        </w:rPr>
        <w:t xml:space="preserve"> </w:t>
      </w:r>
      <w:r w:rsidR="00972ACA" w:rsidRPr="002026C5">
        <w:rPr>
          <w:szCs w:val="24"/>
        </w:rPr>
        <w:t>SUPPLY</w:t>
      </w:r>
    </w:p>
    <w:p w14:paraId="4FF9DFF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250</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4011974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DE5D130"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7497206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4C44838"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59137CF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BADC36E"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342F398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750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2BF302A"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4BA7643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FBD8612"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AMOXICILLIN</w:t>
      </w:r>
      <w:r w:rsidRPr="002026C5">
        <w:rPr>
          <w:szCs w:val="24"/>
        </w:rPr>
        <w:t xml:space="preserve"> </w:t>
      </w:r>
      <w:r w:rsidR="00972ACA" w:rsidRPr="002026C5">
        <w:rPr>
          <w:szCs w:val="24"/>
        </w:rPr>
        <w:t>250MG/5ML</w:t>
      </w:r>
      <w:r w:rsidRPr="002026C5">
        <w:rPr>
          <w:szCs w:val="24"/>
        </w:rPr>
        <w:t xml:space="preserve"> </w:t>
      </w:r>
      <w:r w:rsidR="00972ACA" w:rsidRPr="002026C5">
        <w:rPr>
          <w:szCs w:val="24"/>
        </w:rPr>
        <w:t>SUSP,ORAL</w:t>
      </w:r>
    </w:p>
    <w:p w14:paraId="54CD61CA" w14:textId="77777777" w:rsidR="00972ACA" w:rsidRPr="002026C5" w:rsidRDefault="00972ACA" w:rsidP="00972ACA">
      <w:pPr>
        <w:rPr>
          <w:szCs w:val="24"/>
        </w:rPr>
      </w:pPr>
    </w:p>
    <w:p w14:paraId="662D68F5" w14:textId="77777777" w:rsidR="00972ACA" w:rsidRPr="002026C5" w:rsidRDefault="00972ACA" w:rsidP="00972ACA">
      <w:pPr>
        <w:pStyle w:val="PlainText"/>
        <w:rPr>
          <w:rFonts w:ascii="Times New Roman" w:hAnsi="Times New Roman" w:cs="Times New Roman"/>
          <w:szCs w:val="24"/>
        </w:rPr>
      </w:pPr>
    </w:p>
    <w:p w14:paraId="77207264" w14:textId="77777777" w:rsidR="00972ACA" w:rsidRPr="002026C5" w:rsidRDefault="00972ACA"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(5175)</w:t>
      </w:r>
      <w:r w:rsidR="004131EF" w:rsidRPr="002026C5">
        <w:rPr>
          <w:rFonts w:ascii="Times New Roman" w:hAnsi="Times New Roman" w:cs="Times New Roman"/>
          <w:szCs w:val="24"/>
        </w:rPr>
        <w:t xml:space="preserve">             </w:t>
      </w:r>
      <w:r w:rsidRPr="002026C5">
        <w:rPr>
          <w:rFonts w:ascii="Times New Roman" w:hAnsi="Times New Roman" w:cs="Times New Roman"/>
          <w:szCs w:val="24"/>
        </w:rPr>
        <w:t>AMOXICILLIN</w:t>
      </w:r>
      <w:r w:rsidR="004131EF" w:rsidRPr="002026C5">
        <w:rPr>
          <w:rFonts w:ascii="Times New Roman" w:hAnsi="Times New Roman" w:cs="Times New Roman"/>
          <w:szCs w:val="24"/>
        </w:rPr>
        <w:t xml:space="preserve"> </w:t>
      </w:r>
      <w:r w:rsidRPr="002026C5">
        <w:rPr>
          <w:rFonts w:ascii="Times New Roman" w:hAnsi="Times New Roman" w:cs="Times New Roman"/>
          <w:szCs w:val="24"/>
        </w:rPr>
        <w:t>400/CLAV</w:t>
      </w:r>
      <w:r w:rsidR="004131EF" w:rsidRPr="002026C5">
        <w:rPr>
          <w:rFonts w:ascii="Times New Roman" w:hAnsi="Times New Roman" w:cs="Times New Roman"/>
          <w:szCs w:val="24"/>
        </w:rPr>
        <w:t xml:space="preserve"> </w:t>
      </w:r>
      <w:r w:rsidRPr="002026C5">
        <w:rPr>
          <w:rFonts w:ascii="Times New Roman" w:hAnsi="Times New Roman" w:cs="Times New Roman"/>
          <w:szCs w:val="24"/>
        </w:rPr>
        <w:t>K</w:t>
      </w:r>
      <w:r w:rsidR="004131EF" w:rsidRPr="002026C5">
        <w:rPr>
          <w:rFonts w:ascii="Times New Roman" w:hAnsi="Times New Roman" w:cs="Times New Roman"/>
          <w:szCs w:val="24"/>
        </w:rPr>
        <w:t xml:space="preserve"> </w:t>
      </w:r>
      <w:r w:rsidRPr="002026C5">
        <w:rPr>
          <w:rFonts w:ascii="Times New Roman" w:hAnsi="Times New Roman" w:cs="Times New Roman"/>
          <w:szCs w:val="24"/>
        </w:rPr>
        <w:t>57MG/5ML</w:t>
      </w:r>
      <w:r w:rsidR="004131EF" w:rsidRPr="002026C5">
        <w:rPr>
          <w:rFonts w:ascii="Times New Roman" w:hAnsi="Times New Roman" w:cs="Times New Roman"/>
          <w:szCs w:val="24"/>
        </w:rPr>
        <w:t xml:space="preserve"> </w:t>
      </w:r>
      <w:r w:rsidRPr="002026C5">
        <w:rPr>
          <w:rFonts w:ascii="Times New Roman" w:hAnsi="Times New Roman" w:cs="Times New Roman"/>
          <w:szCs w:val="24"/>
        </w:rPr>
        <w:t>SUSP</w:t>
      </w:r>
    </w:p>
    <w:p w14:paraId="32D15C0B"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CMOP</w:t>
      </w:r>
      <w:r w:rsidRPr="002026C5">
        <w:rPr>
          <w:rFonts w:ascii="Times New Roman" w:hAnsi="Times New Roman" w:cs="Times New Roman"/>
          <w:szCs w:val="24"/>
        </w:rPr>
        <w:t xml:space="preserve"> </w:t>
      </w:r>
      <w:r w:rsidR="00972ACA" w:rsidRPr="002026C5">
        <w:rPr>
          <w:rFonts w:ascii="Times New Roman" w:hAnsi="Times New Roman" w:cs="Times New Roman"/>
          <w:szCs w:val="24"/>
        </w:rPr>
        <w:t>Minimum</w:t>
      </w:r>
      <w:r w:rsidRPr="002026C5">
        <w:rPr>
          <w:rFonts w:ascii="Times New Roman" w:hAnsi="Times New Roman" w:cs="Times New Roman"/>
          <w:szCs w:val="24"/>
        </w:rPr>
        <w:t xml:space="preserve"> </w:t>
      </w:r>
      <w:r w:rsidR="00972ACA" w:rsidRPr="002026C5">
        <w:rPr>
          <w:rFonts w:ascii="Times New Roman" w:hAnsi="Times New Roman" w:cs="Times New Roman"/>
          <w:szCs w:val="24"/>
        </w:rPr>
        <w:t>Use</w:t>
      </w:r>
      <w:r w:rsidRPr="002026C5">
        <w:rPr>
          <w:rFonts w:ascii="Times New Roman" w:hAnsi="Times New Roman" w:cs="Times New Roman"/>
          <w:szCs w:val="24"/>
        </w:rPr>
        <w:t xml:space="preserve"> </w:t>
      </w:r>
      <w:r w:rsidR="00972ACA" w:rsidRPr="002026C5">
        <w:rPr>
          <w:rFonts w:ascii="Times New Roman" w:hAnsi="Times New Roman" w:cs="Times New Roman"/>
          <w:szCs w:val="24"/>
        </w:rPr>
        <w:t>Item</w:t>
      </w:r>
      <w:r w:rsidRPr="002026C5">
        <w:rPr>
          <w:rFonts w:ascii="Times New Roman" w:hAnsi="Times New Roman" w:cs="Times New Roman"/>
          <w:szCs w:val="24"/>
        </w:rPr>
        <w:t xml:space="preserve"> </w:t>
      </w:r>
      <w:r w:rsidR="00972ACA" w:rsidRPr="002026C5">
        <w:rPr>
          <w:rFonts w:ascii="Times New Roman" w:hAnsi="Times New Roman" w:cs="Times New Roman"/>
          <w:szCs w:val="24"/>
        </w:rPr>
        <w:t>-</w:t>
      </w: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Fill</w:t>
      </w:r>
    </w:p>
    <w:p w14:paraId="24C4D343"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OUX</w:t>
      </w:r>
    </w:p>
    <w:p w14:paraId="2DE96CD6"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6F0109C2"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TEASPOONFUL</w:t>
      </w:r>
    </w:p>
    <w:p w14:paraId="15E04446"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TEASPOONFUL(S)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57A80161"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TEASPOONFULS</w:t>
      </w:r>
    </w:p>
    <w:p w14:paraId="6349B8CF"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TEASPOONFUL(S)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1E43BD7C"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5</w:t>
      </w:r>
      <w:r w:rsidRPr="002026C5">
        <w:rPr>
          <w:rFonts w:ascii="Times New Roman" w:hAnsi="Times New Roman" w:cs="Times New Roman"/>
          <w:szCs w:val="24"/>
        </w:rPr>
        <w:t xml:space="preserve"> </w:t>
      </w:r>
      <w:r w:rsidR="00972ACA" w:rsidRPr="002026C5">
        <w:rPr>
          <w:rFonts w:ascii="Times New Roman" w:hAnsi="Times New Roman" w:cs="Times New Roman"/>
          <w:szCs w:val="24"/>
        </w:rPr>
        <w:t>ML</w:t>
      </w:r>
    </w:p>
    <w:p w14:paraId="27C9012F"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5</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653F3852"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10</w:t>
      </w:r>
      <w:r w:rsidRPr="002026C5">
        <w:rPr>
          <w:rFonts w:ascii="Times New Roman" w:hAnsi="Times New Roman" w:cs="Times New Roman"/>
          <w:szCs w:val="24"/>
        </w:rPr>
        <w:t xml:space="preserve"> </w:t>
      </w:r>
      <w:r w:rsidR="00972ACA" w:rsidRPr="002026C5">
        <w:rPr>
          <w:rFonts w:ascii="Times New Roman" w:hAnsi="Times New Roman" w:cs="Times New Roman"/>
          <w:szCs w:val="24"/>
        </w:rPr>
        <w:t>ML</w:t>
      </w:r>
    </w:p>
    <w:p w14:paraId="4560903C"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10</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248A1D99" w14:textId="77777777" w:rsidR="00972ACA" w:rsidRPr="002026C5" w:rsidRDefault="004131EF" w:rsidP="00640E0A">
      <w:pPr>
        <w:pStyle w:val="PlainText"/>
        <w:spacing w:line="228" w:lineRule="auto"/>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AMOXICILLIN</w:t>
      </w:r>
      <w:r w:rsidRPr="002026C5">
        <w:rPr>
          <w:rFonts w:ascii="Times New Roman" w:hAnsi="Times New Roman" w:cs="Times New Roman"/>
          <w:szCs w:val="24"/>
        </w:rPr>
        <w:t xml:space="preserve"> </w:t>
      </w:r>
      <w:r w:rsidR="00972ACA" w:rsidRPr="002026C5">
        <w:rPr>
          <w:rFonts w:ascii="Times New Roman" w:hAnsi="Times New Roman" w:cs="Times New Roman"/>
          <w:szCs w:val="24"/>
        </w:rPr>
        <w:t>400MG/CLAVULANATE</w:t>
      </w:r>
      <w:r w:rsidRPr="002026C5">
        <w:rPr>
          <w:rFonts w:ascii="Times New Roman" w:hAnsi="Times New Roman" w:cs="Times New Roman"/>
          <w:szCs w:val="24"/>
        </w:rPr>
        <w:t xml:space="preserve"> </w:t>
      </w:r>
      <w:r w:rsidR="00972ACA" w:rsidRPr="002026C5">
        <w:rPr>
          <w:rFonts w:ascii="Times New Roman" w:hAnsi="Times New Roman" w:cs="Times New Roman"/>
          <w:szCs w:val="24"/>
        </w:rPr>
        <w:t>K</w:t>
      </w:r>
      <w:r w:rsidRPr="002026C5">
        <w:rPr>
          <w:rFonts w:ascii="Times New Roman" w:hAnsi="Times New Roman" w:cs="Times New Roman"/>
          <w:szCs w:val="24"/>
        </w:rPr>
        <w:t xml:space="preserve"> </w:t>
      </w:r>
      <w:r w:rsidR="00972ACA" w:rsidRPr="002026C5">
        <w:rPr>
          <w:rFonts w:ascii="Times New Roman" w:hAnsi="Times New Roman" w:cs="Times New Roman"/>
          <w:szCs w:val="24"/>
        </w:rPr>
        <w:t>57MG/5ML</w:t>
      </w:r>
      <w:r w:rsidRPr="002026C5">
        <w:rPr>
          <w:rFonts w:ascii="Times New Roman" w:hAnsi="Times New Roman" w:cs="Times New Roman"/>
          <w:szCs w:val="24"/>
        </w:rPr>
        <w:t xml:space="preserve"> </w:t>
      </w:r>
      <w:r w:rsidR="00972ACA" w:rsidRPr="002026C5">
        <w:rPr>
          <w:rFonts w:ascii="Times New Roman" w:hAnsi="Times New Roman" w:cs="Times New Roman"/>
          <w:szCs w:val="24"/>
        </w:rPr>
        <w:t>SUSP</w:t>
      </w:r>
    </w:p>
    <w:p w14:paraId="619E3B37" w14:textId="77777777" w:rsidR="00972ACA" w:rsidRPr="002026C5" w:rsidRDefault="00972ACA" w:rsidP="00972ACA">
      <w:pPr>
        <w:rPr>
          <w:szCs w:val="24"/>
        </w:rPr>
      </w:pPr>
    </w:p>
    <w:p w14:paraId="0E529582" w14:textId="77777777" w:rsidR="00972ACA" w:rsidRPr="002026C5" w:rsidRDefault="00972ACA" w:rsidP="00972ACA">
      <w:pPr>
        <w:rPr>
          <w:szCs w:val="24"/>
        </w:rPr>
      </w:pPr>
    </w:p>
    <w:p w14:paraId="113E5E9E" w14:textId="77777777" w:rsidR="00972ACA" w:rsidRPr="002026C5" w:rsidRDefault="00972ACA" w:rsidP="00972ACA">
      <w:pPr>
        <w:rPr>
          <w:szCs w:val="24"/>
        </w:rPr>
      </w:pPr>
      <w:r w:rsidRPr="002026C5">
        <w:rPr>
          <w:szCs w:val="24"/>
        </w:rPr>
        <w:t>(6198)</w:t>
      </w:r>
      <w:r w:rsidR="004131EF" w:rsidRPr="002026C5">
        <w:rPr>
          <w:szCs w:val="24"/>
        </w:rPr>
        <w:t xml:space="preserve">             </w:t>
      </w:r>
      <w:r w:rsidRPr="002026C5">
        <w:rPr>
          <w:szCs w:val="24"/>
        </w:rPr>
        <w:t>AMOXICILLIN</w:t>
      </w:r>
      <w:r w:rsidR="004131EF" w:rsidRPr="002026C5">
        <w:rPr>
          <w:szCs w:val="24"/>
        </w:rPr>
        <w:t xml:space="preserve"> </w:t>
      </w:r>
      <w:r w:rsidRPr="002026C5">
        <w:rPr>
          <w:szCs w:val="24"/>
        </w:rPr>
        <w:t>500/CLAV</w:t>
      </w:r>
      <w:r w:rsidR="004131EF" w:rsidRPr="002026C5">
        <w:rPr>
          <w:szCs w:val="24"/>
        </w:rPr>
        <w:t xml:space="preserve"> </w:t>
      </w:r>
      <w:r w:rsidRPr="002026C5">
        <w:rPr>
          <w:szCs w:val="24"/>
        </w:rPr>
        <w:t>K</w:t>
      </w:r>
      <w:r w:rsidR="004131EF" w:rsidRPr="002026C5">
        <w:rPr>
          <w:szCs w:val="24"/>
        </w:rPr>
        <w:t xml:space="preserve"> </w:t>
      </w:r>
      <w:r w:rsidRPr="002026C5">
        <w:rPr>
          <w:szCs w:val="24"/>
        </w:rPr>
        <w:t>125MG</w:t>
      </w:r>
      <w:r w:rsidR="004131EF" w:rsidRPr="002026C5">
        <w:rPr>
          <w:szCs w:val="24"/>
        </w:rPr>
        <w:t xml:space="preserve"> </w:t>
      </w:r>
      <w:r w:rsidRPr="002026C5">
        <w:rPr>
          <w:szCs w:val="24"/>
        </w:rPr>
        <w:t>TAB</w:t>
      </w:r>
    </w:p>
    <w:p w14:paraId="20C08454" w14:textId="77777777" w:rsidR="00972ACA" w:rsidRPr="002026C5" w:rsidRDefault="004131EF" w:rsidP="00972ACA">
      <w:pPr>
        <w:rPr>
          <w:szCs w:val="24"/>
        </w:rPr>
      </w:pPr>
      <w:r w:rsidRPr="002026C5">
        <w:rPr>
          <w:szCs w:val="24"/>
        </w:rPr>
        <w:t xml:space="preserve">            </w:t>
      </w:r>
      <w:r w:rsidR="00972ACA" w:rsidRPr="002026C5">
        <w:rPr>
          <w:szCs w:val="24"/>
        </w:rPr>
        <w:t>ANTIBIOTIC-MAXIMUM</w:t>
      </w:r>
      <w:r w:rsidRPr="002026C5">
        <w:rPr>
          <w:szCs w:val="24"/>
        </w:rPr>
        <w:t xml:space="preserve"> </w:t>
      </w:r>
      <w:r w:rsidR="00972ACA" w:rsidRPr="002026C5">
        <w:rPr>
          <w:szCs w:val="24"/>
        </w:rPr>
        <w:t>30</w:t>
      </w:r>
      <w:r w:rsidRPr="002026C5">
        <w:rPr>
          <w:szCs w:val="24"/>
        </w:rPr>
        <w:t xml:space="preserve"> </w:t>
      </w:r>
      <w:r w:rsidR="00972ACA" w:rsidRPr="002026C5">
        <w:rPr>
          <w:szCs w:val="24"/>
        </w:rPr>
        <w:t>DAY</w:t>
      </w:r>
      <w:r w:rsidRPr="002026C5">
        <w:rPr>
          <w:szCs w:val="24"/>
        </w:rPr>
        <w:t xml:space="preserve"> </w:t>
      </w:r>
      <w:r w:rsidR="00972ACA" w:rsidRPr="002026C5">
        <w:rPr>
          <w:szCs w:val="24"/>
        </w:rPr>
        <w:t>SUPPLY</w:t>
      </w:r>
    </w:p>
    <w:p w14:paraId="14A15572"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0C57C278"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DCC371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3E69F10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1506F91"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AMOXICILLIN</w:t>
      </w:r>
      <w:r w:rsidRPr="002026C5">
        <w:rPr>
          <w:szCs w:val="24"/>
        </w:rPr>
        <w:t xml:space="preserve"> </w:t>
      </w:r>
      <w:r w:rsidR="00972ACA" w:rsidRPr="002026C5">
        <w:rPr>
          <w:szCs w:val="24"/>
        </w:rPr>
        <w:t>TRIHYDRATE</w:t>
      </w:r>
      <w:r w:rsidRPr="002026C5">
        <w:rPr>
          <w:szCs w:val="24"/>
        </w:rPr>
        <w:t xml:space="preserve"> </w:t>
      </w:r>
      <w:r w:rsidR="00972ACA" w:rsidRPr="002026C5">
        <w:rPr>
          <w:szCs w:val="24"/>
        </w:rPr>
        <w:t>500MG/CLAVULANATE</w:t>
      </w:r>
      <w:r w:rsidRPr="002026C5">
        <w:rPr>
          <w:szCs w:val="24"/>
        </w:rPr>
        <w:t xml:space="preserve"> </w:t>
      </w:r>
      <w:r w:rsidR="00972ACA" w:rsidRPr="002026C5">
        <w:rPr>
          <w:szCs w:val="24"/>
        </w:rPr>
        <w:t>K</w:t>
      </w:r>
      <w:r w:rsidRPr="002026C5">
        <w:rPr>
          <w:szCs w:val="24"/>
        </w:rPr>
        <w:t xml:space="preserve"> </w:t>
      </w:r>
      <w:r w:rsidR="00972ACA" w:rsidRPr="002026C5">
        <w:rPr>
          <w:szCs w:val="24"/>
        </w:rPr>
        <w:t>125MG</w:t>
      </w:r>
      <w:r w:rsidRPr="002026C5">
        <w:rPr>
          <w:szCs w:val="24"/>
        </w:rPr>
        <w:t xml:space="preserve"> </w:t>
      </w:r>
      <w:r w:rsidR="00972ACA" w:rsidRPr="002026C5">
        <w:rPr>
          <w:szCs w:val="24"/>
        </w:rPr>
        <w:t>TAB</w:t>
      </w:r>
    </w:p>
    <w:p w14:paraId="05D4AEDF" w14:textId="77777777" w:rsidR="00972ACA" w:rsidRPr="002026C5" w:rsidRDefault="00972ACA" w:rsidP="00972ACA">
      <w:pPr>
        <w:rPr>
          <w:szCs w:val="24"/>
        </w:rPr>
      </w:pPr>
    </w:p>
    <w:p w14:paraId="4B456665" w14:textId="77777777" w:rsidR="00972ACA" w:rsidRPr="002026C5" w:rsidRDefault="00972ACA" w:rsidP="00972ACA">
      <w:pPr>
        <w:rPr>
          <w:szCs w:val="24"/>
        </w:rPr>
      </w:pPr>
    </w:p>
    <w:p w14:paraId="40761DAC" w14:textId="77777777" w:rsidR="00972ACA" w:rsidRPr="002026C5" w:rsidRDefault="00972ACA" w:rsidP="00972ACA">
      <w:pPr>
        <w:rPr>
          <w:szCs w:val="24"/>
        </w:rPr>
      </w:pPr>
      <w:r w:rsidRPr="002026C5">
        <w:rPr>
          <w:szCs w:val="24"/>
        </w:rPr>
        <w:t>(24028)</w:t>
      </w:r>
      <w:r w:rsidR="004131EF" w:rsidRPr="002026C5">
        <w:rPr>
          <w:szCs w:val="24"/>
        </w:rPr>
        <w:t xml:space="preserve">            </w:t>
      </w:r>
      <w:r w:rsidRPr="002026C5">
        <w:rPr>
          <w:szCs w:val="24"/>
        </w:rPr>
        <w:t>AMOXICILLIN</w:t>
      </w:r>
      <w:r w:rsidR="004131EF" w:rsidRPr="002026C5">
        <w:rPr>
          <w:szCs w:val="24"/>
        </w:rPr>
        <w:t xml:space="preserve"> </w:t>
      </w:r>
      <w:r w:rsidRPr="002026C5">
        <w:rPr>
          <w:szCs w:val="24"/>
        </w:rPr>
        <w:t>875/CLAV</w:t>
      </w:r>
      <w:r w:rsidR="004131EF" w:rsidRPr="002026C5">
        <w:rPr>
          <w:szCs w:val="24"/>
        </w:rPr>
        <w:t xml:space="preserve"> </w:t>
      </w:r>
      <w:r w:rsidRPr="002026C5">
        <w:rPr>
          <w:szCs w:val="24"/>
        </w:rPr>
        <w:t>K</w:t>
      </w:r>
      <w:r w:rsidR="004131EF" w:rsidRPr="002026C5">
        <w:rPr>
          <w:szCs w:val="24"/>
        </w:rPr>
        <w:t xml:space="preserve"> </w:t>
      </w:r>
      <w:r w:rsidRPr="002026C5">
        <w:rPr>
          <w:szCs w:val="24"/>
        </w:rPr>
        <w:t>125MG</w:t>
      </w:r>
      <w:r w:rsidR="004131EF" w:rsidRPr="002026C5">
        <w:rPr>
          <w:szCs w:val="24"/>
        </w:rPr>
        <w:t xml:space="preserve"> </w:t>
      </w:r>
      <w:r w:rsidRPr="002026C5">
        <w:rPr>
          <w:szCs w:val="24"/>
        </w:rPr>
        <w:t>TAB</w:t>
      </w:r>
    </w:p>
    <w:p w14:paraId="0E5D1612" w14:textId="77777777" w:rsidR="00972ACA" w:rsidRPr="002026C5" w:rsidRDefault="004131EF" w:rsidP="00972ACA">
      <w:pPr>
        <w:rPr>
          <w:szCs w:val="24"/>
        </w:rPr>
      </w:pPr>
      <w:r w:rsidRPr="002026C5">
        <w:rPr>
          <w:szCs w:val="24"/>
        </w:rPr>
        <w:t xml:space="preserve">            </w:t>
      </w:r>
      <w:r w:rsidR="00972ACA" w:rsidRPr="002026C5">
        <w:rPr>
          <w:szCs w:val="24"/>
        </w:rPr>
        <w:t>ANTIBIOTIC-MAXIMUM</w:t>
      </w:r>
      <w:r w:rsidRPr="002026C5">
        <w:rPr>
          <w:szCs w:val="24"/>
        </w:rPr>
        <w:t xml:space="preserve"> </w:t>
      </w:r>
      <w:r w:rsidR="00972ACA" w:rsidRPr="002026C5">
        <w:rPr>
          <w:szCs w:val="24"/>
        </w:rPr>
        <w:t>30DAYS</w:t>
      </w:r>
      <w:r w:rsidRPr="002026C5">
        <w:rPr>
          <w:szCs w:val="24"/>
        </w:rPr>
        <w:t xml:space="preserve"> </w:t>
      </w:r>
      <w:r w:rsidR="00972ACA" w:rsidRPr="002026C5">
        <w:rPr>
          <w:szCs w:val="24"/>
        </w:rPr>
        <w:t>SUPPLY</w:t>
      </w:r>
    </w:p>
    <w:p w14:paraId="24246810"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23B8F82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A145E1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4A6B3AA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EB4FFE4"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AMOXICILLIN</w:t>
      </w:r>
      <w:r w:rsidRPr="002026C5">
        <w:rPr>
          <w:szCs w:val="24"/>
        </w:rPr>
        <w:t xml:space="preserve"> </w:t>
      </w:r>
      <w:r w:rsidR="00972ACA" w:rsidRPr="002026C5">
        <w:rPr>
          <w:szCs w:val="24"/>
        </w:rPr>
        <w:t>TRIHYDRATE</w:t>
      </w:r>
      <w:r w:rsidRPr="002026C5">
        <w:rPr>
          <w:szCs w:val="24"/>
        </w:rPr>
        <w:t xml:space="preserve"> </w:t>
      </w:r>
      <w:r w:rsidR="00972ACA" w:rsidRPr="002026C5">
        <w:rPr>
          <w:szCs w:val="24"/>
        </w:rPr>
        <w:t>875MG/CLAVULANATE</w:t>
      </w:r>
      <w:r w:rsidRPr="002026C5">
        <w:rPr>
          <w:szCs w:val="24"/>
        </w:rPr>
        <w:t xml:space="preserve"> </w:t>
      </w:r>
      <w:r w:rsidR="00972ACA" w:rsidRPr="002026C5">
        <w:rPr>
          <w:szCs w:val="24"/>
        </w:rPr>
        <w:t>K</w:t>
      </w:r>
      <w:r w:rsidRPr="002026C5">
        <w:rPr>
          <w:szCs w:val="24"/>
        </w:rPr>
        <w:t xml:space="preserve"> </w:t>
      </w:r>
      <w:r w:rsidR="00972ACA" w:rsidRPr="002026C5">
        <w:rPr>
          <w:szCs w:val="24"/>
        </w:rPr>
        <w:t>125MG</w:t>
      </w:r>
      <w:r w:rsidRPr="002026C5">
        <w:rPr>
          <w:szCs w:val="24"/>
        </w:rPr>
        <w:t xml:space="preserve"> </w:t>
      </w:r>
      <w:r w:rsidR="00972ACA" w:rsidRPr="002026C5">
        <w:rPr>
          <w:szCs w:val="24"/>
        </w:rPr>
        <w:t>TAB</w:t>
      </w:r>
    </w:p>
    <w:p w14:paraId="50C999A8" w14:textId="77777777" w:rsidR="00972ACA" w:rsidRPr="002026C5" w:rsidRDefault="00972ACA" w:rsidP="00972ACA">
      <w:pPr>
        <w:rPr>
          <w:szCs w:val="24"/>
        </w:rPr>
      </w:pPr>
    </w:p>
    <w:p w14:paraId="611894FA" w14:textId="77777777" w:rsidR="00972ACA" w:rsidRPr="002026C5" w:rsidRDefault="00972ACA" w:rsidP="00972ACA">
      <w:pPr>
        <w:rPr>
          <w:szCs w:val="24"/>
        </w:rPr>
      </w:pPr>
    </w:p>
    <w:p w14:paraId="07181796" w14:textId="77777777" w:rsidR="00972ACA" w:rsidRPr="002026C5" w:rsidRDefault="00972ACA" w:rsidP="00972ACA">
      <w:pPr>
        <w:rPr>
          <w:szCs w:val="24"/>
        </w:rPr>
      </w:pPr>
      <w:r w:rsidRPr="002026C5">
        <w:rPr>
          <w:szCs w:val="24"/>
        </w:rPr>
        <w:t>(8279)</w:t>
      </w:r>
      <w:r w:rsidR="004131EF" w:rsidRPr="002026C5">
        <w:rPr>
          <w:szCs w:val="24"/>
        </w:rPr>
        <w:t xml:space="preserve">             </w:t>
      </w:r>
      <w:r w:rsidRPr="002026C5">
        <w:rPr>
          <w:szCs w:val="24"/>
        </w:rPr>
        <w:t>AMOXICILLIN/CLAVULANATE</w:t>
      </w:r>
      <w:r w:rsidR="004131EF" w:rsidRPr="002026C5">
        <w:rPr>
          <w:szCs w:val="24"/>
        </w:rPr>
        <w:t xml:space="preserve"> </w:t>
      </w:r>
      <w:r w:rsidRPr="002026C5">
        <w:rPr>
          <w:szCs w:val="24"/>
        </w:rPr>
        <w:t>250MG/5ML</w:t>
      </w:r>
      <w:r w:rsidR="004131EF" w:rsidRPr="002026C5">
        <w:rPr>
          <w:szCs w:val="24"/>
        </w:rPr>
        <w:t xml:space="preserve"> </w:t>
      </w:r>
      <w:r w:rsidRPr="002026C5">
        <w:rPr>
          <w:szCs w:val="24"/>
        </w:rPr>
        <w:t>150ML</w:t>
      </w:r>
    </w:p>
    <w:p w14:paraId="424D8406" w14:textId="77777777" w:rsidR="00972ACA" w:rsidRPr="002026C5" w:rsidRDefault="004131EF" w:rsidP="00972ACA">
      <w:pPr>
        <w:rPr>
          <w:szCs w:val="24"/>
        </w:rPr>
      </w:pPr>
      <w:r w:rsidRPr="002026C5">
        <w:rPr>
          <w:szCs w:val="24"/>
        </w:rPr>
        <w:t xml:space="preserve">            </w:t>
      </w:r>
      <w:r w:rsidR="00972ACA" w:rsidRPr="002026C5">
        <w:rPr>
          <w:szCs w:val="24"/>
        </w:rPr>
        <w:t>FOR</w:t>
      </w:r>
      <w:r w:rsidRPr="002026C5">
        <w:rPr>
          <w:szCs w:val="24"/>
        </w:rPr>
        <w:t xml:space="preserve"> </w:t>
      </w:r>
      <w:r w:rsidR="00972ACA" w:rsidRPr="002026C5">
        <w:rPr>
          <w:szCs w:val="24"/>
        </w:rPr>
        <w:t>G-TUBE/DYSPHAGIA</w:t>
      </w:r>
      <w:r w:rsidRPr="002026C5">
        <w:rPr>
          <w:szCs w:val="24"/>
        </w:rPr>
        <w:t xml:space="preserve"> </w:t>
      </w:r>
      <w:r w:rsidR="00972ACA" w:rsidRPr="002026C5">
        <w:rPr>
          <w:szCs w:val="24"/>
        </w:rPr>
        <w:t>PATIENTS</w:t>
      </w:r>
      <w:r w:rsidRPr="002026C5">
        <w:rPr>
          <w:szCs w:val="24"/>
        </w:rPr>
        <w:t xml:space="preserve"> </w:t>
      </w:r>
      <w:r w:rsidR="00972ACA" w:rsidRPr="002026C5">
        <w:rPr>
          <w:szCs w:val="24"/>
        </w:rPr>
        <w:t>ONLY</w:t>
      </w:r>
    </w:p>
    <w:p w14:paraId="32CEAC4D"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XOU</w:t>
      </w:r>
    </w:p>
    <w:p w14:paraId="3DB4E2CF"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F6DFB0F"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194562D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TEASPOONFUL(S)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5ECA2C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AMOXICILLIN</w:t>
      </w:r>
      <w:r w:rsidRPr="002026C5">
        <w:rPr>
          <w:szCs w:val="24"/>
        </w:rPr>
        <w:t xml:space="preserve"> </w:t>
      </w:r>
      <w:r w:rsidR="00972ACA" w:rsidRPr="002026C5">
        <w:rPr>
          <w:szCs w:val="24"/>
        </w:rPr>
        <w:t>TRIHYDRATE</w:t>
      </w:r>
      <w:r w:rsidRPr="002026C5">
        <w:rPr>
          <w:szCs w:val="24"/>
        </w:rPr>
        <w:t xml:space="preserve"> </w:t>
      </w:r>
      <w:r w:rsidR="00972ACA" w:rsidRPr="002026C5">
        <w:rPr>
          <w:szCs w:val="24"/>
        </w:rPr>
        <w:t>250MG/CLAVULANATE</w:t>
      </w:r>
      <w:r w:rsidRPr="002026C5">
        <w:rPr>
          <w:szCs w:val="24"/>
        </w:rPr>
        <w:t xml:space="preserve"> </w:t>
      </w:r>
      <w:r w:rsidR="00972ACA" w:rsidRPr="002026C5">
        <w:rPr>
          <w:szCs w:val="24"/>
        </w:rPr>
        <w:t>K</w:t>
      </w:r>
      <w:r w:rsidRPr="002026C5">
        <w:rPr>
          <w:szCs w:val="24"/>
        </w:rPr>
        <w:t xml:space="preserve"> </w:t>
      </w:r>
      <w:r w:rsidR="00972ACA" w:rsidRPr="002026C5">
        <w:rPr>
          <w:szCs w:val="24"/>
        </w:rPr>
        <w:t>62.5MG/5ML</w:t>
      </w:r>
      <w:r w:rsidRPr="002026C5">
        <w:rPr>
          <w:szCs w:val="24"/>
        </w:rPr>
        <w:t xml:space="preserve"> </w:t>
      </w:r>
      <w:r w:rsidR="00972ACA" w:rsidRPr="002026C5">
        <w:rPr>
          <w:szCs w:val="24"/>
        </w:rPr>
        <w:t>SUSP</w:t>
      </w:r>
    </w:p>
    <w:p w14:paraId="322D5E45" w14:textId="77777777" w:rsidR="00972ACA" w:rsidRPr="002026C5" w:rsidRDefault="00972ACA" w:rsidP="00972ACA">
      <w:pPr>
        <w:rPr>
          <w:szCs w:val="24"/>
        </w:rPr>
      </w:pPr>
    </w:p>
    <w:p w14:paraId="11865CD4" w14:textId="77777777" w:rsidR="00972ACA" w:rsidRPr="002026C5" w:rsidRDefault="00972ACA" w:rsidP="00972ACA">
      <w:pPr>
        <w:rPr>
          <w:szCs w:val="24"/>
        </w:rPr>
      </w:pPr>
    </w:p>
    <w:p w14:paraId="6AA3E9BC" w14:textId="77777777" w:rsidR="00972ACA" w:rsidRPr="002026C5" w:rsidRDefault="00972ACA" w:rsidP="00972ACA">
      <w:pPr>
        <w:rPr>
          <w:szCs w:val="24"/>
        </w:rPr>
      </w:pPr>
      <w:r w:rsidRPr="002026C5">
        <w:rPr>
          <w:szCs w:val="24"/>
        </w:rPr>
        <w:t>(1513)</w:t>
      </w:r>
      <w:r w:rsidR="004131EF" w:rsidRPr="002026C5">
        <w:rPr>
          <w:szCs w:val="24"/>
        </w:rPr>
        <w:t xml:space="preserve">             </w:t>
      </w:r>
      <w:r w:rsidRPr="002026C5">
        <w:rPr>
          <w:szCs w:val="24"/>
        </w:rPr>
        <w:t>AMPICILLIN</w:t>
      </w:r>
      <w:r w:rsidR="004131EF" w:rsidRPr="002026C5">
        <w:rPr>
          <w:szCs w:val="24"/>
        </w:rPr>
        <w:t xml:space="preserve"> </w:t>
      </w:r>
      <w:r w:rsidRPr="002026C5">
        <w:rPr>
          <w:szCs w:val="24"/>
        </w:rPr>
        <w:t>250MG/5ML</w:t>
      </w:r>
      <w:r w:rsidR="004131EF" w:rsidRPr="002026C5">
        <w:rPr>
          <w:szCs w:val="24"/>
        </w:rPr>
        <w:t xml:space="preserve"> </w:t>
      </w:r>
      <w:r w:rsidRPr="002026C5">
        <w:rPr>
          <w:szCs w:val="24"/>
        </w:rPr>
        <w:t>SUSP</w:t>
      </w:r>
      <w:r w:rsidR="004131EF" w:rsidRPr="002026C5">
        <w:rPr>
          <w:szCs w:val="24"/>
        </w:rPr>
        <w:t xml:space="preserve"> </w:t>
      </w:r>
      <w:r w:rsidRPr="002026C5">
        <w:rPr>
          <w:szCs w:val="24"/>
        </w:rPr>
        <w:t>100ML</w:t>
      </w:r>
      <w:r w:rsidR="004131EF" w:rsidRPr="002026C5">
        <w:rPr>
          <w:szCs w:val="24"/>
        </w:rPr>
        <w:t xml:space="preserve">  </w:t>
      </w:r>
      <w:r w:rsidRPr="002026C5">
        <w:rPr>
          <w:szCs w:val="24"/>
        </w:rPr>
        <w:t>*N/F*</w:t>
      </w:r>
    </w:p>
    <w:p w14:paraId="2D4ABE6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250</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2776EE27"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89B1042"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0FCB6F6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A7D511C"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049D435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02E165C"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231C9D8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750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BD39F7B"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2099F2F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D0A0FC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AMPICILLIN</w:t>
      </w:r>
      <w:r w:rsidRPr="002026C5">
        <w:rPr>
          <w:szCs w:val="24"/>
        </w:rPr>
        <w:t xml:space="preserve"> </w:t>
      </w:r>
      <w:r w:rsidR="00972ACA" w:rsidRPr="002026C5">
        <w:rPr>
          <w:szCs w:val="24"/>
        </w:rPr>
        <w:t>250MG/5ML</w:t>
      </w:r>
      <w:r w:rsidRPr="002026C5">
        <w:rPr>
          <w:szCs w:val="24"/>
        </w:rPr>
        <w:t xml:space="preserve"> </w:t>
      </w:r>
      <w:r w:rsidR="00972ACA" w:rsidRPr="002026C5">
        <w:rPr>
          <w:szCs w:val="24"/>
        </w:rPr>
        <w:t>SUSP</w:t>
      </w:r>
    </w:p>
    <w:p w14:paraId="160BDAF3" w14:textId="77777777" w:rsidR="00972ACA" w:rsidRPr="002026C5" w:rsidRDefault="00972ACA" w:rsidP="00972ACA">
      <w:pPr>
        <w:rPr>
          <w:szCs w:val="24"/>
        </w:rPr>
      </w:pPr>
    </w:p>
    <w:p w14:paraId="5FDB62B5" w14:textId="77777777" w:rsidR="00972ACA" w:rsidRPr="002026C5" w:rsidRDefault="00972ACA" w:rsidP="00972ACA">
      <w:pPr>
        <w:rPr>
          <w:szCs w:val="24"/>
        </w:rPr>
      </w:pPr>
    </w:p>
    <w:p w14:paraId="7E66B010" w14:textId="77777777" w:rsidR="00972ACA" w:rsidRPr="002026C5" w:rsidRDefault="00972ACA" w:rsidP="00972ACA">
      <w:pPr>
        <w:rPr>
          <w:szCs w:val="24"/>
        </w:rPr>
      </w:pPr>
      <w:r w:rsidRPr="002026C5">
        <w:rPr>
          <w:szCs w:val="24"/>
        </w:rPr>
        <w:t>(1271)</w:t>
      </w:r>
      <w:r w:rsidR="004131EF" w:rsidRPr="002026C5">
        <w:rPr>
          <w:szCs w:val="24"/>
        </w:rPr>
        <w:t xml:space="preserve">             </w:t>
      </w:r>
      <w:r w:rsidRPr="002026C5">
        <w:rPr>
          <w:szCs w:val="24"/>
        </w:rPr>
        <w:t>AMPRENAVIR</w:t>
      </w:r>
      <w:r w:rsidR="004131EF" w:rsidRPr="002026C5">
        <w:rPr>
          <w:szCs w:val="24"/>
        </w:rPr>
        <w:t xml:space="preserve"> </w:t>
      </w:r>
      <w:r w:rsidRPr="002026C5">
        <w:rPr>
          <w:szCs w:val="24"/>
        </w:rPr>
        <w:t>15MG/ML</w:t>
      </w:r>
      <w:r w:rsidR="004131EF" w:rsidRPr="002026C5">
        <w:rPr>
          <w:szCs w:val="24"/>
        </w:rPr>
        <w:t xml:space="preserve"> </w:t>
      </w:r>
      <w:r w:rsidRPr="002026C5">
        <w:rPr>
          <w:szCs w:val="24"/>
        </w:rPr>
        <w:t>SOLN</w:t>
      </w:r>
      <w:r w:rsidR="004131EF" w:rsidRPr="002026C5">
        <w:rPr>
          <w:szCs w:val="24"/>
        </w:rPr>
        <w:t xml:space="preserve"> </w:t>
      </w:r>
      <w:r w:rsidRPr="002026C5">
        <w:rPr>
          <w:szCs w:val="24"/>
        </w:rPr>
        <w:t>ORAL</w:t>
      </w:r>
      <w:r w:rsidR="004131EF" w:rsidRPr="002026C5">
        <w:rPr>
          <w:szCs w:val="24"/>
        </w:rPr>
        <w:t xml:space="preserve">  </w:t>
      </w:r>
      <w:r w:rsidRPr="002026C5">
        <w:rPr>
          <w:szCs w:val="24"/>
        </w:rPr>
        <w:t>*N/F*</w:t>
      </w:r>
    </w:p>
    <w:p w14:paraId="447D4EBF"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75</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w:t>
      </w:r>
    </w:p>
    <w:p w14:paraId="1642D5D3"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D11AA5D" w14:textId="77777777" w:rsidR="00972ACA" w:rsidRPr="002026C5" w:rsidRDefault="004131EF" w:rsidP="00972ACA">
      <w:pPr>
        <w:rPr>
          <w:szCs w:val="24"/>
        </w:rPr>
      </w:pPr>
      <w:r w:rsidRPr="002026C5">
        <w:rPr>
          <w:szCs w:val="24"/>
        </w:rPr>
        <w:t xml:space="preserve">      </w:t>
      </w:r>
      <w:r w:rsidR="00972ACA" w:rsidRPr="002026C5">
        <w:rPr>
          <w:szCs w:val="24"/>
        </w:rPr>
        <w:t>75MG/5ML</w:t>
      </w:r>
    </w:p>
    <w:p w14:paraId="49C179C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75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1E6A2994" w14:textId="77777777" w:rsidR="00972ACA" w:rsidRPr="002026C5" w:rsidRDefault="004131EF" w:rsidP="00972ACA">
      <w:pPr>
        <w:rPr>
          <w:szCs w:val="24"/>
        </w:rPr>
      </w:pPr>
      <w:r w:rsidRPr="002026C5">
        <w:rPr>
          <w:szCs w:val="24"/>
        </w:rPr>
        <w:t xml:space="preserve">      </w:t>
      </w:r>
      <w:r w:rsidR="00972ACA" w:rsidRPr="002026C5">
        <w:rPr>
          <w:szCs w:val="24"/>
        </w:rPr>
        <w:t>300MG/20ML</w:t>
      </w:r>
    </w:p>
    <w:p w14:paraId="69C9DB8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7FF76577" w14:textId="77777777" w:rsidR="00972ACA" w:rsidRPr="002026C5" w:rsidRDefault="004131EF" w:rsidP="00972ACA">
      <w:pPr>
        <w:rPr>
          <w:szCs w:val="24"/>
        </w:rPr>
      </w:pPr>
      <w:r w:rsidRPr="002026C5">
        <w:rPr>
          <w:szCs w:val="24"/>
        </w:rPr>
        <w:t xml:space="preserve">      </w:t>
      </w:r>
      <w:r w:rsidR="00972ACA" w:rsidRPr="002026C5">
        <w:rPr>
          <w:szCs w:val="24"/>
        </w:rPr>
        <w:t>600MG/40ML</w:t>
      </w:r>
    </w:p>
    <w:p w14:paraId="50FC728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7FC18478" w14:textId="77777777" w:rsidR="00972ACA" w:rsidRPr="002026C5" w:rsidRDefault="004131EF" w:rsidP="00972ACA">
      <w:pPr>
        <w:rPr>
          <w:szCs w:val="24"/>
          <w:lang w:val="fr-FR"/>
        </w:rPr>
      </w:pPr>
      <w:r w:rsidRPr="002026C5">
        <w:rPr>
          <w:szCs w:val="24"/>
        </w:rPr>
        <w:t xml:space="preserve">   </w:t>
      </w:r>
      <w:r w:rsidR="00972ACA" w:rsidRPr="002026C5">
        <w:rPr>
          <w:szCs w:val="24"/>
          <w:lang w:val="fr-FR"/>
        </w:rPr>
        <w:t>VA</w:t>
      </w:r>
      <w:r w:rsidRPr="002026C5">
        <w:rPr>
          <w:szCs w:val="24"/>
          <w:lang w:val="fr-FR"/>
        </w:rPr>
        <w:t xml:space="preserve"> </w:t>
      </w:r>
      <w:r w:rsidR="00972ACA" w:rsidRPr="002026C5">
        <w:rPr>
          <w:szCs w:val="24"/>
          <w:lang w:val="fr-FR"/>
        </w:rPr>
        <w:t>PRODUCT</w:t>
      </w:r>
      <w:r w:rsidRPr="002026C5">
        <w:rPr>
          <w:szCs w:val="24"/>
          <w:lang w:val="fr-FR"/>
        </w:rPr>
        <w:t xml:space="preserve"> </w:t>
      </w:r>
      <w:r w:rsidR="00972ACA" w:rsidRPr="002026C5">
        <w:rPr>
          <w:szCs w:val="24"/>
          <w:lang w:val="fr-FR"/>
        </w:rPr>
        <w:t>MATCH:</w:t>
      </w:r>
      <w:r w:rsidRPr="002026C5">
        <w:rPr>
          <w:szCs w:val="24"/>
          <w:lang w:val="fr-FR"/>
        </w:rPr>
        <w:t xml:space="preserve"> </w:t>
      </w:r>
      <w:r w:rsidR="00972ACA" w:rsidRPr="002026C5">
        <w:rPr>
          <w:szCs w:val="24"/>
          <w:lang w:val="fr-FR"/>
        </w:rPr>
        <w:t>AMPRENAVIR</w:t>
      </w:r>
      <w:r w:rsidRPr="002026C5">
        <w:rPr>
          <w:szCs w:val="24"/>
          <w:lang w:val="fr-FR"/>
        </w:rPr>
        <w:t xml:space="preserve"> </w:t>
      </w:r>
      <w:r w:rsidR="00972ACA" w:rsidRPr="002026C5">
        <w:rPr>
          <w:szCs w:val="24"/>
          <w:lang w:val="fr-FR"/>
        </w:rPr>
        <w:t>75MG/5ML</w:t>
      </w:r>
      <w:r w:rsidRPr="002026C5">
        <w:rPr>
          <w:szCs w:val="24"/>
          <w:lang w:val="fr-FR"/>
        </w:rPr>
        <w:t xml:space="preserve"> </w:t>
      </w:r>
      <w:r w:rsidR="00972ACA" w:rsidRPr="002026C5">
        <w:rPr>
          <w:szCs w:val="24"/>
          <w:lang w:val="fr-FR"/>
        </w:rPr>
        <w:t>SOLN,ORAL</w:t>
      </w:r>
    </w:p>
    <w:p w14:paraId="3E03E5FB" w14:textId="77777777" w:rsidR="00972ACA" w:rsidRPr="002026C5" w:rsidRDefault="00972ACA" w:rsidP="00972ACA">
      <w:pPr>
        <w:rPr>
          <w:szCs w:val="24"/>
          <w:lang w:val="fr-FR"/>
        </w:rPr>
      </w:pPr>
    </w:p>
    <w:p w14:paraId="369AA7B9" w14:textId="77777777" w:rsidR="00972ACA" w:rsidRPr="002026C5" w:rsidRDefault="00972ACA" w:rsidP="00972ACA">
      <w:pPr>
        <w:rPr>
          <w:szCs w:val="24"/>
          <w:lang w:val="fr-FR"/>
        </w:rPr>
      </w:pPr>
    </w:p>
    <w:p w14:paraId="6621405E" w14:textId="77777777" w:rsidR="00972ACA" w:rsidRPr="002026C5" w:rsidRDefault="00972ACA" w:rsidP="00972ACA">
      <w:pPr>
        <w:rPr>
          <w:szCs w:val="24"/>
          <w:lang w:val="fr-FR"/>
        </w:rPr>
      </w:pPr>
      <w:r w:rsidRPr="002026C5">
        <w:rPr>
          <w:szCs w:val="24"/>
          <w:lang w:val="fr-FR"/>
        </w:rPr>
        <w:t>(233)</w:t>
      </w:r>
      <w:r w:rsidR="004131EF" w:rsidRPr="002026C5">
        <w:rPr>
          <w:szCs w:val="24"/>
          <w:lang w:val="fr-FR"/>
        </w:rPr>
        <w:t xml:space="preserve">              </w:t>
      </w:r>
      <w:r w:rsidRPr="002026C5">
        <w:rPr>
          <w:szCs w:val="24"/>
          <w:lang w:val="fr-FR"/>
        </w:rPr>
        <w:t>AMYL</w:t>
      </w:r>
      <w:r w:rsidR="004131EF" w:rsidRPr="002026C5">
        <w:rPr>
          <w:szCs w:val="24"/>
          <w:lang w:val="fr-FR"/>
        </w:rPr>
        <w:t xml:space="preserve"> </w:t>
      </w:r>
      <w:r w:rsidRPr="002026C5">
        <w:rPr>
          <w:szCs w:val="24"/>
          <w:lang w:val="fr-FR"/>
        </w:rPr>
        <w:t>NITRITE</w:t>
      </w:r>
      <w:r w:rsidR="004131EF" w:rsidRPr="002026C5">
        <w:rPr>
          <w:szCs w:val="24"/>
          <w:lang w:val="fr-FR"/>
        </w:rPr>
        <w:t xml:space="preserve"> </w:t>
      </w:r>
      <w:r w:rsidRPr="002026C5">
        <w:rPr>
          <w:szCs w:val="24"/>
          <w:lang w:val="fr-FR"/>
        </w:rPr>
        <w:t>0.3ML</w:t>
      </w:r>
      <w:r w:rsidR="004131EF" w:rsidRPr="002026C5">
        <w:rPr>
          <w:szCs w:val="24"/>
          <w:lang w:val="fr-FR"/>
        </w:rPr>
        <w:t xml:space="preserve"> </w:t>
      </w:r>
      <w:r w:rsidRPr="002026C5">
        <w:rPr>
          <w:szCs w:val="24"/>
          <w:lang w:val="fr-FR"/>
        </w:rPr>
        <w:t>INHALENT</w:t>
      </w:r>
    </w:p>
    <w:p w14:paraId="24AF4006" w14:textId="77777777" w:rsidR="00972ACA" w:rsidRPr="002026C5" w:rsidRDefault="004131EF" w:rsidP="00972ACA">
      <w:pPr>
        <w:rPr>
          <w:szCs w:val="24"/>
          <w:lang w:val="fr-FR"/>
        </w:rPr>
      </w:pPr>
      <w:r w:rsidRPr="002026C5">
        <w:rPr>
          <w:szCs w:val="24"/>
          <w:lang w:val="fr-FR"/>
        </w:rPr>
        <w:t xml:space="preserve">            </w:t>
      </w:r>
      <w:r w:rsidR="00972ACA" w:rsidRPr="002026C5">
        <w:rPr>
          <w:szCs w:val="24"/>
          <w:lang w:val="fr-FR"/>
        </w:rPr>
        <w:t>Strength:</w:t>
      </w:r>
      <w:r w:rsidRPr="002026C5">
        <w:rPr>
          <w:szCs w:val="24"/>
          <w:lang w:val="fr-FR"/>
        </w:rPr>
        <w:t xml:space="preserve">                      </w:t>
      </w:r>
      <w:r w:rsidR="00972ACA" w:rsidRPr="002026C5">
        <w:rPr>
          <w:szCs w:val="24"/>
          <w:lang w:val="fr-FR"/>
        </w:rPr>
        <w:t>Units:</w:t>
      </w:r>
      <w:r w:rsidRPr="002026C5">
        <w:rPr>
          <w:szCs w:val="24"/>
          <w:lang w:val="fr-FR"/>
        </w:rPr>
        <w:t xml:space="preserve">                 </w:t>
      </w:r>
      <w:r w:rsidR="00972ACA" w:rsidRPr="002026C5">
        <w:rPr>
          <w:szCs w:val="24"/>
          <w:lang w:val="fr-FR"/>
        </w:rPr>
        <w:t>Application</w:t>
      </w:r>
      <w:r w:rsidRPr="002026C5">
        <w:rPr>
          <w:szCs w:val="24"/>
          <w:lang w:val="fr-FR"/>
        </w:rPr>
        <w:t xml:space="preserve"> </w:t>
      </w:r>
      <w:r w:rsidR="00972ACA" w:rsidRPr="002026C5">
        <w:rPr>
          <w:szCs w:val="24"/>
          <w:lang w:val="fr-FR"/>
        </w:rPr>
        <w:t>Package:</w:t>
      </w:r>
      <w:r w:rsidRPr="002026C5">
        <w:rPr>
          <w:szCs w:val="24"/>
          <w:lang w:val="fr-FR"/>
        </w:rPr>
        <w:t xml:space="preserve"> </w:t>
      </w:r>
      <w:r w:rsidR="00972ACA" w:rsidRPr="002026C5">
        <w:rPr>
          <w:szCs w:val="24"/>
          <w:lang w:val="fr-FR"/>
        </w:rPr>
        <w:t>UOX</w:t>
      </w:r>
    </w:p>
    <w:p w14:paraId="7237F2E7" w14:textId="77777777" w:rsidR="00972ACA" w:rsidRPr="002026C5" w:rsidRDefault="004131EF" w:rsidP="00972ACA">
      <w:pPr>
        <w:rPr>
          <w:szCs w:val="24"/>
          <w:lang w:val="fr-FR"/>
        </w:rPr>
      </w:pPr>
      <w:r w:rsidRPr="002026C5">
        <w:rPr>
          <w:szCs w:val="24"/>
          <w:lang w:val="fr-FR"/>
        </w:rPr>
        <w:t xml:space="preserve">    </w:t>
      </w:r>
      <w:r w:rsidR="00972ACA" w:rsidRPr="002026C5">
        <w:rPr>
          <w:szCs w:val="24"/>
          <w:lang w:val="fr-FR"/>
        </w:rPr>
        <w:t>Local</w:t>
      </w:r>
      <w:r w:rsidRPr="002026C5">
        <w:rPr>
          <w:szCs w:val="24"/>
          <w:lang w:val="fr-FR"/>
        </w:rPr>
        <w:t xml:space="preserve"> </w:t>
      </w:r>
      <w:r w:rsidR="00972ACA" w:rsidRPr="002026C5">
        <w:rPr>
          <w:szCs w:val="24"/>
          <w:lang w:val="fr-FR"/>
        </w:rPr>
        <w:t>Possible</w:t>
      </w:r>
      <w:r w:rsidRPr="002026C5">
        <w:rPr>
          <w:szCs w:val="24"/>
          <w:lang w:val="fr-FR"/>
        </w:rPr>
        <w:t xml:space="preserve"> </w:t>
      </w:r>
      <w:r w:rsidR="00972ACA" w:rsidRPr="002026C5">
        <w:rPr>
          <w:szCs w:val="24"/>
          <w:lang w:val="fr-FR"/>
        </w:rPr>
        <w:t>Dosages:</w:t>
      </w:r>
      <w:r w:rsidRPr="002026C5">
        <w:rPr>
          <w:szCs w:val="24"/>
          <w:lang w:val="fr-FR"/>
        </w:rPr>
        <w:t xml:space="preserve"> </w:t>
      </w:r>
    </w:p>
    <w:p w14:paraId="676E881E" w14:textId="77777777" w:rsidR="00972ACA" w:rsidRPr="002026C5" w:rsidRDefault="004131EF" w:rsidP="00972ACA">
      <w:pPr>
        <w:rPr>
          <w:szCs w:val="24"/>
          <w:lang w:val="fr-FR"/>
        </w:rPr>
      </w:pPr>
      <w:r w:rsidRPr="002026C5">
        <w:rPr>
          <w:szCs w:val="24"/>
          <w:lang w:val="fr-FR"/>
        </w:rPr>
        <w:t xml:space="preserve">      </w:t>
      </w:r>
      <w:r w:rsidR="00972ACA" w:rsidRPr="002026C5">
        <w:rPr>
          <w:szCs w:val="24"/>
          <w:lang w:val="fr-FR"/>
        </w:rPr>
        <w:t>1</w:t>
      </w:r>
      <w:r w:rsidRPr="002026C5">
        <w:rPr>
          <w:szCs w:val="24"/>
          <w:lang w:val="fr-FR"/>
        </w:rPr>
        <w:t xml:space="preserve"> </w:t>
      </w:r>
      <w:r w:rsidR="00972ACA" w:rsidRPr="002026C5">
        <w:rPr>
          <w:szCs w:val="24"/>
          <w:lang w:val="fr-FR"/>
        </w:rPr>
        <w:t>PUFF</w:t>
      </w:r>
    </w:p>
    <w:p w14:paraId="1668DF03" w14:textId="77777777" w:rsidR="00972ACA" w:rsidRPr="002026C5" w:rsidRDefault="004131EF" w:rsidP="00972ACA">
      <w:pPr>
        <w:rPr>
          <w:szCs w:val="24"/>
          <w:lang w:val="fr-FR"/>
        </w:rPr>
      </w:pPr>
      <w:r w:rsidRPr="002026C5">
        <w:rPr>
          <w:szCs w:val="24"/>
          <w:lang w:val="fr-FR"/>
        </w:rPr>
        <w:t xml:space="preserve">      </w:t>
      </w:r>
      <w:r w:rsidR="00972ACA" w:rsidRPr="002026C5">
        <w:rPr>
          <w:szCs w:val="24"/>
          <w:lang w:val="fr-FR"/>
        </w:rPr>
        <w:t>Numeric</w:t>
      </w:r>
      <w:r w:rsidRPr="002026C5">
        <w:rPr>
          <w:szCs w:val="24"/>
          <w:lang w:val="fr-FR"/>
        </w:rPr>
        <w:t xml:space="preserve"> </w:t>
      </w:r>
      <w:r w:rsidR="00972ACA" w:rsidRPr="002026C5">
        <w:rPr>
          <w:szCs w:val="24"/>
          <w:lang w:val="fr-FR"/>
        </w:rPr>
        <w:t>Dose:</w:t>
      </w:r>
      <w:r w:rsidRPr="002026C5">
        <w:rPr>
          <w:szCs w:val="24"/>
          <w:lang w:val="fr-FR"/>
        </w:rPr>
        <w:t xml:space="preserve"> </w:t>
      </w:r>
      <w:r w:rsidR="00972ACA" w:rsidRPr="002026C5">
        <w:rPr>
          <w:szCs w:val="24"/>
          <w:lang w:val="fr-FR"/>
        </w:rPr>
        <w:t>1</w:t>
      </w:r>
      <w:r w:rsidRPr="002026C5">
        <w:rPr>
          <w:szCs w:val="24"/>
          <w:lang w:val="fr-FR"/>
        </w:rPr>
        <w:t xml:space="preserve">                         </w:t>
      </w:r>
      <w:r w:rsidR="00972ACA" w:rsidRPr="002026C5">
        <w:rPr>
          <w:szCs w:val="24"/>
          <w:lang w:val="fr-FR"/>
        </w:rPr>
        <w:t>Dose</w:t>
      </w:r>
      <w:r w:rsidRPr="002026C5">
        <w:rPr>
          <w:szCs w:val="24"/>
          <w:lang w:val="fr-FR"/>
        </w:rPr>
        <w:t xml:space="preserve"> </w:t>
      </w:r>
      <w:r w:rsidR="00972ACA" w:rsidRPr="002026C5">
        <w:rPr>
          <w:szCs w:val="24"/>
          <w:lang w:val="fr-FR"/>
        </w:rPr>
        <w:t>Unit:</w:t>
      </w:r>
      <w:r w:rsidRPr="002026C5">
        <w:rPr>
          <w:szCs w:val="24"/>
          <w:lang w:val="fr-FR"/>
        </w:rPr>
        <w:t xml:space="preserve"> </w:t>
      </w:r>
      <w:r w:rsidR="00972ACA" w:rsidRPr="002026C5">
        <w:rPr>
          <w:szCs w:val="24"/>
          <w:lang w:val="fr-FR"/>
        </w:rPr>
        <w:t>INHALATION(S)</w:t>
      </w:r>
      <w:r w:rsidRPr="002026C5">
        <w:rPr>
          <w:szCs w:val="24"/>
          <w:lang w:val="fr-FR"/>
        </w:rPr>
        <w:t xml:space="preserve">                      </w:t>
      </w:r>
      <w:r w:rsidR="00972ACA" w:rsidRPr="002026C5">
        <w:rPr>
          <w:szCs w:val="24"/>
          <w:lang w:val="fr-FR"/>
        </w:rPr>
        <w:t>Package:</w:t>
      </w:r>
      <w:r w:rsidRPr="002026C5">
        <w:rPr>
          <w:szCs w:val="24"/>
          <w:lang w:val="fr-FR"/>
        </w:rPr>
        <w:t xml:space="preserve"> </w:t>
      </w:r>
      <w:r w:rsidR="00972ACA" w:rsidRPr="002026C5">
        <w:rPr>
          <w:szCs w:val="24"/>
          <w:lang w:val="fr-FR"/>
        </w:rPr>
        <w:t>IO</w:t>
      </w:r>
    </w:p>
    <w:p w14:paraId="50403015" w14:textId="77777777" w:rsidR="00972ACA" w:rsidRPr="002026C5" w:rsidRDefault="004131EF" w:rsidP="00972ACA">
      <w:pPr>
        <w:rPr>
          <w:szCs w:val="24"/>
        </w:rPr>
      </w:pPr>
      <w:r w:rsidRPr="002026C5">
        <w:rPr>
          <w:szCs w:val="24"/>
          <w:lang w:val="fr-FR"/>
        </w:rPr>
        <w:t xml:space="preserve">      </w:t>
      </w:r>
      <w:r w:rsidR="00972ACA" w:rsidRPr="002026C5">
        <w:rPr>
          <w:szCs w:val="24"/>
        </w:rPr>
        <w:t>2</w:t>
      </w:r>
      <w:r w:rsidRPr="002026C5">
        <w:rPr>
          <w:szCs w:val="24"/>
        </w:rPr>
        <w:t xml:space="preserve"> </w:t>
      </w:r>
      <w:r w:rsidR="00972ACA" w:rsidRPr="002026C5">
        <w:rPr>
          <w:szCs w:val="24"/>
        </w:rPr>
        <w:t>PUFFS</w:t>
      </w:r>
    </w:p>
    <w:p w14:paraId="4981861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902393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INHALATION</w:t>
      </w:r>
    </w:p>
    <w:p w14:paraId="3559951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8B8C62E"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INHALATIONS</w:t>
      </w:r>
    </w:p>
    <w:p w14:paraId="7397A91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INHALATION(S)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C3F34D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SPRAY</w:t>
      </w:r>
    </w:p>
    <w:p w14:paraId="3FDB199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SPRAY(S)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372590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SPRAYS</w:t>
      </w:r>
    </w:p>
    <w:p w14:paraId="64CE35D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SPRAY(S)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5F439D8"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AMYL</w:t>
      </w:r>
      <w:r w:rsidRPr="002026C5">
        <w:rPr>
          <w:szCs w:val="24"/>
        </w:rPr>
        <w:t xml:space="preserve"> </w:t>
      </w:r>
      <w:r w:rsidR="00972ACA" w:rsidRPr="002026C5">
        <w:rPr>
          <w:szCs w:val="24"/>
        </w:rPr>
        <w:t>NITRITE</w:t>
      </w:r>
      <w:r w:rsidRPr="002026C5">
        <w:rPr>
          <w:szCs w:val="24"/>
        </w:rPr>
        <w:t xml:space="preserve"> </w:t>
      </w:r>
      <w:r w:rsidR="00972ACA" w:rsidRPr="002026C5">
        <w:rPr>
          <w:szCs w:val="24"/>
        </w:rPr>
        <w:t>0.3ML/AMP,INHL</w:t>
      </w:r>
    </w:p>
    <w:p w14:paraId="155BEAEA" w14:textId="77777777" w:rsidR="00972ACA" w:rsidRPr="002026C5" w:rsidRDefault="00972ACA" w:rsidP="00972ACA">
      <w:pPr>
        <w:rPr>
          <w:szCs w:val="24"/>
        </w:rPr>
      </w:pPr>
    </w:p>
    <w:p w14:paraId="024FC583" w14:textId="77777777" w:rsidR="00972ACA" w:rsidRPr="002026C5" w:rsidRDefault="00972ACA" w:rsidP="00972ACA">
      <w:pPr>
        <w:rPr>
          <w:szCs w:val="24"/>
        </w:rPr>
      </w:pPr>
    </w:p>
    <w:p w14:paraId="4958F666" w14:textId="77777777" w:rsidR="00972ACA" w:rsidRPr="002026C5" w:rsidRDefault="00972ACA" w:rsidP="00972ACA">
      <w:pPr>
        <w:rPr>
          <w:szCs w:val="24"/>
        </w:rPr>
      </w:pPr>
      <w:r w:rsidRPr="002026C5">
        <w:rPr>
          <w:szCs w:val="24"/>
        </w:rPr>
        <w:t>(6730)</w:t>
      </w:r>
      <w:r w:rsidR="004131EF" w:rsidRPr="002026C5">
        <w:rPr>
          <w:szCs w:val="24"/>
        </w:rPr>
        <w:t xml:space="preserve">             </w:t>
      </w:r>
      <w:r w:rsidRPr="002026C5">
        <w:rPr>
          <w:szCs w:val="24"/>
        </w:rPr>
        <w:t>APAP</w:t>
      </w:r>
      <w:r w:rsidR="004131EF" w:rsidRPr="002026C5">
        <w:rPr>
          <w:szCs w:val="24"/>
        </w:rPr>
        <w:t xml:space="preserve"> </w:t>
      </w:r>
      <w:r w:rsidRPr="002026C5">
        <w:rPr>
          <w:szCs w:val="24"/>
        </w:rPr>
        <w:t>325/BUTALBITAL</w:t>
      </w:r>
      <w:r w:rsidR="004131EF" w:rsidRPr="002026C5">
        <w:rPr>
          <w:szCs w:val="24"/>
        </w:rPr>
        <w:t xml:space="preserve"> </w:t>
      </w:r>
      <w:r w:rsidRPr="002026C5">
        <w:rPr>
          <w:szCs w:val="24"/>
        </w:rPr>
        <w:t>50/CAFF</w:t>
      </w:r>
      <w:r w:rsidR="004131EF" w:rsidRPr="002026C5">
        <w:rPr>
          <w:szCs w:val="24"/>
        </w:rPr>
        <w:t xml:space="preserve"> </w:t>
      </w:r>
      <w:r w:rsidRPr="002026C5">
        <w:rPr>
          <w:szCs w:val="24"/>
        </w:rPr>
        <w:t>40MG</w:t>
      </w:r>
      <w:r w:rsidR="004131EF" w:rsidRPr="002026C5">
        <w:rPr>
          <w:szCs w:val="24"/>
        </w:rPr>
        <w:t xml:space="preserve"> </w:t>
      </w:r>
      <w:r w:rsidRPr="002026C5">
        <w:rPr>
          <w:szCs w:val="24"/>
        </w:rPr>
        <w:t>TAB</w:t>
      </w:r>
    </w:p>
    <w:p w14:paraId="74F18FA7"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OXU</w:t>
      </w:r>
    </w:p>
    <w:p w14:paraId="72210063"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718C694"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0C871C4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6544A5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APAP</w:t>
      </w:r>
      <w:r w:rsidRPr="002026C5">
        <w:rPr>
          <w:szCs w:val="24"/>
        </w:rPr>
        <w:t xml:space="preserve"> </w:t>
      </w:r>
      <w:r w:rsidR="00972ACA" w:rsidRPr="002026C5">
        <w:rPr>
          <w:szCs w:val="24"/>
        </w:rPr>
        <w:t>325MG/BUTALBITAL</w:t>
      </w:r>
      <w:r w:rsidRPr="002026C5">
        <w:rPr>
          <w:szCs w:val="24"/>
        </w:rPr>
        <w:t xml:space="preserve"> </w:t>
      </w:r>
      <w:r w:rsidR="00972ACA" w:rsidRPr="002026C5">
        <w:rPr>
          <w:szCs w:val="24"/>
        </w:rPr>
        <w:t>50MG/CAFN</w:t>
      </w:r>
      <w:r w:rsidRPr="002026C5">
        <w:rPr>
          <w:szCs w:val="24"/>
        </w:rPr>
        <w:t xml:space="preserve"> </w:t>
      </w:r>
      <w:r w:rsidR="00972ACA" w:rsidRPr="002026C5">
        <w:rPr>
          <w:szCs w:val="24"/>
        </w:rPr>
        <w:t>40MG</w:t>
      </w:r>
      <w:r w:rsidRPr="002026C5">
        <w:rPr>
          <w:szCs w:val="24"/>
        </w:rPr>
        <w:t xml:space="preserve"> </w:t>
      </w:r>
      <w:r w:rsidR="00972ACA" w:rsidRPr="002026C5">
        <w:rPr>
          <w:szCs w:val="24"/>
        </w:rPr>
        <w:t>TAB</w:t>
      </w:r>
    </w:p>
    <w:p w14:paraId="5AB42206" w14:textId="77777777" w:rsidR="00972ACA" w:rsidRPr="002026C5" w:rsidRDefault="00972ACA" w:rsidP="00972ACA">
      <w:pPr>
        <w:rPr>
          <w:szCs w:val="24"/>
        </w:rPr>
      </w:pPr>
    </w:p>
    <w:p w14:paraId="4B8A3225" w14:textId="77777777" w:rsidR="00972ACA" w:rsidRPr="002026C5" w:rsidRDefault="00972ACA" w:rsidP="00972ACA">
      <w:pPr>
        <w:rPr>
          <w:szCs w:val="24"/>
        </w:rPr>
      </w:pPr>
    </w:p>
    <w:p w14:paraId="0FB299D9"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(7456)</w:t>
      </w:r>
      <w:r w:rsidR="004131EF" w:rsidRPr="002026C5">
        <w:rPr>
          <w:rFonts w:ascii="Times New Roman" w:hAnsi="Times New Roman" w:cs="Times New Roman"/>
          <w:szCs w:val="24"/>
        </w:rPr>
        <w:t xml:space="preserve">             </w:t>
      </w:r>
      <w:r w:rsidRPr="002026C5">
        <w:rPr>
          <w:rFonts w:ascii="Times New Roman" w:hAnsi="Times New Roman" w:cs="Times New Roman"/>
          <w:szCs w:val="24"/>
        </w:rPr>
        <w:t>APPLE</w:t>
      </w:r>
      <w:r w:rsidR="004131EF" w:rsidRPr="002026C5">
        <w:rPr>
          <w:rFonts w:ascii="Times New Roman" w:hAnsi="Times New Roman" w:cs="Times New Roman"/>
          <w:szCs w:val="24"/>
        </w:rPr>
        <w:t xml:space="preserve"> </w:t>
      </w:r>
      <w:r w:rsidRPr="002026C5">
        <w:rPr>
          <w:rFonts w:ascii="Times New Roman" w:hAnsi="Times New Roman" w:cs="Times New Roman"/>
          <w:szCs w:val="24"/>
        </w:rPr>
        <w:t>CIDER</w:t>
      </w:r>
      <w:r w:rsidR="004131EF" w:rsidRPr="002026C5">
        <w:rPr>
          <w:rFonts w:ascii="Times New Roman" w:hAnsi="Times New Roman" w:cs="Times New Roman"/>
          <w:szCs w:val="24"/>
        </w:rPr>
        <w:t xml:space="preserve"> </w:t>
      </w:r>
      <w:r w:rsidRPr="002026C5">
        <w:rPr>
          <w:rFonts w:ascii="Times New Roman" w:hAnsi="Times New Roman" w:cs="Times New Roman"/>
          <w:szCs w:val="24"/>
        </w:rPr>
        <w:t>VINEGAR</w:t>
      </w:r>
      <w:r w:rsidR="004131EF" w:rsidRPr="002026C5">
        <w:rPr>
          <w:rFonts w:ascii="Times New Roman" w:hAnsi="Times New Roman" w:cs="Times New Roman"/>
          <w:szCs w:val="24"/>
        </w:rPr>
        <w:t xml:space="preserve"> </w:t>
      </w:r>
      <w:r w:rsidRPr="002026C5">
        <w:rPr>
          <w:rFonts w:ascii="Times New Roman" w:hAnsi="Times New Roman" w:cs="Times New Roman"/>
          <w:szCs w:val="24"/>
        </w:rPr>
        <w:t>CAP/TAB</w:t>
      </w:r>
      <w:r w:rsidR="004131EF" w:rsidRPr="002026C5">
        <w:rPr>
          <w:rFonts w:ascii="Times New Roman" w:hAnsi="Times New Roman" w:cs="Times New Roman"/>
          <w:szCs w:val="24"/>
        </w:rPr>
        <w:t xml:space="preserve">  </w:t>
      </w:r>
      <w:r w:rsidRPr="002026C5">
        <w:rPr>
          <w:rFonts w:ascii="Times New Roman" w:hAnsi="Times New Roman" w:cs="Times New Roman"/>
          <w:szCs w:val="24"/>
        </w:rPr>
        <w:t>*N/F*</w:t>
      </w:r>
    </w:p>
    <w:p w14:paraId="51C4DC98"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X</w:t>
      </w:r>
    </w:p>
    <w:p w14:paraId="084F86F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6DFA7498"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CAP/TAB</w:t>
      </w:r>
    </w:p>
    <w:p w14:paraId="3C57DF8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CAP/TAB</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12265479"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CAP/TABS</w:t>
      </w:r>
    </w:p>
    <w:p w14:paraId="63835C0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CAP/TAB</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416F6478"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APPLE</w:t>
      </w:r>
      <w:r w:rsidRPr="002026C5">
        <w:rPr>
          <w:rFonts w:ascii="Times New Roman" w:hAnsi="Times New Roman" w:cs="Times New Roman"/>
          <w:szCs w:val="24"/>
        </w:rPr>
        <w:t xml:space="preserve"> </w:t>
      </w:r>
      <w:r w:rsidR="00972ACA" w:rsidRPr="002026C5">
        <w:rPr>
          <w:rFonts w:ascii="Times New Roman" w:hAnsi="Times New Roman" w:cs="Times New Roman"/>
          <w:szCs w:val="24"/>
        </w:rPr>
        <w:t>CIDER</w:t>
      </w:r>
      <w:r w:rsidRPr="002026C5">
        <w:rPr>
          <w:rFonts w:ascii="Times New Roman" w:hAnsi="Times New Roman" w:cs="Times New Roman"/>
          <w:szCs w:val="24"/>
        </w:rPr>
        <w:t xml:space="preserve"> </w:t>
      </w:r>
      <w:r w:rsidR="00972ACA" w:rsidRPr="002026C5">
        <w:rPr>
          <w:rFonts w:ascii="Times New Roman" w:hAnsi="Times New Roman" w:cs="Times New Roman"/>
          <w:szCs w:val="24"/>
        </w:rPr>
        <w:t>VINEGAR</w:t>
      </w:r>
      <w:r w:rsidRPr="002026C5">
        <w:rPr>
          <w:rFonts w:ascii="Times New Roman" w:hAnsi="Times New Roman" w:cs="Times New Roman"/>
          <w:szCs w:val="24"/>
        </w:rPr>
        <w:t xml:space="preserve"> </w:t>
      </w:r>
      <w:r w:rsidR="00972ACA" w:rsidRPr="002026C5">
        <w:rPr>
          <w:rFonts w:ascii="Times New Roman" w:hAnsi="Times New Roman" w:cs="Times New Roman"/>
          <w:szCs w:val="24"/>
        </w:rPr>
        <w:t>CAP/TAB</w:t>
      </w:r>
    </w:p>
    <w:p w14:paraId="696E3232" w14:textId="77777777" w:rsidR="00972ACA" w:rsidRPr="002026C5" w:rsidRDefault="00972ACA" w:rsidP="00972ACA">
      <w:pPr>
        <w:rPr>
          <w:szCs w:val="24"/>
        </w:rPr>
      </w:pPr>
    </w:p>
    <w:p w14:paraId="4388A9DD" w14:textId="77777777" w:rsidR="00972ACA" w:rsidRPr="002026C5" w:rsidRDefault="00972ACA" w:rsidP="00972ACA">
      <w:pPr>
        <w:rPr>
          <w:szCs w:val="24"/>
        </w:rPr>
      </w:pPr>
    </w:p>
    <w:p w14:paraId="6CE96D3B" w14:textId="77777777" w:rsidR="00972ACA" w:rsidRPr="002026C5" w:rsidRDefault="00972ACA" w:rsidP="00972ACA">
      <w:pPr>
        <w:rPr>
          <w:szCs w:val="24"/>
        </w:rPr>
      </w:pPr>
      <w:r w:rsidRPr="002026C5">
        <w:rPr>
          <w:szCs w:val="24"/>
        </w:rPr>
        <w:t>(7478)</w:t>
      </w:r>
      <w:r w:rsidR="004131EF" w:rsidRPr="002026C5">
        <w:rPr>
          <w:szCs w:val="24"/>
        </w:rPr>
        <w:t xml:space="preserve">             </w:t>
      </w:r>
      <w:r w:rsidRPr="002026C5">
        <w:rPr>
          <w:szCs w:val="24"/>
        </w:rPr>
        <w:t>APRACLONIDINE</w:t>
      </w:r>
      <w:r w:rsidR="004131EF" w:rsidRPr="002026C5">
        <w:rPr>
          <w:szCs w:val="24"/>
        </w:rPr>
        <w:t xml:space="preserve"> </w:t>
      </w:r>
      <w:r w:rsidRPr="002026C5">
        <w:rPr>
          <w:szCs w:val="24"/>
        </w:rPr>
        <w:t>HCL</w:t>
      </w:r>
      <w:r w:rsidR="004131EF" w:rsidRPr="002026C5">
        <w:rPr>
          <w:szCs w:val="24"/>
        </w:rPr>
        <w:t xml:space="preserve"> </w:t>
      </w:r>
      <w:r w:rsidRPr="002026C5">
        <w:rPr>
          <w:szCs w:val="24"/>
        </w:rPr>
        <w:t>0.5%</w:t>
      </w:r>
      <w:r w:rsidR="004131EF" w:rsidRPr="002026C5">
        <w:rPr>
          <w:szCs w:val="24"/>
        </w:rPr>
        <w:t xml:space="preserve"> </w:t>
      </w:r>
      <w:r w:rsidRPr="002026C5">
        <w:rPr>
          <w:szCs w:val="24"/>
        </w:rPr>
        <w:t>OPH</w:t>
      </w:r>
      <w:r w:rsidR="004131EF" w:rsidRPr="002026C5">
        <w:rPr>
          <w:szCs w:val="24"/>
        </w:rPr>
        <w:t xml:space="preserve"> </w:t>
      </w:r>
      <w:r w:rsidRPr="002026C5">
        <w:rPr>
          <w:szCs w:val="24"/>
        </w:rPr>
        <w:t>SOLN</w:t>
      </w:r>
    </w:p>
    <w:p w14:paraId="52106A7E" w14:textId="77777777" w:rsidR="00972ACA" w:rsidRPr="002026C5" w:rsidRDefault="004131EF" w:rsidP="00972ACA">
      <w:pPr>
        <w:rPr>
          <w:szCs w:val="24"/>
        </w:rPr>
      </w:pPr>
      <w:r w:rsidRPr="002026C5">
        <w:rPr>
          <w:szCs w:val="24"/>
        </w:rPr>
        <w:t xml:space="preserve">            </w:t>
      </w:r>
      <w:r w:rsidR="00972ACA" w:rsidRPr="002026C5">
        <w:rPr>
          <w:szCs w:val="24"/>
        </w:rPr>
        <w:t>ALL</w:t>
      </w:r>
      <w:r w:rsidRPr="002026C5">
        <w:rPr>
          <w:szCs w:val="24"/>
        </w:rPr>
        <w:t xml:space="preserve"> </w:t>
      </w:r>
      <w:r w:rsidR="00972ACA" w:rsidRPr="002026C5">
        <w:rPr>
          <w:szCs w:val="24"/>
        </w:rPr>
        <w:t>ORDERS</w:t>
      </w: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OPHTHALMOLOGY</w:t>
      </w:r>
    </w:p>
    <w:p w14:paraId="5AD23991"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4DF748B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2AC800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4EB92CB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0F558F3"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4F622E6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49B143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APRACLONIDINE</w:t>
      </w:r>
      <w:r w:rsidRPr="002026C5">
        <w:rPr>
          <w:szCs w:val="24"/>
        </w:rPr>
        <w:t xml:space="preserve"> </w:t>
      </w:r>
      <w:r w:rsidR="00972ACA" w:rsidRPr="002026C5">
        <w:rPr>
          <w:szCs w:val="24"/>
        </w:rPr>
        <w:t>HCL</w:t>
      </w:r>
      <w:r w:rsidRPr="002026C5">
        <w:rPr>
          <w:szCs w:val="24"/>
        </w:rPr>
        <w:t xml:space="preserve"> </w:t>
      </w:r>
      <w:r w:rsidR="00972ACA" w:rsidRPr="002026C5">
        <w:rPr>
          <w:szCs w:val="24"/>
        </w:rPr>
        <w:t>0.5%</w:t>
      </w:r>
      <w:r w:rsidRPr="002026C5">
        <w:rPr>
          <w:szCs w:val="24"/>
        </w:rPr>
        <w:t xml:space="preserve"> </w:t>
      </w:r>
      <w:r w:rsidR="00972ACA" w:rsidRPr="002026C5">
        <w:rPr>
          <w:szCs w:val="24"/>
        </w:rPr>
        <w:t>SOLN,OPH</w:t>
      </w:r>
    </w:p>
    <w:p w14:paraId="4C643470" w14:textId="77777777" w:rsidR="00972ACA" w:rsidRPr="002026C5" w:rsidRDefault="00972ACA" w:rsidP="00972ACA">
      <w:pPr>
        <w:rPr>
          <w:szCs w:val="24"/>
        </w:rPr>
      </w:pPr>
    </w:p>
    <w:p w14:paraId="3B3C8315" w14:textId="77777777" w:rsidR="00972ACA" w:rsidRPr="002026C5" w:rsidRDefault="00972ACA" w:rsidP="00972ACA">
      <w:pPr>
        <w:rPr>
          <w:szCs w:val="24"/>
        </w:rPr>
      </w:pPr>
    </w:p>
    <w:p w14:paraId="1B7D80AB"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(7947)</w:t>
      </w:r>
      <w:r w:rsidR="004131EF" w:rsidRPr="002026C5">
        <w:rPr>
          <w:rFonts w:ascii="Times New Roman" w:hAnsi="Times New Roman" w:cs="Times New Roman"/>
          <w:szCs w:val="24"/>
        </w:rPr>
        <w:t xml:space="preserve">             </w:t>
      </w:r>
      <w:r w:rsidRPr="002026C5">
        <w:rPr>
          <w:rFonts w:ascii="Times New Roman" w:hAnsi="Times New Roman" w:cs="Times New Roman"/>
          <w:szCs w:val="24"/>
        </w:rPr>
        <w:t>ARFORMOTEROL</w:t>
      </w:r>
      <w:r w:rsidR="004131EF" w:rsidRPr="002026C5">
        <w:rPr>
          <w:rFonts w:ascii="Times New Roman" w:hAnsi="Times New Roman" w:cs="Times New Roman"/>
          <w:szCs w:val="24"/>
        </w:rPr>
        <w:t xml:space="preserve"> </w:t>
      </w:r>
      <w:r w:rsidRPr="002026C5">
        <w:rPr>
          <w:rFonts w:ascii="Times New Roman" w:hAnsi="Times New Roman" w:cs="Times New Roman"/>
          <w:szCs w:val="24"/>
        </w:rPr>
        <w:t>7.5MCG/ML</w:t>
      </w:r>
      <w:r w:rsidR="004131EF" w:rsidRPr="002026C5">
        <w:rPr>
          <w:rFonts w:ascii="Times New Roman" w:hAnsi="Times New Roman" w:cs="Times New Roman"/>
          <w:szCs w:val="24"/>
        </w:rPr>
        <w:t xml:space="preserve"> </w:t>
      </w:r>
      <w:r w:rsidRPr="002026C5">
        <w:rPr>
          <w:rFonts w:ascii="Times New Roman" w:hAnsi="Times New Roman" w:cs="Times New Roman"/>
          <w:szCs w:val="24"/>
        </w:rPr>
        <w:t>SOLN</w:t>
      </w:r>
      <w:r w:rsidR="004131EF" w:rsidRPr="002026C5">
        <w:rPr>
          <w:rFonts w:ascii="Times New Roman" w:hAnsi="Times New Roman" w:cs="Times New Roman"/>
          <w:szCs w:val="24"/>
        </w:rPr>
        <w:t xml:space="preserve"> </w:t>
      </w:r>
      <w:r w:rsidRPr="002026C5">
        <w:rPr>
          <w:rFonts w:ascii="Times New Roman" w:hAnsi="Times New Roman" w:cs="Times New Roman"/>
          <w:szCs w:val="24"/>
        </w:rPr>
        <w:t>INHL</w:t>
      </w:r>
      <w:r w:rsidR="004131EF" w:rsidRPr="002026C5">
        <w:rPr>
          <w:rFonts w:ascii="Times New Roman" w:hAnsi="Times New Roman" w:cs="Times New Roman"/>
          <w:szCs w:val="24"/>
        </w:rPr>
        <w:t xml:space="preserve"> </w:t>
      </w:r>
      <w:r w:rsidRPr="002026C5">
        <w:rPr>
          <w:rFonts w:ascii="Times New Roman" w:hAnsi="Times New Roman" w:cs="Times New Roman"/>
          <w:szCs w:val="24"/>
        </w:rPr>
        <w:t>2ML</w:t>
      </w:r>
      <w:r w:rsidR="004131EF" w:rsidRPr="002026C5">
        <w:rPr>
          <w:rFonts w:ascii="Times New Roman" w:hAnsi="Times New Roman" w:cs="Times New Roman"/>
          <w:szCs w:val="24"/>
        </w:rPr>
        <w:t xml:space="preserve">  </w:t>
      </w:r>
      <w:r w:rsidRPr="002026C5">
        <w:rPr>
          <w:rFonts w:ascii="Times New Roman" w:hAnsi="Times New Roman" w:cs="Times New Roman"/>
          <w:szCs w:val="24"/>
        </w:rPr>
        <w:t>*N/F*</w:t>
      </w:r>
    </w:p>
    <w:p w14:paraId="38BDD0E6"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XO</w:t>
      </w:r>
    </w:p>
    <w:p w14:paraId="6503EAE8"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6257C0F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15</w:t>
      </w:r>
      <w:r w:rsidRPr="002026C5">
        <w:rPr>
          <w:rFonts w:ascii="Times New Roman" w:hAnsi="Times New Roman" w:cs="Times New Roman"/>
          <w:szCs w:val="24"/>
        </w:rPr>
        <w:t xml:space="preserve"> </w:t>
      </w:r>
      <w:r w:rsidR="00972ACA" w:rsidRPr="002026C5">
        <w:rPr>
          <w:rFonts w:ascii="Times New Roman" w:hAnsi="Times New Roman" w:cs="Times New Roman"/>
          <w:szCs w:val="24"/>
        </w:rPr>
        <w:t>MCG</w:t>
      </w: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ML)</w:t>
      </w:r>
    </w:p>
    <w:p w14:paraId="5B919E4A"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15</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MICROGRAM(S)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7C72545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ARFORMOTEROL</w:t>
      </w:r>
      <w:r w:rsidRPr="002026C5">
        <w:rPr>
          <w:rFonts w:ascii="Times New Roman" w:hAnsi="Times New Roman" w:cs="Times New Roman"/>
          <w:szCs w:val="24"/>
        </w:rPr>
        <w:t xml:space="preserve"> </w:t>
      </w:r>
      <w:r w:rsidR="00972ACA" w:rsidRPr="002026C5">
        <w:rPr>
          <w:rFonts w:ascii="Times New Roman" w:hAnsi="Times New Roman" w:cs="Times New Roman"/>
          <w:szCs w:val="24"/>
        </w:rPr>
        <w:t>TARTRATE</w:t>
      </w:r>
      <w:r w:rsidRPr="002026C5">
        <w:rPr>
          <w:rFonts w:ascii="Times New Roman" w:hAnsi="Times New Roman" w:cs="Times New Roman"/>
          <w:szCs w:val="24"/>
        </w:rPr>
        <w:t xml:space="preserve"> </w:t>
      </w:r>
      <w:r w:rsidR="00972ACA" w:rsidRPr="002026C5">
        <w:rPr>
          <w:rFonts w:ascii="Times New Roman" w:hAnsi="Times New Roman" w:cs="Times New Roman"/>
          <w:szCs w:val="24"/>
        </w:rPr>
        <w:t>7.5MCG/ML</w:t>
      </w:r>
      <w:r w:rsidRPr="002026C5">
        <w:rPr>
          <w:rFonts w:ascii="Times New Roman" w:hAnsi="Times New Roman" w:cs="Times New Roman"/>
          <w:szCs w:val="24"/>
        </w:rPr>
        <w:t xml:space="preserve"> </w:t>
      </w:r>
      <w:r w:rsidR="00972ACA" w:rsidRPr="002026C5">
        <w:rPr>
          <w:rFonts w:ascii="Times New Roman" w:hAnsi="Times New Roman" w:cs="Times New Roman"/>
          <w:szCs w:val="24"/>
        </w:rPr>
        <w:t>SOLN,INHL,2ML</w:t>
      </w:r>
    </w:p>
    <w:p w14:paraId="4919CD04" w14:textId="77777777" w:rsidR="00972ACA" w:rsidRPr="002026C5" w:rsidRDefault="00972ACA" w:rsidP="00972ACA">
      <w:pPr>
        <w:rPr>
          <w:szCs w:val="24"/>
        </w:rPr>
      </w:pPr>
    </w:p>
    <w:p w14:paraId="7DDAFCC6" w14:textId="77777777" w:rsidR="00972ACA" w:rsidRPr="002026C5" w:rsidRDefault="00972ACA" w:rsidP="00972ACA">
      <w:pPr>
        <w:rPr>
          <w:szCs w:val="24"/>
        </w:rPr>
      </w:pPr>
    </w:p>
    <w:p w14:paraId="55202E77" w14:textId="77777777" w:rsidR="00972ACA" w:rsidRPr="002026C5" w:rsidRDefault="00972ACA" w:rsidP="00972ACA">
      <w:pPr>
        <w:rPr>
          <w:szCs w:val="24"/>
        </w:rPr>
      </w:pPr>
      <w:r w:rsidRPr="002026C5">
        <w:rPr>
          <w:szCs w:val="24"/>
        </w:rPr>
        <w:t>(3694)</w:t>
      </w:r>
      <w:r w:rsidR="004131EF" w:rsidRPr="002026C5">
        <w:rPr>
          <w:szCs w:val="24"/>
        </w:rPr>
        <w:t xml:space="preserve">             </w:t>
      </w:r>
      <w:r w:rsidRPr="002026C5">
        <w:rPr>
          <w:szCs w:val="24"/>
        </w:rPr>
        <w:t>ARIPIPRAZOLE</w:t>
      </w:r>
      <w:r w:rsidR="004131EF" w:rsidRPr="002026C5">
        <w:rPr>
          <w:szCs w:val="24"/>
        </w:rPr>
        <w:t xml:space="preserve"> </w:t>
      </w:r>
      <w:r w:rsidRPr="002026C5">
        <w:rPr>
          <w:szCs w:val="24"/>
        </w:rPr>
        <w:t>1MG/ML</w:t>
      </w:r>
      <w:r w:rsidR="004131EF" w:rsidRPr="002026C5">
        <w:rPr>
          <w:szCs w:val="24"/>
        </w:rPr>
        <w:t xml:space="preserve"> </w:t>
      </w:r>
      <w:r w:rsidRPr="002026C5">
        <w:rPr>
          <w:szCs w:val="24"/>
        </w:rPr>
        <w:t>LIQ</w:t>
      </w:r>
      <w:r w:rsidR="004131EF" w:rsidRPr="002026C5">
        <w:rPr>
          <w:szCs w:val="24"/>
        </w:rPr>
        <w:t xml:space="preserve"> </w:t>
      </w:r>
      <w:r w:rsidRPr="002026C5">
        <w:rPr>
          <w:szCs w:val="24"/>
        </w:rPr>
        <w:t>150ML</w:t>
      </w:r>
      <w:r w:rsidR="004131EF" w:rsidRPr="002026C5">
        <w:rPr>
          <w:szCs w:val="24"/>
        </w:rPr>
        <w:t xml:space="preserve">  </w:t>
      </w:r>
      <w:r w:rsidRPr="002026C5">
        <w:rPr>
          <w:szCs w:val="24"/>
        </w:rPr>
        <w:t>*N/F*</w:t>
      </w:r>
    </w:p>
    <w:p w14:paraId="4EA372DB"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w:t>
      </w:r>
      <w:r w:rsidRPr="002026C5">
        <w:rPr>
          <w:szCs w:val="24"/>
        </w:rPr>
        <w:t xml:space="preserve">                    </w:t>
      </w:r>
      <w:r w:rsidR="00972ACA" w:rsidRPr="002026C5">
        <w:rPr>
          <w:szCs w:val="24"/>
        </w:rPr>
        <w:t>Units:</w:t>
      </w:r>
      <w:r w:rsidRPr="002026C5">
        <w:rPr>
          <w:szCs w:val="24"/>
        </w:rPr>
        <w:t xml:space="preserve"> </w:t>
      </w:r>
      <w:r w:rsidR="00972ACA" w:rsidRPr="002026C5">
        <w:rPr>
          <w:szCs w:val="24"/>
        </w:rPr>
        <w:t>MG/ML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UX</w:t>
      </w:r>
    </w:p>
    <w:p w14:paraId="6F7A1D6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AC74DE4" w14:textId="77777777" w:rsidR="00972ACA" w:rsidRPr="002026C5" w:rsidRDefault="004131EF" w:rsidP="00972ACA">
      <w:pPr>
        <w:rPr>
          <w:szCs w:val="24"/>
        </w:rPr>
      </w:pPr>
      <w:r w:rsidRPr="002026C5">
        <w:rPr>
          <w:szCs w:val="24"/>
        </w:rPr>
        <w:t xml:space="preserve">      </w:t>
      </w:r>
      <w:r w:rsidR="00972ACA" w:rsidRPr="002026C5">
        <w:rPr>
          <w:szCs w:val="24"/>
        </w:rPr>
        <w:t>1MG/1ML</w:t>
      </w:r>
    </w:p>
    <w:p w14:paraId="0B03EA5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3041BC29" w14:textId="77777777" w:rsidR="00972ACA" w:rsidRPr="002026C5" w:rsidRDefault="004131EF" w:rsidP="00972ACA">
      <w:pPr>
        <w:rPr>
          <w:szCs w:val="24"/>
        </w:rPr>
      </w:pPr>
      <w:r w:rsidRPr="002026C5">
        <w:rPr>
          <w:szCs w:val="24"/>
        </w:rPr>
        <w:t xml:space="preserve">      </w:t>
      </w:r>
      <w:r w:rsidR="00972ACA" w:rsidRPr="002026C5">
        <w:rPr>
          <w:szCs w:val="24"/>
        </w:rPr>
        <w:t>2MG/2ML</w:t>
      </w:r>
    </w:p>
    <w:p w14:paraId="64DC3F5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7076F3A0"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ARIPIPRAZOLE</w:t>
      </w:r>
      <w:r w:rsidRPr="002026C5">
        <w:rPr>
          <w:szCs w:val="24"/>
        </w:rPr>
        <w:t xml:space="preserve"> </w:t>
      </w:r>
      <w:r w:rsidR="00972ACA" w:rsidRPr="002026C5">
        <w:rPr>
          <w:szCs w:val="24"/>
        </w:rPr>
        <w:t>1MG/ML</w:t>
      </w:r>
      <w:r w:rsidRPr="002026C5">
        <w:rPr>
          <w:szCs w:val="24"/>
        </w:rPr>
        <w:t xml:space="preserve"> </w:t>
      </w:r>
      <w:r w:rsidR="00972ACA" w:rsidRPr="002026C5">
        <w:rPr>
          <w:szCs w:val="24"/>
        </w:rPr>
        <w:t>SOLN,ORAL</w:t>
      </w:r>
    </w:p>
    <w:p w14:paraId="1E6D271B" w14:textId="77777777" w:rsidR="00972ACA" w:rsidRPr="002026C5" w:rsidRDefault="00972ACA" w:rsidP="00972ACA">
      <w:pPr>
        <w:rPr>
          <w:szCs w:val="24"/>
        </w:rPr>
      </w:pPr>
    </w:p>
    <w:p w14:paraId="5C81F286" w14:textId="77777777" w:rsidR="00972ACA" w:rsidRPr="002026C5" w:rsidRDefault="00972ACA" w:rsidP="00972ACA">
      <w:pPr>
        <w:rPr>
          <w:szCs w:val="24"/>
        </w:rPr>
      </w:pPr>
    </w:p>
    <w:p w14:paraId="0041F5F8" w14:textId="77777777" w:rsidR="00972ACA" w:rsidRPr="002026C5" w:rsidRDefault="00972ACA" w:rsidP="00972ACA">
      <w:pPr>
        <w:rPr>
          <w:szCs w:val="24"/>
        </w:rPr>
      </w:pPr>
      <w:r w:rsidRPr="002026C5">
        <w:rPr>
          <w:szCs w:val="24"/>
        </w:rPr>
        <w:t>(4060)</w:t>
      </w:r>
      <w:r w:rsidR="004131EF" w:rsidRPr="002026C5">
        <w:rPr>
          <w:szCs w:val="24"/>
        </w:rPr>
        <w:t xml:space="preserve">             </w:t>
      </w:r>
      <w:r w:rsidRPr="002026C5">
        <w:rPr>
          <w:szCs w:val="24"/>
        </w:rPr>
        <w:t>ARTIFICIAL</w:t>
      </w:r>
      <w:r w:rsidR="004131EF" w:rsidRPr="002026C5">
        <w:rPr>
          <w:szCs w:val="24"/>
        </w:rPr>
        <w:t xml:space="preserve"> </w:t>
      </w:r>
      <w:r w:rsidRPr="002026C5">
        <w:rPr>
          <w:szCs w:val="24"/>
        </w:rPr>
        <w:t>SALIVA</w:t>
      </w:r>
    </w:p>
    <w:p w14:paraId="7D85E529"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14B54D5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A648C4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CUP</w:t>
      </w:r>
      <w:r w:rsidRPr="002026C5">
        <w:rPr>
          <w:szCs w:val="24"/>
        </w:rPr>
        <w:t xml:space="preserve"> </w:t>
      </w:r>
      <w:r w:rsidR="00972ACA" w:rsidRPr="002026C5">
        <w:rPr>
          <w:szCs w:val="24"/>
        </w:rPr>
        <w:t>(30</w:t>
      </w:r>
      <w:r w:rsidRPr="002026C5">
        <w:rPr>
          <w:szCs w:val="24"/>
        </w:rPr>
        <w:t xml:space="preserve"> </w:t>
      </w:r>
      <w:r w:rsidR="00972ACA" w:rsidRPr="002026C5">
        <w:rPr>
          <w:szCs w:val="24"/>
        </w:rPr>
        <w:t>ML)</w:t>
      </w:r>
    </w:p>
    <w:p w14:paraId="4E661D7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E85355F"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CUPS</w:t>
      </w:r>
      <w:r w:rsidRPr="002026C5">
        <w:rPr>
          <w:szCs w:val="24"/>
        </w:rPr>
        <w:t xml:space="preserve"> </w:t>
      </w:r>
      <w:r w:rsidR="00972ACA" w:rsidRPr="002026C5">
        <w:rPr>
          <w:szCs w:val="24"/>
        </w:rPr>
        <w:t>(60</w:t>
      </w:r>
      <w:r w:rsidRPr="002026C5">
        <w:rPr>
          <w:szCs w:val="24"/>
        </w:rPr>
        <w:t xml:space="preserve"> </w:t>
      </w:r>
      <w:r w:rsidR="00972ACA" w:rsidRPr="002026C5">
        <w:rPr>
          <w:szCs w:val="24"/>
        </w:rPr>
        <w:t>ML)</w:t>
      </w:r>
    </w:p>
    <w:p w14:paraId="175D60D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459F8F1"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SALIVA,ARTIFICIAL</w:t>
      </w:r>
    </w:p>
    <w:p w14:paraId="3AB01CA7" w14:textId="77777777" w:rsidR="00972ACA" w:rsidRPr="002026C5" w:rsidRDefault="00972ACA" w:rsidP="00972ACA">
      <w:pPr>
        <w:rPr>
          <w:szCs w:val="24"/>
        </w:rPr>
      </w:pPr>
    </w:p>
    <w:p w14:paraId="11480A1D" w14:textId="77777777" w:rsidR="00972ACA" w:rsidRPr="002026C5" w:rsidRDefault="00972ACA" w:rsidP="00972ACA">
      <w:pPr>
        <w:rPr>
          <w:szCs w:val="24"/>
        </w:rPr>
      </w:pPr>
    </w:p>
    <w:p w14:paraId="13B8AD0A" w14:textId="77777777" w:rsidR="00972ACA" w:rsidRPr="002026C5" w:rsidRDefault="00972ACA" w:rsidP="00972ACA">
      <w:pPr>
        <w:rPr>
          <w:szCs w:val="24"/>
        </w:rPr>
      </w:pPr>
      <w:r w:rsidRPr="002026C5">
        <w:rPr>
          <w:szCs w:val="24"/>
        </w:rPr>
        <w:br w:type="page"/>
        <w:t>(5648)</w:t>
      </w:r>
      <w:r w:rsidR="004131EF" w:rsidRPr="002026C5">
        <w:rPr>
          <w:szCs w:val="24"/>
        </w:rPr>
        <w:t xml:space="preserve">             </w:t>
      </w:r>
      <w:r w:rsidRPr="002026C5">
        <w:rPr>
          <w:szCs w:val="24"/>
        </w:rPr>
        <w:t>ARTIFICIAL</w:t>
      </w:r>
      <w:r w:rsidR="004131EF" w:rsidRPr="002026C5">
        <w:rPr>
          <w:szCs w:val="24"/>
        </w:rPr>
        <w:t xml:space="preserve"> </w:t>
      </w:r>
      <w:r w:rsidRPr="002026C5">
        <w:rPr>
          <w:szCs w:val="24"/>
        </w:rPr>
        <w:t>SALIVA</w:t>
      </w:r>
      <w:r w:rsidR="004131EF" w:rsidRPr="002026C5">
        <w:rPr>
          <w:szCs w:val="24"/>
        </w:rPr>
        <w:t xml:space="preserve"> </w:t>
      </w:r>
      <w:r w:rsidRPr="002026C5">
        <w:rPr>
          <w:szCs w:val="24"/>
        </w:rPr>
        <w:t>LOZENGE</w:t>
      </w:r>
    </w:p>
    <w:p w14:paraId="2ED31C72"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EACH</w:t>
      </w:r>
      <w:r w:rsidRPr="002026C5">
        <w:rPr>
          <w:szCs w:val="24"/>
        </w:rPr>
        <w:t xml:space="preserve"> </w:t>
      </w:r>
      <w:r w:rsidR="00972ACA" w:rsidRPr="002026C5">
        <w:rPr>
          <w:szCs w:val="24"/>
        </w:rPr>
        <w:t>LOZENGE(90/BX)</w:t>
      </w:r>
    </w:p>
    <w:p w14:paraId="73F703A6"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XOU</w:t>
      </w:r>
    </w:p>
    <w:p w14:paraId="6653E70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BD2A46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LOZENGE</w:t>
      </w:r>
    </w:p>
    <w:p w14:paraId="1AFABBD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LOZENGE(S)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0061E6C"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LOZENGES</w:t>
      </w:r>
    </w:p>
    <w:p w14:paraId="25C9E8D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LOZENGE(S)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DF6E84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SALIVA,ARTIFICIAL</w:t>
      </w:r>
      <w:r w:rsidRPr="002026C5">
        <w:rPr>
          <w:szCs w:val="24"/>
        </w:rPr>
        <w:t xml:space="preserve"> </w:t>
      </w:r>
      <w:r w:rsidR="00972ACA" w:rsidRPr="002026C5">
        <w:rPr>
          <w:szCs w:val="24"/>
        </w:rPr>
        <w:t>LOZENGE</w:t>
      </w:r>
    </w:p>
    <w:p w14:paraId="143AF4DF" w14:textId="77777777" w:rsidR="00972ACA" w:rsidRPr="002026C5" w:rsidRDefault="00972ACA" w:rsidP="00972ACA">
      <w:pPr>
        <w:rPr>
          <w:szCs w:val="24"/>
        </w:rPr>
      </w:pPr>
    </w:p>
    <w:p w14:paraId="34D0BE25" w14:textId="77777777" w:rsidR="00972ACA" w:rsidRPr="002026C5" w:rsidRDefault="00972ACA" w:rsidP="00972ACA">
      <w:pPr>
        <w:rPr>
          <w:szCs w:val="24"/>
        </w:rPr>
      </w:pPr>
    </w:p>
    <w:p w14:paraId="471B4E95" w14:textId="77777777" w:rsidR="00972ACA" w:rsidRPr="002026C5" w:rsidRDefault="00972ACA" w:rsidP="00972ACA">
      <w:pPr>
        <w:rPr>
          <w:szCs w:val="24"/>
        </w:rPr>
      </w:pPr>
      <w:r w:rsidRPr="002026C5">
        <w:rPr>
          <w:szCs w:val="24"/>
        </w:rPr>
        <w:t>(5530)</w:t>
      </w:r>
      <w:r w:rsidR="004131EF" w:rsidRPr="002026C5">
        <w:rPr>
          <w:szCs w:val="24"/>
        </w:rPr>
        <w:t xml:space="preserve">             </w:t>
      </w:r>
      <w:r w:rsidRPr="002026C5">
        <w:rPr>
          <w:szCs w:val="24"/>
        </w:rPr>
        <w:t>ARTIFICIAL</w:t>
      </w:r>
      <w:r w:rsidR="004131EF" w:rsidRPr="002026C5">
        <w:rPr>
          <w:szCs w:val="24"/>
        </w:rPr>
        <w:t xml:space="preserve"> </w:t>
      </w:r>
      <w:r w:rsidRPr="002026C5">
        <w:rPr>
          <w:szCs w:val="24"/>
        </w:rPr>
        <w:t>TEARS</w:t>
      </w:r>
      <w:r w:rsidR="004131EF" w:rsidRPr="002026C5">
        <w:rPr>
          <w:szCs w:val="24"/>
        </w:rPr>
        <w:t xml:space="preserve"> </w:t>
      </w:r>
      <w:r w:rsidRPr="002026C5">
        <w:rPr>
          <w:szCs w:val="24"/>
        </w:rPr>
        <w:t>POLYVINYL</w:t>
      </w:r>
      <w:r w:rsidR="004131EF" w:rsidRPr="002026C5">
        <w:rPr>
          <w:szCs w:val="24"/>
        </w:rPr>
        <w:t xml:space="preserve"> </w:t>
      </w:r>
      <w:r w:rsidRPr="002026C5">
        <w:rPr>
          <w:szCs w:val="24"/>
        </w:rPr>
        <w:t>ALCOHOL</w:t>
      </w:r>
    </w:p>
    <w:p w14:paraId="7DA28C5B" w14:textId="77777777" w:rsidR="00972ACA" w:rsidRPr="002026C5" w:rsidRDefault="004131EF" w:rsidP="00972ACA">
      <w:pPr>
        <w:rPr>
          <w:szCs w:val="24"/>
        </w:rPr>
      </w:pPr>
      <w:r w:rsidRPr="002026C5">
        <w:rPr>
          <w:szCs w:val="24"/>
        </w:rPr>
        <w:t xml:space="preserve">            </w:t>
      </w:r>
      <w:r w:rsidR="00972ACA" w:rsidRPr="002026C5">
        <w:rPr>
          <w:szCs w:val="24"/>
        </w:rPr>
        <w:t>FIRST</w:t>
      </w:r>
      <w:r w:rsidRPr="002026C5">
        <w:rPr>
          <w:szCs w:val="24"/>
        </w:rPr>
        <w:t xml:space="preserve"> </w:t>
      </w:r>
      <w:r w:rsidR="00972ACA" w:rsidRPr="002026C5">
        <w:rPr>
          <w:szCs w:val="24"/>
        </w:rPr>
        <w:t>DRUG</w:t>
      </w:r>
      <w:r w:rsidRPr="002026C5">
        <w:rPr>
          <w:szCs w:val="24"/>
        </w:rPr>
        <w:t xml:space="preserve"> </w:t>
      </w:r>
      <w:r w:rsidR="00972ACA" w:rsidRPr="002026C5">
        <w:rPr>
          <w:szCs w:val="24"/>
        </w:rPr>
        <w:t>OF</w:t>
      </w:r>
      <w:r w:rsidRPr="002026C5">
        <w:rPr>
          <w:szCs w:val="24"/>
        </w:rPr>
        <w:t xml:space="preserve"> </w:t>
      </w:r>
      <w:r w:rsidR="00972ACA" w:rsidRPr="002026C5">
        <w:rPr>
          <w:szCs w:val="24"/>
        </w:rPr>
        <w:t>CHOICE</w:t>
      </w:r>
      <w:r w:rsidRPr="002026C5">
        <w:rPr>
          <w:szCs w:val="24"/>
        </w:rPr>
        <w:t xml:space="preserve"> </w:t>
      </w:r>
      <w:r w:rsidR="00972ACA" w:rsidRPr="002026C5">
        <w:rPr>
          <w:szCs w:val="24"/>
        </w:rPr>
        <w:t>SUBSITUTITION</w:t>
      </w:r>
      <w:r w:rsidRPr="002026C5">
        <w:rPr>
          <w:szCs w:val="24"/>
        </w:rPr>
        <w:t xml:space="preserve"> </w:t>
      </w:r>
      <w:r w:rsidR="00972ACA" w:rsidRPr="002026C5">
        <w:rPr>
          <w:szCs w:val="24"/>
        </w:rPr>
        <w:t>PETMITTED</w:t>
      </w:r>
      <w:r w:rsidRPr="002026C5">
        <w:rPr>
          <w:szCs w:val="24"/>
        </w:rPr>
        <w:t xml:space="preserve"> </w:t>
      </w:r>
      <w:r w:rsidR="00972ACA" w:rsidRPr="002026C5">
        <w:rPr>
          <w:szCs w:val="24"/>
        </w:rPr>
        <w:t>ONLY</w:t>
      </w:r>
      <w:r w:rsidRPr="002026C5">
        <w:rPr>
          <w:szCs w:val="24"/>
        </w:rPr>
        <w:t xml:space="preserve"> </w:t>
      </w:r>
      <w:r w:rsidR="00972ACA" w:rsidRPr="002026C5">
        <w:rPr>
          <w:szCs w:val="24"/>
        </w:rPr>
        <w:t>IF</w:t>
      </w:r>
      <w:r w:rsidRPr="002026C5">
        <w:rPr>
          <w:szCs w:val="24"/>
        </w:rPr>
        <w:t xml:space="preserve"> </w:t>
      </w:r>
      <w:r w:rsidR="00972ACA" w:rsidRPr="002026C5">
        <w:rPr>
          <w:szCs w:val="24"/>
        </w:rPr>
        <w:t>DOCUMENTED</w:t>
      </w:r>
      <w:r w:rsidRPr="002026C5">
        <w:rPr>
          <w:szCs w:val="24"/>
        </w:rPr>
        <w:t xml:space="preserve"> </w:t>
      </w:r>
      <w:r w:rsidR="00972ACA" w:rsidRPr="002026C5">
        <w:rPr>
          <w:szCs w:val="24"/>
        </w:rPr>
        <w:t>ADR</w:t>
      </w:r>
    </w:p>
    <w:p w14:paraId="5FEF844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02B29680"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84465E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1305E14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3A03E8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158BA3C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917B26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POLYVINYL</w:t>
      </w:r>
      <w:r w:rsidRPr="002026C5">
        <w:rPr>
          <w:szCs w:val="24"/>
        </w:rPr>
        <w:t xml:space="preserve"> </w:t>
      </w:r>
      <w:r w:rsidR="00972ACA" w:rsidRPr="002026C5">
        <w:rPr>
          <w:szCs w:val="24"/>
        </w:rPr>
        <w:t>ALCOHOL</w:t>
      </w:r>
      <w:r w:rsidRPr="002026C5">
        <w:rPr>
          <w:szCs w:val="24"/>
        </w:rPr>
        <w:t xml:space="preserve"> </w:t>
      </w:r>
      <w:r w:rsidR="00972ACA" w:rsidRPr="002026C5">
        <w:rPr>
          <w:szCs w:val="24"/>
        </w:rPr>
        <w:t>1.4%</w:t>
      </w:r>
      <w:r w:rsidRPr="002026C5">
        <w:rPr>
          <w:szCs w:val="24"/>
        </w:rPr>
        <w:t xml:space="preserve"> </w:t>
      </w:r>
      <w:r w:rsidR="00972ACA" w:rsidRPr="002026C5">
        <w:rPr>
          <w:szCs w:val="24"/>
        </w:rPr>
        <w:t>SOLN,OPH</w:t>
      </w:r>
    </w:p>
    <w:p w14:paraId="0D233B50" w14:textId="77777777" w:rsidR="00972ACA" w:rsidRPr="002026C5" w:rsidRDefault="00972ACA" w:rsidP="00972ACA">
      <w:pPr>
        <w:rPr>
          <w:szCs w:val="24"/>
        </w:rPr>
      </w:pPr>
    </w:p>
    <w:p w14:paraId="1BA71A25" w14:textId="77777777" w:rsidR="00972ACA" w:rsidRPr="002026C5" w:rsidRDefault="00972ACA" w:rsidP="00972ACA">
      <w:pPr>
        <w:rPr>
          <w:szCs w:val="24"/>
        </w:rPr>
      </w:pPr>
    </w:p>
    <w:p w14:paraId="74A2CC1D" w14:textId="77777777" w:rsidR="00972ACA" w:rsidRPr="002026C5" w:rsidRDefault="00972ACA" w:rsidP="00972ACA">
      <w:pPr>
        <w:rPr>
          <w:szCs w:val="24"/>
        </w:rPr>
      </w:pPr>
      <w:r w:rsidRPr="002026C5">
        <w:rPr>
          <w:szCs w:val="24"/>
        </w:rPr>
        <w:t>(3721)</w:t>
      </w:r>
      <w:r w:rsidR="004131EF" w:rsidRPr="002026C5">
        <w:rPr>
          <w:szCs w:val="24"/>
        </w:rPr>
        <w:t xml:space="preserve">             </w:t>
      </w:r>
      <w:r w:rsidRPr="002026C5">
        <w:rPr>
          <w:szCs w:val="24"/>
        </w:rPr>
        <w:t>ARTIFICIAL</w:t>
      </w:r>
      <w:r w:rsidR="004131EF" w:rsidRPr="002026C5">
        <w:rPr>
          <w:szCs w:val="24"/>
        </w:rPr>
        <w:t xml:space="preserve"> </w:t>
      </w:r>
      <w:r w:rsidRPr="002026C5">
        <w:rPr>
          <w:szCs w:val="24"/>
        </w:rPr>
        <w:t>TEARS</w:t>
      </w:r>
      <w:r w:rsidR="004131EF" w:rsidRPr="002026C5">
        <w:rPr>
          <w:szCs w:val="24"/>
        </w:rPr>
        <w:t xml:space="preserve"> </w:t>
      </w:r>
      <w:r w:rsidRPr="002026C5">
        <w:rPr>
          <w:szCs w:val="24"/>
        </w:rPr>
        <w:t>POLYVINYL</w:t>
      </w:r>
      <w:r w:rsidR="004131EF" w:rsidRPr="002026C5">
        <w:rPr>
          <w:szCs w:val="24"/>
        </w:rPr>
        <w:t xml:space="preserve"> </w:t>
      </w:r>
      <w:r w:rsidRPr="002026C5">
        <w:rPr>
          <w:szCs w:val="24"/>
        </w:rPr>
        <w:t>ALCOHOL</w:t>
      </w:r>
      <w:r w:rsidR="004131EF" w:rsidRPr="002026C5">
        <w:rPr>
          <w:szCs w:val="24"/>
        </w:rPr>
        <w:t xml:space="preserve"> </w:t>
      </w:r>
      <w:r w:rsidRPr="002026C5">
        <w:rPr>
          <w:szCs w:val="24"/>
        </w:rPr>
        <w:t>(PF)</w:t>
      </w:r>
    </w:p>
    <w:p w14:paraId="247D6A1A" w14:textId="77777777" w:rsidR="00972ACA" w:rsidRPr="002026C5" w:rsidRDefault="004131EF" w:rsidP="00972ACA">
      <w:pPr>
        <w:rPr>
          <w:szCs w:val="24"/>
        </w:rPr>
      </w:pPr>
      <w:r w:rsidRPr="002026C5">
        <w:rPr>
          <w:szCs w:val="24"/>
        </w:rPr>
        <w:t xml:space="preserve">            </w:t>
      </w:r>
      <w:r w:rsidR="00972ACA" w:rsidRPr="002026C5">
        <w:rPr>
          <w:szCs w:val="24"/>
        </w:rPr>
        <w:t>NOT</w:t>
      </w:r>
      <w:r w:rsidRPr="002026C5">
        <w:rPr>
          <w:szCs w:val="24"/>
        </w:rPr>
        <w:t xml:space="preserve"> </w:t>
      </w:r>
      <w:r w:rsidR="00972ACA" w:rsidRPr="002026C5">
        <w:rPr>
          <w:szCs w:val="24"/>
        </w:rPr>
        <w:t>TO</w:t>
      </w:r>
      <w:r w:rsidRPr="002026C5">
        <w:rPr>
          <w:szCs w:val="24"/>
        </w:rPr>
        <w:t xml:space="preserve"> </w:t>
      </w:r>
      <w:r w:rsidR="00972ACA" w:rsidRPr="002026C5">
        <w:rPr>
          <w:szCs w:val="24"/>
        </w:rPr>
        <w:t>BE</w:t>
      </w:r>
      <w:r w:rsidRPr="002026C5">
        <w:rPr>
          <w:szCs w:val="24"/>
        </w:rPr>
        <w:t xml:space="preserve"> </w:t>
      </w:r>
      <w:r w:rsidR="00972ACA" w:rsidRPr="002026C5">
        <w:rPr>
          <w:szCs w:val="24"/>
        </w:rPr>
        <w:t>USED</w:t>
      </w:r>
      <w:r w:rsidRPr="002026C5">
        <w:rPr>
          <w:szCs w:val="24"/>
        </w:rPr>
        <w:t xml:space="preserve"> </w:t>
      </w:r>
      <w:r w:rsidR="00972ACA" w:rsidRPr="002026C5">
        <w:rPr>
          <w:szCs w:val="24"/>
        </w:rPr>
        <w:t>UNLESS</w:t>
      </w:r>
      <w:r w:rsidRPr="002026C5">
        <w:rPr>
          <w:szCs w:val="24"/>
        </w:rPr>
        <w:t xml:space="preserve"> </w:t>
      </w:r>
      <w:r w:rsidR="00972ACA" w:rsidRPr="002026C5">
        <w:rPr>
          <w:szCs w:val="24"/>
        </w:rPr>
        <w:t>DOCUMENTED</w:t>
      </w:r>
      <w:r w:rsidRPr="002026C5">
        <w:rPr>
          <w:szCs w:val="24"/>
        </w:rPr>
        <w:t xml:space="preserve"> </w:t>
      </w:r>
      <w:r w:rsidR="00972ACA" w:rsidRPr="002026C5">
        <w:rPr>
          <w:szCs w:val="24"/>
        </w:rPr>
        <w:t>ADR</w:t>
      </w:r>
      <w:r w:rsidRPr="002026C5">
        <w:rPr>
          <w:szCs w:val="24"/>
        </w:rPr>
        <w:t xml:space="preserve"> </w:t>
      </w:r>
      <w:r w:rsidR="00972ACA" w:rsidRPr="002026C5">
        <w:rPr>
          <w:szCs w:val="24"/>
        </w:rPr>
        <w:t>TO</w:t>
      </w:r>
      <w:r w:rsidRPr="002026C5">
        <w:rPr>
          <w:szCs w:val="24"/>
        </w:rPr>
        <w:t xml:space="preserve"> </w:t>
      </w:r>
      <w:r w:rsidR="00972ACA" w:rsidRPr="002026C5">
        <w:rPr>
          <w:szCs w:val="24"/>
        </w:rPr>
        <w:t>ARTIFICIAL</w:t>
      </w:r>
      <w:r w:rsidRPr="002026C5">
        <w:rPr>
          <w:szCs w:val="24"/>
        </w:rPr>
        <w:t xml:space="preserve"> </w:t>
      </w:r>
      <w:r w:rsidR="00972ACA" w:rsidRPr="002026C5">
        <w:rPr>
          <w:szCs w:val="24"/>
        </w:rPr>
        <w:t>TEARS.</w:t>
      </w:r>
    </w:p>
    <w:p w14:paraId="7A5C1AC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XOU</w:t>
      </w:r>
    </w:p>
    <w:p w14:paraId="3A7BE1A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D8D1864"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68ED81C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A998EA1"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7001ABA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B23E8FD"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POLYVINYL</w:t>
      </w:r>
      <w:r w:rsidRPr="002026C5">
        <w:rPr>
          <w:szCs w:val="24"/>
        </w:rPr>
        <w:t xml:space="preserve"> </w:t>
      </w:r>
      <w:r w:rsidR="00972ACA" w:rsidRPr="002026C5">
        <w:rPr>
          <w:szCs w:val="24"/>
        </w:rPr>
        <w:t>ALCOHOL</w:t>
      </w:r>
      <w:r w:rsidRPr="002026C5">
        <w:rPr>
          <w:szCs w:val="24"/>
        </w:rPr>
        <w:t xml:space="preserve"> </w:t>
      </w:r>
      <w:r w:rsidR="00972ACA" w:rsidRPr="002026C5">
        <w:rPr>
          <w:szCs w:val="24"/>
        </w:rPr>
        <w:t>1%</w:t>
      </w:r>
      <w:r w:rsidRPr="002026C5">
        <w:rPr>
          <w:szCs w:val="24"/>
        </w:rPr>
        <w:t xml:space="preserve"> </w:t>
      </w:r>
      <w:r w:rsidR="00972ACA" w:rsidRPr="002026C5">
        <w:rPr>
          <w:szCs w:val="24"/>
        </w:rPr>
        <w:t>(PF)</w:t>
      </w:r>
      <w:r w:rsidRPr="002026C5">
        <w:rPr>
          <w:szCs w:val="24"/>
        </w:rPr>
        <w:t xml:space="preserve"> </w:t>
      </w:r>
      <w:r w:rsidR="00972ACA" w:rsidRPr="002026C5">
        <w:rPr>
          <w:szCs w:val="24"/>
        </w:rPr>
        <w:t>SOLN,OPH</w:t>
      </w:r>
    </w:p>
    <w:p w14:paraId="7BADDCFE" w14:textId="77777777" w:rsidR="00972ACA" w:rsidRPr="002026C5" w:rsidRDefault="00972ACA" w:rsidP="00972ACA">
      <w:pPr>
        <w:rPr>
          <w:szCs w:val="24"/>
        </w:rPr>
      </w:pPr>
    </w:p>
    <w:p w14:paraId="5803E71F" w14:textId="77777777" w:rsidR="00972ACA" w:rsidRPr="002026C5" w:rsidRDefault="00972ACA" w:rsidP="00972ACA">
      <w:pPr>
        <w:rPr>
          <w:szCs w:val="24"/>
        </w:rPr>
      </w:pPr>
    </w:p>
    <w:p w14:paraId="28C66B00" w14:textId="77777777" w:rsidR="00972ACA" w:rsidRPr="002026C5" w:rsidRDefault="00972ACA" w:rsidP="00972ACA">
      <w:pPr>
        <w:rPr>
          <w:szCs w:val="24"/>
        </w:rPr>
      </w:pPr>
      <w:r w:rsidRPr="002026C5">
        <w:rPr>
          <w:szCs w:val="24"/>
        </w:rPr>
        <w:t>(3555)</w:t>
      </w:r>
      <w:r w:rsidR="004131EF" w:rsidRPr="002026C5">
        <w:rPr>
          <w:szCs w:val="24"/>
        </w:rPr>
        <w:t xml:space="preserve">             </w:t>
      </w:r>
      <w:r w:rsidRPr="002026C5">
        <w:rPr>
          <w:szCs w:val="24"/>
        </w:rPr>
        <w:t>ASA</w:t>
      </w:r>
      <w:r w:rsidR="004131EF" w:rsidRPr="002026C5">
        <w:rPr>
          <w:szCs w:val="24"/>
        </w:rPr>
        <w:t xml:space="preserve"> </w:t>
      </w:r>
      <w:r w:rsidRPr="002026C5">
        <w:rPr>
          <w:szCs w:val="24"/>
        </w:rPr>
        <w:t>325/BUTALBITAL</w:t>
      </w:r>
      <w:r w:rsidR="004131EF" w:rsidRPr="002026C5">
        <w:rPr>
          <w:szCs w:val="24"/>
        </w:rPr>
        <w:t xml:space="preserve"> </w:t>
      </w:r>
      <w:r w:rsidRPr="002026C5">
        <w:rPr>
          <w:szCs w:val="24"/>
        </w:rPr>
        <w:t>50/CAFF</w:t>
      </w:r>
      <w:r w:rsidR="004131EF" w:rsidRPr="002026C5">
        <w:rPr>
          <w:szCs w:val="24"/>
        </w:rPr>
        <w:t xml:space="preserve"> </w:t>
      </w:r>
      <w:r w:rsidRPr="002026C5">
        <w:rPr>
          <w:szCs w:val="24"/>
        </w:rPr>
        <w:t>40MG</w:t>
      </w:r>
      <w:r w:rsidR="004131EF" w:rsidRPr="002026C5">
        <w:rPr>
          <w:szCs w:val="24"/>
        </w:rPr>
        <w:t xml:space="preserve"> </w:t>
      </w:r>
      <w:r w:rsidRPr="002026C5">
        <w:rPr>
          <w:szCs w:val="24"/>
        </w:rPr>
        <w:t>TAB</w:t>
      </w:r>
    </w:p>
    <w:p w14:paraId="5F03B790"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ONUX</w:t>
      </w:r>
    </w:p>
    <w:p w14:paraId="2CA603F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7F3608A"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4ECB7C5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F6E6A06"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ASA</w:t>
      </w:r>
      <w:r w:rsidRPr="002026C5">
        <w:rPr>
          <w:szCs w:val="24"/>
        </w:rPr>
        <w:t xml:space="preserve"> </w:t>
      </w:r>
      <w:r w:rsidR="00972ACA" w:rsidRPr="002026C5">
        <w:rPr>
          <w:szCs w:val="24"/>
        </w:rPr>
        <w:t>325MG/BUTALBITAL</w:t>
      </w:r>
      <w:r w:rsidRPr="002026C5">
        <w:rPr>
          <w:szCs w:val="24"/>
        </w:rPr>
        <w:t xml:space="preserve"> </w:t>
      </w:r>
      <w:r w:rsidR="00972ACA" w:rsidRPr="002026C5">
        <w:rPr>
          <w:szCs w:val="24"/>
        </w:rPr>
        <w:t>50MG/CAFN</w:t>
      </w:r>
      <w:r w:rsidRPr="002026C5">
        <w:rPr>
          <w:szCs w:val="24"/>
        </w:rPr>
        <w:t xml:space="preserve"> </w:t>
      </w:r>
      <w:r w:rsidR="00972ACA" w:rsidRPr="002026C5">
        <w:rPr>
          <w:szCs w:val="24"/>
        </w:rPr>
        <w:t>40MG</w:t>
      </w:r>
      <w:r w:rsidRPr="002026C5">
        <w:rPr>
          <w:szCs w:val="24"/>
        </w:rPr>
        <w:t xml:space="preserve"> </w:t>
      </w:r>
      <w:r w:rsidR="00972ACA" w:rsidRPr="002026C5">
        <w:rPr>
          <w:szCs w:val="24"/>
        </w:rPr>
        <w:t>TAB</w:t>
      </w:r>
    </w:p>
    <w:p w14:paraId="79E66681" w14:textId="77777777" w:rsidR="00972ACA" w:rsidRPr="002026C5" w:rsidRDefault="00972ACA" w:rsidP="00972ACA">
      <w:pPr>
        <w:rPr>
          <w:szCs w:val="24"/>
        </w:rPr>
      </w:pPr>
    </w:p>
    <w:p w14:paraId="16F76CA9" w14:textId="77777777" w:rsidR="00972ACA" w:rsidRPr="002026C5" w:rsidRDefault="00972ACA" w:rsidP="00972ACA">
      <w:pPr>
        <w:rPr>
          <w:szCs w:val="24"/>
        </w:rPr>
      </w:pPr>
    </w:p>
    <w:p w14:paraId="2D10445F" w14:textId="77777777" w:rsidR="00972ACA" w:rsidRPr="002026C5" w:rsidRDefault="00640E0A" w:rsidP="00972ACA">
      <w:pPr>
        <w:rPr>
          <w:szCs w:val="24"/>
        </w:rPr>
      </w:pPr>
      <w:r>
        <w:rPr>
          <w:szCs w:val="24"/>
        </w:rPr>
        <w:br w:type="page"/>
      </w:r>
      <w:r w:rsidR="00972ACA" w:rsidRPr="002026C5">
        <w:rPr>
          <w:szCs w:val="24"/>
        </w:rPr>
        <w:t>(2317)</w:t>
      </w:r>
      <w:r w:rsidR="004131EF" w:rsidRPr="002026C5">
        <w:rPr>
          <w:szCs w:val="24"/>
        </w:rPr>
        <w:t xml:space="preserve">             </w:t>
      </w:r>
      <w:r w:rsidR="00972ACA" w:rsidRPr="002026C5">
        <w:rPr>
          <w:szCs w:val="24"/>
        </w:rPr>
        <w:t>ASA</w:t>
      </w:r>
      <w:r w:rsidR="004131EF" w:rsidRPr="002026C5">
        <w:rPr>
          <w:szCs w:val="24"/>
        </w:rPr>
        <w:t xml:space="preserve"> </w:t>
      </w:r>
      <w:r w:rsidR="00972ACA" w:rsidRPr="002026C5">
        <w:rPr>
          <w:szCs w:val="24"/>
        </w:rPr>
        <w:t>770MG/CAFN</w:t>
      </w:r>
      <w:r w:rsidR="004131EF" w:rsidRPr="002026C5">
        <w:rPr>
          <w:szCs w:val="24"/>
        </w:rPr>
        <w:t xml:space="preserve"> </w:t>
      </w:r>
      <w:r w:rsidR="00972ACA" w:rsidRPr="002026C5">
        <w:rPr>
          <w:szCs w:val="24"/>
        </w:rPr>
        <w:t>60MG/ORPHENADRINE</w:t>
      </w:r>
      <w:r w:rsidR="004131EF" w:rsidRPr="002026C5">
        <w:rPr>
          <w:szCs w:val="24"/>
        </w:rPr>
        <w:t xml:space="preserve"> </w:t>
      </w:r>
      <w:r w:rsidR="00972ACA" w:rsidRPr="002026C5">
        <w:rPr>
          <w:szCs w:val="24"/>
        </w:rPr>
        <w:t>50MG</w:t>
      </w:r>
      <w:r w:rsidR="004131EF" w:rsidRPr="002026C5">
        <w:rPr>
          <w:szCs w:val="24"/>
        </w:rPr>
        <w:t xml:space="preserve">  </w:t>
      </w:r>
      <w:r w:rsidR="00972ACA" w:rsidRPr="002026C5">
        <w:rPr>
          <w:szCs w:val="24"/>
        </w:rPr>
        <w:t>*N/F*</w:t>
      </w:r>
    </w:p>
    <w:p w14:paraId="641BB41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w:t>
      </w:r>
    </w:p>
    <w:p w14:paraId="15D8F6C8"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F800603"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2D73732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114DB9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ASA</w:t>
      </w:r>
      <w:r w:rsidRPr="002026C5">
        <w:rPr>
          <w:szCs w:val="24"/>
        </w:rPr>
        <w:t xml:space="preserve"> </w:t>
      </w:r>
      <w:r w:rsidR="00972ACA" w:rsidRPr="002026C5">
        <w:rPr>
          <w:szCs w:val="24"/>
        </w:rPr>
        <w:t>770MG/CAFN</w:t>
      </w:r>
      <w:r w:rsidRPr="002026C5">
        <w:rPr>
          <w:szCs w:val="24"/>
        </w:rPr>
        <w:t xml:space="preserve"> </w:t>
      </w:r>
      <w:r w:rsidR="00972ACA" w:rsidRPr="002026C5">
        <w:rPr>
          <w:szCs w:val="24"/>
        </w:rPr>
        <w:t>60MG/ORPHENADRINE</w:t>
      </w:r>
      <w:r w:rsidRPr="002026C5">
        <w:rPr>
          <w:szCs w:val="24"/>
        </w:rPr>
        <w:t xml:space="preserve"> </w:t>
      </w:r>
      <w:r w:rsidR="00972ACA" w:rsidRPr="002026C5">
        <w:rPr>
          <w:szCs w:val="24"/>
        </w:rPr>
        <w:t>CITRATE</w:t>
      </w:r>
      <w:r w:rsidRPr="002026C5">
        <w:rPr>
          <w:szCs w:val="24"/>
        </w:rPr>
        <w:t xml:space="preserve"> </w:t>
      </w:r>
      <w:r w:rsidR="00972ACA" w:rsidRPr="002026C5">
        <w:rPr>
          <w:szCs w:val="24"/>
        </w:rPr>
        <w:t>50MG</w:t>
      </w:r>
      <w:r w:rsidRPr="002026C5">
        <w:rPr>
          <w:szCs w:val="24"/>
        </w:rPr>
        <w:t xml:space="preserve"> </w:t>
      </w:r>
      <w:r w:rsidR="00972ACA" w:rsidRPr="002026C5">
        <w:rPr>
          <w:szCs w:val="24"/>
        </w:rPr>
        <w:t>TAB</w:t>
      </w:r>
    </w:p>
    <w:p w14:paraId="5838C31C" w14:textId="77777777" w:rsidR="00972ACA" w:rsidRPr="002026C5" w:rsidRDefault="00972ACA" w:rsidP="00972ACA">
      <w:pPr>
        <w:rPr>
          <w:szCs w:val="24"/>
        </w:rPr>
      </w:pPr>
    </w:p>
    <w:p w14:paraId="14A1FD2A" w14:textId="77777777" w:rsidR="00972ACA" w:rsidRPr="002026C5" w:rsidRDefault="00972ACA" w:rsidP="00972ACA">
      <w:pPr>
        <w:rPr>
          <w:szCs w:val="24"/>
        </w:rPr>
      </w:pPr>
    </w:p>
    <w:p w14:paraId="2579EEA1" w14:textId="77777777" w:rsidR="00972ACA" w:rsidRPr="002026C5" w:rsidRDefault="00972ACA" w:rsidP="00972ACA">
      <w:pPr>
        <w:rPr>
          <w:szCs w:val="24"/>
        </w:rPr>
      </w:pPr>
      <w:r w:rsidRPr="002026C5">
        <w:rPr>
          <w:szCs w:val="24"/>
        </w:rPr>
        <w:t>(8380)</w:t>
      </w:r>
      <w:r w:rsidR="004131EF" w:rsidRPr="002026C5">
        <w:rPr>
          <w:szCs w:val="24"/>
        </w:rPr>
        <w:t xml:space="preserve">             </w:t>
      </w:r>
      <w:r w:rsidRPr="002026C5">
        <w:rPr>
          <w:szCs w:val="24"/>
        </w:rPr>
        <w:t>ASCORBIC</w:t>
      </w:r>
      <w:r w:rsidR="004131EF" w:rsidRPr="002026C5">
        <w:rPr>
          <w:szCs w:val="24"/>
        </w:rPr>
        <w:t xml:space="preserve"> </w:t>
      </w:r>
      <w:r w:rsidRPr="002026C5">
        <w:rPr>
          <w:szCs w:val="24"/>
        </w:rPr>
        <w:t>ACID</w:t>
      </w:r>
      <w:r w:rsidR="004131EF" w:rsidRPr="002026C5">
        <w:rPr>
          <w:szCs w:val="24"/>
        </w:rPr>
        <w:t xml:space="preserve"> </w:t>
      </w:r>
      <w:r w:rsidRPr="002026C5">
        <w:rPr>
          <w:szCs w:val="24"/>
        </w:rPr>
        <w:t>500MG/5ML</w:t>
      </w:r>
      <w:r w:rsidR="004131EF" w:rsidRPr="002026C5">
        <w:rPr>
          <w:szCs w:val="24"/>
        </w:rPr>
        <w:t xml:space="preserve"> </w:t>
      </w:r>
      <w:r w:rsidRPr="002026C5">
        <w:rPr>
          <w:szCs w:val="24"/>
        </w:rPr>
        <w:t>SYRUP</w:t>
      </w:r>
      <w:r w:rsidR="004131EF" w:rsidRPr="002026C5">
        <w:rPr>
          <w:szCs w:val="24"/>
        </w:rPr>
        <w:t xml:space="preserve">   </w:t>
      </w:r>
      <w:r w:rsidRPr="002026C5">
        <w:rPr>
          <w:szCs w:val="24"/>
        </w:rPr>
        <w:t>*N/F*</w:t>
      </w:r>
    </w:p>
    <w:p w14:paraId="51C45D12"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500</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7533596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DFA74E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1C64892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7ED9971"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512477D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F1558C0"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70FAB70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D4D9749"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04B1A77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E720879"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ASCORBIC</w:t>
      </w:r>
      <w:r w:rsidRPr="002026C5">
        <w:rPr>
          <w:szCs w:val="24"/>
        </w:rPr>
        <w:t xml:space="preserve"> </w:t>
      </w:r>
      <w:r w:rsidR="00972ACA" w:rsidRPr="002026C5">
        <w:rPr>
          <w:szCs w:val="24"/>
        </w:rPr>
        <w:t>ACID</w:t>
      </w:r>
      <w:r w:rsidRPr="002026C5">
        <w:rPr>
          <w:szCs w:val="24"/>
        </w:rPr>
        <w:t xml:space="preserve"> </w:t>
      </w:r>
      <w:r w:rsidR="00972ACA" w:rsidRPr="002026C5">
        <w:rPr>
          <w:szCs w:val="24"/>
        </w:rPr>
        <w:t>500MG/5ML</w:t>
      </w:r>
      <w:r w:rsidRPr="002026C5">
        <w:rPr>
          <w:szCs w:val="24"/>
        </w:rPr>
        <w:t xml:space="preserve"> </w:t>
      </w:r>
      <w:r w:rsidR="00972ACA" w:rsidRPr="002026C5">
        <w:rPr>
          <w:szCs w:val="24"/>
        </w:rPr>
        <w:t>SYRUP</w:t>
      </w:r>
    </w:p>
    <w:p w14:paraId="67BBE30B" w14:textId="77777777" w:rsidR="00972ACA" w:rsidRPr="002026C5" w:rsidRDefault="00972ACA" w:rsidP="00972ACA">
      <w:pPr>
        <w:rPr>
          <w:szCs w:val="24"/>
        </w:rPr>
      </w:pPr>
    </w:p>
    <w:p w14:paraId="2E021C13" w14:textId="77777777" w:rsidR="00972ACA" w:rsidRPr="002026C5" w:rsidRDefault="00972ACA" w:rsidP="00972ACA">
      <w:pPr>
        <w:rPr>
          <w:szCs w:val="24"/>
        </w:rPr>
      </w:pPr>
    </w:p>
    <w:p w14:paraId="21FBE124" w14:textId="77777777" w:rsidR="00972ACA" w:rsidRPr="002026C5" w:rsidRDefault="00972ACA" w:rsidP="00972ACA">
      <w:pPr>
        <w:rPr>
          <w:szCs w:val="24"/>
        </w:rPr>
      </w:pPr>
      <w:r w:rsidRPr="002026C5">
        <w:rPr>
          <w:szCs w:val="24"/>
        </w:rPr>
        <w:t>(5877)</w:t>
      </w:r>
      <w:r w:rsidR="004131EF" w:rsidRPr="002026C5">
        <w:rPr>
          <w:szCs w:val="24"/>
        </w:rPr>
        <w:t xml:space="preserve">             </w:t>
      </w:r>
      <w:r w:rsidRPr="002026C5">
        <w:rPr>
          <w:szCs w:val="24"/>
        </w:rPr>
        <w:t>ASPARAGINASE</w:t>
      </w:r>
      <w:r w:rsidR="004131EF" w:rsidRPr="002026C5">
        <w:rPr>
          <w:szCs w:val="24"/>
        </w:rPr>
        <w:t xml:space="preserve"> </w:t>
      </w:r>
      <w:r w:rsidRPr="002026C5">
        <w:rPr>
          <w:szCs w:val="24"/>
        </w:rPr>
        <w:t>10,000UNITS/10ML</w:t>
      </w:r>
      <w:r w:rsidR="004131EF" w:rsidRPr="002026C5">
        <w:rPr>
          <w:szCs w:val="24"/>
        </w:rPr>
        <w:t xml:space="preserve"> </w:t>
      </w:r>
      <w:r w:rsidRPr="002026C5">
        <w:rPr>
          <w:szCs w:val="24"/>
        </w:rPr>
        <w:t>VIAL</w:t>
      </w:r>
    </w:p>
    <w:p w14:paraId="56F8EC8E" w14:textId="77777777" w:rsidR="00972ACA" w:rsidRPr="002026C5" w:rsidRDefault="004131EF" w:rsidP="00972ACA">
      <w:pPr>
        <w:rPr>
          <w:szCs w:val="24"/>
        </w:rPr>
      </w:pPr>
      <w:r w:rsidRPr="002026C5">
        <w:rPr>
          <w:szCs w:val="24"/>
        </w:rPr>
        <w:t xml:space="preserve">            </w:t>
      </w:r>
      <w:r w:rsidR="00972ACA" w:rsidRPr="002026C5">
        <w:rPr>
          <w:szCs w:val="24"/>
        </w:rPr>
        <w:t>CAUTION!!!</w:t>
      </w:r>
      <w:r w:rsidRPr="002026C5">
        <w:rPr>
          <w:szCs w:val="24"/>
        </w:rPr>
        <w:t xml:space="preserve"> </w:t>
      </w:r>
      <w:r w:rsidR="00972ACA" w:rsidRPr="002026C5">
        <w:rPr>
          <w:szCs w:val="24"/>
        </w:rPr>
        <w:t>CAN</w:t>
      </w:r>
      <w:r w:rsidRPr="002026C5">
        <w:rPr>
          <w:szCs w:val="24"/>
        </w:rPr>
        <w:t xml:space="preserve"> </w:t>
      </w:r>
      <w:r w:rsidR="00972ACA" w:rsidRPr="002026C5">
        <w:rPr>
          <w:szCs w:val="24"/>
        </w:rPr>
        <w:t>ONLY</w:t>
      </w:r>
      <w:r w:rsidRPr="002026C5">
        <w:rPr>
          <w:szCs w:val="24"/>
        </w:rPr>
        <w:t xml:space="preserve"> </w:t>
      </w:r>
      <w:r w:rsidR="00972ACA" w:rsidRPr="002026C5">
        <w:rPr>
          <w:szCs w:val="24"/>
        </w:rPr>
        <w:t>BE</w:t>
      </w: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A</w:t>
      </w:r>
      <w:r w:rsidRPr="002026C5">
        <w:rPr>
          <w:szCs w:val="24"/>
        </w:rPr>
        <w:t xml:space="preserve"> </w:t>
      </w:r>
      <w:r w:rsidR="00972ACA" w:rsidRPr="002026C5">
        <w:rPr>
          <w:szCs w:val="24"/>
        </w:rPr>
        <w:t>HEM/ONC</w:t>
      </w:r>
      <w:r w:rsidRPr="002026C5">
        <w:rPr>
          <w:szCs w:val="24"/>
        </w:rPr>
        <w:t xml:space="preserve"> </w:t>
      </w:r>
      <w:r w:rsidR="00972ACA" w:rsidRPr="002026C5">
        <w:rPr>
          <w:szCs w:val="24"/>
        </w:rPr>
        <w:t>ATTENDING</w:t>
      </w:r>
    </w:p>
    <w:p w14:paraId="2697F28E"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10000</w:t>
      </w:r>
      <w:r w:rsidRPr="002026C5">
        <w:rPr>
          <w:szCs w:val="24"/>
        </w:rPr>
        <w:t xml:space="preserve">                </w:t>
      </w:r>
      <w:r w:rsidR="00972ACA" w:rsidRPr="002026C5">
        <w:rPr>
          <w:szCs w:val="24"/>
        </w:rPr>
        <w:t>Units:</w:t>
      </w:r>
      <w:r w:rsidRPr="002026C5">
        <w:rPr>
          <w:szCs w:val="24"/>
        </w:rPr>
        <w:t xml:space="preserve"> </w:t>
      </w:r>
      <w:r w:rsidR="00972ACA" w:rsidRPr="002026C5">
        <w:rPr>
          <w:szCs w:val="24"/>
        </w:rPr>
        <w:t>UNT/VIL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OUIX</w:t>
      </w:r>
    </w:p>
    <w:p w14:paraId="2E410BCD"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06E85A0" w14:textId="77777777" w:rsidR="00972ACA" w:rsidRPr="002026C5" w:rsidRDefault="004131EF" w:rsidP="00972ACA">
      <w:pPr>
        <w:rPr>
          <w:szCs w:val="24"/>
        </w:rPr>
      </w:pPr>
      <w:r w:rsidRPr="002026C5">
        <w:rPr>
          <w:szCs w:val="24"/>
        </w:rPr>
        <w:t xml:space="preserve">      </w:t>
      </w:r>
      <w:r w:rsidR="00972ACA" w:rsidRPr="002026C5">
        <w:rPr>
          <w:szCs w:val="24"/>
        </w:rPr>
        <w:t>10000</w:t>
      </w:r>
      <w:r w:rsidRPr="002026C5">
        <w:rPr>
          <w:szCs w:val="24"/>
        </w:rPr>
        <w:t xml:space="preserve"> </w:t>
      </w:r>
      <w:r w:rsidR="00972ACA" w:rsidRPr="002026C5">
        <w:rPr>
          <w:szCs w:val="24"/>
        </w:rPr>
        <w:t>UNITS/VIAL</w:t>
      </w:r>
    </w:p>
    <w:p w14:paraId="7B090FE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5B42DBF" w14:textId="77777777" w:rsidR="00972ACA" w:rsidRPr="002026C5" w:rsidRDefault="004131EF" w:rsidP="00972ACA">
      <w:pPr>
        <w:rPr>
          <w:szCs w:val="24"/>
        </w:rPr>
      </w:pPr>
      <w:r w:rsidRPr="002026C5">
        <w:rPr>
          <w:szCs w:val="24"/>
        </w:rPr>
        <w:t xml:space="preserve">      </w:t>
      </w:r>
      <w:r w:rsidR="00972ACA" w:rsidRPr="002026C5">
        <w:rPr>
          <w:szCs w:val="24"/>
        </w:rPr>
        <w:t>20000</w:t>
      </w:r>
      <w:r w:rsidRPr="002026C5">
        <w:rPr>
          <w:szCs w:val="24"/>
        </w:rPr>
        <w:t xml:space="preserve"> </w:t>
      </w:r>
      <w:r w:rsidR="00972ACA" w:rsidRPr="002026C5">
        <w:rPr>
          <w:szCs w:val="24"/>
        </w:rPr>
        <w:t>UNITS/2</w:t>
      </w:r>
      <w:r w:rsidRPr="002026C5">
        <w:rPr>
          <w:szCs w:val="24"/>
        </w:rPr>
        <w:t xml:space="preserve"> </w:t>
      </w:r>
      <w:r w:rsidR="00972ACA" w:rsidRPr="002026C5">
        <w:rPr>
          <w:szCs w:val="24"/>
        </w:rPr>
        <w:t>VIALS</w:t>
      </w:r>
    </w:p>
    <w:p w14:paraId="0C4BB29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20000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F0FC351"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ASPARAGINASE</w:t>
      </w:r>
      <w:r w:rsidRPr="002026C5">
        <w:rPr>
          <w:szCs w:val="24"/>
        </w:rPr>
        <w:t xml:space="preserve"> </w:t>
      </w:r>
      <w:r w:rsidR="00972ACA" w:rsidRPr="002026C5">
        <w:rPr>
          <w:szCs w:val="24"/>
        </w:rPr>
        <w:t>10000UNT/VIL</w:t>
      </w:r>
      <w:r w:rsidRPr="002026C5">
        <w:rPr>
          <w:szCs w:val="24"/>
        </w:rPr>
        <w:t xml:space="preserve"> </w:t>
      </w:r>
      <w:r w:rsidR="00972ACA" w:rsidRPr="002026C5">
        <w:rPr>
          <w:szCs w:val="24"/>
        </w:rPr>
        <w:t>INJ</w:t>
      </w:r>
    </w:p>
    <w:p w14:paraId="2AC4E08E" w14:textId="77777777" w:rsidR="00972ACA" w:rsidRPr="002026C5" w:rsidRDefault="00972ACA" w:rsidP="00972ACA">
      <w:pPr>
        <w:rPr>
          <w:szCs w:val="24"/>
        </w:rPr>
      </w:pPr>
    </w:p>
    <w:p w14:paraId="5DE7712A" w14:textId="77777777" w:rsidR="00972ACA" w:rsidRPr="002026C5" w:rsidRDefault="00972ACA" w:rsidP="00972ACA">
      <w:pPr>
        <w:rPr>
          <w:szCs w:val="24"/>
        </w:rPr>
      </w:pPr>
    </w:p>
    <w:p w14:paraId="12ED4056" w14:textId="77777777" w:rsidR="00972ACA" w:rsidRPr="002026C5" w:rsidRDefault="00972ACA" w:rsidP="00972ACA">
      <w:pPr>
        <w:rPr>
          <w:szCs w:val="24"/>
        </w:rPr>
      </w:pPr>
      <w:r w:rsidRPr="002026C5">
        <w:rPr>
          <w:szCs w:val="24"/>
        </w:rPr>
        <w:t>(1860)</w:t>
      </w:r>
      <w:r w:rsidR="004131EF" w:rsidRPr="002026C5">
        <w:rPr>
          <w:szCs w:val="24"/>
        </w:rPr>
        <w:t xml:space="preserve">             </w:t>
      </w:r>
      <w:r w:rsidRPr="002026C5">
        <w:rPr>
          <w:szCs w:val="24"/>
        </w:rPr>
        <w:t>ASPIRIN</w:t>
      </w:r>
      <w:r w:rsidR="004131EF" w:rsidRPr="002026C5">
        <w:rPr>
          <w:szCs w:val="24"/>
        </w:rPr>
        <w:t xml:space="preserve"> </w:t>
      </w:r>
      <w:r w:rsidRPr="002026C5">
        <w:rPr>
          <w:szCs w:val="24"/>
        </w:rPr>
        <w:t>25MG/DIPYRIDAMOLE</w:t>
      </w:r>
      <w:r w:rsidR="004131EF" w:rsidRPr="002026C5">
        <w:rPr>
          <w:szCs w:val="24"/>
        </w:rPr>
        <w:t xml:space="preserve"> </w:t>
      </w:r>
      <w:r w:rsidRPr="002026C5">
        <w:rPr>
          <w:szCs w:val="24"/>
        </w:rPr>
        <w:t>200MG</w:t>
      </w:r>
      <w:r w:rsidR="004131EF" w:rsidRPr="002026C5">
        <w:rPr>
          <w:szCs w:val="24"/>
        </w:rPr>
        <w:t xml:space="preserve"> </w:t>
      </w:r>
      <w:r w:rsidRPr="002026C5">
        <w:rPr>
          <w:szCs w:val="24"/>
        </w:rPr>
        <w:t>SA</w:t>
      </w:r>
      <w:r w:rsidR="004131EF" w:rsidRPr="002026C5">
        <w:rPr>
          <w:szCs w:val="24"/>
        </w:rPr>
        <w:t xml:space="preserve"> </w:t>
      </w:r>
      <w:r w:rsidRPr="002026C5">
        <w:rPr>
          <w:szCs w:val="24"/>
        </w:rPr>
        <w:t>CAP</w:t>
      </w:r>
    </w:p>
    <w:p w14:paraId="32C9E22F" w14:textId="77777777" w:rsidR="00972ACA" w:rsidRPr="002026C5" w:rsidRDefault="004131EF" w:rsidP="00972ACA">
      <w:pPr>
        <w:rPr>
          <w:szCs w:val="24"/>
        </w:rPr>
      </w:pPr>
      <w:r w:rsidRPr="002026C5">
        <w:rPr>
          <w:szCs w:val="24"/>
        </w:rPr>
        <w:t xml:space="preserve">            </w:t>
      </w:r>
      <w:r w:rsidR="00972ACA" w:rsidRPr="002026C5">
        <w:rPr>
          <w:szCs w:val="24"/>
        </w:rPr>
        <w:t>MUST</w:t>
      </w:r>
      <w:r w:rsidRPr="002026C5">
        <w:rPr>
          <w:szCs w:val="24"/>
        </w:rPr>
        <w:t xml:space="preserve"> </w:t>
      </w:r>
      <w:r w:rsidR="00972ACA" w:rsidRPr="002026C5">
        <w:rPr>
          <w:szCs w:val="24"/>
        </w:rPr>
        <w:t>USE</w:t>
      </w:r>
      <w:r w:rsidRPr="002026C5">
        <w:rPr>
          <w:szCs w:val="24"/>
        </w:rPr>
        <w:t xml:space="preserve"> </w:t>
      </w:r>
      <w:r w:rsidR="00972ACA" w:rsidRPr="002026C5">
        <w:rPr>
          <w:szCs w:val="24"/>
        </w:rPr>
        <w:t>PLAVIX/AGGRENOX</w:t>
      </w:r>
      <w:r w:rsidRPr="002026C5">
        <w:rPr>
          <w:szCs w:val="24"/>
        </w:rPr>
        <w:t xml:space="preserve"> </w:t>
      </w:r>
      <w:r w:rsidR="00972ACA" w:rsidRPr="002026C5">
        <w:rPr>
          <w:szCs w:val="24"/>
        </w:rPr>
        <w:t>CONSULT</w:t>
      </w:r>
      <w:r w:rsidRPr="002026C5">
        <w:rPr>
          <w:szCs w:val="24"/>
        </w:rPr>
        <w:t xml:space="preserve"> </w:t>
      </w:r>
      <w:r w:rsidR="00972ACA" w:rsidRPr="002026C5">
        <w:rPr>
          <w:szCs w:val="24"/>
        </w:rPr>
        <w:t>REQUEST.</w:t>
      </w:r>
    </w:p>
    <w:p w14:paraId="05F6EEBC"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D31449D"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6221C3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CAPSULE</w:t>
      </w:r>
    </w:p>
    <w:p w14:paraId="35A15A73"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CAPSULE(S)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A17B9E8"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ASPIRIN</w:t>
      </w:r>
      <w:r w:rsidRPr="002026C5">
        <w:rPr>
          <w:szCs w:val="24"/>
        </w:rPr>
        <w:t xml:space="preserve"> </w:t>
      </w:r>
      <w:r w:rsidR="00972ACA" w:rsidRPr="002026C5">
        <w:rPr>
          <w:szCs w:val="24"/>
        </w:rPr>
        <w:t>25MG/DIPYRIDAMOLE</w:t>
      </w:r>
      <w:r w:rsidRPr="002026C5">
        <w:rPr>
          <w:szCs w:val="24"/>
        </w:rPr>
        <w:t xml:space="preserve"> </w:t>
      </w:r>
      <w:r w:rsidR="00972ACA" w:rsidRPr="002026C5">
        <w:rPr>
          <w:szCs w:val="24"/>
        </w:rPr>
        <w:t>200MG</w:t>
      </w:r>
      <w:r w:rsidRPr="002026C5">
        <w:rPr>
          <w:szCs w:val="24"/>
        </w:rPr>
        <w:t xml:space="preserve"> </w:t>
      </w:r>
      <w:r w:rsidR="00972ACA" w:rsidRPr="002026C5">
        <w:rPr>
          <w:szCs w:val="24"/>
        </w:rPr>
        <w:t>CAP,SA</w:t>
      </w:r>
    </w:p>
    <w:p w14:paraId="4B43C1BD" w14:textId="77777777" w:rsidR="00972ACA" w:rsidRPr="002026C5" w:rsidRDefault="00972ACA" w:rsidP="00972ACA">
      <w:pPr>
        <w:rPr>
          <w:szCs w:val="24"/>
        </w:rPr>
      </w:pPr>
    </w:p>
    <w:p w14:paraId="016C3BF1" w14:textId="77777777" w:rsidR="00972ACA" w:rsidRPr="002026C5" w:rsidRDefault="00972ACA" w:rsidP="00972ACA">
      <w:pPr>
        <w:rPr>
          <w:szCs w:val="24"/>
        </w:rPr>
      </w:pPr>
    </w:p>
    <w:p w14:paraId="30443C95" w14:textId="77777777" w:rsidR="00972ACA" w:rsidRPr="002026C5" w:rsidRDefault="00640E0A" w:rsidP="00972ACA">
      <w:pPr>
        <w:rPr>
          <w:szCs w:val="24"/>
        </w:rPr>
      </w:pPr>
      <w:r>
        <w:rPr>
          <w:szCs w:val="24"/>
        </w:rPr>
        <w:br w:type="page"/>
      </w:r>
      <w:r w:rsidR="00972ACA" w:rsidRPr="002026C5">
        <w:rPr>
          <w:szCs w:val="24"/>
        </w:rPr>
        <w:t>(1928)</w:t>
      </w:r>
      <w:r w:rsidR="004131EF" w:rsidRPr="002026C5">
        <w:rPr>
          <w:szCs w:val="24"/>
        </w:rPr>
        <w:t xml:space="preserve">             </w:t>
      </w:r>
      <w:r w:rsidR="00972ACA" w:rsidRPr="002026C5">
        <w:rPr>
          <w:szCs w:val="24"/>
        </w:rPr>
        <w:t>ATENOLOL</w:t>
      </w:r>
      <w:r w:rsidR="004131EF" w:rsidRPr="002026C5">
        <w:rPr>
          <w:szCs w:val="24"/>
        </w:rPr>
        <w:t xml:space="preserve"> </w:t>
      </w:r>
      <w:r w:rsidR="00972ACA" w:rsidRPr="002026C5">
        <w:rPr>
          <w:szCs w:val="24"/>
        </w:rPr>
        <w:t>100/CHLORTHALIDONE</w:t>
      </w:r>
      <w:r w:rsidR="004131EF" w:rsidRPr="002026C5">
        <w:rPr>
          <w:szCs w:val="24"/>
        </w:rPr>
        <w:t xml:space="preserve"> </w:t>
      </w:r>
      <w:r w:rsidR="00972ACA" w:rsidRPr="002026C5">
        <w:rPr>
          <w:szCs w:val="24"/>
        </w:rPr>
        <w:t>25MG</w:t>
      </w:r>
      <w:r w:rsidR="004131EF" w:rsidRPr="002026C5">
        <w:rPr>
          <w:szCs w:val="24"/>
        </w:rPr>
        <w:t xml:space="preserve"> </w:t>
      </w:r>
      <w:r w:rsidR="00972ACA" w:rsidRPr="002026C5">
        <w:rPr>
          <w:szCs w:val="24"/>
        </w:rPr>
        <w:t>TAB</w:t>
      </w:r>
    </w:p>
    <w:p w14:paraId="44D4E42A"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364201E7"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D4FC69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1882A09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657A5D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ATENOLOL</w:t>
      </w:r>
      <w:r w:rsidRPr="002026C5">
        <w:rPr>
          <w:szCs w:val="24"/>
        </w:rPr>
        <w:t xml:space="preserve"> </w:t>
      </w:r>
      <w:r w:rsidR="00972ACA" w:rsidRPr="002026C5">
        <w:rPr>
          <w:szCs w:val="24"/>
        </w:rPr>
        <w:t>100MG/CHLORTHALIDONE</w:t>
      </w:r>
      <w:r w:rsidRPr="002026C5">
        <w:rPr>
          <w:szCs w:val="24"/>
        </w:rPr>
        <w:t xml:space="preserve"> </w:t>
      </w:r>
      <w:r w:rsidR="00972ACA" w:rsidRPr="002026C5">
        <w:rPr>
          <w:szCs w:val="24"/>
        </w:rPr>
        <w:t>25MG</w:t>
      </w:r>
      <w:r w:rsidRPr="002026C5">
        <w:rPr>
          <w:szCs w:val="24"/>
        </w:rPr>
        <w:t xml:space="preserve"> </w:t>
      </w:r>
      <w:r w:rsidR="00972ACA" w:rsidRPr="002026C5">
        <w:rPr>
          <w:szCs w:val="24"/>
        </w:rPr>
        <w:t>TAB</w:t>
      </w:r>
    </w:p>
    <w:p w14:paraId="4B82BD11" w14:textId="77777777" w:rsidR="00972ACA" w:rsidRPr="002026C5" w:rsidRDefault="00972ACA" w:rsidP="00972ACA">
      <w:pPr>
        <w:rPr>
          <w:szCs w:val="24"/>
        </w:rPr>
      </w:pPr>
    </w:p>
    <w:p w14:paraId="719C0E56" w14:textId="77777777" w:rsidR="00972ACA" w:rsidRPr="002026C5" w:rsidRDefault="00972ACA" w:rsidP="00972ACA">
      <w:pPr>
        <w:rPr>
          <w:szCs w:val="24"/>
        </w:rPr>
      </w:pPr>
    </w:p>
    <w:p w14:paraId="0ADEFF4B" w14:textId="77777777" w:rsidR="00972ACA" w:rsidRPr="002026C5" w:rsidRDefault="00972ACA" w:rsidP="00972ACA">
      <w:pPr>
        <w:rPr>
          <w:szCs w:val="24"/>
        </w:rPr>
      </w:pPr>
      <w:r w:rsidRPr="002026C5">
        <w:rPr>
          <w:szCs w:val="24"/>
        </w:rPr>
        <w:t>(1925)</w:t>
      </w:r>
      <w:r w:rsidR="004131EF" w:rsidRPr="002026C5">
        <w:rPr>
          <w:szCs w:val="24"/>
        </w:rPr>
        <w:t xml:space="preserve">             </w:t>
      </w:r>
      <w:r w:rsidRPr="002026C5">
        <w:rPr>
          <w:szCs w:val="24"/>
        </w:rPr>
        <w:t>ATENOLOL</w:t>
      </w:r>
      <w:r w:rsidR="004131EF" w:rsidRPr="002026C5">
        <w:rPr>
          <w:szCs w:val="24"/>
        </w:rPr>
        <w:t xml:space="preserve"> </w:t>
      </w:r>
      <w:r w:rsidRPr="002026C5">
        <w:rPr>
          <w:szCs w:val="24"/>
        </w:rPr>
        <w:t>50/CHLORTHALIDONE</w:t>
      </w:r>
      <w:r w:rsidR="004131EF" w:rsidRPr="002026C5">
        <w:rPr>
          <w:szCs w:val="24"/>
        </w:rPr>
        <w:t xml:space="preserve"> </w:t>
      </w:r>
      <w:r w:rsidRPr="002026C5">
        <w:rPr>
          <w:szCs w:val="24"/>
        </w:rPr>
        <w:t>25MG</w:t>
      </w:r>
      <w:r w:rsidR="004131EF" w:rsidRPr="002026C5">
        <w:rPr>
          <w:szCs w:val="24"/>
        </w:rPr>
        <w:t xml:space="preserve"> </w:t>
      </w:r>
      <w:r w:rsidRPr="002026C5">
        <w:rPr>
          <w:szCs w:val="24"/>
        </w:rPr>
        <w:t>TAB</w:t>
      </w:r>
    </w:p>
    <w:p w14:paraId="27F4921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C94B4B9"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FE6048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TABLET</w:t>
      </w:r>
    </w:p>
    <w:p w14:paraId="5648C1D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040B57C"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ATENOLOL</w:t>
      </w:r>
      <w:r w:rsidRPr="002026C5">
        <w:rPr>
          <w:szCs w:val="24"/>
        </w:rPr>
        <w:t xml:space="preserve"> </w:t>
      </w:r>
      <w:r w:rsidR="00972ACA" w:rsidRPr="002026C5">
        <w:rPr>
          <w:szCs w:val="24"/>
        </w:rPr>
        <w:t>50MG/CHLORTHALIDONE</w:t>
      </w:r>
      <w:r w:rsidRPr="002026C5">
        <w:rPr>
          <w:szCs w:val="24"/>
        </w:rPr>
        <w:t xml:space="preserve"> </w:t>
      </w:r>
      <w:r w:rsidR="00972ACA" w:rsidRPr="002026C5">
        <w:rPr>
          <w:szCs w:val="24"/>
        </w:rPr>
        <w:t>25MG</w:t>
      </w:r>
      <w:r w:rsidRPr="002026C5">
        <w:rPr>
          <w:szCs w:val="24"/>
        </w:rPr>
        <w:t xml:space="preserve"> </w:t>
      </w:r>
      <w:r w:rsidR="00972ACA" w:rsidRPr="002026C5">
        <w:rPr>
          <w:szCs w:val="24"/>
        </w:rPr>
        <w:t>TAB</w:t>
      </w:r>
    </w:p>
    <w:p w14:paraId="0D7F3D3A" w14:textId="77777777" w:rsidR="00972ACA" w:rsidRPr="002026C5" w:rsidRDefault="00972ACA" w:rsidP="00972ACA">
      <w:pPr>
        <w:rPr>
          <w:szCs w:val="24"/>
        </w:rPr>
      </w:pPr>
    </w:p>
    <w:p w14:paraId="655C921D" w14:textId="77777777" w:rsidR="00972ACA" w:rsidRPr="002026C5" w:rsidRDefault="00972ACA" w:rsidP="00972ACA">
      <w:pPr>
        <w:rPr>
          <w:szCs w:val="24"/>
        </w:rPr>
      </w:pPr>
    </w:p>
    <w:p w14:paraId="2B5E5DA5" w14:textId="77777777" w:rsidR="00972ACA" w:rsidRPr="002026C5" w:rsidRDefault="00972ACA" w:rsidP="00972ACA">
      <w:pPr>
        <w:rPr>
          <w:szCs w:val="24"/>
        </w:rPr>
      </w:pPr>
      <w:r w:rsidRPr="002026C5">
        <w:rPr>
          <w:szCs w:val="24"/>
        </w:rPr>
        <w:t>(10802)</w:t>
      </w:r>
      <w:r w:rsidR="004131EF" w:rsidRPr="002026C5">
        <w:rPr>
          <w:szCs w:val="24"/>
        </w:rPr>
        <w:t xml:space="preserve">            </w:t>
      </w:r>
      <w:r w:rsidRPr="002026C5">
        <w:rPr>
          <w:szCs w:val="24"/>
        </w:rPr>
        <w:t>ATOVAQUONE</w:t>
      </w:r>
      <w:r w:rsidR="004131EF" w:rsidRPr="002026C5">
        <w:rPr>
          <w:szCs w:val="24"/>
        </w:rPr>
        <w:t xml:space="preserve"> </w:t>
      </w:r>
      <w:r w:rsidRPr="002026C5">
        <w:rPr>
          <w:szCs w:val="24"/>
        </w:rPr>
        <w:t>750MG/5ML</w:t>
      </w:r>
      <w:r w:rsidR="004131EF" w:rsidRPr="002026C5">
        <w:rPr>
          <w:szCs w:val="24"/>
        </w:rPr>
        <w:t xml:space="preserve"> </w:t>
      </w:r>
      <w:r w:rsidRPr="002026C5">
        <w:rPr>
          <w:szCs w:val="24"/>
        </w:rPr>
        <w:t>SUSP</w:t>
      </w:r>
      <w:r w:rsidR="004131EF" w:rsidRPr="002026C5">
        <w:rPr>
          <w:szCs w:val="24"/>
        </w:rPr>
        <w:t xml:space="preserve"> </w:t>
      </w:r>
      <w:r w:rsidRPr="002026C5">
        <w:rPr>
          <w:szCs w:val="24"/>
        </w:rPr>
        <w:t>(210ML)</w:t>
      </w:r>
    </w:p>
    <w:p w14:paraId="5E3B4720" w14:textId="77777777" w:rsidR="00972ACA" w:rsidRPr="002026C5" w:rsidRDefault="004131EF" w:rsidP="00972ACA">
      <w:pPr>
        <w:rPr>
          <w:szCs w:val="24"/>
        </w:rPr>
      </w:pPr>
      <w:r w:rsidRPr="002026C5">
        <w:rPr>
          <w:szCs w:val="24"/>
        </w:rPr>
        <w:t xml:space="preserve">            </w:t>
      </w:r>
      <w:r w:rsidR="00972ACA" w:rsidRPr="002026C5">
        <w:rPr>
          <w:szCs w:val="24"/>
        </w:rPr>
        <w:t>ALL</w:t>
      </w:r>
      <w:r w:rsidRPr="002026C5">
        <w:rPr>
          <w:szCs w:val="24"/>
        </w:rPr>
        <w:t xml:space="preserve"> </w:t>
      </w:r>
      <w:r w:rsidR="00972ACA" w:rsidRPr="002026C5">
        <w:rPr>
          <w:szCs w:val="24"/>
        </w:rPr>
        <w:t>ORDERS</w:t>
      </w: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INFECTIOUS</w:t>
      </w:r>
      <w:r w:rsidRPr="002026C5">
        <w:rPr>
          <w:szCs w:val="24"/>
        </w:rPr>
        <w:t xml:space="preserve"> </w:t>
      </w:r>
      <w:r w:rsidR="00972ACA" w:rsidRPr="002026C5">
        <w:rPr>
          <w:szCs w:val="24"/>
        </w:rPr>
        <w:t>DISEASE</w:t>
      </w:r>
      <w:r w:rsidRPr="002026C5">
        <w:rPr>
          <w:szCs w:val="24"/>
        </w:rPr>
        <w:t xml:space="preserve"> </w:t>
      </w:r>
      <w:r w:rsidR="00972ACA" w:rsidRPr="002026C5">
        <w:rPr>
          <w:szCs w:val="24"/>
        </w:rPr>
        <w:t>SERVICE</w:t>
      </w:r>
    </w:p>
    <w:p w14:paraId="23247BB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750</w:t>
      </w:r>
      <w:r w:rsidRPr="002026C5">
        <w:rPr>
          <w:szCs w:val="24"/>
        </w:rPr>
        <w:t xml:space="preserve">                  </w:t>
      </w:r>
      <w:r w:rsidR="00972ACA" w:rsidRPr="002026C5">
        <w:rPr>
          <w:szCs w:val="24"/>
        </w:rPr>
        <w:t>Units:</w:t>
      </w:r>
      <w:r w:rsidRPr="002026C5">
        <w:rPr>
          <w:szCs w:val="24"/>
        </w:rPr>
        <w:t xml:space="preserve"> </w:t>
      </w:r>
      <w:r w:rsidR="00972ACA" w:rsidRPr="002026C5">
        <w:rPr>
          <w:szCs w:val="24"/>
        </w:rPr>
        <w:t>MG/5ML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OUIX</w:t>
      </w:r>
    </w:p>
    <w:p w14:paraId="49AA838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D83C0E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328C645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750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EF23233"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3C7CAB2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5BE4B0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ATOVAQUONE</w:t>
      </w:r>
      <w:r w:rsidRPr="002026C5">
        <w:rPr>
          <w:szCs w:val="24"/>
        </w:rPr>
        <w:t xml:space="preserve"> </w:t>
      </w:r>
      <w:r w:rsidR="00972ACA" w:rsidRPr="002026C5">
        <w:rPr>
          <w:szCs w:val="24"/>
        </w:rPr>
        <w:t>750MG/5ML</w:t>
      </w:r>
      <w:r w:rsidRPr="002026C5">
        <w:rPr>
          <w:szCs w:val="24"/>
        </w:rPr>
        <w:t xml:space="preserve"> </w:t>
      </w:r>
      <w:r w:rsidR="00972ACA" w:rsidRPr="002026C5">
        <w:rPr>
          <w:szCs w:val="24"/>
        </w:rPr>
        <w:t>SUSP,ORAL</w:t>
      </w:r>
    </w:p>
    <w:p w14:paraId="405172A2" w14:textId="77777777" w:rsidR="00972ACA" w:rsidRPr="002026C5" w:rsidRDefault="00972ACA" w:rsidP="00972ACA">
      <w:pPr>
        <w:rPr>
          <w:szCs w:val="24"/>
        </w:rPr>
      </w:pPr>
    </w:p>
    <w:p w14:paraId="0FA78CF1" w14:textId="77777777" w:rsidR="00972ACA" w:rsidRPr="002026C5" w:rsidRDefault="00972ACA" w:rsidP="00972ACA">
      <w:pPr>
        <w:rPr>
          <w:szCs w:val="24"/>
        </w:rPr>
      </w:pPr>
    </w:p>
    <w:p w14:paraId="29D6B618" w14:textId="77777777" w:rsidR="00972ACA" w:rsidRPr="002026C5" w:rsidRDefault="00972ACA" w:rsidP="00972ACA">
      <w:pPr>
        <w:rPr>
          <w:szCs w:val="24"/>
        </w:rPr>
      </w:pPr>
      <w:r w:rsidRPr="002026C5">
        <w:rPr>
          <w:szCs w:val="24"/>
        </w:rPr>
        <w:t>(767)</w:t>
      </w:r>
      <w:r w:rsidR="004131EF" w:rsidRPr="002026C5">
        <w:rPr>
          <w:szCs w:val="24"/>
        </w:rPr>
        <w:t xml:space="preserve">              </w:t>
      </w:r>
      <w:r w:rsidRPr="002026C5">
        <w:rPr>
          <w:szCs w:val="24"/>
        </w:rPr>
        <w:t>ATROPINE</w:t>
      </w:r>
      <w:r w:rsidR="004131EF" w:rsidRPr="002026C5">
        <w:rPr>
          <w:szCs w:val="24"/>
        </w:rPr>
        <w:t xml:space="preserve"> </w:t>
      </w:r>
      <w:r w:rsidRPr="002026C5">
        <w:rPr>
          <w:szCs w:val="24"/>
        </w:rPr>
        <w:t>SULFATE</w:t>
      </w:r>
      <w:r w:rsidR="004131EF" w:rsidRPr="002026C5">
        <w:rPr>
          <w:szCs w:val="24"/>
        </w:rPr>
        <w:t xml:space="preserve"> </w:t>
      </w:r>
      <w:r w:rsidRPr="002026C5">
        <w:rPr>
          <w:szCs w:val="24"/>
        </w:rPr>
        <w:t>1%</w:t>
      </w:r>
      <w:r w:rsidR="004131EF" w:rsidRPr="002026C5">
        <w:rPr>
          <w:szCs w:val="24"/>
        </w:rPr>
        <w:t xml:space="preserve"> </w:t>
      </w:r>
      <w:r w:rsidRPr="002026C5">
        <w:rPr>
          <w:szCs w:val="24"/>
        </w:rPr>
        <w:t>OPH</w:t>
      </w:r>
      <w:r w:rsidR="004131EF" w:rsidRPr="002026C5">
        <w:rPr>
          <w:szCs w:val="24"/>
        </w:rPr>
        <w:t xml:space="preserve"> </w:t>
      </w:r>
      <w:r w:rsidRPr="002026C5">
        <w:rPr>
          <w:szCs w:val="24"/>
        </w:rPr>
        <w:t>SOLN</w:t>
      </w:r>
    </w:p>
    <w:p w14:paraId="2D148791" w14:textId="77777777" w:rsidR="00972ACA" w:rsidRPr="002026C5" w:rsidRDefault="004131EF" w:rsidP="00972ACA">
      <w:pPr>
        <w:rPr>
          <w:szCs w:val="24"/>
        </w:rPr>
      </w:pPr>
      <w:r w:rsidRPr="002026C5">
        <w:rPr>
          <w:szCs w:val="24"/>
        </w:rPr>
        <w:t xml:space="preserve">            </w:t>
      </w:r>
      <w:r w:rsidR="00972ACA" w:rsidRPr="002026C5">
        <w:rPr>
          <w:szCs w:val="24"/>
        </w:rPr>
        <w:t>ALL</w:t>
      </w:r>
      <w:r w:rsidRPr="002026C5">
        <w:rPr>
          <w:szCs w:val="24"/>
        </w:rPr>
        <w:t xml:space="preserve"> </w:t>
      </w:r>
      <w:r w:rsidR="00972ACA" w:rsidRPr="002026C5">
        <w:rPr>
          <w:szCs w:val="24"/>
        </w:rPr>
        <w:t>ORDERS</w:t>
      </w: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OPHTHALMOLOGY</w:t>
      </w:r>
    </w:p>
    <w:p w14:paraId="07A19F2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5E62FD4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69B2E10"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5A42E82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3D1709E"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24DA43A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4631B5D"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ATROPINE</w:t>
      </w:r>
      <w:r w:rsidRPr="002026C5">
        <w:rPr>
          <w:szCs w:val="24"/>
        </w:rPr>
        <w:t xml:space="preserve"> </w:t>
      </w:r>
      <w:r w:rsidR="00972ACA" w:rsidRPr="002026C5">
        <w:rPr>
          <w:szCs w:val="24"/>
        </w:rPr>
        <w:t>SO4</w:t>
      </w:r>
      <w:r w:rsidRPr="002026C5">
        <w:rPr>
          <w:szCs w:val="24"/>
        </w:rPr>
        <w:t xml:space="preserve"> </w:t>
      </w:r>
      <w:r w:rsidR="00972ACA" w:rsidRPr="002026C5">
        <w:rPr>
          <w:szCs w:val="24"/>
        </w:rPr>
        <w:t>1%</w:t>
      </w:r>
      <w:r w:rsidRPr="002026C5">
        <w:rPr>
          <w:szCs w:val="24"/>
        </w:rPr>
        <w:t xml:space="preserve"> </w:t>
      </w:r>
      <w:r w:rsidR="00972ACA" w:rsidRPr="002026C5">
        <w:rPr>
          <w:szCs w:val="24"/>
        </w:rPr>
        <w:t>SOLN,OPH</w:t>
      </w:r>
    </w:p>
    <w:p w14:paraId="491D9E9E" w14:textId="77777777" w:rsidR="00972ACA" w:rsidRPr="002026C5" w:rsidRDefault="00972ACA" w:rsidP="00972ACA">
      <w:pPr>
        <w:rPr>
          <w:szCs w:val="24"/>
        </w:rPr>
      </w:pPr>
    </w:p>
    <w:p w14:paraId="105AF974" w14:textId="77777777" w:rsidR="00972ACA" w:rsidRPr="002026C5" w:rsidRDefault="00972ACA" w:rsidP="00972ACA">
      <w:pPr>
        <w:rPr>
          <w:szCs w:val="24"/>
        </w:rPr>
      </w:pPr>
    </w:p>
    <w:p w14:paraId="0D2099C1" w14:textId="77777777" w:rsidR="00972ACA" w:rsidRPr="002026C5" w:rsidRDefault="00972ACA" w:rsidP="00972ACA">
      <w:pPr>
        <w:rPr>
          <w:szCs w:val="24"/>
        </w:rPr>
      </w:pPr>
      <w:r w:rsidRPr="002026C5">
        <w:rPr>
          <w:szCs w:val="24"/>
        </w:rPr>
        <w:t>(1201)</w:t>
      </w:r>
      <w:r w:rsidR="004131EF" w:rsidRPr="002026C5">
        <w:rPr>
          <w:szCs w:val="24"/>
        </w:rPr>
        <w:t xml:space="preserve">             </w:t>
      </w:r>
      <w:r w:rsidRPr="002026C5">
        <w:rPr>
          <w:szCs w:val="24"/>
        </w:rPr>
        <w:t>AZELASTINE</w:t>
      </w:r>
      <w:r w:rsidR="004131EF" w:rsidRPr="002026C5">
        <w:rPr>
          <w:szCs w:val="24"/>
        </w:rPr>
        <w:t xml:space="preserve"> </w:t>
      </w:r>
      <w:r w:rsidRPr="002026C5">
        <w:rPr>
          <w:szCs w:val="24"/>
        </w:rPr>
        <w:t>137MCG/SPRAY</w:t>
      </w:r>
      <w:r w:rsidR="004131EF" w:rsidRPr="002026C5">
        <w:rPr>
          <w:szCs w:val="24"/>
        </w:rPr>
        <w:t xml:space="preserve"> </w:t>
      </w:r>
      <w:r w:rsidRPr="002026C5">
        <w:rPr>
          <w:szCs w:val="24"/>
        </w:rPr>
        <w:t>200D</w:t>
      </w:r>
      <w:r w:rsidR="004131EF" w:rsidRPr="002026C5">
        <w:rPr>
          <w:szCs w:val="24"/>
        </w:rPr>
        <w:t xml:space="preserve"> </w:t>
      </w:r>
      <w:r w:rsidRPr="002026C5">
        <w:rPr>
          <w:szCs w:val="24"/>
        </w:rPr>
        <w:t>NASAL</w:t>
      </w:r>
      <w:r w:rsidR="004131EF" w:rsidRPr="002026C5">
        <w:rPr>
          <w:szCs w:val="24"/>
        </w:rPr>
        <w:t xml:space="preserve"> </w:t>
      </w:r>
      <w:r w:rsidRPr="002026C5">
        <w:rPr>
          <w:szCs w:val="24"/>
        </w:rPr>
        <w:t>INHL</w:t>
      </w:r>
      <w:r w:rsidR="004131EF" w:rsidRPr="002026C5">
        <w:rPr>
          <w:szCs w:val="24"/>
        </w:rPr>
        <w:t xml:space="preserve">   </w:t>
      </w:r>
      <w:r w:rsidRPr="002026C5">
        <w:rPr>
          <w:szCs w:val="24"/>
        </w:rPr>
        <w:t>*N/F*</w:t>
      </w:r>
    </w:p>
    <w:p w14:paraId="36B746F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302996D8"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68CA9A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SPRAY</w:t>
      </w:r>
    </w:p>
    <w:p w14:paraId="1D54FC3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SPRAY(S)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05D1C61"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SPRAYS</w:t>
      </w:r>
    </w:p>
    <w:p w14:paraId="6F1690D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SPRAY(S)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FC0C0D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AZELASTINE</w:t>
      </w:r>
      <w:r w:rsidRPr="002026C5">
        <w:rPr>
          <w:szCs w:val="24"/>
        </w:rPr>
        <w:t xml:space="preserve"> </w:t>
      </w:r>
      <w:r w:rsidR="00972ACA" w:rsidRPr="002026C5">
        <w:rPr>
          <w:szCs w:val="24"/>
        </w:rPr>
        <w:t>HCL</w:t>
      </w:r>
      <w:r w:rsidRPr="002026C5">
        <w:rPr>
          <w:szCs w:val="24"/>
        </w:rPr>
        <w:t xml:space="preserve"> </w:t>
      </w:r>
      <w:r w:rsidR="00972ACA" w:rsidRPr="002026C5">
        <w:rPr>
          <w:szCs w:val="24"/>
        </w:rPr>
        <w:t>137MCG/SPRAY</w:t>
      </w:r>
      <w:r w:rsidRPr="002026C5">
        <w:rPr>
          <w:szCs w:val="24"/>
        </w:rPr>
        <w:t xml:space="preserve"> </w:t>
      </w:r>
      <w:r w:rsidR="00972ACA" w:rsidRPr="002026C5">
        <w:rPr>
          <w:szCs w:val="24"/>
        </w:rPr>
        <w:t>INHL,NASAL,30ML</w:t>
      </w:r>
    </w:p>
    <w:p w14:paraId="30B2951B" w14:textId="77777777" w:rsidR="00972ACA" w:rsidRPr="002026C5" w:rsidRDefault="00972ACA" w:rsidP="00972ACA">
      <w:pPr>
        <w:rPr>
          <w:szCs w:val="24"/>
        </w:rPr>
      </w:pPr>
      <w:r w:rsidRPr="002026C5">
        <w:rPr>
          <w:szCs w:val="24"/>
        </w:rPr>
        <w:t>(268)</w:t>
      </w:r>
      <w:r w:rsidR="004131EF" w:rsidRPr="002026C5">
        <w:rPr>
          <w:szCs w:val="24"/>
        </w:rPr>
        <w:t xml:space="preserve">              </w:t>
      </w:r>
      <w:r w:rsidRPr="002026C5">
        <w:rPr>
          <w:szCs w:val="24"/>
        </w:rPr>
        <w:t>CARBIDOPA/LEVODOPA</w:t>
      </w:r>
      <w:r w:rsidR="004131EF" w:rsidRPr="002026C5">
        <w:rPr>
          <w:szCs w:val="24"/>
        </w:rPr>
        <w:t xml:space="preserve"> </w:t>
      </w:r>
      <w:r w:rsidRPr="002026C5">
        <w:rPr>
          <w:szCs w:val="24"/>
        </w:rPr>
        <w:t>12.5/50</w:t>
      </w:r>
      <w:r w:rsidR="004131EF" w:rsidRPr="002026C5">
        <w:rPr>
          <w:szCs w:val="24"/>
        </w:rPr>
        <w:t xml:space="preserve"> </w:t>
      </w:r>
      <w:r w:rsidRPr="002026C5">
        <w:rPr>
          <w:szCs w:val="24"/>
        </w:rPr>
        <w:t>TAB</w:t>
      </w:r>
      <w:r w:rsidR="004131EF" w:rsidRPr="002026C5">
        <w:rPr>
          <w:szCs w:val="24"/>
        </w:rPr>
        <w:t xml:space="preserve"> </w:t>
      </w:r>
      <w:r w:rsidRPr="002026C5">
        <w:rPr>
          <w:szCs w:val="24"/>
        </w:rPr>
        <w:t>UD</w:t>
      </w:r>
    </w:p>
    <w:p w14:paraId="4E0EEB99" w14:textId="77777777" w:rsidR="00972ACA" w:rsidRPr="002026C5" w:rsidRDefault="004131EF" w:rsidP="00972ACA">
      <w:pPr>
        <w:rPr>
          <w:szCs w:val="24"/>
        </w:rPr>
      </w:pPr>
      <w:r w:rsidRPr="002026C5">
        <w:rPr>
          <w:szCs w:val="24"/>
        </w:rPr>
        <w:t xml:space="preserve">            </w:t>
      </w:r>
      <w:r w:rsidR="00972ACA" w:rsidRPr="002026C5">
        <w:rPr>
          <w:szCs w:val="24"/>
        </w:rPr>
        <w:t>PACKED</w:t>
      </w:r>
      <w:r w:rsidRPr="002026C5">
        <w:rPr>
          <w:szCs w:val="24"/>
        </w:rPr>
        <w:t xml:space="preserve"> </w:t>
      </w:r>
      <w:r w:rsidR="00972ACA" w:rsidRPr="002026C5">
        <w:rPr>
          <w:szCs w:val="24"/>
        </w:rPr>
        <w:t>FROM</w:t>
      </w:r>
      <w:r w:rsidRPr="002026C5">
        <w:rPr>
          <w:szCs w:val="24"/>
        </w:rPr>
        <w:t xml:space="preserve"> </w:t>
      </w:r>
      <w:r w:rsidR="00972ACA" w:rsidRPr="002026C5">
        <w:rPr>
          <w:szCs w:val="24"/>
        </w:rPr>
        <w:t>BULK(1/2</w:t>
      </w:r>
      <w:r w:rsidRPr="002026C5">
        <w:rPr>
          <w:szCs w:val="24"/>
        </w:rPr>
        <w:t xml:space="preserve"> </w:t>
      </w:r>
      <w:r w:rsidR="00972ACA" w:rsidRPr="002026C5">
        <w:rPr>
          <w:szCs w:val="24"/>
        </w:rPr>
        <w:t>OF</w:t>
      </w:r>
      <w:r w:rsidRPr="002026C5">
        <w:rPr>
          <w:szCs w:val="24"/>
        </w:rPr>
        <w:t xml:space="preserve"> </w:t>
      </w:r>
      <w:r w:rsidR="00972ACA" w:rsidRPr="002026C5">
        <w:rPr>
          <w:szCs w:val="24"/>
        </w:rPr>
        <w:t>25/100)</w:t>
      </w:r>
    </w:p>
    <w:p w14:paraId="2D712EAA"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w:t>
      </w:r>
    </w:p>
    <w:p w14:paraId="6A1800AE"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5DEF3A5" w14:textId="77777777" w:rsidR="00972ACA" w:rsidRPr="002026C5" w:rsidRDefault="004131EF" w:rsidP="00972ACA">
      <w:pPr>
        <w:rPr>
          <w:szCs w:val="24"/>
        </w:rPr>
      </w:pPr>
      <w:r w:rsidRPr="002026C5">
        <w:rPr>
          <w:szCs w:val="24"/>
        </w:rPr>
        <w:t xml:space="preserve">      </w:t>
      </w:r>
      <w:r w:rsidR="00972ACA" w:rsidRPr="002026C5">
        <w:rPr>
          <w:szCs w:val="24"/>
        </w:rPr>
        <w:t>12.5/50MG</w:t>
      </w:r>
    </w:p>
    <w:p w14:paraId="4535D20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3CC6AB76"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CARBIDOPA</w:t>
      </w:r>
      <w:r w:rsidRPr="002026C5">
        <w:rPr>
          <w:szCs w:val="24"/>
        </w:rPr>
        <w:t xml:space="preserve"> </w:t>
      </w:r>
      <w:r w:rsidR="00972ACA" w:rsidRPr="002026C5">
        <w:rPr>
          <w:szCs w:val="24"/>
        </w:rPr>
        <w:t>25MG/LEVODOPA</w:t>
      </w:r>
      <w:r w:rsidRPr="002026C5">
        <w:rPr>
          <w:szCs w:val="24"/>
        </w:rPr>
        <w:t xml:space="preserve"> </w:t>
      </w:r>
      <w:r w:rsidR="00972ACA" w:rsidRPr="002026C5">
        <w:rPr>
          <w:szCs w:val="24"/>
        </w:rPr>
        <w:t>100MG</w:t>
      </w:r>
      <w:r w:rsidRPr="002026C5">
        <w:rPr>
          <w:szCs w:val="24"/>
        </w:rPr>
        <w:t xml:space="preserve"> </w:t>
      </w:r>
      <w:r w:rsidR="00972ACA" w:rsidRPr="002026C5">
        <w:rPr>
          <w:szCs w:val="24"/>
        </w:rPr>
        <w:t>TAB</w:t>
      </w:r>
    </w:p>
    <w:p w14:paraId="2CAC96B3" w14:textId="77777777" w:rsidR="00972ACA" w:rsidRPr="002026C5" w:rsidRDefault="00972ACA" w:rsidP="00972ACA">
      <w:pPr>
        <w:rPr>
          <w:szCs w:val="24"/>
        </w:rPr>
      </w:pPr>
    </w:p>
    <w:p w14:paraId="741E19C8" w14:textId="77777777" w:rsidR="00972ACA" w:rsidRPr="002026C5" w:rsidRDefault="00972ACA" w:rsidP="00972ACA">
      <w:pPr>
        <w:rPr>
          <w:szCs w:val="24"/>
        </w:rPr>
      </w:pPr>
    </w:p>
    <w:p w14:paraId="41CFF5CF" w14:textId="77777777" w:rsidR="00972ACA" w:rsidRPr="002026C5" w:rsidRDefault="00972ACA" w:rsidP="00972ACA">
      <w:pPr>
        <w:rPr>
          <w:szCs w:val="24"/>
        </w:rPr>
      </w:pPr>
      <w:r w:rsidRPr="002026C5">
        <w:rPr>
          <w:szCs w:val="24"/>
        </w:rPr>
        <w:t>(1231)</w:t>
      </w:r>
      <w:r w:rsidR="004131EF" w:rsidRPr="002026C5">
        <w:rPr>
          <w:szCs w:val="24"/>
        </w:rPr>
        <w:t xml:space="preserve">             </w:t>
      </w:r>
      <w:r w:rsidRPr="002026C5">
        <w:rPr>
          <w:szCs w:val="24"/>
        </w:rPr>
        <w:t>CARBIDOPA/LEVODOPA</w:t>
      </w:r>
      <w:r w:rsidR="004131EF" w:rsidRPr="002026C5">
        <w:rPr>
          <w:szCs w:val="24"/>
        </w:rPr>
        <w:t xml:space="preserve"> </w:t>
      </w:r>
      <w:r w:rsidRPr="002026C5">
        <w:rPr>
          <w:szCs w:val="24"/>
        </w:rPr>
        <w:t>25/100</w:t>
      </w:r>
      <w:r w:rsidR="004131EF" w:rsidRPr="002026C5">
        <w:rPr>
          <w:szCs w:val="24"/>
        </w:rPr>
        <w:t xml:space="preserve"> </w:t>
      </w:r>
      <w:r w:rsidRPr="002026C5">
        <w:rPr>
          <w:szCs w:val="24"/>
        </w:rPr>
        <w:t>CR</w:t>
      </w:r>
      <w:r w:rsidR="004131EF" w:rsidRPr="002026C5">
        <w:rPr>
          <w:szCs w:val="24"/>
        </w:rPr>
        <w:t xml:space="preserve"> </w:t>
      </w:r>
      <w:r w:rsidRPr="002026C5">
        <w:rPr>
          <w:szCs w:val="24"/>
        </w:rPr>
        <w:t>TAB</w:t>
      </w:r>
      <w:r w:rsidR="004131EF" w:rsidRPr="002026C5">
        <w:rPr>
          <w:szCs w:val="24"/>
        </w:rPr>
        <w:t xml:space="preserve"> </w:t>
      </w:r>
      <w:r w:rsidRPr="002026C5">
        <w:rPr>
          <w:szCs w:val="24"/>
        </w:rPr>
        <w:t>UD</w:t>
      </w:r>
    </w:p>
    <w:p w14:paraId="6215CC41"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w:t>
      </w:r>
    </w:p>
    <w:p w14:paraId="7949D37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041A398" w14:textId="77777777" w:rsidR="00972ACA" w:rsidRPr="002026C5" w:rsidRDefault="004131EF" w:rsidP="00972ACA">
      <w:pPr>
        <w:rPr>
          <w:szCs w:val="24"/>
        </w:rPr>
      </w:pPr>
      <w:r w:rsidRPr="002026C5">
        <w:rPr>
          <w:szCs w:val="24"/>
        </w:rPr>
        <w:t xml:space="preserve">      </w:t>
      </w:r>
      <w:r w:rsidR="00972ACA" w:rsidRPr="002026C5">
        <w:rPr>
          <w:szCs w:val="24"/>
        </w:rPr>
        <w:t>25/100MG</w:t>
      </w:r>
    </w:p>
    <w:p w14:paraId="112DB65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TABLET(S)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21B90352"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CARBIDOPA</w:t>
      </w:r>
      <w:r w:rsidRPr="002026C5">
        <w:rPr>
          <w:szCs w:val="24"/>
        </w:rPr>
        <w:t xml:space="preserve"> </w:t>
      </w:r>
      <w:r w:rsidR="00972ACA" w:rsidRPr="002026C5">
        <w:rPr>
          <w:szCs w:val="24"/>
        </w:rPr>
        <w:t>25MG/LEVODOPA</w:t>
      </w:r>
      <w:r w:rsidRPr="002026C5">
        <w:rPr>
          <w:szCs w:val="24"/>
        </w:rPr>
        <w:t xml:space="preserve"> </w:t>
      </w:r>
      <w:r w:rsidR="00972ACA" w:rsidRPr="002026C5">
        <w:rPr>
          <w:szCs w:val="24"/>
        </w:rPr>
        <w:t>100MG</w:t>
      </w:r>
      <w:r w:rsidRPr="002026C5">
        <w:rPr>
          <w:szCs w:val="24"/>
        </w:rPr>
        <w:t xml:space="preserve"> </w:t>
      </w:r>
      <w:r w:rsidR="00972ACA" w:rsidRPr="002026C5">
        <w:rPr>
          <w:szCs w:val="24"/>
        </w:rPr>
        <w:t>TAB,SA</w:t>
      </w:r>
    </w:p>
    <w:p w14:paraId="51C120DA" w14:textId="77777777" w:rsidR="00972ACA" w:rsidRPr="002026C5" w:rsidRDefault="00972ACA" w:rsidP="00972ACA">
      <w:pPr>
        <w:rPr>
          <w:szCs w:val="24"/>
        </w:rPr>
      </w:pPr>
    </w:p>
    <w:p w14:paraId="791630A5" w14:textId="77777777" w:rsidR="00972ACA" w:rsidRPr="002026C5" w:rsidRDefault="00972ACA" w:rsidP="00972ACA">
      <w:pPr>
        <w:rPr>
          <w:szCs w:val="24"/>
        </w:rPr>
      </w:pPr>
    </w:p>
    <w:p w14:paraId="635527E5"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(5720)</w:t>
      </w:r>
      <w:r w:rsidR="004131EF" w:rsidRPr="002026C5">
        <w:rPr>
          <w:rFonts w:ascii="Times New Roman" w:hAnsi="Times New Roman" w:cs="Times New Roman"/>
          <w:szCs w:val="24"/>
        </w:rPr>
        <w:t xml:space="preserve">             </w:t>
      </w:r>
      <w:r w:rsidRPr="002026C5">
        <w:rPr>
          <w:rFonts w:ascii="Times New Roman" w:hAnsi="Times New Roman" w:cs="Times New Roman"/>
          <w:szCs w:val="24"/>
        </w:rPr>
        <w:t>CARMUSTINE</w:t>
      </w:r>
      <w:r w:rsidR="004131EF" w:rsidRPr="002026C5">
        <w:rPr>
          <w:rFonts w:ascii="Times New Roman" w:hAnsi="Times New Roman" w:cs="Times New Roman"/>
          <w:szCs w:val="24"/>
        </w:rPr>
        <w:t xml:space="preserve"> </w:t>
      </w:r>
      <w:r w:rsidRPr="002026C5">
        <w:rPr>
          <w:rFonts w:ascii="Times New Roman" w:hAnsi="Times New Roman" w:cs="Times New Roman"/>
          <w:szCs w:val="24"/>
        </w:rPr>
        <w:t>7.7MG</w:t>
      </w:r>
      <w:r w:rsidR="004131EF" w:rsidRPr="002026C5">
        <w:rPr>
          <w:rFonts w:ascii="Times New Roman" w:hAnsi="Times New Roman" w:cs="Times New Roman"/>
          <w:szCs w:val="24"/>
        </w:rPr>
        <w:t xml:space="preserve"> </w:t>
      </w:r>
      <w:r w:rsidRPr="002026C5">
        <w:rPr>
          <w:rFonts w:ascii="Times New Roman" w:hAnsi="Times New Roman" w:cs="Times New Roman"/>
          <w:szCs w:val="24"/>
        </w:rPr>
        <w:t>IMPLANT</w:t>
      </w:r>
      <w:r w:rsidR="004131EF" w:rsidRPr="002026C5">
        <w:rPr>
          <w:rFonts w:ascii="Times New Roman" w:hAnsi="Times New Roman" w:cs="Times New Roman"/>
          <w:szCs w:val="24"/>
        </w:rPr>
        <w:t xml:space="preserve"> </w:t>
      </w:r>
      <w:r w:rsidRPr="002026C5">
        <w:rPr>
          <w:rFonts w:ascii="Times New Roman" w:hAnsi="Times New Roman" w:cs="Times New Roman"/>
          <w:szCs w:val="24"/>
        </w:rPr>
        <w:t>WAFER</w:t>
      </w:r>
      <w:r w:rsidR="004131EF" w:rsidRPr="002026C5">
        <w:rPr>
          <w:rFonts w:ascii="Times New Roman" w:hAnsi="Times New Roman" w:cs="Times New Roman"/>
          <w:szCs w:val="24"/>
        </w:rPr>
        <w:t xml:space="preserve">  </w:t>
      </w:r>
      <w:r w:rsidRPr="002026C5">
        <w:rPr>
          <w:rFonts w:ascii="Times New Roman" w:hAnsi="Times New Roman" w:cs="Times New Roman"/>
          <w:szCs w:val="24"/>
        </w:rPr>
        <w:t>*N/F*</w:t>
      </w:r>
    </w:p>
    <w:p w14:paraId="54E86311"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7.7</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MG</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U</w:t>
      </w:r>
    </w:p>
    <w:p w14:paraId="722D6C1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5397FA21"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WAFER</w:t>
      </w:r>
    </w:p>
    <w:p w14:paraId="0863AD1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7.7</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MILLIGRAM(S)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72F5054D"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CARMUSTINE</w:t>
      </w:r>
      <w:r w:rsidRPr="002026C5">
        <w:rPr>
          <w:rFonts w:ascii="Times New Roman" w:hAnsi="Times New Roman" w:cs="Times New Roman"/>
          <w:szCs w:val="24"/>
        </w:rPr>
        <w:t xml:space="preserve"> </w:t>
      </w:r>
      <w:r w:rsidR="00972ACA" w:rsidRPr="002026C5">
        <w:rPr>
          <w:rFonts w:ascii="Times New Roman" w:hAnsi="Times New Roman" w:cs="Times New Roman"/>
          <w:szCs w:val="24"/>
        </w:rPr>
        <w:t>7.7MG</w:t>
      </w:r>
      <w:r w:rsidRPr="002026C5">
        <w:rPr>
          <w:rFonts w:ascii="Times New Roman" w:hAnsi="Times New Roman" w:cs="Times New Roman"/>
          <w:szCs w:val="24"/>
        </w:rPr>
        <w:t xml:space="preserve"> </w:t>
      </w:r>
      <w:r w:rsidR="00972ACA" w:rsidRPr="002026C5">
        <w:rPr>
          <w:rFonts w:ascii="Times New Roman" w:hAnsi="Times New Roman" w:cs="Times New Roman"/>
          <w:szCs w:val="24"/>
        </w:rPr>
        <w:t>IMPLANT</w:t>
      </w:r>
      <w:r w:rsidRPr="002026C5">
        <w:rPr>
          <w:rFonts w:ascii="Times New Roman" w:hAnsi="Times New Roman" w:cs="Times New Roman"/>
          <w:szCs w:val="24"/>
        </w:rPr>
        <w:t xml:space="preserve"> </w:t>
      </w:r>
      <w:r w:rsidR="00972ACA" w:rsidRPr="002026C5">
        <w:rPr>
          <w:rFonts w:ascii="Times New Roman" w:hAnsi="Times New Roman" w:cs="Times New Roman"/>
          <w:szCs w:val="24"/>
        </w:rPr>
        <w:t>WAFER</w:t>
      </w:r>
    </w:p>
    <w:p w14:paraId="3CD95E06" w14:textId="77777777" w:rsidR="00972ACA" w:rsidRPr="002026C5" w:rsidRDefault="00972ACA" w:rsidP="00972ACA">
      <w:pPr>
        <w:rPr>
          <w:szCs w:val="24"/>
        </w:rPr>
      </w:pPr>
    </w:p>
    <w:p w14:paraId="79F8DA2D" w14:textId="77777777" w:rsidR="00972ACA" w:rsidRPr="002026C5" w:rsidRDefault="00972ACA" w:rsidP="00972ACA">
      <w:pPr>
        <w:rPr>
          <w:szCs w:val="24"/>
        </w:rPr>
      </w:pPr>
    </w:p>
    <w:p w14:paraId="5AD6F3EC" w14:textId="77777777" w:rsidR="00972ACA" w:rsidRPr="002026C5" w:rsidRDefault="00972ACA" w:rsidP="00972ACA">
      <w:pPr>
        <w:rPr>
          <w:szCs w:val="24"/>
        </w:rPr>
      </w:pPr>
      <w:r w:rsidRPr="002026C5">
        <w:rPr>
          <w:szCs w:val="24"/>
        </w:rPr>
        <w:t>(684)</w:t>
      </w:r>
      <w:r w:rsidR="004131EF" w:rsidRPr="002026C5">
        <w:rPr>
          <w:szCs w:val="24"/>
        </w:rPr>
        <w:t xml:space="preserve">              </w:t>
      </w:r>
      <w:r w:rsidRPr="002026C5">
        <w:rPr>
          <w:szCs w:val="24"/>
        </w:rPr>
        <w:t>CHLORHEXIDINE</w:t>
      </w:r>
      <w:r w:rsidR="004131EF" w:rsidRPr="002026C5">
        <w:rPr>
          <w:szCs w:val="24"/>
        </w:rPr>
        <w:t xml:space="preserve"> </w:t>
      </w:r>
      <w:r w:rsidRPr="002026C5">
        <w:rPr>
          <w:szCs w:val="24"/>
        </w:rPr>
        <w:t>0.12%</w:t>
      </w:r>
      <w:r w:rsidR="004131EF" w:rsidRPr="002026C5">
        <w:rPr>
          <w:szCs w:val="24"/>
        </w:rPr>
        <w:t xml:space="preserve"> </w:t>
      </w:r>
      <w:r w:rsidRPr="002026C5">
        <w:rPr>
          <w:szCs w:val="24"/>
        </w:rPr>
        <w:t>(PERIDEX)</w:t>
      </w:r>
      <w:r w:rsidR="004131EF" w:rsidRPr="002026C5">
        <w:rPr>
          <w:szCs w:val="24"/>
        </w:rPr>
        <w:t xml:space="preserve"> </w:t>
      </w:r>
      <w:r w:rsidRPr="002026C5">
        <w:rPr>
          <w:szCs w:val="24"/>
        </w:rPr>
        <w:t>473ML</w:t>
      </w:r>
      <w:r w:rsidR="004131EF" w:rsidRPr="002026C5">
        <w:rPr>
          <w:szCs w:val="24"/>
        </w:rPr>
        <w:t xml:space="preserve"> </w:t>
      </w:r>
      <w:r w:rsidRPr="002026C5">
        <w:rPr>
          <w:szCs w:val="24"/>
        </w:rPr>
        <w:t>BT</w:t>
      </w:r>
    </w:p>
    <w:p w14:paraId="03587D14"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RX</w:t>
      </w:r>
      <w:r w:rsidRPr="002026C5">
        <w:rPr>
          <w:szCs w:val="24"/>
        </w:rPr>
        <w:t xml:space="preserve"> </w:t>
      </w:r>
      <w:r w:rsidR="00972ACA" w:rsidRPr="002026C5">
        <w:rPr>
          <w:szCs w:val="24"/>
        </w:rPr>
        <w:t>BY</w:t>
      </w:r>
      <w:r w:rsidRPr="002026C5">
        <w:rPr>
          <w:szCs w:val="24"/>
        </w:rPr>
        <w:t xml:space="preserve"> </w:t>
      </w:r>
      <w:r w:rsidR="00972ACA" w:rsidRPr="002026C5">
        <w:rPr>
          <w:szCs w:val="24"/>
        </w:rPr>
        <w:t>DENTIST</w:t>
      </w:r>
      <w:r w:rsidRPr="002026C5">
        <w:rPr>
          <w:szCs w:val="24"/>
        </w:rPr>
        <w:t xml:space="preserve"> </w:t>
      </w:r>
      <w:r w:rsidR="00972ACA" w:rsidRPr="002026C5">
        <w:rPr>
          <w:szCs w:val="24"/>
        </w:rPr>
        <w:t>(INPT</w:t>
      </w:r>
      <w:r w:rsidRPr="002026C5">
        <w:rPr>
          <w:szCs w:val="24"/>
        </w:rPr>
        <w:t xml:space="preserve"> </w:t>
      </w:r>
      <w:r w:rsidR="00972ACA" w:rsidRPr="002026C5">
        <w:rPr>
          <w:szCs w:val="24"/>
        </w:rPr>
        <w:t>&amp;</w:t>
      </w:r>
      <w:r w:rsidRPr="002026C5">
        <w:rPr>
          <w:szCs w:val="24"/>
        </w:rPr>
        <w:t xml:space="preserve"> </w:t>
      </w:r>
      <w:r w:rsidR="00972ACA" w:rsidRPr="002026C5">
        <w:rPr>
          <w:szCs w:val="24"/>
        </w:rPr>
        <w:t>OUTPT)</w:t>
      </w:r>
      <w:r w:rsidRPr="002026C5">
        <w:rPr>
          <w:szCs w:val="24"/>
        </w:rPr>
        <w:t xml:space="preserve"> </w:t>
      </w:r>
      <w:r w:rsidR="00972ACA" w:rsidRPr="002026C5">
        <w:rPr>
          <w:szCs w:val="24"/>
        </w:rPr>
        <w:t>***</w:t>
      </w: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ML</w:t>
      </w:r>
    </w:p>
    <w:p w14:paraId="74C321A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7CEF2F7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EFD487D" w14:textId="77777777" w:rsidR="00972ACA" w:rsidRPr="002026C5" w:rsidRDefault="004131EF" w:rsidP="00972ACA">
      <w:pPr>
        <w:rPr>
          <w:szCs w:val="24"/>
        </w:rPr>
      </w:pPr>
      <w:r w:rsidRPr="002026C5">
        <w:rPr>
          <w:szCs w:val="24"/>
        </w:rPr>
        <w:t xml:space="preserve">      </w:t>
      </w:r>
      <w:r w:rsidR="00972ACA" w:rsidRPr="002026C5">
        <w:rPr>
          <w:szCs w:val="24"/>
        </w:rPr>
        <w:t>WITH</w:t>
      </w:r>
      <w:r w:rsidRPr="002026C5">
        <w:rPr>
          <w:szCs w:val="24"/>
        </w:rPr>
        <w:t xml:space="preserve"> </w:t>
      </w:r>
      <w:r w:rsidR="00972ACA" w:rsidRPr="002026C5">
        <w:rPr>
          <w:szCs w:val="24"/>
        </w:rPr>
        <w:t>ONE</w:t>
      </w:r>
      <w:r w:rsidRPr="002026C5">
        <w:rPr>
          <w:szCs w:val="24"/>
        </w:rPr>
        <w:t xml:space="preserve"> </w:t>
      </w:r>
      <w:r w:rsidR="00972ACA" w:rsidRPr="002026C5">
        <w:rPr>
          <w:szCs w:val="24"/>
        </w:rPr>
        <w:t>CAPFUL</w:t>
      </w:r>
    </w:p>
    <w:p w14:paraId="55D2D64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147326CE"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CAPFUL</w:t>
      </w:r>
    </w:p>
    <w:p w14:paraId="20A46B7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5EBBFB7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CHLORHEXIDINE</w:t>
      </w:r>
      <w:r w:rsidRPr="002026C5">
        <w:rPr>
          <w:szCs w:val="24"/>
        </w:rPr>
        <w:t xml:space="preserve"> </w:t>
      </w:r>
      <w:r w:rsidR="00972ACA" w:rsidRPr="002026C5">
        <w:rPr>
          <w:szCs w:val="24"/>
        </w:rPr>
        <w:t>GLUCONATE</w:t>
      </w:r>
      <w:r w:rsidRPr="002026C5">
        <w:rPr>
          <w:szCs w:val="24"/>
        </w:rPr>
        <w:t xml:space="preserve"> </w:t>
      </w:r>
      <w:r w:rsidR="00972ACA" w:rsidRPr="002026C5">
        <w:rPr>
          <w:szCs w:val="24"/>
        </w:rPr>
        <w:t>0.12%</w:t>
      </w:r>
      <w:r w:rsidRPr="002026C5">
        <w:rPr>
          <w:szCs w:val="24"/>
        </w:rPr>
        <w:t xml:space="preserve"> </w:t>
      </w:r>
      <w:r w:rsidR="00972ACA" w:rsidRPr="002026C5">
        <w:rPr>
          <w:szCs w:val="24"/>
        </w:rPr>
        <w:t>RINSE,ORAL</w:t>
      </w:r>
    </w:p>
    <w:p w14:paraId="6CAADD65" w14:textId="77777777" w:rsidR="00972ACA" w:rsidRPr="002026C5" w:rsidRDefault="00972ACA" w:rsidP="00972ACA">
      <w:pPr>
        <w:rPr>
          <w:szCs w:val="24"/>
        </w:rPr>
      </w:pPr>
    </w:p>
    <w:p w14:paraId="71FC4B5F" w14:textId="77777777" w:rsidR="00972ACA" w:rsidRPr="002026C5" w:rsidRDefault="00972ACA" w:rsidP="00972ACA">
      <w:pPr>
        <w:rPr>
          <w:szCs w:val="24"/>
        </w:rPr>
      </w:pPr>
    </w:p>
    <w:p w14:paraId="76E47A10" w14:textId="77777777" w:rsidR="00972ACA" w:rsidRPr="002026C5" w:rsidRDefault="00972ACA" w:rsidP="00640E0A">
      <w:pPr>
        <w:spacing w:line="228" w:lineRule="auto"/>
        <w:rPr>
          <w:szCs w:val="24"/>
        </w:rPr>
      </w:pPr>
      <w:r w:rsidRPr="002026C5">
        <w:rPr>
          <w:szCs w:val="24"/>
        </w:rPr>
        <w:t>(5122)</w:t>
      </w:r>
      <w:r w:rsidR="004131EF" w:rsidRPr="002026C5">
        <w:rPr>
          <w:szCs w:val="24"/>
        </w:rPr>
        <w:t xml:space="preserve">             </w:t>
      </w:r>
      <w:r w:rsidRPr="002026C5">
        <w:rPr>
          <w:szCs w:val="24"/>
        </w:rPr>
        <w:t>CHOLESTYRAMINE</w:t>
      </w:r>
      <w:r w:rsidR="004131EF" w:rsidRPr="002026C5">
        <w:rPr>
          <w:szCs w:val="24"/>
        </w:rPr>
        <w:t xml:space="preserve"> </w:t>
      </w:r>
      <w:r w:rsidRPr="002026C5">
        <w:rPr>
          <w:szCs w:val="24"/>
        </w:rPr>
        <w:t>4GM/5GM</w:t>
      </w:r>
      <w:r w:rsidR="004131EF" w:rsidRPr="002026C5">
        <w:rPr>
          <w:szCs w:val="24"/>
        </w:rPr>
        <w:t xml:space="preserve"> </w:t>
      </w:r>
      <w:r w:rsidRPr="002026C5">
        <w:rPr>
          <w:szCs w:val="24"/>
        </w:rPr>
        <w:t>LIGHT</w:t>
      </w:r>
      <w:r w:rsidR="004131EF" w:rsidRPr="002026C5">
        <w:rPr>
          <w:szCs w:val="24"/>
        </w:rPr>
        <w:t xml:space="preserve"> </w:t>
      </w:r>
      <w:r w:rsidRPr="002026C5">
        <w:rPr>
          <w:szCs w:val="24"/>
        </w:rPr>
        <w:t>POWDER</w:t>
      </w:r>
    </w:p>
    <w:p w14:paraId="362BB013"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THE</w:t>
      </w:r>
      <w:r w:rsidRPr="002026C5">
        <w:rPr>
          <w:szCs w:val="24"/>
        </w:rPr>
        <w:t xml:space="preserve"> </w:t>
      </w:r>
      <w:r w:rsidR="00972ACA" w:rsidRPr="002026C5">
        <w:rPr>
          <w:szCs w:val="24"/>
        </w:rPr>
        <w:t>GM(210GM/42</w:t>
      </w:r>
      <w:r w:rsidRPr="002026C5">
        <w:rPr>
          <w:szCs w:val="24"/>
        </w:rPr>
        <w:t xml:space="preserve"> </w:t>
      </w:r>
      <w:r w:rsidR="00972ACA" w:rsidRPr="002026C5">
        <w:rPr>
          <w:szCs w:val="24"/>
        </w:rPr>
        <w:t>DOSES/CAN)***FILLED</w:t>
      </w:r>
      <w:r w:rsidRPr="002026C5">
        <w:rPr>
          <w:szCs w:val="24"/>
        </w:rPr>
        <w:t xml:space="preserve"> </w:t>
      </w:r>
      <w:r w:rsidR="00972ACA" w:rsidRPr="002026C5">
        <w:rPr>
          <w:szCs w:val="24"/>
        </w:rPr>
        <w:t>AT</w:t>
      </w:r>
      <w:r w:rsidRPr="002026C5">
        <w:rPr>
          <w:szCs w:val="24"/>
        </w:rPr>
        <w:t xml:space="preserve"> </w:t>
      </w:r>
      <w:r w:rsidR="00972ACA" w:rsidRPr="002026C5">
        <w:rPr>
          <w:szCs w:val="24"/>
        </w:rPr>
        <w:t>CMOP</w:t>
      </w:r>
      <w:r w:rsidRPr="002026C5">
        <w:rPr>
          <w:szCs w:val="24"/>
        </w:rPr>
        <w:t xml:space="preserve"> </w:t>
      </w:r>
      <w:r w:rsidR="00972ACA" w:rsidRPr="002026C5">
        <w:rPr>
          <w:szCs w:val="24"/>
        </w:rPr>
        <w:t>ONLY</w:t>
      </w:r>
    </w:p>
    <w:p w14:paraId="450E90E9"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4</w:t>
      </w:r>
      <w:r w:rsidRPr="002026C5">
        <w:rPr>
          <w:szCs w:val="24"/>
        </w:rPr>
        <w:t xml:space="preserve">                    </w:t>
      </w:r>
      <w:r w:rsidR="00972ACA" w:rsidRPr="002026C5">
        <w:rPr>
          <w:szCs w:val="24"/>
        </w:rPr>
        <w:t>Units:</w:t>
      </w:r>
      <w:r w:rsidRPr="002026C5">
        <w:rPr>
          <w:szCs w:val="24"/>
        </w:rPr>
        <w:t xml:space="preserve"> </w:t>
      </w:r>
      <w:r w:rsidR="00972ACA" w:rsidRPr="002026C5">
        <w:rPr>
          <w:szCs w:val="24"/>
        </w:rPr>
        <w:t>GM/5GM</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w:t>
      </w:r>
    </w:p>
    <w:p w14:paraId="5ADA0379"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8C42813"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SCOOPFUL(4GM)</w:t>
      </w:r>
    </w:p>
    <w:p w14:paraId="1842490E"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41F96425"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SCOOPFULS(8GM)</w:t>
      </w:r>
    </w:p>
    <w:p w14:paraId="1783B2EA"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8</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32737BD2"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3</w:t>
      </w:r>
      <w:r w:rsidRPr="002026C5">
        <w:rPr>
          <w:szCs w:val="24"/>
        </w:rPr>
        <w:t xml:space="preserve"> </w:t>
      </w:r>
      <w:r w:rsidR="00972ACA" w:rsidRPr="002026C5">
        <w:rPr>
          <w:szCs w:val="24"/>
        </w:rPr>
        <w:t>SCOOPFULS(12GM)</w:t>
      </w:r>
    </w:p>
    <w:p w14:paraId="136205B4"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328178C6" w14:textId="77777777" w:rsidR="00972ACA" w:rsidRPr="002026C5" w:rsidRDefault="004131EF" w:rsidP="00640E0A">
      <w:pPr>
        <w:spacing w:line="228" w:lineRule="auto"/>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CHOLESTYRAMINE</w:t>
      </w:r>
      <w:r w:rsidRPr="002026C5">
        <w:rPr>
          <w:szCs w:val="24"/>
        </w:rPr>
        <w:t xml:space="preserve"> </w:t>
      </w:r>
      <w:r w:rsidR="00972ACA" w:rsidRPr="002026C5">
        <w:rPr>
          <w:szCs w:val="24"/>
        </w:rPr>
        <w:t>4GM/5GM</w:t>
      </w:r>
      <w:r w:rsidRPr="002026C5">
        <w:rPr>
          <w:szCs w:val="24"/>
        </w:rPr>
        <w:t xml:space="preserve"> </w:t>
      </w:r>
      <w:r w:rsidR="00972ACA" w:rsidRPr="002026C5">
        <w:rPr>
          <w:szCs w:val="24"/>
        </w:rPr>
        <w:t>(LIGHT)</w:t>
      </w:r>
      <w:r w:rsidRPr="002026C5">
        <w:rPr>
          <w:szCs w:val="24"/>
        </w:rPr>
        <w:t xml:space="preserve"> </w:t>
      </w:r>
      <w:r w:rsidR="00972ACA" w:rsidRPr="002026C5">
        <w:rPr>
          <w:szCs w:val="24"/>
        </w:rPr>
        <w:t>PWDR</w:t>
      </w:r>
    </w:p>
    <w:p w14:paraId="2C03081E" w14:textId="77777777" w:rsidR="00972ACA" w:rsidRPr="002026C5" w:rsidRDefault="00972ACA" w:rsidP="00972ACA">
      <w:pPr>
        <w:rPr>
          <w:szCs w:val="24"/>
        </w:rPr>
      </w:pPr>
    </w:p>
    <w:p w14:paraId="0B5B259E" w14:textId="77777777" w:rsidR="00972ACA" w:rsidRPr="002026C5" w:rsidRDefault="00972ACA" w:rsidP="00972ACA">
      <w:pPr>
        <w:rPr>
          <w:szCs w:val="24"/>
        </w:rPr>
      </w:pPr>
    </w:p>
    <w:p w14:paraId="42BED326"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(4933)</w:t>
      </w:r>
      <w:r w:rsidR="004131EF" w:rsidRPr="002026C5">
        <w:rPr>
          <w:rFonts w:ascii="Times New Roman" w:hAnsi="Times New Roman" w:cs="Times New Roman"/>
          <w:szCs w:val="24"/>
        </w:rPr>
        <w:t xml:space="preserve">             </w:t>
      </w:r>
      <w:r w:rsidRPr="002026C5">
        <w:rPr>
          <w:rFonts w:ascii="Times New Roman" w:hAnsi="Times New Roman" w:cs="Times New Roman"/>
          <w:szCs w:val="24"/>
        </w:rPr>
        <w:t>CHOLESTYRAMINE</w:t>
      </w:r>
      <w:r w:rsidR="004131EF" w:rsidRPr="002026C5">
        <w:rPr>
          <w:rFonts w:ascii="Times New Roman" w:hAnsi="Times New Roman" w:cs="Times New Roman"/>
          <w:szCs w:val="24"/>
        </w:rPr>
        <w:t xml:space="preserve"> </w:t>
      </w:r>
      <w:r w:rsidRPr="002026C5">
        <w:rPr>
          <w:rFonts w:ascii="Times New Roman" w:hAnsi="Times New Roman" w:cs="Times New Roman"/>
          <w:szCs w:val="24"/>
        </w:rPr>
        <w:t>4GM/9GM</w:t>
      </w:r>
      <w:r w:rsidR="004131EF" w:rsidRPr="002026C5">
        <w:rPr>
          <w:rFonts w:ascii="Times New Roman" w:hAnsi="Times New Roman" w:cs="Times New Roman"/>
          <w:szCs w:val="24"/>
        </w:rPr>
        <w:t xml:space="preserve"> </w:t>
      </w:r>
      <w:r w:rsidRPr="002026C5">
        <w:rPr>
          <w:rFonts w:ascii="Times New Roman" w:hAnsi="Times New Roman" w:cs="Times New Roman"/>
          <w:szCs w:val="24"/>
        </w:rPr>
        <w:t>ORAL</w:t>
      </w:r>
      <w:r w:rsidR="004131EF" w:rsidRPr="002026C5">
        <w:rPr>
          <w:rFonts w:ascii="Times New Roman" w:hAnsi="Times New Roman" w:cs="Times New Roman"/>
          <w:szCs w:val="24"/>
        </w:rPr>
        <w:t xml:space="preserve"> </w:t>
      </w:r>
      <w:r w:rsidRPr="002026C5">
        <w:rPr>
          <w:rFonts w:ascii="Times New Roman" w:hAnsi="Times New Roman" w:cs="Times New Roman"/>
          <w:szCs w:val="24"/>
        </w:rPr>
        <w:t>PWD</w:t>
      </w:r>
      <w:r w:rsidR="004131EF" w:rsidRPr="002026C5">
        <w:rPr>
          <w:rFonts w:ascii="Times New Roman" w:hAnsi="Times New Roman" w:cs="Times New Roman"/>
          <w:szCs w:val="24"/>
        </w:rPr>
        <w:t xml:space="preserve"> </w:t>
      </w:r>
      <w:r w:rsidRPr="002026C5">
        <w:rPr>
          <w:rFonts w:ascii="Times New Roman" w:hAnsi="Times New Roman" w:cs="Times New Roman"/>
          <w:szCs w:val="24"/>
        </w:rPr>
        <w:t>PKT</w:t>
      </w:r>
    </w:p>
    <w:p w14:paraId="2DB72DDA"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OX</w:t>
      </w:r>
    </w:p>
    <w:p w14:paraId="6766BDE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6B8FA86B"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PACKET</w:t>
      </w:r>
    </w:p>
    <w:p w14:paraId="013D13DA"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PACKET(S)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1F2F32CB"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PACKETS</w:t>
      </w:r>
    </w:p>
    <w:p w14:paraId="70BC49BF"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PACKET(S)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02660BFB"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CHOLESTYRAMINE</w:t>
      </w:r>
      <w:r w:rsidRPr="002026C5">
        <w:rPr>
          <w:rFonts w:ascii="Times New Roman" w:hAnsi="Times New Roman" w:cs="Times New Roman"/>
          <w:szCs w:val="24"/>
        </w:rPr>
        <w:t xml:space="preserve"> </w:t>
      </w:r>
      <w:r w:rsidR="00972ACA" w:rsidRPr="002026C5">
        <w:rPr>
          <w:rFonts w:ascii="Times New Roman" w:hAnsi="Times New Roman" w:cs="Times New Roman"/>
          <w:szCs w:val="24"/>
        </w:rPr>
        <w:t>4GM/9GM</w:t>
      </w:r>
      <w:r w:rsidRPr="002026C5">
        <w:rPr>
          <w:rFonts w:ascii="Times New Roman" w:hAnsi="Times New Roman" w:cs="Times New Roman"/>
          <w:szCs w:val="24"/>
        </w:rPr>
        <w:t xml:space="preserve"> </w:t>
      </w:r>
      <w:r w:rsidR="00972ACA" w:rsidRPr="002026C5">
        <w:rPr>
          <w:rFonts w:ascii="Times New Roman" w:hAnsi="Times New Roman" w:cs="Times New Roman"/>
          <w:szCs w:val="24"/>
        </w:rPr>
        <w:t>PWDR,PKT</w:t>
      </w:r>
    </w:p>
    <w:p w14:paraId="1FE64120" w14:textId="77777777" w:rsidR="00972ACA" w:rsidRPr="002026C5" w:rsidRDefault="00972ACA" w:rsidP="00972ACA">
      <w:pPr>
        <w:rPr>
          <w:szCs w:val="24"/>
        </w:rPr>
      </w:pPr>
    </w:p>
    <w:p w14:paraId="5F5D3128" w14:textId="77777777" w:rsidR="00972ACA" w:rsidRPr="002026C5" w:rsidRDefault="00972ACA" w:rsidP="00972ACA">
      <w:pPr>
        <w:rPr>
          <w:szCs w:val="24"/>
        </w:rPr>
      </w:pPr>
    </w:p>
    <w:p w14:paraId="1533B5C8" w14:textId="77777777" w:rsidR="00972ACA" w:rsidRPr="002026C5" w:rsidRDefault="00972ACA" w:rsidP="00972ACA">
      <w:pPr>
        <w:pStyle w:val="PlainText"/>
        <w:rPr>
          <w:rFonts w:ascii="Times New Roman" w:hAnsi="Times New Roman" w:cs="Times New Roman"/>
          <w:szCs w:val="24"/>
          <w:lang w:val="fr-FR"/>
        </w:rPr>
      </w:pPr>
      <w:r w:rsidRPr="002026C5">
        <w:rPr>
          <w:rFonts w:ascii="Times New Roman" w:hAnsi="Times New Roman" w:cs="Times New Roman"/>
          <w:szCs w:val="24"/>
          <w:lang w:val="fr-FR"/>
        </w:rPr>
        <w:t>(5728)</w:t>
      </w:r>
      <w:r w:rsidR="004131EF" w:rsidRPr="002026C5">
        <w:rPr>
          <w:rFonts w:ascii="Times New Roman" w:hAnsi="Times New Roman" w:cs="Times New Roman"/>
          <w:szCs w:val="24"/>
          <w:lang w:val="fr-FR"/>
        </w:rPr>
        <w:t xml:space="preserve">             </w:t>
      </w:r>
      <w:r w:rsidRPr="002026C5">
        <w:rPr>
          <w:rFonts w:ascii="Times New Roman" w:hAnsi="Times New Roman" w:cs="Times New Roman"/>
          <w:szCs w:val="24"/>
          <w:lang w:val="fr-FR"/>
        </w:rPr>
        <w:t>CHONDROITIN</w:t>
      </w:r>
      <w:r w:rsidR="004131EF" w:rsidRPr="002026C5">
        <w:rPr>
          <w:rFonts w:ascii="Times New Roman" w:hAnsi="Times New Roman" w:cs="Times New Roman"/>
          <w:szCs w:val="24"/>
          <w:lang w:val="fr-FR"/>
        </w:rPr>
        <w:t xml:space="preserve"> </w:t>
      </w:r>
      <w:r w:rsidRPr="002026C5">
        <w:rPr>
          <w:rFonts w:ascii="Times New Roman" w:hAnsi="Times New Roman" w:cs="Times New Roman"/>
          <w:szCs w:val="24"/>
          <w:lang w:val="fr-FR"/>
        </w:rPr>
        <w:t>40MG/HYALURONATE</w:t>
      </w:r>
      <w:r w:rsidR="004131EF" w:rsidRPr="002026C5">
        <w:rPr>
          <w:rFonts w:ascii="Times New Roman" w:hAnsi="Times New Roman" w:cs="Times New Roman"/>
          <w:szCs w:val="24"/>
          <w:lang w:val="fr-FR"/>
        </w:rPr>
        <w:t xml:space="preserve"> </w:t>
      </w:r>
      <w:r w:rsidRPr="002026C5">
        <w:rPr>
          <w:rFonts w:ascii="Times New Roman" w:hAnsi="Times New Roman" w:cs="Times New Roman"/>
          <w:szCs w:val="24"/>
          <w:lang w:val="fr-FR"/>
        </w:rPr>
        <w:t>30MG/ML</w:t>
      </w:r>
      <w:r w:rsidR="004131EF" w:rsidRPr="002026C5">
        <w:rPr>
          <w:rFonts w:ascii="Times New Roman" w:hAnsi="Times New Roman" w:cs="Times New Roman"/>
          <w:szCs w:val="24"/>
          <w:lang w:val="fr-FR"/>
        </w:rPr>
        <w:t xml:space="preserve"> </w:t>
      </w:r>
      <w:r w:rsidRPr="002026C5">
        <w:rPr>
          <w:rFonts w:ascii="Times New Roman" w:hAnsi="Times New Roman" w:cs="Times New Roman"/>
          <w:szCs w:val="24"/>
          <w:lang w:val="fr-FR"/>
        </w:rPr>
        <w:t>OPH</w:t>
      </w:r>
    </w:p>
    <w:p w14:paraId="7BD182D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lang w:val="fr-FR"/>
        </w:rPr>
        <w:t xml:space="preserve">            </w:t>
      </w:r>
      <w:r w:rsidR="00972ACA" w:rsidRPr="002026C5">
        <w:rPr>
          <w:rFonts w:ascii="Times New Roman" w:hAnsi="Times New Roman" w:cs="Times New Roman"/>
          <w:szCs w:val="24"/>
        </w:rPr>
        <w:t>OR</w:t>
      </w:r>
      <w:r w:rsidRPr="002026C5">
        <w:rPr>
          <w:rFonts w:ascii="Times New Roman" w:hAnsi="Times New Roman" w:cs="Times New Roman"/>
          <w:szCs w:val="24"/>
        </w:rPr>
        <w:t xml:space="preserve"> </w:t>
      </w:r>
      <w:r w:rsidR="00972ACA" w:rsidRPr="002026C5">
        <w:rPr>
          <w:rFonts w:ascii="Times New Roman" w:hAnsi="Times New Roman" w:cs="Times New Roman"/>
          <w:szCs w:val="24"/>
        </w:rPr>
        <w:t>ONLY</w:t>
      </w:r>
    </w:p>
    <w:p w14:paraId="2F961D85"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U</w:t>
      </w:r>
    </w:p>
    <w:p w14:paraId="2CF74ADD"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25FFC81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0.5</w:t>
      </w:r>
      <w:r w:rsidRPr="002026C5">
        <w:rPr>
          <w:rFonts w:ascii="Times New Roman" w:hAnsi="Times New Roman" w:cs="Times New Roman"/>
          <w:szCs w:val="24"/>
        </w:rPr>
        <w:t xml:space="preserve"> </w:t>
      </w:r>
      <w:r w:rsidR="00972ACA" w:rsidRPr="002026C5">
        <w:rPr>
          <w:rFonts w:ascii="Times New Roman" w:hAnsi="Times New Roman" w:cs="Times New Roman"/>
          <w:szCs w:val="24"/>
        </w:rPr>
        <w:t>ML</w:t>
      </w:r>
    </w:p>
    <w:p w14:paraId="60AB0E76"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0.5</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1D56C05A"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CHONDROITIN</w:t>
      </w:r>
      <w:r w:rsidRPr="002026C5">
        <w:rPr>
          <w:rFonts w:ascii="Times New Roman" w:hAnsi="Times New Roman" w:cs="Times New Roman"/>
          <w:szCs w:val="24"/>
        </w:rPr>
        <w:t xml:space="preserve"> </w:t>
      </w:r>
      <w:r w:rsidR="00972ACA" w:rsidRPr="002026C5">
        <w:rPr>
          <w:rFonts w:ascii="Times New Roman" w:hAnsi="Times New Roman" w:cs="Times New Roman"/>
          <w:szCs w:val="24"/>
        </w:rPr>
        <w:t>NA</w:t>
      </w:r>
      <w:r w:rsidRPr="002026C5">
        <w:rPr>
          <w:rFonts w:ascii="Times New Roman" w:hAnsi="Times New Roman" w:cs="Times New Roman"/>
          <w:szCs w:val="24"/>
        </w:rPr>
        <w:t xml:space="preserve"> </w:t>
      </w:r>
      <w:r w:rsidR="00972ACA" w:rsidRPr="002026C5">
        <w:rPr>
          <w:rFonts w:ascii="Times New Roman" w:hAnsi="Times New Roman" w:cs="Times New Roman"/>
          <w:szCs w:val="24"/>
        </w:rPr>
        <w:t>40MG/HYALURONATE</w:t>
      </w:r>
      <w:r w:rsidRPr="002026C5">
        <w:rPr>
          <w:rFonts w:ascii="Times New Roman" w:hAnsi="Times New Roman" w:cs="Times New Roman"/>
          <w:szCs w:val="24"/>
        </w:rPr>
        <w:t xml:space="preserve"> </w:t>
      </w:r>
      <w:r w:rsidR="00972ACA" w:rsidRPr="002026C5">
        <w:rPr>
          <w:rFonts w:ascii="Times New Roman" w:hAnsi="Times New Roman" w:cs="Times New Roman"/>
          <w:szCs w:val="24"/>
        </w:rPr>
        <w:t>NA</w:t>
      </w:r>
      <w:r w:rsidRPr="002026C5">
        <w:rPr>
          <w:rFonts w:ascii="Times New Roman" w:hAnsi="Times New Roman" w:cs="Times New Roman"/>
          <w:szCs w:val="24"/>
        </w:rPr>
        <w:t xml:space="preserve"> </w:t>
      </w:r>
      <w:r w:rsidR="00972ACA" w:rsidRPr="002026C5">
        <w:rPr>
          <w:rFonts w:ascii="Times New Roman" w:hAnsi="Times New Roman" w:cs="Times New Roman"/>
          <w:szCs w:val="24"/>
        </w:rPr>
        <w:t>30MG/ML</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INJ,OPH,SYRINGE,0.5ML</w:t>
      </w:r>
    </w:p>
    <w:p w14:paraId="241DFD5C" w14:textId="77777777" w:rsidR="00972ACA" w:rsidRPr="002026C5" w:rsidRDefault="00972ACA" w:rsidP="00972ACA">
      <w:pPr>
        <w:rPr>
          <w:szCs w:val="24"/>
        </w:rPr>
      </w:pPr>
    </w:p>
    <w:p w14:paraId="2D8D82E5" w14:textId="77777777" w:rsidR="00972ACA" w:rsidRPr="002026C5" w:rsidRDefault="00972ACA" w:rsidP="00972ACA">
      <w:pPr>
        <w:rPr>
          <w:szCs w:val="24"/>
        </w:rPr>
      </w:pPr>
    </w:p>
    <w:p w14:paraId="28E3682E"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(7714)</w:t>
      </w:r>
      <w:r w:rsidR="004131EF" w:rsidRPr="002026C5">
        <w:rPr>
          <w:rFonts w:ascii="Times New Roman" w:hAnsi="Times New Roman" w:cs="Times New Roman"/>
          <w:szCs w:val="24"/>
        </w:rPr>
        <w:t xml:space="preserve">             </w:t>
      </w:r>
      <w:r w:rsidRPr="002026C5">
        <w:rPr>
          <w:rFonts w:ascii="Times New Roman" w:hAnsi="Times New Roman" w:cs="Times New Roman"/>
          <w:szCs w:val="24"/>
        </w:rPr>
        <w:t>CILASTATIN</w:t>
      </w:r>
      <w:r w:rsidR="004131EF" w:rsidRPr="002026C5">
        <w:rPr>
          <w:rFonts w:ascii="Times New Roman" w:hAnsi="Times New Roman" w:cs="Times New Roman"/>
          <w:szCs w:val="24"/>
        </w:rPr>
        <w:t xml:space="preserve"> </w:t>
      </w:r>
      <w:r w:rsidRPr="002026C5">
        <w:rPr>
          <w:rFonts w:ascii="Times New Roman" w:hAnsi="Times New Roman" w:cs="Times New Roman"/>
          <w:szCs w:val="24"/>
        </w:rPr>
        <w:t>NA</w:t>
      </w:r>
      <w:r w:rsidR="004131EF" w:rsidRPr="002026C5">
        <w:rPr>
          <w:rFonts w:ascii="Times New Roman" w:hAnsi="Times New Roman" w:cs="Times New Roman"/>
          <w:szCs w:val="24"/>
        </w:rPr>
        <w:t xml:space="preserve"> </w:t>
      </w:r>
      <w:r w:rsidRPr="002026C5">
        <w:rPr>
          <w:rFonts w:ascii="Times New Roman" w:hAnsi="Times New Roman" w:cs="Times New Roman"/>
          <w:szCs w:val="24"/>
        </w:rPr>
        <w:t>250MG/IMIPENEM</w:t>
      </w:r>
      <w:r w:rsidR="004131EF" w:rsidRPr="002026C5">
        <w:rPr>
          <w:rFonts w:ascii="Times New Roman" w:hAnsi="Times New Roman" w:cs="Times New Roman"/>
          <w:szCs w:val="24"/>
        </w:rPr>
        <w:t xml:space="preserve"> </w:t>
      </w:r>
      <w:r w:rsidRPr="002026C5">
        <w:rPr>
          <w:rFonts w:ascii="Times New Roman" w:hAnsi="Times New Roman" w:cs="Times New Roman"/>
          <w:szCs w:val="24"/>
        </w:rPr>
        <w:t>250MG</w:t>
      </w:r>
      <w:r w:rsidR="004131EF" w:rsidRPr="002026C5">
        <w:rPr>
          <w:rFonts w:ascii="Times New Roman" w:hAnsi="Times New Roman" w:cs="Times New Roman"/>
          <w:szCs w:val="24"/>
        </w:rPr>
        <w:t xml:space="preserve"> </w:t>
      </w:r>
      <w:r w:rsidRPr="002026C5">
        <w:rPr>
          <w:rFonts w:ascii="Times New Roman" w:hAnsi="Times New Roman" w:cs="Times New Roman"/>
          <w:szCs w:val="24"/>
        </w:rPr>
        <w:t>INJ</w:t>
      </w:r>
    </w:p>
    <w:p w14:paraId="37207026"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U</w:t>
      </w:r>
    </w:p>
    <w:p w14:paraId="727B278F"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79A99D45"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250MG</w:t>
      </w:r>
    </w:p>
    <w:p w14:paraId="7B0357E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VIAL(S)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4A4F174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CILASTATIN</w:t>
      </w:r>
      <w:r w:rsidRPr="002026C5">
        <w:rPr>
          <w:rFonts w:ascii="Times New Roman" w:hAnsi="Times New Roman" w:cs="Times New Roman"/>
          <w:szCs w:val="24"/>
        </w:rPr>
        <w:t xml:space="preserve"> </w:t>
      </w:r>
      <w:r w:rsidR="00972ACA" w:rsidRPr="002026C5">
        <w:rPr>
          <w:rFonts w:ascii="Times New Roman" w:hAnsi="Times New Roman" w:cs="Times New Roman"/>
          <w:szCs w:val="24"/>
        </w:rPr>
        <w:t>NA</w:t>
      </w:r>
      <w:r w:rsidRPr="002026C5">
        <w:rPr>
          <w:rFonts w:ascii="Times New Roman" w:hAnsi="Times New Roman" w:cs="Times New Roman"/>
          <w:szCs w:val="24"/>
        </w:rPr>
        <w:t xml:space="preserve"> </w:t>
      </w:r>
      <w:r w:rsidR="00972ACA" w:rsidRPr="002026C5">
        <w:rPr>
          <w:rFonts w:ascii="Times New Roman" w:hAnsi="Times New Roman" w:cs="Times New Roman"/>
          <w:szCs w:val="24"/>
        </w:rPr>
        <w:t>250MG/IMIPENEM</w:t>
      </w:r>
      <w:r w:rsidRPr="002026C5">
        <w:rPr>
          <w:rFonts w:ascii="Times New Roman" w:hAnsi="Times New Roman" w:cs="Times New Roman"/>
          <w:szCs w:val="24"/>
        </w:rPr>
        <w:t xml:space="preserve"> </w:t>
      </w:r>
      <w:r w:rsidR="00972ACA" w:rsidRPr="002026C5">
        <w:rPr>
          <w:rFonts w:ascii="Times New Roman" w:hAnsi="Times New Roman" w:cs="Times New Roman"/>
          <w:szCs w:val="24"/>
        </w:rPr>
        <w:t>250MG/VIL</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w:t>
      </w:r>
      <w:r w:rsidRPr="002026C5">
        <w:rPr>
          <w:rFonts w:ascii="Times New Roman" w:hAnsi="Times New Roman" w:cs="Times New Roman"/>
          <w:szCs w:val="24"/>
        </w:rPr>
        <w:t xml:space="preserve"> </w:t>
      </w:r>
      <w:r w:rsidR="00972ACA" w:rsidRPr="002026C5">
        <w:rPr>
          <w:rFonts w:ascii="Times New Roman" w:hAnsi="Times New Roman" w:cs="Times New Roman"/>
          <w:szCs w:val="24"/>
        </w:rPr>
        <w:t>IV</w:t>
      </w:r>
    </w:p>
    <w:p w14:paraId="573DA03D" w14:textId="77777777" w:rsidR="00972ACA" w:rsidRPr="002026C5" w:rsidRDefault="00972ACA" w:rsidP="00972ACA">
      <w:pPr>
        <w:pStyle w:val="PlainText"/>
        <w:rPr>
          <w:rFonts w:ascii="Times New Roman" w:hAnsi="Times New Roman" w:cs="Times New Roman"/>
          <w:szCs w:val="24"/>
        </w:rPr>
      </w:pPr>
    </w:p>
    <w:p w14:paraId="723937FF" w14:textId="77777777" w:rsidR="00972ACA" w:rsidRPr="002026C5" w:rsidRDefault="00972ACA" w:rsidP="00972ACA">
      <w:pPr>
        <w:pStyle w:val="PlainText"/>
        <w:rPr>
          <w:rFonts w:ascii="Times New Roman" w:hAnsi="Times New Roman" w:cs="Times New Roman"/>
          <w:szCs w:val="24"/>
        </w:rPr>
      </w:pPr>
    </w:p>
    <w:p w14:paraId="18262ACC"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(1857)</w:t>
      </w:r>
      <w:r w:rsidR="004131EF" w:rsidRPr="002026C5">
        <w:rPr>
          <w:rFonts w:ascii="Times New Roman" w:hAnsi="Times New Roman" w:cs="Times New Roman"/>
          <w:szCs w:val="24"/>
        </w:rPr>
        <w:t xml:space="preserve">             </w:t>
      </w:r>
      <w:r w:rsidRPr="002026C5">
        <w:rPr>
          <w:rFonts w:ascii="Times New Roman" w:hAnsi="Times New Roman" w:cs="Times New Roman"/>
          <w:szCs w:val="24"/>
        </w:rPr>
        <w:t>CILASTATIN</w:t>
      </w:r>
      <w:r w:rsidR="004131EF" w:rsidRPr="002026C5">
        <w:rPr>
          <w:rFonts w:ascii="Times New Roman" w:hAnsi="Times New Roman" w:cs="Times New Roman"/>
          <w:szCs w:val="24"/>
        </w:rPr>
        <w:t xml:space="preserve"> </w:t>
      </w:r>
      <w:r w:rsidRPr="002026C5">
        <w:rPr>
          <w:rFonts w:ascii="Times New Roman" w:hAnsi="Times New Roman" w:cs="Times New Roman"/>
          <w:szCs w:val="24"/>
        </w:rPr>
        <w:t>NA</w:t>
      </w:r>
      <w:r w:rsidR="004131EF" w:rsidRPr="002026C5">
        <w:rPr>
          <w:rFonts w:ascii="Times New Roman" w:hAnsi="Times New Roman" w:cs="Times New Roman"/>
          <w:szCs w:val="24"/>
        </w:rPr>
        <w:t xml:space="preserve"> </w:t>
      </w:r>
      <w:r w:rsidRPr="002026C5">
        <w:rPr>
          <w:rFonts w:ascii="Times New Roman" w:hAnsi="Times New Roman" w:cs="Times New Roman"/>
          <w:szCs w:val="24"/>
        </w:rPr>
        <w:t>500MG/IMIPENEM</w:t>
      </w:r>
      <w:r w:rsidR="004131EF" w:rsidRPr="002026C5">
        <w:rPr>
          <w:rFonts w:ascii="Times New Roman" w:hAnsi="Times New Roman" w:cs="Times New Roman"/>
          <w:szCs w:val="24"/>
        </w:rPr>
        <w:t xml:space="preserve"> </w:t>
      </w:r>
      <w:r w:rsidRPr="002026C5">
        <w:rPr>
          <w:rFonts w:ascii="Times New Roman" w:hAnsi="Times New Roman" w:cs="Times New Roman"/>
          <w:szCs w:val="24"/>
        </w:rPr>
        <w:t>500MG</w:t>
      </w:r>
      <w:r w:rsidR="004131EF" w:rsidRPr="002026C5">
        <w:rPr>
          <w:rFonts w:ascii="Times New Roman" w:hAnsi="Times New Roman" w:cs="Times New Roman"/>
          <w:szCs w:val="24"/>
        </w:rPr>
        <w:t xml:space="preserve"> </w:t>
      </w:r>
      <w:r w:rsidRPr="002026C5">
        <w:rPr>
          <w:rFonts w:ascii="Times New Roman" w:hAnsi="Times New Roman" w:cs="Times New Roman"/>
          <w:szCs w:val="24"/>
        </w:rPr>
        <w:t>INJ</w:t>
      </w:r>
    </w:p>
    <w:p w14:paraId="0B44A30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UI</w:t>
      </w:r>
    </w:p>
    <w:p w14:paraId="632E67D4"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065223A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500MG</w:t>
      </w:r>
    </w:p>
    <w:p w14:paraId="182DBBBF"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VIAL(S)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2D884336"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CILASTATIN</w:t>
      </w:r>
      <w:r w:rsidRPr="002026C5">
        <w:rPr>
          <w:rFonts w:ascii="Times New Roman" w:hAnsi="Times New Roman" w:cs="Times New Roman"/>
          <w:szCs w:val="24"/>
        </w:rPr>
        <w:t xml:space="preserve"> </w:t>
      </w:r>
      <w:r w:rsidR="00972ACA" w:rsidRPr="002026C5">
        <w:rPr>
          <w:rFonts w:ascii="Times New Roman" w:hAnsi="Times New Roman" w:cs="Times New Roman"/>
          <w:szCs w:val="24"/>
        </w:rPr>
        <w:t>NA</w:t>
      </w:r>
      <w:r w:rsidRPr="002026C5">
        <w:rPr>
          <w:rFonts w:ascii="Times New Roman" w:hAnsi="Times New Roman" w:cs="Times New Roman"/>
          <w:szCs w:val="24"/>
        </w:rPr>
        <w:t xml:space="preserve"> </w:t>
      </w:r>
      <w:r w:rsidR="00972ACA" w:rsidRPr="002026C5">
        <w:rPr>
          <w:rFonts w:ascii="Times New Roman" w:hAnsi="Times New Roman" w:cs="Times New Roman"/>
          <w:szCs w:val="24"/>
        </w:rPr>
        <w:t>500MG/IMIPENEM</w:t>
      </w:r>
      <w:r w:rsidRPr="002026C5">
        <w:rPr>
          <w:rFonts w:ascii="Times New Roman" w:hAnsi="Times New Roman" w:cs="Times New Roman"/>
          <w:szCs w:val="24"/>
        </w:rPr>
        <w:t xml:space="preserve"> </w:t>
      </w:r>
      <w:r w:rsidR="00972ACA" w:rsidRPr="002026C5">
        <w:rPr>
          <w:rFonts w:ascii="Times New Roman" w:hAnsi="Times New Roman" w:cs="Times New Roman"/>
          <w:szCs w:val="24"/>
        </w:rPr>
        <w:t>500MG/VIL</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w:t>
      </w:r>
      <w:r w:rsidRPr="002026C5">
        <w:rPr>
          <w:rFonts w:ascii="Times New Roman" w:hAnsi="Times New Roman" w:cs="Times New Roman"/>
          <w:szCs w:val="24"/>
        </w:rPr>
        <w:t xml:space="preserve"> </w:t>
      </w:r>
      <w:r w:rsidR="00972ACA" w:rsidRPr="002026C5">
        <w:rPr>
          <w:rFonts w:ascii="Times New Roman" w:hAnsi="Times New Roman" w:cs="Times New Roman"/>
          <w:szCs w:val="24"/>
        </w:rPr>
        <w:t>IV</w:t>
      </w:r>
    </w:p>
    <w:p w14:paraId="5F874AA1" w14:textId="77777777" w:rsidR="00972ACA" w:rsidRPr="002026C5" w:rsidRDefault="00972ACA" w:rsidP="00972ACA">
      <w:pPr>
        <w:rPr>
          <w:szCs w:val="24"/>
        </w:rPr>
      </w:pPr>
    </w:p>
    <w:p w14:paraId="6446DE6C" w14:textId="77777777" w:rsidR="00972ACA" w:rsidRPr="002026C5" w:rsidRDefault="00972ACA" w:rsidP="00972ACA">
      <w:pPr>
        <w:rPr>
          <w:szCs w:val="24"/>
        </w:rPr>
      </w:pPr>
    </w:p>
    <w:p w14:paraId="0DCFD092" w14:textId="77777777" w:rsidR="00972ACA" w:rsidRPr="002026C5" w:rsidRDefault="00972ACA" w:rsidP="00972ACA">
      <w:pPr>
        <w:rPr>
          <w:szCs w:val="24"/>
        </w:rPr>
      </w:pPr>
      <w:r w:rsidRPr="002026C5">
        <w:rPr>
          <w:szCs w:val="24"/>
        </w:rPr>
        <w:t>(1549)</w:t>
      </w:r>
      <w:r w:rsidR="004131EF" w:rsidRPr="002026C5">
        <w:rPr>
          <w:szCs w:val="24"/>
        </w:rPr>
        <w:t xml:space="preserve">             </w:t>
      </w:r>
      <w:r w:rsidRPr="002026C5">
        <w:rPr>
          <w:szCs w:val="24"/>
        </w:rPr>
        <w:t>CLINDAMYCIN</w:t>
      </w:r>
      <w:r w:rsidR="004131EF" w:rsidRPr="002026C5">
        <w:rPr>
          <w:szCs w:val="24"/>
        </w:rPr>
        <w:t xml:space="preserve"> </w:t>
      </w:r>
      <w:r w:rsidRPr="002026C5">
        <w:rPr>
          <w:szCs w:val="24"/>
        </w:rPr>
        <w:t>600MG/4ML</w:t>
      </w:r>
      <w:r w:rsidR="004131EF" w:rsidRPr="002026C5">
        <w:rPr>
          <w:szCs w:val="24"/>
        </w:rPr>
        <w:t xml:space="preserve"> </w:t>
      </w:r>
      <w:r w:rsidRPr="002026C5">
        <w:rPr>
          <w:szCs w:val="24"/>
        </w:rPr>
        <w:t>INJ</w:t>
      </w:r>
    </w:p>
    <w:p w14:paraId="788123C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150</w:t>
      </w:r>
      <w:r w:rsidRPr="002026C5">
        <w:rPr>
          <w:szCs w:val="24"/>
        </w:rPr>
        <w:t xml:space="preserve">                  </w:t>
      </w:r>
      <w:r w:rsidR="00972ACA" w:rsidRPr="002026C5">
        <w:rPr>
          <w:szCs w:val="24"/>
        </w:rPr>
        <w:t>Units:</w:t>
      </w:r>
      <w:r w:rsidRPr="002026C5">
        <w:rPr>
          <w:szCs w:val="24"/>
        </w:rPr>
        <w:t xml:space="preserve"> </w:t>
      </w:r>
      <w:r w:rsidR="00972ACA" w:rsidRPr="002026C5">
        <w:rPr>
          <w:szCs w:val="24"/>
        </w:rPr>
        <w:t>MG/ML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UOIX</w:t>
      </w:r>
    </w:p>
    <w:p w14:paraId="0D45EEE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EEB899B" w14:textId="77777777" w:rsidR="00972ACA" w:rsidRPr="002026C5" w:rsidRDefault="004131EF" w:rsidP="00972ACA">
      <w:pPr>
        <w:rPr>
          <w:szCs w:val="24"/>
        </w:rPr>
      </w:pPr>
      <w:r w:rsidRPr="002026C5">
        <w:rPr>
          <w:szCs w:val="24"/>
        </w:rPr>
        <w:t xml:space="preserve">      </w:t>
      </w:r>
      <w:r w:rsidR="00972ACA" w:rsidRPr="002026C5">
        <w:rPr>
          <w:szCs w:val="24"/>
        </w:rPr>
        <w:t>450MG</w:t>
      </w:r>
    </w:p>
    <w:p w14:paraId="3D0AF02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67ABD0C5" w14:textId="77777777" w:rsidR="00972ACA" w:rsidRPr="002026C5" w:rsidRDefault="004131EF" w:rsidP="00972ACA">
      <w:pPr>
        <w:rPr>
          <w:szCs w:val="24"/>
        </w:rPr>
      </w:pPr>
      <w:r w:rsidRPr="002026C5">
        <w:rPr>
          <w:szCs w:val="24"/>
        </w:rPr>
        <w:t xml:space="preserve">      </w:t>
      </w:r>
      <w:r w:rsidR="00972ACA" w:rsidRPr="002026C5">
        <w:rPr>
          <w:szCs w:val="24"/>
        </w:rPr>
        <w:t>600MG</w:t>
      </w:r>
    </w:p>
    <w:p w14:paraId="4575162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37DF5798"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CLINDAMYCIN</w:t>
      </w:r>
      <w:r w:rsidRPr="002026C5">
        <w:rPr>
          <w:szCs w:val="24"/>
        </w:rPr>
        <w:t xml:space="preserve"> </w:t>
      </w:r>
      <w:r w:rsidR="00972ACA" w:rsidRPr="002026C5">
        <w:rPr>
          <w:szCs w:val="24"/>
        </w:rPr>
        <w:t>PO4</w:t>
      </w:r>
      <w:r w:rsidRPr="002026C5">
        <w:rPr>
          <w:szCs w:val="24"/>
        </w:rPr>
        <w:t xml:space="preserve"> </w:t>
      </w:r>
      <w:r w:rsidR="00972ACA" w:rsidRPr="002026C5">
        <w:rPr>
          <w:szCs w:val="24"/>
        </w:rPr>
        <w:t>150MG/ML</w:t>
      </w:r>
      <w:r w:rsidRPr="002026C5">
        <w:rPr>
          <w:szCs w:val="24"/>
        </w:rPr>
        <w:t xml:space="preserve"> </w:t>
      </w:r>
      <w:r w:rsidR="00972ACA" w:rsidRPr="002026C5">
        <w:rPr>
          <w:szCs w:val="24"/>
        </w:rPr>
        <w:t>INJ</w:t>
      </w:r>
    </w:p>
    <w:p w14:paraId="0E302702" w14:textId="77777777" w:rsidR="00972ACA" w:rsidRPr="002026C5" w:rsidRDefault="00972ACA" w:rsidP="00972ACA">
      <w:pPr>
        <w:rPr>
          <w:szCs w:val="24"/>
        </w:rPr>
      </w:pPr>
    </w:p>
    <w:p w14:paraId="68552176" w14:textId="77777777" w:rsidR="00972ACA" w:rsidRPr="002026C5" w:rsidRDefault="00972ACA" w:rsidP="00972ACA">
      <w:pPr>
        <w:rPr>
          <w:szCs w:val="24"/>
        </w:rPr>
      </w:pPr>
    </w:p>
    <w:p w14:paraId="24F18C60" w14:textId="77777777" w:rsidR="00972ACA" w:rsidRPr="002026C5" w:rsidRDefault="00972ACA" w:rsidP="00972ACA">
      <w:pPr>
        <w:rPr>
          <w:szCs w:val="24"/>
        </w:rPr>
      </w:pPr>
      <w:r w:rsidRPr="002026C5">
        <w:rPr>
          <w:szCs w:val="24"/>
        </w:rPr>
        <w:t>(784)</w:t>
      </w:r>
      <w:r w:rsidR="004131EF" w:rsidRPr="002026C5">
        <w:rPr>
          <w:szCs w:val="24"/>
        </w:rPr>
        <w:t xml:space="preserve">              </w:t>
      </w:r>
      <w:r w:rsidRPr="002026C5">
        <w:rPr>
          <w:szCs w:val="24"/>
        </w:rPr>
        <w:t>CLOTRIMAZOLE</w:t>
      </w:r>
      <w:r w:rsidR="004131EF" w:rsidRPr="002026C5">
        <w:rPr>
          <w:szCs w:val="24"/>
        </w:rPr>
        <w:t xml:space="preserve"> </w:t>
      </w:r>
      <w:r w:rsidRPr="002026C5">
        <w:rPr>
          <w:szCs w:val="24"/>
        </w:rPr>
        <w:t>10MG</w:t>
      </w:r>
      <w:r w:rsidR="004131EF" w:rsidRPr="002026C5">
        <w:rPr>
          <w:szCs w:val="24"/>
        </w:rPr>
        <w:t xml:space="preserve"> </w:t>
      </w:r>
      <w:r w:rsidRPr="002026C5">
        <w:rPr>
          <w:szCs w:val="24"/>
        </w:rPr>
        <w:t>TROCHE</w:t>
      </w:r>
    </w:p>
    <w:p w14:paraId="61A316EA"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48B2F94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511222F"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TROCHE</w:t>
      </w:r>
    </w:p>
    <w:p w14:paraId="4D592A4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0B8EC3E"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TROCHES</w:t>
      </w:r>
    </w:p>
    <w:p w14:paraId="014BF4A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9F61E8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CLOTRIMAZOLE</w:t>
      </w:r>
      <w:r w:rsidRPr="002026C5">
        <w:rPr>
          <w:szCs w:val="24"/>
        </w:rPr>
        <w:t xml:space="preserve"> </w:t>
      </w:r>
      <w:r w:rsidR="00972ACA" w:rsidRPr="002026C5">
        <w:rPr>
          <w:szCs w:val="24"/>
        </w:rPr>
        <w:t>10MG</w:t>
      </w:r>
      <w:r w:rsidRPr="002026C5">
        <w:rPr>
          <w:szCs w:val="24"/>
        </w:rPr>
        <w:t xml:space="preserve"> </w:t>
      </w:r>
      <w:r w:rsidR="00972ACA" w:rsidRPr="002026C5">
        <w:rPr>
          <w:szCs w:val="24"/>
        </w:rPr>
        <w:t>TROCHE</w:t>
      </w:r>
    </w:p>
    <w:p w14:paraId="51FF3701" w14:textId="77777777" w:rsidR="00972ACA" w:rsidRPr="002026C5" w:rsidRDefault="00972ACA" w:rsidP="00972ACA">
      <w:pPr>
        <w:rPr>
          <w:szCs w:val="24"/>
        </w:rPr>
      </w:pPr>
    </w:p>
    <w:p w14:paraId="46EE0B9D" w14:textId="77777777" w:rsidR="00972ACA" w:rsidRPr="002026C5" w:rsidRDefault="00972ACA" w:rsidP="00972ACA">
      <w:pPr>
        <w:rPr>
          <w:szCs w:val="24"/>
        </w:rPr>
      </w:pPr>
    </w:p>
    <w:p w14:paraId="35404F3E" w14:textId="77777777" w:rsidR="00972ACA" w:rsidRPr="002026C5" w:rsidRDefault="00972ACA" w:rsidP="00972ACA">
      <w:pPr>
        <w:rPr>
          <w:szCs w:val="24"/>
        </w:rPr>
      </w:pPr>
      <w:r w:rsidRPr="002026C5">
        <w:rPr>
          <w:szCs w:val="24"/>
        </w:rPr>
        <w:t>(1073)</w:t>
      </w:r>
      <w:r w:rsidR="004131EF" w:rsidRPr="002026C5">
        <w:rPr>
          <w:szCs w:val="24"/>
        </w:rPr>
        <w:t xml:space="preserve">             </w:t>
      </w:r>
      <w:r w:rsidRPr="002026C5">
        <w:rPr>
          <w:szCs w:val="24"/>
        </w:rPr>
        <w:t>DEXTROSE</w:t>
      </w:r>
      <w:r w:rsidR="004131EF" w:rsidRPr="002026C5">
        <w:rPr>
          <w:szCs w:val="24"/>
        </w:rPr>
        <w:t xml:space="preserve"> </w:t>
      </w:r>
      <w:r w:rsidRPr="002026C5">
        <w:rPr>
          <w:szCs w:val="24"/>
        </w:rPr>
        <w:t>10%</w:t>
      </w:r>
      <w:r w:rsidR="004131EF" w:rsidRPr="002026C5">
        <w:rPr>
          <w:szCs w:val="24"/>
        </w:rPr>
        <w:t xml:space="preserve"> </w:t>
      </w:r>
      <w:r w:rsidRPr="002026C5">
        <w:rPr>
          <w:szCs w:val="24"/>
        </w:rPr>
        <w:t>INJ</w:t>
      </w:r>
      <w:r w:rsidR="004131EF" w:rsidRPr="002026C5">
        <w:rPr>
          <w:szCs w:val="24"/>
        </w:rPr>
        <w:t xml:space="preserve"> </w:t>
      </w:r>
      <w:r w:rsidRPr="002026C5">
        <w:rPr>
          <w:szCs w:val="24"/>
        </w:rPr>
        <w:t>IN</w:t>
      </w:r>
      <w:r w:rsidR="004131EF" w:rsidRPr="002026C5">
        <w:rPr>
          <w:szCs w:val="24"/>
        </w:rPr>
        <w:t xml:space="preserve"> </w:t>
      </w:r>
      <w:r w:rsidRPr="002026C5">
        <w:rPr>
          <w:szCs w:val="24"/>
        </w:rPr>
        <w:t>0.45%NaCl</w:t>
      </w:r>
      <w:r w:rsidR="004131EF" w:rsidRPr="002026C5">
        <w:rPr>
          <w:szCs w:val="24"/>
        </w:rPr>
        <w:t xml:space="preserve"> </w:t>
      </w:r>
      <w:r w:rsidRPr="002026C5">
        <w:rPr>
          <w:szCs w:val="24"/>
        </w:rPr>
        <w:t>1000ML</w:t>
      </w:r>
    </w:p>
    <w:p w14:paraId="7F2CC2C1"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OIX</w:t>
      </w:r>
    </w:p>
    <w:p w14:paraId="7338600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4C88E09" w14:textId="77777777" w:rsidR="00972ACA" w:rsidRPr="002026C5" w:rsidRDefault="004131EF" w:rsidP="00972ACA">
      <w:pPr>
        <w:rPr>
          <w:szCs w:val="24"/>
        </w:rPr>
      </w:pPr>
      <w:r w:rsidRPr="002026C5">
        <w:rPr>
          <w:szCs w:val="24"/>
        </w:rPr>
        <w:t xml:space="preserve">      </w:t>
      </w:r>
      <w:r w:rsidR="00972ACA" w:rsidRPr="002026C5">
        <w:rPr>
          <w:szCs w:val="24"/>
        </w:rPr>
        <w:t>1000ML</w:t>
      </w:r>
    </w:p>
    <w:p w14:paraId="2CFDD09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0387BE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DEXTROSE</w:t>
      </w:r>
      <w:r w:rsidRPr="002026C5">
        <w:rPr>
          <w:szCs w:val="24"/>
        </w:rPr>
        <w:t xml:space="preserve"> </w:t>
      </w:r>
      <w:r w:rsidR="00972ACA" w:rsidRPr="002026C5">
        <w:rPr>
          <w:szCs w:val="24"/>
        </w:rPr>
        <w:t>10%/NACL</w:t>
      </w:r>
      <w:r w:rsidRPr="002026C5">
        <w:rPr>
          <w:szCs w:val="24"/>
        </w:rPr>
        <w:t xml:space="preserve"> </w:t>
      </w:r>
      <w:r w:rsidR="00972ACA" w:rsidRPr="002026C5">
        <w:rPr>
          <w:szCs w:val="24"/>
        </w:rPr>
        <w:t>0.45%</w:t>
      </w:r>
      <w:r w:rsidRPr="002026C5">
        <w:rPr>
          <w:szCs w:val="24"/>
        </w:rPr>
        <w:t xml:space="preserve"> </w:t>
      </w:r>
      <w:r w:rsidR="00972ACA" w:rsidRPr="002026C5">
        <w:rPr>
          <w:szCs w:val="24"/>
        </w:rPr>
        <w:t>INJ</w:t>
      </w:r>
    </w:p>
    <w:p w14:paraId="31F67CED" w14:textId="77777777" w:rsidR="00972ACA" w:rsidRPr="002026C5" w:rsidRDefault="00972ACA" w:rsidP="00972ACA">
      <w:pPr>
        <w:rPr>
          <w:szCs w:val="24"/>
        </w:rPr>
      </w:pPr>
    </w:p>
    <w:p w14:paraId="58235D6C" w14:textId="77777777" w:rsidR="00972ACA" w:rsidRPr="002026C5" w:rsidRDefault="00972ACA" w:rsidP="00972ACA">
      <w:pPr>
        <w:rPr>
          <w:szCs w:val="24"/>
        </w:rPr>
      </w:pPr>
    </w:p>
    <w:p w14:paraId="5FC3E375"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(3684)</w:t>
      </w:r>
      <w:r w:rsidR="004131EF" w:rsidRPr="002026C5">
        <w:rPr>
          <w:rFonts w:ascii="Times New Roman" w:hAnsi="Times New Roman" w:cs="Times New Roman"/>
          <w:szCs w:val="24"/>
        </w:rPr>
        <w:t xml:space="preserve">             </w:t>
      </w:r>
      <w:r w:rsidRPr="002026C5">
        <w:rPr>
          <w:rFonts w:ascii="Times New Roman" w:hAnsi="Times New Roman" w:cs="Times New Roman"/>
          <w:szCs w:val="24"/>
        </w:rPr>
        <w:t>DEXTROSE</w:t>
      </w:r>
      <w:r w:rsidR="004131EF" w:rsidRPr="002026C5">
        <w:rPr>
          <w:rFonts w:ascii="Times New Roman" w:hAnsi="Times New Roman" w:cs="Times New Roman"/>
          <w:szCs w:val="24"/>
        </w:rPr>
        <w:t xml:space="preserve"> </w:t>
      </w:r>
      <w:r w:rsidRPr="002026C5">
        <w:rPr>
          <w:rFonts w:ascii="Times New Roman" w:hAnsi="Times New Roman" w:cs="Times New Roman"/>
          <w:szCs w:val="24"/>
        </w:rPr>
        <w:t>15GM/37.5GM</w:t>
      </w:r>
      <w:r w:rsidR="004131EF" w:rsidRPr="002026C5">
        <w:rPr>
          <w:rFonts w:ascii="Times New Roman" w:hAnsi="Times New Roman" w:cs="Times New Roman"/>
          <w:szCs w:val="24"/>
        </w:rPr>
        <w:t xml:space="preserve"> </w:t>
      </w:r>
      <w:r w:rsidRPr="002026C5">
        <w:rPr>
          <w:rFonts w:ascii="Times New Roman" w:hAnsi="Times New Roman" w:cs="Times New Roman"/>
          <w:szCs w:val="24"/>
        </w:rPr>
        <w:t>SQUEEZE</w:t>
      </w:r>
      <w:r w:rsidR="004131EF" w:rsidRPr="002026C5">
        <w:rPr>
          <w:rFonts w:ascii="Times New Roman" w:hAnsi="Times New Roman" w:cs="Times New Roman"/>
          <w:szCs w:val="24"/>
        </w:rPr>
        <w:t xml:space="preserve"> </w:t>
      </w:r>
      <w:r w:rsidRPr="002026C5">
        <w:rPr>
          <w:rFonts w:ascii="Times New Roman" w:hAnsi="Times New Roman" w:cs="Times New Roman"/>
          <w:szCs w:val="24"/>
        </w:rPr>
        <w:t>TUBE</w:t>
      </w:r>
    </w:p>
    <w:p w14:paraId="78F9D691"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15</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GM</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OUX</w:t>
      </w:r>
    </w:p>
    <w:p w14:paraId="23A97B6D"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37F0DD1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CONTENTS</w:t>
      </w:r>
      <w:r w:rsidRPr="002026C5">
        <w:rPr>
          <w:rFonts w:ascii="Times New Roman" w:hAnsi="Times New Roman" w:cs="Times New Roman"/>
          <w:szCs w:val="24"/>
        </w:rPr>
        <w:t xml:space="preserve"> </w:t>
      </w:r>
      <w:r w:rsidR="00972ACA" w:rsidRPr="002026C5">
        <w:rPr>
          <w:rFonts w:ascii="Times New Roman" w:hAnsi="Times New Roman" w:cs="Times New Roman"/>
          <w:szCs w:val="24"/>
        </w:rPr>
        <w:t>OF</w:t>
      </w:r>
      <w:r w:rsidRPr="002026C5">
        <w:rPr>
          <w:rFonts w:ascii="Times New Roman" w:hAnsi="Times New Roman" w:cs="Times New Roman"/>
          <w:szCs w:val="24"/>
        </w:rPr>
        <w:t xml:space="preserve"> </w:t>
      </w:r>
      <w:r w:rsidR="00972ACA" w:rsidRPr="002026C5">
        <w:rPr>
          <w:rFonts w:ascii="Times New Roman" w:hAnsi="Times New Roman" w:cs="Times New Roman"/>
          <w:szCs w:val="24"/>
        </w:rPr>
        <w:t>TUBE</w:t>
      </w:r>
    </w:p>
    <w:p w14:paraId="2E5E82B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15</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GRAM(S)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7AC870C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DEXTROSE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15GM/37.5GM</w:t>
      </w:r>
      <w:r w:rsidRPr="002026C5">
        <w:rPr>
          <w:rFonts w:ascii="Times New Roman" w:hAnsi="Times New Roman" w:cs="Times New Roman"/>
          <w:szCs w:val="24"/>
        </w:rPr>
        <w:t xml:space="preserve"> </w:t>
      </w:r>
      <w:r w:rsidR="00972ACA" w:rsidRPr="002026C5">
        <w:rPr>
          <w:rFonts w:ascii="Times New Roman" w:hAnsi="Times New Roman" w:cs="Times New Roman"/>
          <w:szCs w:val="24"/>
        </w:rPr>
        <w:t>SQUEEZE</w:t>
      </w:r>
      <w:r w:rsidRPr="002026C5">
        <w:rPr>
          <w:rFonts w:ascii="Times New Roman" w:hAnsi="Times New Roman" w:cs="Times New Roman"/>
          <w:szCs w:val="24"/>
        </w:rPr>
        <w:t xml:space="preserve"> </w:t>
      </w:r>
      <w:r w:rsidR="00972ACA" w:rsidRPr="002026C5">
        <w:rPr>
          <w:rFonts w:ascii="Times New Roman" w:hAnsi="Times New Roman" w:cs="Times New Roman"/>
          <w:szCs w:val="24"/>
        </w:rPr>
        <w:t>TUBE</w:t>
      </w:r>
    </w:p>
    <w:p w14:paraId="769B7023" w14:textId="77777777" w:rsidR="00972ACA" w:rsidRPr="002026C5" w:rsidRDefault="00972ACA" w:rsidP="00972ACA">
      <w:pPr>
        <w:pStyle w:val="PlainText"/>
        <w:rPr>
          <w:rFonts w:ascii="Times New Roman" w:hAnsi="Times New Roman" w:cs="Times New Roman"/>
          <w:szCs w:val="24"/>
        </w:rPr>
      </w:pPr>
    </w:p>
    <w:p w14:paraId="4429D3A5" w14:textId="77777777" w:rsidR="00972ACA" w:rsidRPr="002026C5" w:rsidRDefault="00972ACA" w:rsidP="00972ACA">
      <w:pPr>
        <w:pStyle w:val="PlainText"/>
        <w:rPr>
          <w:rFonts w:ascii="Times New Roman" w:hAnsi="Times New Roman" w:cs="Times New Roman"/>
          <w:szCs w:val="24"/>
        </w:rPr>
      </w:pPr>
    </w:p>
    <w:p w14:paraId="13A92E32"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(3586)</w:t>
      </w:r>
      <w:r w:rsidR="004131EF" w:rsidRPr="002026C5">
        <w:rPr>
          <w:rFonts w:ascii="Times New Roman" w:hAnsi="Times New Roman" w:cs="Times New Roman"/>
          <w:szCs w:val="24"/>
        </w:rPr>
        <w:t xml:space="preserve">             </w:t>
      </w:r>
      <w:r w:rsidRPr="002026C5">
        <w:rPr>
          <w:rFonts w:ascii="Times New Roman" w:hAnsi="Times New Roman" w:cs="Times New Roman"/>
          <w:szCs w:val="24"/>
        </w:rPr>
        <w:t>DIPHTHERIA/TETANUS</w:t>
      </w:r>
      <w:r w:rsidR="004131EF" w:rsidRPr="002026C5">
        <w:rPr>
          <w:rFonts w:ascii="Times New Roman" w:hAnsi="Times New Roman" w:cs="Times New Roman"/>
          <w:szCs w:val="24"/>
        </w:rPr>
        <w:t xml:space="preserve"> </w:t>
      </w:r>
      <w:r w:rsidRPr="002026C5">
        <w:rPr>
          <w:rFonts w:ascii="Times New Roman" w:hAnsi="Times New Roman" w:cs="Times New Roman"/>
          <w:szCs w:val="24"/>
        </w:rPr>
        <w:t>TOXOID</w:t>
      </w:r>
      <w:r w:rsidR="004131EF" w:rsidRPr="002026C5">
        <w:rPr>
          <w:rFonts w:ascii="Times New Roman" w:hAnsi="Times New Roman" w:cs="Times New Roman"/>
          <w:szCs w:val="24"/>
        </w:rPr>
        <w:t xml:space="preserve"> </w:t>
      </w:r>
      <w:r w:rsidRPr="002026C5">
        <w:rPr>
          <w:rFonts w:ascii="Times New Roman" w:hAnsi="Times New Roman" w:cs="Times New Roman"/>
          <w:szCs w:val="24"/>
        </w:rPr>
        <w:t>ADSORBED</w:t>
      </w:r>
      <w:r w:rsidR="004131EF" w:rsidRPr="002026C5">
        <w:rPr>
          <w:rFonts w:ascii="Times New Roman" w:hAnsi="Times New Roman" w:cs="Times New Roman"/>
          <w:szCs w:val="24"/>
        </w:rPr>
        <w:t xml:space="preserve"> </w:t>
      </w:r>
      <w:r w:rsidRPr="002026C5">
        <w:rPr>
          <w:rFonts w:ascii="Times New Roman" w:hAnsi="Times New Roman" w:cs="Times New Roman"/>
          <w:szCs w:val="24"/>
        </w:rPr>
        <w:t>INJ</w:t>
      </w:r>
    </w:p>
    <w:p w14:paraId="5C5DF20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OUX</w:t>
      </w:r>
    </w:p>
    <w:p w14:paraId="1B1BDE4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172AFF7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0.5</w:t>
      </w:r>
      <w:r w:rsidRPr="002026C5">
        <w:rPr>
          <w:rFonts w:ascii="Times New Roman" w:hAnsi="Times New Roman" w:cs="Times New Roman"/>
          <w:szCs w:val="24"/>
        </w:rPr>
        <w:t xml:space="preserve"> </w:t>
      </w:r>
      <w:r w:rsidR="00972ACA" w:rsidRPr="002026C5">
        <w:rPr>
          <w:rFonts w:ascii="Times New Roman" w:hAnsi="Times New Roman" w:cs="Times New Roman"/>
          <w:szCs w:val="24"/>
        </w:rPr>
        <w:t>ML</w:t>
      </w:r>
    </w:p>
    <w:p w14:paraId="67966DF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0.5</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110657E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DIPHTHERIA</w:t>
      </w:r>
      <w:r w:rsidRPr="002026C5">
        <w:rPr>
          <w:rFonts w:ascii="Times New Roman" w:hAnsi="Times New Roman" w:cs="Times New Roman"/>
          <w:szCs w:val="24"/>
        </w:rPr>
        <w:t xml:space="preserve"> </w:t>
      </w:r>
      <w:r w:rsidR="00972ACA" w:rsidRPr="002026C5">
        <w:rPr>
          <w:rFonts w:ascii="Times New Roman" w:hAnsi="Times New Roman" w:cs="Times New Roman"/>
          <w:szCs w:val="24"/>
        </w:rPr>
        <w:t>TOXOID/TETANUS</w:t>
      </w:r>
      <w:r w:rsidRPr="002026C5">
        <w:rPr>
          <w:rFonts w:ascii="Times New Roman" w:hAnsi="Times New Roman" w:cs="Times New Roman"/>
          <w:szCs w:val="24"/>
        </w:rPr>
        <w:t xml:space="preserve"> </w:t>
      </w:r>
      <w:r w:rsidR="00972ACA" w:rsidRPr="002026C5">
        <w:rPr>
          <w:rFonts w:ascii="Times New Roman" w:hAnsi="Times New Roman" w:cs="Times New Roman"/>
          <w:szCs w:val="24"/>
        </w:rPr>
        <w:t>TOXOID</w:t>
      </w:r>
      <w:r w:rsidRPr="002026C5">
        <w:rPr>
          <w:rFonts w:ascii="Times New Roman" w:hAnsi="Times New Roman" w:cs="Times New Roman"/>
          <w:szCs w:val="24"/>
        </w:rPr>
        <w:t xml:space="preserve"> </w:t>
      </w:r>
      <w:r w:rsidR="00972ACA" w:rsidRPr="002026C5">
        <w:rPr>
          <w:rFonts w:ascii="Times New Roman" w:hAnsi="Times New Roman" w:cs="Times New Roman"/>
          <w:szCs w:val="24"/>
        </w:rPr>
        <w:t>ADSORBED</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w:t>
      </w:r>
    </w:p>
    <w:p w14:paraId="3B662BD4"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(5650)</w:t>
      </w:r>
      <w:r w:rsidR="004131EF" w:rsidRPr="002026C5">
        <w:rPr>
          <w:rFonts w:ascii="Times New Roman" w:hAnsi="Times New Roman" w:cs="Times New Roman"/>
          <w:szCs w:val="24"/>
        </w:rPr>
        <w:t xml:space="preserve">             </w:t>
      </w:r>
      <w:r w:rsidRPr="002026C5">
        <w:rPr>
          <w:rFonts w:ascii="Times New Roman" w:hAnsi="Times New Roman" w:cs="Times New Roman"/>
          <w:szCs w:val="24"/>
        </w:rPr>
        <w:t>DOPAMINE</w:t>
      </w:r>
      <w:r w:rsidR="004131EF" w:rsidRPr="002026C5">
        <w:rPr>
          <w:rFonts w:ascii="Times New Roman" w:hAnsi="Times New Roman" w:cs="Times New Roman"/>
          <w:szCs w:val="24"/>
        </w:rPr>
        <w:t xml:space="preserve"> </w:t>
      </w:r>
      <w:r w:rsidRPr="002026C5">
        <w:rPr>
          <w:rFonts w:ascii="Times New Roman" w:hAnsi="Times New Roman" w:cs="Times New Roman"/>
          <w:szCs w:val="24"/>
        </w:rPr>
        <w:t>400MG/D5W</w:t>
      </w:r>
      <w:r w:rsidR="004131EF" w:rsidRPr="002026C5">
        <w:rPr>
          <w:rFonts w:ascii="Times New Roman" w:hAnsi="Times New Roman" w:cs="Times New Roman"/>
          <w:szCs w:val="24"/>
        </w:rPr>
        <w:t xml:space="preserve"> </w:t>
      </w:r>
      <w:r w:rsidRPr="002026C5">
        <w:rPr>
          <w:rFonts w:ascii="Times New Roman" w:hAnsi="Times New Roman" w:cs="Times New Roman"/>
          <w:szCs w:val="24"/>
        </w:rPr>
        <w:t>250ML</w:t>
      </w:r>
      <w:r w:rsidR="004131EF" w:rsidRPr="002026C5">
        <w:rPr>
          <w:rFonts w:ascii="Times New Roman" w:hAnsi="Times New Roman" w:cs="Times New Roman"/>
          <w:szCs w:val="24"/>
        </w:rPr>
        <w:t xml:space="preserve"> </w:t>
      </w:r>
      <w:r w:rsidRPr="002026C5">
        <w:rPr>
          <w:rFonts w:ascii="Times New Roman" w:hAnsi="Times New Roman" w:cs="Times New Roman"/>
          <w:szCs w:val="24"/>
        </w:rPr>
        <w:t>INJ</w:t>
      </w:r>
    </w:p>
    <w:p w14:paraId="59AC3CBB"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1.6</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MG/ML</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3FA2AE2C" w14:textId="77777777" w:rsidR="00972ACA" w:rsidRPr="002026C5" w:rsidRDefault="004131EF" w:rsidP="00972ACA">
      <w:pPr>
        <w:pStyle w:val="PlainText"/>
        <w:rPr>
          <w:rFonts w:ascii="Times New Roman" w:hAnsi="Times New Roman" w:cs="Times New Roman"/>
          <w:szCs w:val="24"/>
          <w:lang w:val="fr-FR"/>
        </w:rPr>
      </w:pPr>
      <w:r w:rsidRPr="002026C5">
        <w:rPr>
          <w:rFonts w:ascii="Times New Roman" w:hAnsi="Times New Roman" w:cs="Times New Roman"/>
          <w:szCs w:val="24"/>
        </w:rPr>
        <w:t xml:space="preserve">    </w:t>
      </w:r>
      <w:r w:rsidR="00972ACA" w:rsidRPr="002026C5">
        <w:rPr>
          <w:rFonts w:ascii="Times New Roman" w:hAnsi="Times New Roman" w:cs="Times New Roman"/>
          <w:szCs w:val="24"/>
          <w:lang w:val="fr-FR"/>
        </w:rPr>
        <w:t>Local</w:t>
      </w:r>
      <w:r w:rsidRPr="002026C5">
        <w:rPr>
          <w:rFonts w:ascii="Times New Roman" w:hAnsi="Times New Roman" w:cs="Times New Roman"/>
          <w:szCs w:val="24"/>
          <w:lang w:val="fr-FR"/>
        </w:rPr>
        <w:t xml:space="preserve"> </w:t>
      </w:r>
      <w:r w:rsidR="00972ACA" w:rsidRPr="002026C5">
        <w:rPr>
          <w:rFonts w:ascii="Times New Roman" w:hAnsi="Times New Roman" w:cs="Times New Roman"/>
          <w:szCs w:val="24"/>
          <w:lang w:val="fr-FR"/>
        </w:rPr>
        <w:t>Possible</w:t>
      </w:r>
      <w:r w:rsidRPr="002026C5">
        <w:rPr>
          <w:rFonts w:ascii="Times New Roman" w:hAnsi="Times New Roman" w:cs="Times New Roman"/>
          <w:szCs w:val="24"/>
          <w:lang w:val="fr-FR"/>
        </w:rPr>
        <w:t xml:space="preserve"> </w:t>
      </w:r>
      <w:r w:rsidR="00972ACA" w:rsidRPr="002026C5">
        <w:rPr>
          <w:rFonts w:ascii="Times New Roman" w:hAnsi="Times New Roman" w:cs="Times New Roman"/>
          <w:szCs w:val="24"/>
          <w:lang w:val="fr-FR"/>
        </w:rPr>
        <w:t>Dosages:</w:t>
      </w:r>
    </w:p>
    <w:p w14:paraId="5F009876" w14:textId="77777777" w:rsidR="00972ACA" w:rsidRPr="002026C5" w:rsidRDefault="004131EF" w:rsidP="00972ACA">
      <w:pPr>
        <w:pStyle w:val="PlainText"/>
        <w:rPr>
          <w:rFonts w:ascii="Times New Roman" w:hAnsi="Times New Roman" w:cs="Times New Roman"/>
          <w:szCs w:val="24"/>
          <w:lang w:val="fr-FR"/>
        </w:rPr>
      </w:pPr>
      <w:r w:rsidRPr="002026C5">
        <w:rPr>
          <w:rFonts w:ascii="Times New Roman" w:hAnsi="Times New Roman" w:cs="Times New Roman"/>
          <w:szCs w:val="24"/>
          <w:lang w:val="fr-FR"/>
        </w:rPr>
        <w:t xml:space="preserve">      </w:t>
      </w:r>
      <w:r w:rsidR="00972ACA" w:rsidRPr="002026C5">
        <w:rPr>
          <w:rFonts w:ascii="Times New Roman" w:hAnsi="Times New Roman" w:cs="Times New Roman"/>
          <w:szCs w:val="24"/>
          <w:lang w:val="fr-FR"/>
        </w:rPr>
        <w:t>2.5</w:t>
      </w:r>
      <w:r w:rsidRPr="002026C5">
        <w:rPr>
          <w:rFonts w:ascii="Times New Roman" w:hAnsi="Times New Roman" w:cs="Times New Roman"/>
          <w:szCs w:val="24"/>
          <w:lang w:val="fr-FR"/>
        </w:rPr>
        <w:t xml:space="preserve"> </w:t>
      </w:r>
      <w:r w:rsidR="00972ACA" w:rsidRPr="002026C5">
        <w:rPr>
          <w:rFonts w:ascii="Times New Roman" w:hAnsi="Times New Roman" w:cs="Times New Roman"/>
          <w:szCs w:val="24"/>
          <w:lang w:val="fr-FR"/>
        </w:rPr>
        <w:t>MCG/KG/MIN</w:t>
      </w:r>
    </w:p>
    <w:p w14:paraId="34E5D5D6"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lang w:val="fr-FR"/>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&lt;LEAVE</w:t>
      </w:r>
      <w:r w:rsidRPr="002026C5">
        <w:rPr>
          <w:rFonts w:ascii="Times New Roman" w:hAnsi="Times New Roman" w:cs="Times New Roman"/>
          <w:szCs w:val="24"/>
        </w:rPr>
        <w:t xml:space="preserve"> </w:t>
      </w:r>
      <w:r w:rsidR="00972ACA" w:rsidRPr="002026C5">
        <w:rPr>
          <w:rFonts w:ascii="Times New Roman" w:hAnsi="Times New Roman" w:cs="Times New Roman"/>
          <w:szCs w:val="24"/>
        </w:rPr>
        <w:t>BLANK&gt;</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&lt;LEAVE</w:t>
      </w:r>
      <w:r w:rsidRPr="002026C5">
        <w:rPr>
          <w:rFonts w:ascii="Times New Roman" w:hAnsi="Times New Roman" w:cs="Times New Roman"/>
          <w:szCs w:val="24"/>
        </w:rPr>
        <w:t xml:space="preserve"> </w:t>
      </w:r>
      <w:r w:rsidR="00972ACA" w:rsidRPr="002026C5">
        <w:rPr>
          <w:rFonts w:ascii="Times New Roman" w:hAnsi="Times New Roman" w:cs="Times New Roman"/>
          <w:szCs w:val="24"/>
        </w:rPr>
        <w:t>BLANK&gt;</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70494CF4"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5</w:t>
      </w:r>
      <w:r w:rsidRPr="002026C5">
        <w:rPr>
          <w:rFonts w:ascii="Times New Roman" w:hAnsi="Times New Roman" w:cs="Times New Roman"/>
          <w:szCs w:val="24"/>
        </w:rPr>
        <w:t xml:space="preserve"> </w:t>
      </w:r>
      <w:r w:rsidR="00972ACA" w:rsidRPr="002026C5">
        <w:rPr>
          <w:rFonts w:ascii="Times New Roman" w:hAnsi="Times New Roman" w:cs="Times New Roman"/>
          <w:szCs w:val="24"/>
        </w:rPr>
        <w:t>MCG/KG/MIN</w:t>
      </w:r>
    </w:p>
    <w:p w14:paraId="471A212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&lt;LEAVE</w:t>
      </w:r>
      <w:r w:rsidRPr="002026C5">
        <w:rPr>
          <w:rFonts w:ascii="Times New Roman" w:hAnsi="Times New Roman" w:cs="Times New Roman"/>
          <w:szCs w:val="24"/>
        </w:rPr>
        <w:t xml:space="preserve"> </w:t>
      </w:r>
      <w:r w:rsidR="00972ACA" w:rsidRPr="002026C5">
        <w:rPr>
          <w:rFonts w:ascii="Times New Roman" w:hAnsi="Times New Roman" w:cs="Times New Roman"/>
          <w:szCs w:val="24"/>
        </w:rPr>
        <w:t>BLANK&gt;</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&lt;LEAVE</w:t>
      </w:r>
      <w:r w:rsidRPr="002026C5">
        <w:rPr>
          <w:rFonts w:ascii="Times New Roman" w:hAnsi="Times New Roman" w:cs="Times New Roman"/>
          <w:szCs w:val="24"/>
        </w:rPr>
        <w:t xml:space="preserve"> </w:t>
      </w:r>
      <w:r w:rsidR="00972ACA" w:rsidRPr="002026C5">
        <w:rPr>
          <w:rFonts w:ascii="Times New Roman" w:hAnsi="Times New Roman" w:cs="Times New Roman"/>
          <w:szCs w:val="24"/>
        </w:rPr>
        <w:t>BLANK&gt;</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w:t>
      </w:r>
    </w:p>
    <w:p w14:paraId="5076C064"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DOPAMINE</w:t>
      </w:r>
      <w:r w:rsidRPr="002026C5">
        <w:rPr>
          <w:rFonts w:ascii="Times New Roman" w:hAnsi="Times New Roman" w:cs="Times New Roman"/>
          <w:szCs w:val="24"/>
        </w:rPr>
        <w:t xml:space="preserve"> </w:t>
      </w:r>
      <w:r w:rsidR="00972ACA" w:rsidRPr="002026C5">
        <w:rPr>
          <w:rFonts w:ascii="Times New Roman" w:hAnsi="Times New Roman" w:cs="Times New Roman"/>
          <w:szCs w:val="24"/>
        </w:rPr>
        <w:t>HCL</w:t>
      </w:r>
      <w:r w:rsidRPr="002026C5">
        <w:rPr>
          <w:rFonts w:ascii="Times New Roman" w:hAnsi="Times New Roman" w:cs="Times New Roman"/>
          <w:szCs w:val="24"/>
        </w:rPr>
        <w:t xml:space="preserve"> </w:t>
      </w:r>
      <w:r w:rsidR="00972ACA" w:rsidRPr="002026C5">
        <w:rPr>
          <w:rFonts w:ascii="Times New Roman" w:hAnsi="Times New Roman" w:cs="Times New Roman"/>
          <w:szCs w:val="24"/>
        </w:rPr>
        <w:t>1.6MG/ML/DEXTROSE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5%</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w:t>
      </w:r>
    </w:p>
    <w:p w14:paraId="76BF9364" w14:textId="77777777" w:rsidR="00972ACA" w:rsidRPr="002026C5" w:rsidRDefault="00972ACA" w:rsidP="00972ACA">
      <w:pPr>
        <w:pStyle w:val="PlainText"/>
        <w:rPr>
          <w:rFonts w:ascii="Times New Roman" w:hAnsi="Times New Roman" w:cs="Times New Roman"/>
          <w:szCs w:val="24"/>
        </w:rPr>
      </w:pPr>
    </w:p>
    <w:p w14:paraId="2E866614" w14:textId="77777777" w:rsidR="00972ACA" w:rsidRPr="002026C5" w:rsidRDefault="00972ACA" w:rsidP="00972ACA">
      <w:pPr>
        <w:pStyle w:val="PlainText"/>
        <w:rPr>
          <w:rFonts w:ascii="Times New Roman" w:hAnsi="Times New Roman" w:cs="Times New Roman"/>
          <w:szCs w:val="24"/>
        </w:rPr>
      </w:pPr>
    </w:p>
    <w:p w14:paraId="7506E5C1"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(3033)</w:t>
      </w:r>
      <w:r w:rsidR="004131EF" w:rsidRPr="002026C5">
        <w:rPr>
          <w:rFonts w:ascii="Times New Roman" w:hAnsi="Times New Roman" w:cs="Times New Roman"/>
          <w:szCs w:val="24"/>
        </w:rPr>
        <w:t xml:space="preserve">             </w:t>
      </w:r>
      <w:r w:rsidRPr="002026C5">
        <w:rPr>
          <w:rFonts w:ascii="Times New Roman" w:hAnsi="Times New Roman" w:cs="Times New Roman"/>
          <w:szCs w:val="24"/>
        </w:rPr>
        <w:t>EPI-PEN</w:t>
      </w:r>
      <w:r w:rsidR="004131EF" w:rsidRPr="002026C5">
        <w:rPr>
          <w:rFonts w:ascii="Times New Roman" w:hAnsi="Times New Roman" w:cs="Times New Roman"/>
          <w:szCs w:val="24"/>
        </w:rPr>
        <w:t xml:space="preserve"> </w:t>
      </w:r>
      <w:r w:rsidRPr="002026C5">
        <w:rPr>
          <w:rFonts w:ascii="Times New Roman" w:hAnsi="Times New Roman" w:cs="Times New Roman"/>
          <w:szCs w:val="24"/>
        </w:rPr>
        <w:t>0.3MG/0.3ML</w:t>
      </w:r>
      <w:r w:rsidR="004131EF" w:rsidRPr="002026C5">
        <w:rPr>
          <w:rFonts w:ascii="Times New Roman" w:hAnsi="Times New Roman" w:cs="Times New Roman"/>
          <w:szCs w:val="24"/>
        </w:rPr>
        <w:t xml:space="preserve"> </w:t>
      </w:r>
      <w:r w:rsidRPr="002026C5">
        <w:rPr>
          <w:rFonts w:ascii="Times New Roman" w:hAnsi="Times New Roman" w:cs="Times New Roman"/>
          <w:szCs w:val="24"/>
        </w:rPr>
        <w:t>INJECTOR</w:t>
      </w:r>
    </w:p>
    <w:p w14:paraId="24A90ACF"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0.3</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MG/0.3ML</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OUX</w:t>
      </w:r>
    </w:p>
    <w:p w14:paraId="04107E0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07C0337B"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0.3</w:t>
      </w:r>
      <w:r w:rsidRPr="002026C5">
        <w:rPr>
          <w:rFonts w:ascii="Times New Roman" w:hAnsi="Times New Roman" w:cs="Times New Roman"/>
          <w:szCs w:val="24"/>
        </w:rPr>
        <w:t xml:space="preserve"> </w:t>
      </w:r>
      <w:r w:rsidR="00972ACA" w:rsidRPr="002026C5">
        <w:rPr>
          <w:rFonts w:ascii="Times New Roman" w:hAnsi="Times New Roman" w:cs="Times New Roman"/>
          <w:szCs w:val="24"/>
        </w:rPr>
        <w:t>ML</w:t>
      </w:r>
    </w:p>
    <w:p w14:paraId="7383B419"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0.3</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1EA108B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EPINEPHRINE</w:t>
      </w:r>
      <w:r w:rsidRPr="002026C5">
        <w:rPr>
          <w:rFonts w:ascii="Times New Roman" w:hAnsi="Times New Roman" w:cs="Times New Roman"/>
          <w:szCs w:val="24"/>
        </w:rPr>
        <w:t xml:space="preserve"> </w:t>
      </w:r>
      <w:r w:rsidR="00972ACA" w:rsidRPr="002026C5">
        <w:rPr>
          <w:rFonts w:ascii="Times New Roman" w:hAnsi="Times New Roman" w:cs="Times New Roman"/>
          <w:szCs w:val="24"/>
        </w:rPr>
        <w:t>(EPI-PEN)</w:t>
      </w:r>
      <w:r w:rsidRPr="002026C5">
        <w:rPr>
          <w:rFonts w:ascii="Times New Roman" w:hAnsi="Times New Roman" w:cs="Times New Roman"/>
          <w:szCs w:val="24"/>
        </w:rPr>
        <w:t xml:space="preserve"> </w:t>
      </w:r>
      <w:r w:rsidR="00972ACA" w:rsidRPr="002026C5">
        <w:rPr>
          <w:rFonts w:ascii="Times New Roman" w:hAnsi="Times New Roman" w:cs="Times New Roman"/>
          <w:szCs w:val="24"/>
        </w:rPr>
        <w:t>0.3MG/0.3ML</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INJECTOR</w:t>
      </w:r>
    </w:p>
    <w:p w14:paraId="22D7071B" w14:textId="77777777" w:rsidR="00972ACA" w:rsidRPr="002026C5" w:rsidRDefault="00972ACA" w:rsidP="00972ACA">
      <w:pPr>
        <w:pStyle w:val="PlainText"/>
        <w:rPr>
          <w:rFonts w:ascii="Times New Roman" w:hAnsi="Times New Roman" w:cs="Times New Roman"/>
          <w:szCs w:val="24"/>
        </w:rPr>
      </w:pPr>
    </w:p>
    <w:p w14:paraId="2E384F02" w14:textId="77777777" w:rsidR="00972ACA" w:rsidRPr="002026C5" w:rsidRDefault="00972ACA" w:rsidP="00972ACA">
      <w:pPr>
        <w:pStyle w:val="PlainText"/>
        <w:rPr>
          <w:rFonts w:ascii="Times New Roman" w:hAnsi="Times New Roman" w:cs="Times New Roman"/>
          <w:szCs w:val="24"/>
        </w:rPr>
      </w:pPr>
    </w:p>
    <w:p w14:paraId="413BBC0B"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(4489)</w:t>
      </w:r>
      <w:r w:rsidR="004131EF" w:rsidRPr="002026C5">
        <w:rPr>
          <w:rFonts w:ascii="Times New Roman" w:hAnsi="Times New Roman" w:cs="Times New Roman"/>
          <w:szCs w:val="24"/>
        </w:rPr>
        <w:t xml:space="preserve">             </w:t>
      </w:r>
      <w:r w:rsidRPr="002026C5">
        <w:rPr>
          <w:rFonts w:ascii="Times New Roman" w:hAnsi="Times New Roman" w:cs="Times New Roman"/>
          <w:szCs w:val="24"/>
        </w:rPr>
        <w:t>EPOETIN</w:t>
      </w:r>
      <w:r w:rsidR="004131EF" w:rsidRPr="002026C5">
        <w:rPr>
          <w:rFonts w:ascii="Times New Roman" w:hAnsi="Times New Roman" w:cs="Times New Roman"/>
          <w:szCs w:val="24"/>
        </w:rPr>
        <w:t xml:space="preserve"> </w:t>
      </w:r>
      <w:r w:rsidRPr="002026C5">
        <w:rPr>
          <w:rFonts w:ascii="Times New Roman" w:hAnsi="Times New Roman" w:cs="Times New Roman"/>
          <w:szCs w:val="24"/>
        </w:rPr>
        <w:t>ALFA,RECOMB</w:t>
      </w:r>
      <w:r w:rsidR="004131EF" w:rsidRPr="002026C5">
        <w:rPr>
          <w:rFonts w:ascii="Times New Roman" w:hAnsi="Times New Roman" w:cs="Times New Roman"/>
          <w:szCs w:val="24"/>
        </w:rPr>
        <w:t xml:space="preserve"> </w:t>
      </w:r>
      <w:r w:rsidRPr="002026C5">
        <w:rPr>
          <w:rFonts w:ascii="Times New Roman" w:hAnsi="Times New Roman" w:cs="Times New Roman"/>
          <w:szCs w:val="24"/>
        </w:rPr>
        <w:t>10,000</w:t>
      </w:r>
      <w:r w:rsidR="004131EF" w:rsidRPr="002026C5">
        <w:rPr>
          <w:rFonts w:ascii="Times New Roman" w:hAnsi="Times New Roman" w:cs="Times New Roman"/>
          <w:szCs w:val="24"/>
        </w:rPr>
        <w:t xml:space="preserve"> </w:t>
      </w:r>
      <w:r w:rsidRPr="002026C5">
        <w:rPr>
          <w:rFonts w:ascii="Times New Roman" w:hAnsi="Times New Roman" w:cs="Times New Roman"/>
          <w:szCs w:val="24"/>
        </w:rPr>
        <w:t>UNT/ML</w:t>
      </w:r>
      <w:r w:rsidR="004131EF" w:rsidRPr="002026C5">
        <w:rPr>
          <w:rFonts w:ascii="Times New Roman" w:hAnsi="Times New Roman" w:cs="Times New Roman"/>
          <w:szCs w:val="24"/>
        </w:rPr>
        <w:t xml:space="preserve"> </w:t>
      </w:r>
      <w:r w:rsidRPr="002026C5">
        <w:rPr>
          <w:rFonts w:ascii="Times New Roman" w:hAnsi="Times New Roman" w:cs="Times New Roman"/>
          <w:szCs w:val="24"/>
        </w:rPr>
        <w:t>INJ</w:t>
      </w:r>
    </w:p>
    <w:p w14:paraId="2BA9D44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This</w:t>
      </w:r>
      <w:r w:rsidRPr="002026C5">
        <w:rPr>
          <w:rFonts w:ascii="Times New Roman" w:hAnsi="Times New Roman" w:cs="Times New Roman"/>
          <w:szCs w:val="24"/>
        </w:rPr>
        <w:t xml:space="preserve"> </w:t>
      </w:r>
      <w:r w:rsidR="00972ACA" w:rsidRPr="002026C5">
        <w:rPr>
          <w:rFonts w:ascii="Times New Roman" w:hAnsi="Times New Roman" w:cs="Times New Roman"/>
          <w:szCs w:val="24"/>
        </w:rPr>
        <w:t>is</w:t>
      </w:r>
      <w:r w:rsidRPr="002026C5">
        <w:rPr>
          <w:rFonts w:ascii="Times New Roman" w:hAnsi="Times New Roman" w:cs="Times New Roman"/>
          <w:szCs w:val="24"/>
        </w:rPr>
        <w:t xml:space="preserve"> </w:t>
      </w:r>
      <w:r w:rsidR="00972ACA" w:rsidRPr="002026C5">
        <w:rPr>
          <w:rFonts w:ascii="Times New Roman" w:hAnsi="Times New Roman" w:cs="Times New Roman"/>
          <w:szCs w:val="24"/>
        </w:rPr>
        <w:t>the</w:t>
      </w:r>
      <w:r w:rsidRPr="002026C5">
        <w:rPr>
          <w:rFonts w:ascii="Times New Roman" w:hAnsi="Times New Roman" w:cs="Times New Roman"/>
          <w:szCs w:val="24"/>
        </w:rPr>
        <w:t xml:space="preserve"> </w:t>
      </w:r>
      <w:r w:rsidR="00972ACA" w:rsidRPr="002026C5">
        <w:rPr>
          <w:rFonts w:ascii="Times New Roman" w:hAnsi="Times New Roman" w:cs="Times New Roman"/>
          <w:szCs w:val="24"/>
        </w:rPr>
        <w:t>1ml</w:t>
      </w:r>
      <w:r w:rsidRPr="002026C5">
        <w:rPr>
          <w:rFonts w:ascii="Times New Roman" w:hAnsi="Times New Roman" w:cs="Times New Roman"/>
          <w:szCs w:val="24"/>
        </w:rPr>
        <w:t xml:space="preserve"> </w:t>
      </w:r>
      <w:r w:rsidR="00972ACA" w:rsidRPr="002026C5">
        <w:rPr>
          <w:rFonts w:ascii="Times New Roman" w:hAnsi="Times New Roman" w:cs="Times New Roman"/>
          <w:szCs w:val="24"/>
        </w:rPr>
        <w:t>single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vial</w:t>
      </w:r>
    </w:p>
    <w:p w14:paraId="2D4273CD"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10000</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UNT/ML</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OUX</w:t>
      </w:r>
    </w:p>
    <w:p w14:paraId="6961538A"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55CECDB1"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10,000</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p>
    <w:p w14:paraId="79B5E31A"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10000</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51D65A8D"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EPOETIN</w:t>
      </w:r>
      <w:r w:rsidRPr="002026C5">
        <w:rPr>
          <w:rFonts w:ascii="Times New Roman" w:hAnsi="Times New Roman" w:cs="Times New Roman"/>
          <w:szCs w:val="24"/>
        </w:rPr>
        <w:t xml:space="preserve"> </w:t>
      </w:r>
      <w:r w:rsidR="00972ACA" w:rsidRPr="002026C5">
        <w:rPr>
          <w:rFonts w:ascii="Times New Roman" w:hAnsi="Times New Roman" w:cs="Times New Roman"/>
          <w:szCs w:val="24"/>
        </w:rPr>
        <w:t>ALFA,RECOMBINANT</w:t>
      </w:r>
      <w:r w:rsidRPr="002026C5">
        <w:rPr>
          <w:rFonts w:ascii="Times New Roman" w:hAnsi="Times New Roman" w:cs="Times New Roman"/>
          <w:szCs w:val="24"/>
        </w:rPr>
        <w:t xml:space="preserve"> </w:t>
      </w:r>
      <w:r w:rsidR="00972ACA" w:rsidRPr="002026C5">
        <w:rPr>
          <w:rFonts w:ascii="Times New Roman" w:hAnsi="Times New Roman" w:cs="Times New Roman"/>
          <w:szCs w:val="24"/>
        </w:rPr>
        <w:t>10000UNT/ML</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w:t>
      </w:r>
    </w:p>
    <w:p w14:paraId="275CA1AD" w14:textId="77777777" w:rsidR="00972ACA" w:rsidRDefault="00972ACA" w:rsidP="00972ACA">
      <w:pPr>
        <w:pStyle w:val="PlainText"/>
        <w:rPr>
          <w:rFonts w:ascii="Times New Roman" w:hAnsi="Times New Roman" w:cs="Times New Roman"/>
          <w:szCs w:val="24"/>
        </w:rPr>
      </w:pPr>
    </w:p>
    <w:p w14:paraId="27B32425" w14:textId="77777777" w:rsidR="00640E0A" w:rsidRPr="002026C5" w:rsidRDefault="00640E0A" w:rsidP="00972ACA">
      <w:pPr>
        <w:pStyle w:val="PlainText"/>
        <w:rPr>
          <w:rFonts w:ascii="Times New Roman" w:hAnsi="Times New Roman" w:cs="Times New Roman"/>
          <w:szCs w:val="24"/>
        </w:rPr>
      </w:pPr>
    </w:p>
    <w:p w14:paraId="1E7E5F0F"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(7955)</w:t>
      </w:r>
      <w:r w:rsidR="004131EF" w:rsidRPr="002026C5">
        <w:rPr>
          <w:rFonts w:ascii="Times New Roman" w:hAnsi="Times New Roman" w:cs="Times New Roman"/>
          <w:szCs w:val="24"/>
        </w:rPr>
        <w:t xml:space="preserve">             </w:t>
      </w:r>
      <w:r w:rsidRPr="002026C5">
        <w:rPr>
          <w:rFonts w:ascii="Times New Roman" w:hAnsi="Times New Roman" w:cs="Times New Roman"/>
          <w:szCs w:val="24"/>
        </w:rPr>
        <w:t>ESTRADIOL</w:t>
      </w:r>
      <w:r w:rsidR="004131EF" w:rsidRPr="002026C5">
        <w:rPr>
          <w:rFonts w:ascii="Times New Roman" w:hAnsi="Times New Roman" w:cs="Times New Roman"/>
          <w:szCs w:val="24"/>
        </w:rPr>
        <w:t xml:space="preserve"> </w:t>
      </w:r>
      <w:r w:rsidRPr="002026C5">
        <w:rPr>
          <w:rFonts w:ascii="Times New Roman" w:hAnsi="Times New Roman" w:cs="Times New Roman"/>
          <w:szCs w:val="24"/>
        </w:rPr>
        <w:t>ACETATE</w:t>
      </w:r>
      <w:r w:rsidR="004131EF" w:rsidRPr="002026C5">
        <w:rPr>
          <w:rFonts w:ascii="Times New Roman" w:hAnsi="Times New Roman" w:cs="Times New Roman"/>
          <w:szCs w:val="24"/>
        </w:rPr>
        <w:t xml:space="preserve"> </w:t>
      </w:r>
      <w:r w:rsidRPr="002026C5">
        <w:rPr>
          <w:rFonts w:ascii="Times New Roman" w:hAnsi="Times New Roman" w:cs="Times New Roman"/>
          <w:szCs w:val="24"/>
        </w:rPr>
        <w:t>0.05MG/24HR</w:t>
      </w:r>
      <w:r w:rsidR="004131EF" w:rsidRPr="002026C5">
        <w:rPr>
          <w:rFonts w:ascii="Times New Roman" w:hAnsi="Times New Roman" w:cs="Times New Roman"/>
          <w:szCs w:val="24"/>
        </w:rPr>
        <w:t xml:space="preserve"> </w:t>
      </w:r>
      <w:r w:rsidRPr="002026C5">
        <w:rPr>
          <w:rFonts w:ascii="Times New Roman" w:hAnsi="Times New Roman" w:cs="Times New Roman"/>
          <w:szCs w:val="24"/>
        </w:rPr>
        <w:t>VAG</w:t>
      </w:r>
      <w:r w:rsidR="004131EF" w:rsidRPr="002026C5">
        <w:rPr>
          <w:rFonts w:ascii="Times New Roman" w:hAnsi="Times New Roman" w:cs="Times New Roman"/>
          <w:szCs w:val="24"/>
        </w:rPr>
        <w:t xml:space="preserve"> </w:t>
      </w:r>
      <w:r w:rsidRPr="002026C5">
        <w:rPr>
          <w:rFonts w:ascii="Times New Roman" w:hAnsi="Times New Roman" w:cs="Times New Roman"/>
          <w:szCs w:val="24"/>
        </w:rPr>
        <w:t>RING</w:t>
      </w:r>
      <w:r w:rsidR="004131EF" w:rsidRPr="002026C5">
        <w:rPr>
          <w:rFonts w:ascii="Times New Roman" w:hAnsi="Times New Roman" w:cs="Times New Roman"/>
          <w:szCs w:val="24"/>
        </w:rPr>
        <w:t xml:space="preserve">  </w:t>
      </w:r>
      <w:r w:rsidRPr="002026C5">
        <w:rPr>
          <w:rFonts w:ascii="Times New Roman" w:hAnsi="Times New Roman" w:cs="Times New Roman"/>
          <w:szCs w:val="24"/>
        </w:rPr>
        <w:t>*N/F*</w:t>
      </w:r>
    </w:p>
    <w:p w14:paraId="71117E1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OX</w:t>
      </w:r>
    </w:p>
    <w:p w14:paraId="471F28A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1168331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RING</w:t>
      </w:r>
    </w:p>
    <w:p w14:paraId="657DB73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VAGINAL</w:t>
      </w:r>
      <w:r w:rsidRPr="002026C5">
        <w:rPr>
          <w:rFonts w:ascii="Times New Roman" w:hAnsi="Times New Roman" w:cs="Times New Roman"/>
          <w:szCs w:val="24"/>
        </w:rPr>
        <w:t xml:space="preserve"> </w:t>
      </w:r>
      <w:r w:rsidR="00972ACA" w:rsidRPr="002026C5">
        <w:rPr>
          <w:rFonts w:ascii="Times New Roman" w:hAnsi="Times New Roman" w:cs="Times New Roman"/>
          <w:szCs w:val="24"/>
        </w:rPr>
        <w:t>RING</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22EA0D4D"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ESTRADIOL</w:t>
      </w:r>
      <w:r w:rsidRPr="002026C5">
        <w:rPr>
          <w:rFonts w:ascii="Times New Roman" w:hAnsi="Times New Roman" w:cs="Times New Roman"/>
          <w:szCs w:val="24"/>
        </w:rPr>
        <w:t xml:space="preserve"> </w:t>
      </w:r>
      <w:r w:rsidR="00972ACA" w:rsidRPr="002026C5">
        <w:rPr>
          <w:rFonts w:ascii="Times New Roman" w:hAnsi="Times New Roman" w:cs="Times New Roman"/>
          <w:szCs w:val="24"/>
        </w:rPr>
        <w:t>ACETATE</w:t>
      </w:r>
      <w:r w:rsidRPr="002026C5">
        <w:rPr>
          <w:rFonts w:ascii="Times New Roman" w:hAnsi="Times New Roman" w:cs="Times New Roman"/>
          <w:szCs w:val="24"/>
        </w:rPr>
        <w:t xml:space="preserve"> </w:t>
      </w:r>
      <w:r w:rsidR="00972ACA" w:rsidRPr="002026C5">
        <w:rPr>
          <w:rFonts w:ascii="Times New Roman" w:hAnsi="Times New Roman" w:cs="Times New Roman"/>
          <w:szCs w:val="24"/>
        </w:rPr>
        <w:t>0.05MG/24HR</w:t>
      </w:r>
      <w:r w:rsidRPr="002026C5">
        <w:rPr>
          <w:rFonts w:ascii="Times New Roman" w:hAnsi="Times New Roman" w:cs="Times New Roman"/>
          <w:szCs w:val="24"/>
        </w:rPr>
        <w:t xml:space="preserve"> </w:t>
      </w:r>
      <w:r w:rsidR="00972ACA" w:rsidRPr="002026C5">
        <w:rPr>
          <w:rFonts w:ascii="Times New Roman" w:hAnsi="Times New Roman" w:cs="Times New Roman"/>
          <w:szCs w:val="24"/>
        </w:rPr>
        <w:t>RING,VAG</w:t>
      </w:r>
    </w:p>
    <w:p w14:paraId="080CFA6C" w14:textId="77777777" w:rsidR="00972ACA" w:rsidRPr="002026C5" w:rsidRDefault="00972ACA" w:rsidP="00972ACA">
      <w:pPr>
        <w:pStyle w:val="PlainText"/>
        <w:rPr>
          <w:rFonts w:ascii="Times New Roman" w:hAnsi="Times New Roman" w:cs="Times New Roman"/>
          <w:szCs w:val="24"/>
        </w:rPr>
      </w:pPr>
    </w:p>
    <w:p w14:paraId="74EFC498" w14:textId="77777777" w:rsidR="00972ACA" w:rsidRPr="002026C5" w:rsidRDefault="00972ACA" w:rsidP="00972ACA">
      <w:pPr>
        <w:rPr>
          <w:szCs w:val="24"/>
        </w:rPr>
      </w:pPr>
    </w:p>
    <w:p w14:paraId="2D55E060" w14:textId="77777777" w:rsidR="00972ACA" w:rsidRPr="002026C5" w:rsidRDefault="00972ACA" w:rsidP="00972ACA">
      <w:pPr>
        <w:rPr>
          <w:szCs w:val="24"/>
        </w:rPr>
      </w:pPr>
      <w:r w:rsidRPr="002026C5">
        <w:rPr>
          <w:szCs w:val="24"/>
        </w:rPr>
        <w:t>(3767)</w:t>
      </w:r>
      <w:r w:rsidR="004131EF" w:rsidRPr="002026C5">
        <w:rPr>
          <w:szCs w:val="24"/>
        </w:rPr>
        <w:t xml:space="preserve">             </w:t>
      </w:r>
      <w:r w:rsidRPr="002026C5">
        <w:rPr>
          <w:szCs w:val="24"/>
        </w:rPr>
        <w:t>FENTANYL</w:t>
      </w:r>
      <w:r w:rsidR="004131EF" w:rsidRPr="002026C5">
        <w:rPr>
          <w:szCs w:val="24"/>
        </w:rPr>
        <w:t xml:space="preserve"> </w:t>
      </w:r>
      <w:r w:rsidRPr="002026C5">
        <w:rPr>
          <w:szCs w:val="24"/>
        </w:rPr>
        <w:t>100MCG/H</w:t>
      </w:r>
      <w:r w:rsidR="004131EF" w:rsidRPr="002026C5">
        <w:rPr>
          <w:szCs w:val="24"/>
        </w:rPr>
        <w:t xml:space="preserve"> </w:t>
      </w:r>
      <w:r w:rsidRPr="002026C5">
        <w:rPr>
          <w:szCs w:val="24"/>
        </w:rPr>
        <w:t>(10MG)</w:t>
      </w:r>
      <w:r w:rsidR="004131EF" w:rsidRPr="002026C5">
        <w:rPr>
          <w:szCs w:val="24"/>
        </w:rPr>
        <w:t xml:space="preserve"> </w:t>
      </w:r>
      <w:r w:rsidRPr="002026C5">
        <w:rPr>
          <w:szCs w:val="24"/>
        </w:rPr>
        <w:t>TRANSDERM</w:t>
      </w:r>
      <w:r w:rsidR="004131EF" w:rsidRPr="002026C5">
        <w:rPr>
          <w:szCs w:val="24"/>
        </w:rPr>
        <w:t xml:space="preserve"> </w:t>
      </w:r>
      <w:r w:rsidRPr="002026C5">
        <w:rPr>
          <w:szCs w:val="24"/>
        </w:rPr>
        <w:t>PATCH</w:t>
      </w:r>
    </w:p>
    <w:p w14:paraId="528D7EBE" w14:textId="77777777" w:rsidR="00972ACA" w:rsidRPr="002026C5" w:rsidRDefault="004131EF" w:rsidP="00972ACA">
      <w:pPr>
        <w:rPr>
          <w:szCs w:val="24"/>
        </w:rPr>
      </w:pPr>
      <w:r w:rsidRPr="002026C5">
        <w:rPr>
          <w:szCs w:val="24"/>
        </w:rPr>
        <w:t xml:space="preserve">            </w:t>
      </w:r>
      <w:r w:rsidR="00972ACA" w:rsidRPr="002026C5">
        <w:rPr>
          <w:szCs w:val="24"/>
        </w:rPr>
        <w:t>With</w:t>
      </w:r>
      <w:r w:rsidRPr="002026C5">
        <w:rPr>
          <w:szCs w:val="24"/>
        </w:rPr>
        <w:t xml:space="preserve"> </w:t>
      </w:r>
      <w:r w:rsidR="00972ACA" w:rsidRPr="002026C5">
        <w:rPr>
          <w:szCs w:val="24"/>
        </w:rPr>
        <w:t>28</w:t>
      </w:r>
      <w:r w:rsidRPr="002026C5">
        <w:rPr>
          <w:szCs w:val="24"/>
        </w:rPr>
        <w:t xml:space="preserve"> </w:t>
      </w:r>
      <w:r w:rsidR="00972ACA" w:rsidRPr="002026C5">
        <w:rPr>
          <w:szCs w:val="24"/>
        </w:rPr>
        <w:t>DAY</w:t>
      </w:r>
      <w:r w:rsidRPr="002026C5">
        <w:rPr>
          <w:szCs w:val="24"/>
        </w:rPr>
        <w:t xml:space="preserve"> </w:t>
      </w:r>
      <w:r w:rsidR="00972ACA" w:rsidRPr="002026C5">
        <w:rPr>
          <w:szCs w:val="24"/>
        </w:rPr>
        <w:t>FILL</w:t>
      </w:r>
      <w:r w:rsidRPr="002026C5">
        <w:rPr>
          <w:szCs w:val="24"/>
        </w:rPr>
        <w:t xml:space="preserve"> </w:t>
      </w:r>
      <w:r w:rsidR="00972ACA" w:rsidRPr="002026C5">
        <w:rPr>
          <w:szCs w:val="24"/>
        </w:rPr>
        <w:t>PREFERRED-OPIOID</w:t>
      </w:r>
      <w:r w:rsidRPr="002026C5">
        <w:rPr>
          <w:szCs w:val="24"/>
        </w:rPr>
        <w:t xml:space="preserve"> </w:t>
      </w:r>
      <w:r w:rsidR="00972ACA" w:rsidRPr="002026C5">
        <w:rPr>
          <w:szCs w:val="24"/>
        </w:rPr>
        <w:t>CONSULT</w:t>
      </w:r>
      <w:r w:rsidRPr="002026C5">
        <w:rPr>
          <w:szCs w:val="24"/>
        </w:rPr>
        <w:t xml:space="preserve"> </w:t>
      </w:r>
      <w:r w:rsidR="00972ACA" w:rsidRPr="002026C5">
        <w:rPr>
          <w:szCs w:val="24"/>
        </w:rPr>
        <w:t>REQUIRED</w:t>
      </w:r>
    </w:p>
    <w:p w14:paraId="19441DE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OUCNX</w:t>
      </w:r>
    </w:p>
    <w:p w14:paraId="653B3F4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CF7F212"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PATCH</w:t>
      </w:r>
    </w:p>
    <w:p w14:paraId="3F0E5D8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2525E3D9" w14:textId="77777777" w:rsidR="00972ACA" w:rsidRPr="002026C5" w:rsidRDefault="004131EF" w:rsidP="00972ACA">
      <w:pPr>
        <w:rPr>
          <w:szCs w:val="24"/>
        </w:rPr>
      </w:pPr>
      <w:r w:rsidRPr="002026C5">
        <w:rPr>
          <w:szCs w:val="24"/>
        </w:rPr>
        <w:t xml:space="preserve">      </w:t>
      </w:r>
      <w:r w:rsidR="00972ACA" w:rsidRPr="002026C5">
        <w:rPr>
          <w:szCs w:val="24"/>
        </w:rPr>
        <w:t>100MCG/HR</w:t>
      </w:r>
    </w:p>
    <w:p w14:paraId="39A2C85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34EC502D"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PATCHES</w:t>
      </w:r>
    </w:p>
    <w:p w14:paraId="68CCAC6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0EFE03DF" w14:textId="77777777" w:rsidR="00972ACA" w:rsidRPr="002026C5" w:rsidRDefault="004131EF" w:rsidP="00972ACA">
      <w:pPr>
        <w:rPr>
          <w:szCs w:val="24"/>
        </w:rPr>
      </w:pPr>
      <w:r w:rsidRPr="002026C5">
        <w:rPr>
          <w:szCs w:val="24"/>
        </w:rPr>
        <w:t xml:space="preserve">      </w:t>
      </w:r>
      <w:r w:rsidR="00972ACA" w:rsidRPr="002026C5">
        <w:rPr>
          <w:szCs w:val="24"/>
        </w:rPr>
        <w:t>200MCG/HR</w:t>
      </w:r>
    </w:p>
    <w:p w14:paraId="41E7347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5DD38FE4" w14:textId="77777777" w:rsidR="00972ACA" w:rsidRPr="002026C5" w:rsidRDefault="004131EF" w:rsidP="00972ACA">
      <w:pPr>
        <w:rPr>
          <w:szCs w:val="24"/>
        </w:rPr>
      </w:pPr>
      <w:r w:rsidRPr="002026C5">
        <w:rPr>
          <w:szCs w:val="24"/>
        </w:rPr>
        <w:t xml:space="preserve">      </w:t>
      </w:r>
      <w:r w:rsidR="00972ACA" w:rsidRPr="002026C5">
        <w:rPr>
          <w:szCs w:val="24"/>
        </w:rPr>
        <w:t>300MCG/HR</w:t>
      </w:r>
    </w:p>
    <w:p w14:paraId="18440A8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05558C35" w14:textId="77777777" w:rsidR="00972ACA" w:rsidRPr="002026C5" w:rsidRDefault="004131EF" w:rsidP="00972ACA">
      <w:pPr>
        <w:rPr>
          <w:szCs w:val="24"/>
        </w:rPr>
      </w:pPr>
      <w:r w:rsidRPr="002026C5">
        <w:rPr>
          <w:szCs w:val="24"/>
        </w:rPr>
        <w:t xml:space="preserve">      </w:t>
      </w:r>
      <w:r w:rsidR="00972ACA" w:rsidRPr="002026C5">
        <w:rPr>
          <w:szCs w:val="24"/>
        </w:rPr>
        <w:t>3</w:t>
      </w:r>
      <w:r w:rsidRPr="002026C5">
        <w:rPr>
          <w:szCs w:val="24"/>
        </w:rPr>
        <w:t xml:space="preserve"> </w:t>
      </w:r>
      <w:r w:rsidR="00972ACA" w:rsidRPr="002026C5">
        <w:rPr>
          <w:szCs w:val="24"/>
        </w:rPr>
        <w:t>PATCHES</w:t>
      </w:r>
    </w:p>
    <w:p w14:paraId="3DF07D9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4E0E9D09" w14:textId="77777777" w:rsidR="00972ACA" w:rsidRPr="002026C5" w:rsidRDefault="004131EF" w:rsidP="00972ACA">
      <w:pPr>
        <w:rPr>
          <w:szCs w:val="24"/>
        </w:rPr>
      </w:pPr>
      <w:r w:rsidRPr="002026C5">
        <w:rPr>
          <w:szCs w:val="24"/>
        </w:rPr>
        <w:t xml:space="preserve">      </w:t>
      </w:r>
      <w:r w:rsidR="00972ACA" w:rsidRPr="002026C5">
        <w:rPr>
          <w:szCs w:val="24"/>
        </w:rPr>
        <w:t>400MCG/HR</w:t>
      </w:r>
    </w:p>
    <w:p w14:paraId="21AB4F4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440DAEBD" w14:textId="77777777" w:rsidR="00972ACA" w:rsidRPr="002026C5" w:rsidRDefault="004131EF" w:rsidP="00972ACA">
      <w:pPr>
        <w:rPr>
          <w:szCs w:val="24"/>
        </w:rPr>
      </w:pPr>
      <w:r w:rsidRPr="002026C5">
        <w:rPr>
          <w:szCs w:val="24"/>
        </w:rPr>
        <w:t xml:space="preserve">      </w:t>
      </w:r>
      <w:r w:rsidR="00972ACA" w:rsidRPr="002026C5">
        <w:rPr>
          <w:szCs w:val="24"/>
        </w:rPr>
        <w:t>4</w:t>
      </w:r>
      <w:r w:rsidRPr="002026C5">
        <w:rPr>
          <w:szCs w:val="24"/>
        </w:rPr>
        <w:t xml:space="preserve"> </w:t>
      </w:r>
      <w:r w:rsidR="00972ACA" w:rsidRPr="002026C5">
        <w:rPr>
          <w:szCs w:val="24"/>
        </w:rPr>
        <w:t>PATCHES</w:t>
      </w:r>
    </w:p>
    <w:p w14:paraId="5BF54ED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6CDF7C0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FENTANYL</w:t>
      </w:r>
      <w:r w:rsidRPr="002026C5">
        <w:rPr>
          <w:szCs w:val="24"/>
        </w:rPr>
        <w:t xml:space="preserve"> </w:t>
      </w:r>
      <w:r w:rsidR="00972ACA" w:rsidRPr="002026C5">
        <w:rPr>
          <w:szCs w:val="24"/>
        </w:rPr>
        <w:t>100MCG/HR</w:t>
      </w:r>
      <w:r w:rsidRPr="002026C5">
        <w:rPr>
          <w:szCs w:val="24"/>
        </w:rPr>
        <w:t xml:space="preserve"> </w:t>
      </w:r>
      <w:r w:rsidR="00972ACA" w:rsidRPr="002026C5">
        <w:rPr>
          <w:szCs w:val="24"/>
        </w:rPr>
        <w:t>PATCH</w:t>
      </w:r>
    </w:p>
    <w:p w14:paraId="54A70405" w14:textId="77777777" w:rsidR="00972ACA" w:rsidRPr="002026C5" w:rsidRDefault="00972ACA" w:rsidP="00972ACA">
      <w:pPr>
        <w:rPr>
          <w:szCs w:val="24"/>
        </w:rPr>
      </w:pPr>
    </w:p>
    <w:p w14:paraId="2652130D" w14:textId="77777777" w:rsidR="00972ACA" w:rsidRPr="002026C5" w:rsidRDefault="00972ACA" w:rsidP="00972ACA">
      <w:pPr>
        <w:rPr>
          <w:szCs w:val="24"/>
        </w:rPr>
      </w:pPr>
    </w:p>
    <w:p w14:paraId="35B1AE65" w14:textId="77777777" w:rsidR="00972ACA" w:rsidRPr="002026C5" w:rsidRDefault="00972ACA" w:rsidP="00972ACA">
      <w:pPr>
        <w:rPr>
          <w:szCs w:val="24"/>
        </w:rPr>
      </w:pPr>
      <w:r w:rsidRPr="002026C5">
        <w:rPr>
          <w:szCs w:val="24"/>
        </w:rPr>
        <w:t>(547)</w:t>
      </w:r>
      <w:r w:rsidR="004131EF" w:rsidRPr="002026C5">
        <w:rPr>
          <w:szCs w:val="24"/>
        </w:rPr>
        <w:t xml:space="preserve">              </w:t>
      </w:r>
      <w:r w:rsidRPr="002026C5">
        <w:rPr>
          <w:szCs w:val="24"/>
        </w:rPr>
        <w:t>FLUORESCEIN</w:t>
      </w:r>
      <w:r w:rsidR="004131EF" w:rsidRPr="002026C5">
        <w:rPr>
          <w:szCs w:val="24"/>
        </w:rPr>
        <w:t xml:space="preserve"> </w:t>
      </w:r>
      <w:r w:rsidRPr="002026C5">
        <w:rPr>
          <w:szCs w:val="24"/>
        </w:rPr>
        <w:t>NA</w:t>
      </w:r>
      <w:r w:rsidR="004131EF" w:rsidRPr="002026C5">
        <w:rPr>
          <w:szCs w:val="24"/>
        </w:rPr>
        <w:t xml:space="preserve"> </w:t>
      </w:r>
      <w:r w:rsidRPr="002026C5">
        <w:rPr>
          <w:szCs w:val="24"/>
        </w:rPr>
        <w:t>25%</w:t>
      </w:r>
      <w:r w:rsidR="004131EF" w:rsidRPr="002026C5">
        <w:rPr>
          <w:szCs w:val="24"/>
        </w:rPr>
        <w:t xml:space="preserve"> </w:t>
      </w:r>
      <w:r w:rsidRPr="002026C5">
        <w:rPr>
          <w:szCs w:val="24"/>
        </w:rPr>
        <w:t>INJ</w:t>
      </w:r>
      <w:r w:rsidR="004131EF" w:rsidRPr="002026C5">
        <w:rPr>
          <w:szCs w:val="24"/>
        </w:rPr>
        <w:t xml:space="preserve">  </w:t>
      </w:r>
      <w:r w:rsidRPr="002026C5">
        <w:rPr>
          <w:szCs w:val="24"/>
        </w:rPr>
        <w:t>*N/F*</w:t>
      </w:r>
    </w:p>
    <w:p w14:paraId="7C7C15E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p>
    <w:p w14:paraId="3F614E7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30C9F6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ML</w:t>
      </w:r>
    </w:p>
    <w:p w14:paraId="664CCAC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B0CE8C6"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MLS</w:t>
      </w:r>
    </w:p>
    <w:p w14:paraId="294AC6A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4B3BC8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MG</w:t>
      </w:r>
    </w:p>
    <w:p w14:paraId="6E5441E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1726530"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MGS</w:t>
      </w:r>
    </w:p>
    <w:p w14:paraId="0CA0A38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9AF2C2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FLUORESCEIN</w:t>
      </w:r>
      <w:r w:rsidRPr="002026C5">
        <w:rPr>
          <w:szCs w:val="24"/>
        </w:rPr>
        <w:t xml:space="preserve"> </w:t>
      </w:r>
      <w:r w:rsidR="00972ACA" w:rsidRPr="002026C5">
        <w:rPr>
          <w:szCs w:val="24"/>
        </w:rPr>
        <w:t>NA</w:t>
      </w:r>
      <w:r w:rsidRPr="002026C5">
        <w:rPr>
          <w:szCs w:val="24"/>
        </w:rPr>
        <w:t xml:space="preserve"> </w:t>
      </w:r>
      <w:r w:rsidR="00972ACA" w:rsidRPr="002026C5">
        <w:rPr>
          <w:szCs w:val="24"/>
        </w:rPr>
        <w:t>25%</w:t>
      </w:r>
      <w:r w:rsidRPr="002026C5">
        <w:rPr>
          <w:szCs w:val="24"/>
        </w:rPr>
        <w:t xml:space="preserve"> </w:t>
      </w:r>
      <w:r w:rsidR="00972ACA" w:rsidRPr="002026C5">
        <w:rPr>
          <w:szCs w:val="24"/>
        </w:rPr>
        <w:t>INJ</w:t>
      </w:r>
    </w:p>
    <w:p w14:paraId="203D4BB4" w14:textId="77777777" w:rsidR="00972ACA" w:rsidRPr="002026C5" w:rsidRDefault="00972ACA" w:rsidP="00972ACA">
      <w:pPr>
        <w:rPr>
          <w:szCs w:val="24"/>
        </w:rPr>
      </w:pPr>
    </w:p>
    <w:p w14:paraId="6A8DFE12" w14:textId="77777777" w:rsidR="00972ACA" w:rsidRPr="002026C5" w:rsidRDefault="00972ACA" w:rsidP="00972ACA">
      <w:pPr>
        <w:rPr>
          <w:szCs w:val="24"/>
        </w:rPr>
      </w:pPr>
    </w:p>
    <w:p w14:paraId="6458F5E4" w14:textId="77777777" w:rsidR="00972ACA" w:rsidRPr="002026C5" w:rsidRDefault="00972ACA" w:rsidP="00972ACA">
      <w:pPr>
        <w:rPr>
          <w:szCs w:val="24"/>
        </w:rPr>
      </w:pPr>
      <w:r w:rsidRPr="002026C5">
        <w:rPr>
          <w:szCs w:val="24"/>
        </w:rPr>
        <w:t>(2855)</w:t>
      </w:r>
      <w:r w:rsidR="004131EF" w:rsidRPr="002026C5">
        <w:rPr>
          <w:szCs w:val="24"/>
        </w:rPr>
        <w:t xml:space="preserve">             </w:t>
      </w:r>
      <w:r w:rsidRPr="002026C5">
        <w:rPr>
          <w:szCs w:val="24"/>
        </w:rPr>
        <w:t>FLUPHENAZINE</w:t>
      </w:r>
      <w:r w:rsidR="004131EF" w:rsidRPr="002026C5">
        <w:rPr>
          <w:szCs w:val="24"/>
        </w:rPr>
        <w:t xml:space="preserve"> </w:t>
      </w:r>
      <w:r w:rsidRPr="002026C5">
        <w:rPr>
          <w:szCs w:val="24"/>
        </w:rPr>
        <w:t>CONC</w:t>
      </w:r>
      <w:r w:rsidR="004131EF" w:rsidRPr="002026C5">
        <w:rPr>
          <w:szCs w:val="24"/>
        </w:rPr>
        <w:t xml:space="preserve"> </w:t>
      </w:r>
      <w:r w:rsidRPr="002026C5">
        <w:rPr>
          <w:szCs w:val="24"/>
        </w:rPr>
        <w:t>1MG</w:t>
      </w:r>
      <w:r w:rsidR="004131EF" w:rsidRPr="002026C5">
        <w:rPr>
          <w:szCs w:val="24"/>
        </w:rPr>
        <w:t xml:space="preserve"> </w:t>
      </w:r>
      <w:r w:rsidRPr="002026C5">
        <w:rPr>
          <w:szCs w:val="24"/>
        </w:rPr>
        <w:t>UD</w:t>
      </w:r>
    </w:p>
    <w:p w14:paraId="43DE279C"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w:t>
      </w:r>
      <w:r w:rsidRPr="002026C5">
        <w:rPr>
          <w:szCs w:val="24"/>
        </w:rPr>
        <w:t xml:space="preserve">                    </w:t>
      </w:r>
      <w:r w:rsidR="00972ACA" w:rsidRPr="002026C5">
        <w:rPr>
          <w:szCs w:val="24"/>
        </w:rPr>
        <w:t>Units:</w:t>
      </w:r>
      <w:r w:rsidRPr="002026C5">
        <w:rPr>
          <w:szCs w:val="24"/>
        </w:rPr>
        <w:t xml:space="preserve"> </w:t>
      </w:r>
      <w:r w:rsidR="00972ACA" w:rsidRPr="002026C5">
        <w:rPr>
          <w:szCs w:val="24"/>
        </w:rPr>
        <w:t>MG/ML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w:t>
      </w:r>
    </w:p>
    <w:p w14:paraId="3CA2683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D849F9B"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TEASPOONFUL</w:t>
      </w:r>
    </w:p>
    <w:p w14:paraId="23EBDBC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A5BD676"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TEASPOONFULS</w:t>
      </w:r>
    </w:p>
    <w:p w14:paraId="203F2CE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2AB8BEA"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7A23679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B4A3F62"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2A6E748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A796EC1" w14:textId="77777777" w:rsidR="00972ACA" w:rsidRPr="002026C5" w:rsidRDefault="004131EF" w:rsidP="00972ACA">
      <w:pPr>
        <w:rPr>
          <w:szCs w:val="24"/>
        </w:rPr>
      </w:pPr>
      <w:r w:rsidRPr="002026C5">
        <w:rPr>
          <w:szCs w:val="24"/>
        </w:rPr>
        <w:t xml:space="preserve">   </w:t>
      </w:r>
      <w:r w:rsidR="00972ACA" w:rsidRPr="002026C5">
        <w:rPr>
          <w:szCs w:val="24"/>
        </w:rPr>
        <w:t>Note:</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1</w:t>
      </w:r>
      <w:r w:rsidRPr="002026C5">
        <w:rPr>
          <w:szCs w:val="24"/>
        </w:rPr>
        <w:t xml:space="preserve"> </w:t>
      </w:r>
      <w:r w:rsidR="00972ACA" w:rsidRPr="002026C5">
        <w:rPr>
          <w:szCs w:val="24"/>
        </w:rPr>
        <w:t>does</w:t>
      </w:r>
      <w:r w:rsidRPr="002026C5">
        <w:rPr>
          <w:szCs w:val="24"/>
        </w:rPr>
        <w:t xml:space="preserve"> </w:t>
      </w:r>
      <w:r w:rsidR="00972ACA" w:rsidRPr="002026C5">
        <w:rPr>
          <w:szCs w:val="24"/>
        </w:rPr>
        <w:t>not</w:t>
      </w:r>
      <w:r w:rsidRPr="002026C5">
        <w:rPr>
          <w:szCs w:val="24"/>
        </w:rPr>
        <w:t xml:space="preserve"> </w:t>
      </w:r>
      <w:r w:rsidR="00972ACA" w:rsidRPr="002026C5">
        <w:rPr>
          <w:szCs w:val="24"/>
        </w:rPr>
        <w:t>match</w:t>
      </w:r>
      <w:r w:rsidRPr="002026C5">
        <w:rPr>
          <w:szCs w:val="24"/>
        </w:rPr>
        <w:t xml:space="preserve"> </w:t>
      </w:r>
      <w:r w:rsidR="00972ACA" w:rsidRPr="002026C5">
        <w:rPr>
          <w:szCs w:val="24"/>
        </w:rPr>
        <w:t>NDF</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5.</w:t>
      </w:r>
    </w:p>
    <w:p w14:paraId="4F9ACAC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FLUPHENAZINE</w:t>
      </w:r>
      <w:r w:rsidRPr="002026C5">
        <w:rPr>
          <w:szCs w:val="24"/>
        </w:rPr>
        <w:t xml:space="preserve"> </w:t>
      </w:r>
      <w:r w:rsidR="00972ACA" w:rsidRPr="002026C5">
        <w:rPr>
          <w:szCs w:val="24"/>
        </w:rPr>
        <w:t>HCL</w:t>
      </w:r>
      <w:r w:rsidRPr="002026C5">
        <w:rPr>
          <w:szCs w:val="24"/>
        </w:rPr>
        <w:t xml:space="preserve"> </w:t>
      </w:r>
      <w:r w:rsidR="00972ACA" w:rsidRPr="002026C5">
        <w:rPr>
          <w:szCs w:val="24"/>
        </w:rPr>
        <w:t>5MG/ML</w:t>
      </w:r>
      <w:r w:rsidRPr="002026C5">
        <w:rPr>
          <w:szCs w:val="24"/>
        </w:rPr>
        <w:t xml:space="preserve"> </w:t>
      </w:r>
      <w:r w:rsidR="00972ACA" w:rsidRPr="002026C5">
        <w:rPr>
          <w:szCs w:val="24"/>
        </w:rPr>
        <w:t>LIQUID,ORAL</w:t>
      </w:r>
    </w:p>
    <w:p w14:paraId="006277B6" w14:textId="77777777" w:rsidR="00972ACA" w:rsidRPr="002026C5" w:rsidRDefault="00972ACA" w:rsidP="00972ACA">
      <w:pPr>
        <w:rPr>
          <w:szCs w:val="24"/>
        </w:rPr>
      </w:pPr>
    </w:p>
    <w:p w14:paraId="5C9729CD" w14:textId="77777777" w:rsidR="00972ACA" w:rsidRPr="002026C5" w:rsidRDefault="00972ACA" w:rsidP="00972ACA">
      <w:pPr>
        <w:rPr>
          <w:szCs w:val="24"/>
        </w:rPr>
      </w:pPr>
    </w:p>
    <w:p w14:paraId="2E2B8F84" w14:textId="77777777" w:rsidR="00972ACA" w:rsidRPr="002026C5" w:rsidRDefault="00972ACA" w:rsidP="00972ACA">
      <w:pPr>
        <w:rPr>
          <w:szCs w:val="24"/>
        </w:rPr>
      </w:pPr>
      <w:r w:rsidRPr="002026C5">
        <w:rPr>
          <w:szCs w:val="24"/>
        </w:rPr>
        <w:t>(4408)</w:t>
      </w:r>
      <w:r w:rsidR="004131EF" w:rsidRPr="002026C5">
        <w:rPr>
          <w:szCs w:val="24"/>
        </w:rPr>
        <w:t xml:space="preserve">             </w:t>
      </w:r>
      <w:r w:rsidRPr="002026C5">
        <w:rPr>
          <w:szCs w:val="24"/>
        </w:rPr>
        <w:t>FOSPHENYTOIN</w:t>
      </w:r>
      <w:r w:rsidR="004131EF" w:rsidRPr="002026C5">
        <w:rPr>
          <w:szCs w:val="24"/>
        </w:rPr>
        <w:t xml:space="preserve"> </w:t>
      </w:r>
      <w:r w:rsidRPr="002026C5">
        <w:rPr>
          <w:szCs w:val="24"/>
        </w:rPr>
        <w:t>500MG-PE/10ML</w:t>
      </w:r>
      <w:r w:rsidR="004131EF" w:rsidRPr="002026C5">
        <w:rPr>
          <w:szCs w:val="24"/>
        </w:rPr>
        <w:t xml:space="preserve"> </w:t>
      </w:r>
      <w:r w:rsidRPr="002026C5">
        <w:rPr>
          <w:szCs w:val="24"/>
        </w:rPr>
        <w:t>INJ</w:t>
      </w:r>
    </w:p>
    <w:p w14:paraId="582D8E59"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66BACC8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745ACAA" w14:textId="77777777" w:rsidR="00972ACA" w:rsidRPr="002026C5" w:rsidRDefault="004131EF" w:rsidP="00972ACA">
      <w:pPr>
        <w:rPr>
          <w:szCs w:val="24"/>
        </w:rPr>
      </w:pPr>
      <w:r w:rsidRPr="002026C5">
        <w:rPr>
          <w:szCs w:val="24"/>
        </w:rPr>
        <w:t xml:space="preserve">      </w:t>
      </w:r>
      <w:r w:rsidR="00972ACA" w:rsidRPr="002026C5">
        <w:rPr>
          <w:szCs w:val="24"/>
        </w:rPr>
        <w:t>500MG-PE</w:t>
      </w:r>
      <w:r w:rsidRPr="002026C5">
        <w:rPr>
          <w:szCs w:val="24"/>
        </w:rPr>
        <w:t xml:space="preserve"> </w:t>
      </w:r>
      <w:r w:rsidR="00972ACA" w:rsidRPr="002026C5">
        <w:rPr>
          <w:szCs w:val="24"/>
        </w:rPr>
        <w:t>(10ML)</w:t>
      </w:r>
    </w:p>
    <w:p w14:paraId="36FDCA2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MG-PE</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1401BB2" w14:textId="77777777" w:rsidR="00972ACA" w:rsidRPr="002026C5" w:rsidRDefault="004131EF" w:rsidP="00972ACA">
      <w:pPr>
        <w:rPr>
          <w:szCs w:val="24"/>
        </w:rPr>
      </w:pPr>
      <w:r w:rsidRPr="002026C5">
        <w:rPr>
          <w:szCs w:val="24"/>
        </w:rPr>
        <w:t xml:space="preserve">      </w:t>
      </w:r>
      <w:r w:rsidR="00972ACA" w:rsidRPr="002026C5">
        <w:rPr>
          <w:szCs w:val="24"/>
        </w:rPr>
        <w:t>250MG-PE</w:t>
      </w:r>
      <w:r w:rsidRPr="002026C5">
        <w:rPr>
          <w:szCs w:val="24"/>
        </w:rPr>
        <w:t xml:space="preserve"> </w:t>
      </w:r>
      <w:r w:rsidR="00972ACA" w:rsidRPr="002026C5">
        <w:rPr>
          <w:szCs w:val="24"/>
        </w:rPr>
        <w:t>(5ML)</w:t>
      </w:r>
    </w:p>
    <w:p w14:paraId="53734EF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MG-PE</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9A9F2CA" w14:textId="77777777" w:rsidR="00972ACA" w:rsidRPr="002026C5" w:rsidRDefault="004131EF" w:rsidP="00972ACA">
      <w:pPr>
        <w:rPr>
          <w:szCs w:val="24"/>
        </w:rPr>
      </w:pPr>
      <w:r w:rsidRPr="002026C5">
        <w:rPr>
          <w:szCs w:val="24"/>
        </w:rPr>
        <w:t xml:space="preserve">      </w:t>
      </w:r>
      <w:r w:rsidR="00972ACA" w:rsidRPr="002026C5">
        <w:rPr>
          <w:szCs w:val="24"/>
        </w:rPr>
        <w:t>100MG-PE</w:t>
      </w:r>
      <w:r w:rsidRPr="002026C5">
        <w:rPr>
          <w:szCs w:val="24"/>
        </w:rPr>
        <w:t xml:space="preserve"> </w:t>
      </w:r>
      <w:r w:rsidR="00972ACA" w:rsidRPr="002026C5">
        <w:rPr>
          <w:szCs w:val="24"/>
        </w:rPr>
        <w:t>(20ML)</w:t>
      </w:r>
    </w:p>
    <w:p w14:paraId="57D3EFA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MG-PE</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89E6D7A" w14:textId="77777777" w:rsidR="00972ACA" w:rsidRPr="002026C5" w:rsidRDefault="00972ACA" w:rsidP="00972ACA">
      <w:pPr>
        <w:rPr>
          <w:szCs w:val="24"/>
        </w:rPr>
      </w:pPr>
    </w:p>
    <w:p w14:paraId="70DAD2E9" w14:textId="77777777" w:rsidR="00972ACA" w:rsidRPr="002026C5" w:rsidRDefault="00972ACA" w:rsidP="00972ACA">
      <w:pPr>
        <w:rPr>
          <w:szCs w:val="24"/>
        </w:rPr>
      </w:pPr>
    </w:p>
    <w:p w14:paraId="15DA1C93" w14:textId="77777777" w:rsidR="00972ACA" w:rsidRPr="002026C5" w:rsidRDefault="00640E0A" w:rsidP="00972ACA">
      <w:pPr>
        <w:rPr>
          <w:szCs w:val="24"/>
        </w:rPr>
      </w:pPr>
      <w:r>
        <w:rPr>
          <w:szCs w:val="24"/>
        </w:rPr>
        <w:br w:type="page"/>
      </w:r>
      <w:r w:rsidR="00972ACA" w:rsidRPr="002026C5">
        <w:rPr>
          <w:szCs w:val="24"/>
        </w:rPr>
        <w:t>(3847)</w:t>
      </w:r>
      <w:r w:rsidR="004131EF" w:rsidRPr="002026C5">
        <w:rPr>
          <w:szCs w:val="24"/>
        </w:rPr>
        <w:t xml:space="preserve">             </w:t>
      </w:r>
      <w:r w:rsidR="00972ACA" w:rsidRPr="002026C5">
        <w:rPr>
          <w:szCs w:val="24"/>
        </w:rPr>
        <w:t>GLUCOSE</w:t>
      </w:r>
      <w:r w:rsidR="004131EF" w:rsidRPr="002026C5">
        <w:rPr>
          <w:szCs w:val="24"/>
        </w:rPr>
        <w:t xml:space="preserve"> </w:t>
      </w:r>
      <w:r w:rsidR="00972ACA" w:rsidRPr="002026C5">
        <w:rPr>
          <w:szCs w:val="24"/>
        </w:rPr>
        <w:t>24GM</w:t>
      </w:r>
      <w:r w:rsidR="004131EF" w:rsidRPr="002026C5">
        <w:rPr>
          <w:szCs w:val="24"/>
        </w:rPr>
        <w:t xml:space="preserve"> </w:t>
      </w:r>
      <w:r w:rsidR="00972ACA" w:rsidRPr="002026C5">
        <w:rPr>
          <w:szCs w:val="24"/>
        </w:rPr>
        <w:t>ORAL</w:t>
      </w:r>
      <w:r w:rsidR="004131EF" w:rsidRPr="002026C5">
        <w:rPr>
          <w:szCs w:val="24"/>
        </w:rPr>
        <w:t xml:space="preserve"> </w:t>
      </w:r>
      <w:r w:rsidR="00972ACA" w:rsidRPr="002026C5">
        <w:rPr>
          <w:szCs w:val="24"/>
        </w:rPr>
        <w:t>LIQUID</w:t>
      </w:r>
      <w:r w:rsidR="004131EF" w:rsidRPr="002026C5">
        <w:rPr>
          <w:szCs w:val="24"/>
        </w:rPr>
        <w:t xml:space="preserve">  </w:t>
      </w:r>
      <w:r w:rsidR="00972ACA" w:rsidRPr="002026C5">
        <w:rPr>
          <w:szCs w:val="24"/>
        </w:rPr>
        <w:t>*N/F*</w:t>
      </w:r>
    </w:p>
    <w:p w14:paraId="6B86E47A" w14:textId="77777777" w:rsidR="00972ACA" w:rsidRPr="002026C5" w:rsidRDefault="004131EF" w:rsidP="00972ACA">
      <w:pPr>
        <w:rPr>
          <w:szCs w:val="24"/>
        </w:rPr>
      </w:pPr>
      <w:r w:rsidRPr="002026C5">
        <w:rPr>
          <w:szCs w:val="24"/>
        </w:rPr>
        <w:t xml:space="preserve">            </w:t>
      </w:r>
      <w:r w:rsidR="00972ACA" w:rsidRPr="002026C5">
        <w:rPr>
          <w:szCs w:val="24"/>
        </w:rPr>
        <w:t>For</w:t>
      </w:r>
      <w:r w:rsidRPr="002026C5">
        <w:rPr>
          <w:szCs w:val="24"/>
        </w:rPr>
        <w:t xml:space="preserve"> </w:t>
      </w:r>
      <w:r w:rsidR="00972ACA" w:rsidRPr="002026C5">
        <w:rPr>
          <w:szCs w:val="24"/>
        </w:rPr>
        <w:t>glucose</w:t>
      </w:r>
      <w:r w:rsidRPr="002026C5">
        <w:rPr>
          <w:szCs w:val="24"/>
        </w:rPr>
        <w:t xml:space="preserve"> </w:t>
      </w:r>
      <w:r w:rsidR="00972ACA" w:rsidRPr="002026C5">
        <w:rPr>
          <w:szCs w:val="24"/>
        </w:rPr>
        <w:t>tolerance</w:t>
      </w:r>
      <w:r w:rsidRPr="002026C5">
        <w:rPr>
          <w:szCs w:val="24"/>
        </w:rPr>
        <w:t xml:space="preserve"> </w:t>
      </w:r>
      <w:r w:rsidR="00972ACA" w:rsidRPr="002026C5">
        <w:rPr>
          <w:szCs w:val="24"/>
        </w:rPr>
        <w:t>testing</w:t>
      </w:r>
      <w:r w:rsidRPr="002026C5">
        <w:rPr>
          <w:szCs w:val="24"/>
        </w:rPr>
        <w:t xml:space="preserve"> </w:t>
      </w:r>
      <w:r w:rsidR="00972ACA" w:rsidRPr="002026C5">
        <w:rPr>
          <w:szCs w:val="24"/>
        </w:rPr>
        <w:t>ONLY.</w:t>
      </w:r>
    </w:p>
    <w:p w14:paraId="30F81B8D"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24</w:t>
      </w:r>
      <w:r w:rsidRPr="002026C5">
        <w:rPr>
          <w:szCs w:val="24"/>
        </w:rPr>
        <w:t xml:space="preserve">                   </w:t>
      </w:r>
      <w:r w:rsidR="00972ACA" w:rsidRPr="002026C5">
        <w:rPr>
          <w:szCs w:val="24"/>
        </w:rPr>
        <w:t>Units:</w:t>
      </w:r>
      <w:r w:rsidRPr="002026C5">
        <w:rPr>
          <w:szCs w:val="24"/>
        </w:rPr>
        <w:t xml:space="preserve"> </w:t>
      </w:r>
      <w:r w:rsidR="00972ACA" w:rsidRPr="002026C5">
        <w:rPr>
          <w:szCs w:val="24"/>
        </w:rPr>
        <w:t>GM</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3945B42F"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421E3F3F"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BOTTLE</w:t>
      </w:r>
      <w:r w:rsidRPr="002026C5">
        <w:rPr>
          <w:szCs w:val="24"/>
        </w:rPr>
        <w:t xml:space="preserve"> </w:t>
      </w:r>
      <w:r w:rsidR="00972ACA" w:rsidRPr="002026C5">
        <w:rPr>
          <w:szCs w:val="24"/>
        </w:rPr>
        <w:t>(24</w:t>
      </w:r>
      <w:r w:rsidRPr="002026C5">
        <w:rPr>
          <w:szCs w:val="24"/>
        </w:rPr>
        <w:t xml:space="preserve"> </w:t>
      </w:r>
      <w:r w:rsidR="00972ACA" w:rsidRPr="002026C5">
        <w:rPr>
          <w:szCs w:val="24"/>
        </w:rPr>
        <w:t>GRAM)</w:t>
      </w:r>
    </w:p>
    <w:p w14:paraId="1D6D3B5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28B32B5"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BOTTLES</w:t>
      </w:r>
      <w:r w:rsidRPr="002026C5">
        <w:rPr>
          <w:szCs w:val="24"/>
        </w:rPr>
        <w:t xml:space="preserve"> </w:t>
      </w:r>
      <w:r w:rsidR="00972ACA" w:rsidRPr="002026C5">
        <w:rPr>
          <w:szCs w:val="24"/>
        </w:rPr>
        <w:t>(48</w:t>
      </w:r>
      <w:r w:rsidRPr="002026C5">
        <w:rPr>
          <w:szCs w:val="24"/>
        </w:rPr>
        <w:t xml:space="preserve"> </w:t>
      </w:r>
      <w:r w:rsidR="00972ACA" w:rsidRPr="002026C5">
        <w:rPr>
          <w:szCs w:val="24"/>
        </w:rPr>
        <w:t>GRAM)</w:t>
      </w:r>
    </w:p>
    <w:p w14:paraId="31250E0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48</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597752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GLUCOSE</w:t>
      </w:r>
      <w:r w:rsidRPr="002026C5">
        <w:rPr>
          <w:szCs w:val="24"/>
        </w:rPr>
        <w:t xml:space="preserve"> </w:t>
      </w:r>
      <w:r w:rsidR="00972ACA" w:rsidRPr="002026C5">
        <w:rPr>
          <w:szCs w:val="24"/>
        </w:rPr>
        <w:t>24GM</w:t>
      </w:r>
      <w:r w:rsidRPr="002026C5">
        <w:rPr>
          <w:szCs w:val="24"/>
        </w:rPr>
        <w:t xml:space="preserve"> </w:t>
      </w:r>
      <w:r w:rsidR="00972ACA" w:rsidRPr="002026C5">
        <w:rPr>
          <w:szCs w:val="24"/>
        </w:rPr>
        <w:t>LIQUID,ORAL</w:t>
      </w:r>
    </w:p>
    <w:p w14:paraId="4E75ADB6" w14:textId="77777777" w:rsidR="00972ACA" w:rsidRPr="002026C5" w:rsidRDefault="00972ACA" w:rsidP="00972ACA">
      <w:pPr>
        <w:rPr>
          <w:szCs w:val="24"/>
        </w:rPr>
      </w:pPr>
    </w:p>
    <w:p w14:paraId="1395EB79" w14:textId="77777777" w:rsidR="00972ACA" w:rsidRPr="002026C5" w:rsidRDefault="00972ACA" w:rsidP="00972ACA">
      <w:pPr>
        <w:rPr>
          <w:szCs w:val="24"/>
        </w:rPr>
      </w:pPr>
    </w:p>
    <w:p w14:paraId="797737F4" w14:textId="77777777" w:rsidR="00972ACA" w:rsidRPr="002026C5" w:rsidRDefault="00972ACA" w:rsidP="00972ACA">
      <w:pPr>
        <w:rPr>
          <w:szCs w:val="24"/>
        </w:rPr>
      </w:pPr>
      <w:r w:rsidRPr="002026C5">
        <w:rPr>
          <w:szCs w:val="24"/>
        </w:rPr>
        <w:t>(11116)</w:t>
      </w:r>
      <w:r w:rsidR="004131EF" w:rsidRPr="002026C5">
        <w:rPr>
          <w:szCs w:val="24"/>
        </w:rPr>
        <w:t xml:space="preserve">            </w:t>
      </w:r>
      <w:r w:rsidRPr="002026C5">
        <w:rPr>
          <w:szCs w:val="24"/>
        </w:rPr>
        <w:t>GOSERELIN</w:t>
      </w:r>
      <w:r w:rsidR="004131EF" w:rsidRPr="002026C5">
        <w:rPr>
          <w:szCs w:val="24"/>
        </w:rPr>
        <w:t xml:space="preserve"> </w:t>
      </w:r>
      <w:r w:rsidRPr="002026C5">
        <w:rPr>
          <w:szCs w:val="24"/>
        </w:rPr>
        <w:t>10.8MG-90</w:t>
      </w:r>
      <w:r w:rsidR="004131EF" w:rsidRPr="002026C5">
        <w:rPr>
          <w:szCs w:val="24"/>
        </w:rPr>
        <w:t xml:space="preserve"> </w:t>
      </w:r>
      <w:r w:rsidRPr="002026C5">
        <w:rPr>
          <w:szCs w:val="24"/>
        </w:rPr>
        <w:t>DAY</w:t>
      </w:r>
      <w:r w:rsidR="004131EF" w:rsidRPr="002026C5">
        <w:rPr>
          <w:szCs w:val="24"/>
        </w:rPr>
        <w:t xml:space="preserve"> </w:t>
      </w:r>
      <w:r w:rsidRPr="002026C5">
        <w:rPr>
          <w:szCs w:val="24"/>
        </w:rPr>
        <w:t>INJ</w:t>
      </w:r>
    </w:p>
    <w:p w14:paraId="6DAA71EA"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UROLOGY</w:t>
      </w:r>
      <w:r w:rsidRPr="002026C5">
        <w:rPr>
          <w:szCs w:val="24"/>
        </w:rPr>
        <w:t xml:space="preserve"> </w:t>
      </w:r>
      <w:r w:rsidR="00972ACA" w:rsidRPr="002026C5">
        <w:rPr>
          <w:szCs w:val="24"/>
        </w:rPr>
        <w:t>AND</w:t>
      </w:r>
      <w:r w:rsidRPr="002026C5">
        <w:rPr>
          <w:szCs w:val="24"/>
        </w:rPr>
        <w:t xml:space="preserve"> </w:t>
      </w:r>
      <w:r w:rsidR="00972ACA" w:rsidRPr="002026C5">
        <w:rPr>
          <w:szCs w:val="24"/>
        </w:rPr>
        <w:t>ONCOLOGY</w:t>
      </w:r>
    </w:p>
    <w:p w14:paraId="3EE11BF6"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10.8</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5CFA933E"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3EF9A6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INJECTION</w:t>
      </w:r>
    </w:p>
    <w:p w14:paraId="6A04067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10.8</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778C5EB"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INJECTIONS</w:t>
      </w:r>
    </w:p>
    <w:p w14:paraId="2F4D952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21.6</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E6099CB"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IMPLANT</w:t>
      </w:r>
    </w:p>
    <w:p w14:paraId="6AF8CE4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10.8</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60F135F"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IMPLANTS</w:t>
      </w:r>
    </w:p>
    <w:p w14:paraId="6B6714B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21.6</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C930F04"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GOSERELIN</w:t>
      </w:r>
      <w:r w:rsidRPr="002026C5">
        <w:rPr>
          <w:szCs w:val="24"/>
        </w:rPr>
        <w:t xml:space="preserve"> </w:t>
      </w:r>
      <w:r w:rsidR="00972ACA" w:rsidRPr="002026C5">
        <w:rPr>
          <w:szCs w:val="24"/>
        </w:rPr>
        <w:t>ACETATE</w:t>
      </w:r>
      <w:r w:rsidRPr="002026C5">
        <w:rPr>
          <w:szCs w:val="24"/>
        </w:rPr>
        <w:t xml:space="preserve"> </w:t>
      </w:r>
      <w:r w:rsidR="00972ACA" w:rsidRPr="002026C5">
        <w:rPr>
          <w:szCs w:val="24"/>
        </w:rPr>
        <w:t>10.8MG</w:t>
      </w:r>
      <w:r w:rsidRPr="002026C5">
        <w:rPr>
          <w:szCs w:val="24"/>
        </w:rPr>
        <w:t xml:space="preserve"> </w:t>
      </w:r>
      <w:r w:rsidR="00972ACA" w:rsidRPr="002026C5">
        <w:rPr>
          <w:szCs w:val="24"/>
        </w:rPr>
        <w:t>INJ,IMPLANT</w:t>
      </w:r>
    </w:p>
    <w:p w14:paraId="60B3F893" w14:textId="77777777" w:rsidR="00972ACA" w:rsidRPr="002026C5" w:rsidRDefault="00972ACA" w:rsidP="00972ACA">
      <w:pPr>
        <w:rPr>
          <w:szCs w:val="24"/>
        </w:rPr>
      </w:pPr>
    </w:p>
    <w:p w14:paraId="7353FD6F" w14:textId="77777777" w:rsidR="00972ACA" w:rsidRPr="002026C5" w:rsidRDefault="00972ACA" w:rsidP="00972ACA">
      <w:pPr>
        <w:rPr>
          <w:szCs w:val="24"/>
        </w:rPr>
      </w:pPr>
    </w:p>
    <w:p w14:paraId="782E89F3" w14:textId="77777777" w:rsidR="00972ACA" w:rsidRPr="002026C5" w:rsidRDefault="00972ACA" w:rsidP="00972ACA">
      <w:pPr>
        <w:rPr>
          <w:szCs w:val="24"/>
        </w:rPr>
      </w:pPr>
      <w:r w:rsidRPr="002026C5">
        <w:rPr>
          <w:szCs w:val="24"/>
        </w:rPr>
        <w:t>(154)</w:t>
      </w:r>
      <w:r w:rsidR="004131EF" w:rsidRPr="002026C5">
        <w:rPr>
          <w:szCs w:val="24"/>
        </w:rPr>
        <w:t xml:space="preserve">              </w:t>
      </w:r>
      <w:r w:rsidRPr="002026C5">
        <w:rPr>
          <w:szCs w:val="24"/>
        </w:rPr>
        <w:t>HEPARIN</w:t>
      </w:r>
      <w:r w:rsidR="004131EF" w:rsidRPr="002026C5">
        <w:rPr>
          <w:szCs w:val="24"/>
        </w:rPr>
        <w:t xml:space="preserve"> </w:t>
      </w:r>
      <w:r w:rsidRPr="002026C5">
        <w:rPr>
          <w:szCs w:val="24"/>
        </w:rPr>
        <w:t>1,000</w:t>
      </w:r>
      <w:r w:rsidR="004131EF" w:rsidRPr="002026C5">
        <w:rPr>
          <w:szCs w:val="24"/>
        </w:rPr>
        <w:t xml:space="preserve"> </w:t>
      </w:r>
      <w:r w:rsidRPr="002026C5">
        <w:rPr>
          <w:szCs w:val="24"/>
        </w:rPr>
        <w:t>UNIT/ML</w:t>
      </w:r>
      <w:r w:rsidR="004131EF" w:rsidRPr="002026C5">
        <w:rPr>
          <w:szCs w:val="24"/>
        </w:rPr>
        <w:t xml:space="preserve"> </w:t>
      </w:r>
      <w:r w:rsidRPr="002026C5">
        <w:rPr>
          <w:szCs w:val="24"/>
        </w:rPr>
        <w:t>10ML</w:t>
      </w:r>
      <w:r w:rsidR="004131EF" w:rsidRPr="002026C5">
        <w:rPr>
          <w:szCs w:val="24"/>
        </w:rPr>
        <w:t xml:space="preserve"> </w:t>
      </w:r>
      <w:r w:rsidRPr="002026C5">
        <w:rPr>
          <w:szCs w:val="24"/>
        </w:rPr>
        <w:t>INJ</w:t>
      </w:r>
    </w:p>
    <w:p w14:paraId="2C6F2E9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1000</w:t>
      </w:r>
      <w:r w:rsidRPr="002026C5">
        <w:rPr>
          <w:szCs w:val="24"/>
        </w:rPr>
        <w:t xml:space="preserve">                 </w:t>
      </w:r>
      <w:r w:rsidR="00972ACA" w:rsidRPr="002026C5">
        <w:rPr>
          <w:szCs w:val="24"/>
        </w:rPr>
        <w:t>Units:</w:t>
      </w:r>
      <w:r w:rsidRPr="002026C5">
        <w:rPr>
          <w:szCs w:val="24"/>
        </w:rPr>
        <w:t xml:space="preserve"> </w:t>
      </w:r>
      <w:r w:rsidR="00972ACA" w:rsidRPr="002026C5">
        <w:rPr>
          <w:szCs w:val="24"/>
        </w:rPr>
        <w:t>UNT/ML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OIX</w:t>
      </w:r>
    </w:p>
    <w:p w14:paraId="405AD4F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7A98CA1" w14:textId="77777777" w:rsidR="00972ACA" w:rsidRPr="002026C5" w:rsidRDefault="004131EF" w:rsidP="00972ACA">
      <w:pPr>
        <w:rPr>
          <w:szCs w:val="24"/>
        </w:rPr>
      </w:pPr>
      <w:r w:rsidRPr="002026C5">
        <w:rPr>
          <w:szCs w:val="24"/>
        </w:rPr>
        <w:t xml:space="preserve">      </w:t>
      </w:r>
      <w:r w:rsidR="00972ACA" w:rsidRPr="002026C5">
        <w:rPr>
          <w:szCs w:val="24"/>
        </w:rPr>
        <w:t>1000UNITS/ML</w:t>
      </w:r>
    </w:p>
    <w:p w14:paraId="3E84E87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BD6C6F8" w14:textId="77777777" w:rsidR="00972ACA" w:rsidRPr="002026C5" w:rsidRDefault="004131EF" w:rsidP="00972ACA">
      <w:pPr>
        <w:rPr>
          <w:szCs w:val="24"/>
        </w:rPr>
      </w:pPr>
      <w:r w:rsidRPr="002026C5">
        <w:rPr>
          <w:szCs w:val="24"/>
        </w:rPr>
        <w:t xml:space="preserve">      </w:t>
      </w:r>
      <w:r w:rsidR="00972ACA" w:rsidRPr="002026C5">
        <w:rPr>
          <w:szCs w:val="24"/>
        </w:rPr>
        <w:t>2000UNITS/2ML</w:t>
      </w:r>
    </w:p>
    <w:p w14:paraId="499BD23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9DD4633" w14:textId="77777777" w:rsidR="00972ACA" w:rsidRPr="002026C5" w:rsidRDefault="004131EF" w:rsidP="00972ACA">
      <w:pPr>
        <w:rPr>
          <w:szCs w:val="24"/>
        </w:rPr>
      </w:pPr>
      <w:r w:rsidRPr="002026C5">
        <w:rPr>
          <w:szCs w:val="24"/>
        </w:rPr>
        <w:t xml:space="preserve">      </w:t>
      </w:r>
      <w:r w:rsidR="00972ACA" w:rsidRPr="002026C5">
        <w:rPr>
          <w:szCs w:val="24"/>
        </w:rPr>
        <w:t>3000UNITS/3ML</w:t>
      </w:r>
    </w:p>
    <w:p w14:paraId="38DAFCC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42027A6" w14:textId="77777777" w:rsidR="00972ACA" w:rsidRPr="002026C5" w:rsidRDefault="004131EF" w:rsidP="00972ACA">
      <w:pPr>
        <w:rPr>
          <w:szCs w:val="24"/>
        </w:rPr>
      </w:pPr>
      <w:r w:rsidRPr="002026C5">
        <w:rPr>
          <w:szCs w:val="24"/>
        </w:rPr>
        <w:t xml:space="preserve">      </w:t>
      </w:r>
      <w:r w:rsidR="00972ACA" w:rsidRPr="002026C5">
        <w:rPr>
          <w:szCs w:val="24"/>
        </w:rPr>
        <w:t>4000UNITS/4ML</w:t>
      </w:r>
    </w:p>
    <w:p w14:paraId="209DDE7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36CB99F" w14:textId="77777777" w:rsidR="00972ACA" w:rsidRPr="002026C5" w:rsidRDefault="004131EF" w:rsidP="00972ACA">
      <w:pPr>
        <w:rPr>
          <w:szCs w:val="24"/>
        </w:rPr>
      </w:pPr>
      <w:r w:rsidRPr="002026C5">
        <w:rPr>
          <w:szCs w:val="24"/>
        </w:rPr>
        <w:t xml:space="preserve">      </w:t>
      </w:r>
      <w:r w:rsidR="00972ACA" w:rsidRPr="002026C5">
        <w:rPr>
          <w:szCs w:val="24"/>
        </w:rPr>
        <w:t>5000UNITS/5ML</w:t>
      </w:r>
    </w:p>
    <w:p w14:paraId="5D19F7A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83EBB47" w14:textId="77777777" w:rsidR="00972ACA" w:rsidRPr="002026C5" w:rsidRDefault="004131EF" w:rsidP="00972ACA">
      <w:pPr>
        <w:rPr>
          <w:szCs w:val="24"/>
        </w:rPr>
      </w:pPr>
      <w:r w:rsidRPr="002026C5">
        <w:rPr>
          <w:szCs w:val="24"/>
        </w:rPr>
        <w:t xml:space="preserve">      </w:t>
      </w:r>
      <w:r w:rsidR="00972ACA" w:rsidRPr="002026C5">
        <w:rPr>
          <w:szCs w:val="24"/>
        </w:rPr>
        <w:t>6000UNITS/6ML</w:t>
      </w:r>
    </w:p>
    <w:p w14:paraId="29A3651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C690195" w14:textId="77777777" w:rsidR="00972ACA" w:rsidRPr="002026C5" w:rsidRDefault="004131EF" w:rsidP="00972ACA">
      <w:pPr>
        <w:rPr>
          <w:szCs w:val="24"/>
        </w:rPr>
      </w:pPr>
      <w:r w:rsidRPr="002026C5">
        <w:rPr>
          <w:szCs w:val="24"/>
        </w:rPr>
        <w:t xml:space="preserve">      </w:t>
      </w:r>
      <w:r w:rsidR="00972ACA" w:rsidRPr="002026C5">
        <w:rPr>
          <w:szCs w:val="24"/>
        </w:rPr>
        <w:t>7000UNITS/7ML</w:t>
      </w:r>
    </w:p>
    <w:p w14:paraId="636EAB1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7000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7A74649" w14:textId="77777777" w:rsidR="00972ACA" w:rsidRPr="002026C5" w:rsidRDefault="004131EF" w:rsidP="00972ACA">
      <w:pPr>
        <w:rPr>
          <w:szCs w:val="24"/>
        </w:rPr>
      </w:pPr>
      <w:r w:rsidRPr="002026C5">
        <w:rPr>
          <w:szCs w:val="24"/>
        </w:rPr>
        <w:t xml:space="preserve">      </w:t>
      </w:r>
      <w:r w:rsidR="00972ACA" w:rsidRPr="002026C5">
        <w:rPr>
          <w:szCs w:val="24"/>
        </w:rPr>
        <w:t>8000UNITS/8ML</w:t>
      </w:r>
    </w:p>
    <w:p w14:paraId="574034B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8000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532196E" w14:textId="77777777" w:rsidR="00972ACA" w:rsidRPr="002026C5" w:rsidRDefault="004131EF" w:rsidP="00972ACA">
      <w:pPr>
        <w:rPr>
          <w:szCs w:val="24"/>
        </w:rPr>
      </w:pPr>
      <w:r w:rsidRPr="002026C5">
        <w:rPr>
          <w:szCs w:val="24"/>
        </w:rPr>
        <w:t xml:space="preserve">      </w:t>
      </w:r>
      <w:r w:rsidR="00972ACA" w:rsidRPr="002026C5">
        <w:rPr>
          <w:szCs w:val="24"/>
        </w:rPr>
        <w:t>9000UNITS/9ML</w:t>
      </w:r>
    </w:p>
    <w:p w14:paraId="7E06747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9000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8AEDB76" w14:textId="77777777" w:rsidR="00972ACA" w:rsidRPr="002026C5" w:rsidRDefault="004131EF" w:rsidP="00972ACA">
      <w:pPr>
        <w:rPr>
          <w:szCs w:val="24"/>
        </w:rPr>
      </w:pPr>
      <w:r w:rsidRPr="002026C5">
        <w:rPr>
          <w:szCs w:val="24"/>
        </w:rPr>
        <w:t xml:space="preserve">      </w:t>
      </w:r>
      <w:r w:rsidR="00972ACA" w:rsidRPr="002026C5">
        <w:rPr>
          <w:szCs w:val="24"/>
        </w:rPr>
        <w:t>10000UNITS/10ML</w:t>
      </w:r>
    </w:p>
    <w:p w14:paraId="47261CC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C2BC3A2"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HEPARIN</w:t>
      </w:r>
      <w:r w:rsidRPr="002026C5">
        <w:rPr>
          <w:szCs w:val="24"/>
        </w:rPr>
        <w:t xml:space="preserve"> </w:t>
      </w:r>
      <w:r w:rsidR="00972ACA" w:rsidRPr="002026C5">
        <w:rPr>
          <w:szCs w:val="24"/>
        </w:rPr>
        <w:t>NA</w:t>
      </w:r>
      <w:r w:rsidRPr="002026C5">
        <w:rPr>
          <w:szCs w:val="24"/>
        </w:rPr>
        <w:t xml:space="preserve"> </w:t>
      </w:r>
      <w:r w:rsidR="00972ACA" w:rsidRPr="002026C5">
        <w:rPr>
          <w:szCs w:val="24"/>
        </w:rPr>
        <w:t>1000UNT/ML</w:t>
      </w:r>
      <w:r w:rsidRPr="002026C5">
        <w:rPr>
          <w:szCs w:val="24"/>
        </w:rPr>
        <w:t xml:space="preserve"> </w:t>
      </w:r>
      <w:r w:rsidR="00972ACA" w:rsidRPr="002026C5">
        <w:rPr>
          <w:szCs w:val="24"/>
        </w:rPr>
        <w:t>INJ</w:t>
      </w:r>
    </w:p>
    <w:p w14:paraId="55FCEB8D" w14:textId="77777777" w:rsidR="00972ACA" w:rsidRPr="002026C5" w:rsidRDefault="00972ACA" w:rsidP="00972ACA">
      <w:pPr>
        <w:rPr>
          <w:szCs w:val="24"/>
        </w:rPr>
      </w:pPr>
    </w:p>
    <w:p w14:paraId="62E567EC" w14:textId="77777777" w:rsidR="00972ACA" w:rsidRPr="002026C5" w:rsidRDefault="00972ACA" w:rsidP="00972ACA">
      <w:pPr>
        <w:rPr>
          <w:szCs w:val="24"/>
        </w:rPr>
      </w:pPr>
    </w:p>
    <w:p w14:paraId="15D0B190" w14:textId="77777777" w:rsidR="00972ACA" w:rsidRPr="002026C5" w:rsidRDefault="00972ACA" w:rsidP="00972ACA">
      <w:pPr>
        <w:pStyle w:val="PlainText"/>
        <w:rPr>
          <w:rFonts w:ascii="Times New Roman" w:hAnsi="Times New Roman" w:cs="Times New Roman"/>
          <w:szCs w:val="24"/>
          <w:lang w:val="de-DE"/>
        </w:rPr>
      </w:pPr>
      <w:r w:rsidRPr="002026C5">
        <w:rPr>
          <w:rFonts w:ascii="Times New Roman" w:hAnsi="Times New Roman" w:cs="Times New Roman"/>
          <w:szCs w:val="24"/>
          <w:lang w:val="de-DE"/>
        </w:rPr>
        <w:t>(3608)</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HEPATITIS</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B</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IMMUNE</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GLOBULIN</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(IM)</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INJ</w:t>
      </w:r>
    </w:p>
    <w:p w14:paraId="0238993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rPr>
        <w:t>For</w:t>
      </w:r>
      <w:r w:rsidRPr="002026C5">
        <w:rPr>
          <w:rFonts w:ascii="Times New Roman" w:hAnsi="Times New Roman" w:cs="Times New Roman"/>
          <w:szCs w:val="24"/>
        </w:rPr>
        <w:t xml:space="preserve"> </w:t>
      </w:r>
      <w:r w:rsidR="00972ACA" w:rsidRPr="002026C5">
        <w:rPr>
          <w:rFonts w:ascii="Times New Roman" w:hAnsi="Times New Roman" w:cs="Times New Roman"/>
          <w:szCs w:val="24"/>
        </w:rPr>
        <w:t>IM</w:t>
      </w:r>
      <w:r w:rsidRPr="002026C5">
        <w:rPr>
          <w:rFonts w:ascii="Times New Roman" w:hAnsi="Times New Roman" w:cs="Times New Roman"/>
          <w:szCs w:val="24"/>
        </w:rPr>
        <w:t xml:space="preserve"> </w:t>
      </w:r>
      <w:r w:rsidR="00972ACA" w:rsidRPr="002026C5">
        <w:rPr>
          <w:rFonts w:ascii="Times New Roman" w:hAnsi="Times New Roman" w:cs="Times New Roman"/>
          <w:szCs w:val="24"/>
        </w:rPr>
        <w:t>Use</w:t>
      </w:r>
      <w:r w:rsidRPr="002026C5">
        <w:rPr>
          <w:rFonts w:ascii="Times New Roman" w:hAnsi="Times New Roman" w:cs="Times New Roman"/>
          <w:szCs w:val="24"/>
        </w:rPr>
        <w:t xml:space="preserve"> </w:t>
      </w:r>
      <w:r w:rsidR="00972ACA" w:rsidRPr="002026C5">
        <w:rPr>
          <w:rFonts w:ascii="Times New Roman" w:hAnsi="Times New Roman" w:cs="Times New Roman"/>
          <w:szCs w:val="24"/>
        </w:rPr>
        <w:t>Only</w:t>
      </w:r>
    </w:p>
    <w:p w14:paraId="505A736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OUXI</w:t>
      </w:r>
    </w:p>
    <w:p w14:paraId="390AE90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729A868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1ML</w:t>
      </w:r>
    </w:p>
    <w:p w14:paraId="2D2728A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5250740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2ML</w:t>
      </w:r>
    </w:p>
    <w:p w14:paraId="737F0734"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6B44429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3ML</w:t>
      </w:r>
    </w:p>
    <w:p w14:paraId="34BC4A1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3</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3673321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4ML</w:t>
      </w:r>
    </w:p>
    <w:p w14:paraId="7C557F1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4</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76FA3E71"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5ML</w:t>
      </w:r>
    </w:p>
    <w:p w14:paraId="793A7D31"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5</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53E1C2A7"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HEPATITIS</w:t>
      </w:r>
      <w:r w:rsidRPr="002026C5">
        <w:rPr>
          <w:rFonts w:ascii="Times New Roman" w:hAnsi="Times New Roman" w:cs="Times New Roman"/>
          <w:szCs w:val="24"/>
        </w:rPr>
        <w:t xml:space="preserve"> </w:t>
      </w:r>
      <w:r w:rsidR="00972ACA" w:rsidRPr="002026C5">
        <w:rPr>
          <w:rFonts w:ascii="Times New Roman" w:hAnsi="Times New Roman" w:cs="Times New Roman"/>
          <w:szCs w:val="24"/>
        </w:rPr>
        <w:t>B</w:t>
      </w:r>
      <w:r w:rsidRPr="002026C5">
        <w:rPr>
          <w:rFonts w:ascii="Times New Roman" w:hAnsi="Times New Roman" w:cs="Times New Roman"/>
          <w:szCs w:val="24"/>
        </w:rPr>
        <w:t xml:space="preserve"> </w:t>
      </w:r>
      <w:r w:rsidR="00972ACA" w:rsidRPr="002026C5">
        <w:rPr>
          <w:rFonts w:ascii="Times New Roman" w:hAnsi="Times New Roman" w:cs="Times New Roman"/>
          <w:szCs w:val="24"/>
        </w:rPr>
        <w:t>IMMUNE</w:t>
      </w:r>
      <w:r w:rsidRPr="002026C5">
        <w:rPr>
          <w:rFonts w:ascii="Times New Roman" w:hAnsi="Times New Roman" w:cs="Times New Roman"/>
          <w:szCs w:val="24"/>
        </w:rPr>
        <w:t xml:space="preserve"> </w:t>
      </w:r>
      <w:r w:rsidR="00972ACA" w:rsidRPr="002026C5">
        <w:rPr>
          <w:rFonts w:ascii="Times New Roman" w:hAnsi="Times New Roman" w:cs="Times New Roman"/>
          <w:szCs w:val="24"/>
        </w:rPr>
        <w:t>GLOBULIN</w:t>
      </w:r>
      <w:r w:rsidRPr="002026C5">
        <w:rPr>
          <w:rFonts w:ascii="Times New Roman" w:hAnsi="Times New Roman" w:cs="Times New Roman"/>
          <w:szCs w:val="24"/>
        </w:rPr>
        <w:t xml:space="preserve"> </w:t>
      </w:r>
      <w:r w:rsidR="00972ACA" w:rsidRPr="002026C5">
        <w:rPr>
          <w:rFonts w:ascii="Times New Roman" w:hAnsi="Times New Roman" w:cs="Times New Roman"/>
          <w:szCs w:val="24"/>
        </w:rPr>
        <w:t>(IM)</w:t>
      </w:r>
      <w:r w:rsidRPr="002026C5">
        <w:rPr>
          <w:rFonts w:ascii="Times New Roman" w:hAnsi="Times New Roman" w:cs="Times New Roman"/>
          <w:szCs w:val="24"/>
        </w:rPr>
        <w:t xml:space="preserve"> </w:t>
      </w:r>
      <w:r w:rsidR="00972ACA" w:rsidRPr="002026C5">
        <w:rPr>
          <w:rFonts w:ascii="Times New Roman" w:hAnsi="Times New Roman" w:cs="Times New Roman"/>
          <w:szCs w:val="24"/>
        </w:rPr>
        <w:t>INJ</w:t>
      </w:r>
    </w:p>
    <w:p w14:paraId="16F55245" w14:textId="77777777" w:rsidR="00972ACA" w:rsidRPr="002026C5" w:rsidRDefault="00972ACA" w:rsidP="00972ACA">
      <w:pPr>
        <w:rPr>
          <w:szCs w:val="24"/>
        </w:rPr>
      </w:pPr>
    </w:p>
    <w:p w14:paraId="5C61CD1F" w14:textId="77777777" w:rsidR="00972ACA" w:rsidRPr="002026C5" w:rsidRDefault="00972ACA" w:rsidP="00972ACA">
      <w:pPr>
        <w:rPr>
          <w:szCs w:val="24"/>
        </w:rPr>
      </w:pPr>
    </w:p>
    <w:p w14:paraId="2F0716F9" w14:textId="77777777" w:rsidR="00972ACA" w:rsidRPr="002026C5" w:rsidRDefault="00972ACA" w:rsidP="00972ACA">
      <w:pPr>
        <w:rPr>
          <w:szCs w:val="24"/>
        </w:rPr>
      </w:pPr>
      <w:r w:rsidRPr="002026C5">
        <w:rPr>
          <w:szCs w:val="24"/>
        </w:rPr>
        <w:t>(4497)</w:t>
      </w:r>
      <w:r w:rsidR="004131EF" w:rsidRPr="002026C5">
        <w:rPr>
          <w:szCs w:val="24"/>
        </w:rPr>
        <w:t xml:space="preserve">             </w:t>
      </w:r>
      <w:r w:rsidRPr="002026C5">
        <w:rPr>
          <w:szCs w:val="24"/>
        </w:rPr>
        <w:t>HYDROCORTISONE</w:t>
      </w:r>
      <w:r w:rsidR="004131EF" w:rsidRPr="002026C5">
        <w:rPr>
          <w:szCs w:val="24"/>
        </w:rPr>
        <w:t xml:space="preserve"> </w:t>
      </w:r>
      <w:r w:rsidRPr="002026C5">
        <w:rPr>
          <w:szCs w:val="24"/>
        </w:rPr>
        <w:t>100MG/60ML</w:t>
      </w:r>
      <w:r w:rsidR="004131EF" w:rsidRPr="002026C5">
        <w:rPr>
          <w:szCs w:val="24"/>
        </w:rPr>
        <w:t xml:space="preserve"> </w:t>
      </w:r>
      <w:r w:rsidRPr="002026C5">
        <w:rPr>
          <w:szCs w:val="24"/>
        </w:rPr>
        <w:t>ENEMA</w:t>
      </w:r>
    </w:p>
    <w:p w14:paraId="3E0919D6"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100</w:t>
      </w:r>
      <w:r w:rsidRPr="002026C5">
        <w:rPr>
          <w:szCs w:val="24"/>
        </w:rPr>
        <w:t xml:space="preserve">                  </w:t>
      </w:r>
      <w:r w:rsidR="00972ACA" w:rsidRPr="002026C5">
        <w:rPr>
          <w:szCs w:val="24"/>
        </w:rPr>
        <w:t>Units:</w:t>
      </w:r>
      <w:r w:rsidRPr="002026C5">
        <w:rPr>
          <w:szCs w:val="24"/>
        </w:rPr>
        <w:t xml:space="preserve"> </w:t>
      </w:r>
      <w:r w:rsidR="00972ACA" w:rsidRPr="002026C5">
        <w:rPr>
          <w:szCs w:val="24"/>
        </w:rPr>
        <w:t>MG/60ML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7E30F63D"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76377A6"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ENEMA</w:t>
      </w:r>
      <w:r w:rsidRPr="002026C5">
        <w:rPr>
          <w:szCs w:val="24"/>
        </w:rPr>
        <w:t xml:space="preserve"> </w:t>
      </w:r>
      <w:r w:rsidR="00972ACA" w:rsidRPr="002026C5">
        <w:rPr>
          <w:szCs w:val="24"/>
        </w:rPr>
        <w:t>(100MG/60ML)</w:t>
      </w:r>
    </w:p>
    <w:p w14:paraId="7DF1EDF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5426A8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HYDROCORTISONE</w:t>
      </w:r>
      <w:r w:rsidRPr="002026C5">
        <w:rPr>
          <w:szCs w:val="24"/>
        </w:rPr>
        <w:t xml:space="preserve"> </w:t>
      </w:r>
      <w:r w:rsidR="00972ACA" w:rsidRPr="002026C5">
        <w:rPr>
          <w:szCs w:val="24"/>
        </w:rPr>
        <w:t>100MG/60ML</w:t>
      </w:r>
      <w:r w:rsidRPr="002026C5">
        <w:rPr>
          <w:szCs w:val="24"/>
        </w:rPr>
        <w:t xml:space="preserve"> </w:t>
      </w:r>
      <w:r w:rsidR="00972ACA" w:rsidRPr="002026C5">
        <w:rPr>
          <w:szCs w:val="24"/>
        </w:rPr>
        <w:t>ENEMA</w:t>
      </w:r>
    </w:p>
    <w:p w14:paraId="1FFDA293" w14:textId="77777777" w:rsidR="00972ACA" w:rsidRPr="002026C5" w:rsidRDefault="00972ACA" w:rsidP="00972ACA">
      <w:pPr>
        <w:rPr>
          <w:szCs w:val="24"/>
        </w:rPr>
      </w:pPr>
    </w:p>
    <w:p w14:paraId="60529999" w14:textId="77777777" w:rsidR="00972ACA" w:rsidRPr="002026C5" w:rsidRDefault="00972ACA" w:rsidP="00972ACA">
      <w:pPr>
        <w:rPr>
          <w:szCs w:val="24"/>
        </w:rPr>
      </w:pPr>
    </w:p>
    <w:p w14:paraId="5BDB6543"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(5462)</w:t>
      </w:r>
      <w:r w:rsidR="004131EF" w:rsidRPr="002026C5">
        <w:rPr>
          <w:rFonts w:ascii="Times New Roman" w:hAnsi="Times New Roman" w:cs="Times New Roman"/>
          <w:szCs w:val="24"/>
        </w:rPr>
        <w:t xml:space="preserve">             </w:t>
      </w:r>
      <w:r w:rsidRPr="002026C5">
        <w:rPr>
          <w:rFonts w:ascii="Times New Roman" w:hAnsi="Times New Roman" w:cs="Times New Roman"/>
          <w:szCs w:val="24"/>
        </w:rPr>
        <w:t>HYDROMORPHONE</w:t>
      </w:r>
      <w:r w:rsidR="004131EF" w:rsidRPr="002026C5">
        <w:rPr>
          <w:rFonts w:ascii="Times New Roman" w:hAnsi="Times New Roman" w:cs="Times New Roman"/>
          <w:szCs w:val="24"/>
        </w:rPr>
        <w:t xml:space="preserve"> </w:t>
      </w:r>
      <w:r w:rsidRPr="002026C5">
        <w:rPr>
          <w:rFonts w:ascii="Times New Roman" w:hAnsi="Times New Roman" w:cs="Times New Roman"/>
          <w:szCs w:val="24"/>
        </w:rPr>
        <w:t>HCL</w:t>
      </w:r>
      <w:r w:rsidR="004131EF" w:rsidRPr="002026C5">
        <w:rPr>
          <w:rFonts w:ascii="Times New Roman" w:hAnsi="Times New Roman" w:cs="Times New Roman"/>
          <w:szCs w:val="24"/>
        </w:rPr>
        <w:t xml:space="preserve"> </w:t>
      </w:r>
      <w:r w:rsidRPr="002026C5">
        <w:rPr>
          <w:rFonts w:ascii="Times New Roman" w:hAnsi="Times New Roman" w:cs="Times New Roman"/>
          <w:szCs w:val="24"/>
        </w:rPr>
        <w:t>3MG</w:t>
      </w:r>
      <w:r w:rsidR="004131EF" w:rsidRPr="002026C5">
        <w:rPr>
          <w:rFonts w:ascii="Times New Roman" w:hAnsi="Times New Roman" w:cs="Times New Roman"/>
          <w:szCs w:val="24"/>
        </w:rPr>
        <w:t xml:space="preserve"> </w:t>
      </w:r>
      <w:r w:rsidRPr="002026C5">
        <w:rPr>
          <w:rFonts w:ascii="Times New Roman" w:hAnsi="Times New Roman" w:cs="Times New Roman"/>
          <w:szCs w:val="24"/>
        </w:rPr>
        <w:t>RTL</w:t>
      </w:r>
      <w:r w:rsidR="004131EF" w:rsidRPr="002026C5">
        <w:rPr>
          <w:rFonts w:ascii="Times New Roman" w:hAnsi="Times New Roman" w:cs="Times New Roman"/>
          <w:szCs w:val="24"/>
        </w:rPr>
        <w:t xml:space="preserve"> </w:t>
      </w:r>
      <w:r w:rsidRPr="002026C5">
        <w:rPr>
          <w:rFonts w:ascii="Times New Roman" w:hAnsi="Times New Roman" w:cs="Times New Roman"/>
          <w:szCs w:val="24"/>
        </w:rPr>
        <w:t>SUPP</w:t>
      </w:r>
      <w:r w:rsidR="004131EF" w:rsidRPr="002026C5">
        <w:rPr>
          <w:rFonts w:ascii="Times New Roman" w:hAnsi="Times New Roman" w:cs="Times New Roman"/>
          <w:szCs w:val="24"/>
        </w:rPr>
        <w:t xml:space="preserve">  </w:t>
      </w:r>
      <w:r w:rsidRPr="002026C5">
        <w:rPr>
          <w:rFonts w:ascii="Times New Roman" w:hAnsi="Times New Roman" w:cs="Times New Roman"/>
          <w:szCs w:val="24"/>
        </w:rPr>
        <w:t>*N/F*</w:t>
      </w:r>
    </w:p>
    <w:p w14:paraId="0AC89DA6"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Requires</w:t>
      </w:r>
      <w:r w:rsidRPr="002026C5">
        <w:rPr>
          <w:rFonts w:ascii="Times New Roman" w:hAnsi="Times New Roman" w:cs="Times New Roman"/>
          <w:szCs w:val="24"/>
        </w:rPr>
        <w:t xml:space="preserve"> </w:t>
      </w:r>
      <w:r w:rsidR="00972ACA" w:rsidRPr="002026C5">
        <w:rPr>
          <w:rFonts w:ascii="Times New Roman" w:hAnsi="Times New Roman" w:cs="Times New Roman"/>
          <w:szCs w:val="24"/>
        </w:rPr>
        <w:t>written</w:t>
      </w:r>
      <w:r w:rsidRPr="002026C5">
        <w:rPr>
          <w:rFonts w:ascii="Times New Roman" w:hAnsi="Times New Roman" w:cs="Times New Roman"/>
          <w:szCs w:val="24"/>
        </w:rPr>
        <w:t xml:space="preserve"> </w:t>
      </w:r>
      <w:r w:rsidR="00972ACA" w:rsidRPr="002026C5">
        <w:rPr>
          <w:rFonts w:ascii="Times New Roman" w:hAnsi="Times New Roman" w:cs="Times New Roman"/>
          <w:szCs w:val="24"/>
        </w:rPr>
        <w:t>RX</w:t>
      </w:r>
      <w:r w:rsidRPr="002026C5">
        <w:rPr>
          <w:rFonts w:ascii="Times New Roman" w:hAnsi="Times New Roman" w:cs="Times New Roman"/>
          <w:szCs w:val="24"/>
        </w:rPr>
        <w:t xml:space="preserve"> </w:t>
      </w:r>
      <w:r w:rsidR="00972ACA" w:rsidRPr="002026C5">
        <w:rPr>
          <w:rFonts w:ascii="Times New Roman" w:hAnsi="Times New Roman" w:cs="Times New Roman"/>
          <w:szCs w:val="24"/>
        </w:rPr>
        <w:t>with</w:t>
      </w:r>
      <w:r w:rsidRPr="002026C5">
        <w:rPr>
          <w:rFonts w:ascii="Times New Roman" w:hAnsi="Times New Roman" w:cs="Times New Roman"/>
          <w:szCs w:val="24"/>
        </w:rPr>
        <w:t xml:space="preserve"> </w:t>
      </w:r>
      <w:r w:rsidR="00972ACA" w:rsidRPr="002026C5">
        <w:rPr>
          <w:rFonts w:ascii="Times New Roman" w:hAnsi="Times New Roman" w:cs="Times New Roman"/>
          <w:szCs w:val="24"/>
        </w:rPr>
        <w:t>DEA/VA#</w:t>
      </w:r>
      <w:r w:rsidRPr="002026C5">
        <w:rPr>
          <w:rFonts w:ascii="Times New Roman" w:hAnsi="Times New Roman" w:cs="Times New Roman"/>
          <w:szCs w:val="24"/>
        </w:rPr>
        <w:t xml:space="preserve"> </w:t>
      </w:r>
      <w:r w:rsidR="00972ACA" w:rsidRPr="002026C5">
        <w:rPr>
          <w:rFonts w:ascii="Times New Roman" w:hAnsi="Times New Roman" w:cs="Times New Roman"/>
          <w:szCs w:val="24"/>
        </w:rPr>
        <w:t>before</w:t>
      </w:r>
      <w:r w:rsidRPr="002026C5">
        <w:rPr>
          <w:rFonts w:ascii="Times New Roman" w:hAnsi="Times New Roman" w:cs="Times New Roman"/>
          <w:szCs w:val="24"/>
        </w:rPr>
        <w:t xml:space="preserve"> </w:t>
      </w:r>
      <w:r w:rsidR="00972ACA" w:rsidRPr="002026C5">
        <w:rPr>
          <w:rFonts w:ascii="Times New Roman" w:hAnsi="Times New Roman" w:cs="Times New Roman"/>
          <w:szCs w:val="24"/>
        </w:rPr>
        <w:t>RX</w:t>
      </w:r>
      <w:r w:rsidRPr="002026C5">
        <w:rPr>
          <w:rFonts w:ascii="Times New Roman" w:hAnsi="Times New Roman" w:cs="Times New Roman"/>
          <w:szCs w:val="24"/>
        </w:rPr>
        <w:t xml:space="preserve"> </w:t>
      </w:r>
      <w:r w:rsidR="00972ACA" w:rsidRPr="002026C5">
        <w:rPr>
          <w:rFonts w:ascii="Times New Roman" w:hAnsi="Times New Roman" w:cs="Times New Roman"/>
          <w:szCs w:val="24"/>
        </w:rPr>
        <w:t>can</w:t>
      </w:r>
      <w:r w:rsidRPr="002026C5">
        <w:rPr>
          <w:rFonts w:ascii="Times New Roman" w:hAnsi="Times New Roman" w:cs="Times New Roman"/>
          <w:szCs w:val="24"/>
        </w:rPr>
        <w:t xml:space="preserve"> </w:t>
      </w:r>
      <w:r w:rsidR="00972ACA" w:rsidRPr="002026C5">
        <w:rPr>
          <w:rFonts w:ascii="Times New Roman" w:hAnsi="Times New Roman" w:cs="Times New Roman"/>
          <w:szCs w:val="24"/>
        </w:rPr>
        <w:t>be</w:t>
      </w:r>
      <w:r w:rsidRPr="002026C5">
        <w:rPr>
          <w:rFonts w:ascii="Times New Roman" w:hAnsi="Times New Roman" w:cs="Times New Roman"/>
          <w:szCs w:val="24"/>
        </w:rPr>
        <w:t xml:space="preserve"> </w:t>
      </w:r>
      <w:r w:rsidR="00972ACA" w:rsidRPr="002026C5">
        <w:rPr>
          <w:rFonts w:ascii="Times New Roman" w:hAnsi="Times New Roman" w:cs="Times New Roman"/>
          <w:szCs w:val="24"/>
        </w:rPr>
        <w:t>dispensed</w:t>
      </w:r>
    </w:p>
    <w:p w14:paraId="4D54A8C5"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3</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MG</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OUNX</w:t>
      </w:r>
    </w:p>
    <w:p w14:paraId="43DB61A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523D7C69"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SUPPOSITORY</w:t>
      </w:r>
    </w:p>
    <w:p w14:paraId="1BDAABF4"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3</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MILLIGRAM(S)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2F036105"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SUPPOSITORIES</w:t>
      </w:r>
    </w:p>
    <w:p w14:paraId="2FADCB31"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6</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MILLIGRAM(S)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3958F07E"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HYDROMORPHONE</w:t>
      </w:r>
      <w:r w:rsidRPr="002026C5">
        <w:rPr>
          <w:rFonts w:ascii="Times New Roman" w:hAnsi="Times New Roman" w:cs="Times New Roman"/>
          <w:szCs w:val="24"/>
        </w:rPr>
        <w:t xml:space="preserve"> </w:t>
      </w:r>
      <w:r w:rsidR="00972ACA" w:rsidRPr="002026C5">
        <w:rPr>
          <w:rFonts w:ascii="Times New Roman" w:hAnsi="Times New Roman" w:cs="Times New Roman"/>
          <w:szCs w:val="24"/>
        </w:rPr>
        <w:t>HCL</w:t>
      </w:r>
      <w:r w:rsidRPr="002026C5">
        <w:rPr>
          <w:rFonts w:ascii="Times New Roman" w:hAnsi="Times New Roman" w:cs="Times New Roman"/>
          <w:szCs w:val="24"/>
        </w:rPr>
        <w:t xml:space="preserve"> </w:t>
      </w:r>
      <w:r w:rsidR="00972ACA" w:rsidRPr="002026C5">
        <w:rPr>
          <w:rFonts w:ascii="Times New Roman" w:hAnsi="Times New Roman" w:cs="Times New Roman"/>
          <w:szCs w:val="24"/>
        </w:rPr>
        <w:t>3MG</w:t>
      </w:r>
      <w:r w:rsidRPr="002026C5">
        <w:rPr>
          <w:rFonts w:ascii="Times New Roman" w:hAnsi="Times New Roman" w:cs="Times New Roman"/>
          <w:szCs w:val="24"/>
        </w:rPr>
        <w:t xml:space="preserve"> </w:t>
      </w:r>
      <w:r w:rsidR="00972ACA" w:rsidRPr="002026C5">
        <w:rPr>
          <w:rFonts w:ascii="Times New Roman" w:hAnsi="Times New Roman" w:cs="Times New Roman"/>
          <w:szCs w:val="24"/>
        </w:rPr>
        <w:t>SUPP,RTL</w:t>
      </w:r>
    </w:p>
    <w:p w14:paraId="240ED583" w14:textId="77777777" w:rsidR="00972ACA" w:rsidRPr="002026C5" w:rsidRDefault="00972ACA" w:rsidP="00972ACA">
      <w:pPr>
        <w:rPr>
          <w:szCs w:val="24"/>
        </w:rPr>
      </w:pPr>
    </w:p>
    <w:p w14:paraId="6821BDDB" w14:textId="77777777" w:rsidR="00972ACA" w:rsidRPr="002026C5" w:rsidRDefault="00972ACA" w:rsidP="00972ACA">
      <w:pPr>
        <w:rPr>
          <w:szCs w:val="24"/>
        </w:rPr>
      </w:pPr>
    </w:p>
    <w:p w14:paraId="717D6E65" w14:textId="77777777" w:rsidR="00972ACA" w:rsidRPr="002026C5" w:rsidRDefault="00640E0A" w:rsidP="00972ACA">
      <w:pPr>
        <w:rPr>
          <w:szCs w:val="24"/>
        </w:rPr>
      </w:pPr>
      <w:r>
        <w:rPr>
          <w:szCs w:val="24"/>
        </w:rPr>
        <w:br w:type="page"/>
      </w:r>
      <w:r w:rsidR="00972ACA" w:rsidRPr="002026C5">
        <w:rPr>
          <w:szCs w:val="24"/>
        </w:rPr>
        <w:t>(4011)</w:t>
      </w:r>
      <w:r w:rsidR="004131EF" w:rsidRPr="002026C5">
        <w:rPr>
          <w:szCs w:val="24"/>
        </w:rPr>
        <w:t xml:space="preserve">             </w:t>
      </w:r>
      <w:r w:rsidR="00972ACA" w:rsidRPr="002026C5">
        <w:rPr>
          <w:szCs w:val="24"/>
        </w:rPr>
        <w:t>INTEFERON</w:t>
      </w:r>
      <w:r w:rsidR="004131EF" w:rsidRPr="002026C5">
        <w:rPr>
          <w:szCs w:val="24"/>
        </w:rPr>
        <w:t xml:space="preserve"> </w:t>
      </w:r>
      <w:r w:rsidR="00972ACA" w:rsidRPr="002026C5">
        <w:rPr>
          <w:szCs w:val="24"/>
        </w:rPr>
        <w:t>ALFA-2b</w:t>
      </w:r>
      <w:r w:rsidR="004131EF" w:rsidRPr="002026C5">
        <w:rPr>
          <w:szCs w:val="24"/>
        </w:rPr>
        <w:t xml:space="preserve"> </w:t>
      </w:r>
      <w:r w:rsidR="00972ACA" w:rsidRPr="002026C5">
        <w:rPr>
          <w:szCs w:val="24"/>
        </w:rPr>
        <w:t>18</w:t>
      </w:r>
      <w:r w:rsidR="004131EF" w:rsidRPr="002026C5">
        <w:rPr>
          <w:szCs w:val="24"/>
        </w:rPr>
        <w:t xml:space="preserve"> </w:t>
      </w:r>
      <w:r w:rsidR="00972ACA" w:rsidRPr="002026C5">
        <w:rPr>
          <w:szCs w:val="24"/>
        </w:rPr>
        <w:t>MILLION</w:t>
      </w:r>
      <w:r w:rsidR="004131EF" w:rsidRPr="002026C5">
        <w:rPr>
          <w:szCs w:val="24"/>
        </w:rPr>
        <w:t xml:space="preserve"> </w:t>
      </w:r>
      <w:r w:rsidR="00972ACA" w:rsidRPr="002026C5">
        <w:rPr>
          <w:szCs w:val="24"/>
        </w:rPr>
        <w:t>UNT/VIL</w:t>
      </w:r>
      <w:r w:rsidR="004131EF" w:rsidRPr="002026C5">
        <w:rPr>
          <w:szCs w:val="24"/>
        </w:rPr>
        <w:t xml:space="preserve"> </w:t>
      </w:r>
      <w:r w:rsidR="00972ACA" w:rsidRPr="002026C5">
        <w:rPr>
          <w:szCs w:val="24"/>
        </w:rPr>
        <w:t>INJ</w:t>
      </w:r>
    </w:p>
    <w:p w14:paraId="740111D9"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VA</w:t>
      </w:r>
      <w:r w:rsidRPr="002026C5">
        <w:rPr>
          <w:szCs w:val="24"/>
        </w:rPr>
        <w:t xml:space="preserve"> </w:t>
      </w:r>
      <w:r w:rsidR="00972ACA" w:rsidRPr="002026C5">
        <w:rPr>
          <w:szCs w:val="24"/>
        </w:rPr>
        <w:t>NATIONAL</w:t>
      </w:r>
      <w:r w:rsidRPr="002026C5">
        <w:rPr>
          <w:szCs w:val="24"/>
        </w:rPr>
        <w:t xml:space="preserve"> </w:t>
      </w:r>
      <w:r w:rsidR="00972ACA" w:rsidRPr="002026C5">
        <w:rPr>
          <w:szCs w:val="24"/>
        </w:rPr>
        <w:t>FORMULARY</w:t>
      </w:r>
      <w:r w:rsidRPr="002026C5">
        <w:rPr>
          <w:szCs w:val="24"/>
        </w:rPr>
        <w:t xml:space="preserve"> </w:t>
      </w:r>
      <w:r w:rsidR="00972ACA" w:rsidRPr="002026C5">
        <w:rPr>
          <w:szCs w:val="24"/>
        </w:rPr>
        <w:t>ITEM</w:t>
      </w:r>
      <w:r w:rsidRPr="002026C5">
        <w:rPr>
          <w:szCs w:val="24"/>
        </w:rPr>
        <w:t xml:space="preserve"> </w:t>
      </w:r>
      <w:r w:rsidR="00972ACA" w:rsidRPr="002026C5">
        <w:rPr>
          <w:szCs w:val="24"/>
        </w:rPr>
        <w:t>-</w:t>
      </w:r>
      <w:r w:rsidRPr="002026C5">
        <w:rPr>
          <w:szCs w:val="24"/>
        </w:rPr>
        <w:t xml:space="preserve"> </w:t>
      </w:r>
      <w:r w:rsidR="00972ACA" w:rsidRPr="002026C5">
        <w:rPr>
          <w:szCs w:val="24"/>
        </w:rPr>
        <w:t>JUSTIFICATION</w:t>
      </w:r>
      <w:r w:rsidRPr="002026C5">
        <w:rPr>
          <w:szCs w:val="24"/>
        </w:rPr>
        <w:t xml:space="preserve"> </w:t>
      </w:r>
      <w:r w:rsidR="00972ACA" w:rsidRPr="002026C5">
        <w:rPr>
          <w:szCs w:val="24"/>
        </w:rPr>
        <w:t>REQUIRED</w:t>
      </w:r>
    </w:p>
    <w:p w14:paraId="6816A71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18</w:t>
      </w:r>
      <w:r w:rsidRPr="002026C5">
        <w:rPr>
          <w:szCs w:val="24"/>
        </w:rPr>
        <w:t xml:space="preserve">                   </w:t>
      </w:r>
      <w:r w:rsidR="00972ACA" w:rsidRPr="002026C5">
        <w:rPr>
          <w:szCs w:val="24"/>
        </w:rPr>
        <w:t>Units:</w:t>
      </w:r>
      <w:r w:rsidRPr="002026C5">
        <w:rPr>
          <w:szCs w:val="24"/>
        </w:rPr>
        <w:t xml:space="preserve"> </w:t>
      </w:r>
      <w:r w:rsidR="00972ACA" w:rsidRPr="002026C5">
        <w:rPr>
          <w:szCs w:val="24"/>
        </w:rPr>
        <w:t>MILLION</w:t>
      </w:r>
      <w:r w:rsidRPr="002026C5">
        <w:rPr>
          <w:szCs w:val="24"/>
        </w:rPr>
        <w:t xml:space="preserve"> </w:t>
      </w:r>
      <w:r w:rsidR="00972ACA" w:rsidRPr="002026C5">
        <w:rPr>
          <w:szCs w:val="24"/>
        </w:rPr>
        <w:t>UNT/VIL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w:t>
      </w:r>
    </w:p>
    <w:p w14:paraId="481527E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EA876C6" w14:textId="77777777" w:rsidR="00972ACA" w:rsidRPr="002026C5" w:rsidRDefault="004131EF" w:rsidP="00972ACA">
      <w:pPr>
        <w:rPr>
          <w:szCs w:val="24"/>
        </w:rPr>
      </w:pPr>
      <w:r w:rsidRPr="002026C5">
        <w:rPr>
          <w:szCs w:val="24"/>
        </w:rPr>
        <w:t xml:space="preserve">      </w:t>
      </w:r>
      <w:r w:rsidR="00972ACA" w:rsidRPr="002026C5">
        <w:rPr>
          <w:szCs w:val="24"/>
        </w:rPr>
        <w:t>18</w:t>
      </w:r>
      <w:r w:rsidRPr="002026C5">
        <w:rPr>
          <w:szCs w:val="24"/>
        </w:rPr>
        <w:t xml:space="preserve"> </w:t>
      </w:r>
      <w:r w:rsidR="00972ACA" w:rsidRPr="002026C5">
        <w:rPr>
          <w:szCs w:val="24"/>
        </w:rPr>
        <w:t>MILLION</w:t>
      </w:r>
      <w:r w:rsidRPr="002026C5">
        <w:rPr>
          <w:szCs w:val="24"/>
        </w:rPr>
        <w:t xml:space="preserve"> </w:t>
      </w:r>
      <w:r w:rsidR="00972ACA" w:rsidRPr="002026C5">
        <w:rPr>
          <w:szCs w:val="24"/>
        </w:rPr>
        <w:t>UNITS</w:t>
      </w:r>
    </w:p>
    <w:p w14:paraId="4FE16A1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18</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MILLIONUNIT(S)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15AEC374"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INTERFERON</w:t>
      </w:r>
      <w:r w:rsidRPr="002026C5">
        <w:rPr>
          <w:szCs w:val="24"/>
        </w:rPr>
        <w:t xml:space="preserve"> </w:t>
      </w:r>
      <w:r w:rsidR="00972ACA" w:rsidRPr="002026C5">
        <w:rPr>
          <w:szCs w:val="24"/>
        </w:rPr>
        <w:t>ALFA-2B,RECOMBINANT</w:t>
      </w:r>
      <w:r w:rsidRPr="002026C5">
        <w:rPr>
          <w:szCs w:val="24"/>
        </w:rPr>
        <w:t xml:space="preserve"> </w:t>
      </w:r>
      <w:r w:rsidR="00972ACA" w:rsidRPr="002026C5">
        <w:rPr>
          <w:szCs w:val="24"/>
        </w:rPr>
        <w:t>18</w:t>
      </w:r>
      <w:r w:rsidRPr="002026C5">
        <w:rPr>
          <w:szCs w:val="24"/>
        </w:rPr>
        <w:t xml:space="preserve"> </w:t>
      </w:r>
      <w:r w:rsidR="00972ACA" w:rsidRPr="002026C5">
        <w:rPr>
          <w:szCs w:val="24"/>
        </w:rPr>
        <w:t>MILLION</w:t>
      </w:r>
      <w:r w:rsidRPr="002026C5">
        <w:rPr>
          <w:szCs w:val="24"/>
        </w:rPr>
        <w:t xml:space="preserve"> </w:t>
      </w:r>
      <w:r w:rsidR="00972ACA" w:rsidRPr="002026C5">
        <w:rPr>
          <w:szCs w:val="24"/>
        </w:rPr>
        <w:t>UNT/VIL</w:t>
      </w:r>
      <w:r w:rsidRPr="002026C5">
        <w:rPr>
          <w:szCs w:val="24"/>
        </w:rPr>
        <w:t xml:space="preserve"> </w:t>
      </w:r>
      <w:r w:rsidR="00972ACA" w:rsidRPr="002026C5">
        <w:rPr>
          <w:szCs w:val="24"/>
        </w:rPr>
        <w:t>INJ</w:t>
      </w:r>
    </w:p>
    <w:p w14:paraId="6C8CF23C" w14:textId="77777777" w:rsidR="00972ACA" w:rsidRPr="002026C5" w:rsidRDefault="00972ACA" w:rsidP="00972ACA">
      <w:pPr>
        <w:rPr>
          <w:szCs w:val="24"/>
        </w:rPr>
      </w:pPr>
    </w:p>
    <w:p w14:paraId="7635D15E" w14:textId="77777777" w:rsidR="00972ACA" w:rsidRPr="002026C5" w:rsidRDefault="00972ACA" w:rsidP="00972ACA">
      <w:pPr>
        <w:rPr>
          <w:szCs w:val="24"/>
        </w:rPr>
      </w:pPr>
    </w:p>
    <w:p w14:paraId="09AE00CF" w14:textId="77777777" w:rsidR="00972ACA" w:rsidRPr="002026C5" w:rsidRDefault="00972ACA" w:rsidP="00972ACA">
      <w:pPr>
        <w:rPr>
          <w:szCs w:val="24"/>
        </w:rPr>
      </w:pPr>
      <w:r w:rsidRPr="002026C5">
        <w:rPr>
          <w:szCs w:val="24"/>
        </w:rPr>
        <w:t>(2080)</w:t>
      </w:r>
      <w:r w:rsidR="004131EF" w:rsidRPr="002026C5">
        <w:rPr>
          <w:szCs w:val="24"/>
        </w:rPr>
        <w:t xml:space="preserve">             </w:t>
      </w:r>
      <w:r w:rsidRPr="002026C5">
        <w:rPr>
          <w:szCs w:val="24"/>
        </w:rPr>
        <w:t>LACRISERT</w:t>
      </w:r>
      <w:r w:rsidR="004131EF" w:rsidRPr="002026C5">
        <w:rPr>
          <w:szCs w:val="24"/>
        </w:rPr>
        <w:t xml:space="preserve"> </w:t>
      </w:r>
      <w:r w:rsidRPr="002026C5">
        <w:rPr>
          <w:szCs w:val="24"/>
        </w:rPr>
        <w:t>5MG</w:t>
      </w:r>
      <w:r w:rsidR="004131EF" w:rsidRPr="002026C5">
        <w:rPr>
          <w:szCs w:val="24"/>
        </w:rPr>
        <w:t xml:space="preserve"> </w:t>
      </w:r>
      <w:r w:rsidRPr="002026C5">
        <w:rPr>
          <w:szCs w:val="24"/>
        </w:rPr>
        <w:t>INSERT</w:t>
      </w:r>
      <w:r w:rsidR="004131EF" w:rsidRPr="002026C5">
        <w:rPr>
          <w:szCs w:val="24"/>
        </w:rPr>
        <w:t xml:space="preserve"> </w:t>
      </w:r>
      <w:r w:rsidRPr="002026C5">
        <w:rPr>
          <w:szCs w:val="24"/>
        </w:rPr>
        <w:t>N/F</w:t>
      </w:r>
      <w:r w:rsidR="004131EF" w:rsidRPr="002026C5">
        <w:rPr>
          <w:szCs w:val="24"/>
        </w:rPr>
        <w:t xml:space="preserve">  </w:t>
      </w:r>
      <w:r w:rsidRPr="002026C5">
        <w:rPr>
          <w:szCs w:val="24"/>
        </w:rPr>
        <w:t>*N/F*</w:t>
      </w:r>
    </w:p>
    <w:p w14:paraId="7361A9D6"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EACH</w:t>
      </w:r>
      <w:r w:rsidRPr="002026C5">
        <w:rPr>
          <w:szCs w:val="24"/>
        </w:rPr>
        <w:t xml:space="preserve"> </w:t>
      </w:r>
      <w:r w:rsidR="00972ACA" w:rsidRPr="002026C5">
        <w:rPr>
          <w:szCs w:val="24"/>
        </w:rPr>
        <w:t>INSERT(60/BX)</w:t>
      </w:r>
    </w:p>
    <w:p w14:paraId="04BD7021"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5</w:t>
      </w:r>
      <w:r w:rsidRPr="002026C5">
        <w:rPr>
          <w:szCs w:val="24"/>
        </w:rPr>
        <w:t xml:space="preserve">                    </w:t>
      </w:r>
      <w:r w:rsidR="00972ACA" w:rsidRPr="002026C5">
        <w:rPr>
          <w:szCs w:val="24"/>
        </w:rPr>
        <w:t>Units:</w:t>
      </w:r>
      <w:r w:rsidRPr="002026C5">
        <w:rPr>
          <w:szCs w:val="24"/>
        </w:rPr>
        <w:t xml:space="preserve"> </w:t>
      </w:r>
      <w:r w:rsidR="00972ACA" w:rsidRPr="002026C5">
        <w:rPr>
          <w:szCs w:val="24"/>
        </w:rPr>
        <w:t>MG/UNT</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72835F5A"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34EDF6D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INSERT</w:t>
      </w:r>
    </w:p>
    <w:p w14:paraId="28231C0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INSERT(S)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5F6F96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HYDROXYPROPYL</w:t>
      </w:r>
      <w:r w:rsidRPr="002026C5">
        <w:rPr>
          <w:szCs w:val="24"/>
        </w:rPr>
        <w:t xml:space="preserve"> </w:t>
      </w:r>
      <w:r w:rsidR="00972ACA" w:rsidRPr="002026C5">
        <w:rPr>
          <w:szCs w:val="24"/>
        </w:rPr>
        <w:t>CELLULOSE</w:t>
      </w:r>
      <w:r w:rsidRPr="002026C5">
        <w:rPr>
          <w:szCs w:val="24"/>
        </w:rPr>
        <w:t xml:space="preserve"> </w:t>
      </w:r>
      <w:r w:rsidR="00972ACA" w:rsidRPr="002026C5">
        <w:rPr>
          <w:szCs w:val="24"/>
        </w:rPr>
        <w:t>5MG/UNT</w:t>
      </w:r>
      <w:r w:rsidRPr="002026C5">
        <w:rPr>
          <w:szCs w:val="24"/>
        </w:rPr>
        <w:t xml:space="preserve"> </w:t>
      </w:r>
      <w:r w:rsidR="00972ACA" w:rsidRPr="002026C5">
        <w:rPr>
          <w:szCs w:val="24"/>
        </w:rPr>
        <w:t>INSERT,CONT</w:t>
      </w:r>
      <w:r w:rsidRPr="002026C5">
        <w:rPr>
          <w:szCs w:val="24"/>
        </w:rPr>
        <w:t xml:space="preserve"> </w:t>
      </w:r>
      <w:r w:rsidR="00972ACA" w:rsidRPr="002026C5">
        <w:rPr>
          <w:szCs w:val="24"/>
        </w:rPr>
        <w:t>REL,OPH</w:t>
      </w:r>
    </w:p>
    <w:p w14:paraId="4ECBD657" w14:textId="77777777" w:rsidR="00972ACA" w:rsidRPr="002026C5" w:rsidRDefault="00972ACA" w:rsidP="00972ACA">
      <w:pPr>
        <w:rPr>
          <w:szCs w:val="24"/>
        </w:rPr>
      </w:pPr>
    </w:p>
    <w:p w14:paraId="7CEA983A" w14:textId="77777777" w:rsidR="00972ACA" w:rsidRPr="002026C5" w:rsidRDefault="00972ACA" w:rsidP="00972ACA">
      <w:pPr>
        <w:rPr>
          <w:szCs w:val="24"/>
        </w:rPr>
      </w:pPr>
    </w:p>
    <w:p w14:paraId="4EDED3FE" w14:textId="77777777" w:rsidR="00972ACA" w:rsidRPr="002026C5" w:rsidRDefault="00972ACA" w:rsidP="00972ACA">
      <w:pPr>
        <w:rPr>
          <w:szCs w:val="24"/>
        </w:rPr>
      </w:pPr>
      <w:r w:rsidRPr="002026C5">
        <w:rPr>
          <w:szCs w:val="24"/>
        </w:rPr>
        <w:t>(1747)</w:t>
      </w:r>
      <w:r w:rsidR="004131EF" w:rsidRPr="002026C5">
        <w:rPr>
          <w:szCs w:val="24"/>
        </w:rPr>
        <w:t xml:space="preserve">             </w:t>
      </w:r>
      <w:r w:rsidRPr="002026C5">
        <w:rPr>
          <w:szCs w:val="24"/>
        </w:rPr>
        <w:t>LACTULOSE</w:t>
      </w:r>
      <w:r w:rsidR="004131EF" w:rsidRPr="002026C5">
        <w:rPr>
          <w:szCs w:val="24"/>
        </w:rPr>
        <w:t xml:space="preserve"> </w:t>
      </w:r>
      <w:r w:rsidRPr="002026C5">
        <w:rPr>
          <w:szCs w:val="24"/>
        </w:rPr>
        <w:t>10GM/15ML</w:t>
      </w:r>
      <w:r w:rsidR="004131EF" w:rsidRPr="002026C5">
        <w:rPr>
          <w:szCs w:val="24"/>
        </w:rPr>
        <w:t xml:space="preserve"> </w:t>
      </w:r>
      <w:r w:rsidRPr="002026C5">
        <w:rPr>
          <w:szCs w:val="24"/>
        </w:rPr>
        <w:t>SYRUP</w:t>
      </w:r>
    </w:p>
    <w:p w14:paraId="557798E7"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10</w:t>
      </w:r>
      <w:r w:rsidRPr="002026C5">
        <w:rPr>
          <w:szCs w:val="24"/>
        </w:rPr>
        <w:t xml:space="preserve">                   </w:t>
      </w:r>
      <w:r w:rsidR="00972ACA" w:rsidRPr="002026C5">
        <w:rPr>
          <w:szCs w:val="24"/>
        </w:rPr>
        <w:t>Units:</w:t>
      </w:r>
      <w:r w:rsidRPr="002026C5">
        <w:rPr>
          <w:szCs w:val="24"/>
        </w:rPr>
        <w:t xml:space="preserve"> </w:t>
      </w:r>
      <w:r w:rsidR="00972ACA" w:rsidRPr="002026C5">
        <w:rPr>
          <w:szCs w:val="24"/>
        </w:rPr>
        <w:t>GM/15ML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6831C9C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915EA45"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TABLESPOONFUL</w:t>
      </w:r>
    </w:p>
    <w:p w14:paraId="38C94E4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DCBF0C0"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TABLESPOONFULS</w:t>
      </w:r>
    </w:p>
    <w:p w14:paraId="33DFC72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AE6D42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LACTULOSE</w:t>
      </w:r>
      <w:r w:rsidRPr="002026C5">
        <w:rPr>
          <w:szCs w:val="24"/>
        </w:rPr>
        <w:t xml:space="preserve"> </w:t>
      </w:r>
      <w:r w:rsidR="00972ACA" w:rsidRPr="002026C5">
        <w:rPr>
          <w:szCs w:val="24"/>
        </w:rPr>
        <w:t>10GM/15ML</w:t>
      </w:r>
      <w:r w:rsidRPr="002026C5">
        <w:rPr>
          <w:szCs w:val="24"/>
        </w:rPr>
        <w:t xml:space="preserve"> </w:t>
      </w:r>
      <w:r w:rsidR="00972ACA" w:rsidRPr="002026C5">
        <w:rPr>
          <w:szCs w:val="24"/>
        </w:rPr>
        <w:t>SYRUP</w:t>
      </w:r>
    </w:p>
    <w:p w14:paraId="746547C9" w14:textId="77777777" w:rsidR="00972ACA" w:rsidRPr="002026C5" w:rsidRDefault="00972ACA" w:rsidP="00972ACA">
      <w:pPr>
        <w:rPr>
          <w:szCs w:val="24"/>
        </w:rPr>
      </w:pPr>
    </w:p>
    <w:p w14:paraId="6C7FDAA2" w14:textId="77777777" w:rsidR="00972ACA" w:rsidRPr="002026C5" w:rsidRDefault="00972ACA" w:rsidP="00972ACA">
      <w:pPr>
        <w:rPr>
          <w:szCs w:val="24"/>
        </w:rPr>
      </w:pPr>
    </w:p>
    <w:p w14:paraId="7FF3795A" w14:textId="77777777" w:rsidR="00972ACA" w:rsidRPr="002026C5" w:rsidRDefault="00972ACA" w:rsidP="00972ACA">
      <w:pPr>
        <w:rPr>
          <w:szCs w:val="24"/>
        </w:rPr>
      </w:pPr>
      <w:r w:rsidRPr="002026C5">
        <w:rPr>
          <w:szCs w:val="24"/>
        </w:rPr>
        <w:t>(2884)</w:t>
      </w:r>
      <w:r w:rsidR="004131EF" w:rsidRPr="002026C5">
        <w:rPr>
          <w:szCs w:val="24"/>
        </w:rPr>
        <w:t xml:space="preserve">             </w:t>
      </w:r>
      <w:r w:rsidRPr="002026C5">
        <w:rPr>
          <w:szCs w:val="24"/>
        </w:rPr>
        <w:t>LACTULOSE</w:t>
      </w:r>
      <w:r w:rsidR="004131EF" w:rsidRPr="002026C5">
        <w:rPr>
          <w:szCs w:val="24"/>
        </w:rPr>
        <w:t xml:space="preserve"> </w:t>
      </w:r>
      <w:r w:rsidRPr="002026C5">
        <w:rPr>
          <w:szCs w:val="24"/>
        </w:rPr>
        <w:t>SYRUP</w:t>
      </w:r>
      <w:r w:rsidR="004131EF" w:rsidRPr="002026C5">
        <w:rPr>
          <w:szCs w:val="24"/>
        </w:rPr>
        <w:t xml:space="preserve"> </w:t>
      </w:r>
      <w:r w:rsidRPr="002026C5">
        <w:rPr>
          <w:szCs w:val="24"/>
        </w:rPr>
        <w:t>20GM/30ML</w:t>
      </w:r>
      <w:r w:rsidR="004131EF" w:rsidRPr="002026C5">
        <w:rPr>
          <w:szCs w:val="24"/>
        </w:rPr>
        <w:t xml:space="preserve"> </w:t>
      </w:r>
      <w:r w:rsidRPr="002026C5">
        <w:rPr>
          <w:szCs w:val="24"/>
        </w:rPr>
        <w:t>UD</w:t>
      </w:r>
    </w:p>
    <w:p w14:paraId="3A835F51" w14:textId="77777777" w:rsidR="00972ACA" w:rsidRPr="002026C5" w:rsidRDefault="004131EF" w:rsidP="00972ACA">
      <w:pPr>
        <w:rPr>
          <w:szCs w:val="24"/>
        </w:rPr>
      </w:pPr>
      <w:r w:rsidRPr="002026C5">
        <w:rPr>
          <w:szCs w:val="24"/>
        </w:rPr>
        <w:t xml:space="preserve">            </w:t>
      </w:r>
      <w:r w:rsidR="00972ACA" w:rsidRPr="002026C5">
        <w:rPr>
          <w:szCs w:val="24"/>
        </w:rPr>
        <w:t>***USE</w:t>
      </w:r>
      <w:r w:rsidRPr="002026C5">
        <w:rPr>
          <w:szCs w:val="24"/>
        </w:rPr>
        <w:t xml:space="preserve"> </w:t>
      </w:r>
      <w:r w:rsidR="00972ACA" w:rsidRPr="002026C5">
        <w:rPr>
          <w:szCs w:val="24"/>
        </w:rPr>
        <w:t>IN</w:t>
      </w:r>
      <w:r w:rsidRPr="002026C5">
        <w:rPr>
          <w:szCs w:val="24"/>
        </w:rPr>
        <w:t xml:space="preserve"> </w:t>
      </w:r>
      <w:r w:rsidR="00972ACA" w:rsidRPr="002026C5">
        <w:rPr>
          <w:szCs w:val="24"/>
        </w:rPr>
        <w:t>OUTPATIENT</w:t>
      </w:r>
      <w:r w:rsidRPr="002026C5">
        <w:rPr>
          <w:szCs w:val="24"/>
        </w:rPr>
        <w:t xml:space="preserve"> </w:t>
      </w:r>
      <w:r w:rsidR="00972ACA" w:rsidRPr="002026C5">
        <w:rPr>
          <w:szCs w:val="24"/>
        </w:rPr>
        <w:t>FOR</w:t>
      </w:r>
      <w:r w:rsidRPr="002026C5">
        <w:rPr>
          <w:szCs w:val="24"/>
        </w:rPr>
        <w:t xml:space="preserve"> </w:t>
      </w:r>
      <w:r w:rsidR="00972ACA" w:rsidRPr="002026C5">
        <w:rPr>
          <w:szCs w:val="24"/>
        </w:rPr>
        <w:t>PASSES</w:t>
      </w:r>
      <w:r w:rsidRPr="002026C5">
        <w:rPr>
          <w:szCs w:val="24"/>
        </w:rPr>
        <w:t xml:space="preserve"> </w:t>
      </w:r>
      <w:r w:rsidR="00972ACA" w:rsidRPr="002026C5">
        <w:rPr>
          <w:szCs w:val="24"/>
        </w:rPr>
        <w:t>ONLY***</w:t>
      </w:r>
    </w:p>
    <w:p w14:paraId="5CEC765F"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20</w:t>
      </w:r>
      <w:r w:rsidRPr="002026C5">
        <w:rPr>
          <w:szCs w:val="24"/>
        </w:rPr>
        <w:t xml:space="preserve">                   </w:t>
      </w:r>
      <w:r w:rsidR="00972ACA" w:rsidRPr="002026C5">
        <w:rPr>
          <w:szCs w:val="24"/>
        </w:rPr>
        <w:t>Units:</w:t>
      </w:r>
      <w:r w:rsidRPr="002026C5">
        <w:rPr>
          <w:szCs w:val="24"/>
        </w:rPr>
        <w:t xml:space="preserve"> </w:t>
      </w:r>
      <w:r w:rsidR="00972ACA" w:rsidRPr="002026C5">
        <w:rPr>
          <w:szCs w:val="24"/>
        </w:rPr>
        <w:t>GM/15ML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7686137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0A4DCB3"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CUPFUL(20GMS)</w:t>
      </w:r>
    </w:p>
    <w:p w14:paraId="1FB3823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44983560" w14:textId="77777777" w:rsidR="00972ACA" w:rsidRPr="002026C5" w:rsidRDefault="004131EF" w:rsidP="00972ACA">
      <w:pPr>
        <w:rPr>
          <w:szCs w:val="24"/>
        </w:rPr>
      </w:pPr>
      <w:r w:rsidRPr="002026C5">
        <w:rPr>
          <w:szCs w:val="24"/>
        </w:rPr>
        <w:t xml:space="preserve">   </w:t>
      </w:r>
      <w:r w:rsidR="00972ACA" w:rsidRPr="002026C5">
        <w:rPr>
          <w:szCs w:val="24"/>
        </w:rPr>
        <w:t>Note:</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20</w:t>
      </w:r>
      <w:r w:rsidRPr="002026C5">
        <w:rPr>
          <w:szCs w:val="24"/>
        </w:rPr>
        <w:t xml:space="preserve"> </w:t>
      </w:r>
      <w:r w:rsidR="00972ACA" w:rsidRPr="002026C5">
        <w:rPr>
          <w:szCs w:val="24"/>
        </w:rPr>
        <w:t>does</w:t>
      </w:r>
      <w:r w:rsidRPr="002026C5">
        <w:rPr>
          <w:szCs w:val="24"/>
        </w:rPr>
        <w:t xml:space="preserve"> </w:t>
      </w:r>
      <w:r w:rsidR="00972ACA" w:rsidRPr="002026C5">
        <w:rPr>
          <w:szCs w:val="24"/>
        </w:rPr>
        <w:t>not</w:t>
      </w:r>
      <w:r w:rsidRPr="002026C5">
        <w:rPr>
          <w:szCs w:val="24"/>
        </w:rPr>
        <w:t xml:space="preserve"> </w:t>
      </w:r>
      <w:r w:rsidR="00972ACA" w:rsidRPr="002026C5">
        <w:rPr>
          <w:szCs w:val="24"/>
        </w:rPr>
        <w:t>match</w:t>
      </w:r>
      <w:r w:rsidRPr="002026C5">
        <w:rPr>
          <w:szCs w:val="24"/>
        </w:rPr>
        <w:t xml:space="preserve"> </w:t>
      </w:r>
      <w:r w:rsidR="00972ACA" w:rsidRPr="002026C5">
        <w:rPr>
          <w:szCs w:val="24"/>
        </w:rPr>
        <w:t>NDF</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10.</w:t>
      </w:r>
    </w:p>
    <w:p w14:paraId="1E448E33"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LACTULOSE</w:t>
      </w:r>
      <w:r w:rsidRPr="002026C5">
        <w:rPr>
          <w:szCs w:val="24"/>
        </w:rPr>
        <w:t xml:space="preserve"> </w:t>
      </w:r>
      <w:r w:rsidR="00972ACA" w:rsidRPr="002026C5">
        <w:rPr>
          <w:szCs w:val="24"/>
        </w:rPr>
        <w:t>10GM/15ML</w:t>
      </w:r>
      <w:r w:rsidRPr="002026C5">
        <w:rPr>
          <w:szCs w:val="24"/>
        </w:rPr>
        <w:t xml:space="preserve"> </w:t>
      </w:r>
      <w:r w:rsidR="00972ACA" w:rsidRPr="002026C5">
        <w:rPr>
          <w:szCs w:val="24"/>
        </w:rPr>
        <w:t>SYRUP</w:t>
      </w:r>
    </w:p>
    <w:p w14:paraId="47100AB3" w14:textId="77777777" w:rsidR="00972ACA" w:rsidRPr="002026C5" w:rsidRDefault="00972ACA" w:rsidP="00972ACA">
      <w:pPr>
        <w:rPr>
          <w:szCs w:val="24"/>
        </w:rPr>
      </w:pPr>
    </w:p>
    <w:p w14:paraId="4D775C81" w14:textId="77777777" w:rsidR="00972ACA" w:rsidRPr="002026C5" w:rsidRDefault="00972ACA" w:rsidP="00972ACA">
      <w:pPr>
        <w:rPr>
          <w:szCs w:val="24"/>
        </w:rPr>
      </w:pPr>
    </w:p>
    <w:p w14:paraId="772494C8" w14:textId="77777777" w:rsidR="00972ACA" w:rsidRPr="002026C5" w:rsidRDefault="00972ACA" w:rsidP="00972ACA">
      <w:pPr>
        <w:rPr>
          <w:szCs w:val="24"/>
        </w:rPr>
      </w:pPr>
      <w:r w:rsidRPr="002026C5">
        <w:rPr>
          <w:szCs w:val="24"/>
        </w:rPr>
        <w:br w:type="page"/>
        <w:t>(4526)</w:t>
      </w:r>
      <w:r w:rsidR="004131EF" w:rsidRPr="002026C5">
        <w:rPr>
          <w:szCs w:val="24"/>
        </w:rPr>
        <w:t xml:space="preserve">             </w:t>
      </w:r>
      <w:r w:rsidRPr="002026C5">
        <w:rPr>
          <w:szCs w:val="24"/>
        </w:rPr>
        <w:t>LEVALBUTEROL</w:t>
      </w:r>
      <w:r w:rsidR="004131EF" w:rsidRPr="002026C5">
        <w:rPr>
          <w:szCs w:val="24"/>
        </w:rPr>
        <w:t xml:space="preserve"> </w:t>
      </w:r>
      <w:r w:rsidRPr="002026C5">
        <w:rPr>
          <w:szCs w:val="24"/>
        </w:rPr>
        <w:t>HCL</w:t>
      </w:r>
      <w:r w:rsidR="004131EF" w:rsidRPr="002026C5">
        <w:rPr>
          <w:szCs w:val="24"/>
        </w:rPr>
        <w:t xml:space="preserve"> </w:t>
      </w:r>
      <w:r w:rsidRPr="002026C5">
        <w:rPr>
          <w:szCs w:val="24"/>
        </w:rPr>
        <w:t>0.63MG/3ML</w:t>
      </w:r>
      <w:r w:rsidR="004131EF" w:rsidRPr="002026C5">
        <w:rPr>
          <w:szCs w:val="24"/>
        </w:rPr>
        <w:t xml:space="preserve"> </w:t>
      </w:r>
      <w:r w:rsidRPr="002026C5">
        <w:rPr>
          <w:szCs w:val="24"/>
        </w:rPr>
        <w:t>SOLN,INHL</w:t>
      </w:r>
      <w:r w:rsidR="004131EF" w:rsidRPr="002026C5">
        <w:rPr>
          <w:szCs w:val="24"/>
        </w:rPr>
        <w:t xml:space="preserve">  </w:t>
      </w:r>
      <w:r w:rsidRPr="002026C5">
        <w:rPr>
          <w:szCs w:val="24"/>
        </w:rPr>
        <w:t>*N/F*</w:t>
      </w:r>
    </w:p>
    <w:p w14:paraId="516CA747"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IN</w:t>
      </w:r>
      <w:r w:rsidRPr="002026C5">
        <w:rPr>
          <w:szCs w:val="24"/>
        </w:rPr>
        <w:t xml:space="preserve"> </w:t>
      </w:r>
      <w:r w:rsidR="00972ACA" w:rsidRPr="002026C5">
        <w:rPr>
          <w:szCs w:val="24"/>
        </w:rPr>
        <w:t>INCREMENTS</w:t>
      </w:r>
      <w:r w:rsidRPr="002026C5">
        <w:rPr>
          <w:szCs w:val="24"/>
        </w:rPr>
        <w:t xml:space="preserve"> </w:t>
      </w:r>
      <w:r w:rsidR="00972ACA" w:rsidRPr="002026C5">
        <w:rPr>
          <w:szCs w:val="24"/>
        </w:rPr>
        <w:t>OF</w:t>
      </w:r>
      <w:r w:rsidRPr="002026C5">
        <w:rPr>
          <w:szCs w:val="24"/>
        </w:rPr>
        <w:t xml:space="preserve"> </w:t>
      </w:r>
      <w:r w:rsidR="00972ACA" w:rsidRPr="002026C5">
        <w:rPr>
          <w:szCs w:val="24"/>
        </w:rPr>
        <w:t>24'S(24/BX)ALBUTEROL</w:t>
      </w:r>
      <w:r w:rsidRPr="002026C5">
        <w:rPr>
          <w:szCs w:val="24"/>
        </w:rPr>
        <w:t xml:space="preserve"> </w:t>
      </w:r>
      <w:r w:rsidR="00972ACA" w:rsidRPr="002026C5">
        <w:rPr>
          <w:szCs w:val="24"/>
        </w:rPr>
        <w:t>IS</w:t>
      </w:r>
      <w:r w:rsidRPr="002026C5">
        <w:rPr>
          <w:szCs w:val="24"/>
        </w:rPr>
        <w:t xml:space="preserve"> </w:t>
      </w:r>
      <w:r w:rsidR="00972ACA" w:rsidRPr="002026C5">
        <w:rPr>
          <w:szCs w:val="24"/>
        </w:rPr>
        <w:t>1ST</w:t>
      </w:r>
      <w:r w:rsidRPr="002026C5">
        <w:rPr>
          <w:szCs w:val="24"/>
        </w:rPr>
        <w:t xml:space="preserve"> </w:t>
      </w:r>
      <w:r w:rsidR="00972ACA" w:rsidRPr="002026C5">
        <w:rPr>
          <w:szCs w:val="24"/>
        </w:rPr>
        <w:t>LINE</w:t>
      </w:r>
    </w:p>
    <w:p w14:paraId="505A3AEA"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0.63</w:t>
      </w:r>
      <w:r w:rsidRPr="002026C5">
        <w:rPr>
          <w:szCs w:val="24"/>
        </w:rPr>
        <w:t xml:space="preserve">                 </w:t>
      </w:r>
      <w:r w:rsidR="00972ACA" w:rsidRPr="002026C5">
        <w:rPr>
          <w:szCs w:val="24"/>
        </w:rPr>
        <w:t>Units:</w:t>
      </w:r>
      <w:r w:rsidRPr="002026C5">
        <w:rPr>
          <w:szCs w:val="24"/>
        </w:rPr>
        <w:t xml:space="preserve"> </w:t>
      </w:r>
      <w:r w:rsidR="00972ACA" w:rsidRPr="002026C5">
        <w:rPr>
          <w:szCs w:val="24"/>
        </w:rPr>
        <w:t>MG/ML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OXU</w:t>
      </w:r>
    </w:p>
    <w:p w14:paraId="309300F8" w14:textId="77777777" w:rsidR="00972ACA" w:rsidRPr="002026C5" w:rsidRDefault="004131EF" w:rsidP="00972ACA">
      <w:pPr>
        <w:rPr>
          <w:szCs w:val="24"/>
          <w:lang w:val="fr-FR"/>
        </w:rPr>
      </w:pPr>
      <w:r w:rsidRPr="002026C5">
        <w:rPr>
          <w:szCs w:val="24"/>
        </w:rPr>
        <w:t xml:space="preserve">    </w:t>
      </w:r>
      <w:r w:rsidR="00972ACA" w:rsidRPr="002026C5">
        <w:rPr>
          <w:szCs w:val="24"/>
          <w:lang w:val="fr-FR"/>
        </w:rPr>
        <w:t>Local</w:t>
      </w:r>
      <w:r w:rsidRPr="002026C5">
        <w:rPr>
          <w:szCs w:val="24"/>
          <w:lang w:val="fr-FR"/>
        </w:rPr>
        <w:t xml:space="preserve"> </w:t>
      </w:r>
      <w:r w:rsidR="00972ACA" w:rsidRPr="002026C5">
        <w:rPr>
          <w:szCs w:val="24"/>
          <w:lang w:val="fr-FR"/>
        </w:rPr>
        <w:t>Possible</w:t>
      </w:r>
      <w:r w:rsidRPr="002026C5">
        <w:rPr>
          <w:szCs w:val="24"/>
          <w:lang w:val="fr-FR"/>
        </w:rPr>
        <w:t xml:space="preserve"> </w:t>
      </w:r>
      <w:r w:rsidR="00972ACA" w:rsidRPr="002026C5">
        <w:rPr>
          <w:szCs w:val="24"/>
          <w:lang w:val="fr-FR"/>
        </w:rPr>
        <w:t>Dosages:</w:t>
      </w:r>
      <w:r w:rsidRPr="002026C5">
        <w:rPr>
          <w:szCs w:val="24"/>
          <w:lang w:val="fr-FR"/>
        </w:rPr>
        <w:t xml:space="preserve"> </w:t>
      </w:r>
    </w:p>
    <w:p w14:paraId="1298FB65" w14:textId="77777777" w:rsidR="00972ACA" w:rsidRPr="002026C5" w:rsidRDefault="004131EF" w:rsidP="00972ACA">
      <w:pPr>
        <w:rPr>
          <w:szCs w:val="24"/>
          <w:lang w:val="fr-FR"/>
        </w:rPr>
      </w:pPr>
      <w:r w:rsidRPr="002026C5">
        <w:rPr>
          <w:szCs w:val="24"/>
          <w:lang w:val="fr-FR"/>
        </w:rPr>
        <w:t xml:space="preserve">      </w:t>
      </w:r>
      <w:r w:rsidR="00972ACA" w:rsidRPr="002026C5">
        <w:rPr>
          <w:szCs w:val="24"/>
          <w:lang w:val="fr-FR"/>
        </w:rPr>
        <w:t>1</w:t>
      </w:r>
      <w:r w:rsidRPr="002026C5">
        <w:rPr>
          <w:szCs w:val="24"/>
          <w:lang w:val="fr-FR"/>
        </w:rPr>
        <w:t xml:space="preserve"> </w:t>
      </w:r>
      <w:r w:rsidR="00972ACA" w:rsidRPr="002026C5">
        <w:rPr>
          <w:szCs w:val="24"/>
          <w:lang w:val="fr-FR"/>
        </w:rPr>
        <w:t>VIAL(0.63MG/3ML)</w:t>
      </w:r>
    </w:p>
    <w:p w14:paraId="11F1083E" w14:textId="77777777" w:rsidR="00972ACA" w:rsidRPr="002026C5" w:rsidRDefault="004131EF" w:rsidP="00972ACA">
      <w:pPr>
        <w:rPr>
          <w:szCs w:val="24"/>
        </w:rPr>
      </w:pPr>
      <w:r w:rsidRPr="002026C5">
        <w:rPr>
          <w:szCs w:val="24"/>
          <w:lang w:val="fr-FR"/>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0.63</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66D5EEFD" w14:textId="77777777" w:rsidR="00972ACA" w:rsidRPr="002026C5" w:rsidRDefault="004131EF" w:rsidP="00972ACA">
      <w:pPr>
        <w:rPr>
          <w:szCs w:val="24"/>
        </w:rPr>
      </w:pPr>
      <w:r w:rsidRPr="002026C5">
        <w:rPr>
          <w:szCs w:val="24"/>
        </w:rPr>
        <w:t xml:space="preserve">      </w:t>
      </w:r>
      <w:r w:rsidR="00972ACA" w:rsidRPr="002026C5">
        <w:rPr>
          <w:szCs w:val="24"/>
        </w:rPr>
        <w:t>0.63MG/3ML</w:t>
      </w:r>
    </w:p>
    <w:p w14:paraId="383E502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4995C5C1" w14:textId="77777777" w:rsidR="00972ACA" w:rsidRPr="002026C5" w:rsidRDefault="004131EF" w:rsidP="00972ACA">
      <w:pPr>
        <w:rPr>
          <w:szCs w:val="24"/>
        </w:rPr>
      </w:pPr>
      <w:r w:rsidRPr="002026C5">
        <w:rPr>
          <w:szCs w:val="24"/>
        </w:rPr>
        <w:t xml:space="preserve">   </w:t>
      </w:r>
      <w:r w:rsidR="00972ACA" w:rsidRPr="002026C5">
        <w:rPr>
          <w:szCs w:val="24"/>
        </w:rPr>
        <w:t>Note:</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0.63</w:t>
      </w:r>
      <w:r w:rsidRPr="002026C5">
        <w:rPr>
          <w:szCs w:val="24"/>
        </w:rPr>
        <w:t xml:space="preserve"> </w:t>
      </w:r>
      <w:r w:rsidR="00972ACA" w:rsidRPr="002026C5">
        <w:rPr>
          <w:szCs w:val="24"/>
        </w:rPr>
        <w:t>does</w:t>
      </w:r>
      <w:r w:rsidRPr="002026C5">
        <w:rPr>
          <w:szCs w:val="24"/>
        </w:rPr>
        <w:t xml:space="preserve"> </w:t>
      </w:r>
      <w:r w:rsidR="00972ACA" w:rsidRPr="002026C5">
        <w:rPr>
          <w:szCs w:val="24"/>
        </w:rPr>
        <w:t>not</w:t>
      </w:r>
      <w:r w:rsidRPr="002026C5">
        <w:rPr>
          <w:szCs w:val="24"/>
        </w:rPr>
        <w:t xml:space="preserve"> </w:t>
      </w:r>
      <w:r w:rsidR="00972ACA" w:rsidRPr="002026C5">
        <w:rPr>
          <w:szCs w:val="24"/>
        </w:rPr>
        <w:t>match</w:t>
      </w:r>
      <w:r w:rsidRPr="002026C5">
        <w:rPr>
          <w:szCs w:val="24"/>
        </w:rPr>
        <w:t xml:space="preserve"> </w:t>
      </w:r>
      <w:r w:rsidR="00972ACA" w:rsidRPr="002026C5">
        <w:rPr>
          <w:szCs w:val="24"/>
        </w:rPr>
        <w:t>NDF</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0.21.</w:t>
      </w:r>
    </w:p>
    <w:p w14:paraId="11D051E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LEVALBUTEROL</w:t>
      </w:r>
      <w:r w:rsidRPr="002026C5">
        <w:rPr>
          <w:szCs w:val="24"/>
        </w:rPr>
        <w:t xml:space="preserve"> </w:t>
      </w:r>
      <w:r w:rsidR="00972ACA" w:rsidRPr="002026C5">
        <w:rPr>
          <w:szCs w:val="24"/>
        </w:rPr>
        <w:t>HCL</w:t>
      </w:r>
      <w:r w:rsidRPr="002026C5">
        <w:rPr>
          <w:szCs w:val="24"/>
        </w:rPr>
        <w:t xml:space="preserve"> </w:t>
      </w:r>
      <w:r w:rsidR="00972ACA" w:rsidRPr="002026C5">
        <w:rPr>
          <w:szCs w:val="24"/>
        </w:rPr>
        <w:t>0.21MG/ML</w:t>
      </w:r>
      <w:r w:rsidRPr="002026C5">
        <w:rPr>
          <w:szCs w:val="24"/>
        </w:rPr>
        <w:t xml:space="preserve"> </w:t>
      </w:r>
      <w:r w:rsidR="00972ACA" w:rsidRPr="002026C5">
        <w:rPr>
          <w:szCs w:val="24"/>
        </w:rPr>
        <w:t>SOLN,INHL,3ML</w:t>
      </w:r>
    </w:p>
    <w:p w14:paraId="7FE408F9" w14:textId="77777777" w:rsidR="00972ACA" w:rsidRPr="002026C5" w:rsidRDefault="00972ACA" w:rsidP="00972ACA">
      <w:pPr>
        <w:rPr>
          <w:szCs w:val="24"/>
        </w:rPr>
      </w:pPr>
    </w:p>
    <w:p w14:paraId="6A393FC6" w14:textId="77777777" w:rsidR="00972ACA" w:rsidRPr="002026C5" w:rsidRDefault="00972ACA" w:rsidP="00972ACA">
      <w:pPr>
        <w:rPr>
          <w:szCs w:val="24"/>
        </w:rPr>
      </w:pPr>
    </w:p>
    <w:p w14:paraId="315090EE" w14:textId="77777777" w:rsidR="00972ACA" w:rsidRPr="002026C5" w:rsidRDefault="00972ACA" w:rsidP="00972ACA">
      <w:pPr>
        <w:rPr>
          <w:szCs w:val="24"/>
        </w:rPr>
      </w:pPr>
      <w:r w:rsidRPr="002026C5">
        <w:rPr>
          <w:szCs w:val="24"/>
        </w:rPr>
        <w:t>(2886)</w:t>
      </w:r>
      <w:r w:rsidR="004131EF" w:rsidRPr="002026C5">
        <w:rPr>
          <w:szCs w:val="24"/>
        </w:rPr>
        <w:t xml:space="preserve">             </w:t>
      </w:r>
      <w:r w:rsidRPr="002026C5">
        <w:rPr>
          <w:szCs w:val="24"/>
        </w:rPr>
        <w:t>LITHIUM</w:t>
      </w:r>
      <w:r w:rsidR="004131EF" w:rsidRPr="002026C5">
        <w:rPr>
          <w:szCs w:val="24"/>
        </w:rPr>
        <w:t xml:space="preserve"> </w:t>
      </w:r>
      <w:r w:rsidRPr="002026C5">
        <w:rPr>
          <w:szCs w:val="24"/>
        </w:rPr>
        <w:t>CITRATE</w:t>
      </w:r>
      <w:r w:rsidR="004131EF" w:rsidRPr="002026C5">
        <w:rPr>
          <w:szCs w:val="24"/>
        </w:rPr>
        <w:t xml:space="preserve"> </w:t>
      </w:r>
      <w:r w:rsidRPr="002026C5">
        <w:rPr>
          <w:szCs w:val="24"/>
        </w:rPr>
        <w:t>150MG/2.5ML</w:t>
      </w:r>
      <w:r w:rsidR="004131EF" w:rsidRPr="002026C5">
        <w:rPr>
          <w:szCs w:val="24"/>
        </w:rPr>
        <w:t xml:space="preserve"> </w:t>
      </w:r>
      <w:r w:rsidRPr="002026C5">
        <w:rPr>
          <w:szCs w:val="24"/>
        </w:rPr>
        <w:t>UD</w:t>
      </w:r>
    </w:p>
    <w:p w14:paraId="7AD4D9EB"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4</w:t>
      </w:r>
      <w:r w:rsidRPr="002026C5">
        <w:rPr>
          <w:szCs w:val="24"/>
        </w:rPr>
        <w:t xml:space="preserve">                    </w:t>
      </w:r>
      <w:r w:rsidR="00972ACA" w:rsidRPr="002026C5">
        <w:rPr>
          <w:szCs w:val="24"/>
        </w:rPr>
        <w:t>Units:</w:t>
      </w:r>
      <w:r w:rsidRPr="002026C5">
        <w:rPr>
          <w:szCs w:val="24"/>
        </w:rPr>
        <w:t xml:space="preserve"> </w:t>
      </w:r>
      <w:r w:rsidR="00972ACA" w:rsidRPr="002026C5">
        <w:rPr>
          <w:szCs w:val="24"/>
        </w:rPr>
        <w:t>MEQ/5ML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w:t>
      </w:r>
    </w:p>
    <w:p w14:paraId="52B8F5F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CC01C35" w14:textId="77777777" w:rsidR="00972ACA" w:rsidRPr="002026C5" w:rsidRDefault="004131EF" w:rsidP="00972ACA">
      <w:pPr>
        <w:rPr>
          <w:szCs w:val="24"/>
        </w:rPr>
      </w:pPr>
      <w:r w:rsidRPr="002026C5">
        <w:rPr>
          <w:szCs w:val="24"/>
        </w:rPr>
        <w:t xml:space="preserve">      </w:t>
      </w:r>
      <w:r w:rsidR="00972ACA" w:rsidRPr="002026C5">
        <w:rPr>
          <w:szCs w:val="24"/>
        </w:rPr>
        <w:t>4MEQ(150MG/2.5ML)</w:t>
      </w:r>
    </w:p>
    <w:p w14:paraId="1106E82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51061F20" w14:textId="77777777" w:rsidR="00972ACA" w:rsidRPr="002026C5" w:rsidRDefault="004131EF" w:rsidP="00972ACA">
      <w:pPr>
        <w:rPr>
          <w:szCs w:val="24"/>
        </w:rPr>
      </w:pPr>
      <w:r w:rsidRPr="002026C5">
        <w:rPr>
          <w:szCs w:val="24"/>
        </w:rPr>
        <w:t xml:space="preserve">   </w:t>
      </w:r>
      <w:r w:rsidR="00972ACA" w:rsidRPr="002026C5">
        <w:rPr>
          <w:szCs w:val="24"/>
        </w:rPr>
        <w:t>Note:</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4</w:t>
      </w:r>
      <w:r w:rsidRPr="002026C5">
        <w:rPr>
          <w:szCs w:val="24"/>
        </w:rPr>
        <w:t xml:space="preserve"> </w:t>
      </w:r>
      <w:r w:rsidR="00972ACA" w:rsidRPr="002026C5">
        <w:rPr>
          <w:szCs w:val="24"/>
        </w:rPr>
        <w:t>does</w:t>
      </w:r>
      <w:r w:rsidRPr="002026C5">
        <w:rPr>
          <w:szCs w:val="24"/>
        </w:rPr>
        <w:t xml:space="preserve"> </w:t>
      </w:r>
      <w:r w:rsidR="00972ACA" w:rsidRPr="002026C5">
        <w:rPr>
          <w:szCs w:val="24"/>
        </w:rPr>
        <w:t>not</w:t>
      </w:r>
      <w:r w:rsidRPr="002026C5">
        <w:rPr>
          <w:szCs w:val="24"/>
        </w:rPr>
        <w:t xml:space="preserve"> </w:t>
      </w:r>
      <w:r w:rsidR="00972ACA" w:rsidRPr="002026C5">
        <w:rPr>
          <w:szCs w:val="24"/>
        </w:rPr>
        <w:t>match</w:t>
      </w:r>
      <w:r w:rsidRPr="002026C5">
        <w:rPr>
          <w:szCs w:val="24"/>
        </w:rPr>
        <w:t xml:space="preserve"> </w:t>
      </w:r>
      <w:r w:rsidR="00972ACA" w:rsidRPr="002026C5">
        <w:rPr>
          <w:szCs w:val="24"/>
        </w:rPr>
        <w:t>NDF</w:t>
      </w:r>
      <w:r w:rsidRPr="002026C5">
        <w:rPr>
          <w:szCs w:val="24"/>
        </w:rPr>
        <w:t xml:space="preserve"> </w:t>
      </w:r>
      <w:r w:rsidR="00972ACA" w:rsidRPr="002026C5">
        <w:rPr>
          <w:szCs w:val="24"/>
        </w:rPr>
        <w:t>strength</w:t>
      </w:r>
      <w:r w:rsidRPr="002026C5">
        <w:rPr>
          <w:szCs w:val="24"/>
        </w:rPr>
        <w:t xml:space="preserve"> </w:t>
      </w:r>
      <w:r w:rsidR="00972ACA" w:rsidRPr="002026C5">
        <w:rPr>
          <w:szCs w:val="24"/>
        </w:rPr>
        <w:t>of</w:t>
      </w:r>
      <w:r w:rsidRPr="002026C5">
        <w:rPr>
          <w:szCs w:val="24"/>
        </w:rPr>
        <w:t xml:space="preserve"> </w:t>
      </w:r>
      <w:r w:rsidR="00972ACA" w:rsidRPr="002026C5">
        <w:rPr>
          <w:szCs w:val="24"/>
        </w:rPr>
        <w:t>8.</w:t>
      </w:r>
    </w:p>
    <w:p w14:paraId="72E4F679"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LITHIUM</w:t>
      </w:r>
      <w:r w:rsidRPr="002026C5">
        <w:rPr>
          <w:szCs w:val="24"/>
        </w:rPr>
        <w:t xml:space="preserve"> </w:t>
      </w:r>
      <w:r w:rsidR="00972ACA" w:rsidRPr="002026C5">
        <w:rPr>
          <w:szCs w:val="24"/>
        </w:rPr>
        <w:t>CITRATE</w:t>
      </w:r>
      <w:r w:rsidRPr="002026C5">
        <w:rPr>
          <w:szCs w:val="24"/>
        </w:rPr>
        <w:t xml:space="preserve"> </w:t>
      </w:r>
      <w:r w:rsidR="00972ACA" w:rsidRPr="002026C5">
        <w:rPr>
          <w:szCs w:val="24"/>
        </w:rPr>
        <w:t>8MEQ/5ML</w:t>
      </w:r>
      <w:r w:rsidRPr="002026C5">
        <w:rPr>
          <w:szCs w:val="24"/>
        </w:rPr>
        <w:t xml:space="preserve"> </w:t>
      </w:r>
      <w:r w:rsidR="00972ACA" w:rsidRPr="002026C5">
        <w:rPr>
          <w:szCs w:val="24"/>
        </w:rPr>
        <w:t>SYRUP</w:t>
      </w:r>
    </w:p>
    <w:p w14:paraId="54D076B8" w14:textId="77777777" w:rsidR="00972ACA" w:rsidRPr="002026C5" w:rsidRDefault="00972ACA" w:rsidP="00972ACA">
      <w:pPr>
        <w:rPr>
          <w:szCs w:val="24"/>
        </w:rPr>
      </w:pPr>
    </w:p>
    <w:p w14:paraId="5C6746EF" w14:textId="77777777" w:rsidR="00972ACA" w:rsidRPr="002026C5" w:rsidRDefault="00972ACA" w:rsidP="00972ACA">
      <w:pPr>
        <w:rPr>
          <w:szCs w:val="24"/>
        </w:rPr>
      </w:pPr>
    </w:p>
    <w:p w14:paraId="011933B7" w14:textId="77777777" w:rsidR="00972ACA" w:rsidRPr="002026C5" w:rsidRDefault="00972ACA" w:rsidP="00972ACA">
      <w:pPr>
        <w:rPr>
          <w:szCs w:val="24"/>
        </w:rPr>
      </w:pPr>
      <w:r w:rsidRPr="002026C5">
        <w:rPr>
          <w:szCs w:val="24"/>
        </w:rPr>
        <w:t>(2885)</w:t>
      </w:r>
      <w:r w:rsidR="004131EF" w:rsidRPr="002026C5">
        <w:rPr>
          <w:szCs w:val="24"/>
        </w:rPr>
        <w:t xml:space="preserve">             </w:t>
      </w:r>
      <w:r w:rsidRPr="002026C5">
        <w:rPr>
          <w:szCs w:val="24"/>
        </w:rPr>
        <w:t>LITHIUM</w:t>
      </w:r>
      <w:r w:rsidR="004131EF" w:rsidRPr="002026C5">
        <w:rPr>
          <w:szCs w:val="24"/>
        </w:rPr>
        <w:t xml:space="preserve"> </w:t>
      </w:r>
      <w:r w:rsidRPr="002026C5">
        <w:rPr>
          <w:szCs w:val="24"/>
        </w:rPr>
        <w:t>CITRATE</w:t>
      </w:r>
      <w:r w:rsidR="004131EF" w:rsidRPr="002026C5">
        <w:rPr>
          <w:szCs w:val="24"/>
        </w:rPr>
        <w:t xml:space="preserve"> </w:t>
      </w:r>
      <w:r w:rsidRPr="002026C5">
        <w:rPr>
          <w:szCs w:val="24"/>
        </w:rPr>
        <w:t>600MG/10ML</w:t>
      </w:r>
      <w:r w:rsidR="004131EF" w:rsidRPr="002026C5">
        <w:rPr>
          <w:szCs w:val="24"/>
        </w:rPr>
        <w:t xml:space="preserve"> </w:t>
      </w:r>
      <w:r w:rsidRPr="002026C5">
        <w:rPr>
          <w:szCs w:val="24"/>
        </w:rPr>
        <w:t>UD</w:t>
      </w:r>
    </w:p>
    <w:p w14:paraId="3EE1B4BE" w14:textId="77777777" w:rsidR="00972ACA" w:rsidRPr="002026C5" w:rsidRDefault="004131EF" w:rsidP="00972ACA">
      <w:pPr>
        <w:rPr>
          <w:szCs w:val="24"/>
        </w:rPr>
      </w:pPr>
      <w:r w:rsidRPr="002026C5">
        <w:rPr>
          <w:szCs w:val="24"/>
        </w:rPr>
        <w:t xml:space="preserve">            </w:t>
      </w:r>
      <w:r w:rsidR="00972ACA" w:rsidRPr="002026C5">
        <w:rPr>
          <w:szCs w:val="24"/>
        </w:rPr>
        <w:t>TO</w:t>
      </w:r>
      <w:r w:rsidRPr="002026C5">
        <w:rPr>
          <w:szCs w:val="24"/>
        </w:rPr>
        <w:t xml:space="preserve"> </w:t>
      </w:r>
      <w:r w:rsidR="00972ACA" w:rsidRPr="002026C5">
        <w:rPr>
          <w:szCs w:val="24"/>
        </w:rPr>
        <w:t>BE</w:t>
      </w:r>
      <w:r w:rsidRPr="002026C5">
        <w:rPr>
          <w:szCs w:val="24"/>
        </w:rPr>
        <w:t xml:space="preserve"> </w:t>
      </w:r>
      <w:r w:rsidR="00972ACA" w:rsidRPr="002026C5">
        <w:rPr>
          <w:szCs w:val="24"/>
        </w:rPr>
        <w:t>USED</w:t>
      </w:r>
      <w:r w:rsidRPr="002026C5">
        <w:rPr>
          <w:szCs w:val="24"/>
        </w:rPr>
        <w:t xml:space="preserve"> </w:t>
      </w:r>
      <w:r w:rsidR="00972ACA" w:rsidRPr="002026C5">
        <w:rPr>
          <w:szCs w:val="24"/>
        </w:rPr>
        <w:t>IN</w:t>
      </w:r>
      <w:r w:rsidRPr="002026C5">
        <w:rPr>
          <w:szCs w:val="24"/>
        </w:rPr>
        <w:t xml:space="preserve"> </w:t>
      </w:r>
      <w:r w:rsidR="00972ACA" w:rsidRPr="002026C5">
        <w:rPr>
          <w:szCs w:val="24"/>
        </w:rPr>
        <w:t>OUTPATIENT</w:t>
      </w:r>
      <w:r w:rsidRPr="002026C5">
        <w:rPr>
          <w:szCs w:val="24"/>
        </w:rPr>
        <w:t xml:space="preserve"> </w:t>
      </w:r>
      <w:r w:rsidR="00972ACA" w:rsidRPr="002026C5">
        <w:rPr>
          <w:szCs w:val="24"/>
        </w:rPr>
        <w:t>FOR</w:t>
      </w:r>
      <w:r w:rsidRPr="002026C5">
        <w:rPr>
          <w:szCs w:val="24"/>
        </w:rPr>
        <w:t xml:space="preserve"> </w:t>
      </w:r>
      <w:r w:rsidR="00972ACA" w:rsidRPr="002026C5">
        <w:rPr>
          <w:szCs w:val="24"/>
        </w:rPr>
        <w:t>PASSES</w:t>
      </w:r>
      <w:r w:rsidRPr="002026C5">
        <w:rPr>
          <w:szCs w:val="24"/>
        </w:rPr>
        <w:t xml:space="preserve"> </w:t>
      </w:r>
      <w:r w:rsidR="00972ACA" w:rsidRPr="002026C5">
        <w:rPr>
          <w:szCs w:val="24"/>
        </w:rPr>
        <w:t>ONLY!</w:t>
      </w:r>
    </w:p>
    <w:p w14:paraId="73DFBEE1"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8</w:t>
      </w:r>
      <w:r w:rsidRPr="002026C5">
        <w:rPr>
          <w:szCs w:val="24"/>
        </w:rPr>
        <w:t xml:space="preserve">                    </w:t>
      </w:r>
      <w:r w:rsidR="00972ACA" w:rsidRPr="002026C5">
        <w:rPr>
          <w:szCs w:val="24"/>
        </w:rPr>
        <w:t>Units:</w:t>
      </w:r>
      <w:r w:rsidRPr="002026C5">
        <w:rPr>
          <w:szCs w:val="24"/>
        </w:rPr>
        <w:t xml:space="preserve"> </w:t>
      </w:r>
      <w:r w:rsidR="00972ACA" w:rsidRPr="002026C5">
        <w:rPr>
          <w:szCs w:val="24"/>
        </w:rPr>
        <w:t>MEQ/5ML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w:t>
      </w:r>
    </w:p>
    <w:p w14:paraId="69AAAB95"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385580E"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CUP(600MG)</w:t>
      </w:r>
    </w:p>
    <w:p w14:paraId="3D9004A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590E4B69" w14:textId="77777777" w:rsidR="00972ACA" w:rsidRPr="002026C5" w:rsidRDefault="004131EF" w:rsidP="00972ACA">
      <w:pPr>
        <w:rPr>
          <w:szCs w:val="24"/>
        </w:rPr>
      </w:pPr>
      <w:r w:rsidRPr="002026C5">
        <w:rPr>
          <w:szCs w:val="24"/>
        </w:rPr>
        <w:t xml:space="preserve">      </w:t>
      </w:r>
      <w:r w:rsidR="00972ACA" w:rsidRPr="002026C5">
        <w:rPr>
          <w:szCs w:val="24"/>
        </w:rPr>
        <w:t>16MEQ(600MG/10ML)</w:t>
      </w:r>
    </w:p>
    <w:p w14:paraId="146FDA7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221C6FC8"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LITHIUM</w:t>
      </w:r>
      <w:r w:rsidRPr="002026C5">
        <w:rPr>
          <w:szCs w:val="24"/>
        </w:rPr>
        <w:t xml:space="preserve"> </w:t>
      </w:r>
      <w:r w:rsidR="00972ACA" w:rsidRPr="002026C5">
        <w:rPr>
          <w:szCs w:val="24"/>
        </w:rPr>
        <w:t>CITRATE</w:t>
      </w:r>
      <w:r w:rsidRPr="002026C5">
        <w:rPr>
          <w:szCs w:val="24"/>
        </w:rPr>
        <w:t xml:space="preserve"> </w:t>
      </w:r>
      <w:r w:rsidR="00972ACA" w:rsidRPr="002026C5">
        <w:rPr>
          <w:szCs w:val="24"/>
        </w:rPr>
        <w:t>8MEQ/5ML</w:t>
      </w:r>
      <w:r w:rsidRPr="002026C5">
        <w:rPr>
          <w:szCs w:val="24"/>
        </w:rPr>
        <w:t xml:space="preserve"> </w:t>
      </w:r>
      <w:r w:rsidR="00972ACA" w:rsidRPr="002026C5">
        <w:rPr>
          <w:szCs w:val="24"/>
        </w:rPr>
        <w:t>SYRUP</w:t>
      </w:r>
    </w:p>
    <w:p w14:paraId="37F904C1" w14:textId="77777777" w:rsidR="00972ACA" w:rsidRPr="002026C5" w:rsidRDefault="00972ACA" w:rsidP="00972ACA">
      <w:pPr>
        <w:rPr>
          <w:szCs w:val="24"/>
        </w:rPr>
      </w:pPr>
    </w:p>
    <w:p w14:paraId="67382352" w14:textId="77777777" w:rsidR="00972ACA" w:rsidRPr="002026C5" w:rsidRDefault="00972ACA" w:rsidP="00972ACA">
      <w:pPr>
        <w:rPr>
          <w:szCs w:val="24"/>
        </w:rPr>
      </w:pPr>
    </w:p>
    <w:p w14:paraId="6FAFFE5E" w14:textId="77777777" w:rsidR="00972ACA" w:rsidRPr="002026C5" w:rsidRDefault="00972ACA" w:rsidP="00972ACA">
      <w:pPr>
        <w:rPr>
          <w:szCs w:val="24"/>
        </w:rPr>
      </w:pPr>
      <w:r w:rsidRPr="002026C5">
        <w:rPr>
          <w:szCs w:val="24"/>
        </w:rPr>
        <w:t>(855)</w:t>
      </w:r>
      <w:r w:rsidR="004131EF" w:rsidRPr="002026C5">
        <w:rPr>
          <w:szCs w:val="24"/>
        </w:rPr>
        <w:t xml:space="preserve">              </w:t>
      </w:r>
      <w:r w:rsidRPr="002026C5">
        <w:rPr>
          <w:szCs w:val="24"/>
        </w:rPr>
        <w:t>MAGNESIUM</w:t>
      </w:r>
      <w:r w:rsidR="004131EF" w:rsidRPr="002026C5">
        <w:rPr>
          <w:szCs w:val="24"/>
        </w:rPr>
        <w:t xml:space="preserve"> </w:t>
      </w:r>
      <w:r w:rsidRPr="002026C5">
        <w:rPr>
          <w:szCs w:val="24"/>
        </w:rPr>
        <w:t>CITRATE</w:t>
      </w:r>
      <w:r w:rsidR="004131EF" w:rsidRPr="002026C5">
        <w:rPr>
          <w:szCs w:val="24"/>
        </w:rPr>
        <w:t xml:space="preserve"> </w:t>
      </w:r>
      <w:r w:rsidRPr="002026C5">
        <w:rPr>
          <w:szCs w:val="24"/>
        </w:rPr>
        <w:t>LIQUID</w:t>
      </w:r>
    </w:p>
    <w:p w14:paraId="4DBE4679" w14:textId="77777777" w:rsidR="00972ACA" w:rsidRPr="002026C5" w:rsidRDefault="004131EF" w:rsidP="00972ACA">
      <w:pPr>
        <w:rPr>
          <w:szCs w:val="24"/>
        </w:rPr>
      </w:pPr>
      <w:r w:rsidRPr="002026C5">
        <w:rPr>
          <w:szCs w:val="24"/>
        </w:rPr>
        <w:t xml:space="preserve">            </w:t>
      </w:r>
      <w:r w:rsidR="00972ACA" w:rsidRPr="002026C5">
        <w:rPr>
          <w:szCs w:val="24"/>
        </w:rPr>
        <w:t>CMOP</w:t>
      </w:r>
      <w:r w:rsidRPr="002026C5">
        <w:rPr>
          <w:szCs w:val="24"/>
        </w:rPr>
        <w:t xml:space="preserve"> </w:t>
      </w:r>
      <w:r w:rsidR="00972ACA" w:rsidRPr="002026C5">
        <w:rPr>
          <w:szCs w:val="24"/>
        </w:rPr>
        <w:t>DISPENSES</w:t>
      </w:r>
      <w:r w:rsidRPr="002026C5">
        <w:rPr>
          <w:szCs w:val="24"/>
        </w:rPr>
        <w:t xml:space="preserve"> </w:t>
      </w:r>
      <w:r w:rsidR="00972ACA" w:rsidRPr="002026C5">
        <w:rPr>
          <w:szCs w:val="24"/>
        </w:rPr>
        <w:t>AS</w:t>
      </w:r>
      <w:r w:rsidRPr="002026C5">
        <w:rPr>
          <w:szCs w:val="24"/>
        </w:rPr>
        <w:t xml:space="preserve"> </w:t>
      </w:r>
      <w:r w:rsidR="00972ACA" w:rsidRPr="002026C5">
        <w:rPr>
          <w:szCs w:val="24"/>
        </w:rPr>
        <w:t>BOTTLES</w:t>
      </w:r>
    </w:p>
    <w:p w14:paraId="17A26035"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4B51995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474480B"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BOTTLE</w:t>
      </w:r>
      <w:r w:rsidRPr="002026C5">
        <w:rPr>
          <w:szCs w:val="24"/>
        </w:rPr>
        <w:t xml:space="preserve"> </w:t>
      </w:r>
      <w:r w:rsidR="00972ACA" w:rsidRPr="002026C5">
        <w:rPr>
          <w:szCs w:val="24"/>
        </w:rPr>
        <w:t>(300CC)</w:t>
      </w:r>
    </w:p>
    <w:p w14:paraId="4BFC92A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3921304" w14:textId="77777777" w:rsidR="00972ACA" w:rsidRPr="002026C5" w:rsidRDefault="004131EF" w:rsidP="00972ACA">
      <w:pPr>
        <w:rPr>
          <w:szCs w:val="24"/>
        </w:rPr>
      </w:pPr>
      <w:r w:rsidRPr="002026C5">
        <w:rPr>
          <w:szCs w:val="24"/>
        </w:rPr>
        <w:t xml:space="preserve">      </w:t>
      </w:r>
      <w:r w:rsidR="00972ACA" w:rsidRPr="002026C5">
        <w:rPr>
          <w:szCs w:val="24"/>
        </w:rPr>
        <w:t>ONE-HALF</w:t>
      </w:r>
      <w:r w:rsidRPr="002026C5">
        <w:rPr>
          <w:szCs w:val="24"/>
        </w:rPr>
        <w:t xml:space="preserve"> </w:t>
      </w:r>
      <w:r w:rsidR="00972ACA" w:rsidRPr="002026C5">
        <w:rPr>
          <w:szCs w:val="24"/>
        </w:rPr>
        <w:t>BOTTLE</w:t>
      </w:r>
      <w:r w:rsidRPr="002026C5">
        <w:rPr>
          <w:szCs w:val="24"/>
        </w:rPr>
        <w:t xml:space="preserve"> </w:t>
      </w:r>
      <w:r w:rsidR="00972ACA" w:rsidRPr="002026C5">
        <w:rPr>
          <w:szCs w:val="24"/>
        </w:rPr>
        <w:t>(150CC)</w:t>
      </w:r>
    </w:p>
    <w:p w14:paraId="05F042D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D41096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MAGNESIUM</w:t>
      </w:r>
      <w:r w:rsidRPr="002026C5">
        <w:rPr>
          <w:szCs w:val="24"/>
        </w:rPr>
        <w:t xml:space="preserve"> </w:t>
      </w:r>
      <w:r w:rsidR="00972ACA" w:rsidRPr="002026C5">
        <w:rPr>
          <w:szCs w:val="24"/>
        </w:rPr>
        <w:t>CITRATE</w:t>
      </w:r>
      <w:r w:rsidRPr="002026C5">
        <w:rPr>
          <w:szCs w:val="24"/>
        </w:rPr>
        <w:t xml:space="preserve"> </w:t>
      </w:r>
      <w:r w:rsidR="00972ACA" w:rsidRPr="002026C5">
        <w:rPr>
          <w:szCs w:val="24"/>
        </w:rPr>
        <w:t>LIQUID,ORAL</w:t>
      </w:r>
    </w:p>
    <w:p w14:paraId="731258FB" w14:textId="77777777" w:rsidR="00972ACA" w:rsidRPr="002026C5" w:rsidRDefault="00972ACA" w:rsidP="00972ACA">
      <w:pPr>
        <w:rPr>
          <w:szCs w:val="24"/>
        </w:rPr>
      </w:pPr>
    </w:p>
    <w:p w14:paraId="21EC879A" w14:textId="77777777" w:rsidR="00972ACA" w:rsidRPr="002026C5" w:rsidRDefault="00972ACA" w:rsidP="00972ACA">
      <w:pPr>
        <w:rPr>
          <w:szCs w:val="24"/>
        </w:rPr>
      </w:pPr>
    </w:p>
    <w:p w14:paraId="0A1AE083" w14:textId="77777777" w:rsidR="00972ACA" w:rsidRPr="002026C5" w:rsidRDefault="00640E0A" w:rsidP="00972ACA">
      <w:pPr>
        <w:rPr>
          <w:szCs w:val="24"/>
        </w:rPr>
      </w:pPr>
      <w:r>
        <w:rPr>
          <w:szCs w:val="24"/>
        </w:rPr>
        <w:br w:type="page"/>
      </w:r>
      <w:r w:rsidR="00972ACA" w:rsidRPr="002026C5">
        <w:rPr>
          <w:szCs w:val="24"/>
        </w:rPr>
        <w:t>(3607)</w:t>
      </w:r>
      <w:r w:rsidR="004131EF" w:rsidRPr="002026C5">
        <w:rPr>
          <w:szCs w:val="24"/>
        </w:rPr>
        <w:t xml:space="preserve">             </w:t>
      </w:r>
      <w:r w:rsidR="00972ACA" w:rsidRPr="002026C5">
        <w:rPr>
          <w:szCs w:val="24"/>
        </w:rPr>
        <w:t>MESALAMINE</w:t>
      </w:r>
      <w:r w:rsidR="004131EF" w:rsidRPr="002026C5">
        <w:rPr>
          <w:szCs w:val="24"/>
        </w:rPr>
        <w:t xml:space="preserve"> </w:t>
      </w:r>
      <w:r w:rsidR="00972ACA" w:rsidRPr="002026C5">
        <w:rPr>
          <w:szCs w:val="24"/>
        </w:rPr>
        <w:t>4GM/60ML</w:t>
      </w:r>
      <w:r w:rsidR="004131EF" w:rsidRPr="002026C5">
        <w:rPr>
          <w:szCs w:val="24"/>
        </w:rPr>
        <w:t xml:space="preserve"> </w:t>
      </w:r>
      <w:r w:rsidR="00972ACA" w:rsidRPr="002026C5">
        <w:rPr>
          <w:szCs w:val="24"/>
        </w:rPr>
        <w:t>ENEMA</w:t>
      </w:r>
      <w:r w:rsidR="004131EF" w:rsidRPr="002026C5">
        <w:rPr>
          <w:szCs w:val="24"/>
        </w:rPr>
        <w:t xml:space="preserve">  </w:t>
      </w:r>
      <w:r w:rsidR="00972ACA" w:rsidRPr="002026C5">
        <w:rPr>
          <w:szCs w:val="24"/>
        </w:rPr>
        <w:t>*N/F*</w:t>
      </w:r>
    </w:p>
    <w:p w14:paraId="4423B298"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EACH</w:t>
      </w:r>
      <w:r w:rsidRPr="002026C5">
        <w:rPr>
          <w:szCs w:val="24"/>
        </w:rPr>
        <w:t xml:space="preserve"> </w:t>
      </w:r>
      <w:r w:rsidR="00972ACA" w:rsidRPr="002026C5">
        <w:rPr>
          <w:szCs w:val="24"/>
        </w:rPr>
        <w:t>BOTTLE</w:t>
      </w:r>
    </w:p>
    <w:p w14:paraId="2887431E"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4</w:t>
      </w:r>
      <w:r w:rsidRPr="002026C5">
        <w:rPr>
          <w:szCs w:val="24"/>
        </w:rPr>
        <w:t xml:space="preserve">                    </w:t>
      </w:r>
      <w:r w:rsidR="00972ACA" w:rsidRPr="002026C5">
        <w:rPr>
          <w:szCs w:val="24"/>
        </w:rPr>
        <w:t>Units:</w:t>
      </w:r>
      <w:r w:rsidRPr="002026C5">
        <w:rPr>
          <w:szCs w:val="24"/>
        </w:rPr>
        <w:t xml:space="preserve"> </w:t>
      </w:r>
      <w:r w:rsidR="00972ACA" w:rsidRPr="002026C5">
        <w:rPr>
          <w:szCs w:val="24"/>
        </w:rPr>
        <w:t>GM/60ML</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8269DD4"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C81B63E"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BOTTLE(60ML)</w:t>
      </w:r>
    </w:p>
    <w:p w14:paraId="07393567"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8C271D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MESALAMINE</w:t>
      </w:r>
      <w:r w:rsidRPr="002026C5">
        <w:rPr>
          <w:szCs w:val="24"/>
        </w:rPr>
        <w:t xml:space="preserve"> </w:t>
      </w:r>
      <w:r w:rsidR="00972ACA" w:rsidRPr="002026C5">
        <w:rPr>
          <w:szCs w:val="24"/>
        </w:rPr>
        <w:t>4GM/60ML</w:t>
      </w:r>
      <w:r w:rsidRPr="002026C5">
        <w:rPr>
          <w:szCs w:val="24"/>
        </w:rPr>
        <w:t xml:space="preserve"> </w:t>
      </w:r>
      <w:r w:rsidR="00972ACA" w:rsidRPr="002026C5">
        <w:rPr>
          <w:szCs w:val="24"/>
        </w:rPr>
        <w:t>SUSP,RTL</w:t>
      </w:r>
    </w:p>
    <w:p w14:paraId="1695C1D0" w14:textId="77777777" w:rsidR="00972ACA" w:rsidRPr="002026C5" w:rsidRDefault="00972ACA" w:rsidP="00972ACA">
      <w:pPr>
        <w:rPr>
          <w:szCs w:val="24"/>
        </w:rPr>
      </w:pPr>
    </w:p>
    <w:p w14:paraId="0A38FC57" w14:textId="77777777" w:rsidR="00972ACA" w:rsidRPr="002026C5" w:rsidRDefault="00972ACA" w:rsidP="00972ACA">
      <w:pPr>
        <w:rPr>
          <w:szCs w:val="24"/>
        </w:rPr>
      </w:pPr>
    </w:p>
    <w:p w14:paraId="47355CCA" w14:textId="77777777" w:rsidR="00972ACA" w:rsidRPr="002026C5" w:rsidRDefault="004131EF" w:rsidP="00972ACA">
      <w:pPr>
        <w:rPr>
          <w:szCs w:val="24"/>
        </w:rPr>
      </w:pPr>
      <w:r w:rsidRPr="002026C5">
        <w:rPr>
          <w:szCs w:val="24"/>
        </w:rPr>
        <w:t xml:space="preserve"> </w:t>
      </w:r>
      <w:r w:rsidR="00972ACA" w:rsidRPr="002026C5">
        <w:rPr>
          <w:szCs w:val="24"/>
        </w:rPr>
        <w:t>(4238)</w:t>
      </w:r>
      <w:r w:rsidRPr="002026C5">
        <w:rPr>
          <w:szCs w:val="24"/>
        </w:rPr>
        <w:t xml:space="preserve">             </w:t>
      </w:r>
      <w:r w:rsidR="00972ACA" w:rsidRPr="002026C5">
        <w:rPr>
          <w:szCs w:val="24"/>
        </w:rPr>
        <w:t>METHADONE</w:t>
      </w:r>
      <w:r w:rsidRPr="002026C5">
        <w:rPr>
          <w:szCs w:val="24"/>
        </w:rPr>
        <w:t xml:space="preserve"> </w:t>
      </w:r>
      <w:r w:rsidR="00972ACA" w:rsidRPr="002026C5">
        <w:rPr>
          <w:szCs w:val="24"/>
        </w:rPr>
        <w:t>10MG/ML</w:t>
      </w:r>
      <w:r w:rsidRPr="002026C5">
        <w:rPr>
          <w:szCs w:val="24"/>
        </w:rPr>
        <w:t xml:space="preserve"> </w:t>
      </w:r>
      <w:r w:rsidR="00972ACA" w:rsidRPr="002026C5">
        <w:rPr>
          <w:szCs w:val="24"/>
        </w:rPr>
        <w:t>CONC.(DILUTED</w:t>
      </w:r>
      <w:r w:rsidRPr="002026C5">
        <w:rPr>
          <w:szCs w:val="24"/>
        </w:rPr>
        <w:t xml:space="preserve"> </w:t>
      </w:r>
      <w:r w:rsidR="00972ACA" w:rsidRPr="002026C5">
        <w:rPr>
          <w:szCs w:val="24"/>
        </w:rPr>
        <w:t>BY</w:t>
      </w:r>
      <w:r w:rsidRPr="002026C5">
        <w:rPr>
          <w:szCs w:val="24"/>
        </w:rPr>
        <w:t xml:space="preserve"> </w:t>
      </w:r>
      <w:r w:rsidR="00972ACA" w:rsidRPr="002026C5">
        <w:rPr>
          <w:szCs w:val="24"/>
        </w:rPr>
        <w:t>RPH)</w:t>
      </w:r>
    </w:p>
    <w:p w14:paraId="65357A49" w14:textId="77777777" w:rsidR="00972ACA" w:rsidRPr="002026C5" w:rsidRDefault="004131EF" w:rsidP="00972ACA">
      <w:pPr>
        <w:rPr>
          <w:szCs w:val="24"/>
        </w:rPr>
      </w:pPr>
      <w:r w:rsidRPr="002026C5">
        <w:rPr>
          <w:szCs w:val="24"/>
        </w:rPr>
        <w:t xml:space="preserve">            </w:t>
      </w:r>
      <w:r w:rsidR="00972ACA" w:rsidRPr="002026C5">
        <w:rPr>
          <w:szCs w:val="24"/>
        </w:rPr>
        <w:t>RESTRICTED</w:t>
      </w:r>
      <w:r w:rsidRPr="002026C5">
        <w:rPr>
          <w:szCs w:val="24"/>
        </w:rPr>
        <w:t xml:space="preserve"> </w:t>
      </w:r>
      <w:r w:rsidR="00972ACA" w:rsidRPr="002026C5">
        <w:rPr>
          <w:szCs w:val="24"/>
        </w:rPr>
        <w:t>TO</w:t>
      </w:r>
      <w:r w:rsidRPr="002026C5">
        <w:rPr>
          <w:szCs w:val="24"/>
        </w:rPr>
        <w:t xml:space="preserve"> </w:t>
      </w:r>
      <w:r w:rsidR="00972ACA" w:rsidRPr="002026C5">
        <w:rPr>
          <w:szCs w:val="24"/>
        </w:rPr>
        <w:t>PSYCH..DISPENSE</w:t>
      </w:r>
      <w:r w:rsidRPr="002026C5">
        <w:rPr>
          <w:szCs w:val="24"/>
        </w:rPr>
        <w:t xml:space="preserve"> </w:t>
      </w:r>
      <w:r w:rsidR="00972ACA" w:rsidRPr="002026C5">
        <w:rPr>
          <w:szCs w:val="24"/>
        </w:rPr>
        <w:t>FROM</w:t>
      </w:r>
      <w:r w:rsidRPr="002026C5">
        <w:rPr>
          <w:szCs w:val="24"/>
        </w:rPr>
        <w:t xml:space="preserve"> </w:t>
      </w:r>
      <w:r w:rsidR="00972ACA" w:rsidRPr="002026C5">
        <w:rPr>
          <w:szCs w:val="24"/>
        </w:rPr>
        <w:t>VAULT</w:t>
      </w:r>
      <w:r w:rsidRPr="002026C5">
        <w:rPr>
          <w:szCs w:val="24"/>
        </w:rPr>
        <w:t xml:space="preserve"> </w:t>
      </w:r>
      <w:r w:rsidR="00972ACA" w:rsidRPr="002026C5">
        <w:rPr>
          <w:szCs w:val="24"/>
        </w:rPr>
        <w:t>WEEKDAYS</w:t>
      </w:r>
      <w:r w:rsidRPr="002026C5">
        <w:rPr>
          <w:szCs w:val="24"/>
        </w:rPr>
        <w:t xml:space="preserve"> </w:t>
      </w:r>
      <w:r w:rsidR="00972ACA" w:rsidRPr="002026C5">
        <w:rPr>
          <w:szCs w:val="24"/>
        </w:rPr>
        <w:t>8AM</w:t>
      </w:r>
      <w:r w:rsidRPr="002026C5">
        <w:rPr>
          <w:szCs w:val="24"/>
        </w:rPr>
        <w:t xml:space="preserve"> </w:t>
      </w:r>
      <w:r w:rsidR="00972ACA" w:rsidRPr="002026C5">
        <w:rPr>
          <w:szCs w:val="24"/>
        </w:rPr>
        <w:t>TO</w:t>
      </w:r>
      <w:r w:rsidRPr="002026C5">
        <w:rPr>
          <w:szCs w:val="24"/>
        </w:rPr>
        <w:t xml:space="preserve"> </w:t>
      </w:r>
      <w:r w:rsidR="00972ACA" w:rsidRPr="002026C5">
        <w:rPr>
          <w:szCs w:val="24"/>
        </w:rPr>
        <w:t>4:30PM</w:t>
      </w:r>
    </w:p>
    <w:p w14:paraId="4FA1389B"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ONUX</w:t>
      </w:r>
    </w:p>
    <w:p w14:paraId="77057656"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799ADE4"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10MG</w:t>
      </w:r>
      <w:r w:rsidRPr="002026C5">
        <w:rPr>
          <w:szCs w:val="24"/>
        </w:rPr>
        <w:t xml:space="preserve"> </w:t>
      </w:r>
      <w:r w:rsidR="00972ACA" w:rsidRPr="002026C5">
        <w:rPr>
          <w:szCs w:val="24"/>
        </w:rPr>
        <w:t>BOTTLE</w:t>
      </w:r>
    </w:p>
    <w:p w14:paraId="4DB0C5F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1A863AA"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15MG</w:t>
      </w:r>
      <w:r w:rsidRPr="002026C5">
        <w:rPr>
          <w:szCs w:val="24"/>
        </w:rPr>
        <w:t xml:space="preserve"> </w:t>
      </w:r>
      <w:r w:rsidR="00972ACA" w:rsidRPr="002026C5">
        <w:rPr>
          <w:szCs w:val="24"/>
        </w:rPr>
        <w:t>BOTTLE</w:t>
      </w:r>
    </w:p>
    <w:p w14:paraId="040421B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D8D27DE"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20MG</w:t>
      </w:r>
      <w:r w:rsidRPr="002026C5">
        <w:rPr>
          <w:szCs w:val="24"/>
        </w:rPr>
        <w:t xml:space="preserve"> </w:t>
      </w:r>
      <w:r w:rsidR="00972ACA" w:rsidRPr="002026C5">
        <w:rPr>
          <w:szCs w:val="24"/>
        </w:rPr>
        <w:t>BOTTLE</w:t>
      </w:r>
    </w:p>
    <w:p w14:paraId="1B3F3BB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3E229E0"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5MG</w:t>
      </w:r>
      <w:r w:rsidRPr="002026C5">
        <w:rPr>
          <w:szCs w:val="24"/>
        </w:rPr>
        <w:t xml:space="preserve"> </w:t>
      </w:r>
      <w:r w:rsidR="00972ACA" w:rsidRPr="002026C5">
        <w:rPr>
          <w:szCs w:val="24"/>
        </w:rPr>
        <w:t>BOTTLE</w:t>
      </w:r>
    </w:p>
    <w:p w14:paraId="766D6D2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F00ADBB"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25MG</w:t>
      </w:r>
      <w:r w:rsidRPr="002026C5">
        <w:rPr>
          <w:szCs w:val="24"/>
        </w:rPr>
        <w:t xml:space="preserve"> </w:t>
      </w:r>
      <w:r w:rsidR="00972ACA" w:rsidRPr="002026C5">
        <w:rPr>
          <w:szCs w:val="24"/>
        </w:rPr>
        <w:t>BOTTLE</w:t>
      </w:r>
    </w:p>
    <w:p w14:paraId="3815CCD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760B2F1"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30MG</w:t>
      </w:r>
      <w:r w:rsidRPr="002026C5">
        <w:rPr>
          <w:szCs w:val="24"/>
        </w:rPr>
        <w:t xml:space="preserve"> </w:t>
      </w:r>
      <w:r w:rsidR="00972ACA" w:rsidRPr="002026C5">
        <w:rPr>
          <w:szCs w:val="24"/>
        </w:rPr>
        <w:t>BOTTLE</w:t>
      </w:r>
    </w:p>
    <w:p w14:paraId="13BDA90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E0A7DCE"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35MG</w:t>
      </w:r>
      <w:r w:rsidRPr="002026C5">
        <w:rPr>
          <w:szCs w:val="24"/>
        </w:rPr>
        <w:t xml:space="preserve"> </w:t>
      </w:r>
      <w:r w:rsidR="00972ACA" w:rsidRPr="002026C5">
        <w:rPr>
          <w:szCs w:val="24"/>
        </w:rPr>
        <w:t>BOTTLE</w:t>
      </w:r>
    </w:p>
    <w:p w14:paraId="2389493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35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4CB774F"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40MG</w:t>
      </w:r>
      <w:r w:rsidRPr="002026C5">
        <w:rPr>
          <w:szCs w:val="24"/>
        </w:rPr>
        <w:t xml:space="preserve"> </w:t>
      </w:r>
      <w:r w:rsidR="00972ACA" w:rsidRPr="002026C5">
        <w:rPr>
          <w:szCs w:val="24"/>
        </w:rPr>
        <w:t>BOTTLE</w:t>
      </w:r>
    </w:p>
    <w:p w14:paraId="6CACFCD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36CE0EE"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45MG</w:t>
      </w:r>
      <w:r w:rsidRPr="002026C5">
        <w:rPr>
          <w:szCs w:val="24"/>
        </w:rPr>
        <w:t xml:space="preserve"> </w:t>
      </w:r>
      <w:r w:rsidR="00972ACA" w:rsidRPr="002026C5">
        <w:rPr>
          <w:szCs w:val="24"/>
        </w:rPr>
        <w:t>BOTTLE</w:t>
      </w:r>
    </w:p>
    <w:p w14:paraId="42FDEB0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22EE402"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50MG</w:t>
      </w:r>
      <w:r w:rsidRPr="002026C5">
        <w:rPr>
          <w:szCs w:val="24"/>
        </w:rPr>
        <w:t xml:space="preserve"> </w:t>
      </w:r>
      <w:r w:rsidR="00972ACA" w:rsidRPr="002026C5">
        <w:rPr>
          <w:szCs w:val="24"/>
        </w:rPr>
        <w:t>BOTTLE</w:t>
      </w:r>
    </w:p>
    <w:p w14:paraId="7BEDE07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FCA0B5A"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55MG</w:t>
      </w:r>
      <w:r w:rsidRPr="002026C5">
        <w:rPr>
          <w:szCs w:val="24"/>
        </w:rPr>
        <w:t xml:space="preserve"> </w:t>
      </w:r>
      <w:r w:rsidR="00972ACA" w:rsidRPr="002026C5">
        <w:rPr>
          <w:szCs w:val="24"/>
        </w:rPr>
        <w:t>BOTTLE</w:t>
      </w:r>
    </w:p>
    <w:p w14:paraId="352263E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55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36021B1"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60MG</w:t>
      </w:r>
      <w:r w:rsidRPr="002026C5">
        <w:rPr>
          <w:szCs w:val="24"/>
        </w:rPr>
        <w:t xml:space="preserve"> </w:t>
      </w:r>
      <w:r w:rsidR="00972ACA" w:rsidRPr="002026C5">
        <w:rPr>
          <w:szCs w:val="24"/>
        </w:rPr>
        <w:t>BOTTLE</w:t>
      </w:r>
    </w:p>
    <w:p w14:paraId="19F9255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619801A"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65MG</w:t>
      </w:r>
      <w:r w:rsidRPr="002026C5">
        <w:rPr>
          <w:szCs w:val="24"/>
        </w:rPr>
        <w:t xml:space="preserve"> </w:t>
      </w:r>
      <w:r w:rsidR="00972ACA" w:rsidRPr="002026C5">
        <w:rPr>
          <w:szCs w:val="24"/>
        </w:rPr>
        <w:t>BOTTLE</w:t>
      </w:r>
    </w:p>
    <w:p w14:paraId="1B54199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65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466C63F"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70MG</w:t>
      </w:r>
      <w:r w:rsidRPr="002026C5">
        <w:rPr>
          <w:szCs w:val="24"/>
        </w:rPr>
        <w:t xml:space="preserve"> </w:t>
      </w:r>
      <w:r w:rsidR="00972ACA" w:rsidRPr="002026C5">
        <w:rPr>
          <w:szCs w:val="24"/>
        </w:rPr>
        <w:t>BOTTLE</w:t>
      </w:r>
    </w:p>
    <w:p w14:paraId="75D0132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70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A7CEA09"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75MG</w:t>
      </w:r>
      <w:r w:rsidRPr="002026C5">
        <w:rPr>
          <w:szCs w:val="24"/>
        </w:rPr>
        <w:t xml:space="preserve"> </w:t>
      </w:r>
      <w:r w:rsidR="00972ACA" w:rsidRPr="002026C5">
        <w:rPr>
          <w:szCs w:val="24"/>
        </w:rPr>
        <w:t>BOTTLE</w:t>
      </w:r>
    </w:p>
    <w:p w14:paraId="352B2DC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75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4879184"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80MG</w:t>
      </w:r>
      <w:r w:rsidRPr="002026C5">
        <w:rPr>
          <w:szCs w:val="24"/>
        </w:rPr>
        <w:t xml:space="preserve"> </w:t>
      </w:r>
      <w:r w:rsidR="00972ACA" w:rsidRPr="002026C5">
        <w:rPr>
          <w:szCs w:val="24"/>
        </w:rPr>
        <w:t>BOTTLE</w:t>
      </w:r>
    </w:p>
    <w:p w14:paraId="6FE6629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80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4607146"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85MG</w:t>
      </w:r>
      <w:r w:rsidRPr="002026C5">
        <w:rPr>
          <w:szCs w:val="24"/>
        </w:rPr>
        <w:t xml:space="preserve"> </w:t>
      </w:r>
      <w:r w:rsidR="00972ACA" w:rsidRPr="002026C5">
        <w:rPr>
          <w:szCs w:val="24"/>
        </w:rPr>
        <w:t>BOTTLE</w:t>
      </w:r>
    </w:p>
    <w:p w14:paraId="32E67C8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85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F44D2E9"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90MG</w:t>
      </w:r>
      <w:r w:rsidRPr="002026C5">
        <w:rPr>
          <w:szCs w:val="24"/>
        </w:rPr>
        <w:t xml:space="preserve"> </w:t>
      </w:r>
      <w:r w:rsidR="00972ACA" w:rsidRPr="002026C5">
        <w:rPr>
          <w:szCs w:val="24"/>
        </w:rPr>
        <w:t>BOTTLE</w:t>
      </w:r>
    </w:p>
    <w:p w14:paraId="1E5C1C7F"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90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EBE0489"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95MG</w:t>
      </w:r>
      <w:r w:rsidRPr="002026C5">
        <w:rPr>
          <w:szCs w:val="24"/>
        </w:rPr>
        <w:t xml:space="preserve"> </w:t>
      </w:r>
      <w:r w:rsidR="00972ACA" w:rsidRPr="002026C5">
        <w:rPr>
          <w:szCs w:val="24"/>
        </w:rPr>
        <w:t>BOTTLE</w:t>
      </w:r>
    </w:p>
    <w:p w14:paraId="6AC0D1C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95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23CF9F2" w14:textId="77777777" w:rsidR="00972ACA" w:rsidRPr="002026C5" w:rsidRDefault="004131EF" w:rsidP="00972ACA">
      <w:pPr>
        <w:rPr>
          <w:szCs w:val="24"/>
        </w:rPr>
      </w:pPr>
      <w:r w:rsidRPr="002026C5">
        <w:rPr>
          <w:szCs w:val="24"/>
        </w:rPr>
        <w:t xml:space="preserve">      </w:t>
      </w:r>
      <w:r w:rsidR="00972ACA" w:rsidRPr="002026C5">
        <w:rPr>
          <w:szCs w:val="24"/>
        </w:rPr>
        <w:t>ONE</w:t>
      </w:r>
      <w:r w:rsidRPr="002026C5">
        <w:rPr>
          <w:szCs w:val="24"/>
        </w:rPr>
        <w:t xml:space="preserve"> </w:t>
      </w:r>
      <w:r w:rsidR="00972ACA" w:rsidRPr="002026C5">
        <w:rPr>
          <w:szCs w:val="24"/>
        </w:rPr>
        <w:t>(100MG)</w:t>
      </w:r>
      <w:r w:rsidRPr="002026C5">
        <w:rPr>
          <w:szCs w:val="24"/>
        </w:rPr>
        <w:t xml:space="preserve"> </w:t>
      </w:r>
      <w:r w:rsidR="00972ACA" w:rsidRPr="002026C5">
        <w:rPr>
          <w:szCs w:val="24"/>
        </w:rPr>
        <w:t>BOTTLE</w:t>
      </w:r>
    </w:p>
    <w:p w14:paraId="784D57EE"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A334D4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METHADONE</w:t>
      </w:r>
      <w:r w:rsidRPr="002026C5">
        <w:rPr>
          <w:szCs w:val="24"/>
        </w:rPr>
        <w:t xml:space="preserve"> </w:t>
      </w:r>
      <w:r w:rsidR="00972ACA" w:rsidRPr="002026C5">
        <w:rPr>
          <w:szCs w:val="24"/>
        </w:rPr>
        <w:t>HCL</w:t>
      </w:r>
      <w:r w:rsidRPr="002026C5">
        <w:rPr>
          <w:szCs w:val="24"/>
        </w:rPr>
        <w:t xml:space="preserve"> </w:t>
      </w:r>
      <w:r w:rsidR="00972ACA" w:rsidRPr="002026C5">
        <w:rPr>
          <w:szCs w:val="24"/>
        </w:rPr>
        <w:t>10MG/ML</w:t>
      </w:r>
      <w:r w:rsidRPr="002026C5">
        <w:rPr>
          <w:szCs w:val="24"/>
        </w:rPr>
        <w:t xml:space="preserve"> </w:t>
      </w:r>
      <w:r w:rsidR="00972ACA" w:rsidRPr="002026C5">
        <w:rPr>
          <w:szCs w:val="24"/>
        </w:rPr>
        <w:t>SOLN,ORAL</w:t>
      </w:r>
    </w:p>
    <w:p w14:paraId="2D29A63E" w14:textId="77777777" w:rsidR="00972ACA" w:rsidRPr="002026C5" w:rsidRDefault="00972ACA" w:rsidP="00972ACA">
      <w:pPr>
        <w:rPr>
          <w:szCs w:val="24"/>
        </w:rPr>
      </w:pPr>
    </w:p>
    <w:p w14:paraId="31DB6A7F" w14:textId="77777777" w:rsidR="00972ACA" w:rsidRPr="002026C5" w:rsidRDefault="00972ACA" w:rsidP="00972ACA">
      <w:pPr>
        <w:rPr>
          <w:szCs w:val="24"/>
        </w:rPr>
      </w:pPr>
    </w:p>
    <w:p w14:paraId="49915909" w14:textId="77777777" w:rsidR="00972ACA" w:rsidRPr="002026C5" w:rsidRDefault="00972ACA" w:rsidP="00972ACA">
      <w:pPr>
        <w:rPr>
          <w:szCs w:val="24"/>
        </w:rPr>
      </w:pPr>
      <w:r w:rsidRPr="002026C5">
        <w:rPr>
          <w:szCs w:val="24"/>
        </w:rPr>
        <w:t>(1598)</w:t>
      </w:r>
      <w:r w:rsidR="004131EF" w:rsidRPr="002026C5">
        <w:rPr>
          <w:szCs w:val="24"/>
        </w:rPr>
        <w:t xml:space="preserve">             </w:t>
      </w:r>
      <w:r w:rsidRPr="002026C5">
        <w:rPr>
          <w:szCs w:val="24"/>
        </w:rPr>
        <w:t>METHYLENE</w:t>
      </w:r>
      <w:r w:rsidR="004131EF" w:rsidRPr="002026C5">
        <w:rPr>
          <w:szCs w:val="24"/>
        </w:rPr>
        <w:t xml:space="preserve"> </w:t>
      </w:r>
      <w:r w:rsidRPr="002026C5">
        <w:rPr>
          <w:szCs w:val="24"/>
        </w:rPr>
        <w:t>BLUE</w:t>
      </w:r>
      <w:r w:rsidR="004131EF" w:rsidRPr="002026C5">
        <w:rPr>
          <w:szCs w:val="24"/>
        </w:rPr>
        <w:t xml:space="preserve"> </w:t>
      </w:r>
      <w:r w:rsidRPr="002026C5">
        <w:rPr>
          <w:szCs w:val="24"/>
        </w:rPr>
        <w:t>1%</w:t>
      </w:r>
      <w:r w:rsidR="004131EF" w:rsidRPr="002026C5">
        <w:rPr>
          <w:szCs w:val="24"/>
        </w:rPr>
        <w:t xml:space="preserve"> </w:t>
      </w:r>
      <w:r w:rsidRPr="002026C5">
        <w:rPr>
          <w:szCs w:val="24"/>
        </w:rPr>
        <w:t>10ML</w:t>
      </w:r>
      <w:r w:rsidR="004131EF" w:rsidRPr="002026C5">
        <w:rPr>
          <w:szCs w:val="24"/>
        </w:rPr>
        <w:t xml:space="preserve"> </w:t>
      </w:r>
      <w:r w:rsidRPr="002026C5">
        <w:rPr>
          <w:szCs w:val="24"/>
        </w:rPr>
        <w:t>S.S.</w:t>
      </w:r>
    </w:p>
    <w:p w14:paraId="6811925F"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w:t>
      </w:r>
    </w:p>
    <w:p w14:paraId="05293A2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9A7C1E2"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AMPULE</w:t>
      </w:r>
    </w:p>
    <w:p w14:paraId="53C5AFE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100</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1FAF31C"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METHYLENE</w:t>
      </w:r>
      <w:r w:rsidRPr="002026C5">
        <w:rPr>
          <w:szCs w:val="24"/>
        </w:rPr>
        <w:t xml:space="preserve"> </w:t>
      </w:r>
      <w:r w:rsidR="00972ACA" w:rsidRPr="002026C5">
        <w:rPr>
          <w:szCs w:val="24"/>
        </w:rPr>
        <w:t>BLUE</w:t>
      </w:r>
      <w:r w:rsidRPr="002026C5">
        <w:rPr>
          <w:szCs w:val="24"/>
        </w:rPr>
        <w:t xml:space="preserve"> </w:t>
      </w:r>
      <w:r w:rsidR="00972ACA" w:rsidRPr="002026C5">
        <w:rPr>
          <w:szCs w:val="24"/>
        </w:rPr>
        <w:t>1%</w:t>
      </w:r>
      <w:r w:rsidRPr="002026C5">
        <w:rPr>
          <w:szCs w:val="24"/>
        </w:rPr>
        <w:t xml:space="preserve"> </w:t>
      </w:r>
      <w:r w:rsidR="00972ACA" w:rsidRPr="002026C5">
        <w:rPr>
          <w:szCs w:val="24"/>
        </w:rPr>
        <w:t>INJ</w:t>
      </w:r>
    </w:p>
    <w:p w14:paraId="734D551B" w14:textId="77777777" w:rsidR="00972ACA" w:rsidRPr="002026C5" w:rsidRDefault="00972ACA" w:rsidP="00972ACA">
      <w:pPr>
        <w:rPr>
          <w:szCs w:val="24"/>
        </w:rPr>
      </w:pPr>
    </w:p>
    <w:p w14:paraId="78C6E823" w14:textId="77777777" w:rsidR="00972ACA" w:rsidRPr="002026C5" w:rsidRDefault="00972ACA" w:rsidP="00972ACA">
      <w:pPr>
        <w:rPr>
          <w:szCs w:val="24"/>
        </w:rPr>
      </w:pPr>
    </w:p>
    <w:p w14:paraId="01C48652" w14:textId="77777777" w:rsidR="00972ACA" w:rsidRPr="002026C5" w:rsidRDefault="00972ACA" w:rsidP="00972ACA">
      <w:pPr>
        <w:rPr>
          <w:szCs w:val="24"/>
        </w:rPr>
      </w:pPr>
      <w:r w:rsidRPr="002026C5">
        <w:rPr>
          <w:szCs w:val="24"/>
        </w:rPr>
        <w:t>(7452)</w:t>
      </w:r>
      <w:r w:rsidR="004131EF" w:rsidRPr="002026C5">
        <w:rPr>
          <w:szCs w:val="24"/>
        </w:rPr>
        <w:t xml:space="preserve">             </w:t>
      </w:r>
      <w:r w:rsidRPr="002026C5">
        <w:rPr>
          <w:szCs w:val="24"/>
        </w:rPr>
        <w:t>NEUTRA-PHOS</w:t>
      </w:r>
      <w:r w:rsidR="004131EF" w:rsidRPr="002026C5">
        <w:rPr>
          <w:szCs w:val="24"/>
        </w:rPr>
        <w:t xml:space="preserve"> </w:t>
      </w:r>
      <w:r w:rsidRPr="002026C5">
        <w:rPr>
          <w:szCs w:val="24"/>
        </w:rPr>
        <w:t>POTASSIUM</w:t>
      </w:r>
      <w:r w:rsidR="004131EF" w:rsidRPr="002026C5">
        <w:rPr>
          <w:szCs w:val="24"/>
        </w:rPr>
        <w:t xml:space="preserve"> </w:t>
      </w:r>
      <w:r w:rsidRPr="002026C5">
        <w:rPr>
          <w:szCs w:val="24"/>
        </w:rPr>
        <w:t>(SF)1.45GM/PKT</w:t>
      </w:r>
    </w:p>
    <w:p w14:paraId="6B61B826" w14:textId="77777777" w:rsidR="00972ACA" w:rsidRPr="002026C5" w:rsidRDefault="004131EF" w:rsidP="00972ACA">
      <w:pPr>
        <w:rPr>
          <w:szCs w:val="24"/>
        </w:rPr>
      </w:pPr>
      <w:r w:rsidRPr="002026C5">
        <w:rPr>
          <w:szCs w:val="24"/>
        </w:rPr>
        <w:t xml:space="preserve">            </w:t>
      </w:r>
      <w:r w:rsidR="00972ACA" w:rsidRPr="002026C5">
        <w:rPr>
          <w:szCs w:val="24"/>
        </w:rPr>
        <w:t>MIX</w:t>
      </w:r>
      <w:r w:rsidRPr="002026C5">
        <w:rPr>
          <w:szCs w:val="24"/>
        </w:rPr>
        <w:t xml:space="preserve"> </w:t>
      </w:r>
      <w:r w:rsidR="00972ACA" w:rsidRPr="002026C5">
        <w:rPr>
          <w:szCs w:val="24"/>
        </w:rPr>
        <w:t>CT'NS</w:t>
      </w:r>
      <w:r w:rsidRPr="002026C5">
        <w:rPr>
          <w:szCs w:val="24"/>
        </w:rPr>
        <w:t xml:space="preserve"> </w:t>
      </w:r>
      <w:r w:rsidR="00972ACA" w:rsidRPr="002026C5">
        <w:rPr>
          <w:szCs w:val="24"/>
        </w:rPr>
        <w:t>OF</w:t>
      </w:r>
      <w:r w:rsidRPr="002026C5">
        <w:rPr>
          <w:szCs w:val="24"/>
        </w:rPr>
        <w:t xml:space="preserve"> </w:t>
      </w:r>
      <w:r w:rsidR="00972ACA" w:rsidRPr="002026C5">
        <w:rPr>
          <w:szCs w:val="24"/>
        </w:rPr>
        <w:t>1</w:t>
      </w:r>
      <w:r w:rsidRPr="002026C5">
        <w:rPr>
          <w:szCs w:val="24"/>
        </w:rPr>
        <w:t xml:space="preserve"> </w:t>
      </w:r>
      <w:r w:rsidR="00972ACA" w:rsidRPr="002026C5">
        <w:rPr>
          <w:szCs w:val="24"/>
        </w:rPr>
        <w:t>PK'T</w:t>
      </w:r>
      <w:r w:rsidRPr="002026C5">
        <w:rPr>
          <w:szCs w:val="24"/>
        </w:rPr>
        <w:t xml:space="preserve"> </w:t>
      </w:r>
      <w:r w:rsidR="00972ACA" w:rsidRPr="002026C5">
        <w:rPr>
          <w:szCs w:val="24"/>
        </w:rPr>
        <w:t>WITH</w:t>
      </w:r>
      <w:r w:rsidRPr="002026C5">
        <w:rPr>
          <w:szCs w:val="24"/>
        </w:rPr>
        <w:t xml:space="preserve"> </w:t>
      </w:r>
      <w:r w:rsidR="00972ACA" w:rsidRPr="002026C5">
        <w:rPr>
          <w:szCs w:val="24"/>
        </w:rPr>
        <w:t>2.5</w:t>
      </w:r>
      <w:r w:rsidRPr="002026C5">
        <w:rPr>
          <w:szCs w:val="24"/>
        </w:rPr>
        <w:t xml:space="preserve"> </w:t>
      </w:r>
      <w:r w:rsidR="00972ACA" w:rsidRPr="002026C5">
        <w:rPr>
          <w:szCs w:val="24"/>
        </w:rPr>
        <w:t>OZ.</w:t>
      </w:r>
      <w:r w:rsidRPr="002026C5">
        <w:rPr>
          <w:szCs w:val="24"/>
        </w:rPr>
        <w:t xml:space="preserve"> </w:t>
      </w:r>
      <w:r w:rsidR="00972ACA" w:rsidRPr="002026C5">
        <w:rPr>
          <w:szCs w:val="24"/>
        </w:rPr>
        <w:t>WATER</w:t>
      </w:r>
      <w:r w:rsidRPr="002026C5">
        <w:rPr>
          <w:szCs w:val="24"/>
        </w:rPr>
        <w:t xml:space="preserve"> </w:t>
      </w:r>
      <w:r w:rsidR="00972ACA" w:rsidRPr="002026C5">
        <w:rPr>
          <w:szCs w:val="24"/>
        </w:rPr>
        <w:t>OR</w:t>
      </w:r>
      <w:r w:rsidRPr="002026C5">
        <w:rPr>
          <w:szCs w:val="24"/>
        </w:rPr>
        <w:t xml:space="preserve"> </w:t>
      </w:r>
      <w:r w:rsidR="00972ACA" w:rsidRPr="002026C5">
        <w:rPr>
          <w:szCs w:val="24"/>
        </w:rPr>
        <w:t>JUICE.</w:t>
      </w:r>
      <w:r w:rsidRPr="002026C5">
        <w:rPr>
          <w:szCs w:val="24"/>
        </w:rPr>
        <w:t xml:space="preserve"> </w:t>
      </w:r>
      <w:r w:rsidR="00972ACA" w:rsidRPr="002026C5">
        <w:rPr>
          <w:szCs w:val="24"/>
        </w:rPr>
        <w:t>STIR</w:t>
      </w:r>
      <w:r w:rsidRPr="002026C5">
        <w:rPr>
          <w:szCs w:val="24"/>
        </w:rPr>
        <w:t xml:space="preserve"> </w:t>
      </w:r>
      <w:r w:rsidR="00972ACA" w:rsidRPr="002026C5">
        <w:rPr>
          <w:szCs w:val="24"/>
        </w:rPr>
        <w:t>WELL&amp;TAKE</w:t>
      </w:r>
      <w:r w:rsidRPr="002026C5">
        <w:rPr>
          <w:szCs w:val="24"/>
        </w:rPr>
        <w:t xml:space="preserve"> </w:t>
      </w:r>
      <w:r w:rsidR="00972ACA" w:rsidRPr="002026C5">
        <w:rPr>
          <w:szCs w:val="24"/>
        </w:rPr>
        <w:t>ASAP</w:t>
      </w:r>
    </w:p>
    <w:p w14:paraId="1EE28B2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74007589"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0A9EEF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PACKET</w:t>
      </w:r>
    </w:p>
    <w:p w14:paraId="2241970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PACKET(S)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94AE551"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PACKETS</w:t>
      </w:r>
    </w:p>
    <w:p w14:paraId="594C3A1A"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PACKET(S)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5C5DE3F1"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PHOSPHORUS</w:t>
      </w:r>
      <w:r w:rsidRPr="002026C5">
        <w:rPr>
          <w:szCs w:val="24"/>
        </w:rPr>
        <w:t xml:space="preserve"> </w:t>
      </w:r>
      <w:r w:rsidR="00972ACA" w:rsidRPr="002026C5">
        <w:rPr>
          <w:szCs w:val="24"/>
        </w:rPr>
        <w:t>250MG/POTASSIUM</w:t>
      </w:r>
      <w:r w:rsidRPr="002026C5">
        <w:rPr>
          <w:szCs w:val="24"/>
        </w:rPr>
        <w:t xml:space="preserve"> </w:t>
      </w:r>
      <w:r w:rsidR="00972ACA" w:rsidRPr="002026C5">
        <w:rPr>
          <w:szCs w:val="24"/>
        </w:rPr>
        <w:t>14.25MEQ/PKT</w:t>
      </w:r>
      <w:r w:rsidRPr="002026C5">
        <w:rPr>
          <w:szCs w:val="24"/>
        </w:rPr>
        <w:t xml:space="preserve"> </w:t>
      </w:r>
      <w:r w:rsidR="00972ACA" w:rsidRPr="002026C5">
        <w:rPr>
          <w:szCs w:val="24"/>
        </w:rPr>
        <w:t>PWDR</w:t>
      </w:r>
    </w:p>
    <w:p w14:paraId="18FE6EFE" w14:textId="77777777" w:rsidR="00972ACA" w:rsidRPr="002026C5" w:rsidRDefault="00972ACA" w:rsidP="00972ACA">
      <w:pPr>
        <w:rPr>
          <w:szCs w:val="24"/>
        </w:rPr>
      </w:pPr>
    </w:p>
    <w:p w14:paraId="73F4C2F6" w14:textId="77777777" w:rsidR="00972ACA" w:rsidRPr="002026C5" w:rsidRDefault="00972ACA" w:rsidP="00972ACA">
      <w:pPr>
        <w:rPr>
          <w:szCs w:val="24"/>
        </w:rPr>
      </w:pPr>
    </w:p>
    <w:p w14:paraId="0FE85C85" w14:textId="77777777" w:rsidR="00972ACA" w:rsidRPr="002026C5" w:rsidRDefault="00972ACA" w:rsidP="00972ACA">
      <w:pPr>
        <w:rPr>
          <w:szCs w:val="24"/>
        </w:rPr>
      </w:pPr>
      <w:r w:rsidRPr="002026C5">
        <w:rPr>
          <w:szCs w:val="24"/>
        </w:rPr>
        <w:t>(23706)</w:t>
      </w:r>
      <w:r w:rsidR="004131EF" w:rsidRPr="002026C5">
        <w:rPr>
          <w:szCs w:val="24"/>
        </w:rPr>
        <w:t xml:space="preserve">            </w:t>
      </w:r>
      <w:r w:rsidRPr="002026C5">
        <w:rPr>
          <w:szCs w:val="24"/>
        </w:rPr>
        <w:t>NICOTINE</w:t>
      </w:r>
      <w:r w:rsidR="004131EF" w:rsidRPr="002026C5">
        <w:rPr>
          <w:szCs w:val="24"/>
        </w:rPr>
        <w:t xml:space="preserve"> </w:t>
      </w:r>
      <w:r w:rsidRPr="002026C5">
        <w:rPr>
          <w:szCs w:val="24"/>
        </w:rPr>
        <w:t>14MG/24HR</w:t>
      </w:r>
      <w:r w:rsidR="004131EF" w:rsidRPr="002026C5">
        <w:rPr>
          <w:szCs w:val="24"/>
        </w:rPr>
        <w:t xml:space="preserve"> </w:t>
      </w:r>
      <w:r w:rsidRPr="002026C5">
        <w:rPr>
          <w:szCs w:val="24"/>
        </w:rPr>
        <w:t>PATCH</w:t>
      </w:r>
    </w:p>
    <w:p w14:paraId="60320540"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14</w:t>
      </w:r>
      <w:r w:rsidRPr="002026C5">
        <w:rPr>
          <w:szCs w:val="24"/>
        </w:rPr>
        <w:t xml:space="preserve">                   </w:t>
      </w:r>
      <w:r w:rsidR="00972ACA" w:rsidRPr="002026C5">
        <w:rPr>
          <w:szCs w:val="24"/>
        </w:rPr>
        <w:t>Units:</w:t>
      </w:r>
      <w:r w:rsidRPr="002026C5">
        <w:rPr>
          <w:szCs w:val="24"/>
        </w:rPr>
        <w:t xml:space="preserve"> </w:t>
      </w:r>
      <w:r w:rsidR="00972ACA" w:rsidRPr="002026C5">
        <w:rPr>
          <w:szCs w:val="24"/>
        </w:rPr>
        <w:t>MG/24HRS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7A004528"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76A18B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PATCH</w:t>
      </w:r>
    </w:p>
    <w:p w14:paraId="3C43618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0013650"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NICOTINE</w:t>
      </w:r>
      <w:r w:rsidRPr="002026C5">
        <w:rPr>
          <w:szCs w:val="24"/>
        </w:rPr>
        <w:t xml:space="preserve"> </w:t>
      </w:r>
      <w:r w:rsidR="00972ACA" w:rsidRPr="002026C5">
        <w:rPr>
          <w:szCs w:val="24"/>
        </w:rPr>
        <w:t>14MG/24HRS</w:t>
      </w:r>
      <w:r w:rsidRPr="002026C5">
        <w:rPr>
          <w:szCs w:val="24"/>
        </w:rPr>
        <w:t xml:space="preserve"> </w:t>
      </w:r>
      <w:r w:rsidR="00972ACA" w:rsidRPr="002026C5">
        <w:rPr>
          <w:szCs w:val="24"/>
        </w:rPr>
        <w:t>PATCH</w:t>
      </w:r>
    </w:p>
    <w:p w14:paraId="498D4C5D" w14:textId="77777777" w:rsidR="00972ACA" w:rsidRPr="002026C5" w:rsidRDefault="00972ACA" w:rsidP="00972ACA">
      <w:pPr>
        <w:rPr>
          <w:szCs w:val="24"/>
        </w:rPr>
      </w:pPr>
    </w:p>
    <w:p w14:paraId="4CB7798E" w14:textId="77777777" w:rsidR="00972ACA" w:rsidRPr="002026C5" w:rsidRDefault="00972ACA" w:rsidP="00972ACA">
      <w:pPr>
        <w:rPr>
          <w:szCs w:val="24"/>
        </w:rPr>
      </w:pPr>
    </w:p>
    <w:p w14:paraId="35BF2842" w14:textId="77777777" w:rsidR="00972ACA" w:rsidRPr="002026C5" w:rsidRDefault="00972ACA" w:rsidP="00972ACA">
      <w:pPr>
        <w:rPr>
          <w:szCs w:val="24"/>
        </w:rPr>
      </w:pPr>
      <w:r w:rsidRPr="002026C5">
        <w:rPr>
          <w:szCs w:val="24"/>
        </w:rPr>
        <w:t>(11027)</w:t>
      </w:r>
      <w:r w:rsidR="004131EF" w:rsidRPr="002026C5">
        <w:rPr>
          <w:szCs w:val="24"/>
        </w:rPr>
        <w:t xml:space="preserve">            </w:t>
      </w:r>
      <w:r w:rsidRPr="002026C5">
        <w:rPr>
          <w:szCs w:val="24"/>
        </w:rPr>
        <w:t>NICOTINE</w:t>
      </w:r>
      <w:r w:rsidR="004131EF" w:rsidRPr="002026C5">
        <w:rPr>
          <w:szCs w:val="24"/>
        </w:rPr>
        <w:t xml:space="preserve"> </w:t>
      </w:r>
      <w:r w:rsidRPr="002026C5">
        <w:rPr>
          <w:szCs w:val="24"/>
        </w:rPr>
        <w:t>21MG/24HR</w:t>
      </w:r>
      <w:r w:rsidR="004131EF" w:rsidRPr="002026C5">
        <w:rPr>
          <w:szCs w:val="24"/>
        </w:rPr>
        <w:t xml:space="preserve"> </w:t>
      </w:r>
      <w:r w:rsidRPr="002026C5">
        <w:rPr>
          <w:szCs w:val="24"/>
        </w:rPr>
        <w:t>PATCH</w:t>
      </w:r>
    </w:p>
    <w:p w14:paraId="0178467E"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21</w:t>
      </w:r>
      <w:r w:rsidRPr="002026C5">
        <w:rPr>
          <w:szCs w:val="24"/>
        </w:rPr>
        <w:t xml:space="preserve">                   </w:t>
      </w:r>
      <w:r w:rsidR="00972ACA" w:rsidRPr="002026C5">
        <w:rPr>
          <w:szCs w:val="24"/>
        </w:rPr>
        <w:t>Units:</w:t>
      </w:r>
      <w:r w:rsidRPr="002026C5">
        <w:rPr>
          <w:szCs w:val="24"/>
        </w:rPr>
        <w:t xml:space="preserve"> </w:t>
      </w:r>
      <w:r w:rsidR="00972ACA" w:rsidRPr="002026C5">
        <w:rPr>
          <w:szCs w:val="24"/>
        </w:rPr>
        <w:t>MG/24HRS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7E35136E"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53763FD"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PATCH</w:t>
      </w:r>
    </w:p>
    <w:p w14:paraId="4903BE0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2F9EA3BC"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NICOTINE</w:t>
      </w:r>
      <w:r w:rsidRPr="002026C5">
        <w:rPr>
          <w:szCs w:val="24"/>
        </w:rPr>
        <w:t xml:space="preserve"> </w:t>
      </w:r>
      <w:r w:rsidR="00972ACA" w:rsidRPr="002026C5">
        <w:rPr>
          <w:szCs w:val="24"/>
        </w:rPr>
        <w:t>21MG/24HRS</w:t>
      </w:r>
      <w:r w:rsidRPr="002026C5">
        <w:rPr>
          <w:szCs w:val="24"/>
        </w:rPr>
        <w:t xml:space="preserve"> </w:t>
      </w:r>
      <w:r w:rsidR="00972ACA" w:rsidRPr="002026C5">
        <w:rPr>
          <w:szCs w:val="24"/>
        </w:rPr>
        <w:t>PATCH</w:t>
      </w:r>
    </w:p>
    <w:p w14:paraId="73FC20CF" w14:textId="77777777" w:rsidR="00972ACA" w:rsidRPr="002026C5" w:rsidRDefault="00972ACA" w:rsidP="00972ACA">
      <w:pPr>
        <w:rPr>
          <w:szCs w:val="24"/>
        </w:rPr>
      </w:pPr>
    </w:p>
    <w:p w14:paraId="2A83AA46" w14:textId="77777777" w:rsidR="00972ACA" w:rsidRPr="002026C5" w:rsidRDefault="00972ACA" w:rsidP="00972ACA">
      <w:pPr>
        <w:rPr>
          <w:szCs w:val="24"/>
        </w:rPr>
      </w:pPr>
    </w:p>
    <w:p w14:paraId="182809B0" w14:textId="77777777" w:rsidR="00972ACA" w:rsidRPr="002026C5" w:rsidRDefault="00972ACA" w:rsidP="00972ACA">
      <w:pPr>
        <w:rPr>
          <w:szCs w:val="24"/>
        </w:rPr>
      </w:pPr>
      <w:r w:rsidRPr="002026C5">
        <w:rPr>
          <w:szCs w:val="24"/>
        </w:rPr>
        <w:t>(24301)</w:t>
      </w:r>
      <w:r w:rsidR="004131EF" w:rsidRPr="002026C5">
        <w:rPr>
          <w:szCs w:val="24"/>
        </w:rPr>
        <w:t xml:space="preserve">            </w:t>
      </w:r>
      <w:r w:rsidRPr="002026C5">
        <w:rPr>
          <w:szCs w:val="24"/>
        </w:rPr>
        <w:t>NICOTINE</w:t>
      </w:r>
      <w:r w:rsidR="004131EF" w:rsidRPr="002026C5">
        <w:rPr>
          <w:szCs w:val="24"/>
        </w:rPr>
        <w:t xml:space="preserve"> </w:t>
      </w:r>
      <w:r w:rsidRPr="002026C5">
        <w:rPr>
          <w:szCs w:val="24"/>
        </w:rPr>
        <w:t>2MG</w:t>
      </w:r>
      <w:r w:rsidR="004131EF" w:rsidRPr="002026C5">
        <w:rPr>
          <w:szCs w:val="24"/>
        </w:rPr>
        <w:t xml:space="preserve"> </w:t>
      </w:r>
      <w:r w:rsidRPr="002026C5">
        <w:rPr>
          <w:szCs w:val="24"/>
        </w:rPr>
        <w:t>GUM</w:t>
      </w:r>
    </w:p>
    <w:p w14:paraId="530858A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w:t>
      </w:r>
    </w:p>
    <w:p w14:paraId="023D4BC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049177C7"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PIECE</w:t>
      </w:r>
    </w:p>
    <w:p w14:paraId="5BACB648"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BD9C057"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PIECES</w:t>
      </w:r>
    </w:p>
    <w:p w14:paraId="3BB48C24"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1871264F"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NICOTINE</w:t>
      </w:r>
      <w:r w:rsidRPr="002026C5">
        <w:rPr>
          <w:szCs w:val="24"/>
        </w:rPr>
        <w:t xml:space="preserve"> </w:t>
      </w:r>
      <w:r w:rsidR="00972ACA" w:rsidRPr="002026C5">
        <w:rPr>
          <w:szCs w:val="24"/>
        </w:rPr>
        <w:t>POLACRILEX</w:t>
      </w:r>
      <w:r w:rsidRPr="002026C5">
        <w:rPr>
          <w:szCs w:val="24"/>
        </w:rPr>
        <w:t xml:space="preserve"> </w:t>
      </w:r>
      <w:r w:rsidR="00972ACA" w:rsidRPr="002026C5">
        <w:rPr>
          <w:szCs w:val="24"/>
        </w:rPr>
        <w:t>2MG</w:t>
      </w:r>
      <w:r w:rsidRPr="002026C5">
        <w:rPr>
          <w:szCs w:val="24"/>
        </w:rPr>
        <w:t xml:space="preserve"> </w:t>
      </w:r>
      <w:r w:rsidR="00972ACA" w:rsidRPr="002026C5">
        <w:rPr>
          <w:szCs w:val="24"/>
        </w:rPr>
        <w:t>TAB,CHEWG</w:t>
      </w:r>
      <w:r w:rsidRPr="002026C5">
        <w:rPr>
          <w:szCs w:val="24"/>
        </w:rPr>
        <w:t xml:space="preserve"> </w:t>
      </w:r>
      <w:r w:rsidR="00972ACA" w:rsidRPr="002026C5">
        <w:rPr>
          <w:szCs w:val="24"/>
        </w:rPr>
        <w:t>GUM</w:t>
      </w:r>
    </w:p>
    <w:p w14:paraId="47D76763" w14:textId="77777777" w:rsidR="00972ACA" w:rsidRPr="002026C5" w:rsidRDefault="00972ACA" w:rsidP="00972ACA">
      <w:pPr>
        <w:rPr>
          <w:szCs w:val="24"/>
        </w:rPr>
      </w:pPr>
    </w:p>
    <w:p w14:paraId="2DA60DC5" w14:textId="77777777" w:rsidR="00972ACA" w:rsidRPr="002026C5" w:rsidRDefault="00972ACA" w:rsidP="00972ACA">
      <w:pPr>
        <w:rPr>
          <w:szCs w:val="24"/>
        </w:rPr>
      </w:pPr>
    </w:p>
    <w:p w14:paraId="566AF902" w14:textId="77777777" w:rsidR="00972ACA" w:rsidRPr="002026C5" w:rsidRDefault="00972ACA" w:rsidP="00972ACA">
      <w:pPr>
        <w:rPr>
          <w:szCs w:val="24"/>
        </w:rPr>
      </w:pPr>
      <w:r w:rsidRPr="002026C5">
        <w:rPr>
          <w:szCs w:val="24"/>
        </w:rPr>
        <w:t>(5350)</w:t>
      </w:r>
      <w:r w:rsidR="004131EF" w:rsidRPr="002026C5">
        <w:rPr>
          <w:szCs w:val="24"/>
        </w:rPr>
        <w:t xml:space="preserve">             </w:t>
      </w:r>
      <w:r w:rsidRPr="002026C5">
        <w:rPr>
          <w:szCs w:val="24"/>
        </w:rPr>
        <w:t>NICOTINE</w:t>
      </w:r>
      <w:r w:rsidR="004131EF" w:rsidRPr="002026C5">
        <w:rPr>
          <w:szCs w:val="24"/>
        </w:rPr>
        <w:t xml:space="preserve"> </w:t>
      </w:r>
      <w:r w:rsidRPr="002026C5">
        <w:rPr>
          <w:szCs w:val="24"/>
        </w:rPr>
        <w:t>4MG</w:t>
      </w:r>
      <w:r w:rsidR="004131EF" w:rsidRPr="002026C5">
        <w:rPr>
          <w:szCs w:val="24"/>
        </w:rPr>
        <w:t xml:space="preserve"> </w:t>
      </w:r>
      <w:r w:rsidRPr="002026C5">
        <w:rPr>
          <w:szCs w:val="24"/>
        </w:rPr>
        <w:t>GUM,CHEWABLE</w:t>
      </w:r>
      <w:r w:rsidR="004131EF" w:rsidRPr="002026C5">
        <w:rPr>
          <w:szCs w:val="24"/>
        </w:rPr>
        <w:t xml:space="preserve"> </w:t>
      </w:r>
      <w:r w:rsidRPr="002026C5">
        <w:rPr>
          <w:szCs w:val="24"/>
        </w:rPr>
        <w:t>N/F</w:t>
      </w:r>
      <w:r w:rsidR="004131EF" w:rsidRPr="002026C5">
        <w:rPr>
          <w:szCs w:val="24"/>
        </w:rPr>
        <w:t xml:space="preserve">  </w:t>
      </w:r>
      <w:r w:rsidRPr="002026C5">
        <w:rPr>
          <w:szCs w:val="24"/>
        </w:rPr>
        <w:t>*N/F*</w:t>
      </w:r>
    </w:p>
    <w:p w14:paraId="60DFB5A4"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EACH</w:t>
      </w:r>
      <w:r w:rsidRPr="002026C5">
        <w:rPr>
          <w:szCs w:val="24"/>
        </w:rPr>
        <w:t xml:space="preserve"> </w:t>
      </w:r>
      <w:r w:rsidR="00972ACA" w:rsidRPr="002026C5">
        <w:rPr>
          <w:szCs w:val="24"/>
        </w:rPr>
        <w:t>PIECE(110/BX)***FILLED</w:t>
      </w:r>
      <w:r w:rsidRPr="002026C5">
        <w:rPr>
          <w:szCs w:val="24"/>
        </w:rPr>
        <w:t xml:space="preserve"> </w:t>
      </w:r>
      <w:r w:rsidR="00972ACA" w:rsidRPr="002026C5">
        <w:rPr>
          <w:szCs w:val="24"/>
        </w:rPr>
        <w:t>FROM</w:t>
      </w:r>
      <w:r w:rsidRPr="002026C5">
        <w:rPr>
          <w:szCs w:val="24"/>
        </w:rPr>
        <w:t xml:space="preserve"> </w:t>
      </w:r>
      <w:r w:rsidR="00972ACA" w:rsidRPr="002026C5">
        <w:rPr>
          <w:szCs w:val="24"/>
        </w:rPr>
        <w:t>CMOP***</w:t>
      </w:r>
    </w:p>
    <w:p w14:paraId="01482E59"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4</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OX</w:t>
      </w:r>
    </w:p>
    <w:p w14:paraId="4926B0A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C5493FE"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PIECE</w:t>
      </w:r>
    </w:p>
    <w:p w14:paraId="03BE76F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PIECE(S)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3CE635E6"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NICOTINE</w:t>
      </w:r>
      <w:r w:rsidRPr="002026C5">
        <w:rPr>
          <w:szCs w:val="24"/>
        </w:rPr>
        <w:t xml:space="preserve"> </w:t>
      </w:r>
      <w:r w:rsidR="00972ACA" w:rsidRPr="002026C5">
        <w:rPr>
          <w:szCs w:val="24"/>
        </w:rPr>
        <w:t>POLACRILEX</w:t>
      </w:r>
      <w:r w:rsidRPr="002026C5">
        <w:rPr>
          <w:szCs w:val="24"/>
        </w:rPr>
        <w:t xml:space="preserve"> </w:t>
      </w:r>
      <w:r w:rsidR="00972ACA" w:rsidRPr="002026C5">
        <w:rPr>
          <w:szCs w:val="24"/>
        </w:rPr>
        <w:t>4MG</w:t>
      </w:r>
      <w:r w:rsidRPr="002026C5">
        <w:rPr>
          <w:szCs w:val="24"/>
        </w:rPr>
        <w:t xml:space="preserve"> </w:t>
      </w:r>
      <w:r w:rsidR="00972ACA" w:rsidRPr="002026C5">
        <w:rPr>
          <w:szCs w:val="24"/>
        </w:rPr>
        <w:t>TAB,CHEWG</w:t>
      </w:r>
      <w:r w:rsidRPr="002026C5">
        <w:rPr>
          <w:szCs w:val="24"/>
        </w:rPr>
        <w:t xml:space="preserve"> </w:t>
      </w:r>
      <w:r w:rsidR="00972ACA" w:rsidRPr="002026C5">
        <w:rPr>
          <w:szCs w:val="24"/>
        </w:rPr>
        <w:t>GUM</w:t>
      </w:r>
    </w:p>
    <w:p w14:paraId="66AE886D" w14:textId="77777777" w:rsidR="00972ACA" w:rsidRPr="002026C5" w:rsidRDefault="00972ACA" w:rsidP="00972ACA">
      <w:pPr>
        <w:rPr>
          <w:szCs w:val="24"/>
        </w:rPr>
      </w:pPr>
    </w:p>
    <w:p w14:paraId="50B4AF90" w14:textId="77777777" w:rsidR="00972ACA" w:rsidRPr="002026C5" w:rsidRDefault="00972ACA" w:rsidP="00972ACA">
      <w:pPr>
        <w:rPr>
          <w:szCs w:val="24"/>
        </w:rPr>
      </w:pPr>
    </w:p>
    <w:p w14:paraId="3EC00BB8" w14:textId="77777777" w:rsidR="00972ACA" w:rsidRPr="002026C5" w:rsidRDefault="00972ACA" w:rsidP="00972ACA">
      <w:pPr>
        <w:rPr>
          <w:szCs w:val="24"/>
        </w:rPr>
      </w:pPr>
      <w:r w:rsidRPr="002026C5">
        <w:rPr>
          <w:szCs w:val="24"/>
        </w:rPr>
        <w:t>(5369)</w:t>
      </w:r>
      <w:r w:rsidR="004131EF" w:rsidRPr="002026C5">
        <w:rPr>
          <w:szCs w:val="24"/>
        </w:rPr>
        <w:t xml:space="preserve">             </w:t>
      </w:r>
      <w:r w:rsidRPr="002026C5">
        <w:rPr>
          <w:szCs w:val="24"/>
        </w:rPr>
        <w:t>NICOTINE</w:t>
      </w:r>
      <w:r w:rsidR="004131EF" w:rsidRPr="002026C5">
        <w:rPr>
          <w:szCs w:val="24"/>
        </w:rPr>
        <w:t xml:space="preserve"> </w:t>
      </w:r>
      <w:r w:rsidRPr="002026C5">
        <w:rPr>
          <w:szCs w:val="24"/>
        </w:rPr>
        <w:t>POLACRILEX</w:t>
      </w:r>
      <w:r w:rsidR="004131EF" w:rsidRPr="002026C5">
        <w:rPr>
          <w:szCs w:val="24"/>
        </w:rPr>
        <w:t xml:space="preserve"> </w:t>
      </w:r>
      <w:r w:rsidRPr="002026C5">
        <w:rPr>
          <w:szCs w:val="24"/>
        </w:rPr>
        <w:t>2MG</w:t>
      </w:r>
      <w:r w:rsidR="004131EF" w:rsidRPr="002026C5">
        <w:rPr>
          <w:szCs w:val="24"/>
        </w:rPr>
        <w:t xml:space="preserve"> </w:t>
      </w:r>
      <w:r w:rsidRPr="002026C5">
        <w:rPr>
          <w:szCs w:val="24"/>
        </w:rPr>
        <w:t>LOZENGE</w:t>
      </w:r>
      <w:r w:rsidR="004131EF" w:rsidRPr="002026C5">
        <w:rPr>
          <w:szCs w:val="24"/>
        </w:rPr>
        <w:t xml:space="preserve">  </w:t>
      </w:r>
      <w:r w:rsidRPr="002026C5">
        <w:rPr>
          <w:szCs w:val="24"/>
        </w:rPr>
        <w:t>*N/F*</w:t>
      </w:r>
    </w:p>
    <w:p w14:paraId="688E549A"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EACH</w:t>
      </w:r>
      <w:r w:rsidRPr="002026C5">
        <w:rPr>
          <w:szCs w:val="24"/>
        </w:rPr>
        <w:t xml:space="preserve"> </w:t>
      </w:r>
      <w:r w:rsidR="00972ACA" w:rsidRPr="002026C5">
        <w:rPr>
          <w:szCs w:val="24"/>
        </w:rPr>
        <w:t>LOZENGE(72/BX)</w:t>
      </w:r>
    </w:p>
    <w:p w14:paraId="37509214"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2</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XO</w:t>
      </w:r>
    </w:p>
    <w:p w14:paraId="2900E5F4"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22828F91"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LOZENGE</w:t>
      </w:r>
    </w:p>
    <w:p w14:paraId="05CA83EC"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4533AAD5"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NICOTINE</w:t>
      </w:r>
      <w:r w:rsidRPr="002026C5">
        <w:rPr>
          <w:szCs w:val="24"/>
        </w:rPr>
        <w:t xml:space="preserve"> </w:t>
      </w:r>
      <w:r w:rsidR="00972ACA" w:rsidRPr="002026C5">
        <w:rPr>
          <w:szCs w:val="24"/>
        </w:rPr>
        <w:t>POLACRILEX</w:t>
      </w:r>
      <w:r w:rsidRPr="002026C5">
        <w:rPr>
          <w:szCs w:val="24"/>
        </w:rPr>
        <w:t xml:space="preserve"> </w:t>
      </w:r>
      <w:r w:rsidR="00972ACA" w:rsidRPr="002026C5">
        <w:rPr>
          <w:szCs w:val="24"/>
        </w:rPr>
        <w:t>2MG</w:t>
      </w:r>
      <w:r w:rsidRPr="002026C5">
        <w:rPr>
          <w:szCs w:val="24"/>
        </w:rPr>
        <w:t xml:space="preserve"> </w:t>
      </w:r>
      <w:r w:rsidR="00972ACA" w:rsidRPr="002026C5">
        <w:rPr>
          <w:szCs w:val="24"/>
        </w:rPr>
        <w:t>LOZENGE</w:t>
      </w:r>
    </w:p>
    <w:p w14:paraId="6A2D8CC3" w14:textId="77777777" w:rsidR="00972ACA" w:rsidRPr="002026C5" w:rsidRDefault="00972ACA" w:rsidP="00972ACA">
      <w:pPr>
        <w:rPr>
          <w:szCs w:val="24"/>
        </w:rPr>
      </w:pPr>
    </w:p>
    <w:p w14:paraId="707DF771" w14:textId="77777777" w:rsidR="00972ACA" w:rsidRPr="002026C5" w:rsidRDefault="00972ACA" w:rsidP="00972ACA">
      <w:pPr>
        <w:rPr>
          <w:szCs w:val="24"/>
        </w:rPr>
      </w:pPr>
    </w:p>
    <w:p w14:paraId="2B8AABC1" w14:textId="77777777" w:rsidR="00972ACA" w:rsidRPr="002026C5" w:rsidRDefault="00972ACA" w:rsidP="00972ACA">
      <w:pPr>
        <w:rPr>
          <w:szCs w:val="24"/>
        </w:rPr>
      </w:pPr>
      <w:r w:rsidRPr="002026C5">
        <w:rPr>
          <w:szCs w:val="24"/>
        </w:rPr>
        <w:t>(5370)</w:t>
      </w:r>
      <w:r w:rsidR="004131EF" w:rsidRPr="002026C5">
        <w:rPr>
          <w:szCs w:val="24"/>
        </w:rPr>
        <w:t xml:space="preserve">             </w:t>
      </w:r>
      <w:r w:rsidRPr="002026C5">
        <w:rPr>
          <w:szCs w:val="24"/>
        </w:rPr>
        <w:t>NICOTINE</w:t>
      </w:r>
      <w:r w:rsidR="004131EF" w:rsidRPr="002026C5">
        <w:rPr>
          <w:szCs w:val="24"/>
        </w:rPr>
        <w:t xml:space="preserve"> </w:t>
      </w:r>
      <w:r w:rsidRPr="002026C5">
        <w:rPr>
          <w:szCs w:val="24"/>
        </w:rPr>
        <w:t>POLACRILEX</w:t>
      </w:r>
      <w:r w:rsidR="004131EF" w:rsidRPr="002026C5">
        <w:rPr>
          <w:szCs w:val="24"/>
        </w:rPr>
        <w:t xml:space="preserve"> </w:t>
      </w:r>
      <w:r w:rsidRPr="002026C5">
        <w:rPr>
          <w:szCs w:val="24"/>
        </w:rPr>
        <w:t>4MG</w:t>
      </w:r>
      <w:r w:rsidR="004131EF" w:rsidRPr="002026C5">
        <w:rPr>
          <w:szCs w:val="24"/>
        </w:rPr>
        <w:t xml:space="preserve"> </w:t>
      </w:r>
      <w:r w:rsidRPr="002026C5">
        <w:rPr>
          <w:szCs w:val="24"/>
        </w:rPr>
        <w:t>LOZENGE</w:t>
      </w:r>
      <w:r w:rsidR="004131EF" w:rsidRPr="002026C5">
        <w:rPr>
          <w:szCs w:val="24"/>
        </w:rPr>
        <w:t xml:space="preserve">  </w:t>
      </w:r>
      <w:r w:rsidRPr="002026C5">
        <w:rPr>
          <w:szCs w:val="24"/>
        </w:rPr>
        <w:t>*N/F*</w:t>
      </w:r>
    </w:p>
    <w:p w14:paraId="01EBCEC7"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EACH</w:t>
      </w:r>
      <w:r w:rsidRPr="002026C5">
        <w:rPr>
          <w:szCs w:val="24"/>
        </w:rPr>
        <w:t xml:space="preserve"> </w:t>
      </w:r>
      <w:r w:rsidR="00972ACA" w:rsidRPr="002026C5">
        <w:rPr>
          <w:szCs w:val="24"/>
        </w:rPr>
        <w:t>LOZENGE(72/BX)</w:t>
      </w:r>
    </w:p>
    <w:p w14:paraId="4E685C98"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4</w:t>
      </w:r>
      <w:r w:rsidRPr="002026C5">
        <w:rPr>
          <w:szCs w:val="24"/>
        </w:rPr>
        <w:t xml:space="preserve">                    </w:t>
      </w:r>
      <w:r w:rsidR="00972ACA" w:rsidRPr="002026C5">
        <w:rPr>
          <w:szCs w:val="24"/>
        </w:rPr>
        <w:t>Units:</w:t>
      </w:r>
      <w:r w:rsidRPr="002026C5">
        <w:rPr>
          <w:szCs w:val="24"/>
        </w:rPr>
        <w:t xml:space="preserve"> </w:t>
      </w:r>
      <w:r w:rsidR="00972ACA" w:rsidRPr="002026C5">
        <w:rPr>
          <w:szCs w:val="24"/>
        </w:rPr>
        <w:t>MG</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XO</w:t>
      </w:r>
    </w:p>
    <w:p w14:paraId="14B504D2"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7F86AF5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LOZENGE</w:t>
      </w:r>
    </w:p>
    <w:p w14:paraId="6D01D8F9"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4</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AEDBB2B"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NICOTINE</w:t>
      </w:r>
      <w:r w:rsidRPr="002026C5">
        <w:rPr>
          <w:szCs w:val="24"/>
        </w:rPr>
        <w:t xml:space="preserve"> </w:t>
      </w:r>
      <w:r w:rsidR="00972ACA" w:rsidRPr="002026C5">
        <w:rPr>
          <w:szCs w:val="24"/>
        </w:rPr>
        <w:t>POLACRILEX</w:t>
      </w:r>
      <w:r w:rsidRPr="002026C5">
        <w:rPr>
          <w:szCs w:val="24"/>
        </w:rPr>
        <w:t xml:space="preserve"> </w:t>
      </w:r>
      <w:r w:rsidR="00972ACA" w:rsidRPr="002026C5">
        <w:rPr>
          <w:szCs w:val="24"/>
        </w:rPr>
        <w:t>4MG</w:t>
      </w:r>
      <w:r w:rsidRPr="002026C5">
        <w:rPr>
          <w:szCs w:val="24"/>
        </w:rPr>
        <w:t xml:space="preserve"> </w:t>
      </w:r>
      <w:r w:rsidR="00972ACA" w:rsidRPr="002026C5">
        <w:rPr>
          <w:szCs w:val="24"/>
        </w:rPr>
        <w:t>LOZENGE</w:t>
      </w:r>
    </w:p>
    <w:p w14:paraId="0D32646C" w14:textId="77777777" w:rsidR="00972ACA" w:rsidRPr="002026C5" w:rsidRDefault="00972ACA" w:rsidP="00972ACA">
      <w:pPr>
        <w:rPr>
          <w:szCs w:val="24"/>
        </w:rPr>
      </w:pPr>
    </w:p>
    <w:p w14:paraId="61434A31" w14:textId="77777777" w:rsidR="00972ACA" w:rsidRPr="002026C5" w:rsidRDefault="00972ACA" w:rsidP="00972ACA">
      <w:pPr>
        <w:rPr>
          <w:szCs w:val="24"/>
        </w:rPr>
      </w:pPr>
    </w:p>
    <w:p w14:paraId="6D821429" w14:textId="77777777" w:rsidR="00972ACA" w:rsidRPr="002026C5" w:rsidRDefault="00972ACA" w:rsidP="00972ACA">
      <w:pPr>
        <w:rPr>
          <w:szCs w:val="24"/>
        </w:rPr>
      </w:pPr>
      <w:r w:rsidRPr="002026C5">
        <w:rPr>
          <w:szCs w:val="24"/>
        </w:rPr>
        <w:t>(2473)</w:t>
      </w:r>
      <w:r w:rsidR="004131EF" w:rsidRPr="002026C5">
        <w:rPr>
          <w:szCs w:val="24"/>
        </w:rPr>
        <w:t xml:space="preserve">             </w:t>
      </w:r>
      <w:r w:rsidRPr="002026C5">
        <w:rPr>
          <w:szCs w:val="24"/>
        </w:rPr>
        <w:t>NITROGLYCERIN</w:t>
      </w:r>
      <w:r w:rsidR="004131EF" w:rsidRPr="002026C5">
        <w:rPr>
          <w:szCs w:val="24"/>
        </w:rPr>
        <w:t xml:space="preserve"> </w:t>
      </w:r>
      <w:r w:rsidRPr="002026C5">
        <w:rPr>
          <w:szCs w:val="24"/>
        </w:rPr>
        <w:t>0.1MG/HR</w:t>
      </w:r>
      <w:r w:rsidR="004131EF" w:rsidRPr="002026C5">
        <w:rPr>
          <w:szCs w:val="24"/>
        </w:rPr>
        <w:t xml:space="preserve"> </w:t>
      </w:r>
      <w:r w:rsidRPr="002026C5">
        <w:rPr>
          <w:szCs w:val="24"/>
        </w:rPr>
        <w:t>(2.5MG/D)</w:t>
      </w:r>
      <w:r w:rsidR="004131EF" w:rsidRPr="002026C5">
        <w:rPr>
          <w:szCs w:val="24"/>
        </w:rPr>
        <w:t xml:space="preserve"> </w:t>
      </w:r>
      <w:r w:rsidRPr="002026C5">
        <w:rPr>
          <w:szCs w:val="24"/>
        </w:rPr>
        <w:t>PATCH</w:t>
      </w:r>
      <w:r w:rsidR="004131EF" w:rsidRPr="002026C5">
        <w:rPr>
          <w:szCs w:val="24"/>
        </w:rPr>
        <w:t xml:space="preserve"> </w:t>
      </w:r>
    </w:p>
    <w:p w14:paraId="324C6B59"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38BEF1F3"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054CF19"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PATCH</w:t>
      </w:r>
    </w:p>
    <w:p w14:paraId="2099A110"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O</w:t>
      </w:r>
    </w:p>
    <w:p w14:paraId="40C4B862"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PATCH(0.1MG/HR)</w:t>
      </w:r>
    </w:p>
    <w:p w14:paraId="55E24BB6"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PATCH(ES)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w:t>
      </w:r>
    </w:p>
    <w:p w14:paraId="657F633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NITROGLYCERIN</w:t>
      </w:r>
      <w:r w:rsidRPr="002026C5">
        <w:rPr>
          <w:szCs w:val="24"/>
        </w:rPr>
        <w:t xml:space="preserve"> </w:t>
      </w:r>
      <w:r w:rsidR="00972ACA" w:rsidRPr="002026C5">
        <w:rPr>
          <w:szCs w:val="24"/>
        </w:rPr>
        <w:t>0.1MG/HR</w:t>
      </w:r>
      <w:r w:rsidRPr="002026C5">
        <w:rPr>
          <w:szCs w:val="24"/>
        </w:rPr>
        <w:t xml:space="preserve"> </w:t>
      </w:r>
      <w:r w:rsidR="00972ACA" w:rsidRPr="002026C5">
        <w:rPr>
          <w:szCs w:val="24"/>
        </w:rPr>
        <w:t>PATCH</w:t>
      </w:r>
    </w:p>
    <w:p w14:paraId="630E874D" w14:textId="77777777" w:rsidR="00972ACA" w:rsidRPr="002026C5" w:rsidRDefault="00972ACA" w:rsidP="00972ACA">
      <w:pPr>
        <w:rPr>
          <w:szCs w:val="24"/>
        </w:rPr>
      </w:pPr>
    </w:p>
    <w:p w14:paraId="3F699001" w14:textId="77777777" w:rsidR="00972ACA" w:rsidRPr="002026C5" w:rsidRDefault="00972ACA" w:rsidP="00972ACA">
      <w:pPr>
        <w:rPr>
          <w:szCs w:val="24"/>
        </w:rPr>
      </w:pPr>
    </w:p>
    <w:p w14:paraId="4FC659F1" w14:textId="77777777" w:rsidR="00972ACA" w:rsidRPr="002026C5" w:rsidRDefault="00972ACA" w:rsidP="00972ACA">
      <w:pPr>
        <w:rPr>
          <w:szCs w:val="24"/>
        </w:rPr>
      </w:pPr>
      <w:r w:rsidRPr="002026C5">
        <w:rPr>
          <w:szCs w:val="24"/>
        </w:rPr>
        <w:t>(250)</w:t>
      </w:r>
      <w:r w:rsidR="004131EF" w:rsidRPr="002026C5">
        <w:rPr>
          <w:szCs w:val="24"/>
        </w:rPr>
        <w:t xml:space="preserve">              </w:t>
      </w:r>
      <w:r w:rsidRPr="002026C5">
        <w:rPr>
          <w:szCs w:val="24"/>
        </w:rPr>
        <w:t>NITROGLYCERIN</w:t>
      </w:r>
      <w:r w:rsidR="004131EF" w:rsidRPr="002026C5">
        <w:rPr>
          <w:szCs w:val="24"/>
        </w:rPr>
        <w:t xml:space="preserve"> </w:t>
      </w:r>
      <w:r w:rsidRPr="002026C5">
        <w:rPr>
          <w:szCs w:val="24"/>
        </w:rPr>
        <w:t>OINTMENT</w:t>
      </w:r>
      <w:r w:rsidR="004131EF" w:rsidRPr="002026C5">
        <w:rPr>
          <w:szCs w:val="24"/>
        </w:rPr>
        <w:t xml:space="preserve"> </w:t>
      </w:r>
      <w:r w:rsidRPr="002026C5">
        <w:rPr>
          <w:szCs w:val="24"/>
        </w:rPr>
        <w:t>2%</w:t>
      </w:r>
      <w:r w:rsidR="004131EF" w:rsidRPr="002026C5">
        <w:rPr>
          <w:szCs w:val="24"/>
        </w:rPr>
        <w:t xml:space="preserve"> </w:t>
      </w:r>
      <w:r w:rsidRPr="002026C5">
        <w:rPr>
          <w:szCs w:val="24"/>
        </w:rPr>
        <w:t>(60GM)</w:t>
      </w:r>
    </w:p>
    <w:p w14:paraId="07755BC1"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GM</w:t>
      </w:r>
      <w:r w:rsidRPr="002026C5">
        <w:rPr>
          <w:szCs w:val="24"/>
        </w:rPr>
        <w:t xml:space="preserve"> </w:t>
      </w:r>
      <w:r w:rsidR="00972ACA" w:rsidRPr="002026C5">
        <w:rPr>
          <w:szCs w:val="24"/>
        </w:rPr>
        <w:t>(60GM</w:t>
      </w:r>
      <w:r w:rsidRPr="002026C5">
        <w:rPr>
          <w:szCs w:val="24"/>
        </w:rPr>
        <w:t xml:space="preserve"> </w:t>
      </w:r>
      <w:r w:rsidR="00972ACA" w:rsidRPr="002026C5">
        <w:rPr>
          <w:szCs w:val="24"/>
        </w:rPr>
        <w:t>=</w:t>
      </w:r>
      <w:r w:rsidRPr="002026C5">
        <w:rPr>
          <w:szCs w:val="24"/>
        </w:rPr>
        <w:t xml:space="preserve"> </w:t>
      </w:r>
      <w:r w:rsidR="00972ACA" w:rsidRPr="002026C5">
        <w:rPr>
          <w:szCs w:val="24"/>
        </w:rPr>
        <w:t>1</w:t>
      </w:r>
      <w:r w:rsidRPr="002026C5">
        <w:rPr>
          <w:szCs w:val="24"/>
        </w:rPr>
        <w:t xml:space="preserve"> </w:t>
      </w:r>
      <w:r w:rsidR="00972ACA" w:rsidRPr="002026C5">
        <w:rPr>
          <w:szCs w:val="24"/>
        </w:rPr>
        <w:t>TUBE)</w:t>
      </w:r>
    </w:p>
    <w:p w14:paraId="3C4DAF7D"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0B5226F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69AE131E"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INCH</w:t>
      </w:r>
    </w:p>
    <w:p w14:paraId="56205EF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2E8B167" w14:textId="77777777" w:rsidR="00972ACA" w:rsidRPr="002026C5" w:rsidRDefault="004131EF" w:rsidP="00972ACA">
      <w:pPr>
        <w:rPr>
          <w:szCs w:val="24"/>
        </w:rPr>
      </w:pPr>
      <w:r w:rsidRPr="002026C5">
        <w:rPr>
          <w:szCs w:val="24"/>
        </w:rPr>
        <w:t xml:space="preserve">      </w:t>
      </w:r>
      <w:r w:rsidR="00972ACA" w:rsidRPr="002026C5">
        <w:rPr>
          <w:szCs w:val="24"/>
        </w:rPr>
        <w:t>1/2</w:t>
      </w:r>
      <w:r w:rsidRPr="002026C5">
        <w:rPr>
          <w:szCs w:val="24"/>
        </w:rPr>
        <w:t xml:space="preserve"> </w:t>
      </w:r>
      <w:r w:rsidR="00972ACA" w:rsidRPr="002026C5">
        <w:rPr>
          <w:szCs w:val="24"/>
        </w:rPr>
        <w:t>INCH</w:t>
      </w:r>
    </w:p>
    <w:p w14:paraId="23EA9DAD"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0.5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INCH(ES)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AAFC6D8"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NITROGLYCERIN</w:t>
      </w:r>
      <w:r w:rsidRPr="002026C5">
        <w:rPr>
          <w:szCs w:val="24"/>
        </w:rPr>
        <w:t xml:space="preserve"> </w:t>
      </w:r>
      <w:r w:rsidR="00972ACA" w:rsidRPr="002026C5">
        <w:rPr>
          <w:szCs w:val="24"/>
        </w:rPr>
        <w:t>2%</w:t>
      </w:r>
      <w:r w:rsidRPr="002026C5">
        <w:rPr>
          <w:szCs w:val="24"/>
        </w:rPr>
        <w:t xml:space="preserve"> </w:t>
      </w:r>
      <w:r w:rsidR="00972ACA" w:rsidRPr="002026C5">
        <w:rPr>
          <w:szCs w:val="24"/>
        </w:rPr>
        <w:t>OINT,TOP</w:t>
      </w:r>
    </w:p>
    <w:p w14:paraId="446C33DF" w14:textId="77777777" w:rsidR="00972ACA" w:rsidRPr="002026C5" w:rsidRDefault="00972ACA" w:rsidP="00972ACA">
      <w:pPr>
        <w:rPr>
          <w:szCs w:val="24"/>
        </w:rPr>
      </w:pPr>
    </w:p>
    <w:p w14:paraId="060EBEF8" w14:textId="77777777" w:rsidR="00972ACA" w:rsidRPr="002026C5" w:rsidRDefault="00972ACA" w:rsidP="00972ACA">
      <w:pPr>
        <w:rPr>
          <w:szCs w:val="24"/>
        </w:rPr>
      </w:pPr>
    </w:p>
    <w:p w14:paraId="7EC0D21C"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(4978)</w:t>
      </w:r>
      <w:r w:rsidR="004131EF" w:rsidRPr="002026C5">
        <w:rPr>
          <w:rFonts w:ascii="Times New Roman" w:hAnsi="Times New Roman" w:cs="Times New Roman"/>
          <w:szCs w:val="24"/>
        </w:rPr>
        <w:t xml:space="preserve">             </w:t>
      </w:r>
      <w:r w:rsidRPr="002026C5">
        <w:rPr>
          <w:rFonts w:ascii="Times New Roman" w:hAnsi="Times New Roman" w:cs="Times New Roman"/>
          <w:szCs w:val="24"/>
        </w:rPr>
        <w:t>NITROGLYCERIN</w:t>
      </w:r>
      <w:r w:rsidR="004131EF" w:rsidRPr="002026C5">
        <w:rPr>
          <w:rFonts w:ascii="Times New Roman" w:hAnsi="Times New Roman" w:cs="Times New Roman"/>
          <w:szCs w:val="24"/>
        </w:rPr>
        <w:t xml:space="preserve"> </w:t>
      </w:r>
      <w:r w:rsidRPr="002026C5">
        <w:rPr>
          <w:rFonts w:ascii="Times New Roman" w:hAnsi="Times New Roman" w:cs="Times New Roman"/>
          <w:szCs w:val="24"/>
        </w:rPr>
        <w:t>0.4MG</w:t>
      </w:r>
      <w:r w:rsidR="004131EF" w:rsidRPr="002026C5">
        <w:rPr>
          <w:rFonts w:ascii="Times New Roman" w:hAnsi="Times New Roman" w:cs="Times New Roman"/>
          <w:szCs w:val="24"/>
        </w:rPr>
        <w:t xml:space="preserve"> </w:t>
      </w:r>
      <w:r w:rsidRPr="002026C5">
        <w:rPr>
          <w:rFonts w:ascii="Times New Roman" w:hAnsi="Times New Roman" w:cs="Times New Roman"/>
          <w:szCs w:val="24"/>
        </w:rPr>
        <w:t>200D</w:t>
      </w:r>
      <w:r w:rsidR="004131EF" w:rsidRPr="002026C5">
        <w:rPr>
          <w:rFonts w:ascii="Times New Roman" w:hAnsi="Times New Roman" w:cs="Times New Roman"/>
          <w:szCs w:val="24"/>
        </w:rPr>
        <w:t xml:space="preserve"> </w:t>
      </w:r>
      <w:r w:rsidRPr="002026C5">
        <w:rPr>
          <w:rFonts w:ascii="Times New Roman" w:hAnsi="Times New Roman" w:cs="Times New Roman"/>
          <w:szCs w:val="24"/>
        </w:rPr>
        <w:t>ORAL</w:t>
      </w:r>
      <w:r w:rsidR="004131EF" w:rsidRPr="002026C5">
        <w:rPr>
          <w:rFonts w:ascii="Times New Roman" w:hAnsi="Times New Roman" w:cs="Times New Roman"/>
          <w:szCs w:val="24"/>
        </w:rPr>
        <w:t xml:space="preserve"> </w:t>
      </w:r>
      <w:r w:rsidRPr="002026C5">
        <w:rPr>
          <w:rFonts w:ascii="Times New Roman" w:hAnsi="Times New Roman" w:cs="Times New Roman"/>
          <w:szCs w:val="24"/>
        </w:rPr>
        <w:t>SPRAY</w:t>
      </w:r>
      <w:r w:rsidR="004131EF" w:rsidRPr="002026C5">
        <w:rPr>
          <w:rFonts w:ascii="Times New Roman" w:hAnsi="Times New Roman" w:cs="Times New Roman"/>
          <w:szCs w:val="24"/>
        </w:rPr>
        <w:t xml:space="preserve">  </w:t>
      </w:r>
      <w:r w:rsidRPr="002026C5">
        <w:rPr>
          <w:rFonts w:ascii="Times New Roman" w:hAnsi="Times New Roman" w:cs="Times New Roman"/>
          <w:szCs w:val="24"/>
        </w:rPr>
        <w:t>*N/F*</w:t>
      </w:r>
    </w:p>
    <w:p w14:paraId="464967D8"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0.4</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MG/SPRAY</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OUX</w:t>
      </w:r>
    </w:p>
    <w:p w14:paraId="0921A41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6A9F9E1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SPRAY</w:t>
      </w:r>
    </w:p>
    <w:p w14:paraId="08803BD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0.4</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MILLIGRAM(S)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3A83462C"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NITROGLYCERIN</w:t>
      </w:r>
      <w:r w:rsidRPr="002026C5">
        <w:rPr>
          <w:rFonts w:ascii="Times New Roman" w:hAnsi="Times New Roman" w:cs="Times New Roman"/>
          <w:szCs w:val="24"/>
        </w:rPr>
        <w:t xml:space="preserve"> </w:t>
      </w:r>
      <w:r w:rsidR="00972ACA" w:rsidRPr="002026C5">
        <w:rPr>
          <w:rFonts w:ascii="Times New Roman" w:hAnsi="Times New Roman" w:cs="Times New Roman"/>
          <w:szCs w:val="24"/>
        </w:rPr>
        <w:t>0.4MG/SPRAY</w:t>
      </w:r>
      <w:r w:rsidRPr="002026C5">
        <w:rPr>
          <w:rFonts w:ascii="Times New Roman" w:hAnsi="Times New Roman" w:cs="Times New Roman"/>
          <w:szCs w:val="24"/>
        </w:rPr>
        <w:t xml:space="preserve"> </w:t>
      </w:r>
      <w:r w:rsidR="00972ACA" w:rsidRPr="002026C5">
        <w:rPr>
          <w:rFonts w:ascii="Times New Roman" w:hAnsi="Times New Roman" w:cs="Times New Roman"/>
          <w:szCs w:val="24"/>
        </w:rPr>
        <w:t>AEROSOL</w:t>
      </w:r>
    </w:p>
    <w:p w14:paraId="5927D4E2" w14:textId="77777777" w:rsidR="00972ACA" w:rsidRPr="002026C5" w:rsidRDefault="00972ACA" w:rsidP="00972ACA">
      <w:pPr>
        <w:rPr>
          <w:szCs w:val="24"/>
        </w:rPr>
      </w:pPr>
    </w:p>
    <w:p w14:paraId="681EC634" w14:textId="77777777" w:rsidR="00972ACA" w:rsidRPr="002026C5" w:rsidRDefault="00972ACA" w:rsidP="00972ACA">
      <w:pPr>
        <w:rPr>
          <w:szCs w:val="24"/>
        </w:rPr>
      </w:pPr>
    </w:p>
    <w:p w14:paraId="7FA6AC80" w14:textId="77777777" w:rsidR="00972ACA" w:rsidRPr="002026C5" w:rsidRDefault="00972ACA" w:rsidP="00972ACA">
      <w:pPr>
        <w:rPr>
          <w:szCs w:val="24"/>
        </w:rPr>
      </w:pPr>
      <w:r w:rsidRPr="002026C5">
        <w:rPr>
          <w:szCs w:val="24"/>
        </w:rPr>
        <w:t>(5978)</w:t>
      </w:r>
      <w:r w:rsidR="004131EF" w:rsidRPr="002026C5">
        <w:rPr>
          <w:szCs w:val="24"/>
        </w:rPr>
        <w:t xml:space="preserve">             </w:t>
      </w:r>
      <w:r w:rsidRPr="002026C5">
        <w:rPr>
          <w:szCs w:val="24"/>
        </w:rPr>
        <w:t>PILOCARPINE</w:t>
      </w:r>
      <w:r w:rsidR="004131EF" w:rsidRPr="002026C5">
        <w:rPr>
          <w:szCs w:val="24"/>
        </w:rPr>
        <w:t xml:space="preserve"> </w:t>
      </w:r>
      <w:r w:rsidRPr="002026C5">
        <w:rPr>
          <w:szCs w:val="24"/>
        </w:rPr>
        <w:t>HCL</w:t>
      </w:r>
      <w:r w:rsidR="004131EF" w:rsidRPr="002026C5">
        <w:rPr>
          <w:szCs w:val="24"/>
        </w:rPr>
        <w:t xml:space="preserve"> </w:t>
      </w:r>
      <w:r w:rsidRPr="002026C5">
        <w:rPr>
          <w:szCs w:val="24"/>
        </w:rPr>
        <w:t>3%</w:t>
      </w:r>
      <w:r w:rsidR="004131EF" w:rsidRPr="002026C5">
        <w:rPr>
          <w:szCs w:val="24"/>
        </w:rPr>
        <w:t xml:space="preserve"> </w:t>
      </w:r>
      <w:r w:rsidRPr="002026C5">
        <w:rPr>
          <w:szCs w:val="24"/>
        </w:rPr>
        <w:t>OPH</w:t>
      </w:r>
      <w:r w:rsidR="004131EF" w:rsidRPr="002026C5">
        <w:rPr>
          <w:szCs w:val="24"/>
        </w:rPr>
        <w:t xml:space="preserve"> </w:t>
      </w:r>
      <w:r w:rsidRPr="002026C5">
        <w:rPr>
          <w:szCs w:val="24"/>
        </w:rPr>
        <w:t>SOLN</w:t>
      </w:r>
    </w:p>
    <w:p w14:paraId="3834B51E"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UOX</w:t>
      </w:r>
    </w:p>
    <w:p w14:paraId="59151B3C"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9C2B6C0"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DROP</w:t>
      </w:r>
    </w:p>
    <w:p w14:paraId="5DE99115"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46FA858" w14:textId="77777777" w:rsidR="00972ACA" w:rsidRPr="002026C5" w:rsidRDefault="004131EF" w:rsidP="00972ACA">
      <w:pPr>
        <w:rPr>
          <w:szCs w:val="24"/>
        </w:rPr>
      </w:pPr>
      <w:r w:rsidRPr="002026C5">
        <w:rPr>
          <w:szCs w:val="24"/>
        </w:rPr>
        <w:t xml:space="preserve">      </w:t>
      </w:r>
      <w:r w:rsidR="00972ACA" w:rsidRPr="002026C5">
        <w:rPr>
          <w:szCs w:val="24"/>
        </w:rPr>
        <w:t>2</w:t>
      </w:r>
      <w:r w:rsidRPr="002026C5">
        <w:rPr>
          <w:szCs w:val="24"/>
        </w:rPr>
        <w:t xml:space="preserve"> </w:t>
      </w:r>
      <w:r w:rsidR="00972ACA" w:rsidRPr="002026C5">
        <w:rPr>
          <w:szCs w:val="24"/>
        </w:rPr>
        <w:t>DROPS</w:t>
      </w:r>
    </w:p>
    <w:p w14:paraId="2A9A3061"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2</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DROP(S)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783ECF1A"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PILOCARPINE</w:t>
      </w:r>
      <w:r w:rsidRPr="002026C5">
        <w:rPr>
          <w:szCs w:val="24"/>
        </w:rPr>
        <w:t xml:space="preserve"> </w:t>
      </w:r>
      <w:r w:rsidR="00972ACA" w:rsidRPr="002026C5">
        <w:rPr>
          <w:szCs w:val="24"/>
        </w:rPr>
        <w:t>HCL</w:t>
      </w:r>
      <w:r w:rsidRPr="002026C5">
        <w:rPr>
          <w:szCs w:val="24"/>
        </w:rPr>
        <w:t xml:space="preserve"> </w:t>
      </w:r>
      <w:r w:rsidR="00972ACA" w:rsidRPr="002026C5">
        <w:rPr>
          <w:szCs w:val="24"/>
        </w:rPr>
        <w:t>3%</w:t>
      </w:r>
      <w:r w:rsidRPr="002026C5">
        <w:rPr>
          <w:szCs w:val="24"/>
        </w:rPr>
        <w:t xml:space="preserve"> </w:t>
      </w:r>
      <w:r w:rsidR="00972ACA" w:rsidRPr="002026C5">
        <w:rPr>
          <w:szCs w:val="24"/>
        </w:rPr>
        <w:t>SOLN,OPH</w:t>
      </w:r>
    </w:p>
    <w:p w14:paraId="1C9C1ECB" w14:textId="77777777" w:rsidR="00972ACA" w:rsidRPr="002026C5" w:rsidRDefault="00972ACA" w:rsidP="00972ACA">
      <w:pPr>
        <w:rPr>
          <w:szCs w:val="24"/>
        </w:rPr>
      </w:pPr>
    </w:p>
    <w:p w14:paraId="2C561F73" w14:textId="77777777" w:rsidR="00972ACA" w:rsidRPr="002026C5" w:rsidRDefault="00972ACA" w:rsidP="00972ACA">
      <w:pPr>
        <w:rPr>
          <w:szCs w:val="24"/>
        </w:rPr>
      </w:pPr>
    </w:p>
    <w:p w14:paraId="7F01401C" w14:textId="77777777" w:rsidR="00972ACA" w:rsidRPr="002026C5" w:rsidRDefault="00972ACA" w:rsidP="00972ACA">
      <w:pPr>
        <w:rPr>
          <w:szCs w:val="24"/>
        </w:rPr>
      </w:pPr>
      <w:r w:rsidRPr="002026C5">
        <w:rPr>
          <w:szCs w:val="24"/>
        </w:rPr>
        <w:t>(4003)</w:t>
      </w:r>
      <w:r w:rsidR="004131EF" w:rsidRPr="002026C5">
        <w:rPr>
          <w:szCs w:val="24"/>
        </w:rPr>
        <w:t xml:space="preserve">             </w:t>
      </w:r>
      <w:r w:rsidRPr="002026C5">
        <w:rPr>
          <w:szCs w:val="24"/>
        </w:rPr>
        <w:t>POLIOVIRUS</w:t>
      </w:r>
      <w:r w:rsidR="004131EF" w:rsidRPr="002026C5">
        <w:rPr>
          <w:szCs w:val="24"/>
        </w:rPr>
        <w:t xml:space="preserve"> </w:t>
      </w:r>
      <w:r w:rsidRPr="002026C5">
        <w:rPr>
          <w:szCs w:val="24"/>
        </w:rPr>
        <w:t>VACCINE</w:t>
      </w:r>
      <w:r w:rsidR="004131EF" w:rsidRPr="002026C5">
        <w:rPr>
          <w:szCs w:val="24"/>
        </w:rPr>
        <w:t xml:space="preserve"> </w:t>
      </w:r>
      <w:r w:rsidRPr="002026C5">
        <w:rPr>
          <w:szCs w:val="24"/>
        </w:rPr>
        <w:t>INACTIVATED</w:t>
      </w:r>
      <w:r w:rsidR="004131EF" w:rsidRPr="002026C5">
        <w:rPr>
          <w:szCs w:val="24"/>
        </w:rPr>
        <w:t xml:space="preserve"> </w:t>
      </w:r>
      <w:r w:rsidRPr="002026C5">
        <w:rPr>
          <w:szCs w:val="24"/>
        </w:rPr>
        <w:t>INJ</w:t>
      </w:r>
    </w:p>
    <w:p w14:paraId="6E05815B"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OUX</w:t>
      </w:r>
    </w:p>
    <w:p w14:paraId="644084C1"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A31D454" w14:textId="77777777" w:rsidR="00972ACA" w:rsidRPr="002026C5" w:rsidRDefault="004131EF" w:rsidP="00972ACA">
      <w:pPr>
        <w:rPr>
          <w:szCs w:val="24"/>
        </w:rPr>
      </w:pPr>
      <w:r w:rsidRPr="002026C5">
        <w:rPr>
          <w:szCs w:val="24"/>
        </w:rPr>
        <w:t xml:space="preserve">      </w:t>
      </w:r>
      <w:r w:rsidR="00972ACA" w:rsidRPr="002026C5">
        <w:rPr>
          <w:szCs w:val="24"/>
        </w:rPr>
        <w:t>0.5ML</w:t>
      </w:r>
    </w:p>
    <w:p w14:paraId="04AB69C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0.5</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MILLILITER(S)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3F064AF7"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POLIOVIRUS</w:t>
      </w:r>
      <w:r w:rsidRPr="002026C5">
        <w:rPr>
          <w:szCs w:val="24"/>
        </w:rPr>
        <w:t xml:space="preserve"> </w:t>
      </w:r>
      <w:r w:rsidR="00972ACA" w:rsidRPr="002026C5">
        <w:rPr>
          <w:szCs w:val="24"/>
        </w:rPr>
        <w:t>VACCINE</w:t>
      </w:r>
      <w:r w:rsidRPr="002026C5">
        <w:rPr>
          <w:szCs w:val="24"/>
        </w:rPr>
        <w:t xml:space="preserve"> </w:t>
      </w:r>
      <w:r w:rsidR="00972ACA" w:rsidRPr="002026C5">
        <w:rPr>
          <w:szCs w:val="24"/>
        </w:rPr>
        <w:t>INACTIVATED</w:t>
      </w:r>
      <w:r w:rsidRPr="002026C5">
        <w:rPr>
          <w:szCs w:val="24"/>
        </w:rPr>
        <w:t xml:space="preserve"> </w:t>
      </w:r>
      <w:r w:rsidR="00972ACA" w:rsidRPr="002026C5">
        <w:rPr>
          <w:szCs w:val="24"/>
        </w:rPr>
        <w:t>(IPOL)</w:t>
      </w:r>
    </w:p>
    <w:p w14:paraId="6F76C4BD" w14:textId="77777777" w:rsidR="00972ACA" w:rsidRPr="002026C5" w:rsidRDefault="00972ACA" w:rsidP="00972ACA">
      <w:pPr>
        <w:rPr>
          <w:szCs w:val="24"/>
        </w:rPr>
      </w:pPr>
    </w:p>
    <w:p w14:paraId="3A666CCA" w14:textId="77777777" w:rsidR="00972ACA" w:rsidRPr="002026C5" w:rsidRDefault="00972ACA" w:rsidP="00972ACA">
      <w:pPr>
        <w:rPr>
          <w:szCs w:val="24"/>
        </w:rPr>
      </w:pPr>
    </w:p>
    <w:p w14:paraId="06684B0B" w14:textId="77777777" w:rsidR="00972ACA" w:rsidRPr="002026C5" w:rsidRDefault="00972ACA" w:rsidP="00972ACA">
      <w:pPr>
        <w:rPr>
          <w:szCs w:val="24"/>
        </w:rPr>
      </w:pPr>
      <w:r w:rsidRPr="002026C5">
        <w:rPr>
          <w:szCs w:val="24"/>
        </w:rPr>
        <w:t>(5469)</w:t>
      </w:r>
      <w:r w:rsidR="004131EF" w:rsidRPr="002026C5">
        <w:rPr>
          <w:szCs w:val="24"/>
        </w:rPr>
        <w:t xml:space="preserve">             </w:t>
      </w:r>
      <w:r w:rsidRPr="002026C5">
        <w:rPr>
          <w:szCs w:val="24"/>
        </w:rPr>
        <w:t>POLYETHYLENE</w:t>
      </w:r>
      <w:r w:rsidR="004131EF" w:rsidRPr="002026C5">
        <w:rPr>
          <w:szCs w:val="24"/>
        </w:rPr>
        <w:t xml:space="preserve"> </w:t>
      </w:r>
      <w:r w:rsidRPr="002026C5">
        <w:rPr>
          <w:szCs w:val="24"/>
        </w:rPr>
        <w:t>GLYCOL</w:t>
      </w:r>
      <w:r w:rsidR="004131EF" w:rsidRPr="002026C5">
        <w:rPr>
          <w:szCs w:val="24"/>
        </w:rPr>
        <w:t xml:space="preserve"> </w:t>
      </w:r>
      <w:r w:rsidRPr="002026C5">
        <w:rPr>
          <w:szCs w:val="24"/>
        </w:rPr>
        <w:t>17GM</w:t>
      </w:r>
      <w:r w:rsidR="004131EF" w:rsidRPr="002026C5">
        <w:rPr>
          <w:szCs w:val="24"/>
        </w:rPr>
        <w:t xml:space="preserve"> </w:t>
      </w:r>
      <w:r w:rsidRPr="002026C5">
        <w:rPr>
          <w:szCs w:val="24"/>
        </w:rPr>
        <w:t>PWD</w:t>
      </w:r>
      <w:r w:rsidR="004131EF" w:rsidRPr="002026C5">
        <w:rPr>
          <w:szCs w:val="24"/>
        </w:rPr>
        <w:t xml:space="preserve"> </w:t>
      </w:r>
      <w:r w:rsidRPr="002026C5">
        <w:rPr>
          <w:szCs w:val="24"/>
        </w:rPr>
        <w:t>PACKETS</w:t>
      </w:r>
    </w:p>
    <w:p w14:paraId="6A138750" w14:textId="77777777" w:rsidR="00972ACA" w:rsidRPr="002026C5" w:rsidRDefault="004131EF" w:rsidP="00972ACA">
      <w:pPr>
        <w:rPr>
          <w:szCs w:val="24"/>
        </w:rPr>
      </w:pPr>
      <w:r w:rsidRPr="002026C5">
        <w:rPr>
          <w:szCs w:val="24"/>
        </w:rPr>
        <w:t xml:space="preserve">            </w:t>
      </w:r>
      <w:r w:rsidR="00972ACA" w:rsidRPr="002026C5">
        <w:rPr>
          <w:szCs w:val="24"/>
        </w:rPr>
        <w:t>MIX</w:t>
      </w:r>
      <w:r w:rsidRPr="002026C5">
        <w:rPr>
          <w:szCs w:val="24"/>
        </w:rPr>
        <w:t xml:space="preserve"> </w:t>
      </w:r>
      <w:r w:rsidR="00972ACA" w:rsidRPr="002026C5">
        <w:rPr>
          <w:szCs w:val="24"/>
        </w:rPr>
        <w:t>1</w:t>
      </w:r>
      <w:r w:rsidRPr="002026C5">
        <w:rPr>
          <w:szCs w:val="24"/>
        </w:rPr>
        <w:t xml:space="preserve"> </w:t>
      </w:r>
      <w:r w:rsidR="00972ACA" w:rsidRPr="002026C5">
        <w:rPr>
          <w:szCs w:val="24"/>
        </w:rPr>
        <w:t>PACKET</w:t>
      </w:r>
      <w:r w:rsidRPr="002026C5">
        <w:rPr>
          <w:szCs w:val="24"/>
        </w:rPr>
        <w:t xml:space="preserve"> </w:t>
      </w:r>
      <w:r w:rsidR="00972ACA" w:rsidRPr="002026C5">
        <w:rPr>
          <w:szCs w:val="24"/>
        </w:rPr>
        <w:t>IN</w:t>
      </w:r>
      <w:r w:rsidRPr="002026C5">
        <w:rPr>
          <w:szCs w:val="24"/>
        </w:rPr>
        <w:t xml:space="preserve"> </w:t>
      </w:r>
      <w:r w:rsidR="00972ACA" w:rsidRPr="002026C5">
        <w:rPr>
          <w:szCs w:val="24"/>
        </w:rPr>
        <w:t>8oz</w:t>
      </w:r>
      <w:r w:rsidRPr="002026C5">
        <w:rPr>
          <w:szCs w:val="24"/>
        </w:rPr>
        <w:t xml:space="preserve"> </w:t>
      </w:r>
      <w:r w:rsidR="00972ACA" w:rsidRPr="002026C5">
        <w:rPr>
          <w:szCs w:val="24"/>
        </w:rPr>
        <w:t>OF</w:t>
      </w:r>
      <w:r w:rsidRPr="002026C5">
        <w:rPr>
          <w:szCs w:val="24"/>
        </w:rPr>
        <w:t xml:space="preserve"> </w:t>
      </w:r>
      <w:r w:rsidR="00972ACA" w:rsidRPr="002026C5">
        <w:rPr>
          <w:szCs w:val="24"/>
        </w:rPr>
        <w:t>WATER</w:t>
      </w:r>
      <w:r w:rsidRPr="002026C5">
        <w:rPr>
          <w:szCs w:val="24"/>
        </w:rPr>
        <w:t xml:space="preserve"> </w:t>
      </w:r>
      <w:r w:rsidR="00972ACA" w:rsidRPr="002026C5">
        <w:rPr>
          <w:szCs w:val="24"/>
        </w:rPr>
        <w:t>OR</w:t>
      </w:r>
      <w:r w:rsidRPr="002026C5">
        <w:rPr>
          <w:szCs w:val="24"/>
        </w:rPr>
        <w:t xml:space="preserve"> </w:t>
      </w:r>
      <w:r w:rsidR="00972ACA" w:rsidRPr="002026C5">
        <w:rPr>
          <w:szCs w:val="24"/>
        </w:rPr>
        <w:t>JUICE</w:t>
      </w:r>
    </w:p>
    <w:p w14:paraId="0A3AE940"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U</w:t>
      </w:r>
    </w:p>
    <w:p w14:paraId="1112DFEB"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1C24FF88"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PACKET(17GM)</w:t>
      </w:r>
    </w:p>
    <w:p w14:paraId="526BD0FB"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17</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0D3D1F74"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POLYETHYLENE</w:t>
      </w:r>
      <w:r w:rsidRPr="002026C5">
        <w:rPr>
          <w:szCs w:val="24"/>
        </w:rPr>
        <w:t xml:space="preserve"> </w:t>
      </w:r>
      <w:r w:rsidR="00972ACA" w:rsidRPr="002026C5">
        <w:rPr>
          <w:szCs w:val="24"/>
        </w:rPr>
        <w:t>GLYCOL</w:t>
      </w:r>
      <w:r w:rsidRPr="002026C5">
        <w:rPr>
          <w:szCs w:val="24"/>
        </w:rPr>
        <w:t xml:space="preserve"> </w:t>
      </w:r>
      <w:r w:rsidR="00972ACA" w:rsidRPr="002026C5">
        <w:rPr>
          <w:szCs w:val="24"/>
        </w:rPr>
        <w:t>3350</w:t>
      </w:r>
      <w:r w:rsidRPr="002026C5">
        <w:rPr>
          <w:szCs w:val="24"/>
        </w:rPr>
        <w:t xml:space="preserve"> </w:t>
      </w:r>
      <w:r w:rsidR="00972ACA" w:rsidRPr="002026C5">
        <w:rPr>
          <w:szCs w:val="24"/>
        </w:rPr>
        <w:t>17GM/PKT</w:t>
      </w:r>
      <w:r w:rsidRPr="002026C5">
        <w:rPr>
          <w:szCs w:val="24"/>
        </w:rPr>
        <w:t xml:space="preserve"> </w:t>
      </w:r>
      <w:r w:rsidR="00972ACA" w:rsidRPr="002026C5">
        <w:rPr>
          <w:szCs w:val="24"/>
        </w:rPr>
        <w:t>PWDR,ORAL</w:t>
      </w:r>
    </w:p>
    <w:p w14:paraId="7CEC58B0" w14:textId="77777777" w:rsidR="00972ACA" w:rsidRPr="002026C5" w:rsidRDefault="00972ACA" w:rsidP="00972ACA">
      <w:pPr>
        <w:rPr>
          <w:szCs w:val="24"/>
        </w:rPr>
      </w:pPr>
    </w:p>
    <w:p w14:paraId="121356F2" w14:textId="77777777" w:rsidR="00972ACA" w:rsidRPr="002026C5" w:rsidRDefault="00972ACA" w:rsidP="00972ACA">
      <w:pPr>
        <w:rPr>
          <w:szCs w:val="24"/>
        </w:rPr>
      </w:pPr>
    </w:p>
    <w:p w14:paraId="0AFB30E6" w14:textId="77777777" w:rsidR="00972ACA" w:rsidRPr="002026C5" w:rsidRDefault="00972ACA" w:rsidP="00972ACA">
      <w:pPr>
        <w:rPr>
          <w:szCs w:val="24"/>
        </w:rPr>
      </w:pPr>
      <w:r w:rsidRPr="002026C5">
        <w:rPr>
          <w:szCs w:val="24"/>
        </w:rPr>
        <w:t>(5061)</w:t>
      </w:r>
      <w:r w:rsidR="004131EF" w:rsidRPr="002026C5">
        <w:rPr>
          <w:szCs w:val="24"/>
        </w:rPr>
        <w:t xml:space="preserve">             </w:t>
      </w:r>
      <w:r w:rsidRPr="002026C5">
        <w:rPr>
          <w:szCs w:val="24"/>
        </w:rPr>
        <w:t>POLYETHYLENE</w:t>
      </w:r>
      <w:r w:rsidR="004131EF" w:rsidRPr="002026C5">
        <w:rPr>
          <w:szCs w:val="24"/>
        </w:rPr>
        <w:t xml:space="preserve"> </w:t>
      </w:r>
      <w:r w:rsidRPr="002026C5">
        <w:rPr>
          <w:szCs w:val="24"/>
        </w:rPr>
        <w:t>GLYCOL</w:t>
      </w:r>
      <w:r w:rsidR="004131EF" w:rsidRPr="002026C5">
        <w:rPr>
          <w:szCs w:val="24"/>
        </w:rPr>
        <w:t xml:space="preserve"> </w:t>
      </w:r>
      <w:r w:rsidRPr="002026C5">
        <w:rPr>
          <w:szCs w:val="24"/>
        </w:rPr>
        <w:t>3350</w:t>
      </w:r>
      <w:r w:rsidR="004131EF" w:rsidRPr="002026C5">
        <w:rPr>
          <w:szCs w:val="24"/>
        </w:rPr>
        <w:t xml:space="preserve"> </w:t>
      </w:r>
      <w:r w:rsidRPr="002026C5">
        <w:rPr>
          <w:szCs w:val="24"/>
        </w:rPr>
        <w:t>ORAL</w:t>
      </w:r>
      <w:r w:rsidR="004131EF" w:rsidRPr="002026C5">
        <w:rPr>
          <w:szCs w:val="24"/>
        </w:rPr>
        <w:t xml:space="preserve"> </w:t>
      </w:r>
      <w:r w:rsidRPr="002026C5">
        <w:rPr>
          <w:szCs w:val="24"/>
        </w:rPr>
        <w:t>PWD</w:t>
      </w:r>
    </w:p>
    <w:p w14:paraId="618F96C2" w14:textId="77777777" w:rsidR="00972ACA" w:rsidRPr="002026C5" w:rsidRDefault="004131EF" w:rsidP="00972ACA">
      <w:pPr>
        <w:rPr>
          <w:szCs w:val="24"/>
        </w:rPr>
      </w:pPr>
      <w:r w:rsidRPr="002026C5">
        <w:rPr>
          <w:szCs w:val="24"/>
        </w:rPr>
        <w:t xml:space="preserve">            </w:t>
      </w:r>
      <w:r w:rsidR="00972ACA" w:rsidRPr="002026C5">
        <w:rPr>
          <w:szCs w:val="24"/>
        </w:rPr>
        <w:t>ORDER</w:t>
      </w:r>
      <w:r w:rsidRPr="002026C5">
        <w:rPr>
          <w:szCs w:val="24"/>
        </w:rPr>
        <w:t xml:space="preserve"> </w:t>
      </w:r>
      <w:r w:rsidR="00972ACA" w:rsidRPr="002026C5">
        <w:rPr>
          <w:szCs w:val="24"/>
        </w:rPr>
        <w:t>BY</w:t>
      </w:r>
      <w:r w:rsidRPr="002026C5">
        <w:rPr>
          <w:szCs w:val="24"/>
        </w:rPr>
        <w:t xml:space="preserve"> </w:t>
      </w:r>
      <w:r w:rsidR="00972ACA" w:rsidRPr="002026C5">
        <w:rPr>
          <w:szCs w:val="24"/>
        </w:rPr>
        <w:t>THE</w:t>
      </w:r>
      <w:r w:rsidRPr="002026C5">
        <w:rPr>
          <w:szCs w:val="24"/>
        </w:rPr>
        <w:t xml:space="preserve"> </w:t>
      </w:r>
      <w:r w:rsidR="00972ACA" w:rsidRPr="002026C5">
        <w:rPr>
          <w:szCs w:val="24"/>
        </w:rPr>
        <w:t>GM(510GM/BT)</w:t>
      </w:r>
    </w:p>
    <w:p w14:paraId="5C977AF3" w14:textId="77777777" w:rsidR="00972ACA" w:rsidRPr="002026C5" w:rsidRDefault="004131EF" w:rsidP="00972ACA">
      <w:pPr>
        <w:rPr>
          <w:szCs w:val="24"/>
        </w:rPr>
      </w:pPr>
      <w:r w:rsidRPr="002026C5">
        <w:rPr>
          <w:szCs w:val="24"/>
        </w:rPr>
        <w:t xml:space="preserve">            </w:t>
      </w:r>
      <w:r w:rsidR="00972ACA" w:rsidRPr="002026C5">
        <w:rPr>
          <w:szCs w:val="24"/>
        </w:rPr>
        <w:t>Strength:</w:t>
      </w:r>
      <w:r w:rsidRPr="002026C5">
        <w:rPr>
          <w:szCs w:val="24"/>
        </w:rPr>
        <w:t xml:space="preserve">                      </w:t>
      </w:r>
      <w:r w:rsidR="00972ACA" w:rsidRPr="002026C5">
        <w:rPr>
          <w:szCs w:val="24"/>
        </w:rPr>
        <w:t>Units:</w:t>
      </w:r>
      <w:r w:rsidRPr="002026C5">
        <w:rPr>
          <w:szCs w:val="24"/>
        </w:rPr>
        <w:t xml:space="preserve">                 </w:t>
      </w:r>
      <w:r w:rsidR="00972ACA" w:rsidRPr="002026C5">
        <w:rPr>
          <w:szCs w:val="24"/>
        </w:rPr>
        <w:t>Application</w:t>
      </w:r>
      <w:r w:rsidRPr="002026C5">
        <w:rPr>
          <w:szCs w:val="24"/>
        </w:rPr>
        <w:t xml:space="preserve"> </w:t>
      </w:r>
      <w:r w:rsidR="00972ACA" w:rsidRPr="002026C5">
        <w:rPr>
          <w:szCs w:val="24"/>
        </w:rPr>
        <w:t>Package:</w:t>
      </w:r>
      <w:r w:rsidRPr="002026C5">
        <w:rPr>
          <w:szCs w:val="24"/>
        </w:rPr>
        <w:t xml:space="preserve"> </w:t>
      </w:r>
      <w:r w:rsidR="00972ACA" w:rsidRPr="002026C5">
        <w:rPr>
          <w:szCs w:val="24"/>
        </w:rPr>
        <w:t>XO</w:t>
      </w:r>
    </w:p>
    <w:p w14:paraId="3A549A63" w14:textId="77777777" w:rsidR="00972ACA" w:rsidRPr="002026C5" w:rsidRDefault="004131EF" w:rsidP="00972ACA">
      <w:pPr>
        <w:rPr>
          <w:szCs w:val="24"/>
        </w:rPr>
      </w:pPr>
      <w:r w:rsidRPr="002026C5">
        <w:rPr>
          <w:szCs w:val="24"/>
        </w:rPr>
        <w:t xml:space="preserve">    </w:t>
      </w:r>
      <w:r w:rsidR="00972ACA" w:rsidRPr="002026C5">
        <w:rPr>
          <w:szCs w:val="24"/>
        </w:rPr>
        <w:t>Local</w:t>
      </w:r>
      <w:r w:rsidRPr="002026C5">
        <w:rPr>
          <w:szCs w:val="24"/>
        </w:rPr>
        <w:t xml:space="preserve"> </w:t>
      </w:r>
      <w:r w:rsidR="00972ACA" w:rsidRPr="002026C5">
        <w:rPr>
          <w:szCs w:val="24"/>
        </w:rPr>
        <w:t>Possible</w:t>
      </w:r>
      <w:r w:rsidRPr="002026C5">
        <w:rPr>
          <w:szCs w:val="24"/>
        </w:rPr>
        <w:t xml:space="preserve"> </w:t>
      </w:r>
      <w:r w:rsidR="00972ACA" w:rsidRPr="002026C5">
        <w:rPr>
          <w:szCs w:val="24"/>
        </w:rPr>
        <w:t>Dosages:</w:t>
      </w:r>
      <w:r w:rsidRPr="002026C5">
        <w:rPr>
          <w:szCs w:val="24"/>
        </w:rPr>
        <w:t xml:space="preserve"> </w:t>
      </w:r>
    </w:p>
    <w:p w14:paraId="5AB3A733" w14:textId="77777777" w:rsidR="00972ACA" w:rsidRPr="002026C5" w:rsidRDefault="004131EF" w:rsidP="00972ACA">
      <w:pPr>
        <w:rPr>
          <w:szCs w:val="24"/>
        </w:rPr>
      </w:pPr>
      <w:r w:rsidRPr="002026C5">
        <w:rPr>
          <w:szCs w:val="24"/>
        </w:rPr>
        <w:t xml:space="preserve">      </w:t>
      </w:r>
      <w:r w:rsidR="00972ACA" w:rsidRPr="002026C5">
        <w:rPr>
          <w:szCs w:val="24"/>
        </w:rPr>
        <w:t>1</w:t>
      </w:r>
      <w:r w:rsidRPr="002026C5">
        <w:rPr>
          <w:szCs w:val="24"/>
        </w:rPr>
        <w:t xml:space="preserve"> </w:t>
      </w:r>
      <w:r w:rsidR="00972ACA" w:rsidRPr="002026C5">
        <w:rPr>
          <w:szCs w:val="24"/>
        </w:rPr>
        <w:t>CAPFUL(17GM)</w:t>
      </w:r>
    </w:p>
    <w:p w14:paraId="39222432" w14:textId="77777777" w:rsidR="00972ACA" w:rsidRPr="002026C5" w:rsidRDefault="004131EF" w:rsidP="00972ACA">
      <w:pPr>
        <w:rPr>
          <w:szCs w:val="24"/>
        </w:rPr>
      </w:pPr>
      <w:r w:rsidRPr="002026C5">
        <w:rPr>
          <w:szCs w:val="24"/>
        </w:rPr>
        <w:t xml:space="preserve">      </w:t>
      </w:r>
      <w:r w:rsidR="00972ACA" w:rsidRPr="002026C5">
        <w:rPr>
          <w:szCs w:val="24"/>
        </w:rPr>
        <w:t>Numeric</w:t>
      </w:r>
      <w:r w:rsidRPr="002026C5">
        <w:rPr>
          <w:szCs w:val="24"/>
        </w:rPr>
        <w:t xml:space="preserve"> </w:t>
      </w:r>
      <w:r w:rsidR="00972ACA" w:rsidRPr="002026C5">
        <w:rPr>
          <w:szCs w:val="24"/>
        </w:rPr>
        <w:t>Dose:</w:t>
      </w:r>
      <w:r w:rsidRPr="002026C5">
        <w:rPr>
          <w:szCs w:val="24"/>
        </w:rPr>
        <w:t xml:space="preserve"> </w:t>
      </w:r>
      <w:r w:rsidR="00972ACA" w:rsidRPr="002026C5">
        <w:rPr>
          <w:szCs w:val="24"/>
        </w:rPr>
        <w:t>17</w:t>
      </w:r>
      <w:r w:rsidRPr="002026C5">
        <w:rPr>
          <w:szCs w:val="24"/>
        </w:rPr>
        <w:t xml:space="preserve">                        </w:t>
      </w:r>
      <w:r w:rsidR="00972ACA" w:rsidRPr="002026C5">
        <w:rPr>
          <w:szCs w:val="24"/>
        </w:rPr>
        <w:t>Dose</w:t>
      </w:r>
      <w:r w:rsidRPr="002026C5">
        <w:rPr>
          <w:szCs w:val="24"/>
        </w:rPr>
        <w:t xml:space="preserve"> </w:t>
      </w:r>
      <w:r w:rsidR="00972ACA" w:rsidRPr="002026C5">
        <w:rPr>
          <w:szCs w:val="24"/>
        </w:rPr>
        <w:t>Unit:</w:t>
      </w:r>
      <w:r w:rsidRPr="002026C5">
        <w:rPr>
          <w:szCs w:val="24"/>
        </w:rPr>
        <w:t xml:space="preserve"> </w:t>
      </w:r>
      <w:r w:rsidR="00972ACA" w:rsidRPr="002026C5">
        <w:rPr>
          <w:szCs w:val="24"/>
        </w:rPr>
        <w:t>GRAM(S)</w:t>
      </w:r>
      <w:r w:rsidRPr="002026C5">
        <w:rPr>
          <w:szCs w:val="24"/>
        </w:rPr>
        <w:t xml:space="preserve">                           </w:t>
      </w:r>
      <w:r w:rsidR="00972ACA" w:rsidRPr="002026C5">
        <w:rPr>
          <w:szCs w:val="24"/>
        </w:rPr>
        <w:t>Package:</w:t>
      </w:r>
      <w:r w:rsidRPr="002026C5">
        <w:rPr>
          <w:szCs w:val="24"/>
        </w:rPr>
        <w:t xml:space="preserve"> </w:t>
      </w:r>
      <w:r w:rsidR="00972ACA" w:rsidRPr="002026C5">
        <w:rPr>
          <w:szCs w:val="24"/>
        </w:rPr>
        <w:t>IO</w:t>
      </w:r>
    </w:p>
    <w:p w14:paraId="6DD375BE" w14:textId="77777777" w:rsidR="00972ACA" w:rsidRPr="002026C5" w:rsidRDefault="004131EF" w:rsidP="00972ACA">
      <w:pPr>
        <w:rPr>
          <w:szCs w:val="24"/>
        </w:rPr>
      </w:pPr>
      <w:r w:rsidRPr="002026C5">
        <w:rPr>
          <w:szCs w:val="24"/>
        </w:rPr>
        <w:t xml:space="preserve">   </w:t>
      </w:r>
      <w:r w:rsidR="00972ACA" w:rsidRPr="002026C5">
        <w:rPr>
          <w:szCs w:val="24"/>
        </w:rPr>
        <w:t>VA</w:t>
      </w:r>
      <w:r w:rsidRPr="002026C5">
        <w:rPr>
          <w:szCs w:val="24"/>
        </w:rPr>
        <w:t xml:space="preserve"> </w:t>
      </w:r>
      <w:r w:rsidR="00972ACA" w:rsidRPr="002026C5">
        <w:rPr>
          <w:szCs w:val="24"/>
        </w:rPr>
        <w:t>PRODUCT</w:t>
      </w:r>
      <w:r w:rsidRPr="002026C5">
        <w:rPr>
          <w:szCs w:val="24"/>
        </w:rPr>
        <w:t xml:space="preserve"> </w:t>
      </w:r>
      <w:r w:rsidR="00972ACA" w:rsidRPr="002026C5">
        <w:rPr>
          <w:szCs w:val="24"/>
        </w:rPr>
        <w:t>MATCH:</w:t>
      </w:r>
      <w:r w:rsidRPr="002026C5">
        <w:rPr>
          <w:szCs w:val="24"/>
        </w:rPr>
        <w:t xml:space="preserve"> </w:t>
      </w:r>
      <w:r w:rsidR="00972ACA" w:rsidRPr="002026C5">
        <w:rPr>
          <w:szCs w:val="24"/>
        </w:rPr>
        <w:t>POLYETHYLENE</w:t>
      </w:r>
      <w:r w:rsidRPr="002026C5">
        <w:rPr>
          <w:szCs w:val="24"/>
        </w:rPr>
        <w:t xml:space="preserve"> </w:t>
      </w:r>
      <w:r w:rsidR="00972ACA" w:rsidRPr="002026C5">
        <w:rPr>
          <w:szCs w:val="24"/>
        </w:rPr>
        <w:t>GLYCOL</w:t>
      </w:r>
      <w:r w:rsidRPr="002026C5">
        <w:rPr>
          <w:szCs w:val="24"/>
        </w:rPr>
        <w:t xml:space="preserve"> </w:t>
      </w:r>
      <w:r w:rsidR="00972ACA" w:rsidRPr="002026C5">
        <w:rPr>
          <w:szCs w:val="24"/>
        </w:rPr>
        <w:t>3350</w:t>
      </w:r>
      <w:r w:rsidRPr="002026C5">
        <w:rPr>
          <w:szCs w:val="24"/>
        </w:rPr>
        <w:t xml:space="preserve"> </w:t>
      </w:r>
      <w:r w:rsidR="00972ACA" w:rsidRPr="002026C5">
        <w:rPr>
          <w:szCs w:val="24"/>
        </w:rPr>
        <w:t>PWDR,ORAL</w:t>
      </w:r>
    </w:p>
    <w:p w14:paraId="6458E339" w14:textId="77777777" w:rsidR="00972ACA" w:rsidRPr="002026C5" w:rsidRDefault="00972ACA" w:rsidP="00972ACA">
      <w:pPr>
        <w:rPr>
          <w:szCs w:val="24"/>
        </w:rPr>
      </w:pPr>
    </w:p>
    <w:p w14:paraId="4111DC72" w14:textId="77777777" w:rsidR="00972ACA" w:rsidRPr="002026C5" w:rsidRDefault="00972ACA" w:rsidP="00972ACA">
      <w:pPr>
        <w:rPr>
          <w:szCs w:val="24"/>
        </w:rPr>
      </w:pPr>
    </w:p>
    <w:p w14:paraId="6542D9FA" w14:textId="77777777" w:rsidR="00972ACA" w:rsidRPr="002026C5" w:rsidRDefault="00972ACA" w:rsidP="00972ACA">
      <w:pPr>
        <w:pStyle w:val="PlainText"/>
        <w:rPr>
          <w:rFonts w:ascii="Times New Roman" w:hAnsi="Times New Roman" w:cs="Times New Roman"/>
          <w:szCs w:val="24"/>
          <w:lang w:val="de-DE"/>
        </w:rPr>
      </w:pPr>
      <w:r w:rsidRPr="002026C5">
        <w:rPr>
          <w:rFonts w:ascii="Times New Roman" w:hAnsi="Times New Roman" w:cs="Times New Roman"/>
          <w:szCs w:val="24"/>
          <w:lang w:val="de-DE"/>
        </w:rPr>
        <w:t>(4770)</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SALMETEROL</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50MCG/BLSTR</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PO</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INHL</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DISKUS</w:t>
      </w:r>
      <w:r w:rsidR="004131EF" w:rsidRPr="002026C5">
        <w:rPr>
          <w:rFonts w:ascii="Times New Roman" w:hAnsi="Times New Roman" w:cs="Times New Roman"/>
          <w:szCs w:val="24"/>
          <w:lang w:val="de-DE"/>
        </w:rPr>
        <w:t xml:space="preserve"> </w:t>
      </w:r>
      <w:r w:rsidRPr="002026C5">
        <w:rPr>
          <w:rFonts w:ascii="Times New Roman" w:hAnsi="Times New Roman" w:cs="Times New Roman"/>
          <w:szCs w:val="24"/>
          <w:lang w:val="de-DE"/>
        </w:rPr>
        <w:t>60</w:t>
      </w:r>
    </w:p>
    <w:p w14:paraId="50B1407C" w14:textId="77777777" w:rsidR="00972ACA" w:rsidRPr="002026C5" w:rsidRDefault="004131EF" w:rsidP="00972ACA">
      <w:pPr>
        <w:pStyle w:val="PlainText"/>
        <w:rPr>
          <w:rFonts w:ascii="Times New Roman" w:hAnsi="Times New Roman" w:cs="Times New Roman"/>
          <w:szCs w:val="24"/>
          <w:lang w:val="de-DE"/>
        </w:rPr>
      </w:pP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Strength:</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Units:</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Application</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Package:</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OUX</w:t>
      </w:r>
    </w:p>
    <w:p w14:paraId="3B03A7C5" w14:textId="77777777" w:rsidR="00972ACA" w:rsidRPr="002026C5" w:rsidRDefault="004131EF" w:rsidP="00972ACA">
      <w:pPr>
        <w:pStyle w:val="PlainText"/>
        <w:rPr>
          <w:rFonts w:ascii="Times New Roman" w:hAnsi="Times New Roman" w:cs="Times New Roman"/>
          <w:szCs w:val="24"/>
          <w:lang w:val="de-DE"/>
        </w:rPr>
      </w:pP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Local</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Possible</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Dosages:</w:t>
      </w:r>
    </w:p>
    <w:p w14:paraId="1647F86D" w14:textId="77777777" w:rsidR="00972ACA" w:rsidRPr="002026C5" w:rsidRDefault="004131EF" w:rsidP="00972ACA">
      <w:pPr>
        <w:pStyle w:val="PlainText"/>
        <w:rPr>
          <w:rFonts w:ascii="Times New Roman" w:hAnsi="Times New Roman" w:cs="Times New Roman"/>
          <w:szCs w:val="24"/>
          <w:lang w:val="de-DE"/>
        </w:rPr>
      </w:pP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1</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PUFF</w:t>
      </w:r>
    </w:p>
    <w:p w14:paraId="6212287D" w14:textId="77777777" w:rsidR="00972ACA" w:rsidRPr="002026C5" w:rsidRDefault="004131EF" w:rsidP="00972ACA">
      <w:pPr>
        <w:pStyle w:val="PlainText"/>
        <w:rPr>
          <w:rFonts w:ascii="Times New Roman" w:hAnsi="Times New Roman" w:cs="Times New Roman"/>
          <w:szCs w:val="24"/>
          <w:lang w:val="de-DE"/>
        </w:rPr>
      </w:pP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Numeric</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Dose:</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1</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Dose</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Unit:</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INHALATION(S)</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Package:</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IO</w:t>
      </w:r>
    </w:p>
    <w:p w14:paraId="6DA83AC5" w14:textId="77777777" w:rsidR="00972ACA" w:rsidRPr="002026C5" w:rsidRDefault="004131EF" w:rsidP="00972ACA">
      <w:pPr>
        <w:pStyle w:val="PlainText"/>
        <w:rPr>
          <w:rFonts w:ascii="Times New Roman" w:hAnsi="Times New Roman" w:cs="Times New Roman"/>
          <w:szCs w:val="24"/>
          <w:lang w:val="de-DE"/>
        </w:rPr>
      </w:pP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VA</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PRODUCT</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MATCH:</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SALMETEROL</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XINAFOATE</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50MCG/BLISTER</w:t>
      </w:r>
      <w:r w:rsidRPr="002026C5">
        <w:rPr>
          <w:rFonts w:ascii="Times New Roman" w:hAnsi="Times New Roman" w:cs="Times New Roman"/>
          <w:szCs w:val="24"/>
          <w:lang w:val="de-DE"/>
        </w:rPr>
        <w:t xml:space="preserve"> </w:t>
      </w:r>
      <w:r w:rsidR="00972ACA" w:rsidRPr="002026C5">
        <w:rPr>
          <w:rFonts w:ascii="Times New Roman" w:hAnsi="Times New Roman" w:cs="Times New Roman"/>
          <w:szCs w:val="24"/>
          <w:lang w:val="de-DE"/>
        </w:rPr>
        <w:t>INHL,ORAL,DISKUS,60</w:t>
      </w:r>
    </w:p>
    <w:p w14:paraId="69E37EF7" w14:textId="77777777" w:rsidR="00972ACA" w:rsidRPr="002026C5" w:rsidRDefault="00972ACA" w:rsidP="00972ACA">
      <w:pPr>
        <w:rPr>
          <w:szCs w:val="24"/>
          <w:lang w:val="de-DE"/>
        </w:rPr>
      </w:pPr>
    </w:p>
    <w:p w14:paraId="578ABD0B" w14:textId="77777777" w:rsidR="00972ACA" w:rsidRPr="002026C5" w:rsidRDefault="00972ACA" w:rsidP="00972ACA">
      <w:pPr>
        <w:rPr>
          <w:szCs w:val="24"/>
          <w:lang w:val="de-DE"/>
        </w:rPr>
      </w:pPr>
    </w:p>
    <w:p w14:paraId="00833DBF" w14:textId="77777777" w:rsidR="00972ACA" w:rsidRPr="002026C5" w:rsidRDefault="00972ACA" w:rsidP="00972ACA">
      <w:pPr>
        <w:pStyle w:val="PlainText"/>
        <w:rPr>
          <w:rFonts w:ascii="Times New Roman" w:hAnsi="Times New Roman" w:cs="Times New Roman"/>
          <w:szCs w:val="24"/>
        </w:rPr>
      </w:pPr>
      <w:r w:rsidRPr="002026C5">
        <w:rPr>
          <w:rFonts w:ascii="Times New Roman" w:hAnsi="Times New Roman" w:cs="Times New Roman"/>
          <w:szCs w:val="24"/>
        </w:rPr>
        <w:t>(606)</w:t>
      </w:r>
      <w:r w:rsidR="004131EF" w:rsidRPr="002026C5">
        <w:rPr>
          <w:rFonts w:ascii="Times New Roman" w:hAnsi="Times New Roman" w:cs="Times New Roman"/>
          <w:szCs w:val="24"/>
        </w:rPr>
        <w:t xml:space="preserve">              </w:t>
      </w:r>
      <w:r w:rsidRPr="002026C5">
        <w:rPr>
          <w:rFonts w:ascii="Times New Roman" w:hAnsi="Times New Roman" w:cs="Times New Roman"/>
          <w:szCs w:val="24"/>
        </w:rPr>
        <w:t>SODIUM</w:t>
      </w:r>
      <w:r w:rsidR="004131EF" w:rsidRPr="002026C5">
        <w:rPr>
          <w:rFonts w:ascii="Times New Roman" w:hAnsi="Times New Roman" w:cs="Times New Roman"/>
          <w:szCs w:val="24"/>
        </w:rPr>
        <w:t xml:space="preserve"> </w:t>
      </w:r>
      <w:r w:rsidRPr="002026C5">
        <w:rPr>
          <w:rFonts w:ascii="Times New Roman" w:hAnsi="Times New Roman" w:cs="Times New Roman"/>
          <w:szCs w:val="24"/>
        </w:rPr>
        <w:t>POLYSTYRENE</w:t>
      </w:r>
      <w:r w:rsidR="004131EF" w:rsidRPr="002026C5">
        <w:rPr>
          <w:rFonts w:ascii="Times New Roman" w:hAnsi="Times New Roman" w:cs="Times New Roman"/>
          <w:szCs w:val="24"/>
        </w:rPr>
        <w:t xml:space="preserve"> </w:t>
      </w:r>
      <w:r w:rsidRPr="002026C5">
        <w:rPr>
          <w:rFonts w:ascii="Times New Roman" w:hAnsi="Times New Roman" w:cs="Times New Roman"/>
          <w:szCs w:val="24"/>
        </w:rPr>
        <w:t>SULF</w:t>
      </w:r>
      <w:r w:rsidR="004131EF" w:rsidRPr="002026C5">
        <w:rPr>
          <w:rFonts w:ascii="Times New Roman" w:hAnsi="Times New Roman" w:cs="Times New Roman"/>
          <w:szCs w:val="24"/>
        </w:rPr>
        <w:t xml:space="preserve"> </w:t>
      </w:r>
      <w:r w:rsidRPr="002026C5">
        <w:rPr>
          <w:rFonts w:ascii="Times New Roman" w:hAnsi="Times New Roman" w:cs="Times New Roman"/>
          <w:szCs w:val="24"/>
        </w:rPr>
        <w:t>15GM/60ML</w:t>
      </w:r>
      <w:r w:rsidR="004131EF" w:rsidRPr="002026C5">
        <w:rPr>
          <w:rFonts w:ascii="Times New Roman" w:hAnsi="Times New Roman" w:cs="Times New Roman"/>
          <w:szCs w:val="24"/>
        </w:rPr>
        <w:t xml:space="preserve"> </w:t>
      </w:r>
      <w:r w:rsidRPr="002026C5">
        <w:rPr>
          <w:rFonts w:ascii="Times New Roman" w:hAnsi="Times New Roman" w:cs="Times New Roman"/>
          <w:szCs w:val="24"/>
        </w:rPr>
        <w:t>SUSP</w:t>
      </w:r>
    </w:p>
    <w:p w14:paraId="45E46755"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Strength:</w:t>
      </w:r>
      <w:r w:rsidRPr="002026C5">
        <w:rPr>
          <w:rFonts w:ascii="Times New Roman" w:hAnsi="Times New Roman" w:cs="Times New Roman"/>
          <w:szCs w:val="24"/>
        </w:rPr>
        <w:t xml:space="preserve"> </w:t>
      </w:r>
      <w:r w:rsidR="00972ACA" w:rsidRPr="002026C5">
        <w:rPr>
          <w:rFonts w:ascii="Times New Roman" w:hAnsi="Times New Roman" w:cs="Times New Roman"/>
          <w:szCs w:val="24"/>
        </w:rPr>
        <w:t>15</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Units:</w:t>
      </w:r>
      <w:r w:rsidRPr="002026C5">
        <w:rPr>
          <w:rFonts w:ascii="Times New Roman" w:hAnsi="Times New Roman" w:cs="Times New Roman"/>
          <w:szCs w:val="24"/>
        </w:rPr>
        <w:t xml:space="preserve"> </w:t>
      </w:r>
      <w:r w:rsidR="00972ACA" w:rsidRPr="002026C5">
        <w:rPr>
          <w:rFonts w:ascii="Times New Roman" w:hAnsi="Times New Roman" w:cs="Times New Roman"/>
          <w:szCs w:val="24"/>
        </w:rPr>
        <w:t>GM/60ML</w:t>
      </w:r>
      <w:r w:rsidRPr="002026C5">
        <w:rPr>
          <w:rFonts w:ascii="Times New Roman" w:hAnsi="Times New Roman" w:cs="Times New Roman"/>
          <w:szCs w:val="24"/>
        </w:rPr>
        <w:t xml:space="preserve">         </w:t>
      </w:r>
      <w:r w:rsidR="00972ACA" w:rsidRPr="002026C5">
        <w:rPr>
          <w:rFonts w:ascii="Times New Roman" w:hAnsi="Times New Roman" w:cs="Times New Roman"/>
          <w:szCs w:val="24"/>
        </w:rPr>
        <w:t>Application</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UOX</w:t>
      </w:r>
    </w:p>
    <w:p w14:paraId="665D0264"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Local</w:t>
      </w:r>
      <w:r w:rsidRPr="002026C5">
        <w:rPr>
          <w:rFonts w:ascii="Times New Roman" w:hAnsi="Times New Roman" w:cs="Times New Roman"/>
          <w:szCs w:val="24"/>
        </w:rPr>
        <w:t xml:space="preserve"> </w:t>
      </w:r>
      <w:r w:rsidR="00972ACA" w:rsidRPr="002026C5">
        <w:rPr>
          <w:rFonts w:ascii="Times New Roman" w:hAnsi="Times New Roman" w:cs="Times New Roman"/>
          <w:szCs w:val="24"/>
        </w:rPr>
        <w:t>Possible</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Dosages:</w:t>
      </w:r>
    </w:p>
    <w:p w14:paraId="1931ABD2"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TABLESPOONFUL</w:t>
      </w:r>
    </w:p>
    <w:p w14:paraId="2199439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TABLESPOONFUL(S)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0FC21F4B"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TABLESPOONFULS</w:t>
      </w:r>
    </w:p>
    <w:p w14:paraId="25373F43"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TABLESPOONFUL(S)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O</w:t>
      </w:r>
    </w:p>
    <w:p w14:paraId="5382BDF6"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1</w:t>
      </w:r>
      <w:r w:rsidRPr="002026C5">
        <w:rPr>
          <w:rFonts w:ascii="Times New Roman" w:hAnsi="Times New Roman" w:cs="Times New Roman"/>
          <w:szCs w:val="24"/>
        </w:rPr>
        <w:t xml:space="preserve"> </w:t>
      </w:r>
      <w:r w:rsidR="00972ACA" w:rsidRPr="002026C5">
        <w:rPr>
          <w:rFonts w:ascii="Times New Roman" w:hAnsi="Times New Roman" w:cs="Times New Roman"/>
          <w:szCs w:val="24"/>
        </w:rPr>
        <w:t>TEASPOONFUL</w:t>
      </w:r>
    </w:p>
    <w:p w14:paraId="59BE714A"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5</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7A0D0570"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2</w:t>
      </w:r>
      <w:r w:rsidRPr="002026C5">
        <w:rPr>
          <w:rFonts w:ascii="Times New Roman" w:hAnsi="Times New Roman" w:cs="Times New Roman"/>
          <w:szCs w:val="24"/>
        </w:rPr>
        <w:t xml:space="preserve"> </w:t>
      </w:r>
      <w:r w:rsidR="00972ACA" w:rsidRPr="002026C5">
        <w:rPr>
          <w:rFonts w:ascii="Times New Roman" w:hAnsi="Times New Roman" w:cs="Times New Roman"/>
          <w:szCs w:val="24"/>
        </w:rPr>
        <w:t>TEASPOONFULS</w:t>
      </w:r>
    </w:p>
    <w:p w14:paraId="6096868F" w14:textId="77777777" w:rsidR="00972ACA"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Numeric</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10</w:t>
      </w:r>
      <w:r w:rsidRPr="002026C5">
        <w:rPr>
          <w:rFonts w:ascii="Times New Roman" w:hAnsi="Times New Roman" w:cs="Times New Roman"/>
          <w:szCs w:val="24"/>
        </w:rPr>
        <w:t xml:space="preserve">                     </w:t>
      </w:r>
      <w:r w:rsidR="00972ACA" w:rsidRPr="002026C5">
        <w:rPr>
          <w:rFonts w:ascii="Times New Roman" w:hAnsi="Times New Roman" w:cs="Times New Roman"/>
          <w:szCs w:val="24"/>
        </w:rPr>
        <w:t>Dose</w:t>
      </w:r>
      <w:r w:rsidRPr="002026C5">
        <w:rPr>
          <w:rFonts w:ascii="Times New Roman" w:hAnsi="Times New Roman" w:cs="Times New Roman"/>
          <w:szCs w:val="24"/>
        </w:rPr>
        <w:t xml:space="preserve"> </w:t>
      </w:r>
      <w:r w:rsidR="00972ACA" w:rsidRPr="002026C5">
        <w:rPr>
          <w:rFonts w:ascii="Times New Roman" w:hAnsi="Times New Roman" w:cs="Times New Roman"/>
          <w:szCs w:val="24"/>
        </w:rPr>
        <w:t>Unit:</w:t>
      </w:r>
      <w:r w:rsidRPr="002026C5">
        <w:rPr>
          <w:rFonts w:ascii="Times New Roman" w:hAnsi="Times New Roman" w:cs="Times New Roman"/>
          <w:szCs w:val="24"/>
        </w:rPr>
        <w:t xml:space="preserve"> </w:t>
      </w:r>
      <w:r w:rsidR="00972ACA" w:rsidRPr="002026C5">
        <w:rPr>
          <w:rFonts w:ascii="Times New Roman" w:hAnsi="Times New Roman" w:cs="Times New Roman"/>
          <w:szCs w:val="24"/>
        </w:rPr>
        <w:t>MILLILITER(S)</w:t>
      </w:r>
      <w:r w:rsidRPr="002026C5">
        <w:rPr>
          <w:rFonts w:ascii="Times New Roman" w:hAnsi="Times New Roman" w:cs="Times New Roman"/>
          <w:szCs w:val="24"/>
        </w:rPr>
        <w:t xml:space="preserve">                      </w:t>
      </w:r>
      <w:r w:rsidR="00972ACA" w:rsidRPr="002026C5">
        <w:rPr>
          <w:rFonts w:ascii="Times New Roman" w:hAnsi="Times New Roman" w:cs="Times New Roman"/>
          <w:szCs w:val="24"/>
        </w:rPr>
        <w:t>Package:</w:t>
      </w:r>
      <w:r w:rsidRPr="002026C5">
        <w:rPr>
          <w:rFonts w:ascii="Times New Roman" w:hAnsi="Times New Roman" w:cs="Times New Roman"/>
          <w:szCs w:val="24"/>
        </w:rPr>
        <w:t xml:space="preserve"> </w:t>
      </w:r>
      <w:r w:rsidR="00972ACA" w:rsidRPr="002026C5">
        <w:rPr>
          <w:rFonts w:ascii="Times New Roman" w:hAnsi="Times New Roman" w:cs="Times New Roman"/>
          <w:szCs w:val="24"/>
        </w:rPr>
        <w:t>IO</w:t>
      </w:r>
    </w:p>
    <w:p w14:paraId="09B4F2F2" w14:textId="77777777" w:rsidR="00264C3B" w:rsidRPr="002026C5" w:rsidRDefault="004131EF" w:rsidP="00972ACA">
      <w:pPr>
        <w:pStyle w:val="PlainText"/>
        <w:rPr>
          <w:rFonts w:ascii="Times New Roman" w:hAnsi="Times New Roman" w:cs="Times New Roman"/>
          <w:szCs w:val="24"/>
        </w:rPr>
      </w:pPr>
      <w:r w:rsidRPr="002026C5">
        <w:rPr>
          <w:rFonts w:ascii="Times New Roman" w:hAnsi="Times New Roman" w:cs="Times New Roman"/>
          <w:szCs w:val="24"/>
        </w:rPr>
        <w:t xml:space="preserve">   </w:t>
      </w:r>
      <w:r w:rsidR="00972ACA" w:rsidRPr="002026C5">
        <w:rPr>
          <w:rFonts w:ascii="Times New Roman" w:hAnsi="Times New Roman" w:cs="Times New Roman"/>
          <w:szCs w:val="24"/>
        </w:rPr>
        <w:t>VA</w:t>
      </w:r>
      <w:r w:rsidRPr="002026C5">
        <w:rPr>
          <w:rFonts w:ascii="Times New Roman" w:hAnsi="Times New Roman" w:cs="Times New Roman"/>
          <w:szCs w:val="24"/>
        </w:rPr>
        <w:t xml:space="preserve"> </w:t>
      </w:r>
      <w:r w:rsidR="00972ACA" w:rsidRPr="002026C5">
        <w:rPr>
          <w:rFonts w:ascii="Times New Roman" w:hAnsi="Times New Roman" w:cs="Times New Roman"/>
          <w:szCs w:val="24"/>
        </w:rPr>
        <w:t>PRODUCT</w:t>
      </w:r>
      <w:r w:rsidRPr="002026C5">
        <w:rPr>
          <w:rFonts w:ascii="Times New Roman" w:hAnsi="Times New Roman" w:cs="Times New Roman"/>
          <w:szCs w:val="24"/>
        </w:rPr>
        <w:t xml:space="preserve"> </w:t>
      </w:r>
      <w:r w:rsidR="00972ACA" w:rsidRPr="002026C5">
        <w:rPr>
          <w:rFonts w:ascii="Times New Roman" w:hAnsi="Times New Roman" w:cs="Times New Roman"/>
          <w:szCs w:val="24"/>
        </w:rPr>
        <w:t>MATCH:</w:t>
      </w:r>
      <w:r w:rsidRPr="002026C5">
        <w:rPr>
          <w:rFonts w:ascii="Times New Roman" w:hAnsi="Times New Roman" w:cs="Times New Roman"/>
          <w:szCs w:val="24"/>
        </w:rPr>
        <w:t xml:space="preserve"> </w:t>
      </w:r>
      <w:r w:rsidR="00972ACA" w:rsidRPr="002026C5">
        <w:rPr>
          <w:rFonts w:ascii="Times New Roman" w:hAnsi="Times New Roman" w:cs="Times New Roman"/>
          <w:szCs w:val="24"/>
        </w:rPr>
        <w:t>SODIUM</w:t>
      </w:r>
      <w:r w:rsidRPr="002026C5">
        <w:rPr>
          <w:rFonts w:ascii="Times New Roman" w:hAnsi="Times New Roman" w:cs="Times New Roman"/>
          <w:szCs w:val="24"/>
        </w:rPr>
        <w:t xml:space="preserve"> </w:t>
      </w:r>
      <w:r w:rsidR="00972ACA" w:rsidRPr="002026C5">
        <w:rPr>
          <w:rFonts w:ascii="Times New Roman" w:hAnsi="Times New Roman" w:cs="Times New Roman"/>
          <w:szCs w:val="24"/>
        </w:rPr>
        <w:t>POLYSTYRENE</w:t>
      </w:r>
      <w:r w:rsidRPr="002026C5">
        <w:rPr>
          <w:rFonts w:ascii="Times New Roman" w:hAnsi="Times New Roman" w:cs="Times New Roman"/>
          <w:szCs w:val="24"/>
        </w:rPr>
        <w:t xml:space="preserve"> </w:t>
      </w:r>
      <w:r w:rsidR="00972ACA" w:rsidRPr="002026C5">
        <w:rPr>
          <w:rFonts w:ascii="Times New Roman" w:hAnsi="Times New Roman" w:cs="Times New Roman"/>
          <w:szCs w:val="24"/>
        </w:rPr>
        <w:t>SULFONATE</w:t>
      </w:r>
      <w:r w:rsidRPr="002026C5">
        <w:rPr>
          <w:rFonts w:ascii="Times New Roman" w:hAnsi="Times New Roman" w:cs="Times New Roman"/>
          <w:szCs w:val="24"/>
        </w:rPr>
        <w:t xml:space="preserve"> </w:t>
      </w:r>
      <w:r w:rsidR="00972ACA" w:rsidRPr="002026C5">
        <w:rPr>
          <w:rFonts w:ascii="Times New Roman" w:hAnsi="Times New Roman" w:cs="Times New Roman"/>
          <w:szCs w:val="24"/>
        </w:rPr>
        <w:t>15GM/60ML</w:t>
      </w:r>
      <w:r w:rsidRPr="002026C5">
        <w:rPr>
          <w:rFonts w:ascii="Times New Roman" w:hAnsi="Times New Roman" w:cs="Times New Roman"/>
          <w:szCs w:val="24"/>
        </w:rPr>
        <w:t xml:space="preserve"> </w:t>
      </w:r>
      <w:r w:rsidR="00972ACA" w:rsidRPr="002026C5">
        <w:rPr>
          <w:rFonts w:ascii="Times New Roman" w:hAnsi="Times New Roman" w:cs="Times New Roman"/>
          <w:szCs w:val="24"/>
        </w:rPr>
        <w:t>SUSP</w:t>
      </w:r>
    </w:p>
    <w:sectPr w:rsidR="00264C3B" w:rsidRPr="002026C5" w:rsidSect="00B17B67">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193C" w14:textId="77777777" w:rsidR="00E323CB" w:rsidRDefault="00E323CB">
      <w:r>
        <w:separator/>
      </w:r>
    </w:p>
  </w:endnote>
  <w:endnote w:type="continuationSeparator" w:id="0">
    <w:p w14:paraId="449F436C" w14:textId="77777777" w:rsidR="00E323CB" w:rsidRDefault="00E3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enev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8567" w14:textId="77777777" w:rsidR="007E5B11" w:rsidRPr="00A26AAB" w:rsidRDefault="007E5B11" w:rsidP="00F54D2E">
    <w:pPr>
      <w:tabs>
        <w:tab w:val="center" w:pos="4680"/>
        <w:tab w:val="right" w:pos="9360"/>
      </w:tabs>
      <w:rPr>
        <w:sz w:val="20"/>
      </w:rPr>
    </w:pPr>
    <w:r>
      <w:rPr>
        <w:sz w:val="20"/>
      </w:rPr>
      <w:t>August 2008</w:t>
    </w:r>
    <w:r w:rsidRPr="00A26AAB">
      <w:rPr>
        <w:sz w:val="20"/>
      </w:rPr>
      <w:tab/>
      <w:t>Pharmacy</w:t>
    </w:r>
    <w:r>
      <w:rPr>
        <w:sz w:val="20"/>
      </w:rPr>
      <w:t xml:space="preserve"> Reengineering (PRE)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Pr>
        <w:noProof/>
        <w:sz w:val="20"/>
      </w:rPr>
      <w:t>i</w:t>
    </w:r>
    <w:r w:rsidRPr="00A26AAB">
      <w:rPr>
        <w:sz w:val="20"/>
      </w:rPr>
      <w:fldChar w:fldCharType="end"/>
    </w:r>
  </w:p>
  <w:p w14:paraId="6AF58E6B" w14:textId="77777777" w:rsidR="007E5B11" w:rsidRPr="00B6380C" w:rsidRDefault="007E5B11" w:rsidP="00F54D2E">
    <w:pPr>
      <w:tabs>
        <w:tab w:val="center" w:pos="4680"/>
        <w:tab w:val="right" w:pos="9360"/>
      </w:tabs>
      <w:rPr>
        <w:sz w:val="20"/>
      </w:rPr>
    </w:pPr>
    <w:r w:rsidRPr="00A26AAB">
      <w:tab/>
    </w:r>
    <w:r w:rsidRPr="00B6380C">
      <w:rPr>
        <w:sz w:val="20"/>
      </w:rPr>
      <w:t>PDM</w:t>
    </w:r>
    <w:r>
      <w:rPr>
        <w:sz w:val="20"/>
      </w:rPr>
      <w:t xml:space="preserve"> </w:t>
    </w:r>
    <w:r w:rsidRPr="00B6380C">
      <w:rPr>
        <w:sz w:val="20"/>
      </w:rPr>
      <w:t>Pre-Release</w:t>
    </w:r>
    <w:r>
      <w:rPr>
        <w:sz w:val="20"/>
      </w:rPr>
      <w:t xml:space="preserve"> </w:t>
    </w:r>
    <w:r w:rsidRPr="00B6380C">
      <w:rPr>
        <w:sz w:val="20"/>
      </w:rPr>
      <w:t>Implementation</w:t>
    </w:r>
    <w:r>
      <w:rPr>
        <w:sz w:val="20"/>
      </w:rPr>
      <w:t xml:space="preserve"> </w:t>
    </w:r>
    <w:r w:rsidRPr="00B6380C">
      <w:rPr>
        <w:sz w:val="20"/>
      </w:rPr>
      <w:t>Guide</w:t>
    </w:r>
  </w:p>
  <w:p w14:paraId="69657C14" w14:textId="77777777" w:rsidR="007E5B11" w:rsidRDefault="007E5B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5936" w14:textId="77777777" w:rsidR="007E5B11" w:rsidRPr="00A26AAB" w:rsidRDefault="007E5B11" w:rsidP="00F54D2E">
    <w:pPr>
      <w:tabs>
        <w:tab w:val="center" w:pos="4680"/>
        <w:tab w:val="right" w:pos="9360"/>
      </w:tabs>
      <w:rPr>
        <w:sz w:val="20"/>
      </w:rPr>
    </w:pPr>
    <w:r>
      <w:rPr>
        <w:sz w:val="20"/>
      </w:rPr>
      <w:t>February 2010</w:t>
    </w:r>
    <w:r w:rsidRPr="00A26AAB">
      <w:rPr>
        <w:sz w:val="20"/>
      </w:rPr>
      <w:tab/>
      <w:t>Pharmacy</w:t>
    </w:r>
    <w:r>
      <w:rPr>
        <w:sz w:val="20"/>
      </w:rPr>
      <w:t xml:space="preserve"> Reengineering (PRE) V.0.5 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99</w:t>
    </w:r>
    <w:r w:rsidRPr="00A26AAB">
      <w:rPr>
        <w:sz w:val="20"/>
      </w:rPr>
      <w:fldChar w:fldCharType="end"/>
    </w:r>
  </w:p>
  <w:p w14:paraId="5BBE4C26" w14:textId="77777777" w:rsidR="007E5B11" w:rsidRDefault="007E5B11" w:rsidP="007E5B11">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2E7C3E59" w14:textId="77777777" w:rsidR="007E5B11" w:rsidRPr="00BC4F05"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F836" w14:textId="77777777" w:rsidR="007E5B11" w:rsidRPr="00A26AAB" w:rsidRDefault="007E5B11" w:rsidP="00B6380C">
    <w:pPr>
      <w:tabs>
        <w:tab w:val="center" w:pos="4680"/>
        <w:tab w:val="right" w:pos="9360"/>
      </w:tabs>
      <w:rPr>
        <w:sz w:val="20"/>
      </w:rPr>
    </w:pPr>
    <w:r>
      <w:rPr>
        <w:sz w:val="20"/>
      </w:rPr>
      <w:t>February 2010</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97</w:t>
    </w:r>
    <w:r w:rsidRPr="00A26AAB">
      <w:rPr>
        <w:sz w:val="20"/>
      </w:rPr>
      <w:fldChar w:fldCharType="end"/>
    </w:r>
  </w:p>
  <w:p w14:paraId="1B99056A" w14:textId="77777777" w:rsidR="007E5B11" w:rsidRDefault="007E5B11" w:rsidP="007E5B11">
    <w:pPr>
      <w:tabs>
        <w:tab w:val="center" w:pos="4680"/>
        <w:tab w:val="right" w:pos="9360"/>
      </w:tabs>
      <w:jc w:val="center"/>
      <w:rPr>
        <w:sz w:val="20"/>
      </w:rPr>
    </w:pPr>
    <w:r w:rsidRPr="00B6380C">
      <w:rPr>
        <w:sz w:val="20"/>
      </w:rPr>
      <w:t>Implementation</w:t>
    </w:r>
    <w:r>
      <w:rPr>
        <w:sz w:val="20"/>
      </w:rPr>
      <w:t xml:space="preserve"> </w:t>
    </w:r>
    <w:r w:rsidRPr="00B6380C">
      <w:rPr>
        <w:sz w:val="20"/>
      </w:rPr>
      <w:t>Guide</w:t>
    </w:r>
  </w:p>
  <w:p w14:paraId="58716628" w14:textId="77777777" w:rsidR="007E5B11" w:rsidRPr="00B6380C"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9527"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102</w:t>
    </w:r>
    <w:r w:rsidRPr="00A26AAB">
      <w:rPr>
        <w:sz w:val="20"/>
      </w:rPr>
      <w:fldChar w:fldCharType="end"/>
    </w:r>
    <w:r w:rsidRPr="00A26AAB">
      <w:rPr>
        <w:sz w:val="20"/>
      </w:rPr>
      <w:tab/>
      <w:t>Pharmacy</w:t>
    </w:r>
    <w:r>
      <w:rPr>
        <w:sz w:val="20"/>
      </w:rPr>
      <w:t xml:space="preserve"> Reengineering (PRE) V. 0.5 </w:t>
    </w:r>
    <w:r w:rsidRPr="00F54D2E">
      <w:rPr>
        <w:sz w:val="20"/>
      </w:rPr>
      <w:t>Pre-Release</w:t>
    </w:r>
    <w:r w:rsidRPr="00A26AAB">
      <w:rPr>
        <w:sz w:val="20"/>
      </w:rPr>
      <w:tab/>
    </w:r>
    <w:r>
      <w:rPr>
        <w:sz w:val="20"/>
      </w:rPr>
      <w:t>February 2009</w:t>
    </w:r>
  </w:p>
  <w:p w14:paraId="3A58F5ED" w14:textId="77777777" w:rsidR="007E5B11" w:rsidRDefault="007E5B11" w:rsidP="00D52BA4">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01DF4936" w14:textId="77777777" w:rsidR="007E5B11" w:rsidRPr="00F54D2E"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DFEC" w14:textId="77777777" w:rsidR="007E5B11" w:rsidRPr="00A26AAB" w:rsidRDefault="007E5B11" w:rsidP="00B6380C">
    <w:pPr>
      <w:tabs>
        <w:tab w:val="center" w:pos="4680"/>
        <w:tab w:val="right" w:pos="9360"/>
      </w:tabs>
      <w:rPr>
        <w:sz w:val="20"/>
      </w:rPr>
    </w:pPr>
    <w:r>
      <w:rPr>
        <w:sz w:val="20"/>
      </w:rPr>
      <w:t>February 2009</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101</w:t>
    </w:r>
    <w:r w:rsidRPr="00A26AAB">
      <w:rPr>
        <w:sz w:val="20"/>
      </w:rPr>
      <w:fldChar w:fldCharType="end"/>
    </w:r>
  </w:p>
  <w:p w14:paraId="54984AC2" w14:textId="77777777" w:rsidR="007E5B11" w:rsidRDefault="007E5B11" w:rsidP="00D52BA4">
    <w:pPr>
      <w:tabs>
        <w:tab w:val="center" w:pos="4680"/>
        <w:tab w:val="right" w:pos="9360"/>
      </w:tabs>
      <w:jc w:val="center"/>
      <w:rPr>
        <w:sz w:val="20"/>
      </w:rPr>
    </w:pPr>
    <w:r w:rsidRPr="00B6380C">
      <w:rPr>
        <w:sz w:val="20"/>
      </w:rPr>
      <w:t>Implementation</w:t>
    </w:r>
    <w:r>
      <w:rPr>
        <w:sz w:val="20"/>
      </w:rPr>
      <w:t xml:space="preserve"> </w:t>
    </w:r>
    <w:r w:rsidRPr="00B6380C">
      <w:rPr>
        <w:sz w:val="20"/>
      </w:rPr>
      <w:t>Guide</w:t>
    </w:r>
  </w:p>
  <w:p w14:paraId="7178CF23" w14:textId="77777777" w:rsidR="007E5B11" w:rsidRPr="00B6380C"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3401"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126</w:t>
    </w:r>
    <w:r w:rsidRPr="00A26AAB">
      <w:rPr>
        <w:sz w:val="20"/>
      </w:rPr>
      <w:fldChar w:fldCharType="end"/>
    </w:r>
    <w:r w:rsidRPr="00A26AAB">
      <w:rPr>
        <w:sz w:val="20"/>
      </w:rPr>
      <w:tab/>
      <w:t>Pharmacy</w:t>
    </w:r>
    <w:r>
      <w:rPr>
        <w:sz w:val="20"/>
      </w:rPr>
      <w:t xml:space="preserve"> Reengineering (PRE) V. 0.5 </w:t>
    </w:r>
    <w:r w:rsidRPr="00F54D2E">
      <w:rPr>
        <w:sz w:val="20"/>
      </w:rPr>
      <w:t>Pre-Release</w:t>
    </w:r>
    <w:r w:rsidRPr="00A26AAB">
      <w:rPr>
        <w:sz w:val="20"/>
      </w:rPr>
      <w:tab/>
    </w:r>
    <w:r>
      <w:rPr>
        <w:sz w:val="20"/>
      </w:rPr>
      <w:t>February 2009</w:t>
    </w:r>
  </w:p>
  <w:p w14:paraId="4CA0CD93" w14:textId="77777777" w:rsidR="007E5B11" w:rsidRDefault="007E5B11" w:rsidP="00D52BA4">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4FFB579F" w14:textId="77777777" w:rsidR="007E5B11" w:rsidRPr="00F54D2E"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2BAE" w14:textId="77777777" w:rsidR="007E5B11" w:rsidRPr="00A26AAB" w:rsidRDefault="007E5B11" w:rsidP="00F54D2E">
    <w:pPr>
      <w:tabs>
        <w:tab w:val="center" w:pos="4680"/>
        <w:tab w:val="right" w:pos="9360"/>
      </w:tabs>
      <w:rPr>
        <w:sz w:val="20"/>
      </w:rPr>
    </w:pPr>
    <w:r>
      <w:rPr>
        <w:sz w:val="20"/>
      </w:rPr>
      <w:t>February 2009</w:t>
    </w:r>
    <w:r w:rsidRPr="00A26AAB">
      <w:rPr>
        <w:sz w:val="20"/>
      </w:rPr>
      <w:tab/>
      <w:t>Pharmacy</w:t>
    </w:r>
    <w:r>
      <w:rPr>
        <w:sz w:val="20"/>
      </w:rPr>
      <w:t xml:space="preserve"> Reengineering (PRE) V.0.5 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125</w:t>
    </w:r>
    <w:r w:rsidRPr="00A26AAB">
      <w:rPr>
        <w:sz w:val="20"/>
      </w:rPr>
      <w:fldChar w:fldCharType="end"/>
    </w:r>
  </w:p>
  <w:p w14:paraId="58B27439" w14:textId="77777777" w:rsidR="007E5B11" w:rsidRDefault="007E5B11" w:rsidP="00D52BA4">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51218985" w14:textId="77777777" w:rsidR="007E5B11" w:rsidRPr="00BC4F05"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0CCB" w14:textId="77777777" w:rsidR="007E5B11" w:rsidRPr="00A26AAB" w:rsidRDefault="007E5B11" w:rsidP="00B6380C">
    <w:pPr>
      <w:tabs>
        <w:tab w:val="center" w:pos="4680"/>
        <w:tab w:val="right" w:pos="9360"/>
      </w:tabs>
      <w:rPr>
        <w:sz w:val="20"/>
      </w:rPr>
    </w:pPr>
    <w:r>
      <w:rPr>
        <w:sz w:val="20"/>
      </w:rPr>
      <w:t>February 2009</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103</w:t>
    </w:r>
    <w:r w:rsidRPr="00A26AAB">
      <w:rPr>
        <w:sz w:val="20"/>
      </w:rPr>
      <w:fldChar w:fldCharType="end"/>
    </w:r>
  </w:p>
  <w:p w14:paraId="22079FDD" w14:textId="77777777" w:rsidR="007E5B11" w:rsidRDefault="007E5B11" w:rsidP="00D52BA4">
    <w:pPr>
      <w:tabs>
        <w:tab w:val="center" w:pos="4680"/>
        <w:tab w:val="right" w:pos="9360"/>
      </w:tabs>
      <w:jc w:val="center"/>
      <w:rPr>
        <w:sz w:val="20"/>
      </w:rPr>
    </w:pPr>
    <w:r w:rsidRPr="00B6380C">
      <w:rPr>
        <w:sz w:val="20"/>
      </w:rPr>
      <w:t>Implementation</w:t>
    </w:r>
    <w:r>
      <w:rPr>
        <w:sz w:val="20"/>
      </w:rPr>
      <w:t xml:space="preserve"> </w:t>
    </w:r>
    <w:r w:rsidRPr="00B6380C">
      <w:rPr>
        <w:sz w:val="20"/>
      </w:rPr>
      <w:t>Guide</w:t>
    </w:r>
  </w:p>
  <w:p w14:paraId="198CAC24" w14:textId="77777777" w:rsidR="007E5B11" w:rsidRPr="00B6380C"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0F5A"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130</w:t>
    </w:r>
    <w:r w:rsidRPr="00A26AAB">
      <w:rPr>
        <w:sz w:val="20"/>
      </w:rPr>
      <w:fldChar w:fldCharType="end"/>
    </w:r>
    <w:r w:rsidRPr="00A26AAB">
      <w:rPr>
        <w:sz w:val="20"/>
      </w:rPr>
      <w:tab/>
      <w:t>Pharmacy</w:t>
    </w:r>
    <w:r>
      <w:rPr>
        <w:sz w:val="20"/>
      </w:rPr>
      <w:t xml:space="preserve"> Reengineering (PRE) V. 0.5 </w:t>
    </w:r>
    <w:r w:rsidRPr="00F54D2E">
      <w:rPr>
        <w:sz w:val="20"/>
      </w:rPr>
      <w:t>Pre-Release</w:t>
    </w:r>
    <w:r w:rsidRPr="00A26AAB">
      <w:rPr>
        <w:sz w:val="20"/>
      </w:rPr>
      <w:tab/>
    </w:r>
    <w:r>
      <w:rPr>
        <w:sz w:val="20"/>
      </w:rPr>
      <w:t>February 2009</w:t>
    </w:r>
  </w:p>
  <w:p w14:paraId="5A41B84D" w14:textId="77777777" w:rsidR="007E5B11" w:rsidRDefault="007E5B11" w:rsidP="00D52BA4">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26483C30" w14:textId="77777777" w:rsidR="007E5B11" w:rsidRPr="00F54D2E"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24A5" w14:textId="77777777" w:rsidR="007E5B11" w:rsidRPr="00A26AAB" w:rsidRDefault="007E5B11" w:rsidP="00F54D2E">
    <w:pPr>
      <w:tabs>
        <w:tab w:val="center" w:pos="4680"/>
        <w:tab w:val="right" w:pos="9360"/>
      </w:tabs>
      <w:rPr>
        <w:sz w:val="20"/>
      </w:rPr>
    </w:pPr>
    <w:r>
      <w:rPr>
        <w:sz w:val="20"/>
      </w:rPr>
      <w:t>February 2009</w:t>
    </w:r>
    <w:r w:rsidRPr="00A26AAB">
      <w:rPr>
        <w:sz w:val="20"/>
      </w:rPr>
      <w:tab/>
      <w:t>Pharmacy</w:t>
    </w:r>
    <w:r>
      <w:rPr>
        <w:sz w:val="20"/>
      </w:rPr>
      <w:t xml:space="preserve"> Reengineering (PRE) V.0.5 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129</w:t>
    </w:r>
    <w:r w:rsidRPr="00A26AAB">
      <w:rPr>
        <w:sz w:val="20"/>
      </w:rPr>
      <w:fldChar w:fldCharType="end"/>
    </w:r>
  </w:p>
  <w:p w14:paraId="213E77AE" w14:textId="77777777" w:rsidR="007E5B11" w:rsidRDefault="007E5B11" w:rsidP="00D52BA4">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7482085A" w14:textId="77777777" w:rsidR="007E5B11" w:rsidRPr="00BC4F05"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C91E" w14:textId="77777777" w:rsidR="007E5B11" w:rsidRPr="00A26AAB" w:rsidRDefault="007E5B11" w:rsidP="00B6380C">
    <w:pPr>
      <w:tabs>
        <w:tab w:val="center" w:pos="4680"/>
        <w:tab w:val="right" w:pos="9360"/>
      </w:tabs>
      <w:rPr>
        <w:sz w:val="20"/>
      </w:rPr>
    </w:pPr>
    <w:r>
      <w:rPr>
        <w:sz w:val="20"/>
      </w:rPr>
      <w:t>February 2009</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127</w:t>
    </w:r>
    <w:r w:rsidRPr="00A26AAB">
      <w:rPr>
        <w:sz w:val="20"/>
      </w:rPr>
      <w:fldChar w:fldCharType="end"/>
    </w:r>
  </w:p>
  <w:p w14:paraId="376E57E5" w14:textId="77777777" w:rsidR="007E5B11" w:rsidRDefault="007E5B11" w:rsidP="00D52BA4">
    <w:pPr>
      <w:tabs>
        <w:tab w:val="center" w:pos="4680"/>
        <w:tab w:val="right" w:pos="9360"/>
      </w:tabs>
      <w:jc w:val="center"/>
      <w:rPr>
        <w:sz w:val="20"/>
      </w:rPr>
    </w:pPr>
    <w:r w:rsidRPr="00B6380C">
      <w:rPr>
        <w:sz w:val="20"/>
      </w:rPr>
      <w:t>Implementation</w:t>
    </w:r>
    <w:r>
      <w:rPr>
        <w:sz w:val="20"/>
      </w:rPr>
      <w:t xml:space="preserve"> </w:t>
    </w:r>
    <w:r w:rsidRPr="00B6380C">
      <w:rPr>
        <w:sz w:val="20"/>
      </w:rPr>
      <w:t>Guide</w:t>
    </w:r>
  </w:p>
  <w:p w14:paraId="1F2EB76C" w14:textId="77777777" w:rsidR="007E5B11" w:rsidRPr="00B6380C"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E596"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iv</w:t>
    </w:r>
    <w:r w:rsidRPr="00A26AAB">
      <w:rPr>
        <w:sz w:val="20"/>
      </w:rPr>
      <w:fldChar w:fldCharType="end"/>
    </w:r>
    <w:r w:rsidRPr="00A26AAB">
      <w:rPr>
        <w:sz w:val="20"/>
      </w:rPr>
      <w:tab/>
      <w:t>Pharmacy</w:t>
    </w:r>
    <w:r>
      <w:rPr>
        <w:sz w:val="20"/>
      </w:rPr>
      <w:t xml:space="preserve"> Reengineering (PRE) V. 0.5 </w:t>
    </w:r>
    <w:r w:rsidRPr="00B6380C">
      <w:rPr>
        <w:sz w:val="20"/>
      </w:rPr>
      <w:t>Pre-Release</w:t>
    </w:r>
    <w:r w:rsidRPr="00A26AAB">
      <w:rPr>
        <w:sz w:val="20"/>
      </w:rPr>
      <w:tab/>
    </w:r>
    <w:r>
      <w:rPr>
        <w:sz w:val="20"/>
      </w:rPr>
      <w:t>February 2010</w:t>
    </w:r>
  </w:p>
  <w:p w14:paraId="779B9BE2" w14:textId="77777777" w:rsidR="007E5B11" w:rsidRDefault="007E5B11" w:rsidP="00F54D2E">
    <w:pPr>
      <w:tabs>
        <w:tab w:val="center" w:pos="4680"/>
        <w:tab w:val="right" w:pos="9360"/>
      </w:tabs>
      <w:rPr>
        <w:sz w:val="20"/>
      </w:rPr>
    </w:pPr>
    <w:r w:rsidRPr="00A26AAB">
      <w:tab/>
    </w:r>
    <w:r w:rsidRPr="00F54D2E">
      <w:rPr>
        <w:sz w:val="20"/>
      </w:rPr>
      <w:t>Implementation</w:t>
    </w:r>
    <w:r>
      <w:rPr>
        <w:sz w:val="20"/>
      </w:rPr>
      <w:t xml:space="preserve"> </w:t>
    </w:r>
    <w:r w:rsidRPr="00F54D2E">
      <w:rPr>
        <w:sz w:val="20"/>
      </w:rPr>
      <w:t>Guide</w:t>
    </w:r>
  </w:p>
  <w:p w14:paraId="27B818A0" w14:textId="77777777" w:rsidR="007E5B11" w:rsidRPr="00F54D2E"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04E1"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162</w:t>
    </w:r>
    <w:r w:rsidRPr="00A26AAB">
      <w:rPr>
        <w:sz w:val="20"/>
      </w:rPr>
      <w:fldChar w:fldCharType="end"/>
    </w:r>
    <w:r w:rsidRPr="00A26AAB">
      <w:rPr>
        <w:sz w:val="20"/>
      </w:rPr>
      <w:tab/>
      <w:t>Pharmacy</w:t>
    </w:r>
    <w:r>
      <w:rPr>
        <w:sz w:val="20"/>
      </w:rPr>
      <w:t xml:space="preserve"> Reengineering (PRE) V. 0.5 </w:t>
    </w:r>
    <w:r w:rsidRPr="00F54D2E">
      <w:rPr>
        <w:sz w:val="20"/>
      </w:rPr>
      <w:t>Pre-Release</w:t>
    </w:r>
    <w:r w:rsidRPr="00A26AAB">
      <w:rPr>
        <w:sz w:val="20"/>
      </w:rPr>
      <w:tab/>
    </w:r>
    <w:r>
      <w:rPr>
        <w:sz w:val="20"/>
      </w:rPr>
      <w:t>February 2009</w:t>
    </w:r>
  </w:p>
  <w:p w14:paraId="2D7505E1" w14:textId="77777777" w:rsidR="007E5B11" w:rsidRDefault="007E5B11" w:rsidP="00D52BA4">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7D6F4FEB" w14:textId="77777777" w:rsidR="007E5B11" w:rsidRPr="00F54D2E"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3861" w14:textId="77777777" w:rsidR="007E5B11" w:rsidRPr="00A26AAB" w:rsidRDefault="007E5B11" w:rsidP="00F54D2E">
    <w:pPr>
      <w:tabs>
        <w:tab w:val="center" w:pos="4680"/>
        <w:tab w:val="right" w:pos="9360"/>
      </w:tabs>
      <w:rPr>
        <w:sz w:val="20"/>
      </w:rPr>
    </w:pPr>
    <w:r>
      <w:rPr>
        <w:sz w:val="20"/>
      </w:rPr>
      <w:t>February 2009</w:t>
    </w:r>
    <w:r w:rsidRPr="00A26AAB">
      <w:rPr>
        <w:sz w:val="20"/>
      </w:rPr>
      <w:tab/>
      <w:t>Pharmacy</w:t>
    </w:r>
    <w:r>
      <w:rPr>
        <w:sz w:val="20"/>
      </w:rPr>
      <w:t xml:space="preserve"> Reengineering (PRE) V.0.5 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161</w:t>
    </w:r>
    <w:r w:rsidRPr="00A26AAB">
      <w:rPr>
        <w:sz w:val="20"/>
      </w:rPr>
      <w:fldChar w:fldCharType="end"/>
    </w:r>
  </w:p>
  <w:p w14:paraId="4922A5DF" w14:textId="77777777" w:rsidR="007E5B11" w:rsidRDefault="007E5B11" w:rsidP="00D52BA4">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51424489" w14:textId="77777777" w:rsidR="007E5B11" w:rsidRPr="00BC4F05"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BFDE" w14:textId="77777777" w:rsidR="007E5B11" w:rsidRPr="00A26AAB" w:rsidRDefault="007E5B11" w:rsidP="00B6380C">
    <w:pPr>
      <w:tabs>
        <w:tab w:val="center" w:pos="4680"/>
        <w:tab w:val="right" w:pos="9360"/>
      </w:tabs>
      <w:rPr>
        <w:sz w:val="20"/>
      </w:rPr>
    </w:pPr>
    <w:r>
      <w:rPr>
        <w:sz w:val="20"/>
      </w:rPr>
      <w:t>February 2009</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131</w:t>
    </w:r>
    <w:r w:rsidRPr="00A26AAB">
      <w:rPr>
        <w:sz w:val="20"/>
      </w:rPr>
      <w:fldChar w:fldCharType="end"/>
    </w:r>
  </w:p>
  <w:p w14:paraId="07F18B62" w14:textId="77777777" w:rsidR="007E5B11" w:rsidRDefault="007E5B11" w:rsidP="00D52BA4">
    <w:pPr>
      <w:tabs>
        <w:tab w:val="center" w:pos="4680"/>
        <w:tab w:val="right" w:pos="9360"/>
      </w:tabs>
      <w:jc w:val="center"/>
      <w:rPr>
        <w:sz w:val="20"/>
      </w:rPr>
    </w:pPr>
    <w:r w:rsidRPr="00B6380C">
      <w:rPr>
        <w:sz w:val="20"/>
      </w:rPr>
      <w:t>Implementation</w:t>
    </w:r>
    <w:r>
      <w:rPr>
        <w:sz w:val="20"/>
      </w:rPr>
      <w:t xml:space="preserve"> </w:t>
    </w:r>
    <w:r w:rsidRPr="00B6380C">
      <w:rPr>
        <w:sz w:val="20"/>
      </w:rPr>
      <w:t>Guide</w:t>
    </w:r>
  </w:p>
  <w:p w14:paraId="587CD903" w14:textId="77777777" w:rsidR="007E5B11" w:rsidRPr="00B6380C" w:rsidRDefault="007E5B11" w:rsidP="00D52BA4">
    <w:pPr>
      <w:tabs>
        <w:tab w:val="center" w:pos="4680"/>
        <w:tab w:val="right" w:pos="9360"/>
      </w:tabs>
      <w:jc w:val="center"/>
      <w:rPr>
        <w:sz w:val="20"/>
      </w:rPr>
    </w:pPr>
    <w:r w:rsidRPr="002E1278">
      <w:rPr>
        <w:sz w:val="20"/>
      </w:rPr>
      <w:t>PSS*1*129</w:t>
    </w:r>
    <w:r>
      <w:rPr>
        <w:sz w:val="20"/>
      </w:rPr>
      <w:t xml:space="preserve"> &amp; PSS*1*147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CBD0" w14:textId="77777777" w:rsidR="007E5B11" w:rsidRPr="00A26AAB" w:rsidRDefault="007E5B11" w:rsidP="00B6380C">
    <w:pPr>
      <w:tabs>
        <w:tab w:val="center" w:pos="4680"/>
        <w:tab w:val="right" w:pos="9360"/>
      </w:tabs>
      <w:rPr>
        <w:sz w:val="20"/>
      </w:rPr>
    </w:pPr>
    <w:r>
      <w:rPr>
        <w:sz w:val="20"/>
      </w:rPr>
      <w:t>February 2010</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iii</w:t>
    </w:r>
    <w:r w:rsidRPr="00A26AAB">
      <w:rPr>
        <w:sz w:val="20"/>
      </w:rPr>
      <w:fldChar w:fldCharType="end"/>
    </w:r>
  </w:p>
  <w:p w14:paraId="758AC346" w14:textId="77777777" w:rsidR="007E5B11" w:rsidRDefault="007E5B11" w:rsidP="00B6380C">
    <w:pPr>
      <w:tabs>
        <w:tab w:val="center" w:pos="4680"/>
        <w:tab w:val="right" w:pos="9360"/>
      </w:tabs>
      <w:rPr>
        <w:sz w:val="20"/>
      </w:rPr>
    </w:pPr>
    <w:r w:rsidRPr="00A26AAB">
      <w:tab/>
    </w:r>
    <w:r w:rsidRPr="00B6380C">
      <w:rPr>
        <w:sz w:val="20"/>
      </w:rPr>
      <w:t>Implementation</w:t>
    </w:r>
    <w:r>
      <w:rPr>
        <w:sz w:val="20"/>
      </w:rPr>
      <w:t xml:space="preserve"> </w:t>
    </w:r>
    <w:r w:rsidRPr="00B6380C">
      <w:rPr>
        <w:sz w:val="20"/>
      </w:rPr>
      <w:t>Guide</w:t>
    </w:r>
  </w:p>
  <w:p w14:paraId="67725707" w14:textId="77777777" w:rsidR="007E5B11" w:rsidRPr="00B6380C"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A2FA"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94</w:t>
    </w:r>
    <w:r w:rsidRPr="00A26AAB">
      <w:rPr>
        <w:sz w:val="20"/>
      </w:rPr>
      <w:fldChar w:fldCharType="end"/>
    </w:r>
    <w:r w:rsidRPr="00A26AAB">
      <w:rPr>
        <w:sz w:val="20"/>
      </w:rPr>
      <w:tab/>
      <w:t>Pharmacy</w:t>
    </w:r>
    <w:r>
      <w:rPr>
        <w:sz w:val="20"/>
      </w:rPr>
      <w:t xml:space="preserve"> Reengineering (PRE) V. 0.5 </w:t>
    </w:r>
    <w:r w:rsidRPr="00F54D2E">
      <w:rPr>
        <w:sz w:val="20"/>
      </w:rPr>
      <w:t>Pre-Release</w:t>
    </w:r>
    <w:r w:rsidRPr="00A26AAB">
      <w:rPr>
        <w:sz w:val="20"/>
      </w:rPr>
      <w:tab/>
    </w:r>
    <w:r>
      <w:rPr>
        <w:sz w:val="20"/>
      </w:rPr>
      <w:t>February 2010</w:t>
    </w:r>
  </w:p>
  <w:p w14:paraId="67A92F61" w14:textId="77777777" w:rsidR="007E5B11" w:rsidRDefault="007E5B11" w:rsidP="007E5B11">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608B7EEB" w14:textId="77777777" w:rsidR="007E5B11" w:rsidRPr="00F54D2E"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D5AC" w14:textId="77777777" w:rsidR="007E5B11" w:rsidRPr="00A26AAB" w:rsidRDefault="007E5B11" w:rsidP="00F54D2E">
    <w:pPr>
      <w:tabs>
        <w:tab w:val="center" w:pos="4680"/>
        <w:tab w:val="right" w:pos="9360"/>
      </w:tabs>
      <w:rPr>
        <w:sz w:val="20"/>
      </w:rPr>
    </w:pPr>
    <w:r>
      <w:rPr>
        <w:sz w:val="20"/>
      </w:rPr>
      <w:t>February 2010</w:t>
    </w:r>
    <w:r w:rsidRPr="00A26AAB">
      <w:rPr>
        <w:sz w:val="20"/>
      </w:rPr>
      <w:tab/>
      <w:t>Pharmacy</w:t>
    </w:r>
    <w:r>
      <w:rPr>
        <w:sz w:val="20"/>
      </w:rPr>
      <w:t xml:space="preserve"> Reengineering (PRE) V.0.5 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93</w:t>
    </w:r>
    <w:r w:rsidRPr="00A26AAB">
      <w:rPr>
        <w:sz w:val="20"/>
      </w:rPr>
      <w:fldChar w:fldCharType="end"/>
    </w:r>
  </w:p>
  <w:p w14:paraId="74CF21EA" w14:textId="77777777" w:rsidR="007E5B11" w:rsidRDefault="007E5B11" w:rsidP="007E5B11">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495506B8" w14:textId="77777777" w:rsidR="007E5B11" w:rsidRPr="00BC4F05"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D217" w14:textId="77777777" w:rsidR="007E5B11" w:rsidRPr="00A26AAB" w:rsidRDefault="007E5B11" w:rsidP="00B6380C">
    <w:pPr>
      <w:tabs>
        <w:tab w:val="center" w:pos="4680"/>
        <w:tab w:val="right" w:pos="9360"/>
      </w:tabs>
      <w:rPr>
        <w:sz w:val="20"/>
      </w:rPr>
    </w:pPr>
    <w:r>
      <w:rPr>
        <w:sz w:val="20"/>
      </w:rPr>
      <w:t>February 2009</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Pr>
        <w:noProof/>
        <w:sz w:val="20"/>
      </w:rPr>
      <w:t>1</w:t>
    </w:r>
    <w:r w:rsidRPr="00A26AAB">
      <w:rPr>
        <w:sz w:val="20"/>
      </w:rPr>
      <w:fldChar w:fldCharType="end"/>
    </w:r>
  </w:p>
  <w:p w14:paraId="54EC79B9" w14:textId="77777777" w:rsidR="007E5B11" w:rsidRDefault="007E5B11" w:rsidP="00B6380C">
    <w:pPr>
      <w:tabs>
        <w:tab w:val="center" w:pos="4680"/>
        <w:tab w:val="right" w:pos="9360"/>
      </w:tabs>
      <w:rPr>
        <w:sz w:val="20"/>
      </w:rPr>
    </w:pPr>
    <w:r w:rsidRPr="00A26AAB">
      <w:tab/>
    </w:r>
    <w:r w:rsidRPr="00B6380C">
      <w:rPr>
        <w:sz w:val="20"/>
      </w:rPr>
      <w:t>Implementation</w:t>
    </w:r>
    <w:r>
      <w:rPr>
        <w:sz w:val="20"/>
      </w:rPr>
      <w:t xml:space="preserve"> </w:t>
    </w:r>
    <w:r w:rsidRPr="00B6380C">
      <w:rPr>
        <w:sz w:val="20"/>
      </w:rPr>
      <w:t>Guide</w:t>
    </w:r>
  </w:p>
  <w:p w14:paraId="0F067EFC" w14:textId="77777777" w:rsidR="007E5B11" w:rsidRPr="00B6380C" w:rsidRDefault="007E5B11" w:rsidP="00CD03ED">
    <w:pPr>
      <w:tabs>
        <w:tab w:val="center" w:pos="4680"/>
        <w:tab w:val="right" w:pos="9360"/>
      </w:tabs>
      <w:jc w:val="center"/>
      <w:rPr>
        <w:sz w:val="20"/>
      </w:rPr>
    </w:pPr>
    <w:r w:rsidRPr="002E1278">
      <w:rPr>
        <w:sz w:val="20"/>
      </w:rPr>
      <w:t>PSS*1*129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3EBB"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96</w:t>
    </w:r>
    <w:r w:rsidRPr="00A26AAB">
      <w:rPr>
        <w:sz w:val="20"/>
      </w:rPr>
      <w:fldChar w:fldCharType="end"/>
    </w:r>
    <w:r w:rsidRPr="00A26AAB">
      <w:rPr>
        <w:sz w:val="20"/>
      </w:rPr>
      <w:tab/>
      <w:t>Pharmacy</w:t>
    </w:r>
    <w:r>
      <w:rPr>
        <w:sz w:val="20"/>
      </w:rPr>
      <w:t xml:space="preserve"> Reengineering (PRE) V. 0.5 </w:t>
    </w:r>
    <w:r w:rsidRPr="00F54D2E">
      <w:rPr>
        <w:sz w:val="20"/>
      </w:rPr>
      <w:t>Pre-Release</w:t>
    </w:r>
    <w:r w:rsidRPr="00A26AAB">
      <w:rPr>
        <w:sz w:val="20"/>
      </w:rPr>
      <w:tab/>
    </w:r>
    <w:r>
      <w:rPr>
        <w:sz w:val="20"/>
      </w:rPr>
      <w:t>February 2009</w:t>
    </w:r>
  </w:p>
  <w:p w14:paraId="110C4EB3" w14:textId="77777777" w:rsidR="007E5B11" w:rsidRDefault="007E5B11" w:rsidP="007E5B11">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2033D670" w14:textId="77777777" w:rsidR="007E5B11" w:rsidRPr="00F54D2E"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1621" w14:textId="77777777" w:rsidR="007E5B11" w:rsidRPr="00A26AAB" w:rsidRDefault="007E5B11" w:rsidP="00B6380C">
    <w:pPr>
      <w:tabs>
        <w:tab w:val="center" w:pos="4680"/>
        <w:tab w:val="right" w:pos="9360"/>
      </w:tabs>
      <w:rPr>
        <w:sz w:val="20"/>
      </w:rPr>
    </w:pPr>
    <w:r>
      <w:rPr>
        <w:sz w:val="20"/>
      </w:rPr>
      <w:t>February 2010</w:t>
    </w:r>
    <w:r w:rsidRPr="00A26AAB">
      <w:rPr>
        <w:sz w:val="20"/>
      </w:rPr>
      <w:tab/>
      <w:t>Pharmacy</w:t>
    </w:r>
    <w:r>
      <w:rPr>
        <w:sz w:val="20"/>
      </w:rPr>
      <w:t xml:space="preserve"> Reengineering (PRE) V. 0.5 </w:t>
    </w:r>
    <w:r w:rsidRPr="00B6380C">
      <w:rPr>
        <w:sz w:val="20"/>
      </w:rPr>
      <w:t>Pre-Release</w:t>
    </w:r>
    <w:r w:rsidRPr="00A26AAB">
      <w:rPr>
        <w:sz w:val="20"/>
      </w:rPr>
      <w:tab/>
    </w: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95</w:t>
    </w:r>
    <w:r w:rsidRPr="00A26AAB">
      <w:rPr>
        <w:sz w:val="20"/>
      </w:rPr>
      <w:fldChar w:fldCharType="end"/>
    </w:r>
  </w:p>
  <w:p w14:paraId="7BA0A901" w14:textId="77777777" w:rsidR="007E5B11" w:rsidRDefault="007E5B11" w:rsidP="007E5B11">
    <w:pPr>
      <w:tabs>
        <w:tab w:val="center" w:pos="4680"/>
        <w:tab w:val="right" w:pos="9360"/>
      </w:tabs>
      <w:jc w:val="center"/>
      <w:rPr>
        <w:sz w:val="20"/>
      </w:rPr>
    </w:pPr>
    <w:r w:rsidRPr="00B6380C">
      <w:rPr>
        <w:sz w:val="20"/>
      </w:rPr>
      <w:t>Implementation</w:t>
    </w:r>
    <w:r>
      <w:rPr>
        <w:sz w:val="20"/>
      </w:rPr>
      <w:t xml:space="preserve"> </w:t>
    </w:r>
    <w:r w:rsidRPr="00B6380C">
      <w:rPr>
        <w:sz w:val="20"/>
      </w:rPr>
      <w:t>Guide</w:t>
    </w:r>
  </w:p>
  <w:p w14:paraId="5D809455" w14:textId="77777777" w:rsidR="007E5B11" w:rsidRPr="00B6380C"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A3A6" w14:textId="77777777" w:rsidR="007E5B11" w:rsidRPr="00A26AAB" w:rsidRDefault="007E5B11" w:rsidP="00F54D2E">
    <w:pPr>
      <w:tabs>
        <w:tab w:val="center" w:pos="4680"/>
        <w:tab w:val="right" w:pos="9360"/>
      </w:tabs>
      <w:rPr>
        <w:sz w:val="20"/>
      </w:rPr>
    </w:pPr>
    <w:r w:rsidRPr="00A26AAB">
      <w:rPr>
        <w:sz w:val="20"/>
      </w:rPr>
      <w:fldChar w:fldCharType="begin"/>
    </w:r>
    <w:r w:rsidRPr="00A26AAB">
      <w:rPr>
        <w:sz w:val="20"/>
      </w:rPr>
      <w:instrText xml:space="preserve"> PAGE </w:instrText>
    </w:r>
    <w:r w:rsidRPr="00A26AAB">
      <w:rPr>
        <w:sz w:val="20"/>
      </w:rPr>
      <w:fldChar w:fldCharType="separate"/>
    </w:r>
    <w:r w:rsidR="004D41D0">
      <w:rPr>
        <w:noProof/>
        <w:sz w:val="20"/>
      </w:rPr>
      <w:t>100</w:t>
    </w:r>
    <w:r w:rsidRPr="00A26AAB">
      <w:rPr>
        <w:sz w:val="20"/>
      </w:rPr>
      <w:fldChar w:fldCharType="end"/>
    </w:r>
    <w:r w:rsidRPr="00A26AAB">
      <w:rPr>
        <w:sz w:val="20"/>
      </w:rPr>
      <w:tab/>
      <w:t>Pharmacy</w:t>
    </w:r>
    <w:r>
      <w:rPr>
        <w:sz w:val="20"/>
      </w:rPr>
      <w:t xml:space="preserve"> Reengineering (PRE) V. 0.5 </w:t>
    </w:r>
    <w:r w:rsidRPr="00F54D2E">
      <w:rPr>
        <w:sz w:val="20"/>
      </w:rPr>
      <w:t>Pre-Release</w:t>
    </w:r>
    <w:r w:rsidRPr="00A26AAB">
      <w:rPr>
        <w:sz w:val="20"/>
      </w:rPr>
      <w:tab/>
    </w:r>
    <w:r>
      <w:rPr>
        <w:sz w:val="20"/>
      </w:rPr>
      <w:t>February 2009</w:t>
    </w:r>
  </w:p>
  <w:p w14:paraId="2CEECDA1" w14:textId="77777777" w:rsidR="007E5B11" w:rsidRDefault="007E5B11" w:rsidP="007E5B11">
    <w:pPr>
      <w:tabs>
        <w:tab w:val="center" w:pos="4680"/>
        <w:tab w:val="right" w:pos="9360"/>
      </w:tabs>
      <w:jc w:val="center"/>
      <w:rPr>
        <w:sz w:val="20"/>
      </w:rPr>
    </w:pPr>
    <w:r w:rsidRPr="00F54D2E">
      <w:rPr>
        <w:sz w:val="20"/>
      </w:rPr>
      <w:t>Implementation</w:t>
    </w:r>
    <w:r>
      <w:rPr>
        <w:sz w:val="20"/>
      </w:rPr>
      <w:t xml:space="preserve"> </w:t>
    </w:r>
    <w:r w:rsidRPr="00F54D2E">
      <w:rPr>
        <w:sz w:val="20"/>
      </w:rPr>
      <w:t>Guide</w:t>
    </w:r>
  </w:p>
  <w:p w14:paraId="60536769" w14:textId="77777777" w:rsidR="007E5B11" w:rsidRPr="00F54D2E" w:rsidRDefault="007E5B11" w:rsidP="007E5B11">
    <w:pPr>
      <w:tabs>
        <w:tab w:val="center" w:pos="4680"/>
        <w:tab w:val="right" w:pos="9360"/>
      </w:tabs>
      <w:jc w:val="center"/>
      <w:rPr>
        <w:sz w:val="20"/>
      </w:rPr>
    </w:pPr>
    <w:r w:rsidRPr="002E1278">
      <w:rPr>
        <w:sz w:val="20"/>
      </w:rPr>
      <w:t>PSS*1*129</w:t>
    </w:r>
    <w:r>
      <w:rPr>
        <w:sz w:val="20"/>
      </w:rPr>
      <w:t xml:space="preserve"> &amp; PSS*1*147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D522" w14:textId="77777777" w:rsidR="00E323CB" w:rsidRDefault="00E323CB">
      <w:r>
        <w:separator/>
      </w:r>
    </w:p>
  </w:footnote>
  <w:footnote w:type="continuationSeparator" w:id="0">
    <w:p w14:paraId="1DE45597" w14:textId="77777777" w:rsidR="00E323CB" w:rsidRDefault="00E3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4EDB" w14:textId="77777777" w:rsidR="007E5B11" w:rsidRDefault="007E5B11">
    <w:pPr>
      <w:pStyle w:val="Header"/>
    </w:pPr>
    <w:r>
      <w:rPr>
        <w:sz w:val="20"/>
      </w:rP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68DA" w14:textId="77777777" w:rsidR="007E5B11" w:rsidRDefault="007E5B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6A05" w14:textId="77777777" w:rsidR="007E5B11" w:rsidRDefault="007E5B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93EF" w14:textId="77777777" w:rsidR="007E5B11" w:rsidRPr="0089367F" w:rsidRDefault="007E5B11" w:rsidP="0089367F">
    <w:pPr>
      <w:pStyle w:val="Appendix"/>
      <w:numPr>
        <w:ilvl w:val="0"/>
        <w:numId w:val="0"/>
      </w:numPr>
      <w:rPr>
        <w:rFonts w:ascii="Times New Roman" w:hAnsi="Times New Roman"/>
        <w:b w:val="0"/>
      </w:rPr>
    </w:pPr>
    <w:r w:rsidRPr="0089367F">
      <w:rPr>
        <w:rFonts w:ascii="Times New Roman" w:hAnsi="Times New Roman"/>
        <w:b w:val="0"/>
      </w:rPr>
      <w:t>Appendix</w:t>
    </w:r>
    <w:r>
      <w:rPr>
        <w:rFonts w:ascii="Times New Roman" w:hAnsi="Times New Roman"/>
        <w:b w:val="0"/>
      </w:rPr>
      <w:t xml:space="preserve"> </w:t>
    </w:r>
    <w:r w:rsidRPr="0089367F">
      <w:rPr>
        <w:rFonts w:ascii="Times New Roman" w:hAnsi="Times New Roman"/>
        <w:b w:val="0"/>
      </w:rPr>
      <w:t>B:</w:t>
    </w:r>
    <w:r>
      <w:rPr>
        <w:rFonts w:ascii="Times New Roman" w:hAnsi="Times New Roman"/>
        <w:b w:val="0"/>
      </w:rPr>
      <w:t xml:space="preserve"> </w:t>
    </w:r>
    <w:r w:rsidRPr="0089367F">
      <w:rPr>
        <w:rFonts w:ascii="Times New Roman" w:hAnsi="Times New Roman"/>
        <w:b w:val="0"/>
      </w:rPr>
      <w:t>New</w:t>
    </w:r>
    <w:r>
      <w:rPr>
        <w:rFonts w:ascii="Times New Roman" w:hAnsi="Times New Roman"/>
        <w:b w:val="0"/>
      </w:rPr>
      <w:t xml:space="preserve"> </w:t>
    </w:r>
    <w:r w:rsidRPr="0089367F">
      <w:rPr>
        <w:rFonts w:ascii="Times New Roman" w:hAnsi="Times New Roman"/>
        <w:b w:val="0"/>
      </w:rPr>
      <w:t>D</w:t>
    </w:r>
    <w:r>
      <w:rPr>
        <w:rFonts w:ascii="Times New Roman" w:hAnsi="Times New Roman"/>
        <w:b w:val="0"/>
      </w:rPr>
      <w:t>OSE UNITS File with FDB mapping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0541" w14:textId="77777777" w:rsidR="007E5B11" w:rsidRPr="0089367F" w:rsidRDefault="007E5B11" w:rsidP="0089367F">
    <w:pPr>
      <w:pStyle w:val="Appendix"/>
      <w:numPr>
        <w:ilvl w:val="0"/>
        <w:numId w:val="0"/>
      </w:numPr>
      <w:jc w:val="right"/>
      <w:rPr>
        <w:rFonts w:ascii="Times New Roman" w:hAnsi="Times New Roman"/>
        <w:b w:val="0"/>
      </w:rPr>
    </w:pPr>
    <w:r w:rsidRPr="0089367F">
      <w:rPr>
        <w:rFonts w:ascii="Times New Roman" w:hAnsi="Times New Roman"/>
        <w:b w:val="0"/>
      </w:rPr>
      <w:t>Appendix</w:t>
    </w:r>
    <w:r>
      <w:rPr>
        <w:rFonts w:ascii="Times New Roman" w:hAnsi="Times New Roman"/>
        <w:b w:val="0"/>
      </w:rPr>
      <w:t xml:space="preserve"> </w:t>
    </w:r>
    <w:r w:rsidRPr="0089367F">
      <w:rPr>
        <w:rFonts w:ascii="Times New Roman" w:hAnsi="Times New Roman"/>
        <w:b w:val="0"/>
      </w:rPr>
      <w:t>B:</w:t>
    </w:r>
    <w:r>
      <w:rPr>
        <w:rFonts w:ascii="Times New Roman" w:hAnsi="Times New Roman"/>
        <w:b w:val="0"/>
      </w:rPr>
      <w:t xml:space="preserve"> </w:t>
    </w:r>
    <w:r w:rsidRPr="0089367F">
      <w:rPr>
        <w:rFonts w:ascii="Times New Roman" w:hAnsi="Times New Roman"/>
        <w:b w:val="0"/>
      </w:rPr>
      <w:t>New</w:t>
    </w:r>
    <w:r>
      <w:rPr>
        <w:rFonts w:ascii="Times New Roman" w:hAnsi="Times New Roman"/>
        <w:b w:val="0"/>
      </w:rPr>
      <w:t xml:space="preserve"> </w:t>
    </w:r>
    <w:r w:rsidRPr="0089367F">
      <w:rPr>
        <w:rFonts w:ascii="Times New Roman" w:hAnsi="Times New Roman"/>
        <w:b w:val="0"/>
      </w:rPr>
      <w:t>D</w:t>
    </w:r>
    <w:r>
      <w:rPr>
        <w:rFonts w:ascii="Times New Roman" w:hAnsi="Times New Roman"/>
        <w:b w:val="0"/>
      </w:rPr>
      <w:t>OSE UNITS File with FDB mapping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D34B" w14:textId="77777777" w:rsidR="007E5B11" w:rsidRDefault="007E5B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E7F1" w14:textId="77777777" w:rsidR="007E5B11" w:rsidRPr="0089367F" w:rsidRDefault="007E5B11">
    <w:pPr>
      <w:pStyle w:val="Header"/>
      <w:rPr>
        <w:sz w:val="20"/>
      </w:rPr>
    </w:pPr>
    <w:r w:rsidRPr="0089367F">
      <w:rPr>
        <w:sz w:val="20"/>
      </w:rPr>
      <w:t>Appendix</w:t>
    </w:r>
    <w:r>
      <w:rPr>
        <w:sz w:val="20"/>
      </w:rPr>
      <w:t xml:space="preserve"> </w:t>
    </w:r>
    <w:r w:rsidRPr="0089367F">
      <w:rPr>
        <w:sz w:val="20"/>
      </w:rPr>
      <w:t>C:</w:t>
    </w:r>
    <w:r>
      <w:rPr>
        <w:sz w:val="20"/>
      </w:rPr>
      <w:t xml:space="preserve"> List of </w:t>
    </w:r>
    <w:r w:rsidRPr="0089367F">
      <w:rPr>
        <w:sz w:val="20"/>
      </w:rPr>
      <w:t>Dosage</w:t>
    </w:r>
    <w:r>
      <w:rPr>
        <w:sz w:val="20"/>
      </w:rPr>
      <w:t xml:space="preserve"> </w:t>
    </w:r>
    <w:r w:rsidRPr="0089367F">
      <w:rPr>
        <w:sz w:val="20"/>
      </w:rPr>
      <w:t>Forms</w:t>
    </w:r>
    <w:r>
      <w:rPr>
        <w:sz w:val="20"/>
      </w:rPr>
      <w:t xml:space="preserve"> </w:t>
    </w:r>
    <w:r w:rsidRPr="0089367F">
      <w:rPr>
        <w:sz w:val="20"/>
      </w:rPr>
      <w:t>to</w:t>
    </w:r>
    <w:r>
      <w:rPr>
        <w:sz w:val="20"/>
      </w:rPr>
      <w:t xml:space="preserve"> </w:t>
    </w:r>
    <w:r w:rsidRPr="0089367F">
      <w:rPr>
        <w:sz w:val="20"/>
      </w:rPr>
      <w:t>Exclude</w:t>
    </w:r>
    <w:r>
      <w:rPr>
        <w:sz w:val="20"/>
      </w:rPr>
      <w:t xml:space="preserve"> </w:t>
    </w:r>
    <w:r w:rsidRPr="0089367F">
      <w:rPr>
        <w:sz w:val="20"/>
      </w:rPr>
      <w:t>from</w:t>
    </w:r>
    <w:r>
      <w:rPr>
        <w:sz w:val="20"/>
      </w:rPr>
      <w:t xml:space="preserve"> </w:t>
    </w:r>
    <w:r w:rsidRPr="0089367F">
      <w:rPr>
        <w:sz w:val="20"/>
      </w:rPr>
      <w:t>Dosage</w:t>
    </w:r>
    <w:r>
      <w:rPr>
        <w:sz w:val="20"/>
      </w:rPr>
      <w:t xml:space="preserve"> </w:t>
    </w:r>
    <w:r w:rsidRPr="0089367F">
      <w:rPr>
        <w:sz w:val="20"/>
      </w:rPr>
      <w:t>Checks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8560" w14:textId="77777777" w:rsidR="007E5B11" w:rsidRDefault="007E5B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5305" w14:textId="77777777" w:rsidR="007E5B11" w:rsidRDefault="007E5B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E458" w14:textId="77777777" w:rsidR="007E5B11" w:rsidRPr="00AF2B4F" w:rsidRDefault="007E5B11">
    <w:pPr>
      <w:pStyle w:val="Header"/>
      <w:rPr>
        <w:sz w:val="20"/>
      </w:rPr>
    </w:pPr>
    <w:r>
      <w:rPr>
        <w:sz w:val="20"/>
      </w:rPr>
      <w:t xml:space="preserve">Appendix D:  </w:t>
    </w:r>
    <w:r w:rsidRPr="0089367F">
      <w:rPr>
        <w:sz w:val="20"/>
      </w:rPr>
      <w:t>VA</w:t>
    </w:r>
    <w:r>
      <w:rPr>
        <w:sz w:val="20"/>
      </w:rPr>
      <w:t xml:space="preserve"> </w:t>
    </w:r>
    <w:r w:rsidRPr="0089367F">
      <w:rPr>
        <w:sz w:val="20"/>
      </w:rPr>
      <w:t>Products</w:t>
    </w:r>
    <w:r>
      <w:rPr>
        <w:sz w:val="20"/>
      </w:rPr>
      <w:t xml:space="preserve"> with </w:t>
    </w:r>
    <w:r w:rsidRPr="0089367F">
      <w:rPr>
        <w:sz w:val="20"/>
      </w:rPr>
      <w:t>OVERRIDE</w:t>
    </w:r>
    <w:r>
      <w:rPr>
        <w:sz w:val="20"/>
      </w:rPr>
      <w:t xml:space="preserve"> </w:t>
    </w:r>
    <w:r w:rsidRPr="0089367F">
      <w:rPr>
        <w:sz w:val="20"/>
      </w:rPr>
      <w:t>DF</w:t>
    </w:r>
    <w:r>
      <w:rPr>
        <w:sz w:val="20"/>
      </w:rPr>
      <w:t xml:space="preserve"> </w:t>
    </w:r>
    <w:r w:rsidRPr="0089367F">
      <w:rPr>
        <w:sz w:val="20"/>
      </w:rPr>
      <w:t>DOSE</w:t>
    </w:r>
    <w:r>
      <w:rPr>
        <w:sz w:val="20"/>
      </w:rPr>
      <w:t xml:space="preserve"> </w:t>
    </w:r>
    <w:r w:rsidRPr="0089367F">
      <w:rPr>
        <w:sz w:val="20"/>
      </w:rPr>
      <w:t>CHK</w:t>
    </w:r>
    <w:r>
      <w:rPr>
        <w:sz w:val="20"/>
      </w:rPr>
      <w:t xml:space="preserve"> </w:t>
    </w:r>
    <w:r w:rsidRPr="0089367F">
      <w:rPr>
        <w:sz w:val="20"/>
      </w:rPr>
      <w:t>EXCLUSION</w:t>
    </w:r>
    <w:r>
      <w:rPr>
        <w:sz w:val="20"/>
      </w:rPr>
      <w:t xml:space="preserve"> </w:t>
    </w:r>
    <w:r w:rsidRPr="0089367F">
      <w:rPr>
        <w:sz w:val="20"/>
      </w:rPr>
      <w:t>field</w:t>
    </w:r>
    <w:r>
      <w:rPr>
        <w:sz w:val="20"/>
      </w:rPr>
      <w:t xml:space="preserve"> </w:t>
    </w:r>
    <w:r w:rsidRPr="0089367F">
      <w:rPr>
        <w:sz w:val="20"/>
      </w:rPr>
      <w:t>set</w:t>
    </w:r>
    <w:r>
      <w:rPr>
        <w:sz w:val="20"/>
      </w:rPr>
      <w:t xml:space="preserve"> </w:t>
    </w:r>
    <w:r w:rsidRPr="0089367F">
      <w:rPr>
        <w:sz w:val="20"/>
      </w:rPr>
      <w:t>to</w:t>
    </w:r>
    <w:r>
      <w:rPr>
        <w:sz w:val="20"/>
      </w:rPr>
      <w:t xml:space="preserve"> </w:t>
    </w:r>
    <w:r w:rsidRPr="0089367F">
      <w:rPr>
        <w:sz w:val="20"/>
      </w:rPr>
      <w:t>‘Yes’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00C7" w14:textId="77777777" w:rsidR="007E5B11" w:rsidRPr="00AF2B4F" w:rsidRDefault="007E5B11" w:rsidP="008732D3">
    <w:pPr>
      <w:pStyle w:val="Header"/>
      <w:jc w:val="right"/>
      <w:rPr>
        <w:sz w:val="20"/>
      </w:rPr>
    </w:pPr>
    <w:r>
      <w:rPr>
        <w:sz w:val="20"/>
      </w:rPr>
      <w:t xml:space="preserve">Appendix D:  </w:t>
    </w:r>
    <w:r w:rsidRPr="0089367F">
      <w:rPr>
        <w:sz w:val="20"/>
      </w:rPr>
      <w:t>VA</w:t>
    </w:r>
    <w:r>
      <w:rPr>
        <w:sz w:val="20"/>
      </w:rPr>
      <w:t xml:space="preserve"> </w:t>
    </w:r>
    <w:r w:rsidRPr="0089367F">
      <w:rPr>
        <w:sz w:val="20"/>
      </w:rPr>
      <w:t>Products</w:t>
    </w:r>
    <w:r>
      <w:rPr>
        <w:sz w:val="20"/>
      </w:rPr>
      <w:t xml:space="preserve"> with </w:t>
    </w:r>
    <w:r w:rsidRPr="0089367F">
      <w:rPr>
        <w:sz w:val="20"/>
      </w:rPr>
      <w:t>OVERRIDE</w:t>
    </w:r>
    <w:r>
      <w:rPr>
        <w:sz w:val="20"/>
      </w:rPr>
      <w:t xml:space="preserve"> </w:t>
    </w:r>
    <w:r w:rsidRPr="0089367F">
      <w:rPr>
        <w:sz w:val="20"/>
      </w:rPr>
      <w:t>DF</w:t>
    </w:r>
    <w:r>
      <w:rPr>
        <w:sz w:val="20"/>
      </w:rPr>
      <w:t xml:space="preserve"> </w:t>
    </w:r>
    <w:r w:rsidRPr="0089367F">
      <w:rPr>
        <w:sz w:val="20"/>
      </w:rPr>
      <w:t>DOSE</w:t>
    </w:r>
    <w:r>
      <w:rPr>
        <w:sz w:val="20"/>
      </w:rPr>
      <w:t xml:space="preserve"> </w:t>
    </w:r>
    <w:r w:rsidRPr="0089367F">
      <w:rPr>
        <w:sz w:val="20"/>
      </w:rPr>
      <w:t>CHK</w:t>
    </w:r>
    <w:r>
      <w:rPr>
        <w:sz w:val="20"/>
      </w:rPr>
      <w:t xml:space="preserve"> </w:t>
    </w:r>
    <w:r w:rsidRPr="0089367F">
      <w:rPr>
        <w:sz w:val="20"/>
      </w:rPr>
      <w:t>EXCLUSION</w:t>
    </w:r>
    <w:r>
      <w:rPr>
        <w:sz w:val="20"/>
      </w:rPr>
      <w:t xml:space="preserve"> </w:t>
    </w:r>
    <w:r w:rsidRPr="0089367F">
      <w:rPr>
        <w:sz w:val="20"/>
      </w:rPr>
      <w:t>field</w:t>
    </w:r>
    <w:r>
      <w:rPr>
        <w:sz w:val="20"/>
      </w:rPr>
      <w:t xml:space="preserve"> </w:t>
    </w:r>
    <w:r w:rsidRPr="0089367F">
      <w:rPr>
        <w:sz w:val="20"/>
      </w:rPr>
      <w:t>set</w:t>
    </w:r>
    <w:r>
      <w:rPr>
        <w:sz w:val="20"/>
      </w:rPr>
      <w:t xml:space="preserve"> </w:t>
    </w:r>
    <w:r w:rsidRPr="0089367F">
      <w:rPr>
        <w:sz w:val="20"/>
      </w:rPr>
      <w:t>to</w:t>
    </w:r>
    <w:r>
      <w:rPr>
        <w:sz w:val="20"/>
      </w:rPr>
      <w:t xml:space="preserve"> </w:t>
    </w:r>
    <w:r w:rsidRPr="0089367F">
      <w:rPr>
        <w:sz w:val="20"/>
      </w:rPr>
      <w:t>‘Yes’</w:t>
    </w:r>
  </w:p>
  <w:p w14:paraId="0D75A23F" w14:textId="77777777" w:rsidR="007E5B11" w:rsidRDefault="007E5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B0A2" w14:textId="77777777" w:rsidR="007E5B11" w:rsidRDefault="007E5B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7F61" w14:textId="77777777" w:rsidR="007E5B11" w:rsidRDefault="007E5B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75EDD" w14:textId="77777777" w:rsidR="007E5B11" w:rsidRPr="00B17B67" w:rsidRDefault="007E5B11" w:rsidP="00B17B67">
    <w:pPr>
      <w:pStyle w:val="Header"/>
      <w:rPr>
        <w:sz w:val="20"/>
      </w:rPr>
    </w:pPr>
    <w:r w:rsidRPr="00B17B67">
      <w:rPr>
        <w:sz w:val="20"/>
      </w:rPr>
      <w:t>Appendix</w:t>
    </w:r>
    <w:r>
      <w:rPr>
        <w:sz w:val="20"/>
      </w:rPr>
      <w:t xml:space="preserve"> </w:t>
    </w:r>
    <w:r w:rsidRPr="00B17B67">
      <w:rPr>
        <w:sz w:val="20"/>
      </w:rPr>
      <w:t>E:</w:t>
    </w:r>
    <w:r>
      <w:rPr>
        <w:sz w:val="20"/>
      </w:rPr>
      <w:t xml:space="preserve">  Examples of </w:t>
    </w:r>
    <w:smartTag w:uri="urn:schemas-microsoft-com:office:smarttags" w:element="Street">
      <w:smartTag w:uri="urn:schemas-microsoft-com:office:smarttags" w:element="address">
        <w:r w:rsidRPr="00B17B67">
          <w:rPr>
            <w:sz w:val="20"/>
          </w:rPr>
          <w:t>Local</w:t>
        </w:r>
        <w:r>
          <w:rPr>
            <w:sz w:val="20"/>
          </w:rPr>
          <w:t xml:space="preserve"> </w:t>
        </w:r>
        <w:r w:rsidRPr="00B17B67">
          <w:rPr>
            <w:sz w:val="20"/>
          </w:rPr>
          <w:t>Medication</w:t>
        </w:r>
        <w:r>
          <w:rPr>
            <w:sz w:val="20"/>
          </w:rPr>
          <w:t xml:space="preserve"> </w:t>
        </w:r>
        <w:r w:rsidRPr="00B17B67">
          <w:rPr>
            <w:sz w:val="20"/>
          </w:rPr>
          <w:t>Route</w:t>
        </w:r>
      </w:smartTag>
    </w:smartTag>
    <w:r>
      <w:rPr>
        <w:sz w:val="20"/>
      </w:rPr>
      <w:t xml:space="preserve"> </w:t>
    </w:r>
    <w:r w:rsidRPr="00B17B67">
      <w:rPr>
        <w:sz w:val="20"/>
      </w:rPr>
      <w:t>Mappings</w:t>
    </w:r>
    <w:r>
      <w:rPr>
        <w:sz w:val="20"/>
      </w:rPr>
      <w:t xml:space="preserve"> </w:t>
    </w:r>
    <w:r w:rsidRPr="00B17B67">
      <w:rPr>
        <w:sz w:val="20"/>
      </w:rPr>
      <w:t>to</w:t>
    </w:r>
    <w:r>
      <w:rPr>
        <w:sz w:val="20"/>
      </w:rPr>
      <w:t xml:space="preserve"> </w:t>
    </w:r>
    <w:r w:rsidRPr="00B17B67">
      <w:rPr>
        <w:sz w:val="20"/>
      </w:rPr>
      <w:t>Standard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B206" w14:textId="77777777" w:rsidR="007E5B11" w:rsidRPr="00B17B67" w:rsidRDefault="007E5B11" w:rsidP="00B17B67">
    <w:pPr>
      <w:pStyle w:val="Header"/>
      <w:tabs>
        <w:tab w:val="clear" w:pos="8306"/>
        <w:tab w:val="right" w:pos="9360"/>
      </w:tabs>
      <w:jc w:val="right"/>
      <w:rPr>
        <w:sz w:val="20"/>
      </w:rPr>
    </w:pPr>
    <w:r>
      <w:rPr>
        <w:sz w:val="20"/>
      </w:rPr>
      <w:t xml:space="preserve">Appendix </w:t>
    </w:r>
    <w:r w:rsidRPr="00B17B67">
      <w:rPr>
        <w:sz w:val="20"/>
      </w:rPr>
      <w:t>E:</w:t>
    </w:r>
    <w:r>
      <w:rPr>
        <w:sz w:val="20"/>
      </w:rPr>
      <w:t xml:space="preserve">  Examples of </w:t>
    </w:r>
    <w:smartTag w:uri="urn:schemas-microsoft-com:office:smarttags" w:element="Street">
      <w:smartTag w:uri="urn:schemas-microsoft-com:office:smarttags" w:element="address">
        <w:r w:rsidRPr="00B17B67">
          <w:rPr>
            <w:sz w:val="20"/>
          </w:rPr>
          <w:t>Local</w:t>
        </w:r>
        <w:r>
          <w:rPr>
            <w:sz w:val="20"/>
          </w:rPr>
          <w:t xml:space="preserve"> </w:t>
        </w:r>
        <w:r w:rsidRPr="00B17B67">
          <w:rPr>
            <w:sz w:val="20"/>
          </w:rPr>
          <w:t>Medication</w:t>
        </w:r>
        <w:r>
          <w:rPr>
            <w:sz w:val="20"/>
          </w:rPr>
          <w:t xml:space="preserve"> </w:t>
        </w:r>
        <w:r w:rsidRPr="00B17B67">
          <w:rPr>
            <w:sz w:val="20"/>
          </w:rPr>
          <w:t>Route</w:t>
        </w:r>
      </w:smartTag>
    </w:smartTag>
    <w:r>
      <w:rPr>
        <w:sz w:val="20"/>
      </w:rPr>
      <w:t xml:space="preserve"> </w:t>
    </w:r>
    <w:r w:rsidRPr="00B17B67">
      <w:rPr>
        <w:sz w:val="20"/>
      </w:rPr>
      <w:t>Mappings</w:t>
    </w:r>
    <w:r>
      <w:rPr>
        <w:sz w:val="20"/>
      </w:rPr>
      <w:t xml:space="preserve"> </w:t>
    </w:r>
    <w:r w:rsidRPr="00B17B67">
      <w:rPr>
        <w:sz w:val="20"/>
      </w:rPr>
      <w:t>to</w:t>
    </w:r>
    <w:r>
      <w:rPr>
        <w:sz w:val="20"/>
      </w:rPr>
      <w:t xml:space="preserve"> </w:t>
    </w:r>
    <w:r w:rsidRPr="00B17B67">
      <w:rPr>
        <w:sz w:val="20"/>
      </w:rPr>
      <w:t>Standard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A068" w14:textId="77777777" w:rsidR="007E5B11" w:rsidRDefault="007E5B1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487A" w14:textId="77777777" w:rsidR="007E5B11" w:rsidRPr="00F727A4" w:rsidRDefault="007E5B11" w:rsidP="00F727A4">
    <w:pPr>
      <w:pStyle w:val="Heading1"/>
      <w:spacing w:before="0" w:after="0"/>
      <w:rPr>
        <w:rFonts w:ascii="Times New Roman" w:hAnsi="Times New Roman" w:cs="Times New Roman"/>
        <w:b w:val="0"/>
        <w:bCs w:val="0"/>
        <w:kern w:val="0"/>
        <w:sz w:val="20"/>
        <w:szCs w:val="20"/>
      </w:rPr>
    </w:pPr>
    <w:r w:rsidRPr="00F727A4">
      <w:rPr>
        <w:rFonts w:ascii="Times New Roman" w:hAnsi="Times New Roman" w:cs="Times New Roman"/>
        <w:b w:val="0"/>
        <w:bCs w:val="0"/>
        <w:kern w:val="0"/>
        <w:sz w:val="20"/>
        <w:szCs w:val="20"/>
      </w:rPr>
      <w:t>Appendix</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F:</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Local</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Possible</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Dosages</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Report</w:t>
    </w:r>
  </w:p>
  <w:p w14:paraId="12444238" w14:textId="77777777" w:rsidR="007E5B11" w:rsidRPr="00B17B67" w:rsidRDefault="007E5B11" w:rsidP="00F727A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33A8" w14:textId="77777777" w:rsidR="007E5B11" w:rsidRPr="00F727A4" w:rsidRDefault="007E5B11" w:rsidP="00F727A4">
    <w:pPr>
      <w:pStyle w:val="Heading1"/>
      <w:spacing w:before="0" w:after="0"/>
      <w:jc w:val="right"/>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 xml:space="preserve">Appendix </w:t>
    </w:r>
    <w:r w:rsidRPr="00F727A4">
      <w:rPr>
        <w:rFonts w:ascii="Times New Roman" w:hAnsi="Times New Roman" w:cs="Times New Roman"/>
        <w:b w:val="0"/>
        <w:bCs w:val="0"/>
        <w:kern w:val="0"/>
        <w:sz w:val="20"/>
        <w:szCs w:val="20"/>
      </w:rPr>
      <w:t>F:</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Local</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Possible</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Dosages</w:t>
    </w:r>
    <w:r>
      <w:rPr>
        <w:rFonts w:ascii="Times New Roman" w:hAnsi="Times New Roman" w:cs="Times New Roman"/>
        <w:b w:val="0"/>
        <w:bCs w:val="0"/>
        <w:kern w:val="0"/>
        <w:sz w:val="20"/>
        <w:szCs w:val="20"/>
      </w:rPr>
      <w:t xml:space="preserve"> </w:t>
    </w:r>
    <w:r w:rsidRPr="00F727A4">
      <w:rPr>
        <w:rFonts w:ascii="Times New Roman" w:hAnsi="Times New Roman" w:cs="Times New Roman"/>
        <w:b w:val="0"/>
        <w:bCs w:val="0"/>
        <w:kern w:val="0"/>
        <w:sz w:val="20"/>
        <w:szCs w:val="20"/>
      </w:rPr>
      <w:t>Report</w:t>
    </w:r>
  </w:p>
  <w:p w14:paraId="39A480E9" w14:textId="77777777" w:rsidR="007E5B11" w:rsidRPr="00F727A4" w:rsidRDefault="007E5B11" w:rsidP="00F727A4">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D99B" w14:textId="77777777" w:rsidR="007E5B11" w:rsidRDefault="007E5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6B29" w14:textId="77777777" w:rsidR="007E5B11" w:rsidRDefault="007E5B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B672" w14:textId="77777777" w:rsidR="007E5B11" w:rsidRDefault="007E5B11">
    <w:pPr>
      <w:pStyle w:val="Header"/>
    </w:pPr>
    <w:r>
      <w:rPr>
        <w:sz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D0F8" w14:textId="77777777" w:rsidR="007E5B11" w:rsidRDefault="007E5B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33EA" w14:textId="77777777" w:rsidR="007E5B11" w:rsidRPr="00421954" w:rsidRDefault="007E5B11" w:rsidP="004219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0E0F9" w14:textId="77777777" w:rsidR="007E5B11" w:rsidRDefault="007E5B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1614" w14:textId="77777777" w:rsidR="007E5B11" w:rsidRDefault="007E5B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2D87" w14:textId="77777777" w:rsidR="007E5B11" w:rsidRPr="00421954" w:rsidRDefault="007E5B11" w:rsidP="00421954">
    <w:pPr>
      <w:pStyle w:val="Appendix"/>
      <w:numPr>
        <w:ilvl w:val="0"/>
        <w:numId w:val="0"/>
      </w:numPr>
      <w:rPr>
        <w:rFonts w:ascii="Times New Roman" w:hAnsi="Times New Roman"/>
        <w:b w:val="0"/>
      </w:rPr>
    </w:pPr>
    <w:r w:rsidRPr="00421954">
      <w:rPr>
        <w:rFonts w:ascii="Times New Roman" w:hAnsi="Times New Roman"/>
        <w:b w:val="0"/>
      </w:rPr>
      <w:t>Appendix</w:t>
    </w:r>
    <w:r>
      <w:rPr>
        <w:rFonts w:ascii="Times New Roman" w:hAnsi="Times New Roman"/>
        <w:b w:val="0"/>
      </w:rPr>
      <w:t xml:space="preserve"> </w:t>
    </w:r>
    <w:r w:rsidRPr="00421954">
      <w:rPr>
        <w:rFonts w:ascii="Times New Roman" w:hAnsi="Times New Roman"/>
        <w:b w:val="0"/>
      </w:rPr>
      <w:t>A:</w:t>
    </w:r>
    <w:r>
      <w:rPr>
        <w:rFonts w:ascii="Times New Roman" w:hAnsi="Times New Roman"/>
        <w:b w:val="0"/>
      </w:rPr>
      <w:t xml:space="preserve"> </w:t>
    </w:r>
    <w:r w:rsidRPr="00421954">
      <w:rPr>
        <w:rFonts w:ascii="Times New Roman" w:hAnsi="Times New Roman"/>
        <w:b w:val="0"/>
      </w:rPr>
      <w:t>Standa</w:t>
    </w:r>
    <w:r>
      <w:rPr>
        <w:rFonts w:ascii="Times New Roman" w:hAnsi="Times New Roman"/>
        <w:b w:val="0"/>
      </w:rPr>
      <w:t>rd Medication Routes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CEE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CAF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8E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668A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AABC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E66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46E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E6E0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886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06E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F15D5"/>
    <w:multiLevelType w:val="hybridMultilevel"/>
    <w:tmpl w:val="6C8EF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BE2020"/>
    <w:multiLevelType w:val="hybridMultilevel"/>
    <w:tmpl w:val="5EE4E302"/>
    <w:lvl w:ilvl="0" w:tplc="04090001">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04D87B9A"/>
    <w:multiLevelType w:val="hybridMultilevel"/>
    <w:tmpl w:val="3D52D38A"/>
    <w:lvl w:ilvl="0" w:tplc="27704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6571F"/>
    <w:multiLevelType w:val="hybridMultilevel"/>
    <w:tmpl w:val="F59040DA"/>
    <w:lvl w:ilvl="0" w:tplc="9DD21D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96C3577"/>
    <w:multiLevelType w:val="hybridMultilevel"/>
    <w:tmpl w:val="A4644360"/>
    <w:lvl w:ilvl="0" w:tplc="8DD80EB8">
      <w:start w:val="1"/>
      <w:numFmt w:val="lowerLetter"/>
      <w:pStyle w:val="BodyTextLett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DF5995"/>
    <w:multiLevelType w:val="hybridMultilevel"/>
    <w:tmpl w:val="F3440800"/>
    <w:lvl w:ilvl="0" w:tplc="04090001">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0F6E2BF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1A3A3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4EB20A3"/>
    <w:multiLevelType w:val="hybridMultilevel"/>
    <w:tmpl w:val="A09E4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2C72B3"/>
    <w:multiLevelType w:val="hybridMultilevel"/>
    <w:tmpl w:val="06BEFAD4"/>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18E2570F"/>
    <w:multiLevelType w:val="hybridMultilevel"/>
    <w:tmpl w:val="6B9A6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FB5615"/>
    <w:multiLevelType w:val="hybridMultilevel"/>
    <w:tmpl w:val="6EC859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7B3A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26170D15"/>
    <w:multiLevelType w:val="hybridMultilevel"/>
    <w:tmpl w:val="A52AD442"/>
    <w:lvl w:ilvl="0" w:tplc="6338E4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FE6962"/>
    <w:multiLevelType w:val="hybridMultilevel"/>
    <w:tmpl w:val="E7380CAC"/>
    <w:lvl w:ilvl="0" w:tplc="7ED40DD4">
      <w:start w:val="1"/>
      <w:numFmt w:val="decimal"/>
      <w:pStyle w:val="sub"/>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401564"/>
    <w:multiLevelType w:val="hybridMultilevel"/>
    <w:tmpl w:val="84C88CB4"/>
    <w:lvl w:ilvl="0" w:tplc="04090001">
      <w:start w:val="1"/>
      <w:numFmt w:val="bullet"/>
      <w:lvlText w:val=""/>
      <w:lvlJc w:val="left"/>
      <w:pPr>
        <w:tabs>
          <w:tab w:val="num" w:pos="1935"/>
        </w:tabs>
        <w:ind w:left="1935" w:hanging="360"/>
      </w:pPr>
      <w:rPr>
        <w:rFonts w:ascii="Symbol" w:hAnsi="Symbol" w:hint="default"/>
      </w:rPr>
    </w:lvl>
    <w:lvl w:ilvl="1" w:tplc="04090003" w:tentative="1">
      <w:start w:val="1"/>
      <w:numFmt w:val="bullet"/>
      <w:lvlText w:val="o"/>
      <w:lvlJc w:val="left"/>
      <w:pPr>
        <w:tabs>
          <w:tab w:val="num" w:pos="2655"/>
        </w:tabs>
        <w:ind w:left="2655" w:hanging="360"/>
      </w:pPr>
      <w:rPr>
        <w:rFonts w:ascii="Courier New" w:hAnsi="Courier New" w:cs="Courier New" w:hint="default"/>
      </w:rPr>
    </w:lvl>
    <w:lvl w:ilvl="2" w:tplc="04090005" w:tentative="1">
      <w:start w:val="1"/>
      <w:numFmt w:val="bullet"/>
      <w:lvlText w:val=""/>
      <w:lvlJc w:val="left"/>
      <w:pPr>
        <w:tabs>
          <w:tab w:val="num" w:pos="3375"/>
        </w:tabs>
        <w:ind w:left="3375" w:hanging="360"/>
      </w:pPr>
      <w:rPr>
        <w:rFonts w:ascii="Wingdings" w:hAnsi="Wingdings" w:hint="default"/>
      </w:rPr>
    </w:lvl>
    <w:lvl w:ilvl="3" w:tplc="04090001" w:tentative="1">
      <w:start w:val="1"/>
      <w:numFmt w:val="bullet"/>
      <w:lvlText w:val=""/>
      <w:lvlJc w:val="left"/>
      <w:pPr>
        <w:tabs>
          <w:tab w:val="num" w:pos="4095"/>
        </w:tabs>
        <w:ind w:left="4095" w:hanging="360"/>
      </w:pPr>
      <w:rPr>
        <w:rFonts w:ascii="Symbol" w:hAnsi="Symbol" w:hint="default"/>
      </w:rPr>
    </w:lvl>
    <w:lvl w:ilvl="4" w:tplc="04090003" w:tentative="1">
      <w:start w:val="1"/>
      <w:numFmt w:val="bullet"/>
      <w:lvlText w:val="o"/>
      <w:lvlJc w:val="left"/>
      <w:pPr>
        <w:tabs>
          <w:tab w:val="num" w:pos="4815"/>
        </w:tabs>
        <w:ind w:left="4815" w:hanging="360"/>
      </w:pPr>
      <w:rPr>
        <w:rFonts w:ascii="Courier New" w:hAnsi="Courier New" w:cs="Courier New" w:hint="default"/>
      </w:rPr>
    </w:lvl>
    <w:lvl w:ilvl="5" w:tplc="04090005" w:tentative="1">
      <w:start w:val="1"/>
      <w:numFmt w:val="bullet"/>
      <w:lvlText w:val=""/>
      <w:lvlJc w:val="left"/>
      <w:pPr>
        <w:tabs>
          <w:tab w:val="num" w:pos="5535"/>
        </w:tabs>
        <w:ind w:left="5535" w:hanging="360"/>
      </w:pPr>
      <w:rPr>
        <w:rFonts w:ascii="Wingdings" w:hAnsi="Wingdings" w:hint="default"/>
      </w:rPr>
    </w:lvl>
    <w:lvl w:ilvl="6" w:tplc="04090001" w:tentative="1">
      <w:start w:val="1"/>
      <w:numFmt w:val="bullet"/>
      <w:lvlText w:val=""/>
      <w:lvlJc w:val="left"/>
      <w:pPr>
        <w:tabs>
          <w:tab w:val="num" w:pos="6255"/>
        </w:tabs>
        <w:ind w:left="6255" w:hanging="360"/>
      </w:pPr>
      <w:rPr>
        <w:rFonts w:ascii="Symbol" w:hAnsi="Symbol" w:hint="default"/>
      </w:rPr>
    </w:lvl>
    <w:lvl w:ilvl="7" w:tplc="04090003" w:tentative="1">
      <w:start w:val="1"/>
      <w:numFmt w:val="bullet"/>
      <w:lvlText w:val="o"/>
      <w:lvlJc w:val="left"/>
      <w:pPr>
        <w:tabs>
          <w:tab w:val="num" w:pos="6975"/>
        </w:tabs>
        <w:ind w:left="6975" w:hanging="360"/>
      </w:pPr>
      <w:rPr>
        <w:rFonts w:ascii="Courier New" w:hAnsi="Courier New" w:cs="Courier New" w:hint="default"/>
      </w:rPr>
    </w:lvl>
    <w:lvl w:ilvl="8" w:tplc="04090005" w:tentative="1">
      <w:start w:val="1"/>
      <w:numFmt w:val="bullet"/>
      <w:lvlText w:val=""/>
      <w:lvlJc w:val="left"/>
      <w:pPr>
        <w:tabs>
          <w:tab w:val="num" w:pos="7695"/>
        </w:tabs>
        <w:ind w:left="7695" w:hanging="360"/>
      </w:pPr>
      <w:rPr>
        <w:rFonts w:ascii="Wingdings" w:hAnsi="Wingdings" w:hint="default"/>
      </w:rPr>
    </w:lvl>
  </w:abstractNum>
  <w:abstractNum w:abstractNumId="26" w15:restartNumberingAfterBreak="0">
    <w:nsid w:val="2D4144F7"/>
    <w:multiLevelType w:val="hybridMultilevel"/>
    <w:tmpl w:val="F8E62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5561C7"/>
    <w:multiLevelType w:val="hybridMultilevel"/>
    <w:tmpl w:val="B650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F22E7"/>
    <w:multiLevelType w:val="hybridMultilevel"/>
    <w:tmpl w:val="3FF2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861E6"/>
    <w:multiLevelType w:val="hybridMultilevel"/>
    <w:tmpl w:val="19E86108"/>
    <w:lvl w:ilvl="0" w:tplc="04090001">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15:restartNumberingAfterBreak="0">
    <w:nsid w:val="36232322"/>
    <w:multiLevelType w:val="hybridMultilevel"/>
    <w:tmpl w:val="FADA0A22"/>
    <w:lvl w:ilvl="0" w:tplc="9DD21DA8">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7B544F"/>
    <w:multiLevelType w:val="hybridMultilevel"/>
    <w:tmpl w:val="40EC15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E3B1386"/>
    <w:multiLevelType w:val="hybridMultilevel"/>
    <w:tmpl w:val="652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770DCF"/>
    <w:multiLevelType w:val="multilevel"/>
    <w:tmpl w:val="C4568C70"/>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4" w15:restartNumberingAfterBreak="0">
    <w:nsid w:val="458E18C6"/>
    <w:multiLevelType w:val="hybridMultilevel"/>
    <w:tmpl w:val="A432A8F0"/>
    <w:lvl w:ilvl="0" w:tplc="CCFC9258">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15:restartNumberingAfterBreak="0">
    <w:nsid w:val="511F65D0"/>
    <w:multiLevelType w:val="hybridMultilevel"/>
    <w:tmpl w:val="9772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EE35B0"/>
    <w:multiLevelType w:val="hybridMultilevel"/>
    <w:tmpl w:val="D51297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5A33A7"/>
    <w:multiLevelType w:val="hybridMultilevel"/>
    <w:tmpl w:val="8C4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A0D49"/>
    <w:multiLevelType w:val="multilevel"/>
    <w:tmpl w:val="5EC8A6DE"/>
    <w:lvl w:ilvl="0">
      <w:start w:val="1"/>
      <w:numFmt w:val="upperLetter"/>
      <w:lvlText w:val="%1."/>
      <w:lvlJc w:val="left"/>
      <w:pPr>
        <w:tabs>
          <w:tab w:val="num" w:pos="-180"/>
        </w:tabs>
        <w:ind w:left="-180" w:firstLine="0"/>
      </w:pPr>
      <w:rPr>
        <w:rFonts w:hint="default"/>
      </w:rPr>
    </w:lvl>
    <w:lvl w:ilvl="1">
      <w:start w:val="1"/>
      <w:numFmt w:val="upperLetter"/>
      <w:pStyle w:val="Appendix"/>
      <w:lvlText w:val="  %2."/>
      <w:lvlJc w:val="left"/>
      <w:pPr>
        <w:tabs>
          <w:tab w:val="num" w:pos="720"/>
        </w:tabs>
        <w:ind w:left="0" w:firstLine="0"/>
      </w:pPr>
      <w:rPr>
        <w:rFonts w:hint="default"/>
      </w:rPr>
    </w:lvl>
    <w:lvl w:ilvl="2">
      <w:start w:val="1"/>
      <w:numFmt w:val="decimal"/>
      <w:lvlText w:val="%1.%3.%2"/>
      <w:lvlJc w:val="left"/>
      <w:pPr>
        <w:tabs>
          <w:tab w:val="num" w:pos="1620"/>
        </w:tabs>
        <w:ind w:left="1260" w:hanging="720"/>
      </w:pPr>
      <w:rPr>
        <w:rFonts w:hint="default"/>
      </w:rPr>
    </w:lvl>
    <w:lvl w:ilvl="3">
      <w:start w:val="1"/>
      <w:numFmt w:val="decimal"/>
      <w:lvlText w:val="%1.%2.%3.%4."/>
      <w:lvlJc w:val="left"/>
      <w:pPr>
        <w:tabs>
          <w:tab w:val="num" w:pos="1980"/>
        </w:tabs>
        <w:ind w:left="2340" w:hanging="144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630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8100"/>
        </w:tabs>
        <w:ind w:left="4140" w:hanging="1440"/>
      </w:pPr>
      <w:rPr>
        <w:rFonts w:hint="default"/>
      </w:rPr>
    </w:lvl>
  </w:abstractNum>
  <w:abstractNum w:abstractNumId="41" w15:restartNumberingAfterBreak="0">
    <w:nsid w:val="61B53362"/>
    <w:multiLevelType w:val="hybridMultilevel"/>
    <w:tmpl w:val="B68E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CE5C52"/>
    <w:multiLevelType w:val="hybridMultilevel"/>
    <w:tmpl w:val="A432A8F0"/>
    <w:lvl w:ilvl="0" w:tplc="CCFC9258">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3CA7D88"/>
    <w:multiLevelType w:val="hybridMultilevel"/>
    <w:tmpl w:val="36164234"/>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4" w15:restartNumberingAfterBreak="0">
    <w:nsid w:val="695C3D03"/>
    <w:multiLevelType w:val="hybridMultilevel"/>
    <w:tmpl w:val="AAF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066F8F"/>
    <w:multiLevelType w:val="hybridMultilevel"/>
    <w:tmpl w:val="2B2CA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5C2438"/>
    <w:multiLevelType w:val="hybridMultilevel"/>
    <w:tmpl w:val="9CEEF7A4"/>
    <w:lvl w:ilvl="0" w:tplc="04090001">
      <w:start w:val="1"/>
      <w:numFmt w:val="decimal"/>
      <w:pStyle w:val="BodyTextNumbered2"/>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6F182A87"/>
    <w:multiLevelType w:val="hybridMultilevel"/>
    <w:tmpl w:val="57642176"/>
    <w:lvl w:ilvl="0" w:tplc="04090001">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73B1173E"/>
    <w:multiLevelType w:val="hybridMultilevel"/>
    <w:tmpl w:val="213AF9C4"/>
    <w:lvl w:ilvl="0" w:tplc="0409000B">
      <w:start w:val="1"/>
      <w:numFmt w:val="lowerLetter"/>
      <w:pStyle w:val="BodyTextLettered2"/>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5A92896"/>
    <w:multiLevelType w:val="hybridMultilevel"/>
    <w:tmpl w:val="9C04F43C"/>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0" w15:restartNumberingAfterBreak="0">
    <w:nsid w:val="7F9D06EE"/>
    <w:multiLevelType w:val="hybridMultilevel"/>
    <w:tmpl w:val="29E0F7D2"/>
    <w:lvl w:ilvl="0" w:tplc="04090001">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6"/>
  </w:num>
  <w:num w:numId="4">
    <w:abstractNumId w:val="50"/>
  </w:num>
  <w:num w:numId="5">
    <w:abstractNumId w:val="37"/>
  </w:num>
  <w:num w:numId="6">
    <w:abstractNumId w:val="14"/>
  </w:num>
  <w:num w:numId="7">
    <w:abstractNumId w:val="48"/>
  </w:num>
  <w:num w:numId="8">
    <w:abstractNumId w:val="47"/>
  </w:num>
  <w:num w:numId="9">
    <w:abstractNumId w:val="46"/>
  </w:num>
  <w:num w:numId="10">
    <w:abstractNumId w:val="21"/>
  </w:num>
  <w:num w:numId="11">
    <w:abstractNumId w:val="15"/>
  </w:num>
  <w:num w:numId="12">
    <w:abstractNumId w:val="43"/>
  </w:num>
  <w:num w:numId="13">
    <w:abstractNumId w:val="38"/>
  </w:num>
  <w:num w:numId="14">
    <w:abstractNumId w:val="49"/>
  </w:num>
  <w:num w:numId="15">
    <w:abstractNumId w:val="19"/>
  </w:num>
  <w:num w:numId="16">
    <w:abstractNumId w:val="25"/>
  </w:num>
  <w:num w:numId="17">
    <w:abstractNumId w:val="11"/>
  </w:num>
  <w:num w:numId="18">
    <w:abstractNumId w:val="40"/>
  </w:num>
  <w:num w:numId="19">
    <w:abstractNumId w:val="6"/>
  </w:num>
  <w:num w:numId="20">
    <w:abstractNumId w:val="20"/>
  </w:num>
  <w:num w:numId="21">
    <w:abstractNumId w:val="26"/>
  </w:num>
  <w:num w:numId="22">
    <w:abstractNumId w:val="32"/>
  </w:num>
  <w:num w:numId="23">
    <w:abstractNumId w:val="45"/>
  </w:num>
  <w:num w:numId="24">
    <w:abstractNumId w:val="29"/>
  </w:num>
  <w:num w:numId="25">
    <w:abstractNumId w:val="18"/>
  </w:num>
  <w:num w:numId="26">
    <w:abstractNumId w:val="23"/>
  </w:num>
  <w:num w:numId="27">
    <w:abstractNumId w:val="31"/>
  </w:num>
  <w:num w:numId="28">
    <w:abstractNumId w:val="4"/>
  </w:num>
  <w:num w:numId="29">
    <w:abstractNumId w:val="10"/>
  </w:num>
  <w:num w:numId="30">
    <w:abstractNumId w:val="9"/>
  </w:num>
  <w:num w:numId="31">
    <w:abstractNumId w:val="7"/>
  </w:num>
  <w:num w:numId="32">
    <w:abstractNumId w:val="5"/>
  </w:num>
  <w:num w:numId="33">
    <w:abstractNumId w:val="8"/>
  </w:num>
  <w:num w:numId="34">
    <w:abstractNumId w:val="3"/>
  </w:num>
  <w:num w:numId="35">
    <w:abstractNumId w:val="2"/>
  </w:num>
  <w:num w:numId="36">
    <w:abstractNumId w:val="1"/>
  </w:num>
  <w:num w:numId="37">
    <w:abstractNumId w:val="0"/>
  </w:num>
  <w:num w:numId="38">
    <w:abstractNumId w:val="35"/>
  </w:num>
  <w:num w:numId="39">
    <w:abstractNumId w:val="33"/>
  </w:num>
  <w:num w:numId="40">
    <w:abstractNumId w:val="24"/>
  </w:num>
  <w:num w:numId="41">
    <w:abstractNumId w:val="1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0"/>
  </w:num>
  <w:num w:numId="45">
    <w:abstractNumId w:val="34"/>
  </w:num>
  <w:num w:numId="46">
    <w:abstractNumId w:val="42"/>
  </w:num>
  <w:num w:numId="47">
    <w:abstractNumId w:val="39"/>
  </w:num>
  <w:num w:numId="48">
    <w:abstractNumId w:val="44"/>
  </w:num>
  <w:num w:numId="49">
    <w:abstractNumId w:val="27"/>
  </w:num>
  <w:num w:numId="50">
    <w:abstractNumId w:val="28"/>
  </w:num>
  <w:num w:numId="51">
    <w:abstractNumId w:val="36"/>
  </w:num>
  <w:num w:numId="52">
    <w:abstractNumId w:val="4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dy, Susan G.">
    <w15:presenceInfo w15:providerId="AD" w15:userId="S::susan.moody@va.gov::557e4f00-7f29-4599-a794-2d18cb5f0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63"/>
  <w:displayHorizontalDrawingGridEvery w:val="2"/>
  <w:noPunctuationKerning/>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AAB"/>
    <w:rsid w:val="00001550"/>
    <w:rsid w:val="00005EF1"/>
    <w:rsid w:val="00016A4D"/>
    <w:rsid w:val="00031447"/>
    <w:rsid w:val="00032A6D"/>
    <w:rsid w:val="000337E8"/>
    <w:rsid w:val="00034A7B"/>
    <w:rsid w:val="00041C1E"/>
    <w:rsid w:val="0004637E"/>
    <w:rsid w:val="00047378"/>
    <w:rsid w:val="00047699"/>
    <w:rsid w:val="00050344"/>
    <w:rsid w:val="00050A47"/>
    <w:rsid w:val="00054889"/>
    <w:rsid w:val="00056EE7"/>
    <w:rsid w:val="000660CB"/>
    <w:rsid w:val="000673DF"/>
    <w:rsid w:val="000719F9"/>
    <w:rsid w:val="00072BCF"/>
    <w:rsid w:val="00073791"/>
    <w:rsid w:val="0007470D"/>
    <w:rsid w:val="00076737"/>
    <w:rsid w:val="000768F1"/>
    <w:rsid w:val="000803BF"/>
    <w:rsid w:val="000810EE"/>
    <w:rsid w:val="00083093"/>
    <w:rsid w:val="00083DBE"/>
    <w:rsid w:val="00084A1E"/>
    <w:rsid w:val="00087CF5"/>
    <w:rsid w:val="00090C57"/>
    <w:rsid w:val="00091256"/>
    <w:rsid w:val="000A15AA"/>
    <w:rsid w:val="000A206F"/>
    <w:rsid w:val="000A3C17"/>
    <w:rsid w:val="000A4B06"/>
    <w:rsid w:val="000A5262"/>
    <w:rsid w:val="000A52E4"/>
    <w:rsid w:val="000A7851"/>
    <w:rsid w:val="000B0AF7"/>
    <w:rsid w:val="000B3A73"/>
    <w:rsid w:val="000C1857"/>
    <w:rsid w:val="000C224E"/>
    <w:rsid w:val="000C4D63"/>
    <w:rsid w:val="000D08BF"/>
    <w:rsid w:val="000D3FEA"/>
    <w:rsid w:val="000D6916"/>
    <w:rsid w:val="000E0EFC"/>
    <w:rsid w:val="000F2358"/>
    <w:rsid w:val="000F2DBD"/>
    <w:rsid w:val="000F6375"/>
    <w:rsid w:val="00100F70"/>
    <w:rsid w:val="00102BF1"/>
    <w:rsid w:val="00103DB9"/>
    <w:rsid w:val="0010683F"/>
    <w:rsid w:val="00111487"/>
    <w:rsid w:val="00115EB3"/>
    <w:rsid w:val="00120D65"/>
    <w:rsid w:val="001214ED"/>
    <w:rsid w:val="0012314B"/>
    <w:rsid w:val="001235CD"/>
    <w:rsid w:val="0012434D"/>
    <w:rsid w:val="00127227"/>
    <w:rsid w:val="00137048"/>
    <w:rsid w:val="00143596"/>
    <w:rsid w:val="00143BA0"/>
    <w:rsid w:val="0015332B"/>
    <w:rsid w:val="001736C2"/>
    <w:rsid w:val="00173B05"/>
    <w:rsid w:val="00175089"/>
    <w:rsid w:val="00177C9D"/>
    <w:rsid w:val="00182FF9"/>
    <w:rsid w:val="00185436"/>
    <w:rsid w:val="0018583C"/>
    <w:rsid w:val="00192BD5"/>
    <w:rsid w:val="001A0A68"/>
    <w:rsid w:val="001A127D"/>
    <w:rsid w:val="001A25EB"/>
    <w:rsid w:val="001A4994"/>
    <w:rsid w:val="001A62A1"/>
    <w:rsid w:val="001B16BA"/>
    <w:rsid w:val="001B4416"/>
    <w:rsid w:val="001B6025"/>
    <w:rsid w:val="001B613E"/>
    <w:rsid w:val="001B6BFF"/>
    <w:rsid w:val="001C4928"/>
    <w:rsid w:val="001C53F8"/>
    <w:rsid w:val="001C5484"/>
    <w:rsid w:val="001C5A4D"/>
    <w:rsid w:val="001C5F85"/>
    <w:rsid w:val="001C621E"/>
    <w:rsid w:val="001C649F"/>
    <w:rsid w:val="001C77AF"/>
    <w:rsid w:val="001D1784"/>
    <w:rsid w:val="001D4741"/>
    <w:rsid w:val="001D56F6"/>
    <w:rsid w:val="001D7773"/>
    <w:rsid w:val="001D7F13"/>
    <w:rsid w:val="001E2A6B"/>
    <w:rsid w:val="001E66C6"/>
    <w:rsid w:val="001F3C3D"/>
    <w:rsid w:val="001F4432"/>
    <w:rsid w:val="001F48BD"/>
    <w:rsid w:val="002005CB"/>
    <w:rsid w:val="00200D50"/>
    <w:rsid w:val="00202083"/>
    <w:rsid w:val="00202177"/>
    <w:rsid w:val="002026C5"/>
    <w:rsid w:val="002037BE"/>
    <w:rsid w:val="002041F9"/>
    <w:rsid w:val="002067F3"/>
    <w:rsid w:val="00206C05"/>
    <w:rsid w:val="00207286"/>
    <w:rsid w:val="0021013D"/>
    <w:rsid w:val="0021156F"/>
    <w:rsid w:val="00211C6A"/>
    <w:rsid w:val="002142EB"/>
    <w:rsid w:val="0022190F"/>
    <w:rsid w:val="0022314E"/>
    <w:rsid w:val="00223274"/>
    <w:rsid w:val="00223864"/>
    <w:rsid w:val="00223EC8"/>
    <w:rsid w:val="00224E2A"/>
    <w:rsid w:val="0022592B"/>
    <w:rsid w:val="00226D1C"/>
    <w:rsid w:val="00233ECB"/>
    <w:rsid w:val="00237B09"/>
    <w:rsid w:val="0024172F"/>
    <w:rsid w:val="00242F23"/>
    <w:rsid w:val="00253680"/>
    <w:rsid w:val="00255FF8"/>
    <w:rsid w:val="002608F2"/>
    <w:rsid w:val="00261D1B"/>
    <w:rsid w:val="00261EBD"/>
    <w:rsid w:val="00262A71"/>
    <w:rsid w:val="00262FE3"/>
    <w:rsid w:val="0026433E"/>
    <w:rsid w:val="00264C3B"/>
    <w:rsid w:val="002662AC"/>
    <w:rsid w:val="0027147F"/>
    <w:rsid w:val="00273C32"/>
    <w:rsid w:val="002741C9"/>
    <w:rsid w:val="0027543F"/>
    <w:rsid w:val="002762C3"/>
    <w:rsid w:val="00282A8D"/>
    <w:rsid w:val="0029084C"/>
    <w:rsid w:val="0029581E"/>
    <w:rsid w:val="002A0A36"/>
    <w:rsid w:val="002A10C7"/>
    <w:rsid w:val="002A5AA8"/>
    <w:rsid w:val="002A6270"/>
    <w:rsid w:val="002B0650"/>
    <w:rsid w:val="002B4733"/>
    <w:rsid w:val="002B4B78"/>
    <w:rsid w:val="002C3BF0"/>
    <w:rsid w:val="002C664A"/>
    <w:rsid w:val="002D1A4D"/>
    <w:rsid w:val="002D41C1"/>
    <w:rsid w:val="002D660B"/>
    <w:rsid w:val="002D6DAD"/>
    <w:rsid w:val="002E11A2"/>
    <w:rsid w:val="002E1278"/>
    <w:rsid w:val="002E209C"/>
    <w:rsid w:val="002E2249"/>
    <w:rsid w:val="002E45DC"/>
    <w:rsid w:val="002E6726"/>
    <w:rsid w:val="002E67E9"/>
    <w:rsid w:val="002F0E5D"/>
    <w:rsid w:val="002F0E76"/>
    <w:rsid w:val="002F225F"/>
    <w:rsid w:val="002F318D"/>
    <w:rsid w:val="002F38E5"/>
    <w:rsid w:val="00300CCE"/>
    <w:rsid w:val="0030243B"/>
    <w:rsid w:val="0030387D"/>
    <w:rsid w:val="003043D7"/>
    <w:rsid w:val="00305950"/>
    <w:rsid w:val="003060E6"/>
    <w:rsid w:val="00306AEF"/>
    <w:rsid w:val="00307FE6"/>
    <w:rsid w:val="00310845"/>
    <w:rsid w:val="00310FD1"/>
    <w:rsid w:val="00317A9B"/>
    <w:rsid w:val="00321B21"/>
    <w:rsid w:val="00324A72"/>
    <w:rsid w:val="00326BF9"/>
    <w:rsid w:val="00334402"/>
    <w:rsid w:val="00336C4A"/>
    <w:rsid w:val="00341453"/>
    <w:rsid w:val="00342478"/>
    <w:rsid w:val="00347CB4"/>
    <w:rsid w:val="003507BC"/>
    <w:rsid w:val="00353885"/>
    <w:rsid w:val="00356AE3"/>
    <w:rsid w:val="00367912"/>
    <w:rsid w:val="00370448"/>
    <w:rsid w:val="00372497"/>
    <w:rsid w:val="00372C57"/>
    <w:rsid w:val="00373458"/>
    <w:rsid w:val="003747E5"/>
    <w:rsid w:val="00375299"/>
    <w:rsid w:val="00377661"/>
    <w:rsid w:val="00380131"/>
    <w:rsid w:val="00383AB8"/>
    <w:rsid w:val="003946F4"/>
    <w:rsid w:val="0039556E"/>
    <w:rsid w:val="003A05F9"/>
    <w:rsid w:val="003A2AB8"/>
    <w:rsid w:val="003A397D"/>
    <w:rsid w:val="003A3E8F"/>
    <w:rsid w:val="003A56B1"/>
    <w:rsid w:val="003A747E"/>
    <w:rsid w:val="003B0E95"/>
    <w:rsid w:val="003B1ADA"/>
    <w:rsid w:val="003B4437"/>
    <w:rsid w:val="003B739D"/>
    <w:rsid w:val="003C0D0F"/>
    <w:rsid w:val="003C19DF"/>
    <w:rsid w:val="003C1B70"/>
    <w:rsid w:val="003C1F13"/>
    <w:rsid w:val="003C7925"/>
    <w:rsid w:val="003D1CDE"/>
    <w:rsid w:val="003D5A03"/>
    <w:rsid w:val="003D7DD7"/>
    <w:rsid w:val="003E0E4A"/>
    <w:rsid w:val="003E1338"/>
    <w:rsid w:val="003E3AF1"/>
    <w:rsid w:val="003E3DC7"/>
    <w:rsid w:val="003E5A59"/>
    <w:rsid w:val="003F0723"/>
    <w:rsid w:val="003F1565"/>
    <w:rsid w:val="003F55C1"/>
    <w:rsid w:val="00400A30"/>
    <w:rsid w:val="0040219D"/>
    <w:rsid w:val="004036C3"/>
    <w:rsid w:val="00404F25"/>
    <w:rsid w:val="00410BF5"/>
    <w:rsid w:val="004131EF"/>
    <w:rsid w:val="0041449E"/>
    <w:rsid w:val="004156E2"/>
    <w:rsid w:val="00421954"/>
    <w:rsid w:val="0042301F"/>
    <w:rsid w:val="004230FA"/>
    <w:rsid w:val="0043178D"/>
    <w:rsid w:val="00431B90"/>
    <w:rsid w:val="00434458"/>
    <w:rsid w:val="004353C7"/>
    <w:rsid w:val="00436B32"/>
    <w:rsid w:val="00437DE8"/>
    <w:rsid w:val="004402FA"/>
    <w:rsid w:val="00441360"/>
    <w:rsid w:val="0044143A"/>
    <w:rsid w:val="0044368D"/>
    <w:rsid w:val="00446534"/>
    <w:rsid w:val="004467A7"/>
    <w:rsid w:val="0044757E"/>
    <w:rsid w:val="004533C9"/>
    <w:rsid w:val="00453BB9"/>
    <w:rsid w:val="00454D65"/>
    <w:rsid w:val="004565EE"/>
    <w:rsid w:val="004607E3"/>
    <w:rsid w:val="00461515"/>
    <w:rsid w:val="0046361B"/>
    <w:rsid w:val="004714C3"/>
    <w:rsid w:val="00472A15"/>
    <w:rsid w:val="00475141"/>
    <w:rsid w:val="00475AAC"/>
    <w:rsid w:val="00475BB2"/>
    <w:rsid w:val="004775B7"/>
    <w:rsid w:val="00477DF7"/>
    <w:rsid w:val="00484FAF"/>
    <w:rsid w:val="00487E1F"/>
    <w:rsid w:val="00492B38"/>
    <w:rsid w:val="004A45FF"/>
    <w:rsid w:val="004A4B85"/>
    <w:rsid w:val="004A588C"/>
    <w:rsid w:val="004A59C5"/>
    <w:rsid w:val="004A73EF"/>
    <w:rsid w:val="004B1EC0"/>
    <w:rsid w:val="004B4209"/>
    <w:rsid w:val="004B4539"/>
    <w:rsid w:val="004C1BB8"/>
    <w:rsid w:val="004C2F02"/>
    <w:rsid w:val="004C4A25"/>
    <w:rsid w:val="004C55B8"/>
    <w:rsid w:val="004C58F7"/>
    <w:rsid w:val="004C598A"/>
    <w:rsid w:val="004D3281"/>
    <w:rsid w:val="004D41D0"/>
    <w:rsid w:val="004D4B2A"/>
    <w:rsid w:val="004D604A"/>
    <w:rsid w:val="004E12ED"/>
    <w:rsid w:val="004E174F"/>
    <w:rsid w:val="004E1798"/>
    <w:rsid w:val="004E1E91"/>
    <w:rsid w:val="004E260B"/>
    <w:rsid w:val="004E5E27"/>
    <w:rsid w:val="004E6805"/>
    <w:rsid w:val="00502B48"/>
    <w:rsid w:val="0050572D"/>
    <w:rsid w:val="00507C8D"/>
    <w:rsid w:val="00510E30"/>
    <w:rsid w:val="00515C82"/>
    <w:rsid w:val="0051786D"/>
    <w:rsid w:val="0052258D"/>
    <w:rsid w:val="005264A5"/>
    <w:rsid w:val="00532A44"/>
    <w:rsid w:val="00541CE3"/>
    <w:rsid w:val="00550566"/>
    <w:rsid w:val="00552765"/>
    <w:rsid w:val="00552D0F"/>
    <w:rsid w:val="0055457C"/>
    <w:rsid w:val="00555628"/>
    <w:rsid w:val="0055733A"/>
    <w:rsid w:val="00561D8A"/>
    <w:rsid w:val="0056483F"/>
    <w:rsid w:val="00564EF1"/>
    <w:rsid w:val="00570099"/>
    <w:rsid w:val="00572C14"/>
    <w:rsid w:val="00580EF6"/>
    <w:rsid w:val="0058347D"/>
    <w:rsid w:val="005856A0"/>
    <w:rsid w:val="00587DB2"/>
    <w:rsid w:val="00590104"/>
    <w:rsid w:val="005912B0"/>
    <w:rsid w:val="005946BD"/>
    <w:rsid w:val="005949D9"/>
    <w:rsid w:val="00595ECB"/>
    <w:rsid w:val="005A0A77"/>
    <w:rsid w:val="005A11C9"/>
    <w:rsid w:val="005A64BE"/>
    <w:rsid w:val="005A754B"/>
    <w:rsid w:val="005B481E"/>
    <w:rsid w:val="005B489E"/>
    <w:rsid w:val="005B4AEB"/>
    <w:rsid w:val="005C09EA"/>
    <w:rsid w:val="005C0B25"/>
    <w:rsid w:val="005C18E4"/>
    <w:rsid w:val="005D125F"/>
    <w:rsid w:val="005D235C"/>
    <w:rsid w:val="005D4006"/>
    <w:rsid w:val="005D4953"/>
    <w:rsid w:val="005E1D1A"/>
    <w:rsid w:val="005E3B53"/>
    <w:rsid w:val="005F06CA"/>
    <w:rsid w:val="005F0F3E"/>
    <w:rsid w:val="005F55B1"/>
    <w:rsid w:val="005F5D72"/>
    <w:rsid w:val="00604B73"/>
    <w:rsid w:val="00605A97"/>
    <w:rsid w:val="00606F3B"/>
    <w:rsid w:val="0061074F"/>
    <w:rsid w:val="0061149D"/>
    <w:rsid w:val="00611B97"/>
    <w:rsid w:val="0061268F"/>
    <w:rsid w:val="00615FAE"/>
    <w:rsid w:val="00617C3B"/>
    <w:rsid w:val="00622BE6"/>
    <w:rsid w:val="00626203"/>
    <w:rsid w:val="00626267"/>
    <w:rsid w:val="00626444"/>
    <w:rsid w:val="006305D3"/>
    <w:rsid w:val="00632045"/>
    <w:rsid w:val="00633E45"/>
    <w:rsid w:val="00634152"/>
    <w:rsid w:val="006342B6"/>
    <w:rsid w:val="00635BB5"/>
    <w:rsid w:val="00640E0A"/>
    <w:rsid w:val="00641FCB"/>
    <w:rsid w:val="00644716"/>
    <w:rsid w:val="0064494B"/>
    <w:rsid w:val="006451E7"/>
    <w:rsid w:val="0064689A"/>
    <w:rsid w:val="0064689D"/>
    <w:rsid w:val="006510F2"/>
    <w:rsid w:val="00655AC5"/>
    <w:rsid w:val="00657A31"/>
    <w:rsid w:val="006627E3"/>
    <w:rsid w:val="00663FE2"/>
    <w:rsid w:val="00664074"/>
    <w:rsid w:val="00666445"/>
    <w:rsid w:val="00667F52"/>
    <w:rsid w:val="00670582"/>
    <w:rsid w:val="0067132B"/>
    <w:rsid w:val="006747D3"/>
    <w:rsid w:val="00676C8A"/>
    <w:rsid w:val="00677CBB"/>
    <w:rsid w:val="00681FF6"/>
    <w:rsid w:val="00690040"/>
    <w:rsid w:val="00690F09"/>
    <w:rsid w:val="0069308E"/>
    <w:rsid w:val="00693B23"/>
    <w:rsid w:val="006A1692"/>
    <w:rsid w:val="006B3B1B"/>
    <w:rsid w:val="006B4167"/>
    <w:rsid w:val="006B71BC"/>
    <w:rsid w:val="006C05E4"/>
    <w:rsid w:val="006D0345"/>
    <w:rsid w:val="006D068B"/>
    <w:rsid w:val="006D0DDF"/>
    <w:rsid w:val="006D63D6"/>
    <w:rsid w:val="006D6962"/>
    <w:rsid w:val="006E056F"/>
    <w:rsid w:val="006E1C48"/>
    <w:rsid w:val="006E219B"/>
    <w:rsid w:val="006F5FEE"/>
    <w:rsid w:val="006F7D18"/>
    <w:rsid w:val="00700661"/>
    <w:rsid w:val="00700DBA"/>
    <w:rsid w:val="00701F20"/>
    <w:rsid w:val="0070443E"/>
    <w:rsid w:val="007050A5"/>
    <w:rsid w:val="0070655F"/>
    <w:rsid w:val="00706CF8"/>
    <w:rsid w:val="007131D0"/>
    <w:rsid w:val="007143A3"/>
    <w:rsid w:val="0071646C"/>
    <w:rsid w:val="00716A62"/>
    <w:rsid w:val="0072441C"/>
    <w:rsid w:val="007273CB"/>
    <w:rsid w:val="00730F6D"/>
    <w:rsid w:val="0073368D"/>
    <w:rsid w:val="0073416F"/>
    <w:rsid w:val="00734536"/>
    <w:rsid w:val="0073575C"/>
    <w:rsid w:val="00741A8F"/>
    <w:rsid w:val="0075139C"/>
    <w:rsid w:val="00751ABA"/>
    <w:rsid w:val="007520A0"/>
    <w:rsid w:val="0075237A"/>
    <w:rsid w:val="0075680A"/>
    <w:rsid w:val="00757B0D"/>
    <w:rsid w:val="00764198"/>
    <w:rsid w:val="00767C63"/>
    <w:rsid w:val="007709FC"/>
    <w:rsid w:val="00770B96"/>
    <w:rsid w:val="007722A3"/>
    <w:rsid w:val="007743D0"/>
    <w:rsid w:val="00774A56"/>
    <w:rsid w:val="00774B4D"/>
    <w:rsid w:val="00776736"/>
    <w:rsid w:val="0078438E"/>
    <w:rsid w:val="007846B7"/>
    <w:rsid w:val="00784FA6"/>
    <w:rsid w:val="0078592C"/>
    <w:rsid w:val="00787969"/>
    <w:rsid w:val="007930D3"/>
    <w:rsid w:val="007942DA"/>
    <w:rsid w:val="007A36F3"/>
    <w:rsid w:val="007B24EE"/>
    <w:rsid w:val="007B28E9"/>
    <w:rsid w:val="007B3696"/>
    <w:rsid w:val="007B6B73"/>
    <w:rsid w:val="007C0B3C"/>
    <w:rsid w:val="007D116D"/>
    <w:rsid w:val="007D55F9"/>
    <w:rsid w:val="007D5F6C"/>
    <w:rsid w:val="007D6F75"/>
    <w:rsid w:val="007D7BB7"/>
    <w:rsid w:val="007E0F8D"/>
    <w:rsid w:val="007E5B11"/>
    <w:rsid w:val="007F3E33"/>
    <w:rsid w:val="007F4598"/>
    <w:rsid w:val="007F4BDA"/>
    <w:rsid w:val="007F6097"/>
    <w:rsid w:val="007F7470"/>
    <w:rsid w:val="00800748"/>
    <w:rsid w:val="0080660F"/>
    <w:rsid w:val="00821146"/>
    <w:rsid w:val="00827E26"/>
    <w:rsid w:val="00830BDF"/>
    <w:rsid w:val="00834BDA"/>
    <w:rsid w:val="00836D9F"/>
    <w:rsid w:val="00841CE3"/>
    <w:rsid w:val="00844805"/>
    <w:rsid w:val="00845BBC"/>
    <w:rsid w:val="00846B08"/>
    <w:rsid w:val="0084749B"/>
    <w:rsid w:val="00850545"/>
    <w:rsid w:val="0085119D"/>
    <w:rsid w:val="008568AD"/>
    <w:rsid w:val="008605BD"/>
    <w:rsid w:val="0086109F"/>
    <w:rsid w:val="00861DE0"/>
    <w:rsid w:val="00861FE6"/>
    <w:rsid w:val="00862B38"/>
    <w:rsid w:val="008639FC"/>
    <w:rsid w:val="008642BA"/>
    <w:rsid w:val="00870617"/>
    <w:rsid w:val="00871437"/>
    <w:rsid w:val="00872BF6"/>
    <w:rsid w:val="008732D3"/>
    <w:rsid w:val="008769CA"/>
    <w:rsid w:val="00876BEC"/>
    <w:rsid w:val="00880DC2"/>
    <w:rsid w:val="00883094"/>
    <w:rsid w:val="00884012"/>
    <w:rsid w:val="00886AF7"/>
    <w:rsid w:val="0089052C"/>
    <w:rsid w:val="008928C1"/>
    <w:rsid w:val="00893434"/>
    <w:rsid w:val="0089367F"/>
    <w:rsid w:val="00894EF2"/>
    <w:rsid w:val="00895278"/>
    <w:rsid w:val="008966F0"/>
    <w:rsid w:val="008A164E"/>
    <w:rsid w:val="008A1AFC"/>
    <w:rsid w:val="008A4B67"/>
    <w:rsid w:val="008A5132"/>
    <w:rsid w:val="008B4F0D"/>
    <w:rsid w:val="008B69A2"/>
    <w:rsid w:val="008C2527"/>
    <w:rsid w:val="008C2B92"/>
    <w:rsid w:val="008C6379"/>
    <w:rsid w:val="008D0E51"/>
    <w:rsid w:val="008D168B"/>
    <w:rsid w:val="008D1988"/>
    <w:rsid w:val="008D4300"/>
    <w:rsid w:val="008D5952"/>
    <w:rsid w:val="008D5D9C"/>
    <w:rsid w:val="008E1B34"/>
    <w:rsid w:val="008E723E"/>
    <w:rsid w:val="008F2126"/>
    <w:rsid w:val="008F2B84"/>
    <w:rsid w:val="008F2BC6"/>
    <w:rsid w:val="008F3F59"/>
    <w:rsid w:val="008F5D4D"/>
    <w:rsid w:val="008F7615"/>
    <w:rsid w:val="00904B7C"/>
    <w:rsid w:val="0090547B"/>
    <w:rsid w:val="00911945"/>
    <w:rsid w:val="009140D2"/>
    <w:rsid w:val="00916B1D"/>
    <w:rsid w:val="00917C4A"/>
    <w:rsid w:val="0092524A"/>
    <w:rsid w:val="009256A7"/>
    <w:rsid w:val="00926A5C"/>
    <w:rsid w:val="00927681"/>
    <w:rsid w:val="00932CB3"/>
    <w:rsid w:val="009333BF"/>
    <w:rsid w:val="0093527F"/>
    <w:rsid w:val="0093650E"/>
    <w:rsid w:val="00942006"/>
    <w:rsid w:val="00942767"/>
    <w:rsid w:val="009458E1"/>
    <w:rsid w:val="00945A94"/>
    <w:rsid w:val="00945B82"/>
    <w:rsid w:val="00946728"/>
    <w:rsid w:val="009508E5"/>
    <w:rsid w:val="00954722"/>
    <w:rsid w:val="00954C4B"/>
    <w:rsid w:val="00954F95"/>
    <w:rsid w:val="00954FDD"/>
    <w:rsid w:val="009611FF"/>
    <w:rsid w:val="009634D7"/>
    <w:rsid w:val="00964A72"/>
    <w:rsid w:val="00965025"/>
    <w:rsid w:val="00966BC6"/>
    <w:rsid w:val="00967998"/>
    <w:rsid w:val="00967D41"/>
    <w:rsid w:val="009715EA"/>
    <w:rsid w:val="0097223C"/>
    <w:rsid w:val="00972ACA"/>
    <w:rsid w:val="0097571A"/>
    <w:rsid w:val="00975CA3"/>
    <w:rsid w:val="00980FE2"/>
    <w:rsid w:val="00981984"/>
    <w:rsid w:val="0098646B"/>
    <w:rsid w:val="00986FEC"/>
    <w:rsid w:val="009910C6"/>
    <w:rsid w:val="009924D6"/>
    <w:rsid w:val="009960F8"/>
    <w:rsid w:val="00996F51"/>
    <w:rsid w:val="0099754D"/>
    <w:rsid w:val="009A1BD9"/>
    <w:rsid w:val="009A24CF"/>
    <w:rsid w:val="009A4160"/>
    <w:rsid w:val="009A7047"/>
    <w:rsid w:val="009B09DF"/>
    <w:rsid w:val="009B1E33"/>
    <w:rsid w:val="009B7012"/>
    <w:rsid w:val="009B71EE"/>
    <w:rsid w:val="009C0B7E"/>
    <w:rsid w:val="009C1BF1"/>
    <w:rsid w:val="009C4AFE"/>
    <w:rsid w:val="009C7AA4"/>
    <w:rsid w:val="009D240A"/>
    <w:rsid w:val="009D29AB"/>
    <w:rsid w:val="009D32A6"/>
    <w:rsid w:val="009D371F"/>
    <w:rsid w:val="009D6C78"/>
    <w:rsid w:val="009D754F"/>
    <w:rsid w:val="009E34C3"/>
    <w:rsid w:val="009F0537"/>
    <w:rsid w:val="009F1AFC"/>
    <w:rsid w:val="009F416A"/>
    <w:rsid w:val="009F6831"/>
    <w:rsid w:val="009F6BA1"/>
    <w:rsid w:val="00A03CAB"/>
    <w:rsid w:val="00A03FB7"/>
    <w:rsid w:val="00A0464A"/>
    <w:rsid w:val="00A04854"/>
    <w:rsid w:val="00A11629"/>
    <w:rsid w:val="00A11EE4"/>
    <w:rsid w:val="00A1234D"/>
    <w:rsid w:val="00A1526A"/>
    <w:rsid w:val="00A1660C"/>
    <w:rsid w:val="00A2301A"/>
    <w:rsid w:val="00A24674"/>
    <w:rsid w:val="00A26AAB"/>
    <w:rsid w:val="00A41E9A"/>
    <w:rsid w:val="00A45D39"/>
    <w:rsid w:val="00A47F78"/>
    <w:rsid w:val="00A52E06"/>
    <w:rsid w:val="00A53063"/>
    <w:rsid w:val="00A62558"/>
    <w:rsid w:val="00A6369D"/>
    <w:rsid w:val="00A65003"/>
    <w:rsid w:val="00A66C5E"/>
    <w:rsid w:val="00A71D0C"/>
    <w:rsid w:val="00A7444D"/>
    <w:rsid w:val="00A74ACC"/>
    <w:rsid w:val="00A764A6"/>
    <w:rsid w:val="00A7762C"/>
    <w:rsid w:val="00A80C60"/>
    <w:rsid w:val="00A821ED"/>
    <w:rsid w:val="00A83DA6"/>
    <w:rsid w:val="00A907DC"/>
    <w:rsid w:val="00A90ADB"/>
    <w:rsid w:val="00A94D37"/>
    <w:rsid w:val="00A950D9"/>
    <w:rsid w:val="00A9626F"/>
    <w:rsid w:val="00A963FC"/>
    <w:rsid w:val="00A970DC"/>
    <w:rsid w:val="00AA0406"/>
    <w:rsid w:val="00AA04AE"/>
    <w:rsid w:val="00AA26A0"/>
    <w:rsid w:val="00AA2FEF"/>
    <w:rsid w:val="00AA3191"/>
    <w:rsid w:val="00AA5CAC"/>
    <w:rsid w:val="00AA60FC"/>
    <w:rsid w:val="00AB1313"/>
    <w:rsid w:val="00AB4A0F"/>
    <w:rsid w:val="00AB5CE4"/>
    <w:rsid w:val="00AB62F6"/>
    <w:rsid w:val="00AB66D9"/>
    <w:rsid w:val="00AC2240"/>
    <w:rsid w:val="00AC2A79"/>
    <w:rsid w:val="00AC4F29"/>
    <w:rsid w:val="00AC6628"/>
    <w:rsid w:val="00AD0D86"/>
    <w:rsid w:val="00AD0DB3"/>
    <w:rsid w:val="00AD0ED2"/>
    <w:rsid w:val="00AD39B4"/>
    <w:rsid w:val="00AD4788"/>
    <w:rsid w:val="00AD5F87"/>
    <w:rsid w:val="00AD6123"/>
    <w:rsid w:val="00AE0CFE"/>
    <w:rsid w:val="00AE0D6B"/>
    <w:rsid w:val="00AE0F27"/>
    <w:rsid w:val="00AE10D8"/>
    <w:rsid w:val="00AE2912"/>
    <w:rsid w:val="00AE37B6"/>
    <w:rsid w:val="00AE505C"/>
    <w:rsid w:val="00AF2B4F"/>
    <w:rsid w:val="00AF46E2"/>
    <w:rsid w:val="00AF4842"/>
    <w:rsid w:val="00AF4973"/>
    <w:rsid w:val="00B02048"/>
    <w:rsid w:val="00B02FD5"/>
    <w:rsid w:val="00B03AEB"/>
    <w:rsid w:val="00B071C9"/>
    <w:rsid w:val="00B07CBB"/>
    <w:rsid w:val="00B1046B"/>
    <w:rsid w:val="00B10D2E"/>
    <w:rsid w:val="00B11C61"/>
    <w:rsid w:val="00B12135"/>
    <w:rsid w:val="00B158D7"/>
    <w:rsid w:val="00B16C25"/>
    <w:rsid w:val="00B171B1"/>
    <w:rsid w:val="00B17B67"/>
    <w:rsid w:val="00B20DB0"/>
    <w:rsid w:val="00B235EA"/>
    <w:rsid w:val="00B2564F"/>
    <w:rsid w:val="00B32E84"/>
    <w:rsid w:val="00B3606B"/>
    <w:rsid w:val="00B36F70"/>
    <w:rsid w:val="00B37A8E"/>
    <w:rsid w:val="00B37DE3"/>
    <w:rsid w:val="00B40119"/>
    <w:rsid w:val="00B403A7"/>
    <w:rsid w:val="00B43117"/>
    <w:rsid w:val="00B44C63"/>
    <w:rsid w:val="00B47714"/>
    <w:rsid w:val="00B5043A"/>
    <w:rsid w:val="00B514FF"/>
    <w:rsid w:val="00B52A45"/>
    <w:rsid w:val="00B6019E"/>
    <w:rsid w:val="00B61CF0"/>
    <w:rsid w:val="00B6380C"/>
    <w:rsid w:val="00B6766A"/>
    <w:rsid w:val="00B7000E"/>
    <w:rsid w:val="00B70B53"/>
    <w:rsid w:val="00B71131"/>
    <w:rsid w:val="00B75B2E"/>
    <w:rsid w:val="00B77194"/>
    <w:rsid w:val="00B86722"/>
    <w:rsid w:val="00B876E3"/>
    <w:rsid w:val="00B90008"/>
    <w:rsid w:val="00B91BBB"/>
    <w:rsid w:val="00B93583"/>
    <w:rsid w:val="00B9599E"/>
    <w:rsid w:val="00B96228"/>
    <w:rsid w:val="00BA1B90"/>
    <w:rsid w:val="00BA5BF0"/>
    <w:rsid w:val="00BA7271"/>
    <w:rsid w:val="00BB1D64"/>
    <w:rsid w:val="00BB3C97"/>
    <w:rsid w:val="00BC2830"/>
    <w:rsid w:val="00BC2B8B"/>
    <w:rsid w:val="00BC4F05"/>
    <w:rsid w:val="00BC5775"/>
    <w:rsid w:val="00BC6B9F"/>
    <w:rsid w:val="00BC7293"/>
    <w:rsid w:val="00BD31CC"/>
    <w:rsid w:val="00BD6032"/>
    <w:rsid w:val="00BE0435"/>
    <w:rsid w:val="00BE0646"/>
    <w:rsid w:val="00BE243D"/>
    <w:rsid w:val="00BE3A14"/>
    <w:rsid w:val="00BE44A4"/>
    <w:rsid w:val="00BE6B18"/>
    <w:rsid w:val="00BF3B31"/>
    <w:rsid w:val="00BF6950"/>
    <w:rsid w:val="00BF7245"/>
    <w:rsid w:val="00C00AB3"/>
    <w:rsid w:val="00C00C4C"/>
    <w:rsid w:val="00C012C3"/>
    <w:rsid w:val="00C04079"/>
    <w:rsid w:val="00C1739F"/>
    <w:rsid w:val="00C21998"/>
    <w:rsid w:val="00C23A9F"/>
    <w:rsid w:val="00C2775B"/>
    <w:rsid w:val="00C30AD0"/>
    <w:rsid w:val="00C30C61"/>
    <w:rsid w:val="00C3162D"/>
    <w:rsid w:val="00C33F51"/>
    <w:rsid w:val="00C40A5D"/>
    <w:rsid w:val="00C42407"/>
    <w:rsid w:val="00C462D2"/>
    <w:rsid w:val="00C51C04"/>
    <w:rsid w:val="00C54732"/>
    <w:rsid w:val="00C54BCC"/>
    <w:rsid w:val="00C656B3"/>
    <w:rsid w:val="00C659B5"/>
    <w:rsid w:val="00C65B3E"/>
    <w:rsid w:val="00C671BE"/>
    <w:rsid w:val="00C7168C"/>
    <w:rsid w:val="00C758AA"/>
    <w:rsid w:val="00C765E1"/>
    <w:rsid w:val="00C80F78"/>
    <w:rsid w:val="00C81900"/>
    <w:rsid w:val="00C82E0F"/>
    <w:rsid w:val="00C832E6"/>
    <w:rsid w:val="00C91592"/>
    <w:rsid w:val="00C91F30"/>
    <w:rsid w:val="00C94197"/>
    <w:rsid w:val="00C95029"/>
    <w:rsid w:val="00C97923"/>
    <w:rsid w:val="00CA227E"/>
    <w:rsid w:val="00CA25E2"/>
    <w:rsid w:val="00CA6763"/>
    <w:rsid w:val="00CB61C3"/>
    <w:rsid w:val="00CC5149"/>
    <w:rsid w:val="00CC5D4F"/>
    <w:rsid w:val="00CC617B"/>
    <w:rsid w:val="00CD03ED"/>
    <w:rsid w:val="00CD62E4"/>
    <w:rsid w:val="00CD67E5"/>
    <w:rsid w:val="00CD6895"/>
    <w:rsid w:val="00CE11F4"/>
    <w:rsid w:val="00CE17AB"/>
    <w:rsid w:val="00CE2759"/>
    <w:rsid w:val="00CE32B2"/>
    <w:rsid w:val="00CE3597"/>
    <w:rsid w:val="00CE5925"/>
    <w:rsid w:val="00CE5B22"/>
    <w:rsid w:val="00CE631D"/>
    <w:rsid w:val="00CF04C3"/>
    <w:rsid w:val="00CF4C40"/>
    <w:rsid w:val="00CF5349"/>
    <w:rsid w:val="00CF7502"/>
    <w:rsid w:val="00D01598"/>
    <w:rsid w:val="00D07653"/>
    <w:rsid w:val="00D0797C"/>
    <w:rsid w:val="00D119E3"/>
    <w:rsid w:val="00D11EFD"/>
    <w:rsid w:val="00D12998"/>
    <w:rsid w:val="00D1373A"/>
    <w:rsid w:val="00D20D75"/>
    <w:rsid w:val="00D23E27"/>
    <w:rsid w:val="00D25A01"/>
    <w:rsid w:val="00D25E6D"/>
    <w:rsid w:val="00D32DAF"/>
    <w:rsid w:val="00D33A7A"/>
    <w:rsid w:val="00D33ADE"/>
    <w:rsid w:val="00D33DA5"/>
    <w:rsid w:val="00D34BBD"/>
    <w:rsid w:val="00D351B3"/>
    <w:rsid w:val="00D3649C"/>
    <w:rsid w:val="00D4297C"/>
    <w:rsid w:val="00D43D77"/>
    <w:rsid w:val="00D44081"/>
    <w:rsid w:val="00D45882"/>
    <w:rsid w:val="00D476AC"/>
    <w:rsid w:val="00D47977"/>
    <w:rsid w:val="00D52BA4"/>
    <w:rsid w:val="00D52E63"/>
    <w:rsid w:val="00D53ADA"/>
    <w:rsid w:val="00D5595D"/>
    <w:rsid w:val="00D57C0E"/>
    <w:rsid w:val="00D611AE"/>
    <w:rsid w:val="00D6354F"/>
    <w:rsid w:val="00D63B9A"/>
    <w:rsid w:val="00D65D18"/>
    <w:rsid w:val="00D70526"/>
    <w:rsid w:val="00D72003"/>
    <w:rsid w:val="00D75993"/>
    <w:rsid w:val="00D7665E"/>
    <w:rsid w:val="00D76B38"/>
    <w:rsid w:val="00D77431"/>
    <w:rsid w:val="00D814FD"/>
    <w:rsid w:val="00D82064"/>
    <w:rsid w:val="00D83794"/>
    <w:rsid w:val="00D84B84"/>
    <w:rsid w:val="00D86223"/>
    <w:rsid w:val="00D91B9E"/>
    <w:rsid w:val="00D92AA2"/>
    <w:rsid w:val="00DA2F6D"/>
    <w:rsid w:val="00DA5543"/>
    <w:rsid w:val="00DB20DF"/>
    <w:rsid w:val="00DB306C"/>
    <w:rsid w:val="00DB669F"/>
    <w:rsid w:val="00DC0176"/>
    <w:rsid w:val="00DC1B6D"/>
    <w:rsid w:val="00DC1DBB"/>
    <w:rsid w:val="00DC2A20"/>
    <w:rsid w:val="00DC2F41"/>
    <w:rsid w:val="00DC468A"/>
    <w:rsid w:val="00DD3F96"/>
    <w:rsid w:val="00DD7C62"/>
    <w:rsid w:val="00DE1A0F"/>
    <w:rsid w:val="00DE5022"/>
    <w:rsid w:val="00DE60A9"/>
    <w:rsid w:val="00DF047A"/>
    <w:rsid w:val="00DF06E1"/>
    <w:rsid w:val="00DF227C"/>
    <w:rsid w:val="00DF2C35"/>
    <w:rsid w:val="00DF2D65"/>
    <w:rsid w:val="00DF4273"/>
    <w:rsid w:val="00DF473D"/>
    <w:rsid w:val="00DF5EA8"/>
    <w:rsid w:val="00DF7FC2"/>
    <w:rsid w:val="00E026FD"/>
    <w:rsid w:val="00E03D33"/>
    <w:rsid w:val="00E04BFE"/>
    <w:rsid w:val="00E04E22"/>
    <w:rsid w:val="00E07909"/>
    <w:rsid w:val="00E10AEA"/>
    <w:rsid w:val="00E11204"/>
    <w:rsid w:val="00E1154B"/>
    <w:rsid w:val="00E11D81"/>
    <w:rsid w:val="00E14585"/>
    <w:rsid w:val="00E1659C"/>
    <w:rsid w:val="00E17164"/>
    <w:rsid w:val="00E2205B"/>
    <w:rsid w:val="00E245ED"/>
    <w:rsid w:val="00E30ECF"/>
    <w:rsid w:val="00E31430"/>
    <w:rsid w:val="00E31F3A"/>
    <w:rsid w:val="00E323CB"/>
    <w:rsid w:val="00E35316"/>
    <w:rsid w:val="00E4053A"/>
    <w:rsid w:val="00E43313"/>
    <w:rsid w:val="00E43E21"/>
    <w:rsid w:val="00E50E14"/>
    <w:rsid w:val="00E535A4"/>
    <w:rsid w:val="00E538DE"/>
    <w:rsid w:val="00E604E7"/>
    <w:rsid w:val="00E644BF"/>
    <w:rsid w:val="00E67EFE"/>
    <w:rsid w:val="00E708AD"/>
    <w:rsid w:val="00E7348B"/>
    <w:rsid w:val="00E75740"/>
    <w:rsid w:val="00E761A2"/>
    <w:rsid w:val="00E764EB"/>
    <w:rsid w:val="00E77612"/>
    <w:rsid w:val="00E81521"/>
    <w:rsid w:val="00E839BF"/>
    <w:rsid w:val="00E84D31"/>
    <w:rsid w:val="00E85C37"/>
    <w:rsid w:val="00E87420"/>
    <w:rsid w:val="00E912AD"/>
    <w:rsid w:val="00E91392"/>
    <w:rsid w:val="00E928ED"/>
    <w:rsid w:val="00E93942"/>
    <w:rsid w:val="00EA029E"/>
    <w:rsid w:val="00EA0E6D"/>
    <w:rsid w:val="00EA28CF"/>
    <w:rsid w:val="00EA4BFF"/>
    <w:rsid w:val="00EA5339"/>
    <w:rsid w:val="00EA74AF"/>
    <w:rsid w:val="00EA7D6F"/>
    <w:rsid w:val="00EB2282"/>
    <w:rsid w:val="00EB3E7D"/>
    <w:rsid w:val="00EB67AA"/>
    <w:rsid w:val="00EC1B3C"/>
    <w:rsid w:val="00EC2BFA"/>
    <w:rsid w:val="00EC63FA"/>
    <w:rsid w:val="00ED0507"/>
    <w:rsid w:val="00ED15F2"/>
    <w:rsid w:val="00ED22CF"/>
    <w:rsid w:val="00ED2FBB"/>
    <w:rsid w:val="00EE1A12"/>
    <w:rsid w:val="00EE2CB4"/>
    <w:rsid w:val="00EE3EF9"/>
    <w:rsid w:val="00EE46FC"/>
    <w:rsid w:val="00EE4FF6"/>
    <w:rsid w:val="00EF08BF"/>
    <w:rsid w:val="00EF1042"/>
    <w:rsid w:val="00EF1C38"/>
    <w:rsid w:val="00EF22FD"/>
    <w:rsid w:val="00EF262A"/>
    <w:rsid w:val="00EF447C"/>
    <w:rsid w:val="00F00588"/>
    <w:rsid w:val="00F014D7"/>
    <w:rsid w:val="00F04F39"/>
    <w:rsid w:val="00F07BAE"/>
    <w:rsid w:val="00F118AD"/>
    <w:rsid w:val="00F12F10"/>
    <w:rsid w:val="00F1457F"/>
    <w:rsid w:val="00F22288"/>
    <w:rsid w:val="00F23267"/>
    <w:rsid w:val="00F31923"/>
    <w:rsid w:val="00F35F4C"/>
    <w:rsid w:val="00F3735A"/>
    <w:rsid w:val="00F40C77"/>
    <w:rsid w:val="00F41A7C"/>
    <w:rsid w:val="00F423F2"/>
    <w:rsid w:val="00F43294"/>
    <w:rsid w:val="00F43549"/>
    <w:rsid w:val="00F44757"/>
    <w:rsid w:val="00F54D2E"/>
    <w:rsid w:val="00F57B6A"/>
    <w:rsid w:val="00F6312F"/>
    <w:rsid w:val="00F631B5"/>
    <w:rsid w:val="00F65F30"/>
    <w:rsid w:val="00F727A4"/>
    <w:rsid w:val="00F76134"/>
    <w:rsid w:val="00F76D82"/>
    <w:rsid w:val="00F80C24"/>
    <w:rsid w:val="00F81567"/>
    <w:rsid w:val="00F81CCE"/>
    <w:rsid w:val="00F821D5"/>
    <w:rsid w:val="00F83841"/>
    <w:rsid w:val="00F8445A"/>
    <w:rsid w:val="00F85251"/>
    <w:rsid w:val="00F85523"/>
    <w:rsid w:val="00F9189C"/>
    <w:rsid w:val="00F91D21"/>
    <w:rsid w:val="00F922BA"/>
    <w:rsid w:val="00F9278A"/>
    <w:rsid w:val="00F92F95"/>
    <w:rsid w:val="00F9344A"/>
    <w:rsid w:val="00FA2C1D"/>
    <w:rsid w:val="00FA4DC0"/>
    <w:rsid w:val="00FB3205"/>
    <w:rsid w:val="00FB4818"/>
    <w:rsid w:val="00FB4FB9"/>
    <w:rsid w:val="00FB56EB"/>
    <w:rsid w:val="00FB6D91"/>
    <w:rsid w:val="00FC1708"/>
    <w:rsid w:val="00FC3667"/>
    <w:rsid w:val="00FD310B"/>
    <w:rsid w:val="00FD3F8F"/>
    <w:rsid w:val="00FD4911"/>
    <w:rsid w:val="00FD4CEC"/>
    <w:rsid w:val="00FD5F6F"/>
    <w:rsid w:val="00FD620D"/>
    <w:rsid w:val="00FD6A96"/>
    <w:rsid w:val="00FD70CF"/>
    <w:rsid w:val="00FE03F3"/>
    <w:rsid w:val="00FE55CE"/>
    <w:rsid w:val="00FE7EA5"/>
    <w:rsid w:val="00FF380A"/>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colormenu v:ext="edit" fillcolor="none" strokecolor="none"/>
    </o:shapedefaults>
    <o:shapelayout v:ext="edit">
      <o:idmap v:ext="edit" data="1"/>
      <o:rules v:ext="edit">
        <o:r id="V:Rule11" type="connector" idref="#_x0000_s1267"/>
        <o:r id="V:Rule12" type="connector" idref="#_x0000_s1271"/>
        <o:r id="V:Rule13" type="connector" idref="#_x0000_s1270"/>
        <o:r id="V:Rule14" type="connector" idref="#_x0000_s1264"/>
        <o:r id="V:Rule15" type="connector" idref="#_x0000_s1266"/>
        <o:r id="V:Rule16" type="connector" idref="#_x0000_s1272"/>
        <o:r id="V:Rule17" type="connector" idref="#_x0000_s1269"/>
        <o:r id="V:Rule18" type="connector" idref="#_x0000_s1277"/>
        <o:r id="V:Rule19" type="connector" idref="#_x0000_s1265"/>
        <o:r id="V:Rule20" type="connector" idref="#_x0000_s1273"/>
      </o:rules>
    </o:shapelayout>
  </w:shapeDefaults>
  <w:decimalSymbol w:val="."/>
  <w:listSeparator w:val=","/>
  <w14:docId w14:val="08A47777"/>
  <w15:chartTrackingRefBased/>
  <w15:docId w15:val="{3687612A-D4E2-45B8-821D-FBF90A6F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406"/>
    <w:rPr>
      <w:sz w:val="24"/>
    </w:rPr>
  </w:style>
  <w:style w:type="paragraph" w:styleId="Heading1">
    <w:name w:val="heading 1"/>
    <w:basedOn w:val="BodyText"/>
    <w:next w:val="BodyText"/>
    <w:link w:val="Heading1Char"/>
    <w:qFormat/>
    <w:rsid w:val="00AA0406"/>
    <w:pPr>
      <w:keepNext/>
      <w:spacing w:before="240" w:after="240"/>
      <w:outlineLvl w:val="0"/>
    </w:pPr>
    <w:rPr>
      <w:rFonts w:ascii="Arial" w:hAnsi="Arial" w:cs="Arial"/>
      <w:b/>
      <w:bCs/>
      <w:kern w:val="32"/>
      <w:sz w:val="36"/>
      <w:szCs w:val="32"/>
    </w:rPr>
  </w:style>
  <w:style w:type="paragraph" w:styleId="Heading2">
    <w:name w:val="heading 2"/>
    <w:basedOn w:val="Heading1"/>
    <w:next w:val="BodyText"/>
    <w:qFormat/>
    <w:rsid w:val="00AA0406"/>
    <w:pPr>
      <w:spacing w:after="120"/>
      <w:outlineLvl w:val="1"/>
    </w:pPr>
    <w:rPr>
      <w:bCs w:val="0"/>
      <w:iCs/>
      <w:sz w:val="32"/>
      <w:szCs w:val="28"/>
    </w:rPr>
  </w:style>
  <w:style w:type="paragraph" w:styleId="Heading3">
    <w:name w:val="heading 3"/>
    <w:basedOn w:val="Heading2"/>
    <w:next w:val="BodyText"/>
    <w:link w:val="Heading3Char"/>
    <w:qFormat/>
    <w:rsid w:val="00AA0406"/>
    <w:pPr>
      <w:outlineLvl w:val="2"/>
    </w:pPr>
    <w:rPr>
      <w:bCs/>
      <w:sz w:val="28"/>
      <w:szCs w:val="26"/>
    </w:rPr>
  </w:style>
  <w:style w:type="paragraph" w:styleId="Heading4">
    <w:name w:val="heading 4"/>
    <w:basedOn w:val="Heading1"/>
    <w:next w:val="BodyText"/>
    <w:link w:val="Heading4Char"/>
    <w:qFormat/>
    <w:rsid w:val="00AA0406"/>
    <w:pPr>
      <w:spacing w:after="120"/>
      <w:outlineLvl w:val="3"/>
    </w:pPr>
    <w:rPr>
      <w:bCs w:val="0"/>
      <w:sz w:val="24"/>
      <w:szCs w:val="28"/>
    </w:rPr>
  </w:style>
  <w:style w:type="paragraph" w:styleId="Heading5">
    <w:name w:val="heading 5"/>
    <w:basedOn w:val="Normal"/>
    <w:next w:val="Normal"/>
    <w:qFormat/>
    <w:rsid w:val="00AA0406"/>
    <w:pPr>
      <w:spacing w:before="240" w:after="60"/>
      <w:outlineLvl w:val="4"/>
    </w:pPr>
    <w:rPr>
      <w:b/>
      <w:bCs/>
      <w:i/>
      <w:iCs/>
      <w:sz w:val="26"/>
      <w:szCs w:val="26"/>
    </w:rPr>
  </w:style>
  <w:style w:type="paragraph" w:styleId="Heading6">
    <w:name w:val="heading 6"/>
    <w:basedOn w:val="Normal"/>
    <w:next w:val="Normal"/>
    <w:qFormat/>
    <w:rsid w:val="00AA0406"/>
    <w:pPr>
      <w:spacing w:before="240" w:after="60"/>
      <w:outlineLvl w:val="5"/>
    </w:pPr>
    <w:rPr>
      <w:b/>
      <w:bCs/>
      <w:sz w:val="22"/>
      <w:szCs w:val="22"/>
    </w:rPr>
  </w:style>
  <w:style w:type="paragraph" w:styleId="Heading7">
    <w:name w:val="heading 7"/>
    <w:basedOn w:val="Normal"/>
    <w:next w:val="Normal"/>
    <w:qFormat/>
    <w:rsid w:val="00AA0406"/>
    <w:pPr>
      <w:spacing w:before="240" w:after="60"/>
      <w:outlineLvl w:val="6"/>
    </w:pPr>
    <w:rPr>
      <w:szCs w:val="24"/>
    </w:rPr>
  </w:style>
  <w:style w:type="paragraph" w:styleId="Heading8">
    <w:name w:val="heading 8"/>
    <w:basedOn w:val="Normal"/>
    <w:next w:val="Normal"/>
    <w:qFormat/>
    <w:rsid w:val="00AA0406"/>
    <w:pPr>
      <w:spacing w:before="240" w:after="60"/>
      <w:outlineLvl w:val="7"/>
    </w:pPr>
    <w:rPr>
      <w:i/>
      <w:iCs/>
      <w:szCs w:val="24"/>
    </w:rPr>
  </w:style>
  <w:style w:type="paragraph" w:styleId="Heading9">
    <w:name w:val="heading 9"/>
    <w:basedOn w:val="Normal"/>
    <w:next w:val="Normal"/>
    <w:qFormat/>
    <w:rsid w:val="00AA04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A0406"/>
    <w:pPr>
      <w:numPr>
        <w:numId w:val="1"/>
      </w:numPr>
    </w:pPr>
  </w:style>
  <w:style w:type="numbering" w:styleId="1ai">
    <w:name w:val="Outline List 1"/>
    <w:basedOn w:val="NoList"/>
    <w:semiHidden/>
    <w:rsid w:val="00AA0406"/>
    <w:pPr>
      <w:numPr>
        <w:numId w:val="2"/>
      </w:numPr>
    </w:pPr>
  </w:style>
  <w:style w:type="numbering" w:styleId="ArticleSection">
    <w:name w:val="Outline List 3"/>
    <w:basedOn w:val="NoList"/>
    <w:semiHidden/>
    <w:rsid w:val="00AA0406"/>
    <w:pPr>
      <w:numPr>
        <w:numId w:val="3"/>
      </w:numPr>
    </w:pPr>
  </w:style>
  <w:style w:type="paragraph" w:styleId="BlockText">
    <w:name w:val="Block Text"/>
    <w:basedOn w:val="Normal"/>
    <w:semiHidden/>
    <w:rsid w:val="00AA0406"/>
    <w:pPr>
      <w:spacing w:after="120"/>
      <w:ind w:left="1440" w:right="1440"/>
    </w:pPr>
  </w:style>
  <w:style w:type="paragraph" w:styleId="BodyText">
    <w:name w:val="Body Text"/>
    <w:basedOn w:val="Normal"/>
    <w:link w:val="BodyTextChar"/>
    <w:rsid w:val="00AA0406"/>
    <w:pPr>
      <w:spacing w:before="120" w:after="120"/>
    </w:pPr>
    <w:rPr>
      <w:sz w:val="22"/>
    </w:rPr>
  </w:style>
  <w:style w:type="paragraph" w:styleId="BodyText2">
    <w:name w:val="Body Text 2"/>
    <w:basedOn w:val="Normal"/>
    <w:rsid w:val="00AA0406"/>
    <w:pPr>
      <w:keepNext/>
      <w:keepLines/>
      <w:spacing w:before="100" w:beforeAutospacing="1" w:after="100" w:afterAutospacing="1"/>
      <w:ind w:left="720" w:right="720"/>
    </w:pPr>
    <w:rPr>
      <w:sz w:val="22"/>
    </w:rPr>
  </w:style>
  <w:style w:type="paragraph" w:customStyle="1" w:styleId="BodyTextBullet1">
    <w:name w:val="Body Text Bullet 1"/>
    <w:basedOn w:val="BodyText"/>
    <w:rsid w:val="00AA0406"/>
    <w:pPr>
      <w:numPr>
        <w:numId w:val="4"/>
      </w:numPr>
    </w:pPr>
  </w:style>
  <w:style w:type="paragraph" w:customStyle="1" w:styleId="BodyTextBullet2">
    <w:name w:val="Body Text Bullet 2"/>
    <w:basedOn w:val="BodyText"/>
    <w:rsid w:val="00AA0406"/>
    <w:pPr>
      <w:numPr>
        <w:numId w:val="5"/>
      </w:numPr>
    </w:pPr>
  </w:style>
  <w:style w:type="paragraph" w:styleId="BodyTextFirstIndent">
    <w:name w:val="Body Text First Indent"/>
    <w:basedOn w:val="BodyText"/>
    <w:semiHidden/>
    <w:rsid w:val="00AA0406"/>
    <w:pPr>
      <w:ind w:firstLine="210"/>
    </w:pPr>
  </w:style>
  <w:style w:type="paragraph" w:styleId="BodyTextIndent">
    <w:name w:val="Body Text Indent"/>
    <w:basedOn w:val="Normal"/>
    <w:semiHidden/>
    <w:rsid w:val="00AA0406"/>
    <w:pPr>
      <w:spacing w:after="120"/>
      <w:ind w:left="360"/>
    </w:pPr>
  </w:style>
  <w:style w:type="paragraph" w:styleId="BodyTextFirstIndent2">
    <w:name w:val="Body Text First Indent 2"/>
    <w:basedOn w:val="BodyTextIndent"/>
    <w:semiHidden/>
    <w:rsid w:val="00AA0406"/>
    <w:pPr>
      <w:ind w:firstLine="210"/>
    </w:pPr>
  </w:style>
  <w:style w:type="paragraph" w:styleId="BodyTextIndent2">
    <w:name w:val="Body Text Indent 2"/>
    <w:basedOn w:val="Normal"/>
    <w:semiHidden/>
    <w:rsid w:val="00AA0406"/>
    <w:pPr>
      <w:spacing w:after="120" w:line="480" w:lineRule="auto"/>
      <w:ind w:left="360"/>
    </w:pPr>
  </w:style>
  <w:style w:type="paragraph" w:styleId="BodyTextIndent3">
    <w:name w:val="Body Text Indent 3"/>
    <w:basedOn w:val="Normal"/>
    <w:semiHidden/>
    <w:rsid w:val="00AA0406"/>
    <w:pPr>
      <w:spacing w:after="120"/>
      <w:ind w:left="360"/>
    </w:pPr>
    <w:rPr>
      <w:sz w:val="16"/>
      <w:szCs w:val="16"/>
    </w:rPr>
  </w:style>
  <w:style w:type="paragraph" w:customStyle="1" w:styleId="BodyTextLettered1">
    <w:name w:val="Body Text Lettered 1"/>
    <w:basedOn w:val="BodyText"/>
    <w:rsid w:val="00AA0406"/>
    <w:pPr>
      <w:numPr>
        <w:numId w:val="6"/>
      </w:numPr>
    </w:pPr>
  </w:style>
  <w:style w:type="paragraph" w:customStyle="1" w:styleId="BodyTextLettered2">
    <w:name w:val="Body Text Lettered 2"/>
    <w:basedOn w:val="BodyText2"/>
    <w:rsid w:val="00AA0406"/>
    <w:pPr>
      <w:numPr>
        <w:numId w:val="7"/>
      </w:numPr>
      <w:spacing w:before="120" w:beforeAutospacing="0" w:after="120" w:afterAutospacing="0"/>
    </w:pPr>
  </w:style>
  <w:style w:type="paragraph" w:customStyle="1" w:styleId="BodyTextNumbered1">
    <w:name w:val="Body Text Numbered 1"/>
    <w:basedOn w:val="BodyText"/>
    <w:rsid w:val="00AA0406"/>
    <w:pPr>
      <w:numPr>
        <w:numId w:val="8"/>
      </w:numPr>
    </w:pPr>
  </w:style>
  <w:style w:type="paragraph" w:customStyle="1" w:styleId="BodyTextNumbered2">
    <w:name w:val="Body Text Numbered 2"/>
    <w:basedOn w:val="BodyText2"/>
    <w:rsid w:val="00AA0406"/>
    <w:pPr>
      <w:numPr>
        <w:numId w:val="9"/>
      </w:numPr>
      <w:spacing w:before="120" w:beforeAutospacing="0" w:after="120" w:afterAutospacing="0"/>
    </w:pPr>
  </w:style>
  <w:style w:type="paragraph" w:customStyle="1" w:styleId="capture">
    <w:name w:val="capture"/>
    <w:basedOn w:val="Normal"/>
    <w:rsid w:val="00AA0406"/>
    <w:pPr>
      <w:pBdr>
        <w:top w:val="single" w:sz="4" w:space="1" w:color="0000FF"/>
        <w:left w:val="single" w:sz="4" w:space="1" w:color="0000FF"/>
        <w:bottom w:val="single" w:sz="4" w:space="1" w:color="0000FF"/>
        <w:right w:val="single" w:sz="4" w:space="1" w:color="0000FF"/>
      </w:pBdr>
      <w:suppressAutoHyphens/>
      <w:ind w:left="720" w:right="-360"/>
    </w:pPr>
    <w:rPr>
      <w:rFonts w:ascii="Courier New" w:hAnsi="Courier New" w:cs="Courier New"/>
      <w:sz w:val="18"/>
      <w:szCs w:val="18"/>
      <w:lang w:eastAsia="ar-SA"/>
    </w:rPr>
  </w:style>
  <w:style w:type="paragraph" w:customStyle="1" w:styleId="capturereverse">
    <w:name w:val="capture reverse"/>
    <w:basedOn w:val="capture"/>
    <w:rsid w:val="00AA0406"/>
    <w:pPr>
      <w:pBdr>
        <w:top w:val="single" w:sz="4" w:space="0" w:color="0000FF"/>
        <w:left w:val="single" w:sz="4" w:space="0" w:color="0000FF"/>
        <w:bottom w:val="single" w:sz="4" w:space="0" w:color="0000FF"/>
        <w:right w:val="single" w:sz="4" w:space="0" w:color="000000"/>
      </w:pBdr>
      <w:shd w:val="clear" w:color="auto" w:fill="0000FF"/>
    </w:pPr>
    <w:rPr>
      <w:rFonts w:ascii="Courier" w:hAnsi="Courier" w:cs="Courier"/>
      <w:color w:val="FFFFFF"/>
    </w:rPr>
  </w:style>
  <w:style w:type="paragraph" w:styleId="Closing">
    <w:name w:val="Closing"/>
    <w:basedOn w:val="Normal"/>
    <w:semiHidden/>
    <w:rsid w:val="00AA0406"/>
    <w:pPr>
      <w:ind w:left="4320"/>
    </w:pPr>
  </w:style>
  <w:style w:type="paragraph" w:styleId="Date">
    <w:name w:val="Date"/>
    <w:basedOn w:val="Normal"/>
    <w:next w:val="Normal"/>
    <w:semiHidden/>
    <w:rsid w:val="00AA0406"/>
  </w:style>
  <w:style w:type="paragraph" w:customStyle="1" w:styleId="DividerPage">
    <w:name w:val="Divider Page"/>
    <w:basedOn w:val="BodyText"/>
    <w:next w:val="BodyText"/>
    <w:rsid w:val="00AA0406"/>
    <w:pPr>
      <w:keepNext/>
      <w:keepLines/>
      <w:pageBreakBefore/>
    </w:pPr>
    <w:rPr>
      <w:rFonts w:ascii="Arial" w:hAnsi="Arial"/>
      <w:b/>
      <w:sz w:val="48"/>
    </w:rPr>
  </w:style>
  <w:style w:type="paragraph" w:styleId="E-mailSignature">
    <w:name w:val="E-mail Signature"/>
    <w:basedOn w:val="Normal"/>
    <w:semiHidden/>
    <w:rsid w:val="00AA0406"/>
  </w:style>
  <w:style w:type="character" w:styleId="Emphasis">
    <w:name w:val="Emphasis"/>
    <w:basedOn w:val="DefaultParagraphFont"/>
    <w:qFormat/>
    <w:rsid w:val="00AA0406"/>
    <w:rPr>
      <w:i/>
      <w:iCs/>
    </w:rPr>
  </w:style>
  <w:style w:type="paragraph" w:styleId="EnvelopeAddress">
    <w:name w:val="envelope address"/>
    <w:basedOn w:val="Normal"/>
    <w:semiHidden/>
    <w:rsid w:val="00AA040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A0406"/>
    <w:rPr>
      <w:rFonts w:ascii="Arial" w:hAnsi="Arial" w:cs="Arial"/>
    </w:rPr>
  </w:style>
  <w:style w:type="character" w:styleId="FollowedHyperlink">
    <w:name w:val="FollowedHyperlink"/>
    <w:basedOn w:val="DefaultParagraphFont"/>
    <w:uiPriority w:val="99"/>
    <w:rsid w:val="00AA0406"/>
    <w:rPr>
      <w:color w:val="606420"/>
      <w:u w:val="single"/>
    </w:rPr>
  </w:style>
  <w:style w:type="paragraph" w:styleId="Footer">
    <w:name w:val="footer"/>
    <w:basedOn w:val="Normal"/>
    <w:rsid w:val="00AA0406"/>
    <w:pPr>
      <w:tabs>
        <w:tab w:val="center" w:pos="4153"/>
        <w:tab w:val="right" w:pos="9360"/>
      </w:tabs>
    </w:pPr>
    <w:rPr>
      <w:sz w:val="20"/>
    </w:rPr>
  </w:style>
  <w:style w:type="paragraph" w:styleId="Header">
    <w:name w:val="header"/>
    <w:basedOn w:val="Normal"/>
    <w:semiHidden/>
    <w:rsid w:val="00AA0406"/>
    <w:pPr>
      <w:tabs>
        <w:tab w:val="center" w:pos="4153"/>
        <w:tab w:val="right" w:pos="8306"/>
      </w:tabs>
    </w:pPr>
  </w:style>
  <w:style w:type="character" w:styleId="HTMLAcronym">
    <w:name w:val="HTML Acronym"/>
    <w:basedOn w:val="DefaultParagraphFont"/>
    <w:semiHidden/>
    <w:rsid w:val="00AA0406"/>
  </w:style>
  <w:style w:type="paragraph" w:styleId="HTMLAddress">
    <w:name w:val="HTML Address"/>
    <w:basedOn w:val="Normal"/>
    <w:semiHidden/>
    <w:rsid w:val="00AA0406"/>
    <w:rPr>
      <w:i/>
      <w:iCs/>
    </w:rPr>
  </w:style>
  <w:style w:type="character" w:styleId="HTMLCite">
    <w:name w:val="HTML Cite"/>
    <w:basedOn w:val="DefaultParagraphFont"/>
    <w:semiHidden/>
    <w:rsid w:val="00AA0406"/>
    <w:rPr>
      <w:i/>
      <w:iCs/>
    </w:rPr>
  </w:style>
  <w:style w:type="character" w:styleId="HTMLCode">
    <w:name w:val="HTML Code"/>
    <w:basedOn w:val="DefaultParagraphFont"/>
    <w:semiHidden/>
    <w:rsid w:val="00AA0406"/>
    <w:rPr>
      <w:rFonts w:ascii="Courier New" w:hAnsi="Courier New" w:cs="Courier New"/>
      <w:sz w:val="20"/>
      <w:szCs w:val="20"/>
    </w:rPr>
  </w:style>
  <w:style w:type="character" w:styleId="HTMLDefinition">
    <w:name w:val="HTML Definition"/>
    <w:basedOn w:val="DefaultParagraphFont"/>
    <w:semiHidden/>
    <w:rsid w:val="00AA0406"/>
    <w:rPr>
      <w:i/>
      <w:iCs/>
    </w:rPr>
  </w:style>
  <w:style w:type="character" w:styleId="HTMLKeyboard">
    <w:name w:val="HTML Keyboard"/>
    <w:basedOn w:val="DefaultParagraphFont"/>
    <w:semiHidden/>
    <w:rsid w:val="00AA0406"/>
    <w:rPr>
      <w:rFonts w:ascii="Courier New" w:hAnsi="Courier New" w:cs="Courier New"/>
      <w:sz w:val="20"/>
      <w:szCs w:val="20"/>
    </w:rPr>
  </w:style>
  <w:style w:type="paragraph" w:styleId="HTMLPreformatted">
    <w:name w:val="HTML Preformatted"/>
    <w:basedOn w:val="Normal"/>
    <w:semiHidden/>
    <w:rsid w:val="00AA0406"/>
    <w:rPr>
      <w:rFonts w:ascii="Courier New" w:hAnsi="Courier New" w:cs="Courier New"/>
    </w:rPr>
  </w:style>
  <w:style w:type="character" w:styleId="HTMLTypewriter">
    <w:name w:val="HTML Typewriter"/>
    <w:basedOn w:val="DefaultParagraphFont"/>
    <w:semiHidden/>
    <w:rsid w:val="00AA0406"/>
    <w:rPr>
      <w:rFonts w:ascii="Courier New" w:hAnsi="Courier New" w:cs="Courier New"/>
      <w:sz w:val="20"/>
      <w:szCs w:val="20"/>
    </w:rPr>
  </w:style>
  <w:style w:type="character" w:styleId="HTMLVariable">
    <w:name w:val="HTML Variable"/>
    <w:basedOn w:val="DefaultParagraphFont"/>
    <w:semiHidden/>
    <w:rsid w:val="00AA0406"/>
    <w:rPr>
      <w:i/>
      <w:iCs/>
    </w:rPr>
  </w:style>
  <w:style w:type="character" w:styleId="Hyperlink">
    <w:name w:val="Hyperlink"/>
    <w:basedOn w:val="DefaultParagraphFont"/>
    <w:uiPriority w:val="99"/>
    <w:rsid w:val="00AA0406"/>
    <w:rPr>
      <w:color w:val="0000FF"/>
      <w:u w:val="single"/>
    </w:rPr>
  </w:style>
  <w:style w:type="character" w:styleId="LineNumber">
    <w:name w:val="line number"/>
    <w:basedOn w:val="DefaultParagraphFont"/>
    <w:semiHidden/>
    <w:rsid w:val="00AA0406"/>
  </w:style>
  <w:style w:type="paragraph" w:styleId="MessageHeader">
    <w:name w:val="Message Header"/>
    <w:basedOn w:val="Normal"/>
    <w:semiHidden/>
    <w:rsid w:val="00AA04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AA0406"/>
    <w:rPr>
      <w:szCs w:val="24"/>
    </w:rPr>
  </w:style>
  <w:style w:type="paragraph" w:styleId="NormalIndent">
    <w:name w:val="Normal Indent"/>
    <w:basedOn w:val="Normal"/>
    <w:semiHidden/>
    <w:rsid w:val="00AA0406"/>
    <w:pPr>
      <w:ind w:left="720"/>
    </w:pPr>
  </w:style>
  <w:style w:type="paragraph" w:customStyle="1" w:styleId="Note">
    <w:name w:val="Note"/>
    <w:basedOn w:val="Normal"/>
    <w:rsid w:val="00AA0406"/>
    <w:pPr>
      <w:tabs>
        <w:tab w:val="left" w:pos="720"/>
      </w:tabs>
      <w:suppressAutoHyphens/>
      <w:ind w:left="2160" w:right="-360" w:hanging="2160"/>
    </w:pPr>
    <w:rPr>
      <w:b/>
      <w:bCs/>
      <w:szCs w:val="24"/>
      <w:lang w:eastAsia="ar-SA"/>
    </w:rPr>
  </w:style>
  <w:style w:type="character" w:styleId="PageNumber">
    <w:name w:val="page number"/>
    <w:basedOn w:val="DefaultParagraphFont"/>
    <w:rsid w:val="00AA0406"/>
  </w:style>
  <w:style w:type="paragraph" w:styleId="PlainText">
    <w:name w:val="Plain Text"/>
    <w:basedOn w:val="Normal"/>
    <w:link w:val="PlainTextChar"/>
    <w:rsid w:val="00AA0406"/>
    <w:rPr>
      <w:rFonts w:ascii="Courier New" w:hAnsi="Courier New" w:cs="Courier New"/>
    </w:rPr>
  </w:style>
  <w:style w:type="paragraph" w:styleId="Salutation">
    <w:name w:val="Salutation"/>
    <w:basedOn w:val="Normal"/>
    <w:next w:val="Normal"/>
    <w:semiHidden/>
    <w:rsid w:val="00AA0406"/>
  </w:style>
  <w:style w:type="paragraph" w:styleId="Signature">
    <w:name w:val="Signature"/>
    <w:basedOn w:val="Normal"/>
    <w:semiHidden/>
    <w:rsid w:val="00AA0406"/>
    <w:pPr>
      <w:ind w:left="4320"/>
    </w:pPr>
  </w:style>
  <w:style w:type="character" w:styleId="Strong">
    <w:name w:val="Strong"/>
    <w:basedOn w:val="DefaultParagraphFont"/>
    <w:qFormat/>
    <w:rsid w:val="00AA0406"/>
    <w:rPr>
      <w:b/>
      <w:bCs/>
    </w:rPr>
  </w:style>
  <w:style w:type="paragraph" w:styleId="Subtitle">
    <w:name w:val="Subtitle"/>
    <w:basedOn w:val="Normal"/>
    <w:qFormat/>
    <w:rsid w:val="00AA0406"/>
    <w:pPr>
      <w:spacing w:after="60"/>
      <w:jc w:val="center"/>
      <w:outlineLvl w:val="1"/>
    </w:pPr>
    <w:rPr>
      <w:rFonts w:ascii="Arial" w:hAnsi="Arial" w:cs="Arial"/>
      <w:szCs w:val="24"/>
    </w:rPr>
  </w:style>
  <w:style w:type="table" w:styleId="Table3Deffects1">
    <w:name w:val="Table 3D effects 1"/>
    <w:basedOn w:val="TableNormal"/>
    <w:semiHidden/>
    <w:rsid w:val="00AA04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04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04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0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04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04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04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04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04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04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04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04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04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04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04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04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04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A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A04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04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04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04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04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04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04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04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BodyText"/>
    <w:rsid w:val="00AA0406"/>
    <w:pPr>
      <w:spacing w:before="60" w:after="60"/>
    </w:pPr>
    <w:rPr>
      <w:rFonts w:ascii="Arial" w:hAnsi="Arial" w:cs="Arial"/>
      <w:b/>
      <w:szCs w:val="22"/>
    </w:rPr>
  </w:style>
  <w:style w:type="table" w:styleId="TableList1">
    <w:name w:val="Table List 1"/>
    <w:basedOn w:val="TableNormal"/>
    <w:semiHidden/>
    <w:rsid w:val="00AA04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04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04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04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04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04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04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04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04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04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04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04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04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04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link w:val="TableTextChar"/>
    <w:rsid w:val="00AA0406"/>
    <w:pPr>
      <w:spacing w:before="60" w:after="60"/>
    </w:pPr>
    <w:rPr>
      <w:rFonts w:ascii="Arial" w:hAnsi="Arial" w:cs="Arial"/>
    </w:rPr>
  </w:style>
  <w:style w:type="table" w:styleId="TableTheme">
    <w:name w:val="Table Theme"/>
    <w:basedOn w:val="TableNormal"/>
    <w:semiHidden/>
    <w:rsid w:val="00AA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A04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04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04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A0406"/>
    <w:pPr>
      <w:autoSpaceDE w:val="0"/>
      <w:autoSpaceDN w:val="0"/>
      <w:adjustRightInd w:val="0"/>
      <w:spacing w:after="360"/>
      <w:jc w:val="center"/>
    </w:pPr>
    <w:rPr>
      <w:rFonts w:ascii="Arial" w:hAnsi="Arial" w:cs="Arial"/>
      <w:b/>
      <w:bCs/>
      <w:sz w:val="36"/>
      <w:szCs w:val="32"/>
    </w:rPr>
  </w:style>
  <w:style w:type="paragraph" w:customStyle="1" w:styleId="Title2">
    <w:name w:val="Title 2"/>
    <w:basedOn w:val="Title"/>
    <w:rsid w:val="00AA0406"/>
    <w:pPr>
      <w:spacing w:before="120" w:after="120"/>
    </w:pPr>
    <w:rPr>
      <w:sz w:val="28"/>
    </w:rPr>
  </w:style>
  <w:style w:type="paragraph" w:styleId="TOC1">
    <w:name w:val="toc 1"/>
    <w:basedOn w:val="BodyText"/>
    <w:next w:val="Normal"/>
    <w:autoRedefine/>
    <w:uiPriority w:val="39"/>
    <w:rsid w:val="000A4B06"/>
    <w:pPr>
      <w:tabs>
        <w:tab w:val="right" w:leader="dot" w:pos="9480"/>
      </w:tabs>
      <w:ind w:right="-120"/>
    </w:pPr>
    <w:rPr>
      <w:rFonts w:ascii="Arial" w:hAnsi="Arial"/>
      <w:b/>
    </w:rPr>
  </w:style>
  <w:style w:type="paragraph" w:styleId="TOC2">
    <w:name w:val="toc 2"/>
    <w:basedOn w:val="BodyText"/>
    <w:next w:val="Normal"/>
    <w:autoRedefine/>
    <w:uiPriority w:val="39"/>
    <w:rsid w:val="00B37A8E"/>
    <w:pPr>
      <w:tabs>
        <w:tab w:val="right" w:leader="dot" w:pos="9480"/>
      </w:tabs>
      <w:ind w:left="240" w:right="-120"/>
    </w:pPr>
    <w:rPr>
      <w:rFonts w:ascii="Arial" w:hAnsi="Arial"/>
    </w:rPr>
  </w:style>
  <w:style w:type="paragraph" w:styleId="TOC3">
    <w:name w:val="toc 3"/>
    <w:basedOn w:val="BodyText"/>
    <w:next w:val="Normal"/>
    <w:autoRedefine/>
    <w:uiPriority w:val="39"/>
    <w:rsid w:val="00B37A8E"/>
    <w:pPr>
      <w:tabs>
        <w:tab w:val="right" w:leader="dot" w:pos="9480"/>
      </w:tabs>
      <w:ind w:left="480" w:right="-120"/>
    </w:pPr>
  </w:style>
  <w:style w:type="paragraph" w:customStyle="1" w:styleId="BodyText4">
    <w:name w:val="Body Text 4"/>
    <w:basedOn w:val="BodyText3"/>
    <w:link w:val="BodyText4Char"/>
    <w:rsid w:val="007273CB"/>
    <w:pPr>
      <w:keepNext/>
      <w:spacing w:after="0"/>
      <w:ind w:left="1152"/>
    </w:pPr>
    <w:rPr>
      <w:sz w:val="22"/>
      <w:szCs w:val="22"/>
    </w:rPr>
  </w:style>
  <w:style w:type="character" w:customStyle="1" w:styleId="BodyText4Char">
    <w:name w:val="Body Text 4 Char"/>
    <w:basedOn w:val="DefaultParagraphFont"/>
    <w:link w:val="BodyText4"/>
    <w:rsid w:val="007273CB"/>
    <w:rPr>
      <w:sz w:val="22"/>
      <w:szCs w:val="22"/>
      <w:lang w:val="en-US" w:eastAsia="en-US" w:bidi="ar-SA"/>
    </w:rPr>
  </w:style>
  <w:style w:type="paragraph" w:styleId="BodyText3">
    <w:name w:val="Body Text 3"/>
    <w:basedOn w:val="Normal"/>
    <w:link w:val="BodyText3Char"/>
    <w:rsid w:val="007273CB"/>
    <w:pPr>
      <w:spacing w:after="120"/>
    </w:pPr>
    <w:rPr>
      <w:sz w:val="16"/>
      <w:szCs w:val="16"/>
    </w:rPr>
  </w:style>
  <w:style w:type="paragraph" w:customStyle="1" w:styleId="Manual-TitlePage5PgBottom">
    <w:name w:val="Manual-Title Page 5 Pg Bottom"/>
    <w:basedOn w:val="Normal"/>
    <w:rsid w:val="00BF3B31"/>
    <w:pPr>
      <w:jc w:val="center"/>
    </w:pPr>
    <w:rPr>
      <w:rFonts w:ascii="Arial" w:hAnsi="Arial"/>
    </w:rPr>
  </w:style>
  <w:style w:type="paragraph" w:customStyle="1" w:styleId="Appendix11">
    <w:name w:val="Appendix 1.1"/>
    <w:basedOn w:val="Heading2"/>
    <w:next w:val="BodyText"/>
    <w:rsid w:val="00356AE3"/>
    <w:pPr>
      <w:tabs>
        <w:tab w:val="left" w:pos="720"/>
      </w:tabs>
    </w:pPr>
    <w:rPr>
      <w:rFonts w:eastAsia="Arial Unicode MS" w:cs="Times New Roman"/>
      <w:iCs w:val="0"/>
      <w:kern w:val="0"/>
      <w:sz w:val="20"/>
      <w:szCs w:val="29"/>
    </w:rPr>
  </w:style>
  <w:style w:type="paragraph" w:styleId="ListBullet3">
    <w:name w:val="List Bullet 3"/>
    <w:basedOn w:val="Normal"/>
    <w:semiHidden/>
    <w:rsid w:val="00BA7271"/>
    <w:pPr>
      <w:keepNext/>
      <w:numPr>
        <w:numId w:val="19"/>
      </w:numPr>
    </w:pPr>
    <w:rPr>
      <w:sz w:val="20"/>
    </w:rPr>
  </w:style>
  <w:style w:type="paragraph" w:customStyle="1" w:styleId="Appendix">
    <w:name w:val="Appendix"/>
    <w:basedOn w:val="Appendix11"/>
    <w:rsid w:val="00356AE3"/>
    <w:pPr>
      <w:numPr>
        <w:ilvl w:val="1"/>
        <w:numId w:val="18"/>
      </w:numPr>
    </w:pPr>
  </w:style>
  <w:style w:type="character" w:styleId="CommentReference">
    <w:name w:val="annotation reference"/>
    <w:basedOn w:val="DefaultParagraphFont"/>
    <w:semiHidden/>
    <w:rsid w:val="00D119E3"/>
    <w:rPr>
      <w:sz w:val="16"/>
      <w:szCs w:val="16"/>
    </w:rPr>
  </w:style>
  <w:style w:type="paragraph" w:styleId="CommentText">
    <w:name w:val="annotation text"/>
    <w:basedOn w:val="Normal"/>
    <w:semiHidden/>
    <w:rsid w:val="00D119E3"/>
    <w:rPr>
      <w:sz w:val="20"/>
    </w:rPr>
  </w:style>
  <w:style w:type="paragraph" w:styleId="CommentSubject">
    <w:name w:val="annotation subject"/>
    <w:basedOn w:val="CommentText"/>
    <w:next w:val="CommentText"/>
    <w:semiHidden/>
    <w:rsid w:val="00D119E3"/>
    <w:rPr>
      <w:b/>
      <w:bCs/>
    </w:rPr>
  </w:style>
  <w:style w:type="paragraph" w:styleId="BalloonText">
    <w:name w:val="Balloon Text"/>
    <w:basedOn w:val="Normal"/>
    <w:semiHidden/>
    <w:rsid w:val="00D119E3"/>
    <w:rPr>
      <w:rFonts w:ascii="Tahoma" w:hAnsi="Tahoma" w:cs="Tahoma"/>
      <w:sz w:val="16"/>
      <w:szCs w:val="16"/>
    </w:rPr>
  </w:style>
  <w:style w:type="paragraph" w:customStyle="1" w:styleId="OptionName">
    <w:name w:val="OptionName"/>
    <w:basedOn w:val="Normal"/>
    <w:link w:val="OptionNameChar"/>
    <w:rsid w:val="00F81CCE"/>
    <w:rPr>
      <w:rFonts w:ascii="Arial" w:hAnsi="Arial" w:cs="Arial"/>
      <w:b/>
      <w:bCs/>
    </w:rPr>
  </w:style>
  <w:style w:type="character" w:customStyle="1" w:styleId="OptionNameChar">
    <w:name w:val="OptionName Char"/>
    <w:basedOn w:val="DefaultParagraphFont"/>
    <w:link w:val="OptionName"/>
    <w:rsid w:val="00F81CCE"/>
    <w:rPr>
      <w:rFonts w:ascii="Arial" w:hAnsi="Arial" w:cs="Arial"/>
      <w:b/>
      <w:bCs/>
      <w:sz w:val="24"/>
      <w:lang w:val="en-US" w:eastAsia="en-US" w:bidi="ar-SA"/>
    </w:rPr>
  </w:style>
  <w:style w:type="paragraph" w:styleId="ListBullet5">
    <w:name w:val="List Bullet 5"/>
    <w:basedOn w:val="Normal"/>
    <w:semiHidden/>
    <w:rsid w:val="0030387D"/>
    <w:pPr>
      <w:keepNext/>
      <w:numPr>
        <w:numId w:val="28"/>
      </w:numPr>
    </w:pPr>
    <w:rPr>
      <w:sz w:val="20"/>
    </w:rPr>
  </w:style>
  <w:style w:type="paragraph" w:styleId="Revision">
    <w:name w:val="Revision"/>
    <w:hidden/>
    <w:uiPriority w:val="99"/>
    <w:semiHidden/>
    <w:rsid w:val="007143A3"/>
    <w:rPr>
      <w:sz w:val="24"/>
    </w:rPr>
  </w:style>
  <w:style w:type="character" w:customStyle="1" w:styleId="Heading3Char">
    <w:name w:val="Heading 3 Char"/>
    <w:basedOn w:val="DefaultParagraphFont"/>
    <w:link w:val="Heading3"/>
    <w:rsid w:val="000C4D63"/>
    <w:rPr>
      <w:rFonts w:ascii="Arial" w:hAnsi="Arial" w:cs="Arial"/>
      <w:b/>
      <w:bCs/>
      <w:iCs/>
      <w:kern w:val="32"/>
      <w:sz w:val="28"/>
      <w:szCs w:val="26"/>
    </w:rPr>
  </w:style>
  <w:style w:type="paragraph" w:customStyle="1" w:styleId="InstructionalText4">
    <w:name w:val="Instructional Text 4"/>
    <w:basedOn w:val="InstructionalText1"/>
    <w:rsid w:val="000C4D63"/>
    <w:pPr>
      <w:ind w:left="1620"/>
    </w:pPr>
  </w:style>
  <w:style w:type="paragraph" w:customStyle="1" w:styleId="InstructionalText1">
    <w:name w:val="Instructional Text 1"/>
    <w:basedOn w:val="BodyText"/>
    <w:next w:val="BodyText"/>
    <w:rsid w:val="000C4D63"/>
    <w:pPr>
      <w:keepLines/>
      <w:autoSpaceDE w:val="0"/>
      <w:autoSpaceDN w:val="0"/>
      <w:adjustRightInd w:val="0"/>
      <w:spacing w:line="240" w:lineRule="atLeast"/>
    </w:pPr>
    <w:rPr>
      <w:i/>
      <w:iCs/>
      <w:color w:val="0000FF"/>
      <w:szCs w:val="24"/>
    </w:rPr>
  </w:style>
  <w:style w:type="character" w:customStyle="1" w:styleId="BodyItalic">
    <w:name w:val="Body Italic"/>
    <w:basedOn w:val="DefaultParagraphFont"/>
    <w:rsid w:val="000C4D63"/>
    <w:rPr>
      <w:i/>
    </w:rPr>
  </w:style>
  <w:style w:type="character" w:customStyle="1" w:styleId="BodyBold">
    <w:name w:val="Body Bold"/>
    <w:basedOn w:val="DefaultParagraphFont"/>
    <w:rsid w:val="000C4D63"/>
    <w:rPr>
      <w:b/>
    </w:rPr>
  </w:style>
  <w:style w:type="paragraph" w:customStyle="1" w:styleId="Paragraph2">
    <w:name w:val="Paragraph2"/>
    <w:basedOn w:val="Normal"/>
    <w:rsid w:val="000C4D63"/>
    <w:pPr>
      <w:spacing w:before="80"/>
      <w:jc w:val="both"/>
    </w:pPr>
    <w:rPr>
      <w:sz w:val="20"/>
    </w:rPr>
  </w:style>
  <w:style w:type="paragraph" w:styleId="TableofFigures">
    <w:name w:val="table of figures"/>
    <w:basedOn w:val="TOC2"/>
    <w:next w:val="Normal"/>
    <w:rsid w:val="000C4D63"/>
    <w:pPr>
      <w:keepNext/>
      <w:tabs>
        <w:tab w:val="right" w:leader="dot" w:pos="9350"/>
      </w:tabs>
      <w:spacing w:before="0" w:after="0"/>
      <w:ind w:left="440" w:hanging="440"/>
    </w:pPr>
    <w:rPr>
      <w:noProof/>
      <w:sz w:val="20"/>
    </w:rPr>
  </w:style>
  <w:style w:type="paragraph" w:customStyle="1" w:styleId="RevHistory">
    <w:name w:val="RevHistory"/>
    <w:basedOn w:val="Normal"/>
    <w:autoRedefine/>
    <w:rsid w:val="000C4D63"/>
    <w:pPr>
      <w:keepNext/>
      <w:spacing w:before="100" w:beforeAutospacing="1" w:after="100" w:afterAutospacing="1"/>
      <w:jc w:val="center"/>
    </w:pPr>
    <w:rPr>
      <w:rFonts w:ascii="Arial" w:hAnsi="Arial"/>
      <w:b/>
      <w:bCs/>
    </w:rPr>
  </w:style>
  <w:style w:type="paragraph" w:styleId="TOC4">
    <w:name w:val="toc 4"/>
    <w:basedOn w:val="Normal"/>
    <w:next w:val="Normal"/>
    <w:autoRedefine/>
    <w:uiPriority w:val="39"/>
    <w:rsid w:val="000C4D63"/>
    <w:pPr>
      <w:keepNext/>
      <w:ind w:left="720"/>
    </w:pPr>
    <w:rPr>
      <w:sz w:val="20"/>
    </w:rPr>
  </w:style>
  <w:style w:type="paragraph" w:styleId="TOC5">
    <w:name w:val="toc 5"/>
    <w:basedOn w:val="Normal"/>
    <w:next w:val="Normal"/>
    <w:autoRedefine/>
    <w:uiPriority w:val="39"/>
    <w:rsid w:val="000C4D63"/>
    <w:pPr>
      <w:keepNext/>
      <w:ind w:left="960"/>
    </w:pPr>
    <w:rPr>
      <w:sz w:val="20"/>
    </w:rPr>
  </w:style>
  <w:style w:type="paragraph" w:styleId="TOC6">
    <w:name w:val="toc 6"/>
    <w:basedOn w:val="Normal"/>
    <w:next w:val="Normal"/>
    <w:autoRedefine/>
    <w:uiPriority w:val="39"/>
    <w:rsid w:val="000C4D63"/>
    <w:pPr>
      <w:keepNext/>
      <w:ind w:left="1200"/>
    </w:pPr>
    <w:rPr>
      <w:sz w:val="20"/>
    </w:rPr>
  </w:style>
  <w:style w:type="paragraph" w:styleId="TOC7">
    <w:name w:val="toc 7"/>
    <w:basedOn w:val="Normal"/>
    <w:next w:val="Normal"/>
    <w:autoRedefine/>
    <w:uiPriority w:val="39"/>
    <w:rsid w:val="000C4D63"/>
    <w:pPr>
      <w:keepNext/>
      <w:ind w:left="1440"/>
    </w:pPr>
    <w:rPr>
      <w:sz w:val="20"/>
    </w:rPr>
  </w:style>
  <w:style w:type="paragraph" w:styleId="TOC8">
    <w:name w:val="toc 8"/>
    <w:basedOn w:val="Normal"/>
    <w:next w:val="Normal"/>
    <w:autoRedefine/>
    <w:uiPriority w:val="39"/>
    <w:rsid w:val="000C4D63"/>
    <w:pPr>
      <w:keepNext/>
      <w:ind w:left="1680"/>
    </w:pPr>
    <w:rPr>
      <w:sz w:val="20"/>
    </w:rPr>
  </w:style>
  <w:style w:type="paragraph" w:styleId="TOC9">
    <w:name w:val="toc 9"/>
    <w:basedOn w:val="Normal"/>
    <w:next w:val="Normal"/>
    <w:autoRedefine/>
    <w:uiPriority w:val="39"/>
    <w:rsid w:val="000C4D63"/>
    <w:pPr>
      <w:keepNext/>
      <w:ind w:left="1920"/>
    </w:pPr>
    <w:rPr>
      <w:sz w:val="20"/>
    </w:rPr>
  </w:style>
  <w:style w:type="paragraph" w:styleId="DocumentMap">
    <w:name w:val="Document Map"/>
    <w:basedOn w:val="Normal"/>
    <w:link w:val="DocumentMapChar"/>
    <w:rsid w:val="000C4D63"/>
    <w:pPr>
      <w:keepNext/>
      <w:shd w:val="clear" w:color="auto" w:fill="000080"/>
    </w:pPr>
    <w:rPr>
      <w:rFonts w:ascii="Tahoma" w:hAnsi="Tahoma" w:cs="Tahoma"/>
      <w:sz w:val="20"/>
    </w:rPr>
  </w:style>
  <w:style w:type="character" w:customStyle="1" w:styleId="DocumentMapChar">
    <w:name w:val="Document Map Char"/>
    <w:basedOn w:val="DefaultParagraphFont"/>
    <w:link w:val="DocumentMap"/>
    <w:rsid w:val="000C4D63"/>
    <w:rPr>
      <w:rFonts w:ascii="Tahoma" w:hAnsi="Tahoma" w:cs="Tahoma"/>
      <w:shd w:val="clear" w:color="auto" w:fill="000080"/>
    </w:rPr>
  </w:style>
  <w:style w:type="paragraph" w:customStyle="1" w:styleId="InstructionalText3">
    <w:name w:val="Instructional Text 3"/>
    <w:basedOn w:val="InstructionalText1"/>
    <w:next w:val="BodyText3"/>
    <w:rsid w:val="000C4D63"/>
    <w:pPr>
      <w:ind w:left="1260"/>
    </w:pPr>
  </w:style>
  <w:style w:type="paragraph" w:customStyle="1" w:styleId="Contents">
    <w:name w:val="Contents"/>
    <w:basedOn w:val="Subtitle"/>
    <w:rsid w:val="000C4D63"/>
    <w:pPr>
      <w:keepNext/>
      <w:spacing w:before="240" w:after="120"/>
      <w:outlineLvl w:val="9"/>
    </w:pPr>
    <w:rPr>
      <w:rFonts w:eastAsia="Arial Unicode MS" w:cs="Times New Roman"/>
      <w:b/>
      <w:sz w:val="22"/>
    </w:rPr>
  </w:style>
  <w:style w:type="paragraph" w:customStyle="1" w:styleId="NormalTableText">
    <w:name w:val="Normal Table Text"/>
    <w:basedOn w:val="Normal"/>
    <w:semiHidden/>
    <w:rsid w:val="000C4D63"/>
    <w:pPr>
      <w:keepNext/>
    </w:pPr>
    <w:rPr>
      <w:sz w:val="20"/>
    </w:rPr>
  </w:style>
  <w:style w:type="paragraph" w:customStyle="1" w:styleId="Table">
    <w:name w:val="Table"/>
    <w:basedOn w:val="Normal"/>
    <w:semiHidden/>
    <w:rsid w:val="000C4D63"/>
    <w:pPr>
      <w:keepNext/>
      <w:tabs>
        <w:tab w:val="left" w:pos="-3420"/>
      </w:tabs>
      <w:spacing w:before="40" w:after="20"/>
    </w:pPr>
    <w:rPr>
      <w:rFonts w:ascii="C Helvetica Condensed" w:hAnsi="C Helvetica Condensed"/>
      <w:sz w:val="20"/>
    </w:rPr>
  </w:style>
  <w:style w:type="paragraph" w:styleId="Caption">
    <w:name w:val="caption"/>
    <w:basedOn w:val="Normal"/>
    <w:next w:val="BodyText"/>
    <w:qFormat/>
    <w:rsid w:val="000C4D63"/>
    <w:pPr>
      <w:keepNext/>
    </w:pPr>
    <w:rPr>
      <w:rFonts w:ascii="Arial" w:hAnsi="Arial"/>
      <w:b/>
      <w:bCs/>
      <w:sz w:val="20"/>
    </w:rPr>
  </w:style>
  <w:style w:type="character" w:customStyle="1" w:styleId="InstructionalTextBold">
    <w:name w:val="Instructional Text Bold"/>
    <w:basedOn w:val="DefaultParagraphFont"/>
    <w:rsid w:val="000C4D63"/>
    <w:rPr>
      <w:b/>
      <w:bCs/>
      <w:color w:val="0000FF"/>
    </w:rPr>
  </w:style>
  <w:style w:type="paragraph" w:customStyle="1" w:styleId="CoverTitleInstructions">
    <w:name w:val="Cover Title Instructions"/>
    <w:basedOn w:val="InstructionalText1"/>
    <w:rsid w:val="000C4D63"/>
    <w:pPr>
      <w:jc w:val="center"/>
    </w:pPr>
    <w:rPr>
      <w:szCs w:val="28"/>
    </w:rPr>
  </w:style>
  <w:style w:type="paragraph" w:customStyle="1" w:styleId="Note1">
    <w:name w:val="Note 1"/>
    <w:basedOn w:val="BodyText"/>
    <w:rsid w:val="000C4D63"/>
    <w:pPr>
      <w:tabs>
        <w:tab w:val="num" w:pos="900"/>
      </w:tabs>
      <w:autoSpaceDE w:val="0"/>
      <w:autoSpaceDN w:val="0"/>
      <w:adjustRightInd w:val="0"/>
      <w:ind w:left="936" w:hanging="936"/>
    </w:pPr>
    <w:rPr>
      <w:i/>
      <w:iCs/>
      <w:szCs w:val="22"/>
    </w:rPr>
  </w:style>
  <w:style w:type="paragraph" w:customStyle="1" w:styleId="InstructionalText2">
    <w:name w:val="Instructional Text 2"/>
    <w:basedOn w:val="InstructionalText1"/>
    <w:next w:val="BodyText2"/>
    <w:rsid w:val="000C4D63"/>
    <w:pPr>
      <w:ind w:left="720"/>
    </w:pPr>
  </w:style>
  <w:style w:type="paragraph" w:customStyle="1" w:styleId="CrossReference3">
    <w:name w:val="CrossReference3"/>
    <w:basedOn w:val="CrossReference2"/>
    <w:next w:val="BodyText3"/>
    <w:rsid w:val="000C4D63"/>
  </w:style>
  <w:style w:type="paragraph" w:customStyle="1" w:styleId="InstructionalBullet1">
    <w:name w:val="Instructional Bullet 1"/>
    <w:basedOn w:val="Normal"/>
    <w:rsid w:val="000C4D63"/>
    <w:pPr>
      <w:keepNext/>
      <w:tabs>
        <w:tab w:val="num" w:pos="900"/>
      </w:tabs>
      <w:ind w:left="900" w:hanging="360"/>
    </w:pPr>
    <w:rPr>
      <w:i/>
      <w:color w:val="0000FF"/>
      <w:sz w:val="22"/>
    </w:rPr>
  </w:style>
  <w:style w:type="paragraph" w:customStyle="1" w:styleId="InstructionalBullet2">
    <w:name w:val="Instructional Bullet 2"/>
    <w:basedOn w:val="InstructionalBullet1"/>
    <w:rsid w:val="000C4D63"/>
  </w:style>
  <w:style w:type="paragraph" w:customStyle="1" w:styleId="InstructionalBullet3">
    <w:name w:val="Instructional Bullet 3"/>
    <w:basedOn w:val="InstructionalBullet1"/>
    <w:rsid w:val="000C4D63"/>
  </w:style>
  <w:style w:type="paragraph" w:customStyle="1" w:styleId="BodyBullet1">
    <w:name w:val="Body Bullet 1"/>
    <w:basedOn w:val="BodyText"/>
    <w:rsid w:val="000C4D63"/>
    <w:pPr>
      <w:tabs>
        <w:tab w:val="num" w:pos="720"/>
      </w:tabs>
      <w:autoSpaceDE w:val="0"/>
      <w:autoSpaceDN w:val="0"/>
      <w:adjustRightInd w:val="0"/>
      <w:ind w:left="720" w:hanging="360"/>
    </w:pPr>
    <w:rPr>
      <w:iCs/>
      <w:szCs w:val="22"/>
    </w:rPr>
  </w:style>
  <w:style w:type="paragraph" w:customStyle="1" w:styleId="BodyBullet2">
    <w:name w:val="Body Bullet 2"/>
    <w:basedOn w:val="BodyText"/>
    <w:rsid w:val="000C4D63"/>
    <w:pPr>
      <w:tabs>
        <w:tab w:val="num" w:pos="1260"/>
      </w:tabs>
      <w:autoSpaceDE w:val="0"/>
      <w:autoSpaceDN w:val="0"/>
      <w:adjustRightInd w:val="0"/>
      <w:ind w:left="1260" w:hanging="360"/>
    </w:pPr>
    <w:rPr>
      <w:iCs/>
      <w:szCs w:val="22"/>
    </w:rPr>
  </w:style>
  <w:style w:type="paragraph" w:customStyle="1" w:styleId="BodyBullet3">
    <w:name w:val="Body Bullet 3"/>
    <w:basedOn w:val="BodyText"/>
    <w:rsid w:val="000C4D63"/>
    <w:pPr>
      <w:tabs>
        <w:tab w:val="num" w:pos="1620"/>
      </w:tabs>
      <w:autoSpaceDE w:val="0"/>
      <w:autoSpaceDN w:val="0"/>
      <w:adjustRightInd w:val="0"/>
      <w:ind w:left="1440" w:hanging="180"/>
    </w:pPr>
    <w:rPr>
      <w:iCs/>
      <w:szCs w:val="22"/>
    </w:rPr>
  </w:style>
  <w:style w:type="paragraph" w:customStyle="1" w:styleId="BodyNumbered1">
    <w:name w:val="Body Numbered 1"/>
    <w:basedOn w:val="Normal"/>
    <w:rsid w:val="000C4D63"/>
    <w:pPr>
      <w:keepNext/>
      <w:keepLines/>
      <w:tabs>
        <w:tab w:val="num" w:pos="900"/>
      </w:tabs>
      <w:ind w:left="900" w:hanging="360"/>
    </w:pPr>
    <w:rPr>
      <w:rFonts w:eastAsia="Arial Unicode MS"/>
      <w:sz w:val="22"/>
    </w:rPr>
  </w:style>
  <w:style w:type="paragraph" w:customStyle="1" w:styleId="BodyNumbered2">
    <w:name w:val="Body Numbered 2"/>
    <w:basedOn w:val="Normal"/>
    <w:rsid w:val="000C4D63"/>
    <w:pPr>
      <w:keepNext/>
      <w:keepLines/>
      <w:tabs>
        <w:tab w:val="num" w:pos="1260"/>
      </w:tabs>
      <w:ind w:left="1260" w:hanging="360"/>
    </w:pPr>
    <w:rPr>
      <w:rFonts w:eastAsia="Arial Unicode MS"/>
      <w:sz w:val="22"/>
    </w:rPr>
  </w:style>
  <w:style w:type="paragraph" w:customStyle="1" w:styleId="BodyNumbered3">
    <w:name w:val="Body Numbered 3"/>
    <w:basedOn w:val="Normal"/>
    <w:rsid w:val="000C4D63"/>
    <w:pPr>
      <w:keepNext/>
      <w:keepLines/>
      <w:tabs>
        <w:tab w:val="num" w:pos="1620"/>
      </w:tabs>
      <w:ind w:left="1620" w:hanging="360"/>
    </w:pPr>
    <w:rPr>
      <w:rFonts w:eastAsia="Arial Unicode MS"/>
      <w:sz w:val="22"/>
    </w:rPr>
  </w:style>
  <w:style w:type="paragraph" w:customStyle="1" w:styleId="BodyLettered1">
    <w:name w:val="Body Lettered 1"/>
    <w:basedOn w:val="Normal"/>
    <w:rsid w:val="000C4D63"/>
    <w:pPr>
      <w:keepNext/>
      <w:keepLines/>
      <w:tabs>
        <w:tab w:val="num" w:pos="1260"/>
      </w:tabs>
      <w:ind w:left="1260" w:hanging="360"/>
    </w:pPr>
    <w:rPr>
      <w:sz w:val="22"/>
    </w:rPr>
  </w:style>
  <w:style w:type="paragraph" w:customStyle="1" w:styleId="BodyLettered2">
    <w:name w:val="Body Lettered 2"/>
    <w:basedOn w:val="Normal"/>
    <w:rsid w:val="000C4D63"/>
    <w:pPr>
      <w:keepNext/>
      <w:keepLines/>
      <w:tabs>
        <w:tab w:val="num" w:pos="1620"/>
      </w:tabs>
      <w:ind w:left="1620" w:hanging="360"/>
    </w:pPr>
    <w:rPr>
      <w:sz w:val="22"/>
    </w:rPr>
  </w:style>
  <w:style w:type="paragraph" w:customStyle="1" w:styleId="BodyLettered3">
    <w:name w:val="Body Lettered 3"/>
    <w:basedOn w:val="Normal"/>
    <w:rsid w:val="000C4D63"/>
    <w:pPr>
      <w:keepNext/>
      <w:keepLines/>
      <w:tabs>
        <w:tab w:val="num" w:pos="1980"/>
      </w:tabs>
      <w:ind w:left="1980" w:hanging="360"/>
    </w:pPr>
    <w:rPr>
      <w:sz w:val="22"/>
    </w:rPr>
  </w:style>
  <w:style w:type="paragraph" w:customStyle="1" w:styleId="InstructionalTable">
    <w:name w:val="Instructional Table"/>
    <w:basedOn w:val="Normal"/>
    <w:rsid w:val="000C4D63"/>
    <w:pPr>
      <w:keepNext/>
    </w:pPr>
    <w:rPr>
      <w:i/>
      <w:color w:val="0000FF"/>
      <w:sz w:val="22"/>
    </w:rPr>
  </w:style>
  <w:style w:type="paragraph" w:styleId="FootnoteText">
    <w:name w:val="footnote text"/>
    <w:basedOn w:val="Normal"/>
    <w:link w:val="FootnoteTextChar"/>
    <w:rsid w:val="000C4D63"/>
    <w:pPr>
      <w:keepNext/>
    </w:pPr>
    <w:rPr>
      <w:sz w:val="20"/>
    </w:rPr>
  </w:style>
  <w:style w:type="character" w:customStyle="1" w:styleId="FootnoteTextChar">
    <w:name w:val="Footnote Text Char"/>
    <w:basedOn w:val="DefaultParagraphFont"/>
    <w:link w:val="FootnoteText"/>
    <w:rsid w:val="000C4D63"/>
  </w:style>
  <w:style w:type="character" w:styleId="FootnoteReference">
    <w:name w:val="footnote reference"/>
    <w:basedOn w:val="DefaultParagraphFont"/>
    <w:rsid w:val="000C4D63"/>
    <w:rPr>
      <w:vertAlign w:val="superscript"/>
    </w:rPr>
  </w:style>
  <w:style w:type="paragraph" w:customStyle="1" w:styleId="Note2">
    <w:name w:val="Note 2"/>
    <w:basedOn w:val="Note1"/>
    <w:rsid w:val="000C4D63"/>
    <w:pPr>
      <w:tabs>
        <w:tab w:val="clear" w:pos="900"/>
        <w:tab w:val="num" w:pos="1620"/>
      </w:tabs>
      <w:ind w:left="720" w:firstLine="0"/>
    </w:pPr>
  </w:style>
  <w:style w:type="paragraph" w:customStyle="1" w:styleId="CrossReference2">
    <w:name w:val="CrossReference2"/>
    <w:basedOn w:val="BodyText2"/>
    <w:next w:val="BodyText2"/>
    <w:rsid w:val="000C4D63"/>
    <w:pPr>
      <w:keepNext w:val="0"/>
      <w:keepLines w:val="0"/>
      <w:autoSpaceDE w:val="0"/>
      <w:autoSpaceDN w:val="0"/>
      <w:adjustRightInd w:val="0"/>
      <w:spacing w:before="0" w:beforeAutospacing="0" w:after="60" w:afterAutospacing="0"/>
      <w:ind w:left="360" w:right="0"/>
    </w:pPr>
    <w:rPr>
      <w:rFonts w:eastAsia="Arial Unicode MS"/>
      <w:iCs/>
      <w:color w:val="0000FF"/>
      <w:sz w:val="20"/>
      <w:szCs w:val="22"/>
      <w:u w:val="single"/>
    </w:rPr>
  </w:style>
  <w:style w:type="paragraph" w:customStyle="1" w:styleId="CrossReference">
    <w:name w:val="CrossReference"/>
    <w:basedOn w:val="BodyText"/>
    <w:next w:val="BodyText"/>
    <w:rsid w:val="000C4D63"/>
    <w:pPr>
      <w:autoSpaceDE w:val="0"/>
      <w:autoSpaceDN w:val="0"/>
      <w:adjustRightInd w:val="0"/>
      <w:spacing w:before="60" w:after="60"/>
    </w:pPr>
    <w:rPr>
      <w:iCs/>
      <w:color w:val="0000FF"/>
      <w:sz w:val="20"/>
      <w:szCs w:val="22"/>
      <w:u w:val="single"/>
    </w:rPr>
  </w:style>
  <w:style w:type="character" w:styleId="HTMLSample">
    <w:name w:val="HTML Sample"/>
    <w:basedOn w:val="DefaultParagraphFont"/>
    <w:rsid w:val="000C4D63"/>
    <w:rPr>
      <w:rFonts w:ascii="Courier New" w:hAnsi="Courier New" w:cs="Courier New"/>
    </w:rPr>
  </w:style>
  <w:style w:type="paragraph" w:styleId="List">
    <w:name w:val="List"/>
    <w:basedOn w:val="Normal"/>
    <w:rsid w:val="000C4D63"/>
    <w:pPr>
      <w:keepNext/>
      <w:ind w:left="360" w:hanging="360"/>
    </w:pPr>
    <w:rPr>
      <w:sz w:val="20"/>
    </w:rPr>
  </w:style>
  <w:style w:type="paragraph" w:styleId="List2">
    <w:name w:val="List 2"/>
    <w:basedOn w:val="Normal"/>
    <w:rsid w:val="000C4D63"/>
    <w:pPr>
      <w:keepNext/>
      <w:ind w:left="720" w:hanging="360"/>
    </w:pPr>
    <w:rPr>
      <w:sz w:val="20"/>
    </w:rPr>
  </w:style>
  <w:style w:type="paragraph" w:styleId="List3">
    <w:name w:val="List 3"/>
    <w:basedOn w:val="Normal"/>
    <w:rsid w:val="000C4D63"/>
    <w:pPr>
      <w:keepNext/>
      <w:ind w:left="1080" w:hanging="360"/>
    </w:pPr>
    <w:rPr>
      <w:sz w:val="20"/>
    </w:rPr>
  </w:style>
  <w:style w:type="paragraph" w:styleId="List4">
    <w:name w:val="List 4"/>
    <w:basedOn w:val="Normal"/>
    <w:rsid w:val="000C4D63"/>
    <w:pPr>
      <w:keepNext/>
      <w:ind w:left="1440" w:hanging="360"/>
    </w:pPr>
    <w:rPr>
      <w:sz w:val="20"/>
    </w:rPr>
  </w:style>
  <w:style w:type="paragraph" w:styleId="List5">
    <w:name w:val="List 5"/>
    <w:basedOn w:val="Normal"/>
    <w:rsid w:val="000C4D63"/>
    <w:pPr>
      <w:keepNext/>
      <w:ind w:left="1800" w:hanging="360"/>
    </w:pPr>
    <w:rPr>
      <w:sz w:val="20"/>
    </w:rPr>
  </w:style>
  <w:style w:type="paragraph" w:styleId="ListBullet">
    <w:name w:val="List Bullet"/>
    <w:basedOn w:val="Normal"/>
    <w:rsid w:val="000C4D63"/>
    <w:pPr>
      <w:keepNext/>
      <w:numPr>
        <w:numId w:val="30"/>
      </w:numPr>
    </w:pPr>
    <w:rPr>
      <w:sz w:val="20"/>
    </w:rPr>
  </w:style>
  <w:style w:type="paragraph" w:styleId="ListBullet2">
    <w:name w:val="List Bullet 2"/>
    <w:basedOn w:val="Normal"/>
    <w:rsid w:val="000C4D63"/>
    <w:pPr>
      <w:keepNext/>
      <w:numPr>
        <w:numId w:val="31"/>
      </w:numPr>
    </w:pPr>
    <w:rPr>
      <w:sz w:val="20"/>
    </w:rPr>
  </w:style>
  <w:style w:type="paragraph" w:styleId="ListBullet4">
    <w:name w:val="List Bullet 4"/>
    <w:basedOn w:val="Normal"/>
    <w:rsid w:val="000C4D63"/>
    <w:pPr>
      <w:keepNext/>
      <w:numPr>
        <w:numId w:val="32"/>
      </w:numPr>
    </w:pPr>
    <w:rPr>
      <w:sz w:val="20"/>
    </w:rPr>
  </w:style>
  <w:style w:type="paragraph" w:styleId="ListContinue">
    <w:name w:val="List Continue"/>
    <w:basedOn w:val="Normal"/>
    <w:rsid w:val="000C4D63"/>
    <w:pPr>
      <w:keepNext/>
      <w:spacing w:after="120"/>
      <w:ind w:left="360"/>
    </w:pPr>
    <w:rPr>
      <w:sz w:val="20"/>
    </w:rPr>
  </w:style>
  <w:style w:type="paragraph" w:styleId="ListContinue2">
    <w:name w:val="List Continue 2"/>
    <w:basedOn w:val="Normal"/>
    <w:rsid w:val="000C4D63"/>
    <w:pPr>
      <w:keepNext/>
      <w:spacing w:after="120"/>
      <w:ind w:left="720"/>
    </w:pPr>
    <w:rPr>
      <w:sz w:val="20"/>
    </w:rPr>
  </w:style>
  <w:style w:type="paragraph" w:styleId="ListContinue3">
    <w:name w:val="List Continue 3"/>
    <w:basedOn w:val="Normal"/>
    <w:rsid w:val="000C4D63"/>
    <w:pPr>
      <w:keepNext/>
      <w:spacing w:after="120"/>
      <w:ind w:left="1080"/>
    </w:pPr>
    <w:rPr>
      <w:sz w:val="20"/>
    </w:rPr>
  </w:style>
  <w:style w:type="paragraph" w:styleId="ListContinue4">
    <w:name w:val="List Continue 4"/>
    <w:basedOn w:val="Normal"/>
    <w:rsid w:val="000C4D63"/>
    <w:pPr>
      <w:keepNext/>
      <w:spacing w:after="120"/>
      <w:ind w:left="1440"/>
    </w:pPr>
    <w:rPr>
      <w:sz w:val="20"/>
    </w:rPr>
  </w:style>
  <w:style w:type="paragraph" w:styleId="ListContinue5">
    <w:name w:val="List Continue 5"/>
    <w:basedOn w:val="Normal"/>
    <w:rsid w:val="000C4D63"/>
    <w:pPr>
      <w:keepNext/>
      <w:spacing w:after="120"/>
      <w:ind w:left="1800"/>
    </w:pPr>
    <w:rPr>
      <w:sz w:val="20"/>
    </w:rPr>
  </w:style>
  <w:style w:type="paragraph" w:styleId="ListNumber">
    <w:name w:val="List Number"/>
    <w:basedOn w:val="Normal"/>
    <w:rsid w:val="000C4D63"/>
    <w:pPr>
      <w:keepNext/>
      <w:numPr>
        <w:numId w:val="33"/>
      </w:numPr>
    </w:pPr>
    <w:rPr>
      <w:sz w:val="20"/>
    </w:rPr>
  </w:style>
  <w:style w:type="paragraph" w:styleId="ListNumber2">
    <w:name w:val="List Number 2"/>
    <w:basedOn w:val="Normal"/>
    <w:rsid w:val="000C4D63"/>
    <w:pPr>
      <w:keepNext/>
      <w:numPr>
        <w:numId w:val="34"/>
      </w:numPr>
    </w:pPr>
    <w:rPr>
      <w:sz w:val="20"/>
    </w:rPr>
  </w:style>
  <w:style w:type="paragraph" w:styleId="ListNumber3">
    <w:name w:val="List Number 3"/>
    <w:basedOn w:val="Normal"/>
    <w:rsid w:val="000C4D63"/>
    <w:pPr>
      <w:keepNext/>
      <w:numPr>
        <w:numId w:val="35"/>
      </w:numPr>
    </w:pPr>
    <w:rPr>
      <w:sz w:val="20"/>
    </w:rPr>
  </w:style>
  <w:style w:type="paragraph" w:styleId="ListNumber4">
    <w:name w:val="List Number 4"/>
    <w:basedOn w:val="Normal"/>
    <w:rsid w:val="000C4D63"/>
    <w:pPr>
      <w:keepNext/>
      <w:numPr>
        <w:numId w:val="36"/>
      </w:numPr>
    </w:pPr>
    <w:rPr>
      <w:sz w:val="20"/>
    </w:rPr>
  </w:style>
  <w:style w:type="paragraph" w:styleId="ListNumber5">
    <w:name w:val="List Number 5"/>
    <w:basedOn w:val="Normal"/>
    <w:rsid w:val="000C4D63"/>
    <w:pPr>
      <w:keepNext/>
      <w:numPr>
        <w:numId w:val="37"/>
      </w:numPr>
    </w:pPr>
    <w:rPr>
      <w:sz w:val="20"/>
    </w:rPr>
  </w:style>
  <w:style w:type="paragraph" w:customStyle="1" w:styleId="TableSpacer">
    <w:name w:val="Table Spacer"/>
    <w:basedOn w:val="BodyText"/>
    <w:rsid w:val="000C4D63"/>
    <w:pPr>
      <w:keepNext/>
      <w:spacing w:after="0"/>
      <w:ind w:left="720"/>
    </w:pPr>
    <w:rPr>
      <w:sz w:val="16"/>
      <w:szCs w:val="24"/>
    </w:rPr>
  </w:style>
  <w:style w:type="paragraph" w:customStyle="1" w:styleId="Manual-screencaptures">
    <w:name w:val="Manual-screen captures"/>
    <w:basedOn w:val="NormalIndent"/>
    <w:rsid w:val="000C4D63"/>
    <w:pPr>
      <w:shd w:val="clear" w:color="auto" w:fill="E6E6E6"/>
    </w:pPr>
    <w:rPr>
      <w:rFonts w:ascii="Courier New" w:eastAsia="MS Mincho" w:hAnsi="Courier New"/>
      <w:iCs/>
      <w:color w:val="000000"/>
      <w:sz w:val="18"/>
      <w:szCs w:val="24"/>
    </w:rPr>
  </w:style>
  <w:style w:type="character" w:customStyle="1" w:styleId="BodyTextChar">
    <w:name w:val="Body Text Char"/>
    <w:basedOn w:val="DefaultParagraphFont"/>
    <w:link w:val="BodyText"/>
    <w:rsid w:val="000C4D63"/>
    <w:rPr>
      <w:sz w:val="22"/>
    </w:rPr>
  </w:style>
  <w:style w:type="character" w:customStyle="1" w:styleId="TableTextChar">
    <w:name w:val="Table Text Char"/>
    <w:basedOn w:val="BodyTextChar"/>
    <w:link w:val="TableText"/>
    <w:rsid w:val="000C4D63"/>
    <w:rPr>
      <w:rFonts w:ascii="Arial" w:hAnsi="Arial" w:cs="Arial"/>
      <w:sz w:val="22"/>
    </w:rPr>
  </w:style>
  <w:style w:type="character" w:customStyle="1" w:styleId="Heading4Char">
    <w:name w:val="Heading 4 Char"/>
    <w:basedOn w:val="Heading3Char"/>
    <w:link w:val="Heading4"/>
    <w:rsid w:val="000C4D63"/>
    <w:rPr>
      <w:rFonts w:ascii="Arial" w:hAnsi="Arial" w:cs="Arial"/>
      <w:b/>
      <w:bCs/>
      <w:iCs/>
      <w:kern w:val="32"/>
      <w:sz w:val="24"/>
      <w:szCs w:val="28"/>
    </w:rPr>
  </w:style>
  <w:style w:type="character" w:customStyle="1" w:styleId="BodyText3Char">
    <w:name w:val="Body Text 3 Char"/>
    <w:basedOn w:val="DefaultParagraphFont"/>
    <w:link w:val="BodyText3"/>
    <w:rsid w:val="000C4D63"/>
    <w:rPr>
      <w:sz w:val="16"/>
      <w:szCs w:val="16"/>
    </w:rPr>
  </w:style>
  <w:style w:type="character" w:customStyle="1" w:styleId="tx1">
    <w:name w:val="tx1"/>
    <w:basedOn w:val="DefaultParagraphFont"/>
    <w:rsid w:val="000C4D63"/>
    <w:rPr>
      <w:b/>
      <w:bCs/>
    </w:rPr>
  </w:style>
  <w:style w:type="paragraph" w:customStyle="1" w:styleId="Logo">
    <w:name w:val="Logo"/>
    <w:basedOn w:val="Normal"/>
    <w:rsid w:val="000C4D63"/>
    <w:pPr>
      <w:widowControl w:val="0"/>
      <w:spacing w:after="3120"/>
      <w:jc w:val="center"/>
    </w:pPr>
    <w:rPr>
      <w:noProof/>
    </w:rPr>
  </w:style>
  <w:style w:type="paragraph" w:customStyle="1" w:styleId="tabletext0">
    <w:name w:val="tabletext"/>
    <w:basedOn w:val="Normal"/>
    <w:rsid w:val="000C4D63"/>
    <w:pPr>
      <w:spacing w:before="40" w:after="40"/>
      <w:ind w:left="72" w:right="144"/>
    </w:pPr>
    <w:rPr>
      <w:rFonts w:ascii="Arial" w:hAnsi="Arial" w:cs="Arial"/>
      <w:sz w:val="20"/>
    </w:rPr>
  </w:style>
  <w:style w:type="paragraph" w:customStyle="1" w:styleId="Bullet">
    <w:name w:val="Bullet"/>
    <w:basedOn w:val="Normal"/>
    <w:rsid w:val="000C4D63"/>
    <w:pPr>
      <w:numPr>
        <w:numId w:val="39"/>
      </w:numPr>
      <w:tabs>
        <w:tab w:val="left" w:pos="720"/>
      </w:tabs>
      <w:spacing w:before="120"/>
      <w:ind w:left="720" w:right="360"/>
    </w:pPr>
    <w:rPr>
      <w:sz w:val="22"/>
    </w:rPr>
  </w:style>
  <w:style w:type="paragraph" w:customStyle="1" w:styleId="sub">
    <w:name w:val="sub"/>
    <w:basedOn w:val="Normal"/>
    <w:link w:val="subChar"/>
    <w:rsid w:val="000C4D63"/>
    <w:pPr>
      <w:numPr>
        <w:numId w:val="40"/>
      </w:numPr>
      <w:tabs>
        <w:tab w:val="clear" w:pos="720"/>
        <w:tab w:val="num" w:pos="1080"/>
      </w:tabs>
      <w:spacing w:after="240"/>
      <w:ind w:left="1080"/>
      <w:jc w:val="both"/>
    </w:pPr>
    <w:rPr>
      <w:b/>
      <w:sz w:val="22"/>
      <w:szCs w:val="24"/>
    </w:rPr>
  </w:style>
  <w:style w:type="character" w:customStyle="1" w:styleId="subChar">
    <w:name w:val="sub Char"/>
    <w:basedOn w:val="DefaultParagraphFont"/>
    <w:link w:val="sub"/>
    <w:rsid w:val="000C4D63"/>
    <w:rPr>
      <w:b/>
      <w:sz w:val="22"/>
      <w:szCs w:val="24"/>
      <w:lang w:val="en-US" w:eastAsia="en-US" w:bidi="ar-SA"/>
    </w:rPr>
  </w:style>
  <w:style w:type="paragraph" w:customStyle="1" w:styleId="xl64">
    <w:name w:val="xl64"/>
    <w:basedOn w:val="Normal"/>
    <w:rsid w:val="000C4D63"/>
    <w:pPr>
      <w:spacing w:before="100" w:beforeAutospacing="1" w:after="100" w:afterAutospacing="1"/>
    </w:pPr>
    <w:rPr>
      <w:rFonts w:ascii="Arial" w:hAnsi="Arial" w:cs="Arial"/>
      <w:b/>
      <w:bCs/>
      <w:szCs w:val="24"/>
    </w:rPr>
  </w:style>
  <w:style w:type="paragraph" w:customStyle="1" w:styleId="xl65">
    <w:name w:val="xl65"/>
    <w:basedOn w:val="Normal"/>
    <w:rsid w:val="000C4D63"/>
    <w:pPr>
      <w:spacing w:before="100" w:beforeAutospacing="1" w:after="100" w:afterAutospacing="1"/>
    </w:pPr>
    <w:rPr>
      <w:rFonts w:ascii="Arial" w:hAnsi="Arial" w:cs="Arial"/>
      <w:b/>
      <w:bCs/>
      <w:szCs w:val="24"/>
    </w:rPr>
  </w:style>
  <w:style w:type="paragraph" w:customStyle="1" w:styleId="xl66">
    <w:name w:val="xl66"/>
    <w:basedOn w:val="Normal"/>
    <w:rsid w:val="000C4D63"/>
    <w:pPr>
      <w:spacing w:before="100" w:beforeAutospacing="1" w:after="100" w:afterAutospacing="1"/>
    </w:pPr>
    <w:rPr>
      <w:szCs w:val="24"/>
    </w:rPr>
  </w:style>
  <w:style w:type="paragraph" w:customStyle="1" w:styleId="xl67">
    <w:name w:val="xl67"/>
    <w:basedOn w:val="Normal"/>
    <w:rsid w:val="000C4D63"/>
    <w:pPr>
      <w:spacing w:before="100" w:beforeAutospacing="1" w:after="100" w:afterAutospacing="1"/>
    </w:pPr>
    <w:rPr>
      <w:rFonts w:ascii="Arial" w:hAnsi="Arial" w:cs="Arial"/>
      <w:szCs w:val="24"/>
    </w:rPr>
  </w:style>
  <w:style w:type="paragraph" w:customStyle="1" w:styleId="xl68">
    <w:name w:val="xl68"/>
    <w:basedOn w:val="Normal"/>
    <w:rsid w:val="000C4D63"/>
    <w:pPr>
      <w:spacing w:before="100" w:beforeAutospacing="1" w:after="100" w:afterAutospacing="1"/>
    </w:pPr>
    <w:rPr>
      <w:rFonts w:ascii="Arial" w:hAnsi="Arial" w:cs="Arial"/>
      <w:szCs w:val="24"/>
    </w:rPr>
  </w:style>
  <w:style w:type="table" w:customStyle="1" w:styleId="LightShading1">
    <w:name w:val="Light Shading1"/>
    <w:basedOn w:val="TableNormal"/>
    <w:uiPriority w:val="60"/>
    <w:rsid w:val="000C4D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Index1">
    <w:name w:val="index 1"/>
    <w:basedOn w:val="Normal"/>
    <w:next w:val="Normal"/>
    <w:rsid w:val="000C4D63"/>
    <w:pPr>
      <w:keepNext/>
      <w:tabs>
        <w:tab w:val="right" w:pos="3960"/>
      </w:tabs>
      <w:ind w:left="200" w:hanging="200"/>
    </w:pPr>
    <w:rPr>
      <w:sz w:val="18"/>
    </w:rPr>
  </w:style>
  <w:style w:type="table" w:customStyle="1" w:styleId="ColorfulList1">
    <w:name w:val="Colorful List1"/>
    <w:basedOn w:val="TableNormal"/>
    <w:uiPriority w:val="72"/>
    <w:rsid w:val="000C4D6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0C4D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Index2">
    <w:name w:val="index 2"/>
    <w:basedOn w:val="Normal"/>
    <w:next w:val="Normal"/>
    <w:rsid w:val="000C4D63"/>
    <w:pPr>
      <w:keepNext/>
      <w:tabs>
        <w:tab w:val="right" w:pos="3960"/>
      </w:tabs>
      <w:ind w:left="400" w:hanging="200"/>
    </w:pPr>
    <w:rPr>
      <w:sz w:val="18"/>
    </w:rPr>
  </w:style>
  <w:style w:type="paragraph" w:styleId="Index3">
    <w:name w:val="index 3"/>
    <w:basedOn w:val="Normal"/>
    <w:next w:val="Normal"/>
    <w:rsid w:val="000C4D63"/>
    <w:pPr>
      <w:keepNext/>
      <w:tabs>
        <w:tab w:val="right" w:pos="3960"/>
      </w:tabs>
      <w:ind w:left="600" w:hanging="200"/>
    </w:pPr>
    <w:rPr>
      <w:sz w:val="18"/>
    </w:rPr>
  </w:style>
  <w:style w:type="paragraph" w:styleId="Index4">
    <w:name w:val="index 4"/>
    <w:basedOn w:val="Normal"/>
    <w:next w:val="Normal"/>
    <w:rsid w:val="000C4D63"/>
    <w:pPr>
      <w:keepNext/>
      <w:tabs>
        <w:tab w:val="right" w:pos="3960"/>
      </w:tabs>
      <w:ind w:left="800" w:hanging="200"/>
    </w:pPr>
    <w:rPr>
      <w:sz w:val="18"/>
    </w:rPr>
  </w:style>
  <w:style w:type="paragraph" w:styleId="Index5">
    <w:name w:val="index 5"/>
    <w:basedOn w:val="Normal"/>
    <w:next w:val="Normal"/>
    <w:rsid w:val="000C4D63"/>
    <w:pPr>
      <w:keepNext/>
      <w:tabs>
        <w:tab w:val="right" w:pos="3960"/>
      </w:tabs>
      <w:ind w:left="1000" w:hanging="200"/>
    </w:pPr>
    <w:rPr>
      <w:sz w:val="18"/>
    </w:rPr>
  </w:style>
  <w:style w:type="paragraph" w:styleId="Index6">
    <w:name w:val="index 6"/>
    <w:basedOn w:val="Normal"/>
    <w:next w:val="Normal"/>
    <w:rsid w:val="000C4D63"/>
    <w:pPr>
      <w:keepNext/>
      <w:tabs>
        <w:tab w:val="right" w:pos="3960"/>
      </w:tabs>
      <w:ind w:left="1200" w:hanging="200"/>
    </w:pPr>
    <w:rPr>
      <w:sz w:val="18"/>
    </w:rPr>
  </w:style>
  <w:style w:type="paragraph" w:styleId="Index7">
    <w:name w:val="index 7"/>
    <w:basedOn w:val="Normal"/>
    <w:next w:val="Normal"/>
    <w:rsid w:val="000C4D63"/>
    <w:pPr>
      <w:keepNext/>
      <w:tabs>
        <w:tab w:val="right" w:pos="3960"/>
      </w:tabs>
      <w:ind w:left="1400" w:hanging="200"/>
    </w:pPr>
    <w:rPr>
      <w:sz w:val="18"/>
    </w:rPr>
  </w:style>
  <w:style w:type="paragraph" w:styleId="Index8">
    <w:name w:val="index 8"/>
    <w:basedOn w:val="Normal"/>
    <w:next w:val="Normal"/>
    <w:rsid w:val="000C4D63"/>
    <w:pPr>
      <w:keepNext/>
      <w:tabs>
        <w:tab w:val="right" w:pos="3960"/>
      </w:tabs>
      <w:ind w:left="1600" w:hanging="200"/>
    </w:pPr>
    <w:rPr>
      <w:sz w:val="18"/>
    </w:rPr>
  </w:style>
  <w:style w:type="paragraph" w:styleId="Index9">
    <w:name w:val="index 9"/>
    <w:basedOn w:val="Normal"/>
    <w:next w:val="Normal"/>
    <w:rsid w:val="000C4D63"/>
    <w:pPr>
      <w:keepNext/>
      <w:tabs>
        <w:tab w:val="right" w:pos="3960"/>
      </w:tabs>
      <w:ind w:left="1800" w:hanging="200"/>
    </w:pPr>
    <w:rPr>
      <w:sz w:val="18"/>
    </w:rPr>
  </w:style>
  <w:style w:type="paragraph" w:styleId="IndexHeading">
    <w:name w:val="index heading"/>
    <w:basedOn w:val="Normal"/>
    <w:next w:val="Index1"/>
    <w:rsid w:val="000C4D63"/>
    <w:pPr>
      <w:keepNext/>
      <w:pBdr>
        <w:top w:val="single" w:sz="12" w:space="0" w:color="auto"/>
      </w:pBdr>
      <w:spacing w:before="360" w:after="240"/>
    </w:pPr>
    <w:rPr>
      <w:b/>
      <w:i/>
      <w:sz w:val="26"/>
    </w:rPr>
  </w:style>
  <w:style w:type="table" w:customStyle="1" w:styleId="MediumShading11">
    <w:name w:val="Medium Shading 11"/>
    <w:basedOn w:val="TableNormal"/>
    <w:uiPriority w:val="63"/>
    <w:rsid w:val="000C4D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tyle1">
    <w:name w:val="Style1"/>
    <w:basedOn w:val="TableNormal"/>
    <w:rsid w:val="000C4D63"/>
    <w:tblPr/>
    <w:trPr>
      <w:tblHeader/>
    </w:trPr>
  </w:style>
  <w:style w:type="paragraph" w:styleId="MacroText">
    <w:name w:val="macro"/>
    <w:link w:val="MacroTextChar"/>
    <w:rsid w:val="000C4D63"/>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basedOn w:val="DefaultParagraphFont"/>
    <w:link w:val="MacroText"/>
    <w:rsid w:val="000C4D63"/>
    <w:rPr>
      <w:rFonts w:ascii="Geneva" w:hAnsi="Geneva"/>
      <w:lang w:val="en-US" w:eastAsia="en-US" w:bidi="ar-SA"/>
    </w:rPr>
  </w:style>
  <w:style w:type="paragraph" w:customStyle="1" w:styleId="Appendix111">
    <w:name w:val="Appendix 1.1.1"/>
    <w:basedOn w:val="Normal"/>
    <w:rsid w:val="000C4D63"/>
    <w:pPr>
      <w:keepNext/>
      <w:numPr>
        <w:ilvl w:val="2"/>
        <w:numId w:val="38"/>
      </w:numPr>
      <w:tabs>
        <w:tab w:val="clear" w:pos="1800"/>
        <w:tab w:val="num" w:pos="1170"/>
      </w:tabs>
      <w:spacing w:before="240" w:after="120"/>
      <w:ind w:left="1166"/>
    </w:pPr>
    <w:rPr>
      <w:rFonts w:ascii="Arial" w:hAnsi="Arial"/>
      <w:b/>
      <w:sz w:val="20"/>
      <w:szCs w:val="24"/>
    </w:rPr>
  </w:style>
  <w:style w:type="paragraph" w:styleId="TOCHeading">
    <w:name w:val="TOC Heading"/>
    <w:basedOn w:val="Heading1"/>
    <w:next w:val="Normal"/>
    <w:uiPriority w:val="39"/>
    <w:qFormat/>
    <w:rsid w:val="00D44081"/>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AA60FC"/>
    <w:pPr>
      <w:ind w:left="720"/>
    </w:pPr>
    <w:rPr>
      <w:rFonts w:ascii="Calibri" w:eastAsia="Calibri" w:hAnsi="Calibri"/>
      <w:sz w:val="22"/>
      <w:szCs w:val="22"/>
    </w:rPr>
  </w:style>
  <w:style w:type="character" w:customStyle="1" w:styleId="Heading1Char">
    <w:name w:val="Heading 1 Char"/>
    <w:basedOn w:val="DefaultParagraphFont"/>
    <w:link w:val="Heading1"/>
    <w:rsid w:val="0042301F"/>
    <w:rPr>
      <w:rFonts w:ascii="Arial" w:hAnsi="Arial" w:cs="Arial"/>
      <w:b/>
      <w:bCs/>
      <w:kern w:val="32"/>
      <w:sz w:val="36"/>
      <w:szCs w:val="32"/>
    </w:rPr>
  </w:style>
  <w:style w:type="character" w:customStyle="1" w:styleId="PlainTextChar">
    <w:name w:val="Plain Text Char"/>
    <w:basedOn w:val="DefaultParagraphFont"/>
    <w:link w:val="PlainText"/>
    <w:rsid w:val="00972ACA"/>
    <w:rPr>
      <w:rFonts w:ascii="Courier New" w:hAnsi="Courier New" w:cs="Courier New"/>
      <w:sz w:val="24"/>
    </w:rPr>
  </w:style>
  <w:style w:type="paragraph" w:customStyle="1" w:styleId="Table-Header">
    <w:name w:val="Table-Header"/>
    <w:next w:val="Normal"/>
    <w:autoRedefine/>
    <w:rsid w:val="00EE4FF6"/>
    <w:pPr>
      <w:spacing w:before="240" w:after="60"/>
      <w:jc w:val="center"/>
    </w:pPr>
    <w:rPr>
      <w:rFonts w:ascii="Arial" w:hAnsi="Arial"/>
      <w:b/>
      <w:bCs/>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09767">
      <w:bodyDiv w:val="1"/>
      <w:marLeft w:val="0"/>
      <w:marRight w:val="0"/>
      <w:marTop w:val="0"/>
      <w:marBottom w:val="0"/>
      <w:divBdr>
        <w:top w:val="none" w:sz="0" w:space="0" w:color="auto"/>
        <w:left w:val="none" w:sz="0" w:space="0" w:color="auto"/>
        <w:bottom w:val="none" w:sz="0" w:space="0" w:color="auto"/>
        <w:right w:val="none" w:sz="0" w:space="0" w:color="auto"/>
      </w:divBdr>
    </w:div>
    <w:div w:id="325280668">
      <w:bodyDiv w:val="1"/>
      <w:marLeft w:val="0"/>
      <w:marRight w:val="0"/>
      <w:marTop w:val="0"/>
      <w:marBottom w:val="0"/>
      <w:divBdr>
        <w:top w:val="none" w:sz="0" w:space="0" w:color="auto"/>
        <w:left w:val="none" w:sz="0" w:space="0" w:color="auto"/>
        <w:bottom w:val="none" w:sz="0" w:space="0" w:color="auto"/>
        <w:right w:val="none" w:sz="0" w:space="0" w:color="auto"/>
      </w:divBdr>
    </w:div>
    <w:div w:id="796025314">
      <w:bodyDiv w:val="1"/>
      <w:marLeft w:val="0"/>
      <w:marRight w:val="0"/>
      <w:marTop w:val="0"/>
      <w:marBottom w:val="0"/>
      <w:divBdr>
        <w:top w:val="none" w:sz="0" w:space="0" w:color="auto"/>
        <w:left w:val="none" w:sz="0" w:space="0" w:color="auto"/>
        <w:bottom w:val="none" w:sz="0" w:space="0" w:color="auto"/>
        <w:right w:val="none" w:sz="0" w:space="0" w:color="auto"/>
      </w:divBdr>
    </w:div>
    <w:div w:id="806893535">
      <w:bodyDiv w:val="1"/>
      <w:marLeft w:val="0"/>
      <w:marRight w:val="0"/>
      <w:marTop w:val="0"/>
      <w:marBottom w:val="0"/>
      <w:divBdr>
        <w:top w:val="none" w:sz="0" w:space="0" w:color="auto"/>
        <w:left w:val="none" w:sz="0" w:space="0" w:color="auto"/>
        <w:bottom w:val="none" w:sz="0" w:space="0" w:color="auto"/>
        <w:right w:val="none" w:sz="0" w:space="0" w:color="auto"/>
      </w:divBdr>
    </w:div>
    <w:div w:id="919019414">
      <w:bodyDiv w:val="1"/>
      <w:marLeft w:val="0"/>
      <w:marRight w:val="0"/>
      <w:marTop w:val="0"/>
      <w:marBottom w:val="0"/>
      <w:divBdr>
        <w:top w:val="none" w:sz="0" w:space="0" w:color="auto"/>
        <w:left w:val="none" w:sz="0" w:space="0" w:color="auto"/>
        <w:bottom w:val="none" w:sz="0" w:space="0" w:color="auto"/>
        <w:right w:val="none" w:sz="0" w:space="0" w:color="auto"/>
      </w:divBdr>
    </w:div>
    <w:div w:id="970594278">
      <w:bodyDiv w:val="1"/>
      <w:marLeft w:val="0"/>
      <w:marRight w:val="0"/>
      <w:marTop w:val="0"/>
      <w:marBottom w:val="0"/>
      <w:divBdr>
        <w:top w:val="none" w:sz="0" w:space="0" w:color="auto"/>
        <w:left w:val="none" w:sz="0" w:space="0" w:color="auto"/>
        <w:bottom w:val="none" w:sz="0" w:space="0" w:color="auto"/>
        <w:right w:val="none" w:sz="0" w:space="0" w:color="auto"/>
      </w:divBdr>
    </w:div>
    <w:div w:id="1094663309">
      <w:bodyDiv w:val="1"/>
      <w:marLeft w:val="0"/>
      <w:marRight w:val="0"/>
      <w:marTop w:val="0"/>
      <w:marBottom w:val="0"/>
      <w:divBdr>
        <w:top w:val="none" w:sz="0" w:space="0" w:color="auto"/>
        <w:left w:val="none" w:sz="0" w:space="0" w:color="auto"/>
        <w:bottom w:val="none" w:sz="0" w:space="0" w:color="auto"/>
        <w:right w:val="none" w:sz="0" w:space="0" w:color="auto"/>
      </w:divBdr>
    </w:div>
    <w:div w:id="1279293097">
      <w:bodyDiv w:val="1"/>
      <w:marLeft w:val="0"/>
      <w:marRight w:val="0"/>
      <w:marTop w:val="0"/>
      <w:marBottom w:val="0"/>
      <w:divBdr>
        <w:top w:val="none" w:sz="0" w:space="0" w:color="auto"/>
        <w:left w:val="none" w:sz="0" w:space="0" w:color="auto"/>
        <w:bottom w:val="none" w:sz="0" w:space="0" w:color="auto"/>
        <w:right w:val="none" w:sz="0" w:space="0" w:color="auto"/>
      </w:divBdr>
    </w:div>
    <w:div w:id="1386105006">
      <w:bodyDiv w:val="1"/>
      <w:marLeft w:val="0"/>
      <w:marRight w:val="0"/>
      <w:marTop w:val="0"/>
      <w:marBottom w:val="0"/>
      <w:divBdr>
        <w:top w:val="none" w:sz="0" w:space="0" w:color="auto"/>
        <w:left w:val="none" w:sz="0" w:space="0" w:color="auto"/>
        <w:bottom w:val="none" w:sz="0" w:space="0" w:color="auto"/>
        <w:right w:val="none" w:sz="0" w:space="0" w:color="auto"/>
      </w:divBdr>
      <w:divsChild>
        <w:div w:id="1541235798">
          <w:marLeft w:val="0"/>
          <w:marRight w:val="0"/>
          <w:marTop w:val="0"/>
          <w:marBottom w:val="0"/>
          <w:divBdr>
            <w:top w:val="none" w:sz="0" w:space="0" w:color="auto"/>
            <w:left w:val="none" w:sz="0" w:space="0" w:color="auto"/>
            <w:bottom w:val="none" w:sz="0" w:space="0" w:color="auto"/>
            <w:right w:val="none" w:sz="0" w:space="0" w:color="auto"/>
          </w:divBdr>
          <w:divsChild>
            <w:div w:id="18052992">
              <w:marLeft w:val="0"/>
              <w:marRight w:val="0"/>
              <w:marTop w:val="0"/>
              <w:marBottom w:val="0"/>
              <w:divBdr>
                <w:top w:val="none" w:sz="0" w:space="0" w:color="auto"/>
                <w:left w:val="none" w:sz="0" w:space="0" w:color="auto"/>
                <w:bottom w:val="none" w:sz="0" w:space="0" w:color="auto"/>
                <w:right w:val="none" w:sz="0" w:space="0" w:color="auto"/>
              </w:divBdr>
            </w:div>
            <w:div w:id="93137416">
              <w:marLeft w:val="0"/>
              <w:marRight w:val="0"/>
              <w:marTop w:val="0"/>
              <w:marBottom w:val="0"/>
              <w:divBdr>
                <w:top w:val="none" w:sz="0" w:space="0" w:color="auto"/>
                <w:left w:val="none" w:sz="0" w:space="0" w:color="auto"/>
                <w:bottom w:val="none" w:sz="0" w:space="0" w:color="auto"/>
                <w:right w:val="none" w:sz="0" w:space="0" w:color="auto"/>
              </w:divBdr>
            </w:div>
            <w:div w:id="105779914">
              <w:marLeft w:val="0"/>
              <w:marRight w:val="0"/>
              <w:marTop w:val="0"/>
              <w:marBottom w:val="0"/>
              <w:divBdr>
                <w:top w:val="none" w:sz="0" w:space="0" w:color="auto"/>
                <w:left w:val="none" w:sz="0" w:space="0" w:color="auto"/>
                <w:bottom w:val="none" w:sz="0" w:space="0" w:color="auto"/>
                <w:right w:val="none" w:sz="0" w:space="0" w:color="auto"/>
              </w:divBdr>
            </w:div>
            <w:div w:id="120416587">
              <w:marLeft w:val="0"/>
              <w:marRight w:val="0"/>
              <w:marTop w:val="0"/>
              <w:marBottom w:val="0"/>
              <w:divBdr>
                <w:top w:val="none" w:sz="0" w:space="0" w:color="auto"/>
                <w:left w:val="none" w:sz="0" w:space="0" w:color="auto"/>
                <w:bottom w:val="none" w:sz="0" w:space="0" w:color="auto"/>
                <w:right w:val="none" w:sz="0" w:space="0" w:color="auto"/>
              </w:divBdr>
            </w:div>
            <w:div w:id="229000656">
              <w:marLeft w:val="0"/>
              <w:marRight w:val="0"/>
              <w:marTop w:val="0"/>
              <w:marBottom w:val="0"/>
              <w:divBdr>
                <w:top w:val="none" w:sz="0" w:space="0" w:color="auto"/>
                <w:left w:val="none" w:sz="0" w:space="0" w:color="auto"/>
                <w:bottom w:val="none" w:sz="0" w:space="0" w:color="auto"/>
                <w:right w:val="none" w:sz="0" w:space="0" w:color="auto"/>
              </w:divBdr>
            </w:div>
            <w:div w:id="367488767">
              <w:marLeft w:val="0"/>
              <w:marRight w:val="0"/>
              <w:marTop w:val="0"/>
              <w:marBottom w:val="0"/>
              <w:divBdr>
                <w:top w:val="none" w:sz="0" w:space="0" w:color="auto"/>
                <w:left w:val="none" w:sz="0" w:space="0" w:color="auto"/>
                <w:bottom w:val="none" w:sz="0" w:space="0" w:color="auto"/>
                <w:right w:val="none" w:sz="0" w:space="0" w:color="auto"/>
              </w:divBdr>
            </w:div>
            <w:div w:id="440950810">
              <w:marLeft w:val="0"/>
              <w:marRight w:val="0"/>
              <w:marTop w:val="0"/>
              <w:marBottom w:val="0"/>
              <w:divBdr>
                <w:top w:val="none" w:sz="0" w:space="0" w:color="auto"/>
                <w:left w:val="none" w:sz="0" w:space="0" w:color="auto"/>
                <w:bottom w:val="none" w:sz="0" w:space="0" w:color="auto"/>
                <w:right w:val="none" w:sz="0" w:space="0" w:color="auto"/>
              </w:divBdr>
            </w:div>
            <w:div w:id="517278317">
              <w:marLeft w:val="0"/>
              <w:marRight w:val="0"/>
              <w:marTop w:val="0"/>
              <w:marBottom w:val="0"/>
              <w:divBdr>
                <w:top w:val="none" w:sz="0" w:space="0" w:color="auto"/>
                <w:left w:val="none" w:sz="0" w:space="0" w:color="auto"/>
                <w:bottom w:val="none" w:sz="0" w:space="0" w:color="auto"/>
                <w:right w:val="none" w:sz="0" w:space="0" w:color="auto"/>
              </w:divBdr>
            </w:div>
            <w:div w:id="727609532">
              <w:marLeft w:val="0"/>
              <w:marRight w:val="0"/>
              <w:marTop w:val="0"/>
              <w:marBottom w:val="0"/>
              <w:divBdr>
                <w:top w:val="none" w:sz="0" w:space="0" w:color="auto"/>
                <w:left w:val="none" w:sz="0" w:space="0" w:color="auto"/>
                <w:bottom w:val="none" w:sz="0" w:space="0" w:color="auto"/>
                <w:right w:val="none" w:sz="0" w:space="0" w:color="auto"/>
              </w:divBdr>
            </w:div>
            <w:div w:id="1042561526">
              <w:marLeft w:val="0"/>
              <w:marRight w:val="0"/>
              <w:marTop w:val="0"/>
              <w:marBottom w:val="0"/>
              <w:divBdr>
                <w:top w:val="none" w:sz="0" w:space="0" w:color="auto"/>
                <w:left w:val="none" w:sz="0" w:space="0" w:color="auto"/>
                <w:bottom w:val="none" w:sz="0" w:space="0" w:color="auto"/>
                <w:right w:val="none" w:sz="0" w:space="0" w:color="auto"/>
              </w:divBdr>
            </w:div>
            <w:div w:id="1267881276">
              <w:marLeft w:val="0"/>
              <w:marRight w:val="0"/>
              <w:marTop w:val="0"/>
              <w:marBottom w:val="0"/>
              <w:divBdr>
                <w:top w:val="none" w:sz="0" w:space="0" w:color="auto"/>
                <w:left w:val="none" w:sz="0" w:space="0" w:color="auto"/>
                <w:bottom w:val="none" w:sz="0" w:space="0" w:color="auto"/>
                <w:right w:val="none" w:sz="0" w:space="0" w:color="auto"/>
              </w:divBdr>
            </w:div>
            <w:div w:id="1294561767">
              <w:marLeft w:val="0"/>
              <w:marRight w:val="0"/>
              <w:marTop w:val="0"/>
              <w:marBottom w:val="0"/>
              <w:divBdr>
                <w:top w:val="none" w:sz="0" w:space="0" w:color="auto"/>
                <w:left w:val="none" w:sz="0" w:space="0" w:color="auto"/>
                <w:bottom w:val="none" w:sz="0" w:space="0" w:color="auto"/>
                <w:right w:val="none" w:sz="0" w:space="0" w:color="auto"/>
              </w:divBdr>
            </w:div>
            <w:div w:id="1319650579">
              <w:marLeft w:val="0"/>
              <w:marRight w:val="0"/>
              <w:marTop w:val="0"/>
              <w:marBottom w:val="0"/>
              <w:divBdr>
                <w:top w:val="none" w:sz="0" w:space="0" w:color="auto"/>
                <w:left w:val="none" w:sz="0" w:space="0" w:color="auto"/>
                <w:bottom w:val="none" w:sz="0" w:space="0" w:color="auto"/>
                <w:right w:val="none" w:sz="0" w:space="0" w:color="auto"/>
              </w:divBdr>
            </w:div>
            <w:div w:id="1411196509">
              <w:marLeft w:val="0"/>
              <w:marRight w:val="0"/>
              <w:marTop w:val="0"/>
              <w:marBottom w:val="0"/>
              <w:divBdr>
                <w:top w:val="none" w:sz="0" w:space="0" w:color="auto"/>
                <w:left w:val="none" w:sz="0" w:space="0" w:color="auto"/>
                <w:bottom w:val="none" w:sz="0" w:space="0" w:color="auto"/>
                <w:right w:val="none" w:sz="0" w:space="0" w:color="auto"/>
              </w:divBdr>
            </w:div>
            <w:div w:id="1443573767">
              <w:marLeft w:val="0"/>
              <w:marRight w:val="0"/>
              <w:marTop w:val="0"/>
              <w:marBottom w:val="0"/>
              <w:divBdr>
                <w:top w:val="none" w:sz="0" w:space="0" w:color="auto"/>
                <w:left w:val="none" w:sz="0" w:space="0" w:color="auto"/>
                <w:bottom w:val="none" w:sz="0" w:space="0" w:color="auto"/>
                <w:right w:val="none" w:sz="0" w:space="0" w:color="auto"/>
              </w:divBdr>
            </w:div>
            <w:div w:id="1632319819">
              <w:marLeft w:val="0"/>
              <w:marRight w:val="0"/>
              <w:marTop w:val="0"/>
              <w:marBottom w:val="0"/>
              <w:divBdr>
                <w:top w:val="none" w:sz="0" w:space="0" w:color="auto"/>
                <w:left w:val="none" w:sz="0" w:space="0" w:color="auto"/>
                <w:bottom w:val="none" w:sz="0" w:space="0" w:color="auto"/>
                <w:right w:val="none" w:sz="0" w:space="0" w:color="auto"/>
              </w:divBdr>
            </w:div>
            <w:div w:id="2054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299">
      <w:bodyDiv w:val="1"/>
      <w:marLeft w:val="0"/>
      <w:marRight w:val="0"/>
      <w:marTop w:val="0"/>
      <w:marBottom w:val="0"/>
      <w:divBdr>
        <w:top w:val="none" w:sz="0" w:space="0" w:color="auto"/>
        <w:left w:val="none" w:sz="0" w:space="0" w:color="auto"/>
        <w:bottom w:val="none" w:sz="0" w:space="0" w:color="auto"/>
        <w:right w:val="none" w:sz="0" w:space="0" w:color="auto"/>
      </w:divBdr>
    </w:div>
    <w:div w:id="1574198328">
      <w:bodyDiv w:val="1"/>
      <w:marLeft w:val="0"/>
      <w:marRight w:val="0"/>
      <w:marTop w:val="0"/>
      <w:marBottom w:val="0"/>
      <w:divBdr>
        <w:top w:val="none" w:sz="0" w:space="0" w:color="auto"/>
        <w:left w:val="none" w:sz="0" w:space="0" w:color="auto"/>
        <w:bottom w:val="none" w:sz="0" w:space="0" w:color="auto"/>
        <w:right w:val="none" w:sz="0" w:space="0" w:color="auto"/>
      </w:divBdr>
    </w:div>
    <w:div w:id="1651056901">
      <w:bodyDiv w:val="1"/>
      <w:marLeft w:val="0"/>
      <w:marRight w:val="0"/>
      <w:marTop w:val="0"/>
      <w:marBottom w:val="0"/>
      <w:divBdr>
        <w:top w:val="none" w:sz="0" w:space="0" w:color="auto"/>
        <w:left w:val="none" w:sz="0" w:space="0" w:color="auto"/>
        <w:bottom w:val="none" w:sz="0" w:space="0" w:color="auto"/>
        <w:right w:val="none" w:sz="0" w:space="0" w:color="auto"/>
      </w:divBdr>
    </w:div>
    <w:div w:id="1716927684">
      <w:bodyDiv w:val="1"/>
      <w:marLeft w:val="0"/>
      <w:marRight w:val="0"/>
      <w:marTop w:val="0"/>
      <w:marBottom w:val="0"/>
      <w:divBdr>
        <w:top w:val="none" w:sz="0" w:space="0" w:color="auto"/>
        <w:left w:val="none" w:sz="0" w:space="0" w:color="auto"/>
        <w:bottom w:val="none" w:sz="0" w:space="0" w:color="auto"/>
        <w:right w:val="none" w:sz="0" w:space="0" w:color="auto"/>
      </w:divBdr>
    </w:div>
    <w:div w:id="1962952512">
      <w:bodyDiv w:val="1"/>
      <w:marLeft w:val="0"/>
      <w:marRight w:val="0"/>
      <w:marTop w:val="0"/>
      <w:marBottom w:val="0"/>
      <w:divBdr>
        <w:top w:val="none" w:sz="0" w:space="0" w:color="auto"/>
        <w:left w:val="none" w:sz="0" w:space="0" w:color="auto"/>
        <w:bottom w:val="none" w:sz="0" w:space="0" w:color="auto"/>
        <w:right w:val="none" w:sz="0" w:space="0" w:color="auto"/>
      </w:divBdr>
    </w:div>
    <w:div w:id="2051689835">
      <w:bodyDiv w:val="1"/>
      <w:marLeft w:val="0"/>
      <w:marRight w:val="0"/>
      <w:marTop w:val="0"/>
      <w:marBottom w:val="0"/>
      <w:divBdr>
        <w:top w:val="none" w:sz="0" w:space="0" w:color="auto"/>
        <w:left w:val="none" w:sz="0" w:space="0" w:color="auto"/>
        <w:bottom w:val="none" w:sz="0" w:space="0" w:color="auto"/>
        <w:right w:val="none" w:sz="0" w:space="0" w:color="auto"/>
      </w:divBdr>
    </w:div>
    <w:div w:id="2087458294">
      <w:bodyDiv w:val="1"/>
      <w:marLeft w:val="0"/>
      <w:marRight w:val="0"/>
      <w:marTop w:val="0"/>
      <w:marBottom w:val="0"/>
      <w:divBdr>
        <w:top w:val="none" w:sz="0" w:space="0" w:color="auto"/>
        <w:left w:val="none" w:sz="0" w:space="0" w:color="auto"/>
        <w:bottom w:val="none" w:sz="0" w:space="0" w:color="auto"/>
        <w:right w:val="none" w:sz="0" w:space="0" w:color="auto"/>
      </w:divBdr>
    </w:div>
    <w:div w:id="21091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Microsoft_Word_97_-_2003_Document.doc"/><Relationship Id="rId26" Type="http://schemas.openxmlformats.org/officeDocument/2006/relationships/image" Target="media/image7.emf"/><Relationship Id="rId39" Type="http://schemas.openxmlformats.org/officeDocument/2006/relationships/footer" Target="footer5.xml"/><Relationship Id="rId21" Type="http://schemas.openxmlformats.org/officeDocument/2006/relationships/oleObject" Target="embeddings/Microsoft_Word_97_-_2003_Document1.doc"/><Relationship Id="rId34" Type="http://schemas.openxmlformats.org/officeDocument/2006/relationships/image" Target="media/image11.emf"/><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oter" Target="footer10.xm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header" Target="header23.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Microsoft_Word_97_-_2003_Document5.doc"/><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oter" Target="footer17.xml"/><Relationship Id="rId74"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Microsoft_Word_97_-_2003_Document2.doc"/><Relationship Id="rId28" Type="http://schemas.openxmlformats.org/officeDocument/2006/relationships/image" Target="media/image8.emf"/><Relationship Id="rId36" Type="http://schemas.openxmlformats.org/officeDocument/2006/relationships/header" Target="header6.xm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oleObject" Target="embeddings/Microsoft_Word_97_-_2003_Document6.doc"/><Relationship Id="rId44" Type="http://schemas.openxmlformats.org/officeDocument/2006/relationships/footer" Target="footer7.xml"/><Relationship Id="rId52" Type="http://schemas.openxmlformats.org/officeDocument/2006/relationships/footer" Target="footer11.xml"/><Relationship Id="rId60" Type="http://schemas.openxmlformats.org/officeDocument/2006/relationships/footer" Target="footer14.xml"/><Relationship Id="rId65" Type="http://schemas.openxmlformats.org/officeDocument/2006/relationships/header" Target="header22.xml"/><Relationship Id="rId73" Type="http://schemas.openxmlformats.org/officeDocument/2006/relationships/footer" Target="footer2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oleObject" Target="embeddings/Microsoft_Word_97_-_2003_Document4.doc"/><Relationship Id="rId30" Type="http://schemas.openxmlformats.org/officeDocument/2006/relationships/image" Target="media/image9.emf"/><Relationship Id="rId35" Type="http://schemas.openxmlformats.org/officeDocument/2006/relationships/oleObject" Target="embeddings/Microsoft_Word_97_-_2003_Document8.doc"/><Relationship Id="rId43" Type="http://schemas.openxmlformats.org/officeDocument/2006/relationships/header" Target="header10.xml"/><Relationship Id="rId48" Type="http://schemas.openxmlformats.org/officeDocument/2006/relationships/header" Target="header13.xml"/><Relationship Id="rId56" Type="http://schemas.openxmlformats.org/officeDocument/2006/relationships/header" Target="header17.xml"/><Relationship Id="rId64" Type="http://schemas.openxmlformats.org/officeDocument/2006/relationships/header" Target="header21.xml"/><Relationship Id="rId69" Type="http://schemas.openxmlformats.org/officeDocument/2006/relationships/footer" Target="footer19.xml"/><Relationship Id="rId77" Type="http://schemas.microsoft.com/office/2011/relationships/people" Target="people.xml"/><Relationship Id="rId8" Type="http://schemas.openxmlformats.org/officeDocument/2006/relationships/image" Target="media/image1.png"/><Relationship Id="rId51" Type="http://schemas.openxmlformats.org/officeDocument/2006/relationships/header" Target="header14.xm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oleObject" Target="embeddings/Microsoft_Word_97_-_2003_Document3.doc"/><Relationship Id="rId33" Type="http://schemas.openxmlformats.org/officeDocument/2006/relationships/oleObject" Target="embeddings/Microsoft_Word_97_-_2003_Document7.doc"/><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eader" Target="header19.xml"/><Relationship Id="rId67" Type="http://schemas.openxmlformats.org/officeDocument/2006/relationships/footer" Target="footer18.xml"/><Relationship Id="rId20" Type="http://schemas.openxmlformats.org/officeDocument/2006/relationships/image" Target="media/image4.emf"/><Relationship Id="rId41" Type="http://schemas.openxmlformats.org/officeDocument/2006/relationships/footer" Target="footer6.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4D07-1C6F-4695-B59A-26D68532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43276</Words>
  <Characters>246674</Characters>
  <Application>Microsoft Office Word</Application>
  <DocSecurity>4</DocSecurity>
  <Lines>2055</Lines>
  <Paragraphs>578</Paragraphs>
  <ScaleCrop>false</ScaleCrop>
  <HeadingPairs>
    <vt:vector size="2" baseType="variant">
      <vt:variant>
        <vt:lpstr>Title</vt:lpstr>
      </vt:variant>
      <vt:variant>
        <vt:i4>1</vt:i4>
      </vt:variant>
    </vt:vector>
  </HeadingPairs>
  <TitlesOfParts>
    <vt:vector size="1" baseType="lpstr">
      <vt:lpstr>Pharmacy Reengineering (PRE) V.0.5 Pre-Release Implementation Guide for PSS*1*129</vt:lpstr>
    </vt:vector>
  </TitlesOfParts>
  <Company>EDS</Company>
  <LinksUpToDate>false</LinksUpToDate>
  <CharactersWithSpaces>289372</CharactersWithSpaces>
  <SharedDoc>false</SharedDoc>
  <HLinks>
    <vt:vector size="312" baseType="variant">
      <vt:variant>
        <vt:i4>2424850</vt:i4>
      </vt:variant>
      <vt:variant>
        <vt:i4>327</vt:i4>
      </vt:variant>
      <vt:variant>
        <vt:i4>0</vt:i4>
      </vt:variant>
      <vt:variant>
        <vt:i4>5</vt:i4>
      </vt:variant>
      <vt:variant>
        <vt:lpwstr>mailto:VAOITVHITPSDOSEUNITREQ@VA.GOV</vt:lpwstr>
      </vt:variant>
      <vt:variant>
        <vt:lpwstr/>
      </vt:variant>
      <vt:variant>
        <vt:i4>2424850</vt:i4>
      </vt:variant>
      <vt:variant>
        <vt:i4>324</vt:i4>
      </vt:variant>
      <vt:variant>
        <vt:i4>0</vt:i4>
      </vt:variant>
      <vt:variant>
        <vt:i4>5</vt:i4>
      </vt:variant>
      <vt:variant>
        <vt:lpwstr>mailto:VAOITVHITPSDOSEUNITREQ@VA.GOV</vt:lpwstr>
      </vt:variant>
      <vt:variant>
        <vt:lpwstr/>
      </vt:variant>
      <vt:variant>
        <vt:i4>2424850</vt:i4>
      </vt:variant>
      <vt:variant>
        <vt:i4>321</vt:i4>
      </vt:variant>
      <vt:variant>
        <vt:i4>0</vt:i4>
      </vt:variant>
      <vt:variant>
        <vt:i4>5</vt:i4>
      </vt:variant>
      <vt:variant>
        <vt:lpwstr>mailto:VAOITVHITPSDOSEUNITREQ@VA.GOV</vt:lpwstr>
      </vt:variant>
      <vt:variant>
        <vt:lpwstr/>
      </vt:variant>
      <vt:variant>
        <vt:i4>6160413</vt:i4>
      </vt:variant>
      <vt:variant>
        <vt:i4>291</vt:i4>
      </vt:variant>
      <vt:variant>
        <vt:i4>0</vt:i4>
      </vt:variant>
      <vt:variant>
        <vt:i4>5</vt:i4>
      </vt:variant>
      <vt:variant>
        <vt:lpwstr>http://vista.med.va.gov/ntrt/</vt:lpwstr>
      </vt:variant>
      <vt:variant>
        <vt:lpwstr/>
      </vt:variant>
      <vt:variant>
        <vt:i4>1900598</vt:i4>
      </vt:variant>
      <vt:variant>
        <vt:i4>284</vt:i4>
      </vt:variant>
      <vt:variant>
        <vt:i4>0</vt:i4>
      </vt:variant>
      <vt:variant>
        <vt:i4>5</vt:i4>
      </vt:variant>
      <vt:variant>
        <vt:lpwstr/>
      </vt:variant>
      <vt:variant>
        <vt:lpwstr>_Toc252463087</vt:lpwstr>
      </vt:variant>
      <vt:variant>
        <vt:i4>1900598</vt:i4>
      </vt:variant>
      <vt:variant>
        <vt:i4>278</vt:i4>
      </vt:variant>
      <vt:variant>
        <vt:i4>0</vt:i4>
      </vt:variant>
      <vt:variant>
        <vt:i4>5</vt:i4>
      </vt:variant>
      <vt:variant>
        <vt:lpwstr/>
      </vt:variant>
      <vt:variant>
        <vt:lpwstr>_Toc252463086</vt:lpwstr>
      </vt:variant>
      <vt:variant>
        <vt:i4>1900598</vt:i4>
      </vt:variant>
      <vt:variant>
        <vt:i4>272</vt:i4>
      </vt:variant>
      <vt:variant>
        <vt:i4>0</vt:i4>
      </vt:variant>
      <vt:variant>
        <vt:i4>5</vt:i4>
      </vt:variant>
      <vt:variant>
        <vt:lpwstr/>
      </vt:variant>
      <vt:variant>
        <vt:lpwstr>_Toc252463085</vt:lpwstr>
      </vt:variant>
      <vt:variant>
        <vt:i4>1900598</vt:i4>
      </vt:variant>
      <vt:variant>
        <vt:i4>266</vt:i4>
      </vt:variant>
      <vt:variant>
        <vt:i4>0</vt:i4>
      </vt:variant>
      <vt:variant>
        <vt:i4>5</vt:i4>
      </vt:variant>
      <vt:variant>
        <vt:lpwstr/>
      </vt:variant>
      <vt:variant>
        <vt:lpwstr>_Toc252463084</vt:lpwstr>
      </vt:variant>
      <vt:variant>
        <vt:i4>1900598</vt:i4>
      </vt:variant>
      <vt:variant>
        <vt:i4>260</vt:i4>
      </vt:variant>
      <vt:variant>
        <vt:i4>0</vt:i4>
      </vt:variant>
      <vt:variant>
        <vt:i4>5</vt:i4>
      </vt:variant>
      <vt:variant>
        <vt:lpwstr/>
      </vt:variant>
      <vt:variant>
        <vt:lpwstr>_Toc252463083</vt:lpwstr>
      </vt:variant>
      <vt:variant>
        <vt:i4>1900598</vt:i4>
      </vt:variant>
      <vt:variant>
        <vt:i4>254</vt:i4>
      </vt:variant>
      <vt:variant>
        <vt:i4>0</vt:i4>
      </vt:variant>
      <vt:variant>
        <vt:i4>5</vt:i4>
      </vt:variant>
      <vt:variant>
        <vt:lpwstr/>
      </vt:variant>
      <vt:variant>
        <vt:lpwstr>_Toc252463082</vt:lpwstr>
      </vt:variant>
      <vt:variant>
        <vt:i4>1900598</vt:i4>
      </vt:variant>
      <vt:variant>
        <vt:i4>248</vt:i4>
      </vt:variant>
      <vt:variant>
        <vt:i4>0</vt:i4>
      </vt:variant>
      <vt:variant>
        <vt:i4>5</vt:i4>
      </vt:variant>
      <vt:variant>
        <vt:lpwstr/>
      </vt:variant>
      <vt:variant>
        <vt:lpwstr>_Toc252463081</vt:lpwstr>
      </vt:variant>
      <vt:variant>
        <vt:i4>1900598</vt:i4>
      </vt:variant>
      <vt:variant>
        <vt:i4>242</vt:i4>
      </vt:variant>
      <vt:variant>
        <vt:i4>0</vt:i4>
      </vt:variant>
      <vt:variant>
        <vt:i4>5</vt:i4>
      </vt:variant>
      <vt:variant>
        <vt:lpwstr/>
      </vt:variant>
      <vt:variant>
        <vt:lpwstr>_Toc252463080</vt:lpwstr>
      </vt:variant>
      <vt:variant>
        <vt:i4>1179702</vt:i4>
      </vt:variant>
      <vt:variant>
        <vt:i4>236</vt:i4>
      </vt:variant>
      <vt:variant>
        <vt:i4>0</vt:i4>
      </vt:variant>
      <vt:variant>
        <vt:i4>5</vt:i4>
      </vt:variant>
      <vt:variant>
        <vt:lpwstr/>
      </vt:variant>
      <vt:variant>
        <vt:lpwstr>_Toc252463079</vt:lpwstr>
      </vt:variant>
      <vt:variant>
        <vt:i4>1179702</vt:i4>
      </vt:variant>
      <vt:variant>
        <vt:i4>230</vt:i4>
      </vt:variant>
      <vt:variant>
        <vt:i4>0</vt:i4>
      </vt:variant>
      <vt:variant>
        <vt:i4>5</vt:i4>
      </vt:variant>
      <vt:variant>
        <vt:lpwstr/>
      </vt:variant>
      <vt:variant>
        <vt:lpwstr>_Toc252463078</vt:lpwstr>
      </vt:variant>
      <vt:variant>
        <vt:i4>1179702</vt:i4>
      </vt:variant>
      <vt:variant>
        <vt:i4>224</vt:i4>
      </vt:variant>
      <vt:variant>
        <vt:i4>0</vt:i4>
      </vt:variant>
      <vt:variant>
        <vt:i4>5</vt:i4>
      </vt:variant>
      <vt:variant>
        <vt:lpwstr/>
      </vt:variant>
      <vt:variant>
        <vt:lpwstr>_Toc252463077</vt:lpwstr>
      </vt:variant>
      <vt:variant>
        <vt:i4>1179702</vt:i4>
      </vt:variant>
      <vt:variant>
        <vt:i4>218</vt:i4>
      </vt:variant>
      <vt:variant>
        <vt:i4>0</vt:i4>
      </vt:variant>
      <vt:variant>
        <vt:i4>5</vt:i4>
      </vt:variant>
      <vt:variant>
        <vt:lpwstr/>
      </vt:variant>
      <vt:variant>
        <vt:lpwstr>_Toc252463076</vt:lpwstr>
      </vt:variant>
      <vt:variant>
        <vt:i4>1179702</vt:i4>
      </vt:variant>
      <vt:variant>
        <vt:i4>212</vt:i4>
      </vt:variant>
      <vt:variant>
        <vt:i4>0</vt:i4>
      </vt:variant>
      <vt:variant>
        <vt:i4>5</vt:i4>
      </vt:variant>
      <vt:variant>
        <vt:lpwstr/>
      </vt:variant>
      <vt:variant>
        <vt:lpwstr>_Toc252463075</vt:lpwstr>
      </vt:variant>
      <vt:variant>
        <vt:i4>1179702</vt:i4>
      </vt:variant>
      <vt:variant>
        <vt:i4>206</vt:i4>
      </vt:variant>
      <vt:variant>
        <vt:i4>0</vt:i4>
      </vt:variant>
      <vt:variant>
        <vt:i4>5</vt:i4>
      </vt:variant>
      <vt:variant>
        <vt:lpwstr/>
      </vt:variant>
      <vt:variant>
        <vt:lpwstr>_Toc252463074</vt:lpwstr>
      </vt:variant>
      <vt:variant>
        <vt:i4>1179702</vt:i4>
      </vt:variant>
      <vt:variant>
        <vt:i4>200</vt:i4>
      </vt:variant>
      <vt:variant>
        <vt:i4>0</vt:i4>
      </vt:variant>
      <vt:variant>
        <vt:i4>5</vt:i4>
      </vt:variant>
      <vt:variant>
        <vt:lpwstr/>
      </vt:variant>
      <vt:variant>
        <vt:lpwstr>_Toc252463073</vt:lpwstr>
      </vt:variant>
      <vt:variant>
        <vt:i4>1179702</vt:i4>
      </vt:variant>
      <vt:variant>
        <vt:i4>194</vt:i4>
      </vt:variant>
      <vt:variant>
        <vt:i4>0</vt:i4>
      </vt:variant>
      <vt:variant>
        <vt:i4>5</vt:i4>
      </vt:variant>
      <vt:variant>
        <vt:lpwstr/>
      </vt:variant>
      <vt:variant>
        <vt:lpwstr>_Toc252463072</vt:lpwstr>
      </vt:variant>
      <vt:variant>
        <vt:i4>1179702</vt:i4>
      </vt:variant>
      <vt:variant>
        <vt:i4>188</vt:i4>
      </vt:variant>
      <vt:variant>
        <vt:i4>0</vt:i4>
      </vt:variant>
      <vt:variant>
        <vt:i4>5</vt:i4>
      </vt:variant>
      <vt:variant>
        <vt:lpwstr/>
      </vt:variant>
      <vt:variant>
        <vt:lpwstr>_Toc252463071</vt:lpwstr>
      </vt:variant>
      <vt:variant>
        <vt:i4>1179702</vt:i4>
      </vt:variant>
      <vt:variant>
        <vt:i4>182</vt:i4>
      </vt:variant>
      <vt:variant>
        <vt:i4>0</vt:i4>
      </vt:variant>
      <vt:variant>
        <vt:i4>5</vt:i4>
      </vt:variant>
      <vt:variant>
        <vt:lpwstr/>
      </vt:variant>
      <vt:variant>
        <vt:lpwstr>_Toc252463070</vt:lpwstr>
      </vt:variant>
      <vt:variant>
        <vt:i4>1245238</vt:i4>
      </vt:variant>
      <vt:variant>
        <vt:i4>176</vt:i4>
      </vt:variant>
      <vt:variant>
        <vt:i4>0</vt:i4>
      </vt:variant>
      <vt:variant>
        <vt:i4>5</vt:i4>
      </vt:variant>
      <vt:variant>
        <vt:lpwstr/>
      </vt:variant>
      <vt:variant>
        <vt:lpwstr>_Toc252463069</vt:lpwstr>
      </vt:variant>
      <vt:variant>
        <vt:i4>1245238</vt:i4>
      </vt:variant>
      <vt:variant>
        <vt:i4>170</vt:i4>
      </vt:variant>
      <vt:variant>
        <vt:i4>0</vt:i4>
      </vt:variant>
      <vt:variant>
        <vt:i4>5</vt:i4>
      </vt:variant>
      <vt:variant>
        <vt:lpwstr/>
      </vt:variant>
      <vt:variant>
        <vt:lpwstr>_Toc252463068</vt:lpwstr>
      </vt:variant>
      <vt:variant>
        <vt:i4>1245238</vt:i4>
      </vt:variant>
      <vt:variant>
        <vt:i4>164</vt:i4>
      </vt:variant>
      <vt:variant>
        <vt:i4>0</vt:i4>
      </vt:variant>
      <vt:variant>
        <vt:i4>5</vt:i4>
      </vt:variant>
      <vt:variant>
        <vt:lpwstr/>
      </vt:variant>
      <vt:variant>
        <vt:lpwstr>_Toc252463067</vt:lpwstr>
      </vt:variant>
      <vt:variant>
        <vt:i4>1245238</vt:i4>
      </vt:variant>
      <vt:variant>
        <vt:i4>158</vt:i4>
      </vt:variant>
      <vt:variant>
        <vt:i4>0</vt:i4>
      </vt:variant>
      <vt:variant>
        <vt:i4>5</vt:i4>
      </vt:variant>
      <vt:variant>
        <vt:lpwstr/>
      </vt:variant>
      <vt:variant>
        <vt:lpwstr>_Toc252463066</vt:lpwstr>
      </vt:variant>
      <vt:variant>
        <vt:i4>1245238</vt:i4>
      </vt:variant>
      <vt:variant>
        <vt:i4>152</vt:i4>
      </vt:variant>
      <vt:variant>
        <vt:i4>0</vt:i4>
      </vt:variant>
      <vt:variant>
        <vt:i4>5</vt:i4>
      </vt:variant>
      <vt:variant>
        <vt:lpwstr/>
      </vt:variant>
      <vt:variant>
        <vt:lpwstr>_Toc252463065</vt:lpwstr>
      </vt:variant>
      <vt:variant>
        <vt:i4>1245238</vt:i4>
      </vt:variant>
      <vt:variant>
        <vt:i4>146</vt:i4>
      </vt:variant>
      <vt:variant>
        <vt:i4>0</vt:i4>
      </vt:variant>
      <vt:variant>
        <vt:i4>5</vt:i4>
      </vt:variant>
      <vt:variant>
        <vt:lpwstr/>
      </vt:variant>
      <vt:variant>
        <vt:lpwstr>_Toc252463064</vt:lpwstr>
      </vt:variant>
      <vt:variant>
        <vt:i4>1245238</vt:i4>
      </vt:variant>
      <vt:variant>
        <vt:i4>140</vt:i4>
      </vt:variant>
      <vt:variant>
        <vt:i4>0</vt:i4>
      </vt:variant>
      <vt:variant>
        <vt:i4>5</vt:i4>
      </vt:variant>
      <vt:variant>
        <vt:lpwstr/>
      </vt:variant>
      <vt:variant>
        <vt:lpwstr>_Toc252463063</vt:lpwstr>
      </vt:variant>
      <vt:variant>
        <vt:i4>1245238</vt:i4>
      </vt:variant>
      <vt:variant>
        <vt:i4>134</vt:i4>
      </vt:variant>
      <vt:variant>
        <vt:i4>0</vt:i4>
      </vt:variant>
      <vt:variant>
        <vt:i4>5</vt:i4>
      </vt:variant>
      <vt:variant>
        <vt:lpwstr/>
      </vt:variant>
      <vt:variant>
        <vt:lpwstr>_Toc252463062</vt:lpwstr>
      </vt:variant>
      <vt:variant>
        <vt:i4>1245238</vt:i4>
      </vt:variant>
      <vt:variant>
        <vt:i4>128</vt:i4>
      </vt:variant>
      <vt:variant>
        <vt:i4>0</vt:i4>
      </vt:variant>
      <vt:variant>
        <vt:i4>5</vt:i4>
      </vt:variant>
      <vt:variant>
        <vt:lpwstr/>
      </vt:variant>
      <vt:variant>
        <vt:lpwstr>_Toc252463061</vt:lpwstr>
      </vt:variant>
      <vt:variant>
        <vt:i4>1245238</vt:i4>
      </vt:variant>
      <vt:variant>
        <vt:i4>122</vt:i4>
      </vt:variant>
      <vt:variant>
        <vt:i4>0</vt:i4>
      </vt:variant>
      <vt:variant>
        <vt:i4>5</vt:i4>
      </vt:variant>
      <vt:variant>
        <vt:lpwstr/>
      </vt:variant>
      <vt:variant>
        <vt:lpwstr>_Toc252463060</vt:lpwstr>
      </vt:variant>
      <vt:variant>
        <vt:i4>1048630</vt:i4>
      </vt:variant>
      <vt:variant>
        <vt:i4>116</vt:i4>
      </vt:variant>
      <vt:variant>
        <vt:i4>0</vt:i4>
      </vt:variant>
      <vt:variant>
        <vt:i4>5</vt:i4>
      </vt:variant>
      <vt:variant>
        <vt:lpwstr/>
      </vt:variant>
      <vt:variant>
        <vt:lpwstr>_Toc252463059</vt:lpwstr>
      </vt:variant>
      <vt:variant>
        <vt:i4>1048630</vt:i4>
      </vt:variant>
      <vt:variant>
        <vt:i4>110</vt:i4>
      </vt:variant>
      <vt:variant>
        <vt:i4>0</vt:i4>
      </vt:variant>
      <vt:variant>
        <vt:i4>5</vt:i4>
      </vt:variant>
      <vt:variant>
        <vt:lpwstr/>
      </vt:variant>
      <vt:variant>
        <vt:lpwstr>_Toc252463058</vt:lpwstr>
      </vt:variant>
      <vt:variant>
        <vt:i4>1048630</vt:i4>
      </vt:variant>
      <vt:variant>
        <vt:i4>104</vt:i4>
      </vt:variant>
      <vt:variant>
        <vt:i4>0</vt:i4>
      </vt:variant>
      <vt:variant>
        <vt:i4>5</vt:i4>
      </vt:variant>
      <vt:variant>
        <vt:lpwstr/>
      </vt:variant>
      <vt:variant>
        <vt:lpwstr>_Toc252463057</vt:lpwstr>
      </vt:variant>
      <vt:variant>
        <vt:i4>1048630</vt:i4>
      </vt:variant>
      <vt:variant>
        <vt:i4>98</vt:i4>
      </vt:variant>
      <vt:variant>
        <vt:i4>0</vt:i4>
      </vt:variant>
      <vt:variant>
        <vt:i4>5</vt:i4>
      </vt:variant>
      <vt:variant>
        <vt:lpwstr/>
      </vt:variant>
      <vt:variant>
        <vt:lpwstr>_Toc252463056</vt:lpwstr>
      </vt:variant>
      <vt:variant>
        <vt:i4>1048630</vt:i4>
      </vt:variant>
      <vt:variant>
        <vt:i4>92</vt:i4>
      </vt:variant>
      <vt:variant>
        <vt:i4>0</vt:i4>
      </vt:variant>
      <vt:variant>
        <vt:i4>5</vt:i4>
      </vt:variant>
      <vt:variant>
        <vt:lpwstr/>
      </vt:variant>
      <vt:variant>
        <vt:lpwstr>_Toc252463055</vt:lpwstr>
      </vt:variant>
      <vt:variant>
        <vt:i4>1048630</vt:i4>
      </vt:variant>
      <vt:variant>
        <vt:i4>86</vt:i4>
      </vt:variant>
      <vt:variant>
        <vt:i4>0</vt:i4>
      </vt:variant>
      <vt:variant>
        <vt:i4>5</vt:i4>
      </vt:variant>
      <vt:variant>
        <vt:lpwstr/>
      </vt:variant>
      <vt:variant>
        <vt:lpwstr>_Toc252463054</vt:lpwstr>
      </vt:variant>
      <vt:variant>
        <vt:i4>1048630</vt:i4>
      </vt:variant>
      <vt:variant>
        <vt:i4>80</vt:i4>
      </vt:variant>
      <vt:variant>
        <vt:i4>0</vt:i4>
      </vt:variant>
      <vt:variant>
        <vt:i4>5</vt:i4>
      </vt:variant>
      <vt:variant>
        <vt:lpwstr/>
      </vt:variant>
      <vt:variant>
        <vt:lpwstr>_Toc252463053</vt:lpwstr>
      </vt:variant>
      <vt:variant>
        <vt:i4>1048630</vt:i4>
      </vt:variant>
      <vt:variant>
        <vt:i4>74</vt:i4>
      </vt:variant>
      <vt:variant>
        <vt:i4>0</vt:i4>
      </vt:variant>
      <vt:variant>
        <vt:i4>5</vt:i4>
      </vt:variant>
      <vt:variant>
        <vt:lpwstr/>
      </vt:variant>
      <vt:variant>
        <vt:lpwstr>_Toc252463052</vt:lpwstr>
      </vt:variant>
      <vt:variant>
        <vt:i4>1048630</vt:i4>
      </vt:variant>
      <vt:variant>
        <vt:i4>68</vt:i4>
      </vt:variant>
      <vt:variant>
        <vt:i4>0</vt:i4>
      </vt:variant>
      <vt:variant>
        <vt:i4>5</vt:i4>
      </vt:variant>
      <vt:variant>
        <vt:lpwstr/>
      </vt:variant>
      <vt:variant>
        <vt:lpwstr>_Toc252463051</vt:lpwstr>
      </vt:variant>
      <vt:variant>
        <vt:i4>1048630</vt:i4>
      </vt:variant>
      <vt:variant>
        <vt:i4>62</vt:i4>
      </vt:variant>
      <vt:variant>
        <vt:i4>0</vt:i4>
      </vt:variant>
      <vt:variant>
        <vt:i4>5</vt:i4>
      </vt:variant>
      <vt:variant>
        <vt:lpwstr/>
      </vt:variant>
      <vt:variant>
        <vt:lpwstr>_Toc252463050</vt:lpwstr>
      </vt:variant>
      <vt:variant>
        <vt:i4>1114166</vt:i4>
      </vt:variant>
      <vt:variant>
        <vt:i4>56</vt:i4>
      </vt:variant>
      <vt:variant>
        <vt:i4>0</vt:i4>
      </vt:variant>
      <vt:variant>
        <vt:i4>5</vt:i4>
      </vt:variant>
      <vt:variant>
        <vt:lpwstr/>
      </vt:variant>
      <vt:variant>
        <vt:lpwstr>_Toc252463049</vt:lpwstr>
      </vt:variant>
      <vt:variant>
        <vt:i4>1114166</vt:i4>
      </vt:variant>
      <vt:variant>
        <vt:i4>50</vt:i4>
      </vt:variant>
      <vt:variant>
        <vt:i4>0</vt:i4>
      </vt:variant>
      <vt:variant>
        <vt:i4>5</vt:i4>
      </vt:variant>
      <vt:variant>
        <vt:lpwstr/>
      </vt:variant>
      <vt:variant>
        <vt:lpwstr>_Toc252463048</vt:lpwstr>
      </vt:variant>
      <vt:variant>
        <vt:i4>1114166</vt:i4>
      </vt:variant>
      <vt:variant>
        <vt:i4>44</vt:i4>
      </vt:variant>
      <vt:variant>
        <vt:i4>0</vt:i4>
      </vt:variant>
      <vt:variant>
        <vt:i4>5</vt:i4>
      </vt:variant>
      <vt:variant>
        <vt:lpwstr/>
      </vt:variant>
      <vt:variant>
        <vt:lpwstr>_Toc252463047</vt:lpwstr>
      </vt:variant>
      <vt:variant>
        <vt:i4>1114166</vt:i4>
      </vt:variant>
      <vt:variant>
        <vt:i4>38</vt:i4>
      </vt:variant>
      <vt:variant>
        <vt:i4>0</vt:i4>
      </vt:variant>
      <vt:variant>
        <vt:i4>5</vt:i4>
      </vt:variant>
      <vt:variant>
        <vt:lpwstr/>
      </vt:variant>
      <vt:variant>
        <vt:lpwstr>_Toc252463046</vt:lpwstr>
      </vt:variant>
      <vt:variant>
        <vt:i4>1114166</vt:i4>
      </vt:variant>
      <vt:variant>
        <vt:i4>32</vt:i4>
      </vt:variant>
      <vt:variant>
        <vt:i4>0</vt:i4>
      </vt:variant>
      <vt:variant>
        <vt:i4>5</vt:i4>
      </vt:variant>
      <vt:variant>
        <vt:lpwstr/>
      </vt:variant>
      <vt:variant>
        <vt:lpwstr>_Toc252463045</vt:lpwstr>
      </vt:variant>
      <vt:variant>
        <vt:i4>1114166</vt:i4>
      </vt:variant>
      <vt:variant>
        <vt:i4>26</vt:i4>
      </vt:variant>
      <vt:variant>
        <vt:i4>0</vt:i4>
      </vt:variant>
      <vt:variant>
        <vt:i4>5</vt:i4>
      </vt:variant>
      <vt:variant>
        <vt:lpwstr/>
      </vt:variant>
      <vt:variant>
        <vt:lpwstr>_Toc252463044</vt:lpwstr>
      </vt:variant>
      <vt:variant>
        <vt:i4>1114166</vt:i4>
      </vt:variant>
      <vt:variant>
        <vt:i4>20</vt:i4>
      </vt:variant>
      <vt:variant>
        <vt:i4>0</vt:i4>
      </vt:variant>
      <vt:variant>
        <vt:i4>5</vt:i4>
      </vt:variant>
      <vt:variant>
        <vt:lpwstr/>
      </vt:variant>
      <vt:variant>
        <vt:lpwstr>_Toc252463043</vt:lpwstr>
      </vt:variant>
      <vt:variant>
        <vt:i4>1114166</vt:i4>
      </vt:variant>
      <vt:variant>
        <vt:i4>14</vt:i4>
      </vt:variant>
      <vt:variant>
        <vt:i4>0</vt:i4>
      </vt:variant>
      <vt:variant>
        <vt:i4>5</vt:i4>
      </vt:variant>
      <vt:variant>
        <vt:lpwstr/>
      </vt:variant>
      <vt:variant>
        <vt:lpwstr>_Toc252463042</vt:lpwstr>
      </vt:variant>
      <vt:variant>
        <vt:i4>1114166</vt:i4>
      </vt:variant>
      <vt:variant>
        <vt:i4>8</vt:i4>
      </vt:variant>
      <vt:variant>
        <vt:i4>0</vt:i4>
      </vt:variant>
      <vt:variant>
        <vt:i4>5</vt:i4>
      </vt:variant>
      <vt:variant>
        <vt:lpwstr/>
      </vt:variant>
      <vt:variant>
        <vt:lpwstr>_Toc252463041</vt:lpwstr>
      </vt:variant>
      <vt:variant>
        <vt:i4>1114166</vt:i4>
      </vt:variant>
      <vt:variant>
        <vt:i4>2</vt:i4>
      </vt:variant>
      <vt:variant>
        <vt:i4>0</vt:i4>
      </vt:variant>
      <vt:variant>
        <vt:i4>5</vt:i4>
      </vt:variant>
      <vt:variant>
        <vt:lpwstr/>
      </vt:variant>
      <vt:variant>
        <vt:lpwstr>_Toc252463040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Reengineering (PRE) V.0.5 Pre-Release Implementation Guide for PSS*1*129</dc:title>
  <dc:subject>Local site set up needed to implement PRE V.0.5 enhancements</dc:subject>
  <dc:creator>Department of Veterans Affairs, Veterans Health Information Technology, Office of Enterprise Development</dc:creator>
  <cp:keywords>VistA, PRE, PRE V.0.5, Pre-Release, PSS*1*129, </cp:keywords>
  <dc:description/>
  <cp:lastModifiedBy>Department of Veterans Affairs</cp:lastModifiedBy>
  <cp:revision>2</cp:revision>
  <cp:lastPrinted>2010-01-28T22:55:00Z</cp:lastPrinted>
  <dcterms:created xsi:type="dcterms:W3CDTF">2021-08-16T18:34:00Z</dcterms:created>
  <dcterms:modified xsi:type="dcterms:W3CDTF">2021-08-16T18:34:00Z</dcterms:modified>
  <cp:category>Implementation Guide</cp:category>
</cp:coreProperties>
</file>